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Oct 2007</w:t>
      </w:r>
      <w:r>
        <w:fldChar w:fldCharType="end"/>
      </w:r>
      <w:r>
        <w:t xml:space="preserve">, </w:t>
      </w:r>
      <w:r>
        <w:fldChar w:fldCharType="begin"/>
      </w:r>
      <w:r>
        <w:instrText xml:space="preserve"> DocProperty FromSuffix </w:instrText>
      </w:r>
      <w:r>
        <w:fldChar w:fldCharType="separate"/>
      </w:r>
      <w:r>
        <w:t>03-r0-02</w:t>
      </w:r>
      <w:r>
        <w:fldChar w:fldCharType="end"/>
      </w:r>
      <w:r>
        <w:t>] and [</w:t>
      </w:r>
      <w:r>
        <w:fldChar w:fldCharType="begin"/>
      </w:r>
      <w:r>
        <w:instrText xml:space="preserve"> DocProperty ToAsAtDate</w:instrText>
      </w:r>
      <w:r>
        <w:fldChar w:fldCharType="separate"/>
      </w:r>
      <w:r>
        <w:t>21 Dec 2007</w:t>
      </w:r>
      <w:r>
        <w:fldChar w:fldCharType="end"/>
      </w:r>
      <w:r>
        <w:t xml:space="preserve">, </w:t>
      </w:r>
      <w:r>
        <w:fldChar w:fldCharType="begin"/>
      </w:r>
      <w:r>
        <w:instrText xml:space="preserve"> DocProperty ToSuffix</w:instrText>
      </w:r>
      <w:r>
        <w:fldChar w:fldCharType="separate"/>
      </w:r>
      <w:r>
        <w:t>03-s0-02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0" w:name="_GoBack"/>
      <w:bookmarkEnd w:id="0"/>
      <w:r>
        <w:rPr>
          <w:snapToGrid w:val="0"/>
        </w:rPr>
        <w:t xml:space="preserve">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bookmarkStart w:id="32" w:name="_Toc138825585"/>
      <w:bookmarkStart w:id="33" w:name="_Toc139267581"/>
      <w:bookmarkStart w:id="34" w:name="_Toc139692878"/>
      <w:bookmarkStart w:id="35" w:name="_Toc141178848"/>
      <w:bookmarkStart w:id="36" w:name="_Toc152739093"/>
      <w:bookmarkStart w:id="37" w:name="_Toc153611034"/>
      <w:bookmarkStart w:id="38" w:name="_Toc155598014"/>
      <w:bookmarkStart w:id="39" w:name="_Toc157922733"/>
      <w:bookmarkStart w:id="40" w:name="_Toc162950302"/>
      <w:bookmarkStart w:id="41" w:name="_Toc170724283"/>
      <w:bookmarkStart w:id="42" w:name="_Toc171228070"/>
      <w:bookmarkStart w:id="43" w:name="_Toc171235459"/>
      <w:bookmarkStart w:id="44" w:name="_Toc173898802"/>
      <w:bookmarkStart w:id="45" w:name="_Toc175470431"/>
      <w:bookmarkStart w:id="46" w:name="_Toc175472320"/>
      <w:bookmarkStart w:id="47" w:name="_Toc176677185"/>
      <w:bookmarkStart w:id="48" w:name="_Toc176776908"/>
      <w:bookmarkStart w:id="49" w:name="_Toc176835174"/>
      <w:bookmarkStart w:id="50" w:name="_Toc180317218"/>
      <w:bookmarkStart w:id="51" w:name="_Toc180385127"/>
      <w:bookmarkStart w:id="52" w:name="_Toc187034547"/>
      <w:bookmarkStart w:id="53" w:name="_Toc187052497"/>
      <w:r>
        <w:rPr>
          <w:rStyle w:val="CharPartNo"/>
        </w:rPr>
        <w:lastRenderedPageBreak/>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54" w:name="_Toc454329600"/>
      <w:bookmarkStart w:id="55" w:name="_Toc520085334"/>
      <w:bookmarkStart w:id="56" w:name="_Toc64777703"/>
      <w:bookmarkStart w:id="57" w:name="_Toc112475594"/>
      <w:bookmarkStart w:id="58" w:name="_Toc187052498"/>
      <w:bookmarkStart w:id="59" w:name="_Toc180385128"/>
      <w:r>
        <w:rPr>
          <w:rStyle w:val="CharSectno"/>
        </w:rPr>
        <w:t>1.1</w:t>
      </w:r>
      <w:r>
        <w:rPr>
          <w:snapToGrid w:val="0"/>
        </w:rPr>
        <w:t>.</w:t>
      </w:r>
      <w:r>
        <w:rPr>
          <w:snapToGrid w:val="0"/>
        </w:rPr>
        <w:tab/>
        <w:t>Short title</w:t>
      </w:r>
      <w:bookmarkEnd w:id="54"/>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60" w:name="_Toc454329601"/>
      <w:bookmarkStart w:id="61" w:name="_Toc520085335"/>
      <w:bookmarkStart w:id="62" w:name="_Toc64777704"/>
      <w:bookmarkStart w:id="63" w:name="_Toc112475595"/>
      <w:bookmarkStart w:id="64" w:name="_Toc187052499"/>
      <w:bookmarkStart w:id="65" w:name="_Toc180385129"/>
      <w:r>
        <w:rPr>
          <w:rStyle w:val="CharSectno"/>
        </w:rPr>
        <w:t>1.2</w:t>
      </w:r>
      <w:r>
        <w:rPr>
          <w:snapToGrid w:val="0"/>
        </w:rPr>
        <w:t>.</w:t>
      </w:r>
      <w:r>
        <w:rPr>
          <w:snapToGrid w:val="0"/>
        </w:rPr>
        <w:tab/>
        <w:t>Commencement</w:t>
      </w:r>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66" w:name="_Toc454329602"/>
      <w:bookmarkStart w:id="67" w:name="_Toc520085336"/>
      <w:bookmarkStart w:id="68" w:name="_Toc64777705"/>
      <w:bookmarkStart w:id="69" w:name="_Toc112475596"/>
      <w:bookmarkStart w:id="70" w:name="_Toc187052500"/>
      <w:bookmarkStart w:id="71" w:name="_Toc180385130"/>
      <w:r>
        <w:rPr>
          <w:rStyle w:val="CharSectno"/>
        </w:rPr>
        <w:t>1.3</w:t>
      </w:r>
      <w:r>
        <w:rPr>
          <w:snapToGrid w:val="0"/>
        </w:rPr>
        <w:t>.</w:t>
      </w:r>
      <w:r>
        <w:rPr>
          <w:snapToGrid w:val="0"/>
        </w:rPr>
        <w:tab/>
        <w:t>Content and intent</w:t>
      </w:r>
      <w:bookmarkEnd w:id="66"/>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rPr>
          <w:snapToGrid w:val="0"/>
        </w:rPr>
      </w:pPr>
      <w:r>
        <w:rPr>
          <w:snapToGrid w:val="0"/>
        </w:rPr>
        <w:tab/>
        <w:t>(2)</w:t>
      </w:r>
      <w:r>
        <w:rPr>
          <w:snapToGrid w:val="0"/>
        </w:rPr>
        <w:tab/>
        <w:t>This Act is intended to result in — </w:t>
      </w:r>
    </w:p>
    <w:p>
      <w:pPr>
        <w:pStyle w:val="Indenta"/>
        <w:rPr>
          <w:snapToGrid w:val="0"/>
        </w:rPr>
      </w:pPr>
      <w:r>
        <w:rPr>
          <w:snapToGrid w:val="0"/>
        </w:rPr>
        <w:lastRenderedPageBreak/>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72" w:name="_Toc454329603"/>
      <w:bookmarkStart w:id="73" w:name="_Toc520085337"/>
      <w:bookmarkStart w:id="74"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75" w:name="_Toc112475597"/>
      <w:bookmarkStart w:id="76" w:name="_Toc187052501"/>
      <w:bookmarkStart w:id="77" w:name="_Toc180385131"/>
      <w:r>
        <w:rPr>
          <w:rStyle w:val="CharSectno"/>
        </w:rPr>
        <w:t>1.4</w:t>
      </w:r>
      <w:r>
        <w:rPr>
          <w:snapToGrid w:val="0"/>
        </w:rPr>
        <w:t>.</w:t>
      </w:r>
      <w:r>
        <w:rPr>
          <w:snapToGrid w:val="0"/>
        </w:rPr>
        <w:tab/>
        <w:t>Interpretation</w:t>
      </w:r>
      <w:bookmarkEnd w:id="72"/>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t>“</w:t>
      </w:r>
      <w:r>
        <w:rPr>
          <w:rStyle w:val="CharDefText"/>
        </w:rPr>
        <w:t>absolute majority</w:t>
      </w:r>
      <w:r>
        <w:rPr>
          <w:b/>
        </w:rPr>
        <w:t>”</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t>“</w:t>
      </w:r>
      <w:r>
        <w:rPr>
          <w:rStyle w:val="CharDefText"/>
        </w:rPr>
        <w:t>75% majority</w:t>
      </w:r>
      <w:r>
        <w:rPr>
          <w:b/>
        </w:rPr>
        <w:t>”</w:t>
      </w:r>
      <w:r>
        <w:t>, in relation to a council, means a majority comprising enough of the members for the time being of the council for their number to be at least 75% of the number of offices (whether vacant or not) of member of the council;</w:t>
      </w:r>
    </w:p>
    <w:p>
      <w:pPr>
        <w:pStyle w:val="Defstart"/>
        <w:keepNext/>
        <w:spacing w:before="120"/>
      </w:pPr>
      <w:r>
        <w:rPr>
          <w:b/>
        </w:rPr>
        <w:tab/>
        <w:t>“</w:t>
      </w:r>
      <w:r>
        <w:rPr>
          <w:rStyle w:val="CharDefText"/>
        </w:rPr>
        <w:t>Advisory Board</w:t>
      </w:r>
      <w:r>
        <w:rPr>
          <w:b/>
        </w:rPr>
        <w:t>”</w:t>
      </w:r>
      <w:r>
        <w:t xml:space="preserve"> means the Local Government Advisory Board established by section 2.44;</w:t>
      </w:r>
    </w:p>
    <w:p>
      <w:pPr>
        <w:pStyle w:val="Defstart"/>
      </w:pPr>
      <w:r>
        <w:rPr>
          <w:b/>
        </w:rPr>
        <w:tab/>
        <w:t>“</w:t>
      </w:r>
      <w:r>
        <w:rPr>
          <w:rStyle w:val="CharDefText"/>
        </w:rPr>
        <w:t>auditor</w:t>
      </w:r>
      <w:r>
        <w:rPr>
          <w:b/>
        </w:rPr>
        <w:t>”</w:t>
      </w:r>
      <w:r>
        <w:t>, in relation to a local government means a person for the time being appointed under Part 7 to be the auditor of the local government;</w:t>
      </w:r>
    </w:p>
    <w:p>
      <w:pPr>
        <w:pStyle w:val="Defstart"/>
      </w:pPr>
      <w:r>
        <w:rPr>
          <w:b/>
        </w:rPr>
        <w:tab/>
        <w:t>“</w:t>
      </w:r>
      <w:r>
        <w:rPr>
          <w:rStyle w:val="CharDefText"/>
        </w:rPr>
        <w:t>CEO</w:t>
      </w:r>
      <w:r>
        <w:rPr>
          <w:b/>
        </w:rPr>
        <w:t>”</w:t>
      </w:r>
      <w:r>
        <w:t xml:space="preserve"> means the chief executive officer of a local government;</w:t>
      </w:r>
    </w:p>
    <w:p>
      <w:pPr>
        <w:pStyle w:val="Defstart"/>
      </w:pPr>
      <w:r>
        <w:rPr>
          <w:b/>
        </w:rPr>
        <w:tab/>
        <w:t>“</w:t>
      </w:r>
      <w:r>
        <w:rPr>
          <w:rStyle w:val="CharDefText"/>
        </w:rPr>
        <w:t>commissioner</w:t>
      </w:r>
      <w:r>
        <w:rPr>
          <w:b/>
        </w:rPr>
        <w:t>”</w:t>
      </w:r>
      <w:r>
        <w:t xml:space="preserve"> means a commissioner appointed to a local government under sections 2.6(4), 2.36A(3), 2.37(4), 2.37A(1), 8.30 or 8.33;</w:t>
      </w:r>
    </w:p>
    <w:p>
      <w:pPr>
        <w:pStyle w:val="Defstart"/>
      </w:pPr>
      <w:r>
        <w:rPr>
          <w:b/>
        </w:rPr>
        <w:tab/>
        <w:t>“</w:t>
      </w:r>
      <w:r>
        <w:rPr>
          <w:rStyle w:val="CharDefText"/>
        </w:rPr>
        <w:t>council</w:t>
      </w:r>
      <w:r>
        <w:rPr>
          <w:b/>
        </w:rPr>
        <w:t>”</w:t>
      </w:r>
      <w:r>
        <w:t xml:space="preserve"> means the council of a local government;</w:t>
      </w:r>
    </w:p>
    <w:p>
      <w:pPr>
        <w:pStyle w:val="Defstart"/>
      </w:pPr>
      <w:r>
        <w:rPr>
          <w:b/>
        </w:rPr>
        <w:tab/>
        <w:t>“</w:t>
      </w:r>
      <w:r>
        <w:rPr>
          <w:rStyle w:val="CharDefText"/>
        </w:rPr>
        <w:t>councillor</w:t>
      </w:r>
      <w:r>
        <w:rPr>
          <w:b/>
        </w:rPr>
        <w:t>”</w:t>
      </w:r>
      <w:r>
        <w:t xml:space="preserve"> means a person who holds the office of councillor on a council (including a person who holds another office under section 2.17(2)(a) or (b) as well as the office of councillor);</w:t>
      </w:r>
    </w:p>
    <w:p>
      <w:pPr>
        <w:pStyle w:val="Defstart"/>
      </w:pPr>
      <w:r>
        <w:rPr>
          <w:b/>
        </w:rPr>
        <w:tab/>
        <w:t>“</w:t>
      </w:r>
      <w:r>
        <w:rPr>
          <w:rStyle w:val="CharDefText"/>
        </w:rPr>
        <w:t>councillor mayor or president</w:t>
      </w:r>
      <w:r>
        <w:rPr>
          <w:b/>
        </w:rPr>
        <w:t>”</w:t>
      </w:r>
      <w:r>
        <w:t xml:space="preserve"> means a mayor or president elected by the council from amongst the councillors;</w:t>
      </w:r>
    </w:p>
    <w:p>
      <w:pPr>
        <w:pStyle w:val="Defstart"/>
      </w:pPr>
      <w:r>
        <w:rPr>
          <w:b/>
        </w:rPr>
        <w:tab/>
        <w:t>“</w:t>
      </w:r>
      <w:r>
        <w:rPr>
          <w:rStyle w:val="CharDefText"/>
        </w:rPr>
        <w:t>Crown lands</w:t>
      </w:r>
      <w:r>
        <w:rPr>
          <w:b/>
        </w:rPr>
        <w:t>”</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t>“</w:t>
      </w:r>
      <w:r>
        <w:rPr>
          <w:rStyle w:val="CharDefText"/>
        </w:rPr>
        <w:t>Crown lease</w:t>
      </w:r>
      <w:r>
        <w:rPr>
          <w:b/>
        </w:rPr>
        <w:t>”</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t>“</w:t>
      </w:r>
      <w:r>
        <w:rPr>
          <w:rStyle w:val="CharDefText"/>
        </w:rPr>
        <w:t>Crown lessee</w:t>
      </w:r>
      <w:r>
        <w:rPr>
          <w:b/>
        </w:rPr>
        <w:t>”</w:t>
      </w:r>
      <w:r>
        <w:t xml:space="preserve"> means a person entitled under a Crown lease to an interest or a right in or over Crown lands;</w:t>
      </w:r>
    </w:p>
    <w:p>
      <w:pPr>
        <w:pStyle w:val="Defstart"/>
      </w:pPr>
      <w:r>
        <w:rPr>
          <w:b/>
        </w:rPr>
        <w:tab/>
        <w:t>“</w:t>
      </w:r>
      <w:r>
        <w:rPr>
          <w:rStyle w:val="CharDefText"/>
        </w:rPr>
        <w:t>Department</w:t>
      </w:r>
      <w:r>
        <w:rPr>
          <w:b/>
        </w:rPr>
        <w:t>”</w:t>
      </w:r>
      <w:r>
        <w:t xml:space="preserve"> means the department of the Public Service assisting the Minister to administer this Act;</w:t>
      </w:r>
    </w:p>
    <w:p>
      <w:pPr>
        <w:pStyle w:val="Defstart"/>
      </w:pPr>
      <w:r>
        <w:tab/>
      </w:r>
      <w:r>
        <w:rPr>
          <w:b/>
        </w:rPr>
        <w:t>“</w:t>
      </w:r>
      <w:r>
        <w:rPr>
          <w:rStyle w:val="CharDefText"/>
        </w:rPr>
        <w:t>Departmental CEO</w:t>
      </w:r>
      <w:r>
        <w:rPr>
          <w:b/>
        </w:rPr>
        <w:t>”</w:t>
      </w:r>
      <w:r>
        <w:t xml:space="preserve"> means the chief executive officer of the Department;</w:t>
      </w:r>
    </w:p>
    <w:p>
      <w:pPr>
        <w:pStyle w:val="Defstart"/>
      </w:pPr>
      <w:r>
        <w:rPr>
          <w:b/>
        </w:rPr>
        <w:tab/>
        <w:t>“</w:t>
      </w:r>
      <w:r>
        <w:rPr>
          <w:rStyle w:val="CharDefText"/>
        </w:rPr>
        <w:t>district</w:t>
      </w:r>
      <w:r>
        <w:rPr>
          <w:b/>
        </w:rPr>
        <w:t>”</w:t>
      </w:r>
      <w:r>
        <w:t xml:space="preserve"> means an area of the State that is declared to be a district under section 2.1;</w:t>
      </w:r>
    </w:p>
    <w:p>
      <w:pPr>
        <w:pStyle w:val="Defstart"/>
      </w:pPr>
      <w:r>
        <w:rPr>
          <w:b/>
        </w:rPr>
        <w:tab/>
        <w:t>“</w:t>
      </w:r>
      <w:r>
        <w:rPr>
          <w:rStyle w:val="CharDefText"/>
        </w:rPr>
        <w:t>election year</w:t>
      </w:r>
      <w:r>
        <w:rPr>
          <w:b/>
        </w:rPr>
        <w:t>”</w:t>
      </w:r>
      <w:r>
        <w:t xml:space="preserve"> means a year in which ordinary elections for local governments are required to be held;</w:t>
      </w:r>
    </w:p>
    <w:p>
      <w:pPr>
        <w:pStyle w:val="Defstart"/>
      </w:pPr>
      <w:r>
        <w:rPr>
          <w:b/>
        </w:rPr>
        <w:tab/>
        <w:t>“</w:t>
      </w:r>
      <w:r>
        <w:rPr>
          <w:rStyle w:val="CharDefText"/>
        </w:rPr>
        <w:t>elector</w:t>
      </w:r>
      <w:r>
        <w:rPr>
          <w:b/>
        </w:rPr>
        <w:t>”</w:t>
      </w:r>
      <w:r>
        <w:t>, in relation to a district or ward, means a person who is eligible to be enrolled to vote at elections for the district or ward;</w:t>
      </w:r>
    </w:p>
    <w:p>
      <w:pPr>
        <w:pStyle w:val="Defstart"/>
      </w:pPr>
      <w:r>
        <w:rPr>
          <w:b/>
        </w:rPr>
        <w:tab/>
        <w:t>“</w:t>
      </w:r>
      <w:r>
        <w:rPr>
          <w:rStyle w:val="CharDefText"/>
        </w:rPr>
        <w:t>elector mayor or president</w:t>
      </w:r>
      <w:r>
        <w:rPr>
          <w:b/>
        </w:rPr>
        <w:t>”</w:t>
      </w:r>
      <w:r>
        <w:t xml:space="preserve"> means a mayor or president elected by electors of a district;</w:t>
      </w:r>
    </w:p>
    <w:p>
      <w:pPr>
        <w:pStyle w:val="Defstart"/>
      </w:pPr>
      <w:r>
        <w:rPr>
          <w:b/>
        </w:rPr>
        <w:tab/>
        <w:t>“</w:t>
      </w:r>
      <w:r>
        <w:rPr>
          <w:rStyle w:val="CharDefText"/>
        </w:rPr>
        <w:t>Electoral Commissioner</w:t>
      </w:r>
      <w:r>
        <w:rPr>
          <w:b/>
        </w:rPr>
        <w:t>”</w:t>
      </w:r>
      <w:r>
        <w:t xml:space="preserve"> means the Electoral Commissioner appointed under the </w:t>
      </w:r>
      <w:r>
        <w:rPr>
          <w:i/>
        </w:rPr>
        <w:t>Electoral Act 1907</w:t>
      </w:r>
      <w:r>
        <w:t>;</w:t>
      </w:r>
    </w:p>
    <w:p>
      <w:pPr>
        <w:pStyle w:val="Defstart"/>
      </w:pPr>
      <w:r>
        <w:rPr>
          <w:b/>
        </w:rPr>
        <w:tab/>
        <w:t>“</w:t>
      </w:r>
      <w:r>
        <w:rPr>
          <w:rStyle w:val="CharDefText"/>
        </w:rPr>
        <w:t>electoral requirements</w:t>
      </w:r>
      <w:r>
        <w:rPr>
          <w:b/>
        </w:rPr>
        <w:t>”</w:t>
      </w:r>
      <w:r>
        <w:t xml:space="preserve"> has the meaning given by section 4.1;</w:t>
      </w:r>
    </w:p>
    <w:p>
      <w:pPr>
        <w:pStyle w:val="Defstart"/>
      </w:pPr>
      <w:r>
        <w:rPr>
          <w:b/>
        </w:rPr>
        <w:tab/>
        <w:t>“</w:t>
      </w:r>
      <w:r>
        <w:rPr>
          <w:rStyle w:val="CharDefText"/>
        </w:rPr>
        <w:t>employee</w:t>
      </w:r>
      <w:r>
        <w:rPr>
          <w:b/>
        </w:rPr>
        <w:t>”</w:t>
      </w:r>
      <w:r>
        <w:t xml:space="preserve"> means a person employed by a local government under section 5.36;</w:t>
      </w:r>
    </w:p>
    <w:p>
      <w:pPr>
        <w:pStyle w:val="Defstart"/>
      </w:pPr>
      <w:r>
        <w:rPr>
          <w:b/>
        </w:rPr>
        <w:tab/>
        <w:t>“</w:t>
      </w:r>
      <w:r>
        <w:rPr>
          <w:rStyle w:val="CharDefText"/>
        </w:rPr>
        <w:t>extraordinary election</w:t>
      </w:r>
      <w:r>
        <w:rPr>
          <w:b/>
        </w:rPr>
        <w:t>”</w:t>
      </w:r>
      <w:r>
        <w:t xml:space="preserve"> has the meaning given by section 4.8;</w:t>
      </w:r>
    </w:p>
    <w:p>
      <w:pPr>
        <w:pStyle w:val="Defstart"/>
      </w:pPr>
      <w:r>
        <w:rPr>
          <w:b/>
        </w:rPr>
        <w:tab/>
        <w:t>“</w:t>
      </w:r>
      <w:r>
        <w:rPr>
          <w:rStyle w:val="CharDefText"/>
        </w:rPr>
        <w:t>financial year</w:t>
      </w:r>
      <w:r>
        <w:rPr>
          <w:b/>
        </w:rPr>
        <w:t>”</w:t>
      </w:r>
      <w:r>
        <w:t xml:space="preserve"> means the period commencing on 1 July and ending on the next following 30 June;</w:t>
      </w:r>
    </w:p>
    <w:p>
      <w:pPr>
        <w:pStyle w:val="Defstart"/>
      </w:pPr>
      <w:r>
        <w:rPr>
          <w:b/>
        </w:rPr>
        <w:tab/>
        <w:t>“</w:t>
      </w:r>
      <w:r>
        <w:rPr>
          <w:rStyle w:val="CharDefText"/>
        </w:rPr>
        <w:t>inaugural election</w:t>
      </w:r>
      <w:r>
        <w:rPr>
          <w:b/>
        </w:rPr>
        <w:t>”</w:t>
      </w:r>
      <w:r>
        <w:t xml:space="preserve"> has the meaning given by section 4.2;</w:t>
      </w:r>
    </w:p>
    <w:p>
      <w:pPr>
        <w:pStyle w:val="Defstart"/>
      </w:pPr>
      <w:r>
        <w:rPr>
          <w:b/>
        </w:rPr>
        <w:tab/>
        <w:t>“</w:t>
      </w:r>
      <w:r>
        <w:rPr>
          <w:rStyle w:val="CharDefText"/>
        </w:rPr>
        <w:t>Inquiry Panel</w:t>
      </w:r>
      <w:r>
        <w:rPr>
          <w:b/>
        </w:rPr>
        <w:t>”</w:t>
      </w:r>
      <w:r>
        <w:t xml:space="preserve"> means an Inquiry Panel constituted under section 8.16;</w:t>
      </w:r>
    </w:p>
    <w:p>
      <w:pPr>
        <w:pStyle w:val="Defstart"/>
      </w:pPr>
      <w:r>
        <w:rPr>
          <w:b/>
        </w:rPr>
        <w:tab/>
        <w:t>“</w:t>
      </w:r>
      <w:r>
        <w:rPr>
          <w:rStyle w:val="CharDefText"/>
        </w:rPr>
        <w:t>local government</w:t>
      </w:r>
      <w:r>
        <w:rPr>
          <w:b/>
        </w:rPr>
        <w:t>”</w:t>
      </w:r>
      <w:r>
        <w:t xml:space="preserve"> means a local government established under this Act;</w:t>
      </w:r>
    </w:p>
    <w:p>
      <w:pPr>
        <w:pStyle w:val="Defstart"/>
      </w:pPr>
      <w:r>
        <w:rPr>
          <w:b/>
        </w:rPr>
        <w:tab/>
        <w:t>“</w:t>
      </w:r>
      <w:r>
        <w:rPr>
          <w:rStyle w:val="CharDefText"/>
        </w:rPr>
        <w:t>local government property</w:t>
      </w:r>
      <w:r>
        <w:rPr>
          <w:b/>
        </w:rPr>
        <w:t>”</w:t>
      </w:r>
      <w:r>
        <w:t xml:space="preserve"> means anything, whether land or not, that belongs to, or is vested in, or under the care, control or management of, the local government;</w:t>
      </w:r>
    </w:p>
    <w:p>
      <w:pPr>
        <w:pStyle w:val="Defstart"/>
        <w:keepNext/>
      </w:pPr>
      <w:r>
        <w:rPr>
          <w:b/>
        </w:rPr>
        <w:tab/>
        <w:t>“</w:t>
      </w:r>
      <w:r>
        <w:rPr>
          <w:rStyle w:val="CharDefText"/>
        </w:rPr>
        <w:t>local public notice</w:t>
      </w:r>
      <w:r>
        <w:rPr>
          <w:b/>
        </w:rPr>
        <w:t>”</w:t>
      </w:r>
      <w:r>
        <w:t xml:space="preserve"> has the meaning given by section 1.7;</w:t>
      </w:r>
    </w:p>
    <w:p>
      <w:pPr>
        <w:pStyle w:val="Defstart"/>
      </w:pPr>
      <w:r>
        <w:rPr>
          <w:b/>
        </w:rPr>
        <w:tab/>
        <w:t>“</w:t>
      </w:r>
      <w:r>
        <w:rPr>
          <w:rStyle w:val="CharDefText"/>
        </w:rPr>
        <w:t>member</w:t>
      </w:r>
      <w:r>
        <w:rPr>
          <w:b/>
        </w:rPr>
        <w:t>”</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t>“</w:t>
      </w:r>
      <w:r>
        <w:rPr>
          <w:rStyle w:val="CharDefText"/>
        </w:rPr>
        <w:t>metropolitan area</w:t>
      </w:r>
      <w:r>
        <w:rPr>
          <w:b/>
        </w:rPr>
        <w:t>”</w:t>
      </w:r>
      <w:r>
        <w:t xml:space="preserve"> has the same definition as “metropolitan region” in the </w:t>
      </w:r>
      <w:r>
        <w:rPr>
          <w:i/>
        </w:rPr>
        <w:t>Planning and Development Act 2005</w:t>
      </w:r>
      <w:r>
        <w:t>;</w:t>
      </w:r>
    </w:p>
    <w:p>
      <w:pPr>
        <w:pStyle w:val="Defstart"/>
      </w:pPr>
      <w:r>
        <w:rPr>
          <w:b/>
        </w:rPr>
        <w:tab/>
        <w:t>“</w:t>
      </w:r>
      <w:r>
        <w:rPr>
          <w:rStyle w:val="CharDefText"/>
        </w:rPr>
        <w:t>municipal fund</w:t>
      </w:r>
      <w:r>
        <w:rPr>
          <w:b/>
        </w:rPr>
        <w:t>”</w:t>
      </w:r>
      <w:r>
        <w:t xml:space="preserve"> means the municipal fund established under section 6.6; </w:t>
      </w:r>
    </w:p>
    <w:p>
      <w:pPr>
        <w:pStyle w:val="Defstart"/>
      </w:pPr>
      <w:r>
        <w:rPr>
          <w:b/>
        </w:rPr>
        <w:tab/>
        <w:t>“</w:t>
      </w:r>
      <w:r>
        <w:rPr>
          <w:rStyle w:val="CharDefText"/>
        </w:rPr>
        <w:t>occupier</w:t>
      </w:r>
      <w:r>
        <w:rPr>
          <w:b/>
        </w:rPr>
        <w:t>”</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t>“</w:t>
      </w:r>
      <w:r>
        <w:rPr>
          <w:rStyle w:val="CharDefText"/>
        </w:rPr>
        <w:t>ordinary election</w:t>
      </w:r>
      <w:r>
        <w:rPr>
          <w:b/>
        </w:rPr>
        <w:t>”</w:t>
      </w:r>
      <w:r>
        <w:t xml:space="preserve"> has the meaning given by section 4.4;</w:t>
      </w:r>
    </w:p>
    <w:p>
      <w:pPr>
        <w:pStyle w:val="Defstart"/>
      </w:pPr>
      <w:r>
        <w:rPr>
          <w:b/>
        </w:rPr>
        <w:tab/>
        <w:t>“</w:t>
      </w:r>
      <w:r>
        <w:rPr>
          <w:rStyle w:val="CharDefText"/>
        </w:rPr>
        <w:t>ordinary elections day</w:t>
      </w:r>
      <w:r>
        <w:rPr>
          <w:b/>
        </w:rPr>
        <w:t>”</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t>“</w:t>
      </w:r>
      <w:r>
        <w:rPr>
          <w:rStyle w:val="CharDefText"/>
        </w:rPr>
        <w:t>owner</w:t>
      </w:r>
      <w:r>
        <w:rPr>
          <w:b/>
        </w:rPr>
        <w:t>”</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keepLines w:val="0"/>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rPr>
          <w:snapToGrid w:val="0"/>
        </w:rPr>
      </w:pPr>
      <w:r>
        <w:rPr>
          <w:snapToGrid w:val="0"/>
        </w:rPr>
        <w:tab/>
        <w:t>(iii)</w:t>
      </w:r>
      <w:r>
        <w:rPr>
          <w:snapToGrid w:val="0"/>
        </w:rPr>
        <w:tab/>
        <w:t xml:space="preserve">under the </w:t>
      </w:r>
      <w:r>
        <w:rPr>
          <w:i/>
          <w:snapToGrid w:val="0"/>
        </w:rPr>
        <w:t>Petroleum Act 1967</w:t>
      </w:r>
      <w:r>
        <w:rPr>
          <w:snapToGrid w:val="0"/>
        </w:rPr>
        <w:t xml:space="preserve"> holds in respect of the land a petroleum production licence or a petroleum exploration permit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t>“</w:t>
      </w:r>
      <w:r>
        <w:rPr>
          <w:rStyle w:val="CharDefText"/>
        </w:rPr>
        <w:t>prescribed</w:t>
      </w:r>
      <w:r>
        <w:rPr>
          <w:b/>
        </w:rPr>
        <w:t>”</w:t>
      </w:r>
      <w:r>
        <w:t xml:space="preserve"> means prescribed by regulations;</w:t>
      </w:r>
    </w:p>
    <w:p>
      <w:pPr>
        <w:pStyle w:val="Defstart"/>
        <w:spacing w:before="120"/>
      </w:pPr>
      <w:r>
        <w:rPr>
          <w:b/>
        </w:rPr>
        <w:tab/>
        <w:t>“</w:t>
      </w:r>
      <w:r>
        <w:rPr>
          <w:rStyle w:val="CharDefText"/>
        </w:rPr>
        <w:t>Statewide public notice</w:t>
      </w:r>
      <w:r>
        <w:rPr>
          <w:b/>
        </w:rPr>
        <w:t>”</w:t>
      </w:r>
      <w:r>
        <w:t xml:space="preserve"> has the meaning given by section 1.8;</w:t>
      </w:r>
    </w:p>
    <w:p>
      <w:pPr>
        <w:pStyle w:val="Defstart"/>
        <w:spacing w:before="120"/>
      </w:pPr>
      <w:r>
        <w:rPr>
          <w:b/>
        </w:rPr>
        <w:tab/>
        <w:t>“</w:t>
      </w:r>
      <w:r>
        <w:rPr>
          <w:rStyle w:val="CharDefText"/>
        </w:rPr>
        <w:t>thoroughfare</w:t>
      </w:r>
      <w:r>
        <w:rPr>
          <w:b/>
        </w:rPr>
        <w:t>”</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t>“</w:t>
      </w:r>
      <w:r>
        <w:rPr>
          <w:rStyle w:val="CharDefText"/>
        </w:rPr>
        <w:t>WALGA</w:t>
      </w:r>
      <w:r>
        <w:rPr>
          <w:b/>
        </w:rPr>
        <w:t>”</w:t>
      </w:r>
      <w:r>
        <w:t xml:space="preserve"> means the Western Australian Local Government Association constituted under section 9.58;</w:t>
      </w:r>
    </w:p>
    <w:p>
      <w:pPr>
        <w:pStyle w:val="Defstart"/>
        <w:spacing w:before="120"/>
      </w:pPr>
      <w:r>
        <w:rPr>
          <w:b/>
        </w:rPr>
        <w:tab/>
        <w:t>“</w:t>
      </w:r>
      <w:r>
        <w:rPr>
          <w:rStyle w:val="CharDefText"/>
        </w:rPr>
        <w:t>ward</w:t>
      </w:r>
      <w:r>
        <w:rPr>
          <w:b/>
        </w:rPr>
        <w:t>”</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w:t>
      </w:r>
    </w:p>
    <w:p>
      <w:pPr>
        <w:pStyle w:val="Heading5"/>
        <w:rPr>
          <w:snapToGrid w:val="0"/>
        </w:rPr>
      </w:pPr>
      <w:bookmarkStart w:id="78" w:name="_Toc454329604"/>
      <w:bookmarkStart w:id="79" w:name="_Toc520085338"/>
      <w:bookmarkStart w:id="80" w:name="_Toc64777707"/>
      <w:bookmarkStart w:id="81" w:name="_Toc112475598"/>
      <w:bookmarkStart w:id="82" w:name="_Toc187052502"/>
      <w:bookmarkStart w:id="83" w:name="_Toc180385132"/>
      <w:r>
        <w:rPr>
          <w:rStyle w:val="CharSectno"/>
        </w:rPr>
        <w:t>1.5</w:t>
      </w:r>
      <w:r>
        <w:rPr>
          <w:snapToGrid w:val="0"/>
        </w:rPr>
        <w:t>.</w:t>
      </w:r>
      <w:r>
        <w:rPr>
          <w:snapToGrid w:val="0"/>
        </w:rPr>
        <w:tab/>
        <w:t>Descriptions in italics not part of the law</w:t>
      </w:r>
      <w:bookmarkEnd w:id="78"/>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84" w:name="_Toc454329605"/>
      <w:bookmarkStart w:id="85" w:name="_Toc520085339"/>
      <w:bookmarkStart w:id="86" w:name="_Toc64777708"/>
      <w:bookmarkStart w:id="87" w:name="_Toc112475599"/>
      <w:bookmarkStart w:id="88" w:name="_Toc187052503"/>
      <w:bookmarkStart w:id="89" w:name="_Toc180385133"/>
      <w:r>
        <w:rPr>
          <w:rStyle w:val="CharSectno"/>
        </w:rPr>
        <w:t>1.6</w:t>
      </w:r>
      <w:r>
        <w:rPr>
          <w:snapToGrid w:val="0"/>
        </w:rPr>
        <w:t>.</w:t>
      </w:r>
      <w:r>
        <w:rPr>
          <w:snapToGrid w:val="0"/>
        </w:rPr>
        <w:tab/>
        <w:t>Crown not generally bound</w:t>
      </w:r>
      <w:bookmarkEnd w:id="84"/>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90" w:name="_Toc454329606"/>
      <w:bookmarkStart w:id="91" w:name="_Toc520085340"/>
      <w:bookmarkStart w:id="92" w:name="_Toc64777709"/>
      <w:bookmarkStart w:id="93" w:name="_Toc112475600"/>
      <w:bookmarkStart w:id="94" w:name="_Toc187052504"/>
      <w:bookmarkStart w:id="95" w:name="_Toc180385134"/>
      <w:r>
        <w:rPr>
          <w:rStyle w:val="CharSectno"/>
        </w:rPr>
        <w:t>1.7</w:t>
      </w:r>
      <w:r>
        <w:rPr>
          <w:snapToGrid w:val="0"/>
        </w:rPr>
        <w:t>.</w:t>
      </w:r>
      <w:r>
        <w:rPr>
          <w:snapToGrid w:val="0"/>
        </w:rPr>
        <w:tab/>
        <w:t>Local public notice</w:t>
      </w:r>
      <w:bookmarkEnd w:id="90"/>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keepNext/>
        <w:keepLines/>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96" w:name="_Toc454329607"/>
      <w:bookmarkStart w:id="97" w:name="_Toc520085341"/>
      <w:bookmarkStart w:id="98" w:name="_Toc64777710"/>
      <w:bookmarkStart w:id="99" w:name="_Toc112475601"/>
      <w:bookmarkStart w:id="100" w:name="_Toc187052505"/>
      <w:bookmarkStart w:id="101" w:name="_Toc180385135"/>
      <w:r>
        <w:rPr>
          <w:rStyle w:val="CharSectno"/>
        </w:rPr>
        <w:t>1.8</w:t>
      </w:r>
      <w:r>
        <w:rPr>
          <w:snapToGrid w:val="0"/>
        </w:rPr>
        <w:t>.</w:t>
      </w:r>
      <w:r>
        <w:rPr>
          <w:snapToGrid w:val="0"/>
        </w:rPr>
        <w:tab/>
        <w:t>Statewide public notice</w:t>
      </w:r>
      <w:bookmarkEnd w:id="96"/>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02" w:name="_Toc454329608"/>
      <w:bookmarkStart w:id="103" w:name="_Toc520085342"/>
      <w:bookmarkStart w:id="104" w:name="_Toc64777711"/>
      <w:bookmarkStart w:id="105" w:name="_Toc112475602"/>
      <w:bookmarkStart w:id="106" w:name="_Toc187052506"/>
      <w:bookmarkStart w:id="107" w:name="_Toc180385136"/>
      <w:r>
        <w:rPr>
          <w:rStyle w:val="CharSectno"/>
        </w:rPr>
        <w:t>1.9</w:t>
      </w:r>
      <w:r>
        <w:rPr>
          <w:snapToGrid w:val="0"/>
        </w:rPr>
        <w:t>.</w:t>
      </w:r>
      <w:r>
        <w:rPr>
          <w:snapToGrid w:val="0"/>
        </w:rPr>
        <w:tab/>
        <w:t>Decisions by absolute majority</w:t>
      </w:r>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 xml:space="preserve">The footnote </w:t>
      </w:r>
      <w:r>
        <w:rPr>
          <w:b/>
          <w:snapToGrid w:val="0"/>
        </w:rPr>
        <w:t>“</w:t>
      </w:r>
      <w:r>
        <w:rPr>
          <w:rStyle w:val="CharDefText"/>
          <w:i/>
        </w:rPr>
        <w:t>Absolute majority required</w:t>
      </w:r>
      <w:r>
        <w:rPr>
          <w:b/>
          <w:snapToGrid w:val="0"/>
        </w:rPr>
        <w:t>”</w:t>
      </w:r>
      <w:r>
        <w:rPr>
          <w:snapToGrid w:val="0"/>
        </w:rPr>
        <w:t>,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08" w:name="_Toc454329609"/>
      <w:bookmarkStart w:id="109" w:name="_Toc520085343"/>
      <w:bookmarkStart w:id="110" w:name="_Toc64777712"/>
      <w:bookmarkStart w:id="111" w:name="_Toc112475603"/>
      <w:bookmarkStart w:id="112" w:name="_Toc187052507"/>
      <w:bookmarkStart w:id="113" w:name="_Toc180385137"/>
      <w:r>
        <w:rPr>
          <w:rStyle w:val="CharSectno"/>
        </w:rPr>
        <w:t>1.10</w:t>
      </w:r>
      <w:r>
        <w:rPr>
          <w:snapToGrid w:val="0"/>
        </w:rPr>
        <w:t>.</w:t>
      </w:r>
      <w:r>
        <w:rPr>
          <w:snapToGrid w:val="0"/>
        </w:rPr>
        <w:tab/>
        <w:t>Decisions by special majority</w:t>
      </w:r>
      <w:bookmarkEnd w:id="108"/>
      <w:bookmarkEnd w:id="109"/>
      <w:bookmarkEnd w:id="110"/>
      <w:bookmarkEnd w:id="111"/>
      <w:bookmarkEnd w:id="112"/>
      <w:bookmarkEnd w:id="113"/>
      <w:r>
        <w:rPr>
          <w:snapToGrid w:val="0"/>
        </w:rPr>
        <w:t xml:space="preserve"> </w:t>
      </w:r>
    </w:p>
    <w:p>
      <w:pPr>
        <w:pStyle w:val="Subsection"/>
        <w:keepNext/>
        <w:rPr>
          <w:snapToGrid w:val="0"/>
        </w:rPr>
      </w:pPr>
      <w:r>
        <w:rPr>
          <w:snapToGrid w:val="0"/>
        </w:rPr>
        <w:tab/>
      </w:r>
      <w:r>
        <w:rPr>
          <w:snapToGrid w:val="0"/>
        </w:rPr>
        <w:tab/>
        <w:t xml:space="preserve">The footnote </w:t>
      </w:r>
      <w:r>
        <w:rPr>
          <w:b/>
          <w:snapToGrid w:val="0"/>
        </w:rPr>
        <w:t>“</w:t>
      </w:r>
      <w:r>
        <w:rPr>
          <w:rStyle w:val="CharDefText"/>
          <w:i/>
        </w:rPr>
        <w:t>Special majority required</w:t>
      </w:r>
      <w:r>
        <w:rPr>
          <w:b/>
          <w:snapToGrid w:val="0"/>
        </w:rPr>
        <w:t>”</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14" w:name="_Toc71096238"/>
      <w:bookmarkStart w:id="115" w:name="_Toc84404323"/>
      <w:bookmarkStart w:id="116" w:name="_Toc89507317"/>
      <w:bookmarkStart w:id="117" w:name="_Toc89859517"/>
      <w:bookmarkStart w:id="118" w:name="_Toc92771314"/>
      <w:bookmarkStart w:id="119" w:name="_Toc92865213"/>
      <w:bookmarkStart w:id="120" w:name="_Toc94070661"/>
      <w:bookmarkStart w:id="121" w:name="_Toc96496346"/>
      <w:bookmarkStart w:id="122" w:name="_Toc97097550"/>
      <w:bookmarkStart w:id="123" w:name="_Toc100136063"/>
      <w:bookmarkStart w:id="124" w:name="_Toc100383994"/>
      <w:bookmarkStart w:id="125" w:name="_Toc100476214"/>
      <w:bookmarkStart w:id="126" w:name="_Toc102381661"/>
      <w:bookmarkStart w:id="127" w:name="_Toc102721594"/>
      <w:bookmarkStart w:id="128" w:name="_Toc102876659"/>
      <w:bookmarkStart w:id="129" w:name="_Toc104172444"/>
      <w:bookmarkStart w:id="130" w:name="_Toc107982760"/>
      <w:bookmarkStart w:id="131" w:name="_Toc109544228"/>
      <w:bookmarkStart w:id="132" w:name="_Toc109547676"/>
      <w:bookmarkStart w:id="133" w:name="_Toc110063725"/>
      <w:bookmarkStart w:id="134" w:name="_Toc110323645"/>
      <w:bookmarkStart w:id="135" w:name="_Toc110755117"/>
      <w:bookmarkStart w:id="136" w:name="_Toc111618253"/>
      <w:bookmarkStart w:id="137" w:name="_Toc111621461"/>
      <w:bookmarkStart w:id="138" w:name="_Toc112475604"/>
      <w:bookmarkStart w:id="139" w:name="_Toc112732100"/>
      <w:bookmarkStart w:id="140" w:name="_Toc124053426"/>
      <w:bookmarkStart w:id="141" w:name="_Toc131399107"/>
      <w:bookmarkStart w:id="142" w:name="_Toc136335951"/>
      <w:bookmarkStart w:id="143" w:name="_Toc136408990"/>
      <w:bookmarkStart w:id="144" w:name="_Toc136409790"/>
      <w:bookmarkStart w:id="145" w:name="_Toc138825596"/>
      <w:bookmarkStart w:id="146" w:name="_Toc139267592"/>
      <w:bookmarkStart w:id="147" w:name="_Toc139692889"/>
      <w:bookmarkStart w:id="148" w:name="_Toc141178859"/>
      <w:bookmarkStart w:id="149" w:name="_Toc152739104"/>
      <w:bookmarkStart w:id="150" w:name="_Toc153611045"/>
      <w:bookmarkStart w:id="151" w:name="_Toc155598025"/>
      <w:bookmarkStart w:id="152" w:name="_Toc157922744"/>
      <w:bookmarkStart w:id="153" w:name="_Toc162950313"/>
      <w:bookmarkStart w:id="154" w:name="_Toc170724294"/>
      <w:bookmarkStart w:id="155" w:name="_Toc171228081"/>
      <w:bookmarkStart w:id="156" w:name="_Toc171235470"/>
      <w:bookmarkStart w:id="157" w:name="_Toc173898813"/>
      <w:bookmarkStart w:id="158" w:name="_Toc175470442"/>
      <w:bookmarkStart w:id="159" w:name="_Toc175472331"/>
      <w:bookmarkStart w:id="160" w:name="_Toc176677196"/>
      <w:bookmarkStart w:id="161" w:name="_Toc176776919"/>
      <w:bookmarkStart w:id="162" w:name="_Toc176835185"/>
      <w:bookmarkStart w:id="163" w:name="_Toc180317229"/>
      <w:bookmarkStart w:id="164" w:name="_Toc180385138"/>
      <w:bookmarkStart w:id="165" w:name="_Toc187034558"/>
      <w:bookmarkStart w:id="166" w:name="_Toc187052508"/>
      <w:r>
        <w:rPr>
          <w:rStyle w:val="CharPartNo"/>
        </w:rPr>
        <w:t>Part 2</w:t>
      </w:r>
      <w:r>
        <w:t> — </w:t>
      </w:r>
      <w:r>
        <w:rPr>
          <w:rStyle w:val="CharPartText"/>
        </w:rPr>
        <w:t>Constitution of local government</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 w:val="left" w:pos="1120"/>
        </w:tabs>
        <w:ind w:left="1200" w:hanging="1200"/>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167" w:name="_Toc71096239"/>
      <w:bookmarkStart w:id="168" w:name="_Toc84404324"/>
      <w:bookmarkStart w:id="169" w:name="_Toc89507318"/>
      <w:bookmarkStart w:id="170" w:name="_Toc89859518"/>
      <w:bookmarkStart w:id="171" w:name="_Toc92771315"/>
      <w:bookmarkStart w:id="172" w:name="_Toc92865214"/>
      <w:bookmarkStart w:id="173" w:name="_Toc94070662"/>
      <w:bookmarkStart w:id="174" w:name="_Toc96496347"/>
      <w:bookmarkStart w:id="175" w:name="_Toc97097551"/>
      <w:bookmarkStart w:id="176" w:name="_Toc100136064"/>
      <w:bookmarkStart w:id="177" w:name="_Toc100383995"/>
      <w:bookmarkStart w:id="178" w:name="_Toc100476215"/>
      <w:bookmarkStart w:id="179" w:name="_Toc102381662"/>
      <w:bookmarkStart w:id="180" w:name="_Toc102721595"/>
      <w:bookmarkStart w:id="181" w:name="_Toc102876660"/>
      <w:bookmarkStart w:id="182" w:name="_Toc104172445"/>
      <w:bookmarkStart w:id="183" w:name="_Toc107982761"/>
      <w:bookmarkStart w:id="184" w:name="_Toc109544229"/>
      <w:bookmarkStart w:id="185" w:name="_Toc109547677"/>
      <w:bookmarkStart w:id="186" w:name="_Toc110063726"/>
      <w:bookmarkStart w:id="187" w:name="_Toc110323646"/>
      <w:bookmarkStart w:id="188" w:name="_Toc110755118"/>
      <w:bookmarkStart w:id="189" w:name="_Toc111618254"/>
      <w:bookmarkStart w:id="190" w:name="_Toc111621462"/>
      <w:bookmarkStart w:id="191" w:name="_Toc112475605"/>
      <w:bookmarkStart w:id="192" w:name="_Toc112732101"/>
      <w:bookmarkStart w:id="193" w:name="_Toc124053427"/>
      <w:bookmarkStart w:id="194" w:name="_Toc131399108"/>
      <w:bookmarkStart w:id="195" w:name="_Toc136335952"/>
      <w:bookmarkStart w:id="196" w:name="_Toc136408991"/>
      <w:bookmarkStart w:id="197" w:name="_Toc136409791"/>
      <w:bookmarkStart w:id="198" w:name="_Toc138825597"/>
      <w:bookmarkStart w:id="199" w:name="_Toc139267593"/>
      <w:bookmarkStart w:id="200" w:name="_Toc139692890"/>
      <w:bookmarkStart w:id="201" w:name="_Toc141178860"/>
      <w:bookmarkStart w:id="202" w:name="_Toc152739105"/>
      <w:bookmarkStart w:id="203" w:name="_Toc153611046"/>
      <w:bookmarkStart w:id="204" w:name="_Toc155598026"/>
      <w:bookmarkStart w:id="205" w:name="_Toc157922745"/>
      <w:bookmarkStart w:id="206" w:name="_Toc162950314"/>
      <w:bookmarkStart w:id="207" w:name="_Toc170724295"/>
      <w:bookmarkStart w:id="208" w:name="_Toc171228082"/>
      <w:bookmarkStart w:id="209" w:name="_Toc171235471"/>
      <w:bookmarkStart w:id="210" w:name="_Toc173898814"/>
      <w:bookmarkStart w:id="211" w:name="_Toc175470443"/>
      <w:bookmarkStart w:id="212" w:name="_Toc175472332"/>
      <w:bookmarkStart w:id="213" w:name="_Toc176677197"/>
      <w:bookmarkStart w:id="214" w:name="_Toc176776920"/>
      <w:bookmarkStart w:id="215" w:name="_Toc176835186"/>
      <w:bookmarkStart w:id="216" w:name="_Toc180317230"/>
      <w:bookmarkStart w:id="217" w:name="_Toc180385139"/>
      <w:bookmarkStart w:id="218" w:name="_Toc187034559"/>
      <w:bookmarkStart w:id="219" w:name="_Toc187052509"/>
      <w:r>
        <w:rPr>
          <w:rStyle w:val="CharDivNo"/>
        </w:rPr>
        <w:t>Division 1</w:t>
      </w:r>
      <w:r>
        <w:rPr>
          <w:snapToGrid w:val="0"/>
        </w:rPr>
        <w:t> — </w:t>
      </w:r>
      <w:r>
        <w:rPr>
          <w:rStyle w:val="CharDivText"/>
        </w:rPr>
        <w:t>Districts and wards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Pr>
          <w:rStyle w:val="CharDivText"/>
        </w:rPr>
        <w:t xml:space="preserve"> </w:t>
      </w:r>
    </w:p>
    <w:p>
      <w:pPr>
        <w:pStyle w:val="Heading5"/>
        <w:rPr>
          <w:snapToGrid w:val="0"/>
        </w:rPr>
      </w:pPr>
      <w:bookmarkStart w:id="220" w:name="_Toc454329610"/>
      <w:bookmarkStart w:id="221" w:name="_Toc520085344"/>
      <w:bookmarkStart w:id="222" w:name="_Toc64777713"/>
      <w:bookmarkStart w:id="223" w:name="_Toc112475606"/>
      <w:bookmarkStart w:id="224" w:name="_Toc187052510"/>
      <w:bookmarkStart w:id="225" w:name="_Toc180385140"/>
      <w:r>
        <w:rPr>
          <w:rStyle w:val="CharSectno"/>
        </w:rPr>
        <w:t>2.1</w:t>
      </w:r>
      <w:r>
        <w:rPr>
          <w:snapToGrid w:val="0"/>
        </w:rPr>
        <w:t>.</w:t>
      </w:r>
      <w:r>
        <w:rPr>
          <w:snapToGrid w:val="0"/>
        </w:rPr>
        <w:tab/>
        <w:t>State divided into districts</w:t>
      </w:r>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226" w:name="_Toc454329611"/>
      <w:bookmarkStart w:id="227" w:name="_Toc520085345"/>
      <w:bookmarkStart w:id="228" w:name="_Toc64777714"/>
      <w:bookmarkStart w:id="229" w:name="_Toc112475607"/>
      <w:bookmarkStart w:id="230" w:name="_Toc187052511"/>
      <w:bookmarkStart w:id="231" w:name="_Toc180385141"/>
      <w:r>
        <w:rPr>
          <w:rStyle w:val="CharSectno"/>
        </w:rPr>
        <w:t>2.2</w:t>
      </w:r>
      <w:r>
        <w:rPr>
          <w:snapToGrid w:val="0"/>
        </w:rPr>
        <w:t>.</w:t>
      </w:r>
      <w:r>
        <w:rPr>
          <w:snapToGrid w:val="0"/>
        </w:rPr>
        <w:tab/>
        <w:t>Districts may be divided into wards</w:t>
      </w:r>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232" w:name="_Toc454329612"/>
      <w:bookmarkStart w:id="233" w:name="_Toc520085346"/>
      <w:bookmarkStart w:id="234" w:name="_Toc64777715"/>
      <w:bookmarkStart w:id="235" w:name="_Toc112475608"/>
      <w:bookmarkStart w:id="236" w:name="_Toc187052512"/>
      <w:bookmarkStart w:id="237" w:name="_Toc180385142"/>
      <w:r>
        <w:rPr>
          <w:rStyle w:val="CharSectno"/>
        </w:rPr>
        <w:t>2.3</w:t>
      </w:r>
      <w:r>
        <w:rPr>
          <w:snapToGrid w:val="0"/>
        </w:rPr>
        <w:t>.</w:t>
      </w:r>
      <w:r>
        <w:rPr>
          <w:snapToGrid w:val="0"/>
        </w:rPr>
        <w:tab/>
        <w:t>Names of districts and wards</w:t>
      </w:r>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238" w:name="_Toc454329613"/>
      <w:bookmarkStart w:id="239" w:name="_Toc520085347"/>
      <w:bookmarkStart w:id="240" w:name="_Toc64777716"/>
      <w:bookmarkStart w:id="241" w:name="_Toc112475609"/>
      <w:bookmarkStart w:id="242" w:name="_Toc187052513"/>
      <w:bookmarkStart w:id="243" w:name="_Toc180385143"/>
      <w:r>
        <w:rPr>
          <w:rStyle w:val="CharSectno"/>
        </w:rPr>
        <w:t>2.4</w:t>
      </w:r>
      <w:r>
        <w:rPr>
          <w:snapToGrid w:val="0"/>
        </w:rPr>
        <w:t>.</w:t>
      </w:r>
      <w:r>
        <w:rPr>
          <w:snapToGrid w:val="0"/>
        </w:rPr>
        <w:tab/>
        <w:t>District to be a city, town or shire</w:t>
      </w:r>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244" w:name="_Toc71096244"/>
      <w:bookmarkStart w:id="245" w:name="_Toc84404329"/>
      <w:bookmarkStart w:id="246" w:name="_Toc89507323"/>
      <w:bookmarkStart w:id="247" w:name="_Toc89859523"/>
      <w:bookmarkStart w:id="248" w:name="_Toc92771320"/>
      <w:bookmarkStart w:id="249" w:name="_Toc92865219"/>
      <w:bookmarkStart w:id="250" w:name="_Toc94070667"/>
      <w:bookmarkStart w:id="251" w:name="_Toc96496352"/>
      <w:bookmarkStart w:id="252" w:name="_Toc97097556"/>
      <w:bookmarkStart w:id="253" w:name="_Toc100136069"/>
      <w:bookmarkStart w:id="254" w:name="_Toc100384000"/>
      <w:bookmarkStart w:id="255" w:name="_Toc100476220"/>
      <w:bookmarkStart w:id="256" w:name="_Toc102381667"/>
      <w:bookmarkStart w:id="257" w:name="_Toc102721600"/>
      <w:bookmarkStart w:id="258" w:name="_Toc102876665"/>
      <w:bookmarkStart w:id="259" w:name="_Toc104172450"/>
      <w:bookmarkStart w:id="260" w:name="_Toc107982766"/>
      <w:bookmarkStart w:id="261" w:name="_Toc109544234"/>
      <w:bookmarkStart w:id="262" w:name="_Toc109547682"/>
      <w:bookmarkStart w:id="263" w:name="_Toc110063731"/>
      <w:bookmarkStart w:id="264" w:name="_Toc110323651"/>
      <w:bookmarkStart w:id="265" w:name="_Toc110755123"/>
      <w:bookmarkStart w:id="266" w:name="_Toc111618259"/>
      <w:bookmarkStart w:id="267" w:name="_Toc111621467"/>
      <w:bookmarkStart w:id="268" w:name="_Toc112475610"/>
      <w:bookmarkStart w:id="269" w:name="_Toc112732106"/>
      <w:bookmarkStart w:id="270" w:name="_Toc124053432"/>
      <w:bookmarkStart w:id="271" w:name="_Toc131399113"/>
      <w:bookmarkStart w:id="272" w:name="_Toc136335957"/>
      <w:bookmarkStart w:id="273" w:name="_Toc136408996"/>
      <w:bookmarkStart w:id="274" w:name="_Toc136409796"/>
      <w:bookmarkStart w:id="275" w:name="_Toc138825602"/>
      <w:bookmarkStart w:id="276" w:name="_Toc139267598"/>
      <w:bookmarkStart w:id="277" w:name="_Toc139692895"/>
      <w:bookmarkStart w:id="278" w:name="_Toc141178865"/>
      <w:bookmarkStart w:id="279" w:name="_Toc152739110"/>
      <w:bookmarkStart w:id="280" w:name="_Toc153611051"/>
      <w:bookmarkStart w:id="281" w:name="_Toc155598031"/>
      <w:bookmarkStart w:id="282" w:name="_Toc157922750"/>
      <w:bookmarkStart w:id="283" w:name="_Toc162950319"/>
      <w:bookmarkStart w:id="284" w:name="_Toc170724300"/>
      <w:bookmarkStart w:id="285" w:name="_Toc171228087"/>
      <w:bookmarkStart w:id="286" w:name="_Toc171235476"/>
      <w:bookmarkStart w:id="287" w:name="_Toc173898819"/>
      <w:bookmarkStart w:id="288" w:name="_Toc175470448"/>
      <w:bookmarkStart w:id="289" w:name="_Toc175472337"/>
      <w:bookmarkStart w:id="290" w:name="_Toc176677202"/>
      <w:bookmarkStart w:id="291" w:name="_Toc176776925"/>
      <w:bookmarkStart w:id="292" w:name="_Toc176835191"/>
      <w:bookmarkStart w:id="293" w:name="_Toc180317235"/>
      <w:bookmarkStart w:id="294" w:name="_Toc180385144"/>
      <w:bookmarkStart w:id="295" w:name="_Toc187034564"/>
      <w:bookmarkStart w:id="296" w:name="_Toc187052514"/>
      <w:r>
        <w:rPr>
          <w:rStyle w:val="CharDivNo"/>
        </w:rPr>
        <w:t>Division 2</w:t>
      </w:r>
      <w:r>
        <w:t> — </w:t>
      </w:r>
      <w:r>
        <w:rPr>
          <w:rStyle w:val="CharDivText"/>
        </w:rPr>
        <w:t>Local governments and councils of local governments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rStyle w:val="CharDivText"/>
        </w:rPr>
        <w:t xml:space="preserve"> </w:t>
      </w:r>
    </w:p>
    <w:p>
      <w:pPr>
        <w:pStyle w:val="Heading5"/>
        <w:rPr>
          <w:snapToGrid w:val="0"/>
        </w:rPr>
      </w:pPr>
      <w:bookmarkStart w:id="297" w:name="_Toc454329614"/>
      <w:bookmarkStart w:id="298" w:name="_Toc520085348"/>
      <w:bookmarkStart w:id="299" w:name="_Toc64777717"/>
      <w:bookmarkStart w:id="300" w:name="_Toc112475611"/>
      <w:bookmarkStart w:id="301" w:name="_Toc187052515"/>
      <w:bookmarkStart w:id="302" w:name="_Toc180385145"/>
      <w:r>
        <w:rPr>
          <w:rStyle w:val="CharSectno"/>
        </w:rPr>
        <w:t>2.5</w:t>
      </w:r>
      <w:r>
        <w:rPr>
          <w:snapToGrid w:val="0"/>
        </w:rPr>
        <w:t>.</w:t>
      </w:r>
      <w:r>
        <w:rPr>
          <w:snapToGrid w:val="0"/>
        </w:rPr>
        <w:tab/>
        <w:t>Local governments created as bodies corporate</w:t>
      </w:r>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rPr>
          <w:snapToGrid w:val="0"/>
        </w:rPr>
      </w:pPr>
      <w:r>
        <w:rPr>
          <w:snapToGrid w:val="0"/>
        </w:rPr>
        <w:tab/>
        <w:t>Example:</w:t>
      </w:r>
    </w:p>
    <w:p>
      <w:pPr>
        <w:pStyle w:val="NotesPerm"/>
        <w:rPr>
          <w:snapToGrid w:val="0"/>
        </w:rPr>
      </w:pPr>
      <w:r>
        <w:rPr>
          <w:snapToGrid w:val="0"/>
        </w:rPr>
        <w:tab/>
        <w:t>district’s name : Albany (Town)</w:t>
      </w:r>
    </w:p>
    <w:p>
      <w:pPr>
        <w:pStyle w:val="NotesPerm"/>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303" w:name="_Toc454329615"/>
      <w:bookmarkStart w:id="304" w:name="_Toc520085349"/>
      <w:bookmarkStart w:id="305" w:name="_Toc64777718"/>
      <w:bookmarkStart w:id="306" w:name="_Toc112475612"/>
      <w:bookmarkStart w:id="307" w:name="_Toc187052516"/>
      <w:bookmarkStart w:id="308" w:name="_Toc180385146"/>
      <w:r>
        <w:rPr>
          <w:rStyle w:val="CharSectno"/>
        </w:rPr>
        <w:t>2.6</w:t>
      </w:r>
      <w:r>
        <w:rPr>
          <w:snapToGrid w:val="0"/>
        </w:rPr>
        <w:t>.</w:t>
      </w:r>
      <w:r>
        <w:rPr>
          <w:snapToGrid w:val="0"/>
        </w:rPr>
        <w:tab/>
        <w:t>Local governments to be run by elected councils</w:t>
      </w:r>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309" w:name="_Toc454329616"/>
      <w:bookmarkStart w:id="310" w:name="_Toc520085350"/>
      <w:bookmarkStart w:id="311" w:name="_Toc64777719"/>
      <w:bookmarkStart w:id="312" w:name="_Toc112475613"/>
      <w:bookmarkStart w:id="313" w:name="_Toc187052517"/>
      <w:bookmarkStart w:id="314" w:name="_Toc180385147"/>
      <w:r>
        <w:rPr>
          <w:rStyle w:val="CharSectno"/>
        </w:rPr>
        <w:t>2.7</w:t>
      </w:r>
      <w:r>
        <w:rPr>
          <w:snapToGrid w:val="0"/>
        </w:rPr>
        <w:t>.</w:t>
      </w:r>
      <w:r>
        <w:rPr>
          <w:snapToGrid w:val="0"/>
        </w:rPr>
        <w:tab/>
        <w:t>The role of the council</w:t>
      </w:r>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directs and controls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Heading5"/>
        <w:rPr>
          <w:snapToGrid w:val="0"/>
        </w:rPr>
      </w:pPr>
      <w:bookmarkStart w:id="315" w:name="_Toc454329617"/>
      <w:bookmarkStart w:id="316" w:name="_Toc520085351"/>
      <w:bookmarkStart w:id="317" w:name="_Toc64777720"/>
      <w:bookmarkStart w:id="318" w:name="_Toc112475614"/>
      <w:bookmarkStart w:id="319" w:name="_Toc187052518"/>
      <w:bookmarkStart w:id="320" w:name="_Toc180385148"/>
      <w:r>
        <w:rPr>
          <w:rStyle w:val="CharSectno"/>
        </w:rPr>
        <w:t>2.8</w:t>
      </w:r>
      <w:r>
        <w:rPr>
          <w:snapToGrid w:val="0"/>
        </w:rPr>
        <w:t>.</w:t>
      </w:r>
      <w:r>
        <w:rPr>
          <w:snapToGrid w:val="0"/>
        </w:rPr>
        <w:tab/>
        <w:t>The role of the mayor or president</w:t>
      </w:r>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321" w:name="_Toc454329618"/>
      <w:bookmarkStart w:id="322" w:name="_Toc520085352"/>
      <w:bookmarkStart w:id="323" w:name="_Toc64777721"/>
      <w:bookmarkStart w:id="324" w:name="_Toc112475615"/>
      <w:bookmarkStart w:id="325" w:name="_Toc187052519"/>
      <w:bookmarkStart w:id="326" w:name="_Toc180385149"/>
      <w:r>
        <w:rPr>
          <w:rStyle w:val="CharSectno"/>
        </w:rPr>
        <w:t>2.9</w:t>
      </w:r>
      <w:r>
        <w:rPr>
          <w:snapToGrid w:val="0"/>
        </w:rPr>
        <w:t>.</w:t>
      </w:r>
      <w:r>
        <w:rPr>
          <w:snapToGrid w:val="0"/>
        </w:rPr>
        <w:tab/>
        <w:t>The role of the deputy mayor or deputy president</w:t>
      </w:r>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rPr>
          <w:snapToGrid w:val="0"/>
        </w:rPr>
      </w:pPr>
      <w:bookmarkStart w:id="327" w:name="_Toc454329619"/>
      <w:bookmarkStart w:id="328" w:name="_Toc520085353"/>
      <w:bookmarkStart w:id="329" w:name="_Toc64777722"/>
      <w:bookmarkStart w:id="330" w:name="_Toc112475616"/>
      <w:bookmarkStart w:id="331" w:name="_Toc187052520"/>
      <w:bookmarkStart w:id="332" w:name="_Toc180385150"/>
      <w:r>
        <w:rPr>
          <w:rStyle w:val="CharSectno"/>
        </w:rPr>
        <w:t>2.10</w:t>
      </w:r>
      <w:r>
        <w:rPr>
          <w:snapToGrid w:val="0"/>
        </w:rPr>
        <w:t>.</w:t>
      </w:r>
      <w:r>
        <w:rPr>
          <w:snapToGrid w:val="0"/>
        </w:rPr>
        <w:tab/>
        <w:t>The role of councillors</w:t>
      </w:r>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A councillor — </w:t>
      </w:r>
    </w:p>
    <w:p>
      <w:pPr>
        <w:pStyle w:val="Indenta"/>
        <w:spacing w:before="120"/>
        <w:rPr>
          <w:snapToGrid w:val="0"/>
        </w:rPr>
      </w:pPr>
      <w:r>
        <w:rPr>
          <w:snapToGrid w:val="0"/>
        </w:rPr>
        <w:tab/>
        <w:t>(a)</w:t>
      </w:r>
      <w:r>
        <w:rPr>
          <w:snapToGrid w:val="0"/>
        </w:rPr>
        <w:tab/>
        <w:t>represents the interests of electors, ratepayers and residents of the district;</w:t>
      </w:r>
    </w:p>
    <w:p>
      <w:pPr>
        <w:pStyle w:val="Indenta"/>
        <w:spacing w:before="120"/>
        <w:rPr>
          <w:snapToGrid w:val="0"/>
        </w:rPr>
      </w:pPr>
      <w:r>
        <w:rPr>
          <w:snapToGrid w:val="0"/>
        </w:rPr>
        <w:tab/>
        <w:t>(b)</w:t>
      </w:r>
      <w:r>
        <w:rPr>
          <w:snapToGrid w:val="0"/>
        </w:rPr>
        <w:tab/>
        <w:t>provides leadership and guidance to the community in the district;</w:t>
      </w:r>
    </w:p>
    <w:p>
      <w:pPr>
        <w:pStyle w:val="Indenta"/>
        <w:spacing w:before="120"/>
        <w:rPr>
          <w:snapToGrid w:val="0"/>
        </w:rPr>
      </w:pPr>
      <w:r>
        <w:rPr>
          <w:snapToGrid w:val="0"/>
        </w:rPr>
        <w:tab/>
        <w:t>(c)</w:t>
      </w:r>
      <w:r>
        <w:rPr>
          <w:snapToGrid w:val="0"/>
        </w:rPr>
        <w:tab/>
        <w:t>facilitates communication between the community and the council;</w:t>
      </w:r>
    </w:p>
    <w:p>
      <w:pPr>
        <w:pStyle w:val="Indenta"/>
        <w:spacing w:before="120"/>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spacing w:before="120"/>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333" w:name="_Toc71096251"/>
      <w:bookmarkStart w:id="334" w:name="_Toc84404336"/>
      <w:bookmarkStart w:id="335" w:name="_Toc89507330"/>
      <w:bookmarkStart w:id="336" w:name="_Toc89859530"/>
      <w:bookmarkStart w:id="337" w:name="_Toc92771327"/>
      <w:bookmarkStart w:id="338" w:name="_Toc92865226"/>
      <w:bookmarkStart w:id="339" w:name="_Toc94070674"/>
      <w:bookmarkStart w:id="340" w:name="_Toc96496359"/>
      <w:bookmarkStart w:id="341" w:name="_Toc97097563"/>
      <w:bookmarkStart w:id="342" w:name="_Toc100136076"/>
      <w:bookmarkStart w:id="343" w:name="_Toc100384007"/>
      <w:bookmarkStart w:id="344" w:name="_Toc100476227"/>
      <w:bookmarkStart w:id="345" w:name="_Toc102381674"/>
      <w:bookmarkStart w:id="346" w:name="_Toc102721607"/>
      <w:bookmarkStart w:id="347" w:name="_Toc102876672"/>
      <w:bookmarkStart w:id="348" w:name="_Toc104172457"/>
      <w:bookmarkStart w:id="349" w:name="_Toc107982773"/>
      <w:bookmarkStart w:id="350" w:name="_Toc109544241"/>
      <w:bookmarkStart w:id="351" w:name="_Toc109547689"/>
      <w:bookmarkStart w:id="352" w:name="_Toc110063738"/>
      <w:bookmarkStart w:id="353" w:name="_Toc110323658"/>
      <w:bookmarkStart w:id="354" w:name="_Toc110755130"/>
      <w:bookmarkStart w:id="355" w:name="_Toc111618266"/>
      <w:bookmarkStart w:id="356" w:name="_Toc111621474"/>
      <w:bookmarkStart w:id="357" w:name="_Toc112475617"/>
      <w:bookmarkStart w:id="358" w:name="_Toc112732113"/>
      <w:bookmarkStart w:id="359" w:name="_Toc124053439"/>
      <w:bookmarkStart w:id="360" w:name="_Toc131399120"/>
      <w:bookmarkStart w:id="361" w:name="_Toc136335964"/>
      <w:bookmarkStart w:id="362" w:name="_Toc136409003"/>
      <w:bookmarkStart w:id="363" w:name="_Toc136409803"/>
      <w:bookmarkStart w:id="364" w:name="_Toc138825609"/>
      <w:bookmarkStart w:id="365" w:name="_Toc139267605"/>
      <w:bookmarkStart w:id="366" w:name="_Toc139692902"/>
      <w:bookmarkStart w:id="367" w:name="_Toc141178872"/>
      <w:bookmarkStart w:id="368" w:name="_Toc152739117"/>
      <w:bookmarkStart w:id="369" w:name="_Toc153611058"/>
      <w:bookmarkStart w:id="370" w:name="_Toc155598038"/>
      <w:bookmarkStart w:id="371" w:name="_Toc157922757"/>
      <w:bookmarkStart w:id="372" w:name="_Toc162950326"/>
      <w:bookmarkStart w:id="373" w:name="_Toc170724307"/>
      <w:bookmarkStart w:id="374" w:name="_Toc171228094"/>
      <w:bookmarkStart w:id="375" w:name="_Toc171235483"/>
      <w:bookmarkStart w:id="376" w:name="_Toc173898826"/>
      <w:bookmarkStart w:id="377" w:name="_Toc175470455"/>
      <w:bookmarkStart w:id="378" w:name="_Toc175472344"/>
      <w:bookmarkStart w:id="379" w:name="_Toc176677209"/>
      <w:bookmarkStart w:id="380" w:name="_Toc176776932"/>
      <w:bookmarkStart w:id="381" w:name="_Toc176835198"/>
      <w:bookmarkStart w:id="382" w:name="_Toc180317242"/>
      <w:bookmarkStart w:id="383" w:name="_Toc180385151"/>
      <w:bookmarkStart w:id="384" w:name="_Toc187034571"/>
      <w:bookmarkStart w:id="385" w:name="_Toc187052521"/>
      <w:r>
        <w:rPr>
          <w:rStyle w:val="CharDivNo"/>
        </w:rPr>
        <w:t>Division 3</w:t>
      </w:r>
      <w:r>
        <w:rPr>
          <w:snapToGrid w:val="0"/>
        </w:rPr>
        <w:t> — </w:t>
      </w:r>
      <w:r>
        <w:rPr>
          <w:rStyle w:val="CharDivText"/>
        </w:rPr>
        <w:t>How offices on the council are filled</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Pr>
          <w:rStyle w:val="CharDivText"/>
        </w:rPr>
        <w:t xml:space="preserve"> </w:t>
      </w:r>
    </w:p>
    <w:p>
      <w:pPr>
        <w:pStyle w:val="Heading5"/>
        <w:rPr>
          <w:snapToGrid w:val="0"/>
        </w:rPr>
      </w:pPr>
      <w:bookmarkStart w:id="386" w:name="_Toc454329620"/>
      <w:bookmarkStart w:id="387" w:name="_Toc520085354"/>
      <w:bookmarkStart w:id="388" w:name="_Toc64777723"/>
      <w:bookmarkStart w:id="389" w:name="_Toc112475618"/>
      <w:bookmarkStart w:id="390" w:name="_Toc187052522"/>
      <w:bookmarkStart w:id="391" w:name="_Toc180385152"/>
      <w:r>
        <w:rPr>
          <w:rStyle w:val="CharSectno"/>
        </w:rPr>
        <w:t>2.11</w:t>
      </w:r>
      <w:r>
        <w:rPr>
          <w:snapToGrid w:val="0"/>
        </w:rPr>
        <w:t>.</w:t>
      </w:r>
      <w:r>
        <w:rPr>
          <w:snapToGrid w:val="0"/>
        </w:rPr>
        <w:tab/>
        <w:t>Alternative methods of filling the office of mayor or president</w:t>
      </w:r>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392" w:name="_Toc454329621"/>
      <w:bookmarkStart w:id="393" w:name="_Toc520085355"/>
      <w:bookmarkStart w:id="394"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395" w:name="_Toc112475619"/>
      <w:bookmarkStart w:id="396" w:name="_Toc187052523"/>
      <w:bookmarkStart w:id="397" w:name="_Toc180385153"/>
      <w:r>
        <w:rPr>
          <w:rStyle w:val="CharSectno"/>
        </w:rPr>
        <w:t>2.12</w:t>
      </w:r>
      <w:r>
        <w:rPr>
          <w:snapToGrid w:val="0"/>
        </w:rPr>
        <w:t>.</w:t>
      </w:r>
      <w:r>
        <w:rPr>
          <w:snapToGrid w:val="0"/>
        </w:rPr>
        <w:tab/>
        <w:t>Electors may propose change of method</w:t>
      </w:r>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398" w:name="_Toc454329622"/>
      <w:bookmarkStart w:id="399" w:name="_Toc520085356"/>
      <w:bookmarkStart w:id="400"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pPr>
      <w:r>
        <w:tab/>
        <w:t>[Section 2.12 amended by No. 49 of 2004 s. 17(3).]</w:t>
      </w:r>
    </w:p>
    <w:p>
      <w:pPr>
        <w:pStyle w:val="Heading5"/>
      </w:pPr>
      <w:bookmarkStart w:id="401" w:name="_Toc112475620"/>
      <w:bookmarkStart w:id="402" w:name="_Toc187052524"/>
      <w:bookmarkStart w:id="403" w:name="_Toc180385154"/>
      <w:r>
        <w:rPr>
          <w:rStyle w:val="CharSectno"/>
        </w:rPr>
        <w:t>2.12A</w:t>
      </w:r>
      <w:r>
        <w:t>.</w:t>
      </w:r>
      <w:r>
        <w:tab/>
        <w:t>Procedure to change method to election by council</w:t>
      </w:r>
      <w:bookmarkEnd w:id="401"/>
      <w:bookmarkEnd w:id="402"/>
      <w:bookmarkEnd w:id="403"/>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spacing w:before="100"/>
      </w:pPr>
      <w:r>
        <w:tab/>
        <w:t>(3)</w:t>
      </w:r>
      <w:r>
        <w:tab/>
        <w:t>The returning officer is to conduct the poll for and under the direction of the Electoral Commissioner.</w:t>
      </w:r>
    </w:p>
    <w:p>
      <w:pPr>
        <w:pStyle w:val="Subsection"/>
        <w:spacing w:before="100"/>
      </w:pPr>
      <w:r>
        <w:tab/>
        <w:t>(4)</w:t>
      </w:r>
      <w:r>
        <w:tab/>
        <w:t>As soon as is practicable after the result of the poll is known the returning officer is to declare and give notice of the result in accordance with regulations.</w:t>
      </w:r>
    </w:p>
    <w:p>
      <w:pPr>
        <w:pStyle w:val="Subsection"/>
        <w:spacing w:before="100"/>
      </w:pPr>
      <w:r>
        <w:tab/>
        <w:t>(5)</w:t>
      </w:r>
      <w:r>
        <w:tab/>
        <w:t>A poll referred to in this section is not to be held more than once in every 4 years in a district, even if a proposal has been made by the electors under section 2.12.</w:t>
      </w:r>
    </w:p>
    <w:p>
      <w:pPr>
        <w:pStyle w:val="Footnotesection"/>
        <w:spacing w:before="160"/>
        <w:ind w:left="890" w:hanging="890"/>
      </w:pPr>
      <w:r>
        <w:tab/>
        <w:t>[Section 2.12A inserted by No. 49 of 2004 s. 17(4).]</w:t>
      </w:r>
    </w:p>
    <w:p>
      <w:pPr>
        <w:pStyle w:val="Heading5"/>
        <w:spacing w:before="120"/>
        <w:rPr>
          <w:snapToGrid w:val="0"/>
        </w:rPr>
      </w:pPr>
      <w:bookmarkStart w:id="404" w:name="_Toc112475621"/>
      <w:bookmarkStart w:id="405" w:name="_Toc187052525"/>
      <w:bookmarkStart w:id="406" w:name="_Toc180385155"/>
      <w:r>
        <w:rPr>
          <w:rStyle w:val="CharSectno"/>
        </w:rPr>
        <w:t>2.13</w:t>
      </w:r>
      <w:r>
        <w:rPr>
          <w:snapToGrid w:val="0"/>
        </w:rPr>
        <w:t>.</w:t>
      </w:r>
      <w:r>
        <w:rPr>
          <w:snapToGrid w:val="0"/>
        </w:rPr>
        <w:tab/>
        <w:t>When a new method takes effect</w:t>
      </w:r>
      <w:bookmarkEnd w:id="398"/>
      <w:bookmarkEnd w:id="399"/>
      <w:bookmarkEnd w:id="400"/>
      <w:bookmarkEnd w:id="404"/>
      <w:bookmarkEnd w:id="405"/>
      <w:bookmarkEnd w:id="406"/>
      <w:r>
        <w:rPr>
          <w:snapToGrid w:val="0"/>
        </w:rPr>
        <w:t xml:space="preserve"> </w:t>
      </w:r>
    </w:p>
    <w:p>
      <w:pPr>
        <w:pStyle w:val="Subsection"/>
        <w:spacing w:before="100"/>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spacing w:before="100"/>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spacing w:before="100"/>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407" w:name="_Toc454329623"/>
      <w:bookmarkStart w:id="408" w:name="_Toc520085357"/>
      <w:bookmarkStart w:id="409" w:name="_Toc64777726"/>
      <w:bookmarkStart w:id="410" w:name="_Toc112475622"/>
      <w:bookmarkStart w:id="411" w:name="_Toc187052526"/>
      <w:bookmarkStart w:id="412" w:name="_Toc180385156"/>
      <w:r>
        <w:rPr>
          <w:rStyle w:val="CharSectno"/>
        </w:rPr>
        <w:t>2.14</w:t>
      </w:r>
      <w:r>
        <w:rPr>
          <w:snapToGrid w:val="0"/>
        </w:rPr>
        <w:t>.</w:t>
      </w:r>
      <w:r>
        <w:rPr>
          <w:snapToGrid w:val="0"/>
        </w:rPr>
        <w:tab/>
        <w:t>Extension of term in certain cases</w:t>
      </w:r>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413" w:name="_Toc454329624"/>
      <w:bookmarkStart w:id="414" w:name="_Toc520085358"/>
      <w:bookmarkStart w:id="415" w:name="_Toc64777727"/>
      <w:bookmarkStart w:id="416" w:name="_Toc112475623"/>
      <w:bookmarkStart w:id="417" w:name="_Toc187052527"/>
      <w:bookmarkStart w:id="418" w:name="_Toc180385157"/>
      <w:r>
        <w:rPr>
          <w:rStyle w:val="CharSectno"/>
        </w:rPr>
        <w:t>2.15</w:t>
      </w:r>
      <w:r>
        <w:rPr>
          <w:snapToGrid w:val="0"/>
        </w:rPr>
        <w:t>.</w:t>
      </w:r>
      <w:r>
        <w:rPr>
          <w:snapToGrid w:val="0"/>
        </w:rPr>
        <w:tab/>
        <w:t>Filling the office of deputy mayor or deputy president</w:t>
      </w:r>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419" w:name="_Toc454329625"/>
      <w:bookmarkStart w:id="420" w:name="_Toc520085359"/>
      <w:bookmarkStart w:id="421" w:name="_Toc64777728"/>
      <w:bookmarkStart w:id="422" w:name="_Toc112475624"/>
      <w:bookmarkStart w:id="423" w:name="_Toc187052528"/>
      <w:bookmarkStart w:id="424" w:name="_Toc180385158"/>
      <w:r>
        <w:rPr>
          <w:rStyle w:val="CharSectno"/>
        </w:rPr>
        <w:t>2.16</w:t>
      </w:r>
      <w:r>
        <w:rPr>
          <w:snapToGrid w:val="0"/>
        </w:rPr>
        <w:t>.</w:t>
      </w:r>
      <w:r>
        <w:rPr>
          <w:snapToGrid w:val="0"/>
        </w:rPr>
        <w:tab/>
        <w:t>Filling the offices of the councillors</w:t>
      </w:r>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425" w:name="_Toc71096258"/>
      <w:bookmarkStart w:id="426" w:name="_Toc84404343"/>
      <w:bookmarkStart w:id="427" w:name="_Toc89507337"/>
      <w:bookmarkStart w:id="428" w:name="_Toc89859537"/>
      <w:bookmarkStart w:id="429" w:name="_Toc92771334"/>
      <w:bookmarkStart w:id="430" w:name="_Toc92865233"/>
      <w:bookmarkStart w:id="431" w:name="_Toc94070682"/>
      <w:bookmarkStart w:id="432" w:name="_Toc96496367"/>
      <w:bookmarkStart w:id="433" w:name="_Toc97097571"/>
      <w:bookmarkStart w:id="434" w:name="_Toc100136084"/>
      <w:bookmarkStart w:id="435" w:name="_Toc100384015"/>
      <w:bookmarkStart w:id="436" w:name="_Toc100476235"/>
      <w:bookmarkStart w:id="437" w:name="_Toc102381682"/>
      <w:bookmarkStart w:id="438" w:name="_Toc102721615"/>
      <w:bookmarkStart w:id="439" w:name="_Toc102876680"/>
      <w:bookmarkStart w:id="440" w:name="_Toc104172465"/>
      <w:bookmarkStart w:id="441" w:name="_Toc107982781"/>
      <w:bookmarkStart w:id="442" w:name="_Toc109544249"/>
      <w:bookmarkStart w:id="443" w:name="_Toc109547697"/>
      <w:bookmarkStart w:id="444" w:name="_Toc110063746"/>
      <w:bookmarkStart w:id="445" w:name="_Toc110323666"/>
      <w:bookmarkStart w:id="446" w:name="_Toc110755138"/>
      <w:bookmarkStart w:id="447" w:name="_Toc111618274"/>
      <w:bookmarkStart w:id="448" w:name="_Toc111621482"/>
      <w:bookmarkStart w:id="449" w:name="_Toc112475625"/>
      <w:bookmarkStart w:id="450" w:name="_Toc112732121"/>
      <w:bookmarkStart w:id="451" w:name="_Toc124053447"/>
      <w:bookmarkStart w:id="452" w:name="_Toc131399128"/>
      <w:bookmarkStart w:id="453" w:name="_Toc136335972"/>
      <w:bookmarkStart w:id="454" w:name="_Toc136409011"/>
      <w:bookmarkStart w:id="455" w:name="_Toc136409811"/>
      <w:bookmarkStart w:id="456" w:name="_Toc138825617"/>
      <w:bookmarkStart w:id="457" w:name="_Toc139267613"/>
      <w:bookmarkStart w:id="458" w:name="_Toc139692910"/>
      <w:bookmarkStart w:id="459" w:name="_Toc141178880"/>
      <w:bookmarkStart w:id="460" w:name="_Toc152739125"/>
      <w:bookmarkStart w:id="461" w:name="_Toc153611066"/>
      <w:bookmarkStart w:id="462" w:name="_Toc155598046"/>
      <w:bookmarkStart w:id="463" w:name="_Toc157922765"/>
      <w:bookmarkStart w:id="464" w:name="_Toc162950334"/>
      <w:bookmarkStart w:id="465" w:name="_Toc170724315"/>
      <w:bookmarkStart w:id="466" w:name="_Toc171228102"/>
      <w:bookmarkStart w:id="467" w:name="_Toc171235491"/>
      <w:bookmarkStart w:id="468" w:name="_Toc173898834"/>
      <w:bookmarkStart w:id="469" w:name="_Toc175470463"/>
      <w:bookmarkStart w:id="470" w:name="_Toc175472352"/>
      <w:bookmarkStart w:id="471" w:name="_Toc176677217"/>
      <w:bookmarkStart w:id="472" w:name="_Toc176776940"/>
      <w:bookmarkStart w:id="473" w:name="_Toc176835206"/>
      <w:bookmarkStart w:id="474" w:name="_Toc180317250"/>
      <w:bookmarkStart w:id="475" w:name="_Toc180385159"/>
      <w:bookmarkStart w:id="476" w:name="_Toc187034579"/>
      <w:bookmarkStart w:id="477" w:name="_Toc187052529"/>
      <w:r>
        <w:rPr>
          <w:rStyle w:val="CharDivNo"/>
        </w:rPr>
        <w:t>Division 4</w:t>
      </w:r>
      <w:r>
        <w:rPr>
          <w:snapToGrid w:val="0"/>
        </w:rPr>
        <w:t> — </w:t>
      </w:r>
      <w:r>
        <w:rPr>
          <w:rStyle w:val="CharDivText"/>
        </w:rPr>
        <w:t>Membership and size of the council</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Pr>
          <w:rStyle w:val="CharDivText"/>
        </w:rPr>
        <w:t xml:space="preserve"> </w:t>
      </w:r>
    </w:p>
    <w:p>
      <w:pPr>
        <w:pStyle w:val="Heading5"/>
        <w:rPr>
          <w:snapToGrid w:val="0"/>
        </w:rPr>
      </w:pPr>
      <w:bookmarkStart w:id="478" w:name="_Toc454329626"/>
      <w:bookmarkStart w:id="479" w:name="_Toc520085360"/>
      <w:bookmarkStart w:id="480" w:name="_Toc64777729"/>
      <w:bookmarkStart w:id="481" w:name="_Toc112475626"/>
      <w:bookmarkStart w:id="482" w:name="_Toc187052530"/>
      <w:bookmarkStart w:id="483" w:name="_Toc180385160"/>
      <w:r>
        <w:rPr>
          <w:rStyle w:val="CharSectno"/>
        </w:rPr>
        <w:t>2.17</w:t>
      </w:r>
      <w:r>
        <w:rPr>
          <w:snapToGrid w:val="0"/>
        </w:rPr>
        <w:t>.</w:t>
      </w:r>
      <w:r>
        <w:rPr>
          <w:snapToGrid w:val="0"/>
        </w:rPr>
        <w:tab/>
        <w:t>The members of council</w:t>
      </w:r>
      <w:bookmarkEnd w:id="478"/>
      <w:bookmarkEnd w:id="479"/>
      <w:bookmarkEnd w:id="480"/>
      <w:bookmarkEnd w:id="481"/>
      <w:bookmarkEnd w:id="482"/>
      <w:bookmarkEnd w:id="483"/>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484" w:name="_Toc454329627"/>
      <w:bookmarkStart w:id="485" w:name="_Toc520085361"/>
      <w:bookmarkStart w:id="486" w:name="_Toc64777730"/>
      <w:bookmarkStart w:id="487" w:name="_Toc112475627"/>
      <w:bookmarkStart w:id="488" w:name="_Toc187052531"/>
      <w:bookmarkStart w:id="489" w:name="_Toc180385161"/>
      <w:r>
        <w:rPr>
          <w:rStyle w:val="CharSectno"/>
        </w:rPr>
        <w:t>2.18</w:t>
      </w:r>
      <w:r>
        <w:rPr>
          <w:snapToGrid w:val="0"/>
        </w:rPr>
        <w:t>.</w:t>
      </w:r>
      <w:r>
        <w:rPr>
          <w:snapToGrid w:val="0"/>
        </w:rPr>
        <w:tab/>
        <w:t>Fixing and changing the number of councillors</w:t>
      </w:r>
      <w:bookmarkEnd w:id="484"/>
      <w:bookmarkEnd w:id="485"/>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490" w:name="_Toc71096261"/>
      <w:bookmarkStart w:id="491" w:name="_Toc84404346"/>
      <w:bookmarkStart w:id="492" w:name="_Toc89507340"/>
      <w:bookmarkStart w:id="493" w:name="_Toc89859540"/>
      <w:bookmarkStart w:id="494" w:name="_Toc92771337"/>
      <w:bookmarkStart w:id="495" w:name="_Toc92865236"/>
      <w:bookmarkStart w:id="496" w:name="_Toc94070685"/>
      <w:bookmarkStart w:id="497" w:name="_Toc96496370"/>
      <w:bookmarkStart w:id="498" w:name="_Toc97097574"/>
      <w:bookmarkStart w:id="499" w:name="_Toc100136087"/>
      <w:bookmarkStart w:id="500" w:name="_Toc100384018"/>
      <w:bookmarkStart w:id="501" w:name="_Toc100476238"/>
      <w:bookmarkStart w:id="502" w:name="_Toc102381685"/>
      <w:bookmarkStart w:id="503" w:name="_Toc102721618"/>
      <w:bookmarkStart w:id="504" w:name="_Toc102876683"/>
      <w:bookmarkStart w:id="505" w:name="_Toc104172468"/>
      <w:bookmarkStart w:id="506" w:name="_Toc107982784"/>
      <w:bookmarkStart w:id="507" w:name="_Toc109544252"/>
      <w:bookmarkStart w:id="508" w:name="_Toc109547700"/>
      <w:bookmarkStart w:id="509" w:name="_Toc110063749"/>
      <w:bookmarkStart w:id="510" w:name="_Toc110323669"/>
      <w:bookmarkStart w:id="511" w:name="_Toc110755141"/>
      <w:bookmarkStart w:id="512" w:name="_Toc111618277"/>
      <w:bookmarkStart w:id="513" w:name="_Toc111621485"/>
      <w:bookmarkStart w:id="514" w:name="_Toc112475628"/>
      <w:bookmarkStart w:id="515" w:name="_Toc112732124"/>
      <w:bookmarkStart w:id="516" w:name="_Toc124053450"/>
      <w:bookmarkStart w:id="517" w:name="_Toc131399131"/>
      <w:bookmarkStart w:id="518" w:name="_Toc136335975"/>
      <w:bookmarkStart w:id="519" w:name="_Toc136409014"/>
      <w:bookmarkStart w:id="520" w:name="_Toc136409814"/>
      <w:bookmarkStart w:id="521" w:name="_Toc138825620"/>
      <w:bookmarkStart w:id="522" w:name="_Toc139267616"/>
      <w:bookmarkStart w:id="523" w:name="_Toc139692913"/>
      <w:bookmarkStart w:id="524" w:name="_Toc141178883"/>
      <w:bookmarkStart w:id="525" w:name="_Toc152739128"/>
      <w:bookmarkStart w:id="526" w:name="_Toc153611069"/>
      <w:bookmarkStart w:id="527" w:name="_Toc155598049"/>
      <w:bookmarkStart w:id="528" w:name="_Toc157922768"/>
      <w:bookmarkStart w:id="529" w:name="_Toc162950337"/>
      <w:bookmarkStart w:id="530" w:name="_Toc170724318"/>
      <w:bookmarkStart w:id="531" w:name="_Toc171228105"/>
      <w:bookmarkStart w:id="532" w:name="_Toc171235494"/>
      <w:bookmarkStart w:id="533" w:name="_Toc173898837"/>
      <w:bookmarkStart w:id="534" w:name="_Toc175470466"/>
      <w:bookmarkStart w:id="535" w:name="_Toc175472355"/>
      <w:bookmarkStart w:id="536" w:name="_Toc176677220"/>
      <w:bookmarkStart w:id="537" w:name="_Toc176776943"/>
      <w:bookmarkStart w:id="538" w:name="_Toc176835209"/>
      <w:bookmarkStart w:id="539" w:name="_Toc180317253"/>
      <w:bookmarkStart w:id="540" w:name="_Toc180385162"/>
      <w:bookmarkStart w:id="541" w:name="_Toc187034582"/>
      <w:bookmarkStart w:id="542" w:name="_Toc187052532"/>
      <w:r>
        <w:rPr>
          <w:rStyle w:val="CharDivNo"/>
        </w:rPr>
        <w:t>Division 5</w:t>
      </w:r>
      <w:r>
        <w:rPr>
          <w:snapToGrid w:val="0"/>
        </w:rPr>
        <w:t> — </w:t>
      </w:r>
      <w:r>
        <w:rPr>
          <w:rStyle w:val="CharDivText"/>
        </w:rPr>
        <w:t>Qualifications for holding office on the council</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Pr>
          <w:rStyle w:val="CharDivText"/>
        </w:rPr>
        <w:t xml:space="preserve"> </w:t>
      </w:r>
    </w:p>
    <w:p>
      <w:pPr>
        <w:pStyle w:val="Heading5"/>
        <w:rPr>
          <w:snapToGrid w:val="0"/>
        </w:rPr>
      </w:pPr>
      <w:bookmarkStart w:id="543" w:name="_Toc454329628"/>
      <w:bookmarkStart w:id="544" w:name="_Toc520085362"/>
      <w:bookmarkStart w:id="545" w:name="_Toc64777731"/>
      <w:bookmarkStart w:id="546" w:name="_Toc112475629"/>
      <w:bookmarkStart w:id="547" w:name="_Toc187052533"/>
      <w:bookmarkStart w:id="548" w:name="_Toc180385163"/>
      <w:r>
        <w:rPr>
          <w:rStyle w:val="CharSectno"/>
        </w:rPr>
        <w:t>2.19</w:t>
      </w:r>
      <w:r>
        <w:rPr>
          <w:snapToGrid w:val="0"/>
        </w:rPr>
        <w:t>.</w:t>
      </w:r>
      <w:r>
        <w:rPr>
          <w:snapToGrid w:val="0"/>
        </w:rPr>
        <w:tab/>
        <w:t>Qualifications for election to council</w:t>
      </w:r>
      <w:bookmarkEnd w:id="543"/>
      <w:bookmarkEnd w:id="544"/>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 xml:space="preserve">is not disqualified from being elected as a member under section 2.20; </w:t>
      </w:r>
    </w:p>
    <w:p>
      <w:pPr>
        <w:pStyle w:val="Indenta"/>
      </w:pPr>
      <w:r>
        <w:rPr>
          <w:snapToGrid w:val="0"/>
        </w:rPr>
        <w:tab/>
        <w:t>(d)</w:t>
      </w:r>
      <w:r>
        <w:rPr>
          <w:snapToGrid w:val="0"/>
        </w:rPr>
        <w:tab/>
        <w:t>is not disqualified for membership of the council under section 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w:t>
      </w:r>
    </w:p>
    <w:p>
      <w:pPr>
        <w:pStyle w:val="Heading5"/>
        <w:rPr>
          <w:snapToGrid w:val="0"/>
        </w:rPr>
      </w:pPr>
      <w:bookmarkStart w:id="549" w:name="_Toc454329629"/>
      <w:bookmarkStart w:id="550" w:name="_Toc520085363"/>
      <w:bookmarkStart w:id="551" w:name="_Toc64777732"/>
      <w:bookmarkStart w:id="552" w:name="_Toc112475630"/>
      <w:bookmarkStart w:id="553" w:name="_Toc187052534"/>
      <w:bookmarkStart w:id="554" w:name="_Toc180385164"/>
      <w:r>
        <w:rPr>
          <w:rStyle w:val="CharSectno"/>
        </w:rPr>
        <w:t>2.20</w:t>
      </w:r>
      <w:r>
        <w:rPr>
          <w:snapToGrid w:val="0"/>
        </w:rPr>
        <w:t>.</w:t>
      </w:r>
      <w:r>
        <w:rPr>
          <w:snapToGrid w:val="0"/>
        </w:rPr>
        <w:tab/>
        <w:t>Members of parliament disqualified for election</w:t>
      </w:r>
      <w:bookmarkEnd w:id="549"/>
      <w:bookmarkEnd w:id="550"/>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rPr>
          <w:snapToGrid w:val="0"/>
        </w:rPr>
      </w:pPr>
      <w:r>
        <w:rPr>
          <w:snapToGrid w:val="0"/>
        </w:rPr>
        <w:tab/>
        <w:t>(2)</w:t>
      </w:r>
      <w:r>
        <w:rPr>
          <w:snapToGrid w:val="0"/>
        </w:rPr>
        <w:tab/>
        <w:t>In this section — </w:t>
      </w:r>
    </w:p>
    <w:p>
      <w:pPr>
        <w:pStyle w:val="Defstart"/>
        <w:spacing w:before="120"/>
      </w:pPr>
      <w:r>
        <w:rPr>
          <w:b/>
        </w:rPr>
        <w:tab/>
        <w:t>“</w:t>
      </w:r>
      <w:r>
        <w:rPr>
          <w:rStyle w:val="CharDefText"/>
        </w:rPr>
        <w:t>member of a parliament</w:t>
      </w:r>
      <w:r>
        <w:rPr>
          <w:b/>
        </w:rPr>
        <w: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555" w:name="_Toc454329630"/>
      <w:bookmarkStart w:id="556" w:name="_Toc520085364"/>
      <w:bookmarkStart w:id="557" w:name="_Toc64777733"/>
      <w:bookmarkStart w:id="558" w:name="_Toc112475631"/>
      <w:bookmarkStart w:id="559" w:name="_Toc187052535"/>
      <w:bookmarkStart w:id="560" w:name="_Toc180385165"/>
      <w:r>
        <w:rPr>
          <w:rStyle w:val="CharSectno"/>
        </w:rPr>
        <w:t>2.21</w:t>
      </w:r>
      <w:r>
        <w:rPr>
          <w:snapToGrid w:val="0"/>
        </w:rPr>
        <w:t>.</w:t>
      </w:r>
      <w:r>
        <w:rPr>
          <w:snapToGrid w:val="0"/>
        </w:rPr>
        <w:tab/>
        <w:t>Disqualification because of insolvency</w:t>
      </w:r>
      <w:bookmarkEnd w:id="555"/>
      <w:bookmarkEnd w:id="556"/>
      <w:bookmarkEnd w:id="557"/>
      <w:bookmarkEnd w:id="558"/>
      <w:bookmarkEnd w:id="559"/>
      <w:bookmarkEnd w:id="560"/>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561" w:name="_Toc454329631"/>
      <w:bookmarkStart w:id="562" w:name="_Toc520085365"/>
      <w:bookmarkStart w:id="563" w:name="_Toc64777734"/>
      <w:bookmarkStart w:id="564" w:name="_Toc112475632"/>
      <w:bookmarkStart w:id="565" w:name="_Toc187052536"/>
      <w:bookmarkStart w:id="566" w:name="_Toc180385166"/>
      <w:r>
        <w:rPr>
          <w:rStyle w:val="CharSectno"/>
        </w:rPr>
        <w:t>2.22</w:t>
      </w:r>
      <w:r>
        <w:rPr>
          <w:snapToGrid w:val="0"/>
        </w:rPr>
        <w:t>.</w:t>
      </w:r>
      <w:r>
        <w:rPr>
          <w:snapToGrid w:val="0"/>
        </w:rPr>
        <w:tab/>
        <w:t>Disqualification because of convictions</w:t>
      </w:r>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former provisions</w:t>
      </w:r>
      <w:r>
        <w:rPr>
          <w:b/>
        </w:rPr>
        <w:t>”</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t>“</w:t>
      </w:r>
      <w:r>
        <w:rPr>
          <w:rStyle w:val="CharDefText"/>
        </w:rPr>
        <w:t>serious local government offence</w:t>
      </w:r>
      <w:r>
        <w:rPr>
          <w:b/>
        </w:rPr>
        <w:t>”</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567" w:name="_Toc454329632"/>
      <w:bookmarkStart w:id="568" w:name="_Toc520085366"/>
      <w:bookmarkStart w:id="569" w:name="_Toc64777735"/>
      <w:bookmarkStart w:id="570" w:name="_Toc112475633"/>
      <w:bookmarkStart w:id="571" w:name="_Toc187052537"/>
      <w:bookmarkStart w:id="572" w:name="_Toc180385167"/>
      <w:r>
        <w:rPr>
          <w:rStyle w:val="CharSectno"/>
        </w:rPr>
        <w:t>2.23</w:t>
      </w:r>
      <w:r>
        <w:rPr>
          <w:snapToGrid w:val="0"/>
        </w:rPr>
        <w:t>.</w:t>
      </w:r>
      <w:r>
        <w:rPr>
          <w:snapToGrid w:val="0"/>
        </w:rPr>
        <w:tab/>
        <w:t>Disqualification because of membership of another council</w:t>
      </w:r>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573" w:name="_Toc454329633"/>
      <w:bookmarkStart w:id="574" w:name="_Toc520085367"/>
      <w:bookmarkStart w:id="575" w:name="_Toc64777736"/>
      <w:bookmarkStart w:id="576" w:name="_Toc112475634"/>
      <w:bookmarkStart w:id="577" w:name="_Toc187052538"/>
      <w:bookmarkStart w:id="578" w:name="_Toc180385168"/>
      <w:r>
        <w:rPr>
          <w:rStyle w:val="CharSectno"/>
        </w:rPr>
        <w:t>2.24</w:t>
      </w:r>
      <w:r>
        <w:rPr>
          <w:snapToGrid w:val="0"/>
        </w:rPr>
        <w:t>.</w:t>
      </w:r>
      <w:r>
        <w:rPr>
          <w:snapToGrid w:val="0"/>
        </w:rPr>
        <w:tab/>
        <w:t>Disqualification because of misapplication of funds or property</w:t>
      </w:r>
      <w:bookmarkEnd w:id="573"/>
      <w:bookmarkEnd w:id="574"/>
      <w:bookmarkEnd w:id="575"/>
      <w:bookmarkEnd w:id="576"/>
      <w:bookmarkEnd w:id="577"/>
      <w:bookmarkEnd w:id="578"/>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579" w:name="_Toc454329634"/>
      <w:bookmarkStart w:id="580" w:name="_Toc520085368"/>
      <w:bookmarkStart w:id="581" w:name="_Toc64777737"/>
      <w:bookmarkStart w:id="582" w:name="_Toc112475635"/>
      <w:bookmarkStart w:id="583" w:name="_Toc187052539"/>
      <w:bookmarkStart w:id="584" w:name="_Toc180385169"/>
      <w:r>
        <w:rPr>
          <w:rStyle w:val="CharSectno"/>
        </w:rPr>
        <w:t>2.25</w:t>
      </w:r>
      <w:r>
        <w:rPr>
          <w:snapToGrid w:val="0"/>
        </w:rPr>
        <w:t>.</w:t>
      </w:r>
      <w:r>
        <w:rPr>
          <w:snapToGrid w:val="0"/>
        </w:rPr>
        <w:tab/>
        <w:t>Disqualification for failure to attend meetings</w:t>
      </w:r>
      <w:bookmarkEnd w:id="579"/>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 Minister.</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first obtaining leave of the council, throughout 3 consecutive ordinary meetings of the council is disqualified from continuing his or her membership of the council.</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while — </w:t>
      </w:r>
    </w:p>
    <w:p>
      <w:pPr>
        <w:pStyle w:val="Indenti"/>
        <w:rPr>
          <w:snapToGrid w:val="0"/>
        </w:rPr>
      </w:pPr>
      <w:r>
        <w:rPr>
          <w:snapToGrid w:val="0"/>
        </w:rPr>
        <w:tab/>
        <w:t>(i)</w:t>
      </w:r>
      <w:r>
        <w:rPr>
          <w:snapToGrid w:val="0"/>
        </w:rPr>
        <w:tab/>
        <w:t>the member has ceased to act as a member after written notice has been given to the member under section 2.27(3) and before written notice has been given to the member under section 2.27(5);</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Footnotesection"/>
      </w:pPr>
      <w:r>
        <w:tab/>
        <w:t>[Section 2.25 amended by No. 49 of 2004 s. 19(1).]</w:t>
      </w:r>
    </w:p>
    <w:p>
      <w:pPr>
        <w:pStyle w:val="Heading5"/>
        <w:rPr>
          <w:snapToGrid w:val="0"/>
        </w:rPr>
      </w:pPr>
      <w:bookmarkStart w:id="585" w:name="_Toc454329635"/>
      <w:bookmarkStart w:id="586" w:name="_Toc520085369"/>
      <w:bookmarkStart w:id="587" w:name="_Toc64777738"/>
      <w:bookmarkStart w:id="588" w:name="_Toc112475636"/>
      <w:bookmarkStart w:id="589" w:name="_Toc187052540"/>
      <w:bookmarkStart w:id="590" w:name="_Toc180385170"/>
      <w:r>
        <w:rPr>
          <w:rStyle w:val="CharSectno"/>
        </w:rPr>
        <w:t>2.26</w:t>
      </w:r>
      <w:r>
        <w:rPr>
          <w:snapToGrid w:val="0"/>
        </w:rPr>
        <w:t>.</w:t>
      </w:r>
      <w:r>
        <w:rPr>
          <w:snapToGrid w:val="0"/>
        </w:rPr>
        <w:tab/>
        <w:t>Election to council terminates employment with local government</w:t>
      </w:r>
      <w:bookmarkEnd w:id="585"/>
      <w:bookmarkEnd w:id="586"/>
      <w:bookmarkEnd w:id="587"/>
      <w:bookmarkEnd w:id="588"/>
      <w:bookmarkEnd w:id="589"/>
      <w:bookmarkEnd w:id="590"/>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591" w:name="_Toc454329636"/>
      <w:bookmarkStart w:id="592" w:name="_Toc520085370"/>
      <w:bookmarkStart w:id="593" w:name="_Toc64777739"/>
      <w:bookmarkStart w:id="594" w:name="_Toc112475637"/>
      <w:bookmarkStart w:id="595" w:name="_Toc187052541"/>
      <w:bookmarkStart w:id="596" w:name="_Toc180385171"/>
      <w:r>
        <w:rPr>
          <w:rStyle w:val="CharSectno"/>
        </w:rPr>
        <w:t>2.27</w:t>
      </w:r>
      <w:r>
        <w:rPr>
          <w:snapToGrid w:val="0"/>
        </w:rPr>
        <w:t>.</w:t>
      </w:r>
      <w:r>
        <w:rPr>
          <w:snapToGrid w:val="0"/>
        </w:rPr>
        <w:tab/>
        <w:t>Procedure to determine qualification to retain membership of council</w:t>
      </w:r>
      <w:bookmarkEnd w:id="591"/>
      <w:bookmarkEnd w:id="592"/>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disqualified</w:t>
      </w:r>
      <w:r>
        <w:rPr>
          <w:b/>
        </w:rPr>
        <w:t>”</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28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rPr>
          <w:snapToGrid w:val="0"/>
        </w:rPr>
      </w:pPr>
      <w:r>
        <w:rPr>
          <w:snapToGrid w:val="0"/>
        </w:rPr>
        <w:tab/>
        <w:t>(b)</w:t>
      </w:r>
      <w:r>
        <w:rPr>
          <w:snapToGrid w:val="0"/>
        </w:rPr>
        <w:tab/>
        <w:t>advises the CEO in writing that the member accepts that he or she is disqualified,</w:t>
      </w:r>
    </w:p>
    <w:p>
      <w:pPr>
        <w:pStyle w:val="Subsection"/>
        <w:rPr>
          <w:snapToGrid w:val="0"/>
        </w:rPr>
      </w:pPr>
      <w:r>
        <w:rPr>
          <w:snapToGrid w:val="0"/>
        </w:rPr>
        <w:tab/>
      </w:r>
      <w:r>
        <w:rPr>
          <w:snapToGrid w:val="0"/>
        </w:rPr>
        <w:tab/>
        <w:t>the CEO is to apply to the State Administrative Tribunal asking for a declaration as to whether or not the member is disqualified.</w:t>
      </w:r>
    </w:p>
    <w:p>
      <w:pPr>
        <w:pStyle w:val="Subsection"/>
        <w:rPr>
          <w:snapToGrid w:val="0"/>
        </w:rPr>
      </w:pPr>
      <w:r>
        <w:rPr>
          <w:snapToGrid w:val="0"/>
        </w:rPr>
        <w:tab/>
        <w:t>(7)</w:t>
      </w:r>
      <w:r>
        <w:rPr>
          <w:snapToGrid w:val="0"/>
        </w:rPr>
        <w:tab/>
        <w:t>A person other than the CEO may, at any time, apply to the State Administrative Tribunal for a declaration as to whether or not a member of a council is disqualified.</w:t>
      </w:r>
    </w:p>
    <w:p>
      <w:pPr>
        <w:pStyle w:val="Ednotesubsection"/>
      </w:pPr>
      <w:r>
        <w:tab/>
        <w:t>[(8)</w:t>
      </w:r>
      <w:r>
        <w:tab/>
        <w:t>repealed]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Footnotesection"/>
      </w:pPr>
      <w:r>
        <w:tab/>
        <w:t>[Section 2.27 amended by No. 55 of 2004 s. 685.]</w:t>
      </w:r>
    </w:p>
    <w:p>
      <w:pPr>
        <w:pStyle w:val="Heading3"/>
        <w:rPr>
          <w:snapToGrid w:val="0"/>
        </w:rPr>
      </w:pPr>
      <w:bookmarkStart w:id="597" w:name="_Toc71096271"/>
      <w:bookmarkStart w:id="598" w:name="_Toc84404356"/>
      <w:bookmarkStart w:id="599" w:name="_Toc89507350"/>
      <w:bookmarkStart w:id="600" w:name="_Toc89859550"/>
      <w:bookmarkStart w:id="601" w:name="_Toc92771347"/>
      <w:bookmarkStart w:id="602" w:name="_Toc92865246"/>
      <w:bookmarkStart w:id="603" w:name="_Toc94070695"/>
      <w:bookmarkStart w:id="604" w:name="_Toc96496380"/>
      <w:bookmarkStart w:id="605" w:name="_Toc97097584"/>
      <w:bookmarkStart w:id="606" w:name="_Toc100136097"/>
      <w:bookmarkStart w:id="607" w:name="_Toc100384028"/>
      <w:bookmarkStart w:id="608" w:name="_Toc100476248"/>
      <w:bookmarkStart w:id="609" w:name="_Toc102381695"/>
      <w:bookmarkStart w:id="610" w:name="_Toc102721628"/>
      <w:bookmarkStart w:id="611" w:name="_Toc102876693"/>
      <w:bookmarkStart w:id="612" w:name="_Toc104172478"/>
      <w:bookmarkStart w:id="613" w:name="_Toc107982794"/>
      <w:bookmarkStart w:id="614" w:name="_Toc109544262"/>
      <w:bookmarkStart w:id="615" w:name="_Toc109547710"/>
      <w:bookmarkStart w:id="616" w:name="_Toc110063759"/>
      <w:bookmarkStart w:id="617" w:name="_Toc110323679"/>
      <w:bookmarkStart w:id="618" w:name="_Toc110755151"/>
      <w:bookmarkStart w:id="619" w:name="_Toc111618287"/>
      <w:bookmarkStart w:id="620" w:name="_Toc111621495"/>
      <w:bookmarkStart w:id="621" w:name="_Toc112475638"/>
      <w:bookmarkStart w:id="622" w:name="_Toc112732134"/>
      <w:bookmarkStart w:id="623" w:name="_Toc124053460"/>
      <w:bookmarkStart w:id="624" w:name="_Toc131399141"/>
      <w:bookmarkStart w:id="625" w:name="_Toc136335985"/>
      <w:bookmarkStart w:id="626" w:name="_Toc136409024"/>
      <w:bookmarkStart w:id="627" w:name="_Toc136409824"/>
      <w:bookmarkStart w:id="628" w:name="_Toc138825630"/>
      <w:bookmarkStart w:id="629" w:name="_Toc139267626"/>
      <w:bookmarkStart w:id="630" w:name="_Toc139692923"/>
      <w:bookmarkStart w:id="631" w:name="_Toc141178893"/>
      <w:bookmarkStart w:id="632" w:name="_Toc152739138"/>
      <w:bookmarkStart w:id="633" w:name="_Toc153611079"/>
      <w:bookmarkStart w:id="634" w:name="_Toc155598059"/>
      <w:bookmarkStart w:id="635" w:name="_Toc157922778"/>
      <w:bookmarkStart w:id="636" w:name="_Toc162950347"/>
      <w:bookmarkStart w:id="637" w:name="_Toc170724328"/>
      <w:bookmarkStart w:id="638" w:name="_Toc171228115"/>
      <w:bookmarkStart w:id="639" w:name="_Toc171235504"/>
      <w:bookmarkStart w:id="640" w:name="_Toc173898847"/>
      <w:bookmarkStart w:id="641" w:name="_Toc175470476"/>
      <w:bookmarkStart w:id="642" w:name="_Toc175472365"/>
      <w:bookmarkStart w:id="643" w:name="_Toc176677230"/>
      <w:bookmarkStart w:id="644" w:name="_Toc176776953"/>
      <w:bookmarkStart w:id="645" w:name="_Toc176835219"/>
      <w:bookmarkStart w:id="646" w:name="_Toc180317263"/>
      <w:bookmarkStart w:id="647" w:name="_Toc180385172"/>
      <w:bookmarkStart w:id="648" w:name="_Toc187034592"/>
      <w:bookmarkStart w:id="649" w:name="_Toc187052542"/>
      <w:r>
        <w:rPr>
          <w:rStyle w:val="CharDivNo"/>
        </w:rPr>
        <w:t>Division 6</w:t>
      </w:r>
      <w:r>
        <w:rPr>
          <w:snapToGrid w:val="0"/>
        </w:rPr>
        <w:t> — </w:t>
      </w:r>
      <w:r>
        <w:rPr>
          <w:rStyle w:val="CharDivText"/>
        </w:rPr>
        <w:t>Terms of office on the council and vacation of office</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Heading5"/>
        <w:rPr>
          <w:snapToGrid w:val="0"/>
        </w:rPr>
      </w:pPr>
      <w:bookmarkStart w:id="650" w:name="_Toc454329637"/>
      <w:bookmarkStart w:id="651" w:name="_Toc520085371"/>
      <w:bookmarkStart w:id="652" w:name="_Toc64777740"/>
      <w:bookmarkStart w:id="653" w:name="_Toc112475639"/>
      <w:bookmarkStart w:id="654" w:name="_Toc187052543"/>
      <w:bookmarkStart w:id="655" w:name="_Toc180385173"/>
      <w:r>
        <w:rPr>
          <w:rStyle w:val="CharSectno"/>
        </w:rPr>
        <w:t>2.28</w:t>
      </w:r>
      <w:r>
        <w:rPr>
          <w:snapToGrid w:val="0"/>
        </w:rPr>
        <w:t>.</w:t>
      </w:r>
      <w:r>
        <w:rPr>
          <w:snapToGrid w:val="0"/>
        </w:rPr>
        <w:tab/>
        <w:t>Days on which terms begin and end</w:t>
      </w:r>
      <w:bookmarkEnd w:id="650"/>
      <w:bookmarkEnd w:id="651"/>
      <w:bookmarkEnd w:id="652"/>
      <w:bookmarkEnd w:id="653"/>
      <w:bookmarkEnd w:id="654"/>
      <w:bookmarkEnd w:id="655"/>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MiscellaneousHeading"/>
        <w:spacing w:before="0" w:after="120"/>
        <w:rPr>
          <w:b/>
          <w:snapToGrid w:val="0"/>
        </w:rPr>
      </w:pPr>
      <w:r>
        <w:rPr>
          <w:b/>
          <w:snapToGrid w:val="0"/>
        </w:rPr>
        <w:t>Table to section 2.28</w:t>
      </w:r>
      <w:r>
        <w:rPr>
          <w:b/>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
              <w:keepNext/>
              <w:keepLines/>
              <w:spacing w:before="40" w:after="40"/>
              <w:rPr>
                <w:b/>
                <w:sz w:val="18"/>
              </w:rPr>
            </w:pPr>
            <w:r>
              <w:rPr>
                <w:b/>
                <w:sz w:val="18"/>
              </w:rPr>
              <w:t>Item</w:t>
            </w:r>
          </w:p>
        </w:tc>
        <w:tc>
          <w:tcPr>
            <w:tcW w:w="1118" w:type="dxa"/>
            <w:tcBorders>
              <w:top w:val="single" w:sz="12" w:space="0" w:color="auto"/>
              <w:bottom w:val="single" w:sz="12" w:space="0" w:color="auto"/>
            </w:tcBorders>
          </w:tcPr>
          <w:p>
            <w:pPr>
              <w:pStyle w:val="Table"/>
              <w:keepNext/>
              <w:keepLines/>
              <w:spacing w:before="40" w:after="40"/>
              <w:ind w:left="-43"/>
              <w:rPr>
                <w:b/>
                <w:sz w:val="18"/>
              </w:rPr>
            </w:pPr>
            <w:r>
              <w:rPr>
                <w:b/>
                <w:sz w:val="18"/>
              </w:rPr>
              <w:t>Kind of office</w:t>
            </w:r>
          </w:p>
        </w:tc>
        <w:tc>
          <w:tcPr>
            <w:tcW w:w="1899" w:type="dxa"/>
            <w:tcBorders>
              <w:top w:val="single" w:sz="12" w:space="0" w:color="auto"/>
              <w:bottom w:val="single" w:sz="12" w:space="0" w:color="auto"/>
            </w:tcBorders>
          </w:tcPr>
          <w:p>
            <w:pPr>
              <w:pStyle w:val="Table"/>
              <w:keepNext/>
              <w:keepLines/>
              <w:spacing w:before="40" w:after="40"/>
              <w:rPr>
                <w:b/>
                <w:sz w:val="18"/>
              </w:rPr>
            </w:pPr>
            <w:r>
              <w:rPr>
                <w:b/>
                <w:sz w:val="18"/>
              </w:rPr>
              <w:t>How elected</w:t>
            </w:r>
          </w:p>
        </w:tc>
        <w:tc>
          <w:tcPr>
            <w:tcW w:w="1848" w:type="dxa"/>
            <w:tcBorders>
              <w:top w:val="single" w:sz="12" w:space="0" w:color="auto"/>
              <w:bottom w:val="single" w:sz="12" w:space="0" w:color="auto"/>
            </w:tcBorders>
          </w:tcPr>
          <w:p>
            <w:pPr>
              <w:pStyle w:val="Table"/>
              <w:keepNext/>
              <w:keepLines/>
              <w:spacing w:before="40" w:after="40"/>
              <w:rPr>
                <w:b/>
                <w:sz w:val="18"/>
              </w:rPr>
            </w:pPr>
            <w:r>
              <w:rPr>
                <w:b/>
                <w:sz w:val="18"/>
              </w:rPr>
              <w:t>Term begins</w:t>
            </w:r>
          </w:p>
        </w:tc>
        <w:tc>
          <w:tcPr>
            <w:tcW w:w="1510" w:type="dxa"/>
            <w:tcBorders>
              <w:top w:val="single" w:sz="12" w:space="0" w:color="auto"/>
              <w:bottom w:val="single" w:sz="12" w:space="0" w:color="auto"/>
            </w:tcBorders>
          </w:tcPr>
          <w:p>
            <w:pPr>
              <w:pStyle w:val="Table"/>
              <w:keepNext/>
              <w:keepLines/>
              <w:spacing w:before="40" w:after="40"/>
              <w:rPr>
                <w:b/>
                <w:sz w:val="18"/>
              </w:rPr>
            </w:pPr>
            <w:r>
              <w:rPr>
                <w:b/>
                <w:sz w:val="18"/>
              </w:rPr>
              <w:t>Term ends</w:t>
            </w:r>
          </w:p>
        </w:tc>
      </w:tr>
      <w:tr>
        <w:trPr>
          <w:cantSplit/>
        </w:trPr>
        <w:tc>
          <w:tcPr>
            <w:tcW w:w="713" w:type="dxa"/>
            <w:tcBorders>
              <w:top w:val="single" w:sz="12" w:space="0" w:color="auto"/>
              <w:bottom w:val="single" w:sz="4" w:space="0" w:color="auto"/>
            </w:tcBorders>
          </w:tcPr>
          <w:p>
            <w:pPr>
              <w:pStyle w:val="Table"/>
              <w:spacing w:before="40" w:after="40"/>
              <w:rPr>
                <w:sz w:val="18"/>
              </w:rPr>
            </w:pPr>
            <w:r>
              <w:rPr>
                <w:sz w:val="18"/>
              </w:rPr>
              <w:t>1.</w:t>
            </w:r>
          </w:p>
        </w:tc>
        <w:tc>
          <w:tcPr>
            <w:tcW w:w="1118" w:type="dxa"/>
            <w:tcBorders>
              <w:top w:val="single" w:sz="12"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12" w:space="0" w:color="auto"/>
              <w:bottom w:val="single" w:sz="4" w:space="0" w:color="auto"/>
            </w:tcBorders>
          </w:tcPr>
          <w:p>
            <w:pPr>
              <w:pStyle w:val="Table"/>
              <w:spacing w:before="40" w:after="40"/>
              <w:rPr>
                <w:sz w:val="18"/>
              </w:rPr>
            </w:pPr>
            <w:r>
              <w:rPr>
                <w:sz w:val="18"/>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
              <w:tabs>
                <w:tab w:val="left" w:pos="438"/>
              </w:tabs>
              <w:spacing w:before="40" w:after="40"/>
              <w:ind w:left="438" w:hanging="438"/>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12"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
              <w:spacing w:before="40" w:after="40"/>
              <w:rPr>
                <w:sz w:val="18"/>
              </w:rPr>
            </w:pPr>
            <w:r>
              <w:rPr>
                <w:sz w:val="18"/>
              </w:rPr>
              <w:t>3.</w:t>
            </w:r>
          </w:p>
        </w:tc>
        <w:tc>
          <w:tcPr>
            <w:tcW w:w="1118" w:type="dxa"/>
            <w:tcBorders>
              <w:top w:val="nil"/>
              <w:bottom w:val="nil"/>
            </w:tcBorders>
          </w:tcPr>
          <w:p>
            <w:pPr>
              <w:pStyle w:val="Table"/>
              <w:spacing w:before="40" w:after="40"/>
              <w:ind w:left="-43"/>
              <w:rPr>
                <w:sz w:val="18"/>
              </w:rPr>
            </w:pPr>
            <w:r>
              <w:rPr>
                <w:sz w:val="18"/>
              </w:rPr>
              <w:t>Councillor</w:t>
            </w:r>
          </w:p>
        </w:tc>
        <w:tc>
          <w:tcPr>
            <w:tcW w:w="1899" w:type="dxa"/>
            <w:tcBorders>
              <w:top w:val="nil"/>
              <w:bottom w:val="nil"/>
            </w:tcBorders>
          </w:tcPr>
          <w:p>
            <w:pPr>
              <w:pStyle w:val="Table"/>
              <w:spacing w:before="40" w:after="40"/>
              <w:rPr>
                <w:sz w:val="18"/>
              </w:rPr>
            </w:pPr>
            <w:r>
              <w:rPr>
                <w:sz w:val="18"/>
              </w:rPr>
              <w:t>Elected at an inaugural election or any other election not dealt with in item 4, 5, 6, 8 or 9</w:t>
            </w:r>
          </w:p>
        </w:tc>
        <w:tc>
          <w:tcPr>
            <w:tcW w:w="1848" w:type="dxa"/>
            <w:tcBorders>
              <w:top w:val="nil"/>
              <w:bottom w:val="nil"/>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nil"/>
              <w:bottom w:val="nil"/>
            </w:tcBorders>
          </w:tcPr>
          <w:p>
            <w:pPr>
              <w:pStyle w:val="Table"/>
              <w:spacing w:before="40" w:after="40"/>
              <w:rPr>
                <w:sz w:val="18"/>
              </w:rPr>
            </w:pPr>
            <w:r>
              <w:rPr>
                <w:sz w:val="18"/>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
              <w:spacing w:before="40" w:after="40"/>
              <w:rPr>
                <w:sz w:val="18"/>
              </w:rPr>
            </w:pPr>
            <w:r>
              <w:rPr>
                <w:sz w:val="18"/>
              </w:rPr>
              <w:t>4.</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the ordinary elections day</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
              <w:spacing w:before="40" w:after="40"/>
              <w:rPr>
                <w:sz w:val="18"/>
              </w:rPr>
            </w:pPr>
            <w:r>
              <w:rPr>
                <w:sz w:val="18"/>
              </w:rPr>
              <w:t>5.</w:t>
            </w:r>
          </w:p>
        </w:tc>
        <w:tc>
          <w:tcPr>
            <w:tcW w:w="1118" w:type="dxa"/>
            <w:tcBorders>
              <w:top w:val="nil"/>
              <w:bottom w:val="single" w:sz="4" w:space="0" w:color="auto"/>
            </w:tcBorders>
          </w:tcPr>
          <w:p>
            <w:pPr>
              <w:pStyle w:val="Table"/>
              <w:spacing w:before="40" w:after="40"/>
              <w:ind w:left="-43"/>
              <w:rPr>
                <w:sz w:val="18"/>
              </w:rPr>
            </w:pPr>
            <w:r>
              <w:rPr>
                <w:sz w:val="18"/>
              </w:rPr>
              <w:t xml:space="preserve">Elector mayor or president </w:t>
            </w:r>
            <w:r>
              <w:rPr>
                <w:sz w:val="18"/>
              </w:rPr>
              <w:br/>
              <w:t>OR</w:t>
            </w:r>
            <w:r>
              <w:rPr>
                <w:sz w:val="18"/>
              </w:rPr>
              <w:br/>
              <w:t>councillor</w:t>
            </w:r>
          </w:p>
        </w:tc>
        <w:tc>
          <w:tcPr>
            <w:tcW w:w="1899" w:type="dxa"/>
            <w:tcBorders>
              <w:top w:val="nil"/>
              <w:bottom w:val="single" w:sz="4" w:space="0" w:color="auto"/>
            </w:tcBorders>
          </w:tcPr>
          <w:p>
            <w:pPr>
              <w:pStyle w:val="Table"/>
              <w:spacing w:before="40" w:after="40"/>
              <w:rPr>
                <w:sz w:val="18"/>
              </w:rPr>
            </w:pPr>
            <w:r>
              <w:rPr>
                <w:sz w:val="18"/>
              </w:rPr>
              <w:t>Elected at an extraordinary election not dealt with in item 6, 7 or 8</w:t>
            </w:r>
          </w:p>
        </w:tc>
        <w:tc>
          <w:tcPr>
            <w:tcW w:w="1848" w:type="dxa"/>
            <w:tcBorders>
              <w:top w:val="nil"/>
              <w:bottom w:val="single" w:sz="4" w:space="0" w:color="auto"/>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of nomination</w:t>
            </w:r>
          </w:p>
        </w:tc>
        <w:tc>
          <w:tcPr>
            <w:tcW w:w="1510" w:type="dxa"/>
            <w:tcBorders>
              <w:top w:val="nil"/>
              <w:bottom w:val="single" w:sz="4" w:space="0" w:color="auto"/>
            </w:tcBorders>
          </w:tcPr>
          <w:p>
            <w:pPr>
              <w:pStyle w:val="Table"/>
              <w:spacing w:before="40" w:after="40"/>
              <w:rPr>
                <w:sz w:val="18"/>
              </w:rPr>
            </w:pPr>
            <w:r>
              <w:rPr>
                <w:sz w:val="18"/>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6.</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extraordinary election to fill a vacancy arising — </w:t>
            </w:r>
          </w:p>
          <w:p>
            <w:pPr>
              <w:pStyle w:val="Table"/>
              <w:keepNext/>
              <w:keepLines/>
              <w:tabs>
                <w:tab w:val="left" w:pos="460"/>
              </w:tabs>
              <w:spacing w:before="40" w:after="40"/>
              <w:ind w:left="494" w:hanging="494"/>
              <w:rPr>
                <w:sz w:val="18"/>
              </w:rPr>
            </w:pPr>
            <w:r>
              <w:rPr>
                <w:sz w:val="18"/>
              </w:rPr>
              <w:t>(a)</w:t>
            </w:r>
            <w:r>
              <w:rPr>
                <w:sz w:val="18"/>
              </w:rPr>
              <w:tab/>
              <w:t>by resignation; or</w:t>
            </w:r>
          </w:p>
          <w:p>
            <w:pPr>
              <w:pStyle w:val="Table"/>
              <w:keepNext/>
              <w:keepLines/>
              <w:tabs>
                <w:tab w:val="left" w:pos="446"/>
              </w:tabs>
              <w:spacing w:before="40" w:after="40"/>
              <w:ind w:left="446" w:hanging="446"/>
              <w:rPr>
                <w:sz w:val="18"/>
              </w:rPr>
            </w:pPr>
            <w:r>
              <w:rPr>
                <w:sz w:val="18"/>
              </w:rPr>
              <w:t>(b)</w:t>
            </w:r>
            <w:r>
              <w:rPr>
                <w:sz w:val="18"/>
              </w:rPr>
              <w:tab/>
              <w:t>under section 2.33 (i.e. where a member becomes a member of a parliament),</w:t>
            </w:r>
          </w:p>
          <w:p>
            <w:pPr>
              <w:pStyle w:val="Table"/>
              <w:keepNext/>
              <w:keepLines/>
              <w:spacing w:before="40" w:after="40"/>
              <w:rPr>
                <w:sz w:val="18"/>
              </w:rPr>
            </w:pPr>
            <w:r>
              <w:rPr>
                <w:sz w:val="18"/>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nomination day,</w:t>
            </w:r>
          </w:p>
          <w:p>
            <w:pPr>
              <w:pStyle w:val="Table"/>
              <w:keepNext/>
              <w:keepLines/>
              <w:spacing w:before="40" w:after="40"/>
              <w:rPr>
                <w:sz w:val="18"/>
              </w:rPr>
            </w:pPr>
            <w:r>
              <w:rPr>
                <w:sz w:val="18"/>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
              <w:spacing w:before="40" w:after="40"/>
              <w:rPr>
                <w:sz w:val="18"/>
              </w:rPr>
            </w:pPr>
            <w:r>
              <w:rPr>
                <w:sz w:val="18"/>
              </w:rPr>
              <w:t>7.</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32" w:hanging="532"/>
              <w:rPr>
                <w:sz w:val="18"/>
              </w:rPr>
            </w:pPr>
            <w:r>
              <w:rPr>
                <w:sz w:val="18"/>
              </w:rPr>
              <w:t>(a)</w:t>
            </w:r>
            <w:r>
              <w:rPr>
                <w:sz w:val="18"/>
              </w:rPr>
              <w:tab/>
              <w:t>the day on which the poll is held; or</w:t>
            </w:r>
          </w:p>
          <w:p>
            <w:pPr>
              <w:pStyle w:val="Table"/>
              <w:spacing w:before="40" w:after="40"/>
              <w:ind w:left="504" w:hanging="50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
              <w:spacing w:before="40" w:after="40"/>
              <w:rPr>
                <w:sz w:val="18"/>
              </w:rPr>
            </w:pPr>
            <w:r>
              <w:rPr>
                <w:sz w:val="18"/>
              </w:rPr>
              <w:t>8.</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04" w:hanging="504"/>
              <w:rPr>
                <w:sz w:val="18"/>
              </w:rPr>
            </w:pPr>
            <w:r>
              <w:rPr>
                <w:sz w:val="18"/>
              </w:rPr>
              <w:t>(a)</w:t>
            </w:r>
            <w:r>
              <w:rPr>
                <w:sz w:val="18"/>
              </w:rPr>
              <w:tab/>
              <w:t>the day on which the poll is held; or</w:t>
            </w:r>
          </w:p>
          <w:p>
            <w:pPr>
              <w:pStyle w:val="Table"/>
              <w:spacing w:before="40" w:after="40"/>
              <w:ind w:left="490" w:hanging="490"/>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day determined by the returning officer under section 4.78 (but note section 2.30)</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9.</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 section 4.15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spacing w:before="40" w:after="40"/>
              <w:ind w:left="462" w:hanging="462"/>
              <w:rPr>
                <w:sz w:val="18"/>
              </w:rPr>
            </w:pPr>
            <w:r>
              <w:rPr>
                <w:sz w:val="18"/>
              </w:rPr>
              <w:t>(a)</w:t>
            </w:r>
            <w:r>
              <w:rPr>
                <w:sz w:val="18"/>
              </w:rPr>
              <w:tab/>
              <w:t>the day on which the poll is held; or</w:t>
            </w:r>
          </w:p>
          <w:p>
            <w:pPr>
              <w:pStyle w:val="Table"/>
              <w:keepNext/>
              <w:keepLines/>
              <w:spacing w:before="40" w:after="40"/>
              <w:ind w:left="434" w:hanging="43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
              <w:spacing w:before="40" w:after="40"/>
              <w:rPr>
                <w:sz w:val="18"/>
              </w:rPr>
            </w:pPr>
            <w:r>
              <w:rPr>
                <w:sz w:val="18"/>
              </w:rPr>
              <w:t>10.</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Appointed under section 4.57(3)</w:t>
            </w:r>
          </w:p>
        </w:tc>
        <w:tc>
          <w:tcPr>
            <w:tcW w:w="1848" w:type="dxa"/>
            <w:tcBorders>
              <w:top w:val="single" w:sz="4" w:space="0" w:color="auto"/>
              <w:bottom w:val="single" w:sz="4" w:space="0" w:color="auto"/>
            </w:tcBorders>
          </w:tcPr>
          <w:p>
            <w:pPr>
              <w:pStyle w:val="Table"/>
              <w:spacing w:before="40" w:after="40"/>
              <w:rPr>
                <w:sz w:val="18"/>
              </w:rPr>
            </w:pPr>
            <w:r>
              <w:rPr>
                <w:sz w:val="18"/>
              </w:rPr>
              <w:t>On the day on which — </w:t>
            </w:r>
          </w:p>
          <w:p>
            <w:pPr>
              <w:pStyle w:val="Table"/>
              <w:spacing w:before="40" w:after="40"/>
              <w:ind w:left="434" w:hanging="434"/>
              <w:rPr>
                <w:sz w:val="18"/>
              </w:rPr>
            </w:pPr>
            <w:r>
              <w:rPr>
                <w:sz w:val="18"/>
              </w:rPr>
              <w:t>(a)</w:t>
            </w:r>
            <w:r>
              <w:rPr>
                <w:sz w:val="18"/>
              </w:rPr>
              <w:tab/>
              <w:t>the person is appointed; or</w:t>
            </w:r>
          </w:p>
          <w:p>
            <w:pPr>
              <w:pStyle w:val="Table"/>
              <w:spacing w:before="40" w:after="40"/>
              <w:ind w:left="434" w:hanging="434"/>
              <w:rPr>
                <w:sz w:val="18"/>
              </w:rPr>
            </w:pPr>
            <w:r>
              <w:rPr>
                <w:sz w:val="18"/>
              </w:rPr>
              <w:t>(b)</w:t>
            </w:r>
            <w:r>
              <w:rPr>
                <w:sz w:val="18"/>
              </w:rPr>
              <w:tab/>
              <w:t xml:space="preserve">the person’s term would have begun if the person had been elected under section 4.57(1), </w:t>
            </w:r>
          </w:p>
          <w:p>
            <w:pPr>
              <w:pStyle w:val="Table"/>
              <w:spacing w:before="40" w:after="40"/>
              <w:rPr>
                <w:sz w:val="18"/>
              </w:rPr>
            </w:pPr>
            <w:r>
              <w:rPr>
                <w:sz w:val="18"/>
              </w:rPr>
              <w:t>whichever is later</w:t>
            </w:r>
          </w:p>
        </w:tc>
        <w:tc>
          <w:tcPr>
            <w:tcW w:w="1510" w:type="dxa"/>
            <w:tcBorders>
              <w:top w:val="single" w:sz="4" w:space="0" w:color="auto"/>
              <w:bottom w:val="single" w:sz="4" w:space="0" w:color="auto"/>
            </w:tcBorders>
          </w:tcPr>
          <w:p>
            <w:pPr>
              <w:pStyle w:val="Table"/>
              <w:spacing w:before="40" w:after="40"/>
              <w:rPr>
                <w:sz w:val="18"/>
              </w:rPr>
            </w:pPr>
            <w:r>
              <w:rPr>
                <w:sz w:val="18"/>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
              <w:spacing w:before="40" w:after="40"/>
              <w:rPr>
                <w:sz w:val="18"/>
              </w:rPr>
            </w:pPr>
            <w:r>
              <w:rPr>
                <w:sz w:val="18"/>
              </w:rPr>
              <w:t>11.</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spacing w:before="40" w:after="40"/>
              <w:rPr>
                <w:sz w:val="18"/>
              </w:rPr>
            </w:pPr>
            <w:r>
              <w:rPr>
                <w:sz w:val="18"/>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12.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Deputy mayor or deputy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At the start of the first meeting of the council after the local government’s next ordinary elections</w:t>
            </w:r>
          </w:p>
        </w:tc>
      </w:tr>
    </w:tbl>
    <w:p>
      <w:pPr>
        <w:pStyle w:val="Footnotesection"/>
      </w:pPr>
      <w:bookmarkStart w:id="656" w:name="_Toc454329638"/>
      <w:bookmarkStart w:id="657" w:name="_Toc520085372"/>
      <w:bookmarkStart w:id="658" w:name="_Toc64777741"/>
      <w:bookmarkStart w:id="659" w:name="_Toc112475640"/>
      <w:r>
        <w:tab/>
        <w:t>[Section 2.28 amended by No. 66 of 2006 s. 4.]</w:t>
      </w:r>
    </w:p>
    <w:p>
      <w:pPr>
        <w:pStyle w:val="Heading5"/>
      </w:pPr>
      <w:bookmarkStart w:id="660" w:name="_Toc187052544"/>
      <w:bookmarkStart w:id="661" w:name="_Toc180385174"/>
      <w:r>
        <w:rPr>
          <w:rStyle w:val="CharSectno"/>
        </w:rPr>
        <w:t>2.29</w:t>
      </w:r>
      <w:r>
        <w:rPr>
          <w:snapToGrid w:val="0"/>
        </w:rPr>
        <w:t>.</w:t>
      </w:r>
      <w:r>
        <w:tab/>
        <w:t>Oath or affirmation of allegiance and declaration</w:t>
      </w:r>
      <w:bookmarkEnd w:id="656"/>
      <w:bookmarkEnd w:id="657"/>
      <w:bookmarkEnd w:id="658"/>
      <w:bookmarkEnd w:id="659"/>
      <w:bookmarkEnd w:id="660"/>
      <w:bookmarkEnd w:id="661"/>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662" w:name="_Toc454329639"/>
      <w:bookmarkStart w:id="663" w:name="_Toc520085373"/>
      <w:bookmarkStart w:id="664" w:name="_Toc64777742"/>
      <w:bookmarkStart w:id="665" w:name="_Toc112475641"/>
      <w:bookmarkStart w:id="666" w:name="_Toc187052545"/>
      <w:bookmarkStart w:id="667" w:name="_Toc180385175"/>
      <w:r>
        <w:rPr>
          <w:rStyle w:val="CharSectno"/>
        </w:rPr>
        <w:t>2.30</w:t>
      </w:r>
      <w:r>
        <w:rPr>
          <w:snapToGrid w:val="0"/>
        </w:rPr>
        <w:t>.</w:t>
      </w:r>
      <w:r>
        <w:tab/>
        <w:t>Terms extended if ordinary elections delayed</w:t>
      </w:r>
      <w:bookmarkEnd w:id="662"/>
      <w:bookmarkEnd w:id="663"/>
      <w:bookmarkEnd w:id="664"/>
      <w:bookmarkEnd w:id="665"/>
      <w:bookmarkEnd w:id="666"/>
      <w:bookmarkEnd w:id="667"/>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668" w:name="_Toc454329640"/>
      <w:bookmarkStart w:id="669" w:name="_Toc520085374"/>
      <w:bookmarkStart w:id="670" w:name="_Toc64777743"/>
      <w:bookmarkStart w:id="671" w:name="_Toc112475642"/>
      <w:r>
        <w:tab/>
        <w:t>[Section 2.30 amended by No. 66 of 2006 s. 5.]</w:t>
      </w:r>
    </w:p>
    <w:p>
      <w:pPr>
        <w:pStyle w:val="Heading5"/>
      </w:pPr>
      <w:bookmarkStart w:id="672" w:name="_Toc187052546"/>
      <w:bookmarkStart w:id="673" w:name="_Toc180385176"/>
      <w:r>
        <w:rPr>
          <w:rStyle w:val="CharSectno"/>
        </w:rPr>
        <w:t>2.31</w:t>
      </w:r>
      <w:r>
        <w:rPr>
          <w:snapToGrid w:val="0"/>
        </w:rPr>
        <w:t>.</w:t>
      </w:r>
      <w:r>
        <w:tab/>
        <w:t>Resignation</w:t>
      </w:r>
      <w:bookmarkEnd w:id="668"/>
      <w:bookmarkEnd w:id="669"/>
      <w:bookmarkEnd w:id="670"/>
      <w:bookmarkEnd w:id="671"/>
      <w:bookmarkEnd w:id="672"/>
      <w:bookmarkEnd w:id="673"/>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674" w:name="_Toc454329641"/>
      <w:bookmarkStart w:id="675" w:name="_Toc520085375"/>
      <w:bookmarkStart w:id="676" w:name="_Toc64777744"/>
      <w:bookmarkStart w:id="677" w:name="_Toc112475643"/>
      <w:bookmarkStart w:id="678" w:name="_Toc187052547"/>
      <w:bookmarkStart w:id="679" w:name="_Toc180385177"/>
      <w:r>
        <w:rPr>
          <w:rStyle w:val="CharSectno"/>
        </w:rPr>
        <w:t>2.32</w:t>
      </w:r>
      <w:r>
        <w:rPr>
          <w:snapToGrid w:val="0"/>
        </w:rPr>
        <w:t>.</w:t>
      </w:r>
      <w:r>
        <w:tab/>
        <w:t>How extraordinary vacancies occur in offices elected by electors</w:t>
      </w:r>
      <w:bookmarkEnd w:id="674"/>
      <w:bookmarkEnd w:id="675"/>
      <w:bookmarkEnd w:id="676"/>
      <w:bookmarkEnd w:id="677"/>
      <w:bookmarkEnd w:id="678"/>
      <w:bookmarkEnd w:id="679"/>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(da)</w:t>
      </w:r>
      <w:r>
        <w:tab/>
        <w:t>is disqualified by an order under section 5.113, 5.117 or 5.119 from holding office as a member of a council;</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Heading5"/>
      </w:pPr>
      <w:bookmarkStart w:id="680" w:name="_Toc454329642"/>
      <w:bookmarkStart w:id="681" w:name="_Toc520085376"/>
      <w:bookmarkStart w:id="682" w:name="_Toc64777745"/>
      <w:bookmarkStart w:id="683" w:name="_Toc112475644"/>
      <w:bookmarkStart w:id="684" w:name="_Toc187052548"/>
      <w:bookmarkStart w:id="685" w:name="_Toc180385178"/>
      <w:r>
        <w:rPr>
          <w:rStyle w:val="CharSectno"/>
        </w:rPr>
        <w:t>2.33</w:t>
      </w:r>
      <w:r>
        <w:rPr>
          <w:snapToGrid w:val="0"/>
        </w:rPr>
        <w:t>.</w:t>
      </w:r>
      <w:r>
        <w:tab/>
        <w:t>Extraordinary vacancy on election to a parliament</w:t>
      </w:r>
      <w:bookmarkEnd w:id="680"/>
      <w:bookmarkEnd w:id="681"/>
      <w:bookmarkEnd w:id="682"/>
      <w:bookmarkEnd w:id="683"/>
      <w:bookmarkEnd w:id="684"/>
      <w:bookmarkEnd w:id="685"/>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686" w:name="_Toc454329643"/>
      <w:bookmarkStart w:id="687" w:name="_Toc520085377"/>
      <w:bookmarkStart w:id="688" w:name="_Toc64777746"/>
      <w:bookmarkStart w:id="689" w:name="_Toc112475645"/>
      <w:bookmarkStart w:id="690" w:name="_Toc187052549"/>
      <w:bookmarkStart w:id="691" w:name="_Toc180385179"/>
      <w:r>
        <w:rPr>
          <w:rStyle w:val="CharSectno"/>
        </w:rPr>
        <w:t>2.34</w:t>
      </w:r>
      <w:r>
        <w:rPr>
          <w:snapToGrid w:val="0"/>
        </w:rPr>
        <w:t>.</w:t>
      </w:r>
      <w:r>
        <w:tab/>
        <w:t>How extraordinary vacancies occur in offices elected by the council</w:t>
      </w:r>
      <w:bookmarkEnd w:id="686"/>
      <w:bookmarkEnd w:id="687"/>
      <w:bookmarkEnd w:id="688"/>
      <w:bookmarkEnd w:id="689"/>
      <w:bookmarkEnd w:id="690"/>
      <w:bookmarkEnd w:id="691"/>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692" w:name="_Toc454329644"/>
      <w:bookmarkStart w:id="693" w:name="_Toc520085378"/>
      <w:bookmarkStart w:id="694" w:name="_Toc64777747"/>
      <w:bookmarkStart w:id="695" w:name="_Toc112475646"/>
      <w:bookmarkStart w:id="696" w:name="_Toc187052550"/>
      <w:bookmarkStart w:id="697" w:name="_Toc180385180"/>
      <w:r>
        <w:rPr>
          <w:rStyle w:val="CharSectno"/>
        </w:rPr>
        <w:t>2.35</w:t>
      </w:r>
      <w:r>
        <w:rPr>
          <w:snapToGrid w:val="0"/>
        </w:rPr>
        <w:t>.</w:t>
      </w:r>
      <w:r>
        <w:tab/>
        <w:t>Vacancies on restructure of districts, wards or membership</w:t>
      </w:r>
      <w:bookmarkEnd w:id="692"/>
      <w:bookmarkEnd w:id="693"/>
      <w:bookmarkEnd w:id="694"/>
      <w:bookmarkEnd w:id="695"/>
      <w:bookmarkEnd w:id="696"/>
      <w:bookmarkEnd w:id="697"/>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698" w:name="_Toc454329645"/>
      <w:bookmarkStart w:id="699" w:name="_Toc520085379"/>
      <w:bookmarkStart w:id="700" w:name="_Toc64777748"/>
      <w:bookmarkStart w:id="701" w:name="_Toc112475647"/>
      <w:bookmarkStart w:id="702" w:name="_Toc187052551"/>
      <w:bookmarkStart w:id="703" w:name="_Toc180385181"/>
      <w:r>
        <w:rPr>
          <w:rStyle w:val="CharSectno"/>
        </w:rPr>
        <w:t>2.36</w:t>
      </w:r>
      <w:r>
        <w:rPr>
          <w:snapToGrid w:val="0"/>
        </w:rPr>
        <w:t>.</w:t>
      </w:r>
      <w:r>
        <w:tab/>
        <w:t>Vacancies on dismissal of council</w:t>
      </w:r>
      <w:bookmarkEnd w:id="698"/>
      <w:bookmarkEnd w:id="699"/>
      <w:bookmarkEnd w:id="700"/>
      <w:bookmarkEnd w:id="701"/>
      <w:bookmarkEnd w:id="702"/>
      <w:bookmarkEnd w:id="703"/>
    </w:p>
    <w:p>
      <w:pPr>
        <w:pStyle w:val="Subsection"/>
      </w:pPr>
      <w:r>
        <w:tab/>
      </w:r>
      <w:r>
        <w:tab/>
        <w:t>If a council is dismissed under section 8.25 the offices of the members become vacant from the time when the order dismissing the council takes effect.</w:t>
      </w:r>
    </w:p>
    <w:p>
      <w:pPr>
        <w:pStyle w:val="Heading5"/>
      </w:pPr>
      <w:bookmarkStart w:id="704" w:name="_Toc454329646"/>
      <w:bookmarkStart w:id="705" w:name="_Toc520085380"/>
      <w:bookmarkStart w:id="706" w:name="_Toc64777749"/>
      <w:bookmarkStart w:id="707" w:name="_Toc112475648"/>
      <w:bookmarkStart w:id="708" w:name="_Toc187052552"/>
      <w:bookmarkStart w:id="709" w:name="_Toc180385182"/>
      <w:r>
        <w:rPr>
          <w:rStyle w:val="CharSectno"/>
        </w:rPr>
        <w:t>2.36A</w:t>
      </w:r>
      <w:r>
        <w:rPr>
          <w:snapToGrid w:val="0"/>
        </w:rPr>
        <w:t>.</w:t>
      </w:r>
      <w:r>
        <w:tab/>
        <w:t>Power to declare offices vacant if district is to be abolished</w:t>
      </w:r>
      <w:bookmarkEnd w:id="704"/>
      <w:bookmarkEnd w:id="705"/>
      <w:bookmarkEnd w:id="706"/>
      <w:bookmarkEnd w:id="707"/>
      <w:bookmarkEnd w:id="708"/>
      <w:bookmarkEnd w:id="709"/>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710" w:name="_Toc454329647"/>
      <w:bookmarkStart w:id="711" w:name="_Toc520085381"/>
      <w:bookmarkStart w:id="712" w:name="_Toc64777750"/>
      <w:bookmarkStart w:id="713" w:name="_Toc112475649"/>
      <w:bookmarkStart w:id="714" w:name="_Toc187052553"/>
      <w:bookmarkStart w:id="715" w:name="_Toc180385183"/>
      <w:r>
        <w:rPr>
          <w:rStyle w:val="CharSectno"/>
        </w:rPr>
        <w:t>2.37</w:t>
      </w:r>
      <w:r>
        <w:t>.</w:t>
      </w:r>
      <w:r>
        <w:tab/>
        <w:t>Power to declare offices vacant</w:t>
      </w:r>
      <w:bookmarkEnd w:id="710"/>
      <w:bookmarkEnd w:id="711"/>
      <w:bookmarkEnd w:id="712"/>
      <w:bookmarkEnd w:id="713"/>
      <w:bookmarkEnd w:id="714"/>
      <w:bookmarkEnd w:id="715"/>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716" w:name="_Toc454329648"/>
      <w:bookmarkStart w:id="717" w:name="_Toc520085382"/>
      <w:bookmarkStart w:id="718" w:name="_Toc64777751"/>
      <w:bookmarkStart w:id="719" w:name="_Toc112475650"/>
      <w:bookmarkStart w:id="720" w:name="_Toc187052554"/>
      <w:bookmarkStart w:id="721" w:name="_Toc180385184"/>
      <w:r>
        <w:rPr>
          <w:rStyle w:val="CharSectno"/>
        </w:rPr>
        <w:t>2.37A</w:t>
      </w:r>
      <w:r>
        <w:t>.</w:t>
      </w:r>
      <w:r>
        <w:tab/>
        <w:t>Vacancies in all offices for any other reason</w:t>
      </w:r>
      <w:bookmarkEnd w:id="716"/>
      <w:bookmarkEnd w:id="717"/>
      <w:bookmarkEnd w:id="718"/>
      <w:bookmarkEnd w:id="719"/>
      <w:bookmarkEnd w:id="720"/>
      <w:bookmarkEnd w:id="721"/>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722" w:name="_Toc71096284"/>
      <w:bookmarkStart w:id="723" w:name="_Toc84404369"/>
      <w:bookmarkStart w:id="724" w:name="_Toc89507363"/>
      <w:bookmarkStart w:id="725" w:name="_Toc89859563"/>
      <w:bookmarkStart w:id="726" w:name="_Toc92771360"/>
      <w:bookmarkStart w:id="727" w:name="_Toc92865259"/>
      <w:bookmarkStart w:id="728" w:name="_Toc94070708"/>
      <w:bookmarkStart w:id="729" w:name="_Toc96496393"/>
      <w:bookmarkStart w:id="730" w:name="_Toc97097597"/>
      <w:bookmarkStart w:id="731" w:name="_Toc100136110"/>
      <w:bookmarkStart w:id="732" w:name="_Toc100384041"/>
      <w:bookmarkStart w:id="733" w:name="_Toc100476261"/>
      <w:bookmarkStart w:id="734" w:name="_Toc102381708"/>
      <w:bookmarkStart w:id="735" w:name="_Toc102721641"/>
      <w:bookmarkStart w:id="736" w:name="_Toc102876706"/>
      <w:bookmarkStart w:id="737" w:name="_Toc104172491"/>
      <w:bookmarkStart w:id="738" w:name="_Toc107982807"/>
      <w:bookmarkStart w:id="739" w:name="_Toc109544275"/>
      <w:bookmarkStart w:id="740" w:name="_Toc109547723"/>
      <w:bookmarkStart w:id="741" w:name="_Toc110063772"/>
      <w:bookmarkStart w:id="742" w:name="_Toc110323692"/>
      <w:bookmarkStart w:id="743" w:name="_Toc110755164"/>
      <w:bookmarkStart w:id="744" w:name="_Toc111618300"/>
      <w:bookmarkStart w:id="745" w:name="_Toc111621508"/>
      <w:bookmarkStart w:id="746" w:name="_Toc112475651"/>
      <w:bookmarkStart w:id="747" w:name="_Toc112732147"/>
      <w:bookmarkStart w:id="748" w:name="_Toc124053473"/>
      <w:bookmarkStart w:id="749" w:name="_Toc131399154"/>
      <w:bookmarkStart w:id="750" w:name="_Toc136335998"/>
      <w:bookmarkStart w:id="751" w:name="_Toc136409037"/>
      <w:bookmarkStart w:id="752" w:name="_Toc136409837"/>
      <w:bookmarkStart w:id="753" w:name="_Toc138825643"/>
      <w:bookmarkStart w:id="754" w:name="_Toc139267639"/>
      <w:bookmarkStart w:id="755" w:name="_Toc139692936"/>
      <w:bookmarkStart w:id="756" w:name="_Toc141178906"/>
      <w:bookmarkStart w:id="757" w:name="_Toc152739151"/>
      <w:bookmarkStart w:id="758" w:name="_Toc153611092"/>
      <w:bookmarkStart w:id="759" w:name="_Toc155598072"/>
      <w:bookmarkStart w:id="760" w:name="_Toc157922791"/>
      <w:bookmarkStart w:id="761" w:name="_Toc162950360"/>
      <w:bookmarkStart w:id="762" w:name="_Toc170724341"/>
      <w:bookmarkStart w:id="763" w:name="_Toc171228128"/>
      <w:bookmarkStart w:id="764" w:name="_Toc171235517"/>
      <w:bookmarkStart w:id="765" w:name="_Toc173898860"/>
      <w:bookmarkStart w:id="766" w:name="_Toc175470489"/>
      <w:bookmarkStart w:id="767" w:name="_Toc175472378"/>
      <w:bookmarkStart w:id="768" w:name="_Toc176677243"/>
      <w:bookmarkStart w:id="769" w:name="_Toc176776966"/>
      <w:bookmarkStart w:id="770" w:name="_Toc176835232"/>
      <w:bookmarkStart w:id="771" w:name="_Toc180317276"/>
      <w:bookmarkStart w:id="772" w:name="_Toc180385185"/>
      <w:bookmarkStart w:id="773" w:name="_Toc187034605"/>
      <w:bookmarkStart w:id="774" w:name="_Toc187052555"/>
      <w:r>
        <w:rPr>
          <w:rStyle w:val="CharDivNo"/>
        </w:rPr>
        <w:t>Division 7</w:t>
      </w:r>
      <w:r>
        <w:t> — </w:t>
      </w:r>
      <w:r>
        <w:rPr>
          <w:rStyle w:val="CharDivText"/>
        </w:rPr>
        <w:t>Commissioners</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pStyle w:val="Heading5"/>
        <w:spacing w:before="240"/>
      </w:pPr>
      <w:bookmarkStart w:id="775" w:name="_Toc454329649"/>
      <w:bookmarkStart w:id="776" w:name="_Toc520085383"/>
      <w:bookmarkStart w:id="777" w:name="_Toc64777752"/>
      <w:bookmarkStart w:id="778" w:name="_Toc112475652"/>
      <w:bookmarkStart w:id="779" w:name="_Toc187052556"/>
      <w:bookmarkStart w:id="780" w:name="_Toc180385186"/>
      <w:r>
        <w:rPr>
          <w:rStyle w:val="CharSectno"/>
        </w:rPr>
        <w:t>2.38</w:t>
      </w:r>
      <w:r>
        <w:t>.</w:t>
      </w:r>
      <w:r>
        <w:tab/>
        <w:t>The function of a commissioner</w:t>
      </w:r>
      <w:bookmarkEnd w:id="775"/>
      <w:bookmarkEnd w:id="776"/>
      <w:bookmarkEnd w:id="777"/>
      <w:bookmarkEnd w:id="778"/>
      <w:bookmarkEnd w:id="779"/>
      <w:bookmarkEnd w:id="780"/>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781" w:name="_Toc454329650"/>
      <w:bookmarkStart w:id="782" w:name="_Toc520085384"/>
      <w:bookmarkStart w:id="783" w:name="_Toc64777753"/>
      <w:bookmarkStart w:id="784" w:name="_Toc112475653"/>
      <w:bookmarkStart w:id="785" w:name="_Toc187052557"/>
      <w:bookmarkStart w:id="786" w:name="_Toc180385187"/>
      <w:r>
        <w:rPr>
          <w:rStyle w:val="CharSectno"/>
        </w:rPr>
        <w:t>2.39</w:t>
      </w:r>
      <w:r>
        <w:t>.</w:t>
      </w:r>
      <w:r>
        <w:tab/>
        <w:t>Appointment of commissioner</w:t>
      </w:r>
      <w:bookmarkEnd w:id="781"/>
      <w:bookmarkEnd w:id="782"/>
      <w:bookmarkEnd w:id="783"/>
      <w:bookmarkEnd w:id="784"/>
      <w:bookmarkEnd w:id="785"/>
      <w:bookmarkEnd w:id="786"/>
    </w:p>
    <w:p>
      <w:pPr>
        <w:pStyle w:val="Subsection"/>
      </w:pPr>
      <w:r>
        <w:tab/>
      </w:r>
      <w:r>
        <w:tab/>
        <w:t>A commissioner of a local government can be appointed by the Governor under the power given by section 2.6(4), 2.36A(3), 2.37(4), 2.37A(1), 8.30 or 8.33 and not otherwise.</w:t>
      </w:r>
    </w:p>
    <w:p>
      <w:pPr>
        <w:pStyle w:val="Footnotesection"/>
      </w:pPr>
      <w:r>
        <w:tab/>
        <w:t>[Section 2.39 amended by No. 1 of 1998 s. 6(3); No. 64 of 1998 s. 4(4).]</w:t>
      </w:r>
    </w:p>
    <w:p>
      <w:pPr>
        <w:pStyle w:val="Heading5"/>
      </w:pPr>
      <w:bookmarkStart w:id="787" w:name="_Toc454329651"/>
      <w:bookmarkStart w:id="788" w:name="_Toc520085385"/>
      <w:bookmarkStart w:id="789" w:name="_Toc64777754"/>
      <w:bookmarkStart w:id="790" w:name="_Toc112475654"/>
      <w:bookmarkStart w:id="791" w:name="_Toc187052558"/>
      <w:bookmarkStart w:id="792" w:name="_Toc180385188"/>
      <w:r>
        <w:rPr>
          <w:rStyle w:val="CharSectno"/>
        </w:rPr>
        <w:t>2.40</w:t>
      </w:r>
      <w:r>
        <w:t>.</w:t>
      </w:r>
      <w:r>
        <w:tab/>
        <w:t>Joint commissioners</w:t>
      </w:r>
      <w:bookmarkEnd w:id="787"/>
      <w:bookmarkEnd w:id="788"/>
      <w:bookmarkEnd w:id="789"/>
      <w:bookmarkEnd w:id="790"/>
      <w:bookmarkEnd w:id="791"/>
      <w:bookmarkEnd w:id="792"/>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793" w:name="_Toc454329652"/>
      <w:bookmarkStart w:id="794" w:name="_Toc520085386"/>
      <w:bookmarkStart w:id="795" w:name="_Toc64777755"/>
      <w:bookmarkStart w:id="796" w:name="_Toc112475655"/>
      <w:bookmarkStart w:id="797" w:name="_Toc187052559"/>
      <w:bookmarkStart w:id="798" w:name="_Toc180385189"/>
      <w:r>
        <w:rPr>
          <w:rStyle w:val="CharSectno"/>
        </w:rPr>
        <w:t>2.41</w:t>
      </w:r>
      <w:r>
        <w:t>.</w:t>
      </w:r>
      <w:r>
        <w:tab/>
        <w:t>Appointment, tenure, meetings etc.</w:t>
      </w:r>
      <w:bookmarkEnd w:id="793"/>
      <w:bookmarkEnd w:id="794"/>
      <w:bookmarkEnd w:id="795"/>
      <w:bookmarkEnd w:id="796"/>
      <w:bookmarkEnd w:id="797"/>
      <w:bookmarkEnd w:id="798"/>
    </w:p>
    <w:p>
      <w:pPr>
        <w:pStyle w:val="Subsection"/>
      </w:pPr>
      <w:r>
        <w:tab/>
      </w:r>
      <w:r>
        <w:tab/>
        <w:t>Schedule 2.4 (which contains provisions about commissioners) has effect.</w:t>
      </w:r>
    </w:p>
    <w:p>
      <w:pPr>
        <w:pStyle w:val="Heading5"/>
      </w:pPr>
      <w:bookmarkStart w:id="799" w:name="_Toc454329653"/>
      <w:bookmarkStart w:id="800" w:name="_Toc520085387"/>
      <w:bookmarkStart w:id="801" w:name="_Toc64777756"/>
      <w:bookmarkStart w:id="802" w:name="_Toc112475656"/>
      <w:bookmarkStart w:id="803" w:name="_Toc187052560"/>
      <w:bookmarkStart w:id="804" w:name="_Toc180385190"/>
      <w:r>
        <w:rPr>
          <w:rStyle w:val="CharSectno"/>
        </w:rPr>
        <w:t>2.42</w:t>
      </w:r>
      <w:r>
        <w:t>.</w:t>
      </w:r>
      <w:r>
        <w:tab/>
        <w:t>Commissioner to take oath etc.</w:t>
      </w:r>
      <w:bookmarkEnd w:id="799"/>
      <w:bookmarkEnd w:id="800"/>
      <w:bookmarkEnd w:id="801"/>
      <w:bookmarkEnd w:id="802"/>
      <w:bookmarkEnd w:id="803"/>
      <w:bookmarkEnd w:id="804"/>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805" w:name="_Toc454329654"/>
      <w:bookmarkStart w:id="806" w:name="_Toc520085388"/>
      <w:bookmarkStart w:id="807" w:name="_Toc64777757"/>
      <w:bookmarkStart w:id="808" w:name="_Toc112475657"/>
      <w:bookmarkStart w:id="809" w:name="_Toc187052561"/>
      <w:bookmarkStart w:id="810" w:name="_Toc180385191"/>
      <w:r>
        <w:rPr>
          <w:rStyle w:val="CharSectno"/>
        </w:rPr>
        <w:t>2.43</w:t>
      </w:r>
      <w:r>
        <w:t>.</w:t>
      </w:r>
      <w:r>
        <w:tab/>
        <w:t>Applicability of certain provisions of this Act</w:t>
      </w:r>
      <w:bookmarkEnd w:id="805"/>
      <w:bookmarkEnd w:id="806"/>
      <w:bookmarkEnd w:id="807"/>
      <w:bookmarkEnd w:id="808"/>
      <w:bookmarkEnd w:id="809"/>
      <w:bookmarkEnd w:id="810"/>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811" w:name="_Toc71096291"/>
      <w:bookmarkStart w:id="812" w:name="_Toc84404376"/>
      <w:bookmarkStart w:id="813" w:name="_Toc89507370"/>
      <w:bookmarkStart w:id="814" w:name="_Toc89859570"/>
      <w:bookmarkStart w:id="815" w:name="_Toc92771367"/>
      <w:bookmarkStart w:id="816" w:name="_Toc92865266"/>
      <w:bookmarkStart w:id="817" w:name="_Toc94070715"/>
      <w:bookmarkStart w:id="818" w:name="_Toc96496400"/>
      <w:bookmarkStart w:id="819" w:name="_Toc97097604"/>
      <w:bookmarkStart w:id="820" w:name="_Toc100136117"/>
      <w:bookmarkStart w:id="821" w:name="_Toc100384048"/>
      <w:bookmarkStart w:id="822" w:name="_Toc100476268"/>
      <w:bookmarkStart w:id="823" w:name="_Toc102381715"/>
      <w:bookmarkStart w:id="824" w:name="_Toc102721648"/>
      <w:bookmarkStart w:id="825" w:name="_Toc102876713"/>
      <w:bookmarkStart w:id="826" w:name="_Toc104172498"/>
      <w:bookmarkStart w:id="827" w:name="_Toc107982814"/>
      <w:bookmarkStart w:id="828" w:name="_Toc109544282"/>
      <w:bookmarkStart w:id="829" w:name="_Toc109547730"/>
      <w:bookmarkStart w:id="830" w:name="_Toc110063779"/>
      <w:bookmarkStart w:id="831" w:name="_Toc110323699"/>
      <w:bookmarkStart w:id="832" w:name="_Toc110755171"/>
      <w:bookmarkStart w:id="833" w:name="_Toc111618307"/>
      <w:bookmarkStart w:id="834" w:name="_Toc111621515"/>
      <w:bookmarkStart w:id="835" w:name="_Toc112475658"/>
      <w:bookmarkStart w:id="836" w:name="_Toc112732154"/>
      <w:bookmarkStart w:id="837" w:name="_Toc124053480"/>
      <w:bookmarkStart w:id="838" w:name="_Toc131399161"/>
      <w:bookmarkStart w:id="839" w:name="_Toc136336005"/>
      <w:bookmarkStart w:id="840" w:name="_Toc136409044"/>
      <w:bookmarkStart w:id="841" w:name="_Toc136409844"/>
      <w:bookmarkStart w:id="842" w:name="_Toc138825650"/>
      <w:bookmarkStart w:id="843" w:name="_Toc139267646"/>
      <w:bookmarkStart w:id="844" w:name="_Toc139692943"/>
      <w:bookmarkStart w:id="845" w:name="_Toc141178913"/>
      <w:bookmarkStart w:id="846" w:name="_Toc152739158"/>
      <w:bookmarkStart w:id="847" w:name="_Toc153611099"/>
      <w:bookmarkStart w:id="848" w:name="_Toc155598079"/>
      <w:bookmarkStart w:id="849" w:name="_Toc157922798"/>
      <w:bookmarkStart w:id="850" w:name="_Toc162950367"/>
      <w:bookmarkStart w:id="851" w:name="_Toc170724348"/>
      <w:bookmarkStart w:id="852" w:name="_Toc171228135"/>
      <w:bookmarkStart w:id="853" w:name="_Toc171235524"/>
      <w:bookmarkStart w:id="854" w:name="_Toc173898867"/>
      <w:bookmarkStart w:id="855" w:name="_Toc175470496"/>
      <w:bookmarkStart w:id="856" w:name="_Toc175472385"/>
      <w:bookmarkStart w:id="857" w:name="_Toc176677250"/>
      <w:bookmarkStart w:id="858" w:name="_Toc176776973"/>
      <w:bookmarkStart w:id="859" w:name="_Toc176835239"/>
      <w:bookmarkStart w:id="860" w:name="_Toc180317283"/>
      <w:bookmarkStart w:id="861" w:name="_Toc180385192"/>
      <w:bookmarkStart w:id="862" w:name="_Toc187034612"/>
      <w:bookmarkStart w:id="863" w:name="_Toc187052562"/>
      <w:r>
        <w:rPr>
          <w:rStyle w:val="CharDivNo"/>
        </w:rPr>
        <w:t>Division 8</w:t>
      </w:r>
      <w:r>
        <w:t> — </w:t>
      </w:r>
      <w:r>
        <w:rPr>
          <w:rStyle w:val="CharDivText"/>
        </w:rPr>
        <w:t>Local Government Advisory Board</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pPr>
        <w:pStyle w:val="Heading5"/>
      </w:pPr>
      <w:bookmarkStart w:id="864" w:name="_Toc454329655"/>
      <w:bookmarkStart w:id="865" w:name="_Toc520085389"/>
      <w:bookmarkStart w:id="866" w:name="_Toc64777758"/>
      <w:bookmarkStart w:id="867" w:name="_Toc112475659"/>
      <w:bookmarkStart w:id="868" w:name="_Toc187052563"/>
      <w:bookmarkStart w:id="869" w:name="_Toc180385193"/>
      <w:r>
        <w:rPr>
          <w:rStyle w:val="CharSectno"/>
        </w:rPr>
        <w:t>2.44</w:t>
      </w:r>
      <w:r>
        <w:t>.</w:t>
      </w:r>
      <w:r>
        <w:tab/>
        <w:t>Establishment of Advisory Board</w:t>
      </w:r>
      <w:bookmarkEnd w:id="864"/>
      <w:bookmarkEnd w:id="865"/>
      <w:bookmarkEnd w:id="866"/>
      <w:bookmarkEnd w:id="867"/>
      <w:bookmarkEnd w:id="868"/>
      <w:bookmarkEnd w:id="869"/>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870" w:name="_Toc454329656"/>
      <w:bookmarkStart w:id="871" w:name="_Toc520085390"/>
      <w:bookmarkStart w:id="872" w:name="_Toc64777759"/>
      <w:bookmarkStart w:id="873" w:name="_Toc112475660"/>
      <w:bookmarkStart w:id="874" w:name="_Toc187052564"/>
      <w:bookmarkStart w:id="875" w:name="_Toc180385194"/>
      <w:r>
        <w:rPr>
          <w:rStyle w:val="CharSectno"/>
        </w:rPr>
        <w:t>2.45</w:t>
      </w:r>
      <w:r>
        <w:t>.</w:t>
      </w:r>
      <w:r>
        <w:tab/>
        <w:t>Functions of Advisory Board</w:t>
      </w:r>
      <w:bookmarkEnd w:id="870"/>
      <w:bookmarkEnd w:id="871"/>
      <w:bookmarkEnd w:id="872"/>
      <w:bookmarkEnd w:id="873"/>
      <w:bookmarkEnd w:id="874"/>
      <w:bookmarkEnd w:id="875"/>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t>“</w:t>
      </w:r>
      <w:r>
        <w:rPr>
          <w:rStyle w:val="CharDefText"/>
        </w:rPr>
        <w:t>relevant district</w:t>
      </w:r>
      <w:r>
        <w:rPr>
          <w:b/>
        </w:rPr>
        <w: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876" w:name="_Toc71096294"/>
      <w:bookmarkStart w:id="877" w:name="_Toc84404379"/>
      <w:bookmarkStart w:id="878" w:name="_Toc89507373"/>
      <w:bookmarkStart w:id="879" w:name="_Toc89859573"/>
      <w:bookmarkStart w:id="880" w:name="_Toc92771370"/>
      <w:bookmarkStart w:id="881" w:name="_Toc92865269"/>
      <w:bookmarkStart w:id="882" w:name="_Toc94070718"/>
      <w:bookmarkStart w:id="883" w:name="_Toc96496403"/>
      <w:bookmarkStart w:id="884" w:name="_Toc97097607"/>
      <w:bookmarkStart w:id="885" w:name="_Toc100136120"/>
      <w:bookmarkStart w:id="886" w:name="_Toc100384051"/>
      <w:bookmarkStart w:id="887" w:name="_Toc100476271"/>
      <w:bookmarkStart w:id="888" w:name="_Toc102381718"/>
      <w:bookmarkStart w:id="889" w:name="_Toc102721651"/>
      <w:bookmarkStart w:id="890" w:name="_Toc102876716"/>
      <w:bookmarkStart w:id="891" w:name="_Toc104172501"/>
      <w:bookmarkStart w:id="892" w:name="_Toc107982817"/>
      <w:bookmarkStart w:id="893" w:name="_Toc109544285"/>
      <w:bookmarkStart w:id="894" w:name="_Toc109547733"/>
      <w:bookmarkStart w:id="895" w:name="_Toc110063782"/>
      <w:bookmarkStart w:id="896" w:name="_Toc110323702"/>
      <w:bookmarkStart w:id="897" w:name="_Toc110755174"/>
      <w:bookmarkStart w:id="898" w:name="_Toc111618310"/>
      <w:bookmarkStart w:id="899" w:name="_Toc111621518"/>
      <w:bookmarkStart w:id="900" w:name="_Toc112475661"/>
      <w:bookmarkStart w:id="901" w:name="_Toc112732157"/>
      <w:bookmarkStart w:id="902" w:name="_Toc124053483"/>
      <w:bookmarkStart w:id="903" w:name="_Toc131399164"/>
      <w:bookmarkStart w:id="904" w:name="_Toc136336008"/>
      <w:bookmarkStart w:id="905" w:name="_Toc136409047"/>
      <w:bookmarkStart w:id="906" w:name="_Toc136409847"/>
      <w:bookmarkStart w:id="907" w:name="_Toc138825653"/>
      <w:bookmarkStart w:id="908" w:name="_Toc139267649"/>
      <w:bookmarkStart w:id="909" w:name="_Toc139692946"/>
      <w:bookmarkStart w:id="910" w:name="_Toc141178916"/>
      <w:bookmarkStart w:id="911" w:name="_Toc152739161"/>
      <w:bookmarkStart w:id="912" w:name="_Toc153611102"/>
      <w:bookmarkStart w:id="913" w:name="_Toc155598082"/>
      <w:bookmarkStart w:id="914" w:name="_Toc157922801"/>
      <w:bookmarkStart w:id="915" w:name="_Toc162950370"/>
      <w:bookmarkStart w:id="916" w:name="_Toc170724351"/>
      <w:bookmarkStart w:id="917" w:name="_Toc171228138"/>
      <w:bookmarkStart w:id="918" w:name="_Toc171235527"/>
      <w:bookmarkStart w:id="919" w:name="_Toc173898870"/>
      <w:bookmarkStart w:id="920" w:name="_Toc175470499"/>
      <w:bookmarkStart w:id="921" w:name="_Toc175472388"/>
      <w:bookmarkStart w:id="922" w:name="_Toc176677253"/>
      <w:bookmarkStart w:id="923" w:name="_Toc176776976"/>
      <w:bookmarkStart w:id="924" w:name="_Toc176835242"/>
      <w:bookmarkStart w:id="925" w:name="_Toc180317286"/>
      <w:bookmarkStart w:id="926" w:name="_Toc180385195"/>
      <w:bookmarkStart w:id="927" w:name="_Toc187034615"/>
      <w:bookmarkStart w:id="928" w:name="_Toc187052565"/>
      <w:r>
        <w:rPr>
          <w:rStyle w:val="CharPartNo"/>
        </w:rPr>
        <w:t>Part 3</w:t>
      </w:r>
      <w:r>
        <w:t> — </w:t>
      </w:r>
      <w:r>
        <w:rPr>
          <w:rStyle w:val="CharPartText"/>
        </w:rPr>
        <w:t>Functions of local governments</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929" w:name="_Toc71096295"/>
      <w:bookmarkStart w:id="930" w:name="_Toc84404380"/>
      <w:bookmarkStart w:id="931" w:name="_Toc89507374"/>
      <w:bookmarkStart w:id="932" w:name="_Toc89859574"/>
      <w:bookmarkStart w:id="933" w:name="_Toc92771371"/>
      <w:bookmarkStart w:id="934" w:name="_Toc92865270"/>
      <w:bookmarkStart w:id="935" w:name="_Toc94070719"/>
      <w:bookmarkStart w:id="936" w:name="_Toc96496404"/>
      <w:bookmarkStart w:id="937" w:name="_Toc97097608"/>
      <w:bookmarkStart w:id="938" w:name="_Toc100136121"/>
      <w:bookmarkStart w:id="939" w:name="_Toc100384052"/>
      <w:bookmarkStart w:id="940" w:name="_Toc100476272"/>
      <w:bookmarkStart w:id="941" w:name="_Toc102381719"/>
      <w:bookmarkStart w:id="942" w:name="_Toc102721652"/>
      <w:bookmarkStart w:id="943" w:name="_Toc102876717"/>
      <w:bookmarkStart w:id="944" w:name="_Toc104172502"/>
      <w:bookmarkStart w:id="945" w:name="_Toc107982818"/>
      <w:bookmarkStart w:id="946" w:name="_Toc109544286"/>
      <w:bookmarkStart w:id="947" w:name="_Toc109547734"/>
      <w:bookmarkStart w:id="948" w:name="_Toc110063783"/>
      <w:bookmarkStart w:id="949" w:name="_Toc110323703"/>
      <w:bookmarkStart w:id="950" w:name="_Toc110755175"/>
      <w:bookmarkStart w:id="951" w:name="_Toc111618311"/>
      <w:bookmarkStart w:id="952" w:name="_Toc111621519"/>
      <w:bookmarkStart w:id="953" w:name="_Toc112475662"/>
      <w:bookmarkStart w:id="954" w:name="_Toc112732158"/>
      <w:bookmarkStart w:id="955" w:name="_Toc124053484"/>
      <w:bookmarkStart w:id="956" w:name="_Toc131399165"/>
      <w:bookmarkStart w:id="957" w:name="_Toc136336009"/>
      <w:bookmarkStart w:id="958" w:name="_Toc136409048"/>
      <w:bookmarkStart w:id="959" w:name="_Toc136409848"/>
      <w:bookmarkStart w:id="960" w:name="_Toc138825654"/>
      <w:bookmarkStart w:id="961" w:name="_Toc139267650"/>
      <w:bookmarkStart w:id="962" w:name="_Toc139692947"/>
      <w:bookmarkStart w:id="963" w:name="_Toc141178917"/>
      <w:bookmarkStart w:id="964" w:name="_Toc152739162"/>
      <w:bookmarkStart w:id="965" w:name="_Toc153611103"/>
      <w:bookmarkStart w:id="966" w:name="_Toc155598083"/>
      <w:bookmarkStart w:id="967" w:name="_Toc157922802"/>
      <w:bookmarkStart w:id="968" w:name="_Toc162950371"/>
      <w:bookmarkStart w:id="969" w:name="_Toc170724352"/>
      <w:bookmarkStart w:id="970" w:name="_Toc171228139"/>
      <w:bookmarkStart w:id="971" w:name="_Toc171235528"/>
      <w:bookmarkStart w:id="972" w:name="_Toc173898871"/>
      <w:bookmarkStart w:id="973" w:name="_Toc175470500"/>
      <w:bookmarkStart w:id="974" w:name="_Toc175472389"/>
      <w:bookmarkStart w:id="975" w:name="_Toc176677254"/>
      <w:bookmarkStart w:id="976" w:name="_Toc176776977"/>
      <w:bookmarkStart w:id="977" w:name="_Toc176835243"/>
      <w:bookmarkStart w:id="978" w:name="_Toc180317287"/>
      <w:bookmarkStart w:id="979" w:name="_Toc180385196"/>
      <w:bookmarkStart w:id="980" w:name="_Toc187034616"/>
      <w:bookmarkStart w:id="981" w:name="_Toc187052566"/>
      <w:r>
        <w:rPr>
          <w:rStyle w:val="CharDivNo"/>
        </w:rPr>
        <w:t>Division 1</w:t>
      </w:r>
      <w:r>
        <w:t> — </w:t>
      </w:r>
      <w:r>
        <w:rPr>
          <w:rStyle w:val="CharDivText"/>
        </w:rPr>
        <w:t>General</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pPr>
        <w:pStyle w:val="Heading5"/>
      </w:pPr>
      <w:bookmarkStart w:id="982" w:name="_Toc454329657"/>
      <w:bookmarkStart w:id="983" w:name="_Toc520085391"/>
      <w:bookmarkStart w:id="984" w:name="_Toc64777760"/>
      <w:bookmarkStart w:id="985" w:name="_Toc112475663"/>
      <w:bookmarkStart w:id="986" w:name="_Toc187052567"/>
      <w:bookmarkStart w:id="987" w:name="_Toc180385197"/>
      <w:r>
        <w:rPr>
          <w:rStyle w:val="CharSectno"/>
        </w:rPr>
        <w:t>3.1</w:t>
      </w:r>
      <w:r>
        <w:t>.</w:t>
      </w:r>
      <w:r>
        <w:tab/>
        <w:t>General function</w:t>
      </w:r>
      <w:bookmarkEnd w:id="982"/>
      <w:bookmarkEnd w:id="983"/>
      <w:bookmarkEnd w:id="984"/>
      <w:bookmarkEnd w:id="985"/>
      <w:bookmarkEnd w:id="986"/>
      <w:bookmarkEnd w:id="987"/>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988" w:name="_Toc454329658"/>
      <w:bookmarkStart w:id="989" w:name="_Toc520085392"/>
      <w:bookmarkStart w:id="990" w:name="_Toc64777761"/>
      <w:bookmarkStart w:id="991" w:name="_Toc112475664"/>
      <w:bookmarkStart w:id="992" w:name="_Toc187052568"/>
      <w:bookmarkStart w:id="993" w:name="_Toc180385198"/>
      <w:r>
        <w:rPr>
          <w:rStyle w:val="CharSectno"/>
        </w:rPr>
        <w:t>3.2</w:t>
      </w:r>
      <w:r>
        <w:t>.</w:t>
      </w:r>
      <w:r>
        <w:tab/>
        <w:t>Relationship to State Government</w:t>
      </w:r>
      <w:bookmarkEnd w:id="988"/>
      <w:bookmarkEnd w:id="989"/>
      <w:bookmarkEnd w:id="990"/>
      <w:bookmarkEnd w:id="991"/>
      <w:bookmarkEnd w:id="992"/>
      <w:bookmarkEnd w:id="993"/>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994" w:name="_Toc454329659"/>
      <w:bookmarkStart w:id="995" w:name="_Toc520085393"/>
      <w:bookmarkStart w:id="996" w:name="_Toc64777762"/>
      <w:bookmarkStart w:id="997" w:name="_Toc112475665"/>
      <w:bookmarkStart w:id="998" w:name="_Toc187052569"/>
      <w:bookmarkStart w:id="999" w:name="_Toc180385199"/>
      <w:r>
        <w:rPr>
          <w:rStyle w:val="CharSectno"/>
        </w:rPr>
        <w:t>3.3</w:t>
      </w:r>
      <w:r>
        <w:t>.</w:t>
      </w:r>
      <w:r>
        <w:tab/>
        <w:t>Act not to affect Crown’s rights concerning alienated land</w:t>
      </w:r>
      <w:bookmarkEnd w:id="994"/>
      <w:bookmarkEnd w:id="995"/>
      <w:bookmarkEnd w:id="996"/>
      <w:bookmarkEnd w:id="997"/>
      <w:bookmarkEnd w:id="998"/>
      <w:bookmarkEnd w:id="999"/>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000" w:name="_Toc454329660"/>
      <w:bookmarkStart w:id="1001" w:name="_Toc520085394"/>
      <w:bookmarkStart w:id="1002" w:name="_Toc64777763"/>
      <w:bookmarkStart w:id="1003" w:name="_Toc112475666"/>
      <w:bookmarkStart w:id="1004" w:name="_Toc187052570"/>
      <w:bookmarkStart w:id="1005" w:name="_Toc180385200"/>
      <w:r>
        <w:rPr>
          <w:rStyle w:val="CharSectno"/>
        </w:rPr>
        <w:t>3.4</w:t>
      </w:r>
      <w:r>
        <w:t>.</w:t>
      </w:r>
      <w:r>
        <w:tab/>
        <w:t>Functions may be legislative or executive</w:t>
      </w:r>
      <w:bookmarkEnd w:id="1000"/>
      <w:bookmarkEnd w:id="1001"/>
      <w:bookmarkEnd w:id="1002"/>
      <w:bookmarkEnd w:id="1003"/>
      <w:bookmarkEnd w:id="1004"/>
      <w:bookmarkEnd w:id="1005"/>
    </w:p>
    <w:p>
      <w:pPr>
        <w:pStyle w:val="Subsection"/>
      </w:pPr>
      <w:r>
        <w:tab/>
      </w:r>
      <w:r>
        <w:tab/>
        <w:t>The general function of a local government includes legislative and executive functions.</w:t>
      </w:r>
    </w:p>
    <w:p>
      <w:pPr>
        <w:pStyle w:val="Heading3"/>
      </w:pPr>
      <w:bookmarkStart w:id="1006" w:name="_Toc71096300"/>
      <w:bookmarkStart w:id="1007" w:name="_Toc84404385"/>
      <w:bookmarkStart w:id="1008" w:name="_Toc89507379"/>
      <w:bookmarkStart w:id="1009" w:name="_Toc89859579"/>
      <w:bookmarkStart w:id="1010" w:name="_Toc92771376"/>
      <w:bookmarkStart w:id="1011" w:name="_Toc92865275"/>
      <w:bookmarkStart w:id="1012" w:name="_Toc94070724"/>
      <w:bookmarkStart w:id="1013" w:name="_Toc96496409"/>
      <w:bookmarkStart w:id="1014" w:name="_Toc97097613"/>
      <w:bookmarkStart w:id="1015" w:name="_Toc100136126"/>
      <w:bookmarkStart w:id="1016" w:name="_Toc100384057"/>
      <w:bookmarkStart w:id="1017" w:name="_Toc100476277"/>
      <w:bookmarkStart w:id="1018" w:name="_Toc102381724"/>
      <w:bookmarkStart w:id="1019" w:name="_Toc102721657"/>
      <w:bookmarkStart w:id="1020" w:name="_Toc102876722"/>
      <w:bookmarkStart w:id="1021" w:name="_Toc104172507"/>
      <w:bookmarkStart w:id="1022" w:name="_Toc107982823"/>
      <w:bookmarkStart w:id="1023" w:name="_Toc109544291"/>
      <w:bookmarkStart w:id="1024" w:name="_Toc109547739"/>
      <w:bookmarkStart w:id="1025" w:name="_Toc110063788"/>
      <w:bookmarkStart w:id="1026" w:name="_Toc110323708"/>
      <w:bookmarkStart w:id="1027" w:name="_Toc110755180"/>
      <w:bookmarkStart w:id="1028" w:name="_Toc111618316"/>
      <w:bookmarkStart w:id="1029" w:name="_Toc111621524"/>
      <w:bookmarkStart w:id="1030" w:name="_Toc112475667"/>
      <w:bookmarkStart w:id="1031" w:name="_Toc112732163"/>
      <w:bookmarkStart w:id="1032" w:name="_Toc124053489"/>
      <w:bookmarkStart w:id="1033" w:name="_Toc131399170"/>
      <w:bookmarkStart w:id="1034" w:name="_Toc136336014"/>
      <w:bookmarkStart w:id="1035" w:name="_Toc136409053"/>
      <w:bookmarkStart w:id="1036" w:name="_Toc136409853"/>
      <w:bookmarkStart w:id="1037" w:name="_Toc138825659"/>
      <w:bookmarkStart w:id="1038" w:name="_Toc139267655"/>
      <w:bookmarkStart w:id="1039" w:name="_Toc139692952"/>
      <w:bookmarkStart w:id="1040" w:name="_Toc141178922"/>
      <w:bookmarkStart w:id="1041" w:name="_Toc152739167"/>
      <w:bookmarkStart w:id="1042" w:name="_Toc153611108"/>
      <w:bookmarkStart w:id="1043" w:name="_Toc155598088"/>
      <w:bookmarkStart w:id="1044" w:name="_Toc157922807"/>
      <w:bookmarkStart w:id="1045" w:name="_Toc162950376"/>
      <w:bookmarkStart w:id="1046" w:name="_Toc170724357"/>
      <w:bookmarkStart w:id="1047" w:name="_Toc171228144"/>
      <w:bookmarkStart w:id="1048" w:name="_Toc171235533"/>
      <w:bookmarkStart w:id="1049" w:name="_Toc173898876"/>
      <w:bookmarkStart w:id="1050" w:name="_Toc175470505"/>
      <w:bookmarkStart w:id="1051" w:name="_Toc175472394"/>
      <w:bookmarkStart w:id="1052" w:name="_Toc176677259"/>
      <w:bookmarkStart w:id="1053" w:name="_Toc176776982"/>
      <w:bookmarkStart w:id="1054" w:name="_Toc176835248"/>
      <w:bookmarkStart w:id="1055" w:name="_Toc180317292"/>
      <w:bookmarkStart w:id="1056" w:name="_Toc180385201"/>
      <w:bookmarkStart w:id="1057" w:name="_Toc187034621"/>
      <w:bookmarkStart w:id="1058" w:name="_Toc187052571"/>
      <w:r>
        <w:rPr>
          <w:rStyle w:val="CharDivNo"/>
        </w:rPr>
        <w:t>Division 2</w:t>
      </w:r>
      <w:r>
        <w:t> — </w:t>
      </w:r>
      <w:r>
        <w:rPr>
          <w:rStyle w:val="CharDivText"/>
        </w:rPr>
        <w:t>Legislative functions of local governments</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pPr>
        <w:pStyle w:val="Heading4"/>
      </w:pPr>
      <w:bookmarkStart w:id="1059" w:name="_Toc71096301"/>
      <w:bookmarkStart w:id="1060" w:name="_Toc84404386"/>
      <w:bookmarkStart w:id="1061" w:name="_Toc89507380"/>
      <w:bookmarkStart w:id="1062" w:name="_Toc89859580"/>
      <w:bookmarkStart w:id="1063" w:name="_Toc92771377"/>
      <w:bookmarkStart w:id="1064" w:name="_Toc92865276"/>
      <w:bookmarkStart w:id="1065" w:name="_Toc94070725"/>
      <w:bookmarkStart w:id="1066" w:name="_Toc96496410"/>
      <w:bookmarkStart w:id="1067" w:name="_Toc97097614"/>
      <w:bookmarkStart w:id="1068" w:name="_Toc100136127"/>
      <w:bookmarkStart w:id="1069" w:name="_Toc100384058"/>
      <w:bookmarkStart w:id="1070" w:name="_Toc100476278"/>
      <w:bookmarkStart w:id="1071" w:name="_Toc102381725"/>
      <w:bookmarkStart w:id="1072" w:name="_Toc102721658"/>
      <w:bookmarkStart w:id="1073" w:name="_Toc102876723"/>
      <w:bookmarkStart w:id="1074" w:name="_Toc104172508"/>
      <w:bookmarkStart w:id="1075" w:name="_Toc107982824"/>
      <w:bookmarkStart w:id="1076" w:name="_Toc109544292"/>
      <w:bookmarkStart w:id="1077" w:name="_Toc109547740"/>
      <w:bookmarkStart w:id="1078" w:name="_Toc110063789"/>
      <w:bookmarkStart w:id="1079" w:name="_Toc110323709"/>
      <w:bookmarkStart w:id="1080" w:name="_Toc110755181"/>
      <w:bookmarkStart w:id="1081" w:name="_Toc111618317"/>
      <w:bookmarkStart w:id="1082" w:name="_Toc111621525"/>
      <w:bookmarkStart w:id="1083" w:name="_Toc112475668"/>
      <w:bookmarkStart w:id="1084" w:name="_Toc112732164"/>
      <w:bookmarkStart w:id="1085" w:name="_Toc124053490"/>
      <w:bookmarkStart w:id="1086" w:name="_Toc131399171"/>
      <w:bookmarkStart w:id="1087" w:name="_Toc136336015"/>
      <w:bookmarkStart w:id="1088" w:name="_Toc136409054"/>
      <w:bookmarkStart w:id="1089" w:name="_Toc136409854"/>
      <w:bookmarkStart w:id="1090" w:name="_Toc138825660"/>
      <w:bookmarkStart w:id="1091" w:name="_Toc139267656"/>
      <w:bookmarkStart w:id="1092" w:name="_Toc139692953"/>
      <w:bookmarkStart w:id="1093" w:name="_Toc141178923"/>
      <w:bookmarkStart w:id="1094" w:name="_Toc152739168"/>
      <w:bookmarkStart w:id="1095" w:name="_Toc153611109"/>
      <w:bookmarkStart w:id="1096" w:name="_Toc155598089"/>
      <w:bookmarkStart w:id="1097" w:name="_Toc157922808"/>
      <w:bookmarkStart w:id="1098" w:name="_Toc162950377"/>
      <w:bookmarkStart w:id="1099" w:name="_Toc170724358"/>
      <w:bookmarkStart w:id="1100" w:name="_Toc171228145"/>
      <w:bookmarkStart w:id="1101" w:name="_Toc171235534"/>
      <w:bookmarkStart w:id="1102" w:name="_Toc173898877"/>
      <w:bookmarkStart w:id="1103" w:name="_Toc175470506"/>
      <w:bookmarkStart w:id="1104" w:name="_Toc175472395"/>
      <w:bookmarkStart w:id="1105" w:name="_Toc176677260"/>
      <w:bookmarkStart w:id="1106" w:name="_Toc176776983"/>
      <w:bookmarkStart w:id="1107" w:name="_Toc176835249"/>
      <w:bookmarkStart w:id="1108" w:name="_Toc180317293"/>
      <w:bookmarkStart w:id="1109" w:name="_Toc180385202"/>
      <w:bookmarkStart w:id="1110" w:name="_Toc187034622"/>
      <w:bookmarkStart w:id="1111" w:name="_Toc187052572"/>
      <w:r>
        <w:t>Subdivision 1 — Local laws made under this Act</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p>
      <w:pPr>
        <w:pStyle w:val="Heading5"/>
      </w:pPr>
      <w:bookmarkStart w:id="1112" w:name="_Toc454329661"/>
      <w:bookmarkStart w:id="1113" w:name="_Toc520085395"/>
      <w:bookmarkStart w:id="1114" w:name="_Toc64777764"/>
      <w:bookmarkStart w:id="1115" w:name="_Toc112475669"/>
      <w:bookmarkStart w:id="1116" w:name="_Toc187052573"/>
      <w:bookmarkStart w:id="1117" w:name="_Toc180385203"/>
      <w:r>
        <w:rPr>
          <w:rStyle w:val="CharSectno"/>
        </w:rPr>
        <w:t>3</w:t>
      </w:r>
      <w:r>
        <w:t>.5.</w:t>
      </w:r>
      <w:r>
        <w:tab/>
        <w:t>Legislative power of local governments</w:t>
      </w:r>
      <w:bookmarkEnd w:id="1112"/>
      <w:bookmarkEnd w:id="1113"/>
      <w:bookmarkEnd w:id="1114"/>
      <w:bookmarkEnd w:id="1115"/>
      <w:bookmarkEnd w:id="1116"/>
      <w:bookmarkEnd w:id="1117"/>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1118" w:name="_Toc454329662"/>
      <w:bookmarkStart w:id="1119" w:name="_Toc520085396"/>
      <w:bookmarkStart w:id="1120" w:name="_Toc64777765"/>
      <w:bookmarkStart w:id="1121" w:name="_Toc112475670"/>
      <w:bookmarkStart w:id="1122" w:name="_Toc187052574"/>
      <w:bookmarkStart w:id="1123" w:name="_Toc180385204"/>
      <w:r>
        <w:rPr>
          <w:rStyle w:val="CharSectno"/>
        </w:rPr>
        <w:t>3.6</w:t>
      </w:r>
      <w:r>
        <w:t>.</w:t>
      </w:r>
      <w:r>
        <w:tab/>
        <w:t>Places outside the district</w:t>
      </w:r>
      <w:bookmarkEnd w:id="1118"/>
      <w:bookmarkEnd w:id="1119"/>
      <w:bookmarkEnd w:id="1120"/>
      <w:bookmarkEnd w:id="1121"/>
      <w:bookmarkEnd w:id="1122"/>
      <w:bookmarkEnd w:id="1123"/>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124" w:name="_Toc454329663"/>
      <w:bookmarkStart w:id="1125" w:name="_Toc520085397"/>
      <w:bookmarkStart w:id="1126" w:name="_Toc64777766"/>
      <w:bookmarkStart w:id="1127" w:name="_Toc112475671"/>
      <w:bookmarkStart w:id="1128" w:name="_Toc187052575"/>
      <w:bookmarkStart w:id="1129" w:name="_Toc180385205"/>
      <w:r>
        <w:rPr>
          <w:rStyle w:val="CharSectno"/>
        </w:rPr>
        <w:t>3.7</w:t>
      </w:r>
      <w:r>
        <w:t>.</w:t>
      </w:r>
      <w:r>
        <w:tab/>
        <w:t>Inconsistency with written laws</w:t>
      </w:r>
      <w:bookmarkEnd w:id="1124"/>
      <w:bookmarkEnd w:id="1125"/>
      <w:bookmarkEnd w:id="1126"/>
      <w:bookmarkEnd w:id="1127"/>
      <w:bookmarkEnd w:id="1128"/>
      <w:bookmarkEnd w:id="1129"/>
    </w:p>
    <w:p>
      <w:pPr>
        <w:pStyle w:val="Subsection"/>
      </w:pPr>
      <w:r>
        <w:tab/>
      </w:r>
      <w:r>
        <w:tab/>
        <w:t>A local law made under this Act is inoperative to the extent that it is inconsistent with this Act or any other written law.</w:t>
      </w:r>
    </w:p>
    <w:p>
      <w:pPr>
        <w:pStyle w:val="Heading5"/>
      </w:pPr>
      <w:bookmarkStart w:id="1130" w:name="_Toc454329664"/>
      <w:bookmarkStart w:id="1131" w:name="_Toc520085398"/>
      <w:bookmarkStart w:id="1132" w:name="_Toc64777767"/>
      <w:bookmarkStart w:id="1133" w:name="_Toc112475672"/>
      <w:bookmarkStart w:id="1134" w:name="_Toc187052576"/>
      <w:bookmarkStart w:id="1135" w:name="_Toc180385206"/>
      <w:r>
        <w:rPr>
          <w:rStyle w:val="CharSectno"/>
        </w:rPr>
        <w:t>3.8</w:t>
      </w:r>
      <w:r>
        <w:t>.</w:t>
      </w:r>
      <w:r>
        <w:tab/>
        <w:t>Local laws may adopt codes etc.</w:t>
      </w:r>
      <w:bookmarkEnd w:id="1130"/>
      <w:bookmarkEnd w:id="1131"/>
      <w:bookmarkEnd w:id="1132"/>
      <w:bookmarkEnd w:id="1133"/>
      <w:bookmarkEnd w:id="1134"/>
      <w:bookmarkEnd w:id="1135"/>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136" w:name="_Toc454329665"/>
      <w:bookmarkStart w:id="1137" w:name="_Toc520085399"/>
      <w:bookmarkStart w:id="1138" w:name="_Toc64777768"/>
      <w:bookmarkStart w:id="1139" w:name="_Toc112475673"/>
      <w:bookmarkStart w:id="1140" w:name="_Toc187052577"/>
      <w:bookmarkStart w:id="1141" w:name="_Toc180385207"/>
      <w:r>
        <w:rPr>
          <w:rStyle w:val="CharSectno"/>
        </w:rPr>
        <w:t>3.9</w:t>
      </w:r>
      <w:r>
        <w:t>.</w:t>
      </w:r>
      <w:r>
        <w:tab/>
        <w:t>Model local laws</w:t>
      </w:r>
      <w:bookmarkEnd w:id="1136"/>
      <w:bookmarkEnd w:id="1137"/>
      <w:bookmarkEnd w:id="1138"/>
      <w:bookmarkEnd w:id="1139"/>
      <w:bookmarkEnd w:id="1140"/>
      <w:bookmarkEnd w:id="1141"/>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142" w:name="_Toc454329666"/>
      <w:bookmarkStart w:id="1143" w:name="_Toc520085400"/>
      <w:bookmarkStart w:id="1144" w:name="_Toc64777769"/>
      <w:bookmarkStart w:id="1145" w:name="_Toc112475674"/>
      <w:bookmarkStart w:id="1146" w:name="_Toc187052578"/>
      <w:bookmarkStart w:id="1147" w:name="_Toc180385208"/>
      <w:r>
        <w:rPr>
          <w:rStyle w:val="CharSectno"/>
        </w:rPr>
        <w:t>3.10</w:t>
      </w:r>
      <w:r>
        <w:t>.</w:t>
      </w:r>
      <w:r>
        <w:tab/>
        <w:t>Creating offences and prescribing penalties</w:t>
      </w:r>
      <w:bookmarkEnd w:id="1142"/>
      <w:bookmarkEnd w:id="1143"/>
      <w:bookmarkEnd w:id="1144"/>
      <w:bookmarkEnd w:id="1145"/>
      <w:bookmarkEnd w:id="1146"/>
      <w:bookmarkEnd w:id="1147"/>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repealed]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148" w:name="_Toc71096308"/>
      <w:bookmarkStart w:id="1149" w:name="_Toc84404393"/>
      <w:bookmarkStart w:id="1150" w:name="_Toc89507387"/>
      <w:bookmarkStart w:id="1151" w:name="_Toc89859587"/>
      <w:bookmarkStart w:id="1152" w:name="_Toc92771384"/>
      <w:bookmarkStart w:id="1153" w:name="_Toc92865283"/>
      <w:bookmarkStart w:id="1154" w:name="_Toc94070732"/>
      <w:bookmarkStart w:id="1155" w:name="_Toc96496417"/>
      <w:bookmarkStart w:id="1156" w:name="_Toc97097621"/>
      <w:bookmarkStart w:id="1157" w:name="_Toc100136134"/>
      <w:bookmarkStart w:id="1158" w:name="_Toc100384065"/>
      <w:bookmarkStart w:id="1159" w:name="_Toc100476285"/>
      <w:bookmarkStart w:id="1160" w:name="_Toc102381732"/>
      <w:bookmarkStart w:id="1161" w:name="_Toc102721665"/>
      <w:bookmarkStart w:id="1162" w:name="_Toc102876730"/>
      <w:bookmarkStart w:id="1163" w:name="_Toc104172515"/>
      <w:bookmarkStart w:id="1164" w:name="_Toc107982831"/>
      <w:bookmarkStart w:id="1165" w:name="_Toc109544299"/>
      <w:bookmarkStart w:id="1166" w:name="_Toc109547747"/>
      <w:bookmarkStart w:id="1167" w:name="_Toc110063796"/>
      <w:bookmarkStart w:id="1168" w:name="_Toc110323716"/>
      <w:bookmarkStart w:id="1169" w:name="_Toc110755188"/>
      <w:bookmarkStart w:id="1170" w:name="_Toc111618324"/>
      <w:bookmarkStart w:id="1171" w:name="_Toc111621532"/>
      <w:bookmarkStart w:id="1172" w:name="_Toc112475675"/>
      <w:bookmarkStart w:id="1173" w:name="_Toc112732171"/>
      <w:bookmarkStart w:id="1174" w:name="_Toc124053497"/>
      <w:bookmarkStart w:id="1175" w:name="_Toc131399178"/>
      <w:bookmarkStart w:id="1176" w:name="_Toc136336022"/>
      <w:bookmarkStart w:id="1177" w:name="_Toc136409061"/>
      <w:bookmarkStart w:id="1178" w:name="_Toc136409861"/>
      <w:bookmarkStart w:id="1179" w:name="_Toc138825667"/>
      <w:bookmarkStart w:id="1180" w:name="_Toc139267663"/>
      <w:bookmarkStart w:id="1181" w:name="_Toc139692960"/>
      <w:bookmarkStart w:id="1182" w:name="_Toc141178930"/>
      <w:bookmarkStart w:id="1183" w:name="_Toc152739175"/>
      <w:bookmarkStart w:id="1184" w:name="_Toc153611116"/>
      <w:bookmarkStart w:id="1185" w:name="_Toc155598096"/>
      <w:bookmarkStart w:id="1186" w:name="_Toc157922815"/>
      <w:bookmarkStart w:id="1187" w:name="_Toc162950384"/>
      <w:bookmarkStart w:id="1188" w:name="_Toc170724365"/>
      <w:bookmarkStart w:id="1189" w:name="_Toc171228152"/>
      <w:bookmarkStart w:id="1190" w:name="_Toc171235541"/>
      <w:bookmarkStart w:id="1191" w:name="_Toc173898884"/>
      <w:bookmarkStart w:id="1192" w:name="_Toc175470513"/>
      <w:bookmarkStart w:id="1193" w:name="_Toc175472402"/>
      <w:bookmarkStart w:id="1194" w:name="_Toc176677267"/>
      <w:bookmarkStart w:id="1195" w:name="_Toc176776990"/>
      <w:bookmarkStart w:id="1196" w:name="_Toc176835256"/>
      <w:bookmarkStart w:id="1197" w:name="_Toc180317300"/>
      <w:bookmarkStart w:id="1198" w:name="_Toc180385209"/>
      <w:bookmarkStart w:id="1199" w:name="_Toc187034629"/>
      <w:bookmarkStart w:id="1200" w:name="_Toc187052579"/>
      <w:r>
        <w:t>Subdivision 2 — Local laws made under any Act</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pPr>
        <w:pStyle w:val="Heading5"/>
      </w:pPr>
      <w:bookmarkStart w:id="1201" w:name="_Toc454329667"/>
      <w:bookmarkStart w:id="1202" w:name="_Toc520085401"/>
      <w:bookmarkStart w:id="1203" w:name="_Toc64777770"/>
      <w:bookmarkStart w:id="1204" w:name="_Toc112475676"/>
      <w:bookmarkStart w:id="1205" w:name="_Toc187052580"/>
      <w:bookmarkStart w:id="1206" w:name="_Toc180385210"/>
      <w:r>
        <w:rPr>
          <w:rStyle w:val="CharSectno"/>
        </w:rPr>
        <w:t>3.11</w:t>
      </w:r>
      <w:r>
        <w:t>.</w:t>
      </w:r>
      <w:r>
        <w:tab/>
        <w:t>Subdivision applies to local laws made under any Act</w:t>
      </w:r>
      <w:bookmarkEnd w:id="1201"/>
      <w:bookmarkEnd w:id="1202"/>
      <w:bookmarkEnd w:id="1203"/>
      <w:bookmarkEnd w:id="1204"/>
      <w:bookmarkEnd w:id="1205"/>
      <w:bookmarkEnd w:id="1206"/>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207" w:name="_Toc454329668"/>
      <w:bookmarkStart w:id="1208" w:name="_Toc520085402"/>
      <w:bookmarkStart w:id="1209" w:name="_Toc64777771"/>
      <w:bookmarkStart w:id="1210" w:name="_Toc112475677"/>
      <w:bookmarkStart w:id="1211" w:name="_Toc187052581"/>
      <w:bookmarkStart w:id="1212" w:name="_Toc180385211"/>
      <w:r>
        <w:rPr>
          <w:rStyle w:val="CharSectno"/>
        </w:rPr>
        <w:t>3.12</w:t>
      </w:r>
      <w:r>
        <w:t>.</w:t>
      </w:r>
      <w:r>
        <w:tab/>
        <w:t>Procedure for making local laws</w:t>
      </w:r>
      <w:bookmarkEnd w:id="1207"/>
      <w:bookmarkEnd w:id="1208"/>
      <w:bookmarkEnd w:id="1209"/>
      <w:bookmarkEnd w:id="1210"/>
      <w:bookmarkEnd w:id="1211"/>
      <w:bookmarkEnd w:id="1212"/>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keepNext/>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t>“</w:t>
      </w:r>
      <w:r>
        <w:rPr>
          <w:rStyle w:val="CharDefText"/>
        </w:rPr>
        <w:t>making</w:t>
      </w:r>
      <w:r>
        <w:rPr>
          <w:b/>
        </w:rPr>
        <w:t>”</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213" w:name="_Toc454329669"/>
      <w:bookmarkStart w:id="1214" w:name="_Toc520085403"/>
      <w:bookmarkStart w:id="1215" w:name="_Toc64777772"/>
      <w:bookmarkStart w:id="1216" w:name="_Toc112475678"/>
      <w:bookmarkStart w:id="1217" w:name="_Toc187052582"/>
      <w:bookmarkStart w:id="1218" w:name="_Toc180385212"/>
      <w:r>
        <w:rPr>
          <w:rStyle w:val="CharSectno"/>
        </w:rPr>
        <w:t>3.13</w:t>
      </w:r>
      <w:r>
        <w:t>.</w:t>
      </w:r>
      <w:r>
        <w:tab/>
        <w:t>Procedure where significant change in proposal</w:t>
      </w:r>
      <w:bookmarkEnd w:id="1213"/>
      <w:bookmarkEnd w:id="1214"/>
      <w:bookmarkEnd w:id="1215"/>
      <w:bookmarkEnd w:id="1216"/>
      <w:bookmarkEnd w:id="1217"/>
      <w:bookmarkEnd w:id="1218"/>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219" w:name="_Toc454329670"/>
      <w:bookmarkStart w:id="1220" w:name="_Toc520085404"/>
      <w:bookmarkStart w:id="1221" w:name="_Toc64777773"/>
      <w:bookmarkStart w:id="1222" w:name="_Toc112475679"/>
      <w:bookmarkStart w:id="1223" w:name="_Toc187052583"/>
      <w:bookmarkStart w:id="1224" w:name="_Toc180385213"/>
      <w:r>
        <w:rPr>
          <w:rStyle w:val="CharSectno"/>
        </w:rPr>
        <w:t>3.14</w:t>
      </w:r>
      <w:r>
        <w:t>.</w:t>
      </w:r>
      <w:r>
        <w:tab/>
        <w:t>Commencement of local laws</w:t>
      </w:r>
      <w:bookmarkEnd w:id="1219"/>
      <w:bookmarkEnd w:id="1220"/>
      <w:bookmarkEnd w:id="1221"/>
      <w:bookmarkEnd w:id="1222"/>
      <w:bookmarkEnd w:id="1223"/>
      <w:bookmarkEnd w:id="1224"/>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spacing w:before="120"/>
      </w:pPr>
      <w:bookmarkStart w:id="1225" w:name="_Toc454329671"/>
      <w:bookmarkStart w:id="1226" w:name="_Toc520085405"/>
      <w:bookmarkStart w:id="1227" w:name="_Toc64777774"/>
      <w:bookmarkStart w:id="1228" w:name="_Toc112475680"/>
      <w:bookmarkStart w:id="1229" w:name="_Toc187052584"/>
      <w:bookmarkStart w:id="1230" w:name="_Toc180385214"/>
      <w:r>
        <w:rPr>
          <w:rStyle w:val="CharSectno"/>
        </w:rPr>
        <w:t>3.15</w:t>
      </w:r>
      <w:r>
        <w:t>.</w:t>
      </w:r>
      <w:r>
        <w:tab/>
        <w:t>Local laws to be publicized</w:t>
      </w:r>
      <w:bookmarkEnd w:id="1225"/>
      <w:bookmarkEnd w:id="1226"/>
      <w:bookmarkEnd w:id="1227"/>
      <w:bookmarkEnd w:id="1228"/>
      <w:bookmarkEnd w:id="1229"/>
      <w:bookmarkEnd w:id="1230"/>
    </w:p>
    <w:p>
      <w:pPr>
        <w:pStyle w:val="Subsection"/>
        <w:spacing w:before="120"/>
      </w:pPr>
      <w:r>
        <w:tab/>
      </w:r>
      <w:r>
        <w:tab/>
        <w:t>A local government is to take reasonable steps to ensure that the inhabitants of the district are informed of the purpose and effect of all of its local laws.</w:t>
      </w:r>
    </w:p>
    <w:p>
      <w:pPr>
        <w:pStyle w:val="Heading5"/>
        <w:spacing w:before="200"/>
      </w:pPr>
      <w:bookmarkStart w:id="1231" w:name="_Toc454329672"/>
      <w:bookmarkStart w:id="1232" w:name="_Toc520085406"/>
      <w:bookmarkStart w:id="1233" w:name="_Toc64777775"/>
      <w:bookmarkStart w:id="1234" w:name="_Toc112475681"/>
      <w:bookmarkStart w:id="1235" w:name="_Toc187052585"/>
      <w:bookmarkStart w:id="1236" w:name="_Toc180385215"/>
      <w:r>
        <w:rPr>
          <w:rStyle w:val="CharSectno"/>
        </w:rPr>
        <w:t>3.16</w:t>
      </w:r>
      <w:r>
        <w:t>.</w:t>
      </w:r>
      <w:r>
        <w:tab/>
        <w:t>Periodic review of local laws</w:t>
      </w:r>
      <w:bookmarkEnd w:id="1231"/>
      <w:bookmarkEnd w:id="1232"/>
      <w:bookmarkEnd w:id="1233"/>
      <w:bookmarkEnd w:id="1234"/>
      <w:bookmarkEnd w:id="1235"/>
      <w:bookmarkEnd w:id="1236"/>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237" w:name="_Toc454329673"/>
      <w:bookmarkStart w:id="1238" w:name="_Toc520085407"/>
      <w:bookmarkStart w:id="1239" w:name="_Toc64777776"/>
      <w:bookmarkStart w:id="1240" w:name="_Toc112475682"/>
      <w:bookmarkStart w:id="1241" w:name="_Toc187052586"/>
      <w:bookmarkStart w:id="1242" w:name="_Toc180385216"/>
      <w:r>
        <w:rPr>
          <w:rStyle w:val="CharSectno"/>
        </w:rPr>
        <w:t>3.17</w:t>
      </w:r>
      <w:r>
        <w:t>.</w:t>
      </w:r>
      <w:r>
        <w:tab/>
        <w:t>Governor may amend or repeal local laws</w:t>
      </w:r>
      <w:bookmarkEnd w:id="1237"/>
      <w:bookmarkEnd w:id="1238"/>
      <w:bookmarkEnd w:id="1239"/>
      <w:bookmarkEnd w:id="1240"/>
      <w:bookmarkEnd w:id="1241"/>
      <w:bookmarkEnd w:id="1242"/>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243" w:name="_Toc71096316"/>
      <w:bookmarkStart w:id="1244" w:name="_Toc84404401"/>
      <w:bookmarkStart w:id="1245" w:name="_Toc89507395"/>
      <w:bookmarkStart w:id="1246" w:name="_Toc89859595"/>
      <w:bookmarkStart w:id="1247" w:name="_Toc92771392"/>
      <w:bookmarkStart w:id="1248" w:name="_Toc92865291"/>
      <w:bookmarkStart w:id="1249" w:name="_Toc94070740"/>
      <w:bookmarkStart w:id="1250" w:name="_Toc96496425"/>
      <w:bookmarkStart w:id="1251" w:name="_Toc97097629"/>
      <w:bookmarkStart w:id="1252" w:name="_Toc100136142"/>
      <w:bookmarkStart w:id="1253" w:name="_Toc100384073"/>
      <w:bookmarkStart w:id="1254" w:name="_Toc100476293"/>
      <w:bookmarkStart w:id="1255" w:name="_Toc102381740"/>
      <w:bookmarkStart w:id="1256" w:name="_Toc102721673"/>
      <w:bookmarkStart w:id="1257" w:name="_Toc102876738"/>
      <w:bookmarkStart w:id="1258" w:name="_Toc104172523"/>
      <w:bookmarkStart w:id="1259" w:name="_Toc107982839"/>
      <w:bookmarkStart w:id="1260" w:name="_Toc109544307"/>
      <w:bookmarkStart w:id="1261" w:name="_Toc109547755"/>
      <w:bookmarkStart w:id="1262" w:name="_Toc110063804"/>
      <w:bookmarkStart w:id="1263" w:name="_Toc110323724"/>
      <w:bookmarkStart w:id="1264" w:name="_Toc110755196"/>
      <w:bookmarkStart w:id="1265" w:name="_Toc111618332"/>
      <w:bookmarkStart w:id="1266" w:name="_Toc111621540"/>
      <w:bookmarkStart w:id="1267" w:name="_Toc112475683"/>
      <w:bookmarkStart w:id="1268" w:name="_Toc112732179"/>
      <w:bookmarkStart w:id="1269" w:name="_Toc124053505"/>
      <w:bookmarkStart w:id="1270" w:name="_Toc131399186"/>
      <w:bookmarkStart w:id="1271" w:name="_Toc136336030"/>
      <w:bookmarkStart w:id="1272" w:name="_Toc136409069"/>
      <w:bookmarkStart w:id="1273" w:name="_Toc136409869"/>
      <w:bookmarkStart w:id="1274" w:name="_Toc138825675"/>
      <w:bookmarkStart w:id="1275" w:name="_Toc139267671"/>
      <w:bookmarkStart w:id="1276" w:name="_Toc139692968"/>
      <w:bookmarkStart w:id="1277" w:name="_Toc141178938"/>
      <w:bookmarkStart w:id="1278" w:name="_Toc152739183"/>
      <w:bookmarkStart w:id="1279" w:name="_Toc153611124"/>
      <w:bookmarkStart w:id="1280" w:name="_Toc155598104"/>
      <w:bookmarkStart w:id="1281" w:name="_Toc157922823"/>
      <w:bookmarkStart w:id="1282" w:name="_Toc162950392"/>
      <w:bookmarkStart w:id="1283" w:name="_Toc170724373"/>
      <w:bookmarkStart w:id="1284" w:name="_Toc171228160"/>
      <w:bookmarkStart w:id="1285" w:name="_Toc171235549"/>
      <w:bookmarkStart w:id="1286" w:name="_Toc173898892"/>
      <w:bookmarkStart w:id="1287" w:name="_Toc175470521"/>
      <w:bookmarkStart w:id="1288" w:name="_Toc175472410"/>
      <w:bookmarkStart w:id="1289" w:name="_Toc176677275"/>
      <w:bookmarkStart w:id="1290" w:name="_Toc176776998"/>
      <w:bookmarkStart w:id="1291" w:name="_Toc176835264"/>
      <w:bookmarkStart w:id="1292" w:name="_Toc180317308"/>
      <w:bookmarkStart w:id="1293" w:name="_Toc180385217"/>
      <w:bookmarkStart w:id="1294" w:name="_Toc187034637"/>
      <w:bookmarkStart w:id="1295" w:name="_Toc187052587"/>
      <w:r>
        <w:rPr>
          <w:rStyle w:val="CharDivNo"/>
        </w:rPr>
        <w:t>Division 3</w:t>
      </w:r>
      <w:r>
        <w:t> — </w:t>
      </w:r>
      <w:r>
        <w:rPr>
          <w:rStyle w:val="CharDivText"/>
        </w:rPr>
        <w:t>Executive functions of local governments</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p>
    <w:p>
      <w:pPr>
        <w:pStyle w:val="Heading4"/>
      </w:pPr>
      <w:bookmarkStart w:id="1296" w:name="_Toc71096317"/>
      <w:bookmarkStart w:id="1297" w:name="_Toc84404402"/>
      <w:bookmarkStart w:id="1298" w:name="_Toc89507396"/>
      <w:bookmarkStart w:id="1299" w:name="_Toc89859596"/>
      <w:bookmarkStart w:id="1300" w:name="_Toc92771393"/>
      <w:bookmarkStart w:id="1301" w:name="_Toc92865292"/>
      <w:bookmarkStart w:id="1302" w:name="_Toc94070741"/>
      <w:bookmarkStart w:id="1303" w:name="_Toc96496426"/>
      <w:bookmarkStart w:id="1304" w:name="_Toc97097630"/>
      <w:bookmarkStart w:id="1305" w:name="_Toc100136143"/>
      <w:bookmarkStart w:id="1306" w:name="_Toc100384074"/>
      <w:bookmarkStart w:id="1307" w:name="_Toc100476294"/>
      <w:bookmarkStart w:id="1308" w:name="_Toc102381741"/>
      <w:bookmarkStart w:id="1309" w:name="_Toc102721674"/>
      <w:bookmarkStart w:id="1310" w:name="_Toc102876739"/>
      <w:bookmarkStart w:id="1311" w:name="_Toc104172524"/>
      <w:bookmarkStart w:id="1312" w:name="_Toc107982840"/>
      <w:bookmarkStart w:id="1313" w:name="_Toc109544308"/>
      <w:bookmarkStart w:id="1314" w:name="_Toc109547756"/>
      <w:bookmarkStart w:id="1315" w:name="_Toc110063805"/>
      <w:bookmarkStart w:id="1316" w:name="_Toc110323725"/>
      <w:bookmarkStart w:id="1317" w:name="_Toc110755197"/>
      <w:bookmarkStart w:id="1318" w:name="_Toc111618333"/>
      <w:bookmarkStart w:id="1319" w:name="_Toc111621541"/>
      <w:bookmarkStart w:id="1320" w:name="_Toc112475684"/>
      <w:bookmarkStart w:id="1321" w:name="_Toc112732180"/>
      <w:bookmarkStart w:id="1322" w:name="_Toc124053506"/>
      <w:bookmarkStart w:id="1323" w:name="_Toc131399187"/>
      <w:bookmarkStart w:id="1324" w:name="_Toc136336031"/>
      <w:bookmarkStart w:id="1325" w:name="_Toc136409070"/>
      <w:bookmarkStart w:id="1326" w:name="_Toc136409870"/>
      <w:bookmarkStart w:id="1327" w:name="_Toc138825676"/>
      <w:bookmarkStart w:id="1328" w:name="_Toc139267672"/>
      <w:bookmarkStart w:id="1329" w:name="_Toc139692969"/>
      <w:bookmarkStart w:id="1330" w:name="_Toc141178939"/>
      <w:bookmarkStart w:id="1331" w:name="_Toc152739184"/>
      <w:bookmarkStart w:id="1332" w:name="_Toc153611125"/>
      <w:bookmarkStart w:id="1333" w:name="_Toc155598105"/>
      <w:bookmarkStart w:id="1334" w:name="_Toc157922824"/>
      <w:bookmarkStart w:id="1335" w:name="_Toc162950393"/>
      <w:bookmarkStart w:id="1336" w:name="_Toc170724374"/>
      <w:bookmarkStart w:id="1337" w:name="_Toc171228161"/>
      <w:bookmarkStart w:id="1338" w:name="_Toc171235550"/>
      <w:bookmarkStart w:id="1339" w:name="_Toc173898893"/>
      <w:bookmarkStart w:id="1340" w:name="_Toc175470522"/>
      <w:bookmarkStart w:id="1341" w:name="_Toc175472411"/>
      <w:bookmarkStart w:id="1342" w:name="_Toc176677276"/>
      <w:bookmarkStart w:id="1343" w:name="_Toc176776999"/>
      <w:bookmarkStart w:id="1344" w:name="_Toc176835265"/>
      <w:bookmarkStart w:id="1345" w:name="_Toc180317309"/>
      <w:bookmarkStart w:id="1346" w:name="_Toc180385218"/>
      <w:bookmarkStart w:id="1347" w:name="_Toc187034638"/>
      <w:bookmarkStart w:id="1348" w:name="_Toc187052588"/>
      <w:r>
        <w:t>Subdivision 1 — Performing executive functions</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p>
    <w:p>
      <w:pPr>
        <w:pStyle w:val="Heading5"/>
      </w:pPr>
      <w:bookmarkStart w:id="1349" w:name="_Toc454329674"/>
      <w:bookmarkStart w:id="1350" w:name="_Toc520085408"/>
      <w:bookmarkStart w:id="1351" w:name="_Toc64777777"/>
      <w:bookmarkStart w:id="1352" w:name="_Toc112475685"/>
      <w:bookmarkStart w:id="1353" w:name="_Toc187052589"/>
      <w:bookmarkStart w:id="1354" w:name="_Toc180385219"/>
      <w:r>
        <w:rPr>
          <w:rStyle w:val="CharSectno"/>
        </w:rPr>
        <w:t>3.18</w:t>
      </w:r>
      <w:r>
        <w:t>.</w:t>
      </w:r>
      <w:r>
        <w:tab/>
        <w:t>Performing executive functions</w:t>
      </w:r>
      <w:bookmarkEnd w:id="1349"/>
      <w:bookmarkEnd w:id="1350"/>
      <w:bookmarkEnd w:id="1351"/>
      <w:bookmarkEnd w:id="1352"/>
      <w:bookmarkEnd w:id="1353"/>
      <w:bookmarkEnd w:id="1354"/>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355" w:name="_Toc454329675"/>
      <w:bookmarkStart w:id="1356" w:name="_Toc520085409"/>
      <w:bookmarkStart w:id="1357" w:name="_Toc64777778"/>
      <w:bookmarkStart w:id="1358" w:name="_Toc112475686"/>
      <w:bookmarkStart w:id="1359" w:name="_Toc187052590"/>
      <w:bookmarkStart w:id="1360" w:name="_Toc180385220"/>
      <w:r>
        <w:rPr>
          <w:rStyle w:val="CharSectno"/>
        </w:rPr>
        <w:t>3.19</w:t>
      </w:r>
      <w:r>
        <w:t>.</w:t>
      </w:r>
      <w:r>
        <w:tab/>
        <w:t>Places to be regarded as within the district</w:t>
      </w:r>
      <w:bookmarkEnd w:id="1355"/>
      <w:bookmarkEnd w:id="1356"/>
      <w:bookmarkEnd w:id="1357"/>
      <w:bookmarkEnd w:id="1358"/>
      <w:bookmarkEnd w:id="1359"/>
      <w:bookmarkEnd w:id="1360"/>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361" w:name="_Toc454329676"/>
      <w:bookmarkStart w:id="1362" w:name="_Toc520085410"/>
      <w:bookmarkStart w:id="1363" w:name="_Toc64777779"/>
      <w:bookmarkStart w:id="1364" w:name="_Toc112475687"/>
      <w:bookmarkStart w:id="1365" w:name="_Toc187052591"/>
      <w:bookmarkStart w:id="1366" w:name="_Toc180385221"/>
      <w:r>
        <w:rPr>
          <w:rStyle w:val="CharSectno"/>
        </w:rPr>
        <w:t>3.20</w:t>
      </w:r>
      <w:r>
        <w:t>.</w:t>
      </w:r>
      <w:r>
        <w:tab/>
        <w:t>Performing functions outside the district</w:t>
      </w:r>
      <w:bookmarkEnd w:id="1361"/>
      <w:bookmarkEnd w:id="1362"/>
      <w:bookmarkEnd w:id="1363"/>
      <w:bookmarkEnd w:id="1364"/>
      <w:bookmarkEnd w:id="1365"/>
      <w:bookmarkEnd w:id="1366"/>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367" w:name="_Toc454329677"/>
      <w:bookmarkStart w:id="1368" w:name="_Toc520085411"/>
      <w:bookmarkStart w:id="1369" w:name="_Toc64777780"/>
      <w:bookmarkStart w:id="1370" w:name="_Toc112475688"/>
      <w:bookmarkStart w:id="1371" w:name="_Toc187052592"/>
      <w:bookmarkStart w:id="1372" w:name="_Toc180385222"/>
      <w:r>
        <w:rPr>
          <w:rStyle w:val="CharSectno"/>
        </w:rPr>
        <w:t>3.21</w:t>
      </w:r>
      <w:r>
        <w:t>.</w:t>
      </w:r>
      <w:r>
        <w:tab/>
        <w:t>Duties when performing functions</w:t>
      </w:r>
      <w:bookmarkEnd w:id="1367"/>
      <w:bookmarkEnd w:id="1368"/>
      <w:bookmarkEnd w:id="1369"/>
      <w:bookmarkEnd w:id="1370"/>
      <w:bookmarkEnd w:id="1371"/>
      <w:bookmarkEnd w:id="1372"/>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373" w:name="_Toc454329678"/>
      <w:bookmarkStart w:id="1374" w:name="_Toc520085412"/>
      <w:bookmarkStart w:id="1375" w:name="_Toc64777781"/>
      <w:bookmarkStart w:id="1376" w:name="_Toc112475689"/>
      <w:bookmarkStart w:id="1377" w:name="_Toc187052593"/>
      <w:bookmarkStart w:id="1378" w:name="_Toc180385223"/>
      <w:r>
        <w:rPr>
          <w:rStyle w:val="CharSectno"/>
        </w:rPr>
        <w:t>3.22</w:t>
      </w:r>
      <w:r>
        <w:t>.</w:t>
      </w:r>
      <w:r>
        <w:tab/>
        <w:t>Compensation</w:t>
      </w:r>
      <w:bookmarkEnd w:id="1373"/>
      <w:bookmarkEnd w:id="1374"/>
      <w:bookmarkEnd w:id="1375"/>
      <w:bookmarkEnd w:id="1376"/>
      <w:bookmarkEnd w:id="1377"/>
      <w:bookmarkEnd w:id="1378"/>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379" w:name="_Toc454329679"/>
      <w:bookmarkStart w:id="1380" w:name="_Toc520085413"/>
      <w:bookmarkStart w:id="1381" w:name="_Toc64777782"/>
      <w:bookmarkStart w:id="1382" w:name="_Toc112475690"/>
      <w:bookmarkStart w:id="1383" w:name="_Toc187052594"/>
      <w:bookmarkStart w:id="1384" w:name="_Toc180385224"/>
      <w:r>
        <w:rPr>
          <w:rStyle w:val="CharSectno"/>
        </w:rPr>
        <w:t>3.23</w:t>
      </w:r>
      <w:r>
        <w:t>.</w:t>
      </w:r>
      <w:r>
        <w:tab/>
        <w:t>Arbitration</w:t>
      </w:r>
      <w:bookmarkEnd w:id="1379"/>
      <w:bookmarkEnd w:id="1380"/>
      <w:bookmarkEnd w:id="1381"/>
      <w:bookmarkEnd w:id="1382"/>
      <w:bookmarkEnd w:id="1383"/>
      <w:bookmarkEnd w:id="1384"/>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t xml:space="preserve"> </w:t>
      </w:r>
      <w:r>
        <w:rPr>
          <w:i/>
        </w:rPr>
        <w:t>Act 1985</w:t>
      </w:r>
      <w:r>
        <w:t xml:space="preserve"> that apply if a party defaults in the exercise of a power of appointment.</w:t>
      </w:r>
    </w:p>
    <w:p>
      <w:pPr>
        <w:pStyle w:val="Heading4"/>
      </w:pPr>
      <w:bookmarkStart w:id="1385" w:name="_Toc71096324"/>
      <w:bookmarkStart w:id="1386" w:name="_Toc84404409"/>
      <w:bookmarkStart w:id="1387" w:name="_Toc89507403"/>
      <w:bookmarkStart w:id="1388" w:name="_Toc89859603"/>
      <w:bookmarkStart w:id="1389" w:name="_Toc92771400"/>
      <w:bookmarkStart w:id="1390" w:name="_Toc92865299"/>
      <w:bookmarkStart w:id="1391" w:name="_Toc94070748"/>
      <w:bookmarkStart w:id="1392" w:name="_Toc96496433"/>
      <w:bookmarkStart w:id="1393" w:name="_Toc97097637"/>
      <w:bookmarkStart w:id="1394" w:name="_Toc100136150"/>
      <w:bookmarkStart w:id="1395" w:name="_Toc100384081"/>
      <w:bookmarkStart w:id="1396" w:name="_Toc100476301"/>
      <w:bookmarkStart w:id="1397" w:name="_Toc102381748"/>
      <w:bookmarkStart w:id="1398" w:name="_Toc102721681"/>
      <w:bookmarkStart w:id="1399" w:name="_Toc102876746"/>
      <w:bookmarkStart w:id="1400" w:name="_Toc104172531"/>
      <w:bookmarkStart w:id="1401" w:name="_Toc107982847"/>
      <w:bookmarkStart w:id="1402" w:name="_Toc109544315"/>
      <w:bookmarkStart w:id="1403" w:name="_Toc109547763"/>
      <w:bookmarkStart w:id="1404" w:name="_Toc110063812"/>
      <w:bookmarkStart w:id="1405" w:name="_Toc110323732"/>
      <w:bookmarkStart w:id="1406" w:name="_Toc110755204"/>
      <w:bookmarkStart w:id="1407" w:name="_Toc111618340"/>
      <w:bookmarkStart w:id="1408" w:name="_Toc111621548"/>
      <w:bookmarkStart w:id="1409" w:name="_Toc112475691"/>
      <w:bookmarkStart w:id="1410" w:name="_Toc112732187"/>
      <w:bookmarkStart w:id="1411" w:name="_Toc124053513"/>
      <w:bookmarkStart w:id="1412" w:name="_Toc131399194"/>
      <w:bookmarkStart w:id="1413" w:name="_Toc136336038"/>
      <w:bookmarkStart w:id="1414" w:name="_Toc136409077"/>
      <w:bookmarkStart w:id="1415" w:name="_Toc136409877"/>
      <w:bookmarkStart w:id="1416" w:name="_Toc138825683"/>
      <w:bookmarkStart w:id="1417" w:name="_Toc139267679"/>
      <w:bookmarkStart w:id="1418" w:name="_Toc139692976"/>
      <w:bookmarkStart w:id="1419" w:name="_Toc141178946"/>
      <w:bookmarkStart w:id="1420" w:name="_Toc152739191"/>
      <w:bookmarkStart w:id="1421" w:name="_Toc153611132"/>
      <w:bookmarkStart w:id="1422" w:name="_Toc155598112"/>
      <w:bookmarkStart w:id="1423" w:name="_Toc157922831"/>
      <w:bookmarkStart w:id="1424" w:name="_Toc162950400"/>
      <w:bookmarkStart w:id="1425" w:name="_Toc170724381"/>
      <w:bookmarkStart w:id="1426" w:name="_Toc171228168"/>
      <w:bookmarkStart w:id="1427" w:name="_Toc171235557"/>
      <w:bookmarkStart w:id="1428" w:name="_Toc173898900"/>
      <w:bookmarkStart w:id="1429" w:name="_Toc175470529"/>
      <w:bookmarkStart w:id="1430" w:name="_Toc175472418"/>
      <w:bookmarkStart w:id="1431" w:name="_Toc176677283"/>
      <w:bookmarkStart w:id="1432" w:name="_Toc176777006"/>
      <w:bookmarkStart w:id="1433" w:name="_Toc176835272"/>
      <w:bookmarkStart w:id="1434" w:name="_Toc180317316"/>
      <w:bookmarkStart w:id="1435" w:name="_Toc180385225"/>
      <w:bookmarkStart w:id="1436" w:name="_Toc187034645"/>
      <w:bookmarkStart w:id="1437" w:name="_Toc187052595"/>
      <w:r>
        <w:t>Subdivision 2 — Certain provisions about land</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pPr>
        <w:pStyle w:val="Heading5"/>
      </w:pPr>
      <w:bookmarkStart w:id="1438" w:name="_Toc454329680"/>
      <w:bookmarkStart w:id="1439" w:name="_Toc520085414"/>
      <w:bookmarkStart w:id="1440" w:name="_Toc64777783"/>
      <w:bookmarkStart w:id="1441" w:name="_Toc112475692"/>
      <w:bookmarkStart w:id="1442" w:name="_Toc187052596"/>
      <w:bookmarkStart w:id="1443" w:name="_Toc180385226"/>
      <w:r>
        <w:rPr>
          <w:rStyle w:val="CharSectno"/>
        </w:rPr>
        <w:t>3.24</w:t>
      </w:r>
      <w:r>
        <w:t>.</w:t>
      </w:r>
      <w:r>
        <w:tab/>
        <w:t>Authorising persons under this Subdivision</w:t>
      </w:r>
      <w:bookmarkEnd w:id="1438"/>
      <w:bookmarkEnd w:id="1439"/>
      <w:bookmarkEnd w:id="1440"/>
      <w:bookmarkEnd w:id="1441"/>
      <w:bookmarkEnd w:id="1442"/>
      <w:bookmarkEnd w:id="1443"/>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444" w:name="_Toc454329681"/>
      <w:bookmarkStart w:id="1445" w:name="_Toc520085415"/>
      <w:bookmarkStart w:id="1446" w:name="_Toc64777784"/>
      <w:bookmarkStart w:id="1447" w:name="_Toc112475693"/>
      <w:bookmarkStart w:id="1448" w:name="_Toc187052597"/>
      <w:bookmarkStart w:id="1449" w:name="_Toc180385227"/>
      <w:r>
        <w:rPr>
          <w:rStyle w:val="CharSectno"/>
        </w:rPr>
        <w:t>3.25</w:t>
      </w:r>
      <w:r>
        <w:t>.</w:t>
      </w:r>
      <w:r>
        <w:tab/>
        <w:t>Notices requiring certain things to be done by owner or occupier of land</w:t>
      </w:r>
      <w:bookmarkEnd w:id="1444"/>
      <w:bookmarkEnd w:id="1445"/>
      <w:bookmarkEnd w:id="1446"/>
      <w:bookmarkEnd w:id="1447"/>
      <w:bookmarkEnd w:id="1448"/>
      <w:bookmarkEnd w:id="1449"/>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450" w:name="_Toc454329682"/>
      <w:bookmarkStart w:id="1451" w:name="_Toc520085416"/>
      <w:bookmarkStart w:id="1452" w:name="_Toc64777785"/>
      <w:bookmarkStart w:id="1453" w:name="_Toc112475694"/>
      <w:bookmarkStart w:id="1454" w:name="_Toc187052598"/>
      <w:bookmarkStart w:id="1455" w:name="_Toc180385228"/>
      <w:r>
        <w:rPr>
          <w:rStyle w:val="CharSectno"/>
        </w:rPr>
        <w:t>3.26</w:t>
      </w:r>
      <w:r>
        <w:t>.</w:t>
      </w:r>
      <w:r>
        <w:tab/>
        <w:t>Additional powers when notices given</w:t>
      </w:r>
      <w:bookmarkEnd w:id="1450"/>
      <w:bookmarkEnd w:id="1451"/>
      <w:bookmarkEnd w:id="1452"/>
      <w:bookmarkEnd w:id="1453"/>
      <w:bookmarkEnd w:id="1454"/>
      <w:bookmarkEnd w:id="1455"/>
    </w:p>
    <w:p>
      <w:pPr>
        <w:pStyle w:val="Subsection"/>
      </w:pPr>
      <w:r>
        <w:tab/>
        <w:t>(1)</w:t>
      </w:r>
      <w:r>
        <w:tab/>
        <w:t>This section applies when a notice is given under section 3.25(1).</w:t>
      </w:r>
    </w:p>
    <w:p>
      <w:pPr>
        <w:pStyle w:val="Subsection"/>
      </w:pPr>
      <w:r>
        <w:tab/>
        <w:t>(2)</w:t>
      </w:r>
      <w:r>
        <w:tab/>
        <w:t>If the person who is given the notice (</w:t>
      </w:r>
      <w:r>
        <w:rPr>
          <w:b/>
        </w:rPr>
        <w:t>“</w:t>
      </w:r>
      <w:r>
        <w:rPr>
          <w:rStyle w:val="CharDefText"/>
        </w:rPr>
        <w:t>notice recipient</w:t>
      </w:r>
      <w:r>
        <w:rPr>
          <w:b/>
        </w:rPr>
        <w: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b/>
        </w:rPr>
        <w:t>“</w:t>
      </w:r>
      <w:r>
        <w:rPr>
          <w:rStyle w:val="CharDefText"/>
        </w:rPr>
        <w:t>court</w:t>
      </w:r>
      <w:r>
        <w:rPr>
          <w:b/>
        </w:rPr>
        <w: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456" w:name="_Toc454329683"/>
      <w:bookmarkStart w:id="1457" w:name="_Toc520085417"/>
      <w:bookmarkStart w:id="1458" w:name="_Toc64777786"/>
      <w:bookmarkStart w:id="1459" w:name="_Toc112475695"/>
      <w:bookmarkStart w:id="1460" w:name="_Toc187052599"/>
      <w:bookmarkStart w:id="1461" w:name="_Toc180385229"/>
      <w:r>
        <w:rPr>
          <w:rStyle w:val="CharSectno"/>
        </w:rPr>
        <w:t>3.27</w:t>
      </w:r>
      <w:r>
        <w:t>.</w:t>
      </w:r>
      <w:r>
        <w:tab/>
        <w:t>Particular things local governments can do on land that is not local government property</w:t>
      </w:r>
      <w:bookmarkEnd w:id="1456"/>
      <w:bookmarkEnd w:id="1457"/>
      <w:bookmarkEnd w:id="1458"/>
      <w:bookmarkEnd w:id="1459"/>
      <w:bookmarkEnd w:id="1460"/>
      <w:bookmarkEnd w:id="1461"/>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w:t>
      </w:r>
      <w:r>
        <w:tab/>
        <w:t>Nothing in subsection (3) prevents regulations amending Schedule 3.2 from stating that subsection (3) applies, or excluding its application, in relation to a particular matter.</w:t>
      </w:r>
    </w:p>
    <w:p>
      <w:pPr>
        <w:pStyle w:val="Heading4"/>
      </w:pPr>
      <w:bookmarkStart w:id="1462" w:name="_Toc71096329"/>
      <w:bookmarkStart w:id="1463" w:name="_Toc84404414"/>
      <w:bookmarkStart w:id="1464" w:name="_Toc89507408"/>
      <w:bookmarkStart w:id="1465" w:name="_Toc89859608"/>
      <w:bookmarkStart w:id="1466" w:name="_Toc92771405"/>
      <w:bookmarkStart w:id="1467" w:name="_Toc92865304"/>
      <w:bookmarkStart w:id="1468" w:name="_Toc94070753"/>
      <w:bookmarkStart w:id="1469" w:name="_Toc96496438"/>
      <w:bookmarkStart w:id="1470" w:name="_Toc97097642"/>
      <w:bookmarkStart w:id="1471" w:name="_Toc100136155"/>
      <w:bookmarkStart w:id="1472" w:name="_Toc100384086"/>
      <w:bookmarkStart w:id="1473" w:name="_Toc100476306"/>
      <w:bookmarkStart w:id="1474" w:name="_Toc102381753"/>
      <w:bookmarkStart w:id="1475" w:name="_Toc102721686"/>
      <w:bookmarkStart w:id="1476" w:name="_Toc102876751"/>
      <w:bookmarkStart w:id="1477" w:name="_Toc104172536"/>
      <w:bookmarkStart w:id="1478" w:name="_Toc107982852"/>
      <w:bookmarkStart w:id="1479" w:name="_Toc109544320"/>
      <w:bookmarkStart w:id="1480" w:name="_Toc109547768"/>
      <w:bookmarkStart w:id="1481" w:name="_Toc110063817"/>
      <w:bookmarkStart w:id="1482" w:name="_Toc110323737"/>
      <w:bookmarkStart w:id="1483" w:name="_Toc110755209"/>
      <w:bookmarkStart w:id="1484" w:name="_Toc111618345"/>
      <w:bookmarkStart w:id="1485" w:name="_Toc111621553"/>
      <w:bookmarkStart w:id="1486" w:name="_Toc112475696"/>
      <w:bookmarkStart w:id="1487" w:name="_Toc112732192"/>
      <w:bookmarkStart w:id="1488" w:name="_Toc124053518"/>
      <w:bookmarkStart w:id="1489" w:name="_Toc131399199"/>
      <w:bookmarkStart w:id="1490" w:name="_Toc136336043"/>
      <w:bookmarkStart w:id="1491" w:name="_Toc136409082"/>
      <w:bookmarkStart w:id="1492" w:name="_Toc136409882"/>
      <w:bookmarkStart w:id="1493" w:name="_Toc138825688"/>
      <w:bookmarkStart w:id="1494" w:name="_Toc139267684"/>
      <w:bookmarkStart w:id="1495" w:name="_Toc139692981"/>
      <w:bookmarkStart w:id="1496" w:name="_Toc141178951"/>
      <w:bookmarkStart w:id="1497" w:name="_Toc152739196"/>
      <w:bookmarkStart w:id="1498" w:name="_Toc153611137"/>
      <w:bookmarkStart w:id="1499" w:name="_Toc155598117"/>
      <w:bookmarkStart w:id="1500" w:name="_Toc157922836"/>
      <w:bookmarkStart w:id="1501" w:name="_Toc162950405"/>
      <w:bookmarkStart w:id="1502" w:name="_Toc170724386"/>
      <w:bookmarkStart w:id="1503" w:name="_Toc171228173"/>
      <w:bookmarkStart w:id="1504" w:name="_Toc171235562"/>
      <w:bookmarkStart w:id="1505" w:name="_Toc173898905"/>
      <w:bookmarkStart w:id="1506" w:name="_Toc175470534"/>
      <w:bookmarkStart w:id="1507" w:name="_Toc175472423"/>
      <w:bookmarkStart w:id="1508" w:name="_Toc176677288"/>
      <w:bookmarkStart w:id="1509" w:name="_Toc176777011"/>
      <w:bookmarkStart w:id="1510" w:name="_Toc176835277"/>
      <w:bookmarkStart w:id="1511" w:name="_Toc180317321"/>
      <w:bookmarkStart w:id="1512" w:name="_Toc180385230"/>
      <w:bookmarkStart w:id="1513" w:name="_Toc187034650"/>
      <w:bookmarkStart w:id="1514" w:name="_Toc187052600"/>
      <w:r>
        <w:t>Subdivision 3 — Powers of entry</w:t>
      </w:r>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p>
    <w:p>
      <w:pPr>
        <w:pStyle w:val="Heading5"/>
      </w:pPr>
      <w:bookmarkStart w:id="1515" w:name="_Toc454329684"/>
      <w:bookmarkStart w:id="1516" w:name="_Toc520085418"/>
      <w:bookmarkStart w:id="1517" w:name="_Toc64777787"/>
      <w:bookmarkStart w:id="1518" w:name="_Toc112475697"/>
      <w:bookmarkStart w:id="1519" w:name="_Toc187052601"/>
      <w:bookmarkStart w:id="1520" w:name="_Toc180385231"/>
      <w:r>
        <w:rPr>
          <w:rStyle w:val="CharSectno"/>
        </w:rPr>
        <w:t>3.28</w:t>
      </w:r>
      <w:r>
        <w:t>.</w:t>
      </w:r>
      <w:r>
        <w:tab/>
        <w:t>When this Subdivision applies</w:t>
      </w:r>
      <w:bookmarkEnd w:id="1515"/>
      <w:bookmarkEnd w:id="1516"/>
      <w:bookmarkEnd w:id="1517"/>
      <w:bookmarkEnd w:id="1518"/>
      <w:bookmarkEnd w:id="1519"/>
      <w:bookmarkEnd w:id="1520"/>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521" w:name="_Toc454329685"/>
      <w:bookmarkStart w:id="1522" w:name="_Toc520085419"/>
      <w:bookmarkStart w:id="1523" w:name="_Toc64777788"/>
      <w:bookmarkStart w:id="1524" w:name="_Toc112475698"/>
      <w:bookmarkStart w:id="1525" w:name="_Toc187052602"/>
      <w:bookmarkStart w:id="1526" w:name="_Toc180385232"/>
      <w:r>
        <w:rPr>
          <w:rStyle w:val="CharSectno"/>
        </w:rPr>
        <w:t>3.29</w:t>
      </w:r>
      <w:r>
        <w:t>.</w:t>
      </w:r>
      <w:r>
        <w:tab/>
        <w:t>Powers of entry are additional</w:t>
      </w:r>
      <w:bookmarkEnd w:id="1521"/>
      <w:bookmarkEnd w:id="1522"/>
      <w:bookmarkEnd w:id="1523"/>
      <w:bookmarkEnd w:id="1524"/>
      <w:bookmarkEnd w:id="1525"/>
      <w:bookmarkEnd w:id="1526"/>
    </w:p>
    <w:p>
      <w:pPr>
        <w:pStyle w:val="Subsection"/>
      </w:pPr>
      <w:r>
        <w:tab/>
      </w:r>
      <w:r>
        <w:tab/>
        <w:t>The powers of entry upon land conferred by this Subdivision are in addition to and not in derogation of any power of entry conferred by any other law.</w:t>
      </w:r>
    </w:p>
    <w:p>
      <w:pPr>
        <w:pStyle w:val="Heading5"/>
      </w:pPr>
      <w:bookmarkStart w:id="1527" w:name="_Toc454329686"/>
      <w:bookmarkStart w:id="1528" w:name="_Toc520085420"/>
      <w:bookmarkStart w:id="1529" w:name="_Toc64777789"/>
      <w:bookmarkStart w:id="1530" w:name="_Toc112475699"/>
      <w:bookmarkStart w:id="1531" w:name="_Toc187052603"/>
      <w:bookmarkStart w:id="1532" w:name="_Toc180385233"/>
      <w:r>
        <w:rPr>
          <w:rStyle w:val="CharSectno"/>
        </w:rPr>
        <w:t>3.30</w:t>
      </w:r>
      <w:r>
        <w:t>.</w:t>
      </w:r>
      <w:r>
        <w:tab/>
        <w:t>Assistants and equipment</w:t>
      </w:r>
      <w:bookmarkEnd w:id="1527"/>
      <w:bookmarkEnd w:id="1528"/>
      <w:bookmarkEnd w:id="1529"/>
      <w:bookmarkEnd w:id="1530"/>
      <w:bookmarkEnd w:id="1531"/>
      <w:bookmarkEnd w:id="1532"/>
    </w:p>
    <w:p>
      <w:pPr>
        <w:pStyle w:val="Subsection"/>
      </w:pPr>
      <w:r>
        <w:tab/>
      </w:r>
      <w:r>
        <w:tab/>
        <w:t>Entry under this Subdivision may be made with such assistants and equipment as are considered necessary for the purpose for which entry is required.</w:t>
      </w:r>
    </w:p>
    <w:p>
      <w:pPr>
        <w:pStyle w:val="Heading5"/>
      </w:pPr>
      <w:bookmarkStart w:id="1533" w:name="_Toc454329687"/>
      <w:bookmarkStart w:id="1534" w:name="_Toc520085421"/>
      <w:bookmarkStart w:id="1535" w:name="_Toc64777790"/>
      <w:bookmarkStart w:id="1536" w:name="_Toc112475700"/>
      <w:bookmarkStart w:id="1537" w:name="_Toc187052604"/>
      <w:bookmarkStart w:id="1538" w:name="_Toc180385234"/>
      <w:r>
        <w:rPr>
          <w:rStyle w:val="CharSectno"/>
        </w:rPr>
        <w:t>3.31</w:t>
      </w:r>
      <w:r>
        <w:t>.</w:t>
      </w:r>
      <w:r>
        <w:tab/>
        <w:t>General procedure for entering property</w:t>
      </w:r>
      <w:bookmarkEnd w:id="1533"/>
      <w:bookmarkEnd w:id="1534"/>
      <w:bookmarkEnd w:id="1535"/>
      <w:bookmarkEnd w:id="1536"/>
      <w:bookmarkEnd w:id="1537"/>
      <w:bookmarkEnd w:id="1538"/>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1539" w:name="_Toc454329688"/>
      <w:bookmarkStart w:id="1540" w:name="_Toc520085422"/>
      <w:bookmarkStart w:id="1541" w:name="_Toc64777791"/>
      <w:bookmarkStart w:id="1542" w:name="_Toc112475701"/>
      <w:bookmarkStart w:id="1543" w:name="_Toc187052605"/>
      <w:bookmarkStart w:id="1544" w:name="_Toc180385235"/>
      <w:r>
        <w:rPr>
          <w:rStyle w:val="CharSectno"/>
        </w:rPr>
        <w:t>3.32</w:t>
      </w:r>
      <w:r>
        <w:t>.</w:t>
      </w:r>
      <w:r>
        <w:tab/>
        <w:t>Notice of entry</w:t>
      </w:r>
      <w:bookmarkEnd w:id="1539"/>
      <w:bookmarkEnd w:id="1540"/>
      <w:bookmarkEnd w:id="1541"/>
      <w:bookmarkEnd w:id="1542"/>
      <w:bookmarkEnd w:id="1543"/>
      <w:bookmarkEnd w:id="1544"/>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1545" w:name="_Toc454329689"/>
      <w:bookmarkStart w:id="1546" w:name="_Toc520085423"/>
      <w:bookmarkStart w:id="1547" w:name="_Toc64777792"/>
      <w:bookmarkStart w:id="1548" w:name="_Toc112475702"/>
      <w:bookmarkStart w:id="1549" w:name="_Toc187052606"/>
      <w:bookmarkStart w:id="1550" w:name="_Toc180385236"/>
      <w:r>
        <w:rPr>
          <w:rStyle w:val="CharSectno"/>
        </w:rPr>
        <w:t>3.33</w:t>
      </w:r>
      <w:r>
        <w:t>.</w:t>
      </w:r>
      <w:r>
        <w:tab/>
        <w:t>Entry under warrant</w:t>
      </w:r>
      <w:bookmarkEnd w:id="1545"/>
      <w:bookmarkEnd w:id="1546"/>
      <w:bookmarkEnd w:id="1547"/>
      <w:bookmarkEnd w:id="1548"/>
      <w:bookmarkEnd w:id="1549"/>
      <w:bookmarkEnd w:id="1550"/>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551" w:name="_Toc454329690"/>
      <w:bookmarkStart w:id="1552" w:name="_Toc520085424"/>
      <w:bookmarkStart w:id="1553" w:name="_Toc64777793"/>
      <w:bookmarkStart w:id="1554" w:name="_Toc112475703"/>
      <w:bookmarkStart w:id="1555" w:name="_Toc187052607"/>
      <w:bookmarkStart w:id="1556" w:name="_Toc180385237"/>
      <w:r>
        <w:rPr>
          <w:rStyle w:val="CharSectno"/>
        </w:rPr>
        <w:t>3.34</w:t>
      </w:r>
      <w:r>
        <w:t>.</w:t>
      </w:r>
      <w:r>
        <w:tab/>
        <w:t>Entry in an emergency</w:t>
      </w:r>
      <w:bookmarkEnd w:id="1551"/>
      <w:bookmarkEnd w:id="1552"/>
      <w:bookmarkEnd w:id="1553"/>
      <w:bookmarkEnd w:id="1554"/>
      <w:bookmarkEnd w:id="1555"/>
      <w:bookmarkEnd w:id="1556"/>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557" w:name="_Toc454329691"/>
      <w:bookmarkStart w:id="1558" w:name="_Toc520085425"/>
      <w:bookmarkStart w:id="1559" w:name="_Toc64777794"/>
      <w:bookmarkStart w:id="1560" w:name="_Toc112475704"/>
      <w:bookmarkStart w:id="1561" w:name="_Toc187052608"/>
      <w:bookmarkStart w:id="1562" w:name="_Toc180385238"/>
      <w:r>
        <w:rPr>
          <w:rStyle w:val="CharSectno"/>
        </w:rPr>
        <w:t>3.35</w:t>
      </w:r>
      <w:r>
        <w:t>.</w:t>
      </w:r>
      <w:r>
        <w:tab/>
        <w:t>Purpose of entry to be given on request</w:t>
      </w:r>
      <w:bookmarkEnd w:id="1557"/>
      <w:bookmarkEnd w:id="1558"/>
      <w:bookmarkEnd w:id="1559"/>
      <w:bookmarkEnd w:id="1560"/>
      <w:bookmarkEnd w:id="1561"/>
      <w:bookmarkEnd w:id="1562"/>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1563" w:name="_Toc454329692"/>
      <w:bookmarkStart w:id="1564" w:name="_Toc520085426"/>
      <w:bookmarkStart w:id="1565" w:name="_Toc64777795"/>
      <w:bookmarkStart w:id="1566" w:name="_Toc112475705"/>
      <w:bookmarkStart w:id="1567" w:name="_Toc187052609"/>
      <w:bookmarkStart w:id="1568" w:name="_Toc180385239"/>
      <w:r>
        <w:rPr>
          <w:rStyle w:val="CharSectno"/>
        </w:rPr>
        <w:t>3.36</w:t>
      </w:r>
      <w:r>
        <w:t>.</w:t>
      </w:r>
      <w:r>
        <w:tab/>
        <w:t>Opening fences</w:t>
      </w:r>
      <w:bookmarkEnd w:id="1563"/>
      <w:bookmarkEnd w:id="1564"/>
      <w:bookmarkEnd w:id="1565"/>
      <w:bookmarkEnd w:id="1566"/>
      <w:bookmarkEnd w:id="1567"/>
      <w:bookmarkEnd w:id="1568"/>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1569" w:name="_Toc71096339"/>
      <w:bookmarkStart w:id="1570" w:name="_Toc84404424"/>
      <w:bookmarkStart w:id="1571" w:name="_Toc89507418"/>
      <w:bookmarkStart w:id="1572" w:name="_Toc89859618"/>
      <w:bookmarkStart w:id="1573" w:name="_Toc92771415"/>
      <w:bookmarkStart w:id="1574" w:name="_Toc92865314"/>
      <w:bookmarkStart w:id="1575" w:name="_Toc94070763"/>
      <w:bookmarkStart w:id="1576" w:name="_Toc96496448"/>
      <w:bookmarkStart w:id="1577" w:name="_Toc97097652"/>
      <w:bookmarkStart w:id="1578" w:name="_Toc100136165"/>
      <w:bookmarkStart w:id="1579" w:name="_Toc100384096"/>
      <w:bookmarkStart w:id="1580" w:name="_Toc100476316"/>
      <w:bookmarkStart w:id="1581" w:name="_Toc102381763"/>
      <w:bookmarkStart w:id="1582" w:name="_Toc102721696"/>
      <w:bookmarkStart w:id="1583" w:name="_Toc102876761"/>
      <w:bookmarkStart w:id="1584" w:name="_Toc104172546"/>
      <w:bookmarkStart w:id="1585" w:name="_Toc107982862"/>
      <w:bookmarkStart w:id="1586" w:name="_Toc109544330"/>
      <w:bookmarkStart w:id="1587" w:name="_Toc109547778"/>
      <w:bookmarkStart w:id="1588" w:name="_Toc110063827"/>
      <w:bookmarkStart w:id="1589" w:name="_Toc110323747"/>
      <w:bookmarkStart w:id="1590" w:name="_Toc110755219"/>
      <w:bookmarkStart w:id="1591" w:name="_Toc111618355"/>
      <w:bookmarkStart w:id="1592" w:name="_Toc111621563"/>
      <w:bookmarkStart w:id="1593" w:name="_Toc112475706"/>
      <w:bookmarkStart w:id="1594" w:name="_Toc112732202"/>
      <w:bookmarkStart w:id="1595" w:name="_Toc124053528"/>
      <w:bookmarkStart w:id="1596" w:name="_Toc131399209"/>
      <w:bookmarkStart w:id="1597" w:name="_Toc136336053"/>
      <w:bookmarkStart w:id="1598" w:name="_Toc136409092"/>
      <w:bookmarkStart w:id="1599" w:name="_Toc136409892"/>
      <w:bookmarkStart w:id="1600" w:name="_Toc138825698"/>
      <w:bookmarkStart w:id="1601" w:name="_Toc139267694"/>
      <w:bookmarkStart w:id="1602" w:name="_Toc139692991"/>
      <w:bookmarkStart w:id="1603" w:name="_Toc141178961"/>
      <w:bookmarkStart w:id="1604" w:name="_Toc152739206"/>
      <w:bookmarkStart w:id="1605" w:name="_Toc153611147"/>
      <w:bookmarkStart w:id="1606" w:name="_Toc155598127"/>
      <w:bookmarkStart w:id="1607" w:name="_Toc157922846"/>
      <w:bookmarkStart w:id="1608" w:name="_Toc162950415"/>
      <w:bookmarkStart w:id="1609" w:name="_Toc170724396"/>
      <w:bookmarkStart w:id="1610" w:name="_Toc171228183"/>
      <w:bookmarkStart w:id="1611" w:name="_Toc171235572"/>
      <w:bookmarkStart w:id="1612" w:name="_Toc173898915"/>
      <w:bookmarkStart w:id="1613" w:name="_Toc175470544"/>
      <w:bookmarkStart w:id="1614" w:name="_Toc175472433"/>
      <w:bookmarkStart w:id="1615" w:name="_Toc176677298"/>
      <w:bookmarkStart w:id="1616" w:name="_Toc176777021"/>
      <w:bookmarkStart w:id="1617" w:name="_Toc176835287"/>
      <w:bookmarkStart w:id="1618" w:name="_Toc180317331"/>
      <w:bookmarkStart w:id="1619" w:name="_Toc180385240"/>
      <w:bookmarkStart w:id="1620" w:name="_Toc187034660"/>
      <w:bookmarkStart w:id="1621" w:name="_Toc187052610"/>
      <w:r>
        <w:t>Subdivision 4 — Impounding goods involved in certain contraventions</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p>
    <w:p>
      <w:pPr>
        <w:pStyle w:val="Heading5"/>
      </w:pPr>
      <w:bookmarkStart w:id="1622" w:name="_Toc454329693"/>
      <w:bookmarkStart w:id="1623" w:name="_Toc520085427"/>
      <w:bookmarkStart w:id="1624" w:name="_Toc64777796"/>
      <w:bookmarkStart w:id="1625" w:name="_Toc112475707"/>
      <w:bookmarkStart w:id="1626" w:name="_Toc187052611"/>
      <w:bookmarkStart w:id="1627" w:name="_Toc180385241"/>
      <w:r>
        <w:rPr>
          <w:rStyle w:val="CharSectno"/>
        </w:rPr>
        <w:t>3.37</w:t>
      </w:r>
      <w:r>
        <w:t>.</w:t>
      </w:r>
      <w:r>
        <w:tab/>
        <w:t>Contraventions that can lead to impounding</w:t>
      </w:r>
      <w:bookmarkEnd w:id="1622"/>
      <w:bookmarkEnd w:id="1623"/>
      <w:bookmarkEnd w:id="1624"/>
      <w:bookmarkEnd w:id="1625"/>
      <w:bookmarkEnd w:id="1626"/>
      <w:bookmarkEnd w:id="1627"/>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1628" w:name="_Toc454329694"/>
      <w:bookmarkStart w:id="1629" w:name="_Toc520085428"/>
      <w:bookmarkStart w:id="1630" w:name="_Toc64777797"/>
      <w:bookmarkStart w:id="1631" w:name="_Toc112475708"/>
      <w:bookmarkStart w:id="1632" w:name="_Toc187052612"/>
      <w:bookmarkStart w:id="1633" w:name="_Toc180385242"/>
      <w:r>
        <w:rPr>
          <w:rStyle w:val="CharSectno"/>
        </w:rPr>
        <w:t>3.38</w:t>
      </w:r>
      <w:r>
        <w:t>.</w:t>
      </w:r>
      <w:r>
        <w:tab/>
        <w:t>Definitions</w:t>
      </w:r>
      <w:bookmarkEnd w:id="1628"/>
      <w:bookmarkEnd w:id="1629"/>
      <w:bookmarkEnd w:id="1630"/>
      <w:bookmarkEnd w:id="1631"/>
      <w:bookmarkEnd w:id="1632"/>
      <w:bookmarkEnd w:id="1633"/>
    </w:p>
    <w:p>
      <w:pPr>
        <w:pStyle w:val="Subsection"/>
      </w:pPr>
      <w:r>
        <w:tab/>
      </w:r>
      <w:r>
        <w:tab/>
        <w:t>In this Subdivision — </w:t>
      </w:r>
    </w:p>
    <w:p>
      <w:pPr>
        <w:pStyle w:val="Defstart"/>
      </w:pPr>
      <w:r>
        <w:tab/>
      </w:r>
      <w:r>
        <w:rPr>
          <w:b/>
        </w:rPr>
        <w:t>“</w:t>
      </w:r>
      <w:r>
        <w:rPr>
          <w:rStyle w:val="CharDefText"/>
        </w:rPr>
        <w:t>alleged offender</w:t>
      </w:r>
      <w:r>
        <w:rPr>
          <w:b/>
        </w:rPr>
        <w:t>”</w:t>
      </w:r>
      <w:r>
        <w:t xml:space="preserve"> means the person who is alleged to have committed a contravention that can lead to impounding;</w:t>
      </w:r>
    </w:p>
    <w:p>
      <w:pPr>
        <w:pStyle w:val="Defstart"/>
        <w:rPr>
          <w:b/>
        </w:rPr>
      </w:pPr>
      <w:r>
        <w:rPr>
          <w:b/>
        </w:rPr>
        <w:tab/>
        <w:t>“</w:t>
      </w:r>
      <w:r>
        <w:rPr>
          <w:rStyle w:val="CharDefText"/>
        </w:rPr>
        <w:t>contravention that can lead to impounding</w:t>
      </w:r>
      <w:r>
        <w:rPr>
          <w:b/>
        </w:rPr>
        <w:t>”</w:t>
      </w:r>
      <w:r>
        <w:t xml:space="preserve"> means anything prescribed to be a contravention that can lead to impounding;</w:t>
      </w:r>
    </w:p>
    <w:p>
      <w:pPr>
        <w:pStyle w:val="Defstart"/>
        <w:keepNext/>
      </w:pPr>
      <w:r>
        <w:rPr>
          <w:b/>
        </w:rPr>
        <w:tab/>
        <w:t>“</w:t>
      </w:r>
      <w:r>
        <w:rPr>
          <w:rStyle w:val="CharDefText"/>
        </w:rPr>
        <w:t>goods</w:t>
      </w:r>
      <w:r>
        <w:rPr>
          <w:b/>
        </w:rPr>
        <w:t>”</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r>
      <w:r>
        <w:rPr>
          <w:spacing w:val="-2"/>
        </w:rPr>
        <w:tab/>
        <w:t>involved in such a contravention;</w:t>
      </w:r>
    </w:p>
    <w:p>
      <w:pPr>
        <w:pStyle w:val="Defstart"/>
        <w:rPr>
          <w:spacing w:val="-2"/>
        </w:rPr>
      </w:pPr>
      <w:r>
        <w:rPr>
          <w:spacing w:val="-2"/>
        </w:rPr>
        <w:tab/>
      </w:r>
      <w:r>
        <w:rPr>
          <w:b/>
        </w:rPr>
        <w:t>“non</w:t>
      </w:r>
      <w:r>
        <w:rPr>
          <w:b/>
        </w:rPr>
        <w:noBreakHyphen/>
        <w:t xml:space="preserve">perishable goods” </w:t>
      </w:r>
      <w:r>
        <w:t>includes animals;</w:t>
      </w:r>
    </w:p>
    <w:p>
      <w:pPr>
        <w:pStyle w:val="Defstart"/>
      </w:pPr>
      <w:r>
        <w:tab/>
      </w:r>
      <w:r>
        <w:rPr>
          <w:b/>
        </w:rPr>
        <w:t>“</w:t>
      </w:r>
      <w:r>
        <w:rPr>
          <w:rStyle w:val="CharDefText"/>
        </w:rPr>
        <w:t>specified</w:t>
      </w:r>
      <w:r>
        <w:rPr>
          <w:b/>
        </w:rPr>
        <w:t>”</w:t>
      </w:r>
      <w:r>
        <w:t>, in relation to a notice, means specified in the notice;</w:t>
      </w:r>
    </w:p>
    <w:p>
      <w:pPr>
        <w:pStyle w:val="Defstart"/>
      </w:pPr>
      <w:r>
        <w:tab/>
      </w:r>
      <w:r>
        <w:rPr>
          <w:b/>
        </w:rPr>
        <w:t>“</w:t>
      </w:r>
      <w:r>
        <w:rPr>
          <w:rStyle w:val="CharDefText"/>
        </w:rPr>
        <w:t>vehicle</w:t>
      </w:r>
      <w:r>
        <w:rPr>
          <w:b/>
        </w:rPr>
        <w:t>”</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1634" w:name="_Toc454329695"/>
      <w:bookmarkStart w:id="1635" w:name="_Toc520085429"/>
      <w:bookmarkStart w:id="1636" w:name="_Toc64777798"/>
      <w:bookmarkStart w:id="1637" w:name="_Toc112475709"/>
      <w:bookmarkStart w:id="1638" w:name="_Toc187052613"/>
      <w:bookmarkStart w:id="1639" w:name="_Toc180385243"/>
      <w:r>
        <w:rPr>
          <w:rStyle w:val="CharSectno"/>
        </w:rPr>
        <w:t>3.39</w:t>
      </w:r>
      <w:r>
        <w:t>.</w:t>
      </w:r>
      <w:r>
        <w:tab/>
        <w:t>Power to remove and impound</w:t>
      </w:r>
      <w:bookmarkEnd w:id="1634"/>
      <w:bookmarkEnd w:id="1635"/>
      <w:bookmarkEnd w:id="1636"/>
      <w:bookmarkEnd w:id="1637"/>
      <w:bookmarkEnd w:id="1638"/>
      <w:bookmarkEnd w:id="1639"/>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640" w:name="_Toc454329696"/>
      <w:bookmarkStart w:id="1641" w:name="_Toc520085430"/>
      <w:bookmarkStart w:id="1642" w:name="_Toc64777799"/>
      <w:bookmarkStart w:id="1643" w:name="_Toc112475710"/>
      <w:bookmarkStart w:id="1644" w:name="_Toc187052614"/>
      <w:bookmarkStart w:id="1645" w:name="_Toc180385244"/>
      <w:r>
        <w:rPr>
          <w:rStyle w:val="CharSectno"/>
        </w:rPr>
        <w:t>3.40</w:t>
      </w:r>
      <w:r>
        <w:t>.</w:t>
      </w:r>
      <w:r>
        <w:tab/>
        <w:t xml:space="preserve">Vehicle may be </w:t>
      </w:r>
      <w:bookmarkEnd w:id="1640"/>
      <w:bookmarkEnd w:id="1641"/>
      <w:bookmarkEnd w:id="1642"/>
      <w:r>
        <w:t>removed if goods to be impounded are in or on the vehicle</w:t>
      </w:r>
      <w:bookmarkEnd w:id="1643"/>
      <w:bookmarkEnd w:id="1644"/>
      <w:bookmarkEnd w:id="1645"/>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1646" w:name="_Toc112475711"/>
      <w:bookmarkStart w:id="1647" w:name="_Toc187052615"/>
      <w:bookmarkStart w:id="1648" w:name="_Toc180385245"/>
      <w:bookmarkStart w:id="1649" w:name="_Toc454329697"/>
      <w:bookmarkStart w:id="1650" w:name="_Toc520085431"/>
      <w:bookmarkStart w:id="1651" w:name="_Toc64777800"/>
      <w:r>
        <w:rPr>
          <w:rStyle w:val="CharSectno"/>
        </w:rPr>
        <w:t>3.40A</w:t>
      </w:r>
      <w:r>
        <w:t>.</w:t>
      </w:r>
      <w:r>
        <w:tab/>
        <w:t>Abandoned vehicle wreck may be taken</w:t>
      </w:r>
      <w:bookmarkEnd w:id="1646"/>
      <w:bookmarkEnd w:id="1647"/>
      <w:bookmarkEnd w:id="1648"/>
    </w:p>
    <w:p>
      <w:pPr>
        <w:pStyle w:val="Subsection"/>
      </w:pPr>
      <w:r>
        <w:tab/>
        <w:t>(1)</w:t>
      </w:r>
      <w:r>
        <w:tab/>
        <w:t>An employee authorised by a local government for the purpose may remove and impound a vehicle that, in the opinion of the local government, is an abandoned vehicle wreck.</w:t>
      </w:r>
    </w:p>
    <w:p>
      <w:pPr>
        <w:pStyle w:val="Subsection"/>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t>“</w:t>
      </w:r>
      <w:r>
        <w:rPr>
          <w:rStyle w:val="CharDefText"/>
        </w:rPr>
        <w:t>abandoned vehicle wreck</w:t>
      </w:r>
      <w:r>
        <w:rPr>
          <w:b/>
        </w:rPr>
        <w:t>”</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1652" w:name="_Toc112475712"/>
      <w:bookmarkStart w:id="1653" w:name="_Toc187052616"/>
      <w:bookmarkStart w:id="1654" w:name="_Toc180385246"/>
      <w:r>
        <w:rPr>
          <w:rStyle w:val="CharSectno"/>
        </w:rPr>
        <w:t>3.41</w:t>
      </w:r>
      <w:r>
        <w:t>.</w:t>
      </w:r>
      <w:r>
        <w:tab/>
        <w:t>Notice to collect impounded perishable goods</w:t>
      </w:r>
      <w:bookmarkEnd w:id="1649"/>
      <w:bookmarkEnd w:id="1650"/>
      <w:bookmarkEnd w:id="1651"/>
      <w:bookmarkEnd w:id="1652"/>
      <w:bookmarkEnd w:id="1653"/>
      <w:bookmarkEnd w:id="1654"/>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1655" w:name="_Toc454329698"/>
      <w:bookmarkStart w:id="1656" w:name="_Toc520085432"/>
      <w:bookmarkStart w:id="1657" w:name="_Toc64777801"/>
      <w:bookmarkStart w:id="1658" w:name="_Toc112475713"/>
      <w:bookmarkStart w:id="1659" w:name="_Toc187052617"/>
      <w:bookmarkStart w:id="1660" w:name="_Toc180385247"/>
      <w:r>
        <w:rPr>
          <w:rStyle w:val="CharSectno"/>
        </w:rPr>
        <w:t>3.42</w:t>
      </w:r>
      <w:r>
        <w:t>.</w:t>
      </w:r>
      <w:r>
        <w:tab/>
        <w:t>Impounded non</w:t>
      </w:r>
      <w:r>
        <w:noBreakHyphen/>
        <w:t>perishable goods</w:t>
      </w:r>
      <w:bookmarkEnd w:id="1655"/>
      <w:bookmarkEnd w:id="1656"/>
      <w:bookmarkEnd w:id="1657"/>
      <w:bookmarkEnd w:id="1658"/>
      <w:bookmarkEnd w:id="1659"/>
      <w:bookmarkEnd w:id="1660"/>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1661" w:name="_Toc454329699"/>
      <w:bookmarkStart w:id="1662" w:name="_Toc520085433"/>
      <w:bookmarkStart w:id="1663" w:name="_Toc64777802"/>
      <w:bookmarkStart w:id="1664" w:name="_Toc112475714"/>
      <w:bookmarkStart w:id="1665" w:name="_Toc187052618"/>
      <w:bookmarkStart w:id="1666" w:name="_Toc180385248"/>
      <w:r>
        <w:rPr>
          <w:rStyle w:val="CharSectno"/>
        </w:rPr>
        <w:t>3.43</w:t>
      </w:r>
      <w:r>
        <w:t>.</w:t>
      </w:r>
      <w:r>
        <w:tab/>
        <w:t>Court may confiscate impounded non</w:t>
      </w:r>
      <w:r>
        <w:noBreakHyphen/>
        <w:t>perishable goods</w:t>
      </w:r>
      <w:bookmarkEnd w:id="1661"/>
      <w:bookmarkEnd w:id="1662"/>
      <w:bookmarkEnd w:id="1663"/>
      <w:bookmarkEnd w:id="1664"/>
      <w:bookmarkEnd w:id="1665"/>
      <w:bookmarkEnd w:id="1666"/>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1667" w:name="_Toc454329700"/>
      <w:bookmarkStart w:id="1668" w:name="_Toc520085434"/>
      <w:bookmarkStart w:id="1669" w:name="_Toc64777803"/>
      <w:bookmarkStart w:id="1670" w:name="_Toc112475715"/>
      <w:bookmarkStart w:id="1671" w:name="_Toc187052619"/>
      <w:bookmarkStart w:id="1672" w:name="_Toc180385249"/>
      <w:r>
        <w:rPr>
          <w:rStyle w:val="CharSectno"/>
        </w:rPr>
        <w:t>3.44</w:t>
      </w:r>
      <w:r>
        <w:t>.</w:t>
      </w:r>
      <w:r>
        <w:tab/>
        <w:t>Notice to collect goods if not confiscated</w:t>
      </w:r>
      <w:bookmarkEnd w:id="1667"/>
      <w:bookmarkEnd w:id="1668"/>
      <w:bookmarkEnd w:id="1669"/>
      <w:bookmarkEnd w:id="1670"/>
      <w:bookmarkEnd w:id="1671"/>
      <w:bookmarkEnd w:id="1672"/>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673" w:name="_Toc454329701"/>
      <w:bookmarkStart w:id="1674" w:name="_Toc520085435"/>
      <w:bookmarkStart w:id="1675" w:name="_Toc64777804"/>
      <w:bookmarkStart w:id="1676" w:name="_Toc112475716"/>
      <w:bookmarkStart w:id="1677" w:name="_Toc187052620"/>
      <w:bookmarkStart w:id="1678" w:name="_Toc180385250"/>
      <w:r>
        <w:rPr>
          <w:rStyle w:val="CharSectno"/>
        </w:rPr>
        <w:t>3.45</w:t>
      </w:r>
      <w:r>
        <w:t>.</w:t>
      </w:r>
      <w:r>
        <w:tab/>
        <w:t>Notice to include warning</w:t>
      </w:r>
      <w:bookmarkEnd w:id="1673"/>
      <w:bookmarkEnd w:id="1674"/>
      <w:bookmarkEnd w:id="1675"/>
      <w:bookmarkEnd w:id="1676"/>
      <w:bookmarkEnd w:id="1677"/>
      <w:bookmarkEnd w:id="1678"/>
    </w:p>
    <w:p>
      <w:pPr>
        <w:pStyle w:val="Subsection"/>
      </w:pPr>
      <w:r>
        <w:tab/>
      </w:r>
      <w:r>
        <w:tab/>
        <w:t>A notice is to include a short statement of the effect of the relevant provisions of sections 3.46, 3.47 and 3.48.</w:t>
      </w:r>
    </w:p>
    <w:p>
      <w:pPr>
        <w:pStyle w:val="Heading5"/>
      </w:pPr>
      <w:bookmarkStart w:id="1679" w:name="_Toc454329702"/>
      <w:bookmarkStart w:id="1680" w:name="_Toc520085436"/>
      <w:bookmarkStart w:id="1681" w:name="_Toc64777805"/>
      <w:bookmarkStart w:id="1682" w:name="_Toc112475717"/>
      <w:bookmarkStart w:id="1683" w:name="_Toc187052621"/>
      <w:bookmarkStart w:id="1684" w:name="_Toc180385251"/>
      <w:r>
        <w:rPr>
          <w:rStyle w:val="CharSectno"/>
        </w:rPr>
        <w:t>3.46</w:t>
      </w:r>
      <w:r>
        <w:t>.</w:t>
      </w:r>
      <w:r>
        <w:tab/>
        <w:t>Goods may be withheld until costs paid</w:t>
      </w:r>
      <w:bookmarkEnd w:id="1679"/>
      <w:bookmarkEnd w:id="1680"/>
      <w:bookmarkEnd w:id="1681"/>
      <w:bookmarkEnd w:id="1682"/>
      <w:bookmarkEnd w:id="1683"/>
      <w:bookmarkEnd w:id="1684"/>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1685" w:name="_Toc454329703"/>
      <w:bookmarkStart w:id="1686" w:name="_Toc520085437"/>
      <w:bookmarkStart w:id="1687" w:name="_Toc64777806"/>
      <w:bookmarkStart w:id="1688" w:name="_Toc112475718"/>
      <w:bookmarkStart w:id="1689" w:name="_Toc187052622"/>
      <w:bookmarkStart w:id="1690" w:name="_Toc180385252"/>
      <w:r>
        <w:rPr>
          <w:rStyle w:val="CharSectno"/>
        </w:rPr>
        <w:t>3.47</w:t>
      </w:r>
      <w:r>
        <w:t>.</w:t>
      </w:r>
      <w:r>
        <w:tab/>
        <w:t>Disposing of confiscated or uncollected goods</w:t>
      </w:r>
      <w:bookmarkEnd w:id="1685"/>
      <w:bookmarkEnd w:id="1686"/>
      <w:bookmarkEnd w:id="1687"/>
      <w:bookmarkEnd w:id="1688"/>
      <w:bookmarkEnd w:id="1689"/>
      <w:bookmarkEnd w:id="1690"/>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 and</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w:t>
      </w:r>
    </w:p>
    <w:p>
      <w:pPr>
        <w:pStyle w:val="Heading5"/>
        <w:keepLines w:val="0"/>
      </w:pPr>
      <w:bookmarkStart w:id="1691" w:name="_Toc454329704"/>
      <w:bookmarkStart w:id="1692" w:name="_Toc520085438"/>
      <w:bookmarkStart w:id="1693" w:name="_Toc64777807"/>
      <w:bookmarkStart w:id="1694" w:name="_Toc112475719"/>
      <w:bookmarkStart w:id="1695" w:name="_Toc187052623"/>
      <w:bookmarkStart w:id="1696" w:name="_Toc180385253"/>
      <w:r>
        <w:rPr>
          <w:rStyle w:val="CharSectno"/>
        </w:rPr>
        <w:t>3.47A</w:t>
      </w:r>
      <w:r>
        <w:t>.</w:t>
      </w:r>
      <w:r>
        <w:tab/>
        <w:t>Disposal of sick or injured animals</w:t>
      </w:r>
      <w:bookmarkEnd w:id="1691"/>
      <w:bookmarkEnd w:id="1692"/>
      <w:bookmarkEnd w:id="1693"/>
      <w:bookmarkEnd w:id="1694"/>
      <w:bookmarkEnd w:id="1695"/>
      <w:bookmarkEnd w:id="1696"/>
    </w:p>
    <w:p>
      <w:pPr>
        <w:pStyle w:val="Subsection"/>
      </w:pPr>
      <w:r>
        <w:tab/>
        <w:t>(1)</w:t>
      </w:r>
      <w:r>
        <w:tab/>
        <w:t>If an impounded animal is ill or injured to such an extent that treating it is not practicable the local government may humanely destroy the animal and dispose of the carcass.</w:t>
      </w:r>
    </w:p>
    <w:p>
      <w:pPr>
        <w:pStyle w:val="Subsection"/>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1697" w:name="_Toc454329705"/>
      <w:bookmarkStart w:id="1698" w:name="_Toc520085439"/>
      <w:bookmarkStart w:id="1699" w:name="_Toc64777808"/>
      <w:bookmarkStart w:id="1700" w:name="_Toc112475720"/>
      <w:bookmarkStart w:id="1701" w:name="_Toc187052624"/>
      <w:bookmarkStart w:id="1702" w:name="_Toc180385254"/>
      <w:r>
        <w:rPr>
          <w:rStyle w:val="CharSectno"/>
        </w:rPr>
        <w:t>3.48</w:t>
      </w:r>
      <w:r>
        <w:t>.</w:t>
      </w:r>
      <w:r>
        <w:tab/>
        <w:t>Recovery of impounding expenses</w:t>
      </w:r>
      <w:bookmarkEnd w:id="1697"/>
      <w:bookmarkEnd w:id="1698"/>
      <w:bookmarkEnd w:id="1699"/>
      <w:bookmarkEnd w:id="1700"/>
      <w:bookmarkEnd w:id="1701"/>
      <w:bookmarkEnd w:id="1702"/>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1703" w:name="_Toc71096353"/>
      <w:bookmarkStart w:id="1704" w:name="_Toc84404438"/>
      <w:bookmarkStart w:id="1705" w:name="_Toc89507432"/>
      <w:bookmarkStart w:id="1706" w:name="_Toc89859632"/>
      <w:bookmarkStart w:id="1707" w:name="_Toc92771429"/>
      <w:bookmarkStart w:id="1708" w:name="_Toc92865328"/>
      <w:bookmarkStart w:id="1709" w:name="_Toc94070777"/>
      <w:bookmarkStart w:id="1710" w:name="_Toc96496462"/>
      <w:bookmarkStart w:id="1711" w:name="_Toc97097666"/>
      <w:bookmarkStart w:id="1712" w:name="_Toc100136179"/>
      <w:bookmarkStart w:id="1713" w:name="_Toc100384110"/>
      <w:bookmarkStart w:id="1714" w:name="_Toc100476330"/>
      <w:bookmarkStart w:id="1715" w:name="_Toc102381777"/>
      <w:bookmarkStart w:id="1716" w:name="_Toc102721710"/>
      <w:bookmarkStart w:id="1717" w:name="_Toc102876775"/>
      <w:bookmarkStart w:id="1718" w:name="_Toc104172561"/>
      <w:bookmarkStart w:id="1719" w:name="_Toc107982877"/>
      <w:bookmarkStart w:id="1720" w:name="_Toc109544345"/>
      <w:bookmarkStart w:id="1721" w:name="_Toc109547793"/>
      <w:bookmarkStart w:id="1722" w:name="_Toc110063842"/>
      <w:bookmarkStart w:id="1723" w:name="_Toc110323762"/>
      <w:bookmarkStart w:id="1724" w:name="_Toc110755234"/>
      <w:bookmarkStart w:id="1725" w:name="_Toc111618370"/>
      <w:bookmarkStart w:id="1726" w:name="_Toc111621578"/>
      <w:bookmarkStart w:id="1727" w:name="_Toc112475721"/>
      <w:bookmarkStart w:id="1728" w:name="_Toc112732217"/>
      <w:bookmarkStart w:id="1729" w:name="_Toc124053543"/>
      <w:bookmarkStart w:id="1730" w:name="_Toc131399224"/>
      <w:bookmarkStart w:id="1731" w:name="_Toc136336068"/>
      <w:bookmarkStart w:id="1732" w:name="_Toc136409107"/>
      <w:bookmarkStart w:id="1733" w:name="_Toc136409907"/>
      <w:bookmarkStart w:id="1734" w:name="_Toc138825713"/>
      <w:bookmarkStart w:id="1735" w:name="_Toc139267709"/>
      <w:bookmarkStart w:id="1736" w:name="_Toc139693006"/>
      <w:bookmarkStart w:id="1737" w:name="_Toc141178976"/>
      <w:bookmarkStart w:id="1738" w:name="_Toc152739221"/>
      <w:bookmarkStart w:id="1739" w:name="_Toc153611162"/>
      <w:bookmarkStart w:id="1740" w:name="_Toc155598142"/>
      <w:bookmarkStart w:id="1741" w:name="_Toc157922861"/>
      <w:bookmarkStart w:id="1742" w:name="_Toc162950430"/>
      <w:bookmarkStart w:id="1743" w:name="_Toc170724411"/>
      <w:bookmarkStart w:id="1744" w:name="_Toc171228198"/>
      <w:bookmarkStart w:id="1745" w:name="_Toc171235587"/>
      <w:bookmarkStart w:id="1746" w:name="_Toc173898930"/>
      <w:bookmarkStart w:id="1747" w:name="_Toc175470559"/>
      <w:bookmarkStart w:id="1748" w:name="_Toc175472448"/>
      <w:bookmarkStart w:id="1749" w:name="_Toc176677313"/>
      <w:bookmarkStart w:id="1750" w:name="_Toc176777036"/>
      <w:bookmarkStart w:id="1751" w:name="_Toc176835302"/>
      <w:bookmarkStart w:id="1752" w:name="_Toc180317346"/>
      <w:bookmarkStart w:id="1753" w:name="_Toc180385255"/>
      <w:bookmarkStart w:id="1754" w:name="_Toc187034675"/>
      <w:bookmarkStart w:id="1755" w:name="_Toc187052625"/>
      <w:r>
        <w:t>Subdivision 5 — Certain provisions about thoroughfares</w:t>
      </w:r>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p>
    <w:p>
      <w:pPr>
        <w:pStyle w:val="Ednotesection"/>
      </w:pPr>
      <w:r>
        <w:t>[</w:t>
      </w:r>
      <w:r>
        <w:rPr>
          <w:b/>
        </w:rPr>
        <w:t>3.49.</w:t>
      </w:r>
      <w:r>
        <w:tab/>
        <w:t>Repealed by No. 64 of 1998 s. 14(1).]</w:t>
      </w:r>
    </w:p>
    <w:p>
      <w:pPr>
        <w:pStyle w:val="Heading5"/>
      </w:pPr>
      <w:bookmarkStart w:id="1756" w:name="_Toc454329706"/>
      <w:bookmarkStart w:id="1757" w:name="_Toc520085440"/>
      <w:bookmarkStart w:id="1758" w:name="_Toc64777809"/>
      <w:bookmarkStart w:id="1759" w:name="_Toc112475722"/>
      <w:bookmarkStart w:id="1760" w:name="_Toc187052626"/>
      <w:bookmarkStart w:id="1761" w:name="_Toc180385256"/>
      <w:r>
        <w:rPr>
          <w:rStyle w:val="CharSectno"/>
        </w:rPr>
        <w:t>3.50</w:t>
      </w:r>
      <w:r>
        <w:t>.</w:t>
      </w:r>
      <w:r>
        <w:tab/>
        <w:t>Closing certain thoroughfares to vehicles</w:t>
      </w:r>
      <w:bookmarkEnd w:id="1756"/>
      <w:bookmarkEnd w:id="1757"/>
      <w:bookmarkEnd w:id="1758"/>
      <w:bookmarkEnd w:id="1759"/>
      <w:bookmarkEnd w:id="1760"/>
      <w:bookmarkEnd w:id="1761"/>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repealed]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spacing w:before="120"/>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spacing w:before="120"/>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repealed]</w:t>
      </w:r>
    </w:p>
    <w:p>
      <w:pPr>
        <w:pStyle w:val="Subsection"/>
        <w:spacing w:before="120"/>
      </w:pPr>
      <w:r>
        <w:tab/>
        <w:t>(8)</w:t>
      </w:r>
      <w:r>
        <w:tab/>
        <w:t>If, under subsection (1), a thoroughfare is closed without giving local public notice, the local government is to give local public notice of the closure as soon as practicable after the thoroughfare is closed.</w:t>
      </w:r>
    </w:p>
    <w:p>
      <w:pPr>
        <w:pStyle w:val="Subsection"/>
        <w:spacing w:before="120"/>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1762" w:name="_Toc454329707"/>
      <w:bookmarkStart w:id="1763" w:name="_Toc520085441"/>
      <w:bookmarkStart w:id="1764" w:name="_Toc64777810"/>
      <w:bookmarkStart w:id="1765" w:name="_Toc112475723"/>
      <w:bookmarkStart w:id="1766" w:name="_Toc187052627"/>
      <w:bookmarkStart w:id="1767" w:name="_Toc180385257"/>
      <w:r>
        <w:rPr>
          <w:rStyle w:val="CharSectno"/>
        </w:rPr>
        <w:t>3.50A</w:t>
      </w:r>
      <w:r>
        <w:t>.</w:t>
      </w:r>
      <w:r>
        <w:tab/>
        <w:t>Partial closure of thoroughfare for repairs or maintenance</w:t>
      </w:r>
      <w:bookmarkEnd w:id="1762"/>
      <w:bookmarkEnd w:id="1763"/>
      <w:bookmarkEnd w:id="1764"/>
      <w:bookmarkEnd w:id="1765"/>
      <w:bookmarkEnd w:id="1766"/>
      <w:bookmarkEnd w:id="1767"/>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1768" w:name="_Toc454329708"/>
      <w:bookmarkStart w:id="1769" w:name="_Toc520085442"/>
      <w:bookmarkStart w:id="1770" w:name="_Toc64777811"/>
      <w:bookmarkStart w:id="1771" w:name="_Toc112475724"/>
      <w:bookmarkStart w:id="1772" w:name="_Toc187052628"/>
      <w:bookmarkStart w:id="1773" w:name="_Toc180385258"/>
      <w:r>
        <w:rPr>
          <w:rStyle w:val="CharSectno"/>
        </w:rPr>
        <w:t>3.51</w:t>
      </w:r>
      <w:r>
        <w:t>.</w:t>
      </w:r>
      <w:r>
        <w:tab/>
        <w:t>Affected owners to be notified of certain proposals</w:t>
      </w:r>
      <w:bookmarkEnd w:id="1768"/>
      <w:bookmarkEnd w:id="1769"/>
      <w:bookmarkEnd w:id="1770"/>
      <w:bookmarkEnd w:id="1771"/>
      <w:bookmarkEnd w:id="1772"/>
      <w:bookmarkEnd w:id="1773"/>
    </w:p>
    <w:p>
      <w:pPr>
        <w:pStyle w:val="Subsection"/>
      </w:pPr>
      <w:r>
        <w:tab/>
        <w:t>(1)</w:t>
      </w:r>
      <w:r>
        <w:tab/>
        <w:t>In this section — </w:t>
      </w:r>
    </w:p>
    <w:p>
      <w:pPr>
        <w:pStyle w:val="Defstart"/>
      </w:pPr>
      <w:r>
        <w:rPr>
          <w:b/>
        </w:rPr>
        <w:tab/>
        <w:t>“</w:t>
      </w:r>
      <w:r>
        <w:rPr>
          <w:rStyle w:val="CharDefText"/>
        </w:rPr>
        <w:t>person having an interest</w:t>
      </w:r>
      <w:r>
        <w:rPr>
          <w:b/>
        </w:rPr>
        <w: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1774" w:name="_Toc454329709"/>
      <w:bookmarkStart w:id="1775" w:name="_Toc520085443"/>
      <w:bookmarkStart w:id="1776" w:name="_Toc64777812"/>
      <w:bookmarkStart w:id="1777" w:name="_Toc112475725"/>
      <w:bookmarkStart w:id="1778" w:name="_Toc187052629"/>
      <w:bookmarkStart w:id="1779" w:name="_Toc180385259"/>
      <w:r>
        <w:rPr>
          <w:rStyle w:val="CharSectno"/>
        </w:rPr>
        <w:t>3.52</w:t>
      </w:r>
      <w:r>
        <w:t>.</w:t>
      </w:r>
      <w:r>
        <w:tab/>
        <w:t>Public access to be maintained and plans kept</w:t>
      </w:r>
      <w:bookmarkEnd w:id="1774"/>
      <w:bookmarkEnd w:id="1775"/>
      <w:bookmarkEnd w:id="1776"/>
      <w:bookmarkEnd w:id="1777"/>
      <w:bookmarkEnd w:id="1778"/>
      <w:bookmarkEnd w:id="1779"/>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780" w:name="_Toc71096358"/>
      <w:bookmarkStart w:id="1781" w:name="_Toc84404443"/>
      <w:bookmarkStart w:id="1782" w:name="_Toc89507437"/>
      <w:bookmarkStart w:id="1783" w:name="_Toc89859637"/>
      <w:bookmarkStart w:id="1784" w:name="_Toc92771434"/>
      <w:bookmarkStart w:id="1785" w:name="_Toc92865333"/>
      <w:bookmarkStart w:id="1786" w:name="_Toc94070782"/>
      <w:bookmarkStart w:id="1787" w:name="_Toc96496467"/>
      <w:bookmarkStart w:id="1788" w:name="_Toc97097671"/>
      <w:bookmarkStart w:id="1789" w:name="_Toc100136184"/>
      <w:bookmarkStart w:id="1790" w:name="_Toc100384115"/>
      <w:bookmarkStart w:id="1791" w:name="_Toc100476335"/>
      <w:bookmarkStart w:id="1792" w:name="_Toc102381782"/>
      <w:bookmarkStart w:id="1793" w:name="_Toc102721715"/>
      <w:bookmarkStart w:id="1794" w:name="_Toc102876780"/>
      <w:bookmarkStart w:id="1795" w:name="_Toc104172566"/>
      <w:bookmarkStart w:id="1796" w:name="_Toc107982882"/>
      <w:bookmarkStart w:id="1797" w:name="_Toc109544350"/>
      <w:bookmarkStart w:id="1798" w:name="_Toc109547798"/>
      <w:bookmarkStart w:id="1799" w:name="_Toc110063847"/>
      <w:bookmarkStart w:id="1800" w:name="_Toc110323767"/>
      <w:bookmarkStart w:id="1801" w:name="_Toc110755239"/>
      <w:bookmarkStart w:id="1802" w:name="_Toc111618375"/>
      <w:bookmarkStart w:id="1803" w:name="_Toc111621583"/>
      <w:bookmarkStart w:id="1804" w:name="_Toc112475726"/>
      <w:bookmarkStart w:id="1805" w:name="_Toc112732222"/>
      <w:bookmarkStart w:id="1806" w:name="_Toc124053548"/>
      <w:bookmarkStart w:id="1807" w:name="_Toc131399229"/>
      <w:bookmarkStart w:id="1808" w:name="_Toc136336073"/>
      <w:bookmarkStart w:id="1809" w:name="_Toc136409112"/>
      <w:bookmarkStart w:id="1810" w:name="_Toc136409912"/>
      <w:bookmarkStart w:id="1811" w:name="_Toc138825718"/>
      <w:bookmarkStart w:id="1812" w:name="_Toc139267714"/>
      <w:bookmarkStart w:id="1813" w:name="_Toc139693011"/>
      <w:bookmarkStart w:id="1814" w:name="_Toc141178981"/>
      <w:bookmarkStart w:id="1815" w:name="_Toc152739226"/>
      <w:bookmarkStart w:id="1816" w:name="_Toc153611167"/>
      <w:bookmarkStart w:id="1817" w:name="_Toc155598147"/>
      <w:bookmarkStart w:id="1818" w:name="_Toc157922866"/>
      <w:bookmarkStart w:id="1819" w:name="_Toc162950435"/>
      <w:bookmarkStart w:id="1820" w:name="_Toc170724416"/>
      <w:bookmarkStart w:id="1821" w:name="_Toc171228203"/>
      <w:bookmarkStart w:id="1822" w:name="_Toc171235592"/>
      <w:bookmarkStart w:id="1823" w:name="_Toc173898935"/>
      <w:bookmarkStart w:id="1824" w:name="_Toc175470564"/>
      <w:bookmarkStart w:id="1825" w:name="_Toc175472453"/>
      <w:bookmarkStart w:id="1826" w:name="_Toc176677318"/>
      <w:bookmarkStart w:id="1827" w:name="_Toc176777041"/>
      <w:bookmarkStart w:id="1828" w:name="_Toc176835307"/>
      <w:bookmarkStart w:id="1829" w:name="_Toc180317351"/>
      <w:bookmarkStart w:id="1830" w:name="_Toc180385260"/>
      <w:bookmarkStart w:id="1831" w:name="_Toc187034680"/>
      <w:bookmarkStart w:id="1832" w:name="_Toc187052630"/>
      <w:r>
        <w:t>Subdivision 6 — Various executive functions</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p>
    <w:p>
      <w:pPr>
        <w:pStyle w:val="Heading5"/>
      </w:pPr>
      <w:bookmarkStart w:id="1833" w:name="_Toc454329710"/>
      <w:bookmarkStart w:id="1834" w:name="_Toc520085444"/>
      <w:bookmarkStart w:id="1835" w:name="_Toc64777813"/>
      <w:bookmarkStart w:id="1836" w:name="_Toc112475727"/>
      <w:bookmarkStart w:id="1837" w:name="_Toc187052631"/>
      <w:bookmarkStart w:id="1838" w:name="_Toc180385261"/>
      <w:r>
        <w:rPr>
          <w:rStyle w:val="CharSectno"/>
        </w:rPr>
        <w:t>3.53</w:t>
      </w:r>
      <w:r>
        <w:t>.</w:t>
      </w:r>
      <w:r>
        <w:tab/>
        <w:t>Control of certain unvested facilities</w:t>
      </w:r>
      <w:bookmarkEnd w:id="1833"/>
      <w:bookmarkEnd w:id="1834"/>
      <w:bookmarkEnd w:id="1835"/>
      <w:bookmarkEnd w:id="1836"/>
      <w:bookmarkEnd w:id="1837"/>
      <w:bookmarkEnd w:id="1838"/>
    </w:p>
    <w:p>
      <w:pPr>
        <w:pStyle w:val="Subsection"/>
      </w:pPr>
      <w:r>
        <w:tab/>
        <w:t>(1)</w:t>
      </w:r>
      <w:r>
        <w:tab/>
        <w:t>In this section — </w:t>
      </w:r>
    </w:p>
    <w:p>
      <w:pPr>
        <w:pStyle w:val="Defstart"/>
      </w:pPr>
      <w:r>
        <w:rPr>
          <w:b/>
        </w:rPr>
        <w:tab/>
        <w:t>“</w:t>
      </w:r>
      <w:r>
        <w:rPr>
          <w:rStyle w:val="CharDefText"/>
        </w:rPr>
        <w:t>former section 300</w:t>
      </w:r>
      <w:r>
        <w:rPr>
          <w:b/>
        </w:rPr>
        <w:t>”</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t>“</w:t>
      </w:r>
      <w:r>
        <w:rPr>
          <w:rStyle w:val="CharDefText"/>
        </w:rPr>
        <w:t>otherwise unvested facility</w:t>
      </w:r>
      <w:r>
        <w:rPr>
          <w:b/>
        </w:rPr>
        <w:t>”</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1839" w:name="_Toc454329711"/>
      <w:bookmarkStart w:id="1840" w:name="_Toc520085445"/>
      <w:bookmarkStart w:id="1841" w:name="_Toc64777814"/>
      <w:bookmarkStart w:id="1842" w:name="_Toc112475728"/>
      <w:bookmarkStart w:id="1843" w:name="_Toc187052632"/>
      <w:bookmarkStart w:id="1844" w:name="_Toc180385262"/>
      <w:r>
        <w:rPr>
          <w:rStyle w:val="CharSectno"/>
        </w:rPr>
        <w:t>3.54</w:t>
      </w:r>
      <w:r>
        <w:t>.</w:t>
      </w:r>
      <w:r>
        <w:tab/>
        <w:t>Reserves under control of a local government</w:t>
      </w:r>
      <w:bookmarkEnd w:id="1839"/>
      <w:bookmarkEnd w:id="1840"/>
      <w:bookmarkEnd w:id="1841"/>
      <w:bookmarkEnd w:id="1842"/>
      <w:bookmarkEnd w:id="1843"/>
      <w:bookmarkEnd w:id="1844"/>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1845" w:name="_Toc454329712"/>
      <w:bookmarkStart w:id="1846" w:name="_Toc520085446"/>
      <w:bookmarkStart w:id="1847" w:name="_Toc64777815"/>
      <w:bookmarkStart w:id="1848" w:name="_Toc112475729"/>
      <w:bookmarkStart w:id="1849" w:name="_Toc187052633"/>
      <w:bookmarkStart w:id="1850" w:name="_Toc180385263"/>
      <w:r>
        <w:rPr>
          <w:rStyle w:val="CharSectno"/>
        </w:rPr>
        <w:t>3.55</w:t>
      </w:r>
      <w:r>
        <w:t>.</w:t>
      </w:r>
      <w:r>
        <w:tab/>
        <w:t>Acquisition</w:t>
      </w:r>
      <w:r>
        <w:rPr>
          <w:spacing w:val="-2"/>
        </w:rPr>
        <w:t xml:space="preserve"> of land</w:t>
      </w:r>
      <w:bookmarkEnd w:id="1845"/>
      <w:bookmarkEnd w:id="1846"/>
      <w:bookmarkEnd w:id="1847"/>
      <w:bookmarkEnd w:id="1848"/>
      <w:bookmarkEnd w:id="1849"/>
      <w:bookmarkEnd w:id="1850"/>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1851" w:name="_Toc454329713"/>
      <w:bookmarkStart w:id="1852" w:name="_Toc520085447"/>
      <w:bookmarkStart w:id="1853" w:name="_Toc64777816"/>
      <w:bookmarkStart w:id="1854" w:name="_Toc112475730"/>
      <w:bookmarkStart w:id="1855" w:name="_Toc187052634"/>
      <w:bookmarkStart w:id="1856" w:name="_Toc180385264"/>
      <w:r>
        <w:rPr>
          <w:rStyle w:val="CharSectno"/>
        </w:rPr>
        <w:t>3.56</w:t>
      </w:r>
      <w:r>
        <w:t>.</w:t>
      </w:r>
      <w:r>
        <w:tab/>
        <w:t>Tidal waters</w:t>
      </w:r>
      <w:bookmarkEnd w:id="1851"/>
      <w:bookmarkEnd w:id="1852"/>
      <w:bookmarkEnd w:id="1853"/>
      <w:bookmarkEnd w:id="1854"/>
      <w:bookmarkEnd w:id="1855"/>
      <w:bookmarkEnd w:id="1856"/>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1857" w:name="_Toc454329714"/>
      <w:bookmarkStart w:id="1858" w:name="_Toc520085448"/>
      <w:bookmarkStart w:id="1859" w:name="_Toc64777817"/>
      <w:bookmarkStart w:id="1860" w:name="_Toc112475731"/>
      <w:bookmarkStart w:id="1861" w:name="_Toc187052635"/>
      <w:bookmarkStart w:id="1862" w:name="_Toc180385265"/>
      <w:r>
        <w:rPr>
          <w:rStyle w:val="CharSectno"/>
        </w:rPr>
        <w:t>3.57</w:t>
      </w:r>
      <w:r>
        <w:t>.</w:t>
      </w:r>
      <w:r>
        <w:tab/>
        <w:t>Tenders for providing goods or services</w:t>
      </w:r>
      <w:bookmarkEnd w:id="1857"/>
      <w:bookmarkEnd w:id="1858"/>
      <w:bookmarkEnd w:id="1859"/>
      <w:bookmarkEnd w:id="1860"/>
      <w:bookmarkEnd w:id="1861"/>
      <w:bookmarkEnd w:id="1862"/>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1863" w:name="_Toc454329715"/>
      <w:bookmarkStart w:id="1864" w:name="_Toc520085449"/>
      <w:bookmarkStart w:id="1865" w:name="_Toc64777818"/>
      <w:bookmarkStart w:id="1866" w:name="_Toc112475732"/>
      <w:bookmarkStart w:id="1867" w:name="_Toc187052636"/>
      <w:bookmarkStart w:id="1868" w:name="_Toc180385266"/>
      <w:r>
        <w:rPr>
          <w:rStyle w:val="CharSectno"/>
        </w:rPr>
        <w:t>3.58</w:t>
      </w:r>
      <w:r>
        <w:t>.</w:t>
      </w:r>
      <w:r>
        <w:tab/>
        <w:t>Disposing of property</w:t>
      </w:r>
      <w:bookmarkEnd w:id="1863"/>
      <w:bookmarkEnd w:id="1864"/>
      <w:bookmarkEnd w:id="1865"/>
      <w:bookmarkEnd w:id="1866"/>
      <w:bookmarkEnd w:id="1867"/>
      <w:bookmarkEnd w:id="1868"/>
    </w:p>
    <w:p>
      <w:pPr>
        <w:pStyle w:val="Subsection"/>
      </w:pPr>
      <w:r>
        <w:tab/>
        <w:t>(1)</w:t>
      </w:r>
      <w:r>
        <w:tab/>
        <w:t>In this section — </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property</w:t>
      </w:r>
      <w:r>
        <w:rPr>
          <w:b/>
        </w:rPr>
        <w:t>”</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spacing w:before="120"/>
      </w:pPr>
      <w:r>
        <w:tab/>
        <w:t>(4)</w:t>
      </w:r>
      <w:r>
        <w:tab/>
        <w:t>The details of a proposed disposition that are required by subsection (3)(a)(ii) include — </w:t>
      </w:r>
    </w:p>
    <w:p>
      <w:pPr>
        <w:pStyle w:val="Indenta"/>
      </w:pPr>
      <w:r>
        <w:tab/>
        <w:t>(a)</w:t>
      </w:r>
      <w:r>
        <w:tab/>
        <w:t>the names of all other parties concerned;</w:t>
      </w:r>
    </w:p>
    <w:p>
      <w:pPr>
        <w:pStyle w:val="Indenta"/>
      </w:pPr>
      <w:r>
        <w:tab/>
        <w:t>(b)</w:t>
      </w:r>
      <w:r>
        <w:tab/>
        <w:t>the consideration to be received by the local government for the disposition; and</w:t>
      </w:r>
    </w:p>
    <w:p>
      <w:pPr>
        <w:pStyle w:val="Indenta"/>
      </w:pPr>
      <w:r>
        <w:tab/>
        <w:t>(c)</w:t>
      </w:r>
      <w:r>
        <w:tab/>
        <w:t>the market value of the disposition as ascertained by a valuation carried out not more than 6 months before the proposed disposition.</w:t>
      </w:r>
    </w:p>
    <w:p>
      <w:pPr>
        <w:pStyle w:val="Subsection"/>
        <w:keepNext/>
        <w:spacing w:before="120"/>
      </w:pPr>
      <w:r>
        <w:tab/>
        <w:t>(5)</w:t>
      </w:r>
      <w:r>
        <w:tab/>
        <w:t>This section does not apply to — </w:t>
      </w:r>
    </w:p>
    <w:p>
      <w:pPr>
        <w:pStyle w:val="Indenta"/>
      </w:pPr>
      <w:r>
        <w:tab/>
        <w:t>(a)</w:t>
      </w:r>
      <w:r>
        <w:tab/>
        <w:t xml:space="preserve">a disposition of land under section 29 or 29B of the </w:t>
      </w:r>
      <w:r>
        <w:rPr>
          <w:i/>
        </w:rPr>
        <w:t>Public Works Act 1902</w:t>
      </w:r>
      <w:r>
        <w:t>;</w:t>
      </w:r>
    </w:p>
    <w:p>
      <w:pPr>
        <w:pStyle w:val="Indenta"/>
      </w:pPr>
      <w:r>
        <w:tab/>
        <w:t>(b)</w:t>
      </w:r>
      <w:r>
        <w:tab/>
        <w:t>a disposition of property in the course of carrying on a trading undertaking as defined in section 3.59;</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w:t>
      </w:r>
    </w:p>
    <w:p>
      <w:pPr>
        <w:pStyle w:val="Heading5"/>
      </w:pPr>
      <w:bookmarkStart w:id="1869" w:name="_Toc454329716"/>
      <w:bookmarkStart w:id="1870" w:name="_Toc520085450"/>
      <w:bookmarkStart w:id="1871" w:name="_Toc64777819"/>
      <w:bookmarkStart w:id="1872" w:name="_Toc112475733"/>
      <w:bookmarkStart w:id="1873" w:name="_Toc187052637"/>
      <w:bookmarkStart w:id="1874" w:name="_Toc180385267"/>
      <w:r>
        <w:rPr>
          <w:rStyle w:val="CharSectno"/>
        </w:rPr>
        <w:t>3.59</w:t>
      </w:r>
      <w:r>
        <w:t>.</w:t>
      </w:r>
      <w:r>
        <w:tab/>
        <w:t>Commercial enterprises by local governments</w:t>
      </w:r>
      <w:bookmarkEnd w:id="1869"/>
      <w:bookmarkEnd w:id="1870"/>
      <w:bookmarkEnd w:id="1871"/>
      <w:bookmarkEnd w:id="1872"/>
      <w:bookmarkEnd w:id="1873"/>
      <w:bookmarkEnd w:id="1874"/>
    </w:p>
    <w:p>
      <w:pPr>
        <w:pStyle w:val="Subsection"/>
      </w:pPr>
      <w:r>
        <w:tab/>
        <w:t>(1)</w:t>
      </w:r>
      <w:r>
        <w:tab/>
        <w:t>In this section — </w:t>
      </w:r>
    </w:p>
    <w:p>
      <w:pPr>
        <w:pStyle w:val="Defstart"/>
      </w:pPr>
      <w:r>
        <w:rPr>
          <w:b/>
        </w:rPr>
        <w:tab/>
        <w:t>“</w:t>
      </w:r>
      <w:r>
        <w:rPr>
          <w:rStyle w:val="CharDefText"/>
        </w:rPr>
        <w:t>acquire</w:t>
      </w:r>
      <w:r>
        <w:rPr>
          <w:b/>
        </w:rPr>
        <w:t>”</w:t>
      </w:r>
      <w:r>
        <w:t xml:space="preserve"> has a meaning that accords with the meaning of “dispose”;</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land transaction</w:t>
      </w:r>
      <w:r>
        <w:rPr>
          <w:b/>
        </w:rPr>
        <w:t>”</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b/>
        </w:rPr>
        <w:t>“</w:t>
      </w:r>
      <w:r>
        <w:rPr>
          <w:rStyle w:val="CharDefText"/>
        </w:rPr>
        <w:t>major land transaction</w:t>
      </w:r>
      <w:r>
        <w:rPr>
          <w:b/>
        </w:rPr>
        <w:t>”</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r>
      <w:r>
        <w:tab/>
        <w:t>is more, or is worth more, than the amount prescribed for the purposes of this definition;</w:t>
      </w:r>
    </w:p>
    <w:p>
      <w:pPr>
        <w:pStyle w:val="Defstart"/>
      </w:pPr>
      <w:r>
        <w:tab/>
      </w:r>
      <w:r>
        <w:rPr>
          <w:b/>
        </w:rPr>
        <w:t>“</w:t>
      </w:r>
      <w:r>
        <w:rPr>
          <w:rStyle w:val="CharDefText"/>
        </w:rPr>
        <w:t>major trading undertaking</w:t>
      </w:r>
      <w:r>
        <w:rPr>
          <w:b/>
        </w:rPr>
        <w:t>”</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r>
      <w:r>
        <w:tab/>
        <w:t>expenditure by the local government of more than the amount prescribed for the purposes of this definition, except an exempt trading undertaking;</w:t>
      </w:r>
    </w:p>
    <w:p>
      <w:pPr>
        <w:pStyle w:val="Defstart"/>
      </w:pPr>
      <w:r>
        <w:tab/>
      </w:r>
      <w:r>
        <w:rPr>
          <w:b/>
        </w:rPr>
        <w:t>“</w:t>
      </w:r>
      <w:r>
        <w:rPr>
          <w:rStyle w:val="CharDefText"/>
        </w:rPr>
        <w:t>trading undertaking</w:t>
      </w:r>
      <w:r>
        <w:rPr>
          <w:b/>
        </w:rPr>
        <w:t>”</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“land transaction”.</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tabs>
          <w:tab w:val="left" w:pos="1134"/>
        </w:tabs>
        <w:ind w:left="173"/>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1875" w:name="_Toc454329717"/>
      <w:bookmarkStart w:id="1876" w:name="_Toc520085451"/>
      <w:bookmarkStart w:id="1877" w:name="_Toc64777820"/>
      <w:bookmarkStart w:id="1878" w:name="_Toc112475734"/>
      <w:bookmarkStart w:id="1879" w:name="_Toc187052638"/>
      <w:bookmarkStart w:id="1880" w:name="_Toc180385268"/>
      <w:r>
        <w:rPr>
          <w:rStyle w:val="CharSectno"/>
        </w:rPr>
        <w:t>3.60</w:t>
      </w:r>
      <w:r>
        <w:t>.</w:t>
      </w:r>
      <w:r>
        <w:tab/>
        <w:t>No capacity to form or acquire control of body corporate</w:t>
      </w:r>
      <w:bookmarkEnd w:id="1875"/>
      <w:bookmarkEnd w:id="1876"/>
      <w:bookmarkEnd w:id="1877"/>
      <w:bookmarkEnd w:id="1878"/>
      <w:bookmarkEnd w:id="1879"/>
      <w:bookmarkEnd w:id="1880"/>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1881" w:name="_Toc71096367"/>
      <w:bookmarkStart w:id="1882" w:name="_Toc84404452"/>
      <w:bookmarkStart w:id="1883" w:name="_Toc89507446"/>
      <w:bookmarkStart w:id="1884" w:name="_Toc89859646"/>
      <w:bookmarkStart w:id="1885" w:name="_Toc92771443"/>
      <w:bookmarkStart w:id="1886" w:name="_Toc92865342"/>
      <w:bookmarkStart w:id="1887" w:name="_Toc94070791"/>
      <w:bookmarkStart w:id="1888" w:name="_Toc96496476"/>
      <w:bookmarkStart w:id="1889" w:name="_Toc97097680"/>
      <w:bookmarkStart w:id="1890" w:name="_Toc100136193"/>
      <w:bookmarkStart w:id="1891" w:name="_Toc100384124"/>
      <w:bookmarkStart w:id="1892" w:name="_Toc100476344"/>
      <w:bookmarkStart w:id="1893" w:name="_Toc102381791"/>
      <w:bookmarkStart w:id="1894" w:name="_Toc102721724"/>
      <w:bookmarkStart w:id="1895" w:name="_Toc102876789"/>
      <w:bookmarkStart w:id="1896" w:name="_Toc104172575"/>
      <w:bookmarkStart w:id="1897" w:name="_Toc107982891"/>
      <w:bookmarkStart w:id="1898" w:name="_Toc109544359"/>
      <w:bookmarkStart w:id="1899" w:name="_Toc109547807"/>
      <w:bookmarkStart w:id="1900" w:name="_Toc110063856"/>
      <w:bookmarkStart w:id="1901" w:name="_Toc110323776"/>
      <w:bookmarkStart w:id="1902" w:name="_Toc110755248"/>
      <w:bookmarkStart w:id="1903" w:name="_Toc111618384"/>
      <w:bookmarkStart w:id="1904" w:name="_Toc111621592"/>
      <w:bookmarkStart w:id="1905" w:name="_Toc112475735"/>
      <w:bookmarkStart w:id="1906" w:name="_Toc112732231"/>
      <w:bookmarkStart w:id="1907" w:name="_Toc124053557"/>
      <w:bookmarkStart w:id="1908" w:name="_Toc131399238"/>
      <w:bookmarkStart w:id="1909" w:name="_Toc136336082"/>
      <w:bookmarkStart w:id="1910" w:name="_Toc136409121"/>
      <w:bookmarkStart w:id="1911" w:name="_Toc136409921"/>
      <w:bookmarkStart w:id="1912" w:name="_Toc138825727"/>
      <w:bookmarkStart w:id="1913" w:name="_Toc139267723"/>
      <w:bookmarkStart w:id="1914" w:name="_Toc139693020"/>
      <w:bookmarkStart w:id="1915" w:name="_Toc141178990"/>
      <w:bookmarkStart w:id="1916" w:name="_Toc152739235"/>
      <w:bookmarkStart w:id="1917" w:name="_Toc153611176"/>
      <w:bookmarkStart w:id="1918" w:name="_Toc155598156"/>
      <w:bookmarkStart w:id="1919" w:name="_Toc157922875"/>
      <w:bookmarkStart w:id="1920" w:name="_Toc162950444"/>
      <w:bookmarkStart w:id="1921" w:name="_Toc170724425"/>
      <w:bookmarkStart w:id="1922" w:name="_Toc171228212"/>
      <w:bookmarkStart w:id="1923" w:name="_Toc171235601"/>
      <w:bookmarkStart w:id="1924" w:name="_Toc173898944"/>
      <w:bookmarkStart w:id="1925" w:name="_Toc175470573"/>
      <w:bookmarkStart w:id="1926" w:name="_Toc175472462"/>
      <w:bookmarkStart w:id="1927" w:name="_Toc176677327"/>
      <w:bookmarkStart w:id="1928" w:name="_Toc176777050"/>
      <w:bookmarkStart w:id="1929" w:name="_Toc176835316"/>
      <w:bookmarkStart w:id="1930" w:name="_Toc180317360"/>
      <w:bookmarkStart w:id="1931" w:name="_Toc180385269"/>
      <w:bookmarkStart w:id="1932" w:name="_Toc187034689"/>
      <w:bookmarkStart w:id="1933" w:name="_Toc187052639"/>
      <w:r>
        <w:rPr>
          <w:rStyle w:val="CharDivNo"/>
        </w:rPr>
        <w:t>Division 4</w:t>
      </w:r>
      <w:r>
        <w:t> — </w:t>
      </w:r>
      <w:r>
        <w:rPr>
          <w:rStyle w:val="CharDivText"/>
        </w:rPr>
        <w:t>Regional local governments</w:t>
      </w:r>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p>
    <w:p>
      <w:pPr>
        <w:pStyle w:val="Heading5"/>
      </w:pPr>
      <w:bookmarkStart w:id="1934" w:name="_Toc454329718"/>
      <w:bookmarkStart w:id="1935" w:name="_Toc520085452"/>
      <w:bookmarkStart w:id="1936" w:name="_Toc64777821"/>
      <w:bookmarkStart w:id="1937" w:name="_Toc112475736"/>
      <w:bookmarkStart w:id="1938" w:name="_Toc187052640"/>
      <w:bookmarkStart w:id="1939" w:name="_Toc180385270"/>
      <w:r>
        <w:rPr>
          <w:rStyle w:val="CharSectno"/>
        </w:rPr>
        <w:t>3.61</w:t>
      </w:r>
      <w:r>
        <w:t>.</w:t>
      </w:r>
      <w:r>
        <w:tab/>
        <w:t>Establishing a regional local government</w:t>
      </w:r>
      <w:bookmarkEnd w:id="1934"/>
      <w:bookmarkEnd w:id="1935"/>
      <w:bookmarkEnd w:id="1936"/>
      <w:bookmarkEnd w:id="1937"/>
      <w:bookmarkEnd w:id="1938"/>
      <w:bookmarkEnd w:id="1939"/>
    </w:p>
    <w:p>
      <w:pPr>
        <w:pStyle w:val="Subsection"/>
      </w:pPr>
      <w:r>
        <w:tab/>
        <w:t>(1)</w:t>
      </w:r>
      <w:r>
        <w:tab/>
        <w:t xml:space="preserve">Two or more local governments (referred to in this Division as the </w:t>
      </w:r>
      <w:r>
        <w:rPr>
          <w:b/>
        </w:rPr>
        <w:t>“</w:t>
      </w:r>
      <w:r>
        <w:rPr>
          <w:rStyle w:val="CharDefText"/>
        </w:rPr>
        <w:t>participants</w:t>
      </w:r>
      <w:r>
        <w:rPr>
          <w:b/>
        </w:rPr>
        <w:t>”</w:t>
      </w:r>
      <w:r>
        <w:t>) may, with the Minister’s approval, establish a regional local government to do things, for the participants, for any purpose for which a local government can do things under this Act or any other Act.</w:t>
      </w:r>
    </w:p>
    <w:p>
      <w:pPr>
        <w:pStyle w:val="Subsection"/>
        <w:keepNext/>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b/>
        </w:rPr>
        <w:t>“</w:t>
      </w:r>
      <w:r>
        <w:rPr>
          <w:rStyle w:val="CharDefText"/>
        </w:rPr>
        <w:t>establishment agreement</w:t>
      </w:r>
      <w:r>
        <w:rPr>
          <w:b/>
        </w:rPr>
        <w: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1940" w:name="_Toc454329719"/>
      <w:bookmarkStart w:id="1941" w:name="_Toc520085453"/>
      <w:bookmarkStart w:id="1942" w:name="_Toc64777822"/>
      <w:bookmarkStart w:id="1943" w:name="_Toc112475737"/>
      <w:bookmarkStart w:id="1944" w:name="_Toc187052641"/>
      <w:bookmarkStart w:id="1945" w:name="_Toc180385271"/>
      <w:r>
        <w:rPr>
          <w:rStyle w:val="CharSectno"/>
        </w:rPr>
        <w:t>3.62</w:t>
      </w:r>
      <w:r>
        <w:t>.</w:t>
      </w:r>
      <w:r>
        <w:tab/>
        <w:t>Constitution and purpose of a regional local government</w:t>
      </w:r>
      <w:bookmarkEnd w:id="1940"/>
      <w:bookmarkEnd w:id="1941"/>
      <w:bookmarkEnd w:id="1942"/>
      <w:bookmarkEnd w:id="1943"/>
      <w:bookmarkEnd w:id="1944"/>
      <w:bookmarkEnd w:id="1945"/>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b/>
        </w:rPr>
        <w:t>“</w:t>
      </w:r>
      <w:r>
        <w:rPr>
          <w:rStyle w:val="CharDefText"/>
        </w:rPr>
        <w:t>regional purpose</w:t>
      </w:r>
      <w:r>
        <w:rPr>
          <w:b/>
        </w:rPr>
        <w:t>”</w:t>
      </w:r>
      <w:r>
        <w:t>) is as set out in the establishment agreement.</w:t>
      </w:r>
    </w:p>
    <w:p>
      <w:pPr>
        <w:pStyle w:val="Heading5"/>
      </w:pPr>
      <w:bookmarkStart w:id="1946" w:name="_Toc454329720"/>
      <w:bookmarkStart w:id="1947" w:name="_Toc520085454"/>
      <w:bookmarkStart w:id="1948" w:name="_Toc64777823"/>
      <w:bookmarkStart w:id="1949" w:name="_Toc112475738"/>
      <w:bookmarkStart w:id="1950" w:name="_Toc187052642"/>
      <w:bookmarkStart w:id="1951" w:name="_Toc180385272"/>
      <w:r>
        <w:rPr>
          <w:rStyle w:val="CharSectno"/>
        </w:rPr>
        <w:t>3.63</w:t>
      </w:r>
      <w:r>
        <w:t>.</w:t>
      </w:r>
      <w:r>
        <w:tab/>
        <w:t>Dissolution or partial dissolution of a regional local government</w:t>
      </w:r>
      <w:bookmarkEnd w:id="1946"/>
      <w:bookmarkEnd w:id="1947"/>
      <w:bookmarkEnd w:id="1948"/>
      <w:bookmarkEnd w:id="1949"/>
      <w:bookmarkEnd w:id="1950"/>
      <w:bookmarkEnd w:id="1951"/>
    </w:p>
    <w:p>
      <w:pPr>
        <w:pStyle w:val="Subsection"/>
      </w:pPr>
      <w:r>
        <w:tab/>
        <w:t>(1)</w:t>
      </w:r>
      <w:r>
        <w:tab/>
        <w:t>A regional local government is to be wound up — </w:t>
      </w:r>
    </w:p>
    <w:p>
      <w:pPr>
        <w:pStyle w:val="Indenta"/>
      </w:pPr>
      <w:r>
        <w:tab/>
        <w:t>(a)</w:t>
      </w:r>
      <w:r>
        <w:tab/>
        <w:t>at the direction of the Minister; or</w:t>
      </w:r>
    </w:p>
    <w:p>
      <w:pPr>
        <w:pStyle w:val="Indenta"/>
      </w:pPr>
      <w:r>
        <w:tab/>
        <w:t>(b)</w:t>
      </w:r>
      <w:r>
        <w:tab/>
        <w:t>in accordance with the establishment agreement.</w:t>
      </w:r>
    </w:p>
    <w:p>
      <w:pPr>
        <w:pStyle w:val="Subsection"/>
        <w:spacing w:before="120"/>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spacing w:before="180"/>
      </w:pPr>
      <w:bookmarkStart w:id="1952" w:name="_Toc454329721"/>
      <w:bookmarkStart w:id="1953" w:name="_Toc520085455"/>
      <w:bookmarkStart w:id="1954" w:name="_Toc64777824"/>
      <w:bookmarkStart w:id="1955" w:name="_Toc112475739"/>
      <w:bookmarkStart w:id="1956" w:name="_Toc187052643"/>
      <w:bookmarkStart w:id="1957" w:name="_Toc180385273"/>
      <w:r>
        <w:rPr>
          <w:rStyle w:val="CharSectno"/>
        </w:rPr>
        <w:t>3.64</w:t>
      </w:r>
      <w:r>
        <w:t>.</w:t>
      </w:r>
      <w:r>
        <w:tab/>
        <w:t>What the establishment agreement is to contain</w:t>
      </w:r>
      <w:bookmarkEnd w:id="1952"/>
      <w:bookmarkEnd w:id="1953"/>
      <w:bookmarkEnd w:id="1954"/>
      <w:bookmarkEnd w:id="1955"/>
      <w:bookmarkEnd w:id="1956"/>
      <w:bookmarkEnd w:id="1957"/>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of the council of the regional local government;</w:t>
      </w:r>
    </w:p>
    <w:p>
      <w:pPr>
        <w:pStyle w:val="Indenta"/>
      </w:pPr>
      <w:r>
        <w:tab/>
        <w:t>(e)</w:t>
      </w:r>
      <w:r>
        <w:tab/>
        <w:t>the election or appointment of a chairman and deputy chairman of the regional local government from amongst 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w:t>
      </w:r>
    </w:p>
    <w:p>
      <w:pPr>
        <w:pStyle w:val="Heading5"/>
      </w:pPr>
      <w:bookmarkStart w:id="1958" w:name="_Toc454329722"/>
      <w:bookmarkStart w:id="1959" w:name="_Toc520085456"/>
      <w:bookmarkStart w:id="1960" w:name="_Toc64777825"/>
      <w:bookmarkStart w:id="1961" w:name="_Toc112475740"/>
      <w:bookmarkStart w:id="1962" w:name="_Toc187052644"/>
      <w:bookmarkStart w:id="1963" w:name="_Toc180385274"/>
      <w:r>
        <w:rPr>
          <w:rStyle w:val="CharSectno"/>
        </w:rPr>
        <w:t>3.65</w:t>
      </w:r>
      <w:r>
        <w:t>.</w:t>
      </w:r>
      <w:r>
        <w:tab/>
        <w:t>Amendment of establishment agreement</w:t>
      </w:r>
      <w:bookmarkEnd w:id="1958"/>
      <w:bookmarkEnd w:id="1959"/>
      <w:bookmarkEnd w:id="1960"/>
      <w:bookmarkEnd w:id="1961"/>
      <w:bookmarkEnd w:id="1962"/>
      <w:bookmarkEnd w:id="1963"/>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1964" w:name="_Toc454329723"/>
      <w:bookmarkStart w:id="1965" w:name="_Toc520085457"/>
      <w:bookmarkStart w:id="1966" w:name="_Toc64777826"/>
      <w:bookmarkStart w:id="1967" w:name="_Toc112475741"/>
      <w:bookmarkStart w:id="1968" w:name="_Toc187052645"/>
      <w:bookmarkStart w:id="1969" w:name="_Toc180385275"/>
      <w:r>
        <w:rPr>
          <w:rStyle w:val="CharSectno"/>
        </w:rPr>
        <w:t>3.66</w:t>
      </w:r>
      <w:r>
        <w:t>.</w:t>
      </w:r>
      <w:r>
        <w:tab/>
        <w:t>Application of enabling Acts to a regional local government</w:t>
      </w:r>
      <w:bookmarkEnd w:id="1964"/>
      <w:bookmarkEnd w:id="1965"/>
      <w:bookmarkEnd w:id="1966"/>
      <w:bookmarkEnd w:id="1967"/>
      <w:bookmarkEnd w:id="1968"/>
      <w:bookmarkEnd w:id="1969"/>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pPr>
      <w:r>
        <w:tab/>
        <w:t>(a)</w:t>
      </w:r>
      <w:r>
        <w:tab/>
        <w:t>Part 2 (other than sections 2.7, 2.26, 2.29 and 2.32(e) and Division 7);</w:t>
      </w:r>
    </w:p>
    <w:p>
      <w:pPr>
        <w:pStyle w:val="Indenta"/>
      </w:pPr>
      <w:r>
        <w:tab/>
        <w:t>(b)</w:t>
      </w:r>
      <w:r>
        <w:tab/>
        <w:t>Part 4;</w:t>
      </w:r>
    </w:p>
    <w:p>
      <w:pPr>
        <w:pStyle w:val="Indenta"/>
      </w:pPr>
      <w:r>
        <w:tab/>
        <w:t>(c)</w:t>
      </w:r>
      <w:r>
        <w:tab/>
        <w:t xml:space="preserve">Part 5, Division 2, Subdivision 4; </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pPr>
      <w:r>
        <w:tab/>
        <w:t>[Section 3.66 amended by No. 49 of 2004 s. 29.]</w:t>
      </w:r>
    </w:p>
    <w:p>
      <w:pPr>
        <w:pStyle w:val="Heading5"/>
      </w:pPr>
      <w:bookmarkStart w:id="1970" w:name="_Toc454329724"/>
      <w:bookmarkStart w:id="1971" w:name="_Toc520085458"/>
      <w:bookmarkStart w:id="1972" w:name="_Toc64777827"/>
      <w:bookmarkStart w:id="1973" w:name="_Toc112475742"/>
      <w:bookmarkStart w:id="1974" w:name="_Toc187052646"/>
      <w:bookmarkStart w:id="1975" w:name="_Toc180385276"/>
      <w:r>
        <w:rPr>
          <w:rStyle w:val="CharSectno"/>
        </w:rPr>
        <w:t>3.67</w:t>
      </w:r>
      <w:r>
        <w:t>.</w:t>
      </w:r>
      <w:r>
        <w:tab/>
        <w:t>Inconsistency between regional and other local laws</w:t>
      </w:r>
      <w:bookmarkEnd w:id="1970"/>
      <w:bookmarkEnd w:id="1971"/>
      <w:bookmarkEnd w:id="1972"/>
      <w:bookmarkEnd w:id="1973"/>
      <w:bookmarkEnd w:id="1974"/>
      <w:bookmarkEnd w:id="1975"/>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1976" w:name="_Toc454329725"/>
      <w:bookmarkStart w:id="1977" w:name="_Toc520085459"/>
      <w:bookmarkStart w:id="1978" w:name="_Toc64777828"/>
      <w:bookmarkStart w:id="1979" w:name="_Toc112475743"/>
      <w:bookmarkStart w:id="1980" w:name="_Toc187052647"/>
      <w:bookmarkStart w:id="1981" w:name="_Toc180385277"/>
      <w:r>
        <w:rPr>
          <w:rStyle w:val="CharSectno"/>
        </w:rPr>
        <w:t>3.68</w:t>
      </w:r>
      <w:r>
        <w:t>.</w:t>
      </w:r>
      <w:r>
        <w:tab/>
        <w:t>Other arrangements not affected</w:t>
      </w:r>
      <w:bookmarkEnd w:id="1976"/>
      <w:bookmarkEnd w:id="1977"/>
      <w:bookmarkEnd w:id="1978"/>
      <w:bookmarkEnd w:id="1979"/>
      <w:bookmarkEnd w:id="1980"/>
      <w:bookmarkEnd w:id="1981"/>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1982" w:name="_Toc71096376"/>
      <w:bookmarkStart w:id="1983" w:name="_Toc84404461"/>
      <w:bookmarkStart w:id="1984" w:name="_Toc89507455"/>
      <w:bookmarkStart w:id="1985" w:name="_Toc89859655"/>
      <w:bookmarkStart w:id="1986" w:name="_Toc92771452"/>
      <w:bookmarkStart w:id="1987" w:name="_Toc92865351"/>
      <w:bookmarkStart w:id="1988" w:name="_Toc94070800"/>
      <w:bookmarkStart w:id="1989" w:name="_Toc96496485"/>
      <w:bookmarkStart w:id="1990" w:name="_Toc97097689"/>
      <w:bookmarkStart w:id="1991" w:name="_Toc100136202"/>
      <w:bookmarkStart w:id="1992" w:name="_Toc100384133"/>
      <w:bookmarkStart w:id="1993" w:name="_Toc100476353"/>
      <w:bookmarkStart w:id="1994" w:name="_Toc102381800"/>
      <w:bookmarkStart w:id="1995" w:name="_Toc102721733"/>
      <w:bookmarkStart w:id="1996" w:name="_Toc102876798"/>
      <w:bookmarkStart w:id="1997" w:name="_Toc104172584"/>
      <w:bookmarkStart w:id="1998" w:name="_Toc107982900"/>
      <w:bookmarkStart w:id="1999" w:name="_Toc109544368"/>
      <w:bookmarkStart w:id="2000" w:name="_Toc109547816"/>
      <w:bookmarkStart w:id="2001" w:name="_Toc110063865"/>
      <w:bookmarkStart w:id="2002" w:name="_Toc110323785"/>
      <w:bookmarkStart w:id="2003" w:name="_Toc110755257"/>
      <w:bookmarkStart w:id="2004" w:name="_Toc111618393"/>
      <w:bookmarkStart w:id="2005" w:name="_Toc111621601"/>
      <w:bookmarkStart w:id="2006" w:name="_Toc112475744"/>
      <w:bookmarkStart w:id="2007" w:name="_Toc112732240"/>
      <w:bookmarkStart w:id="2008" w:name="_Toc124053566"/>
      <w:bookmarkStart w:id="2009" w:name="_Toc131399247"/>
      <w:bookmarkStart w:id="2010" w:name="_Toc136336091"/>
      <w:bookmarkStart w:id="2011" w:name="_Toc136409130"/>
      <w:bookmarkStart w:id="2012" w:name="_Toc136409930"/>
      <w:bookmarkStart w:id="2013" w:name="_Toc138825736"/>
      <w:bookmarkStart w:id="2014" w:name="_Toc139267732"/>
      <w:bookmarkStart w:id="2015" w:name="_Toc139693029"/>
      <w:bookmarkStart w:id="2016" w:name="_Toc141178999"/>
      <w:bookmarkStart w:id="2017" w:name="_Toc152739244"/>
      <w:bookmarkStart w:id="2018" w:name="_Toc153611185"/>
      <w:bookmarkStart w:id="2019" w:name="_Toc155598165"/>
      <w:bookmarkStart w:id="2020" w:name="_Toc157922884"/>
      <w:bookmarkStart w:id="2021" w:name="_Toc162950453"/>
      <w:bookmarkStart w:id="2022" w:name="_Toc170724434"/>
      <w:bookmarkStart w:id="2023" w:name="_Toc171228221"/>
      <w:bookmarkStart w:id="2024" w:name="_Toc171235610"/>
      <w:bookmarkStart w:id="2025" w:name="_Toc173898953"/>
      <w:bookmarkStart w:id="2026" w:name="_Toc175470582"/>
      <w:bookmarkStart w:id="2027" w:name="_Toc175472471"/>
      <w:bookmarkStart w:id="2028" w:name="_Toc176677336"/>
      <w:bookmarkStart w:id="2029" w:name="_Toc176777059"/>
      <w:bookmarkStart w:id="2030" w:name="_Toc176835325"/>
      <w:bookmarkStart w:id="2031" w:name="_Toc180317369"/>
      <w:bookmarkStart w:id="2032" w:name="_Toc180385278"/>
      <w:bookmarkStart w:id="2033" w:name="_Toc187034698"/>
      <w:bookmarkStart w:id="2034" w:name="_Toc187052648"/>
      <w:r>
        <w:rPr>
          <w:rStyle w:val="CharPartNo"/>
        </w:rPr>
        <w:t>Part 4</w:t>
      </w:r>
      <w:r>
        <w:t> — </w:t>
      </w:r>
      <w:r>
        <w:rPr>
          <w:rStyle w:val="CharPartText"/>
        </w:rPr>
        <w:t>Elections and other polls</w:t>
      </w:r>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 w:val="left" w:pos="1120"/>
        </w:tabs>
        <w:ind w:left="1200" w:hanging="1200"/>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 w:val="left" w:pos="1120"/>
        </w:tabs>
        <w:ind w:left="1200" w:hanging="1200"/>
        <w:rPr>
          <w:i/>
          <w:snapToGrid w:val="0"/>
          <w:sz w:val="22"/>
        </w:rPr>
      </w:pPr>
      <w:r>
        <w:rPr>
          <w:i/>
          <w:snapToGrid w:val="0"/>
          <w:sz w:val="22"/>
        </w:rPr>
        <w:tab/>
        <w:t>(g)</w:t>
      </w:r>
      <w:r>
        <w:rPr>
          <w:i/>
          <w:snapToGrid w:val="0"/>
          <w:sz w:val="22"/>
        </w:rPr>
        <w:tab/>
        <w:t>Division 12 deals with polls and referendums.</w:t>
      </w:r>
    </w:p>
    <w:p>
      <w:pPr>
        <w:pStyle w:val="Heading3"/>
      </w:pPr>
      <w:bookmarkStart w:id="2035" w:name="_Toc71096377"/>
      <w:bookmarkStart w:id="2036" w:name="_Toc84404462"/>
      <w:bookmarkStart w:id="2037" w:name="_Toc89507456"/>
      <w:bookmarkStart w:id="2038" w:name="_Toc89859656"/>
      <w:bookmarkStart w:id="2039" w:name="_Toc92771453"/>
      <w:bookmarkStart w:id="2040" w:name="_Toc92865352"/>
      <w:bookmarkStart w:id="2041" w:name="_Toc94070801"/>
      <w:bookmarkStart w:id="2042" w:name="_Toc96496486"/>
      <w:bookmarkStart w:id="2043" w:name="_Toc97097690"/>
      <w:bookmarkStart w:id="2044" w:name="_Toc100136203"/>
      <w:bookmarkStart w:id="2045" w:name="_Toc100384134"/>
      <w:bookmarkStart w:id="2046" w:name="_Toc100476354"/>
      <w:bookmarkStart w:id="2047" w:name="_Toc102381801"/>
      <w:bookmarkStart w:id="2048" w:name="_Toc102721734"/>
      <w:bookmarkStart w:id="2049" w:name="_Toc102876799"/>
      <w:bookmarkStart w:id="2050" w:name="_Toc104172585"/>
      <w:bookmarkStart w:id="2051" w:name="_Toc107982901"/>
      <w:bookmarkStart w:id="2052" w:name="_Toc109544369"/>
      <w:bookmarkStart w:id="2053" w:name="_Toc109547817"/>
      <w:bookmarkStart w:id="2054" w:name="_Toc110063866"/>
      <w:bookmarkStart w:id="2055" w:name="_Toc110323786"/>
      <w:bookmarkStart w:id="2056" w:name="_Toc110755258"/>
      <w:bookmarkStart w:id="2057" w:name="_Toc111618394"/>
      <w:bookmarkStart w:id="2058" w:name="_Toc111621602"/>
      <w:bookmarkStart w:id="2059" w:name="_Toc112475745"/>
      <w:bookmarkStart w:id="2060" w:name="_Toc112732241"/>
      <w:bookmarkStart w:id="2061" w:name="_Toc124053567"/>
      <w:bookmarkStart w:id="2062" w:name="_Toc131399248"/>
      <w:bookmarkStart w:id="2063" w:name="_Toc136336092"/>
      <w:bookmarkStart w:id="2064" w:name="_Toc136409131"/>
      <w:bookmarkStart w:id="2065" w:name="_Toc136409931"/>
      <w:bookmarkStart w:id="2066" w:name="_Toc138825737"/>
      <w:bookmarkStart w:id="2067" w:name="_Toc139267733"/>
      <w:bookmarkStart w:id="2068" w:name="_Toc139693030"/>
      <w:bookmarkStart w:id="2069" w:name="_Toc141179000"/>
      <w:bookmarkStart w:id="2070" w:name="_Toc152739245"/>
      <w:bookmarkStart w:id="2071" w:name="_Toc153611186"/>
      <w:bookmarkStart w:id="2072" w:name="_Toc155598166"/>
      <w:bookmarkStart w:id="2073" w:name="_Toc157922885"/>
      <w:bookmarkStart w:id="2074" w:name="_Toc162950454"/>
      <w:bookmarkStart w:id="2075" w:name="_Toc170724435"/>
      <w:bookmarkStart w:id="2076" w:name="_Toc171228222"/>
      <w:bookmarkStart w:id="2077" w:name="_Toc171235611"/>
      <w:bookmarkStart w:id="2078" w:name="_Toc173898954"/>
      <w:bookmarkStart w:id="2079" w:name="_Toc175470583"/>
      <w:bookmarkStart w:id="2080" w:name="_Toc175472472"/>
      <w:bookmarkStart w:id="2081" w:name="_Toc176677337"/>
      <w:bookmarkStart w:id="2082" w:name="_Toc176777060"/>
      <w:bookmarkStart w:id="2083" w:name="_Toc176835326"/>
      <w:bookmarkStart w:id="2084" w:name="_Toc180317370"/>
      <w:bookmarkStart w:id="2085" w:name="_Toc180385279"/>
      <w:bookmarkStart w:id="2086" w:name="_Toc187034699"/>
      <w:bookmarkStart w:id="2087" w:name="_Toc187052649"/>
      <w:r>
        <w:rPr>
          <w:rStyle w:val="CharDivNo"/>
        </w:rPr>
        <w:t>Division 1</w:t>
      </w:r>
      <w:r>
        <w:t> — </w:t>
      </w:r>
      <w:r>
        <w:rPr>
          <w:rStyle w:val="CharDivText"/>
        </w:rPr>
        <w:t>Preliminary</w:t>
      </w:r>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p>
    <w:p>
      <w:pPr>
        <w:pStyle w:val="Heading5"/>
      </w:pPr>
      <w:bookmarkStart w:id="2088" w:name="_Toc454329726"/>
      <w:bookmarkStart w:id="2089" w:name="_Toc520085460"/>
      <w:bookmarkStart w:id="2090" w:name="_Toc64777829"/>
      <w:bookmarkStart w:id="2091" w:name="_Toc112475746"/>
      <w:bookmarkStart w:id="2092" w:name="_Toc187052650"/>
      <w:bookmarkStart w:id="2093" w:name="_Toc180385280"/>
      <w:r>
        <w:rPr>
          <w:rStyle w:val="CharSectno"/>
        </w:rPr>
        <w:t>4.1</w:t>
      </w:r>
      <w:r>
        <w:t>.</w:t>
      </w:r>
      <w:r>
        <w:tab/>
        <w:t>Definitions</w:t>
      </w:r>
      <w:bookmarkEnd w:id="2088"/>
      <w:bookmarkEnd w:id="2089"/>
      <w:bookmarkEnd w:id="2090"/>
      <w:bookmarkEnd w:id="2091"/>
      <w:bookmarkEnd w:id="2092"/>
      <w:bookmarkEnd w:id="2093"/>
    </w:p>
    <w:p>
      <w:pPr>
        <w:pStyle w:val="Subsection"/>
      </w:pPr>
      <w:r>
        <w:tab/>
      </w:r>
      <w:r>
        <w:tab/>
        <w:t>In this Part — </w:t>
      </w:r>
    </w:p>
    <w:p>
      <w:pPr>
        <w:pStyle w:val="Defstart"/>
      </w:pPr>
      <w:r>
        <w:tab/>
      </w:r>
      <w:r>
        <w:rPr>
          <w:b/>
        </w:rPr>
        <w:t>“</w:t>
      </w:r>
      <w:r>
        <w:rPr>
          <w:rStyle w:val="CharDefText"/>
        </w:rPr>
        <w:t>election</w:t>
      </w:r>
      <w:r>
        <w:rPr>
          <w:b/>
        </w:rPr>
        <w:t>”</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b/>
        </w:rPr>
        <w:t>“</w:t>
      </w:r>
      <w:r>
        <w:rPr>
          <w:rStyle w:val="CharDefText"/>
        </w:rPr>
        <w:t>election day</w:t>
      </w:r>
      <w:r>
        <w:rPr>
          <w:b/>
        </w:rPr>
        <w:t>”</w:t>
      </w:r>
      <w:r>
        <w:t xml:space="preserve"> means the day fixed under this Act for the holding of any poll needed for an election;</w:t>
      </w:r>
    </w:p>
    <w:p>
      <w:pPr>
        <w:pStyle w:val="Defstart"/>
      </w:pPr>
      <w:r>
        <w:tab/>
      </w:r>
      <w:r>
        <w:rPr>
          <w:b/>
        </w:rPr>
        <w:t>“</w:t>
      </w:r>
      <w:r>
        <w:rPr>
          <w:rStyle w:val="CharDefText"/>
        </w:rPr>
        <w:t>election notice</w:t>
      </w:r>
      <w:r>
        <w:rPr>
          <w:b/>
        </w:rPr>
        <w:t>”</w:t>
      </w:r>
      <w:r>
        <w:t xml:space="preserve"> has the meaning given by section 4.64;</w:t>
      </w:r>
    </w:p>
    <w:p>
      <w:pPr>
        <w:pStyle w:val="Defstart"/>
      </w:pPr>
      <w:r>
        <w:tab/>
      </w:r>
      <w:r>
        <w:rPr>
          <w:b/>
        </w:rPr>
        <w:t>“</w:t>
      </w:r>
      <w:r>
        <w:rPr>
          <w:rStyle w:val="CharDefText"/>
        </w:rPr>
        <w:t>electoral officer</w:t>
      </w:r>
      <w:r>
        <w:rPr>
          <w:b/>
        </w:rPr>
        <w:t>”</w:t>
      </w:r>
      <w:r>
        <w:t xml:space="preserve"> means a returning officer or a deputy returning officer or electoral officer appointed by a returning officer;</w:t>
      </w:r>
    </w:p>
    <w:p>
      <w:pPr>
        <w:pStyle w:val="Defstart"/>
      </w:pPr>
      <w:r>
        <w:tab/>
      </w:r>
      <w:r>
        <w:rPr>
          <w:b/>
        </w:rPr>
        <w:t>“</w:t>
      </w:r>
      <w:r>
        <w:rPr>
          <w:rStyle w:val="CharDefText"/>
        </w:rPr>
        <w:t>electoral requirements</w:t>
      </w:r>
      <w:r>
        <w:rPr>
          <w:b/>
        </w:rPr>
        <w:t>”</w:t>
      </w:r>
      <w:r>
        <w:t xml:space="preserve"> means the provisions of this Act about the preparation of electoral rolls, nomination of candidates and other preparations for the holding of elections;</w:t>
      </w:r>
    </w:p>
    <w:p>
      <w:pPr>
        <w:pStyle w:val="Defstart"/>
      </w:pPr>
      <w:r>
        <w:tab/>
      </w:r>
      <w:r>
        <w:rPr>
          <w:b/>
        </w:rPr>
        <w:t>“</w:t>
      </w:r>
      <w:r>
        <w:rPr>
          <w:rStyle w:val="CharDefText"/>
        </w:rPr>
        <w:t>electoral roll</w:t>
      </w:r>
      <w:r>
        <w:rPr>
          <w:b/>
        </w:rPr>
        <w:t>”</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r>
      <w:r>
        <w:tab/>
        <w:t>that may form the electoral roll;</w:t>
      </w:r>
    </w:p>
    <w:p>
      <w:pPr>
        <w:pStyle w:val="Defstart"/>
      </w:pPr>
      <w:r>
        <w:tab/>
      </w:r>
      <w:r>
        <w:rPr>
          <w:b/>
        </w:rPr>
        <w:t>“</w:t>
      </w:r>
      <w:r>
        <w:rPr>
          <w:rStyle w:val="CharDefText"/>
        </w:rPr>
        <w:t>polling place</w:t>
      </w:r>
      <w:r>
        <w:rPr>
          <w:b/>
        </w:rPr>
        <w:t>”</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b/>
        </w:rPr>
        <w:t>“</w:t>
      </w:r>
      <w:r>
        <w:rPr>
          <w:rStyle w:val="CharDefText"/>
        </w:rPr>
        <w:t>this Act</w:t>
      </w:r>
      <w:r>
        <w:rPr>
          <w:b/>
        </w:rPr>
        <w:t>”</w:t>
      </w:r>
      <w:r>
        <w:t xml:space="preserve"> means this Act or the regulations and </w:t>
      </w:r>
      <w:r>
        <w:rPr>
          <w:b/>
        </w:rPr>
        <w:t>“</w:t>
      </w:r>
      <w:r>
        <w:rPr>
          <w:rStyle w:val="CharDefText"/>
        </w:rPr>
        <w:t>this Part</w:t>
      </w:r>
      <w:r>
        <w:rPr>
          <w:b/>
        </w:rPr>
        <w:t>”</w:t>
      </w:r>
      <w:r>
        <w:t xml:space="preserve"> means this Part or the regulations made for the purposes of this Part.</w:t>
      </w:r>
    </w:p>
    <w:p>
      <w:pPr>
        <w:pStyle w:val="Heading5"/>
      </w:pPr>
      <w:bookmarkStart w:id="2094" w:name="_Toc112475747"/>
      <w:bookmarkStart w:id="2095" w:name="_Toc187052651"/>
      <w:bookmarkStart w:id="2096" w:name="_Toc180385281"/>
      <w:bookmarkStart w:id="2097" w:name="_Toc71096379"/>
      <w:bookmarkStart w:id="2098" w:name="_Toc84404464"/>
      <w:bookmarkStart w:id="2099" w:name="_Toc89507458"/>
      <w:bookmarkStart w:id="2100" w:name="_Toc89859658"/>
      <w:bookmarkStart w:id="2101" w:name="_Toc92771455"/>
      <w:bookmarkStart w:id="2102" w:name="_Toc92865354"/>
      <w:r>
        <w:rPr>
          <w:rStyle w:val="CharSectno"/>
        </w:rPr>
        <w:t>4.1A</w:t>
      </w:r>
      <w:r>
        <w:t>.</w:t>
      </w:r>
      <w:r>
        <w:tab/>
        <w:t>Conflict with Commonwealth or State election or referendum</w:t>
      </w:r>
      <w:bookmarkEnd w:id="2094"/>
      <w:bookmarkEnd w:id="2095"/>
      <w:bookmarkEnd w:id="2096"/>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t>“</w:t>
      </w:r>
      <w:r>
        <w:rPr>
          <w:rStyle w:val="CharDefText"/>
        </w:rPr>
        <w:t>Electoral Division</w:t>
      </w:r>
      <w:r>
        <w:rPr>
          <w:b/>
        </w:rPr>
        <w:t>”</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2103" w:name="_Toc112475748"/>
      <w:bookmarkStart w:id="2104" w:name="_Toc187052652"/>
      <w:bookmarkStart w:id="2105" w:name="_Toc180385282"/>
      <w:r>
        <w:rPr>
          <w:rStyle w:val="CharSectno"/>
        </w:rPr>
        <w:t>4.1B</w:t>
      </w:r>
      <w:r>
        <w:t>.</w:t>
      </w:r>
      <w:r>
        <w:tab/>
        <w:t>Polling day may be changed where conflict with Commonwealth or State election or referendum</w:t>
      </w:r>
      <w:bookmarkEnd w:id="2103"/>
      <w:bookmarkEnd w:id="2104"/>
      <w:bookmarkEnd w:id="2105"/>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2106" w:name="_Toc94070805"/>
      <w:bookmarkStart w:id="2107" w:name="_Toc96496490"/>
      <w:bookmarkStart w:id="2108" w:name="_Toc97097694"/>
      <w:bookmarkStart w:id="2109" w:name="_Toc100136207"/>
      <w:bookmarkStart w:id="2110" w:name="_Toc100384138"/>
      <w:bookmarkStart w:id="2111" w:name="_Toc100476358"/>
      <w:bookmarkStart w:id="2112" w:name="_Toc102381805"/>
      <w:bookmarkStart w:id="2113" w:name="_Toc102721738"/>
      <w:bookmarkStart w:id="2114" w:name="_Toc102876803"/>
      <w:bookmarkStart w:id="2115" w:name="_Toc104172589"/>
      <w:bookmarkStart w:id="2116" w:name="_Toc107982905"/>
      <w:bookmarkStart w:id="2117" w:name="_Toc109544373"/>
      <w:bookmarkStart w:id="2118" w:name="_Toc109547821"/>
      <w:bookmarkStart w:id="2119" w:name="_Toc110063870"/>
      <w:bookmarkStart w:id="2120" w:name="_Toc110323790"/>
      <w:bookmarkStart w:id="2121" w:name="_Toc110755262"/>
      <w:bookmarkStart w:id="2122" w:name="_Toc111618398"/>
      <w:bookmarkStart w:id="2123" w:name="_Toc111621606"/>
      <w:bookmarkStart w:id="2124" w:name="_Toc112475749"/>
      <w:bookmarkStart w:id="2125" w:name="_Toc112732245"/>
      <w:bookmarkStart w:id="2126" w:name="_Toc124053571"/>
      <w:bookmarkStart w:id="2127" w:name="_Toc131399252"/>
      <w:bookmarkStart w:id="2128" w:name="_Toc136336096"/>
      <w:bookmarkStart w:id="2129" w:name="_Toc136409135"/>
      <w:bookmarkStart w:id="2130" w:name="_Toc136409935"/>
      <w:bookmarkStart w:id="2131" w:name="_Toc138825741"/>
      <w:bookmarkStart w:id="2132" w:name="_Toc139267737"/>
      <w:bookmarkStart w:id="2133" w:name="_Toc139693034"/>
      <w:bookmarkStart w:id="2134" w:name="_Toc141179004"/>
      <w:bookmarkStart w:id="2135" w:name="_Toc152739249"/>
      <w:bookmarkStart w:id="2136" w:name="_Toc153611190"/>
      <w:bookmarkStart w:id="2137" w:name="_Toc155598170"/>
      <w:bookmarkStart w:id="2138" w:name="_Toc157922889"/>
      <w:bookmarkStart w:id="2139" w:name="_Toc162950458"/>
      <w:bookmarkStart w:id="2140" w:name="_Toc170724439"/>
      <w:bookmarkStart w:id="2141" w:name="_Toc171228226"/>
      <w:bookmarkStart w:id="2142" w:name="_Toc171235615"/>
      <w:bookmarkStart w:id="2143" w:name="_Toc173898958"/>
      <w:bookmarkStart w:id="2144" w:name="_Toc175470587"/>
      <w:bookmarkStart w:id="2145" w:name="_Toc175472476"/>
      <w:bookmarkStart w:id="2146" w:name="_Toc176677341"/>
      <w:bookmarkStart w:id="2147" w:name="_Toc176777064"/>
      <w:bookmarkStart w:id="2148" w:name="_Toc176835330"/>
      <w:bookmarkStart w:id="2149" w:name="_Toc180317374"/>
      <w:bookmarkStart w:id="2150" w:name="_Toc180385283"/>
      <w:bookmarkStart w:id="2151" w:name="_Toc187034703"/>
      <w:bookmarkStart w:id="2152" w:name="_Toc187052653"/>
      <w:r>
        <w:rPr>
          <w:rStyle w:val="CharDivNo"/>
        </w:rPr>
        <w:t>Division 2</w:t>
      </w:r>
      <w:r>
        <w:t> — </w:t>
      </w:r>
      <w:r>
        <w:rPr>
          <w:rStyle w:val="CharDivText"/>
        </w:rPr>
        <w:t>Inaugural elections</w:t>
      </w:r>
      <w:bookmarkEnd w:id="2097"/>
      <w:bookmarkEnd w:id="2098"/>
      <w:bookmarkEnd w:id="2099"/>
      <w:bookmarkEnd w:id="2100"/>
      <w:bookmarkEnd w:id="2101"/>
      <w:bookmarkEnd w:id="2102"/>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p>
    <w:p>
      <w:pPr>
        <w:pStyle w:val="Heading5"/>
      </w:pPr>
      <w:bookmarkStart w:id="2153" w:name="_Toc454329727"/>
      <w:bookmarkStart w:id="2154" w:name="_Toc520085461"/>
      <w:bookmarkStart w:id="2155" w:name="_Toc64777830"/>
      <w:bookmarkStart w:id="2156" w:name="_Toc112475750"/>
      <w:bookmarkStart w:id="2157" w:name="_Toc187052654"/>
      <w:bookmarkStart w:id="2158" w:name="_Toc180385284"/>
      <w:r>
        <w:rPr>
          <w:rStyle w:val="CharSectno"/>
        </w:rPr>
        <w:t>4.2</w:t>
      </w:r>
      <w:r>
        <w:t>.</w:t>
      </w:r>
      <w:r>
        <w:tab/>
        <w:t>Inaugural elections</w:t>
      </w:r>
      <w:bookmarkEnd w:id="2153"/>
      <w:bookmarkEnd w:id="2154"/>
      <w:bookmarkEnd w:id="2155"/>
      <w:bookmarkEnd w:id="2156"/>
      <w:bookmarkEnd w:id="2157"/>
      <w:bookmarkEnd w:id="2158"/>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b/>
        </w:rPr>
        <w:t>“</w:t>
      </w:r>
      <w:r>
        <w:rPr>
          <w:rStyle w:val="CharDefText"/>
        </w:rPr>
        <w:t>inaugural election</w:t>
      </w:r>
      <w:r>
        <w:rPr>
          <w:b/>
        </w:rPr>
        <w:t>”</w:t>
      </w:r>
      <w:r>
        <w:t>.</w:t>
      </w:r>
    </w:p>
    <w:p>
      <w:pPr>
        <w:pStyle w:val="Heading5"/>
      </w:pPr>
      <w:bookmarkStart w:id="2159" w:name="_Toc454329728"/>
      <w:bookmarkStart w:id="2160" w:name="_Toc520085462"/>
      <w:bookmarkStart w:id="2161" w:name="_Toc64777831"/>
      <w:bookmarkStart w:id="2162" w:name="_Toc112475751"/>
      <w:bookmarkStart w:id="2163" w:name="_Toc187052655"/>
      <w:bookmarkStart w:id="2164" w:name="_Toc180385285"/>
      <w:r>
        <w:rPr>
          <w:rStyle w:val="CharSectno"/>
        </w:rPr>
        <w:t>4.3</w:t>
      </w:r>
      <w:r>
        <w:t>.</w:t>
      </w:r>
      <w:r>
        <w:tab/>
        <w:t>Polling day for inaugural election</w:t>
      </w:r>
      <w:bookmarkEnd w:id="2159"/>
      <w:bookmarkEnd w:id="2160"/>
      <w:bookmarkEnd w:id="2161"/>
      <w:bookmarkEnd w:id="2162"/>
      <w:bookmarkEnd w:id="2163"/>
      <w:bookmarkEnd w:id="2164"/>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165" w:name="_Toc71096382"/>
      <w:bookmarkStart w:id="2166" w:name="_Toc84404467"/>
      <w:bookmarkStart w:id="2167" w:name="_Toc89507461"/>
      <w:bookmarkStart w:id="2168" w:name="_Toc89859661"/>
      <w:bookmarkStart w:id="2169" w:name="_Toc92771458"/>
      <w:bookmarkStart w:id="2170" w:name="_Toc92865357"/>
      <w:bookmarkStart w:id="2171" w:name="_Toc94070808"/>
      <w:bookmarkStart w:id="2172" w:name="_Toc96496493"/>
      <w:bookmarkStart w:id="2173" w:name="_Toc97097697"/>
      <w:bookmarkStart w:id="2174" w:name="_Toc100136210"/>
      <w:bookmarkStart w:id="2175" w:name="_Toc100384141"/>
      <w:bookmarkStart w:id="2176" w:name="_Toc100476361"/>
      <w:bookmarkStart w:id="2177" w:name="_Toc102381808"/>
      <w:bookmarkStart w:id="2178" w:name="_Toc102721741"/>
      <w:bookmarkStart w:id="2179" w:name="_Toc102876806"/>
      <w:bookmarkStart w:id="2180" w:name="_Toc104172592"/>
      <w:bookmarkStart w:id="2181" w:name="_Toc107982908"/>
      <w:bookmarkStart w:id="2182" w:name="_Toc109544376"/>
      <w:bookmarkStart w:id="2183" w:name="_Toc109547824"/>
      <w:bookmarkStart w:id="2184" w:name="_Toc110063873"/>
      <w:bookmarkStart w:id="2185" w:name="_Toc110323793"/>
      <w:bookmarkStart w:id="2186" w:name="_Toc110755265"/>
      <w:bookmarkStart w:id="2187" w:name="_Toc111618401"/>
      <w:bookmarkStart w:id="2188" w:name="_Toc111621609"/>
      <w:bookmarkStart w:id="2189" w:name="_Toc112475752"/>
      <w:bookmarkStart w:id="2190" w:name="_Toc112732248"/>
      <w:bookmarkStart w:id="2191" w:name="_Toc124053574"/>
      <w:bookmarkStart w:id="2192" w:name="_Toc131399255"/>
      <w:bookmarkStart w:id="2193" w:name="_Toc136336099"/>
      <w:bookmarkStart w:id="2194" w:name="_Toc136409138"/>
      <w:bookmarkStart w:id="2195" w:name="_Toc136409938"/>
      <w:bookmarkStart w:id="2196" w:name="_Toc138825744"/>
      <w:bookmarkStart w:id="2197" w:name="_Toc139267740"/>
      <w:bookmarkStart w:id="2198" w:name="_Toc139693037"/>
      <w:bookmarkStart w:id="2199" w:name="_Toc141179007"/>
      <w:bookmarkStart w:id="2200" w:name="_Toc152739252"/>
      <w:bookmarkStart w:id="2201" w:name="_Toc153611193"/>
      <w:bookmarkStart w:id="2202" w:name="_Toc155598173"/>
      <w:bookmarkStart w:id="2203" w:name="_Toc157922892"/>
      <w:bookmarkStart w:id="2204" w:name="_Toc162950461"/>
      <w:bookmarkStart w:id="2205" w:name="_Toc170724442"/>
      <w:bookmarkStart w:id="2206" w:name="_Toc171228229"/>
      <w:bookmarkStart w:id="2207" w:name="_Toc171235618"/>
      <w:bookmarkStart w:id="2208" w:name="_Toc173898961"/>
      <w:bookmarkStart w:id="2209" w:name="_Toc175470590"/>
      <w:bookmarkStart w:id="2210" w:name="_Toc175472479"/>
      <w:bookmarkStart w:id="2211" w:name="_Toc176677344"/>
      <w:bookmarkStart w:id="2212" w:name="_Toc176777067"/>
      <w:bookmarkStart w:id="2213" w:name="_Toc176835333"/>
      <w:bookmarkStart w:id="2214" w:name="_Toc180317377"/>
      <w:bookmarkStart w:id="2215" w:name="_Toc180385286"/>
      <w:bookmarkStart w:id="2216" w:name="_Toc187034706"/>
      <w:bookmarkStart w:id="2217" w:name="_Toc187052656"/>
      <w:r>
        <w:rPr>
          <w:rStyle w:val="CharDivNo"/>
        </w:rPr>
        <w:t>Division 3</w:t>
      </w:r>
      <w:r>
        <w:t> — </w:t>
      </w:r>
      <w:r>
        <w:rPr>
          <w:rStyle w:val="CharDivText"/>
        </w:rPr>
        <w:t>Ordinary elections</w:t>
      </w:r>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p>
    <w:p>
      <w:pPr>
        <w:pStyle w:val="Heading5"/>
      </w:pPr>
      <w:bookmarkStart w:id="2218" w:name="_Toc454329729"/>
      <w:bookmarkStart w:id="2219" w:name="_Toc520085463"/>
      <w:bookmarkStart w:id="2220" w:name="_Toc64777832"/>
      <w:bookmarkStart w:id="2221" w:name="_Toc112475753"/>
      <w:bookmarkStart w:id="2222" w:name="_Toc187052657"/>
      <w:bookmarkStart w:id="2223" w:name="_Toc180385287"/>
      <w:r>
        <w:rPr>
          <w:rStyle w:val="CharSectno"/>
        </w:rPr>
        <w:t>4.4</w:t>
      </w:r>
      <w:r>
        <w:t>.</w:t>
      </w:r>
      <w:r>
        <w:tab/>
        <w:t>Ordinary elections</w:t>
      </w:r>
      <w:bookmarkEnd w:id="2218"/>
      <w:bookmarkEnd w:id="2219"/>
      <w:bookmarkEnd w:id="2220"/>
      <w:bookmarkEnd w:id="2221"/>
      <w:bookmarkEnd w:id="2222"/>
      <w:bookmarkEnd w:id="2223"/>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rPr>
          <w:b/>
        </w:rPr>
        <w:t>”</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2224" w:name="_Toc454329730"/>
      <w:bookmarkStart w:id="2225" w:name="_Toc520085464"/>
      <w:bookmarkStart w:id="2226" w:name="_Toc64777833"/>
      <w:bookmarkStart w:id="2227" w:name="_Toc112475754"/>
      <w:bookmarkStart w:id="2228" w:name="_Toc187052658"/>
      <w:bookmarkStart w:id="2229" w:name="_Toc180385288"/>
      <w:r>
        <w:rPr>
          <w:rStyle w:val="CharSectno"/>
        </w:rPr>
        <w:t>4.5</w:t>
      </w:r>
      <w:r>
        <w:t>.</w:t>
      </w:r>
      <w:r>
        <w:tab/>
        <w:t>Frequency of ordinary elections</w:t>
      </w:r>
      <w:bookmarkEnd w:id="2224"/>
      <w:bookmarkEnd w:id="2225"/>
      <w:bookmarkEnd w:id="2226"/>
      <w:bookmarkEnd w:id="2227"/>
      <w:bookmarkEnd w:id="2228"/>
      <w:bookmarkEnd w:id="2229"/>
    </w:p>
    <w:p>
      <w:pPr>
        <w:pStyle w:val="Subsection"/>
      </w:pPr>
      <w:r>
        <w:tab/>
      </w:r>
      <w:r>
        <w:tab/>
        <w:t>A local government is to hold ordinary elections every 2 years.</w:t>
      </w:r>
    </w:p>
    <w:p>
      <w:pPr>
        <w:pStyle w:val="Heading5"/>
      </w:pPr>
      <w:bookmarkStart w:id="2230" w:name="_Toc454329731"/>
      <w:bookmarkStart w:id="2231" w:name="_Toc520085465"/>
      <w:bookmarkStart w:id="2232" w:name="_Toc64777834"/>
      <w:bookmarkStart w:id="2233" w:name="_Toc112475755"/>
      <w:bookmarkStart w:id="2234" w:name="_Toc187052659"/>
      <w:bookmarkStart w:id="2235" w:name="_Toc180385289"/>
      <w:r>
        <w:rPr>
          <w:rStyle w:val="CharSectno"/>
        </w:rPr>
        <w:t>4.6</w:t>
      </w:r>
      <w:r>
        <w:t>.</w:t>
      </w:r>
      <w:r>
        <w:tab/>
        <w:t>Election day for ordinary elections</w:t>
      </w:r>
      <w:bookmarkEnd w:id="2230"/>
      <w:bookmarkEnd w:id="2231"/>
      <w:bookmarkEnd w:id="2232"/>
      <w:bookmarkEnd w:id="2233"/>
      <w:bookmarkEnd w:id="2234"/>
      <w:bookmarkEnd w:id="2235"/>
    </w:p>
    <w:p>
      <w:pPr>
        <w:pStyle w:val="Subsection"/>
      </w:pPr>
      <w:r>
        <w:tab/>
      </w:r>
      <w:r>
        <w:tab/>
        <w:t>Any poll needed for an ordinary election is to be held on the day on which the previous term of office referred to in section 4.4(1) ends.</w:t>
      </w:r>
    </w:p>
    <w:p>
      <w:pPr>
        <w:pStyle w:val="Heading5"/>
      </w:pPr>
      <w:bookmarkStart w:id="2236" w:name="_Toc454329732"/>
      <w:bookmarkStart w:id="2237" w:name="_Toc520085466"/>
      <w:bookmarkStart w:id="2238" w:name="_Toc64777835"/>
      <w:bookmarkStart w:id="2239" w:name="_Toc112475756"/>
      <w:bookmarkStart w:id="2240" w:name="_Toc187052660"/>
      <w:bookmarkStart w:id="2241" w:name="_Toc180385290"/>
      <w:r>
        <w:rPr>
          <w:rStyle w:val="CharSectno"/>
        </w:rPr>
        <w:t>4.7</w:t>
      </w:r>
      <w:r>
        <w:t>.</w:t>
      </w:r>
      <w:r>
        <w:tab/>
        <w:t xml:space="preserve">Ordinary elections day usually the </w:t>
      </w:r>
      <w:bookmarkEnd w:id="2236"/>
      <w:bookmarkEnd w:id="2237"/>
      <w:bookmarkEnd w:id="2238"/>
      <w:bookmarkEnd w:id="2239"/>
      <w:r>
        <w:t>third Saturday in October</w:t>
      </w:r>
      <w:bookmarkEnd w:id="2240"/>
      <w:bookmarkEnd w:id="2241"/>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pPr>
      <w:bookmarkStart w:id="2242" w:name="_Toc71096387"/>
      <w:bookmarkStart w:id="2243" w:name="_Toc84404472"/>
      <w:bookmarkStart w:id="2244" w:name="_Toc89507466"/>
      <w:bookmarkStart w:id="2245" w:name="_Toc89859666"/>
      <w:bookmarkStart w:id="2246" w:name="_Toc92771463"/>
      <w:bookmarkStart w:id="2247" w:name="_Toc92865362"/>
      <w:bookmarkStart w:id="2248" w:name="_Toc94070813"/>
      <w:bookmarkStart w:id="2249" w:name="_Toc96496498"/>
      <w:bookmarkStart w:id="2250" w:name="_Toc97097702"/>
      <w:bookmarkStart w:id="2251" w:name="_Toc100136215"/>
      <w:bookmarkStart w:id="2252" w:name="_Toc100384146"/>
      <w:bookmarkStart w:id="2253" w:name="_Toc100476366"/>
      <w:bookmarkStart w:id="2254" w:name="_Toc102381813"/>
      <w:bookmarkStart w:id="2255" w:name="_Toc102721746"/>
      <w:bookmarkStart w:id="2256" w:name="_Toc102876811"/>
      <w:bookmarkStart w:id="2257" w:name="_Toc104172597"/>
      <w:bookmarkStart w:id="2258" w:name="_Toc107982913"/>
      <w:bookmarkStart w:id="2259" w:name="_Toc109544381"/>
      <w:bookmarkStart w:id="2260" w:name="_Toc109547829"/>
      <w:bookmarkStart w:id="2261" w:name="_Toc110063878"/>
      <w:bookmarkStart w:id="2262" w:name="_Toc110323798"/>
      <w:bookmarkStart w:id="2263" w:name="_Toc110755270"/>
      <w:bookmarkStart w:id="2264" w:name="_Toc111618406"/>
      <w:bookmarkStart w:id="2265" w:name="_Toc111621614"/>
      <w:bookmarkStart w:id="2266" w:name="_Toc112475757"/>
      <w:bookmarkStart w:id="2267" w:name="_Toc112732253"/>
      <w:bookmarkStart w:id="2268" w:name="_Toc124053579"/>
      <w:bookmarkStart w:id="2269" w:name="_Toc131399260"/>
      <w:bookmarkStart w:id="2270" w:name="_Toc136336104"/>
      <w:bookmarkStart w:id="2271" w:name="_Toc136409143"/>
      <w:bookmarkStart w:id="2272" w:name="_Toc136409943"/>
      <w:bookmarkStart w:id="2273" w:name="_Toc138825749"/>
      <w:bookmarkStart w:id="2274" w:name="_Toc139267745"/>
      <w:bookmarkStart w:id="2275" w:name="_Toc139693042"/>
      <w:bookmarkStart w:id="2276" w:name="_Toc141179012"/>
      <w:bookmarkStart w:id="2277" w:name="_Toc152739257"/>
      <w:bookmarkStart w:id="2278" w:name="_Toc153611198"/>
      <w:bookmarkStart w:id="2279" w:name="_Toc155598178"/>
      <w:bookmarkStart w:id="2280" w:name="_Toc157922897"/>
      <w:bookmarkStart w:id="2281" w:name="_Toc162950466"/>
      <w:bookmarkStart w:id="2282" w:name="_Toc170724447"/>
      <w:bookmarkStart w:id="2283" w:name="_Toc171228234"/>
      <w:bookmarkStart w:id="2284" w:name="_Toc171235623"/>
      <w:bookmarkStart w:id="2285" w:name="_Toc173898966"/>
      <w:bookmarkStart w:id="2286" w:name="_Toc175470595"/>
      <w:bookmarkStart w:id="2287" w:name="_Toc175472484"/>
      <w:bookmarkStart w:id="2288" w:name="_Toc176677349"/>
      <w:bookmarkStart w:id="2289" w:name="_Toc176777072"/>
      <w:bookmarkStart w:id="2290" w:name="_Toc176835338"/>
      <w:bookmarkStart w:id="2291" w:name="_Toc180317382"/>
      <w:bookmarkStart w:id="2292" w:name="_Toc180385291"/>
      <w:bookmarkStart w:id="2293" w:name="_Toc187034711"/>
      <w:bookmarkStart w:id="2294" w:name="_Toc187052661"/>
      <w:r>
        <w:rPr>
          <w:rStyle w:val="CharDivNo"/>
        </w:rPr>
        <w:t>Division 4</w:t>
      </w:r>
      <w:r>
        <w:t> — </w:t>
      </w:r>
      <w:r>
        <w:rPr>
          <w:rStyle w:val="CharDivText"/>
        </w:rPr>
        <w:t>Extraordinary elections</w:t>
      </w:r>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p>
    <w:p>
      <w:pPr>
        <w:pStyle w:val="Heading5"/>
      </w:pPr>
      <w:bookmarkStart w:id="2295" w:name="_Toc454329733"/>
      <w:bookmarkStart w:id="2296" w:name="_Toc520085467"/>
      <w:bookmarkStart w:id="2297" w:name="_Toc64777836"/>
      <w:bookmarkStart w:id="2298" w:name="_Toc112475758"/>
      <w:bookmarkStart w:id="2299" w:name="_Toc187052662"/>
      <w:bookmarkStart w:id="2300" w:name="_Toc180385292"/>
      <w:r>
        <w:rPr>
          <w:rStyle w:val="CharSectno"/>
        </w:rPr>
        <w:t>4.8</w:t>
      </w:r>
      <w:r>
        <w:t>.</w:t>
      </w:r>
      <w:r>
        <w:tab/>
        <w:t>Extraordinary elections</w:t>
      </w:r>
      <w:bookmarkEnd w:id="2295"/>
      <w:bookmarkEnd w:id="2296"/>
      <w:bookmarkEnd w:id="2297"/>
      <w:bookmarkEnd w:id="2298"/>
      <w:bookmarkEnd w:id="2299"/>
      <w:bookmarkEnd w:id="2300"/>
    </w:p>
    <w:p>
      <w:pPr>
        <w:pStyle w:val="Subsection"/>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b/>
        </w:rPr>
        <w:t>“</w:t>
      </w:r>
      <w:r>
        <w:rPr>
          <w:rStyle w:val="CharDefText"/>
        </w:rPr>
        <w:t>extraordinary election</w:t>
      </w:r>
      <w:r>
        <w:rPr>
          <w:b/>
        </w:rPr>
        <w:t>”</w:t>
      </w:r>
      <w:r>
        <w:t>.</w:t>
      </w:r>
    </w:p>
    <w:p>
      <w:pPr>
        <w:pStyle w:val="Heading5"/>
      </w:pPr>
      <w:bookmarkStart w:id="2301" w:name="_Toc454329734"/>
      <w:bookmarkStart w:id="2302" w:name="_Toc520085468"/>
      <w:bookmarkStart w:id="2303" w:name="_Toc64777837"/>
      <w:bookmarkStart w:id="2304" w:name="_Toc112475759"/>
      <w:bookmarkStart w:id="2305" w:name="_Toc187052663"/>
      <w:bookmarkStart w:id="2306" w:name="_Toc180385293"/>
      <w:r>
        <w:rPr>
          <w:rStyle w:val="CharSectno"/>
        </w:rPr>
        <w:t>4.9</w:t>
      </w:r>
      <w:r>
        <w:t>.</w:t>
      </w:r>
      <w:r>
        <w:tab/>
        <w:t>Election day for extraordinary election</w:t>
      </w:r>
      <w:bookmarkEnd w:id="2301"/>
      <w:bookmarkEnd w:id="2302"/>
      <w:bookmarkEnd w:id="2303"/>
      <w:bookmarkEnd w:id="2304"/>
      <w:bookmarkEnd w:id="2305"/>
      <w:bookmarkEnd w:id="2306"/>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2307" w:name="_Toc454329735"/>
      <w:bookmarkStart w:id="2308" w:name="_Toc520085469"/>
      <w:bookmarkStart w:id="2309" w:name="_Toc64777838"/>
      <w:bookmarkStart w:id="2310" w:name="_Toc112475760"/>
      <w:bookmarkStart w:id="2311" w:name="_Toc187052664"/>
      <w:bookmarkStart w:id="2312" w:name="_Toc180385294"/>
      <w:r>
        <w:rPr>
          <w:rStyle w:val="CharSectno"/>
        </w:rPr>
        <w:t>4.10</w:t>
      </w:r>
      <w:r>
        <w:t>.</w:t>
      </w:r>
      <w:r>
        <w:tab/>
        <w:t>Extraordinary election can be held before a resignation has taken effect</w:t>
      </w:r>
      <w:bookmarkEnd w:id="2307"/>
      <w:bookmarkEnd w:id="2308"/>
      <w:bookmarkEnd w:id="2309"/>
      <w:bookmarkEnd w:id="2310"/>
      <w:bookmarkEnd w:id="2311"/>
      <w:bookmarkEnd w:id="2312"/>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2313" w:name="_Toc71096391"/>
      <w:bookmarkStart w:id="2314" w:name="_Toc84404476"/>
      <w:bookmarkStart w:id="2315" w:name="_Toc89507470"/>
      <w:bookmarkStart w:id="2316" w:name="_Toc89859670"/>
      <w:bookmarkStart w:id="2317" w:name="_Toc92771467"/>
      <w:bookmarkStart w:id="2318" w:name="_Toc92865366"/>
      <w:bookmarkStart w:id="2319" w:name="_Toc94070817"/>
      <w:bookmarkStart w:id="2320" w:name="_Toc96496502"/>
      <w:bookmarkStart w:id="2321" w:name="_Toc97097706"/>
      <w:bookmarkStart w:id="2322" w:name="_Toc100136219"/>
      <w:bookmarkStart w:id="2323" w:name="_Toc100384150"/>
      <w:bookmarkStart w:id="2324" w:name="_Toc100476370"/>
      <w:bookmarkStart w:id="2325" w:name="_Toc102381817"/>
      <w:bookmarkStart w:id="2326" w:name="_Toc102721750"/>
      <w:bookmarkStart w:id="2327" w:name="_Toc102876815"/>
      <w:bookmarkStart w:id="2328" w:name="_Toc104172601"/>
      <w:bookmarkStart w:id="2329" w:name="_Toc107982917"/>
      <w:bookmarkStart w:id="2330" w:name="_Toc109544385"/>
      <w:bookmarkStart w:id="2331" w:name="_Toc109547833"/>
      <w:bookmarkStart w:id="2332" w:name="_Toc110063882"/>
      <w:bookmarkStart w:id="2333" w:name="_Toc110323802"/>
      <w:bookmarkStart w:id="2334" w:name="_Toc110755274"/>
      <w:bookmarkStart w:id="2335" w:name="_Toc111618410"/>
      <w:bookmarkStart w:id="2336" w:name="_Toc111621618"/>
      <w:bookmarkStart w:id="2337" w:name="_Toc112475761"/>
      <w:bookmarkStart w:id="2338" w:name="_Toc112732257"/>
      <w:bookmarkStart w:id="2339" w:name="_Toc124053583"/>
      <w:bookmarkStart w:id="2340" w:name="_Toc131399264"/>
      <w:bookmarkStart w:id="2341" w:name="_Toc136336108"/>
      <w:bookmarkStart w:id="2342" w:name="_Toc136409147"/>
      <w:bookmarkStart w:id="2343" w:name="_Toc136409947"/>
      <w:bookmarkStart w:id="2344" w:name="_Toc138825753"/>
      <w:bookmarkStart w:id="2345" w:name="_Toc139267749"/>
      <w:bookmarkStart w:id="2346" w:name="_Toc139693046"/>
      <w:bookmarkStart w:id="2347" w:name="_Toc141179016"/>
      <w:bookmarkStart w:id="2348" w:name="_Toc152739261"/>
      <w:bookmarkStart w:id="2349" w:name="_Toc153611202"/>
      <w:bookmarkStart w:id="2350" w:name="_Toc155598182"/>
      <w:bookmarkStart w:id="2351" w:name="_Toc157922901"/>
      <w:bookmarkStart w:id="2352" w:name="_Toc162950470"/>
      <w:bookmarkStart w:id="2353" w:name="_Toc170724451"/>
      <w:bookmarkStart w:id="2354" w:name="_Toc171228238"/>
      <w:bookmarkStart w:id="2355" w:name="_Toc171235627"/>
      <w:bookmarkStart w:id="2356" w:name="_Toc173898970"/>
      <w:bookmarkStart w:id="2357" w:name="_Toc175470599"/>
      <w:bookmarkStart w:id="2358" w:name="_Toc175472488"/>
      <w:bookmarkStart w:id="2359" w:name="_Toc176677353"/>
      <w:bookmarkStart w:id="2360" w:name="_Toc176777076"/>
      <w:bookmarkStart w:id="2361" w:name="_Toc176835342"/>
      <w:bookmarkStart w:id="2362" w:name="_Toc180317386"/>
      <w:bookmarkStart w:id="2363" w:name="_Toc180385295"/>
      <w:bookmarkStart w:id="2364" w:name="_Toc187034715"/>
      <w:bookmarkStart w:id="2365" w:name="_Toc187052665"/>
      <w:r>
        <w:rPr>
          <w:rStyle w:val="CharDivNo"/>
        </w:rPr>
        <w:t>Division 5</w:t>
      </w:r>
      <w:r>
        <w:t> — </w:t>
      </w:r>
      <w:r>
        <w:rPr>
          <w:rStyle w:val="CharDivText"/>
        </w:rPr>
        <w:t>Other elections</w:t>
      </w:r>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p>
    <w:p>
      <w:pPr>
        <w:pStyle w:val="Heading5"/>
      </w:pPr>
      <w:bookmarkStart w:id="2366" w:name="_Toc454329736"/>
      <w:bookmarkStart w:id="2367" w:name="_Toc520085470"/>
      <w:bookmarkStart w:id="2368" w:name="_Toc64777839"/>
      <w:bookmarkStart w:id="2369" w:name="_Toc112475762"/>
      <w:bookmarkStart w:id="2370" w:name="_Toc187052666"/>
      <w:bookmarkStart w:id="2371" w:name="_Toc180385296"/>
      <w:r>
        <w:rPr>
          <w:rStyle w:val="CharSectno"/>
        </w:rPr>
        <w:t>4.11</w:t>
      </w:r>
      <w:r>
        <w:t>.</w:t>
      </w:r>
      <w:r>
        <w:tab/>
        <w:t>Elections after restructure of districts, wards or membership</w:t>
      </w:r>
      <w:bookmarkEnd w:id="2366"/>
      <w:bookmarkEnd w:id="2367"/>
      <w:bookmarkEnd w:id="2368"/>
      <w:bookmarkEnd w:id="2369"/>
      <w:bookmarkEnd w:id="2370"/>
      <w:bookmarkEnd w:id="2371"/>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2372" w:name="_Toc454329737"/>
      <w:bookmarkStart w:id="2373" w:name="_Toc520085471"/>
      <w:bookmarkStart w:id="2374" w:name="_Toc64777840"/>
      <w:bookmarkStart w:id="2375" w:name="_Toc112475763"/>
      <w:bookmarkStart w:id="2376" w:name="_Toc187052667"/>
      <w:bookmarkStart w:id="2377" w:name="_Toc180385297"/>
      <w:r>
        <w:rPr>
          <w:rStyle w:val="CharSectno"/>
        </w:rPr>
        <w:t>4.12</w:t>
      </w:r>
      <w:r>
        <w:t>.</w:t>
      </w:r>
      <w:r>
        <w:tab/>
        <w:t>Elections after reinstatement of council</w:t>
      </w:r>
      <w:bookmarkEnd w:id="2372"/>
      <w:bookmarkEnd w:id="2373"/>
      <w:bookmarkEnd w:id="2374"/>
      <w:bookmarkEnd w:id="2375"/>
      <w:bookmarkEnd w:id="2376"/>
      <w:bookmarkEnd w:id="2377"/>
    </w:p>
    <w:p>
      <w:pPr>
        <w:pStyle w:val="Subsection"/>
      </w:pPr>
      <w:r>
        <w:tab/>
      </w:r>
      <w:r>
        <w:tab/>
        <w:t>Any poll needed for an election to fill offices of members that are vacant when a suspended council is reinstated is to be held on the day fixed by order under section 8.29(4).</w:t>
      </w:r>
    </w:p>
    <w:p>
      <w:pPr>
        <w:pStyle w:val="Heading5"/>
      </w:pPr>
      <w:bookmarkStart w:id="2378" w:name="_Toc454329738"/>
      <w:bookmarkStart w:id="2379" w:name="_Toc520085472"/>
      <w:bookmarkStart w:id="2380" w:name="_Toc64777841"/>
      <w:bookmarkStart w:id="2381" w:name="_Toc112475764"/>
      <w:bookmarkStart w:id="2382" w:name="_Toc187052668"/>
      <w:bookmarkStart w:id="2383" w:name="_Toc180385298"/>
      <w:r>
        <w:rPr>
          <w:rStyle w:val="CharSectno"/>
        </w:rPr>
        <w:t>4.13</w:t>
      </w:r>
      <w:r>
        <w:t>.</w:t>
      </w:r>
      <w:r>
        <w:tab/>
        <w:t>Elections after all members’ offices become vacant</w:t>
      </w:r>
      <w:bookmarkEnd w:id="2378"/>
      <w:bookmarkEnd w:id="2379"/>
      <w:bookmarkEnd w:id="2380"/>
      <w:bookmarkEnd w:id="2381"/>
      <w:bookmarkEnd w:id="2382"/>
      <w:bookmarkEnd w:id="2383"/>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pPr>
      <w:bookmarkStart w:id="2384" w:name="_Toc454329739"/>
      <w:bookmarkStart w:id="2385" w:name="_Toc520085473"/>
      <w:bookmarkStart w:id="2386" w:name="_Toc64777842"/>
      <w:bookmarkStart w:id="2387" w:name="_Toc112475765"/>
      <w:bookmarkStart w:id="2388" w:name="_Toc187052669"/>
      <w:bookmarkStart w:id="2389" w:name="_Toc180385299"/>
      <w:r>
        <w:rPr>
          <w:rStyle w:val="CharSectno"/>
        </w:rPr>
        <w:t>4.14</w:t>
      </w:r>
      <w:r>
        <w:t>.</w:t>
      </w:r>
      <w:r>
        <w:tab/>
        <w:t>Elections after council is dismissed</w:t>
      </w:r>
      <w:bookmarkEnd w:id="2384"/>
      <w:bookmarkEnd w:id="2385"/>
      <w:bookmarkEnd w:id="2386"/>
      <w:bookmarkEnd w:id="2387"/>
      <w:bookmarkEnd w:id="2388"/>
      <w:bookmarkEnd w:id="2389"/>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2390" w:name="_Toc454329740"/>
      <w:bookmarkStart w:id="2391" w:name="_Toc520085474"/>
      <w:bookmarkStart w:id="2392" w:name="_Toc64777843"/>
      <w:bookmarkStart w:id="2393" w:name="_Toc112475766"/>
      <w:bookmarkStart w:id="2394" w:name="_Toc187052670"/>
      <w:bookmarkStart w:id="2395" w:name="_Toc180385300"/>
      <w:r>
        <w:rPr>
          <w:rStyle w:val="CharSectno"/>
        </w:rPr>
        <w:t>4.15</w:t>
      </w:r>
      <w:r>
        <w:t>.</w:t>
      </w:r>
      <w:r>
        <w:tab/>
        <w:t>Fresh election after election declared invalid</w:t>
      </w:r>
      <w:bookmarkEnd w:id="2390"/>
      <w:bookmarkEnd w:id="2391"/>
      <w:bookmarkEnd w:id="2392"/>
      <w:bookmarkEnd w:id="2393"/>
      <w:bookmarkEnd w:id="2394"/>
      <w:bookmarkEnd w:id="2395"/>
    </w:p>
    <w:p>
      <w:pPr>
        <w:pStyle w:val="Subsection"/>
      </w:pPr>
      <w:r>
        <w:tab/>
      </w:r>
      <w:r>
        <w:tab/>
        <w:t>Any poll needed for a fresh election after an election is declared invalid is to be held on the day fixed by the Court of Disputed Returns under section 4.81(3).</w:t>
      </w:r>
    </w:p>
    <w:p>
      <w:pPr>
        <w:pStyle w:val="Heading3"/>
      </w:pPr>
      <w:bookmarkStart w:id="2396" w:name="_Toc71096397"/>
      <w:bookmarkStart w:id="2397" w:name="_Toc84404482"/>
      <w:bookmarkStart w:id="2398" w:name="_Toc89507476"/>
      <w:bookmarkStart w:id="2399" w:name="_Toc89859676"/>
      <w:bookmarkStart w:id="2400" w:name="_Toc92771473"/>
      <w:bookmarkStart w:id="2401" w:name="_Toc92865372"/>
      <w:bookmarkStart w:id="2402" w:name="_Toc94070823"/>
      <w:bookmarkStart w:id="2403" w:name="_Toc96496508"/>
      <w:bookmarkStart w:id="2404" w:name="_Toc97097712"/>
      <w:bookmarkStart w:id="2405" w:name="_Toc100136225"/>
      <w:bookmarkStart w:id="2406" w:name="_Toc100384156"/>
      <w:bookmarkStart w:id="2407" w:name="_Toc100476376"/>
      <w:bookmarkStart w:id="2408" w:name="_Toc102381823"/>
      <w:bookmarkStart w:id="2409" w:name="_Toc102721756"/>
      <w:bookmarkStart w:id="2410" w:name="_Toc102876821"/>
      <w:bookmarkStart w:id="2411" w:name="_Toc104172607"/>
      <w:bookmarkStart w:id="2412" w:name="_Toc107982923"/>
      <w:bookmarkStart w:id="2413" w:name="_Toc109544391"/>
      <w:bookmarkStart w:id="2414" w:name="_Toc109547839"/>
      <w:bookmarkStart w:id="2415" w:name="_Toc110063888"/>
      <w:bookmarkStart w:id="2416" w:name="_Toc110323808"/>
      <w:bookmarkStart w:id="2417" w:name="_Toc110755280"/>
      <w:bookmarkStart w:id="2418" w:name="_Toc111618416"/>
      <w:bookmarkStart w:id="2419" w:name="_Toc111621624"/>
      <w:bookmarkStart w:id="2420" w:name="_Toc112475767"/>
      <w:bookmarkStart w:id="2421" w:name="_Toc112732263"/>
      <w:bookmarkStart w:id="2422" w:name="_Toc124053589"/>
      <w:bookmarkStart w:id="2423" w:name="_Toc131399270"/>
      <w:bookmarkStart w:id="2424" w:name="_Toc136336114"/>
      <w:bookmarkStart w:id="2425" w:name="_Toc136409153"/>
      <w:bookmarkStart w:id="2426" w:name="_Toc136409953"/>
      <w:bookmarkStart w:id="2427" w:name="_Toc138825759"/>
      <w:bookmarkStart w:id="2428" w:name="_Toc139267755"/>
      <w:bookmarkStart w:id="2429" w:name="_Toc139693052"/>
      <w:bookmarkStart w:id="2430" w:name="_Toc141179022"/>
      <w:bookmarkStart w:id="2431" w:name="_Toc152739267"/>
      <w:bookmarkStart w:id="2432" w:name="_Toc153611208"/>
      <w:bookmarkStart w:id="2433" w:name="_Toc155598188"/>
      <w:bookmarkStart w:id="2434" w:name="_Toc157922907"/>
      <w:bookmarkStart w:id="2435" w:name="_Toc162950476"/>
      <w:bookmarkStart w:id="2436" w:name="_Toc170724457"/>
      <w:bookmarkStart w:id="2437" w:name="_Toc171228244"/>
      <w:bookmarkStart w:id="2438" w:name="_Toc171235633"/>
      <w:bookmarkStart w:id="2439" w:name="_Toc173898976"/>
      <w:bookmarkStart w:id="2440" w:name="_Toc175470605"/>
      <w:bookmarkStart w:id="2441" w:name="_Toc175472494"/>
      <w:bookmarkStart w:id="2442" w:name="_Toc176677359"/>
      <w:bookmarkStart w:id="2443" w:name="_Toc176777082"/>
      <w:bookmarkStart w:id="2444" w:name="_Toc176835348"/>
      <w:bookmarkStart w:id="2445" w:name="_Toc180317392"/>
      <w:bookmarkStart w:id="2446" w:name="_Toc180385301"/>
      <w:bookmarkStart w:id="2447" w:name="_Toc187034721"/>
      <w:bookmarkStart w:id="2448" w:name="_Toc187052671"/>
      <w:r>
        <w:rPr>
          <w:rStyle w:val="CharDivNo"/>
        </w:rPr>
        <w:t>Division 6</w:t>
      </w:r>
      <w:r>
        <w:t> — </w:t>
      </w:r>
      <w:r>
        <w:rPr>
          <w:rStyle w:val="CharDivText"/>
        </w:rPr>
        <w:t>Postponement and consolidation of elections</w:t>
      </w:r>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p>
    <w:p>
      <w:pPr>
        <w:pStyle w:val="Heading5"/>
      </w:pPr>
      <w:bookmarkStart w:id="2449" w:name="_Toc454329741"/>
      <w:bookmarkStart w:id="2450" w:name="_Toc520085475"/>
      <w:bookmarkStart w:id="2451" w:name="_Toc64777844"/>
      <w:bookmarkStart w:id="2452" w:name="_Toc112475768"/>
      <w:bookmarkStart w:id="2453" w:name="_Toc187052672"/>
      <w:bookmarkStart w:id="2454" w:name="_Toc180385302"/>
      <w:r>
        <w:rPr>
          <w:rStyle w:val="CharSectno"/>
        </w:rPr>
        <w:t>4.16</w:t>
      </w:r>
      <w:r>
        <w:t>.</w:t>
      </w:r>
      <w:r>
        <w:tab/>
        <w:t>Postponement of elections to allow consolidation</w:t>
      </w:r>
      <w:bookmarkEnd w:id="2449"/>
      <w:bookmarkEnd w:id="2450"/>
      <w:bookmarkEnd w:id="2451"/>
      <w:bookmarkEnd w:id="2452"/>
      <w:bookmarkEnd w:id="2453"/>
      <w:bookmarkEnd w:id="2454"/>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2455" w:name="_Toc454329742"/>
      <w:bookmarkStart w:id="2456" w:name="_Toc520085476"/>
      <w:bookmarkStart w:id="2457" w:name="_Toc64777845"/>
      <w:bookmarkStart w:id="2458" w:name="_Toc112475769"/>
      <w:r>
        <w:tab/>
        <w:t>[Section 4.16 amended by No. 66 of 2006 s. 7.]</w:t>
      </w:r>
    </w:p>
    <w:p>
      <w:pPr>
        <w:pStyle w:val="Heading5"/>
      </w:pPr>
      <w:bookmarkStart w:id="2459" w:name="_Toc187052673"/>
      <w:bookmarkStart w:id="2460" w:name="_Toc180385303"/>
      <w:r>
        <w:rPr>
          <w:rStyle w:val="CharSectno"/>
        </w:rPr>
        <w:t>4.17</w:t>
      </w:r>
      <w:r>
        <w:t>.</w:t>
      </w:r>
      <w:r>
        <w:tab/>
        <w:t>Cases in which vacant offices can remain unfilled</w:t>
      </w:r>
      <w:bookmarkEnd w:id="2455"/>
      <w:bookmarkEnd w:id="2456"/>
      <w:bookmarkEnd w:id="2457"/>
      <w:bookmarkEnd w:id="2458"/>
      <w:bookmarkEnd w:id="2459"/>
      <w:bookmarkEnd w:id="2460"/>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2461" w:name="_Toc454329743"/>
      <w:bookmarkStart w:id="2462" w:name="_Toc520085477"/>
      <w:bookmarkStart w:id="2463" w:name="_Toc64777846"/>
      <w:r>
        <w:tab/>
        <w:t>(3)</w:t>
      </w:r>
      <w:r>
        <w:tab/>
        <w:t xml:space="preserve">If a councillor’s office becomes vacant under section 2.32 — </w:t>
      </w:r>
    </w:p>
    <w:p>
      <w:pPr>
        <w:pStyle w:val="Indenta"/>
      </w:pPr>
      <w:r>
        <w:tab/>
        <w:t>(a)</w:t>
      </w:r>
      <w:r>
        <w:tab/>
        <w:t>in a district that has no wards; and</w:t>
      </w:r>
    </w:p>
    <w:p>
      <w:pPr>
        <w:pStyle w:val="Indenta"/>
      </w:pPr>
      <w:r>
        <w:tab/>
        <w:t>(b)</w:t>
      </w:r>
      <w:r>
        <w:tab/>
        <w:t>at least 80% of the number of offices of member of the council in the district are still filled,</w:t>
      </w:r>
    </w:p>
    <w:p>
      <w:pPr>
        <w:pStyle w:val="Subsection"/>
      </w:pPr>
      <w:r>
        <w:tab/>
      </w:r>
      <w:r>
        <w:tab/>
        <w:t>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w:t>
      </w:r>
    </w:p>
    <w:p>
      <w:pPr>
        <w:pStyle w:val="Heading5"/>
      </w:pPr>
      <w:bookmarkStart w:id="2464" w:name="_Toc112475770"/>
      <w:bookmarkStart w:id="2465" w:name="_Toc187052674"/>
      <w:bookmarkStart w:id="2466" w:name="_Toc180385304"/>
      <w:r>
        <w:rPr>
          <w:rStyle w:val="CharSectno"/>
        </w:rPr>
        <w:t>4.18</w:t>
      </w:r>
      <w:r>
        <w:t>.</w:t>
      </w:r>
      <w:r>
        <w:tab/>
        <w:t>Certain elections to be held as one</w:t>
      </w:r>
      <w:bookmarkEnd w:id="2461"/>
      <w:bookmarkEnd w:id="2462"/>
      <w:bookmarkEnd w:id="2463"/>
      <w:bookmarkEnd w:id="2464"/>
      <w:bookmarkEnd w:id="2465"/>
      <w:bookmarkEnd w:id="2466"/>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2467" w:name="_Toc71096401"/>
      <w:bookmarkStart w:id="2468" w:name="_Toc84404486"/>
      <w:bookmarkStart w:id="2469" w:name="_Toc89507480"/>
      <w:bookmarkStart w:id="2470" w:name="_Toc89859680"/>
      <w:bookmarkStart w:id="2471" w:name="_Toc92771477"/>
      <w:bookmarkStart w:id="2472" w:name="_Toc92865376"/>
      <w:bookmarkStart w:id="2473" w:name="_Toc94070827"/>
      <w:bookmarkStart w:id="2474" w:name="_Toc96496512"/>
      <w:bookmarkStart w:id="2475" w:name="_Toc97097716"/>
      <w:bookmarkStart w:id="2476" w:name="_Toc100136229"/>
      <w:bookmarkStart w:id="2477" w:name="_Toc100384160"/>
      <w:bookmarkStart w:id="2478" w:name="_Toc100476380"/>
      <w:bookmarkStart w:id="2479" w:name="_Toc102381827"/>
      <w:bookmarkStart w:id="2480" w:name="_Toc102721760"/>
      <w:bookmarkStart w:id="2481" w:name="_Toc102876825"/>
      <w:bookmarkStart w:id="2482" w:name="_Toc104172611"/>
      <w:bookmarkStart w:id="2483" w:name="_Toc107982927"/>
      <w:bookmarkStart w:id="2484" w:name="_Toc109544395"/>
      <w:bookmarkStart w:id="2485" w:name="_Toc109547843"/>
      <w:bookmarkStart w:id="2486" w:name="_Toc110063892"/>
      <w:bookmarkStart w:id="2487" w:name="_Toc110323812"/>
      <w:bookmarkStart w:id="2488" w:name="_Toc110755284"/>
      <w:bookmarkStart w:id="2489" w:name="_Toc111618420"/>
      <w:bookmarkStart w:id="2490" w:name="_Toc111621628"/>
      <w:bookmarkStart w:id="2491" w:name="_Toc112475771"/>
      <w:bookmarkStart w:id="2492" w:name="_Toc112732267"/>
      <w:bookmarkStart w:id="2493" w:name="_Toc124053593"/>
      <w:bookmarkStart w:id="2494" w:name="_Toc131399274"/>
      <w:bookmarkStart w:id="2495" w:name="_Toc136336118"/>
      <w:bookmarkStart w:id="2496" w:name="_Toc136409157"/>
      <w:bookmarkStart w:id="2497" w:name="_Toc136409957"/>
      <w:bookmarkStart w:id="2498" w:name="_Toc138825763"/>
      <w:bookmarkStart w:id="2499" w:name="_Toc139267759"/>
      <w:bookmarkStart w:id="2500" w:name="_Toc139693056"/>
      <w:bookmarkStart w:id="2501" w:name="_Toc141179026"/>
      <w:bookmarkStart w:id="2502" w:name="_Toc152739271"/>
      <w:bookmarkStart w:id="2503" w:name="_Toc153611212"/>
      <w:bookmarkStart w:id="2504" w:name="_Toc155598192"/>
      <w:bookmarkStart w:id="2505" w:name="_Toc157922911"/>
      <w:bookmarkStart w:id="2506" w:name="_Toc162950480"/>
      <w:bookmarkStart w:id="2507" w:name="_Toc170724461"/>
      <w:bookmarkStart w:id="2508" w:name="_Toc171228248"/>
      <w:bookmarkStart w:id="2509" w:name="_Toc171235637"/>
      <w:bookmarkStart w:id="2510" w:name="_Toc173898980"/>
      <w:bookmarkStart w:id="2511" w:name="_Toc175470609"/>
      <w:bookmarkStart w:id="2512" w:name="_Toc175472498"/>
      <w:bookmarkStart w:id="2513" w:name="_Toc176677363"/>
      <w:bookmarkStart w:id="2514" w:name="_Toc176777086"/>
      <w:bookmarkStart w:id="2515" w:name="_Toc176835352"/>
      <w:bookmarkStart w:id="2516" w:name="_Toc180317396"/>
      <w:bookmarkStart w:id="2517" w:name="_Toc180385305"/>
      <w:bookmarkStart w:id="2518" w:name="_Toc187034725"/>
      <w:bookmarkStart w:id="2519" w:name="_Toc187052675"/>
      <w:r>
        <w:rPr>
          <w:rStyle w:val="CharDivNo"/>
        </w:rPr>
        <w:t>Division 7</w:t>
      </w:r>
      <w:r>
        <w:t> — </w:t>
      </w:r>
      <w:r>
        <w:rPr>
          <w:rStyle w:val="CharDivText"/>
        </w:rPr>
        <w:t>Provisions about electoral officers and the conduct of elections</w:t>
      </w:r>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p>
    <w:p>
      <w:pPr>
        <w:pStyle w:val="Heading5"/>
      </w:pPr>
      <w:bookmarkStart w:id="2520" w:name="_Toc454329744"/>
      <w:bookmarkStart w:id="2521" w:name="_Toc520085478"/>
      <w:bookmarkStart w:id="2522" w:name="_Toc64777847"/>
      <w:bookmarkStart w:id="2523" w:name="_Toc112475772"/>
      <w:bookmarkStart w:id="2524" w:name="_Toc187052676"/>
      <w:bookmarkStart w:id="2525" w:name="_Toc180385306"/>
      <w:r>
        <w:rPr>
          <w:rStyle w:val="CharSectno"/>
        </w:rPr>
        <w:t>4.19</w:t>
      </w:r>
      <w:r>
        <w:t>.</w:t>
      </w:r>
      <w:r>
        <w:tab/>
        <w:t>The returning officer</w:t>
      </w:r>
      <w:bookmarkEnd w:id="2520"/>
      <w:bookmarkEnd w:id="2521"/>
      <w:bookmarkEnd w:id="2522"/>
      <w:bookmarkEnd w:id="2523"/>
      <w:bookmarkEnd w:id="2524"/>
      <w:bookmarkEnd w:id="2525"/>
    </w:p>
    <w:p>
      <w:pPr>
        <w:pStyle w:val="Subsection"/>
      </w:pPr>
      <w:r>
        <w:tab/>
      </w:r>
      <w:r>
        <w:tab/>
        <w:t>The principal electoral office of a local government is that of returning officer.</w:t>
      </w:r>
    </w:p>
    <w:p>
      <w:pPr>
        <w:pStyle w:val="Heading5"/>
      </w:pPr>
      <w:bookmarkStart w:id="2526" w:name="_Toc454329745"/>
      <w:bookmarkStart w:id="2527" w:name="_Toc520085479"/>
      <w:bookmarkStart w:id="2528" w:name="_Toc64777848"/>
      <w:bookmarkStart w:id="2529" w:name="_Toc112475773"/>
      <w:bookmarkStart w:id="2530" w:name="_Toc187052677"/>
      <w:bookmarkStart w:id="2531" w:name="_Toc180385307"/>
      <w:r>
        <w:rPr>
          <w:rStyle w:val="CharSectno"/>
        </w:rPr>
        <w:t>4.20</w:t>
      </w:r>
      <w:r>
        <w:t>.</w:t>
      </w:r>
      <w:r>
        <w:tab/>
        <w:t>CEO to be returning officer unless other arrangements are made</w:t>
      </w:r>
      <w:bookmarkEnd w:id="2526"/>
      <w:bookmarkEnd w:id="2527"/>
      <w:bookmarkEnd w:id="2528"/>
      <w:bookmarkEnd w:id="2529"/>
      <w:bookmarkEnd w:id="2530"/>
      <w:bookmarkEnd w:id="2531"/>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2532" w:name="_Toc454329746"/>
      <w:bookmarkStart w:id="2533" w:name="_Toc520085480"/>
      <w:bookmarkStart w:id="2534" w:name="_Toc64777849"/>
      <w:bookmarkStart w:id="2535" w:name="_Toc112475774"/>
      <w:bookmarkStart w:id="2536" w:name="_Toc187052678"/>
      <w:bookmarkStart w:id="2537" w:name="_Toc180385308"/>
      <w:r>
        <w:rPr>
          <w:rStyle w:val="CharSectno"/>
        </w:rPr>
        <w:t>4.21</w:t>
      </w:r>
      <w:r>
        <w:t>.</w:t>
      </w:r>
      <w:r>
        <w:tab/>
        <w:t>Deputy returning officers</w:t>
      </w:r>
      <w:bookmarkEnd w:id="2532"/>
      <w:bookmarkEnd w:id="2533"/>
      <w:bookmarkEnd w:id="2534"/>
      <w:bookmarkEnd w:id="2535"/>
      <w:bookmarkEnd w:id="2536"/>
      <w:bookmarkEnd w:id="2537"/>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2538" w:name="_Toc454329747"/>
      <w:bookmarkStart w:id="2539" w:name="_Toc520085481"/>
      <w:bookmarkStart w:id="2540" w:name="_Toc64777850"/>
      <w:bookmarkStart w:id="2541" w:name="_Toc112475775"/>
      <w:bookmarkStart w:id="2542" w:name="_Toc187052679"/>
      <w:bookmarkStart w:id="2543" w:name="_Toc180385309"/>
      <w:r>
        <w:rPr>
          <w:rStyle w:val="CharSectno"/>
        </w:rPr>
        <w:t>4.22</w:t>
      </w:r>
      <w:r>
        <w:t>.</w:t>
      </w:r>
      <w:r>
        <w:tab/>
        <w:t>Returning officer to conduct elections</w:t>
      </w:r>
      <w:bookmarkEnd w:id="2538"/>
      <w:bookmarkEnd w:id="2539"/>
      <w:bookmarkEnd w:id="2540"/>
      <w:bookmarkEnd w:id="2541"/>
      <w:bookmarkEnd w:id="2542"/>
      <w:bookmarkEnd w:id="2543"/>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2544" w:name="_Toc454329748"/>
      <w:bookmarkStart w:id="2545" w:name="_Toc520085482"/>
      <w:bookmarkStart w:id="2546" w:name="_Toc64777851"/>
      <w:bookmarkStart w:id="2547" w:name="_Toc112475776"/>
      <w:bookmarkStart w:id="2548" w:name="_Toc187052680"/>
      <w:bookmarkStart w:id="2549" w:name="_Toc180385310"/>
      <w:r>
        <w:rPr>
          <w:rStyle w:val="CharSectno"/>
        </w:rPr>
        <w:t>4.23</w:t>
      </w:r>
      <w:r>
        <w:t>.</w:t>
      </w:r>
      <w:r>
        <w:tab/>
        <w:t>Returning officer’s functions</w:t>
      </w:r>
      <w:bookmarkEnd w:id="2544"/>
      <w:bookmarkEnd w:id="2545"/>
      <w:bookmarkEnd w:id="2546"/>
      <w:bookmarkEnd w:id="2547"/>
      <w:bookmarkEnd w:id="2548"/>
      <w:bookmarkEnd w:id="2549"/>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2550" w:name="_Toc454329749"/>
      <w:bookmarkStart w:id="2551" w:name="_Toc520085483"/>
      <w:bookmarkStart w:id="2552" w:name="_Toc64777852"/>
      <w:bookmarkStart w:id="2553" w:name="_Toc112475777"/>
      <w:bookmarkStart w:id="2554" w:name="_Toc187052681"/>
      <w:bookmarkStart w:id="2555" w:name="_Toc180385311"/>
      <w:r>
        <w:rPr>
          <w:rStyle w:val="CharSectno"/>
        </w:rPr>
        <w:t>4.24</w:t>
      </w:r>
      <w:r>
        <w:t>.</w:t>
      </w:r>
      <w:r>
        <w:tab/>
        <w:t>Electoral Commissioner’s functions</w:t>
      </w:r>
      <w:bookmarkEnd w:id="2550"/>
      <w:bookmarkEnd w:id="2551"/>
      <w:bookmarkEnd w:id="2552"/>
      <w:bookmarkEnd w:id="2553"/>
      <w:bookmarkEnd w:id="2554"/>
      <w:bookmarkEnd w:id="2555"/>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2556" w:name="_Toc454329750"/>
      <w:bookmarkStart w:id="2557" w:name="_Toc520085484"/>
      <w:bookmarkStart w:id="2558" w:name="_Toc64777853"/>
      <w:bookmarkStart w:id="2559" w:name="_Toc112475778"/>
      <w:bookmarkStart w:id="2560" w:name="_Toc187052682"/>
      <w:bookmarkStart w:id="2561" w:name="_Toc180385312"/>
      <w:r>
        <w:rPr>
          <w:rStyle w:val="CharSectno"/>
        </w:rPr>
        <w:t>4.25</w:t>
      </w:r>
      <w:r>
        <w:t>.</w:t>
      </w:r>
      <w:r>
        <w:tab/>
        <w:t>Access to information</w:t>
      </w:r>
      <w:bookmarkEnd w:id="2556"/>
      <w:bookmarkEnd w:id="2557"/>
      <w:bookmarkEnd w:id="2558"/>
      <w:bookmarkEnd w:id="2559"/>
      <w:bookmarkEnd w:id="2560"/>
      <w:bookmarkEnd w:id="2561"/>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2562" w:name="_Toc454329751"/>
      <w:bookmarkStart w:id="2563" w:name="_Toc520085485"/>
      <w:bookmarkStart w:id="2564" w:name="_Toc64777854"/>
      <w:bookmarkStart w:id="2565" w:name="_Toc112475779"/>
      <w:bookmarkStart w:id="2566" w:name="_Toc187052683"/>
      <w:bookmarkStart w:id="2567" w:name="_Toc180385313"/>
      <w:r>
        <w:rPr>
          <w:rStyle w:val="CharSectno"/>
        </w:rPr>
        <w:t>4.26</w:t>
      </w:r>
      <w:r>
        <w:t>.</w:t>
      </w:r>
      <w:r>
        <w:tab/>
        <w:t>Delegation</w:t>
      </w:r>
      <w:bookmarkEnd w:id="2562"/>
      <w:bookmarkEnd w:id="2563"/>
      <w:bookmarkEnd w:id="2564"/>
      <w:bookmarkEnd w:id="2565"/>
      <w:bookmarkEnd w:id="2566"/>
      <w:bookmarkEnd w:id="2567"/>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2568" w:name="_Toc454329752"/>
      <w:bookmarkStart w:id="2569" w:name="_Toc520085486"/>
      <w:bookmarkStart w:id="2570" w:name="_Toc64777855"/>
      <w:bookmarkStart w:id="2571" w:name="_Toc112475780"/>
      <w:bookmarkStart w:id="2572" w:name="_Toc187052684"/>
      <w:bookmarkStart w:id="2573" w:name="_Toc180385314"/>
      <w:r>
        <w:rPr>
          <w:rStyle w:val="CharSectno"/>
        </w:rPr>
        <w:t>4.27</w:t>
      </w:r>
      <w:r>
        <w:t>.</w:t>
      </w:r>
      <w:r>
        <w:tab/>
        <w:t>Regulations about electoral officers and the conduct of elections</w:t>
      </w:r>
      <w:bookmarkEnd w:id="2568"/>
      <w:bookmarkEnd w:id="2569"/>
      <w:bookmarkEnd w:id="2570"/>
      <w:bookmarkEnd w:id="2571"/>
      <w:bookmarkEnd w:id="2572"/>
      <w:bookmarkEnd w:id="2573"/>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2574" w:name="_Toc454329753"/>
      <w:bookmarkStart w:id="2575" w:name="_Toc520085487"/>
      <w:bookmarkStart w:id="2576" w:name="_Toc64777856"/>
      <w:bookmarkStart w:id="2577" w:name="_Toc112475781"/>
      <w:bookmarkStart w:id="2578" w:name="_Toc187052685"/>
      <w:bookmarkStart w:id="2579" w:name="_Toc180385315"/>
      <w:r>
        <w:rPr>
          <w:rStyle w:val="CharSectno"/>
        </w:rPr>
        <w:t>4.28</w:t>
      </w:r>
      <w:r>
        <w:t>.</w:t>
      </w:r>
      <w:r>
        <w:tab/>
        <w:t>Fees and expenses</w:t>
      </w:r>
      <w:bookmarkEnd w:id="2574"/>
      <w:bookmarkEnd w:id="2575"/>
      <w:bookmarkEnd w:id="2576"/>
      <w:bookmarkEnd w:id="2577"/>
      <w:bookmarkEnd w:id="2578"/>
      <w:bookmarkEnd w:id="2579"/>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2580" w:name="_Toc71096412"/>
      <w:bookmarkStart w:id="2581" w:name="_Toc84404497"/>
      <w:bookmarkStart w:id="2582" w:name="_Toc89507491"/>
      <w:bookmarkStart w:id="2583" w:name="_Toc89859691"/>
      <w:bookmarkStart w:id="2584" w:name="_Toc92771488"/>
      <w:bookmarkStart w:id="2585" w:name="_Toc92865387"/>
      <w:bookmarkStart w:id="2586" w:name="_Toc94070838"/>
      <w:bookmarkStart w:id="2587" w:name="_Toc96496523"/>
      <w:bookmarkStart w:id="2588" w:name="_Toc97097727"/>
      <w:bookmarkStart w:id="2589" w:name="_Toc100136240"/>
      <w:bookmarkStart w:id="2590" w:name="_Toc100384171"/>
      <w:bookmarkStart w:id="2591" w:name="_Toc100476391"/>
      <w:bookmarkStart w:id="2592" w:name="_Toc102381838"/>
      <w:bookmarkStart w:id="2593" w:name="_Toc102721771"/>
      <w:bookmarkStart w:id="2594" w:name="_Toc102876836"/>
      <w:bookmarkStart w:id="2595" w:name="_Toc104172622"/>
      <w:bookmarkStart w:id="2596" w:name="_Toc107982938"/>
      <w:bookmarkStart w:id="2597" w:name="_Toc109544406"/>
      <w:bookmarkStart w:id="2598" w:name="_Toc109547854"/>
      <w:bookmarkStart w:id="2599" w:name="_Toc110063903"/>
      <w:bookmarkStart w:id="2600" w:name="_Toc110323823"/>
      <w:bookmarkStart w:id="2601" w:name="_Toc110755295"/>
      <w:bookmarkStart w:id="2602" w:name="_Toc111618431"/>
      <w:bookmarkStart w:id="2603" w:name="_Toc111621639"/>
      <w:bookmarkStart w:id="2604" w:name="_Toc112475782"/>
      <w:bookmarkStart w:id="2605" w:name="_Toc112732278"/>
      <w:bookmarkStart w:id="2606" w:name="_Toc124053604"/>
      <w:bookmarkStart w:id="2607" w:name="_Toc131399285"/>
      <w:bookmarkStart w:id="2608" w:name="_Toc136336129"/>
      <w:bookmarkStart w:id="2609" w:name="_Toc136409168"/>
      <w:bookmarkStart w:id="2610" w:name="_Toc136409968"/>
      <w:bookmarkStart w:id="2611" w:name="_Toc138825774"/>
      <w:bookmarkStart w:id="2612" w:name="_Toc139267770"/>
      <w:bookmarkStart w:id="2613" w:name="_Toc139693067"/>
      <w:bookmarkStart w:id="2614" w:name="_Toc141179037"/>
      <w:bookmarkStart w:id="2615" w:name="_Toc152739282"/>
      <w:bookmarkStart w:id="2616" w:name="_Toc153611223"/>
      <w:bookmarkStart w:id="2617" w:name="_Toc155598203"/>
      <w:bookmarkStart w:id="2618" w:name="_Toc157922922"/>
      <w:bookmarkStart w:id="2619" w:name="_Toc162950491"/>
      <w:bookmarkStart w:id="2620" w:name="_Toc170724472"/>
      <w:bookmarkStart w:id="2621" w:name="_Toc171228259"/>
      <w:bookmarkStart w:id="2622" w:name="_Toc171235648"/>
      <w:bookmarkStart w:id="2623" w:name="_Toc173898991"/>
      <w:bookmarkStart w:id="2624" w:name="_Toc175470620"/>
      <w:bookmarkStart w:id="2625" w:name="_Toc175472509"/>
      <w:bookmarkStart w:id="2626" w:name="_Toc176677374"/>
      <w:bookmarkStart w:id="2627" w:name="_Toc176777097"/>
      <w:bookmarkStart w:id="2628" w:name="_Toc176835363"/>
      <w:bookmarkStart w:id="2629" w:name="_Toc180317407"/>
      <w:bookmarkStart w:id="2630" w:name="_Toc180385316"/>
      <w:bookmarkStart w:id="2631" w:name="_Toc187034736"/>
      <w:bookmarkStart w:id="2632" w:name="_Toc187052686"/>
      <w:r>
        <w:rPr>
          <w:rStyle w:val="CharDivNo"/>
        </w:rPr>
        <w:t>Division 8</w:t>
      </w:r>
      <w:r>
        <w:t> — </w:t>
      </w:r>
      <w:r>
        <w:rPr>
          <w:rStyle w:val="CharDivText"/>
        </w:rPr>
        <w:t>Eligibility for enrolment</w:t>
      </w:r>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p>
    <w:p>
      <w:pPr>
        <w:pStyle w:val="Heading5"/>
        <w:spacing w:before="180"/>
      </w:pPr>
      <w:bookmarkStart w:id="2633" w:name="_Toc454329754"/>
      <w:bookmarkStart w:id="2634" w:name="_Toc520085488"/>
      <w:bookmarkStart w:id="2635" w:name="_Toc64777857"/>
      <w:bookmarkStart w:id="2636" w:name="_Toc112475783"/>
      <w:bookmarkStart w:id="2637" w:name="_Toc187052687"/>
      <w:bookmarkStart w:id="2638" w:name="_Toc180385317"/>
      <w:r>
        <w:rPr>
          <w:rStyle w:val="CharSectno"/>
        </w:rPr>
        <w:t>4.29</w:t>
      </w:r>
      <w:r>
        <w:t>.</w:t>
      </w:r>
      <w:r>
        <w:tab/>
        <w:t>Eligibility of residents to be enrolled</w:t>
      </w:r>
      <w:bookmarkEnd w:id="2633"/>
      <w:bookmarkEnd w:id="2634"/>
      <w:bookmarkEnd w:id="2635"/>
      <w:bookmarkEnd w:id="2636"/>
      <w:bookmarkEnd w:id="2637"/>
      <w:bookmarkEnd w:id="2638"/>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is enrolled as an elector for the Legislative Assembly in respect of a residence in the electorate.</w:t>
      </w:r>
    </w:p>
    <w:p>
      <w:pPr>
        <w:pStyle w:val="Subsection"/>
        <w:spacing w:before="120"/>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spacing w:before="180"/>
      </w:pPr>
      <w:bookmarkStart w:id="2639" w:name="_Toc454329755"/>
      <w:bookmarkStart w:id="2640" w:name="_Toc520085489"/>
      <w:bookmarkStart w:id="2641" w:name="_Toc64777858"/>
      <w:bookmarkStart w:id="2642" w:name="_Toc112475784"/>
      <w:bookmarkStart w:id="2643" w:name="_Toc187052688"/>
      <w:bookmarkStart w:id="2644" w:name="_Toc180385318"/>
      <w:r>
        <w:rPr>
          <w:rStyle w:val="CharSectno"/>
        </w:rPr>
        <w:t>4.30</w:t>
      </w:r>
      <w:r>
        <w:t>.</w:t>
      </w:r>
      <w:r>
        <w:tab/>
        <w:t>Eligibility of non</w:t>
      </w:r>
      <w:r>
        <w:noBreakHyphen/>
        <w:t>resident owners and occupiers to be enrolled</w:t>
      </w:r>
      <w:bookmarkEnd w:id="2639"/>
      <w:bookmarkEnd w:id="2640"/>
      <w:bookmarkEnd w:id="2641"/>
      <w:bookmarkEnd w:id="2642"/>
      <w:bookmarkEnd w:id="2643"/>
      <w:bookmarkEnd w:id="2644"/>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 </w:t>
      </w:r>
    </w:p>
    <w:p>
      <w:pPr>
        <w:pStyle w:val="Indenta"/>
        <w:spacing w:before="60"/>
      </w:pPr>
      <w:r>
        <w:tab/>
        <w:t>(a)</w:t>
      </w:r>
      <w:r>
        <w:tab/>
        <w:t xml:space="preserve">is enrolled as an elector for the Legislative Assembly or the House of Representatives in respect of a residence outside the electorate; </w:t>
      </w:r>
    </w:p>
    <w:p>
      <w:pPr>
        <w:pStyle w:val="Indenta"/>
        <w:spacing w:before="60"/>
      </w:pPr>
      <w:r>
        <w:tab/>
        <w:t>(b)</w:t>
      </w:r>
      <w:r>
        <w:tab/>
        <w:t>owns or occupies rateable property within the electorate; and</w:t>
      </w:r>
    </w:p>
    <w:p>
      <w:pPr>
        <w:pStyle w:val="Indenta"/>
        <w:spacing w:before="60"/>
      </w:pPr>
      <w:r>
        <w:tab/>
        <w:t>(c)</w:t>
      </w:r>
      <w:r>
        <w:tab/>
        <w:t>has made an enrolment eligibility claim which has been accepted under section 4.32 and still has effect under section 4.33.</w:t>
      </w:r>
    </w:p>
    <w:p>
      <w:pPr>
        <w:pStyle w:val="Subsection"/>
        <w:spacing w:before="120"/>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Heading5"/>
        <w:spacing w:before="180"/>
      </w:pPr>
      <w:bookmarkStart w:id="2645" w:name="_Toc454329756"/>
      <w:bookmarkStart w:id="2646" w:name="_Toc520085490"/>
      <w:bookmarkStart w:id="2647" w:name="_Toc64777859"/>
      <w:bookmarkStart w:id="2648" w:name="_Toc112475785"/>
      <w:bookmarkStart w:id="2649" w:name="_Toc187052689"/>
      <w:bookmarkStart w:id="2650" w:name="_Toc180385319"/>
      <w:r>
        <w:rPr>
          <w:rStyle w:val="CharSectno"/>
        </w:rPr>
        <w:t>4.31</w:t>
      </w:r>
      <w:r>
        <w:t>.</w:t>
      </w:r>
      <w:r>
        <w:tab/>
        <w:t>Rateable property: ownership and occupation</w:t>
      </w:r>
      <w:bookmarkEnd w:id="2645"/>
      <w:bookmarkEnd w:id="2646"/>
      <w:bookmarkEnd w:id="2647"/>
      <w:bookmarkEnd w:id="2648"/>
      <w:bookmarkEnd w:id="2649"/>
      <w:bookmarkEnd w:id="2650"/>
    </w:p>
    <w:p>
      <w:pPr>
        <w:pStyle w:val="Subsection"/>
        <w:spacing w:before="120"/>
        <w:rPr>
          <w:spacing w:val="-2"/>
        </w:rPr>
      </w:pPr>
      <w:r>
        <w:rPr>
          <w:spacing w:val="-2"/>
        </w:rPr>
        <w:tab/>
        <w:t>(1)</w:t>
      </w:r>
      <w:r>
        <w:rPr>
          <w:spacing w:val="-2"/>
        </w:rPr>
        <w:tab/>
      </w:r>
      <w:r>
        <w:rPr>
          <w:spacing w:val="-4"/>
        </w:rPr>
        <w:t>For the purposes of this Division, the following provisions apply in relation to rateable property and its ownership and occupation —</w:t>
      </w:r>
      <w:r>
        <w:rPr>
          <w:spacing w:val="-2"/>
        </w:rPr>
        <w:t> </w:t>
      </w:r>
    </w:p>
    <w:p>
      <w:pPr>
        <w:pStyle w:val="MiscellaneousBody"/>
        <w:tabs>
          <w:tab w:val="left" w:pos="1680"/>
        </w:tabs>
        <w:rPr>
          <w:i/>
        </w:rPr>
      </w:pPr>
      <w:r>
        <w:rPr>
          <w:i/>
        </w:rPr>
        <w:tab/>
        <w:t>Property divided by district boundaries</w:t>
      </w:r>
    </w:p>
    <w:p>
      <w:pPr>
        <w:pStyle w:val="Indenta"/>
        <w:spacing w:before="60"/>
      </w:pPr>
      <w:r>
        <w:tab/>
        <w:t>(a)</w:t>
      </w:r>
      <w:r>
        <w:tab/>
        <w:t>Section 4.30 applies even if part of the rateable property is situated in another district.</w:t>
      </w:r>
    </w:p>
    <w:p>
      <w:pPr>
        <w:pStyle w:val="MiscellaneousBody"/>
        <w:tabs>
          <w:tab w:val="left" w:pos="1680"/>
        </w:tabs>
        <w:rPr>
          <w:i/>
        </w:rPr>
      </w:pPr>
      <w:r>
        <w:rPr>
          <w:i/>
        </w:rPr>
        <w:tab/>
        <w:t>Property divided by ward boundaries</w:t>
      </w:r>
    </w:p>
    <w:p>
      <w:pPr>
        <w:pStyle w:val="Indenta"/>
        <w:spacing w:before="60"/>
      </w:pPr>
      <w:r>
        <w:tab/>
        <w:t>(b)</w:t>
      </w:r>
      <w:r>
        <w:tab/>
        <w:t>If an enrolment eligibility claim is made in respect of rateable property situated partly in one ward and partly in another ward or wards, it is to be regarded for the purposes of that claim as being in — </w:t>
      </w:r>
    </w:p>
    <w:p>
      <w:pPr>
        <w:pStyle w:val="Indenti"/>
      </w:pPr>
      <w:r>
        <w:tab/>
        <w:t>(i)</w:t>
      </w:r>
      <w:r>
        <w:tab/>
        <w:t>the ward nominated by the owner or occupier making the claim; or</w:t>
      </w:r>
    </w:p>
    <w:p>
      <w:pPr>
        <w:pStyle w:val="Indenti"/>
      </w:pPr>
      <w:r>
        <w:tab/>
        <w:t>(ii)</w:t>
      </w:r>
      <w:r>
        <w:tab/>
        <w:t>if no nomination is made, the ward determined by the CEO.</w:t>
      </w:r>
    </w:p>
    <w:p>
      <w:pPr>
        <w:pStyle w:val="MiscellaneousBody"/>
        <w:tabs>
          <w:tab w:val="left" w:pos="1680"/>
        </w:tabs>
        <w:rPr>
          <w:i/>
        </w:rPr>
      </w:pPr>
      <w:r>
        <w:rPr>
          <w:i/>
        </w:rPr>
        <w:tab/>
        <w:t>Right of occupation</w:t>
      </w:r>
    </w:p>
    <w:p>
      <w:pPr>
        <w:pStyle w:val="Indenta"/>
      </w:pPr>
      <w:r>
        <w:tab/>
        <w:t>(c)</w:t>
      </w:r>
      <w:r>
        <w:tab/>
        <w:t>A person occupies rateable property if, and only if, the person has a right of continuous occupation under a lease, tenancy agreement or other legal instrument.</w:t>
      </w:r>
    </w:p>
    <w:p>
      <w:pPr>
        <w:pStyle w:val="MiscellaneousBody"/>
        <w:tabs>
          <w:tab w:val="left" w:pos="1680"/>
        </w:tabs>
        <w:rPr>
          <w:i/>
        </w:rPr>
      </w:pPr>
      <w:r>
        <w:rPr>
          <w:i/>
        </w:rPr>
        <w:tab/>
        <w:t>Separate occupancies</w:t>
      </w:r>
    </w:p>
    <w:p>
      <w:pPr>
        <w:pStyle w:val="Indenta"/>
      </w:pPr>
      <w:r>
        <w:tab/>
        <w:t>(d)</w:t>
      </w:r>
      <w:r>
        <w:tab/>
        <w:t>A reference to the occupation of rateable property includes a reference to the occupation of — </w:t>
      </w:r>
    </w:p>
    <w:p>
      <w:pPr>
        <w:pStyle w:val="Indenti"/>
      </w:pPr>
      <w:r>
        <w:tab/>
        <w:t>(i)</w:t>
      </w:r>
      <w:r>
        <w:tab/>
        <w:t>a separate building or portion of a building on the rateable property; or</w:t>
      </w:r>
    </w:p>
    <w:p>
      <w:pPr>
        <w:pStyle w:val="Indenti"/>
      </w:pPr>
      <w:r>
        <w:tab/>
        <w:t>(ii)</w:t>
      </w:r>
      <w:r>
        <w:tab/>
        <w:t>some other separate and distinguishable portion of the rateable property.</w:t>
      </w:r>
    </w:p>
    <w:p>
      <w:pPr>
        <w:pStyle w:val="MiscellaneousBody"/>
        <w:tabs>
          <w:tab w:val="left" w:pos="1680"/>
        </w:tabs>
        <w:rPr>
          <w:i/>
        </w:rPr>
      </w:pPr>
      <w:r>
        <w:rPr>
          <w:i/>
        </w:rPr>
        <w:tab/>
        <w:t>Joint owners</w:t>
      </w:r>
    </w:p>
    <w:p>
      <w:pPr>
        <w:pStyle w:val="Indenta"/>
      </w:pPr>
      <w:r>
        <w:tab/>
        <w:t>(e)</w:t>
      </w:r>
      <w:r>
        <w:tab/>
        <w:t>If more than 2 people own rateable property in conjunction with each other, the owners are whichever 2 of those people who, being eligible under section 4.30(1)(a), are nominated as owners by all or a majority of those people.</w:t>
      </w:r>
    </w:p>
    <w:p>
      <w:pPr>
        <w:pStyle w:val="MiscellaneousBody"/>
        <w:tabs>
          <w:tab w:val="left" w:pos="1680"/>
        </w:tabs>
        <w:rPr>
          <w:i/>
        </w:rPr>
      </w:pPr>
      <w:r>
        <w:rPr>
          <w:i/>
        </w:rPr>
        <w:tab/>
        <w:t>Joint occupiers</w:t>
      </w:r>
    </w:p>
    <w:p>
      <w:pPr>
        <w:pStyle w:val="Indenta"/>
      </w:pPr>
      <w:r>
        <w:tab/>
        <w:t>(f)</w:t>
      </w:r>
      <w:r>
        <w:tab/>
        <w:t>If more than 2 people occupy rateable property in conjunction with each other, the occupiers are whichever 2 of those people who, being eligible under section 4.30(1)(a), are nominated as occupiers by all or a majority of those people.</w:t>
      </w:r>
    </w:p>
    <w:p>
      <w:pPr>
        <w:pStyle w:val="MiscellaneousBody"/>
        <w:tabs>
          <w:tab w:val="left" w:pos="1680"/>
        </w:tabs>
        <w:rPr>
          <w:i/>
        </w:rPr>
      </w:pPr>
      <w:r>
        <w:rPr>
          <w:i/>
        </w:rPr>
        <w:tab/>
        <w:t>Corporate ownership or occupation</w:t>
      </w:r>
    </w:p>
    <w:p>
      <w:pPr>
        <w:pStyle w:val="Indenta"/>
      </w:pPr>
      <w:r>
        <w:tab/>
        <w:t>(g)</w:t>
      </w:r>
      <w:r>
        <w:tab/>
        <w:t>If a body corporate owns or occupies rateable property, the owners or occupiers are 2 people who, being eligible under section 4.30(1)(a), are nominated as owners or occupiers by the body corporate.</w:t>
      </w:r>
    </w:p>
    <w:p>
      <w:pPr>
        <w:pStyle w:val="MiscellaneousBody"/>
        <w:tabs>
          <w:tab w:val="left" w:pos="1680"/>
        </w:tabs>
        <w:rPr>
          <w:i/>
        </w:rPr>
      </w:pPr>
      <w:r>
        <w:rPr>
          <w:i/>
        </w:rPr>
        <w:tab/>
        <w:t>One nomination for all property in the district</w:t>
      </w:r>
    </w:p>
    <w:p>
      <w:pPr>
        <w:pStyle w:val="Indenta"/>
      </w:pPr>
      <w:r>
        <w:tab/>
        <w:t>(h)</w:t>
      </w:r>
      <w:r>
        <w:tab/>
        <w:t>A nomination under paragraph (e), (f) or (g)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 (1) are made and how long they remain in effect.</w:t>
      </w:r>
    </w:p>
    <w:p>
      <w:pPr>
        <w:pStyle w:val="Heading5"/>
      </w:pPr>
      <w:bookmarkStart w:id="2651" w:name="_Toc454329757"/>
      <w:bookmarkStart w:id="2652" w:name="_Toc520085491"/>
      <w:bookmarkStart w:id="2653" w:name="_Toc64777860"/>
      <w:bookmarkStart w:id="2654" w:name="_Toc112475786"/>
      <w:bookmarkStart w:id="2655" w:name="_Toc187052690"/>
      <w:bookmarkStart w:id="2656" w:name="_Toc180385320"/>
      <w:r>
        <w:rPr>
          <w:rStyle w:val="CharSectno"/>
        </w:rPr>
        <w:t>4.32</w:t>
      </w:r>
      <w:r>
        <w:t>.</w:t>
      </w:r>
      <w:r>
        <w:tab/>
        <w:t>How to claim eligibility to enrol under section 4.30</w:t>
      </w:r>
      <w:bookmarkEnd w:id="2651"/>
      <w:bookmarkEnd w:id="2652"/>
      <w:bookmarkEnd w:id="2653"/>
      <w:bookmarkEnd w:id="2654"/>
      <w:bookmarkEnd w:id="2655"/>
      <w:bookmarkEnd w:id="2656"/>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Within 14 days after receiving the claim the CEO is to decide whether or not the claimant is eligible under section 4.30(1)(a) and (b) and accept or reject the claim accordingly.</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w:t>
      </w:r>
    </w:p>
    <w:p>
      <w:pPr>
        <w:pStyle w:val="Heading5"/>
      </w:pPr>
      <w:bookmarkStart w:id="2657" w:name="_Toc454329758"/>
      <w:bookmarkStart w:id="2658" w:name="_Toc520085492"/>
      <w:bookmarkStart w:id="2659" w:name="_Toc64777861"/>
      <w:bookmarkStart w:id="2660" w:name="_Toc112475787"/>
      <w:bookmarkStart w:id="2661" w:name="_Toc187052691"/>
      <w:bookmarkStart w:id="2662" w:name="_Toc180385321"/>
      <w:r>
        <w:rPr>
          <w:rStyle w:val="CharSectno"/>
        </w:rPr>
        <w:t>4.33</w:t>
      </w:r>
      <w:r>
        <w:t>.</w:t>
      </w:r>
      <w:r>
        <w:tab/>
        <w:t>Expiry of claim of eligibility to enrol under section 4.30</w:t>
      </w:r>
      <w:bookmarkEnd w:id="2657"/>
      <w:bookmarkEnd w:id="2658"/>
      <w:bookmarkEnd w:id="2659"/>
      <w:bookmarkEnd w:id="2660"/>
      <w:bookmarkEnd w:id="2661"/>
      <w:bookmarkEnd w:id="2662"/>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(1a)</w:t>
      </w:r>
      <w:r>
        <w:tab/>
        <w:t>Unless subsection (2) or (3) applies, an enrolment eligibility claim made by a person on the basis of occupation of rateable property within the electorate expires on the day 6 months after the holding of the second ordinary elections of the local government after the claim is accepted under section 4.32(4) or (8).</w:t>
      </w:r>
    </w:p>
    <w:p>
      <w:pPr>
        <w:pStyle w:val="Subsection"/>
      </w:pPr>
      <w:r>
        <w:tab/>
        <w:t>(2)</w:t>
      </w:r>
      <w:r>
        <w:tab/>
        <w:t>If an enrolment eligibility claim made on the basis of occupation of rateable property within the electorate is accepted under section 4.32(4) or (8) after the 50th day before the election day for ordinary elections of the local government, the claim expires on the day 6 months after the holding of the third ordinary elections of the local government after the claim is accepted or, if the council of the local government is suspended, the day the third ordinary election of the local government would have been held but for the suspension.</w:t>
      </w:r>
    </w:p>
    <w:p>
      <w:pPr>
        <w:pStyle w:val="Subsection"/>
      </w:pPr>
      <w:r>
        <w:tab/>
        <w:t>(3)</w:t>
      </w:r>
      <w:r>
        <w:tab/>
        <w:t>If the day on which an enrolment eligibility claim would expire under subclause (1a)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w:t>
      </w:r>
    </w:p>
    <w:p>
      <w:pPr>
        <w:pStyle w:val="Heading5"/>
      </w:pPr>
      <w:bookmarkStart w:id="2663" w:name="_Toc454329759"/>
      <w:bookmarkStart w:id="2664" w:name="_Toc520085493"/>
      <w:bookmarkStart w:id="2665" w:name="_Toc64777862"/>
      <w:bookmarkStart w:id="2666" w:name="_Toc112475788"/>
      <w:bookmarkStart w:id="2667" w:name="_Toc187052692"/>
      <w:bookmarkStart w:id="2668" w:name="_Toc180385322"/>
      <w:r>
        <w:rPr>
          <w:rStyle w:val="CharSectno"/>
        </w:rPr>
        <w:t>4.34</w:t>
      </w:r>
      <w:r>
        <w:t>.</w:t>
      </w:r>
      <w:r>
        <w:tab/>
        <w:t>Accuracy of enrolment details to be maintained</w:t>
      </w:r>
      <w:bookmarkEnd w:id="2663"/>
      <w:bookmarkEnd w:id="2664"/>
      <w:bookmarkEnd w:id="2665"/>
      <w:bookmarkEnd w:id="2666"/>
      <w:bookmarkEnd w:id="2667"/>
      <w:bookmarkEnd w:id="2668"/>
    </w:p>
    <w:p>
      <w:pPr>
        <w:pStyle w:val="Subsection"/>
      </w:pPr>
      <w:r>
        <w:tab/>
      </w:r>
      <w:r>
        <w:tab/>
        <w:t>The CEO is to ensure that the information about electors that is recorded from enrolment eligibility claims is maintained in an up to date and accurate form.</w:t>
      </w:r>
    </w:p>
    <w:p>
      <w:pPr>
        <w:pStyle w:val="Heading5"/>
      </w:pPr>
      <w:bookmarkStart w:id="2669" w:name="_Toc454329760"/>
      <w:bookmarkStart w:id="2670" w:name="_Toc520085494"/>
      <w:bookmarkStart w:id="2671" w:name="_Toc64777863"/>
      <w:bookmarkStart w:id="2672" w:name="_Toc112475789"/>
      <w:bookmarkStart w:id="2673" w:name="_Toc187052693"/>
      <w:bookmarkStart w:id="2674" w:name="_Toc180385323"/>
      <w:r>
        <w:rPr>
          <w:rStyle w:val="CharSectno"/>
        </w:rPr>
        <w:t>4.35</w:t>
      </w:r>
      <w:r>
        <w:t>.</w:t>
      </w:r>
      <w:r>
        <w:tab/>
        <w:t>Decision that eligibility to enrol under section 4.30 has ended</w:t>
      </w:r>
      <w:bookmarkEnd w:id="2669"/>
      <w:bookmarkEnd w:id="2670"/>
      <w:bookmarkEnd w:id="2671"/>
      <w:bookmarkEnd w:id="2672"/>
      <w:bookmarkEnd w:id="2673"/>
      <w:bookmarkEnd w:id="2674"/>
    </w:p>
    <w:p>
      <w:pPr>
        <w:pStyle w:val="Subsection"/>
        <w:keepNext/>
        <w:keepLines/>
        <w:spacing w:before="120"/>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spacing w:before="120"/>
      </w:pPr>
      <w:r>
        <w:tab/>
        <w:t>(2)</w:t>
      </w:r>
      <w:r>
        <w:tab/>
        <w:t>The CEO is to give written notice to the person before making a decision under subsection (1)(c) and is to allow 28 days for the person to make submissions on the matter.</w:t>
      </w:r>
    </w:p>
    <w:p>
      <w:pPr>
        <w:pStyle w:val="Subsection"/>
        <w:spacing w:before="120"/>
      </w:pPr>
      <w:r>
        <w:tab/>
        <w:t>(3)</w:t>
      </w:r>
      <w:r>
        <w:tab/>
        <w:t>If the CEO makes a decision under subsection (1)(c) the CEO is to give written notice of it to the person.</w:t>
      </w:r>
    </w:p>
    <w:p>
      <w:pPr>
        <w:pStyle w:val="Subsection"/>
        <w:spacing w:before="120"/>
      </w:pPr>
      <w:r>
        <w:tab/>
        <w:t>(4)</w:t>
      </w:r>
      <w:r>
        <w:tab/>
        <w:t>If dissatisfied with the decision, the person may appeal to the Electoral Commissioner in accordance with regulations and the Electoral Commissioner can confirm or reverse the decision.</w:t>
      </w:r>
    </w:p>
    <w:p>
      <w:pPr>
        <w:pStyle w:val="Subsection"/>
        <w:spacing w:before="120"/>
      </w:pPr>
      <w:r>
        <w:tab/>
        <w:t>(5)</w:t>
      </w:r>
      <w:r>
        <w:tab/>
        <w:t>On receipt of advice of the Electoral Commissioner’s decision on an appeal, the CEO is to take any action that is necessary to give effect to that decision.</w:t>
      </w:r>
    </w:p>
    <w:p>
      <w:pPr>
        <w:pStyle w:val="Subsection"/>
        <w:spacing w:before="120"/>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spacing w:before="120"/>
      </w:pPr>
      <w:r>
        <w:tab/>
        <w:t>(7)</w:t>
      </w:r>
      <w:r>
        <w:tab/>
        <w:t>The CEO is to record any decision under subsection (1) or (6) in the register referred to in section 4.32(6).</w:t>
      </w:r>
    </w:p>
    <w:p>
      <w:pPr>
        <w:pStyle w:val="Footnotesection"/>
      </w:pPr>
      <w:bookmarkStart w:id="2675" w:name="_Toc71096420"/>
      <w:bookmarkStart w:id="2676" w:name="_Toc84404505"/>
      <w:bookmarkStart w:id="2677" w:name="_Toc89507499"/>
      <w:bookmarkStart w:id="2678" w:name="_Toc89859699"/>
      <w:bookmarkStart w:id="2679" w:name="_Toc92771496"/>
      <w:bookmarkStart w:id="2680" w:name="_Toc92865395"/>
      <w:r>
        <w:tab/>
        <w:t>[Section 4.35 amended by No. 49 of 2004 s. 35.]</w:t>
      </w:r>
    </w:p>
    <w:p>
      <w:pPr>
        <w:pStyle w:val="Heading3"/>
      </w:pPr>
      <w:bookmarkStart w:id="2681" w:name="_Toc94070846"/>
      <w:bookmarkStart w:id="2682" w:name="_Toc96496531"/>
      <w:bookmarkStart w:id="2683" w:name="_Toc97097735"/>
      <w:bookmarkStart w:id="2684" w:name="_Toc100136248"/>
      <w:bookmarkStart w:id="2685" w:name="_Toc100384179"/>
      <w:bookmarkStart w:id="2686" w:name="_Toc100476399"/>
      <w:bookmarkStart w:id="2687" w:name="_Toc102381846"/>
      <w:bookmarkStart w:id="2688" w:name="_Toc102721779"/>
      <w:bookmarkStart w:id="2689" w:name="_Toc102876844"/>
      <w:bookmarkStart w:id="2690" w:name="_Toc104172630"/>
      <w:bookmarkStart w:id="2691" w:name="_Toc107982946"/>
      <w:bookmarkStart w:id="2692" w:name="_Toc109544414"/>
      <w:bookmarkStart w:id="2693" w:name="_Toc109547862"/>
      <w:bookmarkStart w:id="2694" w:name="_Toc110063911"/>
      <w:bookmarkStart w:id="2695" w:name="_Toc110323831"/>
      <w:bookmarkStart w:id="2696" w:name="_Toc110755303"/>
      <w:bookmarkStart w:id="2697" w:name="_Toc111618439"/>
      <w:bookmarkStart w:id="2698" w:name="_Toc111621647"/>
      <w:bookmarkStart w:id="2699" w:name="_Toc112475790"/>
      <w:bookmarkStart w:id="2700" w:name="_Toc112732286"/>
      <w:bookmarkStart w:id="2701" w:name="_Toc124053612"/>
      <w:bookmarkStart w:id="2702" w:name="_Toc131399293"/>
      <w:bookmarkStart w:id="2703" w:name="_Toc136336137"/>
      <w:bookmarkStart w:id="2704" w:name="_Toc136409176"/>
      <w:bookmarkStart w:id="2705" w:name="_Toc136409976"/>
      <w:bookmarkStart w:id="2706" w:name="_Toc138825782"/>
      <w:bookmarkStart w:id="2707" w:name="_Toc139267778"/>
      <w:bookmarkStart w:id="2708" w:name="_Toc139693075"/>
      <w:bookmarkStart w:id="2709" w:name="_Toc141179045"/>
      <w:bookmarkStart w:id="2710" w:name="_Toc152739290"/>
      <w:bookmarkStart w:id="2711" w:name="_Toc153611231"/>
      <w:bookmarkStart w:id="2712" w:name="_Toc155598211"/>
      <w:bookmarkStart w:id="2713" w:name="_Toc157922930"/>
      <w:bookmarkStart w:id="2714" w:name="_Toc162950499"/>
      <w:bookmarkStart w:id="2715" w:name="_Toc170724480"/>
      <w:bookmarkStart w:id="2716" w:name="_Toc171228267"/>
      <w:bookmarkStart w:id="2717" w:name="_Toc171235656"/>
      <w:bookmarkStart w:id="2718" w:name="_Toc173898999"/>
      <w:bookmarkStart w:id="2719" w:name="_Toc175470628"/>
      <w:bookmarkStart w:id="2720" w:name="_Toc175472517"/>
      <w:bookmarkStart w:id="2721" w:name="_Toc176677382"/>
      <w:bookmarkStart w:id="2722" w:name="_Toc176777105"/>
      <w:bookmarkStart w:id="2723" w:name="_Toc176835371"/>
      <w:bookmarkStart w:id="2724" w:name="_Toc180317415"/>
      <w:bookmarkStart w:id="2725" w:name="_Toc180385324"/>
      <w:bookmarkStart w:id="2726" w:name="_Toc187034744"/>
      <w:bookmarkStart w:id="2727" w:name="_Toc187052694"/>
      <w:r>
        <w:rPr>
          <w:rStyle w:val="CharDivNo"/>
        </w:rPr>
        <w:t>Division 9</w:t>
      </w:r>
      <w:r>
        <w:t> — </w:t>
      </w:r>
      <w:r>
        <w:rPr>
          <w:rStyle w:val="CharDivText"/>
        </w:rPr>
        <w:t>The electoral process</w:t>
      </w:r>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p>
    <w:p>
      <w:pPr>
        <w:pStyle w:val="Heading5"/>
      </w:pPr>
      <w:bookmarkStart w:id="2728" w:name="_Toc454329761"/>
      <w:bookmarkStart w:id="2729" w:name="_Toc520085495"/>
      <w:bookmarkStart w:id="2730" w:name="_Toc64777864"/>
      <w:bookmarkStart w:id="2731" w:name="_Toc112475791"/>
      <w:bookmarkStart w:id="2732" w:name="_Toc187052695"/>
      <w:bookmarkStart w:id="2733" w:name="_Toc180385325"/>
      <w:r>
        <w:rPr>
          <w:rStyle w:val="CharSectno"/>
        </w:rPr>
        <w:t>4.36</w:t>
      </w:r>
      <w:r>
        <w:t>.</w:t>
      </w:r>
      <w:r>
        <w:tab/>
        <w:t>Application and definitions</w:t>
      </w:r>
      <w:bookmarkEnd w:id="2728"/>
      <w:bookmarkEnd w:id="2729"/>
      <w:bookmarkEnd w:id="2730"/>
      <w:bookmarkEnd w:id="2731"/>
      <w:bookmarkEnd w:id="2732"/>
      <w:bookmarkEnd w:id="2733"/>
    </w:p>
    <w:p>
      <w:pPr>
        <w:pStyle w:val="Subsection"/>
        <w:spacing w:before="120"/>
      </w:pPr>
      <w:r>
        <w:tab/>
        <w:t>(1)</w:t>
      </w:r>
      <w:r>
        <w:tab/>
        <w:t>This Division applies to the following stages in the preparation for, and conduct of, an election — </w:t>
      </w:r>
    </w:p>
    <w:p>
      <w:pPr>
        <w:pStyle w:val="Indenta"/>
        <w:rPr>
          <w:i/>
        </w:rPr>
      </w:pPr>
      <w:r>
        <w:tab/>
      </w:r>
      <w:r>
        <w:tab/>
      </w:r>
      <w:r>
        <w:rPr>
          <w:i/>
        </w:rPr>
        <w:t>Stage 1 — Preparing the electoral roll</w:t>
      </w:r>
    </w:p>
    <w:p>
      <w:pPr>
        <w:pStyle w:val="Indenta"/>
        <w:rPr>
          <w:i/>
        </w:rPr>
      </w:pPr>
      <w:r>
        <w:tab/>
      </w:r>
      <w:r>
        <w:tab/>
      </w:r>
      <w:r>
        <w:rPr>
          <w:i/>
        </w:rPr>
        <w:t>Stage 2 — Nomination of candidates</w:t>
      </w:r>
    </w:p>
    <w:p>
      <w:pPr>
        <w:pStyle w:val="Indenta"/>
        <w:rPr>
          <w:i/>
        </w:rPr>
      </w:pPr>
      <w:r>
        <w:tab/>
      </w:r>
      <w:r>
        <w:tab/>
      </w:r>
      <w:r>
        <w:rPr>
          <w:i/>
        </w:rPr>
        <w:t>Stage 3 — After nominations close</w:t>
      </w:r>
    </w:p>
    <w:p>
      <w:pPr>
        <w:pStyle w:val="Indenta"/>
        <w:rPr>
          <w:i/>
        </w:rPr>
      </w:pPr>
      <w:r>
        <w:tab/>
      </w:r>
      <w:r>
        <w:tab/>
      </w:r>
      <w:r>
        <w:rPr>
          <w:i/>
        </w:rPr>
        <w:t>Stage 4 — Preparing for voting</w:t>
      </w:r>
    </w:p>
    <w:p>
      <w:pPr>
        <w:pStyle w:val="Indenta"/>
        <w:rPr>
          <w:i/>
        </w:rPr>
      </w:pPr>
      <w:r>
        <w:tab/>
      </w:r>
      <w:r>
        <w:tab/>
      </w:r>
      <w:r>
        <w:rPr>
          <w:i/>
        </w:rPr>
        <w:t>Stage 5 — Voting</w:t>
      </w:r>
    </w:p>
    <w:p>
      <w:pPr>
        <w:pStyle w:val="Indenta"/>
        <w:rPr>
          <w:i/>
        </w:rPr>
      </w:pPr>
      <w:r>
        <w:tab/>
      </w:r>
      <w:r>
        <w:tab/>
      </w:r>
      <w:r>
        <w:rPr>
          <w:i/>
        </w:rPr>
        <w:t>Stage 6 — Counting the votes</w:t>
      </w:r>
    </w:p>
    <w:p>
      <w:pPr>
        <w:pStyle w:val="Indenta"/>
        <w:rPr>
          <w:i/>
        </w:rPr>
      </w:pPr>
      <w:r>
        <w:tab/>
      </w:r>
      <w:r>
        <w:tab/>
      </w:r>
      <w:r>
        <w:rPr>
          <w:i/>
        </w:rPr>
        <w:t>Stage 7 — Declaring the result.</w:t>
      </w:r>
    </w:p>
    <w:p>
      <w:pPr>
        <w:pStyle w:val="Subsection"/>
      </w:pPr>
      <w:r>
        <w:tab/>
        <w:t>(2)</w:t>
      </w:r>
      <w:r>
        <w:tab/>
        <w:t xml:space="preserve">In this Division the election referred to in subsection (1) is referred to as </w:t>
      </w:r>
      <w:r>
        <w:rPr>
          <w:b/>
        </w:rPr>
        <w:t>“</w:t>
      </w:r>
      <w:r>
        <w:rPr>
          <w:rStyle w:val="CharDefText"/>
        </w:rPr>
        <w:t>the election</w:t>
      </w:r>
      <w:r>
        <w:rPr>
          <w:b/>
        </w:rPr>
        <w:t>”</w:t>
      </w:r>
      <w:r>
        <w:t>.</w:t>
      </w:r>
    </w:p>
    <w:p>
      <w:pPr>
        <w:pStyle w:val="MiscellaneousHeading"/>
        <w:rPr>
          <w:i/>
        </w:rPr>
      </w:pPr>
      <w:r>
        <w:rPr>
          <w:i/>
        </w:rPr>
        <w:t>Stage 1 — Preparing the electoral roll</w:t>
      </w:r>
    </w:p>
    <w:p>
      <w:pPr>
        <w:pStyle w:val="Heading5"/>
      </w:pPr>
      <w:bookmarkStart w:id="2734" w:name="_Toc454329762"/>
      <w:bookmarkStart w:id="2735" w:name="_Toc520085496"/>
      <w:bookmarkStart w:id="2736" w:name="_Toc64777865"/>
      <w:bookmarkStart w:id="2737" w:name="_Toc112475792"/>
      <w:bookmarkStart w:id="2738" w:name="_Toc187052696"/>
      <w:bookmarkStart w:id="2739" w:name="_Toc180385326"/>
      <w:r>
        <w:rPr>
          <w:rStyle w:val="CharSectno"/>
        </w:rPr>
        <w:t>4.37</w:t>
      </w:r>
      <w:r>
        <w:t>.</w:t>
      </w:r>
      <w:r>
        <w:tab/>
        <w:t>New roll for each election</w:t>
      </w:r>
      <w:bookmarkEnd w:id="2734"/>
      <w:bookmarkEnd w:id="2735"/>
      <w:bookmarkEnd w:id="2736"/>
      <w:bookmarkEnd w:id="2737"/>
      <w:bookmarkEnd w:id="2738"/>
      <w:bookmarkEnd w:id="2739"/>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2740" w:name="_Toc454329763"/>
      <w:bookmarkStart w:id="2741" w:name="_Toc520085497"/>
      <w:bookmarkStart w:id="2742" w:name="_Toc64777866"/>
      <w:r>
        <w:tab/>
        <w:t>[Section 4.37 amended by No. 49 of 2004 s. 36.]</w:t>
      </w:r>
    </w:p>
    <w:p>
      <w:pPr>
        <w:pStyle w:val="Heading5"/>
      </w:pPr>
      <w:bookmarkStart w:id="2743" w:name="_Toc112475793"/>
      <w:bookmarkStart w:id="2744" w:name="_Toc187052697"/>
      <w:bookmarkStart w:id="2745" w:name="_Toc180385327"/>
      <w:r>
        <w:rPr>
          <w:rStyle w:val="CharSectno"/>
        </w:rPr>
        <w:t>4.38</w:t>
      </w:r>
      <w:r>
        <w:t>.</w:t>
      </w:r>
      <w:r>
        <w:tab/>
        <w:t>What the roll consists of</w:t>
      </w:r>
      <w:bookmarkEnd w:id="2740"/>
      <w:bookmarkEnd w:id="2741"/>
      <w:bookmarkEnd w:id="2742"/>
      <w:bookmarkEnd w:id="2743"/>
      <w:bookmarkEnd w:id="2744"/>
      <w:bookmarkEnd w:id="2745"/>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2746" w:name="_Toc454329764"/>
      <w:bookmarkStart w:id="2747" w:name="_Toc520085498"/>
      <w:bookmarkStart w:id="2748" w:name="_Toc64777867"/>
      <w:bookmarkStart w:id="2749" w:name="_Toc112475794"/>
      <w:bookmarkStart w:id="2750" w:name="_Toc187052698"/>
      <w:bookmarkStart w:id="2751" w:name="_Toc180385328"/>
      <w:r>
        <w:rPr>
          <w:rStyle w:val="CharSectno"/>
        </w:rPr>
        <w:t>4.39</w:t>
      </w:r>
      <w:r>
        <w:t>.</w:t>
      </w:r>
      <w:r>
        <w:tab/>
        <w:t>Close of enrolments</w:t>
      </w:r>
      <w:bookmarkEnd w:id="2746"/>
      <w:bookmarkEnd w:id="2747"/>
      <w:bookmarkEnd w:id="2748"/>
      <w:bookmarkEnd w:id="2749"/>
      <w:bookmarkEnd w:id="2750"/>
      <w:bookmarkEnd w:id="2751"/>
    </w:p>
    <w:p>
      <w:pPr>
        <w:pStyle w:val="Subsection"/>
        <w:spacing w:before="120"/>
      </w:pPr>
      <w:r>
        <w:tab/>
        <w:t>(1)</w:t>
      </w:r>
      <w:r>
        <w:tab/>
        <w:t xml:space="preserve">In order to be included on the electoral roll for the election a person must be an elector of the district or ward, as the case requires, as at 5 p.m. on the 50th day before election day (the </w:t>
      </w:r>
      <w:r>
        <w:rPr>
          <w:b/>
        </w:rPr>
        <w:t>“</w:t>
      </w:r>
      <w:r>
        <w:rPr>
          <w:rStyle w:val="CharDefText"/>
        </w:rPr>
        <w:t>close of enrolments</w:t>
      </w:r>
      <w:r>
        <w:rPr>
          <w:b/>
        </w:rPr>
        <w:t>”</w:t>
      </w:r>
      <w:r>
        <w:t>).</w:t>
      </w:r>
    </w:p>
    <w:p>
      <w:pPr>
        <w:pStyle w:val="Subsection"/>
        <w:spacing w:before="120"/>
      </w:pPr>
      <w:r>
        <w:tab/>
        <w:t>(2)</w:t>
      </w:r>
      <w:r>
        <w:tab/>
        <w:t>On or after the 70th day, but not later than on the 56th day, before election day the CEO is to give Statewide public notice of the time and date of the close of enrolments.</w:t>
      </w:r>
    </w:p>
    <w:p>
      <w:pPr>
        <w:pStyle w:val="Subsection"/>
        <w:spacing w:before="120"/>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spacing w:before="120"/>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2752" w:name="_Toc454329765"/>
      <w:bookmarkStart w:id="2753" w:name="_Toc520085499"/>
      <w:bookmarkStart w:id="2754" w:name="_Toc64777868"/>
      <w:bookmarkStart w:id="2755" w:name="_Toc112475795"/>
      <w:bookmarkStart w:id="2756" w:name="_Toc187052699"/>
      <w:bookmarkStart w:id="2757" w:name="_Toc180385329"/>
      <w:r>
        <w:rPr>
          <w:rStyle w:val="CharSectno"/>
        </w:rPr>
        <w:t>4.40</w:t>
      </w:r>
      <w:r>
        <w:t>.</w:t>
      </w:r>
      <w:r>
        <w:tab/>
        <w:t>Residents roll</w:t>
      </w:r>
      <w:bookmarkEnd w:id="2752"/>
      <w:bookmarkEnd w:id="2753"/>
      <w:bookmarkEnd w:id="2754"/>
      <w:bookmarkEnd w:id="2755"/>
      <w:bookmarkEnd w:id="2756"/>
      <w:bookmarkEnd w:id="2757"/>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spacing w:before="120"/>
      </w:pPr>
      <w:r>
        <w:tab/>
        <w:t>(2)</w:t>
      </w:r>
      <w:r>
        <w:tab/>
        <w:t>On or before the 36th day before election day, the Electoral Commissioner is to prepare a residents roll for the election and forward a copy of it to the CEO.</w:t>
      </w:r>
    </w:p>
    <w:p>
      <w:pPr>
        <w:pStyle w:val="Subsection"/>
        <w:spacing w:before="120"/>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2758" w:name="_Toc454329766"/>
      <w:bookmarkStart w:id="2759" w:name="_Toc520085500"/>
      <w:bookmarkStart w:id="2760" w:name="_Toc64777869"/>
      <w:bookmarkStart w:id="2761" w:name="_Toc112475796"/>
      <w:r>
        <w:tab/>
        <w:t>[Section 4.40 amended by No. 66 of 2006 s. 9.]</w:t>
      </w:r>
    </w:p>
    <w:p>
      <w:pPr>
        <w:pStyle w:val="Heading5"/>
      </w:pPr>
      <w:bookmarkStart w:id="2762" w:name="_Toc187052700"/>
      <w:bookmarkStart w:id="2763" w:name="_Toc180385330"/>
      <w:r>
        <w:rPr>
          <w:rStyle w:val="CharSectno"/>
        </w:rPr>
        <w:t>4.41</w:t>
      </w:r>
      <w:r>
        <w:t>.</w:t>
      </w:r>
      <w:r>
        <w:tab/>
        <w:t>Owners and occupiers roll</w:t>
      </w:r>
      <w:bookmarkEnd w:id="2758"/>
      <w:bookmarkEnd w:id="2759"/>
      <w:bookmarkEnd w:id="2760"/>
      <w:bookmarkEnd w:id="2761"/>
      <w:bookmarkEnd w:id="2762"/>
      <w:bookmarkEnd w:id="2763"/>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2764" w:name="_Toc454329767"/>
      <w:bookmarkStart w:id="2765" w:name="_Toc520085501"/>
      <w:bookmarkStart w:id="2766" w:name="_Toc64777870"/>
      <w:bookmarkStart w:id="2767" w:name="_Toc112475797"/>
      <w:r>
        <w:tab/>
        <w:t>[Section 4.41 amended by No. 66 of 2006 s. 10.]</w:t>
      </w:r>
    </w:p>
    <w:p>
      <w:pPr>
        <w:pStyle w:val="Heading5"/>
      </w:pPr>
      <w:bookmarkStart w:id="2768" w:name="_Toc187052701"/>
      <w:bookmarkStart w:id="2769" w:name="_Toc180385331"/>
      <w:r>
        <w:rPr>
          <w:rStyle w:val="CharSectno"/>
        </w:rPr>
        <w:t>4.42</w:t>
      </w:r>
      <w:r>
        <w:t>.</w:t>
      </w:r>
      <w:r>
        <w:tab/>
        <w:t>Supply of rolls to returning officer, members and candidates</w:t>
      </w:r>
      <w:bookmarkEnd w:id="2764"/>
      <w:bookmarkEnd w:id="2765"/>
      <w:bookmarkEnd w:id="2766"/>
      <w:bookmarkEnd w:id="2767"/>
      <w:bookmarkEnd w:id="2768"/>
      <w:bookmarkEnd w:id="2769"/>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2770" w:name="_Toc454329768"/>
      <w:bookmarkStart w:id="2771" w:name="_Toc520085502"/>
      <w:bookmarkStart w:id="2772" w:name="_Toc64777871"/>
      <w:bookmarkStart w:id="2773" w:name="_Toc112475798"/>
      <w:bookmarkStart w:id="2774" w:name="_Toc187052702"/>
      <w:bookmarkStart w:id="2775" w:name="_Toc180385332"/>
      <w:r>
        <w:rPr>
          <w:rStyle w:val="CharSectno"/>
        </w:rPr>
        <w:t>4.43</w:t>
      </w:r>
      <w:r>
        <w:t>.</w:t>
      </w:r>
      <w:r>
        <w:tab/>
        <w:t>Correction of rolls</w:t>
      </w:r>
      <w:bookmarkEnd w:id="2770"/>
      <w:bookmarkEnd w:id="2771"/>
      <w:bookmarkEnd w:id="2772"/>
      <w:bookmarkEnd w:id="2773"/>
      <w:bookmarkEnd w:id="2774"/>
      <w:bookmarkEnd w:id="2775"/>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spacing w:before="120"/>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2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20"/>
      </w:pPr>
      <w:r>
        <w:tab/>
        <w:t>(3b)</w:t>
      </w:r>
      <w:r>
        <w:tab/>
        <w:t>If a roll is altered after it has been supplied under section 4.42(2) to members of the council and candidates, the returning officer is to supply details of the alteration to those members and candidates in accordance with regulations.</w:t>
      </w:r>
    </w:p>
    <w:p>
      <w:pPr>
        <w:pStyle w:val="Subsection"/>
        <w:spacing w:before="12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w:t>
      </w:r>
    </w:p>
    <w:p>
      <w:pPr>
        <w:pStyle w:val="Heading5"/>
      </w:pPr>
      <w:bookmarkStart w:id="2776" w:name="_Toc454329769"/>
      <w:bookmarkStart w:id="2777" w:name="_Toc520085503"/>
      <w:bookmarkStart w:id="2778" w:name="_Toc64777872"/>
      <w:bookmarkStart w:id="2779" w:name="_Toc112475799"/>
      <w:bookmarkStart w:id="2780" w:name="_Toc187052703"/>
      <w:bookmarkStart w:id="2781" w:name="_Toc180385333"/>
      <w:r>
        <w:rPr>
          <w:rStyle w:val="CharSectno"/>
        </w:rPr>
        <w:t>4.44</w:t>
      </w:r>
      <w:r>
        <w:t>.</w:t>
      </w:r>
      <w:r>
        <w:tab/>
        <w:t>One enrolment per roll</w:t>
      </w:r>
      <w:bookmarkEnd w:id="2776"/>
      <w:bookmarkEnd w:id="2777"/>
      <w:bookmarkEnd w:id="2778"/>
      <w:bookmarkEnd w:id="2779"/>
      <w:bookmarkEnd w:id="2780"/>
      <w:bookmarkEnd w:id="2781"/>
    </w:p>
    <w:p>
      <w:pPr>
        <w:pStyle w:val="Subsection"/>
      </w:pPr>
      <w:r>
        <w:tab/>
      </w:r>
      <w:r>
        <w:tab/>
        <w:t>An elector’s name is not to appear more than once on the same electoral roll.</w:t>
      </w:r>
    </w:p>
    <w:p>
      <w:pPr>
        <w:pStyle w:val="Heading5"/>
        <w:rPr>
          <w:rStyle w:val="CharSectno"/>
        </w:rPr>
      </w:pPr>
      <w:bookmarkStart w:id="2782" w:name="_Toc454329770"/>
      <w:bookmarkStart w:id="2783" w:name="_Toc520085504"/>
      <w:bookmarkStart w:id="2784" w:name="_Toc64777873"/>
      <w:bookmarkStart w:id="2785" w:name="_Toc112475800"/>
      <w:bookmarkStart w:id="2786" w:name="_Toc187052704"/>
      <w:bookmarkStart w:id="2787" w:name="_Toc180385334"/>
      <w:r>
        <w:rPr>
          <w:rStyle w:val="CharSectno"/>
        </w:rPr>
        <w:t>4.45</w:t>
      </w:r>
      <w:r>
        <w:t>.</w:t>
      </w:r>
      <w:r>
        <w:rPr>
          <w:rStyle w:val="CharSectno"/>
        </w:rPr>
        <w:tab/>
      </w:r>
      <w:r>
        <w:t>Failure to comply with time limits as to preparation of rolls</w:t>
      </w:r>
      <w:bookmarkEnd w:id="2782"/>
      <w:bookmarkEnd w:id="2783"/>
      <w:bookmarkEnd w:id="2784"/>
      <w:bookmarkEnd w:id="2785"/>
      <w:bookmarkEnd w:id="2786"/>
      <w:bookmarkEnd w:id="2787"/>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2788" w:name="_Toc454329771"/>
      <w:bookmarkStart w:id="2789" w:name="_Toc520085505"/>
      <w:bookmarkStart w:id="2790" w:name="_Toc64777874"/>
      <w:bookmarkStart w:id="2791" w:name="_Toc112475801"/>
      <w:bookmarkStart w:id="2792" w:name="_Toc187052705"/>
      <w:bookmarkStart w:id="2793" w:name="_Toc180385335"/>
      <w:r>
        <w:rPr>
          <w:rStyle w:val="CharSectno"/>
        </w:rPr>
        <w:t>4.46</w:t>
      </w:r>
      <w:r>
        <w:t>.</w:t>
      </w:r>
      <w:r>
        <w:tab/>
        <w:t>Fresh roll may be required</w:t>
      </w:r>
      <w:bookmarkEnd w:id="2788"/>
      <w:bookmarkEnd w:id="2789"/>
      <w:bookmarkEnd w:id="2790"/>
      <w:bookmarkEnd w:id="2791"/>
      <w:bookmarkEnd w:id="2792"/>
      <w:bookmarkEnd w:id="2793"/>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MiscellaneousHeading"/>
        <w:rPr>
          <w:i/>
        </w:rPr>
      </w:pPr>
      <w:r>
        <w:rPr>
          <w:i/>
        </w:rPr>
        <w:t>Stage 2 — Nomination of candidates</w:t>
      </w:r>
    </w:p>
    <w:p>
      <w:pPr>
        <w:pStyle w:val="Heading5"/>
      </w:pPr>
      <w:bookmarkStart w:id="2794" w:name="_Toc454329772"/>
      <w:bookmarkStart w:id="2795" w:name="_Toc520085506"/>
      <w:bookmarkStart w:id="2796" w:name="_Toc64777875"/>
      <w:bookmarkStart w:id="2797" w:name="_Toc112475802"/>
      <w:bookmarkStart w:id="2798" w:name="_Toc187052706"/>
      <w:bookmarkStart w:id="2799" w:name="_Toc180385336"/>
      <w:r>
        <w:rPr>
          <w:rStyle w:val="CharSectno"/>
        </w:rPr>
        <w:t>4.47</w:t>
      </w:r>
      <w:r>
        <w:t>.</w:t>
      </w:r>
      <w:r>
        <w:tab/>
        <w:t>Call for nominations</w:t>
      </w:r>
      <w:bookmarkEnd w:id="2794"/>
      <w:bookmarkEnd w:id="2795"/>
      <w:bookmarkEnd w:id="2796"/>
      <w:bookmarkEnd w:id="2797"/>
      <w:bookmarkEnd w:id="2798"/>
      <w:bookmarkEnd w:id="2799"/>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b/>
        </w:rPr>
        <w:t>“</w:t>
      </w:r>
      <w:r>
        <w:rPr>
          <w:rStyle w:val="CharDefText"/>
        </w:rPr>
        <w:t>nomination place</w:t>
      </w:r>
      <w:r>
        <w:rPr>
          <w:b/>
        </w:rPr>
        <w:t>”</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2800" w:name="_Toc454329773"/>
      <w:bookmarkStart w:id="2801" w:name="_Toc520085507"/>
      <w:bookmarkStart w:id="2802" w:name="_Toc64777876"/>
      <w:bookmarkStart w:id="2803" w:name="_Toc112475803"/>
      <w:bookmarkStart w:id="2804" w:name="_Toc187052707"/>
      <w:bookmarkStart w:id="2805" w:name="_Toc180385337"/>
      <w:r>
        <w:rPr>
          <w:rStyle w:val="CharSectno"/>
        </w:rPr>
        <w:t>4.48</w:t>
      </w:r>
      <w:r>
        <w:t>.</w:t>
      </w:r>
      <w:r>
        <w:tab/>
        <w:t>Eligibility to be a candidate</w:t>
      </w:r>
      <w:bookmarkEnd w:id="2800"/>
      <w:bookmarkEnd w:id="2801"/>
      <w:bookmarkEnd w:id="2802"/>
      <w:bookmarkEnd w:id="2803"/>
      <w:bookmarkEnd w:id="2804"/>
      <w:bookmarkEnd w:id="2805"/>
    </w:p>
    <w:p>
      <w:pPr>
        <w:pStyle w:val="Subsection"/>
        <w:spacing w:before="120"/>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spacing w:before="120"/>
      </w:pPr>
      <w:r>
        <w:tab/>
        <w:t>(2)</w:t>
      </w:r>
      <w:r>
        <w:tab/>
        <w:t>If the election is to fill the office of elector mayor or president a person can only be a candidate if the person was an elector of the district as at the close of enrolments and, at the time of nomination, the person is qualified under section 2.19 to be elected as a member of the council.</w:t>
      </w:r>
    </w:p>
    <w:p>
      <w:pPr>
        <w:pStyle w:val="Footnotesection"/>
      </w:pPr>
      <w:bookmarkStart w:id="2806" w:name="_Toc454329774"/>
      <w:bookmarkStart w:id="2807" w:name="_Toc520085508"/>
      <w:bookmarkStart w:id="2808" w:name="_Toc64777877"/>
      <w:r>
        <w:tab/>
        <w:t>[Section 4.48 amended by No. 49 of 2004 s. 38(1) and (2).]</w:t>
      </w:r>
    </w:p>
    <w:p>
      <w:pPr>
        <w:pStyle w:val="Heading5"/>
      </w:pPr>
      <w:bookmarkStart w:id="2809" w:name="_Toc112475804"/>
      <w:bookmarkStart w:id="2810" w:name="_Toc187052708"/>
      <w:bookmarkStart w:id="2811" w:name="_Toc180385338"/>
      <w:r>
        <w:rPr>
          <w:rStyle w:val="CharSectno"/>
        </w:rPr>
        <w:t>4.49</w:t>
      </w:r>
      <w:r>
        <w:t>.</w:t>
      </w:r>
      <w:r>
        <w:tab/>
        <w:t>How to make an effective nomination</w:t>
      </w:r>
      <w:bookmarkEnd w:id="2806"/>
      <w:bookmarkEnd w:id="2807"/>
      <w:bookmarkEnd w:id="2808"/>
      <w:bookmarkEnd w:id="2809"/>
      <w:bookmarkEnd w:id="2810"/>
      <w:bookmarkEnd w:id="2811"/>
    </w:p>
    <w:p>
      <w:pPr>
        <w:pStyle w:val="Subsection"/>
        <w:spacing w:before="120"/>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b/>
        </w:rPr>
        <w:t>“</w:t>
      </w:r>
      <w:r>
        <w:rPr>
          <w:rStyle w:val="CharDefText"/>
        </w:rPr>
        <w:t>close of nominations</w:t>
      </w:r>
      <w:r>
        <w:rPr>
          <w:b/>
        </w:rPr>
        <w:t>”</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2812" w:name="_Toc454329775"/>
      <w:bookmarkStart w:id="2813" w:name="_Toc520085509"/>
      <w:bookmarkStart w:id="2814" w:name="_Toc64777878"/>
      <w:r>
        <w:tab/>
        <w:t>[Section 4.49 amended by No. 49 of 2004 s. 39.]</w:t>
      </w:r>
    </w:p>
    <w:p>
      <w:pPr>
        <w:pStyle w:val="Heading5"/>
      </w:pPr>
      <w:bookmarkStart w:id="2815" w:name="_Toc112475805"/>
      <w:bookmarkStart w:id="2816" w:name="_Toc187052709"/>
      <w:bookmarkStart w:id="2817" w:name="_Toc180385339"/>
      <w:r>
        <w:rPr>
          <w:rStyle w:val="CharSectno"/>
        </w:rPr>
        <w:t>4.50</w:t>
      </w:r>
      <w:r>
        <w:t>.</w:t>
      </w:r>
      <w:r>
        <w:tab/>
        <w:t>How deposits are dealt with</w:t>
      </w:r>
      <w:bookmarkEnd w:id="2812"/>
      <w:bookmarkEnd w:id="2813"/>
      <w:bookmarkEnd w:id="2814"/>
      <w:bookmarkEnd w:id="2815"/>
      <w:bookmarkEnd w:id="2816"/>
      <w:bookmarkEnd w:id="2817"/>
    </w:p>
    <w:p>
      <w:pPr>
        <w:pStyle w:val="Subsection"/>
      </w:pPr>
      <w:r>
        <w:tab/>
      </w:r>
      <w:r>
        <w:tab/>
        <w:t>A deposit is to be dealt with in accordance with regulations and is refundable in such circumstances as are set out in regulations.</w:t>
      </w:r>
    </w:p>
    <w:p>
      <w:pPr>
        <w:pStyle w:val="Heading5"/>
      </w:pPr>
      <w:bookmarkStart w:id="2818" w:name="_Toc454329776"/>
      <w:bookmarkStart w:id="2819" w:name="_Toc520085510"/>
      <w:bookmarkStart w:id="2820" w:name="_Toc64777879"/>
      <w:bookmarkStart w:id="2821" w:name="_Toc112475806"/>
      <w:bookmarkStart w:id="2822" w:name="_Toc187052710"/>
      <w:bookmarkStart w:id="2823" w:name="_Toc180385340"/>
      <w:r>
        <w:rPr>
          <w:rStyle w:val="CharSectno"/>
        </w:rPr>
        <w:t>4.51</w:t>
      </w:r>
      <w:r>
        <w:t>.</w:t>
      </w:r>
      <w:r>
        <w:tab/>
        <w:t>Rejection of nomination</w:t>
      </w:r>
      <w:bookmarkEnd w:id="2818"/>
      <w:bookmarkEnd w:id="2819"/>
      <w:bookmarkEnd w:id="2820"/>
      <w:bookmarkEnd w:id="2821"/>
      <w:bookmarkEnd w:id="2822"/>
      <w:bookmarkEnd w:id="2823"/>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spacing w:before="120"/>
      </w:pPr>
      <w:r>
        <w:tab/>
        <w:t>(2)</w:t>
      </w:r>
      <w:r>
        <w:tab/>
        <w:t>If none of subsection (1)(a), (b) or (c) apply the returning officer is to accept the nomination.</w:t>
      </w:r>
    </w:p>
    <w:p>
      <w:pPr>
        <w:pStyle w:val="Subsection"/>
        <w:spacing w:before="120"/>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spacing w:before="120"/>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2824" w:name="_Toc454329777"/>
      <w:bookmarkStart w:id="2825" w:name="_Toc520085511"/>
      <w:bookmarkStart w:id="2826" w:name="_Toc64777880"/>
      <w:r>
        <w:tab/>
        <w:t>[Section 4.51 amended by No. 49 of 2004 s. 40.]</w:t>
      </w:r>
    </w:p>
    <w:p>
      <w:pPr>
        <w:pStyle w:val="Heading5"/>
        <w:spacing w:before="180"/>
      </w:pPr>
      <w:bookmarkStart w:id="2827" w:name="_Toc112475807"/>
      <w:bookmarkStart w:id="2828" w:name="_Toc187052711"/>
      <w:bookmarkStart w:id="2829" w:name="_Toc180385341"/>
      <w:r>
        <w:rPr>
          <w:rStyle w:val="CharSectno"/>
        </w:rPr>
        <w:t>4.52</w:t>
      </w:r>
      <w:r>
        <w:t>.</w:t>
      </w:r>
      <w:r>
        <w:tab/>
        <w:t>Exhibition of candidates’ details and profiles</w:t>
      </w:r>
      <w:bookmarkEnd w:id="2824"/>
      <w:bookmarkEnd w:id="2825"/>
      <w:bookmarkEnd w:id="2826"/>
      <w:bookmarkEnd w:id="2827"/>
      <w:bookmarkEnd w:id="2828"/>
      <w:bookmarkEnd w:id="2829"/>
    </w:p>
    <w:p>
      <w:pPr>
        <w:pStyle w:val="Subsection"/>
        <w:spacing w:before="120"/>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spacing w:before="120"/>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spacing w:before="120"/>
      </w:pPr>
      <w:r>
        <w:tab/>
        <w:t>(3)</w:t>
      </w:r>
      <w:r>
        <w:tab/>
        <w:t>In this section —</w:t>
      </w:r>
    </w:p>
    <w:p>
      <w:pPr>
        <w:pStyle w:val="Defstart"/>
      </w:pPr>
      <w:r>
        <w:tab/>
      </w:r>
      <w:r>
        <w:rPr>
          <w:b/>
        </w:rPr>
        <w:t>“</w:t>
      </w:r>
      <w:r>
        <w:rPr>
          <w:rStyle w:val="CharDefText"/>
        </w:rPr>
        <w:t>details</w:t>
      </w:r>
      <w:r>
        <w:rPr>
          <w:b/>
        </w:rPr>
        <w:t>”</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2830" w:name="_Toc454329778"/>
      <w:bookmarkStart w:id="2831" w:name="_Toc520085512"/>
      <w:bookmarkStart w:id="2832" w:name="_Toc64777881"/>
      <w:bookmarkStart w:id="2833" w:name="_Toc112475808"/>
      <w:bookmarkStart w:id="2834" w:name="_Toc187052712"/>
      <w:bookmarkStart w:id="2835" w:name="_Toc180385342"/>
      <w:r>
        <w:rPr>
          <w:rStyle w:val="CharSectno"/>
        </w:rPr>
        <w:t>4.53</w:t>
      </w:r>
      <w:r>
        <w:t>.</w:t>
      </w:r>
      <w:r>
        <w:tab/>
        <w:t>Cancellation of nominations</w:t>
      </w:r>
      <w:bookmarkEnd w:id="2830"/>
      <w:bookmarkEnd w:id="2831"/>
      <w:bookmarkEnd w:id="2832"/>
      <w:bookmarkEnd w:id="2833"/>
      <w:bookmarkEnd w:id="2834"/>
      <w:bookmarkEnd w:id="2835"/>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MiscellaneousHeading"/>
        <w:rPr>
          <w:i/>
        </w:rPr>
      </w:pPr>
      <w:r>
        <w:rPr>
          <w:i/>
        </w:rPr>
        <w:t>Stage 3 — After nominations close</w:t>
      </w:r>
    </w:p>
    <w:p>
      <w:pPr>
        <w:pStyle w:val="Heading5"/>
        <w:spacing w:before="180"/>
      </w:pPr>
      <w:bookmarkStart w:id="2836" w:name="_Toc454329779"/>
      <w:bookmarkStart w:id="2837" w:name="_Toc520085513"/>
      <w:bookmarkStart w:id="2838" w:name="_Toc64777882"/>
      <w:bookmarkStart w:id="2839" w:name="_Toc112475809"/>
      <w:bookmarkStart w:id="2840" w:name="_Toc187052713"/>
      <w:bookmarkStart w:id="2841" w:name="_Toc180385343"/>
      <w:r>
        <w:rPr>
          <w:rStyle w:val="CharSectno"/>
        </w:rPr>
        <w:t>4.54</w:t>
      </w:r>
      <w:r>
        <w:t>.</w:t>
      </w:r>
      <w:r>
        <w:tab/>
        <w:t>Nominations to be declared</w:t>
      </w:r>
      <w:bookmarkEnd w:id="2836"/>
      <w:bookmarkEnd w:id="2837"/>
      <w:bookmarkEnd w:id="2838"/>
      <w:bookmarkEnd w:id="2839"/>
      <w:bookmarkEnd w:id="2840"/>
      <w:bookmarkEnd w:id="2841"/>
    </w:p>
    <w:p>
      <w:pPr>
        <w:pStyle w:val="Subsection"/>
        <w:spacing w:before="120"/>
      </w:pPr>
      <w:r>
        <w:tab/>
        <w:t>(1)</w:t>
      </w:r>
      <w:r>
        <w:tab/>
        <w:t>As soon as possible after nominations have closed the returning officer is to declare the nominations that have been accepted and have not been cancelled.</w:t>
      </w:r>
    </w:p>
    <w:p>
      <w:pPr>
        <w:pStyle w:val="Subsection"/>
        <w:spacing w:before="120"/>
      </w:pPr>
      <w:r>
        <w:tab/>
        <w:t>(2)</w:t>
      </w:r>
      <w:r>
        <w:tab/>
        <w:t>The declaration is to be made at the nomination place in the presence of any candidates and other people who wish to attend.</w:t>
      </w:r>
    </w:p>
    <w:p>
      <w:pPr>
        <w:pStyle w:val="Heading5"/>
        <w:spacing w:before="180"/>
      </w:pPr>
      <w:bookmarkStart w:id="2842" w:name="_Toc454329780"/>
      <w:bookmarkStart w:id="2843" w:name="_Toc520085514"/>
      <w:bookmarkStart w:id="2844" w:name="_Toc64777883"/>
      <w:bookmarkStart w:id="2845" w:name="_Toc112475810"/>
      <w:bookmarkStart w:id="2846" w:name="_Toc187052714"/>
      <w:bookmarkStart w:id="2847" w:name="_Toc180385344"/>
      <w:r>
        <w:rPr>
          <w:rStyle w:val="CharSectno"/>
        </w:rPr>
        <w:t>4.55</w:t>
      </w:r>
      <w:r>
        <w:t>.</w:t>
      </w:r>
      <w:r>
        <w:tab/>
        <w:t>Same number of candidates as vacancies</w:t>
      </w:r>
      <w:bookmarkEnd w:id="2842"/>
      <w:bookmarkEnd w:id="2843"/>
      <w:bookmarkEnd w:id="2844"/>
      <w:bookmarkEnd w:id="2845"/>
      <w:bookmarkEnd w:id="2846"/>
      <w:bookmarkEnd w:id="2847"/>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spacing w:before="180"/>
      </w:pPr>
      <w:bookmarkStart w:id="2848" w:name="_Toc454329781"/>
      <w:bookmarkStart w:id="2849" w:name="_Toc520085515"/>
      <w:bookmarkStart w:id="2850" w:name="_Toc64777884"/>
      <w:bookmarkStart w:id="2851" w:name="_Toc112475811"/>
      <w:bookmarkStart w:id="2852" w:name="_Toc187052715"/>
      <w:bookmarkStart w:id="2853" w:name="_Toc180385345"/>
      <w:r>
        <w:rPr>
          <w:rStyle w:val="CharSectno"/>
        </w:rPr>
        <w:t>4.56</w:t>
      </w:r>
      <w:r>
        <w:t>.</w:t>
      </w:r>
      <w:r>
        <w:tab/>
        <w:t>More candidates than vacancies</w:t>
      </w:r>
      <w:bookmarkEnd w:id="2848"/>
      <w:bookmarkEnd w:id="2849"/>
      <w:bookmarkEnd w:id="2850"/>
      <w:bookmarkEnd w:id="2851"/>
      <w:bookmarkEnd w:id="2852"/>
      <w:bookmarkEnd w:id="2853"/>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2854" w:name="_Toc454329782"/>
      <w:bookmarkStart w:id="2855" w:name="_Toc520085516"/>
      <w:bookmarkStart w:id="2856" w:name="_Toc64777885"/>
      <w:bookmarkStart w:id="2857" w:name="_Toc112475812"/>
      <w:bookmarkStart w:id="2858" w:name="_Toc187052716"/>
      <w:bookmarkStart w:id="2859" w:name="_Toc180385346"/>
      <w:r>
        <w:rPr>
          <w:rStyle w:val="CharSectno"/>
        </w:rPr>
        <w:t>4.57</w:t>
      </w:r>
      <w:r>
        <w:t>.</w:t>
      </w:r>
      <w:r>
        <w:tab/>
        <w:t>Less candidates than vacancies</w:t>
      </w:r>
      <w:bookmarkEnd w:id="2854"/>
      <w:bookmarkEnd w:id="2855"/>
      <w:bookmarkEnd w:id="2856"/>
      <w:bookmarkEnd w:id="2857"/>
      <w:bookmarkEnd w:id="2858"/>
      <w:bookmarkEnd w:id="2859"/>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2860" w:name="_Toc454329783"/>
      <w:bookmarkStart w:id="2861" w:name="_Toc520085517"/>
      <w:bookmarkStart w:id="2862" w:name="_Toc64777886"/>
      <w:bookmarkStart w:id="2863" w:name="_Toc112475813"/>
      <w:bookmarkStart w:id="2864" w:name="_Toc187052717"/>
      <w:bookmarkStart w:id="2865" w:name="_Toc180385347"/>
      <w:r>
        <w:rPr>
          <w:rStyle w:val="CharSectno"/>
        </w:rPr>
        <w:t>4.58</w:t>
      </w:r>
      <w:r>
        <w:t>.</w:t>
      </w:r>
      <w:r>
        <w:tab/>
        <w:t>Death of candidate after close of nominations</w:t>
      </w:r>
      <w:bookmarkEnd w:id="2860"/>
      <w:bookmarkEnd w:id="2861"/>
      <w:bookmarkEnd w:id="2862"/>
      <w:bookmarkEnd w:id="2863"/>
      <w:bookmarkEnd w:id="2864"/>
      <w:bookmarkEnd w:id="2865"/>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2866" w:name="_Toc454329784"/>
      <w:bookmarkStart w:id="2867" w:name="_Toc520085518"/>
      <w:bookmarkStart w:id="2868" w:name="_Toc64777887"/>
      <w:bookmarkStart w:id="2869" w:name="_Toc112475814"/>
      <w:bookmarkStart w:id="2870" w:name="_Toc187052718"/>
      <w:bookmarkStart w:id="2871" w:name="_Toc180385348"/>
      <w:r>
        <w:rPr>
          <w:rStyle w:val="CharSectno"/>
        </w:rPr>
        <w:t>4.59</w:t>
      </w:r>
      <w:r>
        <w:t>.</w:t>
      </w:r>
      <w:r>
        <w:tab/>
        <w:t>Regulations about candidates</w:t>
      </w:r>
      <w:bookmarkEnd w:id="2866"/>
      <w:bookmarkEnd w:id="2867"/>
      <w:bookmarkEnd w:id="2868"/>
      <w:bookmarkEnd w:id="2869"/>
      <w:bookmarkEnd w:id="2870"/>
      <w:bookmarkEnd w:id="2871"/>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w:t>
      </w:r>
    </w:p>
    <w:p>
      <w:pPr>
        <w:pStyle w:val="MiscellaneousHeading"/>
        <w:rPr>
          <w:i/>
        </w:rPr>
      </w:pPr>
      <w:r>
        <w:rPr>
          <w:i/>
        </w:rPr>
        <w:t>Stage 4 — Preparing for voting</w:t>
      </w:r>
    </w:p>
    <w:p>
      <w:pPr>
        <w:pStyle w:val="Heading5"/>
      </w:pPr>
      <w:bookmarkStart w:id="2872" w:name="_Toc454329785"/>
      <w:bookmarkStart w:id="2873" w:name="_Toc520085519"/>
      <w:bookmarkStart w:id="2874" w:name="_Toc64777888"/>
      <w:bookmarkStart w:id="2875" w:name="_Toc112475815"/>
      <w:bookmarkStart w:id="2876" w:name="_Toc187052719"/>
      <w:bookmarkStart w:id="2877" w:name="_Toc180385349"/>
      <w:r>
        <w:rPr>
          <w:rStyle w:val="CharSectno"/>
        </w:rPr>
        <w:t>4.60</w:t>
      </w:r>
      <w:r>
        <w:t>.</w:t>
      </w:r>
      <w:r>
        <w:tab/>
        <w:t>Voting by electors</w:t>
      </w:r>
      <w:bookmarkEnd w:id="2872"/>
      <w:bookmarkEnd w:id="2873"/>
      <w:bookmarkEnd w:id="2874"/>
      <w:bookmarkEnd w:id="2875"/>
      <w:bookmarkEnd w:id="2876"/>
      <w:bookmarkEnd w:id="2877"/>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2878" w:name="_Toc454329786"/>
      <w:bookmarkStart w:id="2879" w:name="_Toc520085520"/>
      <w:bookmarkStart w:id="2880" w:name="_Toc64777889"/>
      <w:bookmarkStart w:id="2881" w:name="_Toc112475816"/>
      <w:bookmarkStart w:id="2882" w:name="_Toc187052720"/>
      <w:bookmarkStart w:id="2883" w:name="_Toc180385350"/>
      <w:r>
        <w:rPr>
          <w:rStyle w:val="CharSectno"/>
        </w:rPr>
        <w:t>4.61</w:t>
      </w:r>
      <w:r>
        <w:t>.</w:t>
      </w:r>
      <w:r>
        <w:tab/>
        <w:t>Choice of methods of conducting the election</w:t>
      </w:r>
      <w:bookmarkEnd w:id="2878"/>
      <w:bookmarkEnd w:id="2879"/>
      <w:bookmarkEnd w:id="2880"/>
      <w:bookmarkEnd w:id="2881"/>
      <w:bookmarkEnd w:id="2882"/>
      <w:bookmarkEnd w:id="2883"/>
    </w:p>
    <w:p>
      <w:pPr>
        <w:pStyle w:val="Subsection"/>
        <w:keepNext/>
      </w:pPr>
      <w:r>
        <w:tab/>
        <w:t>(1)</w:t>
      </w:r>
      <w:r>
        <w:tab/>
        <w:t>The election can be conducted as a — </w:t>
      </w:r>
    </w:p>
    <w:p>
      <w:pPr>
        <w:pStyle w:val="Defstart"/>
      </w:pPr>
      <w:r>
        <w:rPr>
          <w:b/>
        </w:rPr>
        <w:tab/>
        <w:t>“</w:t>
      </w:r>
      <w:r>
        <w:rPr>
          <w:rStyle w:val="CharDefText"/>
        </w:rPr>
        <w:t>postal election</w:t>
      </w:r>
      <w:r>
        <w:rPr>
          <w:b/>
        </w:rPr>
        <w:t>”</w:t>
      </w:r>
      <w:r>
        <w:t xml:space="preserve"> which is an election at which the method of casting votes is by posting or delivering them to an electoral officer on or before election day; or</w:t>
      </w:r>
    </w:p>
    <w:p>
      <w:pPr>
        <w:pStyle w:val="Defstart"/>
      </w:pPr>
      <w:r>
        <w:rPr>
          <w:b/>
        </w:rPr>
        <w:tab/>
        <w:t>“</w:t>
      </w:r>
      <w:r>
        <w:rPr>
          <w:rStyle w:val="CharDefText"/>
        </w:rPr>
        <w:t>voting in person election</w:t>
      </w:r>
      <w:r>
        <w:rPr>
          <w:b/>
        </w:rPr>
        <w:t>”</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2884" w:name="_Toc454329787"/>
      <w:bookmarkStart w:id="2885" w:name="_Toc520085521"/>
      <w:bookmarkStart w:id="2886" w:name="_Toc64777890"/>
      <w:bookmarkStart w:id="2887" w:name="_Toc112475817"/>
      <w:bookmarkStart w:id="2888" w:name="_Toc187052721"/>
      <w:bookmarkStart w:id="2889" w:name="_Toc180385351"/>
      <w:r>
        <w:rPr>
          <w:rStyle w:val="CharSectno"/>
        </w:rPr>
        <w:t>4.62</w:t>
      </w:r>
      <w:r>
        <w:t>.</w:t>
      </w:r>
      <w:r>
        <w:tab/>
        <w:t>Polling places required</w:t>
      </w:r>
      <w:bookmarkEnd w:id="2884"/>
      <w:bookmarkEnd w:id="2885"/>
      <w:bookmarkEnd w:id="2886"/>
      <w:bookmarkEnd w:id="2887"/>
      <w:bookmarkEnd w:id="2888"/>
      <w:bookmarkEnd w:id="2889"/>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2890" w:name="_Toc454329788"/>
      <w:bookmarkStart w:id="2891" w:name="_Toc520085522"/>
      <w:bookmarkStart w:id="2892" w:name="_Toc64777891"/>
      <w:bookmarkStart w:id="2893" w:name="_Toc112475818"/>
      <w:bookmarkStart w:id="2894" w:name="_Toc187052722"/>
      <w:bookmarkStart w:id="2895" w:name="_Toc180385352"/>
      <w:r>
        <w:rPr>
          <w:rStyle w:val="CharSectno"/>
        </w:rPr>
        <w:t>4.63</w:t>
      </w:r>
      <w:r>
        <w:t>.</w:t>
      </w:r>
      <w:r>
        <w:tab/>
        <w:t>Appointment of presiding and other officers</w:t>
      </w:r>
      <w:bookmarkEnd w:id="2890"/>
      <w:bookmarkEnd w:id="2891"/>
      <w:bookmarkEnd w:id="2892"/>
      <w:bookmarkEnd w:id="2893"/>
      <w:bookmarkEnd w:id="2894"/>
      <w:bookmarkEnd w:id="2895"/>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2896" w:name="_Toc454329789"/>
      <w:bookmarkStart w:id="2897" w:name="_Toc520085523"/>
      <w:bookmarkStart w:id="2898" w:name="_Toc64777892"/>
      <w:bookmarkStart w:id="2899" w:name="_Toc112475819"/>
      <w:bookmarkStart w:id="2900" w:name="_Toc187052723"/>
      <w:bookmarkStart w:id="2901" w:name="_Toc180385353"/>
      <w:r>
        <w:rPr>
          <w:rStyle w:val="CharSectno"/>
        </w:rPr>
        <w:t>4.64</w:t>
      </w:r>
      <w:r>
        <w:t>.</w:t>
      </w:r>
      <w:r>
        <w:tab/>
        <w:t>Public notice about the election</w:t>
      </w:r>
      <w:bookmarkEnd w:id="2896"/>
      <w:bookmarkEnd w:id="2897"/>
      <w:bookmarkEnd w:id="2898"/>
      <w:bookmarkEnd w:id="2899"/>
      <w:bookmarkEnd w:id="2900"/>
      <w:bookmarkEnd w:id="2901"/>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b/>
        </w:rPr>
        <w:t>“</w:t>
      </w:r>
      <w:r>
        <w:rPr>
          <w:rStyle w:val="CharDefText"/>
        </w:rPr>
        <w:t>election notice</w:t>
      </w:r>
      <w:r>
        <w:rPr>
          <w:b/>
        </w:rPr>
        <w:t>”</w:t>
      </w:r>
      <w:r>
        <w:t>.</w:t>
      </w:r>
    </w:p>
    <w:p>
      <w:pPr>
        <w:pStyle w:val="MiscellaneousHeading"/>
        <w:rPr>
          <w:i/>
        </w:rPr>
      </w:pPr>
      <w:r>
        <w:rPr>
          <w:i/>
        </w:rPr>
        <w:t>Stage 5 — Voting</w:t>
      </w:r>
    </w:p>
    <w:p>
      <w:pPr>
        <w:pStyle w:val="Heading5"/>
      </w:pPr>
      <w:bookmarkStart w:id="2902" w:name="_Toc454329790"/>
      <w:bookmarkStart w:id="2903" w:name="_Toc520085524"/>
      <w:bookmarkStart w:id="2904" w:name="_Toc64777893"/>
      <w:bookmarkStart w:id="2905" w:name="_Toc112475820"/>
      <w:bookmarkStart w:id="2906" w:name="_Toc187052724"/>
      <w:bookmarkStart w:id="2907" w:name="_Toc180385354"/>
      <w:r>
        <w:rPr>
          <w:rStyle w:val="CharSectno"/>
        </w:rPr>
        <w:t>4.65</w:t>
      </w:r>
      <w:r>
        <w:t>.</w:t>
      </w:r>
      <w:r>
        <w:tab/>
        <w:t>Right to vote</w:t>
      </w:r>
      <w:bookmarkEnd w:id="2902"/>
      <w:bookmarkEnd w:id="2903"/>
      <w:bookmarkEnd w:id="2904"/>
      <w:bookmarkEnd w:id="2905"/>
      <w:bookmarkEnd w:id="2906"/>
      <w:bookmarkEnd w:id="2907"/>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pPr>
      <w:bookmarkStart w:id="2908" w:name="_Toc454329791"/>
      <w:bookmarkStart w:id="2909" w:name="_Toc520085525"/>
      <w:bookmarkStart w:id="2910" w:name="_Toc64777894"/>
      <w:bookmarkStart w:id="2911" w:name="_Toc112475821"/>
      <w:bookmarkStart w:id="2912" w:name="_Toc187052725"/>
      <w:bookmarkStart w:id="2913" w:name="_Toc180385355"/>
      <w:r>
        <w:rPr>
          <w:rStyle w:val="CharSectno"/>
        </w:rPr>
        <w:t>4.66</w:t>
      </w:r>
      <w:r>
        <w:t>.</w:t>
      </w:r>
      <w:r>
        <w:tab/>
        <w:t>One vote for each elector</w:t>
      </w:r>
      <w:bookmarkEnd w:id="2908"/>
      <w:bookmarkEnd w:id="2909"/>
      <w:bookmarkEnd w:id="2910"/>
      <w:bookmarkEnd w:id="2911"/>
      <w:bookmarkEnd w:id="2912"/>
      <w:bookmarkEnd w:id="2913"/>
    </w:p>
    <w:p>
      <w:pPr>
        <w:pStyle w:val="Subsection"/>
      </w:pPr>
      <w:r>
        <w:tab/>
      </w:r>
      <w:r>
        <w:tab/>
        <w:t>An elector is not to vote more than once at the election.</w:t>
      </w:r>
    </w:p>
    <w:p>
      <w:pPr>
        <w:pStyle w:val="Heading5"/>
      </w:pPr>
      <w:bookmarkStart w:id="2914" w:name="_Toc454329792"/>
      <w:bookmarkStart w:id="2915" w:name="_Toc520085526"/>
      <w:bookmarkStart w:id="2916" w:name="_Toc64777895"/>
      <w:bookmarkStart w:id="2917" w:name="_Toc112475822"/>
      <w:bookmarkStart w:id="2918" w:name="_Toc187052726"/>
      <w:bookmarkStart w:id="2919" w:name="_Toc180385356"/>
      <w:r>
        <w:rPr>
          <w:rStyle w:val="CharSectno"/>
        </w:rPr>
        <w:t>4.67</w:t>
      </w:r>
      <w:r>
        <w:t>.</w:t>
      </w:r>
      <w:r>
        <w:tab/>
        <w:t>Where to vote in person</w:t>
      </w:r>
      <w:bookmarkEnd w:id="2914"/>
      <w:bookmarkEnd w:id="2915"/>
      <w:bookmarkEnd w:id="2916"/>
      <w:bookmarkEnd w:id="2917"/>
      <w:bookmarkEnd w:id="2918"/>
      <w:bookmarkEnd w:id="2919"/>
    </w:p>
    <w:p>
      <w:pPr>
        <w:pStyle w:val="Subsection"/>
      </w:pPr>
      <w:r>
        <w:tab/>
      </w:r>
      <w:r>
        <w:tab/>
        <w:t>In a voting in person election — </w:t>
      </w:r>
    </w:p>
    <w:p>
      <w:pPr>
        <w:pStyle w:val="Indenta"/>
      </w:pPr>
      <w:r>
        <w:tab/>
        <w:t>(a)</w:t>
      </w:r>
      <w:r>
        <w:tab/>
        <w:t>a vote (</w:t>
      </w:r>
      <w:r>
        <w:rPr>
          <w:b/>
        </w:rPr>
        <w:t>“</w:t>
      </w:r>
      <w:r>
        <w:rPr>
          <w:rStyle w:val="CharDefText"/>
        </w:rPr>
        <w:t>absent vote</w:t>
      </w:r>
      <w:r>
        <w:rPr>
          <w:b/>
        </w:rPr>
        <w:t>”</w:t>
      </w:r>
      <w:r>
        <w:t>) may be cast before election day at the offices of another local government in such circumstances as are set out in regulations;</w:t>
      </w:r>
    </w:p>
    <w:p>
      <w:pPr>
        <w:pStyle w:val="Indenta"/>
      </w:pPr>
      <w:r>
        <w:tab/>
        <w:t>(b)</w:t>
      </w:r>
      <w:r>
        <w:tab/>
        <w:t>a vote (</w:t>
      </w:r>
      <w:r>
        <w:rPr>
          <w:b/>
        </w:rPr>
        <w:t>“</w:t>
      </w:r>
      <w:r>
        <w:rPr>
          <w:rStyle w:val="CharDefText"/>
        </w:rPr>
        <w:t>early vote</w:t>
      </w:r>
      <w:r>
        <w:rPr>
          <w:b/>
        </w:rPr>
        <w:t>”</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2920" w:name="_Toc454329793"/>
      <w:bookmarkStart w:id="2921" w:name="_Toc520085527"/>
      <w:bookmarkStart w:id="2922" w:name="_Toc64777896"/>
      <w:bookmarkStart w:id="2923" w:name="_Toc112475823"/>
      <w:bookmarkStart w:id="2924" w:name="_Toc187052727"/>
      <w:bookmarkStart w:id="2925" w:name="_Toc180385357"/>
      <w:r>
        <w:rPr>
          <w:rStyle w:val="CharSectno"/>
        </w:rPr>
        <w:t>4.68</w:t>
      </w:r>
      <w:r>
        <w:t>.</w:t>
      </w:r>
      <w:r>
        <w:tab/>
        <w:t>When to vote</w:t>
      </w:r>
      <w:bookmarkEnd w:id="2920"/>
      <w:bookmarkEnd w:id="2921"/>
      <w:bookmarkEnd w:id="2922"/>
      <w:bookmarkEnd w:id="2923"/>
      <w:bookmarkEnd w:id="2924"/>
      <w:bookmarkEnd w:id="2925"/>
    </w:p>
    <w:p>
      <w:pPr>
        <w:pStyle w:val="Subsection"/>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2926" w:name="_Toc454329794"/>
      <w:bookmarkStart w:id="2927" w:name="_Toc520085528"/>
      <w:bookmarkStart w:id="2928" w:name="_Toc64777897"/>
      <w:bookmarkStart w:id="2929" w:name="_Toc112475824"/>
      <w:bookmarkStart w:id="2930" w:name="_Toc187052728"/>
      <w:bookmarkStart w:id="2931" w:name="_Toc180385358"/>
      <w:r>
        <w:rPr>
          <w:rStyle w:val="CharSectno"/>
        </w:rPr>
        <w:t>4.69</w:t>
      </w:r>
      <w:r>
        <w:t>.</w:t>
      </w:r>
      <w:r>
        <w:tab/>
        <w:t>How to vote</w:t>
      </w:r>
      <w:bookmarkEnd w:id="2926"/>
      <w:bookmarkEnd w:id="2927"/>
      <w:bookmarkEnd w:id="2928"/>
      <w:bookmarkEnd w:id="2929"/>
      <w:bookmarkEnd w:id="2930"/>
      <w:bookmarkEnd w:id="2931"/>
    </w:p>
    <w:p>
      <w:pPr>
        <w:pStyle w:val="Subsection"/>
      </w:pPr>
      <w:r>
        <w:tab/>
        <w:t>(1)</w:t>
      </w:r>
      <w:r>
        <w:tab/>
        <w:t>If only one office is to be filled at the election and only 2 candidates are named on the ballot paper, an elector is to cast his or her vote by marking the ballot paper in accordance with regulations so as to indicate the candidate named on the ballot paper whom the elector wishes to be elected.</w:t>
      </w:r>
    </w:p>
    <w:p>
      <w:pPr>
        <w:pStyle w:val="Subsection"/>
      </w:pPr>
      <w:bookmarkStart w:id="2932" w:name="_Toc454329795"/>
      <w:bookmarkStart w:id="2933" w:name="_Toc520085529"/>
      <w:bookmarkStart w:id="2934" w:name="_Toc64777898"/>
      <w:bookmarkStart w:id="2935" w:name="_Toc112475825"/>
      <w:r>
        <w:tab/>
        <w:t>(2)</w:t>
      </w:r>
      <w:r>
        <w:tab/>
        <w:t>In any other case, an elector is to cast his or her vote by marking the ballot paper in accordance with regulations so as to indicate the sequence in which all the candidates named on the ballot paper rank in the order of the elector’s preference for them.</w:t>
      </w:r>
    </w:p>
    <w:p>
      <w:pPr>
        <w:pStyle w:val="Subsection"/>
      </w:pPr>
      <w:r>
        <w:tab/>
        <w:t>(3)</w:t>
      </w:r>
      <w:r>
        <w:tab/>
        <w:t>If preferences are indicated for all but one of the candidates, that candidate is taken to rank lowest in the order of the elector’s preference for the candidates.</w:t>
      </w:r>
    </w:p>
    <w:p>
      <w:pPr>
        <w:pStyle w:val="Footnotesection"/>
      </w:pPr>
      <w:r>
        <w:tab/>
        <w:t>[Section 4.69 amended by No. 9 of 2007 s. 4.]</w:t>
      </w:r>
    </w:p>
    <w:p>
      <w:pPr>
        <w:pStyle w:val="Heading5"/>
      </w:pPr>
      <w:bookmarkStart w:id="2936" w:name="_Toc187052729"/>
      <w:bookmarkStart w:id="2937" w:name="_Toc180385359"/>
      <w:r>
        <w:rPr>
          <w:rStyle w:val="CharSectno"/>
        </w:rPr>
        <w:t>4.70</w:t>
      </w:r>
      <w:r>
        <w:t>.</w:t>
      </w:r>
      <w:r>
        <w:tab/>
        <w:t>Presiding officer to maintain order at polling place</w:t>
      </w:r>
      <w:bookmarkEnd w:id="2932"/>
      <w:bookmarkEnd w:id="2933"/>
      <w:bookmarkEnd w:id="2934"/>
      <w:bookmarkEnd w:id="2935"/>
      <w:bookmarkEnd w:id="2936"/>
      <w:bookmarkEnd w:id="2937"/>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2938" w:name="_Toc454329796"/>
      <w:bookmarkStart w:id="2939" w:name="_Toc520085530"/>
      <w:bookmarkStart w:id="2940" w:name="_Toc64777899"/>
      <w:bookmarkStart w:id="2941" w:name="_Toc112475826"/>
      <w:bookmarkStart w:id="2942" w:name="_Toc187052730"/>
      <w:bookmarkStart w:id="2943" w:name="_Toc180385360"/>
      <w:r>
        <w:rPr>
          <w:rStyle w:val="CharSectno"/>
        </w:rPr>
        <w:t>4.71</w:t>
      </w:r>
      <w:r>
        <w:t>.</w:t>
      </w:r>
      <w:r>
        <w:tab/>
        <w:t>Regulations about voting procedure</w:t>
      </w:r>
      <w:bookmarkEnd w:id="2938"/>
      <w:bookmarkEnd w:id="2939"/>
      <w:bookmarkEnd w:id="2940"/>
      <w:bookmarkEnd w:id="2941"/>
      <w:bookmarkEnd w:id="2942"/>
      <w:bookmarkEnd w:id="2943"/>
    </w:p>
    <w:p>
      <w:pPr>
        <w:pStyle w:val="Subsection"/>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t>“</w:t>
      </w:r>
      <w:r>
        <w:rPr>
          <w:rStyle w:val="CharDefText"/>
        </w:rPr>
        <w:t>voting papers</w:t>
      </w:r>
      <w:r>
        <w:rPr>
          <w:b/>
        </w:rPr>
        <w:t>”</w:t>
      </w:r>
      <w:r>
        <w:t xml:space="preserve"> means ballot papers and any other forms, declarations, envelopes, candidates’ profiles or other papers associated with ballot papers.</w:t>
      </w:r>
    </w:p>
    <w:p>
      <w:pPr>
        <w:pStyle w:val="MiscellaneousHeading"/>
        <w:rPr>
          <w:i/>
        </w:rPr>
      </w:pPr>
      <w:r>
        <w:rPr>
          <w:i/>
        </w:rPr>
        <w:t>Stage 6 — Counting the votes</w:t>
      </w:r>
    </w:p>
    <w:p>
      <w:pPr>
        <w:pStyle w:val="Heading5"/>
      </w:pPr>
      <w:bookmarkStart w:id="2944" w:name="_Toc454329797"/>
      <w:bookmarkStart w:id="2945" w:name="_Toc520085531"/>
      <w:bookmarkStart w:id="2946" w:name="_Toc64777900"/>
      <w:bookmarkStart w:id="2947" w:name="_Toc112475827"/>
      <w:bookmarkStart w:id="2948" w:name="_Toc187052731"/>
      <w:bookmarkStart w:id="2949" w:name="_Toc180385361"/>
      <w:r>
        <w:rPr>
          <w:rStyle w:val="CharSectno"/>
        </w:rPr>
        <w:t>4.72</w:t>
      </w:r>
      <w:r>
        <w:t>.</w:t>
      </w:r>
      <w:r>
        <w:tab/>
        <w:t>Outcome of election to be determined</w:t>
      </w:r>
      <w:bookmarkEnd w:id="2944"/>
      <w:bookmarkEnd w:id="2945"/>
      <w:bookmarkEnd w:id="2946"/>
      <w:bookmarkEnd w:id="2947"/>
      <w:bookmarkEnd w:id="2948"/>
      <w:bookmarkEnd w:id="2949"/>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2950" w:name="_Toc454329798"/>
      <w:bookmarkStart w:id="2951" w:name="_Toc520085532"/>
      <w:bookmarkStart w:id="2952" w:name="_Toc64777901"/>
      <w:bookmarkStart w:id="2953" w:name="_Toc112475828"/>
      <w:bookmarkStart w:id="2954" w:name="_Toc187052732"/>
      <w:bookmarkStart w:id="2955" w:name="_Toc180385362"/>
      <w:r>
        <w:rPr>
          <w:rStyle w:val="CharSectno"/>
        </w:rPr>
        <w:t>4.73</w:t>
      </w:r>
      <w:r>
        <w:t>.</w:t>
      </w:r>
      <w:r>
        <w:tab/>
        <w:t>Procedure when a person is a candidate in 2 elections</w:t>
      </w:r>
      <w:bookmarkEnd w:id="2950"/>
      <w:bookmarkEnd w:id="2951"/>
      <w:bookmarkEnd w:id="2952"/>
      <w:bookmarkEnd w:id="2953"/>
      <w:bookmarkEnd w:id="2954"/>
      <w:bookmarkEnd w:id="2955"/>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keepNext/>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2956" w:name="_Toc454329799"/>
      <w:bookmarkStart w:id="2957" w:name="_Toc520085533"/>
      <w:bookmarkStart w:id="2958" w:name="_Toc64777902"/>
      <w:bookmarkStart w:id="2959" w:name="_Toc112475829"/>
      <w:bookmarkStart w:id="2960" w:name="_Toc187052733"/>
      <w:bookmarkStart w:id="2961" w:name="_Toc180385363"/>
      <w:r>
        <w:rPr>
          <w:rStyle w:val="CharSectno"/>
        </w:rPr>
        <w:t>4.74</w:t>
      </w:r>
      <w:r>
        <w:t>.</w:t>
      </w:r>
      <w:r>
        <w:tab/>
        <w:t>How votes are counted</w:t>
      </w:r>
      <w:bookmarkEnd w:id="2956"/>
      <w:bookmarkEnd w:id="2957"/>
      <w:bookmarkEnd w:id="2958"/>
      <w:bookmarkEnd w:id="2959"/>
      <w:bookmarkEnd w:id="2960"/>
      <w:bookmarkEnd w:id="2961"/>
    </w:p>
    <w:p>
      <w:pPr>
        <w:pStyle w:val="Subsection"/>
      </w:pPr>
      <w:r>
        <w:tab/>
      </w:r>
      <w:r>
        <w:tab/>
        <w:t>The votes are to be counted, and the result of the election ascertained, in accordance with Schedule 4.1.</w:t>
      </w:r>
    </w:p>
    <w:p>
      <w:pPr>
        <w:pStyle w:val="Heading5"/>
      </w:pPr>
      <w:bookmarkStart w:id="2962" w:name="_Toc454329800"/>
      <w:bookmarkStart w:id="2963" w:name="_Toc520085534"/>
      <w:bookmarkStart w:id="2964" w:name="_Toc64777903"/>
      <w:bookmarkStart w:id="2965" w:name="_Toc112475830"/>
      <w:bookmarkStart w:id="2966" w:name="_Toc187052734"/>
      <w:bookmarkStart w:id="2967" w:name="_Toc180385364"/>
      <w:r>
        <w:rPr>
          <w:rStyle w:val="CharSectno"/>
        </w:rPr>
        <w:t>4.75</w:t>
      </w:r>
      <w:r>
        <w:t>.</w:t>
      </w:r>
      <w:r>
        <w:tab/>
        <w:t>Giving effect to the elector’s wishes</w:t>
      </w:r>
      <w:bookmarkEnd w:id="2962"/>
      <w:bookmarkEnd w:id="2963"/>
      <w:bookmarkEnd w:id="2964"/>
      <w:bookmarkEnd w:id="2965"/>
      <w:bookmarkEnd w:id="2966"/>
      <w:bookmarkEnd w:id="2967"/>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2968" w:name="_Toc454329801"/>
      <w:bookmarkStart w:id="2969" w:name="_Toc520085535"/>
      <w:bookmarkStart w:id="2970" w:name="_Toc64777904"/>
      <w:bookmarkStart w:id="2971" w:name="_Toc112475831"/>
      <w:bookmarkStart w:id="2972" w:name="_Toc187052735"/>
      <w:bookmarkStart w:id="2973" w:name="_Toc180385365"/>
      <w:r>
        <w:rPr>
          <w:rStyle w:val="CharSectno"/>
        </w:rPr>
        <w:t>4.76</w:t>
      </w:r>
      <w:r>
        <w:t>.</w:t>
      </w:r>
      <w:r>
        <w:tab/>
        <w:t>Review of decisions on ballot papers</w:t>
      </w:r>
      <w:bookmarkEnd w:id="2968"/>
      <w:bookmarkEnd w:id="2969"/>
      <w:bookmarkEnd w:id="2970"/>
      <w:bookmarkEnd w:id="2971"/>
      <w:bookmarkEnd w:id="2972"/>
      <w:bookmarkEnd w:id="2973"/>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MiscellaneousHeading"/>
        <w:rPr>
          <w:i/>
        </w:rPr>
      </w:pPr>
      <w:r>
        <w:rPr>
          <w:i/>
        </w:rPr>
        <w:t>Stage 7 — Declaring the result</w:t>
      </w:r>
    </w:p>
    <w:p>
      <w:pPr>
        <w:pStyle w:val="Heading5"/>
      </w:pPr>
      <w:bookmarkStart w:id="2974" w:name="_Toc454329802"/>
      <w:bookmarkStart w:id="2975" w:name="_Toc520085536"/>
      <w:bookmarkStart w:id="2976" w:name="_Toc64777905"/>
      <w:bookmarkStart w:id="2977" w:name="_Toc112475832"/>
      <w:bookmarkStart w:id="2978" w:name="_Toc187052736"/>
      <w:bookmarkStart w:id="2979" w:name="_Toc180385366"/>
      <w:r>
        <w:rPr>
          <w:rStyle w:val="CharSectno"/>
        </w:rPr>
        <w:t>4.77</w:t>
      </w:r>
      <w:r>
        <w:t>.</w:t>
      </w:r>
      <w:r>
        <w:tab/>
        <w:t>Returning officer to declare result</w:t>
      </w:r>
      <w:bookmarkEnd w:id="2974"/>
      <w:bookmarkEnd w:id="2975"/>
      <w:bookmarkEnd w:id="2976"/>
      <w:bookmarkEnd w:id="2977"/>
      <w:bookmarkEnd w:id="2978"/>
      <w:bookmarkEnd w:id="2979"/>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2980" w:name="_Toc454329803"/>
      <w:bookmarkStart w:id="2981" w:name="_Toc520085537"/>
      <w:bookmarkStart w:id="2982" w:name="_Toc64777906"/>
      <w:bookmarkStart w:id="2983" w:name="_Toc112475833"/>
      <w:bookmarkStart w:id="2984" w:name="_Toc187052737"/>
      <w:bookmarkStart w:id="2985" w:name="_Toc180385367"/>
      <w:r>
        <w:rPr>
          <w:rStyle w:val="CharSectno"/>
        </w:rPr>
        <w:t>4.78</w:t>
      </w:r>
      <w:r>
        <w:t>.</w:t>
      </w:r>
      <w:r>
        <w:tab/>
        <w:t>Order of retirement of councillors</w:t>
      </w:r>
      <w:bookmarkEnd w:id="2980"/>
      <w:bookmarkEnd w:id="2981"/>
      <w:bookmarkEnd w:id="2982"/>
      <w:bookmarkEnd w:id="2983"/>
      <w:bookmarkEnd w:id="2984"/>
      <w:bookmarkEnd w:id="2985"/>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2986" w:name="_Toc454329804"/>
      <w:bookmarkStart w:id="2987" w:name="_Toc520085538"/>
      <w:bookmarkStart w:id="2988" w:name="_Toc64777907"/>
      <w:bookmarkStart w:id="2989" w:name="_Toc112475834"/>
      <w:bookmarkStart w:id="2990" w:name="_Toc187052738"/>
      <w:bookmarkStart w:id="2991" w:name="_Toc180385368"/>
      <w:r>
        <w:rPr>
          <w:rStyle w:val="CharSectno"/>
        </w:rPr>
        <w:t>4.79</w:t>
      </w:r>
      <w:r>
        <w:t>.</w:t>
      </w:r>
      <w:r>
        <w:tab/>
        <w:t>Report to Minister</w:t>
      </w:r>
      <w:bookmarkEnd w:id="2986"/>
      <w:bookmarkEnd w:id="2987"/>
      <w:bookmarkEnd w:id="2988"/>
      <w:bookmarkEnd w:id="2989"/>
      <w:bookmarkEnd w:id="2990"/>
      <w:bookmarkEnd w:id="2991"/>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2992" w:name="_Toc71096465"/>
      <w:bookmarkStart w:id="2993" w:name="_Toc84404550"/>
      <w:bookmarkStart w:id="2994" w:name="_Toc89507544"/>
      <w:bookmarkStart w:id="2995" w:name="_Toc89859744"/>
      <w:bookmarkStart w:id="2996" w:name="_Toc92771541"/>
      <w:bookmarkStart w:id="2997" w:name="_Toc92865440"/>
      <w:bookmarkStart w:id="2998" w:name="_Toc94070891"/>
      <w:bookmarkStart w:id="2999" w:name="_Toc96496576"/>
      <w:bookmarkStart w:id="3000" w:name="_Toc97097780"/>
      <w:bookmarkStart w:id="3001" w:name="_Toc100136293"/>
      <w:bookmarkStart w:id="3002" w:name="_Toc100384224"/>
      <w:bookmarkStart w:id="3003" w:name="_Toc100476444"/>
      <w:bookmarkStart w:id="3004" w:name="_Toc102381891"/>
      <w:bookmarkStart w:id="3005" w:name="_Toc102721824"/>
      <w:bookmarkStart w:id="3006" w:name="_Toc102876889"/>
      <w:bookmarkStart w:id="3007" w:name="_Toc104172675"/>
      <w:bookmarkStart w:id="3008" w:name="_Toc107982991"/>
      <w:bookmarkStart w:id="3009" w:name="_Toc109544459"/>
      <w:bookmarkStart w:id="3010" w:name="_Toc109547907"/>
      <w:bookmarkStart w:id="3011" w:name="_Toc110063956"/>
      <w:bookmarkStart w:id="3012" w:name="_Toc110323876"/>
      <w:bookmarkStart w:id="3013" w:name="_Toc110755348"/>
      <w:bookmarkStart w:id="3014" w:name="_Toc111618484"/>
      <w:bookmarkStart w:id="3015" w:name="_Toc111621692"/>
      <w:bookmarkStart w:id="3016" w:name="_Toc112475835"/>
      <w:bookmarkStart w:id="3017" w:name="_Toc112732331"/>
      <w:bookmarkStart w:id="3018" w:name="_Toc124053657"/>
      <w:bookmarkStart w:id="3019" w:name="_Toc131399338"/>
      <w:bookmarkStart w:id="3020" w:name="_Toc136336182"/>
      <w:bookmarkStart w:id="3021" w:name="_Toc136409221"/>
      <w:bookmarkStart w:id="3022" w:name="_Toc136410021"/>
      <w:bookmarkStart w:id="3023" w:name="_Toc138825827"/>
      <w:bookmarkStart w:id="3024" w:name="_Toc139267823"/>
      <w:bookmarkStart w:id="3025" w:name="_Toc139693120"/>
      <w:bookmarkStart w:id="3026" w:name="_Toc141179090"/>
      <w:bookmarkStart w:id="3027" w:name="_Toc152739335"/>
      <w:bookmarkStart w:id="3028" w:name="_Toc153611276"/>
      <w:bookmarkStart w:id="3029" w:name="_Toc155598256"/>
      <w:bookmarkStart w:id="3030" w:name="_Toc157922975"/>
      <w:bookmarkStart w:id="3031" w:name="_Toc162950544"/>
      <w:bookmarkStart w:id="3032" w:name="_Toc170724525"/>
      <w:bookmarkStart w:id="3033" w:name="_Toc171228312"/>
      <w:bookmarkStart w:id="3034" w:name="_Toc171235701"/>
      <w:bookmarkStart w:id="3035" w:name="_Toc173899044"/>
      <w:bookmarkStart w:id="3036" w:name="_Toc175470673"/>
      <w:bookmarkStart w:id="3037" w:name="_Toc175472562"/>
      <w:bookmarkStart w:id="3038" w:name="_Toc176677427"/>
      <w:bookmarkStart w:id="3039" w:name="_Toc176777150"/>
      <w:bookmarkStart w:id="3040" w:name="_Toc176835416"/>
      <w:bookmarkStart w:id="3041" w:name="_Toc180317460"/>
      <w:bookmarkStart w:id="3042" w:name="_Toc180385369"/>
      <w:bookmarkStart w:id="3043" w:name="_Toc187034789"/>
      <w:bookmarkStart w:id="3044" w:name="_Toc187052739"/>
      <w:r>
        <w:rPr>
          <w:rStyle w:val="CharDivNo"/>
        </w:rPr>
        <w:t>Division 10</w:t>
      </w:r>
      <w:r>
        <w:t> — </w:t>
      </w:r>
      <w:r>
        <w:rPr>
          <w:rStyle w:val="CharDivText"/>
        </w:rPr>
        <w:t>Validity of elections</w:t>
      </w:r>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p>
    <w:p>
      <w:pPr>
        <w:pStyle w:val="Heading5"/>
      </w:pPr>
      <w:bookmarkStart w:id="3045" w:name="_Toc454329805"/>
      <w:bookmarkStart w:id="3046" w:name="_Toc520085539"/>
      <w:bookmarkStart w:id="3047" w:name="_Toc64777908"/>
      <w:bookmarkStart w:id="3048" w:name="_Toc112475836"/>
      <w:bookmarkStart w:id="3049" w:name="_Toc187052740"/>
      <w:bookmarkStart w:id="3050" w:name="_Toc180385370"/>
      <w:r>
        <w:rPr>
          <w:rStyle w:val="CharSectno"/>
        </w:rPr>
        <w:t>4.80</w:t>
      </w:r>
      <w:r>
        <w:t>.</w:t>
      </w:r>
      <w:r>
        <w:tab/>
        <w:t>Complaints about the result of an election</w:t>
      </w:r>
      <w:bookmarkEnd w:id="3045"/>
      <w:bookmarkEnd w:id="3046"/>
      <w:bookmarkEnd w:id="3047"/>
      <w:bookmarkEnd w:id="3048"/>
      <w:bookmarkEnd w:id="3049"/>
      <w:bookmarkEnd w:id="3050"/>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3051" w:name="_Toc454329806"/>
      <w:bookmarkStart w:id="3052" w:name="_Toc520085540"/>
      <w:bookmarkStart w:id="3053" w:name="_Toc64777909"/>
      <w:bookmarkStart w:id="3054" w:name="_Toc112475837"/>
      <w:bookmarkStart w:id="3055" w:name="_Toc187052741"/>
      <w:bookmarkStart w:id="3056" w:name="_Toc180385371"/>
      <w:r>
        <w:rPr>
          <w:rStyle w:val="CharSectno"/>
        </w:rPr>
        <w:t>4.81</w:t>
      </w:r>
      <w:r>
        <w:t>.</w:t>
      </w:r>
      <w:r>
        <w:tab/>
        <w:t>Complaints to go to a Court of Disputed Returns</w:t>
      </w:r>
      <w:bookmarkEnd w:id="3051"/>
      <w:bookmarkEnd w:id="3052"/>
      <w:bookmarkEnd w:id="3053"/>
      <w:bookmarkEnd w:id="3054"/>
      <w:bookmarkEnd w:id="3055"/>
      <w:bookmarkEnd w:id="3056"/>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b/>
        </w:rPr>
        <w:t>“</w:t>
      </w:r>
      <w:r>
        <w:rPr>
          <w:rStyle w:val="CharDefText"/>
        </w:rPr>
        <w:t>candidate A</w:t>
      </w:r>
      <w:r>
        <w:rPr>
          <w:b/>
        </w:rPr>
        <w:t>”</w:t>
      </w:r>
      <w:r>
        <w:t>) ought to have been elected in place of another person (</w:t>
      </w:r>
      <w:r>
        <w:rPr>
          <w:b/>
        </w:rPr>
        <w:t>“</w:t>
      </w:r>
      <w:r>
        <w:rPr>
          <w:rStyle w:val="CharDefText"/>
        </w:rPr>
        <w:t>candidate B</w:t>
      </w:r>
      <w:r>
        <w:rPr>
          <w:b/>
        </w:rPr>
        <w:t>”</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spacing w:before="180"/>
      </w:pPr>
      <w:bookmarkStart w:id="3057" w:name="_Toc454329807"/>
      <w:bookmarkStart w:id="3058" w:name="_Toc520085541"/>
      <w:bookmarkStart w:id="3059" w:name="_Toc64777910"/>
      <w:bookmarkStart w:id="3060" w:name="_Toc112475838"/>
      <w:bookmarkStart w:id="3061" w:name="_Toc187052742"/>
      <w:bookmarkStart w:id="3062" w:name="_Toc180385372"/>
      <w:r>
        <w:rPr>
          <w:rStyle w:val="CharSectno"/>
        </w:rPr>
        <w:t>4.82</w:t>
      </w:r>
      <w:r>
        <w:t>.</w:t>
      </w:r>
      <w:r>
        <w:tab/>
        <w:t>No appeal</w:t>
      </w:r>
      <w:bookmarkEnd w:id="3057"/>
      <w:bookmarkEnd w:id="3058"/>
      <w:bookmarkEnd w:id="3059"/>
      <w:bookmarkEnd w:id="3060"/>
      <w:bookmarkEnd w:id="3061"/>
      <w:bookmarkEnd w:id="3062"/>
    </w:p>
    <w:p>
      <w:pPr>
        <w:pStyle w:val="Subsection"/>
        <w:spacing w:before="120"/>
      </w:pPr>
      <w:r>
        <w:tab/>
      </w:r>
      <w:r>
        <w:tab/>
        <w:t>There is no appeal from a decision of a Court of Disputed Returns.</w:t>
      </w:r>
    </w:p>
    <w:p>
      <w:pPr>
        <w:pStyle w:val="Heading5"/>
        <w:spacing w:before="180"/>
      </w:pPr>
      <w:bookmarkStart w:id="3063" w:name="_Toc454329808"/>
      <w:bookmarkStart w:id="3064" w:name="_Toc520085542"/>
      <w:bookmarkStart w:id="3065" w:name="_Toc64777911"/>
      <w:bookmarkStart w:id="3066" w:name="_Toc112475839"/>
      <w:bookmarkStart w:id="3067" w:name="_Toc187052743"/>
      <w:bookmarkStart w:id="3068" w:name="_Toc180385373"/>
      <w:r>
        <w:rPr>
          <w:rStyle w:val="CharSectno"/>
        </w:rPr>
        <w:t>4.83</w:t>
      </w:r>
      <w:r>
        <w:t>.</w:t>
      </w:r>
      <w:r>
        <w:tab/>
        <w:t>Certain defects do not affect an election</w:t>
      </w:r>
      <w:bookmarkEnd w:id="3063"/>
      <w:bookmarkEnd w:id="3064"/>
      <w:bookmarkEnd w:id="3065"/>
      <w:bookmarkEnd w:id="3066"/>
      <w:bookmarkEnd w:id="3067"/>
      <w:bookmarkEnd w:id="3068"/>
    </w:p>
    <w:p>
      <w:pPr>
        <w:pStyle w:val="Subsection"/>
        <w:spacing w:before="120"/>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spacing w:before="180"/>
      </w:pPr>
      <w:bookmarkStart w:id="3069" w:name="_Toc454329809"/>
      <w:bookmarkStart w:id="3070" w:name="_Toc520085543"/>
      <w:bookmarkStart w:id="3071" w:name="_Toc64777912"/>
      <w:bookmarkStart w:id="3072" w:name="_Toc112475840"/>
      <w:bookmarkStart w:id="3073" w:name="_Toc187052744"/>
      <w:bookmarkStart w:id="3074" w:name="_Toc180385374"/>
      <w:r>
        <w:rPr>
          <w:rStyle w:val="CharSectno"/>
        </w:rPr>
        <w:t>4.84</w:t>
      </w:r>
      <w:r>
        <w:t>.</w:t>
      </w:r>
      <w:r>
        <w:tab/>
        <w:t>Regulations about retention and availability of electoral papers</w:t>
      </w:r>
      <w:bookmarkEnd w:id="3069"/>
      <w:bookmarkEnd w:id="3070"/>
      <w:bookmarkEnd w:id="3071"/>
      <w:bookmarkEnd w:id="3072"/>
      <w:bookmarkEnd w:id="3073"/>
      <w:bookmarkEnd w:id="3074"/>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3075" w:name="_Toc71096471"/>
      <w:bookmarkStart w:id="3076" w:name="_Toc84404556"/>
      <w:bookmarkStart w:id="3077" w:name="_Toc89507550"/>
      <w:bookmarkStart w:id="3078" w:name="_Toc89859750"/>
      <w:bookmarkStart w:id="3079" w:name="_Toc92771547"/>
      <w:bookmarkStart w:id="3080" w:name="_Toc92865446"/>
      <w:bookmarkStart w:id="3081" w:name="_Toc94070897"/>
      <w:bookmarkStart w:id="3082" w:name="_Toc96496582"/>
      <w:bookmarkStart w:id="3083" w:name="_Toc97097786"/>
      <w:bookmarkStart w:id="3084" w:name="_Toc100136299"/>
      <w:bookmarkStart w:id="3085" w:name="_Toc100384230"/>
      <w:bookmarkStart w:id="3086" w:name="_Toc100476450"/>
      <w:bookmarkStart w:id="3087" w:name="_Toc102381897"/>
      <w:bookmarkStart w:id="3088" w:name="_Toc102721830"/>
      <w:bookmarkStart w:id="3089" w:name="_Toc102876895"/>
      <w:bookmarkStart w:id="3090" w:name="_Toc104172681"/>
      <w:bookmarkStart w:id="3091" w:name="_Toc107982997"/>
      <w:bookmarkStart w:id="3092" w:name="_Toc109544465"/>
      <w:bookmarkStart w:id="3093" w:name="_Toc109547913"/>
      <w:bookmarkStart w:id="3094" w:name="_Toc110063962"/>
      <w:bookmarkStart w:id="3095" w:name="_Toc110323882"/>
      <w:bookmarkStart w:id="3096" w:name="_Toc110755354"/>
      <w:bookmarkStart w:id="3097" w:name="_Toc111618490"/>
      <w:bookmarkStart w:id="3098" w:name="_Toc111621698"/>
      <w:bookmarkStart w:id="3099" w:name="_Toc112475841"/>
      <w:bookmarkStart w:id="3100" w:name="_Toc112732337"/>
      <w:bookmarkStart w:id="3101" w:name="_Toc124053663"/>
      <w:bookmarkStart w:id="3102" w:name="_Toc131399344"/>
      <w:bookmarkStart w:id="3103" w:name="_Toc136336188"/>
      <w:bookmarkStart w:id="3104" w:name="_Toc136409227"/>
      <w:bookmarkStart w:id="3105" w:name="_Toc136410027"/>
      <w:bookmarkStart w:id="3106" w:name="_Toc138825833"/>
      <w:bookmarkStart w:id="3107" w:name="_Toc139267829"/>
      <w:bookmarkStart w:id="3108" w:name="_Toc139693126"/>
      <w:bookmarkStart w:id="3109" w:name="_Toc141179096"/>
      <w:bookmarkStart w:id="3110" w:name="_Toc152739341"/>
      <w:bookmarkStart w:id="3111" w:name="_Toc153611282"/>
      <w:bookmarkStart w:id="3112" w:name="_Toc155598262"/>
      <w:bookmarkStart w:id="3113" w:name="_Toc157922981"/>
      <w:bookmarkStart w:id="3114" w:name="_Toc162950550"/>
      <w:bookmarkStart w:id="3115" w:name="_Toc170724531"/>
      <w:bookmarkStart w:id="3116" w:name="_Toc171228318"/>
      <w:bookmarkStart w:id="3117" w:name="_Toc171235707"/>
      <w:bookmarkStart w:id="3118" w:name="_Toc173899050"/>
      <w:bookmarkStart w:id="3119" w:name="_Toc175470679"/>
      <w:bookmarkStart w:id="3120" w:name="_Toc175472568"/>
      <w:bookmarkStart w:id="3121" w:name="_Toc176677433"/>
      <w:bookmarkStart w:id="3122" w:name="_Toc176777156"/>
      <w:bookmarkStart w:id="3123" w:name="_Toc176835422"/>
      <w:bookmarkStart w:id="3124" w:name="_Toc180317466"/>
      <w:bookmarkStart w:id="3125" w:name="_Toc180385375"/>
      <w:bookmarkStart w:id="3126" w:name="_Toc187034795"/>
      <w:bookmarkStart w:id="3127" w:name="_Toc187052745"/>
      <w:r>
        <w:rPr>
          <w:rStyle w:val="CharDivNo"/>
        </w:rPr>
        <w:t>Division 11</w:t>
      </w:r>
      <w:r>
        <w:t> — </w:t>
      </w:r>
      <w:r>
        <w:rPr>
          <w:rStyle w:val="CharDivText"/>
        </w:rPr>
        <w:t>Electoral offences</w:t>
      </w:r>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p>
    <w:p>
      <w:pPr>
        <w:pStyle w:val="Heading5"/>
        <w:spacing w:before="180"/>
      </w:pPr>
      <w:bookmarkStart w:id="3128" w:name="_Toc454329810"/>
      <w:bookmarkStart w:id="3129" w:name="_Toc520085544"/>
      <w:bookmarkStart w:id="3130" w:name="_Toc64777913"/>
      <w:bookmarkStart w:id="3131" w:name="_Toc112475842"/>
      <w:bookmarkStart w:id="3132" w:name="_Toc187052746"/>
      <w:bookmarkStart w:id="3133" w:name="_Toc180385376"/>
      <w:r>
        <w:rPr>
          <w:rStyle w:val="CharSectno"/>
        </w:rPr>
        <w:t>4.85</w:t>
      </w:r>
      <w:r>
        <w:t>.</w:t>
      </w:r>
      <w:r>
        <w:tab/>
        <w:t>Bribery and undue influence</w:t>
      </w:r>
      <w:bookmarkEnd w:id="3128"/>
      <w:bookmarkEnd w:id="3129"/>
      <w:bookmarkEnd w:id="3130"/>
      <w:bookmarkEnd w:id="3131"/>
      <w:bookmarkEnd w:id="3132"/>
      <w:bookmarkEnd w:id="3133"/>
    </w:p>
    <w:p>
      <w:pPr>
        <w:pStyle w:val="Subsection"/>
        <w:spacing w:before="120"/>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t>“</w:t>
      </w:r>
      <w:r>
        <w:rPr>
          <w:rStyle w:val="CharDefText"/>
        </w:rPr>
        <w:t>detriment</w:t>
      </w:r>
      <w:r>
        <w:rPr>
          <w:b/>
        </w:rPr>
        <w:t>”</w:t>
      </w:r>
      <w:r>
        <w:t xml:space="preserve"> means violence, injury, punishment, damage, loss or disadvantage;</w:t>
      </w:r>
    </w:p>
    <w:p>
      <w:pPr>
        <w:pStyle w:val="Defstart"/>
      </w:pPr>
      <w:r>
        <w:rPr>
          <w:b/>
        </w:rPr>
        <w:tab/>
        <w:t>“</w:t>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keepNext/>
      </w:pPr>
      <w:r>
        <w:tab/>
        <w:t>(c)</w:t>
      </w:r>
      <w:r>
        <w:tab/>
        <w:t>a vote, or an omission to vote, at an election; or</w:t>
      </w:r>
    </w:p>
    <w:p>
      <w:pPr>
        <w:pStyle w:val="Defpara"/>
      </w:pPr>
      <w:r>
        <w:tab/>
        <w:t>(d)</w:t>
      </w:r>
      <w:r>
        <w:tab/>
        <w:t>support of, or opposition to, a candidate for election;</w:t>
      </w:r>
    </w:p>
    <w:p>
      <w:pPr>
        <w:pStyle w:val="Defstart"/>
      </w:pPr>
      <w:r>
        <w:tab/>
      </w:r>
      <w:r>
        <w:rPr>
          <w:b/>
        </w:rPr>
        <w:t>“</w:t>
      </w:r>
      <w:r>
        <w:rPr>
          <w:rStyle w:val="CharDefText"/>
        </w:rPr>
        <w:t>reward</w:t>
      </w:r>
      <w:r>
        <w:rPr>
          <w:b/>
        </w:rPr>
        <w:t>”</w:t>
      </w:r>
      <w:r>
        <w:t xml:space="preserve"> means a reward in the form of valuable consideration or any other recompense, benefit or advantage.</w:t>
      </w:r>
    </w:p>
    <w:p>
      <w:pPr>
        <w:pStyle w:val="Heading5"/>
        <w:spacing w:before="180"/>
      </w:pPr>
      <w:bookmarkStart w:id="3134" w:name="_Toc454329811"/>
      <w:bookmarkStart w:id="3135" w:name="_Toc520085545"/>
      <w:bookmarkStart w:id="3136" w:name="_Toc64777914"/>
      <w:bookmarkStart w:id="3137" w:name="_Toc112475843"/>
      <w:bookmarkStart w:id="3138" w:name="_Toc187052747"/>
      <w:bookmarkStart w:id="3139" w:name="_Toc180385377"/>
      <w:r>
        <w:rPr>
          <w:rStyle w:val="CharSectno"/>
        </w:rPr>
        <w:t>4.86</w:t>
      </w:r>
      <w:r>
        <w:t>.</w:t>
      </w:r>
      <w:r>
        <w:tab/>
        <w:t>Breach or neglect by officers</w:t>
      </w:r>
      <w:bookmarkEnd w:id="3134"/>
      <w:bookmarkEnd w:id="3135"/>
      <w:bookmarkEnd w:id="3136"/>
      <w:bookmarkEnd w:id="3137"/>
      <w:bookmarkEnd w:id="3138"/>
      <w:bookmarkEnd w:id="3139"/>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3140" w:name="_Toc454329812"/>
      <w:bookmarkStart w:id="3141" w:name="_Toc520085546"/>
      <w:bookmarkStart w:id="3142" w:name="_Toc64777915"/>
      <w:bookmarkStart w:id="3143" w:name="_Toc112475844"/>
      <w:bookmarkStart w:id="3144" w:name="_Toc187052748"/>
      <w:bookmarkStart w:id="3145" w:name="_Toc180385378"/>
      <w:r>
        <w:rPr>
          <w:rStyle w:val="CharSectno"/>
        </w:rPr>
        <w:t>4.87</w:t>
      </w:r>
      <w:r>
        <w:t>.</w:t>
      </w:r>
      <w:r>
        <w:tab/>
        <w:t>Printing and publication of electoral material</w:t>
      </w:r>
      <w:bookmarkEnd w:id="3140"/>
      <w:bookmarkEnd w:id="3141"/>
      <w:bookmarkEnd w:id="3142"/>
      <w:bookmarkEnd w:id="3143"/>
      <w:bookmarkEnd w:id="3144"/>
      <w:bookmarkEnd w:id="3145"/>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t>“</w:t>
      </w:r>
      <w:r>
        <w:rPr>
          <w:rStyle w:val="CharDefText"/>
        </w:rPr>
        <w:t>electoral material</w:t>
      </w:r>
      <w:r>
        <w:rPr>
          <w:b/>
        </w:rPr>
        <w:t>”</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t>“</w:t>
      </w:r>
      <w:r>
        <w:rPr>
          <w:rStyle w:val="CharDefText"/>
        </w:rPr>
        <w:t>print</w:t>
      </w:r>
      <w:r>
        <w:rPr>
          <w:b/>
        </w:rPr>
        <w:t>”</w:t>
      </w:r>
      <w:r>
        <w:t xml:space="preserve"> includes photocopy or reproduce by any means.</w:t>
      </w:r>
    </w:p>
    <w:p>
      <w:pPr>
        <w:pStyle w:val="Footnotesection"/>
      </w:pPr>
      <w:bookmarkStart w:id="3146" w:name="_Toc454329813"/>
      <w:bookmarkStart w:id="3147" w:name="_Toc520085547"/>
      <w:bookmarkStart w:id="3148" w:name="_Toc64777916"/>
      <w:r>
        <w:tab/>
        <w:t>[Section 4.87 amended by No. 49 of 2004 s. 41.]</w:t>
      </w:r>
    </w:p>
    <w:p>
      <w:pPr>
        <w:pStyle w:val="Heading5"/>
        <w:spacing w:before="120"/>
      </w:pPr>
      <w:bookmarkStart w:id="3149" w:name="_Toc112475845"/>
      <w:bookmarkStart w:id="3150" w:name="_Toc187052749"/>
      <w:bookmarkStart w:id="3151" w:name="_Toc180385379"/>
      <w:r>
        <w:rPr>
          <w:rStyle w:val="CharSectno"/>
        </w:rPr>
        <w:t>4.88</w:t>
      </w:r>
      <w:r>
        <w:t>.</w:t>
      </w:r>
      <w:r>
        <w:tab/>
        <w:t>Misleading, false or defamatory statements</w:t>
      </w:r>
      <w:bookmarkEnd w:id="3146"/>
      <w:bookmarkEnd w:id="3147"/>
      <w:bookmarkEnd w:id="3148"/>
      <w:bookmarkEnd w:id="3149"/>
      <w:bookmarkEnd w:id="3150"/>
      <w:bookmarkEnd w:id="3151"/>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t>“</w:t>
      </w:r>
      <w:r>
        <w:rPr>
          <w:rStyle w:val="CharDefText"/>
        </w:rPr>
        <w:t>deceptive material</w:t>
      </w:r>
      <w:r>
        <w:rPr>
          <w:b/>
        </w:rPr>
        <w:t>”</w:t>
      </w:r>
      <w:r>
        <w:t xml:space="preserve"> means any matter or thing that is likely to mislead or deceive an elector in relation to the casting of the elector’s vote at the election;</w:t>
      </w:r>
    </w:p>
    <w:p>
      <w:pPr>
        <w:pStyle w:val="Defstart"/>
      </w:pPr>
      <w:r>
        <w:rPr>
          <w:b/>
        </w:rPr>
        <w:tab/>
        <w:t>“</w:t>
      </w:r>
      <w:r>
        <w:rPr>
          <w:rStyle w:val="CharDefText"/>
        </w:rPr>
        <w:t>print</w:t>
      </w:r>
      <w:r>
        <w:rPr>
          <w:b/>
        </w:rPr>
        <w:t>”</w:t>
      </w:r>
      <w:r>
        <w:t xml:space="preserve"> includes photocopy or reproduce by any means;</w:t>
      </w:r>
    </w:p>
    <w:p>
      <w:pPr>
        <w:pStyle w:val="Defstart"/>
      </w:pPr>
      <w:r>
        <w:rPr>
          <w:b/>
        </w:rPr>
        <w:tab/>
        <w:t>“</w:t>
      </w:r>
      <w:r>
        <w:rPr>
          <w:rStyle w:val="CharDefText"/>
        </w:rPr>
        <w:t>publish</w:t>
      </w:r>
      <w:r>
        <w:rPr>
          <w:b/>
        </w:rPr>
        <w:t>”</w:t>
      </w:r>
      <w:r>
        <w:t xml:space="preserve"> includes publish by radio or television;</w:t>
      </w:r>
    </w:p>
    <w:p>
      <w:pPr>
        <w:pStyle w:val="Defstart"/>
      </w:pPr>
      <w:r>
        <w:rPr>
          <w:b/>
        </w:rPr>
        <w:tab/>
        <w:t>“</w:t>
      </w:r>
      <w:r>
        <w:rPr>
          <w:rStyle w:val="CharDefText"/>
        </w:rPr>
        <w:t>relevant period</w:t>
      </w:r>
      <w:r>
        <w:rPr>
          <w:b/>
        </w:rPr>
        <w:t>”</w:t>
      </w:r>
      <w:r>
        <w:t xml:space="preserve"> means the period commencing when notice calling for nominations for the election is published and ending at 6 p.m. on election day.</w:t>
      </w:r>
    </w:p>
    <w:p>
      <w:pPr>
        <w:pStyle w:val="Heading5"/>
        <w:spacing w:before="260"/>
      </w:pPr>
      <w:bookmarkStart w:id="3152" w:name="_Toc454329814"/>
      <w:bookmarkStart w:id="3153" w:name="_Toc520085548"/>
      <w:bookmarkStart w:id="3154" w:name="_Toc64777917"/>
      <w:bookmarkStart w:id="3155" w:name="_Toc112475846"/>
      <w:bookmarkStart w:id="3156" w:name="_Toc187052750"/>
      <w:bookmarkStart w:id="3157" w:name="_Toc180385380"/>
      <w:r>
        <w:rPr>
          <w:rStyle w:val="CharSectno"/>
        </w:rPr>
        <w:t>4.89</w:t>
      </w:r>
      <w:r>
        <w:t>.</w:t>
      </w:r>
      <w:r>
        <w:tab/>
        <w:t>No canvassing in or near polling places</w:t>
      </w:r>
      <w:bookmarkEnd w:id="3152"/>
      <w:bookmarkEnd w:id="3153"/>
      <w:bookmarkEnd w:id="3154"/>
      <w:bookmarkEnd w:id="3155"/>
      <w:bookmarkEnd w:id="3156"/>
      <w:bookmarkEnd w:id="3157"/>
    </w:p>
    <w:p>
      <w:pPr>
        <w:pStyle w:val="Subsection"/>
        <w:spacing w:before="200"/>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spacing w:before="200"/>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spacing w:before="260"/>
      </w:pPr>
      <w:bookmarkStart w:id="3158" w:name="_Toc454329815"/>
      <w:bookmarkStart w:id="3159" w:name="_Toc520085549"/>
      <w:bookmarkStart w:id="3160" w:name="_Toc64777918"/>
      <w:bookmarkStart w:id="3161" w:name="_Toc112475847"/>
      <w:bookmarkStart w:id="3162" w:name="_Toc187052751"/>
      <w:bookmarkStart w:id="3163" w:name="_Toc180385381"/>
      <w:r>
        <w:rPr>
          <w:rStyle w:val="CharSectno"/>
        </w:rPr>
        <w:t>4.90</w:t>
      </w:r>
      <w:r>
        <w:t>.</w:t>
      </w:r>
      <w:r>
        <w:tab/>
        <w:t>False statements</w:t>
      </w:r>
      <w:bookmarkEnd w:id="3158"/>
      <w:bookmarkEnd w:id="3159"/>
      <w:bookmarkEnd w:id="3160"/>
      <w:bookmarkEnd w:id="3161"/>
      <w:bookmarkEnd w:id="3162"/>
      <w:bookmarkEnd w:id="3163"/>
    </w:p>
    <w:p>
      <w:pPr>
        <w:pStyle w:val="Subsection"/>
        <w:spacing w:before="200"/>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spacing w:before="120"/>
      </w:pPr>
      <w:r>
        <w:tab/>
        <w:t>(2)</w:t>
      </w:r>
      <w:r>
        <w:tab/>
        <w:t>A person who induces another person to commit an offence against subsection (1) also commits an offence against subsection (1).</w:t>
      </w:r>
    </w:p>
    <w:p>
      <w:pPr>
        <w:pStyle w:val="Heading5"/>
        <w:spacing w:before="180"/>
      </w:pPr>
      <w:bookmarkStart w:id="3164" w:name="_Toc454329816"/>
      <w:bookmarkStart w:id="3165" w:name="_Toc520085550"/>
      <w:bookmarkStart w:id="3166" w:name="_Toc64777919"/>
      <w:bookmarkStart w:id="3167" w:name="_Toc112475848"/>
      <w:bookmarkStart w:id="3168" w:name="_Toc187052752"/>
      <w:bookmarkStart w:id="3169" w:name="_Toc180385382"/>
      <w:r>
        <w:rPr>
          <w:rStyle w:val="CharSectno"/>
        </w:rPr>
        <w:t>4.91</w:t>
      </w:r>
      <w:r>
        <w:t>.</w:t>
      </w:r>
      <w:r>
        <w:tab/>
        <w:t>Offences relating to nomination papers, ballot papers and ballot boxes</w:t>
      </w:r>
      <w:bookmarkEnd w:id="3164"/>
      <w:bookmarkEnd w:id="3165"/>
      <w:bookmarkEnd w:id="3166"/>
      <w:bookmarkEnd w:id="3167"/>
      <w:bookmarkEnd w:id="3168"/>
      <w:bookmarkEnd w:id="3169"/>
    </w:p>
    <w:p>
      <w:pPr>
        <w:pStyle w:val="Subsection"/>
        <w:spacing w:before="120"/>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spacing w:before="120"/>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spacing w:before="120"/>
      </w:pPr>
      <w:r>
        <w:tab/>
        <w:t>(3)</w:t>
      </w:r>
      <w:r>
        <w:tab/>
        <w:t>A person who fraudulently leaves a polling place with a ballot paper commits an offence.</w:t>
      </w:r>
    </w:p>
    <w:p>
      <w:pPr>
        <w:pStyle w:val="Penstart"/>
      </w:pPr>
      <w:r>
        <w:tab/>
        <w:t>Penalty: $2 000.</w:t>
      </w:r>
    </w:p>
    <w:p>
      <w:pPr>
        <w:pStyle w:val="Heading5"/>
        <w:spacing w:before="180"/>
      </w:pPr>
      <w:bookmarkStart w:id="3170" w:name="_Toc454329817"/>
      <w:bookmarkStart w:id="3171" w:name="_Toc520085551"/>
      <w:bookmarkStart w:id="3172" w:name="_Toc64777920"/>
      <w:bookmarkStart w:id="3173" w:name="_Toc112475849"/>
      <w:bookmarkStart w:id="3174" w:name="_Toc187052753"/>
      <w:bookmarkStart w:id="3175" w:name="_Toc180385383"/>
      <w:r>
        <w:rPr>
          <w:rStyle w:val="CharSectno"/>
        </w:rPr>
        <w:t>4.92</w:t>
      </w:r>
      <w:r>
        <w:t>.</w:t>
      </w:r>
      <w:r>
        <w:tab/>
        <w:t>Offences relating to postal votes</w:t>
      </w:r>
      <w:bookmarkEnd w:id="3170"/>
      <w:bookmarkEnd w:id="3171"/>
      <w:bookmarkEnd w:id="3172"/>
      <w:bookmarkEnd w:id="3173"/>
      <w:bookmarkEnd w:id="3174"/>
      <w:bookmarkEnd w:id="3175"/>
    </w:p>
    <w:p>
      <w:pPr>
        <w:pStyle w:val="Subsection"/>
        <w:spacing w:before="120"/>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3176" w:name="_Toc454329818"/>
      <w:bookmarkStart w:id="3177" w:name="_Toc520085552"/>
      <w:bookmarkStart w:id="3178" w:name="_Toc64777921"/>
      <w:bookmarkStart w:id="3179" w:name="_Toc112475850"/>
      <w:bookmarkStart w:id="3180" w:name="_Toc187052754"/>
      <w:bookmarkStart w:id="3181" w:name="_Toc180385384"/>
      <w:r>
        <w:rPr>
          <w:rStyle w:val="CharSectno"/>
        </w:rPr>
        <w:t>4.93</w:t>
      </w:r>
      <w:r>
        <w:t>.</w:t>
      </w:r>
      <w:r>
        <w:tab/>
        <w:t>Interference with electors: infringement of secrecy</w:t>
      </w:r>
      <w:bookmarkEnd w:id="3176"/>
      <w:bookmarkEnd w:id="3177"/>
      <w:bookmarkEnd w:id="3178"/>
      <w:bookmarkEnd w:id="3179"/>
      <w:bookmarkEnd w:id="3180"/>
      <w:bookmarkEnd w:id="3181"/>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3182" w:name="_Toc454329819"/>
      <w:bookmarkStart w:id="3183" w:name="_Toc520085553"/>
      <w:bookmarkStart w:id="3184" w:name="_Toc64777922"/>
      <w:bookmarkStart w:id="3185" w:name="_Toc112475851"/>
      <w:bookmarkStart w:id="3186" w:name="_Toc187052755"/>
      <w:bookmarkStart w:id="3187" w:name="_Toc180385385"/>
      <w:r>
        <w:rPr>
          <w:rStyle w:val="CharSectno"/>
        </w:rPr>
        <w:t>4.94</w:t>
      </w:r>
      <w:r>
        <w:t>.</w:t>
      </w:r>
      <w:r>
        <w:tab/>
        <w:t>Other electoral offences</w:t>
      </w:r>
      <w:bookmarkEnd w:id="3182"/>
      <w:bookmarkEnd w:id="3183"/>
      <w:bookmarkEnd w:id="3184"/>
      <w:bookmarkEnd w:id="3185"/>
      <w:bookmarkEnd w:id="3186"/>
      <w:bookmarkEnd w:id="3187"/>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pPr>
      <w:r>
        <w:tab/>
        <w:t>(e)</w:t>
      </w:r>
      <w:r>
        <w:tab/>
        <w:t>bets on the result of an election,</w:t>
      </w:r>
    </w:p>
    <w:p>
      <w:pPr>
        <w:pStyle w:val="Subsection"/>
      </w:pPr>
      <w:r>
        <w:tab/>
      </w:r>
      <w:r>
        <w:tab/>
        <w:t>commits an offence.</w:t>
      </w:r>
    </w:p>
    <w:p>
      <w:pPr>
        <w:pStyle w:val="Penstart"/>
      </w:pPr>
      <w:r>
        <w:tab/>
        <w:t>Penalty: $2 000.</w:t>
      </w:r>
    </w:p>
    <w:p>
      <w:pPr>
        <w:pStyle w:val="Heading5"/>
      </w:pPr>
      <w:bookmarkStart w:id="3188" w:name="_Toc454329820"/>
      <w:bookmarkStart w:id="3189" w:name="_Toc520085554"/>
      <w:bookmarkStart w:id="3190" w:name="_Toc64777923"/>
      <w:bookmarkStart w:id="3191" w:name="_Toc112475852"/>
      <w:bookmarkStart w:id="3192" w:name="_Toc187052756"/>
      <w:bookmarkStart w:id="3193" w:name="_Toc180385386"/>
      <w:r>
        <w:rPr>
          <w:rStyle w:val="CharSectno"/>
        </w:rPr>
        <w:t>4.95</w:t>
      </w:r>
      <w:r>
        <w:t>.</w:t>
      </w:r>
      <w:r>
        <w:tab/>
        <w:t>Attempts to commit offences</w:t>
      </w:r>
      <w:bookmarkEnd w:id="3188"/>
      <w:bookmarkEnd w:id="3189"/>
      <w:bookmarkEnd w:id="3190"/>
      <w:bookmarkEnd w:id="3191"/>
      <w:bookmarkEnd w:id="3192"/>
      <w:bookmarkEnd w:id="3193"/>
    </w:p>
    <w:p>
      <w:pPr>
        <w:pStyle w:val="Subsection"/>
      </w:pPr>
      <w:r>
        <w:tab/>
      </w:r>
      <w:r>
        <w:tab/>
        <w:t>An attempt to commit an offence against this Part is an offence punishable as if the offence had been committed.</w:t>
      </w:r>
    </w:p>
    <w:p>
      <w:pPr>
        <w:pStyle w:val="Heading5"/>
      </w:pPr>
      <w:bookmarkStart w:id="3194" w:name="_Toc454329821"/>
      <w:bookmarkStart w:id="3195" w:name="_Toc520085555"/>
      <w:bookmarkStart w:id="3196" w:name="_Toc64777924"/>
      <w:bookmarkStart w:id="3197" w:name="_Toc112475853"/>
      <w:bookmarkStart w:id="3198" w:name="_Toc187052757"/>
      <w:bookmarkStart w:id="3199" w:name="_Toc180385387"/>
      <w:r>
        <w:rPr>
          <w:rStyle w:val="CharSectno"/>
        </w:rPr>
        <w:t>4.96</w:t>
      </w:r>
      <w:r>
        <w:t>.</w:t>
      </w:r>
      <w:r>
        <w:tab/>
        <w:t>Investigation of electoral misconduct</w:t>
      </w:r>
      <w:bookmarkEnd w:id="3194"/>
      <w:bookmarkEnd w:id="3195"/>
      <w:bookmarkEnd w:id="3196"/>
      <w:bookmarkEnd w:id="3197"/>
      <w:bookmarkEnd w:id="3198"/>
      <w:bookmarkEnd w:id="3199"/>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3200" w:name="_Toc112475854"/>
      <w:bookmarkStart w:id="3201" w:name="_Toc187052758"/>
      <w:bookmarkStart w:id="3202" w:name="_Toc180385388"/>
      <w:bookmarkStart w:id="3203" w:name="_Toc454329823"/>
      <w:bookmarkStart w:id="3204" w:name="_Toc520085557"/>
      <w:bookmarkStart w:id="3205" w:name="_Toc64777926"/>
      <w:r>
        <w:rPr>
          <w:rStyle w:val="CharSectno"/>
        </w:rPr>
        <w:t>4.97</w:t>
      </w:r>
      <w:r>
        <w:t>.</w:t>
      </w:r>
      <w:r>
        <w:tab/>
        <w:t>Prosecutions</w:t>
      </w:r>
      <w:bookmarkEnd w:id="3200"/>
      <w:bookmarkEnd w:id="3201"/>
      <w:bookmarkEnd w:id="3202"/>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3206" w:name="_Toc112475855"/>
      <w:bookmarkStart w:id="3207" w:name="_Toc187052759"/>
      <w:bookmarkStart w:id="3208" w:name="_Toc180385389"/>
      <w:r>
        <w:rPr>
          <w:rStyle w:val="CharSectno"/>
        </w:rPr>
        <w:t>4.98</w:t>
      </w:r>
      <w:r>
        <w:t>.</w:t>
      </w:r>
      <w:r>
        <w:tab/>
        <w:t>Criminal Code not to apply</w:t>
      </w:r>
      <w:bookmarkEnd w:id="3203"/>
      <w:bookmarkEnd w:id="3204"/>
      <w:bookmarkEnd w:id="3205"/>
      <w:bookmarkEnd w:id="3206"/>
      <w:bookmarkEnd w:id="3207"/>
      <w:bookmarkEnd w:id="3208"/>
    </w:p>
    <w:p>
      <w:pPr>
        <w:pStyle w:val="Subsection"/>
      </w:pPr>
      <w:r>
        <w:tab/>
      </w:r>
      <w:r>
        <w:tab/>
        <w:t xml:space="preserve">Chapter XIV of </w:t>
      </w:r>
      <w:r>
        <w:rPr>
          <w:i/>
        </w:rPr>
        <w:t>The Criminal Code</w:t>
      </w:r>
      <w:r>
        <w:t xml:space="preserve"> does not apply to elections held under this Act.</w:t>
      </w:r>
    </w:p>
    <w:p>
      <w:pPr>
        <w:pStyle w:val="Heading3"/>
      </w:pPr>
      <w:bookmarkStart w:id="3209" w:name="_Toc71096486"/>
      <w:bookmarkStart w:id="3210" w:name="_Toc84404571"/>
      <w:bookmarkStart w:id="3211" w:name="_Toc89507565"/>
      <w:bookmarkStart w:id="3212" w:name="_Toc89859765"/>
      <w:bookmarkStart w:id="3213" w:name="_Toc92771562"/>
      <w:bookmarkStart w:id="3214" w:name="_Toc92865461"/>
      <w:bookmarkStart w:id="3215" w:name="_Toc94070912"/>
      <w:bookmarkStart w:id="3216" w:name="_Toc96496597"/>
      <w:bookmarkStart w:id="3217" w:name="_Toc97097801"/>
      <w:bookmarkStart w:id="3218" w:name="_Toc100136314"/>
      <w:bookmarkStart w:id="3219" w:name="_Toc100384245"/>
      <w:bookmarkStart w:id="3220" w:name="_Toc100476465"/>
      <w:bookmarkStart w:id="3221" w:name="_Toc102381912"/>
      <w:bookmarkStart w:id="3222" w:name="_Toc102721845"/>
      <w:bookmarkStart w:id="3223" w:name="_Toc102876910"/>
      <w:bookmarkStart w:id="3224" w:name="_Toc104172696"/>
      <w:bookmarkStart w:id="3225" w:name="_Toc107983012"/>
      <w:bookmarkStart w:id="3226" w:name="_Toc109544480"/>
      <w:bookmarkStart w:id="3227" w:name="_Toc109547928"/>
      <w:bookmarkStart w:id="3228" w:name="_Toc110063977"/>
      <w:bookmarkStart w:id="3229" w:name="_Toc110323897"/>
      <w:bookmarkStart w:id="3230" w:name="_Toc110755369"/>
      <w:bookmarkStart w:id="3231" w:name="_Toc111618505"/>
      <w:bookmarkStart w:id="3232" w:name="_Toc111621713"/>
      <w:bookmarkStart w:id="3233" w:name="_Toc112475856"/>
      <w:bookmarkStart w:id="3234" w:name="_Toc112732352"/>
      <w:bookmarkStart w:id="3235" w:name="_Toc124053678"/>
      <w:bookmarkStart w:id="3236" w:name="_Toc131399359"/>
      <w:bookmarkStart w:id="3237" w:name="_Toc136336203"/>
      <w:bookmarkStart w:id="3238" w:name="_Toc136409242"/>
      <w:bookmarkStart w:id="3239" w:name="_Toc136410042"/>
      <w:bookmarkStart w:id="3240" w:name="_Toc138825848"/>
      <w:bookmarkStart w:id="3241" w:name="_Toc139267844"/>
      <w:bookmarkStart w:id="3242" w:name="_Toc139693141"/>
      <w:bookmarkStart w:id="3243" w:name="_Toc141179111"/>
      <w:bookmarkStart w:id="3244" w:name="_Toc152739356"/>
      <w:bookmarkStart w:id="3245" w:name="_Toc153611297"/>
      <w:bookmarkStart w:id="3246" w:name="_Toc155598277"/>
      <w:bookmarkStart w:id="3247" w:name="_Toc157922996"/>
      <w:bookmarkStart w:id="3248" w:name="_Toc162950565"/>
      <w:bookmarkStart w:id="3249" w:name="_Toc170724546"/>
      <w:bookmarkStart w:id="3250" w:name="_Toc171228333"/>
      <w:bookmarkStart w:id="3251" w:name="_Toc171235722"/>
      <w:bookmarkStart w:id="3252" w:name="_Toc173899065"/>
      <w:bookmarkStart w:id="3253" w:name="_Toc175470694"/>
      <w:bookmarkStart w:id="3254" w:name="_Toc175472583"/>
      <w:bookmarkStart w:id="3255" w:name="_Toc176677448"/>
      <w:bookmarkStart w:id="3256" w:name="_Toc176777171"/>
      <w:bookmarkStart w:id="3257" w:name="_Toc176835437"/>
      <w:bookmarkStart w:id="3258" w:name="_Toc180317481"/>
      <w:bookmarkStart w:id="3259" w:name="_Toc180385390"/>
      <w:bookmarkStart w:id="3260" w:name="_Toc187034810"/>
      <w:bookmarkStart w:id="3261" w:name="_Toc187052760"/>
      <w:r>
        <w:rPr>
          <w:rStyle w:val="CharDivNo"/>
        </w:rPr>
        <w:t>Division 12</w:t>
      </w:r>
      <w:r>
        <w:t> — </w:t>
      </w:r>
      <w:r>
        <w:rPr>
          <w:rStyle w:val="CharDivText"/>
        </w:rPr>
        <w:t>Polls and referendums</w:t>
      </w:r>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p>
    <w:p>
      <w:pPr>
        <w:pStyle w:val="Heading5"/>
      </w:pPr>
      <w:bookmarkStart w:id="3262" w:name="_Toc454329824"/>
      <w:bookmarkStart w:id="3263" w:name="_Toc520085558"/>
      <w:bookmarkStart w:id="3264" w:name="_Toc64777927"/>
      <w:bookmarkStart w:id="3265" w:name="_Toc112475857"/>
      <w:bookmarkStart w:id="3266" w:name="_Toc187052761"/>
      <w:bookmarkStart w:id="3267" w:name="_Toc180385391"/>
      <w:r>
        <w:rPr>
          <w:rStyle w:val="CharSectno"/>
        </w:rPr>
        <w:t>4.99</w:t>
      </w:r>
      <w:r>
        <w:t>.</w:t>
      </w:r>
      <w:r>
        <w:tab/>
        <w:t>Election procedures to apply to polls and referendums</w:t>
      </w:r>
      <w:bookmarkEnd w:id="3262"/>
      <w:bookmarkEnd w:id="3263"/>
      <w:bookmarkEnd w:id="3264"/>
      <w:bookmarkEnd w:id="3265"/>
      <w:bookmarkEnd w:id="3266"/>
      <w:bookmarkEnd w:id="3267"/>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3268" w:name="_Toc71096488"/>
      <w:bookmarkStart w:id="3269" w:name="_Toc84404573"/>
      <w:bookmarkStart w:id="3270" w:name="_Toc89507567"/>
      <w:bookmarkStart w:id="3271" w:name="_Toc89859767"/>
      <w:bookmarkStart w:id="3272" w:name="_Toc92771564"/>
      <w:bookmarkStart w:id="3273" w:name="_Toc92865463"/>
      <w:bookmarkStart w:id="3274" w:name="_Toc94070914"/>
      <w:bookmarkStart w:id="3275" w:name="_Toc96496599"/>
      <w:bookmarkStart w:id="3276" w:name="_Toc97097803"/>
      <w:bookmarkStart w:id="3277" w:name="_Toc100136316"/>
      <w:bookmarkStart w:id="3278" w:name="_Toc100384247"/>
      <w:bookmarkStart w:id="3279" w:name="_Toc100476467"/>
      <w:bookmarkStart w:id="3280" w:name="_Toc102381914"/>
      <w:bookmarkStart w:id="3281" w:name="_Toc102721847"/>
      <w:bookmarkStart w:id="3282" w:name="_Toc102876912"/>
      <w:bookmarkStart w:id="3283" w:name="_Toc104172698"/>
      <w:bookmarkStart w:id="3284" w:name="_Toc107983014"/>
      <w:bookmarkStart w:id="3285" w:name="_Toc109544482"/>
      <w:bookmarkStart w:id="3286" w:name="_Toc109547930"/>
      <w:bookmarkStart w:id="3287" w:name="_Toc110063979"/>
      <w:bookmarkStart w:id="3288" w:name="_Toc110323899"/>
      <w:bookmarkStart w:id="3289" w:name="_Toc110755371"/>
      <w:bookmarkStart w:id="3290" w:name="_Toc111618507"/>
      <w:bookmarkStart w:id="3291" w:name="_Toc111621715"/>
      <w:bookmarkStart w:id="3292" w:name="_Toc112475858"/>
      <w:bookmarkStart w:id="3293" w:name="_Toc112732354"/>
      <w:bookmarkStart w:id="3294" w:name="_Toc124053680"/>
      <w:bookmarkStart w:id="3295" w:name="_Toc131399361"/>
      <w:bookmarkStart w:id="3296" w:name="_Toc136336205"/>
      <w:bookmarkStart w:id="3297" w:name="_Toc136409244"/>
      <w:bookmarkStart w:id="3298" w:name="_Toc136410044"/>
      <w:bookmarkStart w:id="3299" w:name="_Toc138825850"/>
      <w:bookmarkStart w:id="3300" w:name="_Toc139267846"/>
      <w:bookmarkStart w:id="3301" w:name="_Toc139693143"/>
      <w:bookmarkStart w:id="3302" w:name="_Toc141179113"/>
      <w:bookmarkStart w:id="3303" w:name="_Toc152739358"/>
      <w:bookmarkStart w:id="3304" w:name="_Toc153611299"/>
      <w:bookmarkStart w:id="3305" w:name="_Toc155598279"/>
      <w:bookmarkStart w:id="3306" w:name="_Toc157922998"/>
      <w:bookmarkStart w:id="3307" w:name="_Toc162950567"/>
      <w:bookmarkStart w:id="3308" w:name="_Toc170724548"/>
      <w:bookmarkStart w:id="3309" w:name="_Toc171228335"/>
      <w:bookmarkStart w:id="3310" w:name="_Toc171235724"/>
      <w:bookmarkStart w:id="3311" w:name="_Toc173899067"/>
      <w:bookmarkStart w:id="3312" w:name="_Toc175470696"/>
      <w:bookmarkStart w:id="3313" w:name="_Toc175472585"/>
      <w:bookmarkStart w:id="3314" w:name="_Toc176677450"/>
      <w:bookmarkStart w:id="3315" w:name="_Toc176777173"/>
      <w:bookmarkStart w:id="3316" w:name="_Toc176835439"/>
      <w:bookmarkStart w:id="3317" w:name="_Toc180317483"/>
      <w:bookmarkStart w:id="3318" w:name="_Toc180385392"/>
      <w:bookmarkStart w:id="3319" w:name="_Toc187034812"/>
      <w:bookmarkStart w:id="3320" w:name="_Toc187052762"/>
      <w:r>
        <w:rPr>
          <w:rStyle w:val="CharPartNo"/>
        </w:rPr>
        <w:t>Part 5</w:t>
      </w:r>
      <w:r>
        <w:t> — </w:t>
      </w:r>
      <w:r>
        <w:rPr>
          <w:rStyle w:val="CharPartText"/>
        </w:rPr>
        <w:t>Administration</w:t>
      </w:r>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annual reports and plans;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 w:val="left" w:pos="1120"/>
        </w:tabs>
        <w:ind w:left="1200" w:hanging="1200"/>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 w:val="left" w:pos="1120"/>
        </w:tabs>
        <w:ind w:left="1200" w:hanging="1200"/>
        <w:rPr>
          <w:i/>
          <w:snapToGrid w:val="0"/>
          <w:sz w:val="22"/>
        </w:rPr>
      </w:pPr>
      <w:r>
        <w:rPr>
          <w:i/>
          <w:snapToGrid w:val="0"/>
          <w:sz w:val="22"/>
        </w:rPr>
        <w:tab/>
        <w:t>(g)</w:t>
      </w:r>
      <w:r>
        <w:rPr>
          <w:i/>
          <w:snapToGrid w:val="0"/>
          <w:sz w:val="22"/>
        </w:rPr>
        <w:tab/>
        <w:t>codes of conduct.</w:t>
      </w:r>
    </w:p>
    <w:p>
      <w:pPr>
        <w:pStyle w:val="Footnotesection"/>
      </w:pPr>
      <w:bookmarkStart w:id="3321" w:name="_Toc71096489"/>
      <w:bookmarkStart w:id="3322" w:name="_Toc84404574"/>
      <w:bookmarkStart w:id="3323" w:name="_Toc89507568"/>
      <w:bookmarkStart w:id="3324" w:name="_Toc89859768"/>
      <w:bookmarkStart w:id="3325" w:name="_Toc92771565"/>
      <w:bookmarkStart w:id="3326" w:name="_Toc92865464"/>
      <w:bookmarkStart w:id="3327" w:name="_Toc94070915"/>
      <w:bookmarkStart w:id="3328" w:name="_Toc96496600"/>
      <w:bookmarkStart w:id="3329" w:name="_Toc97097804"/>
      <w:r>
        <w:tab/>
        <w:t>[Description amended by No. 49 of 2004 s. 42(1).]</w:t>
      </w:r>
    </w:p>
    <w:p>
      <w:pPr>
        <w:pStyle w:val="Heading3"/>
      </w:pPr>
      <w:bookmarkStart w:id="3330" w:name="_Toc100136317"/>
      <w:bookmarkStart w:id="3331" w:name="_Toc100384248"/>
      <w:bookmarkStart w:id="3332" w:name="_Toc100476468"/>
      <w:bookmarkStart w:id="3333" w:name="_Toc102381915"/>
      <w:bookmarkStart w:id="3334" w:name="_Toc102721848"/>
      <w:bookmarkStart w:id="3335" w:name="_Toc102876913"/>
      <w:bookmarkStart w:id="3336" w:name="_Toc104172699"/>
      <w:bookmarkStart w:id="3337" w:name="_Toc107983015"/>
      <w:bookmarkStart w:id="3338" w:name="_Toc109544483"/>
      <w:bookmarkStart w:id="3339" w:name="_Toc109547931"/>
      <w:bookmarkStart w:id="3340" w:name="_Toc110063980"/>
      <w:bookmarkStart w:id="3341" w:name="_Toc110323900"/>
      <w:bookmarkStart w:id="3342" w:name="_Toc110755372"/>
      <w:bookmarkStart w:id="3343" w:name="_Toc111618508"/>
      <w:bookmarkStart w:id="3344" w:name="_Toc111621716"/>
      <w:bookmarkStart w:id="3345" w:name="_Toc112475859"/>
      <w:bookmarkStart w:id="3346" w:name="_Toc112732355"/>
      <w:bookmarkStart w:id="3347" w:name="_Toc124053681"/>
      <w:bookmarkStart w:id="3348" w:name="_Toc131399362"/>
      <w:bookmarkStart w:id="3349" w:name="_Toc136336206"/>
      <w:bookmarkStart w:id="3350" w:name="_Toc136409245"/>
      <w:bookmarkStart w:id="3351" w:name="_Toc136410045"/>
      <w:bookmarkStart w:id="3352" w:name="_Toc138825851"/>
      <w:bookmarkStart w:id="3353" w:name="_Toc139267847"/>
      <w:bookmarkStart w:id="3354" w:name="_Toc139693144"/>
      <w:bookmarkStart w:id="3355" w:name="_Toc141179114"/>
      <w:bookmarkStart w:id="3356" w:name="_Toc152739359"/>
      <w:bookmarkStart w:id="3357" w:name="_Toc153611300"/>
      <w:bookmarkStart w:id="3358" w:name="_Toc155598280"/>
      <w:bookmarkStart w:id="3359" w:name="_Toc157922999"/>
      <w:bookmarkStart w:id="3360" w:name="_Toc162950568"/>
      <w:bookmarkStart w:id="3361" w:name="_Toc170724549"/>
      <w:bookmarkStart w:id="3362" w:name="_Toc171228336"/>
      <w:bookmarkStart w:id="3363" w:name="_Toc171235725"/>
      <w:bookmarkStart w:id="3364" w:name="_Toc173899068"/>
      <w:bookmarkStart w:id="3365" w:name="_Toc175470697"/>
      <w:bookmarkStart w:id="3366" w:name="_Toc175472586"/>
      <w:bookmarkStart w:id="3367" w:name="_Toc176677451"/>
      <w:bookmarkStart w:id="3368" w:name="_Toc176777174"/>
      <w:bookmarkStart w:id="3369" w:name="_Toc176835440"/>
      <w:bookmarkStart w:id="3370" w:name="_Toc180317484"/>
      <w:bookmarkStart w:id="3371" w:name="_Toc180385393"/>
      <w:bookmarkStart w:id="3372" w:name="_Toc187034813"/>
      <w:bookmarkStart w:id="3373" w:name="_Toc187052763"/>
      <w:r>
        <w:rPr>
          <w:rStyle w:val="CharDivNo"/>
        </w:rPr>
        <w:t>Division 1</w:t>
      </w:r>
      <w:r>
        <w:t> — </w:t>
      </w:r>
      <w:r>
        <w:rPr>
          <w:rStyle w:val="CharDivText"/>
        </w:rPr>
        <w:t>Introduction</w:t>
      </w:r>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p>
    <w:p>
      <w:pPr>
        <w:pStyle w:val="Heading5"/>
      </w:pPr>
      <w:bookmarkStart w:id="3374" w:name="_Toc454329825"/>
      <w:bookmarkStart w:id="3375" w:name="_Toc520085559"/>
      <w:bookmarkStart w:id="3376" w:name="_Toc64777928"/>
      <w:bookmarkStart w:id="3377" w:name="_Toc112475860"/>
      <w:bookmarkStart w:id="3378" w:name="_Toc187052764"/>
      <w:bookmarkStart w:id="3379" w:name="_Toc180385394"/>
      <w:r>
        <w:rPr>
          <w:rStyle w:val="CharSectno"/>
        </w:rPr>
        <w:t>5.1</w:t>
      </w:r>
      <w:r>
        <w:t>.</w:t>
      </w:r>
      <w:r>
        <w:tab/>
        <w:t>Interpretation of Part </w:t>
      </w:r>
      <w:bookmarkEnd w:id="3374"/>
      <w:bookmarkEnd w:id="3375"/>
      <w:bookmarkEnd w:id="3376"/>
      <w:r>
        <w:t>5</w:t>
      </w:r>
      <w:bookmarkEnd w:id="3377"/>
      <w:bookmarkEnd w:id="3378"/>
      <w:bookmarkEnd w:id="3379"/>
    </w:p>
    <w:p>
      <w:pPr>
        <w:pStyle w:val="Subsection"/>
      </w:pPr>
      <w:r>
        <w:tab/>
      </w:r>
      <w:r>
        <w:tab/>
        <w:t>In this Part, unless the contrary intention appears — </w:t>
      </w:r>
    </w:p>
    <w:p>
      <w:pPr>
        <w:pStyle w:val="Defstart"/>
      </w:pPr>
      <w:r>
        <w:rPr>
          <w:b/>
        </w:rPr>
        <w:tab/>
        <w:t>“</w:t>
      </w:r>
      <w:r>
        <w:rPr>
          <w:rStyle w:val="CharDefText"/>
        </w:rPr>
        <w:t>committee</w:t>
      </w:r>
      <w:r>
        <w:rPr>
          <w:b/>
        </w:rPr>
        <w:t>”</w:t>
      </w:r>
      <w:r>
        <w:t xml:space="preserve"> means a committee of a council.</w:t>
      </w:r>
    </w:p>
    <w:p>
      <w:pPr>
        <w:pStyle w:val="Heading5"/>
      </w:pPr>
      <w:bookmarkStart w:id="3380" w:name="_Toc454329826"/>
      <w:bookmarkStart w:id="3381" w:name="_Toc520085560"/>
      <w:bookmarkStart w:id="3382" w:name="_Toc64777929"/>
      <w:bookmarkStart w:id="3383" w:name="_Toc112475861"/>
      <w:bookmarkStart w:id="3384" w:name="_Toc187052765"/>
      <w:bookmarkStart w:id="3385" w:name="_Toc180385395"/>
      <w:r>
        <w:rPr>
          <w:rStyle w:val="CharSectno"/>
        </w:rPr>
        <w:t>5.2</w:t>
      </w:r>
      <w:r>
        <w:t>.</w:t>
      </w:r>
      <w:r>
        <w:tab/>
        <w:t>Administration of local governments</w:t>
      </w:r>
      <w:bookmarkEnd w:id="3380"/>
      <w:bookmarkEnd w:id="3381"/>
      <w:bookmarkEnd w:id="3382"/>
      <w:bookmarkEnd w:id="3383"/>
      <w:bookmarkEnd w:id="3384"/>
      <w:bookmarkEnd w:id="3385"/>
    </w:p>
    <w:p>
      <w:pPr>
        <w:pStyle w:val="Subsection"/>
      </w:pPr>
      <w:r>
        <w:tab/>
      </w:r>
      <w:r>
        <w:tab/>
        <w:t>The council of a local government is to ensure that there is an appropriate structure for administering the local government.</w:t>
      </w:r>
    </w:p>
    <w:p>
      <w:pPr>
        <w:pStyle w:val="Heading3"/>
      </w:pPr>
      <w:bookmarkStart w:id="3386" w:name="_Toc71096492"/>
      <w:bookmarkStart w:id="3387" w:name="_Toc84404577"/>
      <w:bookmarkStart w:id="3388" w:name="_Toc89507571"/>
      <w:bookmarkStart w:id="3389" w:name="_Toc89859771"/>
      <w:bookmarkStart w:id="3390" w:name="_Toc92771568"/>
      <w:bookmarkStart w:id="3391" w:name="_Toc92865467"/>
      <w:bookmarkStart w:id="3392" w:name="_Toc94070918"/>
      <w:bookmarkStart w:id="3393" w:name="_Toc96496603"/>
      <w:bookmarkStart w:id="3394" w:name="_Toc97097807"/>
      <w:bookmarkStart w:id="3395" w:name="_Toc100136320"/>
      <w:bookmarkStart w:id="3396" w:name="_Toc100384251"/>
      <w:bookmarkStart w:id="3397" w:name="_Toc100476471"/>
      <w:bookmarkStart w:id="3398" w:name="_Toc102381918"/>
      <w:bookmarkStart w:id="3399" w:name="_Toc102721851"/>
      <w:bookmarkStart w:id="3400" w:name="_Toc102876916"/>
      <w:bookmarkStart w:id="3401" w:name="_Toc104172702"/>
      <w:bookmarkStart w:id="3402" w:name="_Toc107983018"/>
      <w:bookmarkStart w:id="3403" w:name="_Toc109544486"/>
      <w:bookmarkStart w:id="3404" w:name="_Toc109547934"/>
      <w:bookmarkStart w:id="3405" w:name="_Toc110063983"/>
      <w:bookmarkStart w:id="3406" w:name="_Toc110323903"/>
      <w:bookmarkStart w:id="3407" w:name="_Toc110755375"/>
      <w:bookmarkStart w:id="3408" w:name="_Toc111618511"/>
      <w:bookmarkStart w:id="3409" w:name="_Toc111621719"/>
      <w:bookmarkStart w:id="3410" w:name="_Toc112475862"/>
      <w:bookmarkStart w:id="3411" w:name="_Toc112732358"/>
      <w:bookmarkStart w:id="3412" w:name="_Toc124053684"/>
      <w:bookmarkStart w:id="3413" w:name="_Toc131399365"/>
      <w:bookmarkStart w:id="3414" w:name="_Toc136336209"/>
      <w:bookmarkStart w:id="3415" w:name="_Toc136409248"/>
      <w:bookmarkStart w:id="3416" w:name="_Toc136410048"/>
      <w:bookmarkStart w:id="3417" w:name="_Toc138825854"/>
      <w:bookmarkStart w:id="3418" w:name="_Toc139267850"/>
      <w:bookmarkStart w:id="3419" w:name="_Toc139693147"/>
      <w:bookmarkStart w:id="3420" w:name="_Toc141179117"/>
      <w:bookmarkStart w:id="3421" w:name="_Toc152739362"/>
      <w:bookmarkStart w:id="3422" w:name="_Toc153611303"/>
      <w:bookmarkStart w:id="3423" w:name="_Toc155598283"/>
      <w:bookmarkStart w:id="3424" w:name="_Toc157923002"/>
      <w:bookmarkStart w:id="3425" w:name="_Toc162950571"/>
      <w:bookmarkStart w:id="3426" w:name="_Toc170724552"/>
      <w:bookmarkStart w:id="3427" w:name="_Toc171228339"/>
      <w:bookmarkStart w:id="3428" w:name="_Toc171235728"/>
      <w:bookmarkStart w:id="3429" w:name="_Toc173899071"/>
      <w:bookmarkStart w:id="3430" w:name="_Toc175470700"/>
      <w:bookmarkStart w:id="3431" w:name="_Toc175472589"/>
      <w:bookmarkStart w:id="3432" w:name="_Toc176677454"/>
      <w:bookmarkStart w:id="3433" w:name="_Toc176777177"/>
      <w:bookmarkStart w:id="3434" w:name="_Toc176835443"/>
      <w:bookmarkStart w:id="3435" w:name="_Toc180317487"/>
      <w:bookmarkStart w:id="3436" w:name="_Toc180385396"/>
      <w:bookmarkStart w:id="3437" w:name="_Toc187034816"/>
      <w:bookmarkStart w:id="3438" w:name="_Toc187052766"/>
      <w:r>
        <w:rPr>
          <w:rStyle w:val="CharDivNo"/>
        </w:rPr>
        <w:t>Division 2</w:t>
      </w:r>
      <w:r>
        <w:t> — </w:t>
      </w:r>
      <w:r>
        <w:rPr>
          <w:rStyle w:val="CharDivText"/>
        </w:rPr>
        <w:t>Council meetings, committees and their meetings and electors’ meetings</w:t>
      </w:r>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p>
    <w:p>
      <w:pPr>
        <w:pStyle w:val="Heading4"/>
      </w:pPr>
      <w:bookmarkStart w:id="3439" w:name="_Toc71096493"/>
      <w:bookmarkStart w:id="3440" w:name="_Toc84404578"/>
      <w:bookmarkStart w:id="3441" w:name="_Toc89507572"/>
      <w:bookmarkStart w:id="3442" w:name="_Toc89859772"/>
      <w:bookmarkStart w:id="3443" w:name="_Toc92771569"/>
      <w:bookmarkStart w:id="3444" w:name="_Toc92865468"/>
      <w:bookmarkStart w:id="3445" w:name="_Toc94070919"/>
      <w:bookmarkStart w:id="3446" w:name="_Toc96496604"/>
      <w:bookmarkStart w:id="3447" w:name="_Toc97097808"/>
      <w:bookmarkStart w:id="3448" w:name="_Toc100136321"/>
      <w:bookmarkStart w:id="3449" w:name="_Toc100384252"/>
      <w:bookmarkStart w:id="3450" w:name="_Toc100476472"/>
      <w:bookmarkStart w:id="3451" w:name="_Toc102381919"/>
      <w:bookmarkStart w:id="3452" w:name="_Toc102721852"/>
      <w:bookmarkStart w:id="3453" w:name="_Toc102876917"/>
      <w:bookmarkStart w:id="3454" w:name="_Toc104172703"/>
      <w:bookmarkStart w:id="3455" w:name="_Toc107983019"/>
      <w:bookmarkStart w:id="3456" w:name="_Toc109544487"/>
      <w:bookmarkStart w:id="3457" w:name="_Toc109547935"/>
      <w:bookmarkStart w:id="3458" w:name="_Toc110063984"/>
      <w:bookmarkStart w:id="3459" w:name="_Toc110323904"/>
      <w:bookmarkStart w:id="3460" w:name="_Toc110755376"/>
      <w:bookmarkStart w:id="3461" w:name="_Toc111618512"/>
      <w:bookmarkStart w:id="3462" w:name="_Toc111621720"/>
      <w:bookmarkStart w:id="3463" w:name="_Toc112475863"/>
      <w:bookmarkStart w:id="3464" w:name="_Toc112732359"/>
      <w:bookmarkStart w:id="3465" w:name="_Toc124053685"/>
      <w:bookmarkStart w:id="3466" w:name="_Toc131399366"/>
      <w:bookmarkStart w:id="3467" w:name="_Toc136336210"/>
      <w:bookmarkStart w:id="3468" w:name="_Toc136409249"/>
      <w:bookmarkStart w:id="3469" w:name="_Toc136410049"/>
      <w:bookmarkStart w:id="3470" w:name="_Toc138825855"/>
      <w:bookmarkStart w:id="3471" w:name="_Toc139267851"/>
      <w:bookmarkStart w:id="3472" w:name="_Toc139693148"/>
      <w:bookmarkStart w:id="3473" w:name="_Toc141179118"/>
      <w:bookmarkStart w:id="3474" w:name="_Toc152739363"/>
      <w:bookmarkStart w:id="3475" w:name="_Toc153611304"/>
      <w:bookmarkStart w:id="3476" w:name="_Toc155598284"/>
      <w:bookmarkStart w:id="3477" w:name="_Toc157923003"/>
      <w:bookmarkStart w:id="3478" w:name="_Toc162950572"/>
      <w:bookmarkStart w:id="3479" w:name="_Toc170724553"/>
      <w:bookmarkStart w:id="3480" w:name="_Toc171228340"/>
      <w:bookmarkStart w:id="3481" w:name="_Toc171235729"/>
      <w:bookmarkStart w:id="3482" w:name="_Toc173899072"/>
      <w:bookmarkStart w:id="3483" w:name="_Toc175470701"/>
      <w:bookmarkStart w:id="3484" w:name="_Toc175472590"/>
      <w:bookmarkStart w:id="3485" w:name="_Toc176677455"/>
      <w:bookmarkStart w:id="3486" w:name="_Toc176777178"/>
      <w:bookmarkStart w:id="3487" w:name="_Toc176835444"/>
      <w:bookmarkStart w:id="3488" w:name="_Toc180317488"/>
      <w:bookmarkStart w:id="3489" w:name="_Toc180385397"/>
      <w:bookmarkStart w:id="3490" w:name="_Toc187034817"/>
      <w:bookmarkStart w:id="3491" w:name="_Toc187052767"/>
      <w:r>
        <w:t>Subdivision 1 — Council meetings</w:t>
      </w:r>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p>
    <w:p>
      <w:pPr>
        <w:pStyle w:val="Heading5"/>
      </w:pPr>
      <w:bookmarkStart w:id="3492" w:name="_Toc454329827"/>
      <w:bookmarkStart w:id="3493" w:name="_Toc520085561"/>
      <w:bookmarkStart w:id="3494" w:name="_Toc64777930"/>
      <w:bookmarkStart w:id="3495" w:name="_Toc112475864"/>
      <w:bookmarkStart w:id="3496" w:name="_Toc187052768"/>
      <w:bookmarkStart w:id="3497" w:name="_Toc180385398"/>
      <w:r>
        <w:rPr>
          <w:rStyle w:val="CharSectno"/>
        </w:rPr>
        <w:t>5.3</w:t>
      </w:r>
      <w:r>
        <w:t>.</w:t>
      </w:r>
      <w:r>
        <w:tab/>
        <w:t>Ordinary and special council meetings</w:t>
      </w:r>
      <w:bookmarkEnd w:id="3492"/>
      <w:bookmarkEnd w:id="3493"/>
      <w:bookmarkEnd w:id="3494"/>
      <w:bookmarkEnd w:id="3495"/>
      <w:bookmarkEnd w:id="3496"/>
      <w:bookmarkEnd w:id="3497"/>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3498" w:name="_Toc454329828"/>
      <w:bookmarkStart w:id="3499" w:name="_Toc520085562"/>
      <w:bookmarkStart w:id="3500" w:name="_Toc64777931"/>
      <w:bookmarkStart w:id="3501" w:name="_Toc112475865"/>
      <w:bookmarkStart w:id="3502" w:name="_Toc187052769"/>
      <w:bookmarkStart w:id="3503" w:name="_Toc180385399"/>
      <w:r>
        <w:rPr>
          <w:rStyle w:val="CharSectno"/>
        </w:rPr>
        <w:t>5.4</w:t>
      </w:r>
      <w:r>
        <w:t>.</w:t>
      </w:r>
      <w:r>
        <w:tab/>
        <w:t>Calling council meetings</w:t>
      </w:r>
      <w:bookmarkEnd w:id="3498"/>
      <w:bookmarkEnd w:id="3499"/>
      <w:bookmarkEnd w:id="3500"/>
      <w:bookmarkEnd w:id="3501"/>
      <w:bookmarkEnd w:id="3502"/>
      <w:bookmarkEnd w:id="3503"/>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3504" w:name="_Toc454329829"/>
      <w:bookmarkStart w:id="3505" w:name="_Toc520085563"/>
      <w:bookmarkStart w:id="3506" w:name="_Toc64777932"/>
      <w:bookmarkStart w:id="3507" w:name="_Toc112475866"/>
      <w:bookmarkStart w:id="3508" w:name="_Toc187052770"/>
      <w:bookmarkStart w:id="3509" w:name="_Toc180385400"/>
      <w:r>
        <w:rPr>
          <w:rStyle w:val="CharSectno"/>
        </w:rPr>
        <w:t>5.5</w:t>
      </w:r>
      <w:r>
        <w:t>.</w:t>
      </w:r>
      <w:r>
        <w:tab/>
        <w:t>Convening council meetings</w:t>
      </w:r>
      <w:bookmarkEnd w:id="3504"/>
      <w:bookmarkEnd w:id="3505"/>
      <w:bookmarkEnd w:id="3506"/>
      <w:bookmarkEnd w:id="3507"/>
      <w:bookmarkEnd w:id="3508"/>
      <w:bookmarkEnd w:id="3509"/>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3510" w:name="_Toc454329830"/>
      <w:bookmarkStart w:id="3511" w:name="_Toc520085564"/>
      <w:bookmarkStart w:id="3512" w:name="_Toc64777933"/>
      <w:bookmarkStart w:id="3513" w:name="_Toc112475867"/>
      <w:bookmarkStart w:id="3514" w:name="_Toc187052771"/>
      <w:bookmarkStart w:id="3515" w:name="_Toc180385401"/>
      <w:r>
        <w:rPr>
          <w:rStyle w:val="CharSectno"/>
        </w:rPr>
        <w:t>5.6</w:t>
      </w:r>
      <w:r>
        <w:t>.</w:t>
      </w:r>
      <w:r>
        <w:tab/>
        <w:t>Who presides at council meetings</w:t>
      </w:r>
      <w:bookmarkEnd w:id="3510"/>
      <w:bookmarkEnd w:id="3511"/>
      <w:bookmarkEnd w:id="3512"/>
      <w:bookmarkEnd w:id="3513"/>
      <w:bookmarkEnd w:id="3514"/>
      <w:bookmarkEnd w:id="3515"/>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3516" w:name="_Toc454329831"/>
      <w:bookmarkStart w:id="3517" w:name="_Toc520085565"/>
      <w:bookmarkStart w:id="3518" w:name="_Toc64777934"/>
      <w:bookmarkStart w:id="3519" w:name="_Toc112475868"/>
      <w:bookmarkStart w:id="3520" w:name="_Toc187052772"/>
      <w:bookmarkStart w:id="3521" w:name="_Toc180385402"/>
      <w:r>
        <w:rPr>
          <w:rStyle w:val="CharSectno"/>
        </w:rPr>
        <w:t>5.7</w:t>
      </w:r>
      <w:r>
        <w:t>.</w:t>
      </w:r>
      <w:r>
        <w:tab/>
        <w:t>Minister may reduce number for quorum and certain majorities</w:t>
      </w:r>
      <w:bookmarkEnd w:id="3516"/>
      <w:bookmarkEnd w:id="3517"/>
      <w:bookmarkEnd w:id="3518"/>
      <w:bookmarkEnd w:id="3519"/>
      <w:bookmarkEnd w:id="3520"/>
      <w:bookmarkEnd w:id="3521"/>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r>
      <w:r>
        <w:rPr>
          <w:spacing w:val="-4"/>
        </w:rPr>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3522" w:name="_Toc71096499"/>
      <w:bookmarkStart w:id="3523" w:name="_Toc84404584"/>
      <w:bookmarkStart w:id="3524" w:name="_Toc89507578"/>
      <w:bookmarkStart w:id="3525" w:name="_Toc89859778"/>
      <w:bookmarkStart w:id="3526" w:name="_Toc92771575"/>
      <w:bookmarkStart w:id="3527" w:name="_Toc92865474"/>
      <w:bookmarkStart w:id="3528" w:name="_Toc94070925"/>
      <w:bookmarkStart w:id="3529" w:name="_Toc96496610"/>
      <w:bookmarkStart w:id="3530" w:name="_Toc97097814"/>
      <w:bookmarkStart w:id="3531" w:name="_Toc100136327"/>
      <w:bookmarkStart w:id="3532" w:name="_Toc100384258"/>
      <w:bookmarkStart w:id="3533" w:name="_Toc100476478"/>
      <w:bookmarkStart w:id="3534" w:name="_Toc102381925"/>
      <w:bookmarkStart w:id="3535" w:name="_Toc102721858"/>
      <w:bookmarkStart w:id="3536" w:name="_Toc102876923"/>
      <w:bookmarkStart w:id="3537" w:name="_Toc104172709"/>
      <w:bookmarkStart w:id="3538" w:name="_Toc107983025"/>
      <w:bookmarkStart w:id="3539" w:name="_Toc109544493"/>
      <w:bookmarkStart w:id="3540" w:name="_Toc109547941"/>
      <w:bookmarkStart w:id="3541" w:name="_Toc110063990"/>
      <w:bookmarkStart w:id="3542" w:name="_Toc110323910"/>
      <w:bookmarkStart w:id="3543" w:name="_Toc110755382"/>
      <w:bookmarkStart w:id="3544" w:name="_Toc111618518"/>
      <w:bookmarkStart w:id="3545" w:name="_Toc111621726"/>
      <w:bookmarkStart w:id="3546" w:name="_Toc112475869"/>
      <w:bookmarkStart w:id="3547" w:name="_Toc112732365"/>
      <w:bookmarkStart w:id="3548" w:name="_Toc124053691"/>
      <w:bookmarkStart w:id="3549" w:name="_Toc131399372"/>
      <w:bookmarkStart w:id="3550" w:name="_Toc136336216"/>
      <w:bookmarkStart w:id="3551" w:name="_Toc136409255"/>
      <w:bookmarkStart w:id="3552" w:name="_Toc136410055"/>
      <w:bookmarkStart w:id="3553" w:name="_Toc138825861"/>
      <w:bookmarkStart w:id="3554" w:name="_Toc139267857"/>
      <w:bookmarkStart w:id="3555" w:name="_Toc139693154"/>
      <w:bookmarkStart w:id="3556" w:name="_Toc141179124"/>
      <w:bookmarkStart w:id="3557" w:name="_Toc152739369"/>
      <w:bookmarkStart w:id="3558" w:name="_Toc153611310"/>
      <w:bookmarkStart w:id="3559" w:name="_Toc155598290"/>
      <w:bookmarkStart w:id="3560" w:name="_Toc157923009"/>
      <w:bookmarkStart w:id="3561" w:name="_Toc162950578"/>
      <w:bookmarkStart w:id="3562" w:name="_Toc170724559"/>
      <w:bookmarkStart w:id="3563" w:name="_Toc171228346"/>
      <w:bookmarkStart w:id="3564" w:name="_Toc171235735"/>
      <w:bookmarkStart w:id="3565" w:name="_Toc173899078"/>
      <w:bookmarkStart w:id="3566" w:name="_Toc175470707"/>
      <w:bookmarkStart w:id="3567" w:name="_Toc175472596"/>
      <w:bookmarkStart w:id="3568" w:name="_Toc176677461"/>
      <w:bookmarkStart w:id="3569" w:name="_Toc176777184"/>
      <w:bookmarkStart w:id="3570" w:name="_Toc176835450"/>
      <w:bookmarkStart w:id="3571" w:name="_Toc180317494"/>
      <w:bookmarkStart w:id="3572" w:name="_Toc180385403"/>
      <w:bookmarkStart w:id="3573" w:name="_Toc187034823"/>
      <w:bookmarkStart w:id="3574" w:name="_Toc187052773"/>
      <w:r>
        <w:t>Subdivision 2 — Committees and their meetings</w:t>
      </w:r>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p>
    <w:p>
      <w:pPr>
        <w:pStyle w:val="Heading5"/>
      </w:pPr>
      <w:bookmarkStart w:id="3575" w:name="_Toc454329832"/>
      <w:bookmarkStart w:id="3576" w:name="_Toc520085566"/>
      <w:bookmarkStart w:id="3577" w:name="_Toc64777935"/>
      <w:bookmarkStart w:id="3578" w:name="_Toc112475870"/>
      <w:bookmarkStart w:id="3579" w:name="_Toc187052774"/>
      <w:bookmarkStart w:id="3580" w:name="_Toc180385404"/>
      <w:r>
        <w:rPr>
          <w:rStyle w:val="CharSectno"/>
        </w:rPr>
        <w:t>5.8</w:t>
      </w:r>
      <w:r>
        <w:t>.</w:t>
      </w:r>
      <w:r>
        <w:tab/>
        <w:t>Establishment of committees</w:t>
      </w:r>
      <w:bookmarkEnd w:id="3575"/>
      <w:bookmarkEnd w:id="3576"/>
      <w:bookmarkEnd w:id="3577"/>
      <w:bookmarkEnd w:id="3578"/>
      <w:bookmarkEnd w:id="3579"/>
      <w:bookmarkEnd w:id="3580"/>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3581" w:name="_Toc454329833"/>
      <w:bookmarkStart w:id="3582" w:name="_Toc520085567"/>
      <w:bookmarkStart w:id="3583" w:name="_Toc64777936"/>
      <w:bookmarkStart w:id="3584" w:name="_Toc112475871"/>
      <w:bookmarkStart w:id="3585" w:name="_Toc187052775"/>
      <w:bookmarkStart w:id="3586" w:name="_Toc180385405"/>
      <w:r>
        <w:rPr>
          <w:rStyle w:val="CharSectno"/>
        </w:rPr>
        <w:t>5.9</w:t>
      </w:r>
      <w:r>
        <w:t>.</w:t>
      </w:r>
      <w:r>
        <w:tab/>
        <w:t>Types of committees</w:t>
      </w:r>
      <w:bookmarkEnd w:id="3581"/>
      <w:bookmarkEnd w:id="3582"/>
      <w:bookmarkEnd w:id="3583"/>
      <w:bookmarkEnd w:id="3584"/>
      <w:bookmarkEnd w:id="3585"/>
      <w:bookmarkEnd w:id="3586"/>
    </w:p>
    <w:p>
      <w:pPr>
        <w:pStyle w:val="Subsection"/>
      </w:pPr>
      <w:r>
        <w:tab/>
        <w:t>(1)</w:t>
      </w:r>
      <w:r>
        <w:tab/>
        <w:t>In this section — </w:t>
      </w:r>
    </w:p>
    <w:p>
      <w:pPr>
        <w:pStyle w:val="Defstart"/>
      </w:pPr>
      <w:r>
        <w:rPr>
          <w:b/>
        </w:rPr>
        <w:tab/>
        <w:t>“</w:t>
      </w:r>
      <w:r>
        <w:rPr>
          <w:rStyle w:val="CharDefText"/>
        </w:rPr>
        <w:t>other person</w:t>
      </w:r>
      <w:r>
        <w:rPr>
          <w:b/>
        </w:rPr>
        <w:t>”</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3587" w:name="_Toc454329834"/>
      <w:bookmarkStart w:id="3588" w:name="_Toc520085568"/>
      <w:bookmarkStart w:id="3589" w:name="_Toc64777937"/>
      <w:bookmarkStart w:id="3590" w:name="_Toc112475872"/>
      <w:bookmarkStart w:id="3591" w:name="_Toc187052776"/>
      <w:bookmarkStart w:id="3592" w:name="_Toc180385406"/>
      <w:r>
        <w:rPr>
          <w:rStyle w:val="CharSectno"/>
        </w:rPr>
        <w:t>5.10</w:t>
      </w:r>
      <w:r>
        <w:t>.</w:t>
      </w:r>
      <w:r>
        <w:tab/>
        <w:t>Appointment of committee members</w:t>
      </w:r>
      <w:bookmarkEnd w:id="3587"/>
      <w:bookmarkEnd w:id="3588"/>
      <w:bookmarkEnd w:id="3589"/>
      <w:bookmarkEnd w:id="3590"/>
      <w:bookmarkEnd w:id="3591"/>
      <w:bookmarkEnd w:id="3592"/>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3593" w:name="_Toc454329835"/>
      <w:bookmarkStart w:id="3594" w:name="_Toc520085569"/>
      <w:bookmarkStart w:id="3595" w:name="_Toc64777938"/>
      <w:bookmarkStart w:id="3596" w:name="_Toc112475873"/>
      <w:bookmarkStart w:id="3597" w:name="_Toc187052777"/>
      <w:bookmarkStart w:id="3598" w:name="_Toc180385407"/>
      <w:r>
        <w:rPr>
          <w:rStyle w:val="CharSectno"/>
        </w:rPr>
        <w:t>5.11</w:t>
      </w:r>
      <w:r>
        <w:t>.</w:t>
      </w:r>
      <w:r>
        <w:tab/>
        <w:t>Tenure of committee membership</w:t>
      </w:r>
      <w:bookmarkEnd w:id="3593"/>
      <w:bookmarkEnd w:id="3594"/>
      <w:bookmarkEnd w:id="3595"/>
      <w:bookmarkEnd w:id="3596"/>
      <w:bookmarkEnd w:id="3597"/>
      <w:bookmarkEnd w:id="3598"/>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pPr>
      <w:r>
        <w:tab/>
        <w:t>(d)</w:t>
      </w:r>
      <w:r>
        <w:tab/>
        <w:t xml:space="preserve">the next ordinary elections day, </w:t>
      </w:r>
    </w:p>
    <w:p>
      <w:pPr>
        <w:pStyle w:val="Subsection"/>
      </w:pPr>
      <w:r>
        <w:tab/>
      </w:r>
      <w:r>
        <w:tab/>
        <w:t>whichever happens first.</w:t>
      </w:r>
    </w:p>
    <w:p>
      <w:pPr>
        <w:pStyle w:val="Heading5"/>
      </w:pPr>
      <w:bookmarkStart w:id="3599" w:name="_Toc454329836"/>
      <w:bookmarkStart w:id="3600" w:name="_Toc520085570"/>
      <w:bookmarkStart w:id="3601" w:name="_Toc64777939"/>
      <w:bookmarkStart w:id="3602" w:name="_Toc112475874"/>
      <w:bookmarkStart w:id="3603" w:name="_Toc187052778"/>
      <w:bookmarkStart w:id="3604" w:name="_Toc180385408"/>
      <w:r>
        <w:rPr>
          <w:rStyle w:val="CharSectno"/>
        </w:rPr>
        <w:t>5.12</w:t>
      </w:r>
      <w:r>
        <w:t>.</w:t>
      </w:r>
      <w:r>
        <w:tab/>
        <w:t>Election of presiding members and deputies</w:t>
      </w:r>
      <w:bookmarkEnd w:id="3599"/>
      <w:bookmarkEnd w:id="3600"/>
      <w:bookmarkEnd w:id="3601"/>
      <w:bookmarkEnd w:id="3602"/>
      <w:bookmarkEnd w:id="3603"/>
      <w:bookmarkEnd w:id="3604"/>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3605" w:name="_Toc454329837"/>
      <w:bookmarkStart w:id="3606" w:name="_Toc520085571"/>
      <w:bookmarkStart w:id="3607" w:name="_Toc64777940"/>
      <w:bookmarkStart w:id="3608" w:name="_Toc112475875"/>
      <w:bookmarkStart w:id="3609" w:name="_Toc187052779"/>
      <w:bookmarkStart w:id="3610" w:name="_Toc180385409"/>
      <w:r>
        <w:rPr>
          <w:rStyle w:val="CharSectno"/>
        </w:rPr>
        <w:t>5.13</w:t>
      </w:r>
      <w:r>
        <w:t>.</w:t>
      </w:r>
      <w:r>
        <w:tab/>
        <w:t>Functions of deputy presiding members</w:t>
      </w:r>
      <w:bookmarkEnd w:id="3605"/>
      <w:bookmarkEnd w:id="3606"/>
      <w:bookmarkEnd w:id="3607"/>
      <w:bookmarkEnd w:id="3608"/>
      <w:bookmarkEnd w:id="3609"/>
      <w:bookmarkEnd w:id="3610"/>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pPr>
      <w:bookmarkStart w:id="3611" w:name="_Toc454329838"/>
      <w:bookmarkStart w:id="3612" w:name="_Toc520085572"/>
      <w:bookmarkStart w:id="3613" w:name="_Toc64777941"/>
      <w:bookmarkStart w:id="3614" w:name="_Toc112475876"/>
      <w:bookmarkStart w:id="3615" w:name="_Toc187052780"/>
      <w:bookmarkStart w:id="3616" w:name="_Toc180385410"/>
      <w:r>
        <w:rPr>
          <w:rStyle w:val="CharSectno"/>
        </w:rPr>
        <w:t>5.14</w:t>
      </w:r>
      <w:r>
        <w:t>.</w:t>
      </w:r>
      <w:r>
        <w:tab/>
        <w:t>Who acts if no presiding member</w:t>
      </w:r>
      <w:bookmarkEnd w:id="3611"/>
      <w:bookmarkEnd w:id="3612"/>
      <w:bookmarkEnd w:id="3613"/>
      <w:bookmarkEnd w:id="3614"/>
      <w:bookmarkEnd w:id="3615"/>
      <w:bookmarkEnd w:id="3616"/>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pPr>
      <w:bookmarkStart w:id="3617" w:name="_Toc454329839"/>
      <w:bookmarkStart w:id="3618" w:name="_Toc520085573"/>
      <w:bookmarkStart w:id="3619" w:name="_Toc64777942"/>
      <w:bookmarkStart w:id="3620" w:name="_Toc112475877"/>
      <w:bookmarkStart w:id="3621" w:name="_Toc187052781"/>
      <w:bookmarkStart w:id="3622" w:name="_Toc180385411"/>
      <w:r>
        <w:rPr>
          <w:rStyle w:val="CharSectno"/>
        </w:rPr>
        <w:t>5.15</w:t>
      </w:r>
      <w:r>
        <w:t>.</w:t>
      </w:r>
      <w:r>
        <w:tab/>
        <w:t>Reduction of quorum for committees</w:t>
      </w:r>
      <w:bookmarkEnd w:id="3617"/>
      <w:bookmarkEnd w:id="3618"/>
      <w:bookmarkEnd w:id="3619"/>
      <w:bookmarkEnd w:id="3620"/>
      <w:bookmarkEnd w:id="3621"/>
      <w:bookmarkEnd w:id="3622"/>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3623" w:name="_Toc454329840"/>
      <w:bookmarkStart w:id="3624" w:name="_Toc520085574"/>
      <w:bookmarkStart w:id="3625" w:name="_Toc64777943"/>
      <w:bookmarkStart w:id="3626" w:name="_Toc112475878"/>
      <w:bookmarkStart w:id="3627" w:name="_Toc187052782"/>
      <w:bookmarkStart w:id="3628" w:name="_Toc180385412"/>
      <w:r>
        <w:rPr>
          <w:rStyle w:val="CharSectno"/>
        </w:rPr>
        <w:t>5.16</w:t>
      </w:r>
      <w:r>
        <w:t>.</w:t>
      </w:r>
      <w:r>
        <w:tab/>
        <w:t>Delegation of some powers and duties to certain committees</w:t>
      </w:r>
      <w:bookmarkEnd w:id="3623"/>
      <w:bookmarkEnd w:id="3624"/>
      <w:bookmarkEnd w:id="3625"/>
      <w:bookmarkEnd w:id="3626"/>
      <w:bookmarkEnd w:id="3627"/>
      <w:bookmarkEnd w:id="3628"/>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3629" w:name="_Toc454329841"/>
      <w:bookmarkStart w:id="3630" w:name="_Toc520085575"/>
      <w:bookmarkStart w:id="3631" w:name="_Toc64777944"/>
      <w:bookmarkStart w:id="3632" w:name="_Toc112475879"/>
      <w:bookmarkStart w:id="3633" w:name="_Toc187052783"/>
      <w:bookmarkStart w:id="3634" w:name="_Toc180385413"/>
      <w:r>
        <w:rPr>
          <w:rStyle w:val="CharSectno"/>
        </w:rPr>
        <w:t>5.17</w:t>
      </w:r>
      <w:r>
        <w:t>.</w:t>
      </w:r>
      <w:r>
        <w:tab/>
        <w:t>Limits on delegation of powers and duties to certain committees</w:t>
      </w:r>
      <w:bookmarkEnd w:id="3629"/>
      <w:bookmarkEnd w:id="3630"/>
      <w:bookmarkEnd w:id="3631"/>
      <w:bookmarkEnd w:id="3632"/>
      <w:bookmarkEnd w:id="3633"/>
      <w:bookmarkEnd w:id="3634"/>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3635" w:name="_Toc454329842"/>
      <w:bookmarkStart w:id="3636" w:name="_Toc520085576"/>
      <w:bookmarkStart w:id="3637" w:name="_Toc64777945"/>
      <w:r>
        <w:tab/>
        <w:t>[Section 5.17 amended by No. 49 of 2004 s. 16(2).]</w:t>
      </w:r>
    </w:p>
    <w:p>
      <w:pPr>
        <w:pStyle w:val="Heading5"/>
      </w:pPr>
      <w:bookmarkStart w:id="3638" w:name="_Toc112475880"/>
      <w:bookmarkStart w:id="3639" w:name="_Toc187052784"/>
      <w:bookmarkStart w:id="3640" w:name="_Toc180385414"/>
      <w:r>
        <w:rPr>
          <w:rStyle w:val="CharSectno"/>
        </w:rPr>
        <w:t>5.18</w:t>
      </w:r>
      <w:r>
        <w:t>.</w:t>
      </w:r>
      <w:r>
        <w:tab/>
        <w:t>Register of delegations to committees</w:t>
      </w:r>
      <w:bookmarkEnd w:id="3635"/>
      <w:bookmarkEnd w:id="3636"/>
      <w:bookmarkEnd w:id="3637"/>
      <w:bookmarkEnd w:id="3638"/>
      <w:bookmarkEnd w:id="3639"/>
      <w:bookmarkEnd w:id="3640"/>
    </w:p>
    <w:p>
      <w:pPr>
        <w:pStyle w:val="Subsection"/>
      </w:pPr>
      <w:r>
        <w:tab/>
      </w:r>
      <w:r>
        <w:tab/>
        <w:t>A local government is to keep a register of the delegations made under this Division and review the delegations at least once every financial year.</w:t>
      </w:r>
    </w:p>
    <w:p>
      <w:pPr>
        <w:pStyle w:val="Heading4"/>
      </w:pPr>
      <w:bookmarkStart w:id="3641" w:name="_Toc71096511"/>
      <w:bookmarkStart w:id="3642" w:name="_Toc84404596"/>
      <w:bookmarkStart w:id="3643" w:name="_Toc89507590"/>
      <w:bookmarkStart w:id="3644" w:name="_Toc89859790"/>
      <w:bookmarkStart w:id="3645" w:name="_Toc92771587"/>
      <w:bookmarkStart w:id="3646" w:name="_Toc92865486"/>
      <w:bookmarkStart w:id="3647" w:name="_Toc94070937"/>
      <w:bookmarkStart w:id="3648" w:name="_Toc96496622"/>
      <w:bookmarkStart w:id="3649" w:name="_Toc97097826"/>
      <w:bookmarkStart w:id="3650" w:name="_Toc100136339"/>
      <w:bookmarkStart w:id="3651" w:name="_Toc100384270"/>
      <w:bookmarkStart w:id="3652" w:name="_Toc100476490"/>
      <w:bookmarkStart w:id="3653" w:name="_Toc102381937"/>
      <w:bookmarkStart w:id="3654" w:name="_Toc102721870"/>
      <w:bookmarkStart w:id="3655" w:name="_Toc102876935"/>
      <w:bookmarkStart w:id="3656" w:name="_Toc104172721"/>
      <w:bookmarkStart w:id="3657" w:name="_Toc107983037"/>
      <w:bookmarkStart w:id="3658" w:name="_Toc109544505"/>
      <w:bookmarkStart w:id="3659" w:name="_Toc109547953"/>
      <w:bookmarkStart w:id="3660" w:name="_Toc110064002"/>
      <w:bookmarkStart w:id="3661" w:name="_Toc110323922"/>
      <w:bookmarkStart w:id="3662" w:name="_Toc110755394"/>
      <w:bookmarkStart w:id="3663" w:name="_Toc111618530"/>
      <w:bookmarkStart w:id="3664" w:name="_Toc111621738"/>
      <w:bookmarkStart w:id="3665" w:name="_Toc112475881"/>
      <w:bookmarkStart w:id="3666" w:name="_Toc112732377"/>
      <w:bookmarkStart w:id="3667" w:name="_Toc124053703"/>
      <w:bookmarkStart w:id="3668" w:name="_Toc131399384"/>
      <w:bookmarkStart w:id="3669" w:name="_Toc136336228"/>
      <w:bookmarkStart w:id="3670" w:name="_Toc136409267"/>
      <w:bookmarkStart w:id="3671" w:name="_Toc136410067"/>
      <w:bookmarkStart w:id="3672" w:name="_Toc138825873"/>
      <w:bookmarkStart w:id="3673" w:name="_Toc139267869"/>
      <w:bookmarkStart w:id="3674" w:name="_Toc139693166"/>
      <w:bookmarkStart w:id="3675" w:name="_Toc141179136"/>
      <w:bookmarkStart w:id="3676" w:name="_Toc152739381"/>
      <w:bookmarkStart w:id="3677" w:name="_Toc153611322"/>
      <w:bookmarkStart w:id="3678" w:name="_Toc155598302"/>
      <w:bookmarkStart w:id="3679" w:name="_Toc157923021"/>
      <w:bookmarkStart w:id="3680" w:name="_Toc162950590"/>
      <w:bookmarkStart w:id="3681" w:name="_Toc170724571"/>
      <w:bookmarkStart w:id="3682" w:name="_Toc171228358"/>
      <w:bookmarkStart w:id="3683" w:name="_Toc171235747"/>
      <w:bookmarkStart w:id="3684" w:name="_Toc173899090"/>
      <w:bookmarkStart w:id="3685" w:name="_Toc175470719"/>
      <w:bookmarkStart w:id="3686" w:name="_Toc175472608"/>
      <w:bookmarkStart w:id="3687" w:name="_Toc176677473"/>
      <w:bookmarkStart w:id="3688" w:name="_Toc176777196"/>
      <w:bookmarkStart w:id="3689" w:name="_Toc176835462"/>
      <w:bookmarkStart w:id="3690" w:name="_Toc180317506"/>
      <w:bookmarkStart w:id="3691" w:name="_Toc180385415"/>
      <w:bookmarkStart w:id="3692" w:name="_Toc187034835"/>
      <w:bookmarkStart w:id="3693" w:name="_Toc187052785"/>
      <w:r>
        <w:t>Subdivision 3 — Matters affecting council and committee meetings</w:t>
      </w:r>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p>
    <w:p>
      <w:pPr>
        <w:pStyle w:val="Heading5"/>
      </w:pPr>
      <w:bookmarkStart w:id="3694" w:name="_Toc454329843"/>
      <w:bookmarkStart w:id="3695" w:name="_Toc520085577"/>
      <w:bookmarkStart w:id="3696" w:name="_Toc64777946"/>
      <w:bookmarkStart w:id="3697" w:name="_Toc112475882"/>
      <w:bookmarkStart w:id="3698" w:name="_Toc187052786"/>
      <w:bookmarkStart w:id="3699" w:name="_Toc180385416"/>
      <w:r>
        <w:rPr>
          <w:rStyle w:val="CharSectno"/>
        </w:rPr>
        <w:t>5.19</w:t>
      </w:r>
      <w:r>
        <w:t>.</w:t>
      </w:r>
      <w:r>
        <w:tab/>
        <w:t>Quorum for meetings</w:t>
      </w:r>
      <w:bookmarkEnd w:id="3694"/>
      <w:bookmarkEnd w:id="3695"/>
      <w:bookmarkEnd w:id="3696"/>
      <w:bookmarkEnd w:id="3697"/>
      <w:bookmarkEnd w:id="3698"/>
      <w:bookmarkEnd w:id="3699"/>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3700" w:name="_Toc454329844"/>
      <w:bookmarkStart w:id="3701" w:name="_Toc520085578"/>
      <w:bookmarkStart w:id="3702" w:name="_Toc64777947"/>
      <w:bookmarkStart w:id="3703" w:name="_Toc112475883"/>
      <w:bookmarkStart w:id="3704" w:name="_Toc187052787"/>
      <w:bookmarkStart w:id="3705" w:name="_Toc180385417"/>
      <w:r>
        <w:rPr>
          <w:rStyle w:val="CharSectno"/>
        </w:rPr>
        <w:t>5.20</w:t>
      </w:r>
      <w:r>
        <w:t>.</w:t>
      </w:r>
      <w:r>
        <w:tab/>
        <w:t>Decisions of councils and committees</w:t>
      </w:r>
      <w:bookmarkEnd w:id="3700"/>
      <w:bookmarkEnd w:id="3701"/>
      <w:bookmarkEnd w:id="3702"/>
      <w:bookmarkEnd w:id="3703"/>
      <w:bookmarkEnd w:id="3704"/>
      <w:bookmarkEnd w:id="3705"/>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3706" w:name="_Toc454329845"/>
      <w:bookmarkStart w:id="3707" w:name="_Toc520085579"/>
      <w:bookmarkStart w:id="3708" w:name="_Toc64777948"/>
      <w:bookmarkStart w:id="3709" w:name="_Toc112475884"/>
      <w:bookmarkStart w:id="3710" w:name="_Toc187052788"/>
      <w:bookmarkStart w:id="3711" w:name="_Toc180385418"/>
      <w:r>
        <w:rPr>
          <w:rStyle w:val="CharSectno"/>
        </w:rPr>
        <w:t>5.21</w:t>
      </w:r>
      <w:r>
        <w:t>.</w:t>
      </w:r>
      <w:r>
        <w:tab/>
        <w:t>Voting</w:t>
      </w:r>
      <w:bookmarkEnd w:id="3706"/>
      <w:bookmarkEnd w:id="3707"/>
      <w:bookmarkEnd w:id="3708"/>
      <w:bookmarkEnd w:id="3709"/>
      <w:bookmarkEnd w:id="3710"/>
      <w:bookmarkEnd w:id="3711"/>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3712" w:name="_Toc454329846"/>
      <w:bookmarkStart w:id="3713" w:name="_Toc520085580"/>
      <w:bookmarkStart w:id="3714" w:name="_Toc64777949"/>
      <w:r>
        <w:tab/>
        <w:t>(5)</w:t>
      </w:r>
      <w:r>
        <w:tab/>
        <w:t>A person who fails to comply with subsection (2) or (3) commits an offence.</w:t>
      </w:r>
    </w:p>
    <w:p>
      <w:pPr>
        <w:pStyle w:val="Footnotesection"/>
      </w:pPr>
      <w:r>
        <w:tab/>
        <w:t>[Section 5.21 amended by No. 49 of 2004 s. 43.]</w:t>
      </w:r>
    </w:p>
    <w:p>
      <w:pPr>
        <w:pStyle w:val="Heading5"/>
      </w:pPr>
      <w:bookmarkStart w:id="3715" w:name="_Toc112475885"/>
      <w:bookmarkStart w:id="3716" w:name="_Toc187052789"/>
      <w:bookmarkStart w:id="3717" w:name="_Toc180385419"/>
      <w:r>
        <w:rPr>
          <w:rStyle w:val="CharSectno"/>
        </w:rPr>
        <w:t>5.22</w:t>
      </w:r>
      <w:r>
        <w:t>.</w:t>
      </w:r>
      <w:r>
        <w:tab/>
        <w:t>Minutes of council and committee meetings</w:t>
      </w:r>
      <w:bookmarkEnd w:id="3712"/>
      <w:bookmarkEnd w:id="3713"/>
      <w:bookmarkEnd w:id="3714"/>
      <w:bookmarkEnd w:id="3715"/>
      <w:bookmarkEnd w:id="3716"/>
      <w:bookmarkEnd w:id="3717"/>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spacing w:before="120"/>
      </w:pPr>
      <w:r>
        <w:tab/>
        <w:t>(3)</w:t>
      </w:r>
      <w:r>
        <w:tab/>
        <w:t>The person presiding at the meeting at which the minutes are confirmed is to sign the minutes and certify the confirmation.</w:t>
      </w:r>
    </w:p>
    <w:p>
      <w:pPr>
        <w:pStyle w:val="Heading5"/>
      </w:pPr>
      <w:bookmarkStart w:id="3718" w:name="_Toc454329847"/>
      <w:bookmarkStart w:id="3719" w:name="_Toc520085581"/>
      <w:bookmarkStart w:id="3720" w:name="_Toc64777950"/>
      <w:bookmarkStart w:id="3721" w:name="_Toc112475886"/>
      <w:bookmarkStart w:id="3722" w:name="_Toc187052790"/>
      <w:bookmarkStart w:id="3723" w:name="_Toc180385420"/>
      <w:r>
        <w:rPr>
          <w:rStyle w:val="CharSectno"/>
        </w:rPr>
        <w:t>5.23</w:t>
      </w:r>
      <w:r>
        <w:t>.</w:t>
      </w:r>
      <w:r>
        <w:tab/>
        <w:t>Meetings generally open to the public</w:t>
      </w:r>
      <w:bookmarkEnd w:id="3718"/>
      <w:bookmarkEnd w:id="3719"/>
      <w:bookmarkEnd w:id="3720"/>
      <w:bookmarkEnd w:id="3721"/>
      <w:bookmarkEnd w:id="3722"/>
      <w:bookmarkEnd w:id="3723"/>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spacing w:before="120"/>
      </w:pPr>
      <w:r>
        <w:tab/>
        <w:t>(f)</w:t>
      </w:r>
      <w:r>
        <w:tab/>
        <w:t>a matter that if disclosed, could be reasonably expected to — </w:t>
      </w:r>
    </w:p>
    <w:p>
      <w:pPr>
        <w:pStyle w:val="Indenti"/>
        <w:spacing w:before="100"/>
      </w:pPr>
      <w:r>
        <w:tab/>
        <w:t>(i)</w:t>
      </w:r>
      <w:r>
        <w:tab/>
        <w:t>impair the effectiveness of any lawful method or procedure for preventing, detecting, investigating or dealing with any contravention or possible contravention of the law;</w:t>
      </w:r>
    </w:p>
    <w:p>
      <w:pPr>
        <w:pStyle w:val="Indenti"/>
        <w:spacing w:before="100"/>
      </w:pPr>
      <w:r>
        <w:tab/>
        <w:t>(ii)</w:t>
      </w:r>
      <w:r>
        <w:tab/>
        <w:t>endanger the security of the local government’s property; or</w:t>
      </w:r>
    </w:p>
    <w:p>
      <w:pPr>
        <w:pStyle w:val="Indenti"/>
        <w:spacing w:before="100"/>
      </w:pPr>
      <w:r>
        <w:tab/>
        <w:t>(iii)</w:t>
      </w:r>
      <w:r>
        <w:tab/>
        <w:t xml:space="preserve">prejudice the maintenance or enforcement of a lawful measure for protecting public safety; </w:t>
      </w:r>
    </w:p>
    <w:p>
      <w:pPr>
        <w:pStyle w:val="Indenta"/>
        <w:spacing w:before="160"/>
      </w:pPr>
      <w:r>
        <w:tab/>
        <w:t>(g)</w:t>
      </w:r>
      <w:r>
        <w:tab/>
        <w:t xml:space="preserve">information which is the subject of a direction given under section 23(1a) of the </w:t>
      </w:r>
      <w:r>
        <w:rPr>
          <w:i/>
        </w:rPr>
        <w:t>Parliamentary Commissioner Act 1971</w:t>
      </w:r>
      <w:r>
        <w:t>; and</w:t>
      </w:r>
    </w:p>
    <w:p>
      <w:pPr>
        <w:pStyle w:val="Indenta"/>
        <w:spacing w:before="160"/>
      </w:pPr>
      <w:r>
        <w:tab/>
        <w:t>(h)</w:t>
      </w:r>
      <w:r>
        <w:tab/>
        <w:t>such other matters as may be prescribed.</w:t>
      </w:r>
    </w:p>
    <w:p>
      <w:pPr>
        <w:pStyle w:val="Subsection"/>
        <w:spacing w:before="180"/>
      </w:pPr>
      <w:r>
        <w:tab/>
        <w:t>(3)</w:t>
      </w:r>
      <w:r>
        <w:tab/>
        <w:t>A decision to close a meeting or part of a meeting and the reason for the decision are to be recorded in the minutes of the meeting.</w:t>
      </w:r>
    </w:p>
    <w:p>
      <w:pPr>
        <w:pStyle w:val="Heading5"/>
        <w:spacing w:before="240"/>
      </w:pPr>
      <w:bookmarkStart w:id="3724" w:name="_Toc454329848"/>
      <w:bookmarkStart w:id="3725" w:name="_Toc520085582"/>
      <w:bookmarkStart w:id="3726" w:name="_Toc64777951"/>
      <w:bookmarkStart w:id="3727" w:name="_Toc112475887"/>
      <w:bookmarkStart w:id="3728" w:name="_Toc187052791"/>
      <w:bookmarkStart w:id="3729" w:name="_Toc180385421"/>
      <w:r>
        <w:rPr>
          <w:rStyle w:val="CharSectno"/>
        </w:rPr>
        <w:t>5.24</w:t>
      </w:r>
      <w:r>
        <w:t>.</w:t>
      </w:r>
      <w:r>
        <w:tab/>
        <w:t>Question time for the public</w:t>
      </w:r>
      <w:bookmarkEnd w:id="3724"/>
      <w:bookmarkEnd w:id="3725"/>
      <w:bookmarkEnd w:id="3726"/>
      <w:bookmarkEnd w:id="3727"/>
      <w:bookmarkEnd w:id="3728"/>
      <w:bookmarkEnd w:id="3729"/>
    </w:p>
    <w:p>
      <w:pPr>
        <w:pStyle w:val="Subsection"/>
      </w:pPr>
      <w:r>
        <w:tab/>
        <w:t>(1)</w:t>
      </w:r>
      <w:r>
        <w:tab/>
        <w:t>Time is to be allocated for questions to be raised by members of the public and responded to at — </w:t>
      </w:r>
    </w:p>
    <w:p>
      <w:pPr>
        <w:pStyle w:val="Indenta"/>
        <w:spacing w:before="100"/>
      </w:pPr>
      <w:r>
        <w:tab/>
        <w:t>(a)</w:t>
      </w:r>
      <w:r>
        <w:tab/>
        <w:t xml:space="preserve">every ordinary meeting of a council; and </w:t>
      </w:r>
    </w:p>
    <w:p>
      <w:pPr>
        <w:pStyle w:val="Indenta"/>
        <w:spacing w:before="100"/>
      </w:pPr>
      <w:r>
        <w:tab/>
        <w:t>(b)</w:t>
      </w:r>
      <w:r>
        <w:tab/>
        <w:t>such other meetings of councils or committees as may be prescribed.</w:t>
      </w:r>
    </w:p>
    <w:p>
      <w:pPr>
        <w:pStyle w:val="Subsection"/>
      </w:pPr>
      <w:r>
        <w:tab/>
        <w:t>(2)</w:t>
      </w:r>
      <w:r>
        <w:tab/>
        <w:t>Procedures and the minimum time to be allocated for the asking of and responding to questions raised by members of the public at council or committee meetings are to be in accordance with regulations.</w:t>
      </w:r>
    </w:p>
    <w:p>
      <w:pPr>
        <w:pStyle w:val="Heading5"/>
      </w:pPr>
      <w:bookmarkStart w:id="3730" w:name="_Toc454329849"/>
      <w:bookmarkStart w:id="3731" w:name="_Toc520085583"/>
      <w:bookmarkStart w:id="3732" w:name="_Toc64777952"/>
      <w:bookmarkStart w:id="3733" w:name="_Toc112475888"/>
      <w:bookmarkStart w:id="3734" w:name="_Toc187052792"/>
      <w:bookmarkStart w:id="3735" w:name="_Toc180385422"/>
      <w:r>
        <w:rPr>
          <w:rStyle w:val="CharSectno"/>
        </w:rPr>
        <w:t>5.25</w:t>
      </w:r>
      <w:r>
        <w:t>.</w:t>
      </w:r>
      <w:r>
        <w:tab/>
        <w:t>Regulations about council and committee meetings and committees</w:t>
      </w:r>
      <w:bookmarkEnd w:id="3730"/>
      <w:bookmarkEnd w:id="3731"/>
      <w:bookmarkEnd w:id="3732"/>
      <w:bookmarkEnd w:id="3733"/>
      <w:bookmarkEnd w:id="3734"/>
      <w:bookmarkEnd w:id="3735"/>
    </w:p>
    <w:p>
      <w:pPr>
        <w:pStyle w:val="Subsection"/>
      </w:pPr>
      <w:r>
        <w:tab/>
        <w:t>(1)</w:t>
      </w:r>
      <w:r>
        <w:tab/>
        <w:t>Without limiting the generality of section 9.59, regulations may make provision in relation to — </w:t>
      </w:r>
    </w:p>
    <w:p>
      <w:pPr>
        <w:pStyle w:val="Indenta"/>
      </w:pPr>
      <w:r>
        <w:tab/>
        <w:t>(a)</w:t>
      </w:r>
      <w:r>
        <w:tab/>
        <w:t>the matters to be dealt with at ordinary or at special meetings of councils;</w:t>
      </w:r>
    </w:p>
    <w:p>
      <w:pPr>
        <w:pStyle w:val="Indenta"/>
      </w:pPr>
      <w:r>
        <w:tab/>
        <w:t>(b)</w:t>
      </w:r>
      <w:r>
        <w:tab/>
        <w:t>the functions of committees or types of committee;</w:t>
      </w:r>
    </w:p>
    <w:p>
      <w:pPr>
        <w:pStyle w:val="Indenta"/>
      </w:pPr>
      <w:r>
        <w:tab/>
        <w:t>(ba)</w:t>
      </w:r>
      <w:r>
        <w:tab/>
        <w:t>the holding of council or committee meetings by telephone, video conference or other electronic means;</w:t>
      </w:r>
    </w:p>
    <w:p>
      <w:pPr>
        <w:pStyle w:val="Indenta"/>
      </w:pPr>
      <w:r>
        <w:tab/>
        <w:t>(c)</w:t>
      </w:r>
      <w:r>
        <w:tab/>
        <w:t>the procedure to be followed at, and in respect of, council or committee meetings;</w:t>
      </w:r>
    </w:p>
    <w:p>
      <w:pPr>
        <w:pStyle w:val="Indenta"/>
      </w:pPr>
      <w:r>
        <w:tab/>
        <w:t>(d)</w:t>
      </w:r>
      <w:r>
        <w:tab/>
        <w:t xml:space="preserve">methods of voting at council or committee meetings; </w:t>
      </w:r>
    </w:p>
    <w:p>
      <w:pPr>
        <w:pStyle w:val="Indenta"/>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rPr>
          <w:spacing w:val="-2"/>
        </w:rPr>
      </w:pPr>
      <w:r>
        <w:rPr>
          <w:spacing w:val="-2"/>
        </w:rPr>
        <w:tab/>
      </w:r>
      <w:r>
        <w:rPr>
          <w:spacing w:val="-2"/>
        </w:rP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3736" w:name="_Toc71096519"/>
      <w:bookmarkStart w:id="3737" w:name="_Toc84404604"/>
      <w:bookmarkStart w:id="3738" w:name="_Toc89507598"/>
      <w:bookmarkStart w:id="3739" w:name="_Toc89859798"/>
      <w:bookmarkStart w:id="3740" w:name="_Toc92771595"/>
      <w:bookmarkStart w:id="3741" w:name="_Toc92865494"/>
      <w:bookmarkStart w:id="3742" w:name="_Toc94070945"/>
      <w:bookmarkStart w:id="3743" w:name="_Toc96496630"/>
      <w:bookmarkStart w:id="3744" w:name="_Toc97097834"/>
      <w:bookmarkStart w:id="3745" w:name="_Toc100136347"/>
      <w:bookmarkStart w:id="3746" w:name="_Toc100384278"/>
      <w:bookmarkStart w:id="3747" w:name="_Toc100476498"/>
      <w:bookmarkStart w:id="3748" w:name="_Toc102381945"/>
      <w:bookmarkStart w:id="3749" w:name="_Toc102721878"/>
      <w:bookmarkStart w:id="3750" w:name="_Toc102876943"/>
      <w:bookmarkStart w:id="3751" w:name="_Toc104172729"/>
      <w:bookmarkStart w:id="3752" w:name="_Toc107983045"/>
      <w:bookmarkStart w:id="3753" w:name="_Toc109544513"/>
      <w:bookmarkStart w:id="3754" w:name="_Toc109547961"/>
      <w:bookmarkStart w:id="3755" w:name="_Toc110064010"/>
      <w:bookmarkStart w:id="3756" w:name="_Toc110323930"/>
      <w:bookmarkStart w:id="3757" w:name="_Toc110755402"/>
      <w:bookmarkStart w:id="3758" w:name="_Toc111618538"/>
      <w:bookmarkStart w:id="3759" w:name="_Toc111621746"/>
      <w:bookmarkStart w:id="3760" w:name="_Toc112475889"/>
      <w:bookmarkStart w:id="3761" w:name="_Toc112732385"/>
      <w:bookmarkStart w:id="3762" w:name="_Toc124053711"/>
      <w:bookmarkStart w:id="3763" w:name="_Toc131399392"/>
      <w:bookmarkStart w:id="3764" w:name="_Toc136336236"/>
      <w:bookmarkStart w:id="3765" w:name="_Toc136409275"/>
      <w:bookmarkStart w:id="3766" w:name="_Toc136410075"/>
      <w:bookmarkStart w:id="3767" w:name="_Toc138825881"/>
      <w:bookmarkStart w:id="3768" w:name="_Toc139267877"/>
      <w:bookmarkStart w:id="3769" w:name="_Toc139693174"/>
      <w:bookmarkStart w:id="3770" w:name="_Toc141179144"/>
      <w:bookmarkStart w:id="3771" w:name="_Toc152739389"/>
      <w:bookmarkStart w:id="3772" w:name="_Toc153611330"/>
      <w:bookmarkStart w:id="3773" w:name="_Toc155598310"/>
      <w:bookmarkStart w:id="3774" w:name="_Toc157923029"/>
      <w:bookmarkStart w:id="3775" w:name="_Toc162950598"/>
      <w:bookmarkStart w:id="3776" w:name="_Toc170724579"/>
      <w:bookmarkStart w:id="3777" w:name="_Toc171228366"/>
      <w:bookmarkStart w:id="3778" w:name="_Toc171235755"/>
      <w:bookmarkStart w:id="3779" w:name="_Toc173899098"/>
      <w:bookmarkStart w:id="3780" w:name="_Toc175470727"/>
      <w:bookmarkStart w:id="3781" w:name="_Toc175472616"/>
      <w:bookmarkStart w:id="3782" w:name="_Toc176677481"/>
      <w:bookmarkStart w:id="3783" w:name="_Toc176777204"/>
      <w:bookmarkStart w:id="3784" w:name="_Toc176835470"/>
      <w:bookmarkStart w:id="3785" w:name="_Toc180317514"/>
      <w:bookmarkStart w:id="3786" w:name="_Toc180385423"/>
      <w:bookmarkStart w:id="3787" w:name="_Toc187034843"/>
      <w:bookmarkStart w:id="3788" w:name="_Toc187052793"/>
      <w:r>
        <w:t>Subdivision 4 — Electors’ meetings</w:t>
      </w:r>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p>
    <w:p>
      <w:pPr>
        <w:pStyle w:val="Heading5"/>
      </w:pPr>
      <w:bookmarkStart w:id="3789" w:name="_Toc454329850"/>
      <w:bookmarkStart w:id="3790" w:name="_Toc520085584"/>
      <w:bookmarkStart w:id="3791" w:name="_Toc64777953"/>
      <w:bookmarkStart w:id="3792" w:name="_Toc112475890"/>
      <w:bookmarkStart w:id="3793" w:name="_Toc187052794"/>
      <w:bookmarkStart w:id="3794" w:name="_Toc180385424"/>
      <w:r>
        <w:rPr>
          <w:rStyle w:val="CharSectno"/>
        </w:rPr>
        <w:t>5.26</w:t>
      </w:r>
      <w:r>
        <w:t>.</w:t>
      </w:r>
      <w:r>
        <w:tab/>
        <w:t>Definition</w:t>
      </w:r>
      <w:bookmarkEnd w:id="3789"/>
      <w:bookmarkEnd w:id="3790"/>
      <w:bookmarkEnd w:id="3791"/>
      <w:bookmarkEnd w:id="3792"/>
      <w:bookmarkEnd w:id="3793"/>
      <w:bookmarkEnd w:id="3794"/>
    </w:p>
    <w:p>
      <w:pPr>
        <w:pStyle w:val="Subsection"/>
      </w:pPr>
      <w:r>
        <w:tab/>
      </w:r>
      <w:r>
        <w:tab/>
        <w:t>In this Subdivision — </w:t>
      </w:r>
    </w:p>
    <w:p>
      <w:pPr>
        <w:pStyle w:val="Defstart"/>
      </w:pPr>
      <w:r>
        <w:tab/>
      </w:r>
      <w:r>
        <w:rPr>
          <w:b/>
        </w:rPr>
        <w:t>“</w:t>
      </w:r>
      <w:r>
        <w:rPr>
          <w:rStyle w:val="CharDefText"/>
        </w:rPr>
        <w:t>electors</w:t>
      </w:r>
      <w:r>
        <w:rPr>
          <w:b/>
        </w:rPr>
        <w:t>”</w:t>
      </w:r>
      <w:r>
        <w:t xml:space="preserve"> includes ratepayers.</w:t>
      </w:r>
    </w:p>
    <w:p>
      <w:pPr>
        <w:pStyle w:val="Heading5"/>
      </w:pPr>
      <w:bookmarkStart w:id="3795" w:name="_Toc454329851"/>
      <w:bookmarkStart w:id="3796" w:name="_Toc520085585"/>
      <w:bookmarkStart w:id="3797" w:name="_Toc64777954"/>
      <w:bookmarkStart w:id="3798" w:name="_Toc112475891"/>
      <w:bookmarkStart w:id="3799" w:name="_Toc187052795"/>
      <w:bookmarkStart w:id="3800" w:name="_Toc180385425"/>
      <w:r>
        <w:rPr>
          <w:rStyle w:val="CharSectno"/>
        </w:rPr>
        <w:t>5.27</w:t>
      </w:r>
      <w:r>
        <w:t>.</w:t>
      </w:r>
      <w:r>
        <w:tab/>
        <w:t>Electors’ general meetings</w:t>
      </w:r>
      <w:bookmarkEnd w:id="3795"/>
      <w:bookmarkEnd w:id="3796"/>
      <w:bookmarkEnd w:id="3797"/>
      <w:bookmarkEnd w:id="3798"/>
      <w:bookmarkEnd w:id="3799"/>
      <w:bookmarkEnd w:id="3800"/>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3801" w:name="_Toc454329852"/>
      <w:bookmarkStart w:id="3802" w:name="_Toc520085586"/>
      <w:bookmarkStart w:id="3803" w:name="_Toc64777955"/>
      <w:bookmarkStart w:id="3804" w:name="_Toc112475892"/>
      <w:bookmarkStart w:id="3805" w:name="_Toc187052796"/>
      <w:bookmarkStart w:id="3806" w:name="_Toc180385426"/>
      <w:r>
        <w:rPr>
          <w:rStyle w:val="CharSectno"/>
        </w:rPr>
        <w:t>5.28</w:t>
      </w:r>
      <w:r>
        <w:t>.</w:t>
      </w:r>
      <w:r>
        <w:tab/>
        <w:t>Electors’ special meetings</w:t>
      </w:r>
      <w:bookmarkEnd w:id="3801"/>
      <w:bookmarkEnd w:id="3802"/>
      <w:bookmarkEnd w:id="3803"/>
      <w:bookmarkEnd w:id="3804"/>
      <w:bookmarkEnd w:id="3805"/>
      <w:bookmarkEnd w:id="3806"/>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3807" w:name="_Toc454329853"/>
      <w:bookmarkStart w:id="3808" w:name="_Toc520085587"/>
      <w:bookmarkStart w:id="3809" w:name="_Toc64777956"/>
      <w:bookmarkStart w:id="3810" w:name="_Toc112475893"/>
      <w:bookmarkStart w:id="3811" w:name="_Toc187052797"/>
      <w:bookmarkStart w:id="3812" w:name="_Toc180385427"/>
      <w:r>
        <w:rPr>
          <w:rStyle w:val="CharSectno"/>
        </w:rPr>
        <w:t>5.29</w:t>
      </w:r>
      <w:r>
        <w:t>.</w:t>
      </w:r>
      <w:r>
        <w:tab/>
        <w:t>Convening electors’ meetings</w:t>
      </w:r>
      <w:bookmarkEnd w:id="3807"/>
      <w:bookmarkEnd w:id="3808"/>
      <w:bookmarkEnd w:id="3809"/>
      <w:bookmarkEnd w:id="3810"/>
      <w:bookmarkEnd w:id="3811"/>
      <w:bookmarkEnd w:id="3812"/>
    </w:p>
    <w:p>
      <w:pPr>
        <w:pStyle w:val="Subsection"/>
        <w:keepNext/>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3813" w:name="_Toc454329854"/>
      <w:bookmarkStart w:id="3814" w:name="_Toc520085588"/>
      <w:bookmarkStart w:id="3815" w:name="_Toc64777957"/>
      <w:bookmarkStart w:id="3816" w:name="_Toc112475894"/>
      <w:bookmarkStart w:id="3817" w:name="_Toc187052798"/>
      <w:bookmarkStart w:id="3818" w:name="_Toc180385428"/>
      <w:r>
        <w:rPr>
          <w:rStyle w:val="CharSectno"/>
        </w:rPr>
        <w:t>5.30</w:t>
      </w:r>
      <w:r>
        <w:t>.</w:t>
      </w:r>
      <w:r>
        <w:tab/>
        <w:t>Who presides at electors’ meetings</w:t>
      </w:r>
      <w:bookmarkEnd w:id="3813"/>
      <w:bookmarkEnd w:id="3814"/>
      <w:bookmarkEnd w:id="3815"/>
      <w:bookmarkEnd w:id="3816"/>
      <w:bookmarkEnd w:id="3817"/>
      <w:bookmarkEnd w:id="3818"/>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3819" w:name="_Toc454329855"/>
      <w:bookmarkStart w:id="3820" w:name="_Toc520085589"/>
      <w:bookmarkStart w:id="3821" w:name="_Toc64777958"/>
      <w:bookmarkStart w:id="3822" w:name="_Toc112475895"/>
      <w:bookmarkStart w:id="3823" w:name="_Toc187052799"/>
      <w:bookmarkStart w:id="3824" w:name="_Toc180385429"/>
      <w:r>
        <w:rPr>
          <w:rStyle w:val="CharSectno"/>
        </w:rPr>
        <w:t>5.31</w:t>
      </w:r>
      <w:r>
        <w:t>.</w:t>
      </w:r>
      <w:r>
        <w:tab/>
        <w:t>Procedure for electors’ meetings</w:t>
      </w:r>
      <w:bookmarkEnd w:id="3819"/>
      <w:bookmarkEnd w:id="3820"/>
      <w:bookmarkEnd w:id="3821"/>
      <w:bookmarkEnd w:id="3822"/>
      <w:bookmarkEnd w:id="3823"/>
      <w:bookmarkEnd w:id="3824"/>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3825" w:name="_Toc454329856"/>
      <w:bookmarkStart w:id="3826" w:name="_Toc520085590"/>
      <w:bookmarkStart w:id="3827" w:name="_Toc64777959"/>
      <w:bookmarkStart w:id="3828" w:name="_Toc112475896"/>
      <w:bookmarkStart w:id="3829" w:name="_Toc187052800"/>
      <w:bookmarkStart w:id="3830" w:name="_Toc180385430"/>
      <w:r>
        <w:rPr>
          <w:rStyle w:val="CharSectno"/>
        </w:rPr>
        <w:t>5.32</w:t>
      </w:r>
      <w:r>
        <w:t>.</w:t>
      </w:r>
      <w:r>
        <w:tab/>
        <w:t>Minutes of electors’ meetings</w:t>
      </w:r>
      <w:bookmarkEnd w:id="3825"/>
      <w:bookmarkEnd w:id="3826"/>
      <w:bookmarkEnd w:id="3827"/>
      <w:bookmarkEnd w:id="3828"/>
      <w:bookmarkEnd w:id="3829"/>
      <w:bookmarkEnd w:id="3830"/>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3831" w:name="_Toc454329857"/>
      <w:bookmarkStart w:id="3832" w:name="_Toc520085591"/>
      <w:bookmarkStart w:id="3833" w:name="_Toc64777960"/>
      <w:bookmarkStart w:id="3834" w:name="_Toc112475897"/>
      <w:bookmarkStart w:id="3835" w:name="_Toc187052801"/>
      <w:bookmarkStart w:id="3836" w:name="_Toc180385431"/>
      <w:r>
        <w:rPr>
          <w:rStyle w:val="CharSectno"/>
        </w:rPr>
        <w:t>5.33</w:t>
      </w:r>
      <w:r>
        <w:t>.</w:t>
      </w:r>
      <w:r>
        <w:tab/>
        <w:t>Decisions made at electors’ meetings</w:t>
      </w:r>
      <w:bookmarkEnd w:id="3831"/>
      <w:bookmarkEnd w:id="3832"/>
      <w:bookmarkEnd w:id="3833"/>
      <w:bookmarkEnd w:id="3834"/>
      <w:bookmarkEnd w:id="3835"/>
      <w:bookmarkEnd w:id="3836"/>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3837" w:name="_Toc71096528"/>
      <w:bookmarkStart w:id="3838" w:name="_Toc84404613"/>
      <w:bookmarkStart w:id="3839" w:name="_Toc89507607"/>
      <w:bookmarkStart w:id="3840" w:name="_Toc89859807"/>
      <w:bookmarkStart w:id="3841" w:name="_Toc92771604"/>
      <w:bookmarkStart w:id="3842" w:name="_Toc92865503"/>
      <w:bookmarkStart w:id="3843" w:name="_Toc94070954"/>
      <w:bookmarkStart w:id="3844" w:name="_Toc96496639"/>
      <w:bookmarkStart w:id="3845" w:name="_Toc97097843"/>
      <w:bookmarkStart w:id="3846" w:name="_Toc100136356"/>
      <w:bookmarkStart w:id="3847" w:name="_Toc100384287"/>
      <w:bookmarkStart w:id="3848" w:name="_Toc100476507"/>
      <w:bookmarkStart w:id="3849" w:name="_Toc102381954"/>
      <w:bookmarkStart w:id="3850" w:name="_Toc102721887"/>
      <w:bookmarkStart w:id="3851" w:name="_Toc102876952"/>
      <w:bookmarkStart w:id="3852" w:name="_Toc104172738"/>
      <w:bookmarkStart w:id="3853" w:name="_Toc107983054"/>
      <w:bookmarkStart w:id="3854" w:name="_Toc109544522"/>
      <w:bookmarkStart w:id="3855" w:name="_Toc109547970"/>
      <w:bookmarkStart w:id="3856" w:name="_Toc110064019"/>
      <w:bookmarkStart w:id="3857" w:name="_Toc110323939"/>
      <w:bookmarkStart w:id="3858" w:name="_Toc110755411"/>
      <w:bookmarkStart w:id="3859" w:name="_Toc111618547"/>
      <w:bookmarkStart w:id="3860" w:name="_Toc111621755"/>
      <w:bookmarkStart w:id="3861" w:name="_Toc112475898"/>
      <w:bookmarkStart w:id="3862" w:name="_Toc112732394"/>
      <w:bookmarkStart w:id="3863" w:name="_Toc124053720"/>
      <w:bookmarkStart w:id="3864" w:name="_Toc131399401"/>
      <w:bookmarkStart w:id="3865" w:name="_Toc136336245"/>
      <w:bookmarkStart w:id="3866" w:name="_Toc136409284"/>
      <w:bookmarkStart w:id="3867" w:name="_Toc136410084"/>
      <w:bookmarkStart w:id="3868" w:name="_Toc138825890"/>
      <w:bookmarkStart w:id="3869" w:name="_Toc139267886"/>
      <w:bookmarkStart w:id="3870" w:name="_Toc139693183"/>
      <w:bookmarkStart w:id="3871" w:name="_Toc141179153"/>
      <w:bookmarkStart w:id="3872" w:name="_Toc152739398"/>
      <w:bookmarkStart w:id="3873" w:name="_Toc153611339"/>
      <w:bookmarkStart w:id="3874" w:name="_Toc155598319"/>
      <w:bookmarkStart w:id="3875" w:name="_Toc157923038"/>
      <w:bookmarkStart w:id="3876" w:name="_Toc162950607"/>
      <w:bookmarkStart w:id="3877" w:name="_Toc170724588"/>
      <w:bookmarkStart w:id="3878" w:name="_Toc171228375"/>
      <w:bookmarkStart w:id="3879" w:name="_Toc171235764"/>
      <w:bookmarkStart w:id="3880" w:name="_Toc173899107"/>
      <w:bookmarkStart w:id="3881" w:name="_Toc175470736"/>
      <w:bookmarkStart w:id="3882" w:name="_Toc175472625"/>
      <w:bookmarkStart w:id="3883" w:name="_Toc176677490"/>
      <w:bookmarkStart w:id="3884" w:name="_Toc176777213"/>
      <w:bookmarkStart w:id="3885" w:name="_Toc176835479"/>
      <w:bookmarkStart w:id="3886" w:name="_Toc180317523"/>
      <w:bookmarkStart w:id="3887" w:name="_Toc180385432"/>
      <w:bookmarkStart w:id="3888" w:name="_Toc187034852"/>
      <w:bookmarkStart w:id="3889" w:name="_Toc187052802"/>
      <w:r>
        <w:rPr>
          <w:rStyle w:val="CharDivNo"/>
        </w:rPr>
        <w:t>Division 3</w:t>
      </w:r>
      <w:r>
        <w:t> — </w:t>
      </w:r>
      <w:r>
        <w:rPr>
          <w:rStyle w:val="CharDivText"/>
        </w:rPr>
        <w:t>Acting for the mayor or president</w:t>
      </w:r>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p>
    <w:p>
      <w:pPr>
        <w:pStyle w:val="Heading5"/>
      </w:pPr>
      <w:bookmarkStart w:id="3890" w:name="_Toc454329858"/>
      <w:bookmarkStart w:id="3891" w:name="_Toc520085592"/>
      <w:bookmarkStart w:id="3892" w:name="_Toc64777961"/>
      <w:bookmarkStart w:id="3893" w:name="_Toc112475899"/>
      <w:bookmarkStart w:id="3894" w:name="_Toc187052803"/>
      <w:bookmarkStart w:id="3895" w:name="_Toc180385433"/>
      <w:r>
        <w:rPr>
          <w:rStyle w:val="CharSectno"/>
        </w:rPr>
        <w:t>5.34</w:t>
      </w:r>
      <w:r>
        <w:t>.</w:t>
      </w:r>
      <w:r>
        <w:tab/>
        <w:t>When deputy mayors and deputy presidents can act</w:t>
      </w:r>
      <w:bookmarkEnd w:id="3890"/>
      <w:bookmarkEnd w:id="3891"/>
      <w:bookmarkEnd w:id="3892"/>
      <w:bookmarkEnd w:id="3893"/>
      <w:bookmarkEnd w:id="3894"/>
      <w:bookmarkEnd w:id="3895"/>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3896" w:name="_Toc454329859"/>
      <w:bookmarkStart w:id="3897" w:name="_Toc520085593"/>
      <w:bookmarkStart w:id="3898" w:name="_Toc64777962"/>
      <w:bookmarkStart w:id="3899" w:name="_Toc112475900"/>
      <w:bookmarkStart w:id="3900" w:name="_Toc187052804"/>
      <w:bookmarkStart w:id="3901" w:name="_Toc180385434"/>
      <w:r>
        <w:rPr>
          <w:rStyle w:val="CharSectno"/>
        </w:rPr>
        <w:t>5.35</w:t>
      </w:r>
      <w:r>
        <w:t>.</w:t>
      </w:r>
      <w:r>
        <w:tab/>
        <w:t>Who acts if no mayor, president or deputy</w:t>
      </w:r>
      <w:bookmarkEnd w:id="3896"/>
      <w:bookmarkEnd w:id="3897"/>
      <w:bookmarkEnd w:id="3898"/>
      <w:bookmarkEnd w:id="3899"/>
      <w:bookmarkEnd w:id="3900"/>
      <w:bookmarkEnd w:id="3901"/>
    </w:p>
    <w:p>
      <w:pPr>
        <w:pStyle w:val="Subsection"/>
      </w:pPr>
      <w:r>
        <w:tab/>
        <w:t>(1)</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3902" w:name="_Toc71096531"/>
      <w:bookmarkStart w:id="3903" w:name="_Toc84404616"/>
      <w:bookmarkStart w:id="3904" w:name="_Toc89507610"/>
      <w:bookmarkStart w:id="3905" w:name="_Toc89859810"/>
      <w:bookmarkStart w:id="3906" w:name="_Toc92771607"/>
      <w:bookmarkStart w:id="3907" w:name="_Toc92865506"/>
      <w:bookmarkStart w:id="3908" w:name="_Toc94070957"/>
      <w:bookmarkStart w:id="3909" w:name="_Toc96496642"/>
      <w:bookmarkStart w:id="3910" w:name="_Toc97097846"/>
      <w:bookmarkStart w:id="3911" w:name="_Toc100136359"/>
      <w:bookmarkStart w:id="3912" w:name="_Toc100384290"/>
      <w:bookmarkStart w:id="3913" w:name="_Toc100476510"/>
      <w:bookmarkStart w:id="3914" w:name="_Toc102381957"/>
      <w:bookmarkStart w:id="3915" w:name="_Toc102721890"/>
      <w:bookmarkStart w:id="3916" w:name="_Toc102876955"/>
      <w:bookmarkStart w:id="3917" w:name="_Toc104172741"/>
      <w:bookmarkStart w:id="3918" w:name="_Toc107983057"/>
      <w:bookmarkStart w:id="3919" w:name="_Toc109544525"/>
      <w:bookmarkStart w:id="3920" w:name="_Toc109547973"/>
      <w:bookmarkStart w:id="3921" w:name="_Toc110064022"/>
      <w:bookmarkStart w:id="3922" w:name="_Toc110323942"/>
      <w:bookmarkStart w:id="3923" w:name="_Toc110755414"/>
      <w:bookmarkStart w:id="3924" w:name="_Toc111618550"/>
      <w:bookmarkStart w:id="3925" w:name="_Toc111621758"/>
      <w:bookmarkStart w:id="3926" w:name="_Toc112475901"/>
      <w:bookmarkStart w:id="3927" w:name="_Toc112732397"/>
      <w:bookmarkStart w:id="3928" w:name="_Toc124053723"/>
      <w:bookmarkStart w:id="3929" w:name="_Toc131399404"/>
      <w:bookmarkStart w:id="3930" w:name="_Toc136336248"/>
      <w:bookmarkStart w:id="3931" w:name="_Toc136409287"/>
      <w:bookmarkStart w:id="3932" w:name="_Toc136410087"/>
      <w:bookmarkStart w:id="3933" w:name="_Toc138825893"/>
      <w:bookmarkStart w:id="3934" w:name="_Toc139267889"/>
      <w:bookmarkStart w:id="3935" w:name="_Toc139693186"/>
      <w:bookmarkStart w:id="3936" w:name="_Toc141179156"/>
      <w:bookmarkStart w:id="3937" w:name="_Toc152739401"/>
      <w:bookmarkStart w:id="3938" w:name="_Toc153611342"/>
      <w:bookmarkStart w:id="3939" w:name="_Toc155598322"/>
      <w:bookmarkStart w:id="3940" w:name="_Toc157923041"/>
      <w:bookmarkStart w:id="3941" w:name="_Toc162950610"/>
      <w:bookmarkStart w:id="3942" w:name="_Toc170724591"/>
      <w:bookmarkStart w:id="3943" w:name="_Toc171228378"/>
      <w:bookmarkStart w:id="3944" w:name="_Toc171235767"/>
      <w:bookmarkStart w:id="3945" w:name="_Toc173899110"/>
      <w:bookmarkStart w:id="3946" w:name="_Toc175470739"/>
      <w:bookmarkStart w:id="3947" w:name="_Toc175472628"/>
      <w:bookmarkStart w:id="3948" w:name="_Toc176677493"/>
      <w:bookmarkStart w:id="3949" w:name="_Toc176777216"/>
      <w:bookmarkStart w:id="3950" w:name="_Toc176835482"/>
      <w:bookmarkStart w:id="3951" w:name="_Toc180317526"/>
      <w:bookmarkStart w:id="3952" w:name="_Toc180385435"/>
      <w:bookmarkStart w:id="3953" w:name="_Toc187034855"/>
      <w:bookmarkStart w:id="3954" w:name="_Toc187052805"/>
      <w:r>
        <w:rPr>
          <w:rStyle w:val="CharDivNo"/>
        </w:rPr>
        <w:t>Division 4</w:t>
      </w:r>
      <w:r>
        <w:t> — </w:t>
      </w:r>
      <w:r>
        <w:rPr>
          <w:rStyle w:val="CharDivText"/>
        </w:rPr>
        <w:t>Local government employees</w:t>
      </w:r>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p>
    <w:p>
      <w:pPr>
        <w:pStyle w:val="Heading5"/>
      </w:pPr>
      <w:bookmarkStart w:id="3955" w:name="_Toc454329860"/>
      <w:bookmarkStart w:id="3956" w:name="_Toc520085594"/>
      <w:bookmarkStart w:id="3957" w:name="_Toc64777963"/>
      <w:bookmarkStart w:id="3958" w:name="_Toc112475902"/>
      <w:bookmarkStart w:id="3959" w:name="_Toc187052806"/>
      <w:bookmarkStart w:id="3960" w:name="_Toc180385436"/>
      <w:r>
        <w:rPr>
          <w:rStyle w:val="CharSectno"/>
        </w:rPr>
        <w:t>5.36</w:t>
      </w:r>
      <w:r>
        <w:t>.</w:t>
      </w:r>
      <w:r>
        <w:tab/>
        <w:t>Local government employees</w:t>
      </w:r>
      <w:bookmarkEnd w:id="3955"/>
      <w:bookmarkEnd w:id="3956"/>
      <w:bookmarkEnd w:id="3957"/>
      <w:bookmarkEnd w:id="3958"/>
      <w:bookmarkEnd w:id="3959"/>
      <w:bookmarkEnd w:id="3960"/>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tabs>
          <w:tab w:val="left" w:pos="1418"/>
        </w:tabs>
        <w:rPr>
          <w:rFonts w:ascii="Times New Roman" w:hAnsi="Times New Roman"/>
          <w:i/>
          <w:sz w:val="24"/>
        </w:rPr>
      </w:pPr>
      <w:r>
        <w:rPr>
          <w:i/>
        </w:rPr>
        <w:tab/>
      </w:r>
      <w:r>
        <w:rPr>
          <w:i/>
        </w:rPr>
        <w:tab/>
      </w:r>
      <w:r>
        <w:rPr>
          <w:rFonts w:ascii="Times New Roman" w:hAnsi="Times New Roman"/>
          <w:i/>
          <w:sz w:val="24"/>
        </w:rPr>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3961" w:name="_Toc454329861"/>
      <w:bookmarkStart w:id="3962" w:name="_Toc520085595"/>
      <w:bookmarkStart w:id="3963" w:name="_Toc64777964"/>
      <w:r>
        <w:tab/>
        <w:t>(4)</w:t>
      </w:r>
      <w:r>
        <w:tab/>
        <w:t>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w:t>
      </w:r>
    </w:p>
    <w:p>
      <w:pPr>
        <w:pStyle w:val="Heading5"/>
      </w:pPr>
      <w:bookmarkStart w:id="3964" w:name="_Toc112475903"/>
      <w:bookmarkStart w:id="3965" w:name="_Toc187052807"/>
      <w:bookmarkStart w:id="3966" w:name="_Toc180385437"/>
      <w:r>
        <w:rPr>
          <w:rStyle w:val="CharSectno"/>
        </w:rPr>
        <w:t>5.37</w:t>
      </w:r>
      <w:r>
        <w:t>.</w:t>
      </w:r>
      <w:r>
        <w:tab/>
        <w:t>Senior employees</w:t>
      </w:r>
      <w:bookmarkEnd w:id="3961"/>
      <w:bookmarkEnd w:id="3962"/>
      <w:bookmarkEnd w:id="3963"/>
      <w:bookmarkEnd w:id="3964"/>
      <w:bookmarkEnd w:id="3965"/>
      <w:bookmarkEnd w:id="3966"/>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3967" w:name="_Toc454329862"/>
      <w:bookmarkStart w:id="3968" w:name="_Toc520085596"/>
      <w:bookmarkStart w:id="3969" w:name="_Toc64777965"/>
      <w:r>
        <w:tab/>
        <w:t>(3)</w:t>
      </w:r>
      <w:r>
        <w:tab/>
        <w:t>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w:t>
      </w:r>
    </w:p>
    <w:p>
      <w:pPr>
        <w:pStyle w:val="Heading5"/>
      </w:pPr>
      <w:bookmarkStart w:id="3970" w:name="_Toc112475904"/>
      <w:bookmarkStart w:id="3971" w:name="_Toc187052808"/>
      <w:bookmarkStart w:id="3972" w:name="_Toc180385438"/>
      <w:r>
        <w:rPr>
          <w:rStyle w:val="CharSectno"/>
        </w:rPr>
        <w:t>5.38</w:t>
      </w:r>
      <w:r>
        <w:t>.</w:t>
      </w:r>
      <w:r>
        <w:tab/>
        <w:t>Annual review of certain employees’ performances</w:t>
      </w:r>
      <w:bookmarkEnd w:id="3967"/>
      <w:bookmarkEnd w:id="3968"/>
      <w:bookmarkEnd w:id="3969"/>
      <w:bookmarkEnd w:id="3970"/>
      <w:bookmarkEnd w:id="3971"/>
      <w:bookmarkEnd w:id="3972"/>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3973" w:name="_Toc454329863"/>
      <w:bookmarkStart w:id="3974" w:name="_Toc520085597"/>
      <w:bookmarkStart w:id="3975" w:name="_Toc64777966"/>
      <w:bookmarkStart w:id="3976" w:name="_Toc112475905"/>
      <w:bookmarkStart w:id="3977" w:name="_Toc187052809"/>
      <w:bookmarkStart w:id="3978" w:name="_Toc180385439"/>
      <w:r>
        <w:rPr>
          <w:rStyle w:val="CharSectno"/>
        </w:rPr>
        <w:t>5.39</w:t>
      </w:r>
      <w:r>
        <w:t>.</w:t>
      </w:r>
      <w:r>
        <w:tab/>
        <w:t>Contracts for CEO’s and senior employees</w:t>
      </w:r>
      <w:bookmarkEnd w:id="3973"/>
      <w:bookmarkEnd w:id="3974"/>
      <w:bookmarkEnd w:id="3975"/>
      <w:bookmarkEnd w:id="3976"/>
      <w:bookmarkEnd w:id="3977"/>
      <w:bookmarkEnd w:id="3978"/>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3979" w:name="_Toc454329864"/>
      <w:bookmarkStart w:id="3980" w:name="_Toc520085598"/>
      <w:bookmarkStart w:id="3981"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3982" w:name="_Toc112475906"/>
      <w:bookmarkStart w:id="3983" w:name="_Toc187052810"/>
      <w:bookmarkStart w:id="3984" w:name="_Toc180385440"/>
      <w:r>
        <w:rPr>
          <w:rStyle w:val="CharSectno"/>
        </w:rPr>
        <w:t>5.40</w:t>
      </w:r>
      <w:r>
        <w:t>.</w:t>
      </w:r>
      <w:r>
        <w:tab/>
        <w:t>Principles affecting employment by local governments</w:t>
      </w:r>
      <w:bookmarkEnd w:id="3979"/>
      <w:bookmarkEnd w:id="3980"/>
      <w:bookmarkEnd w:id="3981"/>
      <w:bookmarkEnd w:id="3982"/>
      <w:bookmarkEnd w:id="3983"/>
      <w:bookmarkEnd w:id="3984"/>
    </w:p>
    <w:p>
      <w:pPr>
        <w:pStyle w:val="Subsection"/>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3985" w:name="_Toc454329865"/>
      <w:bookmarkStart w:id="3986" w:name="_Toc520085599"/>
      <w:bookmarkStart w:id="3987" w:name="_Toc64777968"/>
      <w:bookmarkStart w:id="3988" w:name="_Toc112475907"/>
      <w:bookmarkStart w:id="3989" w:name="_Toc187052811"/>
      <w:bookmarkStart w:id="3990" w:name="_Toc180385441"/>
      <w:r>
        <w:rPr>
          <w:rStyle w:val="CharSectno"/>
        </w:rPr>
        <w:t>5.41</w:t>
      </w:r>
      <w:r>
        <w:t>.</w:t>
      </w:r>
      <w:r>
        <w:tab/>
        <w:t>Functions of CEO</w:t>
      </w:r>
      <w:bookmarkEnd w:id="3985"/>
      <w:bookmarkEnd w:id="3986"/>
      <w:bookmarkEnd w:id="3987"/>
      <w:bookmarkEnd w:id="3988"/>
      <w:bookmarkEnd w:id="3989"/>
      <w:bookmarkEnd w:id="3990"/>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3991" w:name="_Toc454329866"/>
      <w:bookmarkStart w:id="3992" w:name="_Toc520085600"/>
      <w:bookmarkStart w:id="3993" w:name="_Toc64777969"/>
      <w:bookmarkStart w:id="3994" w:name="_Toc112475908"/>
      <w:bookmarkStart w:id="3995" w:name="_Toc187052812"/>
      <w:bookmarkStart w:id="3996" w:name="_Toc180385442"/>
      <w:r>
        <w:rPr>
          <w:rStyle w:val="CharSectno"/>
        </w:rPr>
        <w:t>5.42</w:t>
      </w:r>
      <w:r>
        <w:t>.</w:t>
      </w:r>
      <w:r>
        <w:tab/>
        <w:t>Delegation of some powers and duties to CEO</w:t>
      </w:r>
      <w:bookmarkEnd w:id="3991"/>
      <w:bookmarkEnd w:id="3992"/>
      <w:bookmarkEnd w:id="3993"/>
      <w:bookmarkEnd w:id="3994"/>
      <w:bookmarkEnd w:id="3995"/>
      <w:bookmarkEnd w:id="3996"/>
    </w:p>
    <w:p>
      <w:pPr>
        <w:pStyle w:val="Subsection"/>
        <w:spacing w:before="180"/>
      </w:pPr>
      <w:r>
        <w:tab/>
        <w:t>(1)</w:t>
      </w:r>
      <w:r>
        <w:tab/>
        <w:t>A local government may delegate* to the CEO the exercise of any of its powers or the discharge of any of its duties under this Act other than those referred to in section 5.43.</w:t>
      </w:r>
    </w:p>
    <w:p>
      <w:pPr>
        <w:pStyle w:val="NotesPerm"/>
        <w:rPr>
          <w:i/>
          <w:snapToGrid w:val="0"/>
        </w:rPr>
      </w:pPr>
      <w:r>
        <w:rPr>
          <w:i/>
          <w:snapToGrid w:val="0"/>
        </w:rPr>
        <w:tab/>
        <w:t>* Absolute majority required.</w:t>
      </w:r>
    </w:p>
    <w:p>
      <w:pPr>
        <w:pStyle w:val="Subsection"/>
        <w:spacing w:before="180"/>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w:t>
      </w:r>
    </w:p>
    <w:p>
      <w:pPr>
        <w:pStyle w:val="Heading5"/>
      </w:pPr>
      <w:bookmarkStart w:id="3997" w:name="_Toc454329867"/>
      <w:bookmarkStart w:id="3998" w:name="_Toc520085601"/>
      <w:bookmarkStart w:id="3999" w:name="_Toc64777970"/>
      <w:bookmarkStart w:id="4000" w:name="_Toc112475909"/>
      <w:bookmarkStart w:id="4001" w:name="_Toc187052813"/>
      <w:bookmarkStart w:id="4002" w:name="_Toc180385443"/>
      <w:r>
        <w:rPr>
          <w:rStyle w:val="CharSectno"/>
        </w:rPr>
        <w:t>5.43</w:t>
      </w:r>
      <w:r>
        <w:t>.</w:t>
      </w:r>
      <w:r>
        <w:tab/>
        <w:t>Limits on delegations to CEO’s</w:t>
      </w:r>
      <w:bookmarkEnd w:id="3997"/>
      <w:bookmarkEnd w:id="3998"/>
      <w:bookmarkEnd w:id="3999"/>
      <w:bookmarkEnd w:id="4000"/>
      <w:bookmarkEnd w:id="4001"/>
      <w:bookmarkEnd w:id="4002"/>
    </w:p>
    <w:p>
      <w:pPr>
        <w:pStyle w:val="Subsection"/>
      </w:pPr>
      <w:r>
        <w:tab/>
      </w:r>
      <w:r>
        <w:tab/>
        <w:t>A local government cannot delegate to a CEO any of the following powers or duties — </w:t>
      </w:r>
    </w:p>
    <w:p>
      <w:pPr>
        <w:pStyle w:val="Indenta"/>
        <w:spacing w:before="100"/>
      </w:pPr>
      <w:r>
        <w:tab/>
        <w:t>(a)</w:t>
      </w:r>
      <w:r>
        <w:tab/>
        <w:t>any power or duty that requires a decision of an absolute majority or a 75% majority of the local government;</w:t>
      </w:r>
    </w:p>
    <w:p>
      <w:pPr>
        <w:pStyle w:val="Indenta"/>
        <w:spacing w:before="100"/>
      </w:pPr>
      <w:r>
        <w:tab/>
        <w:t>(b)</w:t>
      </w:r>
      <w:r>
        <w:tab/>
      </w:r>
      <w:r>
        <w:rPr>
          <w:spacing w:val="-4"/>
        </w:rPr>
        <w:t>accepting a tender which exceeds an amount determined by the local government for the purpose of this paragraph;</w:t>
      </w:r>
    </w:p>
    <w:p>
      <w:pPr>
        <w:pStyle w:val="Indenta"/>
        <w:spacing w:before="100"/>
      </w:pPr>
      <w:r>
        <w:tab/>
        <w:t>(c)</w:t>
      </w:r>
      <w:r>
        <w:tab/>
        <w:t>appointing an auditor;</w:t>
      </w:r>
    </w:p>
    <w:p>
      <w:pPr>
        <w:pStyle w:val="Indenta"/>
        <w:spacing w:before="100"/>
      </w:pPr>
      <w:r>
        <w:tab/>
        <w:t>(d)</w:t>
      </w:r>
      <w:r>
        <w:tab/>
        <w:t>acquiring or disposing of any property valued at an amount exceeding an amount determined by the local government for the purpose of this paragraph;</w:t>
      </w:r>
    </w:p>
    <w:p>
      <w:pPr>
        <w:pStyle w:val="Indenta"/>
        <w:spacing w:before="100"/>
      </w:pPr>
      <w:r>
        <w:tab/>
        <w:t>(e)</w:t>
      </w:r>
      <w:r>
        <w:tab/>
        <w:t>any of the local government’s powers under section 5.98, 5.98A, 5.99, 5.99A or 5.100;</w:t>
      </w:r>
    </w:p>
    <w:p>
      <w:pPr>
        <w:pStyle w:val="Indenta"/>
        <w:spacing w:before="100"/>
      </w:pPr>
      <w:r>
        <w:tab/>
        <w:t>(f)</w:t>
      </w:r>
      <w:r>
        <w:tab/>
        <w:t>borrowing money on behalf of the local government;</w:t>
      </w:r>
    </w:p>
    <w:p>
      <w:pPr>
        <w:pStyle w:val="Indenta"/>
        <w:spacing w:before="100"/>
      </w:pPr>
      <w:r>
        <w:tab/>
        <w:t>(g)</w:t>
      </w:r>
      <w:r>
        <w:tab/>
        <w:t>hearing or determining an objection of a kind referred to in section 9.5;</w:t>
      </w:r>
    </w:p>
    <w:p>
      <w:pPr>
        <w:pStyle w:val="Indenta"/>
        <w:spacing w:before="100"/>
      </w:pPr>
      <w:r>
        <w:tab/>
        <w:t>(h)</w:t>
      </w:r>
      <w:r>
        <w:tab/>
        <w:t>any power or duty that requires the approval of the Minister or the Governor; or</w:t>
      </w:r>
    </w:p>
    <w:p>
      <w:pPr>
        <w:pStyle w:val="Indenta"/>
      </w:pPr>
      <w:r>
        <w:tab/>
        <w:t>(i)</w:t>
      </w:r>
      <w:r>
        <w:tab/>
        <w:t>such other powers or duties as may be prescribed.</w:t>
      </w:r>
    </w:p>
    <w:p>
      <w:pPr>
        <w:pStyle w:val="Footnotesection"/>
        <w:spacing w:before="160"/>
        <w:ind w:left="890" w:hanging="890"/>
      </w:pPr>
      <w:r>
        <w:tab/>
        <w:t>[Section 5.43 amended by No. 49 of 2004 s. 16(3) and 47.]</w:t>
      </w:r>
    </w:p>
    <w:p>
      <w:pPr>
        <w:pStyle w:val="Heading5"/>
      </w:pPr>
      <w:bookmarkStart w:id="4003" w:name="_Toc454329868"/>
      <w:bookmarkStart w:id="4004" w:name="_Toc520085602"/>
      <w:bookmarkStart w:id="4005" w:name="_Toc64777971"/>
      <w:bookmarkStart w:id="4006" w:name="_Toc112475910"/>
      <w:bookmarkStart w:id="4007" w:name="_Toc187052814"/>
      <w:bookmarkStart w:id="4008" w:name="_Toc180385444"/>
      <w:r>
        <w:rPr>
          <w:rStyle w:val="CharSectno"/>
        </w:rPr>
        <w:t>5.44</w:t>
      </w:r>
      <w:r>
        <w:t>.</w:t>
      </w:r>
      <w:r>
        <w:tab/>
        <w:t>CEO may delegate powers and duties to other employees</w:t>
      </w:r>
      <w:bookmarkEnd w:id="4003"/>
      <w:bookmarkEnd w:id="4004"/>
      <w:bookmarkEnd w:id="4005"/>
      <w:bookmarkEnd w:id="4006"/>
      <w:bookmarkEnd w:id="4007"/>
      <w:bookmarkEnd w:id="4008"/>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pPr>
      <w:r>
        <w:tab/>
        <w:t>(5)</w:t>
      </w:r>
      <w:r>
        <w:tab/>
        <w:t xml:space="preserve">In subsections (3) and (4) — </w:t>
      </w:r>
    </w:p>
    <w:p>
      <w:pPr>
        <w:pStyle w:val="Defstart"/>
      </w:pPr>
      <w:r>
        <w:tab/>
      </w:r>
      <w:r>
        <w:rPr>
          <w:b/>
        </w:rPr>
        <w:t>“</w:t>
      </w:r>
      <w:r>
        <w:rPr>
          <w:rStyle w:val="CharDefText"/>
        </w:rPr>
        <w:t>conditions</w:t>
      </w:r>
      <w:r>
        <w:rPr>
          <w:b/>
        </w:rPr>
        <w:t>”</w:t>
      </w:r>
      <w:r>
        <w:t xml:space="preserve"> includes qualifications, limitations or exceptions.</w:t>
      </w:r>
    </w:p>
    <w:p>
      <w:pPr>
        <w:pStyle w:val="Footnotesection"/>
      </w:pPr>
      <w:r>
        <w:tab/>
        <w:t>[Section 5.44 amended by No. 1 of 1998 s. 14(1).]</w:t>
      </w:r>
    </w:p>
    <w:p>
      <w:pPr>
        <w:pStyle w:val="Heading5"/>
      </w:pPr>
      <w:bookmarkStart w:id="4009" w:name="_Toc454329869"/>
      <w:bookmarkStart w:id="4010" w:name="_Toc520085603"/>
      <w:bookmarkStart w:id="4011" w:name="_Toc64777972"/>
      <w:bookmarkStart w:id="4012" w:name="_Toc112475911"/>
      <w:bookmarkStart w:id="4013" w:name="_Toc187052815"/>
      <w:bookmarkStart w:id="4014" w:name="_Toc180385445"/>
      <w:r>
        <w:rPr>
          <w:rStyle w:val="CharSectno"/>
        </w:rPr>
        <w:t>5.45</w:t>
      </w:r>
      <w:r>
        <w:t>.</w:t>
      </w:r>
      <w:r>
        <w:tab/>
        <w:t>Other matters relevant to delegations under this Division</w:t>
      </w:r>
      <w:bookmarkEnd w:id="4009"/>
      <w:bookmarkEnd w:id="4010"/>
      <w:bookmarkEnd w:id="4011"/>
      <w:bookmarkEnd w:id="4012"/>
      <w:bookmarkEnd w:id="4013"/>
      <w:bookmarkEnd w:id="4014"/>
    </w:p>
    <w:p>
      <w:pPr>
        <w:pStyle w:val="Subsection"/>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pPr>
      <w:bookmarkStart w:id="4015" w:name="_Toc454329870"/>
      <w:bookmarkStart w:id="4016" w:name="_Toc520085604"/>
      <w:bookmarkStart w:id="4017" w:name="_Toc64777973"/>
      <w:bookmarkStart w:id="4018" w:name="_Toc112475912"/>
      <w:bookmarkStart w:id="4019" w:name="_Toc187052816"/>
      <w:bookmarkStart w:id="4020" w:name="_Toc180385446"/>
      <w:r>
        <w:rPr>
          <w:rStyle w:val="CharSectno"/>
        </w:rPr>
        <w:t>5.46</w:t>
      </w:r>
      <w:r>
        <w:t>.</w:t>
      </w:r>
      <w:r>
        <w:tab/>
        <w:t>Register of, and records relevant to, delegations to CEO’s and employees</w:t>
      </w:r>
      <w:bookmarkEnd w:id="4015"/>
      <w:bookmarkEnd w:id="4016"/>
      <w:bookmarkEnd w:id="4017"/>
      <w:bookmarkEnd w:id="4018"/>
      <w:bookmarkEnd w:id="4019"/>
      <w:bookmarkEnd w:id="4020"/>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pPr>
      <w:bookmarkStart w:id="4021" w:name="_Toc454329871"/>
      <w:bookmarkStart w:id="4022" w:name="_Toc520085605"/>
      <w:bookmarkStart w:id="4023" w:name="_Toc64777974"/>
      <w:bookmarkStart w:id="4024" w:name="_Toc112475913"/>
      <w:bookmarkStart w:id="4025" w:name="_Toc187052817"/>
      <w:bookmarkStart w:id="4026" w:name="_Toc180385447"/>
      <w:r>
        <w:rPr>
          <w:rStyle w:val="CharSectno"/>
        </w:rPr>
        <w:t>5.47</w:t>
      </w:r>
      <w:r>
        <w:t>.</w:t>
      </w:r>
      <w:r>
        <w:tab/>
        <w:t>Superannuation for employees</w:t>
      </w:r>
      <w:bookmarkEnd w:id="4021"/>
      <w:bookmarkEnd w:id="4022"/>
      <w:bookmarkEnd w:id="4023"/>
      <w:bookmarkEnd w:id="4024"/>
      <w:bookmarkEnd w:id="4025"/>
      <w:bookmarkEnd w:id="4026"/>
    </w:p>
    <w:p>
      <w:pPr>
        <w:pStyle w:val="Subsection"/>
      </w:pPr>
      <w:r>
        <w:tab/>
        <w:t>(1)</w:t>
      </w:r>
      <w:r>
        <w:tab/>
        <w:t>A local government is to provide such superannuation and other benefits for its employees as are required by law to be provided by employers.</w:t>
      </w:r>
    </w:p>
    <w:p>
      <w:pPr>
        <w:pStyle w:val="Subsection"/>
      </w:pPr>
      <w:r>
        <w:tab/>
        <w:t>(2)</w:t>
      </w:r>
      <w:r>
        <w:tab/>
        <w:t>For the purposes of this section, the following are to be in accordance with regulations — </w:t>
      </w:r>
    </w:p>
    <w:p>
      <w:pPr>
        <w:pStyle w:val="Indenta"/>
      </w:pPr>
      <w:r>
        <w:tab/>
        <w:t>(a)</w:t>
      </w:r>
      <w:r>
        <w:tab/>
        <w:t>the requirement of a local government to participate in and comply with a prescribed scheme or schemes; and</w:t>
      </w:r>
    </w:p>
    <w:p>
      <w:pPr>
        <w:pStyle w:val="Indenta"/>
      </w:pPr>
      <w:r>
        <w:tab/>
        <w:t>(b)</w:t>
      </w:r>
      <w:r>
        <w:tab/>
        <w:t>the manner in which the superannuation and other benefits are to be provided.</w:t>
      </w:r>
    </w:p>
    <w:p>
      <w:pPr>
        <w:pStyle w:val="Footnotesection"/>
      </w:pPr>
      <w:bookmarkStart w:id="4027" w:name="_Toc454329872"/>
      <w:bookmarkStart w:id="4028" w:name="_Toc520085606"/>
      <w:bookmarkStart w:id="4029" w:name="_Toc64777975"/>
      <w:r>
        <w:tab/>
        <w:t>[Section 5.47 amended by No. 49 of 2004 s. 48.]</w:t>
      </w:r>
    </w:p>
    <w:p>
      <w:pPr>
        <w:pStyle w:val="Heading5"/>
      </w:pPr>
      <w:bookmarkStart w:id="4030" w:name="_Toc112475914"/>
      <w:bookmarkStart w:id="4031" w:name="_Toc187052818"/>
      <w:bookmarkStart w:id="4032" w:name="_Toc180385448"/>
      <w:r>
        <w:rPr>
          <w:rStyle w:val="CharSectno"/>
        </w:rPr>
        <w:t>5.48</w:t>
      </w:r>
      <w:r>
        <w:t>.</w:t>
      </w:r>
      <w:r>
        <w:tab/>
        <w:t>Long service benefits for employees and employees of local government associations</w:t>
      </w:r>
      <w:bookmarkEnd w:id="4027"/>
      <w:bookmarkEnd w:id="4028"/>
      <w:bookmarkEnd w:id="4029"/>
      <w:bookmarkEnd w:id="4030"/>
      <w:bookmarkEnd w:id="4031"/>
      <w:bookmarkEnd w:id="4032"/>
    </w:p>
    <w:p>
      <w:pPr>
        <w:pStyle w:val="Subsection"/>
      </w:pPr>
      <w:r>
        <w:tab/>
        <w:t>(1)</w:t>
      </w:r>
      <w:r>
        <w:tab/>
        <w:t>In this section — </w:t>
      </w:r>
    </w:p>
    <w:p>
      <w:pPr>
        <w:pStyle w:val="Defstart"/>
      </w:pPr>
      <w:r>
        <w:rPr>
          <w:b/>
        </w:rPr>
        <w:tab/>
        <w:t>“</w:t>
      </w:r>
      <w:r>
        <w:rPr>
          <w:rStyle w:val="CharDefText"/>
        </w:rPr>
        <w:t>employee</w:t>
      </w:r>
      <w:r>
        <w:rPr>
          <w:b/>
        </w:rPr>
        <w:t>”</w:t>
      </w:r>
      <w:r>
        <w:t xml:space="preserve"> includes an employee of a local government association constituted as a body corporate under section 9.58;</w:t>
      </w:r>
    </w:p>
    <w:p>
      <w:pPr>
        <w:pStyle w:val="Defstart"/>
      </w:pPr>
      <w:r>
        <w:rPr>
          <w:b/>
        </w:rPr>
        <w:tab/>
        <w:t>“</w:t>
      </w:r>
      <w:r>
        <w:rPr>
          <w:rStyle w:val="CharDefText"/>
        </w:rPr>
        <w:t>long service benefit</w:t>
      </w:r>
      <w:r>
        <w:rPr>
          <w:b/>
        </w:rPr>
        <w: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Heading5"/>
      </w:pPr>
      <w:bookmarkStart w:id="4033" w:name="_Toc454329873"/>
      <w:bookmarkStart w:id="4034" w:name="_Toc520085607"/>
      <w:bookmarkStart w:id="4035" w:name="_Toc64777976"/>
      <w:bookmarkStart w:id="4036" w:name="_Toc112475915"/>
      <w:bookmarkStart w:id="4037" w:name="_Toc187052819"/>
      <w:bookmarkStart w:id="4038" w:name="_Toc180385449"/>
      <w:r>
        <w:rPr>
          <w:rStyle w:val="CharSectno"/>
        </w:rPr>
        <w:t>5.49</w:t>
      </w:r>
      <w:r>
        <w:t>.</w:t>
      </w:r>
      <w:r>
        <w:tab/>
        <w:t>Workers’ compensation arrangement</w:t>
      </w:r>
      <w:bookmarkEnd w:id="4033"/>
      <w:bookmarkEnd w:id="4034"/>
      <w:bookmarkEnd w:id="4035"/>
      <w:bookmarkEnd w:id="4036"/>
      <w:bookmarkEnd w:id="4037"/>
      <w:bookmarkEnd w:id="4038"/>
    </w:p>
    <w:p>
      <w:pPr>
        <w:pStyle w:val="Subsection"/>
      </w:pPr>
      <w:r>
        <w:tab/>
        <w:t>(1)</w:t>
      </w:r>
      <w:r>
        <w:tab/>
        <w:t>In this section — </w:t>
      </w:r>
    </w:p>
    <w:p>
      <w:pPr>
        <w:pStyle w:val="Defstart"/>
      </w:pPr>
      <w:r>
        <w:tab/>
      </w:r>
      <w:r>
        <w:rPr>
          <w:b/>
        </w:rPr>
        <w:t>“</w:t>
      </w:r>
      <w:r>
        <w:rPr>
          <w:rStyle w:val="CharDefText"/>
        </w:rPr>
        <w:t>arrangement</w:t>
      </w:r>
      <w:r>
        <w:rPr>
          <w:b/>
        </w:rPr>
        <w:t>”</w:t>
      </w:r>
      <w:r>
        <w:t xml:space="preserve"> means the group self</w:t>
      </w:r>
      <w:r>
        <w:noBreakHyphen/>
        <w:t>insurance arrangement established under subsection (2);</w:t>
      </w:r>
    </w:p>
    <w:p>
      <w:pPr>
        <w:pStyle w:val="Defstart"/>
      </w:pPr>
      <w:r>
        <w:tab/>
      </w:r>
      <w:r>
        <w:rPr>
          <w:b/>
        </w:rPr>
        <w:t>“</w:t>
      </w:r>
      <w:r>
        <w:rPr>
          <w:rStyle w:val="CharDefText"/>
        </w:rPr>
        <w:t>eligible body</w:t>
      </w:r>
      <w:r>
        <w:rPr>
          <w:b/>
        </w:rPr>
        <w:t>”</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b/>
        </w:rPr>
        <w:t>“</w:t>
      </w:r>
      <w:r>
        <w:rPr>
          <w:rStyle w:val="CharDefText"/>
        </w:rPr>
        <w:t>WCIM Act</w:t>
      </w:r>
      <w:r>
        <w:rPr>
          <w:b/>
        </w:rPr>
        <w:t>”</w:t>
      </w:r>
      <w:r>
        <w:t xml:space="preserve"> means the </w:t>
      </w:r>
      <w:r>
        <w:rPr>
          <w:i/>
        </w:rPr>
        <w:t>Workers’ Compensation and Injury Management Act 1981</w:t>
      </w:r>
      <w:r>
        <w:t>;</w:t>
      </w:r>
    </w:p>
    <w:p>
      <w:pPr>
        <w:pStyle w:val="Defstart"/>
      </w:pPr>
      <w:r>
        <w:rPr>
          <w:b/>
        </w:rPr>
        <w:tab/>
        <w:t>“</w:t>
      </w:r>
      <w:r>
        <w:rPr>
          <w:rStyle w:val="CharDefText"/>
        </w:rPr>
        <w:t>WorkCover WA</w:t>
      </w:r>
      <w:r>
        <w:rPr>
          <w:b/>
        </w:rPr>
        <w:t>”</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4039" w:name="_Toc454329874"/>
      <w:bookmarkStart w:id="4040" w:name="_Toc520085608"/>
      <w:bookmarkStart w:id="4041" w:name="_Toc64777977"/>
      <w:bookmarkStart w:id="4042" w:name="_Toc112475916"/>
      <w:bookmarkStart w:id="4043" w:name="_Toc187052820"/>
      <w:bookmarkStart w:id="4044" w:name="_Toc180385450"/>
      <w:r>
        <w:rPr>
          <w:rStyle w:val="CharSectno"/>
        </w:rPr>
        <w:t>5.50</w:t>
      </w:r>
      <w:r>
        <w:t>.</w:t>
      </w:r>
      <w:r>
        <w:tab/>
        <w:t>Payments to employees in addition to contract or award</w:t>
      </w:r>
      <w:bookmarkEnd w:id="4039"/>
      <w:bookmarkEnd w:id="4040"/>
      <w:bookmarkEnd w:id="4041"/>
      <w:bookmarkEnd w:id="4042"/>
      <w:bookmarkEnd w:id="4043"/>
      <w:bookmarkEnd w:id="4044"/>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4045" w:name="_Toc454329875"/>
      <w:bookmarkStart w:id="4046" w:name="_Toc520085609"/>
      <w:bookmarkStart w:id="4047" w:name="_Toc64777978"/>
      <w:bookmarkStart w:id="4048" w:name="_Toc112475917"/>
      <w:bookmarkStart w:id="4049" w:name="_Toc187052821"/>
      <w:bookmarkStart w:id="4050" w:name="_Toc180385451"/>
      <w:r>
        <w:rPr>
          <w:rStyle w:val="CharSectno"/>
        </w:rPr>
        <w:t>5.51</w:t>
      </w:r>
      <w:r>
        <w:t>.</w:t>
      </w:r>
      <w:r>
        <w:tab/>
        <w:t>Employee who nominates for election to council to take leave</w:t>
      </w:r>
      <w:bookmarkEnd w:id="4045"/>
      <w:bookmarkEnd w:id="4046"/>
      <w:bookmarkEnd w:id="4047"/>
      <w:bookmarkEnd w:id="4048"/>
      <w:bookmarkEnd w:id="4049"/>
      <w:bookmarkEnd w:id="4050"/>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pPr>
      <w:bookmarkStart w:id="4051" w:name="_Toc71096548"/>
      <w:bookmarkStart w:id="4052" w:name="_Toc84404633"/>
      <w:bookmarkStart w:id="4053" w:name="_Toc89507627"/>
      <w:bookmarkStart w:id="4054" w:name="_Toc89859827"/>
      <w:bookmarkStart w:id="4055" w:name="_Toc92771624"/>
      <w:bookmarkStart w:id="4056" w:name="_Toc92865523"/>
      <w:bookmarkStart w:id="4057" w:name="_Toc94070974"/>
      <w:bookmarkStart w:id="4058" w:name="_Toc96496659"/>
      <w:bookmarkStart w:id="4059" w:name="_Toc97097863"/>
      <w:bookmarkStart w:id="4060" w:name="_Toc100136376"/>
      <w:bookmarkStart w:id="4061" w:name="_Toc100384307"/>
      <w:bookmarkStart w:id="4062" w:name="_Toc100476527"/>
      <w:bookmarkStart w:id="4063" w:name="_Toc102381974"/>
      <w:bookmarkStart w:id="4064" w:name="_Toc102721907"/>
      <w:bookmarkStart w:id="4065" w:name="_Toc102876972"/>
      <w:bookmarkStart w:id="4066" w:name="_Toc104172758"/>
      <w:bookmarkStart w:id="4067" w:name="_Toc107983074"/>
      <w:bookmarkStart w:id="4068" w:name="_Toc109544542"/>
      <w:bookmarkStart w:id="4069" w:name="_Toc109547990"/>
      <w:bookmarkStart w:id="4070" w:name="_Toc110064039"/>
      <w:bookmarkStart w:id="4071" w:name="_Toc110323959"/>
      <w:bookmarkStart w:id="4072" w:name="_Toc110755431"/>
      <w:bookmarkStart w:id="4073" w:name="_Toc111618567"/>
      <w:bookmarkStart w:id="4074" w:name="_Toc111621775"/>
      <w:bookmarkStart w:id="4075" w:name="_Toc112475918"/>
      <w:bookmarkStart w:id="4076" w:name="_Toc112732414"/>
      <w:bookmarkStart w:id="4077" w:name="_Toc124053740"/>
      <w:bookmarkStart w:id="4078" w:name="_Toc131399421"/>
      <w:bookmarkStart w:id="4079" w:name="_Toc136336265"/>
      <w:bookmarkStart w:id="4080" w:name="_Toc136409304"/>
      <w:bookmarkStart w:id="4081" w:name="_Toc136410104"/>
      <w:bookmarkStart w:id="4082" w:name="_Toc138825910"/>
      <w:bookmarkStart w:id="4083" w:name="_Toc139267906"/>
      <w:bookmarkStart w:id="4084" w:name="_Toc139693203"/>
      <w:bookmarkStart w:id="4085" w:name="_Toc141179173"/>
      <w:bookmarkStart w:id="4086" w:name="_Toc152739418"/>
      <w:bookmarkStart w:id="4087" w:name="_Toc153611359"/>
      <w:bookmarkStart w:id="4088" w:name="_Toc155598339"/>
      <w:bookmarkStart w:id="4089" w:name="_Toc157923058"/>
      <w:bookmarkStart w:id="4090" w:name="_Toc162950627"/>
      <w:bookmarkStart w:id="4091" w:name="_Toc170724608"/>
      <w:bookmarkStart w:id="4092" w:name="_Toc171228395"/>
      <w:bookmarkStart w:id="4093" w:name="_Toc171235784"/>
      <w:bookmarkStart w:id="4094" w:name="_Toc173899127"/>
      <w:bookmarkStart w:id="4095" w:name="_Toc175470756"/>
      <w:bookmarkStart w:id="4096" w:name="_Toc175472645"/>
      <w:bookmarkStart w:id="4097" w:name="_Toc176677510"/>
      <w:bookmarkStart w:id="4098" w:name="_Toc176777233"/>
      <w:bookmarkStart w:id="4099" w:name="_Toc176835499"/>
      <w:bookmarkStart w:id="4100" w:name="_Toc180317543"/>
      <w:bookmarkStart w:id="4101" w:name="_Toc180385452"/>
      <w:bookmarkStart w:id="4102" w:name="_Toc187034872"/>
      <w:bookmarkStart w:id="4103" w:name="_Toc187052822"/>
      <w:r>
        <w:rPr>
          <w:rStyle w:val="CharDivNo"/>
        </w:rPr>
        <w:t>Division 5</w:t>
      </w:r>
      <w:r>
        <w:t> — </w:t>
      </w:r>
      <w:r>
        <w:rPr>
          <w:rStyle w:val="CharDivText"/>
        </w:rPr>
        <w:t>Annual reports and planning</w:t>
      </w:r>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p>
    <w:p>
      <w:pPr>
        <w:pStyle w:val="Footnoteheading"/>
      </w:pPr>
      <w:bookmarkStart w:id="4104" w:name="_Toc454329876"/>
      <w:bookmarkStart w:id="4105" w:name="_Toc520085610"/>
      <w:bookmarkStart w:id="4106" w:name="_Toc64777979"/>
      <w:r>
        <w:tab/>
        <w:t>[Heading amended by No. 49 of 2004 s. 42(2).]</w:t>
      </w:r>
    </w:p>
    <w:p>
      <w:pPr>
        <w:pStyle w:val="Ednotesection"/>
      </w:pPr>
      <w:bookmarkStart w:id="4107" w:name="_Toc454329877"/>
      <w:bookmarkStart w:id="4108" w:name="_Toc520085611"/>
      <w:bookmarkStart w:id="4109" w:name="_Toc64777980"/>
      <w:bookmarkEnd w:id="4104"/>
      <w:bookmarkEnd w:id="4105"/>
      <w:bookmarkEnd w:id="4106"/>
      <w:r>
        <w:t>[</w:t>
      </w:r>
      <w:r>
        <w:rPr>
          <w:b/>
        </w:rPr>
        <w:t>5.52.</w:t>
      </w:r>
      <w:r>
        <w:tab/>
        <w:t>Repealed by No. 49 of 2004 s. 42(3).]</w:t>
      </w:r>
    </w:p>
    <w:p>
      <w:pPr>
        <w:pStyle w:val="Heading5"/>
      </w:pPr>
      <w:bookmarkStart w:id="4110" w:name="_Toc112475919"/>
      <w:bookmarkStart w:id="4111" w:name="_Toc187052823"/>
      <w:bookmarkStart w:id="4112" w:name="_Toc180385453"/>
      <w:r>
        <w:rPr>
          <w:rStyle w:val="CharSectno"/>
        </w:rPr>
        <w:t>5.53</w:t>
      </w:r>
      <w:r>
        <w:t>.</w:t>
      </w:r>
      <w:r>
        <w:tab/>
        <w:t>Annual reports</w:t>
      </w:r>
      <w:bookmarkEnd w:id="4107"/>
      <w:bookmarkEnd w:id="4108"/>
      <w:bookmarkEnd w:id="4109"/>
      <w:bookmarkEnd w:id="4110"/>
      <w:bookmarkEnd w:id="4111"/>
      <w:bookmarkEnd w:id="4112"/>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xml:space="preserve">; </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pPr>
      <w:r>
        <w:tab/>
        <w:t>(i)</w:t>
      </w:r>
      <w:r>
        <w:tab/>
        <w:t>such other information as may be prescribed.</w:t>
      </w:r>
    </w:p>
    <w:p>
      <w:pPr>
        <w:pStyle w:val="Footnotesection"/>
        <w:spacing w:before="160"/>
        <w:ind w:left="890" w:hanging="890"/>
      </w:pPr>
      <w:r>
        <w:tab/>
        <w:t>[Section 5.53 amended by No. 44 of 1999 s. 28(3); No. 49 of 2004 s. 42(4) and (5); No. 1 of 2007 s. 6.]</w:t>
      </w:r>
    </w:p>
    <w:p>
      <w:pPr>
        <w:pStyle w:val="Heading5"/>
      </w:pPr>
      <w:bookmarkStart w:id="4113" w:name="_Toc454329878"/>
      <w:bookmarkStart w:id="4114" w:name="_Toc520085612"/>
      <w:bookmarkStart w:id="4115" w:name="_Toc64777981"/>
      <w:bookmarkStart w:id="4116" w:name="_Toc112475920"/>
      <w:bookmarkStart w:id="4117" w:name="_Toc187052824"/>
      <w:bookmarkStart w:id="4118" w:name="_Toc180385454"/>
      <w:r>
        <w:rPr>
          <w:rStyle w:val="CharSectno"/>
        </w:rPr>
        <w:t>5.54</w:t>
      </w:r>
      <w:r>
        <w:t>.</w:t>
      </w:r>
      <w:r>
        <w:tab/>
        <w:t>Acceptance of annual reports</w:t>
      </w:r>
      <w:bookmarkEnd w:id="4113"/>
      <w:bookmarkEnd w:id="4114"/>
      <w:bookmarkEnd w:id="4115"/>
      <w:bookmarkEnd w:id="4116"/>
      <w:bookmarkEnd w:id="4117"/>
      <w:bookmarkEnd w:id="4118"/>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4119" w:name="_Toc454329879"/>
      <w:bookmarkStart w:id="4120" w:name="_Toc520085613"/>
      <w:bookmarkStart w:id="4121" w:name="_Toc64777982"/>
      <w:bookmarkStart w:id="4122" w:name="_Toc112475921"/>
      <w:bookmarkStart w:id="4123" w:name="_Toc187052825"/>
      <w:bookmarkStart w:id="4124" w:name="_Toc180385455"/>
      <w:r>
        <w:rPr>
          <w:rStyle w:val="CharSectno"/>
        </w:rPr>
        <w:t>5.55</w:t>
      </w:r>
      <w:r>
        <w:t>.</w:t>
      </w:r>
      <w:r>
        <w:tab/>
        <w:t>Notice of annual reports</w:t>
      </w:r>
      <w:bookmarkEnd w:id="4119"/>
      <w:bookmarkEnd w:id="4120"/>
      <w:bookmarkEnd w:id="4121"/>
      <w:bookmarkEnd w:id="4122"/>
      <w:bookmarkEnd w:id="4123"/>
      <w:bookmarkEnd w:id="4124"/>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4125" w:name="_Toc112475922"/>
      <w:bookmarkStart w:id="4126" w:name="_Toc187052826"/>
      <w:bookmarkStart w:id="4127" w:name="_Toc180385456"/>
      <w:bookmarkStart w:id="4128" w:name="_Toc454329881"/>
      <w:bookmarkStart w:id="4129" w:name="_Toc520085615"/>
      <w:bookmarkStart w:id="4130" w:name="_Toc64777984"/>
      <w:r>
        <w:t>5.56.</w:t>
      </w:r>
      <w:r>
        <w:tab/>
        <w:t>Planning for the future</w:t>
      </w:r>
      <w:bookmarkEnd w:id="4125"/>
      <w:bookmarkEnd w:id="4126"/>
      <w:bookmarkEnd w:id="4127"/>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4131" w:name="_Toc71096556"/>
      <w:bookmarkStart w:id="4132" w:name="_Toc84404641"/>
      <w:bookmarkStart w:id="4133" w:name="_Toc89507635"/>
      <w:bookmarkStart w:id="4134" w:name="_Toc89859835"/>
      <w:bookmarkStart w:id="4135" w:name="_Toc92771632"/>
      <w:bookmarkStart w:id="4136" w:name="_Toc92865531"/>
      <w:bookmarkStart w:id="4137" w:name="_Toc94070982"/>
      <w:bookmarkStart w:id="4138" w:name="_Toc96496667"/>
      <w:bookmarkStart w:id="4139" w:name="_Toc97097871"/>
      <w:bookmarkEnd w:id="4128"/>
      <w:bookmarkEnd w:id="4129"/>
      <w:bookmarkEnd w:id="4130"/>
      <w:r>
        <w:t>[</w:t>
      </w:r>
      <w:r>
        <w:rPr>
          <w:b/>
        </w:rPr>
        <w:t>5.57, 5.58.</w:t>
      </w:r>
      <w:r>
        <w:tab/>
        <w:t>Repealed by No. 49 of 2004 s. 42(6).]</w:t>
      </w:r>
    </w:p>
    <w:p>
      <w:pPr>
        <w:pStyle w:val="Heading3"/>
      </w:pPr>
      <w:bookmarkStart w:id="4140" w:name="_Toc100136385"/>
      <w:bookmarkStart w:id="4141" w:name="_Toc100384316"/>
      <w:bookmarkStart w:id="4142" w:name="_Toc100476532"/>
      <w:bookmarkStart w:id="4143" w:name="_Toc102381979"/>
      <w:bookmarkStart w:id="4144" w:name="_Toc102721912"/>
      <w:bookmarkStart w:id="4145" w:name="_Toc102876977"/>
      <w:bookmarkStart w:id="4146" w:name="_Toc104172763"/>
      <w:bookmarkStart w:id="4147" w:name="_Toc107983079"/>
      <w:bookmarkStart w:id="4148" w:name="_Toc109544547"/>
      <w:bookmarkStart w:id="4149" w:name="_Toc109547995"/>
      <w:bookmarkStart w:id="4150" w:name="_Toc110064044"/>
      <w:bookmarkStart w:id="4151" w:name="_Toc110323964"/>
      <w:bookmarkStart w:id="4152" w:name="_Toc110755436"/>
      <w:bookmarkStart w:id="4153" w:name="_Toc111618572"/>
      <w:bookmarkStart w:id="4154" w:name="_Toc111621780"/>
      <w:bookmarkStart w:id="4155" w:name="_Toc112475923"/>
      <w:bookmarkStart w:id="4156" w:name="_Toc112732419"/>
      <w:bookmarkStart w:id="4157" w:name="_Toc124053745"/>
      <w:bookmarkStart w:id="4158" w:name="_Toc131399426"/>
      <w:bookmarkStart w:id="4159" w:name="_Toc136336270"/>
      <w:bookmarkStart w:id="4160" w:name="_Toc136409309"/>
      <w:bookmarkStart w:id="4161" w:name="_Toc136410109"/>
      <w:bookmarkStart w:id="4162" w:name="_Toc138825915"/>
      <w:bookmarkStart w:id="4163" w:name="_Toc139267911"/>
      <w:bookmarkStart w:id="4164" w:name="_Toc139693208"/>
      <w:bookmarkStart w:id="4165" w:name="_Toc141179178"/>
      <w:bookmarkStart w:id="4166" w:name="_Toc152739423"/>
      <w:bookmarkStart w:id="4167" w:name="_Toc153611364"/>
      <w:bookmarkStart w:id="4168" w:name="_Toc155598344"/>
      <w:bookmarkStart w:id="4169" w:name="_Toc157923063"/>
      <w:bookmarkStart w:id="4170" w:name="_Toc162950632"/>
      <w:bookmarkStart w:id="4171" w:name="_Toc170724613"/>
      <w:bookmarkStart w:id="4172" w:name="_Toc171228400"/>
      <w:bookmarkStart w:id="4173" w:name="_Toc171235789"/>
      <w:bookmarkStart w:id="4174" w:name="_Toc173899132"/>
      <w:bookmarkStart w:id="4175" w:name="_Toc175470761"/>
      <w:bookmarkStart w:id="4176" w:name="_Toc175472650"/>
      <w:bookmarkStart w:id="4177" w:name="_Toc176677515"/>
      <w:bookmarkStart w:id="4178" w:name="_Toc176777238"/>
      <w:bookmarkStart w:id="4179" w:name="_Toc176835504"/>
      <w:bookmarkStart w:id="4180" w:name="_Toc180317548"/>
      <w:bookmarkStart w:id="4181" w:name="_Toc180385457"/>
      <w:bookmarkStart w:id="4182" w:name="_Toc187034877"/>
      <w:bookmarkStart w:id="4183" w:name="_Toc187052827"/>
      <w:r>
        <w:rPr>
          <w:rStyle w:val="CharDivNo"/>
        </w:rPr>
        <w:t>Division 6</w:t>
      </w:r>
      <w:r>
        <w:t> — </w:t>
      </w:r>
      <w:r>
        <w:rPr>
          <w:rStyle w:val="CharDivText"/>
        </w:rPr>
        <w:t>Disclosure of financial interests</w:t>
      </w:r>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p>
    <w:p>
      <w:pPr>
        <w:pStyle w:val="Heading4"/>
      </w:pPr>
      <w:bookmarkStart w:id="4184" w:name="_Toc71096557"/>
      <w:bookmarkStart w:id="4185" w:name="_Toc84404642"/>
      <w:bookmarkStart w:id="4186" w:name="_Toc89507636"/>
      <w:bookmarkStart w:id="4187" w:name="_Toc89859836"/>
      <w:bookmarkStart w:id="4188" w:name="_Toc92771633"/>
      <w:bookmarkStart w:id="4189" w:name="_Toc92865532"/>
      <w:bookmarkStart w:id="4190" w:name="_Toc94070983"/>
      <w:bookmarkStart w:id="4191" w:name="_Toc96496668"/>
      <w:bookmarkStart w:id="4192" w:name="_Toc97097872"/>
      <w:bookmarkStart w:id="4193" w:name="_Toc100136386"/>
      <w:bookmarkStart w:id="4194" w:name="_Toc100384317"/>
      <w:bookmarkStart w:id="4195" w:name="_Toc100476533"/>
      <w:bookmarkStart w:id="4196" w:name="_Toc102381980"/>
      <w:bookmarkStart w:id="4197" w:name="_Toc102721913"/>
      <w:bookmarkStart w:id="4198" w:name="_Toc102876978"/>
      <w:bookmarkStart w:id="4199" w:name="_Toc104172764"/>
      <w:bookmarkStart w:id="4200" w:name="_Toc107983080"/>
      <w:bookmarkStart w:id="4201" w:name="_Toc109544548"/>
      <w:bookmarkStart w:id="4202" w:name="_Toc109547996"/>
      <w:bookmarkStart w:id="4203" w:name="_Toc110064045"/>
      <w:bookmarkStart w:id="4204" w:name="_Toc110323965"/>
      <w:bookmarkStart w:id="4205" w:name="_Toc110755437"/>
      <w:bookmarkStart w:id="4206" w:name="_Toc111618573"/>
      <w:bookmarkStart w:id="4207" w:name="_Toc111621781"/>
      <w:bookmarkStart w:id="4208" w:name="_Toc112475924"/>
      <w:bookmarkStart w:id="4209" w:name="_Toc112732420"/>
      <w:bookmarkStart w:id="4210" w:name="_Toc124053746"/>
      <w:bookmarkStart w:id="4211" w:name="_Toc131399427"/>
      <w:bookmarkStart w:id="4212" w:name="_Toc136336271"/>
      <w:bookmarkStart w:id="4213" w:name="_Toc136409310"/>
      <w:bookmarkStart w:id="4214" w:name="_Toc136410110"/>
      <w:bookmarkStart w:id="4215" w:name="_Toc138825916"/>
      <w:bookmarkStart w:id="4216" w:name="_Toc139267912"/>
      <w:bookmarkStart w:id="4217" w:name="_Toc139693209"/>
      <w:bookmarkStart w:id="4218" w:name="_Toc141179179"/>
      <w:bookmarkStart w:id="4219" w:name="_Toc152739424"/>
      <w:bookmarkStart w:id="4220" w:name="_Toc153611365"/>
      <w:bookmarkStart w:id="4221" w:name="_Toc155598345"/>
      <w:bookmarkStart w:id="4222" w:name="_Toc157923064"/>
      <w:bookmarkStart w:id="4223" w:name="_Toc162950633"/>
      <w:bookmarkStart w:id="4224" w:name="_Toc170724614"/>
      <w:bookmarkStart w:id="4225" w:name="_Toc171228401"/>
      <w:bookmarkStart w:id="4226" w:name="_Toc171235790"/>
      <w:bookmarkStart w:id="4227" w:name="_Toc173899133"/>
      <w:bookmarkStart w:id="4228" w:name="_Toc175470762"/>
      <w:bookmarkStart w:id="4229" w:name="_Toc175472651"/>
      <w:bookmarkStart w:id="4230" w:name="_Toc176677516"/>
      <w:bookmarkStart w:id="4231" w:name="_Toc176777239"/>
      <w:bookmarkStart w:id="4232" w:name="_Toc176835505"/>
      <w:bookmarkStart w:id="4233" w:name="_Toc180317549"/>
      <w:bookmarkStart w:id="4234" w:name="_Toc180385458"/>
      <w:bookmarkStart w:id="4235" w:name="_Toc187034878"/>
      <w:bookmarkStart w:id="4236" w:name="_Toc187052828"/>
      <w:r>
        <w:t>Subdivision 1 — Disclosure of financial interests in matters affecting local government decisions</w:t>
      </w:r>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p>
    <w:p>
      <w:pPr>
        <w:pStyle w:val="Heading5"/>
      </w:pPr>
      <w:bookmarkStart w:id="4237" w:name="_Toc454329883"/>
      <w:bookmarkStart w:id="4238" w:name="_Toc520085617"/>
      <w:bookmarkStart w:id="4239" w:name="_Toc64777986"/>
      <w:bookmarkStart w:id="4240" w:name="_Toc112475925"/>
      <w:bookmarkStart w:id="4241" w:name="_Toc187052829"/>
      <w:bookmarkStart w:id="4242" w:name="_Toc180385459"/>
      <w:r>
        <w:rPr>
          <w:rStyle w:val="CharSectno"/>
        </w:rPr>
        <w:t>5.59</w:t>
      </w:r>
      <w:r>
        <w:t>.</w:t>
      </w:r>
      <w:r>
        <w:tab/>
        <w:t>Definitions</w:t>
      </w:r>
      <w:bookmarkEnd w:id="4237"/>
      <w:bookmarkEnd w:id="4238"/>
      <w:bookmarkEnd w:id="4239"/>
      <w:bookmarkEnd w:id="4240"/>
      <w:bookmarkEnd w:id="4241"/>
      <w:bookmarkEnd w:id="4242"/>
    </w:p>
    <w:p>
      <w:pPr>
        <w:pStyle w:val="Subsection"/>
      </w:pPr>
      <w:r>
        <w:tab/>
      </w:r>
      <w:r>
        <w:tab/>
        <w:t>In this Subdivision, unless the contrary intention appears — </w:t>
      </w:r>
    </w:p>
    <w:p>
      <w:pPr>
        <w:pStyle w:val="Defstart"/>
      </w:pPr>
      <w:r>
        <w:rPr>
          <w:b/>
        </w:rPr>
        <w:tab/>
        <w:t>“</w:t>
      </w:r>
      <w:r>
        <w:rPr>
          <w:rStyle w:val="CharDefText"/>
        </w:rPr>
        <w:t>extent</w:t>
      </w:r>
      <w:r>
        <w:rPr>
          <w:b/>
        </w:rPr>
        <w:t>”</w:t>
      </w:r>
      <w:r>
        <w:t>, in relation to an interest, includes the value and amount of the interest;</w:t>
      </w:r>
    </w:p>
    <w:p>
      <w:pPr>
        <w:pStyle w:val="Defstart"/>
      </w:pPr>
      <w:r>
        <w:rPr>
          <w:b/>
        </w:rPr>
        <w:tab/>
        <w:t>“</w:t>
      </w:r>
      <w:r>
        <w:rPr>
          <w:rStyle w:val="CharDefText"/>
        </w:rPr>
        <w:t>member</w:t>
      </w:r>
      <w:r>
        <w:rPr>
          <w:b/>
        </w:rPr>
        <w:t>”</w:t>
      </w:r>
      <w:r>
        <w:t>, in relation to a council or committee, means a council member or a member of the committee;</w:t>
      </w:r>
    </w:p>
    <w:p>
      <w:pPr>
        <w:pStyle w:val="Defstart"/>
      </w:pPr>
      <w:r>
        <w:rPr>
          <w:b/>
        </w:rPr>
        <w:tab/>
        <w:t>“</w:t>
      </w:r>
      <w:r>
        <w:rPr>
          <w:rStyle w:val="CharDefText"/>
        </w:rPr>
        <w:t>relevant person</w:t>
      </w:r>
      <w:r>
        <w:rPr>
          <w:b/>
        </w:rPr>
        <w:t>”</w:t>
      </w:r>
      <w:r>
        <w:t xml:space="preserve"> means a person who is either a member or a person to whom section 5.70 or 5.71 applies.</w:t>
      </w:r>
    </w:p>
    <w:p>
      <w:pPr>
        <w:pStyle w:val="Heading5"/>
      </w:pPr>
      <w:bookmarkStart w:id="4243" w:name="_Toc454329884"/>
      <w:bookmarkStart w:id="4244" w:name="_Toc520085618"/>
      <w:bookmarkStart w:id="4245" w:name="_Toc64777987"/>
      <w:bookmarkStart w:id="4246" w:name="_Toc112475926"/>
      <w:bookmarkStart w:id="4247" w:name="_Toc187052830"/>
      <w:bookmarkStart w:id="4248" w:name="_Toc180385460"/>
      <w:r>
        <w:rPr>
          <w:rStyle w:val="CharSectno"/>
        </w:rPr>
        <w:t>5.60</w:t>
      </w:r>
      <w:r>
        <w:t>.</w:t>
      </w:r>
      <w:r>
        <w:tab/>
        <w:t>When a person has an “interest”</w:t>
      </w:r>
      <w:bookmarkEnd w:id="4243"/>
      <w:bookmarkEnd w:id="4244"/>
      <w:bookmarkEnd w:id="4245"/>
      <w:bookmarkEnd w:id="4246"/>
      <w:bookmarkEnd w:id="4247"/>
      <w:bookmarkEnd w:id="4248"/>
    </w:p>
    <w:p>
      <w:pPr>
        <w:pStyle w:val="Subsection"/>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pPr>
      <w:bookmarkStart w:id="4249" w:name="_Toc454329885"/>
      <w:bookmarkStart w:id="4250" w:name="_Toc520085619"/>
      <w:bookmarkStart w:id="4251" w:name="_Toc64777988"/>
      <w:bookmarkStart w:id="4252" w:name="_Toc112475927"/>
      <w:bookmarkStart w:id="4253" w:name="_Toc187052831"/>
      <w:bookmarkStart w:id="4254" w:name="_Toc180385461"/>
      <w:r>
        <w:rPr>
          <w:rStyle w:val="CharSectno"/>
        </w:rPr>
        <w:t>5.60A</w:t>
      </w:r>
      <w:r>
        <w:t>.</w:t>
      </w:r>
      <w:r>
        <w:tab/>
        <w:t>Financial interest</w:t>
      </w:r>
      <w:bookmarkEnd w:id="4249"/>
      <w:bookmarkEnd w:id="4250"/>
      <w:bookmarkEnd w:id="4251"/>
      <w:bookmarkEnd w:id="4252"/>
      <w:bookmarkEnd w:id="4253"/>
      <w:bookmarkEnd w:id="4254"/>
    </w:p>
    <w:p>
      <w:pPr>
        <w:pStyle w:val="Subsection"/>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pPr>
      <w:r>
        <w:tab/>
        <w:t>[Section 5.60A inserted by No. 64 of 1998 s. 30; amended by No. 49 of 2004 s. 50.]</w:t>
      </w:r>
    </w:p>
    <w:p>
      <w:pPr>
        <w:pStyle w:val="Heading5"/>
      </w:pPr>
      <w:bookmarkStart w:id="4255" w:name="_Toc454329886"/>
      <w:bookmarkStart w:id="4256" w:name="_Toc520085620"/>
      <w:bookmarkStart w:id="4257" w:name="_Toc64777989"/>
      <w:bookmarkStart w:id="4258" w:name="_Toc112475928"/>
      <w:bookmarkStart w:id="4259" w:name="_Toc187052832"/>
      <w:bookmarkStart w:id="4260" w:name="_Toc180385462"/>
      <w:r>
        <w:rPr>
          <w:rStyle w:val="CharSectno"/>
        </w:rPr>
        <w:t>5.60B</w:t>
      </w:r>
      <w:r>
        <w:t>.</w:t>
      </w:r>
      <w:r>
        <w:tab/>
        <w:t>Proximity interest</w:t>
      </w:r>
      <w:bookmarkEnd w:id="4255"/>
      <w:bookmarkEnd w:id="4256"/>
      <w:bookmarkEnd w:id="4257"/>
      <w:bookmarkEnd w:id="4258"/>
      <w:bookmarkEnd w:id="4259"/>
      <w:bookmarkEnd w:id="4260"/>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b/>
        </w:rPr>
        <w:t>“</w:t>
      </w:r>
      <w:r>
        <w:rPr>
          <w:rStyle w:val="CharDefText"/>
        </w:rPr>
        <w:t>the proposal land</w:t>
      </w:r>
      <w:r>
        <w:rPr>
          <w:b/>
        </w:rPr>
        <w:t>”</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4261" w:name="_Toc454329887"/>
      <w:bookmarkStart w:id="4262" w:name="_Toc520085621"/>
      <w:bookmarkStart w:id="4263" w:name="_Toc64777990"/>
      <w:bookmarkStart w:id="4264" w:name="_Toc112475929"/>
      <w:bookmarkStart w:id="4265" w:name="_Toc187052833"/>
      <w:bookmarkStart w:id="4266" w:name="_Toc180385463"/>
      <w:r>
        <w:rPr>
          <w:rStyle w:val="CharSectno"/>
        </w:rPr>
        <w:t>5.61</w:t>
      </w:r>
      <w:r>
        <w:t>.</w:t>
      </w:r>
      <w:r>
        <w:tab/>
        <w:t>Indirect financial interests</w:t>
      </w:r>
      <w:bookmarkEnd w:id="4261"/>
      <w:bookmarkEnd w:id="4262"/>
      <w:bookmarkEnd w:id="4263"/>
      <w:bookmarkEnd w:id="4264"/>
      <w:bookmarkEnd w:id="4265"/>
      <w:bookmarkEnd w:id="4266"/>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4267" w:name="_Toc454329888"/>
      <w:bookmarkStart w:id="4268" w:name="_Toc520085622"/>
      <w:bookmarkStart w:id="4269" w:name="_Toc64777991"/>
      <w:bookmarkStart w:id="4270" w:name="_Toc112475930"/>
      <w:bookmarkStart w:id="4271" w:name="_Toc187052834"/>
      <w:bookmarkStart w:id="4272" w:name="_Toc180385464"/>
      <w:r>
        <w:rPr>
          <w:rStyle w:val="CharSectno"/>
        </w:rPr>
        <w:t>5.62</w:t>
      </w:r>
      <w:r>
        <w:t>.</w:t>
      </w:r>
      <w:r>
        <w:tab/>
        <w:t>Closely associated persons</w:t>
      </w:r>
      <w:bookmarkEnd w:id="4267"/>
      <w:bookmarkEnd w:id="4268"/>
      <w:bookmarkEnd w:id="4269"/>
      <w:bookmarkEnd w:id="4270"/>
      <w:bookmarkEnd w:id="4271"/>
      <w:bookmarkEnd w:id="4272"/>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w:t>
      </w:r>
    </w:p>
    <w:p>
      <w:pPr>
        <w:pStyle w:val="Indenta"/>
      </w:pPr>
      <w:r>
        <w:tab/>
        <w:t>(b)</w:t>
      </w:r>
      <w:r>
        <w:tab/>
        <w:t>the person is an employer of the relevant person;</w:t>
      </w:r>
    </w:p>
    <w:p>
      <w:pPr>
        <w:pStyle w:val="Indenta"/>
      </w:pPr>
      <w:r>
        <w:tab/>
        <w:t>(c)</w:t>
      </w:r>
      <w:r>
        <w:tab/>
        <w:t>the person is a beneficiary under a trust, or an object of a discretionary trust, of which the relevant person is a trustee;</w:t>
      </w:r>
    </w:p>
    <w:p>
      <w:pPr>
        <w:pStyle w:val="Indenta"/>
      </w:pPr>
      <w:r>
        <w:tab/>
        <w:t>(ca)</w:t>
      </w:r>
      <w:r>
        <w:tab/>
        <w:t>the person belongs to a class of persons that is prescribed;</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t>(e)</w:t>
      </w:r>
      <w:r>
        <w:tab/>
        <w:t>the person is the spouse, de facto partner or child of the relevant person and is living with the relevant person;</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spacing w:before="0"/>
      </w:pPr>
      <w:r>
        <w:tab/>
        <w:t>(ii)</w:t>
      </w:r>
      <w:r>
        <w:tab/>
        <w:t>has given a notifiable gift to the relevant person since the relevant person was last elected;</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spacing w:before="120"/>
      </w:pPr>
      <w:r>
        <w:tab/>
        <w:t>(2)</w:t>
      </w:r>
      <w:r>
        <w:tab/>
        <w:t>In subsection (1) —</w:t>
      </w:r>
    </w:p>
    <w:p>
      <w:pPr>
        <w:pStyle w:val="Defstart"/>
      </w:pPr>
      <w:r>
        <w:tab/>
      </w:r>
      <w:r>
        <w:rPr>
          <w:b/>
        </w:rPr>
        <w:t>“</w:t>
      </w:r>
      <w:r>
        <w:rPr>
          <w:rStyle w:val="CharDefText"/>
        </w:rPr>
        <w:t>notifiable gift</w:t>
      </w:r>
      <w:r>
        <w:rPr>
          <w:b/>
        </w:rPr>
        <w:t>”</w:t>
      </w:r>
      <w:r>
        <w:t xml:space="preserve"> means a gift about which the relevant person was or is required by regulations under section 4.59(a) to provide information in relation to an election;</w:t>
      </w:r>
    </w:p>
    <w:p>
      <w:pPr>
        <w:pStyle w:val="Defstart"/>
      </w:pPr>
      <w:r>
        <w:rPr>
          <w:b/>
        </w:rPr>
        <w:tab/>
        <w:t>“</w:t>
      </w:r>
      <w:r>
        <w:rPr>
          <w:rStyle w:val="CharDefText"/>
        </w:rPr>
        <w:t>value</w:t>
      </w:r>
      <w:r>
        <w:rPr>
          <w:b/>
        </w:rPr>
        <w:t>”</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w:t>
      </w:r>
    </w:p>
    <w:p>
      <w:pPr>
        <w:pStyle w:val="Heading5"/>
        <w:spacing w:before="200"/>
      </w:pPr>
      <w:bookmarkStart w:id="4273" w:name="_Toc454329889"/>
      <w:bookmarkStart w:id="4274" w:name="_Toc520085623"/>
      <w:bookmarkStart w:id="4275" w:name="_Toc64777992"/>
      <w:bookmarkStart w:id="4276" w:name="_Toc112475931"/>
      <w:bookmarkStart w:id="4277" w:name="_Toc187052835"/>
      <w:bookmarkStart w:id="4278" w:name="_Toc180385465"/>
      <w:r>
        <w:rPr>
          <w:rStyle w:val="CharSectno"/>
        </w:rPr>
        <w:t>5.63</w:t>
      </w:r>
      <w:r>
        <w:t>.</w:t>
      </w:r>
      <w:r>
        <w:tab/>
        <w:t>Some interests need not be disclosed</w:t>
      </w:r>
      <w:bookmarkEnd w:id="4273"/>
      <w:bookmarkEnd w:id="4274"/>
      <w:bookmarkEnd w:id="4275"/>
      <w:bookmarkEnd w:id="4276"/>
      <w:bookmarkEnd w:id="4277"/>
      <w:bookmarkEnd w:id="4278"/>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arising from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spacing w:before="0"/>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spacing w:before="120"/>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w:t>
      </w:r>
    </w:p>
    <w:p>
      <w:pPr>
        <w:pStyle w:val="Ednotesection"/>
        <w:spacing w:before="240"/>
        <w:ind w:left="890" w:hanging="890"/>
      </w:pPr>
      <w:bookmarkStart w:id="4279" w:name="_Toc454329891"/>
      <w:bookmarkStart w:id="4280" w:name="_Toc520085625"/>
      <w:r>
        <w:t>[</w:t>
      </w:r>
      <w:r>
        <w:rPr>
          <w:b/>
        </w:rPr>
        <w:t>5.64.</w:t>
      </w:r>
      <w:r>
        <w:tab/>
        <w:t>Repealed by No. 28 of 2003 s. 112.]</w:t>
      </w:r>
    </w:p>
    <w:p>
      <w:pPr>
        <w:pStyle w:val="Heading5"/>
      </w:pPr>
      <w:bookmarkStart w:id="4281" w:name="_Toc64777993"/>
      <w:bookmarkStart w:id="4282" w:name="_Toc112475932"/>
      <w:bookmarkStart w:id="4283" w:name="_Toc187052836"/>
      <w:bookmarkStart w:id="4284" w:name="_Toc180385466"/>
      <w:r>
        <w:rPr>
          <w:rStyle w:val="CharSectno"/>
        </w:rPr>
        <w:t>5.65</w:t>
      </w:r>
      <w:r>
        <w:t>.</w:t>
      </w:r>
      <w:r>
        <w:tab/>
        <w:t>Members’ interests in matters to be discussed at meetings to be disclosed</w:t>
      </w:r>
      <w:bookmarkEnd w:id="4279"/>
      <w:bookmarkEnd w:id="4280"/>
      <w:bookmarkEnd w:id="4281"/>
      <w:bookmarkEnd w:id="4282"/>
      <w:bookmarkEnd w:id="4283"/>
      <w:bookmarkEnd w:id="4284"/>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Penstart"/>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spacing w:before="120"/>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4285" w:name="_Toc454329892"/>
      <w:bookmarkStart w:id="4286" w:name="_Toc520085626"/>
      <w:bookmarkStart w:id="4287" w:name="_Toc64777994"/>
      <w:bookmarkStart w:id="4288" w:name="_Toc112475933"/>
      <w:bookmarkStart w:id="4289" w:name="_Toc187052837"/>
      <w:bookmarkStart w:id="4290" w:name="_Toc180385467"/>
      <w:r>
        <w:rPr>
          <w:rStyle w:val="CharSectno"/>
        </w:rPr>
        <w:t>5.66</w:t>
      </w:r>
      <w:r>
        <w:t>.</w:t>
      </w:r>
      <w:r>
        <w:tab/>
        <w:t>Meeting to be informed of disclosures</w:t>
      </w:r>
      <w:bookmarkEnd w:id="4285"/>
      <w:bookmarkEnd w:id="4286"/>
      <w:bookmarkEnd w:id="4287"/>
      <w:bookmarkEnd w:id="4288"/>
      <w:bookmarkEnd w:id="4289"/>
      <w:bookmarkEnd w:id="4290"/>
    </w:p>
    <w:p>
      <w:pPr>
        <w:pStyle w:val="Subsection"/>
      </w:pPr>
      <w:r>
        <w:tab/>
      </w:r>
      <w:r>
        <w:tab/>
        <w:t>If a member has disclosed an interest in a written notice given to the CEO before a meeting then — </w:t>
      </w:r>
    </w:p>
    <w:p>
      <w:pPr>
        <w:pStyle w:val="Indenta"/>
        <w:spacing w:before="120"/>
      </w:pPr>
      <w:r>
        <w:tab/>
        <w:t>(a)</w:t>
      </w:r>
      <w:r>
        <w:tab/>
        <w:t>before the meeting the CEO is to cause the notice to be given to the person who is to preside at the meeting; and</w:t>
      </w:r>
    </w:p>
    <w:p>
      <w:pPr>
        <w:pStyle w:val="Indenta"/>
        <w:spacing w:before="120"/>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4291" w:name="_Toc454329893"/>
      <w:bookmarkStart w:id="4292" w:name="_Toc520085627"/>
      <w:bookmarkStart w:id="4293" w:name="_Toc64777995"/>
      <w:bookmarkStart w:id="4294" w:name="_Toc112475934"/>
      <w:bookmarkStart w:id="4295" w:name="_Toc187052838"/>
      <w:bookmarkStart w:id="4296" w:name="_Toc180385468"/>
      <w:r>
        <w:rPr>
          <w:rStyle w:val="CharSectno"/>
        </w:rPr>
        <w:t>5.67</w:t>
      </w:r>
      <w:r>
        <w:t>.</w:t>
      </w:r>
      <w:r>
        <w:tab/>
        <w:t>Disclosing members not to participate in meetings</w:t>
      </w:r>
      <w:bookmarkEnd w:id="4291"/>
      <w:bookmarkEnd w:id="4292"/>
      <w:bookmarkEnd w:id="4293"/>
      <w:bookmarkEnd w:id="4294"/>
      <w:bookmarkEnd w:id="4295"/>
      <w:bookmarkEnd w:id="4296"/>
    </w:p>
    <w:p>
      <w:pPr>
        <w:pStyle w:val="Subsection"/>
      </w:pPr>
      <w:r>
        <w:tab/>
      </w:r>
      <w:r>
        <w:tab/>
        <w:t>A member who makes a disclosure under section 5.65 must not — </w:t>
      </w:r>
    </w:p>
    <w:p>
      <w:pPr>
        <w:pStyle w:val="Indenta"/>
        <w:spacing w:before="120"/>
      </w:pPr>
      <w:r>
        <w:tab/>
        <w:t>(a)</w:t>
      </w:r>
      <w:r>
        <w:tab/>
        <w:t>preside at the part of the meeting relating to the matter; or</w:t>
      </w:r>
    </w:p>
    <w:p>
      <w:pPr>
        <w:pStyle w:val="Indenta"/>
        <w:spacing w:before="120"/>
      </w:pPr>
      <w:r>
        <w:tab/>
        <w:t>(b)</w:t>
      </w:r>
      <w:r>
        <w:tab/>
        <w:t>participate in, or be present during, any discussion or decision making procedure relating to the matter,</w:t>
      </w:r>
    </w:p>
    <w:p>
      <w:pPr>
        <w:pStyle w:val="Subsection"/>
        <w:spacing w:before="180"/>
      </w:pPr>
      <w:r>
        <w:tab/>
      </w:r>
      <w:r>
        <w:tab/>
        <w:t>unless, and to the extent that, the disclosing member is allowed to do so under section 5.68 or 5.69.</w:t>
      </w:r>
    </w:p>
    <w:p>
      <w:pPr>
        <w:pStyle w:val="Penstart"/>
      </w:pPr>
      <w:r>
        <w:tab/>
        <w:t>Penalty: $10 000 or imprisonment for 2 years.</w:t>
      </w:r>
    </w:p>
    <w:p>
      <w:pPr>
        <w:pStyle w:val="Heading5"/>
      </w:pPr>
      <w:bookmarkStart w:id="4297" w:name="_Toc454329894"/>
      <w:bookmarkStart w:id="4298" w:name="_Toc520085628"/>
      <w:bookmarkStart w:id="4299" w:name="_Toc64777996"/>
      <w:bookmarkStart w:id="4300" w:name="_Toc112475935"/>
      <w:bookmarkStart w:id="4301" w:name="_Toc187052839"/>
      <w:bookmarkStart w:id="4302" w:name="_Toc180385469"/>
      <w:r>
        <w:rPr>
          <w:rStyle w:val="CharSectno"/>
        </w:rPr>
        <w:t>5.68</w:t>
      </w:r>
      <w:r>
        <w:t>.</w:t>
      </w:r>
      <w:r>
        <w:tab/>
        <w:t>Councils and committees may allow members disclosing interests to participate etc. in meetings</w:t>
      </w:r>
      <w:bookmarkEnd w:id="4297"/>
      <w:bookmarkEnd w:id="4298"/>
      <w:bookmarkEnd w:id="4299"/>
      <w:bookmarkEnd w:id="4300"/>
      <w:bookmarkEnd w:id="4301"/>
      <w:bookmarkEnd w:id="4302"/>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pPr>
      <w:bookmarkStart w:id="4303" w:name="_Toc454329895"/>
      <w:bookmarkStart w:id="4304" w:name="_Toc520085629"/>
      <w:bookmarkStart w:id="4305" w:name="_Toc64777997"/>
      <w:bookmarkStart w:id="4306" w:name="_Toc112475936"/>
      <w:bookmarkStart w:id="4307" w:name="_Toc187052840"/>
      <w:bookmarkStart w:id="4308" w:name="_Toc180385470"/>
      <w:r>
        <w:rPr>
          <w:rStyle w:val="CharSectno"/>
        </w:rPr>
        <w:t>5.69</w:t>
      </w:r>
      <w:r>
        <w:t>.</w:t>
      </w:r>
      <w:r>
        <w:tab/>
        <w:t>Minister may allow members disclosing interests to participate etc. in meetings</w:t>
      </w:r>
      <w:bookmarkEnd w:id="4303"/>
      <w:bookmarkEnd w:id="4304"/>
      <w:bookmarkEnd w:id="4305"/>
      <w:bookmarkEnd w:id="4306"/>
      <w:bookmarkEnd w:id="4307"/>
      <w:bookmarkEnd w:id="4308"/>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4309" w:name="_Toc454329896"/>
      <w:bookmarkStart w:id="4310" w:name="_Toc520085630"/>
      <w:bookmarkStart w:id="4311" w:name="_Toc64777998"/>
      <w:bookmarkStart w:id="4312" w:name="_Toc112475937"/>
      <w:bookmarkStart w:id="4313" w:name="_Toc187052841"/>
      <w:bookmarkStart w:id="4314" w:name="_Toc180385471"/>
      <w:r>
        <w:rPr>
          <w:rStyle w:val="CharSectno"/>
        </w:rPr>
        <w:t>5.69A</w:t>
      </w:r>
      <w:r>
        <w:t>.</w:t>
      </w:r>
      <w:r>
        <w:tab/>
        <w:t>Minister may exempt committee members from disclosure requirements</w:t>
      </w:r>
      <w:bookmarkEnd w:id="4309"/>
      <w:bookmarkEnd w:id="4310"/>
      <w:bookmarkEnd w:id="4311"/>
      <w:bookmarkEnd w:id="4312"/>
      <w:bookmarkEnd w:id="4313"/>
      <w:bookmarkEnd w:id="4314"/>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keepNext/>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4315" w:name="_Toc454329897"/>
      <w:bookmarkStart w:id="4316" w:name="_Toc520085631"/>
      <w:bookmarkStart w:id="4317" w:name="_Toc64777999"/>
      <w:bookmarkStart w:id="4318" w:name="_Toc112475938"/>
      <w:bookmarkStart w:id="4319" w:name="_Toc187052842"/>
      <w:bookmarkStart w:id="4320" w:name="_Toc180385472"/>
      <w:r>
        <w:rPr>
          <w:rStyle w:val="CharSectno"/>
        </w:rPr>
        <w:t>5.70</w:t>
      </w:r>
      <w:r>
        <w:t>.</w:t>
      </w:r>
      <w:r>
        <w:tab/>
        <w:t>Employees to disclose interests relating to advice or reports</w:t>
      </w:r>
      <w:bookmarkEnd w:id="4315"/>
      <w:bookmarkEnd w:id="4316"/>
      <w:bookmarkEnd w:id="4317"/>
      <w:bookmarkEnd w:id="4318"/>
      <w:bookmarkEnd w:id="4319"/>
      <w:bookmarkEnd w:id="4320"/>
    </w:p>
    <w:p>
      <w:pPr>
        <w:pStyle w:val="Subsection"/>
      </w:pPr>
      <w:r>
        <w:tab/>
        <w:t>(1)</w:t>
      </w:r>
      <w:r>
        <w:tab/>
        <w:t>In this section — </w:t>
      </w:r>
    </w:p>
    <w:p>
      <w:pPr>
        <w:pStyle w:val="Defstart"/>
      </w:pPr>
      <w:r>
        <w:rPr>
          <w:b/>
        </w:rPr>
        <w:tab/>
        <w:t>“</w:t>
      </w:r>
      <w:r>
        <w:rPr>
          <w:rStyle w:val="CharDefText"/>
        </w:rPr>
        <w:t>employee</w:t>
      </w:r>
      <w:r>
        <w:rPr>
          <w:b/>
        </w:rPr>
        <w:t>”</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pPr>
      <w:bookmarkStart w:id="4321" w:name="_Toc454329898"/>
      <w:bookmarkStart w:id="4322" w:name="_Toc520085632"/>
      <w:bookmarkStart w:id="4323" w:name="_Toc64778000"/>
      <w:bookmarkStart w:id="4324" w:name="_Toc112475939"/>
      <w:bookmarkStart w:id="4325" w:name="_Toc187052843"/>
      <w:bookmarkStart w:id="4326" w:name="_Toc180385473"/>
      <w:r>
        <w:rPr>
          <w:rStyle w:val="CharSectno"/>
        </w:rPr>
        <w:t>5.71</w:t>
      </w:r>
      <w:r>
        <w:t>.</w:t>
      </w:r>
      <w:r>
        <w:tab/>
        <w:t>Employees to disclose interests relating to delegated functions</w:t>
      </w:r>
      <w:bookmarkEnd w:id="4321"/>
      <w:bookmarkEnd w:id="4322"/>
      <w:bookmarkEnd w:id="4323"/>
      <w:bookmarkEnd w:id="4324"/>
      <w:bookmarkEnd w:id="4325"/>
      <w:bookmarkEnd w:id="4326"/>
    </w:p>
    <w:p>
      <w:pPr>
        <w:pStyle w:val="Subsection"/>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4327" w:name="_Toc454329899"/>
      <w:bookmarkStart w:id="4328" w:name="_Toc520085633"/>
      <w:bookmarkStart w:id="4329" w:name="_Toc64778001"/>
      <w:bookmarkStart w:id="4330" w:name="_Toc112475940"/>
      <w:bookmarkStart w:id="4331" w:name="_Toc187052844"/>
      <w:bookmarkStart w:id="4332" w:name="_Toc180385474"/>
      <w:r>
        <w:rPr>
          <w:rStyle w:val="CharSectno"/>
        </w:rPr>
        <w:t>5.72</w:t>
      </w:r>
      <w:r>
        <w:t>.</w:t>
      </w:r>
      <w:r>
        <w:tab/>
        <w:t>Defence to prosecution</w:t>
      </w:r>
      <w:bookmarkEnd w:id="4327"/>
      <w:bookmarkEnd w:id="4328"/>
      <w:bookmarkEnd w:id="4329"/>
      <w:bookmarkEnd w:id="4330"/>
      <w:bookmarkEnd w:id="4331"/>
      <w:bookmarkEnd w:id="4332"/>
    </w:p>
    <w:p>
      <w:pPr>
        <w:pStyle w:val="Subsection"/>
        <w:spacing w:before="120"/>
      </w:pPr>
      <w:r>
        <w:tab/>
      </w:r>
      <w:r>
        <w:tab/>
        <w:t>It is a defence to a prosecution under section 5.70 or 5.71 if the person proves that he or she did not know that he or she had an interest in the matter.</w:t>
      </w:r>
    </w:p>
    <w:p>
      <w:pPr>
        <w:pStyle w:val="Heading5"/>
        <w:spacing w:before="200"/>
      </w:pPr>
      <w:bookmarkStart w:id="4333" w:name="_Toc454329900"/>
      <w:bookmarkStart w:id="4334" w:name="_Toc520085634"/>
      <w:bookmarkStart w:id="4335" w:name="_Toc64778002"/>
      <w:bookmarkStart w:id="4336" w:name="_Toc112475941"/>
      <w:bookmarkStart w:id="4337" w:name="_Toc187052845"/>
      <w:bookmarkStart w:id="4338" w:name="_Toc180385475"/>
      <w:r>
        <w:rPr>
          <w:rStyle w:val="CharSectno"/>
        </w:rPr>
        <w:t>5.73</w:t>
      </w:r>
      <w:r>
        <w:t>.</w:t>
      </w:r>
      <w:r>
        <w:tab/>
        <w:t>Disclosures to be minuted</w:t>
      </w:r>
      <w:bookmarkEnd w:id="4333"/>
      <w:bookmarkEnd w:id="4334"/>
      <w:bookmarkEnd w:id="4335"/>
      <w:bookmarkEnd w:id="4336"/>
      <w:bookmarkEnd w:id="4337"/>
      <w:bookmarkEnd w:id="4338"/>
    </w:p>
    <w:p>
      <w:pPr>
        <w:pStyle w:val="Subsection"/>
        <w:spacing w:before="120"/>
      </w:pPr>
      <w:r>
        <w:tab/>
      </w:r>
      <w:r>
        <w:tab/>
        <w:t>A disclosure under section 5.65 or 5.70 is to be recorded in the minutes of the meeting relating to the disclosure.</w:t>
      </w:r>
    </w:p>
    <w:p>
      <w:pPr>
        <w:pStyle w:val="Heading4"/>
      </w:pPr>
      <w:bookmarkStart w:id="4339" w:name="_Toc71096575"/>
      <w:bookmarkStart w:id="4340" w:name="_Toc84404660"/>
      <w:bookmarkStart w:id="4341" w:name="_Toc89507654"/>
      <w:bookmarkStart w:id="4342" w:name="_Toc89859854"/>
      <w:bookmarkStart w:id="4343" w:name="_Toc92771651"/>
      <w:bookmarkStart w:id="4344" w:name="_Toc92865550"/>
      <w:bookmarkStart w:id="4345" w:name="_Toc94071001"/>
      <w:bookmarkStart w:id="4346" w:name="_Toc96496686"/>
      <w:bookmarkStart w:id="4347" w:name="_Toc97097890"/>
      <w:bookmarkStart w:id="4348" w:name="_Toc100136404"/>
      <w:bookmarkStart w:id="4349" w:name="_Toc100384335"/>
      <w:bookmarkStart w:id="4350" w:name="_Toc100476551"/>
      <w:bookmarkStart w:id="4351" w:name="_Toc102381998"/>
      <w:bookmarkStart w:id="4352" w:name="_Toc102721931"/>
      <w:bookmarkStart w:id="4353" w:name="_Toc102876996"/>
      <w:bookmarkStart w:id="4354" w:name="_Toc104172782"/>
      <w:bookmarkStart w:id="4355" w:name="_Toc107983098"/>
      <w:bookmarkStart w:id="4356" w:name="_Toc109544566"/>
      <w:bookmarkStart w:id="4357" w:name="_Toc109548014"/>
      <w:bookmarkStart w:id="4358" w:name="_Toc110064063"/>
      <w:bookmarkStart w:id="4359" w:name="_Toc110323983"/>
      <w:bookmarkStart w:id="4360" w:name="_Toc110755455"/>
      <w:bookmarkStart w:id="4361" w:name="_Toc111618591"/>
      <w:bookmarkStart w:id="4362" w:name="_Toc111621799"/>
      <w:bookmarkStart w:id="4363" w:name="_Toc112475942"/>
      <w:bookmarkStart w:id="4364" w:name="_Toc112732438"/>
      <w:bookmarkStart w:id="4365" w:name="_Toc124053764"/>
      <w:bookmarkStart w:id="4366" w:name="_Toc131399445"/>
      <w:bookmarkStart w:id="4367" w:name="_Toc136336289"/>
      <w:bookmarkStart w:id="4368" w:name="_Toc136409328"/>
      <w:bookmarkStart w:id="4369" w:name="_Toc136410128"/>
      <w:bookmarkStart w:id="4370" w:name="_Toc138825934"/>
      <w:bookmarkStart w:id="4371" w:name="_Toc139267930"/>
      <w:bookmarkStart w:id="4372" w:name="_Toc139693227"/>
      <w:bookmarkStart w:id="4373" w:name="_Toc141179197"/>
      <w:bookmarkStart w:id="4374" w:name="_Toc152739442"/>
      <w:bookmarkStart w:id="4375" w:name="_Toc153611383"/>
      <w:bookmarkStart w:id="4376" w:name="_Toc155598363"/>
      <w:bookmarkStart w:id="4377" w:name="_Toc157923082"/>
      <w:bookmarkStart w:id="4378" w:name="_Toc162950651"/>
      <w:bookmarkStart w:id="4379" w:name="_Toc170724632"/>
      <w:bookmarkStart w:id="4380" w:name="_Toc171228419"/>
      <w:bookmarkStart w:id="4381" w:name="_Toc171235808"/>
      <w:bookmarkStart w:id="4382" w:name="_Toc173899151"/>
      <w:bookmarkStart w:id="4383" w:name="_Toc175470780"/>
      <w:bookmarkStart w:id="4384" w:name="_Toc175472669"/>
      <w:bookmarkStart w:id="4385" w:name="_Toc176677534"/>
      <w:bookmarkStart w:id="4386" w:name="_Toc176777257"/>
      <w:bookmarkStart w:id="4387" w:name="_Toc176835523"/>
      <w:bookmarkStart w:id="4388" w:name="_Toc180317567"/>
      <w:bookmarkStart w:id="4389" w:name="_Toc180385476"/>
      <w:bookmarkStart w:id="4390" w:name="_Toc187034896"/>
      <w:bookmarkStart w:id="4391" w:name="_Toc187052846"/>
      <w:r>
        <w:t>Subdivision 2 — Disclosure of financial interests in returns</w:t>
      </w:r>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p>
    <w:p>
      <w:pPr>
        <w:pStyle w:val="Heading5"/>
        <w:spacing w:before="200"/>
      </w:pPr>
      <w:bookmarkStart w:id="4392" w:name="_Toc454329901"/>
      <w:bookmarkStart w:id="4393" w:name="_Toc520085635"/>
      <w:bookmarkStart w:id="4394" w:name="_Toc64778003"/>
      <w:bookmarkStart w:id="4395" w:name="_Toc112475943"/>
      <w:bookmarkStart w:id="4396" w:name="_Toc187052847"/>
      <w:bookmarkStart w:id="4397" w:name="_Toc180385477"/>
      <w:r>
        <w:rPr>
          <w:rStyle w:val="CharSectno"/>
        </w:rPr>
        <w:t>5.74</w:t>
      </w:r>
      <w:r>
        <w:t>.</w:t>
      </w:r>
      <w:r>
        <w:tab/>
        <w:t>Interpretation</w:t>
      </w:r>
      <w:bookmarkEnd w:id="4392"/>
      <w:bookmarkEnd w:id="4393"/>
      <w:bookmarkEnd w:id="4394"/>
      <w:bookmarkEnd w:id="4395"/>
      <w:bookmarkEnd w:id="4396"/>
      <w:bookmarkEnd w:id="4397"/>
    </w:p>
    <w:p>
      <w:pPr>
        <w:pStyle w:val="Subsection"/>
        <w:spacing w:before="120"/>
      </w:pPr>
      <w:r>
        <w:tab/>
        <w:t>(1)</w:t>
      </w:r>
      <w:r>
        <w:tab/>
        <w:t>In this Subdivision, unless the contrary intention appears — </w:t>
      </w:r>
    </w:p>
    <w:p>
      <w:pPr>
        <w:pStyle w:val="Defstart"/>
      </w:pPr>
      <w:r>
        <w:tab/>
      </w:r>
      <w:r>
        <w:rPr>
          <w:b/>
        </w:rPr>
        <w:t>“</w:t>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b/>
        </w:rPr>
        <w:t>“</w:t>
      </w:r>
      <w:r>
        <w:rPr>
          <w:rStyle w:val="CharDefText"/>
        </w:rPr>
        <w:t>annual return</w:t>
      </w:r>
      <w:r>
        <w:rPr>
          <w:b/>
        </w:rPr>
        <w:t>”</w:t>
      </w:r>
      <w:r>
        <w:t xml:space="preserve"> means a return required by section 5.76;</w:t>
      </w:r>
    </w:p>
    <w:p>
      <w:pPr>
        <w:pStyle w:val="Defstart"/>
      </w:pPr>
      <w:r>
        <w:tab/>
      </w:r>
      <w:r>
        <w:rPr>
          <w:b/>
        </w:rPr>
        <w:t>“</w:t>
      </w:r>
      <w:r>
        <w:rPr>
          <w:rStyle w:val="CharDefText"/>
        </w:rPr>
        <w:t>corporation</w:t>
      </w:r>
      <w:r>
        <w:rPr>
          <w:b/>
        </w:rPr>
        <w:t>”</w:t>
      </w:r>
      <w:r>
        <w:t xml:space="preserve"> means any body corporate, whether formed or incorporated within or outside the State, and includes any “company” or “foreign company”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pPr>
      <w:r>
        <w:tab/>
        <w:t>[(c)</w:t>
      </w:r>
      <w: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b/>
        </w:rPr>
        <w:t>“</w:t>
      </w:r>
      <w:r>
        <w:rPr>
          <w:rStyle w:val="CharDefText"/>
        </w:rPr>
        <w:t>designated employee</w:t>
      </w:r>
      <w:r>
        <w:rPr>
          <w:b/>
        </w:rPr>
        <w:t>”</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b/>
        </w:rPr>
        <w:t>“</w:t>
      </w:r>
      <w:r>
        <w:rPr>
          <w:rStyle w:val="CharDefText"/>
        </w:rPr>
        <w:t>primary return</w:t>
      </w:r>
      <w:r>
        <w:rPr>
          <w:b/>
        </w:rPr>
        <w:t>”</w:t>
      </w:r>
      <w:r>
        <w:t xml:space="preserve"> means a return required by section 5.75;</w:t>
      </w:r>
    </w:p>
    <w:p>
      <w:pPr>
        <w:pStyle w:val="Defstart"/>
      </w:pPr>
      <w:r>
        <w:tab/>
      </w:r>
      <w:r>
        <w:rPr>
          <w:b/>
        </w:rPr>
        <w:t>“</w:t>
      </w:r>
      <w:r>
        <w:rPr>
          <w:rStyle w:val="CharDefText"/>
        </w:rPr>
        <w:t>relative</w:t>
      </w:r>
      <w:r>
        <w:rPr>
          <w:b/>
        </w:rPr>
        <w:t>”</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keepNext/>
        <w:keepLines/>
      </w:pPr>
      <w:r>
        <w:tab/>
      </w:r>
      <w:r>
        <w:rPr>
          <w:b/>
        </w:rPr>
        <w:t>“</w:t>
      </w:r>
      <w:r>
        <w:rPr>
          <w:rStyle w:val="CharDefText"/>
        </w:rPr>
        <w:t>relevant person</w:t>
      </w:r>
      <w:r>
        <w:rPr>
          <w:b/>
        </w:rPr>
        <w:t>”</w:t>
      </w:r>
      <w:r>
        <w:t xml:space="preserve"> means a person who is a council member or a designated employee;</w:t>
      </w:r>
    </w:p>
    <w:p>
      <w:pPr>
        <w:pStyle w:val="Defstart"/>
        <w:keepNext/>
        <w:keepLines/>
      </w:pPr>
      <w:r>
        <w:tab/>
      </w:r>
      <w:r>
        <w:rPr>
          <w:b/>
        </w:rPr>
        <w:t>“</w:t>
      </w:r>
      <w:r>
        <w:rPr>
          <w:rStyle w:val="CharDefText"/>
        </w:rPr>
        <w:t>return</w:t>
      </w:r>
      <w:r>
        <w:rPr>
          <w:b/>
        </w:rPr>
        <w:t>”</w:t>
      </w:r>
      <w:r>
        <w:t xml:space="preserve"> means a primary or an annual return;</w:t>
      </w:r>
    </w:p>
    <w:p>
      <w:pPr>
        <w:pStyle w:val="Defstart"/>
      </w:pPr>
      <w:r>
        <w:tab/>
      </w:r>
      <w:r>
        <w:rPr>
          <w:b/>
        </w:rPr>
        <w:t>“</w:t>
      </w:r>
      <w:r>
        <w:rPr>
          <w:rStyle w:val="CharDefText"/>
        </w:rPr>
        <w:t>return period</w:t>
      </w:r>
      <w:r>
        <w:rPr>
          <w:b/>
        </w:rPr>
        <w:t>”</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b/>
        </w:rPr>
        <w:t>“</w:t>
      </w:r>
      <w:r>
        <w:rPr>
          <w:rStyle w:val="CharDefText"/>
        </w:rPr>
        <w:t>start day</w:t>
      </w:r>
      <w:r>
        <w:rPr>
          <w:b/>
        </w:rPr>
        <w:t>”</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pPr>
      <w:bookmarkStart w:id="4398" w:name="_Toc454329902"/>
      <w:bookmarkStart w:id="4399" w:name="_Toc520085636"/>
      <w:bookmarkStart w:id="4400" w:name="_Toc64778004"/>
      <w:bookmarkStart w:id="4401" w:name="_Toc112475944"/>
      <w:bookmarkStart w:id="4402" w:name="_Toc187052848"/>
      <w:bookmarkStart w:id="4403" w:name="_Toc180385478"/>
      <w:r>
        <w:rPr>
          <w:rStyle w:val="CharSectno"/>
        </w:rPr>
        <w:t>5.75</w:t>
      </w:r>
      <w:r>
        <w:t>.</w:t>
      </w:r>
      <w:r>
        <w:tab/>
        <w:t>Primary returns</w:t>
      </w:r>
      <w:bookmarkEnd w:id="4398"/>
      <w:bookmarkEnd w:id="4399"/>
      <w:bookmarkEnd w:id="4400"/>
      <w:bookmarkEnd w:id="4401"/>
      <w:bookmarkEnd w:id="4402"/>
      <w:bookmarkEnd w:id="4403"/>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keepNext/>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pPr>
      <w:bookmarkStart w:id="4404" w:name="_Toc454329903"/>
      <w:bookmarkStart w:id="4405" w:name="_Toc520085637"/>
      <w:bookmarkStart w:id="4406" w:name="_Toc64778005"/>
      <w:bookmarkStart w:id="4407" w:name="_Toc112475945"/>
      <w:bookmarkStart w:id="4408" w:name="_Toc187052849"/>
      <w:bookmarkStart w:id="4409" w:name="_Toc180385479"/>
      <w:r>
        <w:rPr>
          <w:rStyle w:val="CharSectno"/>
        </w:rPr>
        <w:t>5.76</w:t>
      </w:r>
      <w:r>
        <w:t>.</w:t>
      </w:r>
      <w:r>
        <w:tab/>
        <w:t>Annual returns</w:t>
      </w:r>
      <w:bookmarkEnd w:id="4404"/>
      <w:bookmarkEnd w:id="4405"/>
      <w:bookmarkEnd w:id="4406"/>
      <w:bookmarkEnd w:id="4407"/>
      <w:bookmarkEnd w:id="4408"/>
      <w:bookmarkEnd w:id="4409"/>
    </w:p>
    <w:p>
      <w:pPr>
        <w:pStyle w:val="Subsection"/>
      </w:pPr>
      <w:r>
        <w:tab/>
        <w:t>(1)</w:t>
      </w:r>
      <w:r>
        <w:tab/>
        <w:t>Each year, a relevant person other than the CEO must lodge with the CEO an annual return in the prescribed form by 31 August of that year.</w:t>
      </w:r>
    </w:p>
    <w:p>
      <w:pPr>
        <w:pStyle w:val="Subsection"/>
        <w:keepNext/>
        <w:spacing w:before="24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Ednotesubsection"/>
      </w:pPr>
      <w:r>
        <w:tab/>
        <w:t>[(3)</w:t>
      </w:r>
      <w:r>
        <w:tab/>
        <w:t>repealed]</w:t>
      </w:r>
    </w:p>
    <w:p>
      <w:pPr>
        <w:pStyle w:val="Footnotesection"/>
        <w:ind w:left="890" w:hanging="890"/>
      </w:pPr>
      <w:r>
        <w:tab/>
        <w:t>[Section 5.76 amended by No. 1 of 1998 s. 18; No. 66 of 2006 s. 12.]</w:t>
      </w:r>
    </w:p>
    <w:p>
      <w:pPr>
        <w:pStyle w:val="Heading5"/>
        <w:spacing w:before="240"/>
      </w:pPr>
      <w:bookmarkStart w:id="4410" w:name="_Toc454329904"/>
      <w:bookmarkStart w:id="4411" w:name="_Toc520085638"/>
      <w:bookmarkStart w:id="4412" w:name="_Toc64778006"/>
      <w:bookmarkStart w:id="4413" w:name="_Toc112475946"/>
      <w:bookmarkStart w:id="4414" w:name="_Toc187052850"/>
      <w:bookmarkStart w:id="4415" w:name="_Toc180385480"/>
      <w:r>
        <w:rPr>
          <w:rStyle w:val="CharSectno"/>
        </w:rPr>
        <w:t>5.77</w:t>
      </w:r>
      <w:r>
        <w:t>.</w:t>
      </w:r>
      <w:r>
        <w:tab/>
        <w:t>Acknowledging receipt of returns</w:t>
      </w:r>
      <w:bookmarkEnd w:id="4410"/>
      <w:bookmarkEnd w:id="4411"/>
      <w:bookmarkEnd w:id="4412"/>
      <w:bookmarkEnd w:id="4413"/>
      <w:bookmarkEnd w:id="4414"/>
      <w:bookmarkEnd w:id="4415"/>
    </w:p>
    <w:p>
      <w:pPr>
        <w:pStyle w:val="Subsection"/>
      </w:pPr>
      <w:r>
        <w:tab/>
      </w:r>
      <w:r>
        <w:tab/>
        <w:t>On receipt of a return under section 5.75 or 5.76 from a person, the CEO or the mayor or president, as the case may be, is to give the person written acknowledgment of having received the return.</w:t>
      </w:r>
    </w:p>
    <w:p>
      <w:pPr>
        <w:pStyle w:val="Heading5"/>
      </w:pPr>
      <w:bookmarkStart w:id="4416" w:name="_Toc454329905"/>
      <w:bookmarkStart w:id="4417" w:name="_Toc520085639"/>
      <w:bookmarkStart w:id="4418" w:name="_Toc64778007"/>
      <w:bookmarkStart w:id="4419" w:name="_Toc112475947"/>
      <w:bookmarkStart w:id="4420" w:name="_Toc187052851"/>
      <w:bookmarkStart w:id="4421" w:name="_Toc180385481"/>
      <w:r>
        <w:rPr>
          <w:rStyle w:val="CharSectno"/>
        </w:rPr>
        <w:t>5.78</w:t>
      </w:r>
      <w:r>
        <w:t>.</w:t>
      </w:r>
      <w:r>
        <w:tab/>
        <w:t>Information to be disclosed in returns</w:t>
      </w:r>
      <w:bookmarkEnd w:id="4416"/>
      <w:bookmarkEnd w:id="4417"/>
      <w:bookmarkEnd w:id="4418"/>
      <w:bookmarkEnd w:id="4419"/>
      <w:bookmarkEnd w:id="4420"/>
      <w:bookmarkEnd w:id="4421"/>
    </w:p>
    <w:p>
      <w:pPr>
        <w:pStyle w:val="Subsection"/>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gift, contribution, debt or disposition referred to in the provisions referred to in subsection (1).</w:t>
      </w:r>
    </w:p>
    <w:p>
      <w:pPr>
        <w:pStyle w:val="Heading5"/>
      </w:pPr>
      <w:bookmarkStart w:id="4422" w:name="_Toc454329906"/>
      <w:bookmarkStart w:id="4423" w:name="_Toc520085640"/>
      <w:bookmarkStart w:id="4424" w:name="_Toc64778008"/>
      <w:bookmarkStart w:id="4425" w:name="_Toc112475948"/>
      <w:bookmarkStart w:id="4426" w:name="_Toc187052852"/>
      <w:bookmarkStart w:id="4427" w:name="_Toc180385482"/>
      <w:r>
        <w:rPr>
          <w:rStyle w:val="CharSectno"/>
        </w:rPr>
        <w:t>5.79</w:t>
      </w:r>
      <w:r>
        <w:t>.</w:t>
      </w:r>
      <w:r>
        <w:tab/>
        <w:t>Real property</w:t>
      </w:r>
      <w:bookmarkEnd w:id="4422"/>
      <w:bookmarkEnd w:id="4423"/>
      <w:bookmarkEnd w:id="4424"/>
      <w:bookmarkEnd w:id="4425"/>
      <w:bookmarkEnd w:id="4426"/>
      <w:bookmarkEnd w:id="4427"/>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t>“</w:t>
      </w:r>
      <w:r>
        <w:rPr>
          <w:rStyle w:val="CharDefText"/>
        </w:rPr>
        <w:t>interest</w:t>
      </w:r>
      <w:r>
        <w:rPr>
          <w:b/>
        </w:rPr>
        <w:t>”</w:t>
      </w:r>
      <w:r>
        <w:t xml:space="preserve"> means any estate, interest, right or power whatever, whether at law or in equity, in or over real property.</w:t>
      </w:r>
    </w:p>
    <w:p>
      <w:pPr>
        <w:pStyle w:val="Heading5"/>
      </w:pPr>
      <w:bookmarkStart w:id="4428" w:name="_Toc454329907"/>
      <w:bookmarkStart w:id="4429" w:name="_Toc520085641"/>
      <w:bookmarkStart w:id="4430" w:name="_Toc64778009"/>
      <w:bookmarkStart w:id="4431" w:name="_Toc112475949"/>
      <w:bookmarkStart w:id="4432" w:name="_Toc187052853"/>
      <w:bookmarkStart w:id="4433" w:name="_Toc180385483"/>
      <w:r>
        <w:rPr>
          <w:rStyle w:val="CharSectno"/>
        </w:rPr>
        <w:t>5.80</w:t>
      </w:r>
      <w:r>
        <w:t>.</w:t>
      </w:r>
      <w:r>
        <w:tab/>
        <w:t>Source of income</w:t>
      </w:r>
      <w:bookmarkEnd w:id="4428"/>
      <w:bookmarkEnd w:id="4429"/>
      <w:bookmarkEnd w:id="4430"/>
      <w:bookmarkEnd w:id="4431"/>
      <w:bookmarkEnd w:id="4432"/>
      <w:bookmarkEnd w:id="4433"/>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spacing w:before="200"/>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spacing w:before="200"/>
      </w:pPr>
      <w:r>
        <w:tab/>
        <w:t>(4)</w:t>
      </w:r>
      <w:r>
        <w:tab/>
        <w:t>In this section — </w:t>
      </w:r>
    </w:p>
    <w:p>
      <w:pPr>
        <w:pStyle w:val="Defstart"/>
      </w:pPr>
      <w:r>
        <w:rPr>
          <w:b/>
        </w:rPr>
        <w:tab/>
        <w:t>“</w:t>
      </w:r>
      <w:r>
        <w:rPr>
          <w:rStyle w:val="CharDefText"/>
        </w:rPr>
        <w:t>income</w:t>
      </w:r>
      <w:r>
        <w:rPr>
          <w:b/>
        </w:rPr>
        <w:t>”</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4434" w:name="_Toc454329908"/>
      <w:bookmarkStart w:id="4435" w:name="_Toc520085642"/>
      <w:bookmarkStart w:id="4436" w:name="_Toc64778010"/>
      <w:bookmarkStart w:id="4437" w:name="_Toc112475950"/>
      <w:bookmarkStart w:id="4438" w:name="_Toc187052854"/>
      <w:bookmarkStart w:id="4439" w:name="_Toc180385484"/>
      <w:r>
        <w:rPr>
          <w:rStyle w:val="CharSectno"/>
        </w:rPr>
        <w:t>5.81</w:t>
      </w:r>
      <w:r>
        <w:t>.</w:t>
      </w:r>
      <w:r>
        <w:tab/>
        <w:t>Trusts</w:t>
      </w:r>
      <w:bookmarkEnd w:id="4434"/>
      <w:bookmarkEnd w:id="4435"/>
      <w:bookmarkEnd w:id="4436"/>
      <w:bookmarkEnd w:id="4437"/>
      <w:bookmarkEnd w:id="4438"/>
      <w:bookmarkEnd w:id="4439"/>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4440" w:name="_Toc454329909"/>
      <w:bookmarkStart w:id="4441" w:name="_Toc520085643"/>
      <w:bookmarkStart w:id="4442" w:name="_Toc64778011"/>
      <w:bookmarkStart w:id="4443" w:name="_Toc112475951"/>
      <w:bookmarkStart w:id="4444" w:name="_Toc187052855"/>
      <w:bookmarkStart w:id="4445" w:name="_Toc180385485"/>
      <w:r>
        <w:rPr>
          <w:rStyle w:val="CharSectno"/>
        </w:rPr>
        <w:t>5.82</w:t>
      </w:r>
      <w:r>
        <w:t>.</w:t>
      </w:r>
      <w:r>
        <w:tab/>
        <w:t>Gifts</w:t>
      </w:r>
      <w:bookmarkEnd w:id="4440"/>
      <w:bookmarkEnd w:id="4441"/>
      <w:bookmarkEnd w:id="4442"/>
      <w:bookmarkEnd w:id="4443"/>
      <w:bookmarkEnd w:id="4444"/>
      <w:bookmarkEnd w:id="4445"/>
    </w:p>
    <w:p>
      <w:pPr>
        <w:pStyle w:val="Subsection"/>
        <w:spacing w:before="200"/>
      </w:pPr>
      <w:r>
        <w:tab/>
        <w:t>(1)</w:t>
      </w:r>
      <w:r>
        <w:tab/>
        <w:t>A relevant person is to disclose in an annual return — </w:t>
      </w:r>
    </w:p>
    <w:p>
      <w:pPr>
        <w:pStyle w:val="Indenta"/>
      </w:pPr>
      <w:r>
        <w:tab/>
        <w:t>(a)</w:t>
      </w:r>
      <w:r>
        <w:tab/>
        <w:t>the description of each gift received by the person at any time during the return period; and</w:t>
      </w:r>
    </w:p>
    <w:p>
      <w:pPr>
        <w:pStyle w:val="Indenta"/>
      </w:pPr>
      <w:r>
        <w:tab/>
        <w:t>(b)</w:t>
      </w:r>
      <w:r>
        <w:tab/>
        <w:t>the name and address of the person who made each gift to which paragraph (a) applies.</w:t>
      </w:r>
    </w:p>
    <w:p>
      <w:pPr>
        <w:pStyle w:val="Subsection"/>
        <w:keepNext/>
        <w:keepLines/>
      </w:pPr>
      <w:r>
        <w:tab/>
        <w:t>(2)</w:t>
      </w:r>
      <w:r>
        <w:tab/>
        <w:t>Nothing in this Subdivision requires a relevant person to disclose in a return a gift received by the person if — </w:t>
      </w:r>
    </w:p>
    <w:p>
      <w:pPr>
        <w:pStyle w:val="Indenta"/>
        <w:keepNext/>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t>“</w:t>
      </w:r>
      <w:r>
        <w:rPr>
          <w:rStyle w:val="CharDefText"/>
        </w:rPr>
        <w:t>gift</w:t>
      </w:r>
      <w:r>
        <w:rPr>
          <w:b/>
        </w:rPr>
        <w: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Heading5"/>
      </w:pPr>
      <w:bookmarkStart w:id="4446" w:name="_Toc454329910"/>
      <w:bookmarkStart w:id="4447" w:name="_Toc520085644"/>
      <w:bookmarkStart w:id="4448" w:name="_Toc64778012"/>
      <w:bookmarkStart w:id="4449" w:name="_Toc112475952"/>
      <w:bookmarkStart w:id="4450" w:name="_Toc187052856"/>
      <w:bookmarkStart w:id="4451" w:name="_Toc180385486"/>
      <w:r>
        <w:rPr>
          <w:rStyle w:val="CharSectno"/>
        </w:rPr>
        <w:t>5.83</w:t>
      </w:r>
      <w:r>
        <w:t>.</w:t>
      </w:r>
      <w:r>
        <w:tab/>
        <w:t>Contributions to travel</w:t>
      </w:r>
      <w:bookmarkEnd w:id="4446"/>
      <w:bookmarkEnd w:id="4447"/>
      <w:bookmarkEnd w:id="4448"/>
      <w:bookmarkEnd w:id="4449"/>
      <w:bookmarkEnd w:id="4450"/>
      <w:bookmarkEnd w:id="4451"/>
    </w:p>
    <w:p>
      <w:pPr>
        <w:pStyle w:val="Subsection"/>
      </w:pPr>
      <w:r>
        <w:tab/>
        <w:t>(1)</w:t>
      </w:r>
      <w:r>
        <w:tab/>
        <w:t>A relevant person is to disclose in an annual return the name and address of each person who made any financial or other contribution to any travel undertaken by the person at any time during the return period.</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t>“</w:t>
      </w:r>
      <w:r>
        <w:rPr>
          <w:rStyle w:val="CharDefText"/>
        </w:rPr>
        <w:t>political party</w:t>
      </w:r>
      <w:r>
        <w:rPr>
          <w:b/>
        </w:rPr>
        <w:t>”</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pPr>
      <w:r>
        <w:rPr>
          <w:b/>
        </w:rPr>
        <w:tab/>
        <w:t>“</w:t>
      </w:r>
      <w:r>
        <w:rPr>
          <w:rStyle w:val="CharDefText"/>
        </w:rPr>
        <w:t>travel</w:t>
      </w:r>
      <w:r>
        <w:rPr>
          <w:b/>
        </w:rPr>
        <w:t>”</w:t>
      </w:r>
      <w:r>
        <w:t xml:space="preserve"> includes accommodation incidental to a journey.</w:t>
      </w:r>
    </w:p>
    <w:p>
      <w:pPr>
        <w:pStyle w:val="Heading5"/>
      </w:pPr>
      <w:bookmarkStart w:id="4452" w:name="_Toc454329911"/>
      <w:bookmarkStart w:id="4453" w:name="_Toc520085645"/>
      <w:bookmarkStart w:id="4454" w:name="_Toc64778013"/>
      <w:bookmarkStart w:id="4455" w:name="_Toc112475953"/>
      <w:bookmarkStart w:id="4456" w:name="_Toc187052857"/>
      <w:bookmarkStart w:id="4457" w:name="_Toc180385487"/>
      <w:r>
        <w:rPr>
          <w:rStyle w:val="CharSectno"/>
        </w:rPr>
        <w:t>5.84</w:t>
      </w:r>
      <w:r>
        <w:t>.</w:t>
      </w:r>
      <w:r>
        <w:tab/>
        <w:t>Interests and positions in corporations</w:t>
      </w:r>
      <w:bookmarkEnd w:id="4452"/>
      <w:bookmarkEnd w:id="4453"/>
      <w:bookmarkEnd w:id="4454"/>
      <w:bookmarkEnd w:id="4455"/>
      <w:bookmarkEnd w:id="4456"/>
      <w:bookmarkEnd w:id="4457"/>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spacing w:before="0"/>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spacing w:before="100"/>
      </w:pPr>
      <w:r>
        <w:tab/>
        <w:t>(2)</w:t>
      </w:r>
      <w:r>
        <w:tab/>
        <w:t xml:space="preserve">In this section — </w:t>
      </w:r>
    </w:p>
    <w:p>
      <w:pPr>
        <w:pStyle w:val="Defstart"/>
      </w:pPr>
      <w:r>
        <w:tab/>
      </w:r>
      <w:r>
        <w:rPr>
          <w:b/>
        </w:rPr>
        <w:t>“</w:t>
      </w:r>
      <w:r>
        <w:rPr>
          <w:rStyle w:val="CharDefText"/>
        </w:rPr>
        <w:t>interest</w:t>
      </w:r>
      <w:r>
        <w:rPr>
          <w:b/>
        </w:rPr>
        <w: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Footnotesection"/>
        <w:spacing w:before="100"/>
        <w:ind w:left="890" w:hanging="890"/>
      </w:pPr>
      <w:r>
        <w:tab/>
        <w:t>[Section 5.84 inserted by No. 64 of 1998 s. 35; amended by No. 10 of 2001 s. 123; No. 21 of 2003 s. 15(2) and (3).]</w:t>
      </w:r>
    </w:p>
    <w:p>
      <w:pPr>
        <w:pStyle w:val="Heading5"/>
        <w:spacing w:before="120"/>
      </w:pPr>
      <w:bookmarkStart w:id="4458" w:name="_Toc454329912"/>
      <w:bookmarkStart w:id="4459" w:name="_Toc520085646"/>
      <w:bookmarkStart w:id="4460" w:name="_Toc64778014"/>
      <w:bookmarkStart w:id="4461" w:name="_Toc112475954"/>
      <w:bookmarkStart w:id="4462" w:name="_Toc187052858"/>
      <w:bookmarkStart w:id="4463" w:name="_Toc180385488"/>
      <w:r>
        <w:rPr>
          <w:rStyle w:val="CharSectno"/>
        </w:rPr>
        <w:t>5.85</w:t>
      </w:r>
      <w:r>
        <w:t>.</w:t>
      </w:r>
      <w:r>
        <w:tab/>
        <w:t>Debts</w:t>
      </w:r>
      <w:bookmarkEnd w:id="4458"/>
      <w:bookmarkEnd w:id="4459"/>
      <w:bookmarkEnd w:id="4460"/>
      <w:bookmarkEnd w:id="4461"/>
      <w:bookmarkEnd w:id="4462"/>
      <w:bookmarkEnd w:id="4463"/>
    </w:p>
    <w:p>
      <w:pPr>
        <w:pStyle w:val="Subsection"/>
        <w:spacing w:before="100"/>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spacing w:before="140"/>
      </w:pPr>
      <w:r>
        <w:tab/>
      </w:r>
      <w:r>
        <w:tab/>
        <w:t>whether or not the amount, or any part of the amount, to be paid was due and payable on the start day or at any time during the return period, as the case may be.</w:t>
      </w:r>
    </w:p>
    <w:p>
      <w:pPr>
        <w:pStyle w:val="Subsection"/>
        <w:spacing w:before="100"/>
      </w:pPr>
      <w:r>
        <w:tab/>
        <w:t>(2)</w:t>
      </w:r>
      <w:r>
        <w:tab/>
        <w:t>Nothing in this Subdivision requires a relevant person to disclose in a return a liability to pay a debt if — </w:t>
      </w:r>
    </w:p>
    <w:p>
      <w:pPr>
        <w:pStyle w:val="Indenta"/>
        <w:spacing w:before="60"/>
      </w:pPr>
      <w:r>
        <w:tab/>
        <w:t>(a)</w:t>
      </w:r>
      <w:r>
        <w:tab/>
        <w:t>the amount to be paid did not exceed the prescribed amount on the start day or at any time during the return period, as the case may be, unless — </w:t>
      </w:r>
    </w:p>
    <w:p>
      <w:pPr>
        <w:pStyle w:val="Indenti"/>
        <w:keepNext/>
        <w:widowControl w:val="0"/>
        <w:spacing w:before="60"/>
      </w:pPr>
      <w:r>
        <w:tab/>
        <w:t>(i)</w:t>
      </w:r>
      <w:r>
        <w:tab/>
        <w:t>the debt was one of 2 or more debts which the person was liable to pay to one person on the start day or at any time during the return period, as the case may be; and</w:t>
      </w:r>
    </w:p>
    <w:p>
      <w:pPr>
        <w:pStyle w:val="Indenti"/>
        <w:spacing w:before="120"/>
      </w:pPr>
      <w:r>
        <w:tab/>
        <w:t>(ii)</w:t>
      </w:r>
      <w:r>
        <w:tab/>
        <w:t>the sum of the amounts to be paid exceeded the prescribed amount;</w:t>
      </w:r>
    </w:p>
    <w:p>
      <w:pPr>
        <w:pStyle w:val="Indenta"/>
        <w:spacing w:before="120"/>
      </w:pPr>
      <w:r>
        <w:tab/>
        <w:t>(b)</w:t>
      </w:r>
      <w:r>
        <w:tab/>
        <w:t>the person was liable to pay the debt to a relative;</w:t>
      </w:r>
    </w:p>
    <w:p>
      <w:pPr>
        <w:pStyle w:val="Indenta"/>
        <w:spacing w:before="120"/>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spacing w:before="120"/>
      </w:pPr>
      <w:r>
        <w:tab/>
        <w:t>(d)</w:t>
      </w:r>
      <w:r>
        <w:tab/>
        <w:t>in the case of a debt arising from the supply of goods or services — </w:t>
      </w:r>
    </w:p>
    <w:p>
      <w:pPr>
        <w:pStyle w:val="Indenti"/>
        <w:spacing w:before="120"/>
      </w:pPr>
      <w:r>
        <w:tab/>
        <w:t>(i)</w:t>
      </w:r>
      <w:r>
        <w:tab/>
        <w:t>the goods or services were supplied in the period of 18 months immediately preceding the start day or were supplied during the return period, as the case may be; or</w:t>
      </w:r>
    </w:p>
    <w:p>
      <w:pPr>
        <w:pStyle w:val="Indenti"/>
        <w:spacing w:before="120"/>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t>“</w:t>
      </w:r>
      <w:r>
        <w:rPr>
          <w:rStyle w:val="CharDefText"/>
        </w:rPr>
        <w:t>debt</w:t>
      </w:r>
      <w:r>
        <w:rPr>
          <w:b/>
        </w:rPr>
        <w:t>”</w:t>
      </w:r>
      <w:r>
        <w:t xml:space="preserve"> means a debt arising from — </w:t>
      </w:r>
    </w:p>
    <w:p>
      <w:pPr>
        <w:pStyle w:val="Defpara"/>
        <w:spacing w:before="120"/>
      </w:pPr>
      <w:r>
        <w:tab/>
        <w:t>(a)</w:t>
      </w:r>
      <w:r>
        <w:tab/>
        <w:t>a loan of money; or</w:t>
      </w:r>
    </w:p>
    <w:p>
      <w:pPr>
        <w:pStyle w:val="Defpara"/>
        <w:spacing w:before="120"/>
      </w:pPr>
      <w:r>
        <w:tab/>
        <w:t>(b)</w:t>
      </w:r>
      <w:r>
        <w:tab/>
        <w:t>the supply of goods or services.</w:t>
      </w:r>
    </w:p>
    <w:p>
      <w:pPr>
        <w:pStyle w:val="Footnotesection"/>
        <w:spacing w:before="160"/>
        <w:ind w:left="890" w:hanging="890"/>
      </w:pPr>
      <w:r>
        <w:tab/>
        <w:t>[Section 5.85 amended by No. 26 of 1999 s. 92(3).]</w:t>
      </w:r>
    </w:p>
    <w:p>
      <w:pPr>
        <w:pStyle w:val="Heading5"/>
      </w:pPr>
      <w:bookmarkStart w:id="4464" w:name="_Toc454329913"/>
      <w:bookmarkStart w:id="4465" w:name="_Toc520085647"/>
      <w:bookmarkStart w:id="4466" w:name="_Toc64778015"/>
      <w:bookmarkStart w:id="4467" w:name="_Toc112475955"/>
      <w:bookmarkStart w:id="4468" w:name="_Toc187052859"/>
      <w:bookmarkStart w:id="4469" w:name="_Toc180385489"/>
      <w:r>
        <w:rPr>
          <w:rStyle w:val="CharSectno"/>
        </w:rPr>
        <w:t>5.86</w:t>
      </w:r>
      <w:r>
        <w:t>.</w:t>
      </w:r>
      <w:r>
        <w:tab/>
        <w:t>Dispositions of property</w:t>
      </w:r>
      <w:bookmarkEnd w:id="4464"/>
      <w:bookmarkEnd w:id="4465"/>
      <w:bookmarkEnd w:id="4466"/>
      <w:bookmarkEnd w:id="4467"/>
      <w:bookmarkEnd w:id="4468"/>
      <w:bookmarkEnd w:id="4469"/>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t>“</w:t>
      </w:r>
      <w:r>
        <w:rPr>
          <w:rStyle w:val="CharDefText"/>
        </w:rPr>
        <w:t>disposition of real property</w:t>
      </w:r>
      <w:r>
        <w:rPr>
          <w:b/>
        </w:rPr>
        <w:t>”</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4470" w:name="_Toc454329914"/>
      <w:bookmarkStart w:id="4471" w:name="_Toc520085648"/>
      <w:bookmarkStart w:id="4472" w:name="_Toc64778016"/>
      <w:bookmarkStart w:id="4473" w:name="_Toc112475956"/>
      <w:bookmarkStart w:id="4474" w:name="_Toc187052860"/>
      <w:bookmarkStart w:id="4475" w:name="_Toc180385490"/>
      <w:r>
        <w:rPr>
          <w:rStyle w:val="CharSectno"/>
        </w:rPr>
        <w:t>5.87</w:t>
      </w:r>
      <w:r>
        <w:t>.</w:t>
      </w:r>
      <w:r>
        <w:tab/>
        <w:t>Discretionary disclosures generally</w:t>
      </w:r>
      <w:bookmarkEnd w:id="4470"/>
      <w:bookmarkEnd w:id="4471"/>
      <w:bookmarkEnd w:id="4472"/>
      <w:bookmarkEnd w:id="4473"/>
      <w:bookmarkEnd w:id="4474"/>
      <w:bookmarkEnd w:id="4475"/>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4476" w:name="_Toc71096590"/>
      <w:bookmarkStart w:id="4477" w:name="_Toc84404675"/>
      <w:bookmarkStart w:id="4478" w:name="_Toc89507669"/>
      <w:bookmarkStart w:id="4479" w:name="_Toc89859869"/>
      <w:bookmarkStart w:id="4480" w:name="_Toc92771666"/>
      <w:bookmarkStart w:id="4481" w:name="_Toc92865565"/>
      <w:bookmarkStart w:id="4482" w:name="_Toc94071016"/>
      <w:bookmarkStart w:id="4483" w:name="_Toc96496701"/>
      <w:bookmarkStart w:id="4484" w:name="_Toc97097905"/>
      <w:bookmarkStart w:id="4485" w:name="_Toc100136419"/>
      <w:bookmarkStart w:id="4486" w:name="_Toc100384350"/>
      <w:bookmarkStart w:id="4487" w:name="_Toc100476566"/>
      <w:bookmarkStart w:id="4488" w:name="_Toc102382013"/>
      <w:bookmarkStart w:id="4489" w:name="_Toc102721946"/>
      <w:bookmarkStart w:id="4490" w:name="_Toc102877011"/>
      <w:bookmarkStart w:id="4491" w:name="_Toc104172797"/>
      <w:bookmarkStart w:id="4492" w:name="_Toc107983113"/>
      <w:bookmarkStart w:id="4493" w:name="_Toc109544581"/>
      <w:bookmarkStart w:id="4494" w:name="_Toc109548029"/>
      <w:bookmarkStart w:id="4495" w:name="_Toc110064078"/>
      <w:bookmarkStart w:id="4496" w:name="_Toc110323998"/>
      <w:bookmarkStart w:id="4497" w:name="_Toc110755470"/>
      <w:bookmarkStart w:id="4498" w:name="_Toc111618606"/>
      <w:bookmarkStart w:id="4499" w:name="_Toc111621814"/>
      <w:bookmarkStart w:id="4500" w:name="_Toc112475957"/>
      <w:bookmarkStart w:id="4501" w:name="_Toc112732453"/>
      <w:bookmarkStart w:id="4502" w:name="_Toc124053779"/>
      <w:bookmarkStart w:id="4503" w:name="_Toc131399460"/>
      <w:bookmarkStart w:id="4504" w:name="_Toc136336304"/>
      <w:bookmarkStart w:id="4505" w:name="_Toc136409343"/>
      <w:bookmarkStart w:id="4506" w:name="_Toc136410143"/>
      <w:bookmarkStart w:id="4507" w:name="_Toc138825949"/>
      <w:bookmarkStart w:id="4508" w:name="_Toc139267945"/>
      <w:bookmarkStart w:id="4509" w:name="_Toc139693242"/>
      <w:bookmarkStart w:id="4510" w:name="_Toc141179212"/>
      <w:bookmarkStart w:id="4511" w:name="_Toc152739457"/>
      <w:bookmarkStart w:id="4512" w:name="_Toc153611398"/>
      <w:bookmarkStart w:id="4513" w:name="_Toc155598378"/>
      <w:bookmarkStart w:id="4514" w:name="_Toc157923097"/>
      <w:bookmarkStart w:id="4515" w:name="_Toc162950666"/>
      <w:bookmarkStart w:id="4516" w:name="_Toc170724647"/>
      <w:bookmarkStart w:id="4517" w:name="_Toc171228434"/>
      <w:bookmarkStart w:id="4518" w:name="_Toc171235823"/>
      <w:bookmarkStart w:id="4519" w:name="_Toc173899166"/>
      <w:bookmarkStart w:id="4520" w:name="_Toc175470795"/>
      <w:bookmarkStart w:id="4521" w:name="_Toc175472684"/>
      <w:bookmarkStart w:id="4522" w:name="_Toc176677549"/>
      <w:bookmarkStart w:id="4523" w:name="_Toc176777272"/>
      <w:bookmarkStart w:id="4524" w:name="_Toc176835538"/>
      <w:bookmarkStart w:id="4525" w:name="_Toc180317582"/>
      <w:bookmarkStart w:id="4526" w:name="_Toc180385491"/>
      <w:bookmarkStart w:id="4527" w:name="_Toc187034911"/>
      <w:bookmarkStart w:id="4528" w:name="_Toc187052861"/>
      <w:r>
        <w:t>Subdivision 3 — General</w:t>
      </w:r>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p>
    <w:p>
      <w:pPr>
        <w:pStyle w:val="Heading5"/>
      </w:pPr>
      <w:bookmarkStart w:id="4529" w:name="_Toc454329915"/>
      <w:bookmarkStart w:id="4530" w:name="_Toc520085649"/>
      <w:bookmarkStart w:id="4531" w:name="_Toc64778017"/>
      <w:bookmarkStart w:id="4532" w:name="_Toc112475958"/>
      <w:bookmarkStart w:id="4533" w:name="_Toc187052862"/>
      <w:bookmarkStart w:id="4534" w:name="_Toc180385492"/>
      <w:r>
        <w:rPr>
          <w:rStyle w:val="CharSectno"/>
        </w:rPr>
        <w:t>5.88</w:t>
      </w:r>
      <w:r>
        <w:t>.</w:t>
      </w:r>
      <w:r>
        <w:tab/>
        <w:t>Register of financial interests</w:t>
      </w:r>
      <w:bookmarkEnd w:id="4529"/>
      <w:bookmarkEnd w:id="4530"/>
      <w:bookmarkEnd w:id="4531"/>
      <w:bookmarkEnd w:id="4532"/>
      <w:bookmarkEnd w:id="4533"/>
      <w:bookmarkEnd w:id="4534"/>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4535" w:name="_Toc454329916"/>
      <w:bookmarkStart w:id="4536" w:name="_Toc520085650"/>
      <w:bookmarkStart w:id="4537" w:name="_Toc64778018"/>
      <w:bookmarkStart w:id="4538" w:name="_Toc112475959"/>
      <w:bookmarkStart w:id="4539" w:name="_Toc187052863"/>
      <w:bookmarkStart w:id="4540" w:name="_Toc180385493"/>
      <w:r>
        <w:rPr>
          <w:rStyle w:val="CharSectno"/>
        </w:rPr>
        <w:t>5.89</w:t>
      </w:r>
      <w:r>
        <w:t>.</w:t>
      </w:r>
      <w:r>
        <w:tab/>
        <w:t>Offence to give false or misleading information</w:t>
      </w:r>
      <w:bookmarkEnd w:id="4535"/>
      <w:bookmarkEnd w:id="4536"/>
      <w:bookmarkEnd w:id="4537"/>
      <w:bookmarkEnd w:id="4538"/>
      <w:bookmarkEnd w:id="4539"/>
      <w:bookmarkEnd w:id="4540"/>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4541" w:name="_Toc454329917"/>
      <w:bookmarkStart w:id="4542" w:name="_Toc520085651"/>
      <w:bookmarkStart w:id="4543" w:name="_Toc64778019"/>
      <w:bookmarkStart w:id="4544" w:name="_Toc112475960"/>
      <w:bookmarkStart w:id="4545" w:name="_Toc187052864"/>
      <w:bookmarkStart w:id="4546" w:name="_Toc180385494"/>
      <w:r>
        <w:rPr>
          <w:rStyle w:val="CharSectno"/>
        </w:rPr>
        <w:t>5.90</w:t>
      </w:r>
      <w:r>
        <w:t>.</w:t>
      </w:r>
      <w:r>
        <w:tab/>
        <w:t>Offence to publish information in certain cases</w:t>
      </w:r>
      <w:bookmarkEnd w:id="4541"/>
      <w:bookmarkEnd w:id="4542"/>
      <w:bookmarkEnd w:id="4543"/>
      <w:bookmarkEnd w:id="4544"/>
      <w:bookmarkEnd w:id="4545"/>
      <w:bookmarkEnd w:id="4546"/>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t>“</w:t>
      </w:r>
      <w:r>
        <w:rPr>
          <w:rStyle w:val="CharDefText"/>
        </w:rPr>
        <w:t>publish</w:t>
      </w:r>
      <w:r>
        <w:rPr>
          <w:b/>
        </w:rPr>
        <w:t>”</w:t>
      </w:r>
      <w:r>
        <w:t xml:space="preserve"> has the same meaning in relation to any information or comment referred to in that subsection as it has in sections 348 and 349 of </w:t>
      </w:r>
      <w:r>
        <w:rPr>
          <w:i/>
        </w:rPr>
        <w:t>The Criminal Code</w:t>
      </w:r>
      <w:r>
        <w:t xml:space="preserve"> in relation to the publication of defamatory matter.</w:t>
      </w:r>
    </w:p>
    <w:p>
      <w:pPr>
        <w:pStyle w:val="Heading3"/>
      </w:pPr>
      <w:bookmarkStart w:id="4547" w:name="_Toc71096594"/>
      <w:bookmarkStart w:id="4548" w:name="_Toc84404679"/>
      <w:bookmarkStart w:id="4549" w:name="_Toc89507673"/>
      <w:bookmarkStart w:id="4550" w:name="_Toc89859873"/>
      <w:bookmarkStart w:id="4551" w:name="_Toc92771670"/>
      <w:bookmarkStart w:id="4552" w:name="_Toc92865569"/>
      <w:bookmarkStart w:id="4553" w:name="_Toc94071020"/>
      <w:bookmarkStart w:id="4554" w:name="_Toc96496705"/>
      <w:bookmarkStart w:id="4555" w:name="_Toc97097909"/>
      <w:bookmarkStart w:id="4556" w:name="_Toc100136423"/>
      <w:bookmarkStart w:id="4557" w:name="_Toc100384354"/>
      <w:bookmarkStart w:id="4558" w:name="_Toc100476570"/>
      <w:bookmarkStart w:id="4559" w:name="_Toc102382017"/>
      <w:bookmarkStart w:id="4560" w:name="_Toc102721950"/>
      <w:bookmarkStart w:id="4561" w:name="_Toc102877015"/>
      <w:bookmarkStart w:id="4562" w:name="_Toc104172801"/>
      <w:bookmarkStart w:id="4563" w:name="_Toc107983117"/>
      <w:bookmarkStart w:id="4564" w:name="_Toc109544585"/>
      <w:bookmarkStart w:id="4565" w:name="_Toc109548033"/>
      <w:bookmarkStart w:id="4566" w:name="_Toc110064082"/>
      <w:bookmarkStart w:id="4567" w:name="_Toc110324002"/>
      <w:bookmarkStart w:id="4568" w:name="_Toc110755474"/>
      <w:bookmarkStart w:id="4569" w:name="_Toc111618610"/>
      <w:bookmarkStart w:id="4570" w:name="_Toc111621818"/>
      <w:bookmarkStart w:id="4571" w:name="_Toc112475961"/>
      <w:bookmarkStart w:id="4572" w:name="_Toc112732457"/>
      <w:bookmarkStart w:id="4573" w:name="_Toc124053783"/>
      <w:bookmarkStart w:id="4574" w:name="_Toc131399464"/>
      <w:bookmarkStart w:id="4575" w:name="_Toc136336308"/>
      <w:bookmarkStart w:id="4576" w:name="_Toc136409347"/>
      <w:bookmarkStart w:id="4577" w:name="_Toc136410147"/>
      <w:bookmarkStart w:id="4578" w:name="_Toc138825953"/>
      <w:bookmarkStart w:id="4579" w:name="_Toc139267949"/>
      <w:bookmarkStart w:id="4580" w:name="_Toc139693246"/>
      <w:bookmarkStart w:id="4581" w:name="_Toc141179216"/>
      <w:bookmarkStart w:id="4582" w:name="_Toc152739461"/>
      <w:bookmarkStart w:id="4583" w:name="_Toc153611402"/>
      <w:bookmarkStart w:id="4584" w:name="_Toc155598382"/>
      <w:bookmarkStart w:id="4585" w:name="_Toc157923101"/>
      <w:bookmarkStart w:id="4586" w:name="_Toc162950670"/>
      <w:bookmarkStart w:id="4587" w:name="_Toc170724651"/>
      <w:bookmarkStart w:id="4588" w:name="_Toc171228438"/>
      <w:bookmarkStart w:id="4589" w:name="_Toc171235827"/>
      <w:bookmarkStart w:id="4590" w:name="_Toc173899170"/>
      <w:bookmarkStart w:id="4591" w:name="_Toc175470799"/>
      <w:bookmarkStart w:id="4592" w:name="_Toc175472688"/>
      <w:bookmarkStart w:id="4593" w:name="_Toc176677553"/>
      <w:bookmarkStart w:id="4594" w:name="_Toc176777276"/>
      <w:bookmarkStart w:id="4595" w:name="_Toc176835542"/>
      <w:bookmarkStart w:id="4596" w:name="_Toc180317586"/>
      <w:bookmarkStart w:id="4597" w:name="_Toc180385495"/>
      <w:bookmarkStart w:id="4598" w:name="_Toc187034915"/>
      <w:bookmarkStart w:id="4599" w:name="_Toc187052865"/>
      <w:r>
        <w:rPr>
          <w:rStyle w:val="CharDivNo"/>
        </w:rPr>
        <w:t>Division 7</w:t>
      </w:r>
      <w:r>
        <w:t> — </w:t>
      </w:r>
      <w:r>
        <w:rPr>
          <w:rStyle w:val="CharDivText"/>
        </w:rPr>
        <w:t>Access to information</w:t>
      </w:r>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p>
    <w:p>
      <w:pPr>
        <w:pStyle w:val="Heading5"/>
      </w:pPr>
      <w:bookmarkStart w:id="4600" w:name="_Toc454329918"/>
      <w:bookmarkStart w:id="4601" w:name="_Toc520085652"/>
      <w:bookmarkStart w:id="4602" w:name="_Toc64778020"/>
      <w:bookmarkStart w:id="4603" w:name="_Toc112475962"/>
      <w:bookmarkStart w:id="4604" w:name="_Toc187052866"/>
      <w:bookmarkStart w:id="4605" w:name="_Toc180385496"/>
      <w:r>
        <w:rPr>
          <w:rStyle w:val="CharSectno"/>
        </w:rPr>
        <w:t>5.91</w:t>
      </w:r>
      <w:r>
        <w:t>.</w:t>
      </w:r>
      <w:r>
        <w:tab/>
        <w:t>Interpretation</w:t>
      </w:r>
      <w:bookmarkEnd w:id="4600"/>
      <w:bookmarkEnd w:id="4601"/>
      <w:bookmarkEnd w:id="4602"/>
      <w:bookmarkEnd w:id="4603"/>
      <w:bookmarkEnd w:id="4604"/>
      <w:bookmarkEnd w:id="4605"/>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4606" w:name="_Toc454329919"/>
      <w:bookmarkStart w:id="4607" w:name="_Toc520085653"/>
      <w:bookmarkStart w:id="4608" w:name="_Toc64778021"/>
      <w:bookmarkStart w:id="4609" w:name="_Toc112475963"/>
      <w:bookmarkStart w:id="4610" w:name="_Toc187052867"/>
      <w:bookmarkStart w:id="4611" w:name="_Toc180385497"/>
      <w:r>
        <w:rPr>
          <w:rStyle w:val="CharSectno"/>
        </w:rPr>
        <w:t>5.92</w:t>
      </w:r>
      <w:r>
        <w:t>.</w:t>
      </w:r>
      <w:r>
        <w:tab/>
        <w:t>Access to information by council, committee members</w:t>
      </w:r>
      <w:bookmarkEnd w:id="4606"/>
      <w:bookmarkEnd w:id="4607"/>
      <w:bookmarkEnd w:id="4608"/>
      <w:bookmarkEnd w:id="4609"/>
      <w:bookmarkEnd w:id="4610"/>
      <w:bookmarkEnd w:id="4611"/>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4612" w:name="_Toc454329920"/>
      <w:bookmarkStart w:id="4613" w:name="_Toc520085654"/>
      <w:bookmarkStart w:id="4614" w:name="_Toc64778022"/>
      <w:bookmarkStart w:id="4615" w:name="_Toc112475964"/>
      <w:bookmarkStart w:id="4616" w:name="_Toc187052868"/>
      <w:bookmarkStart w:id="4617" w:name="_Toc180385498"/>
      <w:r>
        <w:rPr>
          <w:rStyle w:val="CharSectno"/>
        </w:rPr>
        <w:t>5.93</w:t>
      </w:r>
      <w:r>
        <w:t>.</w:t>
      </w:r>
      <w:r>
        <w:tab/>
        <w:t>Improper use of information</w:t>
      </w:r>
      <w:bookmarkEnd w:id="4612"/>
      <w:bookmarkEnd w:id="4613"/>
      <w:bookmarkEnd w:id="4614"/>
      <w:bookmarkEnd w:id="4615"/>
      <w:bookmarkEnd w:id="4616"/>
      <w:bookmarkEnd w:id="4617"/>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4618" w:name="_Toc454329921"/>
      <w:bookmarkStart w:id="4619" w:name="_Toc520085655"/>
      <w:bookmarkStart w:id="4620" w:name="_Toc64778023"/>
      <w:bookmarkStart w:id="4621" w:name="_Toc112475965"/>
      <w:bookmarkStart w:id="4622" w:name="_Toc187052869"/>
      <w:bookmarkStart w:id="4623" w:name="_Toc180385499"/>
      <w:r>
        <w:rPr>
          <w:rStyle w:val="CharSectno"/>
        </w:rPr>
        <w:t>5.94</w:t>
      </w:r>
      <w:r>
        <w:t>.</w:t>
      </w:r>
      <w:r>
        <w:tab/>
        <w:t>Public can inspect certain local government information</w:t>
      </w:r>
      <w:bookmarkEnd w:id="4618"/>
      <w:bookmarkEnd w:id="4619"/>
      <w:bookmarkEnd w:id="4620"/>
      <w:bookmarkEnd w:id="4621"/>
      <w:bookmarkEnd w:id="4622"/>
      <w:bookmarkEnd w:id="4623"/>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pPr>
      <w:bookmarkStart w:id="4624" w:name="_Toc454329922"/>
      <w:bookmarkStart w:id="4625" w:name="_Toc520085656"/>
      <w:bookmarkStart w:id="4626" w:name="_Toc64778024"/>
      <w:bookmarkStart w:id="4627" w:name="_Toc112475966"/>
      <w:bookmarkStart w:id="4628" w:name="_Toc187052870"/>
      <w:bookmarkStart w:id="4629" w:name="_Toc180385500"/>
      <w:r>
        <w:rPr>
          <w:rStyle w:val="CharSectno"/>
        </w:rPr>
        <w:t>5.95</w:t>
      </w:r>
      <w:r>
        <w:t>.</w:t>
      </w:r>
      <w:r>
        <w:tab/>
        <w:t>Limits on right to inspect local government information</w:t>
      </w:r>
      <w:bookmarkEnd w:id="4624"/>
      <w:bookmarkEnd w:id="4625"/>
      <w:bookmarkEnd w:id="4626"/>
      <w:bookmarkEnd w:id="4627"/>
      <w:bookmarkEnd w:id="4628"/>
      <w:bookmarkEnd w:id="4629"/>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spacing w:before="120"/>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4630" w:name="_Toc454329923"/>
      <w:bookmarkStart w:id="4631" w:name="_Toc520085657"/>
      <w:bookmarkStart w:id="4632" w:name="_Toc64778025"/>
      <w:r>
        <w:tab/>
        <w:t>(b)</w:t>
      </w:r>
      <w:r>
        <w:tab/>
        <w:t>the information is prescribed as being of a private nature.</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4633" w:name="_Toc112475967"/>
      <w:bookmarkStart w:id="4634" w:name="_Toc187052871"/>
      <w:bookmarkStart w:id="4635" w:name="_Toc180385501"/>
      <w:r>
        <w:rPr>
          <w:rStyle w:val="CharSectno"/>
        </w:rPr>
        <w:t>5.96</w:t>
      </w:r>
      <w:r>
        <w:t>.</w:t>
      </w:r>
      <w:r>
        <w:tab/>
        <w:t>Copies of information to be available</w:t>
      </w:r>
      <w:bookmarkEnd w:id="4630"/>
      <w:bookmarkEnd w:id="4631"/>
      <w:bookmarkEnd w:id="4632"/>
      <w:bookmarkEnd w:id="4633"/>
      <w:bookmarkEnd w:id="4634"/>
      <w:bookmarkEnd w:id="4635"/>
    </w:p>
    <w:p>
      <w:pPr>
        <w:pStyle w:val="Subsection"/>
        <w:spacing w:before="120"/>
      </w:pPr>
      <w:r>
        <w:tab/>
      </w:r>
      <w:r>
        <w:tab/>
        <w:t>If a person can inspect certain information under this Division, the person may request a copy of the information and the local government is to ensure that copies are available and that the price at which it sells copies does not exceed the cost of providing the copies.</w:t>
      </w:r>
    </w:p>
    <w:p>
      <w:pPr>
        <w:pStyle w:val="Heading5"/>
      </w:pPr>
      <w:bookmarkStart w:id="4636" w:name="_Toc454329924"/>
      <w:bookmarkStart w:id="4637" w:name="_Toc520085658"/>
      <w:bookmarkStart w:id="4638" w:name="_Toc64778026"/>
      <w:bookmarkStart w:id="4639" w:name="_Toc112475968"/>
      <w:bookmarkStart w:id="4640" w:name="_Toc187052872"/>
      <w:bookmarkStart w:id="4641" w:name="_Toc180385502"/>
      <w:r>
        <w:rPr>
          <w:rStyle w:val="CharSectno"/>
        </w:rPr>
        <w:t>5.97</w:t>
      </w:r>
      <w:r>
        <w:t>.</w:t>
      </w:r>
      <w:r>
        <w:tab/>
      </w:r>
      <w:r>
        <w:rPr>
          <w:i/>
        </w:rPr>
        <w:t>Freedom of Information Act 1992</w:t>
      </w:r>
      <w:r>
        <w:t xml:space="preserve"> not affected</w:t>
      </w:r>
      <w:bookmarkEnd w:id="4636"/>
      <w:bookmarkEnd w:id="4637"/>
      <w:bookmarkEnd w:id="4638"/>
      <w:bookmarkEnd w:id="4639"/>
      <w:bookmarkEnd w:id="4640"/>
      <w:bookmarkEnd w:id="4641"/>
    </w:p>
    <w:p>
      <w:pPr>
        <w:pStyle w:val="Subsection"/>
        <w:spacing w:before="120"/>
      </w:pPr>
      <w:r>
        <w:tab/>
      </w:r>
      <w:r>
        <w:tab/>
        <w:t xml:space="preserve">Nothing in this Division affects the operation of the </w:t>
      </w:r>
      <w:r>
        <w:rPr>
          <w:i/>
        </w:rPr>
        <w:t>Freedom of Information Act 1992</w:t>
      </w:r>
      <w:r>
        <w:t>.</w:t>
      </w:r>
    </w:p>
    <w:p>
      <w:pPr>
        <w:pStyle w:val="Heading3"/>
      </w:pPr>
      <w:bookmarkStart w:id="4642" w:name="_Toc71096602"/>
      <w:bookmarkStart w:id="4643" w:name="_Toc84404687"/>
      <w:bookmarkStart w:id="4644" w:name="_Toc89507681"/>
      <w:bookmarkStart w:id="4645" w:name="_Toc89859881"/>
      <w:bookmarkStart w:id="4646" w:name="_Toc92771678"/>
      <w:bookmarkStart w:id="4647" w:name="_Toc92865577"/>
      <w:bookmarkStart w:id="4648" w:name="_Toc94071028"/>
      <w:bookmarkStart w:id="4649" w:name="_Toc96496713"/>
      <w:bookmarkStart w:id="4650" w:name="_Toc97097917"/>
      <w:bookmarkStart w:id="4651" w:name="_Toc100136431"/>
      <w:bookmarkStart w:id="4652" w:name="_Toc100384362"/>
      <w:bookmarkStart w:id="4653" w:name="_Toc100476578"/>
      <w:bookmarkStart w:id="4654" w:name="_Toc102382025"/>
      <w:bookmarkStart w:id="4655" w:name="_Toc102721958"/>
      <w:bookmarkStart w:id="4656" w:name="_Toc102877023"/>
      <w:bookmarkStart w:id="4657" w:name="_Toc104172809"/>
      <w:bookmarkStart w:id="4658" w:name="_Toc107983125"/>
      <w:bookmarkStart w:id="4659" w:name="_Toc109544593"/>
      <w:bookmarkStart w:id="4660" w:name="_Toc109548041"/>
      <w:bookmarkStart w:id="4661" w:name="_Toc110064090"/>
      <w:bookmarkStart w:id="4662" w:name="_Toc110324010"/>
      <w:bookmarkStart w:id="4663" w:name="_Toc110755482"/>
      <w:bookmarkStart w:id="4664" w:name="_Toc111618618"/>
      <w:bookmarkStart w:id="4665" w:name="_Toc111621826"/>
      <w:bookmarkStart w:id="4666" w:name="_Toc112475969"/>
      <w:bookmarkStart w:id="4667" w:name="_Toc112732465"/>
      <w:bookmarkStart w:id="4668" w:name="_Toc124053791"/>
      <w:bookmarkStart w:id="4669" w:name="_Toc131399472"/>
      <w:bookmarkStart w:id="4670" w:name="_Toc136336316"/>
      <w:bookmarkStart w:id="4671" w:name="_Toc136409355"/>
      <w:bookmarkStart w:id="4672" w:name="_Toc136410155"/>
      <w:bookmarkStart w:id="4673" w:name="_Toc138825961"/>
      <w:bookmarkStart w:id="4674" w:name="_Toc139267957"/>
      <w:bookmarkStart w:id="4675" w:name="_Toc139693254"/>
      <w:bookmarkStart w:id="4676" w:name="_Toc141179224"/>
      <w:bookmarkStart w:id="4677" w:name="_Toc152739469"/>
      <w:bookmarkStart w:id="4678" w:name="_Toc153611410"/>
      <w:bookmarkStart w:id="4679" w:name="_Toc155598390"/>
      <w:bookmarkStart w:id="4680" w:name="_Toc157923109"/>
      <w:bookmarkStart w:id="4681" w:name="_Toc162950678"/>
      <w:bookmarkStart w:id="4682" w:name="_Toc170724659"/>
      <w:bookmarkStart w:id="4683" w:name="_Toc171228446"/>
      <w:bookmarkStart w:id="4684" w:name="_Toc171235835"/>
      <w:bookmarkStart w:id="4685" w:name="_Toc173899178"/>
      <w:bookmarkStart w:id="4686" w:name="_Toc175470807"/>
      <w:bookmarkStart w:id="4687" w:name="_Toc175472696"/>
      <w:bookmarkStart w:id="4688" w:name="_Toc176677561"/>
      <w:bookmarkStart w:id="4689" w:name="_Toc176777284"/>
      <w:bookmarkStart w:id="4690" w:name="_Toc176835550"/>
      <w:bookmarkStart w:id="4691" w:name="_Toc180317594"/>
      <w:bookmarkStart w:id="4692" w:name="_Toc180385503"/>
      <w:bookmarkStart w:id="4693" w:name="_Toc187034923"/>
      <w:bookmarkStart w:id="4694" w:name="_Toc187052873"/>
      <w:r>
        <w:rPr>
          <w:rStyle w:val="CharDivNo"/>
        </w:rPr>
        <w:t>Division 8</w:t>
      </w:r>
      <w:r>
        <w:t> — </w:t>
      </w:r>
      <w:r>
        <w:rPr>
          <w:rStyle w:val="CharDivText"/>
        </w:rPr>
        <w:t>Fees, expenses and allowances</w:t>
      </w:r>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r>
        <w:rPr>
          <w:rStyle w:val="CharDivText"/>
        </w:rPr>
        <w:t xml:space="preserve"> </w:t>
      </w:r>
    </w:p>
    <w:p>
      <w:pPr>
        <w:pStyle w:val="Heading5"/>
      </w:pPr>
      <w:bookmarkStart w:id="4695" w:name="_Toc454329925"/>
      <w:bookmarkStart w:id="4696" w:name="_Toc520085659"/>
      <w:bookmarkStart w:id="4697" w:name="_Toc64778027"/>
      <w:bookmarkStart w:id="4698" w:name="_Toc112475970"/>
      <w:bookmarkStart w:id="4699" w:name="_Toc187052874"/>
      <w:bookmarkStart w:id="4700" w:name="_Toc180385504"/>
      <w:r>
        <w:rPr>
          <w:rStyle w:val="CharSectno"/>
        </w:rPr>
        <w:t>5.98</w:t>
      </w:r>
      <w:r>
        <w:t>.</w:t>
      </w:r>
      <w:r>
        <w:tab/>
        <w:t>Fees etc. for council members</w:t>
      </w:r>
      <w:bookmarkEnd w:id="4695"/>
      <w:bookmarkEnd w:id="4696"/>
      <w:bookmarkEnd w:id="4697"/>
      <w:bookmarkEnd w:id="4698"/>
      <w:bookmarkEnd w:id="4699"/>
      <w:bookmarkEnd w:id="4700"/>
    </w:p>
    <w:p>
      <w:pPr>
        <w:pStyle w:val="Subsection"/>
        <w:spacing w:before="120"/>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spacing w:before="100"/>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00"/>
      </w:pPr>
      <w:r>
        <w:tab/>
      </w:r>
      <w:r>
        <w:tab/>
        <w:t>a person who is a council member or a mayor or president in that person’s capacity as council member, mayor or president unless the payment or reimbursement is in accordance with this Division.</w:t>
      </w:r>
    </w:p>
    <w:p>
      <w:pPr>
        <w:pStyle w:val="Subsection"/>
        <w:spacing w:before="100"/>
      </w:pPr>
      <w:r>
        <w:tab/>
        <w:t>(7)</w:t>
      </w:r>
      <w:r>
        <w:tab/>
        <w:t xml:space="preserve">A reference in this section to a </w:t>
      </w:r>
      <w:r>
        <w:rPr>
          <w:b/>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w:t>
      </w:r>
    </w:p>
    <w:p>
      <w:pPr>
        <w:pStyle w:val="Heading5"/>
      </w:pPr>
      <w:bookmarkStart w:id="4701" w:name="_Toc454329926"/>
      <w:bookmarkStart w:id="4702" w:name="_Toc520085660"/>
      <w:bookmarkStart w:id="4703" w:name="_Toc64778028"/>
      <w:bookmarkStart w:id="4704" w:name="_Toc112475971"/>
      <w:bookmarkStart w:id="4705" w:name="_Toc187052875"/>
      <w:bookmarkStart w:id="4706" w:name="_Toc180385505"/>
      <w:r>
        <w:rPr>
          <w:rStyle w:val="CharSectno"/>
        </w:rPr>
        <w:t>5.98A</w:t>
      </w:r>
      <w:r>
        <w:t>.</w:t>
      </w:r>
      <w:r>
        <w:tab/>
        <w:t>Allowance for deputy mayor or deputy president</w:t>
      </w:r>
      <w:bookmarkEnd w:id="4701"/>
      <w:bookmarkEnd w:id="4702"/>
      <w:bookmarkEnd w:id="4703"/>
      <w:bookmarkEnd w:id="4704"/>
      <w:bookmarkEnd w:id="4705"/>
      <w:bookmarkEnd w:id="4706"/>
    </w:p>
    <w:p>
      <w:pPr>
        <w:pStyle w:val="Subsection"/>
        <w:spacing w:before="100"/>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4707" w:name="_Toc454329927"/>
      <w:bookmarkStart w:id="4708" w:name="_Toc520085661"/>
      <w:bookmarkStart w:id="4709" w:name="_Toc64778029"/>
      <w:bookmarkStart w:id="4710" w:name="_Toc112475972"/>
      <w:bookmarkStart w:id="4711" w:name="_Toc187052876"/>
      <w:bookmarkStart w:id="4712" w:name="_Toc180385506"/>
      <w:r>
        <w:rPr>
          <w:rStyle w:val="CharSectno"/>
        </w:rPr>
        <w:t>5.99</w:t>
      </w:r>
      <w:r>
        <w:t>.</w:t>
      </w:r>
      <w:r>
        <w:tab/>
        <w:t>Annual fee for council members in lieu of fees for attending meetings</w:t>
      </w:r>
      <w:bookmarkEnd w:id="4707"/>
      <w:bookmarkEnd w:id="4708"/>
      <w:bookmarkEnd w:id="4709"/>
      <w:bookmarkEnd w:id="4710"/>
      <w:bookmarkEnd w:id="4711"/>
      <w:bookmarkEnd w:id="4712"/>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4713" w:name="_Toc454329928"/>
      <w:bookmarkStart w:id="4714" w:name="_Toc520085662"/>
      <w:bookmarkStart w:id="4715" w:name="_Toc64778030"/>
      <w:bookmarkStart w:id="4716" w:name="_Toc112475973"/>
      <w:bookmarkStart w:id="4717" w:name="_Toc187052877"/>
      <w:bookmarkStart w:id="4718" w:name="_Toc180385507"/>
      <w:r>
        <w:rPr>
          <w:rStyle w:val="CharSectno"/>
        </w:rPr>
        <w:t>5.99A</w:t>
      </w:r>
      <w:r>
        <w:t>.</w:t>
      </w:r>
      <w:r>
        <w:tab/>
        <w:t>Allowances for council members in lieu of reimbursement of expenses</w:t>
      </w:r>
      <w:bookmarkEnd w:id="4713"/>
      <w:bookmarkEnd w:id="4714"/>
      <w:bookmarkEnd w:id="4715"/>
      <w:bookmarkEnd w:id="4716"/>
      <w:bookmarkEnd w:id="4717"/>
      <w:bookmarkEnd w:id="4718"/>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4719" w:name="_Toc454329929"/>
      <w:bookmarkStart w:id="4720" w:name="_Toc520085663"/>
      <w:bookmarkStart w:id="4721" w:name="_Toc64778031"/>
      <w:bookmarkStart w:id="4722" w:name="_Toc112475974"/>
      <w:bookmarkStart w:id="4723" w:name="_Toc187052878"/>
      <w:bookmarkStart w:id="4724" w:name="_Toc180385508"/>
      <w:r>
        <w:rPr>
          <w:rStyle w:val="CharSectno"/>
        </w:rPr>
        <w:t>5.100</w:t>
      </w:r>
      <w:r>
        <w:t>.</w:t>
      </w:r>
      <w:r>
        <w:tab/>
        <w:t>Payments for certain committee members</w:t>
      </w:r>
      <w:bookmarkEnd w:id="4719"/>
      <w:bookmarkEnd w:id="4720"/>
      <w:bookmarkEnd w:id="4721"/>
      <w:bookmarkEnd w:id="4722"/>
      <w:bookmarkEnd w:id="4723"/>
      <w:bookmarkEnd w:id="4724"/>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4725" w:name="_Toc454329930"/>
      <w:bookmarkStart w:id="4726" w:name="_Toc520085664"/>
      <w:bookmarkStart w:id="4727" w:name="_Toc64778032"/>
      <w:bookmarkStart w:id="4728" w:name="_Toc112475975"/>
      <w:bookmarkStart w:id="4729" w:name="_Toc187052879"/>
      <w:bookmarkStart w:id="4730" w:name="_Toc180385509"/>
      <w:r>
        <w:rPr>
          <w:rStyle w:val="CharSectno"/>
        </w:rPr>
        <w:t>5.101</w:t>
      </w:r>
      <w:r>
        <w:t>.</w:t>
      </w:r>
      <w:r>
        <w:tab/>
        <w:t>Payments for employee committee members</w:t>
      </w:r>
      <w:bookmarkEnd w:id="4725"/>
      <w:bookmarkEnd w:id="4726"/>
      <w:bookmarkEnd w:id="4727"/>
      <w:bookmarkEnd w:id="4728"/>
      <w:bookmarkEnd w:id="4729"/>
      <w:bookmarkEnd w:id="4730"/>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4731" w:name="_Toc454329931"/>
      <w:bookmarkStart w:id="4732" w:name="_Toc520085665"/>
      <w:bookmarkStart w:id="4733" w:name="_Toc64778033"/>
      <w:bookmarkStart w:id="4734" w:name="_Toc112475976"/>
      <w:bookmarkStart w:id="4735" w:name="_Toc187052880"/>
      <w:bookmarkStart w:id="4736" w:name="_Toc180385510"/>
      <w:r>
        <w:rPr>
          <w:rStyle w:val="CharSectno"/>
        </w:rPr>
        <w:t>5.102</w:t>
      </w:r>
      <w:r>
        <w:t>.</w:t>
      </w:r>
      <w:r>
        <w:tab/>
        <w:t>Expense may be funded before actually incurred</w:t>
      </w:r>
      <w:bookmarkEnd w:id="4731"/>
      <w:bookmarkEnd w:id="4732"/>
      <w:bookmarkEnd w:id="4733"/>
      <w:bookmarkEnd w:id="4734"/>
      <w:bookmarkEnd w:id="4735"/>
      <w:bookmarkEnd w:id="4736"/>
    </w:p>
    <w:p>
      <w:pPr>
        <w:pStyle w:val="Subsection"/>
      </w:pPr>
      <w:r>
        <w:tab/>
      </w:r>
      <w:r>
        <w:tab/>
        <w:t>Nothing in this Division prevents a local government from making a cash advance to a person in respect of an expense for which the person can be reimbursed.</w:t>
      </w:r>
    </w:p>
    <w:p>
      <w:pPr>
        <w:pStyle w:val="Heading3"/>
      </w:pPr>
      <w:bookmarkStart w:id="4737" w:name="_Toc180317602"/>
      <w:bookmarkStart w:id="4738" w:name="_Toc180385511"/>
      <w:bookmarkStart w:id="4739" w:name="_Toc187034931"/>
      <w:bookmarkStart w:id="4740" w:name="_Toc187052881"/>
      <w:r>
        <w:rPr>
          <w:rStyle w:val="CharDivNo"/>
        </w:rPr>
        <w:t>Division 9</w:t>
      </w:r>
      <w:r>
        <w:t> — </w:t>
      </w:r>
      <w:r>
        <w:rPr>
          <w:rStyle w:val="CharDivText"/>
        </w:rPr>
        <w:t>Conduct of certain officials</w:t>
      </w:r>
      <w:bookmarkEnd w:id="4737"/>
      <w:bookmarkEnd w:id="4738"/>
      <w:bookmarkEnd w:id="4739"/>
      <w:bookmarkEnd w:id="4740"/>
    </w:p>
    <w:p>
      <w:pPr>
        <w:pStyle w:val="Footnoteheading"/>
      </w:pPr>
      <w:r>
        <w:tab/>
        <w:t>[Heading inserted by No. 1 of 2007 s. 8.]</w:t>
      </w:r>
    </w:p>
    <w:p>
      <w:pPr>
        <w:pStyle w:val="Heading5"/>
      </w:pPr>
      <w:bookmarkStart w:id="4741" w:name="_Toc187052882"/>
      <w:bookmarkStart w:id="4742" w:name="_Toc180385512"/>
      <w:bookmarkStart w:id="4743" w:name="_Toc454329932"/>
      <w:bookmarkStart w:id="4744" w:name="_Toc520085666"/>
      <w:bookmarkStart w:id="4745" w:name="_Toc64778034"/>
      <w:bookmarkStart w:id="4746" w:name="_Toc112475978"/>
      <w:r>
        <w:rPr>
          <w:rStyle w:val="CharSectno"/>
        </w:rPr>
        <w:t>5.102A</w:t>
      </w:r>
      <w:r>
        <w:t>.</w:t>
      </w:r>
      <w:r>
        <w:tab/>
        <w:t>Terms used in this Division</w:t>
      </w:r>
      <w:bookmarkEnd w:id="4741"/>
      <w:bookmarkEnd w:id="4742"/>
    </w:p>
    <w:p>
      <w:pPr>
        <w:pStyle w:val="Subsection"/>
      </w:pPr>
      <w:r>
        <w:tab/>
      </w:r>
      <w:r>
        <w:tab/>
        <w:t xml:space="preserve">In this Division — </w:t>
      </w:r>
    </w:p>
    <w:p>
      <w:pPr>
        <w:pStyle w:val="Defstart"/>
      </w:pPr>
      <w:r>
        <w:rPr>
          <w:b/>
        </w:rPr>
        <w:tab/>
        <w:t>“</w:t>
      </w:r>
      <w:r>
        <w:rPr>
          <w:rStyle w:val="CharDefText"/>
        </w:rPr>
        <w:t>breach</w:t>
      </w:r>
      <w:r>
        <w:rPr>
          <w:b/>
        </w:rPr>
        <w:t>”</w:t>
      </w:r>
      <w:r>
        <w:t xml:space="preserve"> means a minor breach or a serious breach;</w:t>
      </w:r>
    </w:p>
    <w:p>
      <w:pPr>
        <w:pStyle w:val="Defstart"/>
      </w:pPr>
      <w:r>
        <w:rPr>
          <w:b/>
        </w:rPr>
        <w:tab/>
        <w:t>“</w:t>
      </w:r>
      <w:r>
        <w:rPr>
          <w:rStyle w:val="CharDefText"/>
        </w:rPr>
        <w:t>complaints officer</w:t>
      </w:r>
      <w:r>
        <w:rPr>
          <w:b/>
        </w:rPr>
        <w:t>”</w:t>
      </w:r>
      <w:r>
        <w:t xml:space="preserve"> means the person who is the complaints officer under section 5.120 for the local government concerned;</w:t>
      </w:r>
    </w:p>
    <w:p>
      <w:pPr>
        <w:pStyle w:val="Defstart"/>
      </w:pPr>
      <w:r>
        <w:rPr>
          <w:b/>
        </w:rPr>
        <w:tab/>
        <w:t>“</w:t>
      </w:r>
      <w:r>
        <w:rPr>
          <w:rStyle w:val="CharDefText"/>
        </w:rPr>
        <w:t>minor breach</w:t>
      </w:r>
      <w:r>
        <w:rPr>
          <w:b/>
        </w:rPr>
        <w:t>”</w:t>
      </w:r>
      <w:r>
        <w:t xml:space="preserve"> has the meaning given in section 5.105(1), and it includes a recurrent breach;</w:t>
      </w:r>
    </w:p>
    <w:p>
      <w:pPr>
        <w:pStyle w:val="Defstart"/>
      </w:pPr>
      <w:r>
        <w:rPr>
          <w:b/>
        </w:rPr>
        <w:tab/>
        <w:t>“</w:t>
      </w:r>
      <w:r>
        <w:rPr>
          <w:rStyle w:val="CharDefText"/>
        </w:rPr>
        <w:t>party</w:t>
      </w:r>
      <w:r>
        <w:rPr>
          <w:b/>
        </w:rPr>
        <w:t>”</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t>“</w:t>
      </w:r>
      <w:r>
        <w:rPr>
          <w:rStyle w:val="CharDefText"/>
        </w:rPr>
        <w:t>recurrent breach</w:t>
      </w:r>
      <w:r>
        <w:rPr>
          <w:b/>
        </w:rPr>
        <w:t>”</w:t>
      </w:r>
      <w:r>
        <w:t xml:space="preserve"> has the meaning given in section 5.105(2);</w:t>
      </w:r>
    </w:p>
    <w:p>
      <w:pPr>
        <w:pStyle w:val="Defstart"/>
      </w:pPr>
      <w:r>
        <w:rPr>
          <w:b/>
        </w:rPr>
        <w:tab/>
        <w:t>“</w:t>
      </w:r>
      <w:r>
        <w:rPr>
          <w:rStyle w:val="CharDefText"/>
        </w:rPr>
        <w:t>rules of conduct</w:t>
      </w:r>
      <w:r>
        <w:rPr>
          <w:b/>
        </w:rPr>
        <w:t>”</w:t>
      </w:r>
      <w:r>
        <w:t xml:space="preserve"> means rules of conduct for council members referred to in section 5.104(1);</w:t>
      </w:r>
    </w:p>
    <w:p>
      <w:pPr>
        <w:pStyle w:val="Defstart"/>
      </w:pPr>
      <w:r>
        <w:rPr>
          <w:b/>
        </w:rPr>
        <w:tab/>
        <w:t>“</w:t>
      </w:r>
      <w:r>
        <w:rPr>
          <w:rStyle w:val="CharDefText"/>
        </w:rPr>
        <w:t>serious breach</w:t>
      </w:r>
      <w:r>
        <w:rPr>
          <w:b/>
        </w:rPr>
        <w:t>”</w:t>
      </w:r>
      <w:r>
        <w:t xml:space="preserve"> has the meaning given in section 5.105(3);</w:t>
      </w:r>
    </w:p>
    <w:p>
      <w:pPr>
        <w:pStyle w:val="Defstart"/>
      </w:pPr>
      <w:r>
        <w:rPr>
          <w:b/>
        </w:rPr>
        <w:tab/>
        <w:t>“</w:t>
      </w:r>
      <w:r>
        <w:rPr>
          <w:rStyle w:val="CharDefText"/>
        </w:rPr>
        <w:t>standards panel</w:t>
      </w:r>
      <w:r>
        <w:rPr>
          <w:b/>
        </w:rPr>
        <w:t>”</w:t>
      </w:r>
      <w:r>
        <w:t xml:space="preserve"> means a standards panel established under section 5.122(1) or (2);</w:t>
      </w:r>
    </w:p>
    <w:p>
      <w:pPr>
        <w:pStyle w:val="Defstart"/>
      </w:pPr>
      <w:r>
        <w:rPr>
          <w:b/>
        </w:rPr>
        <w:tab/>
        <w:t>“</w:t>
      </w:r>
      <w:r>
        <w:rPr>
          <w:rStyle w:val="CharDefText"/>
        </w:rPr>
        <w:t>primary standards panel</w:t>
      </w:r>
      <w:r>
        <w:rPr>
          <w:b/>
        </w:rPr>
        <w:t>”</w:t>
      </w:r>
      <w:r>
        <w:t xml:space="preserve"> means the standards panel established under section 5.122(1).</w:t>
      </w:r>
    </w:p>
    <w:p>
      <w:pPr>
        <w:pStyle w:val="Footnotesection"/>
      </w:pPr>
      <w:r>
        <w:tab/>
        <w:t>[Section 5.102A inserted by No. 1 of 2007 s. 9.]</w:t>
      </w:r>
    </w:p>
    <w:p>
      <w:pPr>
        <w:pStyle w:val="Heading5"/>
      </w:pPr>
      <w:bookmarkStart w:id="4747" w:name="_Toc187052883"/>
      <w:bookmarkStart w:id="4748" w:name="_Toc180385513"/>
      <w:r>
        <w:rPr>
          <w:rStyle w:val="CharSectno"/>
        </w:rPr>
        <w:t>5.103</w:t>
      </w:r>
      <w:r>
        <w:t>.</w:t>
      </w:r>
      <w:r>
        <w:tab/>
        <w:t>Codes of conduct</w:t>
      </w:r>
      <w:bookmarkEnd w:id="4743"/>
      <w:bookmarkEnd w:id="4744"/>
      <w:bookmarkEnd w:id="4745"/>
      <w:bookmarkEnd w:id="4746"/>
      <w:bookmarkEnd w:id="4747"/>
      <w:bookmarkEnd w:id="4748"/>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repealed]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4749" w:name="_Toc187052884"/>
      <w:bookmarkStart w:id="4750" w:name="_Toc180385514"/>
      <w:bookmarkStart w:id="4751" w:name="_Toc71096612"/>
      <w:bookmarkStart w:id="4752" w:name="_Toc84404697"/>
      <w:bookmarkStart w:id="4753" w:name="_Toc89507691"/>
      <w:bookmarkStart w:id="4754" w:name="_Toc89859891"/>
      <w:bookmarkStart w:id="4755" w:name="_Toc92771688"/>
      <w:bookmarkStart w:id="4756" w:name="_Toc92865587"/>
      <w:bookmarkStart w:id="4757" w:name="_Toc94071038"/>
      <w:bookmarkStart w:id="4758" w:name="_Toc96496723"/>
      <w:bookmarkStart w:id="4759" w:name="_Toc97097927"/>
      <w:bookmarkStart w:id="4760" w:name="_Toc100136441"/>
      <w:bookmarkStart w:id="4761" w:name="_Toc100384372"/>
      <w:bookmarkStart w:id="4762" w:name="_Toc100476588"/>
      <w:bookmarkStart w:id="4763" w:name="_Toc102382035"/>
      <w:bookmarkStart w:id="4764" w:name="_Toc102721968"/>
      <w:bookmarkStart w:id="4765" w:name="_Toc102877033"/>
      <w:bookmarkStart w:id="4766" w:name="_Toc104172819"/>
      <w:bookmarkStart w:id="4767" w:name="_Toc107983135"/>
      <w:bookmarkStart w:id="4768" w:name="_Toc109544603"/>
      <w:bookmarkStart w:id="4769" w:name="_Toc109548051"/>
      <w:bookmarkStart w:id="4770" w:name="_Toc110064100"/>
      <w:bookmarkStart w:id="4771" w:name="_Toc110324020"/>
      <w:bookmarkStart w:id="4772" w:name="_Toc110755492"/>
      <w:bookmarkStart w:id="4773" w:name="_Toc111618628"/>
      <w:bookmarkStart w:id="4774" w:name="_Toc111621836"/>
      <w:bookmarkStart w:id="4775" w:name="_Toc112475979"/>
      <w:bookmarkStart w:id="4776" w:name="_Toc112732475"/>
      <w:bookmarkStart w:id="4777" w:name="_Toc124053801"/>
      <w:bookmarkStart w:id="4778" w:name="_Toc131399482"/>
      <w:bookmarkStart w:id="4779" w:name="_Toc136336326"/>
      <w:bookmarkStart w:id="4780" w:name="_Toc136409365"/>
      <w:bookmarkStart w:id="4781" w:name="_Toc136410165"/>
      <w:bookmarkStart w:id="4782" w:name="_Toc138825971"/>
      <w:bookmarkStart w:id="4783" w:name="_Toc139267967"/>
      <w:bookmarkStart w:id="4784" w:name="_Toc139693264"/>
      <w:bookmarkStart w:id="4785" w:name="_Toc141179234"/>
      <w:bookmarkStart w:id="4786" w:name="_Toc152739479"/>
      <w:bookmarkStart w:id="4787" w:name="_Toc153611420"/>
      <w:bookmarkStart w:id="4788" w:name="_Toc155598400"/>
      <w:bookmarkStart w:id="4789" w:name="_Toc157923119"/>
      <w:bookmarkStart w:id="4790" w:name="_Toc162950688"/>
      <w:bookmarkStart w:id="4791" w:name="_Toc170724669"/>
      <w:bookmarkStart w:id="4792" w:name="_Toc171228456"/>
      <w:bookmarkStart w:id="4793" w:name="_Toc171235845"/>
      <w:bookmarkStart w:id="4794" w:name="_Toc173899188"/>
      <w:bookmarkStart w:id="4795" w:name="_Toc175470817"/>
      <w:bookmarkStart w:id="4796" w:name="_Toc175472706"/>
      <w:bookmarkStart w:id="4797" w:name="_Toc176677571"/>
      <w:bookmarkStart w:id="4798" w:name="_Toc176777294"/>
      <w:bookmarkStart w:id="4799" w:name="_Toc176835560"/>
      <w:r>
        <w:rPr>
          <w:rStyle w:val="CharSectno"/>
        </w:rPr>
        <w:t>5.104</w:t>
      </w:r>
      <w:r>
        <w:t>.</w:t>
      </w:r>
      <w:r>
        <w:tab/>
        <w:t>Other regulations about conduct of council members</w:t>
      </w:r>
      <w:bookmarkEnd w:id="4749"/>
      <w:bookmarkEnd w:id="4750"/>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4800" w:name="_Toc187052885"/>
      <w:bookmarkStart w:id="4801" w:name="_Toc180385515"/>
      <w:r>
        <w:rPr>
          <w:rStyle w:val="CharSectno"/>
        </w:rPr>
        <w:t>5.105</w:t>
      </w:r>
      <w:r>
        <w:t>.</w:t>
      </w:r>
      <w:r>
        <w:tab/>
        <w:t>Breaches by council members</w:t>
      </w:r>
      <w:bookmarkEnd w:id="4800"/>
      <w:bookmarkEnd w:id="4801"/>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pPr>
      <w:r>
        <w:tab/>
        <w:t>[Section 5.105 inserted by No. 1 of 2007 s. 11.]</w:t>
      </w:r>
    </w:p>
    <w:p>
      <w:pPr>
        <w:pStyle w:val="Heading5"/>
      </w:pPr>
      <w:bookmarkStart w:id="4802" w:name="_Toc187052886"/>
      <w:bookmarkStart w:id="4803" w:name="_Toc180385516"/>
      <w:r>
        <w:rPr>
          <w:rStyle w:val="CharSectno"/>
        </w:rPr>
        <w:t>5.106</w:t>
      </w:r>
      <w:r>
        <w:t>.</w:t>
      </w:r>
      <w:r>
        <w:tab/>
        <w:t>Deciding whether breach occurred</w:t>
      </w:r>
      <w:bookmarkEnd w:id="4802"/>
      <w:bookmarkEnd w:id="4803"/>
    </w:p>
    <w:p>
      <w:pPr>
        <w:pStyle w:val="Subsection"/>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pPr>
      <w:bookmarkStart w:id="4804" w:name="_Toc187052887"/>
      <w:bookmarkStart w:id="4805" w:name="_Toc180385517"/>
      <w:r>
        <w:rPr>
          <w:rStyle w:val="CharSectno"/>
        </w:rPr>
        <w:t>5.107</w:t>
      </w:r>
      <w:r>
        <w:t>.</w:t>
      </w:r>
      <w:r>
        <w:tab/>
        <w:t>Complaining to complaints officer of minor breach</w:t>
      </w:r>
      <w:bookmarkEnd w:id="4804"/>
      <w:bookmarkEnd w:id="4805"/>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pPr>
      <w:r>
        <w:tab/>
        <w:t>(3)</w:t>
      </w:r>
      <w:r>
        <w:tab/>
        <w:t xml:space="preserve">Within 14 days after the day on which the complaints officer receives the complaint, the complaints officer is required to — </w:t>
      </w:r>
    </w:p>
    <w:p>
      <w:pPr>
        <w:pStyle w:val="Indenta"/>
      </w:pPr>
      <w:r>
        <w:tab/>
        <w:t>(a)</w:t>
      </w:r>
      <w:r>
        <w:tab/>
        <w:t xml:space="preserve">give to the person making the complaint an acknowledgment in writing that the complaint has been received;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4806" w:name="_Toc187052888"/>
      <w:bookmarkStart w:id="4807" w:name="_Toc180385518"/>
      <w:r>
        <w:rPr>
          <w:rStyle w:val="CharSectno"/>
        </w:rPr>
        <w:t>5.108</w:t>
      </w:r>
      <w:r>
        <w:t>.</w:t>
      </w:r>
      <w:r>
        <w:tab/>
        <w:t>Executive Director may send complaint of minor breach to complaints officer</w:t>
      </w:r>
      <w:bookmarkEnd w:id="4806"/>
      <w:bookmarkEnd w:id="4807"/>
    </w:p>
    <w:p>
      <w:pPr>
        <w:pStyle w:val="Subsection"/>
      </w:pPr>
      <w:r>
        <w:tab/>
        <w:t>(1)</w:t>
      </w:r>
      <w:r>
        <w:tab/>
        <w:t>If it appears to the Executive Director that a complaint a person seeks to make under section 5.114 discloses a minor breach, the Executive Director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 xml:space="preserve">give to the person who sent the complaint to the Executive Director written notice that the complaint is to be dealt with as a complaint of a minor breach;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(3)</w:t>
      </w:r>
      <w:r>
        <w:tab/>
      </w:r>
      <w:r>
        <w:tab/>
        <w:t>The Executive Director can send a complaint to a complaints officer under this section within 2 years after the breach alleged in the complaint occurred, but not later.</w:t>
      </w:r>
    </w:p>
    <w:p>
      <w:pPr>
        <w:pStyle w:val="Footnotesection"/>
      </w:pPr>
      <w:r>
        <w:tab/>
        <w:t>[Section 5.108 inserted by No. 1 of 2007 s. 11.]</w:t>
      </w:r>
    </w:p>
    <w:p>
      <w:pPr>
        <w:pStyle w:val="Heading5"/>
      </w:pPr>
      <w:bookmarkStart w:id="4808" w:name="_Toc187052889"/>
      <w:bookmarkStart w:id="4809" w:name="_Toc180385519"/>
      <w:r>
        <w:rPr>
          <w:rStyle w:val="CharSectno"/>
        </w:rPr>
        <w:t>5.109</w:t>
      </w:r>
      <w:r>
        <w:t>.</w:t>
      </w:r>
      <w:r>
        <w:tab/>
        <w:t>Complaint initiated by complaints officer</w:t>
      </w:r>
      <w:bookmarkEnd w:id="4808"/>
      <w:bookmarkEnd w:id="4809"/>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4810" w:name="_Toc187052890"/>
      <w:bookmarkStart w:id="4811" w:name="_Toc180385520"/>
      <w:r>
        <w:rPr>
          <w:rStyle w:val="CharSectno"/>
        </w:rPr>
        <w:t>5.110</w:t>
      </w:r>
      <w:r>
        <w:t>.</w:t>
      </w:r>
      <w:r>
        <w:tab/>
        <w:t>Dealing with complaint of minor breach</w:t>
      </w:r>
      <w:bookmarkEnd w:id="4810"/>
      <w:bookmarkEnd w:id="4811"/>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Executive Director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w:t>
      </w:r>
    </w:p>
    <w:p>
      <w:pPr>
        <w:pStyle w:val="Indenta"/>
      </w:pPr>
      <w:r>
        <w:tab/>
        <w:t>(b)</w:t>
      </w:r>
      <w:r>
        <w:tab/>
        <w:t xml:space="preserve">ordering that — </w:t>
      </w:r>
    </w:p>
    <w:p>
      <w:pPr>
        <w:pStyle w:val="Indenti"/>
      </w:pPr>
      <w:r>
        <w:tab/>
        <w:t>(i)</w:t>
      </w:r>
      <w:r>
        <w:tab/>
        <w:t>the person against whom the complaint was made be publicly censured as specified in the order;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w:t>
      </w:r>
    </w:p>
    <w:p>
      <w:pPr>
        <w:pStyle w:val="Heading5"/>
      </w:pPr>
      <w:bookmarkStart w:id="4812" w:name="_Toc187052891"/>
      <w:bookmarkStart w:id="4813" w:name="_Toc180385521"/>
      <w:r>
        <w:rPr>
          <w:rStyle w:val="CharSectno"/>
        </w:rPr>
        <w:t>5.111</w:t>
      </w:r>
      <w:r>
        <w:t>.</w:t>
      </w:r>
      <w:r>
        <w:tab/>
        <w:t>Dealing with a recurrent breach</w:t>
      </w:r>
      <w:bookmarkEnd w:id="4812"/>
      <w:bookmarkEnd w:id="4813"/>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Executive Director or proceed under section 5.110 to make a finding and deal with the complaint.</w:t>
      </w:r>
    </w:p>
    <w:p>
      <w:pPr>
        <w:pStyle w:val="Subsection"/>
      </w:pPr>
      <w:r>
        <w:tab/>
        <w:t>(2)</w:t>
      </w:r>
      <w:r>
        <w:tab/>
        <w:t xml:space="preserve">If a standards panel sends the complaint to the Executive Director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w:t>
      </w:r>
    </w:p>
    <w:p>
      <w:pPr>
        <w:pStyle w:val="Heading5"/>
      </w:pPr>
      <w:bookmarkStart w:id="4814" w:name="_Toc187052892"/>
      <w:bookmarkStart w:id="4815" w:name="_Toc180385522"/>
      <w:r>
        <w:rPr>
          <w:rStyle w:val="CharSectno"/>
        </w:rPr>
        <w:t>5.112</w:t>
      </w:r>
      <w:r>
        <w:t>.</w:t>
      </w:r>
      <w:r>
        <w:tab/>
        <w:t>Allegation of recurrent breach</w:t>
      </w:r>
      <w:bookmarkEnd w:id="4814"/>
      <w:bookmarkEnd w:id="4815"/>
    </w:p>
    <w:p>
      <w:pPr>
        <w:pStyle w:val="Subsection"/>
      </w:pPr>
      <w:r>
        <w:tab/>
        <w:t>(1)</w:t>
      </w:r>
      <w:r>
        <w:tab/>
        <w:t>If a standards panel sends to the Executive Director, under section 5.111, a complaint of a minor breach that, if it were found to have been committed, would be a recurrent breach, the Executive Director has to decide whether to make an allegation under subsection (2).</w:t>
      </w:r>
    </w:p>
    <w:p>
      <w:pPr>
        <w:pStyle w:val="Subsection"/>
      </w:pPr>
      <w:r>
        <w:tab/>
        <w:t>(2)</w:t>
      </w:r>
      <w:r>
        <w:tab/>
        <w:t>If the Executive Director considers it appropriate to do so, the Executive Director may make an allegation to the State Administrative Tribunal that the council member committed the breach.</w:t>
      </w:r>
    </w:p>
    <w:p>
      <w:pPr>
        <w:pStyle w:val="Subsection"/>
      </w:pPr>
      <w:r>
        <w:tab/>
        <w:t>(3)</w:t>
      </w:r>
      <w:r>
        <w:tab/>
        <w:t>The Executive Director is required to give the complaints officer and each of the parties notice in writing of the decision.</w:t>
      </w:r>
    </w:p>
    <w:p>
      <w:pPr>
        <w:pStyle w:val="Subsection"/>
      </w:pPr>
      <w:r>
        <w:tab/>
        <w:t>(4)</w:t>
      </w:r>
      <w:r>
        <w:tab/>
        <w:t xml:space="preserve">If the Executive Director decides not to make an allegation to the State Administrative Tribunal — </w:t>
      </w:r>
    </w:p>
    <w:p>
      <w:pPr>
        <w:pStyle w:val="Indenta"/>
      </w:pPr>
      <w:r>
        <w:tab/>
        <w:t>(a)</w:t>
      </w:r>
      <w:r>
        <w:tab/>
        <w:t xml:space="preserve">the Executive Director is required to send the complaint to the standards panel that sent the complaint to the Executive Director; </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pPr>
      <w:r>
        <w:tab/>
        <w:t>(5)</w:t>
      </w:r>
      <w:r>
        <w:tab/>
        <w:t>The fact that the person who made the complaint does not want an allegation to be made to the State Administrative Tribunal does not prevent the Executive Director from making the allegation.</w:t>
      </w:r>
    </w:p>
    <w:p>
      <w:pPr>
        <w:pStyle w:val="Footnotesection"/>
      </w:pPr>
      <w:r>
        <w:tab/>
        <w:t>[Section 5.112 inserted by No. 1 of 2007 s. 11.]</w:t>
      </w:r>
    </w:p>
    <w:p>
      <w:pPr>
        <w:pStyle w:val="Heading5"/>
      </w:pPr>
      <w:bookmarkStart w:id="4816" w:name="_Toc187052893"/>
      <w:bookmarkStart w:id="4817" w:name="_Toc180385523"/>
      <w:r>
        <w:rPr>
          <w:rStyle w:val="CharSectno"/>
        </w:rPr>
        <w:t>5.113</w:t>
      </w:r>
      <w:r>
        <w:t>.</w:t>
      </w:r>
      <w:r>
        <w:tab/>
        <w:t>Punishment for recurrent breach</w:t>
      </w:r>
      <w:bookmarkEnd w:id="4816"/>
      <w:bookmarkEnd w:id="4817"/>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pPr>
      <w:bookmarkStart w:id="4818" w:name="_Toc187052894"/>
      <w:bookmarkStart w:id="4819" w:name="_Toc180385524"/>
      <w:r>
        <w:rPr>
          <w:rStyle w:val="CharSectno"/>
        </w:rPr>
        <w:t>5.114</w:t>
      </w:r>
      <w:r>
        <w:t>.</w:t>
      </w:r>
      <w:r>
        <w:tab/>
        <w:t>Making complaint of serious breach</w:t>
      </w:r>
      <w:bookmarkEnd w:id="4818"/>
      <w:bookmarkEnd w:id="4819"/>
    </w:p>
    <w:p>
      <w:pPr>
        <w:pStyle w:val="Subsection"/>
      </w:pPr>
      <w:r>
        <w:tab/>
        <w:t>(1)</w:t>
      </w:r>
      <w:r>
        <w:tab/>
        <w:t>A person who has reason to believe that a council member has committed a serious breach may complain to the Executive Director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pPr>
      <w:r>
        <w:tab/>
      </w:r>
      <w:r>
        <w:tab/>
        <w:t>and sent to the Executive Director.</w:t>
      </w:r>
    </w:p>
    <w:p>
      <w:pPr>
        <w:pStyle w:val="Subsection"/>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w:t>
      </w:r>
    </w:p>
    <w:p>
      <w:pPr>
        <w:pStyle w:val="Heading5"/>
      </w:pPr>
      <w:bookmarkStart w:id="4820" w:name="_Toc187052895"/>
      <w:bookmarkStart w:id="4821" w:name="_Toc180385525"/>
      <w:r>
        <w:rPr>
          <w:rStyle w:val="CharSectno"/>
        </w:rPr>
        <w:t>5.115</w:t>
      </w:r>
      <w:r>
        <w:t>.</w:t>
      </w:r>
      <w:r>
        <w:tab/>
        <w:t>Complaints officer to send complaint of serious breach to Executive Director</w:t>
      </w:r>
      <w:bookmarkEnd w:id="4820"/>
      <w:bookmarkEnd w:id="4821"/>
    </w:p>
    <w:p>
      <w:pPr>
        <w:pStyle w:val="Subsection"/>
      </w:pPr>
      <w:r>
        <w:tab/>
        <w:t>(1)</w:t>
      </w:r>
      <w:r>
        <w:tab/>
        <w:t>If it appears to a complaints officer that a complaint a person seeks to make under section 5.107 discloses a serious breach, the complaints officer is required to send the complaint to the Executive Director.</w:t>
      </w:r>
    </w:p>
    <w:p>
      <w:pPr>
        <w:pStyle w:val="Subsection"/>
      </w:pPr>
      <w:r>
        <w:tab/>
        <w:t>(2)</w:t>
      </w:r>
      <w:r>
        <w:tab/>
        <w:t>If the complaints officer sends the complaint to the Executive Director, the complaints officer is required to notify each of the parties.</w:t>
      </w:r>
    </w:p>
    <w:p>
      <w:pPr>
        <w:pStyle w:val="Footnotesection"/>
      </w:pPr>
      <w:r>
        <w:tab/>
        <w:t>[Section 5.115 inserted by No. 1 of 2007 s. 11.]</w:t>
      </w:r>
    </w:p>
    <w:p>
      <w:pPr>
        <w:pStyle w:val="Heading5"/>
      </w:pPr>
      <w:bookmarkStart w:id="4822" w:name="_Toc187052896"/>
      <w:bookmarkStart w:id="4823" w:name="_Toc180385526"/>
      <w:r>
        <w:rPr>
          <w:rStyle w:val="CharSectno"/>
        </w:rPr>
        <w:t>5.116</w:t>
      </w:r>
      <w:r>
        <w:t>.</w:t>
      </w:r>
      <w:r>
        <w:tab/>
        <w:t>Allegation by Executive Director of serious breach</w:t>
      </w:r>
      <w:bookmarkEnd w:id="4822"/>
      <w:bookmarkEnd w:id="4823"/>
    </w:p>
    <w:p>
      <w:pPr>
        <w:pStyle w:val="Subsection"/>
      </w:pPr>
      <w:r>
        <w:tab/>
        <w:t>(1)</w:t>
      </w:r>
      <w:r>
        <w:tab/>
        <w:t xml:space="preserve">If — </w:t>
      </w:r>
    </w:p>
    <w:p>
      <w:pPr>
        <w:pStyle w:val="Indenta"/>
      </w:pPr>
      <w:r>
        <w:tab/>
        <w:t>(a)</w:t>
      </w:r>
      <w:r>
        <w:tab/>
        <w:t>a person sends to the Executive Director a complaint under section 5.114(1) that a council member has committed a serious breach; or</w:t>
      </w:r>
    </w:p>
    <w:p>
      <w:pPr>
        <w:pStyle w:val="Indenta"/>
      </w:pPr>
      <w:r>
        <w:tab/>
        <w:t>(b)</w:t>
      </w:r>
      <w:r>
        <w:tab/>
        <w:t>a complaints officer sends to the Executive Director, under section 5.115(1), a complaint that appears to disclose a serious breach,</w:t>
      </w:r>
    </w:p>
    <w:p>
      <w:pPr>
        <w:pStyle w:val="Subsection"/>
      </w:pPr>
      <w:r>
        <w:tab/>
      </w:r>
      <w:r>
        <w:tab/>
        <w:t>the Executive Director has to decide whether to make an allegation under subsection (2).</w:t>
      </w:r>
    </w:p>
    <w:p>
      <w:pPr>
        <w:pStyle w:val="Subsection"/>
      </w:pPr>
      <w:r>
        <w:tab/>
        <w:t>(2)</w:t>
      </w:r>
      <w:r>
        <w:tab/>
        <w:t>If the Executive Director considers it appropriate to do so, the Executive Director may, whether or not a complaint has been sent to the Executive Director,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Executive Director has to consider whether it would be more appropriate for the matter to be dealt with in another way.</w:t>
      </w:r>
    </w:p>
    <w:p>
      <w:pPr>
        <w:pStyle w:val="Subsection"/>
      </w:pPr>
      <w:r>
        <w:tab/>
        <w:t>(4)</w:t>
      </w:r>
      <w:r>
        <w:tab/>
        <w:t>The Executive Director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Executive Director receives a complaint that is sent to the Executive Director under section 5.114 or 5.115, the Executive Director is required to give each party notice in writing — </w:t>
      </w:r>
    </w:p>
    <w:p>
      <w:pPr>
        <w:pStyle w:val="Indenta"/>
      </w:pPr>
      <w:r>
        <w:tab/>
        <w:t>(a)</w:t>
      </w:r>
      <w:r>
        <w:tab/>
        <w:t>acknowledging that the complaint is in accordance with the Act; and</w:t>
      </w:r>
    </w:p>
    <w:p>
      <w:pPr>
        <w:pStyle w:val="Indenta"/>
      </w:pPr>
      <w:r>
        <w:tab/>
        <w:t>(b)</w:t>
      </w:r>
      <w:r>
        <w:tab/>
        <w:t>stating that the Executive Director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Executive Director from making the allegation.</w:t>
      </w:r>
    </w:p>
    <w:p>
      <w:pPr>
        <w:pStyle w:val="Footnotesection"/>
      </w:pPr>
      <w:r>
        <w:tab/>
        <w:t>[Section 5.116 inserted by No. 1 of 2007 s. 11.]</w:t>
      </w:r>
    </w:p>
    <w:p>
      <w:pPr>
        <w:pStyle w:val="Heading5"/>
      </w:pPr>
      <w:bookmarkStart w:id="4824" w:name="_Toc187052897"/>
      <w:bookmarkStart w:id="4825" w:name="_Toc180385527"/>
      <w:r>
        <w:rPr>
          <w:rStyle w:val="CharSectno"/>
        </w:rPr>
        <w:t>5.117</w:t>
      </w:r>
      <w:r>
        <w:t>.</w:t>
      </w:r>
      <w:r>
        <w:tab/>
        <w:t>Punishment for serious breach</w:t>
      </w:r>
      <w:bookmarkEnd w:id="4824"/>
      <w:bookmarkEnd w:id="4825"/>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w:t>
      </w:r>
    </w:p>
    <w:p>
      <w:pPr>
        <w:pStyle w:val="Indenti"/>
      </w:pPr>
      <w:r>
        <w:tab/>
        <w:t>(ii)</w:t>
      </w:r>
      <w:r>
        <w:tab/>
        <w:t>the person against whom the allegation was made apologise publicly as specified in the order;</w:t>
      </w:r>
    </w:p>
    <w:p>
      <w:pPr>
        <w:pStyle w:val="Indenti"/>
      </w:pPr>
      <w:r>
        <w:tab/>
        <w:t>(iii)</w:t>
      </w:r>
      <w:r>
        <w:tab/>
        <w:t>the person against whom the allegation was made undertake training as specified in the order;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b/>
        </w:rPr>
        <w:t>“</w:t>
      </w:r>
      <w:r>
        <w:rPr>
          <w:rStyle w:val="CharDefText"/>
        </w:rPr>
        <w:t>suspended order</w:t>
      </w:r>
      <w:r>
        <w:rPr>
          <w:b/>
        </w:rPr>
        <w:t>”</w:t>
      </w:r>
      <w:r>
        <w:t>.</w:t>
      </w:r>
    </w:p>
    <w:p>
      <w:pPr>
        <w:pStyle w:val="Subsection"/>
      </w:pPr>
      <w:r>
        <w:tab/>
        <w:t>(3)</w:t>
      </w:r>
      <w:r>
        <w:tab/>
        <w:t>The period referred to in subsection (2)(b) cannot exceed 2 years.</w:t>
      </w:r>
    </w:p>
    <w:p>
      <w:pPr>
        <w:pStyle w:val="Subsection"/>
      </w:pPr>
      <w:r>
        <w:tab/>
        <w:t>(4)</w:t>
      </w:r>
      <w:r>
        <w:tab/>
        <w:t>The Executive Director may make an allegation to the State Administrative Tribunal that a person subject to a suspended order has failed to comply with a condition specified in the order.</w:t>
      </w:r>
    </w:p>
    <w:p>
      <w:pPr>
        <w:pStyle w:val="Subsection"/>
      </w:pPr>
      <w:r>
        <w:tab/>
        <w:t>(5)</w:t>
      </w:r>
      <w:r>
        <w:tab/>
        <w:t>The Executive Director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w:t>
      </w:r>
    </w:p>
    <w:p>
      <w:pPr>
        <w:pStyle w:val="Heading5"/>
      </w:pPr>
      <w:bookmarkStart w:id="4826" w:name="_Toc187052898"/>
      <w:bookmarkStart w:id="4827" w:name="_Toc180385528"/>
      <w:r>
        <w:rPr>
          <w:rStyle w:val="CharSectno"/>
        </w:rPr>
        <w:t>5.118</w:t>
      </w:r>
      <w:r>
        <w:t>.</w:t>
      </w:r>
      <w:r>
        <w:tab/>
        <w:t>Carrying out orders</w:t>
      </w:r>
      <w:bookmarkEnd w:id="4826"/>
      <w:bookmarkEnd w:id="4827"/>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Executive Director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w:t>
      </w:r>
    </w:p>
    <w:p>
      <w:pPr>
        <w:pStyle w:val="Heading5"/>
      </w:pPr>
      <w:bookmarkStart w:id="4828" w:name="_Toc187052899"/>
      <w:bookmarkStart w:id="4829" w:name="_Toc180385529"/>
      <w:r>
        <w:rPr>
          <w:rStyle w:val="CharSectno"/>
        </w:rPr>
        <w:t>5.119</w:t>
      </w:r>
      <w:r>
        <w:t>.</w:t>
      </w:r>
      <w:r>
        <w:tab/>
        <w:t>State Administrative Tribunal’s enforcement powers</w:t>
      </w:r>
      <w:bookmarkEnd w:id="4828"/>
      <w:bookmarkEnd w:id="4829"/>
    </w:p>
    <w:p>
      <w:pPr>
        <w:pStyle w:val="Subsection"/>
      </w:pPr>
      <w:r>
        <w:tab/>
        <w:t>(1)</w:t>
      </w:r>
      <w:r>
        <w:tab/>
        <w:t>If, under section 5.118, the CEO of a local government or the Executive Director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w:t>
      </w:r>
    </w:p>
    <w:p>
      <w:pPr>
        <w:pStyle w:val="Heading5"/>
      </w:pPr>
      <w:bookmarkStart w:id="4830" w:name="_Toc187052900"/>
      <w:bookmarkStart w:id="4831" w:name="_Toc180385530"/>
      <w:r>
        <w:rPr>
          <w:rStyle w:val="CharSectno"/>
        </w:rPr>
        <w:t>5.120</w:t>
      </w:r>
      <w:r>
        <w:t>.</w:t>
      </w:r>
      <w:r>
        <w:tab/>
        <w:t>Complaints officer</w:t>
      </w:r>
      <w:bookmarkEnd w:id="4830"/>
      <w:bookmarkEnd w:id="4831"/>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4832" w:name="_Toc187052901"/>
      <w:bookmarkStart w:id="4833" w:name="_Toc180385531"/>
      <w:r>
        <w:rPr>
          <w:rStyle w:val="CharSectno"/>
        </w:rPr>
        <w:t>5.121</w:t>
      </w:r>
      <w:r>
        <w:t>.</w:t>
      </w:r>
      <w:r>
        <w:tab/>
        <w:t>Register of certain complaints of minor breaches</w:t>
      </w:r>
      <w:bookmarkEnd w:id="4832"/>
      <w:bookmarkEnd w:id="4833"/>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w:t>
      </w:r>
    </w:p>
    <w:p>
      <w:pPr>
        <w:pStyle w:val="Indenta"/>
      </w:pPr>
      <w:r>
        <w:tab/>
        <w:t>(b)</w:t>
      </w:r>
      <w:r>
        <w:tab/>
        <w:t>the name of the person who makes the complaint;</w:t>
      </w:r>
    </w:p>
    <w:p>
      <w:pPr>
        <w:pStyle w:val="Indenta"/>
      </w:pPr>
      <w:r>
        <w:tab/>
        <w:t>(c)</w:t>
      </w:r>
      <w:r>
        <w:tab/>
        <w:t>a description of the minor breach that the standards panel finds has occurred; and</w:t>
      </w:r>
    </w:p>
    <w:p>
      <w:pPr>
        <w:pStyle w:val="Indenta"/>
      </w:pPr>
      <w:r>
        <w:tab/>
        <w:t>(d)</w:t>
      </w:r>
      <w:r>
        <w:tab/>
        <w:t>details of the action taken under section 5.110(6)(b) or (c).</w:t>
      </w:r>
    </w:p>
    <w:p>
      <w:pPr>
        <w:pStyle w:val="Footnotesection"/>
      </w:pPr>
      <w:r>
        <w:tab/>
        <w:t>[Section 5.121 inserted by No. 1 of 2007 s. 11.]</w:t>
      </w:r>
    </w:p>
    <w:p>
      <w:pPr>
        <w:pStyle w:val="Heading5"/>
      </w:pPr>
      <w:bookmarkStart w:id="4834" w:name="_Toc187052902"/>
      <w:bookmarkStart w:id="4835" w:name="_Toc180385532"/>
      <w:r>
        <w:rPr>
          <w:rStyle w:val="CharSectno"/>
        </w:rPr>
        <w:t>5.122</w:t>
      </w:r>
      <w:r>
        <w:t>.</w:t>
      </w:r>
      <w:r>
        <w:tab/>
        <w:t>Standards panels</w:t>
      </w:r>
      <w:bookmarkEnd w:id="4834"/>
      <w:bookmarkEnd w:id="4835"/>
    </w:p>
    <w:p>
      <w:pPr>
        <w:pStyle w:val="Subsection"/>
      </w:pPr>
      <w:r>
        <w:tab/>
        <w:t>(1)</w:t>
      </w:r>
      <w:r>
        <w:tab/>
        <w:t xml:space="preserve">The Minister is to establish a standards panel (the </w:t>
      </w:r>
      <w:r>
        <w:rPr>
          <w:b/>
          <w:bCs/>
        </w:rPr>
        <w:t>“</w:t>
      </w:r>
      <w:r>
        <w:rPr>
          <w:rStyle w:val="CharDefText"/>
        </w:rPr>
        <w:t>primary standards panel</w:t>
      </w:r>
      <w:r>
        <w:rPr>
          <w:b/>
          <w:bCs/>
        </w:rPr>
        <w:t>”</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4836" w:name="_Toc187052903"/>
      <w:bookmarkStart w:id="4837" w:name="_Toc180385533"/>
      <w:r>
        <w:rPr>
          <w:rStyle w:val="CharSectno"/>
        </w:rPr>
        <w:t>5.123</w:t>
      </w:r>
      <w:r>
        <w:t>.</w:t>
      </w:r>
      <w:r>
        <w:tab/>
        <w:t>Confidentiality</w:t>
      </w:r>
      <w:bookmarkEnd w:id="4836"/>
      <w:bookmarkEnd w:id="4837"/>
    </w:p>
    <w:p>
      <w:pPr>
        <w:pStyle w:val="Subsection"/>
      </w:pPr>
      <w:r>
        <w:tab/>
        <w:t>(1)</w:t>
      </w:r>
      <w:r>
        <w:tab/>
        <w:t xml:space="preserve">A person who — </w:t>
      </w:r>
    </w:p>
    <w:p>
      <w:pPr>
        <w:pStyle w:val="Indenta"/>
      </w:pPr>
      <w:r>
        <w:tab/>
        <w:t>(a)</w:t>
      </w:r>
      <w:r>
        <w:tab/>
        <w:t>makes a complaint during a campaign period;</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w:t>
      </w:r>
    </w:p>
    <w:p>
      <w:pPr>
        <w:pStyle w:val="Indenta"/>
      </w:pPr>
      <w:r>
        <w:tab/>
        <w:t>(b)</w:t>
      </w:r>
      <w:r>
        <w:tab/>
        <w:t>the disclosure is required under a written law;</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t>“</w:t>
      </w:r>
      <w:r>
        <w:rPr>
          <w:rStyle w:val="CharDefText"/>
        </w:rPr>
        <w:t>campaign period</w:t>
      </w:r>
      <w:r>
        <w:rPr>
          <w:b/>
        </w:rPr>
        <w:t>”</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4838" w:name="_Toc187052904"/>
      <w:bookmarkStart w:id="4839" w:name="_Toc180385534"/>
      <w:r>
        <w:rPr>
          <w:rStyle w:val="CharSectno"/>
        </w:rPr>
        <w:t>5.124</w:t>
      </w:r>
      <w:r>
        <w:t>.</w:t>
      </w:r>
      <w:r>
        <w:tab/>
        <w:t>Giving false or misleading information</w:t>
      </w:r>
      <w:bookmarkEnd w:id="4838"/>
      <w:bookmarkEnd w:id="4839"/>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4840" w:name="_Toc187052905"/>
      <w:bookmarkStart w:id="4841" w:name="_Toc180385535"/>
      <w:r>
        <w:rPr>
          <w:rStyle w:val="CharSectno"/>
        </w:rPr>
        <w:t>5.125.</w:t>
      </w:r>
      <w:r>
        <w:tab/>
        <w:t>Review of certain decisions</w:t>
      </w:r>
      <w:bookmarkEnd w:id="4840"/>
      <w:bookmarkEnd w:id="4841"/>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t>“</w:t>
      </w:r>
      <w:r>
        <w:rPr>
          <w:rStyle w:val="CharDefText"/>
        </w:rPr>
        <w:t>decision</w:t>
      </w:r>
      <w:r>
        <w:rPr>
          <w:b/>
        </w:rPr>
        <w:t>”</w:t>
      </w:r>
      <w:r>
        <w:t xml:space="preserve"> means a decision to dismiss a complaint or to make an order.</w:t>
      </w:r>
    </w:p>
    <w:p>
      <w:pPr>
        <w:pStyle w:val="Footnotesection"/>
      </w:pPr>
      <w:r>
        <w:tab/>
        <w:t>[Section 5.125 inserted by No. 1 of 2007 s. 11.]</w:t>
      </w:r>
    </w:p>
    <w:p>
      <w:pPr>
        <w:pStyle w:val="Heading2"/>
      </w:pPr>
      <w:bookmarkStart w:id="4842" w:name="_Toc180317627"/>
      <w:bookmarkStart w:id="4843" w:name="_Toc180385536"/>
      <w:bookmarkStart w:id="4844" w:name="_Toc187034956"/>
      <w:bookmarkStart w:id="4845" w:name="_Toc187052906"/>
      <w:r>
        <w:rPr>
          <w:rStyle w:val="CharPartNo"/>
        </w:rPr>
        <w:t>Part 6</w:t>
      </w:r>
      <w:r>
        <w:t> — </w:t>
      </w:r>
      <w:r>
        <w:rPr>
          <w:rStyle w:val="CharPartText"/>
        </w:rPr>
        <w:t>Financial management</w:t>
      </w:r>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42"/>
      <w:bookmarkEnd w:id="4843"/>
      <w:bookmarkEnd w:id="4844"/>
      <w:bookmarkEnd w:id="4845"/>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the financial management of local governments, including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annual budgeting;</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4846" w:name="_Toc71096613"/>
      <w:bookmarkStart w:id="4847" w:name="_Toc84404698"/>
      <w:bookmarkStart w:id="4848" w:name="_Toc89507692"/>
      <w:bookmarkStart w:id="4849" w:name="_Toc89859892"/>
      <w:bookmarkStart w:id="4850" w:name="_Toc92771689"/>
      <w:bookmarkStart w:id="4851" w:name="_Toc92865588"/>
      <w:bookmarkStart w:id="4852" w:name="_Toc94071039"/>
      <w:bookmarkStart w:id="4853" w:name="_Toc96496724"/>
      <w:bookmarkStart w:id="4854" w:name="_Toc97097928"/>
      <w:bookmarkStart w:id="4855" w:name="_Toc100136442"/>
      <w:bookmarkStart w:id="4856" w:name="_Toc100384373"/>
      <w:bookmarkStart w:id="4857" w:name="_Toc100476589"/>
      <w:bookmarkStart w:id="4858" w:name="_Toc102382036"/>
      <w:bookmarkStart w:id="4859" w:name="_Toc102721969"/>
      <w:bookmarkStart w:id="4860" w:name="_Toc102877034"/>
      <w:bookmarkStart w:id="4861" w:name="_Toc104172820"/>
      <w:bookmarkStart w:id="4862" w:name="_Toc107983136"/>
      <w:bookmarkStart w:id="4863" w:name="_Toc109544604"/>
      <w:bookmarkStart w:id="4864" w:name="_Toc109548052"/>
      <w:bookmarkStart w:id="4865" w:name="_Toc110064101"/>
      <w:bookmarkStart w:id="4866" w:name="_Toc110324021"/>
      <w:bookmarkStart w:id="4867" w:name="_Toc110755493"/>
      <w:bookmarkStart w:id="4868" w:name="_Toc111618629"/>
      <w:bookmarkStart w:id="4869" w:name="_Toc111621837"/>
      <w:bookmarkStart w:id="4870" w:name="_Toc112475980"/>
      <w:bookmarkStart w:id="4871" w:name="_Toc112732476"/>
      <w:bookmarkStart w:id="4872" w:name="_Toc124053802"/>
      <w:bookmarkStart w:id="4873" w:name="_Toc131399483"/>
      <w:bookmarkStart w:id="4874" w:name="_Toc136336327"/>
      <w:bookmarkStart w:id="4875" w:name="_Toc136409366"/>
      <w:bookmarkStart w:id="4876" w:name="_Toc136410166"/>
      <w:bookmarkStart w:id="4877" w:name="_Toc138825972"/>
      <w:bookmarkStart w:id="4878" w:name="_Toc139267968"/>
      <w:bookmarkStart w:id="4879" w:name="_Toc139693265"/>
      <w:bookmarkStart w:id="4880" w:name="_Toc141179235"/>
      <w:bookmarkStart w:id="4881" w:name="_Toc152739480"/>
      <w:bookmarkStart w:id="4882" w:name="_Toc153611421"/>
      <w:bookmarkStart w:id="4883" w:name="_Toc155598401"/>
      <w:bookmarkStart w:id="4884" w:name="_Toc157923120"/>
      <w:bookmarkStart w:id="4885" w:name="_Toc162950689"/>
      <w:bookmarkStart w:id="4886" w:name="_Toc170724670"/>
      <w:bookmarkStart w:id="4887" w:name="_Toc171228457"/>
      <w:bookmarkStart w:id="4888" w:name="_Toc171235846"/>
      <w:bookmarkStart w:id="4889" w:name="_Toc173899189"/>
      <w:bookmarkStart w:id="4890" w:name="_Toc175470818"/>
      <w:bookmarkStart w:id="4891" w:name="_Toc175472707"/>
      <w:bookmarkStart w:id="4892" w:name="_Toc176677572"/>
      <w:bookmarkStart w:id="4893" w:name="_Toc176777295"/>
      <w:bookmarkStart w:id="4894" w:name="_Toc176835561"/>
      <w:bookmarkStart w:id="4895" w:name="_Toc180317628"/>
      <w:bookmarkStart w:id="4896" w:name="_Toc180385537"/>
      <w:bookmarkStart w:id="4897" w:name="_Toc187034957"/>
      <w:bookmarkStart w:id="4898" w:name="_Toc187052907"/>
      <w:r>
        <w:rPr>
          <w:rStyle w:val="CharDivNo"/>
        </w:rPr>
        <w:t>Division 1</w:t>
      </w:r>
      <w:r>
        <w:t> — </w:t>
      </w:r>
      <w:r>
        <w:rPr>
          <w:rStyle w:val="CharDivText"/>
        </w:rPr>
        <w:t>Introduction</w:t>
      </w:r>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p>
    <w:p>
      <w:pPr>
        <w:pStyle w:val="Heading5"/>
      </w:pPr>
      <w:bookmarkStart w:id="4899" w:name="_Toc454329933"/>
      <w:bookmarkStart w:id="4900" w:name="_Toc520085667"/>
      <w:bookmarkStart w:id="4901" w:name="_Toc64778035"/>
      <w:bookmarkStart w:id="4902" w:name="_Toc112475981"/>
      <w:bookmarkStart w:id="4903" w:name="_Toc187052908"/>
      <w:bookmarkStart w:id="4904" w:name="_Toc180385538"/>
      <w:r>
        <w:rPr>
          <w:rStyle w:val="CharSectno"/>
        </w:rPr>
        <w:t>6.1</w:t>
      </w:r>
      <w:r>
        <w:t>.</w:t>
      </w:r>
      <w:r>
        <w:tab/>
        <w:t>Interpretation</w:t>
      </w:r>
      <w:bookmarkEnd w:id="4899"/>
      <w:bookmarkEnd w:id="4900"/>
      <w:bookmarkEnd w:id="4901"/>
      <w:bookmarkEnd w:id="4902"/>
      <w:bookmarkEnd w:id="4903"/>
      <w:bookmarkEnd w:id="4904"/>
    </w:p>
    <w:p>
      <w:pPr>
        <w:pStyle w:val="Subsection"/>
      </w:pPr>
      <w:r>
        <w:tab/>
      </w:r>
      <w:r>
        <w:tab/>
        <w:t>In this Part, unless the contrary intention appears — </w:t>
      </w:r>
    </w:p>
    <w:p>
      <w:pPr>
        <w:pStyle w:val="Defstart"/>
      </w:pPr>
      <w:r>
        <w:rPr>
          <w:b/>
        </w:rPr>
        <w:tab/>
        <w:t>“</w:t>
      </w:r>
      <w:r>
        <w:rPr>
          <w:rStyle w:val="CharDefText"/>
        </w:rPr>
        <w:t>annual budget</w:t>
      </w:r>
      <w:r>
        <w:rPr>
          <w:b/>
        </w:rPr>
        <w:t>”</w:t>
      </w:r>
      <w:r>
        <w:t xml:space="preserve"> means the annual budget adopted by a local government under section 6.2;</w:t>
      </w:r>
    </w:p>
    <w:p>
      <w:pPr>
        <w:pStyle w:val="Defstart"/>
      </w:pPr>
      <w:r>
        <w:rPr>
          <w:b/>
        </w:rPr>
        <w:tab/>
        <w:t>“</w:t>
      </w:r>
      <w:r>
        <w:rPr>
          <w:rStyle w:val="CharDefText"/>
        </w:rPr>
        <w:t>budget deficiency</w:t>
      </w:r>
      <w:r>
        <w:rPr>
          <w:b/>
        </w:rPr>
        <w:t>”</w:t>
      </w:r>
      <w:r>
        <w:t xml:space="preserve"> means, in relation to a financial year, the amount referred to in section 6.2(2)(c);</w:t>
      </w:r>
    </w:p>
    <w:p>
      <w:pPr>
        <w:pStyle w:val="Defstart"/>
      </w:pPr>
      <w:r>
        <w:rPr>
          <w:b/>
        </w:rPr>
        <w:tab/>
        <w:t>“</w:t>
      </w:r>
      <w:r>
        <w:rPr>
          <w:rStyle w:val="CharDefText"/>
        </w:rPr>
        <w:t>differential general rate</w:t>
      </w:r>
      <w:r>
        <w:rPr>
          <w:b/>
        </w:rPr>
        <w:t>”</w:t>
      </w:r>
      <w:r>
        <w:t xml:space="preserve"> means the rate imposed under section 6.33;</w:t>
      </w:r>
    </w:p>
    <w:p>
      <w:pPr>
        <w:pStyle w:val="Defstart"/>
      </w:pPr>
      <w:r>
        <w:rPr>
          <w:b/>
        </w:rPr>
        <w:tab/>
        <w:t>“</w:t>
      </w:r>
      <w:r>
        <w:rPr>
          <w:rStyle w:val="CharDefText"/>
        </w:rPr>
        <w:t>general rate</w:t>
      </w:r>
      <w:r>
        <w:rPr>
          <w:b/>
        </w:rPr>
        <w:t>”</w:t>
      </w:r>
      <w:r>
        <w:t xml:space="preserve"> means a rate imposed in accordance with section 6.32(1)(a);</w:t>
      </w:r>
    </w:p>
    <w:p>
      <w:pPr>
        <w:pStyle w:val="Defstart"/>
      </w:pPr>
      <w:r>
        <w:rPr>
          <w:b/>
        </w:rPr>
        <w:tab/>
        <w:t>“</w:t>
      </w:r>
      <w:r>
        <w:rPr>
          <w:rStyle w:val="CharDefText"/>
        </w:rPr>
        <w:t>minimum payment</w:t>
      </w:r>
      <w:r>
        <w:rPr>
          <w:b/>
        </w:rPr>
        <w:t>”</w:t>
      </w:r>
      <w:r>
        <w:t xml:space="preserve"> means an amount imposed under section 6.35;</w:t>
      </w:r>
    </w:p>
    <w:p>
      <w:pPr>
        <w:pStyle w:val="Defstart"/>
      </w:pPr>
      <w:r>
        <w:rPr>
          <w:b/>
        </w:rPr>
        <w:tab/>
        <w:t>“</w:t>
      </w:r>
      <w:r>
        <w:rPr>
          <w:rStyle w:val="CharDefText"/>
        </w:rPr>
        <w:t>service charge</w:t>
      </w:r>
      <w:r>
        <w:rPr>
          <w:b/>
        </w:rPr>
        <w:t>”</w:t>
      </w:r>
      <w:r>
        <w:t xml:space="preserve"> means a service charge imposed under section 6.38;</w:t>
      </w:r>
    </w:p>
    <w:p>
      <w:pPr>
        <w:pStyle w:val="Defstart"/>
      </w:pPr>
      <w:r>
        <w:rPr>
          <w:b/>
        </w:rPr>
        <w:tab/>
        <w:t>“</w:t>
      </w:r>
      <w:r>
        <w:rPr>
          <w:rStyle w:val="CharDefText"/>
        </w:rPr>
        <w:t>specified area rate</w:t>
      </w:r>
      <w:r>
        <w:rPr>
          <w:b/>
        </w:rPr>
        <w:t>”</w:t>
      </w:r>
      <w:r>
        <w:t xml:space="preserve"> means a rate imposed under section 6.37;</w:t>
      </w:r>
    </w:p>
    <w:p>
      <w:pPr>
        <w:pStyle w:val="Defstart"/>
      </w:pPr>
      <w:r>
        <w:rPr>
          <w:b/>
        </w:rPr>
        <w:tab/>
        <w:t>“</w:t>
      </w:r>
      <w:r>
        <w:rPr>
          <w:rStyle w:val="CharDefText"/>
        </w:rPr>
        <w:t>trust fund</w:t>
      </w:r>
      <w:r>
        <w:rPr>
          <w:b/>
        </w:rPr>
        <w:t>”</w:t>
      </w:r>
      <w:r>
        <w:t xml:space="preserve"> means the trust fund established by a local government under section 6.9.</w:t>
      </w:r>
    </w:p>
    <w:p>
      <w:pPr>
        <w:pStyle w:val="Footnotesection"/>
      </w:pPr>
      <w:r>
        <w:tab/>
        <w:t>[Section 6.1 amended by No. 55 of 2004 s. 688.]</w:t>
      </w:r>
    </w:p>
    <w:p>
      <w:pPr>
        <w:pStyle w:val="Heading3"/>
      </w:pPr>
      <w:bookmarkStart w:id="4905" w:name="_Toc71096615"/>
      <w:bookmarkStart w:id="4906" w:name="_Toc84404700"/>
      <w:bookmarkStart w:id="4907" w:name="_Toc89507694"/>
      <w:bookmarkStart w:id="4908" w:name="_Toc89859894"/>
      <w:bookmarkStart w:id="4909" w:name="_Toc92771691"/>
      <w:bookmarkStart w:id="4910" w:name="_Toc92865590"/>
      <w:bookmarkStart w:id="4911" w:name="_Toc94071041"/>
      <w:bookmarkStart w:id="4912" w:name="_Toc96496726"/>
      <w:bookmarkStart w:id="4913" w:name="_Toc97097930"/>
      <w:bookmarkStart w:id="4914" w:name="_Toc100136444"/>
      <w:bookmarkStart w:id="4915" w:name="_Toc100384375"/>
      <w:bookmarkStart w:id="4916" w:name="_Toc100476591"/>
      <w:bookmarkStart w:id="4917" w:name="_Toc102382038"/>
      <w:bookmarkStart w:id="4918" w:name="_Toc102721971"/>
      <w:bookmarkStart w:id="4919" w:name="_Toc102877036"/>
      <w:bookmarkStart w:id="4920" w:name="_Toc104172822"/>
      <w:bookmarkStart w:id="4921" w:name="_Toc107983138"/>
      <w:bookmarkStart w:id="4922" w:name="_Toc109544606"/>
      <w:bookmarkStart w:id="4923" w:name="_Toc109548054"/>
      <w:bookmarkStart w:id="4924" w:name="_Toc110064103"/>
      <w:bookmarkStart w:id="4925" w:name="_Toc110324023"/>
      <w:bookmarkStart w:id="4926" w:name="_Toc110755495"/>
      <w:bookmarkStart w:id="4927" w:name="_Toc111618631"/>
      <w:bookmarkStart w:id="4928" w:name="_Toc111621839"/>
      <w:bookmarkStart w:id="4929" w:name="_Toc112475982"/>
      <w:bookmarkStart w:id="4930" w:name="_Toc112732478"/>
      <w:bookmarkStart w:id="4931" w:name="_Toc124053804"/>
      <w:bookmarkStart w:id="4932" w:name="_Toc131399485"/>
      <w:bookmarkStart w:id="4933" w:name="_Toc136336329"/>
      <w:bookmarkStart w:id="4934" w:name="_Toc136409368"/>
      <w:bookmarkStart w:id="4935" w:name="_Toc136410168"/>
      <w:bookmarkStart w:id="4936" w:name="_Toc138825974"/>
      <w:bookmarkStart w:id="4937" w:name="_Toc139267970"/>
      <w:bookmarkStart w:id="4938" w:name="_Toc139693267"/>
      <w:bookmarkStart w:id="4939" w:name="_Toc141179237"/>
      <w:bookmarkStart w:id="4940" w:name="_Toc152739482"/>
      <w:bookmarkStart w:id="4941" w:name="_Toc153611423"/>
      <w:bookmarkStart w:id="4942" w:name="_Toc155598403"/>
      <w:bookmarkStart w:id="4943" w:name="_Toc157923122"/>
      <w:bookmarkStart w:id="4944" w:name="_Toc162950691"/>
      <w:bookmarkStart w:id="4945" w:name="_Toc170724672"/>
      <w:bookmarkStart w:id="4946" w:name="_Toc171228459"/>
      <w:bookmarkStart w:id="4947" w:name="_Toc171235848"/>
      <w:bookmarkStart w:id="4948" w:name="_Toc173899191"/>
      <w:bookmarkStart w:id="4949" w:name="_Toc175470820"/>
      <w:bookmarkStart w:id="4950" w:name="_Toc175472709"/>
      <w:bookmarkStart w:id="4951" w:name="_Toc176677574"/>
      <w:bookmarkStart w:id="4952" w:name="_Toc176777297"/>
      <w:bookmarkStart w:id="4953" w:name="_Toc176835563"/>
      <w:bookmarkStart w:id="4954" w:name="_Toc180317630"/>
      <w:bookmarkStart w:id="4955" w:name="_Toc180385539"/>
      <w:bookmarkStart w:id="4956" w:name="_Toc187034959"/>
      <w:bookmarkStart w:id="4957" w:name="_Toc187052909"/>
      <w:r>
        <w:rPr>
          <w:rStyle w:val="CharDivNo"/>
        </w:rPr>
        <w:t>Division 2</w:t>
      </w:r>
      <w:r>
        <w:t> — </w:t>
      </w:r>
      <w:r>
        <w:rPr>
          <w:rStyle w:val="CharDivText"/>
        </w:rPr>
        <w:t>Annual budget</w:t>
      </w:r>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p>
    <w:p>
      <w:pPr>
        <w:pStyle w:val="Heading5"/>
      </w:pPr>
      <w:bookmarkStart w:id="4958" w:name="_Toc454329934"/>
      <w:bookmarkStart w:id="4959" w:name="_Toc520085668"/>
      <w:bookmarkStart w:id="4960" w:name="_Toc64778036"/>
      <w:bookmarkStart w:id="4961" w:name="_Toc112475983"/>
      <w:bookmarkStart w:id="4962" w:name="_Toc187052910"/>
      <w:bookmarkStart w:id="4963" w:name="_Toc180385540"/>
      <w:r>
        <w:rPr>
          <w:rStyle w:val="CharSectno"/>
        </w:rPr>
        <w:t>6.2</w:t>
      </w:r>
      <w:r>
        <w:t>.</w:t>
      </w:r>
      <w:r>
        <w:tab/>
        <w:t>Local government to prepare annual budget</w:t>
      </w:r>
      <w:bookmarkEnd w:id="4958"/>
      <w:bookmarkEnd w:id="4959"/>
      <w:bookmarkEnd w:id="4960"/>
      <w:bookmarkEnd w:id="4961"/>
      <w:bookmarkEnd w:id="4962"/>
      <w:bookmarkEnd w:id="4963"/>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rPr>
          <w:i/>
          <w:snapToGrid w:val="0"/>
        </w:rPr>
      </w:pPr>
      <w:r>
        <w:rPr>
          <w:i/>
          <w:snapToGrid w:val="0"/>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spacing w:before="60"/>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keepNext/>
        <w:spacing w:before="60"/>
      </w:pPr>
      <w:r>
        <w:tab/>
        <w:t>(c)</w:t>
      </w:r>
      <w:r>
        <w:tab/>
        <w:t>the fees and charges proposed to be imposed by the local government;</w:t>
      </w:r>
    </w:p>
    <w:p>
      <w:pPr>
        <w:pStyle w:val="Indenta"/>
        <w:keepNext/>
        <w:spacing w:before="60"/>
      </w:pPr>
      <w:r>
        <w:tab/>
        <w:t>(d)</w:t>
      </w:r>
      <w:r>
        <w:tab/>
        <w:t>the particulars of borrowings and other financial accommodation proposed to be entered into by the local government;</w:t>
      </w:r>
    </w:p>
    <w:p>
      <w:pPr>
        <w:pStyle w:val="Indenta"/>
        <w:keepNext/>
        <w:spacing w:before="60"/>
      </w:pPr>
      <w:r>
        <w:tab/>
        <w:t>(e)</w:t>
      </w:r>
      <w:r>
        <w:tab/>
        <w:t>details of the amounts to be set aside in, or used from, reserve accounts and of the purpose for which they are to be set aside or used;</w:t>
      </w:r>
    </w:p>
    <w:p>
      <w:pPr>
        <w:pStyle w:val="Indenta"/>
        <w:keepNext/>
        <w:spacing w:before="60"/>
      </w:pPr>
      <w:r>
        <w:tab/>
        <w:t>(f)</w:t>
      </w:r>
      <w:r>
        <w:tab/>
        <w:t>particulars of proposed land transactions and trading undertakings (as those terms are defined in and for the purpose of section 3.59) of the local government; and</w:t>
      </w:r>
    </w:p>
    <w:p>
      <w:pPr>
        <w:pStyle w:val="Indenta"/>
        <w:keepNext/>
        <w:spacing w:before="60"/>
      </w:pPr>
      <w:r>
        <w:tab/>
        <w:t>(g)</w:t>
      </w:r>
      <w:r>
        <w:tab/>
        <w:t>such other matters as are prescribed.</w:t>
      </w:r>
    </w:p>
    <w:p>
      <w:pPr>
        <w:pStyle w:val="Subsection"/>
        <w:spacing w:before="120"/>
      </w:pPr>
      <w:r>
        <w:tab/>
        <w:t>(5)</w:t>
      </w:r>
      <w:r>
        <w:tab/>
        <w:t>Regulations may provide for — </w:t>
      </w:r>
    </w:p>
    <w:p>
      <w:pPr>
        <w:pStyle w:val="Indenta"/>
        <w:keepNext/>
        <w:spacing w:before="60"/>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4964" w:name="_Toc454329935"/>
      <w:bookmarkStart w:id="4965" w:name="_Toc520085669"/>
      <w:bookmarkStart w:id="4966" w:name="_Toc64778037"/>
      <w:r>
        <w:tab/>
        <w:t>[Section 6.2 amended by No. 49 of 2004 s. 42(8) and 56.]</w:t>
      </w:r>
    </w:p>
    <w:p>
      <w:pPr>
        <w:pStyle w:val="Heading5"/>
      </w:pPr>
      <w:bookmarkStart w:id="4967" w:name="_Toc112475984"/>
      <w:bookmarkStart w:id="4968" w:name="_Toc187052911"/>
      <w:bookmarkStart w:id="4969" w:name="_Toc180385541"/>
      <w:r>
        <w:rPr>
          <w:rStyle w:val="CharSectno"/>
        </w:rPr>
        <w:t>6.3</w:t>
      </w:r>
      <w:r>
        <w:t>.</w:t>
      </w:r>
      <w:r>
        <w:tab/>
        <w:t>Budget for other circumstances</w:t>
      </w:r>
      <w:bookmarkEnd w:id="4964"/>
      <w:bookmarkEnd w:id="4965"/>
      <w:bookmarkEnd w:id="4966"/>
      <w:bookmarkEnd w:id="4967"/>
      <w:bookmarkEnd w:id="4968"/>
      <w:bookmarkEnd w:id="4969"/>
    </w:p>
    <w:p>
      <w:pPr>
        <w:pStyle w:val="Subsection"/>
        <w:spacing w:before="120"/>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4970" w:name="_Toc71096618"/>
      <w:bookmarkStart w:id="4971" w:name="_Toc84404703"/>
      <w:bookmarkStart w:id="4972" w:name="_Toc89507697"/>
      <w:bookmarkStart w:id="4973" w:name="_Toc89859897"/>
      <w:bookmarkStart w:id="4974" w:name="_Toc92771694"/>
      <w:bookmarkStart w:id="4975" w:name="_Toc92865593"/>
      <w:bookmarkStart w:id="4976" w:name="_Toc94071044"/>
      <w:bookmarkStart w:id="4977" w:name="_Toc96496729"/>
      <w:bookmarkStart w:id="4978" w:name="_Toc97097933"/>
      <w:bookmarkStart w:id="4979" w:name="_Toc100136447"/>
      <w:bookmarkStart w:id="4980" w:name="_Toc100384378"/>
      <w:bookmarkStart w:id="4981" w:name="_Toc100476594"/>
      <w:bookmarkStart w:id="4982" w:name="_Toc102382041"/>
      <w:bookmarkStart w:id="4983" w:name="_Toc102721974"/>
      <w:bookmarkStart w:id="4984" w:name="_Toc102877039"/>
      <w:bookmarkStart w:id="4985" w:name="_Toc104172825"/>
      <w:bookmarkStart w:id="4986" w:name="_Toc107983141"/>
      <w:bookmarkStart w:id="4987" w:name="_Toc109544609"/>
      <w:bookmarkStart w:id="4988" w:name="_Toc109548057"/>
      <w:bookmarkStart w:id="4989" w:name="_Toc110064106"/>
      <w:bookmarkStart w:id="4990" w:name="_Toc110324026"/>
      <w:bookmarkStart w:id="4991" w:name="_Toc110755498"/>
      <w:bookmarkStart w:id="4992" w:name="_Toc111618634"/>
      <w:bookmarkStart w:id="4993" w:name="_Toc111621842"/>
      <w:bookmarkStart w:id="4994" w:name="_Toc112475985"/>
      <w:bookmarkStart w:id="4995" w:name="_Toc112732481"/>
      <w:bookmarkStart w:id="4996" w:name="_Toc124053807"/>
      <w:bookmarkStart w:id="4997" w:name="_Toc131399488"/>
      <w:bookmarkStart w:id="4998" w:name="_Toc136336332"/>
      <w:bookmarkStart w:id="4999" w:name="_Toc136409371"/>
      <w:bookmarkStart w:id="5000" w:name="_Toc136410171"/>
      <w:bookmarkStart w:id="5001" w:name="_Toc138825977"/>
      <w:bookmarkStart w:id="5002" w:name="_Toc139267973"/>
      <w:bookmarkStart w:id="5003" w:name="_Toc139693270"/>
      <w:bookmarkStart w:id="5004" w:name="_Toc141179240"/>
      <w:bookmarkStart w:id="5005" w:name="_Toc152739485"/>
      <w:bookmarkStart w:id="5006" w:name="_Toc153611426"/>
      <w:bookmarkStart w:id="5007" w:name="_Toc155598406"/>
      <w:bookmarkStart w:id="5008" w:name="_Toc157923125"/>
      <w:bookmarkStart w:id="5009" w:name="_Toc162950694"/>
      <w:bookmarkStart w:id="5010" w:name="_Toc170724675"/>
      <w:bookmarkStart w:id="5011" w:name="_Toc171228462"/>
      <w:bookmarkStart w:id="5012" w:name="_Toc171235851"/>
      <w:bookmarkStart w:id="5013" w:name="_Toc173899194"/>
      <w:bookmarkStart w:id="5014" w:name="_Toc175470823"/>
      <w:bookmarkStart w:id="5015" w:name="_Toc175472712"/>
      <w:bookmarkStart w:id="5016" w:name="_Toc176677577"/>
      <w:bookmarkStart w:id="5017" w:name="_Toc176777300"/>
      <w:bookmarkStart w:id="5018" w:name="_Toc176835566"/>
      <w:bookmarkStart w:id="5019" w:name="_Toc180317633"/>
      <w:bookmarkStart w:id="5020" w:name="_Toc180385542"/>
      <w:bookmarkStart w:id="5021" w:name="_Toc187034962"/>
      <w:bookmarkStart w:id="5022" w:name="_Toc187052912"/>
      <w:r>
        <w:rPr>
          <w:rStyle w:val="CharDivNo"/>
        </w:rPr>
        <w:t>Division 3</w:t>
      </w:r>
      <w:r>
        <w:t> — </w:t>
      </w:r>
      <w:r>
        <w:rPr>
          <w:rStyle w:val="CharDivText"/>
        </w:rPr>
        <w:t>Reporting on activities and finance</w:t>
      </w:r>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p>
    <w:p>
      <w:pPr>
        <w:pStyle w:val="Heading5"/>
        <w:spacing w:before="180"/>
      </w:pPr>
      <w:bookmarkStart w:id="5023" w:name="_Toc454329936"/>
      <w:bookmarkStart w:id="5024" w:name="_Toc520085670"/>
      <w:bookmarkStart w:id="5025" w:name="_Toc64778038"/>
      <w:bookmarkStart w:id="5026" w:name="_Toc112475986"/>
      <w:bookmarkStart w:id="5027" w:name="_Toc187052913"/>
      <w:bookmarkStart w:id="5028" w:name="_Toc180385543"/>
      <w:r>
        <w:rPr>
          <w:rStyle w:val="CharSectno"/>
        </w:rPr>
        <w:t>6.4</w:t>
      </w:r>
      <w:r>
        <w:t>.</w:t>
      </w:r>
      <w:r>
        <w:tab/>
        <w:t>Financial report</w:t>
      </w:r>
      <w:bookmarkEnd w:id="5023"/>
      <w:bookmarkEnd w:id="5024"/>
      <w:bookmarkEnd w:id="5025"/>
      <w:bookmarkEnd w:id="5026"/>
      <w:bookmarkEnd w:id="5027"/>
      <w:bookmarkEnd w:id="5028"/>
    </w:p>
    <w:p>
      <w:pPr>
        <w:pStyle w:val="Subsection"/>
        <w:spacing w:before="120"/>
      </w:pPr>
      <w:r>
        <w:tab/>
        <w:t>(1)</w:t>
      </w:r>
      <w:r>
        <w:tab/>
        <w:t>A local government is to prepare an annual financial report for the preceding financial year and such other financial reports as are prescribed.</w:t>
      </w:r>
    </w:p>
    <w:p>
      <w:pPr>
        <w:pStyle w:val="Subsection"/>
        <w:spacing w:before="120"/>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spacing w:before="120"/>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5029" w:name="_Toc71096620"/>
      <w:bookmarkStart w:id="5030" w:name="_Toc84404705"/>
      <w:bookmarkStart w:id="5031" w:name="_Toc89507699"/>
      <w:bookmarkStart w:id="5032" w:name="_Toc89859899"/>
      <w:bookmarkStart w:id="5033" w:name="_Toc92771696"/>
      <w:bookmarkStart w:id="5034" w:name="_Toc92865595"/>
      <w:bookmarkStart w:id="5035" w:name="_Toc94071046"/>
      <w:bookmarkStart w:id="5036" w:name="_Toc96496731"/>
      <w:bookmarkStart w:id="5037" w:name="_Toc97097935"/>
      <w:bookmarkStart w:id="5038" w:name="_Toc100136449"/>
      <w:bookmarkStart w:id="5039" w:name="_Toc100384380"/>
      <w:bookmarkStart w:id="5040" w:name="_Toc100476596"/>
      <w:bookmarkStart w:id="5041" w:name="_Toc102382043"/>
      <w:bookmarkStart w:id="5042" w:name="_Toc102721976"/>
      <w:bookmarkStart w:id="5043" w:name="_Toc102877041"/>
      <w:bookmarkStart w:id="5044" w:name="_Toc104172827"/>
      <w:bookmarkStart w:id="5045" w:name="_Toc107983143"/>
      <w:bookmarkStart w:id="5046" w:name="_Toc109544611"/>
      <w:bookmarkStart w:id="5047" w:name="_Toc109548059"/>
      <w:bookmarkStart w:id="5048" w:name="_Toc110064108"/>
      <w:bookmarkStart w:id="5049" w:name="_Toc110324028"/>
      <w:bookmarkStart w:id="5050" w:name="_Toc110755500"/>
      <w:bookmarkStart w:id="5051" w:name="_Toc111618636"/>
      <w:bookmarkStart w:id="5052" w:name="_Toc111621844"/>
      <w:bookmarkStart w:id="5053" w:name="_Toc112475987"/>
      <w:bookmarkStart w:id="5054" w:name="_Toc112732483"/>
      <w:bookmarkStart w:id="5055" w:name="_Toc124053809"/>
      <w:bookmarkStart w:id="5056" w:name="_Toc131399490"/>
      <w:bookmarkStart w:id="5057" w:name="_Toc136336334"/>
      <w:bookmarkStart w:id="5058" w:name="_Toc136409373"/>
      <w:bookmarkStart w:id="5059" w:name="_Toc136410173"/>
      <w:bookmarkStart w:id="5060" w:name="_Toc138825979"/>
      <w:bookmarkStart w:id="5061" w:name="_Toc139267975"/>
      <w:bookmarkStart w:id="5062" w:name="_Toc139693272"/>
      <w:bookmarkStart w:id="5063" w:name="_Toc141179242"/>
      <w:bookmarkStart w:id="5064" w:name="_Toc152739487"/>
      <w:bookmarkStart w:id="5065" w:name="_Toc153611428"/>
      <w:bookmarkStart w:id="5066" w:name="_Toc155598408"/>
      <w:bookmarkStart w:id="5067" w:name="_Toc157923127"/>
      <w:bookmarkStart w:id="5068" w:name="_Toc162950696"/>
      <w:bookmarkStart w:id="5069" w:name="_Toc170724677"/>
      <w:bookmarkStart w:id="5070" w:name="_Toc171228464"/>
      <w:bookmarkStart w:id="5071" w:name="_Toc171235853"/>
      <w:bookmarkStart w:id="5072" w:name="_Toc173899196"/>
      <w:bookmarkStart w:id="5073" w:name="_Toc175470825"/>
      <w:bookmarkStart w:id="5074" w:name="_Toc175472714"/>
      <w:bookmarkStart w:id="5075" w:name="_Toc176677579"/>
      <w:bookmarkStart w:id="5076" w:name="_Toc176777302"/>
      <w:bookmarkStart w:id="5077" w:name="_Toc176835568"/>
      <w:bookmarkStart w:id="5078" w:name="_Toc180317635"/>
      <w:bookmarkStart w:id="5079" w:name="_Toc180385544"/>
      <w:bookmarkStart w:id="5080" w:name="_Toc187034964"/>
      <w:bookmarkStart w:id="5081" w:name="_Toc187052914"/>
      <w:r>
        <w:rPr>
          <w:rStyle w:val="CharDivNo"/>
        </w:rPr>
        <w:t>Division 4</w:t>
      </w:r>
      <w:r>
        <w:t> — </w:t>
      </w:r>
      <w:r>
        <w:rPr>
          <w:rStyle w:val="CharDivText"/>
        </w:rPr>
        <w:t>General financial provisions</w:t>
      </w:r>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p>
    <w:p>
      <w:pPr>
        <w:pStyle w:val="Heading5"/>
      </w:pPr>
      <w:bookmarkStart w:id="5082" w:name="_Toc454329937"/>
      <w:bookmarkStart w:id="5083" w:name="_Toc520085671"/>
      <w:bookmarkStart w:id="5084" w:name="_Toc64778039"/>
      <w:bookmarkStart w:id="5085" w:name="_Toc112475988"/>
      <w:bookmarkStart w:id="5086" w:name="_Toc187052915"/>
      <w:bookmarkStart w:id="5087" w:name="_Toc180385545"/>
      <w:r>
        <w:rPr>
          <w:rStyle w:val="CharSectno"/>
        </w:rPr>
        <w:t>6.5</w:t>
      </w:r>
      <w:r>
        <w:t>.</w:t>
      </w:r>
      <w:r>
        <w:tab/>
        <w:t>Accounts and records</w:t>
      </w:r>
      <w:bookmarkEnd w:id="5082"/>
      <w:bookmarkEnd w:id="5083"/>
      <w:bookmarkEnd w:id="5084"/>
      <w:bookmarkEnd w:id="5085"/>
      <w:bookmarkEnd w:id="5086"/>
      <w:bookmarkEnd w:id="5087"/>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5088" w:name="_Toc454329938"/>
      <w:bookmarkStart w:id="5089" w:name="_Toc520085672"/>
      <w:bookmarkStart w:id="5090" w:name="_Toc64778040"/>
      <w:bookmarkStart w:id="5091" w:name="_Toc112475989"/>
      <w:bookmarkStart w:id="5092" w:name="_Toc187052916"/>
      <w:bookmarkStart w:id="5093" w:name="_Toc180385546"/>
      <w:r>
        <w:rPr>
          <w:rStyle w:val="CharSectno"/>
        </w:rPr>
        <w:t>6.6</w:t>
      </w:r>
      <w:r>
        <w:t>.</w:t>
      </w:r>
      <w:r>
        <w:tab/>
        <w:t>Funds to be established</w:t>
      </w:r>
      <w:bookmarkEnd w:id="5088"/>
      <w:bookmarkEnd w:id="5089"/>
      <w:bookmarkEnd w:id="5090"/>
      <w:bookmarkEnd w:id="5091"/>
      <w:bookmarkEnd w:id="5092"/>
      <w:bookmarkEnd w:id="5093"/>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5094" w:name="_Toc454329939"/>
      <w:bookmarkStart w:id="5095" w:name="_Toc520085673"/>
      <w:bookmarkStart w:id="5096" w:name="_Toc64778041"/>
      <w:bookmarkStart w:id="5097" w:name="_Toc112475990"/>
      <w:bookmarkStart w:id="5098" w:name="_Toc187052917"/>
      <w:bookmarkStart w:id="5099" w:name="_Toc180385547"/>
      <w:r>
        <w:rPr>
          <w:rStyle w:val="CharSectno"/>
        </w:rPr>
        <w:t>6.7</w:t>
      </w:r>
      <w:r>
        <w:t>.</w:t>
      </w:r>
      <w:r>
        <w:tab/>
        <w:t>Municipal fund</w:t>
      </w:r>
      <w:bookmarkEnd w:id="5094"/>
      <w:bookmarkEnd w:id="5095"/>
      <w:bookmarkEnd w:id="5096"/>
      <w:bookmarkEnd w:id="5097"/>
      <w:bookmarkEnd w:id="5098"/>
      <w:bookmarkEnd w:id="5099"/>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5100" w:name="_Toc454329940"/>
      <w:bookmarkStart w:id="5101" w:name="_Toc520085674"/>
      <w:bookmarkStart w:id="5102" w:name="_Toc64778042"/>
      <w:bookmarkStart w:id="5103" w:name="_Toc112475991"/>
      <w:bookmarkStart w:id="5104" w:name="_Toc187052918"/>
      <w:bookmarkStart w:id="5105" w:name="_Toc180385548"/>
      <w:r>
        <w:rPr>
          <w:rStyle w:val="CharSectno"/>
        </w:rPr>
        <w:t>6.8</w:t>
      </w:r>
      <w:r>
        <w:t>.</w:t>
      </w:r>
      <w:r>
        <w:tab/>
        <w:t>Expenditure from municipal fund not included in annual budget</w:t>
      </w:r>
      <w:bookmarkEnd w:id="5100"/>
      <w:bookmarkEnd w:id="5101"/>
      <w:bookmarkEnd w:id="5102"/>
      <w:bookmarkEnd w:id="5103"/>
      <w:bookmarkEnd w:id="5104"/>
      <w:bookmarkEnd w:id="5105"/>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pPr>
      <w:r>
        <w:tab/>
        <w:t>(1a)</w:t>
      </w:r>
      <w:r>
        <w:tab/>
        <w:t xml:space="preserve">In subsection (1) — </w:t>
      </w:r>
    </w:p>
    <w:p>
      <w:pPr>
        <w:pStyle w:val="Defstart"/>
      </w:pPr>
      <w:r>
        <w:tab/>
      </w:r>
      <w:r>
        <w:rPr>
          <w:b/>
        </w:rPr>
        <w:t>“</w:t>
      </w:r>
      <w:r>
        <w:rPr>
          <w:rStyle w:val="CharDefText"/>
        </w:rPr>
        <w:t>additional purpose</w:t>
      </w:r>
      <w:r>
        <w:rPr>
          <w:b/>
        </w:rPr>
        <w:t>”</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5106" w:name="_Toc454329941"/>
      <w:bookmarkStart w:id="5107" w:name="_Toc520085675"/>
      <w:bookmarkStart w:id="5108" w:name="_Toc64778043"/>
      <w:bookmarkStart w:id="5109" w:name="_Toc112475992"/>
      <w:bookmarkStart w:id="5110" w:name="_Toc187052919"/>
      <w:bookmarkStart w:id="5111" w:name="_Toc180385549"/>
      <w:r>
        <w:rPr>
          <w:rStyle w:val="CharSectno"/>
        </w:rPr>
        <w:t>6.9</w:t>
      </w:r>
      <w:r>
        <w:t>.</w:t>
      </w:r>
      <w:r>
        <w:tab/>
        <w:t>Trust fund</w:t>
      </w:r>
      <w:bookmarkEnd w:id="5106"/>
      <w:bookmarkEnd w:id="5107"/>
      <w:bookmarkEnd w:id="5108"/>
      <w:bookmarkEnd w:id="5109"/>
      <w:bookmarkEnd w:id="5110"/>
      <w:bookmarkEnd w:id="5111"/>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5112" w:name="_Toc454329942"/>
      <w:bookmarkStart w:id="5113" w:name="_Toc520085676"/>
      <w:bookmarkStart w:id="5114" w:name="_Toc64778044"/>
      <w:bookmarkStart w:id="5115" w:name="_Toc112475993"/>
      <w:bookmarkStart w:id="5116" w:name="_Toc187052920"/>
      <w:bookmarkStart w:id="5117" w:name="_Toc180385550"/>
      <w:r>
        <w:rPr>
          <w:rStyle w:val="CharSectno"/>
        </w:rPr>
        <w:t>6.10</w:t>
      </w:r>
      <w:r>
        <w:t>.</w:t>
      </w:r>
      <w:r>
        <w:tab/>
        <w:t>Financial management regulations</w:t>
      </w:r>
      <w:bookmarkEnd w:id="5112"/>
      <w:bookmarkEnd w:id="5113"/>
      <w:bookmarkEnd w:id="5114"/>
      <w:bookmarkEnd w:id="5115"/>
      <w:bookmarkEnd w:id="5116"/>
      <w:bookmarkEnd w:id="5117"/>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5118" w:name="_Toc454329943"/>
      <w:bookmarkStart w:id="5119" w:name="_Toc520085677"/>
      <w:bookmarkStart w:id="5120" w:name="_Toc64778045"/>
      <w:bookmarkStart w:id="5121" w:name="_Toc112475994"/>
      <w:bookmarkStart w:id="5122" w:name="_Toc187052921"/>
      <w:bookmarkStart w:id="5123" w:name="_Toc180385551"/>
      <w:r>
        <w:rPr>
          <w:rStyle w:val="CharSectno"/>
        </w:rPr>
        <w:t>6.11</w:t>
      </w:r>
      <w:r>
        <w:t>.</w:t>
      </w:r>
      <w:r>
        <w:tab/>
        <w:t>Reserve accounts</w:t>
      </w:r>
      <w:bookmarkEnd w:id="5118"/>
      <w:bookmarkEnd w:id="5119"/>
      <w:bookmarkEnd w:id="5120"/>
      <w:bookmarkEnd w:id="5121"/>
      <w:bookmarkEnd w:id="5122"/>
      <w:bookmarkEnd w:id="5123"/>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5124" w:name="_Toc454329944"/>
      <w:bookmarkStart w:id="5125" w:name="_Toc520085678"/>
      <w:bookmarkStart w:id="5126" w:name="_Toc64778046"/>
      <w:bookmarkStart w:id="5127" w:name="_Toc112475995"/>
      <w:bookmarkStart w:id="5128" w:name="_Toc187052922"/>
      <w:bookmarkStart w:id="5129" w:name="_Toc180385552"/>
      <w:r>
        <w:rPr>
          <w:rStyle w:val="CharSectno"/>
        </w:rPr>
        <w:t>6.12</w:t>
      </w:r>
      <w:r>
        <w:t>.</w:t>
      </w:r>
      <w:r>
        <w:tab/>
        <w:t>Power to defer, grant discounts, waive or write off debts</w:t>
      </w:r>
      <w:bookmarkEnd w:id="5124"/>
      <w:bookmarkEnd w:id="5125"/>
      <w:bookmarkEnd w:id="5126"/>
      <w:bookmarkEnd w:id="5127"/>
      <w:bookmarkEnd w:id="5128"/>
      <w:bookmarkEnd w:id="5129"/>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5130" w:name="_Toc454329945"/>
      <w:bookmarkStart w:id="5131" w:name="_Toc520085679"/>
      <w:bookmarkStart w:id="5132" w:name="_Toc64778047"/>
      <w:bookmarkStart w:id="5133" w:name="_Toc112475996"/>
      <w:bookmarkStart w:id="5134" w:name="_Toc187052923"/>
      <w:bookmarkStart w:id="5135" w:name="_Toc180385553"/>
      <w:r>
        <w:rPr>
          <w:rStyle w:val="CharSectno"/>
        </w:rPr>
        <w:t>6.13</w:t>
      </w:r>
      <w:r>
        <w:t>.</w:t>
      </w:r>
      <w:r>
        <w:tab/>
        <w:t>Interest on money owing to local governments</w:t>
      </w:r>
      <w:bookmarkEnd w:id="5130"/>
      <w:bookmarkEnd w:id="5131"/>
      <w:bookmarkEnd w:id="5132"/>
      <w:bookmarkEnd w:id="5133"/>
      <w:bookmarkEnd w:id="5134"/>
      <w:bookmarkEnd w:id="5135"/>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spacing w:before="120"/>
      </w:pPr>
      <w:r>
        <w:tab/>
        <w:t>(7)</w:t>
      </w:r>
      <w:r>
        <w:tab/>
        <w:t>Regulations may provide for the method of calculation of interest.</w:t>
      </w:r>
    </w:p>
    <w:p>
      <w:pPr>
        <w:pStyle w:val="Heading5"/>
      </w:pPr>
      <w:bookmarkStart w:id="5136" w:name="_Toc454329946"/>
      <w:bookmarkStart w:id="5137" w:name="_Toc520085680"/>
      <w:bookmarkStart w:id="5138" w:name="_Toc64778048"/>
      <w:bookmarkStart w:id="5139" w:name="_Toc112475997"/>
      <w:bookmarkStart w:id="5140" w:name="_Toc187052924"/>
      <w:bookmarkStart w:id="5141" w:name="_Toc180385554"/>
      <w:r>
        <w:rPr>
          <w:rStyle w:val="CharSectno"/>
        </w:rPr>
        <w:t>6.14</w:t>
      </w:r>
      <w:r>
        <w:t>.</w:t>
      </w:r>
      <w:r>
        <w:tab/>
        <w:t>Power to invest</w:t>
      </w:r>
      <w:bookmarkEnd w:id="5136"/>
      <w:bookmarkEnd w:id="5137"/>
      <w:bookmarkEnd w:id="5138"/>
      <w:bookmarkEnd w:id="5139"/>
      <w:bookmarkEnd w:id="5140"/>
      <w:bookmarkEnd w:id="5141"/>
    </w:p>
    <w:p>
      <w:pPr>
        <w:pStyle w:val="Subsection"/>
        <w:spacing w:before="120"/>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spacing w:before="120"/>
      </w:pPr>
      <w:r>
        <w:tab/>
        <w:t>(2)</w:t>
      </w:r>
      <w:r>
        <w:tab/>
        <w:t>Regulations in relation to investments by local governments may — </w:t>
      </w:r>
    </w:p>
    <w:p>
      <w:pPr>
        <w:pStyle w:val="Indenta"/>
      </w:pPr>
      <w:r>
        <w:tab/>
        <w:t>(a)</w:t>
      </w:r>
      <w:r>
        <w:tab/>
        <w:t>provide for the manner in which an approval under subsection (1)(b) may be sought;</w:t>
      </w:r>
    </w:p>
    <w:p>
      <w:pPr>
        <w:pStyle w:val="Indenta"/>
      </w:pPr>
      <w:r>
        <w:tab/>
        <w:t>(b)</w:t>
      </w:r>
      <w:r>
        <w:tab/>
        <w:t>prescribe classes of investment which may be made without the need to comply with subsection (1)(b);</w:t>
      </w:r>
    </w:p>
    <w:p>
      <w:pPr>
        <w:pStyle w:val="Indenta"/>
      </w:pPr>
      <w:r>
        <w:tab/>
        <w:t>(c)</w:t>
      </w:r>
      <w:r>
        <w:tab/>
        <w:t>prescribe circumstances in which a local government is required to invest money held by it;</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w:t>
      </w:r>
    </w:p>
    <w:p>
      <w:pPr>
        <w:pStyle w:val="Heading3"/>
      </w:pPr>
      <w:bookmarkStart w:id="5142" w:name="_Toc71096631"/>
      <w:bookmarkStart w:id="5143" w:name="_Toc84404716"/>
      <w:bookmarkStart w:id="5144" w:name="_Toc89507710"/>
      <w:bookmarkStart w:id="5145" w:name="_Toc89859910"/>
      <w:bookmarkStart w:id="5146" w:name="_Toc92771707"/>
      <w:bookmarkStart w:id="5147" w:name="_Toc92865606"/>
      <w:bookmarkStart w:id="5148" w:name="_Toc94071057"/>
      <w:bookmarkStart w:id="5149" w:name="_Toc96496742"/>
      <w:bookmarkStart w:id="5150" w:name="_Toc97097946"/>
      <w:bookmarkStart w:id="5151" w:name="_Toc100136460"/>
      <w:bookmarkStart w:id="5152" w:name="_Toc100384391"/>
      <w:bookmarkStart w:id="5153" w:name="_Toc100476607"/>
      <w:bookmarkStart w:id="5154" w:name="_Toc102382054"/>
      <w:bookmarkStart w:id="5155" w:name="_Toc102721987"/>
      <w:bookmarkStart w:id="5156" w:name="_Toc102877052"/>
      <w:bookmarkStart w:id="5157" w:name="_Toc104172838"/>
      <w:bookmarkStart w:id="5158" w:name="_Toc107983154"/>
      <w:bookmarkStart w:id="5159" w:name="_Toc109544622"/>
      <w:bookmarkStart w:id="5160" w:name="_Toc109548070"/>
      <w:bookmarkStart w:id="5161" w:name="_Toc110064119"/>
      <w:bookmarkStart w:id="5162" w:name="_Toc110324039"/>
      <w:bookmarkStart w:id="5163" w:name="_Toc110755511"/>
      <w:bookmarkStart w:id="5164" w:name="_Toc111618647"/>
      <w:bookmarkStart w:id="5165" w:name="_Toc111621855"/>
      <w:bookmarkStart w:id="5166" w:name="_Toc112475998"/>
      <w:bookmarkStart w:id="5167" w:name="_Toc112732494"/>
      <w:bookmarkStart w:id="5168" w:name="_Toc124053820"/>
      <w:bookmarkStart w:id="5169" w:name="_Toc131399501"/>
      <w:bookmarkStart w:id="5170" w:name="_Toc136336345"/>
      <w:bookmarkStart w:id="5171" w:name="_Toc136409384"/>
      <w:bookmarkStart w:id="5172" w:name="_Toc136410184"/>
      <w:bookmarkStart w:id="5173" w:name="_Toc138825990"/>
      <w:bookmarkStart w:id="5174" w:name="_Toc139267986"/>
      <w:bookmarkStart w:id="5175" w:name="_Toc139693283"/>
      <w:bookmarkStart w:id="5176" w:name="_Toc141179253"/>
      <w:bookmarkStart w:id="5177" w:name="_Toc152739498"/>
      <w:bookmarkStart w:id="5178" w:name="_Toc153611439"/>
      <w:bookmarkStart w:id="5179" w:name="_Toc155598419"/>
      <w:bookmarkStart w:id="5180" w:name="_Toc157923138"/>
      <w:bookmarkStart w:id="5181" w:name="_Toc162950707"/>
      <w:bookmarkStart w:id="5182" w:name="_Toc170724688"/>
      <w:bookmarkStart w:id="5183" w:name="_Toc171228475"/>
      <w:bookmarkStart w:id="5184" w:name="_Toc171235864"/>
      <w:bookmarkStart w:id="5185" w:name="_Toc173899207"/>
      <w:bookmarkStart w:id="5186" w:name="_Toc175470836"/>
      <w:bookmarkStart w:id="5187" w:name="_Toc175472725"/>
      <w:bookmarkStart w:id="5188" w:name="_Toc176677590"/>
      <w:bookmarkStart w:id="5189" w:name="_Toc176777313"/>
      <w:bookmarkStart w:id="5190" w:name="_Toc176835579"/>
      <w:bookmarkStart w:id="5191" w:name="_Toc180317646"/>
      <w:bookmarkStart w:id="5192" w:name="_Toc180385555"/>
      <w:bookmarkStart w:id="5193" w:name="_Toc187034975"/>
      <w:bookmarkStart w:id="5194" w:name="_Toc187052925"/>
      <w:r>
        <w:rPr>
          <w:rStyle w:val="CharDivNo"/>
        </w:rPr>
        <w:t>Division 5</w:t>
      </w:r>
      <w:r>
        <w:t> — </w:t>
      </w:r>
      <w:r>
        <w:rPr>
          <w:rStyle w:val="CharDivText"/>
        </w:rPr>
        <w:t>Financing local government activities</w:t>
      </w:r>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p>
    <w:p>
      <w:pPr>
        <w:pStyle w:val="Heading4"/>
      </w:pPr>
      <w:bookmarkStart w:id="5195" w:name="_Toc71096632"/>
      <w:bookmarkStart w:id="5196" w:name="_Toc84404717"/>
      <w:bookmarkStart w:id="5197" w:name="_Toc89507711"/>
      <w:bookmarkStart w:id="5198" w:name="_Toc89859911"/>
      <w:bookmarkStart w:id="5199" w:name="_Toc92771708"/>
      <w:bookmarkStart w:id="5200" w:name="_Toc92865607"/>
      <w:bookmarkStart w:id="5201" w:name="_Toc94071058"/>
      <w:bookmarkStart w:id="5202" w:name="_Toc96496743"/>
      <w:bookmarkStart w:id="5203" w:name="_Toc97097947"/>
      <w:bookmarkStart w:id="5204" w:name="_Toc100136461"/>
      <w:bookmarkStart w:id="5205" w:name="_Toc100384392"/>
      <w:bookmarkStart w:id="5206" w:name="_Toc100476608"/>
      <w:bookmarkStart w:id="5207" w:name="_Toc102382055"/>
      <w:bookmarkStart w:id="5208" w:name="_Toc102721988"/>
      <w:bookmarkStart w:id="5209" w:name="_Toc102877053"/>
      <w:bookmarkStart w:id="5210" w:name="_Toc104172839"/>
      <w:bookmarkStart w:id="5211" w:name="_Toc107983155"/>
      <w:bookmarkStart w:id="5212" w:name="_Toc109544623"/>
      <w:bookmarkStart w:id="5213" w:name="_Toc109548071"/>
      <w:bookmarkStart w:id="5214" w:name="_Toc110064120"/>
      <w:bookmarkStart w:id="5215" w:name="_Toc110324040"/>
      <w:bookmarkStart w:id="5216" w:name="_Toc110755512"/>
      <w:bookmarkStart w:id="5217" w:name="_Toc111618648"/>
      <w:bookmarkStart w:id="5218" w:name="_Toc111621856"/>
      <w:bookmarkStart w:id="5219" w:name="_Toc112475999"/>
      <w:bookmarkStart w:id="5220" w:name="_Toc112732495"/>
      <w:bookmarkStart w:id="5221" w:name="_Toc124053821"/>
      <w:bookmarkStart w:id="5222" w:name="_Toc131399502"/>
      <w:bookmarkStart w:id="5223" w:name="_Toc136336346"/>
      <w:bookmarkStart w:id="5224" w:name="_Toc136409385"/>
      <w:bookmarkStart w:id="5225" w:name="_Toc136410185"/>
      <w:bookmarkStart w:id="5226" w:name="_Toc138825991"/>
      <w:bookmarkStart w:id="5227" w:name="_Toc139267987"/>
      <w:bookmarkStart w:id="5228" w:name="_Toc139693284"/>
      <w:bookmarkStart w:id="5229" w:name="_Toc141179254"/>
      <w:bookmarkStart w:id="5230" w:name="_Toc152739499"/>
      <w:bookmarkStart w:id="5231" w:name="_Toc153611440"/>
      <w:bookmarkStart w:id="5232" w:name="_Toc155598420"/>
      <w:bookmarkStart w:id="5233" w:name="_Toc157923139"/>
      <w:bookmarkStart w:id="5234" w:name="_Toc162950708"/>
      <w:bookmarkStart w:id="5235" w:name="_Toc170724689"/>
      <w:bookmarkStart w:id="5236" w:name="_Toc171228476"/>
      <w:bookmarkStart w:id="5237" w:name="_Toc171235865"/>
      <w:bookmarkStart w:id="5238" w:name="_Toc173899208"/>
      <w:bookmarkStart w:id="5239" w:name="_Toc175470837"/>
      <w:bookmarkStart w:id="5240" w:name="_Toc175472726"/>
      <w:bookmarkStart w:id="5241" w:name="_Toc176677591"/>
      <w:bookmarkStart w:id="5242" w:name="_Toc176777314"/>
      <w:bookmarkStart w:id="5243" w:name="_Toc176835580"/>
      <w:bookmarkStart w:id="5244" w:name="_Toc180317647"/>
      <w:bookmarkStart w:id="5245" w:name="_Toc180385556"/>
      <w:bookmarkStart w:id="5246" w:name="_Toc187034976"/>
      <w:bookmarkStart w:id="5247" w:name="_Toc187052926"/>
      <w:r>
        <w:t>Subdivision 1 — Introduction</w:t>
      </w:r>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p>
    <w:p>
      <w:pPr>
        <w:pStyle w:val="Heading5"/>
      </w:pPr>
      <w:bookmarkStart w:id="5248" w:name="_Toc454329947"/>
      <w:bookmarkStart w:id="5249" w:name="_Toc520085681"/>
      <w:bookmarkStart w:id="5250" w:name="_Toc64778049"/>
      <w:bookmarkStart w:id="5251" w:name="_Toc112476000"/>
      <w:bookmarkStart w:id="5252" w:name="_Toc187052927"/>
      <w:bookmarkStart w:id="5253" w:name="_Toc180385557"/>
      <w:r>
        <w:rPr>
          <w:rStyle w:val="CharSectno"/>
        </w:rPr>
        <w:t>6.15</w:t>
      </w:r>
      <w:r>
        <w:t>.</w:t>
      </w:r>
      <w:r>
        <w:tab/>
        <w:t>Local government’s ability to receive revenue and income</w:t>
      </w:r>
      <w:bookmarkEnd w:id="5248"/>
      <w:bookmarkEnd w:id="5249"/>
      <w:bookmarkEnd w:id="5250"/>
      <w:bookmarkEnd w:id="5251"/>
      <w:bookmarkEnd w:id="5252"/>
      <w:bookmarkEnd w:id="5253"/>
    </w:p>
    <w:p>
      <w:pPr>
        <w:pStyle w:val="Subsection"/>
        <w:spacing w:before="120"/>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pPr>
      <w:r>
        <w:tab/>
        <w:t>(b)</w:t>
      </w:r>
      <w:r>
        <w:tab/>
        <w:t>from — </w:t>
      </w:r>
    </w:p>
    <w:p>
      <w:pPr>
        <w:pStyle w:val="Indenti"/>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5254" w:name="_Toc71096634"/>
      <w:bookmarkStart w:id="5255" w:name="_Toc84404719"/>
      <w:bookmarkStart w:id="5256" w:name="_Toc89507713"/>
      <w:bookmarkStart w:id="5257" w:name="_Toc89859913"/>
      <w:bookmarkStart w:id="5258" w:name="_Toc92771710"/>
      <w:bookmarkStart w:id="5259" w:name="_Toc92865609"/>
      <w:bookmarkStart w:id="5260" w:name="_Toc94071060"/>
      <w:bookmarkStart w:id="5261" w:name="_Toc96496745"/>
      <w:bookmarkStart w:id="5262" w:name="_Toc97097949"/>
      <w:bookmarkStart w:id="5263" w:name="_Toc100136463"/>
      <w:bookmarkStart w:id="5264" w:name="_Toc100384394"/>
      <w:bookmarkStart w:id="5265" w:name="_Toc100476610"/>
      <w:bookmarkStart w:id="5266" w:name="_Toc102382057"/>
      <w:bookmarkStart w:id="5267" w:name="_Toc102721990"/>
      <w:bookmarkStart w:id="5268" w:name="_Toc102877055"/>
      <w:bookmarkStart w:id="5269" w:name="_Toc104172841"/>
      <w:bookmarkStart w:id="5270" w:name="_Toc107983157"/>
      <w:bookmarkStart w:id="5271" w:name="_Toc109544625"/>
      <w:bookmarkStart w:id="5272" w:name="_Toc109548073"/>
      <w:bookmarkStart w:id="5273" w:name="_Toc110064122"/>
      <w:bookmarkStart w:id="5274" w:name="_Toc110324042"/>
      <w:bookmarkStart w:id="5275" w:name="_Toc110755514"/>
      <w:bookmarkStart w:id="5276" w:name="_Toc111618650"/>
      <w:bookmarkStart w:id="5277" w:name="_Toc111621858"/>
      <w:bookmarkStart w:id="5278" w:name="_Toc112476001"/>
      <w:bookmarkStart w:id="5279" w:name="_Toc112732497"/>
      <w:bookmarkStart w:id="5280" w:name="_Toc124053823"/>
      <w:bookmarkStart w:id="5281" w:name="_Toc131399504"/>
      <w:bookmarkStart w:id="5282" w:name="_Toc136336348"/>
      <w:bookmarkStart w:id="5283" w:name="_Toc136409387"/>
      <w:bookmarkStart w:id="5284" w:name="_Toc136410187"/>
      <w:bookmarkStart w:id="5285" w:name="_Toc138825993"/>
      <w:bookmarkStart w:id="5286" w:name="_Toc139267989"/>
      <w:bookmarkStart w:id="5287" w:name="_Toc139693286"/>
      <w:bookmarkStart w:id="5288" w:name="_Toc141179256"/>
      <w:bookmarkStart w:id="5289" w:name="_Toc152739501"/>
      <w:bookmarkStart w:id="5290" w:name="_Toc153611442"/>
      <w:bookmarkStart w:id="5291" w:name="_Toc155598422"/>
      <w:bookmarkStart w:id="5292" w:name="_Toc157923141"/>
      <w:bookmarkStart w:id="5293" w:name="_Toc162950710"/>
      <w:bookmarkStart w:id="5294" w:name="_Toc170724691"/>
      <w:bookmarkStart w:id="5295" w:name="_Toc171228478"/>
      <w:bookmarkStart w:id="5296" w:name="_Toc171235867"/>
      <w:bookmarkStart w:id="5297" w:name="_Toc173899210"/>
      <w:bookmarkStart w:id="5298" w:name="_Toc175470839"/>
      <w:bookmarkStart w:id="5299" w:name="_Toc175472728"/>
      <w:bookmarkStart w:id="5300" w:name="_Toc176677593"/>
      <w:bookmarkStart w:id="5301" w:name="_Toc176777316"/>
      <w:bookmarkStart w:id="5302" w:name="_Toc176835582"/>
      <w:bookmarkStart w:id="5303" w:name="_Toc180317649"/>
      <w:bookmarkStart w:id="5304" w:name="_Toc180385558"/>
      <w:bookmarkStart w:id="5305" w:name="_Toc187034978"/>
      <w:bookmarkStart w:id="5306" w:name="_Toc187052928"/>
      <w:r>
        <w:t>Subdivision 2 — Fees and charges</w:t>
      </w:r>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p>
    <w:p>
      <w:pPr>
        <w:pStyle w:val="Heading5"/>
      </w:pPr>
      <w:bookmarkStart w:id="5307" w:name="_Toc454329948"/>
      <w:bookmarkStart w:id="5308" w:name="_Toc520085682"/>
      <w:bookmarkStart w:id="5309" w:name="_Toc64778050"/>
      <w:bookmarkStart w:id="5310" w:name="_Toc112476002"/>
      <w:bookmarkStart w:id="5311" w:name="_Toc187052929"/>
      <w:bookmarkStart w:id="5312" w:name="_Toc180385559"/>
      <w:r>
        <w:rPr>
          <w:rStyle w:val="CharSectno"/>
        </w:rPr>
        <w:t>6.16</w:t>
      </w:r>
      <w:r>
        <w:t>.</w:t>
      </w:r>
      <w:r>
        <w:tab/>
        <w:t>Imposition of fees and charges</w:t>
      </w:r>
      <w:bookmarkEnd w:id="5307"/>
      <w:bookmarkEnd w:id="5308"/>
      <w:bookmarkEnd w:id="5309"/>
      <w:bookmarkEnd w:id="5310"/>
      <w:bookmarkEnd w:id="5311"/>
      <w:bookmarkEnd w:id="5312"/>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5313" w:name="_Toc454329949"/>
      <w:bookmarkStart w:id="5314" w:name="_Toc520085683"/>
      <w:bookmarkStart w:id="5315" w:name="_Toc64778051"/>
      <w:bookmarkStart w:id="5316" w:name="_Toc112476003"/>
      <w:bookmarkStart w:id="5317" w:name="_Toc187052930"/>
      <w:bookmarkStart w:id="5318" w:name="_Toc180385560"/>
      <w:r>
        <w:rPr>
          <w:rStyle w:val="CharSectno"/>
        </w:rPr>
        <w:t>6.17</w:t>
      </w:r>
      <w:r>
        <w:t>.</w:t>
      </w:r>
      <w:r>
        <w:tab/>
        <w:t>Setting the level of fees and charges</w:t>
      </w:r>
      <w:bookmarkEnd w:id="5313"/>
      <w:bookmarkEnd w:id="5314"/>
      <w:bookmarkEnd w:id="5315"/>
      <w:bookmarkEnd w:id="5316"/>
      <w:bookmarkEnd w:id="5317"/>
      <w:bookmarkEnd w:id="5318"/>
    </w:p>
    <w:p>
      <w:pPr>
        <w:pStyle w:val="Subsection"/>
        <w:spacing w:before="100"/>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spacing w:before="100"/>
      </w:pPr>
      <w:r>
        <w:tab/>
        <w:t>(2)</w:t>
      </w:r>
      <w:r>
        <w:tab/>
        <w:t>A higher fee or charge or additional fee or charge may be imposed for an expedited service or supply of goods if it is requested that the service or goods be provided urgently.</w:t>
      </w:r>
    </w:p>
    <w:p>
      <w:pPr>
        <w:pStyle w:val="Subsection"/>
        <w:spacing w:before="100"/>
      </w:pPr>
      <w:r>
        <w:tab/>
        <w:t>(3)</w:t>
      </w:r>
      <w:r>
        <w:tab/>
        <w:t>The basis for determining a fee or charge is not to be limited to the cost of providing the service or goods other than a service —</w:t>
      </w:r>
    </w:p>
    <w:p>
      <w:pPr>
        <w:pStyle w:val="Indenta"/>
        <w:spacing w:before="60"/>
      </w:pPr>
      <w:r>
        <w:tab/>
        <w:t>(a)</w:t>
      </w:r>
      <w:r>
        <w:tab/>
        <w:t>under section 5.96;</w:t>
      </w:r>
    </w:p>
    <w:p>
      <w:pPr>
        <w:pStyle w:val="Indenta"/>
        <w:spacing w:before="60"/>
      </w:pPr>
      <w:r>
        <w:tab/>
        <w:t>(b)</w:t>
      </w:r>
      <w:r>
        <w:tab/>
        <w:t>under section 6.16(2)(d); or</w:t>
      </w:r>
    </w:p>
    <w:p>
      <w:pPr>
        <w:pStyle w:val="Indenta"/>
        <w:spacing w:before="60"/>
      </w:pPr>
      <w:r>
        <w:tab/>
        <w:t>(c)</w:t>
      </w:r>
      <w:r>
        <w:tab/>
        <w:t>prescribed under section 6.16(2)(f), where the regulation prescribing the service also specifies that such a limit is to apply to the fee or charge for the service.</w:t>
      </w:r>
    </w:p>
    <w:p>
      <w:pPr>
        <w:pStyle w:val="Subsection"/>
        <w:spacing w:before="100"/>
      </w:pPr>
      <w:r>
        <w:tab/>
        <w:t>(4)</w:t>
      </w:r>
      <w:r>
        <w:tab/>
        <w:t>Regulations may — </w:t>
      </w:r>
    </w:p>
    <w:p>
      <w:pPr>
        <w:pStyle w:val="Indenta"/>
        <w:spacing w:before="60"/>
      </w:pPr>
      <w:r>
        <w:tab/>
        <w:t>(a)</w:t>
      </w:r>
      <w:r>
        <w:tab/>
        <w:t>prohibit the imposition of a fee or charge in prescribed circumstances; or</w:t>
      </w:r>
    </w:p>
    <w:p>
      <w:pPr>
        <w:pStyle w:val="Indenta"/>
        <w:spacing w:before="60"/>
        <w:rPr>
          <w:spacing w:val="-2"/>
        </w:rPr>
      </w:pPr>
      <w:r>
        <w:tab/>
        <w:t>(b)</w:t>
      </w:r>
      <w:r>
        <w:tab/>
        <w:t>limit the amount of a fee or charge in prescribed circumstances</w:t>
      </w:r>
      <w:r>
        <w:rPr>
          <w:spacing w:val="-2"/>
        </w:rPr>
        <w:t>.</w:t>
      </w:r>
    </w:p>
    <w:p>
      <w:pPr>
        <w:pStyle w:val="Heading5"/>
        <w:spacing w:before="120"/>
      </w:pPr>
      <w:bookmarkStart w:id="5319" w:name="_Toc454329950"/>
      <w:bookmarkStart w:id="5320" w:name="_Toc520085684"/>
      <w:bookmarkStart w:id="5321" w:name="_Toc64778052"/>
      <w:bookmarkStart w:id="5322" w:name="_Toc112476004"/>
      <w:bookmarkStart w:id="5323" w:name="_Toc187052931"/>
      <w:bookmarkStart w:id="5324" w:name="_Toc180385561"/>
      <w:r>
        <w:rPr>
          <w:rStyle w:val="CharSectno"/>
        </w:rPr>
        <w:t>6.18</w:t>
      </w:r>
      <w:r>
        <w:t>.</w:t>
      </w:r>
      <w:r>
        <w:tab/>
        <w:t>Effect of other written laws</w:t>
      </w:r>
      <w:bookmarkEnd w:id="5319"/>
      <w:bookmarkEnd w:id="5320"/>
      <w:bookmarkEnd w:id="5321"/>
      <w:bookmarkEnd w:id="5322"/>
      <w:bookmarkEnd w:id="5323"/>
      <w:bookmarkEnd w:id="5324"/>
    </w:p>
    <w:p>
      <w:pPr>
        <w:pStyle w:val="Subsection"/>
        <w:spacing w:before="100"/>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pPr>
      <w:r>
        <w:tab/>
        <w:t>(2)</w:t>
      </w:r>
      <w:r>
        <w:tab/>
        <w:t>A local government is not to impose a fee or charge for a service or goods under this Act if the imposition of a fee or charge for the service or goods is prohibited under another written law.</w:t>
      </w:r>
    </w:p>
    <w:p>
      <w:pPr>
        <w:pStyle w:val="Heading5"/>
      </w:pPr>
      <w:bookmarkStart w:id="5325" w:name="_Toc454329951"/>
      <w:bookmarkStart w:id="5326" w:name="_Toc520085685"/>
      <w:bookmarkStart w:id="5327" w:name="_Toc64778053"/>
      <w:bookmarkStart w:id="5328" w:name="_Toc112476005"/>
      <w:bookmarkStart w:id="5329" w:name="_Toc187052932"/>
      <w:bookmarkStart w:id="5330" w:name="_Toc180385562"/>
      <w:r>
        <w:rPr>
          <w:rStyle w:val="CharSectno"/>
        </w:rPr>
        <w:t>6.19</w:t>
      </w:r>
      <w:r>
        <w:t>.</w:t>
      </w:r>
      <w:r>
        <w:tab/>
        <w:t>Local government to give notice of fees and charges</w:t>
      </w:r>
      <w:bookmarkEnd w:id="5325"/>
      <w:bookmarkEnd w:id="5326"/>
      <w:bookmarkEnd w:id="5327"/>
      <w:bookmarkEnd w:id="5328"/>
      <w:bookmarkEnd w:id="5329"/>
      <w:bookmarkEnd w:id="5330"/>
    </w:p>
    <w:p>
      <w:pPr>
        <w:pStyle w:val="Subsection"/>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5331" w:name="_Toc71096639"/>
      <w:bookmarkStart w:id="5332" w:name="_Toc84404724"/>
      <w:bookmarkStart w:id="5333" w:name="_Toc89507718"/>
      <w:bookmarkStart w:id="5334" w:name="_Toc89859918"/>
      <w:bookmarkStart w:id="5335" w:name="_Toc92771715"/>
      <w:bookmarkStart w:id="5336" w:name="_Toc92865614"/>
      <w:bookmarkStart w:id="5337" w:name="_Toc94071065"/>
      <w:bookmarkStart w:id="5338" w:name="_Toc96496750"/>
      <w:bookmarkStart w:id="5339" w:name="_Toc97097954"/>
      <w:bookmarkStart w:id="5340" w:name="_Toc100136468"/>
      <w:bookmarkStart w:id="5341" w:name="_Toc100384399"/>
      <w:bookmarkStart w:id="5342" w:name="_Toc100476615"/>
      <w:bookmarkStart w:id="5343" w:name="_Toc102382062"/>
      <w:bookmarkStart w:id="5344" w:name="_Toc102721995"/>
      <w:bookmarkStart w:id="5345" w:name="_Toc102877060"/>
      <w:bookmarkStart w:id="5346" w:name="_Toc104172846"/>
      <w:bookmarkStart w:id="5347" w:name="_Toc107983162"/>
      <w:bookmarkStart w:id="5348" w:name="_Toc109544630"/>
      <w:bookmarkStart w:id="5349" w:name="_Toc109548078"/>
      <w:bookmarkStart w:id="5350" w:name="_Toc110064127"/>
      <w:bookmarkStart w:id="5351" w:name="_Toc110324047"/>
      <w:bookmarkStart w:id="5352" w:name="_Toc110755519"/>
      <w:bookmarkStart w:id="5353" w:name="_Toc111618655"/>
      <w:bookmarkStart w:id="5354" w:name="_Toc111621863"/>
      <w:bookmarkStart w:id="5355" w:name="_Toc112476006"/>
      <w:bookmarkStart w:id="5356" w:name="_Toc112732502"/>
      <w:bookmarkStart w:id="5357" w:name="_Toc124053828"/>
      <w:bookmarkStart w:id="5358" w:name="_Toc131399509"/>
      <w:bookmarkStart w:id="5359" w:name="_Toc136336353"/>
      <w:bookmarkStart w:id="5360" w:name="_Toc136409392"/>
      <w:bookmarkStart w:id="5361" w:name="_Toc136410192"/>
      <w:bookmarkStart w:id="5362" w:name="_Toc138825998"/>
      <w:bookmarkStart w:id="5363" w:name="_Toc139267994"/>
      <w:bookmarkStart w:id="5364" w:name="_Toc139693291"/>
      <w:bookmarkStart w:id="5365" w:name="_Toc141179261"/>
      <w:bookmarkStart w:id="5366" w:name="_Toc152739506"/>
      <w:bookmarkStart w:id="5367" w:name="_Toc153611447"/>
      <w:bookmarkStart w:id="5368" w:name="_Toc155598427"/>
      <w:bookmarkStart w:id="5369" w:name="_Toc157923146"/>
      <w:bookmarkStart w:id="5370" w:name="_Toc162950715"/>
      <w:bookmarkStart w:id="5371" w:name="_Toc170724696"/>
      <w:bookmarkStart w:id="5372" w:name="_Toc171228483"/>
      <w:bookmarkStart w:id="5373" w:name="_Toc171235872"/>
      <w:bookmarkStart w:id="5374" w:name="_Toc173899215"/>
      <w:bookmarkStart w:id="5375" w:name="_Toc175470844"/>
      <w:bookmarkStart w:id="5376" w:name="_Toc175472733"/>
      <w:bookmarkStart w:id="5377" w:name="_Toc176677598"/>
      <w:bookmarkStart w:id="5378" w:name="_Toc176777321"/>
      <w:bookmarkStart w:id="5379" w:name="_Toc176835587"/>
      <w:bookmarkStart w:id="5380" w:name="_Toc180317654"/>
      <w:bookmarkStart w:id="5381" w:name="_Toc180385563"/>
      <w:bookmarkStart w:id="5382" w:name="_Toc187034983"/>
      <w:bookmarkStart w:id="5383" w:name="_Toc187052933"/>
      <w:r>
        <w:t>Subdivision 3 — Borrowings</w:t>
      </w:r>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p>
    <w:p>
      <w:pPr>
        <w:pStyle w:val="Heading5"/>
        <w:spacing w:before="120"/>
      </w:pPr>
      <w:bookmarkStart w:id="5384" w:name="_Toc454329952"/>
      <w:bookmarkStart w:id="5385" w:name="_Toc520085686"/>
      <w:bookmarkStart w:id="5386" w:name="_Toc64778054"/>
      <w:bookmarkStart w:id="5387" w:name="_Toc112476007"/>
      <w:bookmarkStart w:id="5388" w:name="_Toc187052934"/>
      <w:bookmarkStart w:id="5389" w:name="_Toc180385564"/>
      <w:r>
        <w:rPr>
          <w:rStyle w:val="CharSectno"/>
        </w:rPr>
        <w:t>6.20</w:t>
      </w:r>
      <w:r>
        <w:t>.</w:t>
      </w:r>
      <w:r>
        <w:tab/>
        <w:t>Power to borrow</w:t>
      </w:r>
      <w:bookmarkEnd w:id="5384"/>
      <w:bookmarkEnd w:id="5385"/>
      <w:bookmarkEnd w:id="5386"/>
      <w:bookmarkEnd w:id="5387"/>
      <w:bookmarkEnd w:id="5388"/>
      <w:bookmarkEnd w:id="5389"/>
    </w:p>
    <w:p>
      <w:pPr>
        <w:pStyle w:val="Subsection"/>
        <w:spacing w:before="10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00"/>
      </w:pPr>
      <w:r>
        <w:tab/>
      </w:r>
      <w:r>
        <w:tab/>
        <w:t>to enable the local government to perform the functions and exercise the powers conferred on it under this Act or any other written law.</w:t>
      </w:r>
    </w:p>
    <w:p>
      <w:pPr>
        <w:pStyle w:val="Subsection"/>
        <w:spacing w:before="100"/>
      </w:pPr>
      <w:r>
        <w:tab/>
        <w:t>(2)</w:t>
      </w:r>
      <w:r>
        <w:tab/>
        <w:t>Where, in any financial year, a local government proposes to exercise a power under subsection (1) (</w:t>
      </w:r>
      <w:r>
        <w:rPr>
          <w:b/>
        </w:rPr>
        <w:t>“</w:t>
      </w:r>
      <w:r>
        <w:rPr>
          <w:rStyle w:val="CharDefText"/>
        </w:rPr>
        <w:t>power to borrow</w:t>
      </w:r>
      <w:r>
        <w:rPr>
          <w:b/>
        </w:rPr>
        <w:t>”</w:t>
      </w:r>
      <w:r>
        <w:t>) and details of that proposal have not been included in the annual budget for that financial year — </w:t>
      </w:r>
    </w:p>
    <w:p>
      <w:pPr>
        <w:pStyle w:val="Indenta"/>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pPr>
      <w:r>
        <w:tab/>
      </w:r>
      <w:r>
        <w:tab/>
        <w:t>the local government may resolve* to expend the money or utilize the credit or financial accommodation for another purpose if one month’s local public notice is given of the proposed change of purpose.</w:t>
      </w:r>
    </w:p>
    <w:p>
      <w:pPr>
        <w:pStyle w:val="NotesPerm"/>
        <w:rPr>
          <w:i/>
          <w:snapToGrid w:val="0"/>
        </w:rPr>
      </w:pPr>
      <w:r>
        <w:rPr>
          <w:i/>
          <w:snapToGrid w:val="0"/>
        </w:rPr>
        <w:tab/>
        <w:t>* Absolute majority required.</w:t>
      </w:r>
    </w:p>
    <w:p>
      <w:pPr>
        <w:pStyle w:val="Subsection"/>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pPr>
      <w:r>
        <w:tab/>
        <w:t>(5)</w:t>
      </w:r>
      <w:r>
        <w:tab/>
        <w:t>A change of purpose referred to in subsection (3) is to be disclosed in the annual financial report for the year in which the change occurs.</w:t>
      </w:r>
    </w:p>
    <w:p>
      <w:pPr>
        <w:pStyle w:val="Heading5"/>
      </w:pPr>
      <w:bookmarkStart w:id="5390" w:name="_Toc454329953"/>
      <w:bookmarkStart w:id="5391" w:name="_Toc520085687"/>
      <w:bookmarkStart w:id="5392" w:name="_Toc64778055"/>
      <w:bookmarkStart w:id="5393" w:name="_Toc112476008"/>
      <w:bookmarkStart w:id="5394" w:name="_Toc187052935"/>
      <w:bookmarkStart w:id="5395" w:name="_Toc180385565"/>
      <w:r>
        <w:rPr>
          <w:rStyle w:val="CharSectno"/>
        </w:rPr>
        <w:t>6.21</w:t>
      </w:r>
      <w:r>
        <w:t>.</w:t>
      </w:r>
      <w:r>
        <w:tab/>
        <w:t>Restrictions on borrowing</w:t>
      </w:r>
      <w:bookmarkEnd w:id="5390"/>
      <w:bookmarkEnd w:id="5391"/>
      <w:bookmarkEnd w:id="5392"/>
      <w:bookmarkEnd w:id="5393"/>
      <w:bookmarkEnd w:id="5394"/>
      <w:bookmarkEnd w:id="5395"/>
    </w:p>
    <w:p>
      <w:pPr>
        <w:pStyle w:val="Subsection"/>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t>“</w:t>
      </w:r>
      <w:r>
        <w:rPr>
          <w:rStyle w:val="CharDefText"/>
        </w:rPr>
        <w:t>general funds</w:t>
      </w:r>
      <w:r>
        <w:rPr>
          <w:b/>
        </w:rPr>
        <w:t>”</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pPr>
      <w:bookmarkStart w:id="5396" w:name="_Toc454329954"/>
      <w:bookmarkStart w:id="5397" w:name="_Toc520085688"/>
      <w:bookmarkStart w:id="5398" w:name="_Toc64778056"/>
      <w:bookmarkStart w:id="5399" w:name="_Toc112476009"/>
      <w:bookmarkStart w:id="5400" w:name="_Toc187052936"/>
      <w:bookmarkStart w:id="5401" w:name="_Toc180385566"/>
      <w:r>
        <w:rPr>
          <w:rStyle w:val="CharSectno"/>
        </w:rPr>
        <w:t>6.22</w:t>
      </w:r>
      <w:r>
        <w:t>.</w:t>
      </w:r>
      <w:r>
        <w:tab/>
        <w:t>Appointment of receivers</w:t>
      </w:r>
      <w:bookmarkEnd w:id="5396"/>
      <w:bookmarkEnd w:id="5397"/>
      <w:bookmarkEnd w:id="5398"/>
      <w:bookmarkEnd w:id="5399"/>
      <w:bookmarkEnd w:id="5400"/>
      <w:bookmarkEnd w:id="5401"/>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pPr>
      <w:bookmarkStart w:id="5402" w:name="_Toc454329955"/>
      <w:bookmarkStart w:id="5403" w:name="_Toc520085689"/>
      <w:bookmarkStart w:id="5404" w:name="_Toc64778057"/>
      <w:bookmarkStart w:id="5405" w:name="_Toc112476010"/>
      <w:bookmarkStart w:id="5406" w:name="_Toc187052937"/>
      <w:bookmarkStart w:id="5407" w:name="_Toc180385567"/>
      <w:r>
        <w:rPr>
          <w:rStyle w:val="CharSectno"/>
        </w:rPr>
        <w:t>6.23</w:t>
      </w:r>
      <w:r>
        <w:t>.</w:t>
      </w:r>
      <w:r>
        <w:tab/>
        <w:t>Powers of receivers</w:t>
      </w:r>
      <w:bookmarkEnd w:id="5402"/>
      <w:bookmarkEnd w:id="5403"/>
      <w:bookmarkEnd w:id="5404"/>
      <w:bookmarkEnd w:id="5405"/>
      <w:bookmarkEnd w:id="5406"/>
      <w:bookmarkEnd w:id="5407"/>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pPr>
      <w:bookmarkStart w:id="5408" w:name="_Toc454329956"/>
      <w:bookmarkStart w:id="5409" w:name="_Toc520085690"/>
      <w:bookmarkStart w:id="5410"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5411" w:name="_Toc112476011"/>
      <w:bookmarkStart w:id="5412" w:name="_Toc187052938"/>
      <w:bookmarkStart w:id="5413" w:name="_Toc180385568"/>
      <w:r>
        <w:rPr>
          <w:rStyle w:val="CharSectno"/>
        </w:rPr>
        <w:t>6.24</w:t>
      </w:r>
      <w:r>
        <w:t>.</w:t>
      </w:r>
      <w:r>
        <w:tab/>
        <w:t>Application of money</w:t>
      </w:r>
      <w:bookmarkEnd w:id="5408"/>
      <w:bookmarkEnd w:id="5409"/>
      <w:bookmarkEnd w:id="5410"/>
      <w:bookmarkEnd w:id="5411"/>
      <w:bookmarkEnd w:id="5412"/>
      <w:bookmarkEnd w:id="5413"/>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5414" w:name="_Toc71096645"/>
      <w:bookmarkStart w:id="5415" w:name="_Toc84404730"/>
      <w:bookmarkStart w:id="5416" w:name="_Toc89507724"/>
      <w:bookmarkStart w:id="5417" w:name="_Toc89859924"/>
      <w:bookmarkStart w:id="5418" w:name="_Toc92771721"/>
      <w:bookmarkStart w:id="5419" w:name="_Toc92865620"/>
      <w:bookmarkStart w:id="5420" w:name="_Toc94071071"/>
      <w:bookmarkStart w:id="5421" w:name="_Toc96496756"/>
      <w:bookmarkStart w:id="5422" w:name="_Toc97097960"/>
      <w:bookmarkStart w:id="5423" w:name="_Toc100136474"/>
      <w:bookmarkStart w:id="5424" w:name="_Toc100384405"/>
      <w:bookmarkStart w:id="5425" w:name="_Toc100476621"/>
      <w:bookmarkStart w:id="5426" w:name="_Toc102382068"/>
      <w:bookmarkStart w:id="5427" w:name="_Toc102722001"/>
      <w:bookmarkStart w:id="5428" w:name="_Toc102877066"/>
      <w:bookmarkStart w:id="5429" w:name="_Toc104172852"/>
      <w:bookmarkStart w:id="5430" w:name="_Toc107983168"/>
      <w:bookmarkStart w:id="5431" w:name="_Toc109544636"/>
      <w:bookmarkStart w:id="5432" w:name="_Toc109548084"/>
      <w:bookmarkStart w:id="5433" w:name="_Toc110064133"/>
      <w:bookmarkStart w:id="5434" w:name="_Toc110324053"/>
      <w:bookmarkStart w:id="5435" w:name="_Toc110755525"/>
      <w:bookmarkStart w:id="5436" w:name="_Toc111618661"/>
      <w:bookmarkStart w:id="5437" w:name="_Toc111621869"/>
      <w:bookmarkStart w:id="5438" w:name="_Toc112476012"/>
      <w:bookmarkStart w:id="5439" w:name="_Toc112732508"/>
      <w:bookmarkStart w:id="5440" w:name="_Toc124053834"/>
      <w:bookmarkStart w:id="5441" w:name="_Toc131399515"/>
      <w:bookmarkStart w:id="5442" w:name="_Toc136336359"/>
      <w:bookmarkStart w:id="5443" w:name="_Toc136409398"/>
      <w:bookmarkStart w:id="5444" w:name="_Toc136410198"/>
      <w:bookmarkStart w:id="5445" w:name="_Toc138826004"/>
      <w:bookmarkStart w:id="5446" w:name="_Toc139268000"/>
      <w:bookmarkStart w:id="5447" w:name="_Toc139693297"/>
      <w:bookmarkStart w:id="5448" w:name="_Toc141179267"/>
      <w:bookmarkStart w:id="5449" w:name="_Toc152739512"/>
      <w:bookmarkStart w:id="5450" w:name="_Toc153611453"/>
      <w:bookmarkStart w:id="5451" w:name="_Toc155598433"/>
      <w:bookmarkStart w:id="5452" w:name="_Toc157923152"/>
      <w:bookmarkStart w:id="5453" w:name="_Toc162950721"/>
      <w:bookmarkStart w:id="5454" w:name="_Toc170724702"/>
      <w:bookmarkStart w:id="5455" w:name="_Toc171228489"/>
      <w:bookmarkStart w:id="5456" w:name="_Toc171235878"/>
      <w:bookmarkStart w:id="5457" w:name="_Toc173899221"/>
      <w:bookmarkStart w:id="5458" w:name="_Toc175470850"/>
      <w:bookmarkStart w:id="5459" w:name="_Toc175472739"/>
      <w:bookmarkStart w:id="5460" w:name="_Toc176677604"/>
      <w:bookmarkStart w:id="5461" w:name="_Toc176777327"/>
      <w:bookmarkStart w:id="5462" w:name="_Toc176835593"/>
      <w:bookmarkStart w:id="5463" w:name="_Toc180317660"/>
      <w:bookmarkStart w:id="5464" w:name="_Toc180385569"/>
      <w:bookmarkStart w:id="5465" w:name="_Toc187034989"/>
      <w:bookmarkStart w:id="5466" w:name="_Toc187052939"/>
      <w:r>
        <w:rPr>
          <w:rStyle w:val="CharDivNo"/>
        </w:rPr>
        <w:t>Division 6</w:t>
      </w:r>
      <w:r>
        <w:t> — </w:t>
      </w:r>
      <w:r>
        <w:rPr>
          <w:rStyle w:val="CharDivText"/>
        </w:rPr>
        <w:t>Rates and service charges</w:t>
      </w:r>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p>
    <w:p>
      <w:pPr>
        <w:pStyle w:val="Heading4"/>
      </w:pPr>
      <w:bookmarkStart w:id="5467" w:name="_Toc71096646"/>
      <w:bookmarkStart w:id="5468" w:name="_Toc84404731"/>
      <w:bookmarkStart w:id="5469" w:name="_Toc89507725"/>
      <w:bookmarkStart w:id="5470" w:name="_Toc89859925"/>
      <w:bookmarkStart w:id="5471" w:name="_Toc92771722"/>
      <w:bookmarkStart w:id="5472" w:name="_Toc92865621"/>
      <w:bookmarkStart w:id="5473" w:name="_Toc94071072"/>
      <w:bookmarkStart w:id="5474" w:name="_Toc96496757"/>
      <w:bookmarkStart w:id="5475" w:name="_Toc97097961"/>
      <w:bookmarkStart w:id="5476" w:name="_Toc100136475"/>
      <w:bookmarkStart w:id="5477" w:name="_Toc100384406"/>
      <w:bookmarkStart w:id="5478" w:name="_Toc100476622"/>
      <w:bookmarkStart w:id="5479" w:name="_Toc102382069"/>
      <w:bookmarkStart w:id="5480" w:name="_Toc102722002"/>
      <w:bookmarkStart w:id="5481" w:name="_Toc102877067"/>
      <w:bookmarkStart w:id="5482" w:name="_Toc104172853"/>
      <w:bookmarkStart w:id="5483" w:name="_Toc107983169"/>
      <w:bookmarkStart w:id="5484" w:name="_Toc109544637"/>
      <w:bookmarkStart w:id="5485" w:name="_Toc109548085"/>
      <w:bookmarkStart w:id="5486" w:name="_Toc110064134"/>
      <w:bookmarkStart w:id="5487" w:name="_Toc110324054"/>
      <w:bookmarkStart w:id="5488" w:name="_Toc110755526"/>
      <w:bookmarkStart w:id="5489" w:name="_Toc111618662"/>
      <w:bookmarkStart w:id="5490" w:name="_Toc111621870"/>
      <w:bookmarkStart w:id="5491" w:name="_Toc112476013"/>
      <w:bookmarkStart w:id="5492" w:name="_Toc112732509"/>
      <w:bookmarkStart w:id="5493" w:name="_Toc124053835"/>
      <w:bookmarkStart w:id="5494" w:name="_Toc131399516"/>
      <w:bookmarkStart w:id="5495" w:name="_Toc136336360"/>
      <w:bookmarkStart w:id="5496" w:name="_Toc136409399"/>
      <w:bookmarkStart w:id="5497" w:name="_Toc136410199"/>
      <w:bookmarkStart w:id="5498" w:name="_Toc138826005"/>
      <w:bookmarkStart w:id="5499" w:name="_Toc139268001"/>
      <w:bookmarkStart w:id="5500" w:name="_Toc139693298"/>
      <w:bookmarkStart w:id="5501" w:name="_Toc141179268"/>
      <w:bookmarkStart w:id="5502" w:name="_Toc152739513"/>
      <w:bookmarkStart w:id="5503" w:name="_Toc153611454"/>
      <w:bookmarkStart w:id="5504" w:name="_Toc155598434"/>
      <w:bookmarkStart w:id="5505" w:name="_Toc157923153"/>
      <w:bookmarkStart w:id="5506" w:name="_Toc162950722"/>
      <w:bookmarkStart w:id="5507" w:name="_Toc170724703"/>
      <w:bookmarkStart w:id="5508" w:name="_Toc171228490"/>
      <w:bookmarkStart w:id="5509" w:name="_Toc171235879"/>
      <w:bookmarkStart w:id="5510" w:name="_Toc173899222"/>
      <w:bookmarkStart w:id="5511" w:name="_Toc175470851"/>
      <w:bookmarkStart w:id="5512" w:name="_Toc175472740"/>
      <w:bookmarkStart w:id="5513" w:name="_Toc176677605"/>
      <w:bookmarkStart w:id="5514" w:name="_Toc176777328"/>
      <w:bookmarkStart w:id="5515" w:name="_Toc176835594"/>
      <w:bookmarkStart w:id="5516" w:name="_Toc180317661"/>
      <w:bookmarkStart w:id="5517" w:name="_Toc180385570"/>
      <w:bookmarkStart w:id="5518" w:name="_Toc187034990"/>
      <w:bookmarkStart w:id="5519" w:name="_Toc187052940"/>
      <w:r>
        <w:t>Subdivision 1 — Introduction and basis of rating</w:t>
      </w:r>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p>
    <w:p>
      <w:pPr>
        <w:pStyle w:val="Heading5"/>
      </w:pPr>
      <w:bookmarkStart w:id="5520" w:name="_Toc454329957"/>
      <w:bookmarkStart w:id="5521" w:name="_Toc520085691"/>
      <w:bookmarkStart w:id="5522" w:name="_Toc64778059"/>
      <w:bookmarkStart w:id="5523" w:name="_Toc112476014"/>
      <w:bookmarkStart w:id="5524" w:name="_Toc187052941"/>
      <w:bookmarkStart w:id="5525" w:name="_Toc180385571"/>
      <w:r>
        <w:rPr>
          <w:rStyle w:val="CharSectno"/>
        </w:rPr>
        <w:t>6.25</w:t>
      </w:r>
      <w:r>
        <w:t>.</w:t>
      </w:r>
      <w:r>
        <w:tab/>
        <w:t>Interpretation</w:t>
      </w:r>
      <w:bookmarkEnd w:id="5520"/>
      <w:bookmarkEnd w:id="5521"/>
      <w:bookmarkEnd w:id="5522"/>
      <w:bookmarkEnd w:id="5523"/>
      <w:bookmarkEnd w:id="5524"/>
      <w:bookmarkEnd w:id="5525"/>
    </w:p>
    <w:p>
      <w:pPr>
        <w:pStyle w:val="Subsection"/>
      </w:pPr>
      <w:r>
        <w:tab/>
      </w:r>
      <w:r>
        <w:tab/>
        <w:t>In this Division and in Schedule 6.1, unless the context requires otherwise — </w:t>
      </w:r>
    </w:p>
    <w:p>
      <w:pPr>
        <w:pStyle w:val="Defstart"/>
      </w:pPr>
      <w:r>
        <w:rPr>
          <w:b/>
        </w:rPr>
        <w:tab/>
        <w:t>“</w:t>
      </w:r>
      <w:r>
        <w:rPr>
          <w:rStyle w:val="CharDefText"/>
        </w:rPr>
        <w:t>Government agreement</w:t>
      </w:r>
      <w:r>
        <w:rPr>
          <w:b/>
        </w:rPr>
        <w:t>”</w:t>
      </w:r>
      <w:r>
        <w:t xml:space="preserve"> has the same meaning as under the </w:t>
      </w:r>
      <w:r>
        <w:rPr>
          <w:i/>
        </w:rPr>
        <w:t>Government Agreements Act 1979</w:t>
      </w:r>
      <w:r>
        <w:t>;</w:t>
      </w:r>
    </w:p>
    <w:p>
      <w:pPr>
        <w:pStyle w:val="Defstart"/>
      </w:pPr>
      <w:r>
        <w:rPr>
          <w:b/>
        </w:rPr>
        <w:tab/>
        <w:t>“</w:t>
      </w:r>
      <w:r>
        <w:rPr>
          <w:rStyle w:val="CharDefText"/>
        </w:rPr>
        <w:t>gross rental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interim valuation</w:t>
      </w:r>
      <w:r>
        <w:rPr>
          <w:b/>
        </w:rPr>
        <w:t>”</w:t>
      </w:r>
      <w:r>
        <w:t xml:space="preserve"> has the same meaning as under the </w:t>
      </w:r>
      <w:r>
        <w:rPr>
          <w:i/>
        </w:rPr>
        <w:t>Valuation of Land Act 1978</w:t>
      </w:r>
      <w:r>
        <w:t>;</w:t>
      </w:r>
    </w:p>
    <w:p>
      <w:pPr>
        <w:pStyle w:val="Defstart"/>
      </w:pPr>
      <w:r>
        <w:rPr>
          <w:b/>
        </w:rPr>
        <w:tab/>
        <w:t>“</w:t>
      </w:r>
      <w:r>
        <w:rPr>
          <w:rStyle w:val="CharDefText"/>
        </w:rPr>
        <w:t>rate record</w:t>
      </w:r>
      <w:r>
        <w:rPr>
          <w:b/>
        </w:rPr>
        <w:t>”</w:t>
      </w:r>
      <w:r>
        <w:t xml:space="preserve"> means the rate record required to be kept under section 6.39;</w:t>
      </w:r>
    </w:p>
    <w:p>
      <w:pPr>
        <w:pStyle w:val="Defstart"/>
      </w:pPr>
      <w:r>
        <w:rPr>
          <w:b/>
        </w:rPr>
        <w:tab/>
        <w:t>“</w:t>
      </w:r>
      <w:r>
        <w:rPr>
          <w:rStyle w:val="CharDefText"/>
        </w:rPr>
        <w:t>unimproved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vacant land</w:t>
      </w:r>
      <w:r>
        <w:rPr>
          <w:b/>
        </w:rPr>
        <w:t>”</w:t>
      </w:r>
      <w:r>
        <w:t xml:space="preserve"> has the same meaning as under the </w:t>
      </w:r>
      <w:r>
        <w:rPr>
          <w:i/>
        </w:rPr>
        <w:t>Valuation of Land Act 1978</w:t>
      </w:r>
      <w:r>
        <w:t>.</w:t>
      </w:r>
    </w:p>
    <w:p>
      <w:pPr>
        <w:pStyle w:val="Heading5"/>
      </w:pPr>
      <w:bookmarkStart w:id="5526" w:name="_Toc454329958"/>
      <w:bookmarkStart w:id="5527" w:name="_Toc520085692"/>
      <w:bookmarkStart w:id="5528" w:name="_Toc64778060"/>
      <w:bookmarkStart w:id="5529" w:name="_Toc112476015"/>
      <w:bookmarkStart w:id="5530" w:name="_Toc187052942"/>
      <w:bookmarkStart w:id="5531" w:name="_Toc180385572"/>
      <w:r>
        <w:rPr>
          <w:rStyle w:val="CharSectno"/>
        </w:rPr>
        <w:t>6.26</w:t>
      </w:r>
      <w:r>
        <w:t>.</w:t>
      </w:r>
      <w:r>
        <w:tab/>
        <w:t>Rateable land</w:t>
      </w:r>
      <w:bookmarkEnd w:id="5526"/>
      <w:bookmarkEnd w:id="5527"/>
      <w:bookmarkEnd w:id="5528"/>
      <w:bookmarkEnd w:id="5529"/>
      <w:bookmarkEnd w:id="5530"/>
      <w:bookmarkEnd w:id="5531"/>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“owner”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 “owner”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 17.]</w:t>
      </w:r>
    </w:p>
    <w:p>
      <w:pPr>
        <w:pStyle w:val="Heading5"/>
        <w:spacing w:before="120"/>
      </w:pPr>
      <w:bookmarkStart w:id="5532" w:name="_Toc454329959"/>
      <w:bookmarkStart w:id="5533" w:name="_Toc520085693"/>
      <w:bookmarkStart w:id="5534" w:name="_Toc64778061"/>
      <w:bookmarkStart w:id="5535" w:name="_Toc112476016"/>
      <w:bookmarkStart w:id="5536" w:name="_Toc187052943"/>
      <w:bookmarkStart w:id="5537" w:name="_Toc180385573"/>
      <w:r>
        <w:rPr>
          <w:rStyle w:val="CharSectno"/>
        </w:rPr>
        <w:t>6.27</w:t>
      </w:r>
      <w:r>
        <w:t>.</w:t>
      </w:r>
      <w:r>
        <w:tab/>
        <w:t>Multiple rating</w:t>
      </w:r>
      <w:bookmarkEnd w:id="5532"/>
      <w:bookmarkEnd w:id="5533"/>
      <w:bookmarkEnd w:id="5534"/>
      <w:bookmarkEnd w:id="5535"/>
      <w:bookmarkEnd w:id="5536"/>
      <w:bookmarkEnd w:id="5537"/>
    </w:p>
    <w:p>
      <w:pPr>
        <w:pStyle w:val="Subsection"/>
        <w:spacing w:before="10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rPr>
        <w:t>Petroleum Act 1967</w:t>
      </w:r>
      <w:r>
        <w:t xml:space="preserve"> a person holds in respect of land a petroleum production licence or exploration permit,</w:t>
      </w:r>
    </w:p>
    <w:p>
      <w:pPr>
        <w:pStyle w:val="Subsection"/>
        <w:spacing w:before="100"/>
      </w:pPr>
      <w:r>
        <w:tab/>
      </w:r>
      <w:r>
        <w:tab/>
        <w:t>the land the subject of that tenement, licence or permit is rateable land under this Act notwithstanding that the land may be rateable under this Act in the hands of the holder of another estate in that land.</w:t>
      </w:r>
    </w:p>
    <w:p>
      <w:pPr>
        <w:pStyle w:val="Heading5"/>
        <w:spacing w:before="120"/>
      </w:pPr>
      <w:bookmarkStart w:id="5538" w:name="_Toc454329960"/>
      <w:bookmarkStart w:id="5539" w:name="_Toc520085694"/>
      <w:bookmarkStart w:id="5540" w:name="_Toc64778062"/>
      <w:bookmarkStart w:id="5541" w:name="_Toc112476017"/>
      <w:bookmarkStart w:id="5542" w:name="_Toc187052944"/>
      <w:bookmarkStart w:id="5543" w:name="_Toc180385574"/>
      <w:r>
        <w:rPr>
          <w:rStyle w:val="CharSectno"/>
        </w:rPr>
        <w:t>6.28</w:t>
      </w:r>
      <w:r>
        <w:t>.</w:t>
      </w:r>
      <w:r>
        <w:tab/>
        <w:t>Basis of rates</w:t>
      </w:r>
      <w:bookmarkEnd w:id="5538"/>
      <w:bookmarkEnd w:id="5539"/>
      <w:bookmarkEnd w:id="5540"/>
      <w:bookmarkEnd w:id="5541"/>
      <w:bookmarkEnd w:id="5542"/>
      <w:bookmarkEnd w:id="5543"/>
    </w:p>
    <w:p>
      <w:pPr>
        <w:pStyle w:val="Subsection"/>
        <w:spacing w:before="100"/>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spacing w:before="100"/>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spacing w:before="120"/>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spacing w:before="120"/>
      </w:pPr>
      <w:r>
        <w:tab/>
        <w:t>(a)</w:t>
      </w:r>
      <w:r>
        <w:tab/>
        <w:t xml:space="preserve">an interim valuation is made under the </w:t>
      </w:r>
      <w:r>
        <w:rPr>
          <w:i/>
        </w:rPr>
        <w:t>Valuation of Land Act 1978</w:t>
      </w:r>
      <w:r>
        <w:t>;</w:t>
      </w:r>
    </w:p>
    <w:p>
      <w:pPr>
        <w:pStyle w:val="Indenta"/>
        <w:spacing w:before="120"/>
      </w:pPr>
      <w:r>
        <w:tab/>
        <w:t>(b)</w:t>
      </w:r>
      <w:r>
        <w:tab/>
        <w:t xml:space="preserve">a valuation comes into force under the </w:t>
      </w:r>
      <w:r>
        <w:rPr>
          <w:i/>
        </w:rPr>
        <w:t>Valuation of Land Act 1978</w:t>
      </w:r>
      <w:r>
        <w:t xml:space="preserve"> as a result of the amendment of a valuation under that Act; or</w:t>
      </w:r>
    </w:p>
    <w:p>
      <w:pPr>
        <w:pStyle w:val="Indenta"/>
        <w:spacing w:before="120"/>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5544" w:name="_Toc454329961"/>
      <w:bookmarkStart w:id="5545" w:name="_Toc520085695"/>
      <w:bookmarkStart w:id="5546" w:name="_Toc64778063"/>
      <w:bookmarkStart w:id="5547" w:name="_Toc112476018"/>
      <w:bookmarkStart w:id="5548" w:name="_Toc187052945"/>
      <w:bookmarkStart w:id="5549" w:name="_Toc180385575"/>
      <w:r>
        <w:rPr>
          <w:rStyle w:val="CharSectno"/>
        </w:rPr>
        <w:t>6.29</w:t>
      </w:r>
      <w:r>
        <w:t>.</w:t>
      </w:r>
      <w:r>
        <w:tab/>
        <w:t>Valuation and rates on mining and petroleum interests</w:t>
      </w:r>
      <w:bookmarkEnd w:id="5544"/>
      <w:bookmarkEnd w:id="5545"/>
      <w:bookmarkEnd w:id="5546"/>
      <w:bookmarkEnd w:id="5547"/>
      <w:bookmarkEnd w:id="5548"/>
      <w:bookmarkEnd w:id="5549"/>
    </w:p>
    <w:p>
      <w:pPr>
        <w:pStyle w:val="Subsection"/>
      </w:pPr>
      <w:r>
        <w:tab/>
        <w:t>(1)</w:t>
      </w:r>
      <w:r>
        <w:tab/>
        <w:t xml:space="preserve">Subject to subsection (2), if a mining tenement held under the </w:t>
      </w:r>
      <w:r>
        <w:rPr>
          <w:i/>
        </w:rPr>
        <w:t xml:space="preserve">Mining Act 1978 </w:t>
      </w:r>
      <w:r>
        <w:t xml:space="preserve">(whether within the meaning given to that term by that Act or by the </w:t>
      </w:r>
      <w:r>
        <w:rPr>
          <w:i/>
        </w:rPr>
        <w:t xml:space="preserve">Mining Act 1904 </w:t>
      </w:r>
      <w:r>
        <w:rPr>
          <w:vertAlign w:val="superscript"/>
        </w:rPr>
        <w:t>3</w:t>
      </w:r>
      <w:r>
        <w:t xml:space="preserve">) or a petroleum production licence or exploration permit held under the </w:t>
      </w:r>
      <w:r>
        <w:rPr>
          <w:i/>
        </w:rPr>
        <w:t>Petroleum Act 1967</w:t>
      </w:r>
      <w:r>
        <w:t xml:space="preserve"> is located in an area for which the basis for rates is the gross rental value of the land the local government is to rate the tenement, licence or permit, as the case may be, at the unimproved value.</w:t>
      </w:r>
    </w:p>
    <w:p>
      <w:pPr>
        <w:pStyle w:val="Subsection"/>
      </w:pPr>
      <w:r>
        <w:tab/>
        <w:t>(2)</w:t>
      </w:r>
      <w:r>
        <w:tab/>
        <w:t>If a tenement, licence or permit referred to in subsection (1) is located in a district for which only rates on the basis of gross rental values apply, the local government is to impose a rate on the basis of unimproved value for the purpose of subsection (1).</w:t>
      </w:r>
    </w:p>
    <w:p>
      <w:pPr>
        <w:pStyle w:val="Heading5"/>
      </w:pPr>
      <w:bookmarkStart w:id="5550" w:name="_Toc454329962"/>
      <w:bookmarkStart w:id="5551" w:name="_Toc520085696"/>
      <w:bookmarkStart w:id="5552" w:name="_Toc64778064"/>
      <w:bookmarkStart w:id="5553" w:name="_Toc112476019"/>
      <w:bookmarkStart w:id="5554" w:name="_Toc187052946"/>
      <w:bookmarkStart w:id="5555" w:name="_Toc180385576"/>
      <w:r>
        <w:rPr>
          <w:rStyle w:val="CharSectno"/>
        </w:rPr>
        <w:t>6.30</w:t>
      </w:r>
      <w:r>
        <w:t>.</w:t>
      </w:r>
      <w:r>
        <w:tab/>
        <w:t>Valuation of and rates on certain land</w:t>
      </w:r>
      <w:bookmarkEnd w:id="5550"/>
      <w:bookmarkEnd w:id="5551"/>
      <w:bookmarkEnd w:id="5552"/>
      <w:bookmarkEnd w:id="5553"/>
      <w:bookmarkEnd w:id="5554"/>
      <w:bookmarkEnd w:id="5555"/>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r>
      <w:r>
        <w:tab/>
        <w:t>$1.00 per 4 000 square metres for each of the first 40 000 hectares or part thereof;</w:t>
      </w:r>
    </w:p>
    <w:p>
      <w:pPr>
        <w:pStyle w:val="Indenta"/>
      </w:pPr>
      <w:r>
        <w:tab/>
      </w:r>
      <w:r>
        <w:tab/>
        <w:t>$0.75 per 4 000 square metres for each of the second 40 000 hectares or part thereof;</w:t>
      </w:r>
    </w:p>
    <w:p>
      <w:pPr>
        <w:pStyle w:val="Indenta"/>
      </w:pPr>
      <w:r>
        <w:tab/>
      </w:r>
      <w:r>
        <w:tab/>
        <w:t>$0.50 per 4 000 square metres for each of the third and fourth 40 000 hectares or part thereof;</w:t>
      </w:r>
    </w:p>
    <w:p>
      <w:pPr>
        <w:pStyle w:val="Indenta"/>
      </w:pPr>
      <w:r>
        <w:tab/>
      </w:r>
      <w:r>
        <w:tab/>
        <w:t>$0.25 for each 4 000 square metres in excess of 160 000 hectares.</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Heading5"/>
      </w:pPr>
      <w:bookmarkStart w:id="5556" w:name="_Toc454329963"/>
      <w:bookmarkStart w:id="5557" w:name="_Toc520085697"/>
      <w:bookmarkStart w:id="5558" w:name="_Toc64778065"/>
      <w:bookmarkStart w:id="5559" w:name="_Toc112476020"/>
      <w:bookmarkStart w:id="5560" w:name="_Toc187052947"/>
      <w:bookmarkStart w:id="5561" w:name="_Toc180385577"/>
      <w:r>
        <w:rPr>
          <w:rStyle w:val="CharSectno"/>
        </w:rPr>
        <w:t>6.31</w:t>
      </w:r>
      <w:r>
        <w:t>.</w:t>
      </w:r>
      <w:r>
        <w:tab/>
        <w:t>Phasing in of certain valuations</w:t>
      </w:r>
      <w:bookmarkEnd w:id="5556"/>
      <w:bookmarkEnd w:id="5557"/>
      <w:bookmarkEnd w:id="5558"/>
      <w:bookmarkEnd w:id="5559"/>
      <w:bookmarkEnd w:id="5560"/>
      <w:bookmarkEnd w:id="5561"/>
    </w:p>
    <w:p>
      <w:pPr>
        <w:pStyle w:val="Subsection"/>
      </w:pPr>
      <w:r>
        <w:tab/>
      </w:r>
      <w:r>
        <w:tab/>
        <w:t>Schedule 6.1 which deals with the phasing in of valuations has effect.</w:t>
      </w:r>
    </w:p>
    <w:p>
      <w:pPr>
        <w:pStyle w:val="Heading4"/>
      </w:pPr>
      <w:bookmarkStart w:id="5562" w:name="_Toc71096654"/>
      <w:bookmarkStart w:id="5563" w:name="_Toc84404739"/>
      <w:bookmarkStart w:id="5564" w:name="_Toc89507733"/>
      <w:bookmarkStart w:id="5565" w:name="_Toc89859933"/>
      <w:bookmarkStart w:id="5566" w:name="_Toc92771730"/>
      <w:bookmarkStart w:id="5567" w:name="_Toc92865629"/>
      <w:bookmarkStart w:id="5568" w:name="_Toc94071080"/>
      <w:bookmarkStart w:id="5569" w:name="_Toc96496765"/>
      <w:bookmarkStart w:id="5570" w:name="_Toc97097969"/>
      <w:bookmarkStart w:id="5571" w:name="_Toc100136483"/>
      <w:bookmarkStart w:id="5572" w:name="_Toc100384414"/>
      <w:bookmarkStart w:id="5573" w:name="_Toc100476630"/>
      <w:bookmarkStart w:id="5574" w:name="_Toc102382077"/>
      <w:bookmarkStart w:id="5575" w:name="_Toc102722010"/>
      <w:bookmarkStart w:id="5576" w:name="_Toc102877075"/>
      <w:bookmarkStart w:id="5577" w:name="_Toc104172861"/>
      <w:bookmarkStart w:id="5578" w:name="_Toc107983177"/>
      <w:bookmarkStart w:id="5579" w:name="_Toc109544645"/>
      <w:bookmarkStart w:id="5580" w:name="_Toc109548093"/>
      <w:bookmarkStart w:id="5581" w:name="_Toc110064142"/>
      <w:bookmarkStart w:id="5582" w:name="_Toc110324062"/>
      <w:bookmarkStart w:id="5583" w:name="_Toc110755534"/>
      <w:bookmarkStart w:id="5584" w:name="_Toc111618670"/>
      <w:bookmarkStart w:id="5585" w:name="_Toc111621878"/>
      <w:bookmarkStart w:id="5586" w:name="_Toc112476021"/>
      <w:bookmarkStart w:id="5587" w:name="_Toc112732517"/>
      <w:bookmarkStart w:id="5588" w:name="_Toc124053843"/>
      <w:bookmarkStart w:id="5589" w:name="_Toc131399524"/>
      <w:bookmarkStart w:id="5590" w:name="_Toc136336368"/>
      <w:bookmarkStart w:id="5591" w:name="_Toc136409407"/>
      <w:bookmarkStart w:id="5592" w:name="_Toc136410207"/>
      <w:bookmarkStart w:id="5593" w:name="_Toc138826013"/>
      <w:bookmarkStart w:id="5594" w:name="_Toc139268009"/>
      <w:bookmarkStart w:id="5595" w:name="_Toc139693306"/>
      <w:bookmarkStart w:id="5596" w:name="_Toc141179276"/>
      <w:bookmarkStart w:id="5597" w:name="_Toc152739521"/>
      <w:bookmarkStart w:id="5598" w:name="_Toc153611462"/>
      <w:bookmarkStart w:id="5599" w:name="_Toc155598442"/>
      <w:bookmarkStart w:id="5600" w:name="_Toc157923161"/>
      <w:bookmarkStart w:id="5601" w:name="_Toc162950730"/>
      <w:bookmarkStart w:id="5602" w:name="_Toc170724711"/>
      <w:bookmarkStart w:id="5603" w:name="_Toc171228498"/>
      <w:bookmarkStart w:id="5604" w:name="_Toc171235887"/>
      <w:bookmarkStart w:id="5605" w:name="_Toc173899230"/>
      <w:bookmarkStart w:id="5606" w:name="_Toc175470859"/>
      <w:bookmarkStart w:id="5607" w:name="_Toc175472748"/>
      <w:bookmarkStart w:id="5608" w:name="_Toc176677613"/>
      <w:bookmarkStart w:id="5609" w:name="_Toc176777336"/>
      <w:bookmarkStart w:id="5610" w:name="_Toc176835602"/>
      <w:bookmarkStart w:id="5611" w:name="_Toc180317669"/>
      <w:bookmarkStart w:id="5612" w:name="_Toc180385578"/>
      <w:bookmarkStart w:id="5613" w:name="_Toc187034998"/>
      <w:bookmarkStart w:id="5614" w:name="_Toc187052948"/>
      <w:r>
        <w:t>Subdivision 2 — Categories of rates and service charges</w:t>
      </w:r>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p>
    <w:p>
      <w:pPr>
        <w:pStyle w:val="Heading5"/>
      </w:pPr>
      <w:bookmarkStart w:id="5615" w:name="_Toc454329964"/>
      <w:bookmarkStart w:id="5616" w:name="_Toc520085698"/>
      <w:bookmarkStart w:id="5617" w:name="_Toc64778066"/>
      <w:bookmarkStart w:id="5618" w:name="_Toc112476022"/>
      <w:bookmarkStart w:id="5619" w:name="_Toc187052949"/>
      <w:bookmarkStart w:id="5620" w:name="_Toc180385579"/>
      <w:r>
        <w:rPr>
          <w:rStyle w:val="CharSectno"/>
        </w:rPr>
        <w:t>6.32</w:t>
      </w:r>
      <w:r>
        <w:t>.</w:t>
      </w:r>
      <w:r>
        <w:tab/>
        <w:t>Rates and service charges</w:t>
      </w:r>
      <w:bookmarkEnd w:id="5615"/>
      <w:bookmarkEnd w:id="5616"/>
      <w:bookmarkEnd w:id="5617"/>
      <w:bookmarkEnd w:id="5618"/>
      <w:bookmarkEnd w:id="5619"/>
      <w:bookmarkEnd w:id="5620"/>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rPr>
          <w:spacing w:val="-2"/>
        </w:rPr>
      </w:pPr>
      <w:r>
        <w:rPr>
          <w:spacing w:val="-2"/>
        </w:rPr>
        <w:tab/>
      </w:r>
      <w:r>
        <w:rPr>
          <w:spacing w:val="-2"/>
        </w:rP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keepNext/>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keepNext/>
        <w:keepLines/>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pPr>
      <w:bookmarkStart w:id="5621" w:name="_Toc454329965"/>
      <w:bookmarkStart w:id="5622" w:name="_Toc520085699"/>
      <w:bookmarkStart w:id="5623" w:name="_Toc64778067"/>
      <w:bookmarkStart w:id="5624" w:name="_Toc112476023"/>
      <w:bookmarkStart w:id="5625" w:name="_Toc187052950"/>
      <w:bookmarkStart w:id="5626" w:name="_Toc180385580"/>
      <w:r>
        <w:rPr>
          <w:rStyle w:val="CharSectno"/>
        </w:rPr>
        <w:t>6.33</w:t>
      </w:r>
      <w:r>
        <w:t>.</w:t>
      </w:r>
      <w:r>
        <w:tab/>
        <w:t>Differential general rates</w:t>
      </w:r>
      <w:bookmarkEnd w:id="5621"/>
      <w:bookmarkEnd w:id="5622"/>
      <w:bookmarkEnd w:id="5623"/>
      <w:bookmarkEnd w:id="5624"/>
      <w:bookmarkEnd w:id="5625"/>
      <w:bookmarkEnd w:id="5626"/>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under a local planning scheme in force under the </w:t>
      </w:r>
      <w:r>
        <w:rPr>
          <w:i/>
        </w:rPr>
        <w:t>Planning and Development Act 2005</w:t>
      </w:r>
      <w:r>
        <w:t>;</w:t>
      </w:r>
    </w:p>
    <w:p>
      <w:pPr>
        <w:pStyle w:val="Indenta"/>
        <w:spacing w:before="120"/>
      </w:pPr>
      <w:r>
        <w:tab/>
        <w:t>(b)</w:t>
      </w:r>
      <w:r>
        <w:tab/>
        <w:t>the predominant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Footnotesection"/>
      </w:pPr>
      <w:r>
        <w:tab/>
        <w:t>[Section 6.33 amended by No. 38 of 2005 s. 15.]</w:t>
      </w:r>
    </w:p>
    <w:p>
      <w:pPr>
        <w:pStyle w:val="Heading5"/>
      </w:pPr>
      <w:bookmarkStart w:id="5627" w:name="_Toc454329966"/>
      <w:bookmarkStart w:id="5628" w:name="_Toc520085700"/>
      <w:bookmarkStart w:id="5629" w:name="_Toc64778068"/>
      <w:bookmarkStart w:id="5630" w:name="_Toc112476024"/>
      <w:bookmarkStart w:id="5631" w:name="_Toc187052951"/>
      <w:bookmarkStart w:id="5632" w:name="_Toc180385581"/>
      <w:r>
        <w:rPr>
          <w:rStyle w:val="CharSectno"/>
        </w:rPr>
        <w:t>6.34</w:t>
      </w:r>
      <w:r>
        <w:t>.</w:t>
      </w:r>
      <w:r>
        <w:tab/>
        <w:t>Limit on revenue or income from general rates</w:t>
      </w:r>
      <w:bookmarkEnd w:id="5627"/>
      <w:bookmarkEnd w:id="5628"/>
      <w:bookmarkEnd w:id="5629"/>
      <w:bookmarkEnd w:id="5630"/>
      <w:bookmarkEnd w:id="5631"/>
      <w:bookmarkEnd w:id="5632"/>
    </w:p>
    <w:p>
      <w:pPr>
        <w:pStyle w:val="Subsection"/>
        <w:keepNext/>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5633" w:name="_Toc454329967"/>
      <w:bookmarkStart w:id="5634" w:name="_Toc520085701"/>
      <w:bookmarkStart w:id="5635" w:name="_Toc64778069"/>
      <w:bookmarkStart w:id="5636" w:name="_Toc112476025"/>
      <w:bookmarkStart w:id="5637" w:name="_Toc187052952"/>
      <w:bookmarkStart w:id="5638" w:name="_Toc180385582"/>
      <w:r>
        <w:rPr>
          <w:rStyle w:val="CharSectno"/>
        </w:rPr>
        <w:t>6.35</w:t>
      </w:r>
      <w:r>
        <w:t>.</w:t>
      </w:r>
      <w:r>
        <w:tab/>
        <w:t>Minimum payment</w:t>
      </w:r>
      <w:bookmarkEnd w:id="5633"/>
      <w:bookmarkEnd w:id="5634"/>
      <w:bookmarkEnd w:id="5635"/>
      <w:bookmarkEnd w:id="5636"/>
      <w:bookmarkEnd w:id="5637"/>
      <w:bookmarkEnd w:id="5638"/>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r>
      <w:r>
        <w:rPr>
          <w:spacing w:val="-4"/>
        </w:rPr>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5639" w:name="_Toc454329968"/>
      <w:bookmarkStart w:id="5640" w:name="_Toc520085702"/>
      <w:bookmarkStart w:id="5641" w:name="_Toc64778070"/>
      <w:bookmarkStart w:id="5642" w:name="_Toc112476026"/>
      <w:bookmarkStart w:id="5643" w:name="_Toc187052953"/>
      <w:bookmarkStart w:id="5644" w:name="_Toc180385583"/>
      <w:r>
        <w:rPr>
          <w:rStyle w:val="CharSectno"/>
        </w:rPr>
        <w:t>6.36</w:t>
      </w:r>
      <w:r>
        <w:t>.</w:t>
      </w:r>
      <w:r>
        <w:tab/>
        <w:t>Local government to give notice of certain rates</w:t>
      </w:r>
      <w:bookmarkEnd w:id="5639"/>
      <w:bookmarkEnd w:id="5640"/>
      <w:bookmarkEnd w:id="5641"/>
      <w:bookmarkEnd w:id="5642"/>
      <w:bookmarkEnd w:id="5643"/>
      <w:bookmarkEnd w:id="5644"/>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5645" w:name="_Toc454329969"/>
      <w:bookmarkStart w:id="5646" w:name="_Toc520085703"/>
      <w:bookmarkStart w:id="5647" w:name="_Toc64778071"/>
      <w:bookmarkStart w:id="5648" w:name="_Toc112476027"/>
      <w:bookmarkStart w:id="5649" w:name="_Toc187052954"/>
      <w:bookmarkStart w:id="5650" w:name="_Toc180385584"/>
      <w:r>
        <w:rPr>
          <w:rStyle w:val="CharSectno"/>
        </w:rPr>
        <w:t>6.37</w:t>
      </w:r>
      <w:r>
        <w:t>.</w:t>
      </w:r>
      <w:r>
        <w:tab/>
        <w:t>Specified area rates</w:t>
      </w:r>
      <w:bookmarkEnd w:id="5645"/>
      <w:bookmarkEnd w:id="5646"/>
      <w:bookmarkEnd w:id="5647"/>
      <w:bookmarkEnd w:id="5648"/>
      <w:bookmarkEnd w:id="5649"/>
      <w:bookmarkEnd w:id="5650"/>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spacing w:before="120"/>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spacing w:before="120"/>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5651" w:name="_Toc454329970"/>
      <w:bookmarkStart w:id="5652" w:name="_Toc520085704"/>
      <w:bookmarkStart w:id="5653" w:name="_Toc64778072"/>
      <w:bookmarkStart w:id="5654" w:name="_Toc112476028"/>
      <w:bookmarkStart w:id="5655" w:name="_Toc187052955"/>
      <w:bookmarkStart w:id="5656" w:name="_Toc180385585"/>
      <w:r>
        <w:rPr>
          <w:rStyle w:val="CharSectno"/>
        </w:rPr>
        <w:t>6.38</w:t>
      </w:r>
      <w:r>
        <w:t>.</w:t>
      </w:r>
      <w:r>
        <w:tab/>
        <w:t>Service charges</w:t>
      </w:r>
      <w:bookmarkEnd w:id="5651"/>
      <w:bookmarkEnd w:id="5652"/>
      <w:bookmarkEnd w:id="5653"/>
      <w:bookmarkEnd w:id="5654"/>
      <w:bookmarkEnd w:id="5655"/>
      <w:bookmarkEnd w:id="5656"/>
    </w:p>
    <w:p>
      <w:pPr>
        <w:pStyle w:val="Subsection"/>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2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spacing w:before="120"/>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5657" w:name="_Toc71096662"/>
      <w:bookmarkStart w:id="5658" w:name="_Toc84404747"/>
      <w:bookmarkStart w:id="5659" w:name="_Toc89507741"/>
      <w:bookmarkStart w:id="5660" w:name="_Toc89859941"/>
      <w:bookmarkStart w:id="5661" w:name="_Toc92771738"/>
      <w:bookmarkStart w:id="5662" w:name="_Toc92865637"/>
      <w:bookmarkStart w:id="5663" w:name="_Toc94071088"/>
      <w:bookmarkStart w:id="5664" w:name="_Toc96496773"/>
      <w:bookmarkStart w:id="5665" w:name="_Toc97097977"/>
      <w:bookmarkStart w:id="5666" w:name="_Toc100136491"/>
      <w:bookmarkStart w:id="5667" w:name="_Toc100384422"/>
      <w:bookmarkStart w:id="5668" w:name="_Toc100476638"/>
      <w:bookmarkStart w:id="5669" w:name="_Toc102382085"/>
      <w:bookmarkStart w:id="5670" w:name="_Toc102722018"/>
      <w:bookmarkStart w:id="5671" w:name="_Toc102877083"/>
      <w:bookmarkStart w:id="5672" w:name="_Toc104172869"/>
      <w:bookmarkStart w:id="5673" w:name="_Toc107983185"/>
      <w:bookmarkStart w:id="5674" w:name="_Toc109544653"/>
      <w:bookmarkStart w:id="5675" w:name="_Toc109548101"/>
      <w:bookmarkStart w:id="5676" w:name="_Toc110064150"/>
      <w:bookmarkStart w:id="5677" w:name="_Toc110324070"/>
      <w:bookmarkStart w:id="5678" w:name="_Toc110755542"/>
      <w:bookmarkStart w:id="5679" w:name="_Toc111618678"/>
      <w:bookmarkStart w:id="5680" w:name="_Toc111621886"/>
      <w:bookmarkStart w:id="5681" w:name="_Toc112476029"/>
      <w:bookmarkStart w:id="5682" w:name="_Toc112732525"/>
      <w:bookmarkStart w:id="5683" w:name="_Toc124053851"/>
      <w:bookmarkStart w:id="5684" w:name="_Toc131399532"/>
      <w:bookmarkStart w:id="5685" w:name="_Toc136336376"/>
      <w:bookmarkStart w:id="5686" w:name="_Toc136409415"/>
      <w:bookmarkStart w:id="5687" w:name="_Toc136410215"/>
      <w:bookmarkStart w:id="5688" w:name="_Toc138826021"/>
      <w:bookmarkStart w:id="5689" w:name="_Toc139268017"/>
      <w:bookmarkStart w:id="5690" w:name="_Toc139693314"/>
      <w:bookmarkStart w:id="5691" w:name="_Toc141179284"/>
      <w:bookmarkStart w:id="5692" w:name="_Toc152739529"/>
      <w:bookmarkStart w:id="5693" w:name="_Toc153611470"/>
      <w:bookmarkStart w:id="5694" w:name="_Toc155598450"/>
      <w:bookmarkStart w:id="5695" w:name="_Toc157923169"/>
      <w:bookmarkStart w:id="5696" w:name="_Toc162950738"/>
      <w:bookmarkStart w:id="5697" w:name="_Toc170724719"/>
      <w:bookmarkStart w:id="5698" w:name="_Toc171228506"/>
      <w:bookmarkStart w:id="5699" w:name="_Toc171235895"/>
      <w:bookmarkStart w:id="5700" w:name="_Toc173899238"/>
      <w:bookmarkStart w:id="5701" w:name="_Toc175470867"/>
      <w:bookmarkStart w:id="5702" w:name="_Toc175472756"/>
      <w:bookmarkStart w:id="5703" w:name="_Toc176677621"/>
      <w:bookmarkStart w:id="5704" w:name="_Toc176777344"/>
      <w:bookmarkStart w:id="5705" w:name="_Toc176835610"/>
      <w:bookmarkStart w:id="5706" w:name="_Toc180317677"/>
      <w:bookmarkStart w:id="5707" w:name="_Toc180385586"/>
      <w:bookmarkStart w:id="5708" w:name="_Toc187035006"/>
      <w:bookmarkStart w:id="5709" w:name="_Toc187052956"/>
      <w:r>
        <w:t>Subdivision 3 — Imposition of rates and service charges</w:t>
      </w:r>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p>
    <w:p>
      <w:pPr>
        <w:pStyle w:val="Heading5"/>
      </w:pPr>
      <w:bookmarkStart w:id="5710" w:name="_Toc454329971"/>
      <w:bookmarkStart w:id="5711" w:name="_Toc520085705"/>
      <w:bookmarkStart w:id="5712" w:name="_Toc64778073"/>
      <w:bookmarkStart w:id="5713" w:name="_Toc112476030"/>
      <w:bookmarkStart w:id="5714" w:name="_Toc187052957"/>
      <w:bookmarkStart w:id="5715" w:name="_Toc180385587"/>
      <w:r>
        <w:rPr>
          <w:rStyle w:val="CharSectno"/>
        </w:rPr>
        <w:t>6.39</w:t>
      </w:r>
      <w:r>
        <w:t>.</w:t>
      </w:r>
      <w:r>
        <w:tab/>
        <w:t>Rate record</w:t>
      </w:r>
      <w:bookmarkEnd w:id="5710"/>
      <w:bookmarkEnd w:id="5711"/>
      <w:bookmarkEnd w:id="5712"/>
      <w:bookmarkEnd w:id="5713"/>
      <w:bookmarkEnd w:id="5714"/>
      <w:bookmarkEnd w:id="5715"/>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5716" w:name="_Toc454329972"/>
      <w:bookmarkStart w:id="5717" w:name="_Toc520085706"/>
      <w:bookmarkStart w:id="5718" w:name="_Toc64778074"/>
      <w:bookmarkStart w:id="5719" w:name="_Toc112476031"/>
      <w:bookmarkStart w:id="5720" w:name="_Toc187052958"/>
      <w:bookmarkStart w:id="5721" w:name="_Toc180385588"/>
      <w:r>
        <w:rPr>
          <w:rStyle w:val="CharSectno"/>
        </w:rPr>
        <w:t>6.40</w:t>
      </w:r>
      <w:r>
        <w:t>.</w:t>
      </w:r>
      <w:r>
        <w:tab/>
        <w:t>Effect of amendment of rate record</w:t>
      </w:r>
      <w:bookmarkEnd w:id="5716"/>
      <w:bookmarkEnd w:id="5717"/>
      <w:bookmarkEnd w:id="5718"/>
      <w:bookmarkEnd w:id="5719"/>
      <w:bookmarkEnd w:id="5720"/>
      <w:bookmarkEnd w:id="5721"/>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5722" w:name="_Toc454329973"/>
      <w:bookmarkStart w:id="5723" w:name="_Toc520085707"/>
      <w:bookmarkStart w:id="5724" w:name="_Toc64778075"/>
      <w:bookmarkStart w:id="5725" w:name="_Toc112476032"/>
      <w:bookmarkStart w:id="5726" w:name="_Toc187052959"/>
      <w:bookmarkStart w:id="5727" w:name="_Toc180385589"/>
      <w:r>
        <w:rPr>
          <w:rStyle w:val="CharSectno"/>
        </w:rPr>
        <w:t>6.41</w:t>
      </w:r>
      <w:r>
        <w:t>.</w:t>
      </w:r>
      <w:r>
        <w:tab/>
        <w:t>Service of rate notice</w:t>
      </w:r>
      <w:bookmarkEnd w:id="5722"/>
      <w:bookmarkEnd w:id="5723"/>
      <w:bookmarkEnd w:id="5724"/>
      <w:bookmarkEnd w:id="5725"/>
      <w:bookmarkEnd w:id="5726"/>
      <w:bookmarkEnd w:id="5727"/>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spacing w:before="120"/>
      </w:pPr>
      <w:r>
        <w:tab/>
      </w:r>
      <w:r>
        <w:tab/>
        <w:t>a rate notice stating the date the rate notice was issued and incorporating or accompanied by the details and particulars prescribed.</w:t>
      </w:r>
    </w:p>
    <w:p>
      <w:pPr>
        <w:pStyle w:val="Subsection"/>
        <w:spacing w:before="120"/>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5728" w:name="_Toc71096666"/>
      <w:bookmarkStart w:id="5729" w:name="_Toc84404751"/>
      <w:bookmarkStart w:id="5730" w:name="_Toc89507745"/>
      <w:bookmarkStart w:id="5731" w:name="_Toc89859945"/>
      <w:bookmarkStart w:id="5732" w:name="_Toc92771742"/>
      <w:bookmarkStart w:id="5733" w:name="_Toc92865641"/>
      <w:bookmarkStart w:id="5734" w:name="_Toc94071092"/>
      <w:bookmarkStart w:id="5735" w:name="_Toc96496777"/>
      <w:bookmarkStart w:id="5736" w:name="_Toc97097981"/>
      <w:bookmarkStart w:id="5737" w:name="_Toc100136495"/>
      <w:bookmarkStart w:id="5738" w:name="_Toc100384426"/>
      <w:bookmarkStart w:id="5739" w:name="_Toc100476642"/>
      <w:bookmarkStart w:id="5740" w:name="_Toc102382089"/>
      <w:bookmarkStart w:id="5741" w:name="_Toc102722022"/>
      <w:bookmarkStart w:id="5742" w:name="_Toc102877087"/>
      <w:bookmarkStart w:id="5743" w:name="_Toc104172873"/>
      <w:bookmarkStart w:id="5744" w:name="_Toc107983189"/>
      <w:bookmarkStart w:id="5745" w:name="_Toc109544657"/>
      <w:bookmarkStart w:id="5746" w:name="_Toc109548105"/>
      <w:bookmarkStart w:id="5747" w:name="_Toc110064154"/>
      <w:bookmarkStart w:id="5748" w:name="_Toc110324074"/>
      <w:bookmarkStart w:id="5749" w:name="_Toc110755546"/>
      <w:bookmarkStart w:id="5750" w:name="_Toc111618682"/>
      <w:bookmarkStart w:id="5751" w:name="_Toc111621890"/>
      <w:bookmarkStart w:id="5752" w:name="_Toc112476033"/>
      <w:bookmarkStart w:id="5753" w:name="_Toc112732529"/>
      <w:bookmarkStart w:id="5754" w:name="_Toc124053855"/>
      <w:bookmarkStart w:id="5755" w:name="_Toc131399536"/>
      <w:bookmarkStart w:id="5756" w:name="_Toc136336380"/>
      <w:bookmarkStart w:id="5757" w:name="_Toc136409419"/>
      <w:bookmarkStart w:id="5758" w:name="_Toc136410219"/>
      <w:bookmarkStart w:id="5759" w:name="_Toc138826025"/>
      <w:bookmarkStart w:id="5760" w:name="_Toc139268021"/>
      <w:bookmarkStart w:id="5761" w:name="_Toc139693318"/>
      <w:bookmarkStart w:id="5762" w:name="_Toc141179288"/>
      <w:bookmarkStart w:id="5763" w:name="_Toc152739533"/>
      <w:bookmarkStart w:id="5764" w:name="_Toc153611474"/>
      <w:bookmarkStart w:id="5765" w:name="_Toc155598454"/>
      <w:bookmarkStart w:id="5766" w:name="_Toc157923173"/>
      <w:bookmarkStart w:id="5767" w:name="_Toc162950742"/>
      <w:bookmarkStart w:id="5768" w:name="_Toc170724723"/>
      <w:bookmarkStart w:id="5769" w:name="_Toc171228510"/>
      <w:bookmarkStart w:id="5770" w:name="_Toc171235899"/>
      <w:bookmarkStart w:id="5771" w:name="_Toc173899242"/>
      <w:bookmarkStart w:id="5772" w:name="_Toc175470871"/>
      <w:bookmarkStart w:id="5773" w:name="_Toc175472760"/>
      <w:bookmarkStart w:id="5774" w:name="_Toc176677625"/>
      <w:bookmarkStart w:id="5775" w:name="_Toc176777348"/>
      <w:bookmarkStart w:id="5776" w:name="_Toc176835614"/>
      <w:bookmarkStart w:id="5777" w:name="_Toc180317681"/>
      <w:bookmarkStart w:id="5778" w:name="_Toc180385590"/>
      <w:bookmarkStart w:id="5779" w:name="_Toc187035010"/>
      <w:bookmarkStart w:id="5780" w:name="_Toc187052960"/>
      <w:r>
        <w:t>Subdivision 4 — Payment of rates and service charges</w:t>
      </w:r>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p>
    <w:p>
      <w:pPr>
        <w:pStyle w:val="Heading5"/>
        <w:spacing w:before="120"/>
      </w:pPr>
      <w:bookmarkStart w:id="5781" w:name="_Toc454329974"/>
      <w:bookmarkStart w:id="5782" w:name="_Toc520085708"/>
      <w:bookmarkStart w:id="5783" w:name="_Toc64778076"/>
      <w:bookmarkStart w:id="5784" w:name="_Toc112476034"/>
      <w:bookmarkStart w:id="5785" w:name="_Toc187052961"/>
      <w:bookmarkStart w:id="5786" w:name="_Toc180385591"/>
      <w:r>
        <w:rPr>
          <w:rStyle w:val="CharSectno"/>
        </w:rPr>
        <w:t>6.42</w:t>
      </w:r>
      <w:r>
        <w:t>.</w:t>
      </w:r>
      <w:r>
        <w:tab/>
        <w:t>Interpretation of this Subdivision</w:t>
      </w:r>
      <w:bookmarkEnd w:id="5781"/>
      <w:bookmarkEnd w:id="5782"/>
      <w:bookmarkEnd w:id="5783"/>
      <w:bookmarkEnd w:id="5784"/>
      <w:bookmarkEnd w:id="5785"/>
      <w:bookmarkEnd w:id="5786"/>
    </w:p>
    <w:p>
      <w:pPr>
        <w:pStyle w:val="Subsection"/>
        <w:spacing w:before="100"/>
      </w:pPr>
      <w:r>
        <w:tab/>
      </w:r>
      <w:r>
        <w:tab/>
        <w:t>In sections 6.43, 6.44 and 6.52(1)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spacing w:before="120"/>
      </w:pPr>
      <w:bookmarkStart w:id="5787" w:name="_Toc454329975"/>
      <w:bookmarkStart w:id="5788" w:name="_Toc520085709"/>
      <w:bookmarkStart w:id="5789" w:name="_Toc64778077"/>
      <w:bookmarkStart w:id="5790" w:name="_Toc112476035"/>
      <w:bookmarkStart w:id="5791" w:name="_Toc187052962"/>
      <w:bookmarkStart w:id="5792" w:name="_Toc180385592"/>
      <w:r>
        <w:rPr>
          <w:rStyle w:val="CharSectno"/>
        </w:rPr>
        <w:t>6.43</w:t>
      </w:r>
      <w:r>
        <w:t>.</w:t>
      </w:r>
      <w:r>
        <w:tab/>
        <w:t>Rates and service charges are a charge on land</w:t>
      </w:r>
      <w:bookmarkEnd w:id="5787"/>
      <w:bookmarkEnd w:id="5788"/>
      <w:bookmarkEnd w:id="5789"/>
      <w:bookmarkEnd w:id="5790"/>
      <w:bookmarkEnd w:id="5791"/>
      <w:bookmarkEnd w:id="5792"/>
    </w:p>
    <w:p>
      <w:pPr>
        <w:pStyle w:val="Subsection"/>
        <w:spacing w:before="10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5793" w:name="_Toc454329976"/>
      <w:bookmarkStart w:id="5794" w:name="_Toc520085710"/>
      <w:bookmarkStart w:id="5795" w:name="_Toc64778078"/>
      <w:bookmarkStart w:id="5796" w:name="_Toc112476036"/>
      <w:bookmarkStart w:id="5797" w:name="_Toc187052963"/>
      <w:bookmarkStart w:id="5798" w:name="_Toc180385593"/>
      <w:r>
        <w:rPr>
          <w:rStyle w:val="CharSectno"/>
        </w:rPr>
        <w:t>6.44</w:t>
      </w:r>
      <w:r>
        <w:t>.</w:t>
      </w:r>
      <w:r>
        <w:tab/>
        <w:t>Liability for rates or service charges</w:t>
      </w:r>
      <w:bookmarkEnd w:id="5793"/>
      <w:bookmarkEnd w:id="5794"/>
      <w:bookmarkEnd w:id="5795"/>
      <w:bookmarkEnd w:id="5796"/>
      <w:bookmarkEnd w:id="5797"/>
      <w:bookmarkEnd w:id="5798"/>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5799" w:name="_Toc454329977"/>
      <w:bookmarkStart w:id="5800" w:name="_Toc520085711"/>
      <w:bookmarkStart w:id="5801" w:name="_Toc64778079"/>
      <w:bookmarkStart w:id="5802" w:name="_Toc112476037"/>
      <w:bookmarkStart w:id="5803" w:name="_Toc187052964"/>
      <w:bookmarkStart w:id="5804" w:name="_Toc180385594"/>
      <w:r>
        <w:rPr>
          <w:rStyle w:val="CharSectno"/>
        </w:rPr>
        <w:t>6.45</w:t>
      </w:r>
      <w:r>
        <w:t>.</w:t>
      </w:r>
      <w:r>
        <w:tab/>
        <w:t>Options for payment of rates or service charges</w:t>
      </w:r>
      <w:bookmarkEnd w:id="5799"/>
      <w:bookmarkEnd w:id="5800"/>
      <w:bookmarkEnd w:id="5801"/>
      <w:bookmarkEnd w:id="5802"/>
      <w:bookmarkEnd w:id="5803"/>
      <w:bookmarkEnd w:id="5804"/>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spacing w:before="100"/>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5805" w:name="_Toc454329978"/>
      <w:bookmarkStart w:id="5806" w:name="_Toc520085712"/>
      <w:bookmarkStart w:id="5807" w:name="_Toc64778080"/>
      <w:bookmarkStart w:id="5808" w:name="_Toc112476038"/>
      <w:bookmarkStart w:id="5809" w:name="_Toc187052965"/>
      <w:bookmarkStart w:id="5810" w:name="_Toc180385595"/>
      <w:r>
        <w:rPr>
          <w:rStyle w:val="CharSectno"/>
        </w:rPr>
        <w:t>6.46</w:t>
      </w:r>
      <w:r>
        <w:t>.</w:t>
      </w:r>
      <w:r>
        <w:tab/>
        <w:t>Discounts</w:t>
      </w:r>
      <w:bookmarkEnd w:id="5805"/>
      <w:bookmarkEnd w:id="5806"/>
      <w:bookmarkEnd w:id="5807"/>
      <w:bookmarkEnd w:id="5808"/>
      <w:bookmarkEnd w:id="5809"/>
      <w:bookmarkEnd w:id="5810"/>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5811" w:name="_Toc454329979"/>
      <w:bookmarkStart w:id="5812" w:name="_Toc520085713"/>
      <w:bookmarkStart w:id="5813" w:name="_Toc64778081"/>
      <w:bookmarkStart w:id="5814" w:name="_Toc112476039"/>
      <w:bookmarkStart w:id="5815" w:name="_Toc187052966"/>
      <w:bookmarkStart w:id="5816" w:name="_Toc180385596"/>
      <w:r>
        <w:rPr>
          <w:rStyle w:val="CharSectno"/>
        </w:rPr>
        <w:t>6.47</w:t>
      </w:r>
      <w:r>
        <w:t>.</w:t>
      </w:r>
      <w:r>
        <w:tab/>
        <w:t>Concessions</w:t>
      </w:r>
      <w:bookmarkEnd w:id="5811"/>
      <w:bookmarkEnd w:id="5812"/>
      <w:bookmarkEnd w:id="5813"/>
      <w:bookmarkEnd w:id="5814"/>
      <w:bookmarkEnd w:id="5815"/>
      <w:bookmarkEnd w:id="5816"/>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5817" w:name="_Toc454329980"/>
      <w:bookmarkStart w:id="5818" w:name="_Toc520085714"/>
      <w:bookmarkStart w:id="5819" w:name="_Toc64778082"/>
      <w:bookmarkStart w:id="5820" w:name="_Toc112476040"/>
      <w:bookmarkStart w:id="5821" w:name="_Toc187052967"/>
      <w:bookmarkStart w:id="5822" w:name="_Toc180385597"/>
      <w:r>
        <w:rPr>
          <w:rStyle w:val="CharSectno"/>
        </w:rPr>
        <w:t>6.48</w:t>
      </w:r>
      <w:r>
        <w:t>.</w:t>
      </w:r>
      <w:r>
        <w:tab/>
        <w:t>Regulation of grant of discounts and concessions</w:t>
      </w:r>
      <w:bookmarkEnd w:id="5817"/>
      <w:bookmarkEnd w:id="5818"/>
      <w:bookmarkEnd w:id="5819"/>
      <w:bookmarkEnd w:id="5820"/>
      <w:bookmarkEnd w:id="5821"/>
      <w:bookmarkEnd w:id="5822"/>
    </w:p>
    <w:p>
      <w:pPr>
        <w:pStyle w:val="Subsection"/>
      </w:pPr>
      <w:r>
        <w:tab/>
      </w:r>
      <w:r>
        <w:tab/>
        <w:t>Regulations may prescribe circumstances in which a local government is not to exercise a power under section 6.46 or 6.47 or regulate the exercise of the power.</w:t>
      </w:r>
    </w:p>
    <w:p>
      <w:pPr>
        <w:pStyle w:val="Heading5"/>
      </w:pPr>
      <w:bookmarkStart w:id="5823" w:name="_Toc454329981"/>
      <w:bookmarkStart w:id="5824" w:name="_Toc520085715"/>
      <w:bookmarkStart w:id="5825" w:name="_Toc64778083"/>
      <w:bookmarkStart w:id="5826" w:name="_Toc112476041"/>
      <w:bookmarkStart w:id="5827" w:name="_Toc187052968"/>
      <w:bookmarkStart w:id="5828" w:name="_Toc180385598"/>
      <w:r>
        <w:rPr>
          <w:rStyle w:val="CharSectno"/>
        </w:rPr>
        <w:t>6.49</w:t>
      </w:r>
      <w:r>
        <w:t>.</w:t>
      </w:r>
      <w:r>
        <w:tab/>
        <w:t>Agreement as to payment of rates and service charges</w:t>
      </w:r>
      <w:bookmarkEnd w:id="5823"/>
      <w:bookmarkEnd w:id="5824"/>
      <w:bookmarkEnd w:id="5825"/>
      <w:bookmarkEnd w:id="5826"/>
      <w:bookmarkEnd w:id="5827"/>
      <w:bookmarkEnd w:id="5828"/>
    </w:p>
    <w:p>
      <w:pPr>
        <w:pStyle w:val="Subsection"/>
      </w:pPr>
      <w:r>
        <w:tab/>
      </w:r>
      <w:r>
        <w:tab/>
        <w:t>A local government may accept payment of a rate or service charge due and payable by a person in accordance with an agreement made with the person.</w:t>
      </w:r>
    </w:p>
    <w:p>
      <w:pPr>
        <w:pStyle w:val="Heading5"/>
      </w:pPr>
      <w:bookmarkStart w:id="5829" w:name="_Toc454329982"/>
      <w:bookmarkStart w:id="5830" w:name="_Toc520085716"/>
      <w:bookmarkStart w:id="5831" w:name="_Toc64778084"/>
      <w:bookmarkStart w:id="5832" w:name="_Toc112476042"/>
      <w:bookmarkStart w:id="5833" w:name="_Toc187052969"/>
      <w:bookmarkStart w:id="5834" w:name="_Toc180385599"/>
      <w:r>
        <w:rPr>
          <w:rStyle w:val="CharSectno"/>
        </w:rPr>
        <w:t>6.50</w:t>
      </w:r>
      <w:r>
        <w:t>.</w:t>
      </w:r>
      <w:r>
        <w:tab/>
        <w:t>Rates or service charges due and payable</w:t>
      </w:r>
      <w:bookmarkEnd w:id="5829"/>
      <w:bookmarkEnd w:id="5830"/>
      <w:bookmarkEnd w:id="5831"/>
      <w:bookmarkEnd w:id="5832"/>
      <w:bookmarkEnd w:id="5833"/>
      <w:bookmarkEnd w:id="5834"/>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5835" w:name="_Toc454329983"/>
      <w:bookmarkStart w:id="5836" w:name="_Toc520085717"/>
      <w:bookmarkStart w:id="5837" w:name="_Toc64778085"/>
      <w:bookmarkStart w:id="5838" w:name="_Toc112476043"/>
      <w:bookmarkStart w:id="5839" w:name="_Toc187052970"/>
      <w:bookmarkStart w:id="5840" w:name="_Toc180385600"/>
      <w:r>
        <w:rPr>
          <w:rStyle w:val="CharSectno"/>
        </w:rPr>
        <w:t>6.51</w:t>
      </w:r>
      <w:r>
        <w:t>.</w:t>
      </w:r>
      <w:r>
        <w:tab/>
        <w:t>Accrual of interest on overdue rates or service charges</w:t>
      </w:r>
      <w:bookmarkEnd w:id="5835"/>
      <w:bookmarkEnd w:id="5836"/>
      <w:bookmarkEnd w:id="5837"/>
      <w:bookmarkEnd w:id="5838"/>
      <w:bookmarkEnd w:id="5839"/>
      <w:bookmarkEnd w:id="5840"/>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keepNext/>
        <w:keepLines/>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5841" w:name="_Toc454329984"/>
      <w:bookmarkStart w:id="5842" w:name="_Toc520085718"/>
      <w:bookmarkStart w:id="5843" w:name="_Toc64778086"/>
      <w:bookmarkStart w:id="5844" w:name="_Toc112476044"/>
      <w:bookmarkStart w:id="5845" w:name="_Toc187052971"/>
      <w:bookmarkStart w:id="5846" w:name="_Toc180385601"/>
      <w:r>
        <w:rPr>
          <w:rStyle w:val="CharSectno"/>
        </w:rPr>
        <w:t>6.52</w:t>
      </w:r>
      <w:r>
        <w:t>.</w:t>
      </w:r>
      <w:r>
        <w:tab/>
        <w:t>Rates and service charges may be apportioned</w:t>
      </w:r>
      <w:bookmarkEnd w:id="5841"/>
      <w:bookmarkEnd w:id="5842"/>
      <w:bookmarkEnd w:id="5843"/>
      <w:bookmarkEnd w:id="5844"/>
      <w:bookmarkEnd w:id="5845"/>
      <w:bookmarkEnd w:id="5846"/>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keepLines/>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5847" w:name="_Toc454329985"/>
      <w:bookmarkStart w:id="5848" w:name="_Toc520085719"/>
      <w:bookmarkStart w:id="5849" w:name="_Toc64778087"/>
      <w:bookmarkStart w:id="5850" w:name="_Toc112476045"/>
      <w:bookmarkStart w:id="5851" w:name="_Toc187052972"/>
      <w:bookmarkStart w:id="5852" w:name="_Toc180385602"/>
      <w:r>
        <w:rPr>
          <w:rStyle w:val="CharSectno"/>
        </w:rPr>
        <w:t>6.53</w:t>
      </w:r>
      <w:r>
        <w:t>.</w:t>
      </w:r>
      <w:r>
        <w:tab/>
        <w:t>Land becoming or ceasing to be rateable land</w:t>
      </w:r>
      <w:bookmarkEnd w:id="5847"/>
      <w:bookmarkEnd w:id="5848"/>
      <w:bookmarkEnd w:id="5849"/>
      <w:bookmarkEnd w:id="5850"/>
      <w:bookmarkEnd w:id="5851"/>
      <w:bookmarkEnd w:id="5852"/>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5853" w:name="_Toc71096679"/>
      <w:bookmarkStart w:id="5854" w:name="_Toc84404764"/>
      <w:bookmarkStart w:id="5855" w:name="_Toc89507758"/>
      <w:bookmarkStart w:id="5856" w:name="_Toc89859958"/>
      <w:bookmarkStart w:id="5857" w:name="_Toc92771755"/>
      <w:bookmarkStart w:id="5858" w:name="_Toc92865654"/>
      <w:bookmarkStart w:id="5859" w:name="_Toc94071105"/>
      <w:bookmarkStart w:id="5860" w:name="_Toc96496790"/>
      <w:bookmarkStart w:id="5861" w:name="_Toc97097994"/>
      <w:bookmarkStart w:id="5862" w:name="_Toc100136508"/>
      <w:bookmarkStart w:id="5863" w:name="_Toc100384439"/>
      <w:bookmarkStart w:id="5864" w:name="_Toc100476655"/>
      <w:bookmarkStart w:id="5865" w:name="_Toc102382102"/>
      <w:bookmarkStart w:id="5866" w:name="_Toc102722035"/>
      <w:bookmarkStart w:id="5867" w:name="_Toc102877100"/>
      <w:bookmarkStart w:id="5868" w:name="_Toc104172886"/>
      <w:bookmarkStart w:id="5869" w:name="_Toc107983202"/>
      <w:bookmarkStart w:id="5870" w:name="_Toc109544670"/>
      <w:bookmarkStart w:id="5871" w:name="_Toc109548118"/>
      <w:bookmarkStart w:id="5872" w:name="_Toc110064167"/>
      <w:bookmarkStart w:id="5873" w:name="_Toc110324087"/>
      <w:bookmarkStart w:id="5874" w:name="_Toc110755559"/>
      <w:bookmarkStart w:id="5875" w:name="_Toc111618695"/>
      <w:bookmarkStart w:id="5876" w:name="_Toc111621903"/>
      <w:bookmarkStart w:id="5877" w:name="_Toc112476046"/>
      <w:bookmarkStart w:id="5878" w:name="_Toc112732542"/>
      <w:bookmarkStart w:id="5879" w:name="_Toc124053868"/>
      <w:bookmarkStart w:id="5880" w:name="_Toc131399549"/>
      <w:bookmarkStart w:id="5881" w:name="_Toc136336393"/>
      <w:bookmarkStart w:id="5882" w:name="_Toc136409432"/>
      <w:bookmarkStart w:id="5883" w:name="_Toc136410232"/>
      <w:bookmarkStart w:id="5884" w:name="_Toc138826038"/>
      <w:bookmarkStart w:id="5885" w:name="_Toc139268034"/>
      <w:bookmarkStart w:id="5886" w:name="_Toc139693331"/>
      <w:bookmarkStart w:id="5887" w:name="_Toc141179301"/>
      <w:bookmarkStart w:id="5888" w:name="_Toc152739546"/>
      <w:bookmarkStart w:id="5889" w:name="_Toc153611487"/>
      <w:bookmarkStart w:id="5890" w:name="_Toc155598467"/>
      <w:bookmarkStart w:id="5891" w:name="_Toc157923186"/>
      <w:bookmarkStart w:id="5892" w:name="_Toc162950755"/>
      <w:bookmarkStart w:id="5893" w:name="_Toc170724736"/>
      <w:bookmarkStart w:id="5894" w:name="_Toc171228523"/>
      <w:bookmarkStart w:id="5895" w:name="_Toc171235912"/>
      <w:bookmarkStart w:id="5896" w:name="_Toc173899255"/>
      <w:bookmarkStart w:id="5897" w:name="_Toc175470884"/>
      <w:bookmarkStart w:id="5898" w:name="_Toc175472773"/>
      <w:bookmarkStart w:id="5899" w:name="_Toc176677638"/>
      <w:bookmarkStart w:id="5900" w:name="_Toc176777361"/>
      <w:bookmarkStart w:id="5901" w:name="_Toc176835627"/>
      <w:bookmarkStart w:id="5902" w:name="_Toc180317694"/>
      <w:bookmarkStart w:id="5903" w:name="_Toc180385603"/>
      <w:bookmarkStart w:id="5904" w:name="_Toc187035023"/>
      <w:bookmarkStart w:id="5905" w:name="_Toc187052973"/>
      <w:r>
        <w:t>Subdivision 5 — Recovery of unpaid rates and service charges</w:t>
      </w:r>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p>
    <w:p>
      <w:pPr>
        <w:pStyle w:val="Heading5"/>
      </w:pPr>
      <w:bookmarkStart w:id="5906" w:name="_Toc454329986"/>
      <w:bookmarkStart w:id="5907" w:name="_Toc520085720"/>
      <w:bookmarkStart w:id="5908" w:name="_Toc64778088"/>
      <w:bookmarkStart w:id="5909" w:name="_Toc112476047"/>
      <w:bookmarkStart w:id="5910" w:name="_Toc187052974"/>
      <w:bookmarkStart w:id="5911" w:name="_Toc180385604"/>
      <w:r>
        <w:rPr>
          <w:rStyle w:val="CharSectno"/>
        </w:rPr>
        <w:t>6.54</w:t>
      </w:r>
      <w:r>
        <w:t>.</w:t>
      </w:r>
      <w:r>
        <w:tab/>
        <w:t>Interpretation of this Subdivision</w:t>
      </w:r>
      <w:bookmarkEnd w:id="5906"/>
      <w:bookmarkEnd w:id="5907"/>
      <w:bookmarkEnd w:id="5908"/>
      <w:bookmarkEnd w:id="5909"/>
      <w:bookmarkEnd w:id="5910"/>
      <w:bookmarkEnd w:id="5911"/>
    </w:p>
    <w:p>
      <w:pPr>
        <w:pStyle w:val="Subsection"/>
      </w:pPr>
      <w:r>
        <w:tab/>
      </w:r>
      <w:r>
        <w:tab/>
        <w:t>In sections 6.55, 6.60 and 6.62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pPr>
      <w:bookmarkStart w:id="5912" w:name="_Toc454329987"/>
      <w:bookmarkStart w:id="5913" w:name="_Toc520085721"/>
      <w:bookmarkStart w:id="5914" w:name="_Toc64778089"/>
      <w:bookmarkStart w:id="5915" w:name="_Toc112476048"/>
      <w:bookmarkStart w:id="5916" w:name="_Toc187052975"/>
      <w:bookmarkStart w:id="5917" w:name="_Toc180385605"/>
      <w:r>
        <w:rPr>
          <w:rStyle w:val="CharSectno"/>
        </w:rPr>
        <w:t>6.55</w:t>
      </w:r>
      <w:r>
        <w:t>.</w:t>
      </w:r>
      <w:r>
        <w:tab/>
        <w:t>Recovery of rates and service charges</w:t>
      </w:r>
      <w:bookmarkEnd w:id="5912"/>
      <w:bookmarkEnd w:id="5913"/>
      <w:bookmarkEnd w:id="5914"/>
      <w:bookmarkEnd w:id="5915"/>
      <w:bookmarkEnd w:id="5916"/>
      <w:bookmarkEnd w:id="5917"/>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5918" w:name="_Toc454329988"/>
      <w:bookmarkStart w:id="5919" w:name="_Toc520085722"/>
      <w:bookmarkStart w:id="5920" w:name="_Toc64778090"/>
      <w:bookmarkStart w:id="5921" w:name="_Toc112476049"/>
      <w:bookmarkStart w:id="5922" w:name="_Toc187052976"/>
      <w:bookmarkStart w:id="5923" w:name="_Toc180385606"/>
      <w:r>
        <w:rPr>
          <w:rStyle w:val="CharSectno"/>
        </w:rPr>
        <w:t>6.56</w:t>
      </w:r>
      <w:r>
        <w:t>.</w:t>
      </w:r>
      <w:r>
        <w:tab/>
        <w:t>Rates or service charges recoverable in court</w:t>
      </w:r>
      <w:bookmarkEnd w:id="5918"/>
      <w:bookmarkEnd w:id="5919"/>
      <w:bookmarkEnd w:id="5920"/>
      <w:bookmarkEnd w:id="5921"/>
      <w:bookmarkEnd w:id="5922"/>
      <w:bookmarkEnd w:id="5923"/>
    </w:p>
    <w:p>
      <w:pPr>
        <w:pStyle w:val="Subsection"/>
        <w:spacing w:before="120"/>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spacing w:before="120"/>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5924" w:name="_Toc454329989"/>
      <w:bookmarkStart w:id="5925" w:name="_Toc520085723"/>
      <w:bookmarkStart w:id="5926" w:name="_Toc64778091"/>
      <w:bookmarkStart w:id="5927" w:name="_Toc112476050"/>
      <w:bookmarkStart w:id="5928" w:name="_Toc187052977"/>
      <w:bookmarkStart w:id="5929" w:name="_Toc180385607"/>
      <w:r>
        <w:rPr>
          <w:rStyle w:val="CharSectno"/>
        </w:rPr>
        <w:t>6.57</w:t>
      </w:r>
      <w:r>
        <w:t>.</w:t>
      </w:r>
      <w:r>
        <w:tab/>
        <w:t>Non</w:t>
      </w:r>
      <w:r>
        <w:noBreakHyphen/>
        <w:t>compliance with procedure in Act not to prevent recovery of rate or service charge</w:t>
      </w:r>
      <w:bookmarkEnd w:id="5924"/>
      <w:bookmarkEnd w:id="5925"/>
      <w:bookmarkEnd w:id="5926"/>
      <w:bookmarkEnd w:id="5927"/>
      <w:bookmarkEnd w:id="5928"/>
      <w:bookmarkEnd w:id="5929"/>
    </w:p>
    <w:p>
      <w:pPr>
        <w:pStyle w:val="Subsection"/>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5930" w:name="_Toc454329990"/>
      <w:bookmarkStart w:id="5931" w:name="_Toc520085724"/>
      <w:bookmarkStart w:id="5932" w:name="_Toc64778092"/>
      <w:bookmarkStart w:id="5933" w:name="_Toc112476051"/>
      <w:bookmarkStart w:id="5934" w:name="_Toc187052978"/>
      <w:bookmarkStart w:id="5935" w:name="_Toc180385608"/>
      <w:r>
        <w:rPr>
          <w:rStyle w:val="CharSectno"/>
        </w:rPr>
        <w:t>6.58</w:t>
      </w:r>
      <w:r>
        <w:t>.</w:t>
      </w:r>
      <w:r>
        <w:tab/>
        <w:t>Defence in special cases</w:t>
      </w:r>
      <w:bookmarkEnd w:id="5930"/>
      <w:bookmarkEnd w:id="5931"/>
      <w:bookmarkEnd w:id="5932"/>
      <w:bookmarkEnd w:id="5933"/>
      <w:bookmarkEnd w:id="5934"/>
      <w:bookmarkEnd w:id="5935"/>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pPr>
      <w:r>
        <w:tab/>
        <w:t>[Section 6.58 amended by No. 55 of 2004 s. 691.]</w:t>
      </w:r>
    </w:p>
    <w:p>
      <w:pPr>
        <w:pStyle w:val="Heading5"/>
      </w:pPr>
      <w:bookmarkStart w:id="5936" w:name="_Toc454329991"/>
      <w:bookmarkStart w:id="5937" w:name="_Toc520085725"/>
      <w:bookmarkStart w:id="5938" w:name="_Toc64778093"/>
      <w:bookmarkStart w:id="5939" w:name="_Toc112476052"/>
      <w:bookmarkStart w:id="5940" w:name="_Toc187052979"/>
      <w:bookmarkStart w:id="5941" w:name="_Toc180385609"/>
      <w:r>
        <w:rPr>
          <w:rStyle w:val="CharSectno"/>
        </w:rPr>
        <w:t>6.59</w:t>
      </w:r>
      <w:r>
        <w:t>.</w:t>
      </w:r>
      <w:r>
        <w:tab/>
        <w:t>Question of title to land not to affect jurisdiction</w:t>
      </w:r>
      <w:bookmarkEnd w:id="5936"/>
      <w:bookmarkEnd w:id="5937"/>
      <w:bookmarkEnd w:id="5938"/>
      <w:bookmarkEnd w:id="5939"/>
      <w:bookmarkEnd w:id="5940"/>
      <w:bookmarkEnd w:id="5941"/>
    </w:p>
    <w:p>
      <w:pPr>
        <w:pStyle w:val="Subsection"/>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pPr>
      <w:r>
        <w:tab/>
        <w:t>[Section 6.59 amended by No. 55 of 2004 s. 692.]</w:t>
      </w:r>
    </w:p>
    <w:p>
      <w:pPr>
        <w:pStyle w:val="Heading5"/>
      </w:pPr>
      <w:bookmarkStart w:id="5942" w:name="_Toc454329992"/>
      <w:bookmarkStart w:id="5943" w:name="_Toc520085726"/>
      <w:bookmarkStart w:id="5944" w:name="_Toc64778094"/>
      <w:bookmarkStart w:id="5945" w:name="_Toc112476053"/>
      <w:bookmarkStart w:id="5946" w:name="_Toc187052980"/>
      <w:bookmarkStart w:id="5947" w:name="_Toc180385610"/>
      <w:r>
        <w:rPr>
          <w:rStyle w:val="CharSectno"/>
        </w:rPr>
        <w:t>6.60</w:t>
      </w:r>
      <w:r>
        <w:t>.</w:t>
      </w:r>
      <w:r>
        <w:tab/>
        <w:t>Local government may require lessee to pay rent</w:t>
      </w:r>
      <w:bookmarkEnd w:id="5942"/>
      <w:bookmarkEnd w:id="5943"/>
      <w:bookmarkEnd w:id="5944"/>
      <w:bookmarkEnd w:id="5945"/>
      <w:bookmarkEnd w:id="5946"/>
      <w:bookmarkEnd w:id="5947"/>
    </w:p>
    <w:p>
      <w:pPr>
        <w:pStyle w:val="Subsection"/>
        <w:keepNext/>
      </w:pPr>
      <w:r>
        <w:tab/>
        <w:t>(1)</w:t>
      </w:r>
      <w:r>
        <w:tab/>
        <w:t>In this section — </w:t>
      </w:r>
    </w:p>
    <w:p>
      <w:pPr>
        <w:pStyle w:val="Defstart"/>
      </w:pPr>
      <w:r>
        <w:tab/>
      </w:r>
      <w:r>
        <w:rPr>
          <w:b/>
        </w:rPr>
        <w:t>“</w:t>
      </w:r>
      <w:r>
        <w:rPr>
          <w:rStyle w:val="CharDefText"/>
        </w:rPr>
        <w:t>lease</w:t>
      </w:r>
      <w:r>
        <w:rPr>
          <w:b/>
        </w:rPr>
        <w:t>”</w:t>
      </w:r>
      <w:r>
        <w:t xml:space="preserve"> includes an agreement whether made orally or in writing for the leasing or subleasing of land and includes a licence or arrangement for the use of land;</w:t>
      </w:r>
    </w:p>
    <w:p>
      <w:pPr>
        <w:pStyle w:val="Defstart"/>
      </w:pPr>
      <w:r>
        <w:rPr>
          <w:b/>
        </w:rPr>
        <w:tab/>
        <w:t>“</w:t>
      </w:r>
      <w:r>
        <w:rPr>
          <w:rStyle w:val="CharDefText"/>
        </w:rPr>
        <w:t>lessor</w:t>
      </w:r>
      <w:r>
        <w:rPr>
          <w:b/>
        </w:rPr>
        <w:t>”</w:t>
      </w:r>
      <w:r>
        <w:t xml:space="preserve"> and </w:t>
      </w:r>
      <w:r>
        <w:rPr>
          <w:b/>
        </w:rPr>
        <w:t>“</w:t>
      </w:r>
      <w:r>
        <w:rPr>
          <w:rStyle w:val="CharDefText"/>
        </w:rPr>
        <w:t>lessee</w:t>
      </w:r>
      <w:r>
        <w:rPr>
          <w:b/>
        </w:rPr>
        <w:t>”</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keepNext/>
        <w:keepLines/>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5948" w:name="_Toc454329993"/>
      <w:bookmarkStart w:id="5949" w:name="_Toc520085727"/>
      <w:bookmarkStart w:id="5950" w:name="_Toc64778095"/>
      <w:bookmarkStart w:id="5951" w:name="_Toc112476054"/>
      <w:bookmarkStart w:id="5952" w:name="_Toc187052981"/>
      <w:bookmarkStart w:id="5953" w:name="_Toc180385611"/>
      <w:r>
        <w:rPr>
          <w:rStyle w:val="CharSectno"/>
        </w:rPr>
        <w:t>6.61</w:t>
      </w:r>
      <w:r>
        <w:t>.</w:t>
      </w:r>
      <w:r>
        <w:tab/>
        <w:t>Requirement to give name of person liable</w:t>
      </w:r>
      <w:bookmarkEnd w:id="5948"/>
      <w:bookmarkEnd w:id="5949"/>
      <w:bookmarkEnd w:id="5950"/>
      <w:bookmarkEnd w:id="5951"/>
      <w:bookmarkEnd w:id="5952"/>
      <w:bookmarkEnd w:id="5953"/>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5954" w:name="_Toc454329994"/>
      <w:bookmarkStart w:id="5955" w:name="_Toc520085728"/>
      <w:bookmarkStart w:id="5956" w:name="_Toc64778096"/>
      <w:bookmarkStart w:id="5957" w:name="_Toc112476055"/>
      <w:bookmarkStart w:id="5958" w:name="_Toc187052982"/>
      <w:bookmarkStart w:id="5959" w:name="_Toc180385612"/>
      <w:r>
        <w:rPr>
          <w:rStyle w:val="CharSectno"/>
        </w:rPr>
        <w:t>6.62</w:t>
      </w:r>
      <w:r>
        <w:t>.</w:t>
      </w:r>
      <w:r>
        <w:tab/>
        <w:t>Application of money paid for rates and service charges</w:t>
      </w:r>
      <w:bookmarkEnd w:id="5954"/>
      <w:bookmarkEnd w:id="5955"/>
      <w:bookmarkEnd w:id="5956"/>
      <w:bookmarkEnd w:id="5957"/>
      <w:bookmarkEnd w:id="5958"/>
      <w:bookmarkEnd w:id="5959"/>
    </w:p>
    <w:p>
      <w:pPr>
        <w:pStyle w:val="Subsection"/>
        <w:spacing w:before="100"/>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spacing w:before="160"/>
      </w:pPr>
      <w:bookmarkStart w:id="5960" w:name="_Toc71096689"/>
      <w:bookmarkStart w:id="5961" w:name="_Toc84404774"/>
      <w:bookmarkStart w:id="5962" w:name="_Toc89507768"/>
      <w:bookmarkStart w:id="5963" w:name="_Toc89859968"/>
      <w:bookmarkStart w:id="5964" w:name="_Toc92771765"/>
      <w:bookmarkStart w:id="5965" w:name="_Toc92865664"/>
      <w:bookmarkStart w:id="5966" w:name="_Toc94071115"/>
      <w:bookmarkStart w:id="5967" w:name="_Toc96496800"/>
      <w:bookmarkStart w:id="5968" w:name="_Toc97098004"/>
      <w:bookmarkStart w:id="5969" w:name="_Toc100136518"/>
      <w:bookmarkStart w:id="5970" w:name="_Toc100384449"/>
      <w:bookmarkStart w:id="5971" w:name="_Toc100476665"/>
      <w:bookmarkStart w:id="5972" w:name="_Toc102382112"/>
      <w:bookmarkStart w:id="5973" w:name="_Toc102722045"/>
      <w:bookmarkStart w:id="5974" w:name="_Toc102877110"/>
      <w:bookmarkStart w:id="5975" w:name="_Toc104172896"/>
      <w:bookmarkStart w:id="5976" w:name="_Toc107983212"/>
      <w:bookmarkStart w:id="5977" w:name="_Toc109544680"/>
      <w:bookmarkStart w:id="5978" w:name="_Toc109548128"/>
      <w:bookmarkStart w:id="5979" w:name="_Toc110064177"/>
      <w:bookmarkStart w:id="5980" w:name="_Toc110324097"/>
      <w:bookmarkStart w:id="5981" w:name="_Toc110755569"/>
      <w:bookmarkStart w:id="5982" w:name="_Toc111618705"/>
      <w:bookmarkStart w:id="5983" w:name="_Toc111621913"/>
      <w:bookmarkStart w:id="5984" w:name="_Toc112476056"/>
      <w:bookmarkStart w:id="5985" w:name="_Toc112732552"/>
      <w:bookmarkStart w:id="5986" w:name="_Toc124053878"/>
      <w:bookmarkStart w:id="5987" w:name="_Toc131399559"/>
      <w:bookmarkStart w:id="5988" w:name="_Toc136336403"/>
      <w:bookmarkStart w:id="5989" w:name="_Toc136409442"/>
      <w:bookmarkStart w:id="5990" w:name="_Toc136410242"/>
      <w:bookmarkStart w:id="5991" w:name="_Toc138826048"/>
      <w:bookmarkStart w:id="5992" w:name="_Toc139268044"/>
      <w:bookmarkStart w:id="5993" w:name="_Toc139693341"/>
      <w:bookmarkStart w:id="5994" w:name="_Toc141179311"/>
      <w:bookmarkStart w:id="5995" w:name="_Toc152739556"/>
      <w:bookmarkStart w:id="5996" w:name="_Toc153611497"/>
      <w:bookmarkStart w:id="5997" w:name="_Toc155598477"/>
      <w:bookmarkStart w:id="5998" w:name="_Toc157923196"/>
      <w:bookmarkStart w:id="5999" w:name="_Toc162950765"/>
      <w:bookmarkStart w:id="6000" w:name="_Toc170724746"/>
      <w:bookmarkStart w:id="6001" w:name="_Toc171228533"/>
      <w:bookmarkStart w:id="6002" w:name="_Toc171235922"/>
      <w:bookmarkStart w:id="6003" w:name="_Toc173899265"/>
      <w:bookmarkStart w:id="6004" w:name="_Toc175470894"/>
      <w:bookmarkStart w:id="6005" w:name="_Toc175472783"/>
      <w:bookmarkStart w:id="6006" w:name="_Toc176677648"/>
      <w:bookmarkStart w:id="6007" w:name="_Toc176777371"/>
      <w:bookmarkStart w:id="6008" w:name="_Toc176835637"/>
      <w:bookmarkStart w:id="6009" w:name="_Toc180317704"/>
      <w:bookmarkStart w:id="6010" w:name="_Toc180385613"/>
      <w:bookmarkStart w:id="6011" w:name="_Toc187035033"/>
      <w:bookmarkStart w:id="6012" w:name="_Toc187052983"/>
      <w:r>
        <w:t>Subdivision 6 — Actions against land where rates or service charges unpaid</w:t>
      </w:r>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r>
        <w:t xml:space="preserve"> </w:t>
      </w:r>
    </w:p>
    <w:p>
      <w:pPr>
        <w:pStyle w:val="Heading5"/>
        <w:spacing w:before="120"/>
      </w:pPr>
      <w:bookmarkStart w:id="6013" w:name="_Toc454329995"/>
      <w:bookmarkStart w:id="6014" w:name="_Toc520085729"/>
      <w:bookmarkStart w:id="6015" w:name="_Toc64778097"/>
      <w:bookmarkStart w:id="6016" w:name="_Toc112476057"/>
      <w:bookmarkStart w:id="6017" w:name="_Toc187052984"/>
      <w:bookmarkStart w:id="6018" w:name="_Toc180385614"/>
      <w:r>
        <w:rPr>
          <w:rStyle w:val="CharSectno"/>
        </w:rPr>
        <w:t>6.63</w:t>
      </w:r>
      <w:r>
        <w:t>.</w:t>
      </w:r>
      <w:r>
        <w:tab/>
        <w:t>Interpretation</w:t>
      </w:r>
      <w:bookmarkEnd w:id="6013"/>
      <w:bookmarkEnd w:id="6014"/>
      <w:bookmarkEnd w:id="6015"/>
      <w:bookmarkEnd w:id="6016"/>
      <w:bookmarkEnd w:id="6017"/>
      <w:bookmarkEnd w:id="6018"/>
    </w:p>
    <w:p>
      <w:pPr>
        <w:pStyle w:val="Subsection"/>
        <w:spacing w:before="100"/>
      </w:pPr>
      <w:r>
        <w:tab/>
      </w:r>
      <w:r>
        <w:tab/>
        <w:t>In this Subdivision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keepLines w:val="0"/>
      </w:pPr>
      <w:bookmarkStart w:id="6019" w:name="_Toc454329996"/>
      <w:bookmarkStart w:id="6020" w:name="_Toc520085730"/>
      <w:bookmarkStart w:id="6021" w:name="_Toc64778098"/>
      <w:bookmarkStart w:id="6022" w:name="_Toc112476058"/>
      <w:bookmarkStart w:id="6023" w:name="_Toc187052985"/>
      <w:bookmarkStart w:id="6024" w:name="_Toc180385615"/>
      <w:r>
        <w:rPr>
          <w:rStyle w:val="CharSectno"/>
        </w:rPr>
        <w:t>6.64</w:t>
      </w:r>
      <w:r>
        <w:t>.</w:t>
      </w:r>
      <w:r>
        <w:tab/>
        <w:t>Actions to be taken</w:t>
      </w:r>
      <w:bookmarkEnd w:id="6019"/>
      <w:bookmarkEnd w:id="6020"/>
      <w:bookmarkEnd w:id="6021"/>
      <w:bookmarkEnd w:id="6022"/>
      <w:bookmarkEnd w:id="6023"/>
      <w:bookmarkEnd w:id="6024"/>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keepNext/>
        <w:keepLines/>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6025" w:name="_Toc454329997"/>
      <w:bookmarkStart w:id="6026" w:name="_Toc520085731"/>
      <w:bookmarkStart w:id="6027" w:name="_Toc64778099"/>
      <w:bookmarkStart w:id="6028" w:name="_Toc112476059"/>
      <w:bookmarkStart w:id="6029" w:name="_Toc187052986"/>
      <w:bookmarkStart w:id="6030" w:name="_Toc180385616"/>
      <w:r>
        <w:rPr>
          <w:rStyle w:val="CharSectno"/>
        </w:rPr>
        <w:t>6.65</w:t>
      </w:r>
      <w:r>
        <w:t>.</w:t>
      </w:r>
      <w:r>
        <w:tab/>
        <w:t>Power to lease — procedure</w:t>
      </w:r>
      <w:bookmarkEnd w:id="6025"/>
      <w:bookmarkEnd w:id="6026"/>
      <w:bookmarkEnd w:id="6027"/>
      <w:bookmarkEnd w:id="6028"/>
      <w:bookmarkEnd w:id="6029"/>
      <w:bookmarkEnd w:id="6030"/>
    </w:p>
    <w:p>
      <w:pPr>
        <w:pStyle w:val="Subsection"/>
      </w:pPr>
      <w:r>
        <w:tab/>
      </w:r>
      <w:r>
        <w:tab/>
        <w:t xml:space="preserve">Schedule 6.2 has effect in relation to the exercise of a power under section 6.64(1)(a) (in this Subdivision and that Schedule referred to as the </w:t>
      </w:r>
      <w:r>
        <w:rPr>
          <w:b/>
        </w:rPr>
        <w:t>“</w:t>
      </w:r>
      <w:r>
        <w:rPr>
          <w:rStyle w:val="CharDefText"/>
        </w:rPr>
        <w:t>power to lease</w:t>
      </w:r>
      <w:r>
        <w:rPr>
          <w:b/>
        </w:rPr>
        <w:t>”</w:t>
      </w:r>
      <w:r>
        <w:t>).</w:t>
      </w:r>
    </w:p>
    <w:p>
      <w:pPr>
        <w:pStyle w:val="Heading5"/>
      </w:pPr>
      <w:bookmarkStart w:id="6031" w:name="_Toc454329998"/>
      <w:bookmarkStart w:id="6032" w:name="_Toc520085732"/>
      <w:bookmarkStart w:id="6033" w:name="_Toc64778100"/>
      <w:bookmarkStart w:id="6034" w:name="_Toc112476060"/>
      <w:bookmarkStart w:id="6035" w:name="_Toc187052987"/>
      <w:bookmarkStart w:id="6036" w:name="_Toc180385617"/>
      <w:r>
        <w:rPr>
          <w:rStyle w:val="CharSectno"/>
        </w:rPr>
        <w:t>6.66</w:t>
      </w:r>
      <w:r>
        <w:t>.</w:t>
      </w:r>
      <w:r>
        <w:tab/>
        <w:t>Effect of lease</w:t>
      </w:r>
      <w:bookmarkEnd w:id="6031"/>
      <w:bookmarkEnd w:id="6032"/>
      <w:bookmarkEnd w:id="6033"/>
      <w:bookmarkEnd w:id="6034"/>
      <w:bookmarkEnd w:id="6035"/>
      <w:bookmarkEnd w:id="6036"/>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6037" w:name="_Toc454329999"/>
      <w:bookmarkStart w:id="6038" w:name="_Toc520085733"/>
      <w:bookmarkStart w:id="6039" w:name="_Toc64778101"/>
      <w:bookmarkStart w:id="6040" w:name="_Toc112476061"/>
      <w:bookmarkStart w:id="6041" w:name="_Toc187052988"/>
      <w:bookmarkStart w:id="6042" w:name="_Toc180385618"/>
      <w:r>
        <w:rPr>
          <w:rStyle w:val="CharSectno"/>
        </w:rPr>
        <w:t>6.67</w:t>
      </w:r>
      <w:r>
        <w:t>.</w:t>
      </w:r>
      <w:r>
        <w:tab/>
        <w:t>Release of property after payment of arrears</w:t>
      </w:r>
      <w:bookmarkEnd w:id="6037"/>
      <w:bookmarkEnd w:id="6038"/>
      <w:bookmarkEnd w:id="6039"/>
      <w:bookmarkEnd w:id="6040"/>
      <w:bookmarkEnd w:id="6041"/>
      <w:bookmarkEnd w:id="6042"/>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t>“</w:t>
      </w:r>
      <w:r>
        <w:rPr>
          <w:rStyle w:val="CharDefText"/>
        </w:rPr>
        <w:t>entitled person</w:t>
      </w:r>
      <w:r>
        <w:rPr>
          <w:b/>
        </w:rPr>
        <w:t>”</w:t>
      </w:r>
      <w:r>
        <w:t xml:space="preserve"> means the person who, if the local government had not taken possession of the land under section 6.64, would be entitled to possession of that land.</w:t>
      </w:r>
    </w:p>
    <w:p>
      <w:pPr>
        <w:pStyle w:val="Heading5"/>
      </w:pPr>
      <w:bookmarkStart w:id="6043" w:name="_Toc454330000"/>
      <w:bookmarkStart w:id="6044" w:name="_Toc520085734"/>
      <w:bookmarkStart w:id="6045" w:name="_Toc64778102"/>
      <w:bookmarkStart w:id="6046" w:name="_Toc112476062"/>
      <w:bookmarkStart w:id="6047" w:name="_Toc187052989"/>
      <w:bookmarkStart w:id="6048" w:name="_Toc180385619"/>
      <w:r>
        <w:rPr>
          <w:rStyle w:val="CharSectno"/>
        </w:rPr>
        <w:t>6.68</w:t>
      </w:r>
      <w:r>
        <w:t>.</w:t>
      </w:r>
      <w:r>
        <w:tab/>
        <w:t>Exercise of power to sell land</w:t>
      </w:r>
      <w:bookmarkEnd w:id="6043"/>
      <w:bookmarkEnd w:id="6044"/>
      <w:bookmarkEnd w:id="6045"/>
      <w:bookmarkEnd w:id="6046"/>
      <w:bookmarkEnd w:id="6047"/>
      <w:bookmarkEnd w:id="6048"/>
    </w:p>
    <w:p>
      <w:pPr>
        <w:pStyle w:val="Subsection"/>
      </w:pPr>
      <w:r>
        <w:tab/>
        <w:t>(1)</w:t>
      </w:r>
      <w:r>
        <w:tab/>
        <w:t xml:space="preserve">Subject to subsection (2), a local government is not to exercise its power under section 6.64(1)(b) (in this Subdivision and Schedule 6.3 referred to as the </w:t>
      </w:r>
      <w:r>
        <w:rPr>
          <w:b/>
        </w:rPr>
        <w:t>“</w:t>
      </w:r>
      <w:r>
        <w:rPr>
          <w:rStyle w:val="CharDefText"/>
        </w:rPr>
        <w:t>power of sale</w:t>
      </w:r>
      <w:r>
        <w:rPr>
          <w:b/>
        </w:rPr>
        <w:t>”</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A local government is not required to attempt under section 6.56 to recover money due to it before exercising the power of sale where the local government has a reasonable belief that the cost of the proceedings under that section will equal or exceed the value of the land.</w:t>
      </w:r>
    </w:p>
    <w:p>
      <w:pPr>
        <w:pStyle w:val="Subsection"/>
      </w:pPr>
      <w:r>
        <w:tab/>
        <w:t>(3)</w:t>
      </w:r>
      <w:r>
        <w:tab/>
        <w:t>Schedule 6.3 has effect in relation to the exercise of the power of sale.</w:t>
      </w:r>
    </w:p>
    <w:p>
      <w:pPr>
        <w:pStyle w:val="Heading5"/>
      </w:pPr>
      <w:bookmarkStart w:id="6049" w:name="_Toc454330001"/>
      <w:bookmarkStart w:id="6050" w:name="_Toc520085735"/>
      <w:bookmarkStart w:id="6051" w:name="_Toc64778103"/>
      <w:bookmarkStart w:id="6052" w:name="_Toc112476063"/>
      <w:bookmarkStart w:id="6053" w:name="_Toc187052990"/>
      <w:bookmarkStart w:id="6054" w:name="_Toc180385620"/>
      <w:r>
        <w:rPr>
          <w:rStyle w:val="CharSectno"/>
        </w:rPr>
        <w:t>6.69</w:t>
      </w:r>
      <w:r>
        <w:t>.</w:t>
      </w:r>
      <w:r>
        <w:tab/>
        <w:t>Right to pay rates, service charges and costs, and stay proceedings</w:t>
      </w:r>
      <w:bookmarkEnd w:id="6049"/>
      <w:bookmarkEnd w:id="6050"/>
      <w:bookmarkEnd w:id="6051"/>
      <w:bookmarkEnd w:id="6052"/>
      <w:bookmarkEnd w:id="6053"/>
      <w:bookmarkEnd w:id="6054"/>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6055" w:name="_Toc454330002"/>
      <w:bookmarkStart w:id="6056" w:name="_Toc520085736"/>
      <w:bookmarkStart w:id="6057" w:name="_Toc64778104"/>
      <w:bookmarkStart w:id="6058" w:name="_Toc112476064"/>
      <w:bookmarkStart w:id="6059" w:name="_Toc187052991"/>
      <w:bookmarkStart w:id="6060" w:name="_Toc180385621"/>
      <w:r>
        <w:rPr>
          <w:rStyle w:val="CharSectno"/>
        </w:rPr>
        <w:t>6.70</w:t>
      </w:r>
      <w:r>
        <w:t>.</w:t>
      </w:r>
      <w:r>
        <w:tab/>
        <w:t>Effect of changes in boundaries of local government area</w:t>
      </w:r>
      <w:bookmarkEnd w:id="6055"/>
      <w:bookmarkEnd w:id="6056"/>
      <w:bookmarkEnd w:id="6057"/>
      <w:bookmarkEnd w:id="6058"/>
      <w:bookmarkEnd w:id="6059"/>
      <w:bookmarkEnd w:id="6060"/>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6061" w:name="_Toc454330003"/>
      <w:bookmarkStart w:id="6062" w:name="_Toc520085737"/>
      <w:bookmarkStart w:id="6063" w:name="_Toc64778105"/>
      <w:bookmarkStart w:id="6064" w:name="_Toc112476065"/>
      <w:bookmarkStart w:id="6065" w:name="_Toc187052992"/>
      <w:bookmarkStart w:id="6066" w:name="_Toc180385622"/>
      <w:r>
        <w:rPr>
          <w:rStyle w:val="CharSectno"/>
        </w:rPr>
        <w:t>6.71</w:t>
      </w:r>
      <w:r>
        <w:t>.</w:t>
      </w:r>
      <w:r>
        <w:tab/>
        <w:t>Power to transfer land to Crown or to local government</w:t>
      </w:r>
      <w:bookmarkEnd w:id="6061"/>
      <w:bookmarkEnd w:id="6062"/>
      <w:bookmarkEnd w:id="6063"/>
      <w:bookmarkEnd w:id="6064"/>
      <w:bookmarkEnd w:id="6065"/>
      <w:bookmarkEnd w:id="6066"/>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6067" w:name="_Toc454330004"/>
      <w:bookmarkStart w:id="6068" w:name="_Toc520085738"/>
      <w:bookmarkStart w:id="6069" w:name="_Toc64778106"/>
      <w:bookmarkStart w:id="6070" w:name="_Toc112476066"/>
      <w:bookmarkStart w:id="6071" w:name="_Toc187052993"/>
      <w:bookmarkStart w:id="6072" w:name="_Toc180385623"/>
      <w:r>
        <w:rPr>
          <w:rStyle w:val="CharSectno"/>
        </w:rPr>
        <w:t>6.72</w:t>
      </w:r>
      <w:r>
        <w:t>.</w:t>
      </w:r>
      <w:r>
        <w:tab/>
        <w:t>Title to land sold or transferred</w:t>
      </w:r>
      <w:bookmarkEnd w:id="6067"/>
      <w:bookmarkEnd w:id="6068"/>
      <w:bookmarkEnd w:id="6069"/>
      <w:bookmarkEnd w:id="6070"/>
      <w:bookmarkEnd w:id="6071"/>
      <w:bookmarkEnd w:id="6072"/>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6073" w:name="_Toc454330005"/>
      <w:bookmarkStart w:id="6074" w:name="_Toc520085739"/>
      <w:bookmarkStart w:id="6075" w:name="_Toc64778107"/>
      <w:bookmarkStart w:id="6076" w:name="_Toc112476067"/>
      <w:bookmarkStart w:id="6077" w:name="_Toc187052994"/>
      <w:bookmarkStart w:id="6078" w:name="_Toc180385624"/>
      <w:r>
        <w:rPr>
          <w:rStyle w:val="CharSectno"/>
        </w:rPr>
        <w:t>6.73</w:t>
      </w:r>
      <w:r>
        <w:t>.</w:t>
      </w:r>
      <w:r>
        <w:tab/>
        <w:t>Discharge of liability on sale of land</w:t>
      </w:r>
      <w:bookmarkEnd w:id="6073"/>
      <w:bookmarkEnd w:id="6074"/>
      <w:bookmarkEnd w:id="6075"/>
      <w:bookmarkEnd w:id="6076"/>
      <w:bookmarkEnd w:id="6077"/>
      <w:bookmarkEnd w:id="6078"/>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pPr>
      <w:bookmarkStart w:id="6079" w:name="_Toc454330006"/>
      <w:bookmarkStart w:id="6080" w:name="_Toc520085740"/>
      <w:bookmarkStart w:id="6081" w:name="_Toc64778108"/>
      <w:bookmarkStart w:id="6082" w:name="_Toc112476068"/>
      <w:bookmarkStart w:id="6083" w:name="_Toc187052995"/>
      <w:bookmarkStart w:id="6084" w:name="_Toc180385625"/>
      <w:r>
        <w:rPr>
          <w:rStyle w:val="CharSectno"/>
        </w:rPr>
        <w:t>6.74</w:t>
      </w:r>
      <w:r>
        <w:t>.</w:t>
      </w:r>
      <w:r>
        <w:tab/>
        <w:t>Power to have land revested in the Crown if rates in arrears 3 years</w:t>
      </w:r>
      <w:bookmarkEnd w:id="6079"/>
      <w:bookmarkEnd w:id="6080"/>
      <w:bookmarkEnd w:id="6081"/>
      <w:bookmarkEnd w:id="6082"/>
      <w:bookmarkEnd w:id="6083"/>
      <w:bookmarkEnd w:id="6084"/>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6085" w:name="_Toc454330007"/>
      <w:bookmarkStart w:id="6086" w:name="_Toc520085741"/>
      <w:bookmarkStart w:id="6087" w:name="_Toc64778109"/>
      <w:bookmarkStart w:id="6088" w:name="_Toc112476069"/>
      <w:bookmarkStart w:id="6089" w:name="_Toc187052996"/>
      <w:bookmarkStart w:id="6090" w:name="_Toc180385626"/>
      <w:r>
        <w:rPr>
          <w:rStyle w:val="CharSectno"/>
        </w:rPr>
        <w:t>6.75</w:t>
      </w:r>
      <w:r>
        <w:t>.</w:t>
      </w:r>
      <w:r>
        <w:tab/>
        <w:t>Land to be vested in the local government</w:t>
      </w:r>
      <w:bookmarkEnd w:id="6085"/>
      <w:bookmarkEnd w:id="6086"/>
      <w:bookmarkEnd w:id="6087"/>
      <w:bookmarkEnd w:id="6088"/>
      <w:bookmarkEnd w:id="6089"/>
      <w:bookmarkEnd w:id="6090"/>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spacing w:before="120"/>
      </w:pPr>
      <w:r>
        <w:tab/>
        <w:t>(2)</w:t>
      </w:r>
      <w:r>
        <w:tab/>
        <w:t>Schedule 6.3 has effect in relation to a transfer under this section.</w:t>
      </w:r>
    </w:p>
    <w:p>
      <w:pPr>
        <w:pStyle w:val="Heading4"/>
      </w:pPr>
      <w:bookmarkStart w:id="6091" w:name="_Toc71096703"/>
      <w:bookmarkStart w:id="6092" w:name="_Toc84404788"/>
      <w:bookmarkStart w:id="6093" w:name="_Toc89507782"/>
      <w:bookmarkStart w:id="6094" w:name="_Toc89859982"/>
      <w:bookmarkStart w:id="6095" w:name="_Toc92771779"/>
      <w:bookmarkStart w:id="6096" w:name="_Toc92865678"/>
      <w:bookmarkStart w:id="6097" w:name="_Toc94071129"/>
      <w:bookmarkStart w:id="6098" w:name="_Toc96496814"/>
      <w:bookmarkStart w:id="6099" w:name="_Toc97098018"/>
      <w:bookmarkStart w:id="6100" w:name="_Toc100136532"/>
      <w:bookmarkStart w:id="6101" w:name="_Toc100384463"/>
      <w:bookmarkStart w:id="6102" w:name="_Toc100476679"/>
      <w:bookmarkStart w:id="6103" w:name="_Toc102382126"/>
      <w:bookmarkStart w:id="6104" w:name="_Toc102722059"/>
      <w:bookmarkStart w:id="6105" w:name="_Toc102877124"/>
      <w:bookmarkStart w:id="6106" w:name="_Toc104172910"/>
      <w:bookmarkStart w:id="6107" w:name="_Toc107983226"/>
      <w:bookmarkStart w:id="6108" w:name="_Toc109544694"/>
      <w:bookmarkStart w:id="6109" w:name="_Toc109548142"/>
      <w:bookmarkStart w:id="6110" w:name="_Toc110064191"/>
      <w:bookmarkStart w:id="6111" w:name="_Toc110324111"/>
      <w:bookmarkStart w:id="6112" w:name="_Toc110755583"/>
      <w:bookmarkStart w:id="6113" w:name="_Toc111618719"/>
      <w:bookmarkStart w:id="6114" w:name="_Toc111621927"/>
      <w:bookmarkStart w:id="6115" w:name="_Toc112476070"/>
      <w:bookmarkStart w:id="6116" w:name="_Toc112732566"/>
      <w:bookmarkStart w:id="6117" w:name="_Toc124053892"/>
      <w:bookmarkStart w:id="6118" w:name="_Toc131399573"/>
      <w:bookmarkStart w:id="6119" w:name="_Toc136336417"/>
      <w:bookmarkStart w:id="6120" w:name="_Toc136409456"/>
      <w:bookmarkStart w:id="6121" w:name="_Toc136410256"/>
      <w:bookmarkStart w:id="6122" w:name="_Toc138826062"/>
      <w:bookmarkStart w:id="6123" w:name="_Toc139268058"/>
      <w:bookmarkStart w:id="6124" w:name="_Toc139693355"/>
      <w:bookmarkStart w:id="6125" w:name="_Toc141179325"/>
      <w:bookmarkStart w:id="6126" w:name="_Toc152739570"/>
      <w:bookmarkStart w:id="6127" w:name="_Toc153611511"/>
      <w:bookmarkStart w:id="6128" w:name="_Toc155598491"/>
      <w:bookmarkStart w:id="6129" w:name="_Toc157923210"/>
      <w:bookmarkStart w:id="6130" w:name="_Toc162950779"/>
      <w:bookmarkStart w:id="6131" w:name="_Toc170724760"/>
      <w:bookmarkStart w:id="6132" w:name="_Toc171228547"/>
      <w:bookmarkStart w:id="6133" w:name="_Toc171235936"/>
      <w:bookmarkStart w:id="6134" w:name="_Toc173899279"/>
      <w:bookmarkStart w:id="6135" w:name="_Toc175470908"/>
      <w:bookmarkStart w:id="6136" w:name="_Toc175472797"/>
      <w:bookmarkStart w:id="6137" w:name="_Toc176677662"/>
      <w:bookmarkStart w:id="6138" w:name="_Toc176777385"/>
      <w:bookmarkStart w:id="6139" w:name="_Toc176835651"/>
      <w:bookmarkStart w:id="6140" w:name="_Toc180317718"/>
      <w:bookmarkStart w:id="6141" w:name="_Toc180385627"/>
      <w:bookmarkStart w:id="6142" w:name="_Toc187035047"/>
      <w:bookmarkStart w:id="6143" w:name="_Toc187052997"/>
      <w:r>
        <w:t xml:space="preserve">Subdivision 7 — Objections and </w:t>
      </w:r>
      <w:bookmarkEnd w:id="6091"/>
      <w:bookmarkEnd w:id="6092"/>
      <w:bookmarkEnd w:id="6093"/>
      <w:r>
        <w:t>review</w:t>
      </w:r>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p>
    <w:p>
      <w:pPr>
        <w:pStyle w:val="Footnotesection"/>
      </w:pPr>
      <w:r>
        <w:tab/>
        <w:t>[Heading amended by No. 55 of 2004 s. 693.]</w:t>
      </w:r>
    </w:p>
    <w:p>
      <w:pPr>
        <w:pStyle w:val="Heading5"/>
      </w:pPr>
      <w:bookmarkStart w:id="6144" w:name="_Toc454330008"/>
      <w:bookmarkStart w:id="6145" w:name="_Toc520085742"/>
      <w:bookmarkStart w:id="6146" w:name="_Toc64778110"/>
      <w:bookmarkStart w:id="6147" w:name="_Toc112476071"/>
      <w:bookmarkStart w:id="6148" w:name="_Toc187052998"/>
      <w:bookmarkStart w:id="6149" w:name="_Toc180385628"/>
      <w:r>
        <w:rPr>
          <w:rStyle w:val="CharSectno"/>
        </w:rPr>
        <w:t>6.76</w:t>
      </w:r>
      <w:r>
        <w:t>.</w:t>
      </w:r>
      <w:r>
        <w:tab/>
        <w:t>Grounds of objection</w:t>
      </w:r>
      <w:bookmarkEnd w:id="6144"/>
      <w:bookmarkEnd w:id="6145"/>
      <w:bookmarkEnd w:id="6146"/>
      <w:bookmarkEnd w:id="6147"/>
      <w:bookmarkEnd w:id="6148"/>
      <w:bookmarkEnd w:id="6149"/>
    </w:p>
    <w:p>
      <w:pPr>
        <w:pStyle w:val="Subsection"/>
        <w:spacing w:before="120"/>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6150" w:name="_Toc454330009"/>
      <w:bookmarkStart w:id="6151" w:name="_Toc520085743"/>
      <w:bookmarkStart w:id="6152" w:name="_Toc64778111"/>
      <w:bookmarkStart w:id="6153" w:name="_Toc112476072"/>
      <w:bookmarkStart w:id="6154" w:name="_Toc187052999"/>
      <w:bookmarkStart w:id="6155" w:name="_Toc180385629"/>
      <w:r>
        <w:rPr>
          <w:rStyle w:val="CharSectno"/>
        </w:rPr>
        <w:t>6.77</w:t>
      </w:r>
      <w:r>
        <w:t>.</w:t>
      </w:r>
      <w:r>
        <w:tab/>
        <w:t>Review of decision of local government on objection</w:t>
      </w:r>
      <w:bookmarkEnd w:id="6150"/>
      <w:bookmarkEnd w:id="6151"/>
      <w:bookmarkEnd w:id="6152"/>
      <w:bookmarkEnd w:id="6153"/>
      <w:bookmarkEnd w:id="6154"/>
      <w:bookmarkEnd w:id="6155"/>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6156" w:name="_Toc454330010"/>
      <w:bookmarkStart w:id="6157" w:name="_Toc520085744"/>
      <w:bookmarkStart w:id="6158" w:name="_Toc64778112"/>
      <w:bookmarkStart w:id="6159" w:name="_Toc112476073"/>
      <w:bookmarkStart w:id="6160" w:name="_Toc187053000"/>
      <w:bookmarkStart w:id="6161" w:name="_Toc180385630"/>
      <w:r>
        <w:rPr>
          <w:rStyle w:val="CharSectno"/>
        </w:rPr>
        <w:t>6.78</w:t>
      </w:r>
      <w:r>
        <w:t>.</w:t>
      </w:r>
      <w:r>
        <w:tab/>
        <w:t>Review of decision to refusal to extend time for objection</w:t>
      </w:r>
      <w:bookmarkEnd w:id="6156"/>
      <w:bookmarkEnd w:id="6157"/>
      <w:bookmarkEnd w:id="6158"/>
      <w:bookmarkEnd w:id="6159"/>
      <w:bookmarkEnd w:id="6160"/>
      <w:bookmarkEnd w:id="6161"/>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6162" w:name="_Toc112476074"/>
      <w:bookmarkStart w:id="6163" w:name="_Toc187053001"/>
      <w:bookmarkStart w:id="6164" w:name="_Toc180385631"/>
      <w:bookmarkStart w:id="6165" w:name="_Toc454330012"/>
      <w:bookmarkStart w:id="6166" w:name="_Toc520085746"/>
      <w:bookmarkStart w:id="6167" w:name="_Toc64778114"/>
      <w:r>
        <w:rPr>
          <w:rStyle w:val="CharSectno"/>
        </w:rPr>
        <w:t>6.79</w:t>
      </w:r>
      <w:r>
        <w:t>.</w:t>
      </w:r>
      <w:r>
        <w:tab/>
        <w:t>New matters raised on review</w:t>
      </w:r>
      <w:bookmarkEnd w:id="6162"/>
      <w:bookmarkEnd w:id="6163"/>
      <w:bookmarkEnd w:id="6164"/>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6168" w:name="_Toc112476075"/>
      <w:bookmarkStart w:id="6169" w:name="_Toc187053002"/>
      <w:bookmarkStart w:id="6170" w:name="_Toc180385632"/>
      <w:r>
        <w:rPr>
          <w:rStyle w:val="CharSectno"/>
        </w:rPr>
        <w:t>6.79B</w:t>
      </w:r>
      <w:r>
        <w:t>.</w:t>
      </w:r>
      <w:r>
        <w:tab/>
      </w:r>
      <w:r>
        <w:rPr>
          <w:snapToGrid w:val="0"/>
        </w:rPr>
        <w:t>Written reasons for certain determinations to be given and published</w:t>
      </w:r>
      <w:bookmarkEnd w:id="6168"/>
      <w:bookmarkEnd w:id="6169"/>
      <w:bookmarkEnd w:id="6170"/>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6171" w:name="_Toc112476076"/>
      <w:bookmarkStart w:id="6172" w:name="_Toc187053003"/>
      <w:bookmarkStart w:id="6173" w:name="_Toc180385633"/>
      <w:r>
        <w:rPr>
          <w:rStyle w:val="CharSectno"/>
        </w:rPr>
        <w:t>6.80</w:t>
      </w:r>
      <w:r>
        <w:t>.</w:t>
      </w:r>
      <w:r>
        <w:tab/>
        <w:t>Objections and reviews against valuations</w:t>
      </w:r>
      <w:bookmarkEnd w:id="6165"/>
      <w:bookmarkEnd w:id="6166"/>
      <w:bookmarkEnd w:id="6167"/>
      <w:bookmarkEnd w:id="6171"/>
      <w:bookmarkEnd w:id="6172"/>
      <w:bookmarkEnd w:id="6173"/>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6174" w:name="_Toc454330013"/>
      <w:bookmarkStart w:id="6175" w:name="_Toc520085747"/>
      <w:bookmarkStart w:id="6176" w:name="_Toc64778115"/>
      <w:r>
        <w:tab/>
        <w:t>[Section 6.80 amended by No. 55 of 2004 s. 697.]</w:t>
      </w:r>
    </w:p>
    <w:p>
      <w:pPr>
        <w:pStyle w:val="Heading5"/>
      </w:pPr>
      <w:bookmarkStart w:id="6177" w:name="_Toc112476077"/>
      <w:bookmarkStart w:id="6178" w:name="_Toc187053004"/>
      <w:bookmarkStart w:id="6179" w:name="_Toc180385634"/>
      <w:r>
        <w:rPr>
          <w:rStyle w:val="CharSectno"/>
        </w:rPr>
        <w:t>6.81</w:t>
      </w:r>
      <w:r>
        <w:t>.</w:t>
      </w:r>
      <w:r>
        <w:tab/>
        <w:t>Objection not to affect liability to pay rates or service charges</w:t>
      </w:r>
      <w:bookmarkEnd w:id="6174"/>
      <w:bookmarkEnd w:id="6175"/>
      <w:bookmarkEnd w:id="6176"/>
      <w:bookmarkEnd w:id="6177"/>
      <w:bookmarkEnd w:id="6178"/>
      <w:bookmarkEnd w:id="6179"/>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6180" w:name="_Toc454330014"/>
      <w:bookmarkStart w:id="6181" w:name="_Toc520085748"/>
      <w:bookmarkStart w:id="6182" w:name="_Toc64778116"/>
      <w:r>
        <w:tab/>
        <w:t>[Section 6.81 amended by No. 55 of 2004 s. 698.]</w:t>
      </w:r>
    </w:p>
    <w:p>
      <w:pPr>
        <w:pStyle w:val="Heading5"/>
      </w:pPr>
      <w:bookmarkStart w:id="6183" w:name="_Toc112476078"/>
      <w:bookmarkStart w:id="6184" w:name="_Toc187053005"/>
      <w:bookmarkStart w:id="6185" w:name="_Toc180385635"/>
      <w:r>
        <w:rPr>
          <w:rStyle w:val="CharSectno"/>
        </w:rPr>
        <w:t>6.82</w:t>
      </w:r>
      <w:r>
        <w:t>.</w:t>
      </w:r>
      <w:r>
        <w:tab/>
      </w:r>
      <w:bookmarkEnd w:id="6180"/>
      <w:bookmarkEnd w:id="6181"/>
      <w:bookmarkEnd w:id="6182"/>
      <w:r>
        <w:t>General review of imposition of rate or service charge</w:t>
      </w:r>
      <w:bookmarkEnd w:id="6183"/>
      <w:bookmarkEnd w:id="6184"/>
      <w:bookmarkEnd w:id="6185"/>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6186" w:name="_Toc71096711"/>
      <w:bookmarkStart w:id="6187" w:name="_Toc84404796"/>
      <w:bookmarkStart w:id="6188" w:name="_Toc89507790"/>
      <w:r>
        <w:tab/>
        <w:t>[Section 6.82 amended by No. 55 of 2004 s. 699.]</w:t>
      </w:r>
    </w:p>
    <w:p>
      <w:pPr>
        <w:pStyle w:val="Heading2"/>
      </w:pPr>
      <w:bookmarkStart w:id="6189" w:name="_Toc89859992"/>
      <w:bookmarkStart w:id="6190" w:name="_Toc92771788"/>
      <w:bookmarkStart w:id="6191" w:name="_Toc92865687"/>
      <w:bookmarkStart w:id="6192" w:name="_Toc94071138"/>
      <w:bookmarkStart w:id="6193" w:name="_Toc96496823"/>
      <w:bookmarkStart w:id="6194" w:name="_Toc97098027"/>
      <w:bookmarkStart w:id="6195" w:name="_Toc100136541"/>
      <w:bookmarkStart w:id="6196" w:name="_Toc100384472"/>
      <w:bookmarkStart w:id="6197" w:name="_Toc100476688"/>
      <w:bookmarkStart w:id="6198" w:name="_Toc102382135"/>
      <w:bookmarkStart w:id="6199" w:name="_Toc102722068"/>
      <w:bookmarkStart w:id="6200" w:name="_Toc102877133"/>
      <w:bookmarkStart w:id="6201" w:name="_Toc104172919"/>
      <w:bookmarkStart w:id="6202" w:name="_Toc107983235"/>
      <w:bookmarkStart w:id="6203" w:name="_Toc109544703"/>
      <w:bookmarkStart w:id="6204" w:name="_Toc109548151"/>
      <w:bookmarkStart w:id="6205" w:name="_Toc110064200"/>
      <w:bookmarkStart w:id="6206" w:name="_Toc110324120"/>
      <w:bookmarkStart w:id="6207" w:name="_Toc110755592"/>
      <w:bookmarkStart w:id="6208" w:name="_Toc111618728"/>
      <w:bookmarkStart w:id="6209" w:name="_Toc111621936"/>
      <w:bookmarkStart w:id="6210" w:name="_Toc112476079"/>
      <w:bookmarkStart w:id="6211" w:name="_Toc112732575"/>
      <w:bookmarkStart w:id="6212" w:name="_Toc124053901"/>
      <w:bookmarkStart w:id="6213" w:name="_Toc131399582"/>
      <w:bookmarkStart w:id="6214" w:name="_Toc136336426"/>
      <w:bookmarkStart w:id="6215" w:name="_Toc136409465"/>
      <w:bookmarkStart w:id="6216" w:name="_Toc136410265"/>
      <w:bookmarkStart w:id="6217" w:name="_Toc138826071"/>
      <w:bookmarkStart w:id="6218" w:name="_Toc139268067"/>
      <w:bookmarkStart w:id="6219" w:name="_Toc139693364"/>
      <w:bookmarkStart w:id="6220" w:name="_Toc141179334"/>
      <w:bookmarkStart w:id="6221" w:name="_Toc152739579"/>
      <w:bookmarkStart w:id="6222" w:name="_Toc153611520"/>
      <w:bookmarkStart w:id="6223" w:name="_Toc155598500"/>
      <w:bookmarkStart w:id="6224" w:name="_Toc157923219"/>
      <w:bookmarkStart w:id="6225" w:name="_Toc162950788"/>
      <w:bookmarkStart w:id="6226" w:name="_Toc170724769"/>
      <w:bookmarkStart w:id="6227" w:name="_Toc171228556"/>
      <w:bookmarkStart w:id="6228" w:name="_Toc171235945"/>
      <w:bookmarkStart w:id="6229" w:name="_Toc173899288"/>
      <w:bookmarkStart w:id="6230" w:name="_Toc175470917"/>
      <w:bookmarkStart w:id="6231" w:name="_Toc175472806"/>
      <w:bookmarkStart w:id="6232" w:name="_Toc176677671"/>
      <w:bookmarkStart w:id="6233" w:name="_Toc176777394"/>
      <w:bookmarkStart w:id="6234" w:name="_Toc176835660"/>
      <w:bookmarkStart w:id="6235" w:name="_Toc180317727"/>
      <w:bookmarkStart w:id="6236" w:name="_Toc180385636"/>
      <w:bookmarkStart w:id="6237" w:name="_Toc187035056"/>
      <w:bookmarkStart w:id="6238" w:name="_Toc187053006"/>
      <w:r>
        <w:rPr>
          <w:rStyle w:val="CharPartNo"/>
        </w:rPr>
        <w:t>Part 7</w:t>
      </w:r>
      <w:r>
        <w:t> — </w:t>
      </w:r>
      <w:r>
        <w:rPr>
          <w:rStyle w:val="CharPartText"/>
        </w:rPr>
        <w:t>Audit</w:t>
      </w:r>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the audit of the financial accounts of local governments, including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the conduct of audits.</w:t>
      </w:r>
    </w:p>
    <w:p>
      <w:pPr>
        <w:pStyle w:val="Heading3"/>
      </w:pPr>
      <w:bookmarkStart w:id="6239" w:name="_Toc71096712"/>
      <w:bookmarkStart w:id="6240" w:name="_Toc84404797"/>
      <w:bookmarkStart w:id="6241" w:name="_Toc89507791"/>
      <w:bookmarkStart w:id="6242" w:name="_Toc89859993"/>
      <w:bookmarkStart w:id="6243" w:name="_Toc92771789"/>
      <w:bookmarkStart w:id="6244" w:name="_Toc92865688"/>
      <w:bookmarkStart w:id="6245" w:name="_Toc94071139"/>
      <w:bookmarkStart w:id="6246" w:name="_Toc96496824"/>
      <w:bookmarkStart w:id="6247" w:name="_Toc97098028"/>
      <w:bookmarkStart w:id="6248" w:name="_Toc100136542"/>
      <w:bookmarkStart w:id="6249" w:name="_Toc100384473"/>
      <w:bookmarkStart w:id="6250" w:name="_Toc100476689"/>
      <w:bookmarkStart w:id="6251" w:name="_Toc102382136"/>
      <w:bookmarkStart w:id="6252" w:name="_Toc102722069"/>
      <w:bookmarkStart w:id="6253" w:name="_Toc102877134"/>
      <w:bookmarkStart w:id="6254" w:name="_Toc104172920"/>
      <w:bookmarkStart w:id="6255" w:name="_Toc107983236"/>
      <w:bookmarkStart w:id="6256" w:name="_Toc109544704"/>
      <w:bookmarkStart w:id="6257" w:name="_Toc109548152"/>
      <w:bookmarkStart w:id="6258" w:name="_Toc110064201"/>
      <w:bookmarkStart w:id="6259" w:name="_Toc110324121"/>
      <w:bookmarkStart w:id="6260" w:name="_Toc110755593"/>
      <w:bookmarkStart w:id="6261" w:name="_Toc111618729"/>
      <w:bookmarkStart w:id="6262" w:name="_Toc111621937"/>
      <w:bookmarkStart w:id="6263" w:name="_Toc112476080"/>
      <w:bookmarkStart w:id="6264" w:name="_Toc112732576"/>
      <w:bookmarkStart w:id="6265" w:name="_Toc124053902"/>
      <w:bookmarkStart w:id="6266" w:name="_Toc131399583"/>
      <w:bookmarkStart w:id="6267" w:name="_Toc136336427"/>
      <w:bookmarkStart w:id="6268" w:name="_Toc136409466"/>
      <w:bookmarkStart w:id="6269" w:name="_Toc136410266"/>
      <w:bookmarkStart w:id="6270" w:name="_Toc138826072"/>
      <w:bookmarkStart w:id="6271" w:name="_Toc139268068"/>
      <w:bookmarkStart w:id="6272" w:name="_Toc139693365"/>
      <w:bookmarkStart w:id="6273" w:name="_Toc141179335"/>
      <w:bookmarkStart w:id="6274" w:name="_Toc152739580"/>
      <w:bookmarkStart w:id="6275" w:name="_Toc153611521"/>
      <w:bookmarkStart w:id="6276" w:name="_Toc155598501"/>
      <w:bookmarkStart w:id="6277" w:name="_Toc157923220"/>
      <w:bookmarkStart w:id="6278" w:name="_Toc162950789"/>
      <w:bookmarkStart w:id="6279" w:name="_Toc170724770"/>
      <w:bookmarkStart w:id="6280" w:name="_Toc171228557"/>
      <w:bookmarkStart w:id="6281" w:name="_Toc171235946"/>
      <w:bookmarkStart w:id="6282" w:name="_Toc173899289"/>
      <w:bookmarkStart w:id="6283" w:name="_Toc175470918"/>
      <w:bookmarkStart w:id="6284" w:name="_Toc175472807"/>
      <w:bookmarkStart w:id="6285" w:name="_Toc176677672"/>
      <w:bookmarkStart w:id="6286" w:name="_Toc176777395"/>
      <w:bookmarkStart w:id="6287" w:name="_Toc176835661"/>
      <w:bookmarkStart w:id="6288" w:name="_Toc180317728"/>
      <w:bookmarkStart w:id="6289" w:name="_Toc180385637"/>
      <w:bookmarkStart w:id="6290" w:name="_Toc187035057"/>
      <w:bookmarkStart w:id="6291" w:name="_Toc187053007"/>
      <w:r>
        <w:rPr>
          <w:rStyle w:val="CharDivNo"/>
        </w:rPr>
        <w:t>Division 1</w:t>
      </w:r>
      <w:r>
        <w:t> — </w:t>
      </w:r>
      <w:r>
        <w:rPr>
          <w:rStyle w:val="CharDivText"/>
        </w:rPr>
        <w:t>Introduction</w:t>
      </w:r>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r>
        <w:rPr>
          <w:rStyle w:val="CharDivText"/>
        </w:rPr>
        <w:t xml:space="preserve"> </w:t>
      </w:r>
    </w:p>
    <w:p>
      <w:pPr>
        <w:pStyle w:val="Heading5"/>
        <w:keepNext w:val="0"/>
        <w:spacing w:before="260"/>
      </w:pPr>
      <w:bookmarkStart w:id="6292" w:name="_Toc454330015"/>
      <w:bookmarkStart w:id="6293" w:name="_Toc520085749"/>
      <w:bookmarkStart w:id="6294" w:name="_Toc64778117"/>
      <w:bookmarkStart w:id="6295" w:name="_Toc112476081"/>
      <w:bookmarkStart w:id="6296" w:name="_Toc187053008"/>
      <w:bookmarkStart w:id="6297" w:name="_Toc180385638"/>
      <w:r>
        <w:rPr>
          <w:rStyle w:val="CharSectno"/>
        </w:rPr>
        <w:t>7.1</w:t>
      </w:r>
      <w:r>
        <w:t>.</w:t>
      </w:r>
      <w:r>
        <w:tab/>
        <w:t>Interpretation of this Part</w:t>
      </w:r>
      <w:bookmarkEnd w:id="6292"/>
      <w:bookmarkEnd w:id="6293"/>
      <w:bookmarkEnd w:id="6294"/>
      <w:bookmarkEnd w:id="6295"/>
      <w:bookmarkEnd w:id="6296"/>
      <w:bookmarkEnd w:id="6297"/>
    </w:p>
    <w:p>
      <w:pPr>
        <w:pStyle w:val="Subsection"/>
      </w:pPr>
      <w:r>
        <w:tab/>
      </w:r>
      <w:r>
        <w:tab/>
        <w:t>In this Part — </w:t>
      </w:r>
    </w:p>
    <w:p>
      <w:pPr>
        <w:pStyle w:val="Defstart"/>
      </w:pPr>
      <w:r>
        <w:rPr>
          <w:b/>
        </w:rPr>
        <w:tab/>
        <w:t>“</w:t>
      </w:r>
      <w:r>
        <w:rPr>
          <w:rStyle w:val="CharDefText"/>
        </w:rPr>
        <w:t>approved auditor</w:t>
      </w:r>
      <w:r>
        <w:rPr>
          <w:b/>
        </w:rPr>
        <w:t>”</w:t>
      </w:r>
      <w:r>
        <w:t xml:space="preserve"> means a person who is approved by the Minister under section 7.5;</w:t>
      </w:r>
    </w:p>
    <w:p>
      <w:pPr>
        <w:pStyle w:val="Defstart"/>
      </w:pPr>
      <w:r>
        <w:rPr>
          <w:b/>
        </w:rPr>
        <w:tab/>
        <w:t>“</w:t>
      </w:r>
      <w:r>
        <w:rPr>
          <w:rStyle w:val="CharDefText"/>
        </w:rPr>
        <w:t>audit committee</w:t>
      </w:r>
      <w:r>
        <w:rPr>
          <w:b/>
        </w:rPr>
        <w:t>”</w:t>
      </w:r>
      <w:r>
        <w:t xml:space="preserve"> means an audit committee established under section 7.1A;</w:t>
      </w:r>
    </w:p>
    <w:p>
      <w:pPr>
        <w:pStyle w:val="Defstart"/>
      </w:pPr>
      <w:r>
        <w:rPr>
          <w:b/>
        </w:rPr>
        <w:tab/>
        <w:t>“</w:t>
      </w:r>
      <w:r>
        <w:rPr>
          <w:rStyle w:val="CharDefText"/>
        </w:rPr>
        <w:t>disqualified person</w:t>
      </w:r>
      <w:r>
        <w:rPr>
          <w:b/>
        </w:rPr>
        <w:t>”</w:t>
      </w:r>
      <w:r>
        <w:t xml:space="preserve"> has the meaning given by section 7.4(2);</w:t>
      </w:r>
    </w:p>
    <w:p>
      <w:pPr>
        <w:pStyle w:val="Defstart"/>
      </w:pPr>
      <w:r>
        <w:rPr>
          <w:b/>
        </w:rPr>
        <w:tab/>
        <w:t>“</w:t>
      </w:r>
      <w:r>
        <w:rPr>
          <w:rStyle w:val="CharDefText"/>
        </w:rPr>
        <w:t>qualified person</w:t>
      </w:r>
      <w:r>
        <w:rPr>
          <w:b/>
        </w:rPr>
        <w:t>”</w:t>
      </w:r>
      <w:r>
        <w:t xml:space="preserve"> means a person who is an approved auditor or a registered company auditor and who is not a disqualified person;</w:t>
      </w:r>
    </w:p>
    <w:p>
      <w:pPr>
        <w:pStyle w:val="Defstart"/>
      </w:pPr>
      <w:r>
        <w:rPr>
          <w:b/>
        </w:rPr>
        <w:tab/>
        <w:t>“</w:t>
      </w:r>
      <w:r>
        <w:rPr>
          <w:rStyle w:val="CharDefText"/>
        </w:rPr>
        <w:t>registered company auditor</w:t>
      </w:r>
      <w:r>
        <w:rPr>
          <w:b/>
        </w:rPr>
        <w:t>”</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b/>
        </w:rPr>
        <w:t>“</w:t>
      </w:r>
      <w:r>
        <w:rPr>
          <w:rStyle w:val="CharDefText"/>
        </w:rPr>
        <w:t>regulations</w:t>
      </w:r>
      <w:r>
        <w:rPr>
          <w:b/>
        </w:rPr>
        <w:t>”</w:t>
      </w:r>
      <w:r>
        <w:t xml:space="preserve"> means regulations made for the purposes of this Part.</w:t>
      </w:r>
    </w:p>
    <w:p>
      <w:pPr>
        <w:pStyle w:val="Footnotesection"/>
      </w:pPr>
      <w:r>
        <w:tab/>
        <w:t>[Section 7.1 amended by No. 10 of 2001 s. 124; No. 49 of 2004 s. 4.]</w:t>
      </w:r>
    </w:p>
    <w:p>
      <w:pPr>
        <w:pStyle w:val="Heading3"/>
      </w:pPr>
      <w:bookmarkStart w:id="6298" w:name="_Toc104172922"/>
      <w:bookmarkStart w:id="6299" w:name="_Toc107983238"/>
      <w:bookmarkStart w:id="6300" w:name="_Toc109544706"/>
      <w:bookmarkStart w:id="6301" w:name="_Toc109548154"/>
      <w:bookmarkStart w:id="6302" w:name="_Toc110064203"/>
      <w:bookmarkStart w:id="6303" w:name="_Toc110324123"/>
      <w:bookmarkStart w:id="6304" w:name="_Toc110755595"/>
      <w:bookmarkStart w:id="6305" w:name="_Toc111618731"/>
      <w:bookmarkStart w:id="6306" w:name="_Toc111621939"/>
      <w:bookmarkStart w:id="6307" w:name="_Toc112476082"/>
      <w:bookmarkStart w:id="6308" w:name="_Toc112732578"/>
      <w:bookmarkStart w:id="6309" w:name="_Toc124053904"/>
      <w:bookmarkStart w:id="6310" w:name="_Toc131399585"/>
      <w:bookmarkStart w:id="6311" w:name="_Toc136336429"/>
      <w:bookmarkStart w:id="6312" w:name="_Toc136409468"/>
      <w:bookmarkStart w:id="6313" w:name="_Toc136410268"/>
      <w:bookmarkStart w:id="6314" w:name="_Toc138826074"/>
      <w:bookmarkStart w:id="6315" w:name="_Toc139268070"/>
      <w:bookmarkStart w:id="6316" w:name="_Toc139693367"/>
      <w:bookmarkStart w:id="6317" w:name="_Toc141179337"/>
      <w:bookmarkStart w:id="6318" w:name="_Toc152739582"/>
      <w:bookmarkStart w:id="6319" w:name="_Toc153611523"/>
      <w:bookmarkStart w:id="6320" w:name="_Toc155598503"/>
      <w:bookmarkStart w:id="6321" w:name="_Toc157923222"/>
      <w:bookmarkStart w:id="6322" w:name="_Toc162950791"/>
      <w:bookmarkStart w:id="6323" w:name="_Toc170724772"/>
      <w:bookmarkStart w:id="6324" w:name="_Toc171228559"/>
      <w:bookmarkStart w:id="6325" w:name="_Toc171235948"/>
      <w:bookmarkStart w:id="6326" w:name="_Toc173899291"/>
      <w:bookmarkStart w:id="6327" w:name="_Toc175470920"/>
      <w:bookmarkStart w:id="6328" w:name="_Toc175472809"/>
      <w:bookmarkStart w:id="6329" w:name="_Toc176677674"/>
      <w:bookmarkStart w:id="6330" w:name="_Toc176777397"/>
      <w:bookmarkStart w:id="6331" w:name="_Toc176835663"/>
      <w:bookmarkStart w:id="6332" w:name="_Toc180317730"/>
      <w:bookmarkStart w:id="6333" w:name="_Toc180385639"/>
      <w:bookmarkStart w:id="6334" w:name="_Toc187035059"/>
      <w:bookmarkStart w:id="6335" w:name="_Toc187053009"/>
      <w:bookmarkStart w:id="6336" w:name="_Toc71096714"/>
      <w:bookmarkStart w:id="6337" w:name="_Toc84404799"/>
      <w:bookmarkStart w:id="6338" w:name="_Toc89507793"/>
      <w:bookmarkStart w:id="6339" w:name="_Toc89859995"/>
      <w:bookmarkStart w:id="6340" w:name="_Toc92771791"/>
      <w:bookmarkStart w:id="6341" w:name="_Toc92865690"/>
      <w:bookmarkStart w:id="6342" w:name="_Toc94071141"/>
      <w:bookmarkStart w:id="6343" w:name="_Toc96496826"/>
      <w:bookmarkStart w:id="6344" w:name="_Toc97098030"/>
      <w:bookmarkStart w:id="6345" w:name="_Toc100136544"/>
      <w:bookmarkStart w:id="6346" w:name="_Toc100384475"/>
      <w:bookmarkStart w:id="6347" w:name="_Toc100476691"/>
      <w:bookmarkStart w:id="6348" w:name="_Toc102382138"/>
      <w:bookmarkStart w:id="6349" w:name="_Toc102722071"/>
      <w:bookmarkStart w:id="6350" w:name="_Toc102877136"/>
      <w:r>
        <w:rPr>
          <w:rStyle w:val="CharDivNo"/>
        </w:rPr>
        <w:t>Division 1A</w:t>
      </w:r>
      <w:r>
        <w:t> — </w:t>
      </w:r>
      <w:r>
        <w:rPr>
          <w:rStyle w:val="CharDivText"/>
        </w:rPr>
        <w:t>Audit committee</w:t>
      </w:r>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p>
    <w:p>
      <w:pPr>
        <w:pStyle w:val="Footnoteheading"/>
        <w:keepNext/>
      </w:pPr>
      <w:r>
        <w:tab/>
        <w:t>[Heading inserted by No. 49 of 2004 s. 5.]</w:t>
      </w:r>
    </w:p>
    <w:p>
      <w:pPr>
        <w:pStyle w:val="Heading5"/>
      </w:pPr>
      <w:bookmarkStart w:id="6351" w:name="_Toc112476083"/>
      <w:bookmarkStart w:id="6352" w:name="_Toc187053010"/>
      <w:bookmarkStart w:id="6353" w:name="_Toc180385640"/>
      <w:r>
        <w:rPr>
          <w:rStyle w:val="CharSectno"/>
        </w:rPr>
        <w:t>7.1A</w:t>
      </w:r>
      <w:r>
        <w:t>.</w:t>
      </w:r>
      <w:r>
        <w:tab/>
        <w:t>Audit committee</w:t>
      </w:r>
      <w:bookmarkEnd w:id="6351"/>
      <w:bookmarkEnd w:id="6352"/>
      <w:bookmarkEnd w:id="6353"/>
    </w:p>
    <w:p>
      <w:pPr>
        <w:pStyle w:val="Subsection"/>
      </w:pPr>
      <w:r>
        <w:tab/>
        <w:t>(1)</w:t>
      </w:r>
      <w:r>
        <w:tab/>
        <w:t>A local government is to establish an audit committee of 3 or more persons to exercise the powers and discharge the duties conferred on it.</w:t>
      </w:r>
    </w:p>
    <w:p>
      <w:pPr>
        <w:pStyle w:val="Subsection"/>
      </w:pPr>
      <w:r>
        <w:tab/>
        <w:t>(2)</w:t>
      </w:r>
      <w:r>
        <w:tab/>
        <w:t>The members of the audit committee of a local government are to be appointed* by the local government and at least 3 of the members, and the majority of the members, are to be council members.</w:t>
      </w:r>
    </w:p>
    <w:p>
      <w:pPr>
        <w:pStyle w:val="NotesPerm"/>
        <w:rPr>
          <w:i/>
          <w:snapToGrid w:val="0"/>
        </w:rPr>
      </w:pPr>
      <w:r>
        <w:rPr>
          <w:i/>
          <w:snapToGrid w:val="0"/>
        </w:rPr>
        <w:tab/>
        <w:t>* Absolute majority required.</w:t>
      </w:r>
    </w:p>
    <w:p>
      <w:pPr>
        <w:pStyle w:val="Subsection"/>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pPr>
      <w:bookmarkStart w:id="6354" w:name="_Toc112476084"/>
      <w:bookmarkStart w:id="6355" w:name="_Toc187053011"/>
      <w:bookmarkStart w:id="6356" w:name="_Toc180385641"/>
      <w:r>
        <w:rPr>
          <w:rStyle w:val="CharSectno"/>
        </w:rPr>
        <w:t>7.1B</w:t>
      </w:r>
      <w:r>
        <w:t>.</w:t>
      </w:r>
      <w:r>
        <w:tab/>
        <w:t>Delegation of some powers and duties to audit committees</w:t>
      </w:r>
      <w:bookmarkEnd w:id="6354"/>
      <w:bookmarkEnd w:id="6355"/>
      <w:bookmarkEnd w:id="6356"/>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pPr>
      <w:bookmarkStart w:id="6357" w:name="_Toc112476085"/>
      <w:bookmarkStart w:id="6358" w:name="_Toc187053012"/>
      <w:bookmarkStart w:id="6359" w:name="_Toc180385642"/>
      <w:r>
        <w:rPr>
          <w:rStyle w:val="CharSectno"/>
        </w:rPr>
        <w:t>7.1C</w:t>
      </w:r>
      <w:r>
        <w:t>.</w:t>
      </w:r>
      <w:r>
        <w:tab/>
        <w:t>Decisions of audit committees</w:t>
      </w:r>
      <w:bookmarkEnd w:id="6357"/>
      <w:bookmarkEnd w:id="6358"/>
      <w:bookmarkEnd w:id="6359"/>
    </w:p>
    <w:p>
      <w:pPr>
        <w:pStyle w:val="Subsection"/>
        <w:keepNext/>
      </w:pPr>
      <w:r>
        <w:tab/>
      </w:r>
      <w:r>
        <w:tab/>
        <w:t>Despite section 5.20, a decision of an audit committee is to be made by a simple majority.</w:t>
      </w:r>
    </w:p>
    <w:p>
      <w:pPr>
        <w:pStyle w:val="Footnotesection"/>
      </w:pPr>
      <w:r>
        <w:tab/>
        <w:t>[Section 7.1C inserted by No. 49 of 2004 s. 5.]</w:t>
      </w:r>
    </w:p>
    <w:p>
      <w:pPr>
        <w:pStyle w:val="Heading3"/>
      </w:pPr>
      <w:bookmarkStart w:id="6360" w:name="_Toc104172926"/>
      <w:bookmarkStart w:id="6361" w:name="_Toc107983242"/>
      <w:bookmarkStart w:id="6362" w:name="_Toc109544710"/>
      <w:bookmarkStart w:id="6363" w:name="_Toc109548158"/>
      <w:bookmarkStart w:id="6364" w:name="_Toc110064207"/>
      <w:bookmarkStart w:id="6365" w:name="_Toc110324127"/>
      <w:bookmarkStart w:id="6366" w:name="_Toc110755599"/>
      <w:bookmarkStart w:id="6367" w:name="_Toc111618735"/>
      <w:bookmarkStart w:id="6368" w:name="_Toc111621943"/>
      <w:bookmarkStart w:id="6369" w:name="_Toc112476086"/>
      <w:bookmarkStart w:id="6370" w:name="_Toc112732582"/>
      <w:bookmarkStart w:id="6371" w:name="_Toc124053908"/>
      <w:bookmarkStart w:id="6372" w:name="_Toc131399589"/>
      <w:bookmarkStart w:id="6373" w:name="_Toc136336433"/>
      <w:bookmarkStart w:id="6374" w:name="_Toc136409472"/>
      <w:bookmarkStart w:id="6375" w:name="_Toc136410272"/>
      <w:bookmarkStart w:id="6376" w:name="_Toc138826078"/>
      <w:bookmarkStart w:id="6377" w:name="_Toc139268074"/>
      <w:bookmarkStart w:id="6378" w:name="_Toc139693371"/>
      <w:bookmarkStart w:id="6379" w:name="_Toc141179341"/>
      <w:bookmarkStart w:id="6380" w:name="_Toc152739586"/>
      <w:bookmarkStart w:id="6381" w:name="_Toc153611527"/>
      <w:bookmarkStart w:id="6382" w:name="_Toc155598507"/>
      <w:bookmarkStart w:id="6383" w:name="_Toc157923226"/>
      <w:bookmarkStart w:id="6384" w:name="_Toc162950795"/>
      <w:bookmarkStart w:id="6385" w:name="_Toc170724776"/>
      <w:bookmarkStart w:id="6386" w:name="_Toc171228563"/>
      <w:bookmarkStart w:id="6387" w:name="_Toc171235952"/>
      <w:bookmarkStart w:id="6388" w:name="_Toc173899295"/>
      <w:bookmarkStart w:id="6389" w:name="_Toc175470924"/>
      <w:bookmarkStart w:id="6390" w:name="_Toc175472813"/>
      <w:bookmarkStart w:id="6391" w:name="_Toc176677678"/>
      <w:bookmarkStart w:id="6392" w:name="_Toc176777401"/>
      <w:bookmarkStart w:id="6393" w:name="_Toc176835667"/>
      <w:bookmarkStart w:id="6394" w:name="_Toc180317734"/>
      <w:bookmarkStart w:id="6395" w:name="_Toc180385643"/>
      <w:bookmarkStart w:id="6396" w:name="_Toc187035063"/>
      <w:bookmarkStart w:id="6397" w:name="_Toc187053013"/>
      <w:r>
        <w:rPr>
          <w:rStyle w:val="CharDivNo"/>
        </w:rPr>
        <w:t>Division 2</w:t>
      </w:r>
      <w:r>
        <w:t> — </w:t>
      </w:r>
      <w:r>
        <w:rPr>
          <w:rStyle w:val="CharDivText"/>
        </w:rPr>
        <w:t>Appointment of auditors</w:t>
      </w:r>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p>
    <w:p>
      <w:pPr>
        <w:pStyle w:val="Heading5"/>
        <w:keepNext w:val="0"/>
        <w:spacing w:before="260"/>
      </w:pPr>
      <w:bookmarkStart w:id="6398" w:name="_Toc454330016"/>
      <w:bookmarkStart w:id="6399" w:name="_Toc520085750"/>
      <w:bookmarkStart w:id="6400" w:name="_Toc64778118"/>
      <w:bookmarkStart w:id="6401" w:name="_Toc112476087"/>
      <w:bookmarkStart w:id="6402" w:name="_Toc187053014"/>
      <w:bookmarkStart w:id="6403" w:name="_Toc180385644"/>
      <w:r>
        <w:rPr>
          <w:rStyle w:val="CharSectno"/>
        </w:rPr>
        <w:t>7.2</w:t>
      </w:r>
      <w:r>
        <w:t>.</w:t>
      </w:r>
      <w:r>
        <w:tab/>
        <w:t>Audit</w:t>
      </w:r>
      <w:bookmarkEnd w:id="6398"/>
      <w:bookmarkEnd w:id="6399"/>
      <w:bookmarkEnd w:id="6400"/>
      <w:bookmarkEnd w:id="6401"/>
      <w:bookmarkEnd w:id="6402"/>
      <w:bookmarkEnd w:id="6403"/>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6404" w:name="_Toc454330017"/>
      <w:bookmarkStart w:id="6405" w:name="_Toc520085751"/>
      <w:bookmarkStart w:id="6406" w:name="_Toc64778119"/>
      <w:bookmarkStart w:id="6407" w:name="_Toc112476088"/>
      <w:bookmarkStart w:id="6408" w:name="_Toc187053015"/>
      <w:bookmarkStart w:id="6409" w:name="_Toc180385645"/>
      <w:r>
        <w:rPr>
          <w:rStyle w:val="CharSectno"/>
        </w:rPr>
        <w:t>7.3</w:t>
      </w:r>
      <w:r>
        <w:t>.</w:t>
      </w:r>
      <w:r>
        <w:tab/>
        <w:t>Appointment of auditors</w:t>
      </w:r>
      <w:bookmarkEnd w:id="6404"/>
      <w:bookmarkEnd w:id="6405"/>
      <w:bookmarkEnd w:id="6406"/>
      <w:bookmarkEnd w:id="6407"/>
      <w:bookmarkEnd w:id="6408"/>
      <w:bookmarkEnd w:id="6409"/>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6410" w:name="_Toc454330018"/>
      <w:bookmarkStart w:id="6411" w:name="_Toc520085752"/>
      <w:bookmarkStart w:id="6412" w:name="_Toc64778120"/>
      <w:bookmarkStart w:id="6413" w:name="_Toc112476089"/>
      <w:bookmarkStart w:id="6414" w:name="_Toc187053016"/>
      <w:bookmarkStart w:id="6415" w:name="_Toc180385646"/>
      <w:r>
        <w:rPr>
          <w:rStyle w:val="CharSectno"/>
        </w:rPr>
        <w:t>7.4</w:t>
      </w:r>
      <w:r>
        <w:t>.</w:t>
      </w:r>
      <w:r>
        <w:tab/>
        <w:t>Disqualified person not to be auditor</w:t>
      </w:r>
      <w:bookmarkEnd w:id="6410"/>
      <w:bookmarkEnd w:id="6411"/>
      <w:bookmarkEnd w:id="6412"/>
      <w:bookmarkEnd w:id="6413"/>
      <w:bookmarkEnd w:id="6414"/>
      <w:bookmarkEnd w:id="6415"/>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t>“</w:t>
      </w:r>
      <w:r>
        <w:rPr>
          <w:rStyle w:val="CharDefText"/>
        </w:rPr>
        <w:t>disqualified person</w:t>
      </w:r>
      <w:r>
        <w:rPr>
          <w:b/>
        </w:rPr>
        <w:t>”</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6416" w:name="_Toc454330019"/>
      <w:bookmarkStart w:id="6417" w:name="_Toc520085753"/>
      <w:bookmarkStart w:id="6418" w:name="_Toc64778121"/>
      <w:bookmarkStart w:id="6419" w:name="_Toc112476090"/>
      <w:bookmarkStart w:id="6420" w:name="_Toc187053017"/>
      <w:bookmarkStart w:id="6421" w:name="_Toc180385647"/>
      <w:r>
        <w:rPr>
          <w:rStyle w:val="CharSectno"/>
        </w:rPr>
        <w:t>7.5</w:t>
      </w:r>
      <w:r>
        <w:t>.</w:t>
      </w:r>
      <w:r>
        <w:tab/>
        <w:t>Approval of auditors</w:t>
      </w:r>
      <w:bookmarkEnd w:id="6416"/>
      <w:bookmarkEnd w:id="6417"/>
      <w:bookmarkEnd w:id="6418"/>
      <w:bookmarkEnd w:id="6419"/>
      <w:bookmarkEnd w:id="6420"/>
      <w:bookmarkEnd w:id="6421"/>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6422" w:name="_Toc454330020"/>
      <w:bookmarkStart w:id="6423" w:name="_Toc520085754"/>
      <w:bookmarkStart w:id="6424" w:name="_Toc64778122"/>
      <w:bookmarkStart w:id="6425" w:name="_Toc112476091"/>
      <w:bookmarkStart w:id="6426" w:name="_Toc187053018"/>
      <w:bookmarkStart w:id="6427" w:name="_Toc180385648"/>
      <w:r>
        <w:rPr>
          <w:rStyle w:val="CharSectno"/>
        </w:rPr>
        <w:t>7.6</w:t>
      </w:r>
      <w:r>
        <w:t>.</w:t>
      </w:r>
      <w:r>
        <w:tab/>
        <w:t>Term of office of auditor</w:t>
      </w:r>
      <w:bookmarkEnd w:id="6422"/>
      <w:bookmarkEnd w:id="6423"/>
      <w:bookmarkEnd w:id="6424"/>
      <w:bookmarkEnd w:id="6425"/>
      <w:bookmarkEnd w:id="6426"/>
      <w:bookmarkEnd w:id="6427"/>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6428" w:name="_Toc454330021"/>
      <w:bookmarkStart w:id="6429" w:name="_Toc520085755"/>
      <w:bookmarkStart w:id="6430" w:name="_Toc64778123"/>
      <w:bookmarkStart w:id="6431" w:name="_Toc112476092"/>
      <w:bookmarkStart w:id="6432" w:name="_Toc187053019"/>
      <w:bookmarkStart w:id="6433" w:name="_Toc180385649"/>
      <w:r>
        <w:rPr>
          <w:rStyle w:val="CharSectno"/>
        </w:rPr>
        <w:t>7.7</w:t>
      </w:r>
      <w:r>
        <w:t>.</w:t>
      </w:r>
      <w:r>
        <w:tab/>
        <w:t>Departmental CEO may appoint auditor</w:t>
      </w:r>
      <w:bookmarkEnd w:id="6428"/>
      <w:bookmarkEnd w:id="6429"/>
      <w:bookmarkEnd w:id="6430"/>
      <w:bookmarkEnd w:id="6431"/>
      <w:bookmarkEnd w:id="6432"/>
      <w:bookmarkEnd w:id="6433"/>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6434" w:name="_Toc454330022"/>
      <w:bookmarkStart w:id="6435" w:name="_Toc520085756"/>
      <w:bookmarkStart w:id="6436" w:name="_Toc64778124"/>
      <w:bookmarkStart w:id="6437" w:name="_Toc112476093"/>
      <w:bookmarkStart w:id="6438" w:name="_Toc187053020"/>
      <w:bookmarkStart w:id="6439" w:name="_Toc180385650"/>
      <w:r>
        <w:rPr>
          <w:rStyle w:val="CharSectno"/>
        </w:rPr>
        <w:t>7.8</w:t>
      </w:r>
      <w:r>
        <w:t>.</w:t>
      </w:r>
      <w:r>
        <w:tab/>
        <w:t>Terms of appointment of auditors</w:t>
      </w:r>
      <w:bookmarkEnd w:id="6434"/>
      <w:bookmarkEnd w:id="6435"/>
      <w:bookmarkEnd w:id="6436"/>
      <w:bookmarkEnd w:id="6437"/>
      <w:bookmarkEnd w:id="6438"/>
      <w:bookmarkEnd w:id="6439"/>
    </w:p>
    <w:p>
      <w:pPr>
        <w:pStyle w:val="Subsection"/>
        <w:spacing w:before="100"/>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spacing w:before="100"/>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6440" w:name="_Toc71096722"/>
      <w:bookmarkStart w:id="6441" w:name="_Toc84404807"/>
      <w:bookmarkStart w:id="6442" w:name="_Toc89507801"/>
      <w:bookmarkStart w:id="6443" w:name="_Toc89860003"/>
      <w:bookmarkStart w:id="6444" w:name="_Toc92771799"/>
      <w:bookmarkStart w:id="6445" w:name="_Toc92865698"/>
      <w:bookmarkStart w:id="6446" w:name="_Toc94071149"/>
      <w:bookmarkStart w:id="6447" w:name="_Toc96496834"/>
      <w:bookmarkStart w:id="6448" w:name="_Toc97098038"/>
      <w:bookmarkStart w:id="6449" w:name="_Toc100136552"/>
      <w:bookmarkStart w:id="6450" w:name="_Toc100384483"/>
      <w:bookmarkStart w:id="6451" w:name="_Toc100476699"/>
      <w:bookmarkStart w:id="6452" w:name="_Toc102382146"/>
      <w:bookmarkStart w:id="6453" w:name="_Toc102722079"/>
      <w:bookmarkStart w:id="6454" w:name="_Toc102877144"/>
      <w:bookmarkStart w:id="6455" w:name="_Toc104172934"/>
      <w:bookmarkStart w:id="6456" w:name="_Toc107983250"/>
      <w:bookmarkStart w:id="6457" w:name="_Toc109544718"/>
      <w:bookmarkStart w:id="6458" w:name="_Toc109548166"/>
      <w:bookmarkStart w:id="6459" w:name="_Toc110064215"/>
      <w:bookmarkStart w:id="6460" w:name="_Toc110324135"/>
      <w:bookmarkStart w:id="6461" w:name="_Toc110755607"/>
      <w:bookmarkStart w:id="6462" w:name="_Toc111618743"/>
      <w:bookmarkStart w:id="6463" w:name="_Toc111621951"/>
      <w:bookmarkStart w:id="6464" w:name="_Toc112476094"/>
      <w:bookmarkStart w:id="6465" w:name="_Toc112732590"/>
      <w:bookmarkStart w:id="6466" w:name="_Toc124053916"/>
      <w:bookmarkStart w:id="6467" w:name="_Toc131399597"/>
      <w:bookmarkStart w:id="6468" w:name="_Toc136336441"/>
      <w:bookmarkStart w:id="6469" w:name="_Toc136409480"/>
      <w:bookmarkStart w:id="6470" w:name="_Toc136410280"/>
      <w:bookmarkStart w:id="6471" w:name="_Toc138826086"/>
      <w:bookmarkStart w:id="6472" w:name="_Toc139268082"/>
      <w:bookmarkStart w:id="6473" w:name="_Toc139693379"/>
      <w:bookmarkStart w:id="6474" w:name="_Toc141179349"/>
      <w:bookmarkStart w:id="6475" w:name="_Toc152739594"/>
      <w:bookmarkStart w:id="6476" w:name="_Toc153611535"/>
      <w:bookmarkStart w:id="6477" w:name="_Toc155598515"/>
      <w:bookmarkStart w:id="6478" w:name="_Toc157923234"/>
      <w:bookmarkStart w:id="6479" w:name="_Toc162950803"/>
      <w:bookmarkStart w:id="6480" w:name="_Toc170724784"/>
      <w:bookmarkStart w:id="6481" w:name="_Toc171228571"/>
      <w:bookmarkStart w:id="6482" w:name="_Toc171235960"/>
      <w:bookmarkStart w:id="6483" w:name="_Toc173899303"/>
      <w:bookmarkStart w:id="6484" w:name="_Toc175470932"/>
      <w:bookmarkStart w:id="6485" w:name="_Toc175472821"/>
      <w:bookmarkStart w:id="6486" w:name="_Toc176677686"/>
      <w:bookmarkStart w:id="6487" w:name="_Toc176777409"/>
      <w:bookmarkStart w:id="6488" w:name="_Toc176835675"/>
      <w:bookmarkStart w:id="6489" w:name="_Toc180317742"/>
      <w:bookmarkStart w:id="6490" w:name="_Toc180385651"/>
      <w:bookmarkStart w:id="6491" w:name="_Toc187035071"/>
      <w:bookmarkStart w:id="6492" w:name="_Toc187053021"/>
      <w:r>
        <w:rPr>
          <w:rStyle w:val="CharDivNo"/>
        </w:rPr>
        <w:t>Division 3</w:t>
      </w:r>
      <w:r>
        <w:t> — </w:t>
      </w:r>
      <w:r>
        <w:rPr>
          <w:rStyle w:val="CharDivText"/>
        </w:rPr>
        <w:t>Conduct of audit</w:t>
      </w:r>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p>
    <w:p>
      <w:pPr>
        <w:pStyle w:val="Heading5"/>
        <w:spacing w:before="120"/>
      </w:pPr>
      <w:bookmarkStart w:id="6493" w:name="_Toc454330023"/>
      <w:bookmarkStart w:id="6494" w:name="_Toc520085757"/>
      <w:bookmarkStart w:id="6495" w:name="_Toc64778125"/>
      <w:bookmarkStart w:id="6496" w:name="_Toc112476095"/>
      <w:bookmarkStart w:id="6497" w:name="_Toc187053022"/>
      <w:bookmarkStart w:id="6498" w:name="_Toc180385652"/>
      <w:r>
        <w:rPr>
          <w:rStyle w:val="CharSectno"/>
        </w:rPr>
        <w:t>7.9</w:t>
      </w:r>
      <w:r>
        <w:t>.</w:t>
      </w:r>
      <w:r>
        <w:tab/>
        <w:t>Audit to be conducted</w:t>
      </w:r>
      <w:bookmarkEnd w:id="6493"/>
      <w:bookmarkEnd w:id="6494"/>
      <w:bookmarkEnd w:id="6495"/>
      <w:bookmarkEnd w:id="6496"/>
      <w:bookmarkEnd w:id="6497"/>
      <w:bookmarkEnd w:id="6498"/>
    </w:p>
    <w:p>
      <w:pPr>
        <w:pStyle w:val="Subsection"/>
        <w:spacing w:before="100"/>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spacing w:before="100"/>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6499" w:name="_Toc454330024"/>
      <w:bookmarkStart w:id="6500" w:name="_Toc520085758"/>
      <w:bookmarkStart w:id="6501"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6502" w:name="_Toc112476096"/>
      <w:bookmarkStart w:id="6503" w:name="_Toc187053023"/>
      <w:bookmarkStart w:id="6504" w:name="_Toc180385653"/>
      <w:r>
        <w:rPr>
          <w:rStyle w:val="CharSectno"/>
        </w:rPr>
        <w:t>7.10</w:t>
      </w:r>
      <w:r>
        <w:t>.</w:t>
      </w:r>
      <w:r>
        <w:tab/>
        <w:t>Powers of the auditor</w:t>
      </w:r>
      <w:bookmarkEnd w:id="6499"/>
      <w:bookmarkEnd w:id="6500"/>
      <w:bookmarkEnd w:id="6501"/>
      <w:bookmarkEnd w:id="6502"/>
      <w:bookmarkEnd w:id="6503"/>
      <w:bookmarkEnd w:id="6504"/>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b/>
        </w:rPr>
        <w:t>“</w:t>
      </w:r>
      <w:r>
        <w:rPr>
          <w:rStyle w:val="CharDefText"/>
        </w:rPr>
        <w:t>employee</w:t>
      </w:r>
      <w:r>
        <w:rPr>
          <w:b/>
        </w:rPr>
        <w:t>”</w:t>
      </w:r>
      <w:r>
        <w:t xml:space="preserve"> includes a person who has a contract for services with the local government.</w:t>
      </w:r>
    </w:p>
    <w:p>
      <w:pPr>
        <w:pStyle w:val="Heading5"/>
      </w:pPr>
      <w:bookmarkStart w:id="6505" w:name="_Toc454330025"/>
      <w:bookmarkStart w:id="6506" w:name="_Toc520085759"/>
      <w:bookmarkStart w:id="6507" w:name="_Toc64778127"/>
      <w:bookmarkStart w:id="6508" w:name="_Toc112476097"/>
      <w:bookmarkStart w:id="6509" w:name="_Toc187053024"/>
      <w:bookmarkStart w:id="6510" w:name="_Toc180385654"/>
      <w:r>
        <w:rPr>
          <w:rStyle w:val="CharSectno"/>
        </w:rPr>
        <w:t>7.11</w:t>
      </w:r>
      <w:r>
        <w:t>.</w:t>
      </w:r>
      <w:r>
        <w:tab/>
        <w:t>Power to demand production of books, etc.</w:t>
      </w:r>
      <w:bookmarkEnd w:id="6505"/>
      <w:bookmarkEnd w:id="6506"/>
      <w:bookmarkEnd w:id="6507"/>
      <w:bookmarkEnd w:id="6508"/>
      <w:bookmarkEnd w:id="6509"/>
      <w:bookmarkEnd w:id="6510"/>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6511" w:name="_Toc454330026"/>
      <w:bookmarkStart w:id="6512" w:name="_Toc520085760"/>
      <w:bookmarkStart w:id="6513" w:name="_Toc64778128"/>
      <w:bookmarkStart w:id="6514" w:name="_Toc112476098"/>
      <w:bookmarkStart w:id="6515" w:name="_Toc187053025"/>
      <w:bookmarkStart w:id="6516" w:name="_Toc180385655"/>
      <w:r>
        <w:rPr>
          <w:rStyle w:val="CharSectno"/>
        </w:rPr>
        <w:t>7.12</w:t>
      </w:r>
      <w:r>
        <w:t>.</w:t>
      </w:r>
      <w:r>
        <w:tab/>
        <w:t>Employees and financial institutions to furnish particulars of money received</w:t>
      </w:r>
      <w:bookmarkEnd w:id="6511"/>
      <w:bookmarkEnd w:id="6512"/>
      <w:bookmarkEnd w:id="6513"/>
      <w:bookmarkEnd w:id="6514"/>
      <w:bookmarkEnd w:id="6515"/>
      <w:bookmarkEnd w:id="6516"/>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60"/>
      </w:pPr>
      <w:bookmarkStart w:id="6517" w:name="_Toc71096727"/>
      <w:bookmarkStart w:id="6518" w:name="_Toc84404812"/>
      <w:bookmarkStart w:id="6519" w:name="_Toc89507806"/>
      <w:bookmarkStart w:id="6520" w:name="_Toc89860008"/>
      <w:bookmarkStart w:id="6521" w:name="_Toc92771804"/>
      <w:bookmarkStart w:id="6522" w:name="_Toc92865703"/>
      <w:bookmarkStart w:id="6523" w:name="_Toc94071154"/>
      <w:bookmarkStart w:id="6524" w:name="_Toc96496839"/>
      <w:bookmarkStart w:id="6525" w:name="_Toc97098043"/>
      <w:bookmarkStart w:id="6526" w:name="_Toc100136557"/>
      <w:bookmarkStart w:id="6527" w:name="_Toc100384488"/>
      <w:bookmarkStart w:id="6528" w:name="_Toc100476704"/>
      <w:bookmarkStart w:id="6529" w:name="_Toc102382151"/>
      <w:bookmarkStart w:id="6530" w:name="_Toc102722084"/>
      <w:bookmarkStart w:id="6531" w:name="_Toc102877149"/>
      <w:bookmarkStart w:id="6532" w:name="_Toc104172939"/>
      <w:bookmarkStart w:id="6533" w:name="_Toc107983255"/>
      <w:bookmarkStart w:id="6534" w:name="_Toc109544723"/>
      <w:bookmarkStart w:id="6535" w:name="_Toc109548171"/>
      <w:bookmarkStart w:id="6536" w:name="_Toc110064220"/>
      <w:bookmarkStart w:id="6537" w:name="_Toc110324140"/>
      <w:bookmarkStart w:id="6538" w:name="_Toc110755612"/>
      <w:bookmarkStart w:id="6539" w:name="_Toc111618748"/>
      <w:bookmarkStart w:id="6540" w:name="_Toc111621956"/>
      <w:bookmarkStart w:id="6541" w:name="_Toc112476099"/>
      <w:bookmarkStart w:id="6542" w:name="_Toc112732595"/>
      <w:bookmarkStart w:id="6543" w:name="_Toc124053921"/>
      <w:bookmarkStart w:id="6544" w:name="_Toc131399602"/>
      <w:bookmarkStart w:id="6545" w:name="_Toc136336446"/>
      <w:bookmarkStart w:id="6546" w:name="_Toc136409485"/>
      <w:bookmarkStart w:id="6547" w:name="_Toc136410285"/>
      <w:bookmarkStart w:id="6548" w:name="_Toc138826091"/>
      <w:bookmarkStart w:id="6549" w:name="_Toc139268087"/>
      <w:bookmarkStart w:id="6550" w:name="_Toc139693384"/>
      <w:bookmarkStart w:id="6551" w:name="_Toc141179354"/>
      <w:bookmarkStart w:id="6552" w:name="_Toc152739599"/>
      <w:bookmarkStart w:id="6553" w:name="_Toc153611540"/>
      <w:bookmarkStart w:id="6554" w:name="_Toc155598520"/>
      <w:bookmarkStart w:id="6555" w:name="_Toc157923239"/>
      <w:bookmarkStart w:id="6556" w:name="_Toc162950808"/>
      <w:bookmarkStart w:id="6557" w:name="_Toc170724789"/>
      <w:bookmarkStart w:id="6558" w:name="_Toc171228576"/>
      <w:bookmarkStart w:id="6559" w:name="_Toc171235965"/>
      <w:bookmarkStart w:id="6560" w:name="_Toc173899308"/>
      <w:bookmarkStart w:id="6561" w:name="_Toc175470937"/>
      <w:bookmarkStart w:id="6562" w:name="_Toc175472826"/>
      <w:bookmarkStart w:id="6563" w:name="_Toc176677691"/>
      <w:bookmarkStart w:id="6564" w:name="_Toc176777414"/>
      <w:bookmarkStart w:id="6565" w:name="_Toc176835680"/>
      <w:bookmarkStart w:id="6566" w:name="_Toc180317747"/>
      <w:bookmarkStart w:id="6567" w:name="_Toc180385656"/>
      <w:bookmarkStart w:id="6568" w:name="_Toc187035076"/>
      <w:bookmarkStart w:id="6569" w:name="_Toc187053026"/>
      <w:r>
        <w:rPr>
          <w:rStyle w:val="CharDivNo"/>
        </w:rPr>
        <w:t>Division 4</w:t>
      </w:r>
      <w:r>
        <w:t> — </w:t>
      </w:r>
      <w:r>
        <w:rPr>
          <w:rStyle w:val="CharDivText"/>
        </w:rPr>
        <w:t>General</w:t>
      </w:r>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p>
    <w:p>
      <w:pPr>
        <w:pStyle w:val="Heading5"/>
        <w:spacing w:before="120"/>
      </w:pPr>
      <w:bookmarkStart w:id="6570" w:name="_Toc112476100"/>
      <w:bookmarkStart w:id="6571" w:name="_Toc187053027"/>
      <w:bookmarkStart w:id="6572" w:name="_Toc180385657"/>
      <w:bookmarkStart w:id="6573" w:name="_Toc454330027"/>
      <w:bookmarkStart w:id="6574" w:name="_Toc520085761"/>
      <w:bookmarkStart w:id="6575" w:name="_Toc64778129"/>
      <w:r>
        <w:t>7.12A.</w:t>
      </w:r>
      <w:r>
        <w:tab/>
        <w:t>Duties of local government with respect to audits</w:t>
      </w:r>
      <w:bookmarkEnd w:id="6570"/>
      <w:bookmarkEnd w:id="6571"/>
      <w:bookmarkEnd w:id="6572"/>
    </w:p>
    <w:p>
      <w:pPr>
        <w:pStyle w:val="Subsection"/>
        <w:spacing w:before="100"/>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spacing w:before="100"/>
      </w:pPr>
      <w:r>
        <w:tab/>
        <w:t>(2)</w:t>
      </w:r>
      <w:r>
        <w:tab/>
        <w:t>Without limiting the generality of subsection (1), a local government is to meet with the auditor of the local government at least once in every year.</w:t>
      </w:r>
    </w:p>
    <w:p>
      <w:pPr>
        <w:pStyle w:val="Subsection"/>
        <w:spacing w:before="100"/>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spacing w:before="100"/>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spacing w:before="120"/>
      </w:pPr>
      <w:bookmarkStart w:id="6576" w:name="_Toc112476101"/>
      <w:bookmarkStart w:id="6577" w:name="_Toc187053028"/>
      <w:bookmarkStart w:id="6578" w:name="_Toc180385658"/>
      <w:r>
        <w:rPr>
          <w:rStyle w:val="CharSectno"/>
        </w:rPr>
        <w:t>7.13</w:t>
      </w:r>
      <w:r>
        <w:t>.</w:t>
      </w:r>
      <w:r>
        <w:tab/>
        <w:t>Regulations as to audits</w:t>
      </w:r>
      <w:bookmarkEnd w:id="6573"/>
      <w:bookmarkEnd w:id="6574"/>
      <w:bookmarkEnd w:id="6575"/>
      <w:bookmarkEnd w:id="6576"/>
      <w:bookmarkEnd w:id="6577"/>
      <w:bookmarkEnd w:id="6578"/>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spacing w:before="60"/>
      </w:pPr>
      <w:r>
        <w:tab/>
        <w:t>(ae)</w:t>
      </w:r>
      <w:r>
        <w:tab/>
        <w:t>as to monitoring action taken in respect of any matters raised in a report by an auditor;</w:t>
      </w:r>
    </w:p>
    <w:p>
      <w:pPr>
        <w:pStyle w:val="Indenta"/>
        <w:spacing w:before="60"/>
      </w:pPr>
      <w:r>
        <w:tab/>
        <w:t>(a)</w:t>
      </w:r>
      <w:r>
        <w:tab/>
        <w:t>with respect to matters to be included in agreements between local governments and auditors;</w:t>
      </w:r>
    </w:p>
    <w:p>
      <w:pPr>
        <w:pStyle w:val="Indenta"/>
        <w:spacing w:before="60"/>
      </w:pPr>
      <w:r>
        <w:tab/>
        <w:t>(b)</w:t>
      </w:r>
      <w:r>
        <w:tab/>
        <w:t>for notifications and reports to be given in relation to agreements between local governments and auditors, including any variations to, or termination of such agreements;</w:t>
      </w:r>
    </w:p>
    <w:p>
      <w:pPr>
        <w:pStyle w:val="Indenta"/>
        <w:spacing w:before="60"/>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6579" w:name="_Toc71096729"/>
      <w:bookmarkStart w:id="6580" w:name="_Toc84404814"/>
      <w:bookmarkStart w:id="6581" w:name="_Toc89507808"/>
      <w:bookmarkStart w:id="6582" w:name="_Toc89860010"/>
      <w:bookmarkStart w:id="6583" w:name="_Toc92771806"/>
      <w:bookmarkStart w:id="6584" w:name="_Toc92865705"/>
      <w:bookmarkStart w:id="6585" w:name="_Toc94071156"/>
      <w:bookmarkStart w:id="6586" w:name="_Toc96496841"/>
      <w:bookmarkStart w:id="6587" w:name="_Toc97098045"/>
      <w:bookmarkStart w:id="6588" w:name="_Toc100136559"/>
      <w:bookmarkStart w:id="6589" w:name="_Toc100384490"/>
      <w:bookmarkStart w:id="6590" w:name="_Toc100476706"/>
      <w:bookmarkStart w:id="6591" w:name="_Toc102382153"/>
      <w:bookmarkStart w:id="6592" w:name="_Toc102722086"/>
      <w:bookmarkStart w:id="6593" w:name="_Toc102877151"/>
      <w:bookmarkStart w:id="6594" w:name="_Toc104172942"/>
      <w:bookmarkStart w:id="6595" w:name="_Toc107983258"/>
      <w:bookmarkStart w:id="6596" w:name="_Toc109544726"/>
      <w:bookmarkStart w:id="6597" w:name="_Toc109548174"/>
      <w:bookmarkStart w:id="6598" w:name="_Toc110064223"/>
      <w:bookmarkStart w:id="6599" w:name="_Toc110324143"/>
      <w:bookmarkStart w:id="6600" w:name="_Toc110755615"/>
      <w:bookmarkStart w:id="6601" w:name="_Toc111618751"/>
      <w:bookmarkStart w:id="6602" w:name="_Toc111621959"/>
      <w:bookmarkStart w:id="6603" w:name="_Toc112476102"/>
      <w:bookmarkStart w:id="6604" w:name="_Toc112732598"/>
      <w:bookmarkStart w:id="6605" w:name="_Toc124053924"/>
      <w:bookmarkStart w:id="6606" w:name="_Toc131399605"/>
      <w:bookmarkStart w:id="6607" w:name="_Toc136336449"/>
      <w:bookmarkStart w:id="6608" w:name="_Toc136409488"/>
      <w:bookmarkStart w:id="6609" w:name="_Toc136410288"/>
      <w:bookmarkStart w:id="6610" w:name="_Toc138826094"/>
      <w:bookmarkStart w:id="6611" w:name="_Toc139268090"/>
      <w:bookmarkStart w:id="6612" w:name="_Toc139693387"/>
      <w:bookmarkStart w:id="6613" w:name="_Toc141179357"/>
      <w:bookmarkStart w:id="6614" w:name="_Toc152739602"/>
      <w:bookmarkStart w:id="6615" w:name="_Toc153611543"/>
      <w:bookmarkStart w:id="6616" w:name="_Toc155598523"/>
      <w:bookmarkStart w:id="6617" w:name="_Toc157923242"/>
      <w:bookmarkStart w:id="6618" w:name="_Toc162950811"/>
      <w:bookmarkStart w:id="6619" w:name="_Toc170724792"/>
      <w:bookmarkStart w:id="6620" w:name="_Toc171228579"/>
      <w:bookmarkStart w:id="6621" w:name="_Toc171235968"/>
      <w:bookmarkStart w:id="6622" w:name="_Toc173899311"/>
      <w:bookmarkStart w:id="6623" w:name="_Toc175470940"/>
      <w:bookmarkStart w:id="6624" w:name="_Toc175472829"/>
      <w:bookmarkStart w:id="6625" w:name="_Toc176677694"/>
      <w:bookmarkStart w:id="6626" w:name="_Toc176777417"/>
      <w:bookmarkStart w:id="6627" w:name="_Toc176835683"/>
      <w:bookmarkStart w:id="6628" w:name="_Toc180317750"/>
      <w:bookmarkStart w:id="6629" w:name="_Toc180385659"/>
      <w:bookmarkStart w:id="6630" w:name="_Toc187035079"/>
      <w:bookmarkStart w:id="6631" w:name="_Toc187053029"/>
      <w:r>
        <w:rPr>
          <w:rStyle w:val="CharPartNo"/>
        </w:rPr>
        <w:t>Part 8</w:t>
      </w:r>
      <w:r>
        <w:t> — </w:t>
      </w:r>
      <w:r>
        <w:rPr>
          <w:rStyle w:val="CharPartText"/>
        </w:rPr>
        <w:t>Scrutiny of the affairs of local governments</w:t>
      </w:r>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6632" w:name="_Toc71096730"/>
      <w:bookmarkStart w:id="6633" w:name="_Toc84404815"/>
      <w:bookmarkStart w:id="6634" w:name="_Toc89507809"/>
      <w:bookmarkStart w:id="6635" w:name="_Toc89860011"/>
      <w:bookmarkStart w:id="6636" w:name="_Toc92771807"/>
      <w:bookmarkStart w:id="6637" w:name="_Toc92865706"/>
      <w:bookmarkStart w:id="6638" w:name="_Toc94071157"/>
      <w:bookmarkStart w:id="6639" w:name="_Toc96496842"/>
      <w:bookmarkStart w:id="6640" w:name="_Toc97098046"/>
      <w:bookmarkStart w:id="6641" w:name="_Toc100136560"/>
      <w:bookmarkStart w:id="6642" w:name="_Toc100384491"/>
      <w:bookmarkStart w:id="6643" w:name="_Toc100476707"/>
      <w:bookmarkStart w:id="6644" w:name="_Toc102382154"/>
      <w:bookmarkStart w:id="6645" w:name="_Toc102722087"/>
      <w:bookmarkStart w:id="6646" w:name="_Toc102877152"/>
      <w:bookmarkStart w:id="6647" w:name="_Toc104172943"/>
      <w:bookmarkStart w:id="6648" w:name="_Toc107983259"/>
      <w:bookmarkStart w:id="6649" w:name="_Toc109544727"/>
      <w:bookmarkStart w:id="6650" w:name="_Toc109548175"/>
      <w:bookmarkStart w:id="6651" w:name="_Toc110064224"/>
      <w:bookmarkStart w:id="6652" w:name="_Toc110324144"/>
      <w:bookmarkStart w:id="6653" w:name="_Toc110755616"/>
      <w:bookmarkStart w:id="6654" w:name="_Toc111618752"/>
      <w:bookmarkStart w:id="6655" w:name="_Toc111621960"/>
      <w:bookmarkStart w:id="6656" w:name="_Toc112476103"/>
      <w:bookmarkStart w:id="6657" w:name="_Toc112732599"/>
      <w:bookmarkStart w:id="6658" w:name="_Toc124053925"/>
      <w:bookmarkStart w:id="6659" w:name="_Toc131399606"/>
      <w:bookmarkStart w:id="6660" w:name="_Toc136336450"/>
      <w:bookmarkStart w:id="6661" w:name="_Toc136409489"/>
      <w:bookmarkStart w:id="6662" w:name="_Toc136410289"/>
      <w:bookmarkStart w:id="6663" w:name="_Toc138826095"/>
      <w:bookmarkStart w:id="6664" w:name="_Toc139268091"/>
      <w:bookmarkStart w:id="6665" w:name="_Toc139693388"/>
      <w:bookmarkStart w:id="6666" w:name="_Toc141179358"/>
      <w:bookmarkStart w:id="6667" w:name="_Toc152739603"/>
      <w:bookmarkStart w:id="6668" w:name="_Toc153611544"/>
      <w:bookmarkStart w:id="6669" w:name="_Toc155598524"/>
      <w:bookmarkStart w:id="6670" w:name="_Toc157923243"/>
      <w:bookmarkStart w:id="6671" w:name="_Toc162950812"/>
      <w:bookmarkStart w:id="6672" w:name="_Toc170724793"/>
      <w:bookmarkStart w:id="6673" w:name="_Toc171228580"/>
      <w:bookmarkStart w:id="6674" w:name="_Toc171235969"/>
      <w:bookmarkStart w:id="6675" w:name="_Toc173899312"/>
      <w:bookmarkStart w:id="6676" w:name="_Toc175470941"/>
      <w:bookmarkStart w:id="6677" w:name="_Toc175472830"/>
      <w:bookmarkStart w:id="6678" w:name="_Toc176677695"/>
      <w:bookmarkStart w:id="6679" w:name="_Toc176777418"/>
      <w:bookmarkStart w:id="6680" w:name="_Toc176835684"/>
      <w:bookmarkStart w:id="6681" w:name="_Toc180317751"/>
      <w:bookmarkStart w:id="6682" w:name="_Toc180385660"/>
      <w:bookmarkStart w:id="6683" w:name="_Toc187035080"/>
      <w:bookmarkStart w:id="6684" w:name="_Toc187053030"/>
      <w:r>
        <w:rPr>
          <w:rStyle w:val="CharDivNo"/>
        </w:rPr>
        <w:t>Division 1</w:t>
      </w:r>
      <w:r>
        <w:t> — </w:t>
      </w:r>
      <w:r>
        <w:rPr>
          <w:rStyle w:val="CharDivText"/>
        </w:rPr>
        <w:t>Inquiries by the Minister or an authorised person</w:t>
      </w:r>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p>
    <w:p>
      <w:pPr>
        <w:pStyle w:val="Heading5"/>
      </w:pPr>
      <w:bookmarkStart w:id="6685" w:name="_Toc454330028"/>
      <w:bookmarkStart w:id="6686" w:name="_Toc520085762"/>
      <w:bookmarkStart w:id="6687" w:name="_Toc64778130"/>
      <w:bookmarkStart w:id="6688" w:name="_Toc112476104"/>
      <w:bookmarkStart w:id="6689" w:name="_Toc187053031"/>
      <w:bookmarkStart w:id="6690" w:name="_Toc180385661"/>
      <w:r>
        <w:rPr>
          <w:rStyle w:val="CharSectno"/>
        </w:rPr>
        <w:t>8.1</w:t>
      </w:r>
      <w:r>
        <w:t>.</w:t>
      </w:r>
      <w:r>
        <w:tab/>
        <w:t>Definitions</w:t>
      </w:r>
      <w:bookmarkEnd w:id="6685"/>
      <w:bookmarkEnd w:id="6686"/>
      <w:bookmarkEnd w:id="6687"/>
      <w:bookmarkEnd w:id="6688"/>
      <w:bookmarkEnd w:id="6689"/>
      <w:bookmarkEnd w:id="6690"/>
    </w:p>
    <w:p>
      <w:pPr>
        <w:pStyle w:val="Subsection"/>
      </w:pPr>
      <w:r>
        <w:tab/>
      </w:r>
      <w:r>
        <w:tab/>
        <w:t>In this Division — </w:t>
      </w:r>
    </w:p>
    <w:p>
      <w:pPr>
        <w:pStyle w:val="Defstart"/>
      </w:pPr>
      <w:r>
        <w:rPr>
          <w:b/>
        </w:rPr>
        <w:tab/>
        <w:t>“</w:t>
      </w:r>
      <w:r>
        <w:rPr>
          <w:rStyle w:val="CharDefText"/>
        </w:rPr>
        <w:t>authorised person</w:t>
      </w:r>
      <w:r>
        <w:rPr>
          <w:b/>
        </w:rPr>
        <w:t>”</w:t>
      </w:r>
      <w:r>
        <w:t xml:space="preserve"> means the Departmental CEO or any other person authorised to conduct an inquiry;</w:t>
      </w:r>
    </w:p>
    <w:p>
      <w:pPr>
        <w:pStyle w:val="Defstart"/>
      </w:pPr>
      <w:r>
        <w:rPr>
          <w:b/>
        </w:rPr>
        <w:tab/>
        <w:t>“</w:t>
      </w:r>
      <w:r>
        <w:rPr>
          <w:rStyle w:val="CharDefText"/>
        </w:rPr>
        <w:t>inquiry</w:t>
      </w:r>
      <w:r>
        <w:rPr>
          <w:b/>
        </w:rPr>
        <w:t>”</w:t>
      </w:r>
      <w:r>
        <w:t xml:space="preserve"> means an inquiry under section 8.3.</w:t>
      </w:r>
    </w:p>
    <w:p>
      <w:pPr>
        <w:pStyle w:val="Footnotesection"/>
      </w:pPr>
      <w:r>
        <w:tab/>
        <w:t>[Section 8.1 amended by No. 28 of 2006 s. 364.]</w:t>
      </w:r>
    </w:p>
    <w:p>
      <w:pPr>
        <w:pStyle w:val="Heading5"/>
      </w:pPr>
      <w:bookmarkStart w:id="6691" w:name="_Toc454330029"/>
      <w:bookmarkStart w:id="6692" w:name="_Toc520085763"/>
      <w:bookmarkStart w:id="6693" w:name="_Toc64778131"/>
      <w:bookmarkStart w:id="6694" w:name="_Toc112476105"/>
      <w:bookmarkStart w:id="6695" w:name="_Toc187053032"/>
      <w:bookmarkStart w:id="6696" w:name="_Toc180385662"/>
      <w:r>
        <w:rPr>
          <w:rStyle w:val="CharSectno"/>
        </w:rPr>
        <w:t>8.2</w:t>
      </w:r>
      <w:r>
        <w:t>.</w:t>
      </w:r>
      <w:r>
        <w:tab/>
        <w:t>Minister or Departmental CEO may require information</w:t>
      </w:r>
      <w:bookmarkEnd w:id="6691"/>
      <w:bookmarkEnd w:id="6692"/>
      <w:bookmarkEnd w:id="6693"/>
      <w:bookmarkEnd w:id="6694"/>
      <w:bookmarkEnd w:id="6695"/>
      <w:bookmarkEnd w:id="6696"/>
    </w:p>
    <w:p>
      <w:pPr>
        <w:pStyle w:val="Subsection"/>
      </w:pPr>
      <w:r>
        <w:tab/>
        <w:t>(1)</w:t>
      </w:r>
      <w:r>
        <w:tab/>
        <w:t>The Minister or Departmental CEO may in a written notice require a local government to provide information of a kind specified in the notice concerning the local government or its operations or affairs.</w:t>
      </w:r>
    </w:p>
    <w:p>
      <w:pPr>
        <w:pStyle w:val="Subsection"/>
      </w:pPr>
      <w:r>
        <w:tab/>
        <w:t>(2)</w:t>
      </w:r>
      <w:r>
        <w:tab/>
        <w:t>The local government is to provide the information within the time specified in the notice.</w:t>
      </w:r>
    </w:p>
    <w:p>
      <w:pPr>
        <w:pStyle w:val="Footnotesection"/>
      </w:pPr>
      <w:r>
        <w:tab/>
        <w:t>[Section 8.2 amended by No. 28 of 2006 s. 364.]</w:t>
      </w:r>
    </w:p>
    <w:p>
      <w:pPr>
        <w:pStyle w:val="Heading5"/>
      </w:pPr>
      <w:bookmarkStart w:id="6697" w:name="_Toc454330030"/>
      <w:bookmarkStart w:id="6698" w:name="_Toc520085764"/>
      <w:bookmarkStart w:id="6699" w:name="_Toc64778132"/>
      <w:bookmarkStart w:id="6700" w:name="_Toc112476106"/>
      <w:bookmarkStart w:id="6701" w:name="_Toc187053033"/>
      <w:bookmarkStart w:id="6702" w:name="_Toc180385663"/>
      <w:r>
        <w:rPr>
          <w:rStyle w:val="CharSectno"/>
        </w:rPr>
        <w:t>8.3</w:t>
      </w:r>
      <w:r>
        <w:t>.</w:t>
      </w:r>
      <w:r>
        <w:tab/>
        <w:t>Inquiries by, or authorised by, the Departmental CEO</w:t>
      </w:r>
      <w:bookmarkEnd w:id="6697"/>
      <w:bookmarkEnd w:id="6698"/>
      <w:bookmarkEnd w:id="6699"/>
      <w:bookmarkEnd w:id="6700"/>
      <w:bookmarkEnd w:id="6701"/>
      <w:bookmarkEnd w:id="6702"/>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b/>
        </w:rPr>
        <w:t>“</w:t>
      </w:r>
      <w:r>
        <w:rPr>
          <w:rStyle w:val="CharDefText"/>
        </w:rPr>
        <w:t>the authorised person</w:t>
      </w:r>
      <w:r>
        <w:rPr>
          <w:b/>
        </w:rPr>
        <w:t>”</w:t>
      </w:r>
      <w:r>
        <w:t xml:space="preserve"> or </w:t>
      </w:r>
      <w:r>
        <w:rPr>
          <w:b/>
        </w:rPr>
        <w:t>“</w:t>
      </w:r>
      <w:r>
        <w:rPr>
          <w:rStyle w:val="CharDefText"/>
        </w:rPr>
        <w:t>an authorised person</w:t>
      </w:r>
      <w:r>
        <w:rPr>
          <w:b/>
        </w:rPr>
        <w:t>”</w:t>
      </w:r>
      <w:r>
        <w:t xml:space="preserve"> is a reference to</w:t>
      </w:r>
      <w:r>
        <w:rPr>
          <w:b/>
        </w:rPr>
        <w:t xml:space="preserve"> </w:t>
      </w:r>
      <w:r>
        <w:t>those people; and</w:t>
      </w:r>
    </w:p>
    <w:p>
      <w:pPr>
        <w:pStyle w:val="Indenta"/>
      </w:pPr>
      <w:r>
        <w:tab/>
        <w:t>(b)</w:t>
      </w:r>
      <w:r>
        <w:tab/>
        <w:t xml:space="preserve">a reference in section 8.5, 8.6, 8.8, 8.9, 8.10 or 8.11 to </w:t>
      </w:r>
      <w:r>
        <w:rPr>
          <w:b/>
        </w:rPr>
        <w:t>“</w:t>
      </w:r>
      <w:r>
        <w:rPr>
          <w:rStyle w:val="CharDefText"/>
        </w:rPr>
        <w:t>an authorised person</w:t>
      </w:r>
      <w:r>
        <w:rPr>
          <w:b/>
        </w:rPr>
        <w:t>”</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6703" w:name="_Toc454330031"/>
      <w:bookmarkStart w:id="6704" w:name="_Toc520085765"/>
      <w:bookmarkStart w:id="6705" w:name="_Toc64778133"/>
      <w:bookmarkStart w:id="6706" w:name="_Toc112476107"/>
      <w:bookmarkStart w:id="6707" w:name="_Toc187053034"/>
      <w:bookmarkStart w:id="6708" w:name="_Toc180385664"/>
      <w:r>
        <w:rPr>
          <w:rStyle w:val="CharSectno"/>
        </w:rPr>
        <w:t>8.4</w:t>
      </w:r>
      <w:r>
        <w:t>.</w:t>
      </w:r>
      <w:r>
        <w:tab/>
        <w:t>Scope and duration of an authorisation</w:t>
      </w:r>
      <w:bookmarkEnd w:id="6703"/>
      <w:bookmarkEnd w:id="6704"/>
      <w:bookmarkEnd w:id="6705"/>
      <w:bookmarkEnd w:id="6706"/>
      <w:bookmarkEnd w:id="6707"/>
      <w:bookmarkEnd w:id="6708"/>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6709" w:name="_Toc454330032"/>
      <w:bookmarkStart w:id="6710" w:name="_Toc520085766"/>
      <w:bookmarkStart w:id="6711" w:name="_Toc64778134"/>
      <w:bookmarkStart w:id="6712" w:name="_Toc112476108"/>
      <w:bookmarkStart w:id="6713" w:name="_Toc187053035"/>
      <w:bookmarkStart w:id="6714" w:name="_Toc180385665"/>
      <w:r>
        <w:rPr>
          <w:rStyle w:val="CharSectno"/>
        </w:rPr>
        <w:t>8.5</w:t>
      </w:r>
      <w:r>
        <w:t>.</w:t>
      </w:r>
      <w:r>
        <w:tab/>
        <w:t>Powers of an authorised person</w:t>
      </w:r>
      <w:bookmarkEnd w:id="6709"/>
      <w:bookmarkEnd w:id="6710"/>
      <w:bookmarkEnd w:id="6711"/>
      <w:bookmarkEnd w:id="6712"/>
      <w:bookmarkEnd w:id="6713"/>
      <w:bookmarkEnd w:id="6714"/>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6715" w:name="_Toc454330033"/>
      <w:bookmarkStart w:id="6716" w:name="_Toc520085767"/>
      <w:bookmarkStart w:id="6717" w:name="_Toc64778135"/>
      <w:bookmarkStart w:id="6718" w:name="_Toc112476109"/>
      <w:bookmarkStart w:id="6719" w:name="_Toc187053036"/>
      <w:bookmarkStart w:id="6720" w:name="_Toc180385666"/>
      <w:r>
        <w:rPr>
          <w:rStyle w:val="CharSectno"/>
        </w:rPr>
        <w:t>8.6</w:t>
      </w:r>
      <w:r>
        <w:t>.</w:t>
      </w:r>
      <w:r>
        <w:tab/>
        <w:t>Power to enter property</w:t>
      </w:r>
      <w:bookmarkEnd w:id="6715"/>
      <w:bookmarkEnd w:id="6716"/>
      <w:bookmarkEnd w:id="6717"/>
      <w:bookmarkEnd w:id="6718"/>
      <w:bookmarkEnd w:id="6719"/>
      <w:bookmarkEnd w:id="6720"/>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6721" w:name="_Toc454330034"/>
      <w:bookmarkStart w:id="6722" w:name="_Toc520085768"/>
      <w:bookmarkStart w:id="6723" w:name="_Toc64778136"/>
      <w:bookmarkStart w:id="6724" w:name="_Toc112476110"/>
      <w:bookmarkStart w:id="6725" w:name="_Toc187053037"/>
      <w:bookmarkStart w:id="6726" w:name="_Toc180385667"/>
      <w:r>
        <w:rPr>
          <w:rStyle w:val="CharSectno"/>
        </w:rPr>
        <w:t>8.7</w:t>
      </w:r>
      <w:r>
        <w:t>.</w:t>
      </w:r>
      <w:r>
        <w:tab/>
        <w:t>Notice of entry</w:t>
      </w:r>
      <w:bookmarkEnd w:id="6721"/>
      <w:bookmarkEnd w:id="6722"/>
      <w:bookmarkEnd w:id="6723"/>
      <w:bookmarkEnd w:id="6724"/>
      <w:bookmarkEnd w:id="6725"/>
      <w:bookmarkEnd w:id="6726"/>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6727" w:name="_Toc454330035"/>
      <w:bookmarkStart w:id="6728" w:name="_Toc520085769"/>
      <w:bookmarkStart w:id="6729" w:name="_Toc64778137"/>
      <w:bookmarkStart w:id="6730" w:name="_Toc112476111"/>
      <w:bookmarkStart w:id="6731" w:name="_Toc187053038"/>
      <w:bookmarkStart w:id="6732" w:name="_Toc180385668"/>
      <w:r>
        <w:rPr>
          <w:rStyle w:val="CharSectno"/>
        </w:rPr>
        <w:t>8.8</w:t>
      </w:r>
      <w:r>
        <w:t>.</w:t>
      </w:r>
      <w:r>
        <w:tab/>
        <w:t>Entry under warrant</w:t>
      </w:r>
      <w:bookmarkEnd w:id="6727"/>
      <w:bookmarkEnd w:id="6728"/>
      <w:bookmarkEnd w:id="6729"/>
      <w:bookmarkEnd w:id="6730"/>
      <w:bookmarkEnd w:id="6731"/>
      <w:bookmarkEnd w:id="6732"/>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6733" w:name="_Toc454330036"/>
      <w:bookmarkStart w:id="6734" w:name="_Toc520085770"/>
      <w:bookmarkStart w:id="6735" w:name="_Toc64778138"/>
      <w:bookmarkStart w:id="6736" w:name="_Toc112476112"/>
      <w:bookmarkStart w:id="6737" w:name="_Toc187053039"/>
      <w:bookmarkStart w:id="6738" w:name="_Toc180385669"/>
      <w:r>
        <w:rPr>
          <w:rStyle w:val="CharSectno"/>
        </w:rPr>
        <w:t>8.9</w:t>
      </w:r>
      <w:r>
        <w:t>.</w:t>
      </w:r>
      <w:r>
        <w:tab/>
        <w:t>Exercise of powers</w:t>
      </w:r>
      <w:bookmarkEnd w:id="6733"/>
      <w:bookmarkEnd w:id="6734"/>
      <w:bookmarkEnd w:id="6735"/>
      <w:bookmarkEnd w:id="6736"/>
      <w:bookmarkEnd w:id="6737"/>
      <w:bookmarkEnd w:id="6738"/>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6739" w:name="_Toc454330037"/>
      <w:bookmarkStart w:id="6740" w:name="_Toc520085771"/>
      <w:bookmarkStart w:id="6741" w:name="_Toc64778139"/>
      <w:bookmarkStart w:id="6742" w:name="_Toc112476113"/>
      <w:bookmarkStart w:id="6743" w:name="_Toc187053040"/>
      <w:bookmarkStart w:id="6744" w:name="_Toc180385670"/>
      <w:r>
        <w:rPr>
          <w:rStyle w:val="CharSectno"/>
        </w:rPr>
        <w:t>8.10</w:t>
      </w:r>
      <w:r>
        <w:t>.</w:t>
      </w:r>
      <w:r>
        <w:tab/>
        <w:t>Protection from liability</w:t>
      </w:r>
      <w:bookmarkEnd w:id="6739"/>
      <w:bookmarkEnd w:id="6740"/>
      <w:bookmarkEnd w:id="6741"/>
      <w:bookmarkEnd w:id="6742"/>
      <w:bookmarkEnd w:id="6743"/>
      <w:bookmarkEnd w:id="6744"/>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6745" w:name="_Toc454330038"/>
      <w:bookmarkStart w:id="6746" w:name="_Toc520085772"/>
      <w:bookmarkStart w:id="6747" w:name="_Toc64778140"/>
      <w:bookmarkStart w:id="6748" w:name="_Toc112476114"/>
      <w:bookmarkStart w:id="6749" w:name="_Toc187053041"/>
      <w:bookmarkStart w:id="6750" w:name="_Toc180385671"/>
      <w:r>
        <w:rPr>
          <w:rStyle w:val="CharSectno"/>
        </w:rPr>
        <w:t>8.11</w:t>
      </w:r>
      <w:r>
        <w:t>.</w:t>
      </w:r>
      <w:r>
        <w:tab/>
        <w:t>Failure to comply with directions</w:t>
      </w:r>
      <w:bookmarkEnd w:id="6745"/>
      <w:bookmarkEnd w:id="6746"/>
      <w:bookmarkEnd w:id="6747"/>
      <w:bookmarkEnd w:id="6748"/>
      <w:bookmarkEnd w:id="6749"/>
      <w:bookmarkEnd w:id="6750"/>
    </w:p>
    <w:p>
      <w:pPr>
        <w:pStyle w:val="Subsection"/>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6751" w:name="_Toc454330039"/>
      <w:bookmarkStart w:id="6752" w:name="_Toc520085773"/>
      <w:bookmarkStart w:id="6753" w:name="_Toc64778141"/>
      <w:bookmarkStart w:id="6754" w:name="_Toc112476115"/>
      <w:bookmarkStart w:id="6755" w:name="_Toc187053042"/>
      <w:bookmarkStart w:id="6756" w:name="_Toc180385672"/>
      <w:r>
        <w:rPr>
          <w:rStyle w:val="CharSectno"/>
        </w:rPr>
        <w:t>8.12</w:t>
      </w:r>
      <w:r>
        <w:t>.</w:t>
      </w:r>
      <w:r>
        <w:tab/>
        <w:t>Referral to other authorities</w:t>
      </w:r>
      <w:bookmarkEnd w:id="6751"/>
      <w:bookmarkEnd w:id="6752"/>
      <w:bookmarkEnd w:id="6753"/>
      <w:bookmarkEnd w:id="6754"/>
      <w:bookmarkEnd w:id="6755"/>
      <w:bookmarkEnd w:id="6756"/>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6757" w:name="_Toc454330040"/>
      <w:bookmarkStart w:id="6758" w:name="_Toc520085774"/>
      <w:bookmarkStart w:id="6759" w:name="_Toc64778142"/>
      <w:bookmarkStart w:id="6760" w:name="_Toc112476116"/>
      <w:bookmarkStart w:id="6761" w:name="_Toc187053043"/>
      <w:bookmarkStart w:id="6762" w:name="_Toc180385673"/>
      <w:r>
        <w:rPr>
          <w:rStyle w:val="CharSectno"/>
        </w:rPr>
        <w:t>8.13</w:t>
      </w:r>
      <w:r>
        <w:t>.</w:t>
      </w:r>
      <w:r>
        <w:tab/>
        <w:t>Authorised person’s report</w:t>
      </w:r>
      <w:bookmarkEnd w:id="6757"/>
      <w:bookmarkEnd w:id="6758"/>
      <w:bookmarkEnd w:id="6759"/>
      <w:bookmarkEnd w:id="6760"/>
      <w:bookmarkEnd w:id="6761"/>
      <w:bookmarkEnd w:id="6762"/>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pPr>
      <w:r>
        <w:tab/>
        <w:t>[Section 8.13 amended by No. 28 of 2006 s. 364.]</w:t>
      </w:r>
    </w:p>
    <w:p>
      <w:pPr>
        <w:pStyle w:val="Heading5"/>
      </w:pPr>
      <w:bookmarkStart w:id="6763" w:name="_Toc454330041"/>
      <w:bookmarkStart w:id="6764" w:name="_Toc520085775"/>
      <w:bookmarkStart w:id="6765" w:name="_Toc64778143"/>
      <w:bookmarkStart w:id="6766" w:name="_Toc112476117"/>
      <w:bookmarkStart w:id="6767" w:name="_Toc187053044"/>
      <w:bookmarkStart w:id="6768" w:name="_Toc180385674"/>
      <w:r>
        <w:rPr>
          <w:rStyle w:val="CharSectno"/>
        </w:rPr>
        <w:t>8.14</w:t>
      </w:r>
      <w:r>
        <w:t>.</w:t>
      </w:r>
      <w:r>
        <w:tab/>
        <w:t>Copy to be given to the local government</w:t>
      </w:r>
      <w:bookmarkEnd w:id="6763"/>
      <w:bookmarkEnd w:id="6764"/>
      <w:bookmarkEnd w:id="6765"/>
      <w:bookmarkEnd w:id="6766"/>
      <w:bookmarkEnd w:id="6767"/>
      <w:bookmarkEnd w:id="6768"/>
    </w:p>
    <w:p>
      <w:pPr>
        <w:pStyle w:val="Subsection"/>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0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spacing w:before="120"/>
      </w:pPr>
      <w:bookmarkStart w:id="6769" w:name="_Toc454330042"/>
      <w:bookmarkStart w:id="6770" w:name="_Toc520085776"/>
      <w:bookmarkStart w:id="6771" w:name="_Toc64778144"/>
      <w:bookmarkStart w:id="6772" w:name="_Toc112476118"/>
      <w:bookmarkStart w:id="6773" w:name="_Toc187053045"/>
      <w:bookmarkStart w:id="6774" w:name="_Toc180385675"/>
      <w:r>
        <w:rPr>
          <w:rStyle w:val="CharSectno"/>
        </w:rPr>
        <w:t>8.15</w:t>
      </w:r>
      <w:r>
        <w:t>.</w:t>
      </w:r>
      <w:r>
        <w:tab/>
        <w:t>Minister can take action to ensure that recommendations are put into effect</w:t>
      </w:r>
      <w:bookmarkEnd w:id="6769"/>
      <w:bookmarkEnd w:id="6770"/>
      <w:bookmarkEnd w:id="6771"/>
      <w:bookmarkEnd w:id="6772"/>
      <w:bookmarkEnd w:id="6773"/>
      <w:bookmarkEnd w:id="6774"/>
    </w:p>
    <w:p>
      <w:pPr>
        <w:pStyle w:val="Subsection"/>
        <w:spacing w:before="10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spacing w:before="100"/>
      </w:pPr>
      <w:r>
        <w:tab/>
      </w:r>
      <w:r>
        <w:tab/>
        <w:t>order the local government, or any of its council members or employees, to give effect to any one or more of the recommendations in the report in a manner and within a time ordered by the Minister.</w:t>
      </w:r>
    </w:p>
    <w:p>
      <w:pPr>
        <w:pStyle w:val="Subsection"/>
        <w:spacing w:before="100"/>
      </w:pPr>
      <w:r>
        <w:tab/>
        <w:t>(2)</w:t>
      </w:r>
      <w:r>
        <w:tab/>
        <w:t>If the Minister’s order under subsection (1) is not complied with according to its terms the Minister may, by order, suspend the council of the local government.</w:t>
      </w:r>
    </w:p>
    <w:p>
      <w:pPr>
        <w:pStyle w:val="Heading5"/>
        <w:spacing w:before="120"/>
      </w:pPr>
      <w:bookmarkStart w:id="6775" w:name="_Toc454330043"/>
      <w:bookmarkStart w:id="6776" w:name="_Toc520085777"/>
      <w:bookmarkStart w:id="6777" w:name="_Toc64778145"/>
      <w:bookmarkStart w:id="6778" w:name="_Toc112476119"/>
      <w:bookmarkStart w:id="6779" w:name="_Toc187053046"/>
      <w:bookmarkStart w:id="6780" w:name="_Toc180385676"/>
      <w:r>
        <w:rPr>
          <w:rStyle w:val="CharSectno"/>
        </w:rPr>
        <w:t>8.15A</w:t>
      </w:r>
      <w:r>
        <w:t>.</w:t>
      </w:r>
      <w:r>
        <w:tab/>
        <w:t>Local government may have to meet inquiry costs</w:t>
      </w:r>
      <w:bookmarkEnd w:id="6775"/>
      <w:bookmarkEnd w:id="6776"/>
      <w:bookmarkEnd w:id="6777"/>
      <w:bookmarkEnd w:id="6778"/>
      <w:bookmarkEnd w:id="6779"/>
      <w:bookmarkEnd w:id="6780"/>
    </w:p>
    <w:p>
      <w:pPr>
        <w:pStyle w:val="Subsection"/>
        <w:spacing w:before="100"/>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6781" w:name="_Toc71096747"/>
      <w:bookmarkStart w:id="6782" w:name="_Toc84404832"/>
      <w:bookmarkStart w:id="6783" w:name="_Toc89507826"/>
      <w:bookmarkStart w:id="6784" w:name="_Toc89860028"/>
      <w:bookmarkStart w:id="6785" w:name="_Toc92771824"/>
      <w:bookmarkStart w:id="6786" w:name="_Toc92865723"/>
      <w:bookmarkStart w:id="6787" w:name="_Toc94071174"/>
      <w:bookmarkStart w:id="6788" w:name="_Toc96496859"/>
      <w:bookmarkStart w:id="6789" w:name="_Toc97098063"/>
      <w:bookmarkStart w:id="6790" w:name="_Toc100136577"/>
      <w:bookmarkStart w:id="6791" w:name="_Toc100384508"/>
      <w:bookmarkStart w:id="6792" w:name="_Toc100476724"/>
      <w:bookmarkStart w:id="6793" w:name="_Toc102382171"/>
      <w:bookmarkStart w:id="6794" w:name="_Toc102722104"/>
      <w:bookmarkStart w:id="6795" w:name="_Toc102877169"/>
      <w:bookmarkStart w:id="6796" w:name="_Toc104172960"/>
      <w:bookmarkStart w:id="6797" w:name="_Toc107983276"/>
      <w:bookmarkStart w:id="6798" w:name="_Toc109544744"/>
      <w:bookmarkStart w:id="6799" w:name="_Toc109548192"/>
      <w:bookmarkStart w:id="6800" w:name="_Toc110064241"/>
      <w:bookmarkStart w:id="6801" w:name="_Toc110324161"/>
      <w:bookmarkStart w:id="6802" w:name="_Toc110755633"/>
      <w:bookmarkStart w:id="6803" w:name="_Toc111618769"/>
      <w:bookmarkStart w:id="6804" w:name="_Toc111621977"/>
      <w:bookmarkStart w:id="6805" w:name="_Toc112476120"/>
      <w:bookmarkStart w:id="6806" w:name="_Toc112732616"/>
      <w:bookmarkStart w:id="6807" w:name="_Toc124053942"/>
      <w:bookmarkStart w:id="6808" w:name="_Toc131399623"/>
      <w:bookmarkStart w:id="6809" w:name="_Toc136336467"/>
      <w:bookmarkStart w:id="6810" w:name="_Toc136409506"/>
      <w:bookmarkStart w:id="6811" w:name="_Toc136410306"/>
      <w:bookmarkStart w:id="6812" w:name="_Toc138826112"/>
      <w:bookmarkStart w:id="6813" w:name="_Toc139268108"/>
      <w:bookmarkStart w:id="6814" w:name="_Toc139693405"/>
      <w:bookmarkStart w:id="6815" w:name="_Toc141179375"/>
      <w:bookmarkStart w:id="6816" w:name="_Toc152739620"/>
      <w:bookmarkStart w:id="6817" w:name="_Toc153611561"/>
      <w:bookmarkStart w:id="6818" w:name="_Toc155598541"/>
      <w:bookmarkStart w:id="6819" w:name="_Toc157923260"/>
      <w:bookmarkStart w:id="6820" w:name="_Toc162950829"/>
      <w:bookmarkStart w:id="6821" w:name="_Toc170724810"/>
      <w:bookmarkStart w:id="6822" w:name="_Toc171228597"/>
      <w:bookmarkStart w:id="6823" w:name="_Toc171235986"/>
      <w:bookmarkStart w:id="6824" w:name="_Toc173899329"/>
      <w:bookmarkStart w:id="6825" w:name="_Toc175470958"/>
      <w:bookmarkStart w:id="6826" w:name="_Toc175472847"/>
      <w:bookmarkStart w:id="6827" w:name="_Toc176677712"/>
      <w:bookmarkStart w:id="6828" w:name="_Toc176777435"/>
      <w:bookmarkStart w:id="6829" w:name="_Toc176835701"/>
      <w:bookmarkStart w:id="6830" w:name="_Toc180317768"/>
      <w:bookmarkStart w:id="6831" w:name="_Toc180385677"/>
      <w:bookmarkStart w:id="6832" w:name="_Toc187035097"/>
      <w:bookmarkStart w:id="6833" w:name="_Toc187053047"/>
      <w:r>
        <w:rPr>
          <w:rStyle w:val="CharDivNo"/>
        </w:rPr>
        <w:t>Division 2</w:t>
      </w:r>
      <w:r>
        <w:t> — </w:t>
      </w:r>
      <w:r>
        <w:rPr>
          <w:rStyle w:val="CharDivText"/>
        </w:rPr>
        <w:t>Inquiries by Inquiry Panels</w:t>
      </w:r>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p>
    <w:p>
      <w:pPr>
        <w:pStyle w:val="Heading5"/>
        <w:spacing w:before="180"/>
      </w:pPr>
      <w:bookmarkStart w:id="6834" w:name="_Toc454330044"/>
      <w:bookmarkStart w:id="6835" w:name="_Toc520085778"/>
      <w:bookmarkStart w:id="6836" w:name="_Toc64778146"/>
      <w:bookmarkStart w:id="6837" w:name="_Toc112476121"/>
      <w:bookmarkStart w:id="6838" w:name="_Toc187053048"/>
      <w:bookmarkStart w:id="6839" w:name="_Toc180385678"/>
      <w:r>
        <w:rPr>
          <w:rStyle w:val="CharSectno"/>
        </w:rPr>
        <w:t>8.16</w:t>
      </w:r>
      <w:r>
        <w:t>.</w:t>
      </w:r>
      <w:r>
        <w:tab/>
        <w:t>Minister may institute an inquiry</w:t>
      </w:r>
      <w:bookmarkEnd w:id="6834"/>
      <w:bookmarkEnd w:id="6835"/>
      <w:bookmarkEnd w:id="6836"/>
      <w:bookmarkEnd w:id="6837"/>
      <w:bookmarkEnd w:id="6838"/>
      <w:bookmarkEnd w:id="6839"/>
    </w:p>
    <w:p>
      <w:pPr>
        <w:pStyle w:val="Subsection"/>
        <w:spacing w:before="120"/>
      </w:pPr>
      <w:r>
        <w:tab/>
        <w:t>(1)</w:t>
      </w:r>
      <w:r>
        <w:tab/>
        <w:t>The Minister may by written notice appoint an Inquiry Panel consisting of one person or 3 people to inquire into and report on any aspect of a local government or its operations or affairs.</w:t>
      </w:r>
    </w:p>
    <w:p>
      <w:pPr>
        <w:pStyle w:val="Subsection"/>
        <w:spacing w:before="120"/>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spacing w:before="180"/>
      </w:pPr>
      <w:bookmarkStart w:id="6840" w:name="_Toc454330045"/>
      <w:bookmarkStart w:id="6841" w:name="_Toc520085779"/>
      <w:bookmarkStart w:id="6842" w:name="_Toc64778147"/>
      <w:bookmarkStart w:id="6843" w:name="_Toc112476122"/>
      <w:bookmarkStart w:id="6844" w:name="_Toc187053049"/>
      <w:bookmarkStart w:id="6845" w:name="_Toc180385679"/>
      <w:r>
        <w:rPr>
          <w:rStyle w:val="CharSectno"/>
        </w:rPr>
        <w:t>8.17</w:t>
      </w:r>
      <w:r>
        <w:t>.</w:t>
      </w:r>
      <w:r>
        <w:tab/>
        <w:t>Scope and duration of inquiry</w:t>
      </w:r>
      <w:bookmarkEnd w:id="6840"/>
      <w:bookmarkEnd w:id="6841"/>
      <w:bookmarkEnd w:id="6842"/>
      <w:bookmarkEnd w:id="6843"/>
      <w:bookmarkEnd w:id="6844"/>
      <w:bookmarkEnd w:id="6845"/>
    </w:p>
    <w:p>
      <w:pPr>
        <w:pStyle w:val="Subsection"/>
        <w:spacing w:before="120"/>
      </w:pPr>
      <w:r>
        <w:tab/>
      </w:r>
      <w:r>
        <w:tab/>
        <w:t>The notice appointing an Inquiry Panel is to set out — </w:t>
      </w:r>
    </w:p>
    <w:p>
      <w:pPr>
        <w:pStyle w:val="Indenta"/>
        <w:spacing w:before="60"/>
      </w:pPr>
      <w:r>
        <w:tab/>
        <w:t>(a)</w:t>
      </w:r>
      <w:r>
        <w:tab/>
        <w:t>the nature of the inquiry to be conducted;</w:t>
      </w:r>
    </w:p>
    <w:p>
      <w:pPr>
        <w:pStyle w:val="Indenta"/>
        <w:spacing w:before="60"/>
      </w:pPr>
      <w:r>
        <w:tab/>
        <w:t>(b)</w:t>
      </w:r>
      <w:r>
        <w:tab/>
        <w:t>the functions of the Inquiry Panel; and</w:t>
      </w:r>
    </w:p>
    <w:p>
      <w:pPr>
        <w:pStyle w:val="Indenta"/>
        <w:spacing w:before="60"/>
      </w:pPr>
      <w:r>
        <w:tab/>
        <w:t>(c)</w:t>
      </w:r>
      <w:r>
        <w:tab/>
        <w:t>any limit imposed on the duration of the inquiry.</w:t>
      </w:r>
    </w:p>
    <w:p>
      <w:pPr>
        <w:pStyle w:val="Heading5"/>
        <w:spacing w:before="180"/>
      </w:pPr>
      <w:bookmarkStart w:id="6846" w:name="_Toc454330046"/>
      <w:bookmarkStart w:id="6847" w:name="_Toc520085780"/>
      <w:bookmarkStart w:id="6848" w:name="_Toc64778148"/>
      <w:bookmarkStart w:id="6849" w:name="_Toc112476123"/>
      <w:bookmarkStart w:id="6850" w:name="_Toc187053050"/>
      <w:bookmarkStart w:id="6851" w:name="_Toc180385680"/>
      <w:r>
        <w:rPr>
          <w:rStyle w:val="CharSectno"/>
        </w:rPr>
        <w:t>8.18</w:t>
      </w:r>
      <w:r>
        <w:t>.</w:t>
      </w:r>
      <w:r>
        <w:tab/>
        <w:t>Local government to be informed</w:t>
      </w:r>
      <w:bookmarkEnd w:id="6846"/>
      <w:bookmarkEnd w:id="6847"/>
      <w:bookmarkEnd w:id="6848"/>
      <w:bookmarkEnd w:id="6849"/>
      <w:bookmarkEnd w:id="6850"/>
      <w:bookmarkEnd w:id="6851"/>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6852" w:name="_Toc454330047"/>
      <w:bookmarkStart w:id="6853" w:name="_Toc520085781"/>
      <w:bookmarkStart w:id="6854" w:name="_Toc64778149"/>
      <w:bookmarkStart w:id="6855" w:name="_Toc112476124"/>
      <w:bookmarkStart w:id="6856" w:name="_Toc187053051"/>
      <w:bookmarkStart w:id="6857" w:name="_Toc180385681"/>
      <w:r>
        <w:rPr>
          <w:rStyle w:val="CharSectno"/>
        </w:rPr>
        <w:t>8.19</w:t>
      </w:r>
      <w:r>
        <w:t>.</w:t>
      </w:r>
      <w:r>
        <w:tab/>
        <w:t>Suspension of council while inquiry is held</w:t>
      </w:r>
      <w:bookmarkEnd w:id="6852"/>
      <w:bookmarkEnd w:id="6853"/>
      <w:bookmarkEnd w:id="6854"/>
      <w:bookmarkEnd w:id="6855"/>
      <w:bookmarkEnd w:id="6856"/>
      <w:bookmarkEnd w:id="6857"/>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spacing w:before="60"/>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200"/>
      </w:pPr>
      <w:r>
        <w:tab/>
        <w:t>(2)</w:t>
      </w:r>
      <w:r>
        <w:tab/>
        <w:t>If an Inquiry Panel has not been appointed when the suspension takes place the Minister is to appoint one within 6 months after the suspension.</w:t>
      </w:r>
    </w:p>
    <w:p>
      <w:pPr>
        <w:pStyle w:val="Heading5"/>
      </w:pPr>
      <w:bookmarkStart w:id="6858" w:name="_Toc454330048"/>
      <w:bookmarkStart w:id="6859" w:name="_Toc520085782"/>
      <w:bookmarkStart w:id="6860" w:name="_Toc64778150"/>
      <w:bookmarkStart w:id="6861" w:name="_Toc112476125"/>
      <w:bookmarkStart w:id="6862" w:name="_Toc187053052"/>
      <w:bookmarkStart w:id="6863" w:name="_Toc180385682"/>
      <w:r>
        <w:rPr>
          <w:rStyle w:val="CharSectno"/>
        </w:rPr>
        <w:t>8.20</w:t>
      </w:r>
      <w:r>
        <w:t>.</w:t>
      </w:r>
      <w:r>
        <w:tab/>
        <w:t>Powers of Inquiry Panel</w:t>
      </w:r>
      <w:bookmarkEnd w:id="6858"/>
      <w:bookmarkEnd w:id="6859"/>
      <w:bookmarkEnd w:id="6860"/>
      <w:bookmarkEnd w:id="6861"/>
      <w:bookmarkEnd w:id="6862"/>
      <w:bookmarkEnd w:id="6863"/>
    </w:p>
    <w:p>
      <w:pPr>
        <w:pStyle w:val="Subsection"/>
        <w:spacing w:before="20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spacing w:before="200"/>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6864" w:name="_Toc454330049"/>
      <w:bookmarkStart w:id="6865" w:name="_Toc520085783"/>
      <w:bookmarkStart w:id="6866" w:name="_Toc64778151"/>
      <w:bookmarkStart w:id="6867" w:name="_Toc112476126"/>
      <w:bookmarkStart w:id="6868" w:name="_Toc187053053"/>
      <w:bookmarkStart w:id="6869" w:name="_Toc180385683"/>
      <w:r>
        <w:rPr>
          <w:rStyle w:val="CharSectno"/>
        </w:rPr>
        <w:t>8.21</w:t>
      </w:r>
      <w:r>
        <w:t>.</w:t>
      </w:r>
      <w:r>
        <w:tab/>
        <w:t>Referral to other authorities</w:t>
      </w:r>
      <w:bookmarkEnd w:id="6864"/>
      <w:bookmarkEnd w:id="6865"/>
      <w:bookmarkEnd w:id="6866"/>
      <w:bookmarkEnd w:id="6867"/>
      <w:bookmarkEnd w:id="6868"/>
      <w:bookmarkEnd w:id="6869"/>
    </w:p>
    <w:p>
      <w:pPr>
        <w:pStyle w:val="Subsection"/>
        <w:spacing w:before="200"/>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6870" w:name="_Toc454330050"/>
      <w:bookmarkStart w:id="6871" w:name="_Toc520085784"/>
      <w:bookmarkStart w:id="6872" w:name="_Toc64778152"/>
      <w:bookmarkStart w:id="6873" w:name="_Toc112476127"/>
      <w:bookmarkStart w:id="6874" w:name="_Toc187053054"/>
      <w:bookmarkStart w:id="6875" w:name="_Toc180385684"/>
      <w:r>
        <w:rPr>
          <w:rStyle w:val="CharSectno"/>
        </w:rPr>
        <w:t>8.22</w:t>
      </w:r>
      <w:r>
        <w:t>.</w:t>
      </w:r>
      <w:r>
        <w:tab/>
        <w:t>Report of Inquiry Panel</w:t>
      </w:r>
      <w:bookmarkEnd w:id="6870"/>
      <w:bookmarkEnd w:id="6871"/>
      <w:bookmarkEnd w:id="6872"/>
      <w:bookmarkEnd w:id="6873"/>
      <w:bookmarkEnd w:id="6874"/>
      <w:bookmarkEnd w:id="6875"/>
    </w:p>
    <w:p>
      <w:pPr>
        <w:pStyle w:val="Subsection"/>
        <w:spacing w:before="100"/>
      </w:pPr>
      <w:r>
        <w:tab/>
        <w:t>(1)</w:t>
      </w:r>
      <w:r>
        <w:tab/>
        <w:t>An Inquiry Panel’s report is to contain any recommendations that the Inquiry Panel considers appropriate.</w:t>
      </w:r>
    </w:p>
    <w:p>
      <w:pPr>
        <w:pStyle w:val="Subsection"/>
        <w:spacing w:before="100"/>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spacing w:before="100"/>
      </w:pPr>
      <w:r>
        <w:tab/>
        <w:t>(3)</w:t>
      </w:r>
      <w:r>
        <w:tab/>
        <w:t>The report is to be given to the Minister.</w:t>
      </w:r>
    </w:p>
    <w:p>
      <w:pPr>
        <w:pStyle w:val="Heading5"/>
        <w:spacing w:before="120"/>
      </w:pPr>
      <w:bookmarkStart w:id="6876" w:name="_Toc454330051"/>
      <w:bookmarkStart w:id="6877" w:name="_Toc520085785"/>
      <w:bookmarkStart w:id="6878" w:name="_Toc64778153"/>
      <w:bookmarkStart w:id="6879" w:name="_Toc112476128"/>
      <w:bookmarkStart w:id="6880" w:name="_Toc187053055"/>
      <w:bookmarkStart w:id="6881" w:name="_Toc180385685"/>
      <w:r>
        <w:rPr>
          <w:rStyle w:val="CharSectno"/>
        </w:rPr>
        <w:t>8.23</w:t>
      </w:r>
      <w:r>
        <w:t>.</w:t>
      </w:r>
      <w:r>
        <w:tab/>
        <w:t>Copies to be given to the local government and made available to the public</w:t>
      </w:r>
      <w:bookmarkEnd w:id="6876"/>
      <w:bookmarkEnd w:id="6877"/>
      <w:bookmarkEnd w:id="6878"/>
      <w:bookmarkEnd w:id="6879"/>
      <w:bookmarkEnd w:id="6880"/>
      <w:bookmarkEnd w:id="6881"/>
    </w:p>
    <w:p>
      <w:pPr>
        <w:pStyle w:val="Subsection"/>
        <w:spacing w:before="100"/>
      </w:pPr>
      <w:r>
        <w:tab/>
        <w:t>(1)</w:t>
      </w:r>
      <w:r>
        <w:tab/>
        <w:t>The Minister is to give a copy of the Inquiry Panel’s report to the local government concerned and, if its council is suspended, to each council member.</w:t>
      </w:r>
    </w:p>
    <w:p>
      <w:pPr>
        <w:pStyle w:val="Subsection"/>
        <w:spacing w:before="100"/>
      </w:pPr>
      <w:r>
        <w:tab/>
        <w:t>(2)</w:t>
      </w:r>
      <w:r>
        <w:tab/>
        <w:t>After subsection (1) has been complied with, the Minister is to make the report of an Inquiry Panel available to the public in any manner that the Minister thinks fit.</w:t>
      </w:r>
    </w:p>
    <w:p>
      <w:pPr>
        <w:pStyle w:val="Subsection"/>
        <w:spacing w:before="100"/>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spacing w:before="100"/>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spacing w:before="100"/>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6882" w:name="_Toc454330052"/>
      <w:bookmarkStart w:id="6883" w:name="_Toc520085786"/>
      <w:bookmarkStart w:id="6884" w:name="_Toc64778154"/>
      <w:bookmarkStart w:id="6885" w:name="_Toc112476129"/>
      <w:bookmarkStart w:id="6886" w:name="_Toc187053056"/>
      <w:bookmarkStart w:id="6887" w:name="_Toc180385686"/>
      <w:r>
        <w:rPr>
          <w:rStyle w:val="CharSectno"/>
        </w:rPr>
        <w:t>8.24</w:t>
      </w:r>
      <w:r>
        <w:t>.</w:t>
      </w:r>
      <w:r>
        <w:tab/>
        <w:t>Minister to decide what action to take on Inquiry Panel’s report</w:t>
      </w:r>
      <w:bookmarkEnd w:id="6882"/>
      <w:bookmarkEnd w:id="6883"/>
      <w:bookmarkEnd w:id="6884"/>
      <w:bookmarkEnd w:id="6885"/>
      <w:bookmarkEnd w:id="6886"/>
      <w:bookmarkEnd w:id="6887"/>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spacing w:before="120"/>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6888" w:name="_Toc454330053"/>
      <w:bookmarkStart w:id="6889" w:name="_Toc520085787"/>
      <w:bookmarkStart w:id="6890" w:name="_Toc64778155"/>
      <w:bookmarkStart w:id="6891" w:name="_Toc112476130"/>
      <w:bookmarkStart w:id="6892" w:name="_Toc187053057"/>
      <w:bookmarkStart w:id="6893" w:name="_Toc180385687"/>
      <w:r>
        <w:rPr>
          <w:rStyle w:val="CharSectno"/>
        </w:rPr>
        <w:t>8.25</w:t>
      </w:r>
      <w:r>
        <w:t>.</w:t>
      </w:r>
      <w:r>
        <w:tab/>
        <w:t>Dismissal of council by Governor</w:t>
      </w:r>
      <w:bookmarkEnd w:id="6888"/>
      <w:bookmarkEnd w:id="6889"/>
      <w:bookmarkEnd w:id="6890"/>
      <w:bookmarkEnd w:id="6891"/>
      <w:bookmarkEnd w:id="6892"/>
      <w:bookmarkEnd w:id="6893"/>
    </w:p>
    <w:p>
      <w:pPr>
        <w:pStyle w:val="Subsection"/>
      </w:pPr>
      <w:r>
        <w:tab/>
      </w:r>
      <w:r>
        <w:tab/>
        <w:t>The Governor may, by order made on the recommendation of the Minister under section 8.24(3), dismiss a council.</w:t>
      </w:r>
    </w:p>
    <w:p>
      <w:pPr>
        <w:pStyle w:val="Heading5"/>
        <w:spacing w:before="180"/>
      </w:pPr>
      <w:bookmarkStart w:id="6894" w:name="_Toc454330054"/>
      <w:bookmarkStart w:id="6895" w:name="_Toc520085788"/>
      <w:bookmarkStart w:id="6896" w:name="_Toc64778156"/>
      <w:bookmarkStart w:id="6897" w:name="_Toc112476131"/>
      <w:bookmarkStart w:id="6898" w:name="_Toc187053058"/>
      <w:bookmarkStart w:id="6899" w:name="_Toc180385688"/>
      <w:r>
        <w:rPr>
          <w:rStyle w:val="CharSectno"/>
        </w:rPr>
        <w:t>8.26</w:t>
      </w:r>
      <w:r>
        <w:t>.</w:t>
      </w:r>
      <w:r>
        <w:tab/>
        <w:t>Suspension of council if Minister’s order not complied with</w:t>
      </w:r>
      <w:bookmarkEnd w:id="6894"/>
      <w:bookmarkEnd w:id="6895"/>
      <w:bookmarkEnd w:id="6896"/>
      <w:bookmarkEnd w:id="6897"/>
      <w:bookmarkEnd w:id="6898"/>
      <w:bookmarkEnd w:id="6899"/>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6900" w:name="_Toc454330055"/>
      <w:bookmarkStart w:id="6901" w:name="_Toc520085789"/>
      <w:bookmarkStart w:id="6902" w:name="_Toc64778157"/>
      <w:bookmarkStart w:id="6903" w:name="_Toc112476132"/>
      <w:bookmarkStart w:id="6904" w:name="_Toc187053059"/>
      <w:bookmarkStart w:id="6905" w:name="_Toc180385689"/>
      <w:r>
        <w:rPr>
          <w:rStyle w:val="CharSectno"/>
        </w:rPr>
        <w:t>8.27</w:t>
      </w:r>
      <w:r>
        <w:t>.</w:t>
      </w:r>
      <w:r>
        <w:tab/>
        <w:t>Local government may have to meet inquiry costs</w:t>
      </w:r>
      <w:bookmarkEnd w:id="6900"/>
      <w:bookmarkEnd w:id="6901"/>
      <w:bookmarkEnd w:id="6902"/>
      <w:bookmarkEnd w:id="6903"/>
      <w:bookmarkEnd w:id="6904"/>
      <w:bookmarkEnd w:id="6905"/>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6906" w:name="_Toc71096760"/>
      <w:bookmarkStart w:id="6907" w:name="_Toc84404845"/>
      <w:bookmarkStart w:id="6908" w:name="_Toc89507839"/>
      <w:bookmarkStart w:id="6909" w:name="_Toc89860041"/>
      <w:bookmarkStart w:id="6910" w:name="_Toc92771837"/>
      <w:bookmarkStart w:id="6911" w:name="_Toc92865736"/>
      <w:bookmarkStart w:id="6912" w:name="_Toc94071187"/>
      <w:bookmarkStart w:id="6913" w:name="_Toc96496872"/>
      <w:bookmarkStart w:id="6914" w:name="_Toc97098076"/>
      <w:bookmarkStart w:id="6915" w:name="_Toc100136590"/>
      <w:bookmarkStart w:id="6916" w:name="_Toc100384521"/>
      <w:bookmarkStart w:id="6917" w:name="_Toc100476737"/>
      <w:bookmarkStart w:id="6918" w:name="_Toc102382184"/>
      <w:bookmarkStart w:id="6919" w:name="_Toc102722117"/>
      <w:bookmarkStart w:id="6920" w:name="_Toc102877182"/>
      <w:bookmarkStart w:id="6921" w:name="_Toc104172973"/>
      <w:bookmarkStart w:id="6922" w:name="_Toc107983289"/>
      <w:bookmarkStart w:id="6923" w:name="_Toc109544757"/>
      <w:bookmarkStart w:id="6924" w:name="_Toc109548205"/>
      <w:bookmarkStart w:id="6925" w:name="_Toc110064254"/>
      <w:bookmarkStart w:id="6926" w:name="_Toc110324174"/>
      <w:bookmarkStart w:id="6927" w:name="_Toc110755646"/>
      <w:bookmarkStart w:id="6928" w:name="_Toc111618782"/>
      <w:bookmarkStart w:id="6929" w:name="_Toc111621990"/>
      <w:bookmarkStart w:id="6930" w:name="_Toc112476133"/>
      <w:bookmarkStart w:id="6931" w:name="_Toc112732629"/>
      <w:bookmarkStart w:id="6932" w:name="_Toc124053955"/>
      <w:bookmarkStart w:id="6933" w:name="_Toc131399636"/>
      <w:bookmarkStart w:id="6934" w:name="_Toc136336480"/>
      <w:bookmarkStart w:id="6935" w:name="_Toc136409519"/>
      <w:bookmarkStart w:id="6936" w:name="_Toc136410319"/>
      <w:bookmarkStart w:id="6937" w:name="_Toc138826125"/>
      <w:bookmarkStart w:id="6938" w:name="_Toc139268121"/>
      <w:bookmarkStart w:id="6939" w:name="_Toc139693418"/>
      <w:bookmarkStart w:id="6940" w:name="_Toc141179388"/>
      <w:bookmarkStart w:id="6941" w:name="_Toc152739633"/>
      <w:bookmarkStart w:id="6942" w:name="_Toc153611574"/>
      <w:bookmarkStart w:id="6943" w:name="_Toc155598554"/>
      <w:bookmarkStart w:id="6944" w:name="_Toc157923273"/>
      <w:bookmarkStart w:id="6945" w:name="_Toc162950842"/>
      <w:bookmarkStart w:id="6946" w:name="_Toc170724823"/>
      <w:bookmarkStart w:id="6947" w:name="_Toc171228610"/>
      <w:bookmarkStart w:id="6948" w:name="_Toc171235999"/>
      <w:bookmarkStart w:id="6949" w:name="_Toc173899342"/>
      <w:bookmarkStart w:id="6950" w:name="_Toc175470971"/>
      <w:bookmarkStart w:id="6951" w:name="_Toc175472860"/>
      <w:bookmarkStart w:id="6952" w:name="_Toc176677725"/>
      <w:bookmarkStart w:id="6953" w:name="_Toc176777448"/>
      <w:bookmarkStart w:id="6954" w:name="_Toc176835714"/>
      <w:bookmarkStart w:id="6955" w:name="_Toc180317781"/>
      <w:bookmarkStart w:id="6956" w:name="_Toc180385690"/>
      <w:bookmarkStart w:id="6957" w:name="_Toc187035110"/>
      <w:bookmarkStart w:id="6958" w:name="_Toc187053060"/>
      <w:r>
        <w:rPr>
          <w:rStyle w:val="CharDivNo"/>
        </w:rPr>
        <w:t>Division 3</w:t>
      </w:r>
      <w:r>
        <w:t> — </w:t>
      </w:r>
      <w:r>
        <w:rPr>
          <w:rStyle w:val="CharDivText"/>
        </w:rPr>
        <w:t>General provisions about suspension and dismissal of councils</w:t>
      </w:r>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p>
    <w:p>
      <w:pPr>
        <w:pStyle w:val="Heading5"/>
        <w:spacing w:before="180"/>
      </w:pPr>
      <w:bookmarkStart w:id="6959" w:name="_Toc454330056"/>
      <w:bookmarkStart w:id="6960" w:name="_Toc520085790"/>
      <w:bookmarkStart w:id="6961" w:name="_Toc64778158"/>
      <w:bookmarkStart w:id="6962" w:name="_Toc112476134"/>
      <w:bookmarkStart w:id="6963" w:name="_Toc187053061"/>
      <w:bookmarkStart w:id="6964" w:name="_Toc180385691"/>
      <w:r>
        <w:rPr>
          <w:rStyle w:val="CharSectno"/>
        </w:rPr>
        <w:t>8.28</w:t>
      </w:r>
      <w:r>
        <w:t>.</w:t>
      </w:r>
      <w:r>
        <w:tab/>
        <w:t>Period of suspension: reinstatement of council</w:t>
      </w:r>
      <w:bookmarkEnd w:id="6959"/>
      <w:bookmarkEnd w:id="6960"/>
      <w:bookmarkEnd w:id="6961"/>
      <w:bookmarkEnd w:id="6962"/>
      <w:bookmarkEnd w:id="6963"/>
      <w:bookmarkEnd w:id="6964"/>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6965" w:name="_Toc454330057"/>
      <w:bookmarkStart w:id="6966" w:name="_Toc520085791"/>
      <w:bookmarkStart w:id="6967" w:name="_Toc64778159"/>
      <w:bookmarkStart w:id="6968" w:name="_Toc112476135"/>
      <w:bookmarkStart w:id="6969" w:name="_Toc187053062"/>
      <w:bookmarkStart w:id="6970" w:name="_Toc180385692"/>
      <w:r>
        <w:rPr>
          <w:rStyle w:val="CharSectno"/>
        </w:rPr>
        <w:t>8.29</w:t>
      </w:r>
      <w:r>
        <w:t>.</w:t>
      </w:r>
      <w:r>
        <w:tab/>
        <w:t>Effect of suspension of council</w:t>
      </w:r>
      <w:bookmarkEnd w:id="6965"/>
      <w:bookmarkEnd w:id="6966"/>
      <w:bookmarkEnd w:id="6967"/>
      <w:bookmarkEnd w:id="6968"/>
      <w:bookmarkEnd w:id="6969"/>
      <w:bookmarkEnd w:id="6970"/>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pPr>
      <w:r>
        <w:tab/>
        <w:t>(4)</w:t>
      </w:r>
      <w:r>
        <w:tab/>
        <w:t>An order reinstating a suspended council is to fix a day for any poll needed for an election to fill any offices of member that are vacant.</w:t>
      </w:r>
    </w:p>
    <w:p>
      <w:pPr>
        <w:pStyle w:val="Heading5"/>
      </w:pPr>
      <w:bookmarkStart w:id="6971" w:name="_Toc454330058"/>
      <w:bookmarkStart w:id="6972" w:name="_Toc520085792"/>
      <w:bookmarkStart w:id="6973" w:name="_Toc64778160"/>
      <w:bookmarkStart w:id="6974" w:name="_Toc112476136"/>
      <w:bookmarkStart w:id="6975" w:name="_Toc187053063"/>
      <w:bookmarkStart w:id="6976" w:name="_Toc180385693"/>
      <w:r>
        <w:rPr>
          <w:rStyle w:val="CharSectno"/>
        </w:rPr>
        <w:t>8.30</w:t>
      </w:r>
      <w:r>
        <w:t>.</w:t>
      </w:r>
      <w:r>
        <w:tab/>
        <w:t>Appointment of commissioner while council is suspended</w:t>
      </w:r>
      <w:bookmarkEnd w:id="6971"/>
      <w:bookmarkEnd w:id="6972"/>
      <w:bookmarkEnd w:id="6973"/>
      <w:bookmarkEnd w:id="6974"/>
      <w:bookmarkEnd w:id="6975"/>
      <w:bookmarkEnd w:id="6976"/>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6977" w:name="_Toc454330059"/>
      <w:bookmarkStart w:id="6978" w:name="_Toc520085793"/>
      <w:bookmarkStart w:id="6979" w:name="_Toc64778161"/>
      <w:bookmarkStart w:id="6980" w:name="_Toc112476137"/>
      <w:bookmarkStart w:id="6981" w:name="_Toc187053064"/>
      <w:bookmarkStart w:id="6982" w:name="_Toc180385694"/>
      <w:r>
        <w:rPr>
          <w:rStyle w:val="CharSectno"/>
        </w:rPr>
        <w:t>8.31</w:t>
      </w:r>
      <w:r>
        <w:t>.</w:t>
      </w:r>
      <w:r>
        <w:tab/>
        <w:t>No dismissal of a council except on Inquiry Panel’s recommendation</w:t>
      </w:r>
      <w:bookmarkEnd w:id="6977"/>
      <w:bookmarkEnd w:id="6978"/>
      <w:bookmarkEnd w:id="6979"/>
      <w:bookmarkEnd w:id="6980"/>
      <w:bookmarkEnd w:id="6981"/>
      <w:bookmarkEnd w:id="6982"/>
    </w:p>
    <w:p>
      <w:pPr>
        <w:pStyle w:val="Subsection"/>
      </w:pPr>
      <w:r>
        <w:tab/>
        <w:t>(1)</w:t>
      </w:r>
      <w:r>
        <w:tab/>
        <w:t>A council cannot be dismissed otherwise than under section 8.25.</w:t>
      </w:r>
    </w:p>
    <w:p>
      <w:pPr>
        <w:pStyle w:val="Subsection"/>
        <w:keepNext/>
      </w:pPr>
      <w:r>
        <w:tab/>
        <w:t>(2)</w:t>
      </w:r>
      <w:r>
        <w:tab/>
        <w:t>Subsection (1) does not affect the operation of section 2.36A or 2.37.</w:t>
      </w:r>
    </w:p>
    <w:p>
      <w:pPr>
        <w:pStyle w:val="Footnotesection"/>
      </w:pPr>
      <w:r>
        <w:tab/>
        <w:t>[Section 8.31 amended by No. 64 of 1998 s. 4(5).]</w:t>
      </w:r>
    </w:p>
    <w:p>
      <w:pPr>
        <w:pStyle w:val="Heading5"/>
      </w:pPr>
      <w:bookmarkStart w:id="6983" w:name="_Toc454330060"/>
      <w:bookmarkStart w:id="6984" w:name="_Toc520085794"/>
      <w:bookmarkStart w:id="6985" w:name="_Toc64778162"/>
      <w:bookmarkStart w:id="6986" w:name="_Toc112476138"/>
      <w:bookmarkStart w:id="6987" w:name="_Toc187053065"/>
      <w:bookmarkStart w:id="6988" w:name="_Toc180385695"/>
      <w:r>
        <w:rPr>
          <w:rStyle w:val="CharSectno"/>
        </w:rPr>
        <w:t>8.32</w:t>
      </w:r>
      <w:r>
        <w:t>.</w:t>
      </w:r>
      <w:r>
        <w:tab/>
        <w:t>When dismissal of council takes effect</w:t>
      </w:r>
      <w:bookmarkEnd w:id="6983"/>
      <w:bookmarkEnd w:id="6984"/>
      <w:bookmarkEnd w:id="6985"/>
      <w:bookmarkEnd w:id="6986"/>
      <w:bookmarkEnd w:id="6987"/>
      <w:bookmarkEnd w:id="6988"/>
    </w:p>
    <w:p>
      <w:pPr>
        <w:pStyle w:val="Subsection"/>
      </w:pPr>
      <w:r>
        <w:tab/>
      </w:r>
      <w:r>
        <w:tab/>
        <w:t>An order dismissing a council has effect from the day specified in the order.</w:t>
      </w:r>
    </w:p>
    <w:p>
      <w:pPr>
        <w:pStyle w:val="Heading5"/>
      </w:pPr>
      <w:bookmarkStart w:id="6989" w:name="_Toc454330061"/>
      <w:bookmarkStart w:id="6990" w:name="_Toc520085795"/>
      <w:bookmarkStart w:id="6991" w:name="_Toc64778163"/>
      <w:bookmarkStart w:id="6992" w:name="_Toc112476139"/>
      <w:bookmarkStart w:id="6993" w:name="_Toc187053066"/>
      <w:bookmarkStart w:id="6994" w:name="_Toc180385696"/>
      <w:r>
        <w:rPr>
          <w:rStyle w:val="CharSectno"/>
        </w:rPr>
        <w:t>8.33</w:t>
      </w:r>
      <w:r>
        <w:t>.</w:t>
      </w:r>
      <w:r>
        <w:tab/>
        <w:t>Appointment of commissioner on dismissal of council</w:t>
      </w:r>
      <w:bookmarkEnd w:id="6989"/>
      <w:bookmarkEnd w:id="6990"/>
      <w:bookmarkEnd w:id="6991"/>
      <w:bookmarkEnd w:id="6992"/>
      <w:bookmarkEnd w:id="6993"/>
      <w:bookmarkEnd w:id="6994"/>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6995" w:name="_Toc454330062"/>
      <w:bookmarkStart w:id="6996" w:name="_Toc520085796"/>
      <w:bookmarkStart w:id="6997" w:name="_Toc64778164"/>
      <w:bookmarkStart w:id="6998" w:name="_Toc112476140"/>
      <w:bookmarkStart w:id="6999" w:name="_Toc187053067"/>
      <w:bookmarkStart w:id="7000" w:name="_Toc180385697"/>
      <w:r>
        <w:rPr>
          <w:rStyle w:val="CharSectno"/>
        </w:rPr>
        <w:t>8.34</w:t>
      </w:r>
      <w:r>
        <w:t>.</w:t>
      </w:r>
      <w:r>
        <w:tab/>
        <w:t>Elections following dismissal of council</w:t>
      </w:r>
      <w:bookmarkEnd w:id="6995"/>
      <w:bookmarkEnd w:id="6996"/>
      <w:bookmarkEnd w:id="6997"/>
      <w:bookmarkEnd w:id="6998"/>
      <w:bookmarkEnd w:id="6999"/>
      <w:bookmarkEnd w:id="7000"/>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pPr>
      <w:r>
        <w:tab/>
        <w:t>[Section 8.34 amended by No. 1 of 1998 s. 22.]</w:t>
      </w:r>
    </w:p>
    <w:p>
      <w:pPr>
        <w:pStyle w:val="Heading3"/>
      </w:pPr>
      <w:bookmarkStart w:id="7001" w:name="_Toc71096768"/>
      <w:bookmarkStart w:id="7002" w:name="_Toc84404853"/>
      <w:bookmarkStart w:id="7003" w:name="_Toc89507847"/>
      <w:bookmarkStart w:id="7004" w:name="_Toc89860049"/>
      <w:bookmarkStart w:id="7005" w:name="_Toc92771845"/>
      <w:bookmarkStart w:id="7006" w:name="_Toc92865744"/>
      <w:bookmarkStart w:id="7007" w:name="_Toc94071195"/>
      <w:bookmarkStart w:id="7008" w:name="_Toc96496880"/>
      <w:bookmarkStart w:id="7009" w:name="_Toc97098084"/>
      <w:bookmarkStart w:id="7010" w:name="_Toc100136598"/>
      <w:bookmarkStart w:id="7011" w:name="_Toc100384529"/>
      <w:bookmarkStart w:id="7012" w:name="_Toc100476745"/>
      <w:bookmarkStart w:id="7013" w:name="_Toc102382192"/>
      <w:bookmarkStart w:id="7014" w:name="_Toc102722125"/>
      <w:bookmarkStart w:id="7015" w:name="_Toc102877190"/>
      <w:bookmarkStart w:id="7016" w:name="_Toc104172981"/>
      <w:bookmarkStart w:id="7017" w:name="_Toc107983297"/>
      <w:bookmarkStart w:id="7018" w:name="_Toc109544765"/>
      <w:bookmarkStart w:id="7019" w:name="_Toc109548213"/>
      <w:bookmarkStart w:id="7020" w:name="_Toc110064262"/>
      <w:bookmarkStart w:id="7021" w:name="_Toc110324182"/>
      <w:bookmarkStart w:id="7022" w:name="_Toc110755654"/>
      <w:bookmarkStart w:id="7023" w:name="_Toc111618790"/>
      <w:bookmarkStart w:id="7024" w:name="_Toc111621998"/>
      <w:bookmarkStart w:id="7025" w:name="_Toc112476141"/>
      <w:bookmarkStart w:id="7026" w:name="_Toc112732637"/>
      <w:bookmarkStart w:id="7027" w:name="_Toc124053963"/>
      <w:bookmarkStart w:id="7028" w:name="_Toc131399644"/>
      <w:bookmarkStart w:id="7029" w:name="_Toc136336488"/>
      <w:bookmarkStart w:id="7030" w:name="_Toc136409527"/>
      <w:bookmarkStart w:id="7031" w:name="_Toc136410327"/>
      <w:bookmarkStart w:id="7032" w:name="_Toc138826133"/>
      <w:bookmarkStart w:id="7033" w:name="_Toc139268129"/>
      <w:bookmarkStart w:id="7034" w:name="_Toc139693426"/>
      <w:bookmarkStart w:id="7035" w:name="_Toc141179396"/>
      <w:bookmarkStart w:id="7036" w:name="_Toc152739641"/>
      <w:bookmarkStart w:id="7037" w:name="_Toc153611582"/>
      <w:bookmarkStart w:id="7038" w:name="_Toc155598562"/>
      <w:bookmarkStart w:id="7039" w:name="_Toc157923281"/>
      <w:bookmarkStart w:id="7040" w:name="_Toc162950850"/>
      <w:bookmarkStart w:id="7041" w:name="_Toc170724831"/>
      <w:bookmarkStart w:id="7042" w:name="_Toc171228618"/>
      <w:bookmarkStart w:id="7043" w:name="_Toc171236007"/>
      <w:bookmarkStart w:id="7044" w:name="_Toc173899350"/>
      <w:bookmarkStart w:id="7045" w:name="_Toc175470979"/>
      <w:bookmarkStart w:id="7046" w:name="_Toc175472868"/>
      <w:bookmarkStart w:id="7047" w:name="_Toc176677733"/>
      <w:bookmarkStart w:id="7048" w:name="_Toc176777456"/>
      <w:bookmarkStart w:id="7049" w:name="_Toc176835722"/>
      <w:bookmarkStart w:id="7050" w:name="_Toc180317789"/>
      <w:bookmarkStart w:id="7051" w:name="_Toc180385698"/>
      <w:bookmarkStart w:id="7052" w:name="_Toc187035118"/>
      <w:bookmarkStart w:id="7053" w:name="_Toc187053068"/>
      <w:r>
        <w:rPr>
          <w:rStyle w:val="CharDivNo"/>
        </w:rPr>
        <w:t>Division 4</w:t>
      </w:r>
      <w:r>
        <w:t> — </w:t>
      </w:r>
      <w:r>
        <w:rPr>
          <w:rStyle w:val="CharDivText"/>
        </w:rPr>
        <w:t>Misapplication of funds and property</w:t>
      </w:r>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p>
    <w:p>
      <w:pPr>
        <w:pStyle w:val="Heading5"/>
      </w:pPr>
      <w:bookmarkStart w:id="7054" w:name="_Toc454330063"/>
      <w:bookmarkStart w:id="7055" w:name="_Toc520085797"/>
      <w:bookmarkStart w:id="7056" w:name="_Toc64778165"/>
      <w:bookmarkStart w:id="7057" w:name="_Toc112476142"/>
      <w:bookmarkStart w:id="7058" w:name="_Toc187053069"/>
      <w:bookmarkStart w:id="7059" w:name="_Toc180385699"/>
      <w:r>
        <w:rPr>
          <w:rStyle w:val="CharSectno"/>
        </w:rPr>
        <w:t>8.35</w:t>
      </w:r>
      <w:r>
        <w:t>.</w:t>
      </w:r>
      <w:r>
        <w:tab/>
        <w:t>Interpretation</w:t>
      </w:r>
      <w:bookmarkEnd w:id="7054"/>
      <w:bookmarkEnd w:id="7055"/>
      <w:bookmarkEnd w:id="7056"/>
      <w:bookmarkEnd w:id="7057"/>
      <w:bookmarkEnd w:id="7058"/>
      <w:bookmarkEnd w:id="7059"/>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b/>
        </w:rPr>
        <w:t>“</w:t>
      </w:r>
      <w:r>
        <w:rPr>
          <w:rStyle w:val="CharDefText"/>
        </w:rPr>
        <w:t>amount misapplied</w:t>
      </w:r>
      <w:r>
        <w:rPr>
          <w:b/>
        </w:rPr>
        <w:t>”</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b/>
        </w:rPr>
        <w:t>“</w:t>
      </w:r>
      <w:r>
        <w:rPr>
          <w:rStyle w:val="CharDefText"/>
        </w:rPr>
        <w:t>authorised person</w:t>
      </w:r>
      <w:r>
        <w:rPr>
          <w:b/>
        </w:rPr>
        <w:t>”</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7060" w:name="_Toc454330064"/>
      <w:bookmarkStart w:id="7061" w:name="_Toc520085798"/>
      <w:bookmarkStart w:id="7062" w:name="_Toc64778166"/>
      <w:bookmarkStart w:id="7063" w:name="_Toc112476143"/>
      <w:bookmarkStart w:id="7064" w:name="_Toc187053070"/>
      <w:bookmarkStart w:id="7065" w:name="_Toc180385700"/>
      <w:r>
        <w:rPr>
          <w:rStyle w:val="CharSectno"/>
        </w:rPr>
        <w:t>8.36</w:t>
      </w:r>
      <w:r>
        <w:t>.</w:t>
      </w:r>
      <w:r>
        <w:tab/>
        <w:t>Authorisation</w:t>
      </w:r>
      <w:bookmarkEnd w:id="7060"/>
      <w:bookmarkEnd w:id="7061"/>
      <w:bookmarkEnd w:id="7062"/>
      <w:bookmarkEnd w:id="7063"/>
      <w:bookmarkEnd w:id="7064"/>
      <w:bookmarkEnd w:id="7065"/>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7066" w:name="_Toc454330065"/>
      <w:bookmarkStart w:id="7067" w:name="_Toc520085799"/>
      <w:bookmarkStart w:id="7068" w:name="_Toc64778167"/>
      <w:bookmarkStart w:id="7069" w:name="_Toc112476144"/>
      <w:bookmarkStart w:id="7070" w:name="_Toc187053071"/>
      <w:bookmarkStart w:id="7071" w:name="_Toc180385701"/>
      <w:r>
        <w:rPr>
          <w:rStyle w:val="CharSectno"/>
        </w:rPr>
        <w:t>8.37</w:t>
      </w:r>
      <w:r>
        <w:t>.</w:t>
      </w:r>
      <w:r>
        <w:tab/>
        <w:t>Powers related to inquiries</w:t>
      </w:r>
      <w:bookmarkEnd w:id="7066"/>
      <w:bookmarkEnd w:id="7067"/>
      <w:bookmarkEnd w:id="7068"/>
      <w:bookmarkEnd w:id="7069"/>
      <w:bookmarkEnd w:id="7070"/>
      <w:bookmarkEnd w:id="7071"/>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7072" w:name="_Toc454330066"/>
      <w:bookmarkStart w:id="7073" w:name="_Toc520085800"/>
      <w:bookmarkStart w:id="7074" w:name="_Toc64778168"/>
      <w:bookmarkStart w:id="7075" w:name="_Toc112476145"/>
      <w:bookmarkStart w:id="7076" w:name="_Toc187053072"/>
      <w:bookmarkStart w:id="7077" w:name="_Toc180385702"/>
      <w:r>
        <w:rPr>
          <w:rStyle w:val="CharSectno"/>
        </w:rPr>
        <w:t>8.38</w:t>
      </w:r>
      <w:r>
        <w:t>.</w:t>
      </w:r>
      <w:r>
        <w:tab/>
        <w:t>Liability for misapplication of funds or property</w:t>
      </w:r>
      <w:bookmarkEnd w:id="7072"/>
      <w:bookmarkEnd w:id="7073"/>
      <w:bookmarkEnd w:id="7074"/>
      <w:bookmarkEnd w:id="7075"/>
      <w:bookmarkEnd w:id="7076"/>
      <w:bookmarkEnd w:id="7077"/>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spacing w:before="120"/>
      </w:pPr>
      <w:r>
        <w:tab/>
      </w:r>
      <w:r>
        <w:tab/>
        <w:t xml:space="preserve">that council member or employee is personally liable to pay the amount misapplied to the local government. </w:t>
      </w:r>
    </w:p>
    <w:p>
      <w:pPr>
        <w:pStyle w:val="Subsection"/>
        <w:spacing w:before="120"/>
      </w:pPr>
      <w:r>
        <w:tab/>
        <w:t>(2)</w:t>
      </w:r>
      <w:r>
        <w:tab/>
        <w:t>If 2 or more people are liable to pay the amount misapplied, their liability is joint and several.</w:t>
      </w:r>
    </w:p>
    <w:p>
      <w:pPr>
        <w:pStyle w:val="Subsection"/>
        <w:spacing w:before="120"/>
      </w:pPr>
      <w:r>
        <w:tab/>
        <w:t>(3)</w:t>
      </w:r>
      <w:r>
        <w:tab/>
        <w:t>A person’s liability to pay the amount misapplied continues whether or not the person is still a council member or employee of the local government.</w:t>
      </w:r>
    </w:p>
    <w:p>
      <w:pPr>
        <w:pStyle w:val="Heading5"/>
      </w:pPr>
      <w:bookmarkStart w:id="7078" w:name="_Toc454330067"/>
      <w:bookmarkStart w:id="7079" w:name="_Toc520085801"/>
      <w:bookmarkStart w:id="7080" w:name="_Toc64778169"/>
      <w:bookmarkStart w:id="7081" w:name="_Toc112476146"/>
      <w:bookmarkStart w:id="7082" w:name="_Toc187053073"/>
      <w:bookmarkStart w:id="7083" w:name="_Toc180385703"/>
      <w:r>
        <w:rPr>
          <w:rStyle w:val="CharSectno"/>
        </w:rPr>
        <w:t>8.39</w:t>
      </w:r>
      <w:r>
        <w:t>.</w:t>
      </w:r>
      <w:r>
        <w:tab/>
        <w:t>Action to recover amounts misapplied</w:t>
      </w:r>
      <w:bookmarkEnd w:id="7078"/>
      <w:bookmarkEnd w:id="7079"/>
      <w:bookmarkEnd w:id="7080"/>
      <w:bookmarkEnd w:id="7081"/>
      <w:bookmarkEnd w:id="7082"/>
      <w:bookmarkEnd w:id="7083"/>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7084" w:name="_Toc454330068"/>
      <w:bookmarkStart w:id="7085" w:name="_Toc520085802"/>
      <w:bookmarkStart w:id="7086" w:name="_Toc64778170"/>
      <w:bookmarkStart w:id="7087" w:name="_Toc112476147"/>
      <w:bookmarkStart w:id="7088" w:name="_Toc187053074"/>
      <w:bookmarkStart w:id="7089" w:name="_Toc180385704"/>
      <w:r>
        <w:rPr>
          <w:rStyle w:val="CharSectno"/>
        </w:rPr>
        <w:t>8.40</w:t>
      </w:r>
      <w:r>
        <w:t>.</w:t>
      </w:r>
      <w:r>
        <w:tab/>
        <w:t>Notice to be given before action is taken</w:t>
      </w:r>
      <w:bookmarkEnd w:id="7084"/>
      <w:bookmarkEnd w:id="7085"/>
      <w:bookmarkEnd w:id="7086"/>
      <w:bookmarkEnd w:id="7087"/>
      <w:bookmarkEnd w:id="7088"/>
      <w:bookmarkEnd w:id="7089"/>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7090" w:name="_Toc454330069"/>
      <w:bookmarkStart w:id="7091" w:name="_Toc520085803"/>
      <w:bookmarkStart w:id="7092" w:name="_Toc64778171"/>
      <w:bookmarkStart w:id="7093" w:name="_Toc112476148"/>
      <w:bookmarkStart w:id="7094" w:name="_Toc187053075"/>
      <w:bookmarkStart w:id="7095" w:name="_Toc180385705"/>
      <w:r>
        <w:rPr>
          <w:rStyle w:val="CharSectno"/>
        </w:rPr>
        <w:t>8.41</w:t>
      </w:r>
      <w:r>
        <w:t>.</w:t>
      </w:r>
      <w:r>
        <w:tab/>
        <w:t>Decision whether or not to proceed with action</w:t>
      </w:r>
      <w:bookmarkEnd w:id="7090"/>
      <w:bookmarkEnd w:id="7091"/>
      <w:bookmarkEnd w:id="7092"/>
      <w:bookmarkEnd w:id="7093"/>
      <w:bookmarkEnd w:id="7094"/>
      <w:bookmarkEnd w:id="7095"/>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7096" w:name="_Toc454330070"/>
      <w:bookmarkStart w:id="7097" w:name="_Toc520085804"/>
      <w:bookmarkStart w:id="7098" w:name="_Toc64778172"/>
      <w:bookmarkStart w:id="7099" w:name="_Toc112476149"/>
      <w:bookmarkStart w:id="7100" w:name="_Toc187053076"/>
      <w:bookmarkStart w:id="7101" w:name="_Toc180385706"/>
      <w:r>
        <w:rPr>
          <w:rStyle w:val="CharSectno"/>
        </w:rPr>
        <w:t>8.42</w:t>
      </w:r>
      <w:r>
        <w:t>.</w:t>
      </w:r>
      <w:r>
        <w:tab/>
        <w:t>Power of court to order payment</w:t>
      </w:r>
      <w:bookmarkEnd w:id="7096"/>
      <w:bookmarkEnd w:id="7097"/>
      <w:bookmarkEnd w:id="7098"/>
      <w:bookmarkEnd w:id="7099"/>
      <w:bookmarkEnd w:id="7100"/>
      <w:bookmarkEnd w:id="7101"/>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7102" w:name="_Toc454330071"/>
      <w:bookmarkStart w:id="7103" w:name="_Toc520085805"/>
      <w:bookmarkStart w:id="7104" w:name="_Toc64778173"/>
      <w:bookmarkStart w:id="7105" w:name="_Toc112476150"/>
      <w:bookmarkStart w:id="7106" w:name="_Toc187053077"/>
      <w:bookmarkStart w:id="7107" w:name="_Toc180385707"/>
      <w:r>
        <w:rPr>
          <w:rStyle w:val="CharSectno"/>
        </w:rPr>
        <w:t>8.43</w:t>
      </w:r>
      <w:r>
        <w:t>.</w:t>
      </w:r>
      <w:r>
        <w:tab/>
        <w:t>Disqualification of a person who has misapplied funds or property</w:t>
      </w:r>
      <w:bookmarkEnd w:id="7102"/>
      <w:bookmarkEnd w:id="7103"/>
      <w:bookmarkEnd w:id="7104"/>
      <w:bookmarkEnd w:id="7105"/>
      <w:bookmarkEnd w:id="7106"/>
      <w:bookmarkEnd w:id="7107"/>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7108" w:name="_Toc454330072"/>
      <w:bookmarkStart w:id="7109" w:name="_Toc520085806"/>
      <w:bookmarkStart w:id="7110" w:name="_Toc64778174"/>
      <w:bookmarkStart w:id="7111" w:name="_Toc112476151"/>
      <w:bookmarkStart w:id="7112" w:name="_Toc187053078"/>
      <w:bookmarkStart w:id="7113" w:name="_Toc180385708"/>
      <w:r>
        <w:rPr>
          <w:rStyle w:val="CharSectno"/>
        </w:rPr>
        <w:t>8.44</w:t>
      </w:r>
      <w:r>
        <w:t>.</w:t>
      </w:r>
      <w:r>
        <w:tab/>
        <w:t>Evidence of authorisation</w:t>
      </w:r>
      <w:bookmarkEnd w:id="7108"/>
      <w:bookmarkEnd w:id="7109"/>
      <w:bookmarkEnd w:id="7110"/>
      <w:bookmarkEnd w:id="7111"/>
      <w:bookmarkEnd w:id="7112"/>
      <w:bookmarkEnd w:id="7113"/>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7114" w:name="_Toc71096779"/>
      <w:bookmarkStart w:id="7115" w:name="_Toc84404864"/>
      <w:bookmarkStart w:id="7116" w:name="_Toc89507858"/>
      <w:bookmarkStart w:id="7117" w:name="_Toc89860060"/>
      <w:bookmarkStart w:id="7118" w:name="_Toc92771856"/>
      <w:bookmarkStart w:id="7119" w:name="_Toc92865755"/>
      <w:bookmarkStart w:id="7120" w:name="_Toc94071206"/>
      <w:bookmarkStart w:id="7121" w:name="_Toc96496891"/>
      <w:bookmarkStart w:id="7122" w:name="_Toc97098095"/>
      <w:bookmarkStart w:id="7123" w:name="_Toc100136609"/>
      <w:bookmarkStart w:id="7124" w:name="_Toc100384540"/>
      <w:bookmarkStart w:id="7125" w:name="_Toc100476756"/>
      <w:bookmarkStart w:id="7126" w:name="_Toc102382203"/>
      <w:bookmarkStart w:id="7127" w:name="_Toc102722136"/>
      <w:bookmarkStart w:id="7128" w:name="_Toc102877201"/>
      <w:bookmarkStart w:id="7129" w:name="_Toc104172992"/>
      <w:bookmarkStart w:id="7130" w:name="_Toc107983308"/>
      <w:bookmarkStart w:id="7131" w:name="_Toc109544776"/>
      <w:bookmarkStart w:id="7132" w:name="_Toc109548224"/>
      <w:bookmarkStart w:id="7133" w:name="_Toc110064273"/>
      <w:bookmarkStart w:id="7134" w:name="_Toc110324193"/>
      <w:bookmarkStart w:id="7135" w:name="_Toc110755665"/>
      <w:bookmarkStart w:id="7136" w:name="_Toc111618801"/>
      <w:bookmarkStart w:id="7137" w:name="_Toc111622009"/>
      <w:bookmarkStart w:id="7138" w:name="_Toc112476152"/>
      <w:bookmarkStart w:id="7139" w:name="_Toc112732648"/>
      <w:bookmarkStart w:id="7140" w:name="_Toc124053974"/>
      <w:bookmarkStart w:id="7141" w:name="_Toc131399655"/>
      <w:bookmarkStart w:id="7142" w:name="_Toc136336499"/>
      <w:bookmarkStart w:id="7143" w:name="_Toc136409538"/>
      <w:bookmarkStart w:id="7144" w:name="_Toc136410338"/>
      <w:bookmarkStart w:id="7145" w:name="_Toc138826144"/>
      <w:bookmarkStart w:id="7146" w:name="_Toc139268140"/>
      <w:bookmarkStart w:id="7147" w:name="_Toc139693437"/>
      <w:bookmarkStart w:id="7148" w:name="_Toc141179407"/>
      <w:bookmarkStart w:id="7149" w:name="_Toc152739652"/>
      <w:bookmarkStart w:id="7150" w:name="_Toc153611593"/>
      <w:bookmarkStart w:id="7151" w:name="_Toc155598573"/>
      <w:bookmarkStart w:id="7152" w:name="_Toc157923292"/>
      <w:bookmarkStart w:id="7153" w:name="_Toc162950861"/>
      <w:bookmarkStart w:id="7154" w:name="_Toc170724842"/>
      <w:bookmarkStart w:id="7155" w:name="_Toc171228629"/>
      <w:bookmarkStart w:id="7156" w:name="_Toc171236018"/>
      <w:bookmarkStart w:id="7157" w:name="_Toc173899361"/>
      <w:bookmarkStart w:id="7158" w:name="_Toc175470990"/>
      <w:bookmarkStart w:id="7159" w:name="_Toc175472879"/>
      <w:bookmarkStart w:id="7160" w:name="_Toc176677744"/>
      <w:bookmarkStart w:id="7161" w:name="_Toc176777467"/>
      <w:bookmarkStart w:id="7162" w:name="_Toc176835733"/>
      <w:bookmarkStart w:id="7163" w:name="_Toc180317800"/>
      <w:bookmarkStart w:id="7164" w:name="_Toc180385709"/>
      <w:bookmarkStart w:id="7165" w:name="_Toc187035129"/>
      <w:bookmarkStart w:id="7166" w:name="_Toc187053079"/>
      <w:r>
        <w:rPr>
          <w:rStyle w:val="CharPartNo"/>
        </w:rPr>
        <w:t>Part 9</w:t>
      </w:r>
      <w:r>
        <w:t> — </w:t>
      </w:r>
      <w:r>
        <w:rPr>
          <w:rStyle w:val="CharPartText"/>
        </w:rPr>
        <w:t>Miscellaneous provisions</w:t>
      </w:r>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objections and review;</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legal proceedings;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[Notes to Pt. 9 amended by No. 55 of 2004 s. 700.]</w:t>
      </w:r>
    </w:p>
    <w:p>
      <w:pPr>
        <w:pStyle w:val="Heading3"/>
      </w:pPr>
      <w:bookmarkStart w:id="7167" w:name="_Toc71096780"/>
      <w:bookmarkStart w:id="7168" w:name="_Toc84404865"/>
      <w:bookmarkStart w:id="7169" w:name="_Toc89507859"/>
      <w:bookmarkStart w:id="7170" w:name="_Toc89860061"/>
      <w:bookmarkStart w:id="7171" w:name="_Toc92771857"/>
      <w:bookmarkStart w:id="7172" w:name="_Toc92865756"/>
      <w:bookmarkStart w:id="7173" w:name="_Toc94071207"/>
      <w:bookmarkStart w:id="7174" w:name="_Toc96496892"/>
      <w:bookmarkStart w:id="7175" w:name="_Toc97098096"/>
      <w:bookmarkStart w:id="7176" w:name="_Toc100136610"/>
      <w:bookmarkStart w:id="7177" w:name="_Toc100384541"/>
      <w:bookmarkStart w:id="7178" w:name="_Toc100476757"/>
      <w:bookmarkStart w:id="7179" w:name="_Toc102382204"/>
      <w:bookmarkStart w:id="7180" w:name="_Toc102722137"/>
      <w:bookmarkStart w:id="7181" w:name="_Toc102877202"/>
      <w:bookmarkStart w:id="7182" w:name="_Toc104172993"/>
      <w:bookmarkStart w:id="7183" w:name="_Toc107983309"/>
      <w:bookmarkStart w:id="7184" w:name="_Toc109544777"/>
      <w:bookmarkStart w:id="7185" w:name="_Toc109548225"/>
      <w:bookmarkStart w:id="7186" w:name="_Toc110064274"/>
      <w:bookmarkStart w:id="7187" w:name="_Toc110324194"/>
      <w:bookmarkStart w:id="7188" w:name="_Toc110755666"/>
      <w:bookmarkStart w:id="7189" w:name="_Toc111618802"/>
      <w:bookmarkStart w:id="7190" w:name="_Toc111622010"/>
      <w:bookmarkStart w:id="7191" w:name="_Toc112476153"/>
      <w:bookmarkStart w:id="7192" w:name="_Toc112732649"/>
      <w:bookmarkStart w:id="7193" w:name="_Toc124053975"/>
      <w:bookmarkStart w:id="7194" w:name="_Toc131399656"/>
      <w:bookmarkStart w:id="7195" w:name="_Toc136336500"/>
      <w:bookmarkStart w:id="7196" w:name="_Toc136409539"/>
      <w:bookmarkStart w:id="7197" w:name="_Toc136410339"/>
      <w:bookmarkStart w:id="7198" w:name="_Toc138826145"/>
      <w:bookmarkStart w:id="7199" w:name="_Toc139268141"/>
      <w:bookmarkStart w:id="7200" w:name="_Toc139693438"/>
      <w:bookmarkStart w:id="7201" w:name="_Toc141179408"/>
      <w:bookmarkStart w:id="7202" w:name="_Toc152739653"/>
      <w:bookmarkStart w:id="7203" w:name="_Toc153611594"/>
      <w:bookmarkStart w:id="7204" w:name="_Toc155598574"/>
      <w:bookmarkStart w:id="7205" w:name="_Toc157923293"/>
      <w:bookmarkStart w:id="7206" w:name="_Toc162950862"/>
      <w:bookmarkStart w:id="7207" w:name="_Toc170724843"/>
      <w:bookmarkStart w:id="7208" w:name="_Toc171228630"/>
      <w:bookmarkStart w:id="7209" w:name="_Toc171236019"/>
      <w:bookmarkStart w:id="7210" w:name="_Toc173899362"/>
      <w:bookmarkStart w:id="7211" w:name="_Toc175470991"/>
      <w:bookmarkStart w:id="7212" w:name="_Toc175472880"/>
      <w:bookmarkStart w:id="7213" w:name="_Toc176677745"/>
      <w:bookmarkStart w:id="7214" w:name="_Toc176777468"/>
      <w:bookmarkStart w:id="7215" w:name="_Toc176835734"/>
      <w:bookmarkStart w:id="7216" w:name="_Toc180317801"/>
      <w:bookmarkStart w:id="7217" w:name="_Toc180385710"/>
      <w:bookmarkStart w:id="7218" w:name="_Toc187035130"/>
      <w:bookmarkStart w:id="7219" w:name="_Toc187053080"/>
      <w:r>
        <w:rPr>
          <w:rStyle w:val="CharDivNo"/>
        </w:rPr>
        <w:t>Division 1</w:t>
      </w:r>
      <w:r>
        <w:t> — </w:t>
      </w:r>
      <w:r>
        <w:rPr>
          <w:rStyle w:val="CharDivText"/>
        </w:rPr>
        <w:t xml:space="preserve">Objections and </w:t>
      </w:r>
      <w:bookmarkEnd w:id="7167"/>
      <w:bookmarkEnd w:id="7168"/>
      <w:bookmarkEnd w:id="7169"/>
      <w:r>
        <w:rPr>
          <w:rStyle w:val="CharDivText"/>
        </w:rPr>
        <w:t>review</w:t>
      </w:r>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p>
    <w:p>
      <w:pPr>
        <w:pStyle w:val="Footnoteheading"/>
      </w:pPr>
      <w:r>
        <w:tab/>
        <w:t>[Heading amended by No. 55 of 2004 s. 701.]</w:t>
      </w:r>
    </w:p>
    <w:p>
      <w:pPr>
        <w:pStyle w:val="Heading5"/>
      </w:pPr>
      <w:bookmarkStart w:id="7220" w:name="_Toc454330073"/>
      <w:bookmarkStart w:id="7221" w:name="_Toc520085807"/>
      <w:bookmarkStart w:id="7222" w:name="_Toc64778175"/>
      <w:bookmarkStart w:id="7223" w:name="_Toc112476154"/>
      <w:bookmarkStart w:id="7224" w:name="_Toc187053081"/>
      <w:bookmarkStart w:id="7225" w:name="_Toc180385711"/>
      <w:r>
        <w:rPr>
          <w:rStyle w:val="CharSectno"/>
        </w:rPr>
        <w:t>9.1</w:t>
      </w:r>
      <w:r>
        <w:t>.</w:t>
      </w:r>
      <w:r>
        <w:tab/>
        <w:t>When this Division applies</w:t>
      </w:r>
      <w:bookmarkEnd w:id="7220"/>
      <w:bookmarkEnd w:id="7221"/>
      <w:bookmarkEnd w:id="7222"/>
      <w:bookmarkEnd w:id="7223"/>
      <w:bookmarkEnd w:id="7224"/>
      <w:bookmarkEnd w:id="7225"/>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7226" w:name="_Toc454330074"/>
      <w:bookmarkStart w:id="7227" w:name="_Toc520085808"/>
      <w:bookmarkStart w:id="7228" w:name="_Toc64778176"/>
      <w:bookmarkStart w:id="7229" w:name="_Toc112476155"/>
      <w:bookmarkStart w:id="7230" w:name="_Toc187053082"/>
      <w:bookmarkStart w:id="7231" w:name="_Toc180385712"/>
      <w:r>
        <w:rPr>
          <w:rStyle w:val="CharSectno"/>
        </w:rPr>
        <w:t>9.2</w:t>
      </w:r>
      <w:r>
        <w:t>.</w:t>
      </w:r>
      <w:r>
        <w:tab/>
        <w:t>Definitions</w:t>
      </w:r>
      <w:bookmarkEnd w:id="7226"/>
      <w:bookmarkEnd w:id="7227"/>
      <w:bookmarkEnd w:id="7228"/>
      <w:bookmarkEnd w:id="7229"/>
      <w:bookmarkEnd w:id="7230"/>
      <w:bookmarkEnd w:id="7231"/>
    </w:p>
    <w:p>
      <w:pPr>
        <w:pStyle w:val="Subsection"/>
        <w:spacing w:before="200"/>
      </w:pPr>
      <w:r>
        <w:tab/>
      </w:r>
      <w:r>
        <w:tab/>
        <w:t>In this Division, unless the contrary intention appears — </w:t>
      </w:r>
    </w:p>
    <w:p>
      <w:pPr>
        <w:pStyle w:val="Defstart"/>
        <w:spacing w:before="120"/>
      </w:pPr>
      <w:r>
        <w:rPr>
          <w:b/>
        </w:rPr>
        <w:tab/>
        <w:t>“</w:t>
      </w:r>
      <w:r>
        <w:rPr>
          <w:rStyle w:val="CharDefText"/>
        </w:rPr>
        <w:t>affected person</w:t>
      </w:r>
      <w:r>
        <w:rPr>
          <w:b/>
        </w:rPr>
        <w:t>”</w:t>
      </w:r>
      <w:r>
        <w:t>, in relation to — </w:t>
      </w:r>
    </w:p>
    <w:p>
      <w:pPr>
        <w:pStyle w:val="Defpara"/>
        <w:spacing w:before="120"/>
      </w:pPr>
      <w:r>
        <w:tab/>
        <w:t>(a)</w:t>
      </w:r>
      <w:r>
        <w:tab/>
        <w:t xml:space="preserve">a decision to which this Division applies because of subsection (1) or (3) of section 9.1, means a person referred to in that subsection; and </w:t>
      </w:r>
    </w:p>
    <w:p>
      <w:pPr>
        <w:pStyle w:val="Defpara"/>
        <w:spacing w:before="120"/>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spacing w:before="120"/>
      </w:pPr>
      <w:r>
        <w:rPr>
          <w:b/>
        </w:rPr>
        <w:tab/>
        <w:t>“</w:t>
      </w:r>
      <w:r>
        <w:rPr>
          <w:rStyle w:val="CharDefText"/>
        </w:rPr>
        <w:t>authorisation</w:t>
      </w:r>
      <w:r>
        <w:rPr>
          <w:b/>
        </w:rPr>
        <w:t>”</w:t>
      </w:r>
      <w:r>
        <w:t xml:space="preserve"> means a licence, permit, approval, or other means of authorising a person to do anything, other than one that has been excluded by regulations from being an authorisation for the purposes of this definition;</w:t>
      </w:r>
    </w:p>
    <w:p>
      <w:pPr>
        <w:pStyle w:val="Defstart"/>
        <w:spacing w:before="120"/>
      </w:pPr>
      <w:r>
        <w:rPr>
          <w:b/>
        </w:rPr>
        <w:tab/>
        <w:t>“</w:t>
      </w:r>
      <w:r>
        <w:rPr>
          <w:rStyle w:val="CharDefText"/>
        </w:rPr>
        <w:t>decision</w:t>
      </w:r>
      <w:r>
        <w:rPr>
          <w:b/>
        </w:rPr>
        <w:t>”</w:t>
      </w:r>
      <w:r>
        <w:t xml:space="preserve"> means a decision or notice that, in accordance with section 9.1, causes this Division to apply.</w:t>
      </w:r>
    </w:p>
    <w:p>
      <w:pPr>
        <w:pStyle w:val="Footnotesection"/>
      </w:pPr>
      <w:r>
        <w:tab/>
        <w:t>[Section 9.2 amended by No. 64 of 1998 s. 48.]</w:t>
      </w:r>
    </w:p>
    <w:p>
      <w:pPr>
        <w:pStyle w:val="Heading5"/>
        <w:spacing w:before="260"/>
      </w:pPr>
      <w:bookmarkStart w:id="7232" w:name="_Toc454330075"/>
      <w:bookmarkStart w:id="7233" w:name="_Toc520085809"/>
      <w:bookmarkStart w:id="7234" w:name="_Toc64778177"/>
      <w:bookmarkStart w:id="7235" w:name="_Toc112476156"/>
      <w:bookmarkStart w:id="7236" w:name="_Toc187053083"/>
      <w:bookmarkStart w:id="7237" w:name="_Toc180385713"/>
      <w:r>
        <w:rPr>
          <w:rStyle w:val="CharSectno"/>
        </w:rPr>
        <w:t>9.3</w:t>
      </w:r>
      <w:r>
        <w:t>.</w:t>
      </w:r>
      <w:r>
        <w:tab/>
        <w:t>Rights of affected person extended to certain owners</w:t>
      </w:r>
      <w:bookmarkEnd w:id="7232"/>
      <w:bookmarkEnd w:id="7233"/>
      <w:bookmarkEnd w:id="7234"/>
      <w:bookmarkEnd w:id="7235"/>
      <w:bookmarkEnd w:id="7236"/>
      <w:bookmarkEnd w:id="7237"/>
    </w:p>
    <w:p>
      <w:pPr>
        <w:pStyle w:val="Subsection"/>
        <w:spacing w:before="200"/>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spacing w:before="260"/>
      </w:pPr>
      <w:bookmarkStart w:id="7238" w:name="_Toc454330076"/>
      <w:bookmarkStart w:id="7239" w:name="_Toc520085810"/>
      <w:bookmarkStart w:id="7240" w:name="_Toc64778178"/>
      <w:bookmarkStart w:id="7241" w:name="_Toc112476157"/>
      <w:bookmarkStart w:id="7242" w:name="_Toc187053084"/>
      <w:bookmarkStart w:id="7243" w:name="_Toc180385714"/>
      <w:r>
        <w:rPr>
          <w:rStyle w:val="CharSectno"/>
        </w:rPr>
        <w:t>9.4</w:t>
      </w:r>
      <w:r>
        <w:t>.</w:t>
      </w:r>
      <w:r>
        <w:tab/>
        <w:t>Advice of objection and review rights</w:t>
      </w:r>
      <w:bookmarkEnd w:id="7238"/>
      <w:bookmarkEnd w:id="7239"/>
      <w:bookmarkEnd w:id="7240"/>
      <w:bookmarkEnd w:id="7241"/>
      <w:bookmarkEnd w:id="7242"/>
      <w:bookmarkEnd w:id="7243"/>
    </w:p>
    <w:p>
      <w:pPr>
        <w:pStyle w:val="Subsection"/>
        <w:spacing w:before="200"/>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7244" w:name="_Toc454330077"/>
      <w:bookmarkStart w:id="7245" w:name="_Toc520085811"/>
      <w:bookmarkStart w:id="7246" w:name="_Toc64778179"/>
      <w:bookmarkStart w:id="7247" w:name="_Toc112476158"/>
      <w:bookmarkStart w:id="7248" w:name="_Toc187053085"/>
      <w:bookmarkStart w:id="7249" w:name="_Toc180385715"/>
      <w:r>
        <w:rPr>
          <w:rStyle w:val="CharSectno"/>
        </w:rPr>
        <w:t>9.5</w:t>
      </w:r>
      <w:r>
        <w:t>.</w:t>
      </w:r>
      <w:r>
        <w:tab/>
        <w:t>Objection may be lodged</w:t>
      </w:r>
      <w:bookmarkEnd w:id="7244"/>
      <w:bookmarkEnd w:id="7245"/>
      <w:bookmarkEnd w:id="7246"/>
      <w:bookmarkEnd w:id="7247"/>
      <w:bookmarkEnd w:id="7248"/>
      <w:bookmarkEnd w:id="7249"/>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7250" w:name="_Toc454330078"/>
      <w:bookmarkStart w:id="7251" w:name="_Toc520085812"/>
      <w:bookmarkStart w:id="7252" w:name="_Toc64778180"/>
      <w:r>
        <w:tab/>
        <w:t>[Section 9.5 amended by No. 55 of 2004 s. 703.]</w:t>
      </w:r>
    </w:p>
    <w:p>
      <w:pPr>
        <w:pStyle w:val="Heading5"/>
      </w:pPr>
      <w:bookmarkStart w:id="7253" w:name="_Toc112476159"/>
      <w:bookmarkStart w:id="7254" w:name="_Toc187053086"/>
      <w:bookmarkStart w:id="7255" w:name="_Toc180385716"/>
      <w:r>
        <w:rPr>
          <w:rStyle w:val="CharSectno"/>
        </w:rPr>
        <w:t>9.6</w:t>
      </w:r>
      <w:r>
        <w:t>.</w:t>
      </w:r>
      <w:r>
        <w:tab/>
        <w:t>Dealing with objection</w:t>
      </w:r>
      <w:bookmarkEnd w:id="7250"/>
      <w:bookmarkEnd w:id="7251"/>
      <w:bookmarkEnd w:id="7252"/>
      <w:bookmarkEnd w:id="7253"/>
      <w:bookmarkEnd w:id="7254"/>
      <w:bookmarkEnd w:id="7255"/>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7256" w:name="_Toc454330079"/>
      <w:bookmarkStart w:id="7257" w:name="_Toc520085813"/>
      <w:bookmarkStart w:id="7258" w:name="_Toc64778181"/>
      <w:bookmarkStart w:id="7259" w:name="_Toc112476160"/>
      <w:bookmarkStart w:id="7260" w:name="_Toc187053087"/>
      <w:bookmarkStart w:id="7261" w:name="_Toc180385717"/>
      <w:r>
        <w:rPr>
          <w:rStyle w:val="CharSectno"/>
        </w:rPr>
        <w:t>9.7</w:t>
      </w:r>
      <w:r>
        <w:t>.</w:t>
      </w:r>
      <w:r>
        <w:tab/>
      </w:r>
      <w:bookmarkEnd w:id="7256"/>
      <w:bookmarkEnd w:id="7257"/>
      <w:bookmarkEnd w:id="7258"/>
      <w:bookmarkEnd w:id="7259"/>
      <w:r>
        <w:t>Review</w:t>
      </w:r>
      <w:bookmarkEnd w:id="7260"/>
      <w:bookmarkEnd w:id="7261"/>
    </w:p>
    <w:p>
      <w:pPr>
        <w:pStyle w:val="Subsection"/>
      </w:pPr>
      <w:r>
        <w:tab/>
        <w:t>(1)</w:t>
      </w:r>
      <w:r>
        <w:tab/>
        <w:t>An affected person may apply to the</w:t>
      </w:r>
      <w:r>
        <w:rPr>
          <w:snapToGrid w:val="0"/>
        </w:rPr>
        <w:t xml:space="preserve"> State</w:t>
      </w:r>
      <w:r>
        <w:t xml:space="preserve"> </w:t>
      </w:r>
      <w:r>
        <w:rPr>
          <w:snapToGrid w:val="0"/>
          <w:spacing w:val="-4"/>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spacing w:val="-4"/>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7262" w:name="_Toc454330080"/>
      <w:bookmarkStart w:id="7263" w:name="_Toc520085814"/>
      <w:bookmarkStart w:id="7264" w:name="_Toc64778182"/>
      <w:r>
        <w:tab/>
        <w:t>[Section 9.7 amended by No. 55 of 2004 s. 704.]</w:t>
      </w:r>
    </w:p>
    <w:p>
      <w:pPr>
        <w:pStyle w:val="Ednotesection"/>
      </w:pPr>
      <w:r>
        <w:t>[</w:t>
      </w:r>
      <w:r>
        <w:rPr>
          <w:b/>
        </w:rPr>
        <w:t>9.8.</w:t>
      </w:r>
      <w:r>
        <w:rPr>
          <w:b/>
        </w:rPr>
        <w:tab/>
      </w:r>
      <w:r>
        <w:t>Repealed by No. 55 of 2004 s. 705.]</w:t>
      </w:r>
    </w:p>
    <w:p>
      <w:pPr>
        <w:pStyle w:val="Heading5"/>
        <w:spacing w:before="180"/>
      </w:pPr>
      <w:bookmarkStart w:id="7265" w:name="_Toc454330081"/>
      <w:bookmarkStart w:id="7266" w:name="_Toc520085815"/>
      <w:bookmarkStart w:id="7267" w:name="_Toc64778183"/>
      <w:bookmarkStart w:id="7268" w:name="_Toc112476161"/>
      <w:bookmarkStart w:id="7269" w:name="_Toc187053088"/>
      <w:bookmarkStart w:id="7270" w:name="_Toc180385718"/>
      <w:bookmarkEnd w:id="7262"/>
      <w:bookmarkEnd w:id="7263"/>
      <w:bookmarkEnd w:id="7264"/>
      <w:r>
        <w:rPr>
          <w:rStyle w:val="CharSectno"/>
        </w:rPr>
        <w:t>9.9</w:t>
      </w:r>
      <w:r>
        <w:t>.</w:t>
      </w:r>
      <w:r>
        <w:tab/>
        <w:t>Suspension of effect of decision</w:t>
      </w:r>
      <w:bookmarkEnd w:id="7265"/>
      <w:bookmarkEnd w:id="7266"/>
      <w:bookmarkEnd w:id="7267"/>
      <w:bookmarkEnd w:id="7268"/>
      <w:bookmarkEnd w:id="7269"/>
      <w:bookmarkEnd w:id="7270"/>
    </w:p>
    <w:p>
      <w:pPr>
        <w:pStyle w:val="Subsection"/>
        <w:spacing w:before="120"/>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spacing w:before="120"/>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spacing w:before="120"/>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7271" w:name="_Toc71096790"/>
      <w:bookmarkStart w:id="7272" w:name="_Toc84404875"/>
      <w:bookmarkStart w:id="7273" w:name="_Toc89507869"/>
      <w:bookmarkStart w:id="7274" w:name="_Toc89860071"/>
      <w:bookmarkStart w:id="7275" w:name="_Toc92771866"/>
      <w:bookmarkStart w:id="7276" w:name="_Toc92865765"/>
      <w:bookmarkStart w:id="7277" w:name="_Toc94071216"/>
      <w:bookmarkStart w:id="7278" w:name="_Toc96496901"/>
      <w:bookmarkStart w:id="7279" w:name="_Toc97098105"/>
      <w:bookmarkStart w:id="7280" w:name="_Toc100136619"/>
      <w:bookmarkStart w:id="7281" w:name="_Toc100384550"/>
      <w:bookmarkStart w:id="7282" w:name="_Toc100476766"/>
      <w:bookmarkStart w:id="7283" w:name="_Toc102382213"/>
      <w:bookmarkStart w:id="7284" w:name="_Toc102722146"/>
      <w:bookmarkStart w:id="7285" w:name="_Toc102877211"/>
      <w:bookmarkStart w:id="7286" w:name="_Toc104173002"/>
      <w:bookmarkStart w:id="7287" w:name="_Toc107983318"/>
      <w:bookmarkStart w:id="7288" w:name="_Toc109544786"/>
      <w:bookmarkStart w:id="7289" w:name="_Toc109548234"/>
      <w:bookmarkStart w:id="7290" w:name="_Toc110064283"/>
      <w:bookmarkStart w:id="7291" w:name="_Toc110324203"/>
      <w:bookmarkStart w:id="7292" w:name="_Toc110755675"/>
      <w:bookmarkStart w:id="7293" w:name="_Toc111618811"/>
      <w:bookmarkStart w:id="7294" w:name="_Toc111622019"/>
      <w:bookmarkStart w:id="7295" w:name="_Toc112476162"/>
      <w:bookmarkStart w:id="7296" w:name="_Toc112732658"/>
      <w:bookmarkStart w:id="7297" w:name="_Toc124053984"/>
      <w:bookmarkStart w:id="7298" w:name="_Toc131399665"/>
      <w:bookmarkStart w:id="7299" w:name="_Toc136336509"/>
      <w:bookmarkStart w:id="7300" w:name="_Toc136409548"/>
      <w:bookmarkStart w:id="7301" w:name="_Toc136410348"/>
      <w:bookmarkStart w:id="7302" w:name="_Toc138826154"/>
      <w:bookmarkStart w:id="7303" w:name="_Toc139268150"/>
      <w:bookmarkStart w:id="7304" w:name="_Toc139693447"/>
      <w:bookmarkStart w:id="7305" w:name="_Toc141179417"/>
      <w:bookmarkStart w:id="7306" w:name="_Toc152739662"/>
      <w:bookmarkStart w:id="7307" w:name="_Toc153611603"/>
      <w:bookmarkStart w:id="7308" w:name="_Toc155598583"/>
      <w:bookmarkStart w:id="7309" w:name="_Toc157923302"/>
      <w:bookmarkStart w:id="7310" w:name="_Toc162950871"/>
      <w:bookmarkStart w:id="7311" w:name="_Toc170724852"/>
      <w:bookmarkStart w:id="7312" w:name="_Toc171228639"/>
      <w:bookmarkStart w:id="7313" w:name="_Toc171236028"/>
      <w:bookmarkStart w:id="7314" w:name="_Toc173899371"/>
      <w:bookmarkStart w:id="7315" w:name="_Toc175471000"/>
      <w:bookmarkStart w:id="7316" w:name="_Toc175472889"/>
      <w:bookmarkStart w:id="7317" w:name="_Toc176677754"/>
      <w:bookmarkStart w:id="7318" w:name="_Toc176777477"/>
      <w:bookmarkStart w:id="7319" w:name="_Toc176835743"/>
      <w:bookmarkStart w:id="7320" w:name="_Toc180317810"/>
      <w:bookmarkStart w:id="7321" w:name="_Toc180385719"/>
      <w:bookmarkStart w:id="7322" w:name="_Toc187035139"/>
      <w:bookmarkStart w:id="7323" w:name="_Toc187053089"/>
      <w:r>
        <w:rPr>
          <w:rStyle w:val="CharDivNo"/>
        </w:rPr>
        <w:t>Division 2</w:t>
      </w:r>
      <w:r>
        <w:t> — </w:t>
      </w:r>
      <w:r>
        <w:rPr>
          <w:rStyle w:val="CharDivText"/>
        </w:rPr>
        <w:t>Enforcement and legal proceedings</w:t>
      </w:r>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p>
    <w:p>
      <w:pPr>
        <w:pStyle w:val="Heading4"/>
      </w:pPr>
      <w:bookmarkStart w:id="7324" w:name="_Toc71096791"/>
      <w:bookmarkStart w:id="7325" w:name="_Toc84404876"/>
      <w:bookmarkStart w:id="7326" w:name="_Toc89507870"/>
      <w:bookmarkStart w:id="7327" w:name="_Toc89860072"/>
      <w:bookmarkStart w:id="7328" w:name="_Toc92771867"/>
      <w:bookmarkStart w:id="7329" w:name="_Toc92865766"/>
      <w:bookmarkStart w:id="7330" w:name="_Toc94071217"/>
      <w:bookmarkStart w:id="7331" w:name="_Toc96496902"/>
      <w:bookmarkStart w:id="7332" w:name="_Toc97098106"/>
      <w:bookmarkStart w:id="7333" w:name="_Toc100136620"/>
      <w:bookmarkStart w:id="7334" w:name="_Toc100384551"/>
      <w:bookmarkStart w:id="7335" w:name="_Toc100476767"/>
      <w:bookmarkStart w:id="7336" w:name="_Toc102382214"/>
      <w:bookmarkStart w:id="7337" w:name="_Toc102722147"/>
      <w:bookmarkStart w:id="7338" w:name="_Toc102877212"/>
      <w:bookmarkStart w:id="7339" w:name="_Toc104173003"/>
      <w:bookmarkStart w:id="7340" w:name="_Toc107983319"/>
      <w:bookmarkStart w:id="7341" w:name="_Toc109544787"/>
      <w:bookmarkStart w:id="7342" w:name="_Toc109548235"/>
      <w:bookmarkStart w:id="7343" w:name="_Toc110064284"/>
      <w:bookmarkStart w:id="7344" w:name="_Toc110324204"/>
      <w:bookmarkStart w:id="7345" w:name="_Toc110755676"/>
      <w:bookmarkStart w:id="7346" w:name="_Toc111618812"/>
      <w:bookmarkStart w:id="7347" w:name="_Toc111622020"/>
      <w:bookmarkStart w:id="7348" w:name="_Toc112476163"/>
      <w:bookmarkStart w:id="7349" w:name="_Toc112732659"/>
      <w:bookmarkStart w:id="7350" w:name="_Toc124053985"/>
      <w:bookmarkStart w:id="7351" w:name="_Toc131399666"/>
      <w:bookmarkStart w:id="7352" w:name="_Toc136336510"/>
      <w:bookmarkStart w:id="7353" w:name="_Toc136409549"/>
      <w:bookmarkStart w:id="7354" w:name="_Toc136410349"/>
      <w:bookmarkStart w:id="7355" w:name="_Toc138826155"/>
      <w:bookmarkStart w:id="7356" w:name="_Toc139268151"/>
      <w:bookmarkStart w:id="7357" w:name="_Toc139693448"/>
      <w:bookmarkStart w:id="7358" w:name="_Toc141179418"/>
      <w:bookmarkStart w:id="7359" w:name="_Toc152739663"/>
      <w:bookmarkStart w:id="7360" w:name="_Toc153611604"/>
      <w:bookmarkStart w:id="7361" w:name="_Toc155598584"/>
      <w:bookmarkStart w:id="7362" w:name="_Toc157923303"/>
      <w:bookmarkStart w:id="7363" w:name="_Toc162950872"/>
      <w:bookmarkStart w:id="7364" w:name="_Toc170724853"/>
      <w:bookmarkStart w:id="7365" w:name="_Toc171228640"/>
      <w:bookmarkStart w:id="7366" w:name="_Toc171236029"/>
      <w:bookmarkStart w:id="7367" w:name="_Toc173899372"/>
      <w:bookmarkStart w:id="7368" w:name="_Toc175471001"/>
      <w:bookmarkStart w:id="7369" w:name="_Toc175472890"/>
      <w:bookmarkStart w:id="7370" w:name="_Toc176677755"/>
      <w:bookmarkStart w:id="7371" w:name="_Toc176777478"/>
      <w:bookmarkStart w:id="7372" w:name="_Toc176835744"/>
      <w:bookmarkStart w:id="7373" w:name="_Toc180317811"/>
      <w:bookmarkStart w:id="7374" w:name="_Toc180385720"/>
      <w:bookmarkStart w:id="7375" w:name="_Toc187035140"/>
      <w:bookmarkStart w:id="7376" w:name="_Toc187053090"/>
      <w:r>
        <w:t>Subdivision 1 — Miscellaneous provisions about enforcement</w:t>
      </w:r>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p>
    <w:p>
      <w:pPr>
        <w:pStyle w:val="Heading5"/>
      </w:pPr>
      <w:bookmarkStart w:id="7377" w:name="_Toc454330082"/>
      <w:bookmarkStart w:id="7378" w:name="_Toc520085816"/>
      <w:bookmarkStart w:id="7379" w:name="_Toc64778184"/>
      <w:bookmarkStart w:id="7380" w:name="_Toc112476164"/>
      <w:bookmarkStart w:id="7381" w:name="_Toc187053091"/>
      <w:bookmarkStart w:id="7382" w:name="_Toc180385721"/>
      <w:r>
        <w:rPr>
          <w:rStyle w:val="CharSectno"/>
        </w:rPr>
        <w:t>9.10</w:t>
      </w:r>
      <w:r>
        <w:t>.</w:t>
      </w:r>
      <w:r>
        <w:tab/>
        <w:t>Appointment of authorised persons</w:t>
      </w:r>
      <w:bookmarkEnd w:id="7377"/>
      <w:bookmarkEnd w:id="7378"/>
      <w:bookmarkEnd w:id="7379"/>
      <w:bookmarkEnd w:id="7380"/>
      <w:bookmarkEnd w:id="7381"/>
      <w:bookmarkEnd w:id="7382"/>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7383" w:name="_Toc454330083"/>
      <w:bookmarkStart w:id="7384" w:name="_Toc520085817"/>
      <w:bookmarkStart w:id="7385" w:name="_Toc64778185"/>
      <w:bookmarkStart w:id="7386" w:name="_Toc112476165"/>
      <w:bookmarkStart w:id="7387" w:name="_Toc187053092"/>
      <w:bookmarkStart w:id="7388" w:name="_Toc180385722"/>
      <w:r>
        <w:rPr>
          <w:rStyle w:val="CharSectno"/>
        </w:rPr>
        <w:t>9.11</w:t>
      </w:r>
      <w:r>
        <w:t>.</w:t>
      </w:r>
      <w:r>
        <w:tab/>
        <w:t>Persons found committing breach of Act to give name on demand</w:t>
      </w:r>
      <w:bookmarkEnd w:id="7383"/>
      <w:bookmarkEnd w:id="7384"/>
      <w:bookmarkEnd w:id="7385"/>
      <w:bookmarkEnd w:id="7386"/>
      <w:bookmarkEnd w:id="7387"/>
      <w:bookmarkEnd w:id="7388"/>
    </w:p>
    <w:p>
      <w:pPr>
        <w:pStyle w:val="Subsection"/>
        <w:spacing w:before="180"/>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spacing w:before="180"/>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spacing w:before="180"/>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spacing w:before="180"/>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pPr>
      <w:r>
        <w:tab/>
        <w:t>[Section 9.11 amended by No. 49 of 2004 s. 65.]</w:t>
      </w:r>
    </w:p>
    <w:p>
      <w:pPr>
        <w:pStyle w:val="Heading5"/>
      </w:pPr>
      <w:bookmarkStart w:id="7389" w:name="_Toc454330084"/>
      <w:bookmarkStart w:id="7390" w:name="_Toc520085818"/>
      <w:bookmarkStart w:id="7391" w:name="_Toc64778186"/>
      <w:bookmarkStart w:id="7392" w:name="_Toc112476166"/>
      <w:bookmarkStart w:id="7393" w:name="_Toc187053093"/>
      <w:bookmarkStart w:id="7394" w:name="_Toc180385723"/>
      <w:r>
        <w:rPr>
          <w:rStyle w:val="CharSectno"/>
        </w:rPr>
        <w:t>9.12</w:t>
      </w:r>
      <w:r>
        <w:t>.</w:t>
      </w:r>
      <w:r>
        <w:tab/>
        <w:t>Obstructing person who is acting under a written law</w:t>
      </w:r>
      <w:bookmarkEnd w:id="7389"/>
      <w:bookmarkEnd w:id="7390"/>
      <w:bookmarkEnd w:id="7391"/>
      <w:bookmarkEnd w:id="7392"/>
      <w:bookmarkEnd w:id="7393"/>
      <w:bookmarkEnd w:id="7394"/>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7395" w:name="_Toc454330085"/>
      <w:bookmarkStart w:id="7396" w:name="_Toc520085819"/>
      <w:bookmarkStart w:id="7397" w:name="_Toc64778187"/>
      <w:bookmarkStart w:id="7398" w:name="_Toc112476167"/>
      <w:bookmarkStart w:id="7399" w:name="_Toc187053094"/>
      <w:bookmarkStart w:id="7400" w:name="_Toc180385724"/>
      <w:r>
        <w:rPr>
          <w:rStyle w:val="CharSectno"/>
        </w:rPr>
        <w:t>9.13</w:t>
      </w:r>
      <w:r>
        <w:t>.</w:t>
      </w:r>
      <w:r>
        <w:tab/>
        <w:t>Onus of proof in vehicle offences may be shifted</w:t>
      </w:r>
      <w:bookmarkEnd w:id="7395"/>
      <w:bookmarkEnd w:id="7396"/>
      <w:bookmarkEnd w:id="7397"/>
      <w:bookmarkEnd w:id="7398"/>
      <w:bookmarkEnd w:id="7399"/>
      <w:bookmarkEnd w:id="7400"/>
    </w:p>
    <w:p>
      <w:pPr>
        <w:pStyle w:val="Subsection"/>
      </w:pPr>
      <w:r>
        <w:tab/>
        <w:t>(1)</w:t>
      </w:r>
      <w:r>
        <w:tab/>
        <w:t>In this section — </w:t>
      </w:r>
    </w:p>
    <w:p>
      <w:pPr>
        <w:pStyle w:val="Defstart"/>
      </w:pPr>
      <w:r>
        <w:rPr>
          <w:b/>
        </w:rPr>
        <w:tab/>
        <w:t>“</w:t>
      </w:r>
      <w:r>
        <w:rPr>
          <w:rStyle w:val="CharDefText"/>
        </w:rPr>
        <w:t>authorised person</w:t>
      </w:r>
      <w:r>
        <w:rPr>
          <w:b/>
        </w:rPr>
        <w:t>”</w:t>
      </w:r>
      <w:r>
        <w:t xml:space="preserve"> means a person appointed by the local government to be an authorised person for the purposes of this section;</w:t>
      </w:r>
    </w:p>
    <w:p>
      <w:pPr>
        <w:pStyle w:val="Defstart"/>
        <w:rPr>
          <w:spacing w:val="-2"/>
        </w:rPr>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t>“</w:t>
      </w:r>
      <w:r>
        <w:rPr>
          <w:rStyle w:val="CharDefText"/>
        </w:rPr>
        <w:t>prescribed</w:t>
      </w:r>
      <w:r>
        <w:rPr>
          <w:b/>
        </w:rPr>
        <w:t>”</w:t>
      </w:r>
      <w:r>
        <w:t xml:space="preserve"> means prescribed by a local law or, if the alleged offence is under a regulation, prescribed by regulations or by a local law;</w:t>
      </w:r>
    </w:p>
    <w:p>
      <w:pPr>
        <w:pStyle w:val="Defstart"/>
      </w:pPr>
      <w:r>
        <w:rPr>
          <w:b/>
        </w:rPr>
        <w:tab/>
        <w:t>“</w:t>
      </w:r>
      <w:r>
        <w:rPr>
          <w:rStyle w:val="CharDefText"/>
        </w:rPr>
        <w:t>vehicle offence</w:t>
      </w:r>
      <w:r>
        <w:rPr>
          <w:b/>
        </w:rPr>
        <w:t>”</w:t>
      </w:r>
      <w:r>
        <w:t xml:space="preserve"> means an offence against this Act of which the use, driving, parking, standing or leaving of a vehicle is an element.</w:t>
      </w:r>
    </w:p>
    <w:p>
      <w:pPr>
        <w:pStyle w:val="Subsection"/>
        <w:spacing w:before="120"/>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spacing w:before="120"/>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Heading5"/>
      </w:pPr>
      <w:bookmarkStart w:id="7401" w:name="_Toc454330086"/>
      <w:bookmarkStart w:id="7402" w:name="_Toc520085820"/>
      <w:bookmarkStart w:id="7403" w:name="_Toc64778188"/>
      <w:bookmarkStart w:id="7404" w:name="_Toc112476168"/>
      <w:bookmarkStart w:id="7405" w:name="_Toc187053095"/>
      <w:bookmarkStart w:id="7406" w:name="_Toc180385725"/>
      <w:r>
        <w:rPr>
          <w:rStyle w:val="CharSectno"/>
        </w:rPr>
        <w:t>9.13A</w:t>
      </w:r>
      <w:r>
        <w:t>.</w:t>
      </w:r>
      <w:r>
        <w:tab/>
        <w:t>Notice to prevent continuing contravention</w:t>
      </w:r>
      <w:bookmarkEnd w:id="7401"/>
      <w:bookmarkEnd w:id="7402"/>
      <w:bookmarkEnd w:id="7403"/>
      <w:bookmarkEnd w:id="7404"/>
      <w:bookmarkEnd w:id="7405"/>
      <w:bookmarkEnd w:id="7406"/>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7407" w:name="_Toc454330087"/>
      <w:bookmarkStart w:id="7408" w:name="_Toc520085821"/>
      <w:bookmarkStart w:id="7409" w:name="_Toc64778189"/>
      <w:bookmarkStart w:id="7410" w:name="_Toc112476169"/>
      <w:bookmarkStart w:id="7411" w:name="_Toc187053096"/>
      <w:bookmarkStart w:id="7412" w:name="_Toc180385726"/>
      <w:r>
        <w:rPr>
          <w:rStyle w:val="CharSectno"/>
        </w:rPr>
        <w:t>9.14</w:t>
      </w:r>
      <w:r>
        <w:t>.</w:t>
      </w:r>
      <w:r>
        <w:tab/>
        <w:t>Penalty for offence when not otherwise specified</w:t>
      </w:r>
      <w:bookmarkEnd w:id="7407"/>
      <w:bookmarkEnd w:id="7408"/>
      <w:bookmarkEnd w:id="7409"/>
      <w:bookmarkEnd w:id="7410"/>
      <w:bookmarkEnd w:id="7411"/>
      <w:bookmarkEnd w:id="7412"/>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7413" w:name="_Toc71096798"/>
      <w:bookmarkStart w:id="7414" w:name="_Toc84404883"/>
      <w:bookmarkStart w:id="7415" w:name="_Toc89507877"/>
      <w:bookmarkStart w:id="7416" w:name="_Toc89860079"/>
      <w:bookmarkStart w:id="7417" w:name="_Toc92771874"/>
      <w:bookmarkStart w:id="7418" w:name="_Toc92865773"/>
      <w:bookmarkStart w:id="7419" w:name="_Toc94071224"/>
      <w:bookmarkStart w:id="7420" w:name="_Toc96496909"/>
      <w:bookmarkStart w:id="7421" w:name="_Toc97098113"/>
      <w:bookmarkStart w:id="7422" w:name="_Toc100136627"/>
      <w:bookmarkStart w:id="7423" w:name="_Toc100384558"/>
      <w:bookmarkStart w:id="7424" w:name="_Toc100476774"/>
      <w:bookmarkStart w:id="7425" w:name="_Toc102382221"/>
      <w:bookmarkStart w:id="7426" w:name="_Toc102722154"/>
      <w:bookmarkStart w:id="7427" w:name="_Toc102877219"/>
      <w:bookmarkStart w:id="7428" w:name="_Toc104173010"/>
      <w:bookmarkStart w:id="7429" w:name="_Toc107983326"/>
      <w:bookmarkStart w:id="7430" w:name="_Toc109544794"/>
      <w:bookmarkStart w:id="7431" w:name="_Toc109548242"/>
      <w:bookmarkStart w:id="7432" w:name="_Toc110064291"/>
      <w:bookmarkStart w:id="7433" w:name="_Toc110324211"/>
      <w:bookmarkStart w:id="7434" w:name="_Toc110755683"/>
      <w:bookmarkStart w:id="7435" w:name="_Toc111618819"/>
      <w:bookmarkStart w:id="7436" w:name="_Toc111622027"/>
      <w:bookmarkStart w:id="7437" w:name="_Toc112476170"/>
      <w:bookmarkStart w:id="7438" w:name="_Toc112732666"/>
      <w:bookmarkStart w:id="7439" w:name="_Toc124053992"/>
      <w:bookmarkStart w:id="7440" w:name="_Toc131399673"/>
      <w:bookmarkStart w:id="7441" w:name="_Toc136336517"/>
      <w:bookmarkStart w:id="7442" w:name="_Toc136409556"/>
      <w:bookmarkStart w:id="7443" w:name="_Toc136410356"/>
      <w:bookmarkStart w:id="7444" w:name="_Toc138826162"/>
      <w:bookmarkStart w:id="7445" w:name="_Toc139268158"/>
      <w:bookmarkStart w:id="7446" w:name="_Toc139693455"/>
      <w:bookmarkStart w:id="7447" w:name="_Toc141179425"/>
      <w:bookmarkStart w:id="7448" w:name="_Toc152739670"/>
      <w:bookmarkStart w:id="7449" w:name="_Toc153611611"/>
      <w:bookmarkStart w:id="7450" w:name="_Toc155598591"/>
      <w:bookmarkStart w:id="7451" w:name="_Toc157923310"/>
      <w:bookmarkStart w:id="7452" w:name="_Toc162950879"/>
      <w:bookmarkStart w:id="7453" w:name="_Toc170724860"/>
      <w:bookmarkStart w:id="7454" w:name="_Toc171228647"/>
      <w:bookmarkStart w:id="7455" w:name="_Toc171236036"/>
      <w:bookmarkStart w:id="7456" w:name="_Toc173899379"/>
      <w:bookmarkStart w:id="7457" w:name="_Toc175471008"/>
      <w:bookmarkStart w:id="7458" w:name="_Toc175472897"/>
      <w:bookmarkStart w:id="7459" w:name="_Toc176677762"/>
      <w:bookmarkStart w:id="7460" w:name="_Toc176777485"/>
      <w:bookmarkStart w:id="7461" w:name="_Toc176835751"/>
      <w:bookmarkStart w:id="7462" w:name="_Toc180317818"/>
      <w:bookmarkStart w:id="7463" w:name="_Toc180385727"/>
      <w:bookmarkStart w:id="7464" w:name="_Toc187035147"/>
      <w:bookmarkStart w:id="7465" w:name="_Toc187053097"/>
      <w:r>
        <w:t>Subdivision 2 — Infringement notices</w:t>
      </w:r>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p>
    <w:p>
      <w:pPr>
        <w:pStyle w:val="Heading5"/>
      </w:pPr>
      <w:bookmarkStart w:id="7466" w:name="_Toc454330088"/>
      <w:bookmarkStart w:id="7467" w:name="_Toc520085822"/>
      <w:bookmarkStart w:id="7468" w:name="_Toc64778190"/>
      <w:bookmarkStart w:id="7469" w:name="_Toc112476171"/>
      <w:bookmarkStart w:id="7470" w:name="_Toc187053098"/>
      <w:bookmarkStart w:id="7471" w:name="_Toc180385728"/>
      <w:r>
        <w:rPr>
          <w:rStyle w:val="CharSectno"/>
        </w:rPr>
        <w:t>9.15</w:t>
      </w:r>
      <w:r>
        <w:t>.</w:t>
      </w:r>
      <w:r>
        <w:tab/>
        <w:t>Infringement notices</w:t>
      </w:r>
      <w:bookmarkEnd w:id="7466"/>
      <w:bookmarkEnd w:id="7467"/>
      <w:bookmarkEnd w:id="7468"/>
      <w:bookmarkEnd w:id="7469"/>
      <w:bookmarkEnd w:id="7470"/>
      <w:bookmarkEnd w:id="7471"/>
    </w:p>
    <w:p>
      <w:pPr>
        <w:pStyle w:val="Subsection"/>
      </w:pPr>
      <w:r>
        <w:tab/>
      </w:r>
      <w:r>
        <w:tab/>
        <w:t>In this Subdivision — </w:t>
      </w:r>
    </w:p>
    <w:p>
      <w:pPr>
        <w:pStyle w:val="Defstart"/>
        <w:spacing w:before="120"/>
      </w:pPr>
      <w:r>
        <w:tab/>
      </w:r>
      <w:r>
        <w:rPr>
          <w:b/>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t>“</w:t>
      </w:r>
      <w:r>
        <w:rPr>
          <w:rStyle w:val="CharDefText"/>
        </w:rPr>
        <w:t>local government</w:t>
      </w:r>
      <w:r>
        <w:rPr>
          <w:b/>
        </w:rPr>
        <w:t>”</w:t>
      </w:r>
      <w:r>
        <w:t xml:space="preserve"> means the local government that could, or an employee of which could, prosecute for the offence concerned;</w:t>
      </w:r>
    </w:p>
    <w:p>
      <w:pPr>
        <w:pStyle w:val="Defstart"/>
        <w:spacing w:before="120"/>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t>“</w:t>
      </w:r>
      <w:r>
        <w:rPr>
          <w:rStyle w:val="CharDefText"/>
        </w:rPr>
        <w:t>prescribed</w:t>
      </w:r>
      <w:r>
        <w:rPr>
          <w:b/>
        </w:rPr>
        <w:t>”</w:t>
      </w:r>
      <w:r>
        <w:t xml:space="preserve"> means prescribed by a local law or, if the alleged offence is against a regulation, prescribed by regulations or by a local law.</w:t>
      </w:r>
    </w:p>
    <w:p>
      <w:pPr>
        <w:pStyle w:val="Heading5"/>
      </w:pPr>
      <w:bookmarkStart w:id="7472" w:name="_Toc454330089"/>
      <w:bookmarkStart w:id="7473" w:name="_Toc520085823"/>
      <w:bookmarkStart w:id="7474" w:name="_Toc64778191"/>
      <w:bookmarkStart w:id="7475" w:name="_Toc112476172"/>
      <w:bookmarkStart w:id="7476" w:name="_Toc187053099"/>
      <w:bookmarkStart w:id="7477" w:name="_Toc180385729"/>
      <w:r>
        <w:rPr>
          <w:rStyle w:val="CharSectno"/>
        </w:rPr>
        <w:t>9.16</w:t>
      </w:r>
      <w:r>
        <w:t>.</w:t>
      </w:r>
      <w:r>
        <w:tab/>
        <w:t>Giving a notice</w:t>
      </w:r>
      <w:bookmarkEnd w:id="7472"/>
      <w:bookmarkEnd w:id="7473"/>
      <w:bookmarkEnd w:id="7474"/>
      <w:bookmarkEnd w:id="7475"/>
      <w:bookmarkEnd w:id="7476"/>
      <w:bookmarkEnd w:id="7477"/>
    </w:p>
    <w:p>
      <w:pPr>
        <w:pStyle w:val="Subsection"/>
        <w:keepNext/>
        <w:keepLines/>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Heading5"/>
      </w:pPr>
      <w:bookmarkStart w:id="7478" w:name="_Toc454330090"/>
      <w:bookmarkStart w:id="7479" w:name="_Toc520085824"/>
      <w:bookmarkStart w:id="7480" w:name="_Toc64778192"/>
      <w:bookmarkStart w:id="7481" w:name="_Toc112476173"/>
      <w:bookmarkStart w:id="7482" w:name="_Toc187053100"/>
      <w:bookmarkStart w:id="7483" w:name="_Toc180385730"/>
      <w:r>
        <w:rPr>
          <w:rStyle w:val="CharSectno"/>
        </w:rPr>
        <w:t>9.17</w:t>
      </w:r>
      <w:r>
        <w:t>.</w:t>
      </w:r>
      <w:r>
        <w:tab/>
        <w:t>Content of notice</w:t>
      </w:r>
      <w:bookmarkEnd w:id="7478"/>
      <w:bookmarkEnd w:id="7479"/>
      <w:bookmarkEnd w:id="7480"/>
      <w:bookmarkEnd w:id="7481"/>
      <w:bookmarkEnd w:id="7482"/>
      <w:bookmarkEnd w:id="7483"/>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7484" w:name="_Toc454330091"/>
      <w:bookmarkStart w:id="7485" w:name="_Toc520085825"/>
      <w:bookmarkStart w:id="7486" w:name="_Toc64778193"/>
      <w:bookmarkStart w:id="7487" w:name="_Toc112476174"/>
      <w:bookmarkStart w:id="7488" w:name="_Toc187053101"/>
      <w:bookmarkStart w:id="7489" w:name="_Toc180385731"/>
      <w:r>
        <w:rPr>
          <w:rStyle w:val="CharSectno"/>
        </w:rPr>
        <w:t>9.18</w:t>
      </w:r>
      <w:r>
        <w:t>.</w:t>
      </w:r>
      <w:r>
        <w:tab/>
        <w:t>Notice placing onus on vehicle owner</w:t>
      </w:r>
      <w:bookmarkEnd w:id="7484"/>
      <w:bookmarkEnd w:id="7485"/>
      <w:bookmarkEnd w:id="7486"/>
      <w:bookmarkEnd w:id="7487"/>
      <w:bookmarkEnd w:id="7488"/>
      <w:bookmarkEnd w:id="7489"/>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7490" w:name="_Toc454330092"/>
      <w:bookmarkStart w:id="7491" w:name="_Toc520085826"/>
      <w:bookmarkStart w:id="7492" w:name="_Toc64778194"/>
      <w:bookmarkStart w:id="7493" w:name="_Toc112476175"/>
      <w:bookmarkStart w:id="7494" w:name="_Toc187053102"/>
      <w:bookmarkStart w:id="7495" w:name="_Toc180385732"/>
      <w:r>
        <w:rPr>
          <w:rStyle w:val="CharSectno"/>
        </w:rPr>
        <w:t>9.19</w:t>
      </w:r>
      <w:r>
        <w:t>.</w:t>
      </w:r>
      <w:r>
        <w:tab/>
        <w:t>Extension of time</w:t>
      </w:r>
      <w:bookmarkEnd w:id="7490"/>
      <w:bookmarkEnd w:id="7491"/>
      <w:bookmarkEnd w:id="7492"/>
      <w:bookmarkEnd w:id="7493"/>
      <w:bookmarkEnd w:id="7494"/>
      <w:bookmarkEnd w:id="7495"/>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7496" w:name="_Toc454330093"/>
      <w:bookmarkStart w:id="7497" w:name="_Toc520085827"/>
      <w:bookmarkStart w:id="7498" w:name="_Toc64778195"/>
      <w:bookmarkStart w:id="7499" w:name="_Toc112476176"/>
      <w:bookmarkStart w:id="7500" w:name="_Toc187053103"/>
      <w:bookmarkStart w:id="7501" w:name="_Toc180385733"/>
      <w:r>
        <w:rPr>
          <w:rStyle w:val="CharSectno"/>
        </w:rPr>
        <w:t>9.20</w:t>
      </w:r>
      <w:r>
        <w:t>.</w:t>
      </w:r>
      <w:r>
        <w:tab/>
        <w:t>Withdrawal of notice</w:t>
      </w:r>
      <w:bookmarkEnd w:id="7496"/>
      <w:bookmarkEnd w:id="7497"/>
      <w:bookmarkEnd w:id="7498"/>
      <w:bookmarkEnd w:id="7499"/>
      <w:bookmarkEnd w:id="7500"/>
      <w:bookmarkEnd w:id="7501"/>
    </w:p>
    <w:p>
      <w:pPr>
        <w:pStyle w:val="Subsection"/>
        <w:spacing w:before="120"/>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Where an infringement notice is withdrawn after the modified penalty has been paid, the amount is to be refunded.</w:t>
      </w:r>
    </w:p>
    <w:p>
      <w:pPr>
        <w:pStyle w:val="Heading5"/>
        <w:keepNext w:val="0"/>
        <w:spacing w:before="180"/>
      </w:pPr>
      <w:bookmarkStart w:id="7502" w:name="_Toc454330094"/>
      <w:bookmarkStart w:id="7503" w:name="_Toc520085828"/>
      <w:bookmarkStart w:id="7504" w:name="_Toc64778196"/>
      <w:bookmarkStart w:id="7505" w:name="_Toc112476177"/>
      <w:bookmarkStart w:id="7506" w:name="_Toc187053104"/>
      <w:bookmarkStart w:id="7507" w:name="_Toc180385734"/>
      <w:r>
        <w:rPr>
          <w:rStyle w:val="CharSectno"/>
        </w:rPr>
        <w:t>9.21</w:t>
      </w:r>
      <w:r>
        <w:t>.</w:t>
      </w:r>
      <w:r>
        <w:tab/>
        <w:t>Benefit of paying modified penalty</w:t>
      </w:r>
      <w:bookmarkEnd w:id="7502"/>
      <w:bookmarkEnd w:id="7503"/>
      <w:bookmarkEnd w:id="7504"/>
      <w:bookmarkEnd w:id="7505"/>
      <w:bookmarkEnd w:id="7506"/>
      <w:bookmarkEnd w:id="7507"/>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Heading5"/>
        <w:keepNext w:val="0"/>
        <w:spacing w:before="180"/>
      </w:pPr>
      <w:bookmarkStart w:id="7508" w:name="_Toc454330095"/>
      <w:bookmarkStart w:id="7509" w:name="_Toc520085829"/>
      <w:bookmarkStart w:id="7510" w:name="_Toc64778197"/>
      <w:bookmarkStart w:id="7511" w:name="_Toc112476178"/>
      <w:bookmarkStart w:id="7512" w:name="_Toc187053105"/>
      <w:bookmarkStart w:id="7513" w:name="_Toc180385735"/>
      <w:r>
        <w:rPr>
          <w:rStyle w:val="CharSectno"/>
        </w:rPr>
        <w:t>9.22</w:t>
      </w:r>
      <w:r>
        <w:t>.</w:t>
      </w:r>
      <w:r>
        <w:tab/>
        <w:t>Application of penalties collected</w:t>
      </w:r>
      <w:bookmarkEnd w:id="7508"/>
      <w:bookmarkEnd w:id="7509"/>
      <w:bookmarkEnd w:id="7510"/>
      <w:bookmarkEnd w:id="7511"/>
      <w:bookmarkEnd w:id="7512"/>
      <w:bookmarkEnd w:id="7513"/>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7514" w:name="_Toc454330096"/>
      <w:bookmarkStart w:id="7515" w:name="_Toc520085830"/>
      <w:bookmarkStart w:id="7516" w:name="_Toc64778198"/>
      <w:bookmarkStart w:id="7517" w:name="_Toc112476179"/>
      <w:bookmarkStart w:id="7518" w:name="_Toc187053106"/>
      <w:bookmarkStart w:id="7519" w:name="_Toc180385736"/>
      <w:r>
        <w:rPr>
          <w:rStyle w:val="CharSectno"/>
        </w:rPr>
        <w:t>9.23</w:t>
      </w:r>
      <w:r>
        <w:t>.</w:t>
      </w:r>
      <w:r>
        <w:tab/>
        <w:t>Restriction on appointment of authorised persons</w:t>
      </w:r>
      <w:bookmarkEnd w:id="7514"/>
      <w:bookmarkEnd w:id="7515"/>
      <w:bookmarkEnd w:id="7516"/>
      <w:bookmarkEnd w:id="7517"/>
      <w:bookmarkEnd w:id="7518"/>
      <w:bookmarkEnd w:id="7519"/>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7520" w:name="_Toc71096808"/>
      <w:bookmarkStart w:id="7521" w:name="_Toc84404893"/>
      <w:bookmarkStart w:id="7522" w:name="_Toc89507887"/>
      <w:bookmarkStart w:id="7523" w:name="_Toc89860089"/>
      <w:bookmarkStart w:id="7524" w:name="_Toc92771884"/>
      <w:bookmarkStart w:id="7525" w:name="_Toc92865783"/>
      <w:bookmarkStart w:id="7526" w:name="_Toc94071234"/>
      <w:bookmarkStart w:id="7527" w:name="_Toc96496919"/>
      <w:bookmarkStart w:id="7528" w:name="_Toc97098123"/>
      <w:bookmarkStart w:id="7529" w:name="_Toc100136637"/>
      <w:bookmarkStart w:id="7530" w:name="_Toc100384568"/>
      <w:bookmarkStart w:id="7531" w:name="_Toc100476784"/>
      <w:bookmarkStart w:id="7532" w:name="_Toc102382231"/>
      <w:bookmarkStart w:id="7533" w:name="_Toc102722164"/>
      <w:bookmarkStart w:id="7534" w:name="_Toc102877229"/>
      <w:bookmarkStart w:id="7535" w:name="_Toc104173020"/>
      <w:bookmarkStart w:id="7536" w:name="_Toc107983336"/>
      <w:bookmarkStart w:id="7537" w:name="_Toc109544804"/>
      <w:bookmarkStart w:id="7538" w:name="_Toc109548252"/>
      <w:bookmarkStart w:id="7539" w:name="_Toc110064301"/>
      <w:bookmarkStart w:id="7540" w:name="_Toc110324221"/>
      <w:bookmarkStart w:id="7541" w:name="_Toc110755693"/>
      <w:bookmarkStart w:id="7542" w:name="_Toc111618829"/>
      <w:bookmarkStart w:id="7543" w:name="_Toc111622037"/>
      <w:bookmarkStart w:id="7544" w:name="_Toc112476180"/>
      <w:bookmarkStart w:id="7545" w:name="_Toc112732676"/>
      <w:bookmarkStart w:id="7546" w:name="_Toc124054002"/>
      <w:bookmarkStart w:id="7547" w:name="_Toc131399683"/>
      <w:bookmarkStart w:id="7548" w:name="_Toc136336527"/>
      <w:bookmarkStart w:id="7549" w:name="_Toc136409566"/>
      <w:bookmarkStart w:id="7550" w:name="_Toc136410366"/>
      <w:bookmarkStart w:id="7551" w:name="_Toc138826172"/>
      <w:bookmarkStart w:id="7552" w:name="_Toc139268168"/>
      <w:bookmarkStart w:id="7553" w:name="_Toc139693465"/>
      <w:bookmarkStart w:id="7554" w:name="_Toc141179435"/>
      <w:bookmarkStart w:id="7555" w:name="_Toc152739680"/>
      <w:bookmarkStart w:id="7556" w:name="_Toc153611621"/>
      <w:bookmarkStart w:id="7557" w:name="_Toc155598601"/>
      <w:bookmarkStart w:id="7558" w:name="_Toc157923320"/>
      <w:bookmarkStart w:id="7559" w:name="_Toc162950889"/>
      <w:bookmarkStart w:id="7560" w:name="_Toc170724870"/>
      <w:bookmarkStart w:id="7561" w:name="_Toc171228657"/>
      <w:bookmarkStart w:id="7562" w:name="_Toc171236046"/>
      <w:bookmarkStart w:id="7563" w:name="_Toc173899389"/>
      <w:bookmarkStart w:id="7564" w:name="_Toc175471018"/>
      <w:bookmarkStart w:id="7565" w:name="_Toc175472907"/>
      <w:bookmarkStart w:id="7566" w:name="_Toc176677772"/>
      <w:bookmarkStart w:id="7567" w:name="_Toc176777495"/>
      <w:bookmarkStart w:id="7568" w:name="_Toc176835761"/>
      <w:bookmarkStart w:id="7569" w:name="_Toc180317828"/>
      <w:bookmarkStart w:id="7570" w:name="_Toc180385737"/>
      <w:bookmarkStart w:id="7571" w:name="_Toc187035157"/>
      <w:bookmarkStart w:id="7572" w:name="_Toc187053107"/>
      <w:r>
        <w:t>Subdivision 3 — General provisions about legal proceedings</w:t>
      </w:r>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p>
    <w:p>
      <w:pPr>
        <w:pStyle w:val="Heading5"/>
      </w:pPr>
      <w:bookmarkStart w:id="7573" w:name="_Toc112476181"/>
      <w:bookmarkStart w:id="7574" w:name="_Toc187053108"/>
      <w:bookmarkStart w:id="7575" w:name="_Toc180385738"/>
      <w:bookmarkStart w:id="7576" w:name="_Toc454330098"/>
      <w:bookmarkStart w:id="7577" w:name="_Toc520085832"/>
      <w:bookmarkStart w:id="7578" w:name="_Toc64778200"/>
      <w:r>
        <w:rPr>
          <w:rStyle w:val="CharSectno"/>
        </w:rPr>
        <w:t>9.24</w:t>
      </w:r>
      <w:r>
        <w:t>.</w:t>
      </w:r>
      <w:r>
        <w:tab/>
        <w:t>Commencing prosecutions</w:t>
      </w:r>
      <w:bookmarkEnd w:id="7573"/>
      <w:bookmarkEnd w:id="7574"/>
      <w:bookmarkEnd w:id="7575"/>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7579" w:name="_Toc112476182"/>
      <w:bookmarkStart w:id="7580" w:name="_Toc187053109"/>
      <w:bookmarkStart w:id="7581" w:name="_Toc180385739"/>
      <w:r>
        <w:rPr>
          <w:rStyle w:val="CharSectno"/>
        </w:rPr>
        <w:t>9.25</w:t>
      </w:r>
      <w:r>
        <w:t>.</w:t>
      </w:r>
      <w:r>
        <w:tab/>
        <w:t>Time limit for prosecutions</w:t>
      </w:r>
      <w:bookmarkEnd w:id="7576"/>
      <w:bookmarkEnd w:id="7577"/>
      <w:bookmarkEnd w:id="7578"/>
      <w:bookmarkEnd w:id="7579"/>
      <w:bookmarkEnd w:id="7580"/>
      <w:bookmarkEnd w:id="7581"/>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pPr>
      <w:bookmarkStart w:id="7582" w:name="_Toc454330099"/>
      <w:bookmarkStart w:id="7583" w:name="_Toc520085833"/>
      <w:bookmarkStart w:id="7584" w:name="_Toc64778201"/>
      <w:bookmarkStart w:id="7585" w:name="_Toc112476183"/>
      <w:bookmarkStart w:id="7586" w:name="_Toc187053110"/>
      <w:bookmarkStart w:id="7587" w:name="_Toc180385740"/>
      <w:r>
        <w:rPr>
          <w:rStyle w:val="CharSectno"/>
        </w:rPr>
        <w:t>9.26</w:t>
      </w:r>
      <w:r>
        <w:t>.</w:t>
      </w:r>
      <w:r>
        <w:tab/>
        <w:t>Prosecuting defendant whose name unknown</w:t>
      </w:r>
      <w:bookmarkEnd w:id="7582"/>
      <w:bookmarkEnd w:id="7583"/>
      <w:bookmarkEnd w:id="7584"/>
      <w:bookmarkEnd w:id="7585"/>
      <w:bookmarkEnd w:id="7586"/>
      <w:bookmarkEnd w:id="7587"/>
    </w:p>
    <w:p>
      <w:pPr>
        <w:pStyle w:val="Subsection"/>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pPr>
      <w:bookmarkStart w:id="7588" w:name="_Toc454330100"/>
      <w:bookmarkStart w:id="7589" w:name="_Toc520085834"/>
      <w:bookmarkStart w:id="7590" w:name="_Toc64778202"/>
      <w:bookmarkStart w:id="7591" w:name="_Toc112476184"/>
      <w:bookmarkStart w:id="7592" w:name="_Toc187053111"/>
      <w:bookmarkStart w:id="7593" w:name="_Toc180385741"/>
      <w:r>
        <w:rPr>
          <w:rStyle w:val="CharSectno"/>
        </w:rPr>
        <w:t>9.27</w:t>
      </w:r>
      <w:r>
        <w:t>.</w:t>
      </w:r>
      <w:r>
        <w:tab/>
        <w:t>Civil remedy not affected by proceedings for offence</w:t>
      </w:r>
      <w:bookmarkEnd w:id="7588"/>
      <w:bookmarkEnd w:id="7589"/>
      <w:bookmarkEnd w:id="7590"/>
      <w:bookmarkEnd w:id="7591"/>
      <w:bookmarkEnd w:id="7592"/>
      <w:bookmarkEnd w:id="7593"/>
    </w:p>
    <w:p>
      <w:pPr>
        <w:pStyle w:val="Subsection"/>
      </w:pPr>
      <w:r>
        <w:tab/>
      </w:r>
      <w:r>
        <w:tab/>
        <w:t>The liability of a person in civil proceedings is not affected by the commencement of proceedings against the person for an offence or the conviction of the person in proceedings for an offence.</w:t>
      </w:r>
    </w:p>
    <w:p>
      <w:pPr>
        <w:pStyle w:val="Heading5"/>
      </w:pPr>
      <w:bookmarkStart w:id="7594" w:name="_Toc454330101"/>
      <w:bookmarkStart w:id="7595" w:name="_Toc520085835"/>
      <w:bookmarkStart w:id="7596" w:name="_Toc64778203"/>
      <w:bookmarkStart w:id="7597" w:name="_Toc112476185"/>
      <w:bookmarkStart w:id="7598" w:name="_Toc187053112"/>
      <w:bookmarkStart w:id="7599" w:name="_Toc180385742"/>
      <w:r>
        <w:rPr>
          <w:rStyle w:val="CharSectno"/>
        </w:rPr>
        <w:t>9.28</w:t>
      </w:r>
      <w:r>
        <w:t>.</w:t>
      </w:r>
      <w:r>
        <w:tab/>
        <w:t>Interests of the public</w:t>
      </w:r>
      <w:bookmarkEnd w:id="7594"/>
      <w:bookmarkEnd w:id="7595"/>
      <w:bookmarkEnd w:id="7596"/>
      <w:bookmarkEnd w:id="7597"/>
      <w:bookmarkEnd w:id="7598"/>
      <w:bookmarkEnd w:id="7599"/>
    </w:p>
    <w:p>
      <w:pPr>
        <w:pStyle w:val="Subsection"/>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pPr>
      <w:r>
        <w:tab/>
        <w:t>(2)</w:t>
      </w:r>
      <w:r>
        <w:tab/>
        <w:t>In subsection (1) — </w:t>
      </w:r>
    </w:p>
    <w:p>
      <w:pPr>
        <w:pStyle w:val="Defstart"/>
        <w:spacing w:before="120"/>
      </w:pPr>
      <w:r>
        <w:tab/>
      </w:r>
      <w:r>
        <w:rPr>
          <w:b/>
        </w:rPr>
        <w:t>“</w:t>
      </w:r>
      <w:r>
        <w:rPr>
          <w:rStyle w:val="CharDefText"/>
        </w:rPr>
        <w:t>statutory provision administered by the local government</w:t>
      </w:r>
      <w:r>
        <w:rPr>
          <w:b/>
        </w:rPr>
        <w: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7600" w:name="_Toc454330102"/>
      <w:bookmarkStart w:id="7601" w:name="_Toc520085836"/>
      <w:bookmarkStart w:id="7602" w:name="_Toc64778204"/>
      <w:bookmarkStart w:id="7603" w:name="_Toc112476186"/>
      <w:bookmarkStart w:id="7604" w:name="_Toc187053113"/>
      <w:bookmarkStart w:id="7605" w:name="_Toc180385743"/>
      <w:r>
        <w:rPr>
          <w:rStyle w:val="CharSectno"/>
        </w:rPr>
        <w:t>9.29</w:t>
      </w:r>
      <w:r>
        <w:t>.</w:t>
      </w:r>
      <w:r>
        <w:tab/>
        <w:t>Representing local government in court</w:t>
      </w:r>
      <w:bookmarkEnd w:id="7600"/>
      <w:bookmarkEnd w:id="7601"/>
      <w:bookmarkEnd w:id="7602"/>
      <w:bookmarkEnd w:id="7603"/>
      <w:bookmarkEnd w:id="7604"/>
      <w:bookmarkEnd w:id="7605"/>
    </w:p>
    <w:p>
      <w:pPr>
        <w:pStyle w:val="Subsection"/>
        <w:keepNext/>
        <w:keepLines/>
      </w:pPr>
      <w:r>
        <w:tab/>
        <w:t>(1)</w:t>
      </w:r>
      <w:r>
        <w:tab/>
        <w:t>In this section — </w:t>
      </w:r>
    </w:p>
    <w:p>
      <w:pPr>
        <w:pStyle w:val="Defstart"/>
        <w:keepNext/>
        <w:keepLines/>
      </w:pPr>
      <w:r>
        <w:tab/>
      </w:r>
      <w:r>
        <w:rPr>
          <w:b/>
        </w:rPr>
        <w:t>“</w:t>
      </w:r>
      <w:r>
        <w:rPr>
          <w:rStyle w:val="CharDefText"/>
        </w:rPr>
        <w:t>proceedings</w:t>
      </w:r>
      <w:r>
        <w:rPr>
          <w:b/>
        </w:rPr>
        <w:t>”</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7606" w:name="_Toc71096815"/>
      <w:bookmarkStart w:id="7607" w:name="_Toc84404900"/>
      <w:bookmarkStart w:id="7608" w:name="_Toc89507894"/>
      <w:bookmarkStart w:id="7609" w:name="_Toc89860096"/>
      <w:bookmarkStart w:id="7610" w:name="_Toc92771891"/>
      <w:bookmarkStart w:id="7611" w:name="_Toc92865790"/>
      <w:bookmarkStart w:id="7612" w:name="_Toc94071241"/>
      <w:bookmarkStart w:id="7613" w:name="_Toc96496926"/>
      <w:bookmarkStart w:id="7614" w:name="_Toc97098130"/>
      <w:bookmarkStart w:id="7615" w:name="_Toc100136644"/>
      <w:bookmarkStart w:id="7616" w:name="_Toc100384575"/>
      <w:bookmarkStart w:id="7617" w:name="_Toc100476791"/>
      <w:bookmarkStart w:id="7618" w:name="_Toc102382238"/>
      <w:bookmarkStart w:id="7619" w:name="_Toc102722171"/>
      <w:bookmarkStart w:id="7620" w:name="_Toc102877236"/>
      <w:bookmarkStart w:id="7621" w:name="_Toc104173027"/>
      <w:bookmarkStart w:id="7622" w:name="_Toc107983343"/>
      <w:bookmarkStart w:id="7623" w:name="_Toc109544811"/>
      <w:bookmarkStart w:id="7624" w:name="_Toc109548259"/>
      <w:bookmarkStart w:id="7625" w:name="_Toc110064308"/>
      <w:bookmarkStart w:id="7626" w:name="_Toc110324228"/>
      <w:bookmarkStart w:id="7627" w:name="_Toc110755700"/>
      <w:bookmarkStart w:id="7628" w:name="_Toc111618836"/>
      <w:bookmarkStart w:id="7629" w:name="_Toc111622044"/>
      <w:bookmarkStart w:id="7630" w:name="_Toc112476187"/>
      <w:bookmarkStart w:id="7631" w:name="_Toc112732683"/>
      <w:bookmarkStart w:id="7632" w:name="_Toc124054009"/>
      <w:bookmarkStart w:id="7633" w:name="_Toc131399690"/>
      <w:bookmarkStart w:id="7634" w:name="_Toc136336534"/>
      <w:bookmarkStart w:id="7635" w:name="_Toc136409573"/>
      <w:bookmarkStart w:id="7636" w:name="_Toc136410373"/>
      <w:bookmarkStart w:id="7637" w:name="_Toc138826179"/>
      <w:bookmarkStart w:id="7638" w:name="_Toc139268175"/>
      <w:bookmarkStart w:id="7639" w:name="_Toc139693472"/>
      <w:bookmarkStart w:id="7640" w:name="_Toc141179442"/>
      <w:bookmarkStart w:id="7641" w:name="_Toc152739687"/>
      <w:bookmarkStart w:id="7642" w:name="_Toc153611628"/>
      <w:bookmarkStart w:id="7643" w:name="_Toc155598608"/>
      <w:bookmarkStart w:id="7644" w:name="_Toc157923327"/>
      <w:bookmarkStart w:id="7645" w:name="_Toc162950896"/>
      <w:bookmarkStart w:id="7646" w:name="_Toc170724877"/>
      <w:bookmarkStart w:id="7647" w:name="_Toc171228664"/>
      <w:bookmarkStart w:id="7648" w:name="_Toc171236053"/>
      <w:bookmarkStart w:id="7649" w:name="_Toc173899396"/>
      <w:bookmarkStart w:id="7650" w:name="_Toc175471025"/>
      <w:bookmarkStart w:id="7651" w:name="_Toc175472914"/>
      <w:bookmarkStart w:id="7652" w:name="_Toc176677779"/>
      <w:bookmarkStart w:id="7653" w:name="_Toc176777502"/>
      <w:bookmarkStart w:id="7654" w:name="_Toc176835768"/>
      <w:bookmarkStart w:id="7655" w:name="_Toc180317835"/>
      <w:bookmarkStart w:id="7656" w:name="_Toc180385744"/>
      <w:bookmarkStart w:id="7657" w:name="_Toc187035164"/>
      <w:bookmarkStart w:id="7658" w:name="_Toc187053114"/>
      <w:r>
        <w:t>Subdivision 4 — Evidence in legal proceedings</w:t>
      </w:r>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p>
    <w:p>
      <w:pPr>
        <w:pStyle w:val="Heading5"/>
      </w:pPr>
      <w:bookmarkStart w:id="7659" w:name="_Toc454330103"/>
      <w:bookmarkStart w:id="7660" w:name="_Toc520085837"/>
      <w:bookmarkStart w:id="7661" w:name="_Toc64778205"/>
      <w:bookmarkStart w:id="7662" w:name="_Toc112476188"/>
      <w:bookmarkStart w:id="7663" w:name="_Toc187053115"/>
      <w:bookmarkStart w:id="7664" w:name="_Toc180385745"/>
      <w:r>
        <w:rPr>
          <w:rStyle w:val="CharSectno"/>
        </w:rPr>
        <w:t>9.30</w:t>
      </w:r>
      <w:r>
        <w:t>.</w:t>
      </w:r>
      <w:r>
        <w:tab/>
        <w:t>When this Subdivision applies</w:t>
      </w:r>
      <w:bookmarkEnd w:id="7659"/>
      <w:bookmarkEnd w:id="7660"/>
      <w:bookmarkEnd w:id="7661"/>
      <w:bookmarkEnd w:id="7662"/>
      <w:bookmarkEnd w:id="7663"/>
      <w:bookmarkEnd w:id="7664"/>
    </w:p>
    <w:p>
      <w:pPr>
        <w:pStyle w:val="Subsection"/>
      </w:pPr>
      <w:r>
        <w:tab/>
      </w:r>
      <w:r>
        <w:tab/>
        <w:t>This Subdivision applies in relation to any legal proceedings unless a provision is expressed to apply in relation to particular proceedings.</w:t>
      </w:r>
    </w:p>
    <w:p>
      <w:pPr>
        <w:pStyle w:val="Heading5"/>
      </w:pPr>
      <w:bookmarkStart w:id="7665" w:name="_Toc454330104"/>
      <w:bookmarkStart w:id="7666" w:name="_Toc520085838"/>
      <w:bookmarkStart w:id="7667" w:name="_Toc64778206"/>
      <w:bookmarkStart w:id="7668" w:name="_Toc112476189"/>
      <w:bookmarkStart w:id="7669" w:name="_Toc187053116"/>
      <w:bookmarkStart w:id="7670" w:name="_Toc180385746"/>
      <w:r>
        <w:rPr>
          <w:rStyle w:val="CharSectno"/>
        </w:rPr>
        <w:t>9.31</w:t>
      </w:r>
      <w:r>
        <w:t>.</w:t>
      </w:r>
      <w:r>
        <w:tab/>
        <w:t>Definitions</w:t>
      </w:r>
      <w:bookmarkEnd w:id="7665"/>
      <w:bookmarkEnd w:id="7666"/>
      <w:bookmarkEnd w:id="7667"/>
      <w:bookmarkEnd w:id="7668"/>
      <w:bookmarkEnd w:id="7669"/>
      <w:bookmarkEnd w:id="7670"/>
    </w:p>
    <w:p>
      <w:pPr>
        <w:pStyle w:val="Subsection"/>
        <w:keepNext/>
        <w:keepLines/>
      </w:pPr>
      <w:r>
        <w:tab/>
      </w:r>
      <w:r>
        <w:tab/>
        <w:t>In this Subdivision, unless the contrary intention appears — </w:t>
      </w:r>
    </w:p>
    <w:p>
      <w:pPr>
        <w:pStyle w:val="Defstart"/>
      </w:pPr>
      <w:r>
        <w:rPr>
          <w:b/>
        </w:rPr>
        <w:tab/>
        <w:t>“</w:t>
      </w:r>
      <w:r>
        <w:rPr>
          <w:rStyle w:val="CharDefText"/>
        </w:rPr>
        <w:t>authorised employee</w:t>
      </w:r>
      <w:r>
        <w:rPr>
          <w:b/>
        </w:rPr>
        <w:t>”</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r>
      <w:r>
        <w:rPr>
          <w:spacing w:val="-2"/>
        </w:rPr>
        <w:tab/>
        <w:t>to be a true copy, means an employee of the local government who is authorised to so certify either by the CEO, or a person acting with CEO’s authority;</w:t>
      </w:r>
    </w:p>
    <w:p>
      <w:pPr>
        <w:pStyle w:val="Defstart"/>
      </w:pPr>
      <w:r>
        <w:tab/>
      </w:r>
      <w:r>
        <w:rPr>
          <w:b/>
        </w:rPr>
        <w:t>“</w:t>
      </w:r>
      <w:r>
        <w:rPr>
          <w:rStyle w:val="CharDefText"/>
        </w:rPr>
        <w:t>certified copy</w:t>
      </w:r>
      <w:r>
        <w:rPr>
          <w:b/>
        </w:rPr>
        <w:t>”</w:t>
      </w:r>
      <w:r>
        <w:t xml:space="preserve"> means a copy that is certified by an authorised employee to be a true copy.</w:t>
      </w:r>
    </w:p>
    <w:p>
      <w:pPr>
        <w:pStyle w:val="Heading5"/>
      </w:pPr>
      <w:bookmarkStart w:id="7671" w:name="_Toc454330105"/>
      <w:bookmarkStart w:id="7672" w:name="_Toc520085839"/>
      <w:bookmarkStart w:id="7673" w:name="_Toc64778207"/>
      <w:bookmarkStart w:id="7674" w:name="_Toc112476190"/>
      <w:bookmarkStart w:id="7675" w:name="_Toc187053117"/>
      <w:bookmarkStart w:id="7676" w:name="_Toc180385747"/>
      <w:r>
        <w:rPr>
          <w:rStyle w:val="CharSectno"/>
        </w:rPr>
        <w:t>9.32</w:t>
      </w:r>
      <w:r>
        <w:t>.</w:t>
      </w:r>
      <w:r>
        <w:tab/>
      </w:r>
      <w:r>
        <w:rPr>
          <w:i/>
        </w:rPr>
        <w:t>Evidence Act 1906</w:t>
      </w:r>
      <w:r>
        <w:t xml:space="preserve"> not excluded</w:t>
      </w:r>
      <w:bookmarkEnd w:id="7671"/>
      <w:bookmarkEnd w:id="7672"/>
      <w:bookmarkEnd w:id="7673"/>
      <w:bookmarkEnd w:id="7674"/>
      <w:bookmarkEnd w:id="7675"/>
      <w:bookmarkEnd w:id="7676"/>
    </w:p>
    <w:p>
      <w:pPr>
        <w:pStyle w:val="Subsection"/>
      </w:pPr>
      <w:r>
        <w:tab/>
      </w:r>
      <w:r>
        <w:tab/>
        <w:t xml:space="preserve">This Subdivision is in addition to the </w:t>
      </w:r>
      <w:r>
        <w:rPr>
          <w:i/>
        </w:rPr>
        <w:t>Evidence Act 1906</w:t>
      </w:r>
      <w:r>
        <w:t xml:space="preserve"> and not in place of it.</w:t>
      </w:r>
    </w:p>
    <w:p>
      <w:pPr>
        <w:pStyle w:val="Heading5"/>
      </w:pPr>
      <w:bookmarkStart w:id="7677" w:name="_Toc454330106"/>
      <w:bookmarkStart w:id="7678" w:name="_Toc520085840"/>
      <w:bookmarkStart w:id="7679" w:name="_Toc64778208"/>
      <w:bookmarkStart w:id="7680" w:name="_Toc112476191"/>
      <w:bookmarkStart w:id="7681" w:name="_Toc187053118"/>
      <w:bookmarkStart w:id="7682" w:name="_Toc180385748"/>
      <w:r>
        <w:rPr>
          <w:rStyle w:val="CharSectno"/>
        </w:rPr>
        <w:t>9.33</w:t>
      </w:r>
      <w:r>
        <w:t>.</w:t>
      </w:r>
      <w:r>
        <w:tab/>
        <w:t>Presumptions about certificates</w:t>
      </w:r>
      <w:bookmarkEnd w:id="7677"/>
      <w:bookmarkEnd w:id="7678"/>
      <w:bookmarkEnd w:id="7679"/>
      <w:bookmarkEnd w:id="7680"/>
      <w:bookmarkEnd w:id="7681"/>
      <w:bookmarkEnd w:id="7682"/>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7683" w:name="_Toc454330107"/>
      <w:bookmarkStart w:id="7684" w:name="_Toc520085841"/>
      <w:bookmarkStart w:id="7685" w:name="_Toc64778209"/>
      <w:bookmarkStart w:id="7686" w:name="_Toc112476192"/>
      <w:bookmarkStart w:id="7687" w:name="_Toc187053119"/>
      <w:bookmarkStart w:id="7688" w:name="_Toc180385749"/>
      <w:r>
        <w:rPr>
          <w:rStyle w:val="CharSectno"/>
        </w:rPr>
        <w:t>9.34</w:t>
      </w:r>
      <w:r>
        <w:t>.</w:t>
      </w:r>
      <w:r>
        <w:tab/>
        <w:t>Evidence of local laws</w:t>
      </w:r>
      <w:bookmarkEnd w:id="7683"/>
      <w:bookmarkEnd w:id="7684"/>
      <w:bookmarkEnd w:id="7685"/>
      <w:bookmarkEnd w:id="7686"/>
      <w:bookmarkEnd w:id="7687"/>
      <w:bookmarkEnd w:id="7688"/>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7689" w:name="_Toc454330108"/>
      <w:bookmarkStart w:id="7690" w:name="_Toc520085842"/>
      <w:bookmarkStart w:id="7691" w:name="_Toc64778210"/>
      <w:bookmarkStart w:id="7692" w:name="_Toc112476193"/>
      <w:bookmarkStart w:id="7693" w:name="_Toc187053120"/>
      <w:bookmarkStart w:id="7694" w:name="_Toc180385750"/>
      <w:r>
        <w:rPr>
          <w:rStyle w:val="CharSectno"/>
        </w:rPr>
        <w:t>9.35</w:t>
      </w:r>
      <w:r>
        <w:t>.</w:t>
      </w:r>
      <w:r>
        <w:tab/>
        <w:t>Evidence of text adopted by local laws</w:t>
      </w:r>
      <w:bookmarkEnd w:id="7689"/>
      <w:bookmarkEnd w:id="7690"/>
      <w:bookmarkEnd w:id="7691"/>
      <w:bookmarkEnd w:id="7692"/>
      <w:bookmarkEnd w:id="7693"/>
      <w:bookmarkEnd w:id="7694"/>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7695" w:name="_Toc454330109"/>
      <w:bookmarkStart w:id="7696" w:name="_Toc520085843"/>
      <w:bookmarkStart w:id="7697" w:name="_Toc64778211"/>
      <w:bookmarkStart w:id="7698" w:name="_Toc112476194"/>
      <w:bookmarkStart w:id="7699" w:name="_Toc187053121"/>
      <w:bookmarkStart w:id="7700" w:name="_Toc180385751"/>
      <w:r>
        <w:rPr>
          <w:rStyle w:val="CharSectno"/>
        </w:rPr>
        <w:t>9.36</w:t>
      </w:r>
      <w:r>
        <w:t>.</w:t>
      </w:r>
      <w:r>
        <w:tab/>
        <w:t xml:space="preserve">Using </w:t>
      </w:r>
      <w:r>
        <w:rPr>
          <w:i/>
        </w:rPr>
        <w:t xml:space="preserve">Gazette </w:t>
      </w:r>
      <w:r>
        <w:t>notice as evidence</w:t>
      </w:r>
      <w:bookmarkEnd w:id="7695"/>
      <w:bookmarkEnd w:id="7696"/>
      <w:bookmarkEnd w:id="7697"/>
      <w:bookmarkEnd w:id="7698"/>
      <w:bookmarkEnd w:id="7699"/>
      <w:bookmarkEnd w:id="7700"/>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7701" w:name="_Toc454330110"/>
      <w:bookmarkStart w:id="7702" w:name="_Toc520085844"/>
      <w:bookmarkStart w:id="7703" w:name="_Toc64778212"/>
      <w:bookmarkStart w:id="7704" w:name="_Toc112476195"/>
      <w:bookmarkStart w:id="7705" w:name="_Toc187053122"/>
      <w:bookmarkStart w:id="7706" w:name="_Toc180385752"/>
      <w:r>
        <w:rPr>
          <w:rStyle w:val="CharSectno"/>
        </w:rPr>
        <w:t>9.37</w:t>
      </w:r>
      <w:r>
        <w:t>.</w:t>
      </w:r>
      <w:r>
        <w:tab/>
        <w:t>Using meeting minutes as evidence</w:t>
      </w:r>
      <w:bookmarkEnd w:id="7701"/>
      <w:bookmarkEnd w:id="7702"/>
      <w:bookmarkEnd w:id="7703"/>
      <w:bookmarkEnd w:id="7704"/>
      <w:bookmarkEnd w:id="7705"/>
      <w:bookmarkEnd w:id="7706"/>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t>“</w:t>
      </w:r>
      <w:r>
        <w:rPr>
          <w:rStyle w:val="CharDefText"/>
        </w:rPr>
        <w:t>meeting minutes</w:t>
      </w:r>
      <w:r>
        <w:rPr>
          <w:b/>
        </w:rPr>
        <w:t>”</w:t>
      </w:r>
      <w:r>
        <w:t xml:space="preserve"> means the minutes of a meeting of a council or committee in which the matter is recorded.</w:t>
      </w:r>
    </w:p>
    <w:p>
      <w:pPr>
        <w:pStyle w:val="Heading5"/>
      </w:pPr>
      <w:bookmarkStart w:id="7707" w:name="_Toc454330111"/>
      <w:bookmarkStart w:id="7708" w:name="_Toc520085845"/>
      <w:bookmarkStart w:id="7709" w:name="_Toc64778213"/>
      <w:bookmarkStart w:id="7710" w:name="_Toc112476196"/>
      <w:bookmarkStart w:id="7711" w:name="_Toc187053123"/>
      <w:bookmarkStart w:id="7712" w:name="_Toc180385753"/>
      <w:r>
        <w:rPr>
          <w:rStyle w:val="CharSectno"/>
        </w:rPr>
        <w:t>9.38</w:t>
      </w:r>
      <w:r>
        <w:t>.</w:t>
      </w:r>
      <w:r>
        <w:tab/>
        <w:t>Evidence of documents coming from a local government</w:t>
      </w:r>
      <w:bookmarkEnd w:id="7707"/>
      <w:bookmarkEnd w:id="7708"/>
      <w:bookmarkEnd w:id="7709"/>
      <w:bookmarkEnd w:id="7710"/>
      <w:bookmarkEnd w:id="7711"/>
      <w:bookmarkEnd w:id="7712"/>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7713" w:name="_Toc454330112"/>
      <w:bookmarkStart w:id="7714" w:name="_Toc520085846"/>
      <w:bookmarkStart w:id="7715" w:name="_Toc64778214"/>
      <w:bookmarkStart w:id="7716" w:name="_Toc112476197"/>
      <w:bookmarkStart w:id="7717" w:name="_Toc187053124"/>
      <w:bookmarkStart w:id="7718" w:name="_Toc180385754"/>
      <w:r>
        <w:rPr>
          <w:rStyle w:val="CharSectno"/>
        </w:rPr>
        <w:t>9.39</w:t>
      </w:r>
      <w:r>
        <w:t>.</w:t>
      </w:r>
      <w:r>
        <w:tab/>
        <w:t>Proving a document given to another party</w:t>
      </w:r>
      <w:bookmarkEnd w:id="7713"/>
      <w:bookmarkEnd w:id="7714"/>
      <w:bookmarkEnd w:id="7715"/>
      <w:bookmarkEnd w:id="7716"/>
      <w:bookmarkEnd w:id="7717"/>
      <w:bookmarkEnd w:id="7718"/>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7719" w:name="_Toc454330113"/>
      <w:bookmarkStart w:id="7720" w:name="_Toc520085847"/>
      <w:bookmarkStart w:id="7721" w:name="_Toc64778215"/>
      <w:bookmarkStart w:id="7722" w:name="_Toc112476198"/>
      <w:bookmarkStart w:id="7723" w:name="_Toc187053125"/>
      <w:bookmarkStart w:id="7724" w:name="_Toc180385755"/>
      <w:r>
        <w:rPr>
          <w:rStyle w:val="CharSectno"/>
        </w:rPr>
        <w:t>9.40</w:t>
      </w:r>
      <w:r>
        <w:t>.</w:t>
      </w:r>
      <w:r>
        <w:tab/>
        <w:t>Using copy of rate record as evidence</w:t>
      </w:r>
      <w:bookmarkEnd w:id="7719"/>
      <w:bookmarkEnd w:id="7720"/>
      <w:bookmarkEnd w:id="7721"/>
      <w:bookmarkEnd w:id="7722"/>
      <w:bookmarkEnd w:id="7723"/>
      <w:bookmarkEnd w:id="7724"/>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t>“</w:t>
      </w:r>
      <w:r>
        <w:rPr>
          <w:rStyle w:val="CharDefText"/>
        </w:rPr>
        <w:t>rate</w:t>
      </w:r>
      <w:r>
        <w:rPr>
          <w:b/>
        </w:rPr>
        <w:t>”</w:t>
      </w:r>
      <w:r>
        <w:t xml:space="preserve"> includes a service charge imposed under section 6.38.</w:t>
      </w:r>
    </w:p>
    <w:p>
      <w:pPr>
        <w:pStyle w:val="Heading5"/>
      </w:pPr>
      <w:bookmarkStart w:id="7725" w:name="_Toc454330114"/>
      <w:bookmarkStart w:id="7726" w:name="_Toc520085848"/>
      <w:bookmarkStart w:id="7727" w:name="_Toc64778216"/>
      <w:bookmarkStart w:id="7728" w:name="_Toc112476199"/>
      <w:bookmarkStart w:id="7729" w:name="_Toc187053126"/>
      <w:bookmarkStart w:id="7730" w:name="_Toc180385756"/>
      <w:r>
        <w:rPr>
          <w:rStyle w:val="CharSectno"/>
        </w:rPr>
        <w:t>9.41</w:t>
      </w:r>
      <w:r>
        <w:t>.</w:t>
      </w:r>
      <w:r>
        <w:tab/>
        <w:t>Proving ownership, occupancy, and other things by certificate</w:t>
      </w:r>
      <w:bookmarkEnd w:id="7725"/>
      <w:bookmarkEnd w:id="7726"/>
      <w:bookmarkEnd w:id="7727"/>
      <w:bookmarkEnd w:id="7728"/>
      <w:bookmarkEnd w:id="7729"/>
      <w:bookmarkEnd w:id="7730"/>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p>
    <w:p>
      <w:pPr>
        <w:pStyle w:val="Heading5"/>
      </w:pPr>
      <w:bookmarkStart w:id="7731" w:name="_Toc454330115"/>
      <w:bookmarkStart w:id="7732" w:name="_Toc520085849"/>
      <w:bookmarkStart w:id="7733" w:name="_Toc64778217"/>
      <w:bookmarkStart w:id="7734" w:name="_Toc112476200"/>
      <w:bookmarkStart w:id="7735" w:name="_Toc187053127"/>
      <w:bookmarkStart w:id="7736" w:name="_Toc180385757"/>
      <w:r>
        <w:rPr>
          <w:rStyle w:val="CharSectno"/>
        </w:rPr>
        <w:t>9.42</w:t>
      </w:r>
      <w:r>
        <w:t>.</w:t>
      </w:r>
      <w:r>
        <w:tab/>
        <w:t>Person may be alleged to be owner or occupier of land</w:t>
      </w:r>
      <w:bookmarkEnd w:id="7731"/>
      <w:bookmarkEnd w:id="7732"/>
      <w:bookmarkEnd w:id="7733"/>
      <w:bookmarkEnd w:id="7734"/>
      <w:bookmarkEnd w:id="7735"/>
      <w:bookmarkEnd w:id="7736"/>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7737" w:name="_Toc454330116"/>
      <w:bookmarkStart w:id="7738" w:name="_Toc520085850"/>
      <w:bookmarkStart w:id="7739" w:name="_Toc64778218"/>
      <w:bookmarkStart w:id="7740" w:name="_Toc112476201"/>
      <w:bookmarkStart w:id="7741" w:name="_Toc187053128"/>
      <w:bookmarkStart w:id="7742" w:name="_Toc180385758"/>
      <w:r>
        <w:rPr>
          <w:rStyle w:val="CharSectno"/>
        </w:rPr>
        <w:t>9.43</w:t>
      </w:r>
      <w:r>
        <w:t>.</w:t>
      </w:r>
      <w:r>
        <w:tab/>
        <w:t>Certificate of returning officer about election</w:t>
      </w:r>
      <w:bookmarkEnd w:id="7737"/>
      <w:bookmarkEnd w:id="7738"/>
      <w:bookmarkEnd w:id="7739"/>
      <w:bookmarkEnd w:id="7740"/>
      <w:bookmarkEnd w:id="7741"/>
      <w:bookmarkEnd w:id="7742"/>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7743" w:name="_Toc454330117"/>
      <w:bookmarkStart w:id="7744" w:name="_Toc520085851"/>
      <w:bookmarkStart w:id="7745" w:name="_Toc64778219"/>
      <w:bookmarkStart w:id="7746" w:name="_Toc112476202"/>
      <w:bookmarkStart w:id="7747" w:name="_Toc187053129"/>
      <w:bookmarkStart w:id="7748" w:name="_Toc180385759"/>
      <w:r>
        <w:rPr>
          <w:rStyle w:val="CharSectno"/>
        </w:rPr>
        <w:t>9.44</w:t>
      </w:r>
      <w:r>
        <w:t>.</w:t>
      </w:r>
      <w:r>
        <w:tab/>
        <w:t>Spouses and de facto</w:t>
      </w:r>
      <w:r>
        <w:rPr>
          <w:i/>
        </w:rPr>
        <w:t xml:space="preserve"> </w:t>
      </w:r>
      <w:r>
        <w:t>partners presumed to be living with one another</w:t>
      </w:r>
      <w:bookmarkEnd w:id="7743"/>
      <w:bookmarkEnd w:id="7744"/>
      <w:bookmarkEnd w:id="7745"/>
      <w:bookmarkEnd w:id="7746"/>
      <w:bookmarkEnd w:id="7747"/>
      <w:bookmarkEnd w:id="7748"/>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7749" w:name="_Toc454330118"/>
      <w:bookmarkStart w:id="7750" w:name="_Toc520085852"/>
      <w:r>
        <w:tab/>
        <w:t>[(2)</w:t>
      </w:r>
      <w:r>
        <w:tab/>
        <w:t>repealed]</w:t>
      </w:r>
    </w:p>
    <w:p>
      <w:pPr>
        <w:pStyle w:val="Footnotesection"/>
      </w:pPr>
      <w:r>
        <w:tab/>
        <w:t>[Section 9.44 amended by No. 28 of 2003 s. 114.]</w:t>
      </w:r>
    </w:p>
    <w:p>
      <w:pPr>
        <w:pStyle w:val="Heading5"/>
      </w:pPr>
      <w:bookmarkStart w:id="7751" w:name="_Toc64778220"/>
      <w:bookmarkStart w:id="7752" w:name="_Toc112476203"/>
      <w:bookmarkStart w:id="7753" w:name="_Toc187053130"/>
      <w:bookmarkStart w:id="7754" w:name="_Toc180385760"/>
      <w:r>
        <w:rPr>
          <w:rStyle w:val="CharSectno"/>
        </w:rPr>
        <w:t>9.45</w:t>
      </w:r>
      <w:r>
        <w:t>.</w:t>
      </w:r>
      <w:r>
        <w:tab/>
        <w:t>Evidence of authorisation or approval</w:t>
      </w:r>
      <w:bookmarkEnd w:id="7749"/>
      <w:bookmarkEnd w:id="7750"/>
      <w:bookmarkEnd w:id="7751"/>
      <w:bookmarkEnd w:id="7752"/>
      <w:bookmarkEnd w:id="7753"/>
      <w:bookmarkEnd w:id="7754"/>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7755" w:name="_Toc454330119"/>
      <w:bookmarkStart w:id="7756" w:name="_Toc520085853"/>
      <w:bookmarkStart w:id="7757" w:name="_Toc64778221"/>
      <w:bookmarkStart w:id="7758" w:name="_Toc112476204"/>
      <w:bookmarkStart w:id="7759" w:name="_Toc187053131"/>
      <w:bookmarkStart w:id="7760" w:name="_Toc180385761"/>
      <w:r>
        <w:rPr>
          <w:rStyle w:val="CharSectno"/>
        </w:rPr>
        <w:t>9.46</w:t>
      </w:r>
      <w:r>
        <w:t>.</w:t>
      </w:r>
      <w:r>
        <w:tab/>
        <w:t>Things may be alleged to be property of local government</w:t>
      </w:r>
      <w:bookmarkEnd w:id="7755"/>
      <w:bookmarkEnd w:id="7756"/>
      <w:bookmarkEnd w:id="7757"/>
      <w:bookmarkEnd w:id="7758"/>
      <w:bookmarkEnd w:id="7759"/>
      <w:bookmarkEnd w:id="7760"/>
    </w:p>
    <w:p>
      <w:pPr>
        <w:pStyle w:val="Subsection"/>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pPr>
      <w:r>
        <w:tab/>
      </w:r>
      <w:r>
        <w:tab/>
        <w:t>may be alleged to be or have been the property of the local government, as the case requires.</w:t>
      </w:r>
    </w:p>
    <w:p>
      <w:pPr>
        <w:pStyle w:val="Subsection"/>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pPr>
      <w:r>
        <w:tab/>
      </w:r>
      <w:r>
        <w:tab/>
        <w:t>that are in, or regarded under this Act as being in, a local government’s district may be alleged to be the property of the local government.</w:t>
      </w:r>
    </w:p>
    <w:p>
      <w:pPr>
        <w:pStyle w:val="Subsection"/>
      </w:pPr>
      <w:r>
        <w:tab/>
        <w:t>(3)</w:t>
      </w:r>
      <w:r>
        <w:tab/>
        <w:t>Anything alleged under this section to be the property of the local government is to be presumed to be the property of the local government unless the contrary is proved.</w:t>
      </w:r>
    </w:p>
    <w:p>
      <w:pPr>
        <w:pStyle w:val="Subsection"/>
      </w:pPr>
      <w:r>
        <w:tab/>
        <w:t>(4)</w:t>
      </w:r>
      <w:r>
        <w:tab/>
        <w:t>In subsection (2) — </w:t>
      </w:r>
    </w:p>
    <w:p>
      <w:pPr>
        <w:pStyle w:val="Defstart"/>
      </w:pPr>
      <w:r>
        <w:rPr>
          <w:b/>
        </w:rPr>
        <w:tab/>
        <w:t>“</w:t>
      </w:r>
      <w:r>
        <w:rPr>
          <w:rStyle w:val="CharDefText"/>
        </w:rPr>
        <w:t>public facility</w:t>
      </w:r>
      <w:r>
        <w:rPr>
          <w:b/>
        </w:rPr>
        <w:t>”</w:t>
      </w:r>
      <w:r>
        <w:t xml:space="preserve"> means a public thoroughfare, bridge, culvert, ford, ferry, wharf, jetty, drain, or other public place.</w:t>
      </w:r>
    </w:p>
    <w:p>
      <w:pPr>
        <w:pStyle w:val="Heading5"/>
      </w:pPr>
      <w:bookmarkStart w:id="7761" w:name="_Toc454330120"/>
      <w:bookmarkStart w:id="7762" w:name="_Toc520085854"/>
      <w:bookmarkStart w:id="7763" w:name="_Toc64778222"/>
      <w:bookmarkStart w:id="7764" w:name="_Toc112476205"/>
      <w:bookmarkStart w:id="7765" w:name="_Toc187053132"/>
      <w:bookmarkStart w:id="7766" w:name="_Toc180385762"/>
      <w:r>
        <w:rPr>
          <w:rStyle w:val="CharSectno"/>
        </w:rPr>
        <w:t>9.47</w:t>
      </w:r>
      <w:r>
        <w:t>.</w:t>
      </w:r>
      <w:r>
        <w:tab/>
        <w:t>Proof of certain matters not required</w:t>
      </w:r>
      <w:bookmarkEnd w:id="7761"/>
      <w:bookmarkEnd w:id="7762"/>
      <w:bookmarkEnd w:id="7763"/>
      <w:bookmarkEnd w:id="7764"/>
      <w:bookmarkEnd w:id="7765"/>
      <w:bookmarkEnd w:id="7766"/>
    </w:p>
    <w:p>
      <w:pPr>
        <w:pStyle w:val="Subsection"/>
        <w:keepNext/>
        <w:keepLines/>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7767" w:name="_Toc454330121"/>
      <w:bookmarkStart w:id="7768" w:name="_Toc520085855"/>
      <w:bookmarkStart w:id="7769" w:name="_Toc64778223"/>
      <w:bookmarkStart w:id="7770" w:name="_Toc112476206"/>
      <w:bookmarkStart w:id="7771" w:name="_Toc187053133"/>
      <w:bookmarkStart w:id="7772" w:name="_Toc180385763"/>
      <w:r>
        <w:rPr>
          <w:rStyle w:val="CharSectno"/>
        </w:rPr>
        <w:t>9.48</w:t>
      </w:r>
      <w:r>
        <w:t>.</w:t>
      </w:r>
      <w:r>
        <w:tab/>
        <w:t>Evidence of thoroughfare</w:t>
      </w:r>
      <w:bookmarkEnd w:id="7767"/>
      <w:bookmarkEnd w:id="7768"/>
      <w:bookmarkEnd w:id="7769"/>
      <w:bookmarkEnd w:id="7770"/>
      <w:bookmarkEnd w:id="7771"/>
      <w:bookmarkEnd w:id="7772"/>
    </w:p>
    <w:p>
      <w:pPr>
        <w:pStyle w:val="Subsection"/>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pPr>
      <w:r>
        <w:tab/>
        <w:t>(2)</w:t>
      </w:r>
      <w:r>
        <w:tab/>
        <w:t>In subsection (1) — </w:t>
      </w:r>
    </w:p>
    <w:p>
      <w:pPr>
        <w:pStyle w:val="Defstart"/>
      </w:pPr>
      <w:r>
        <w:rPr>
          <w:b/>
        </w:rPr>
        <w:tab/>
        <w:t>“</w:t>
      </w:r>
      <w:r>
        <w:rPr>
          <w:rStyle w:val="CharDefText"/>
        </w:rPr>
        <w:t>official plan</w:t>
      </w:r>
      <w:r>
        <w:rPr>
          <w:b/>
        </w:rPr>
        <w:t>”</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t>“</w:t>
      </w:r>
      <w:r>
        <w:rPr>
          <w:rStyle w:val="CharDefText"/>
        </w:rPr>
        <w:t>officially certified</w:t>
      </w:r>
      <w:r>
        <w:rPr>
          <w:b/>
        </w:rPr>
        <w:t>”</w:t>
      </w:r>
      <w:r>
        <w:t xml:space="preserve"> means certified by an officer who purports to be authorised to so certify.</w:t>
      </w:r>
    </w:p>
    <w:p>
      <w:pPr>
        <w:pStyle w:val="Footnotesection"/>
      </w:pPr>
      <w:r>
        <w:tab/>
        <w:t>[Section 9.48 amended by No. 49 of 2004 s. 74(1) and (4).]</w:t>
      </w:r>
    </w:p>
    <w:p>
      <w:pPr>
        <w:pStyle w:val="Heading3"/>
      </w:pPr>
      <w:bookmarkStart w:id="7773" w:name="_Toc71096835"/>
      <w:bookmarkStart w:id="7774" w:name="_Toc84404920"/>
      <w:bookmarkStart w:id="7775" w:name="_Toc89507914"/>
      <w:bookmarkStart w:id="7776" w:name="_Toc89860116"/>
      <w:bookmarkStart w:id="7777" w:name="_Toc92771911"/>
      <w:bookmarkStart w:id="7778" w:name="_Toc92865810"/>
      <w:bookmarkStart w:id="7779" w:name="_Toc94071261"/>
      <w:bookmarkStart w:id="7780" w:name="_Toc96496946"/>
      <w:bookmarkStart w:id="7781" w:name="_Toc97098150"/>
      <w:bookmarkStart w:id="7782" w:name="_Toc100136664"/>
      <w:bookmarkStart w:id="7783" w:name="_Toc100384595"/>
      <w:bookmarkStart w:id="7784" w:name="_Toc100476811"/>
      <w:bookmarkStart w:id="7785" w:name="_Toc102382258"/>
      <w:bookmarkStart w:id="7786" w:name="_Toc102722191"/>
      <w:bookmarkStart w:id="7787" w:name="_Toc102877256"/>
      <w:bookmarkStart w:id="7788" w:name="_Toc104173047"/>
      <w:bookmarkStart w:id="7789" w:name="_Toc107983363"/>
      <w:bookmarkStart w:id="7790" w:name="_Toc109544831"/>
      <w:bookmarkStart w:id="7791" w:name="_Toc109548279"/>
      <w:bookmarkStart w:id="7792" w:name="_Toc110064328"/>
      <w:bookmarkStart w:id="7793" w:name="_Toc110324248"/>
      <w:bookmarkStart w:id="7794" w:name="_Toc110755720"/>
      <w:bookmarkStart w:id="7795" w:name="_Toc111618856"/>
      <w:bookmarkStart w:id="7796" w:name="_Toc111622064"/>
      <w:bookmarkStart w:id="7797" w:name="_Toc112476207"/>
      <w:bookmarkStart w:id="7798" w:name="_Toc112732703"/>
      <w:bookmarkStart w:id="7799" w:name="_Toc124054029"/>
      <w:bookmarkStart w:id="7800" w:name="_Toc131399710"/>
      <w:bookmarkStart w:id="7801" w:name="_Toc136336554"/>
      <w:bookmarkStart w:id="7802" w:name="_Toc136409593"/>
      <w:bookmarkStart w:id="7803" w:name="_Toc136410393"/>
      <w:bookmarkStart w:id="7804" w:name="_Toc138826199"/>
      <w:bookmarkStart w:id="7805" w:name="_Toc139268195"/>
      <w:bookmarkStart w:id="7806" w:name="_Toc139693492"/>
      <w:bookmarkStart w:id="7807" w:name="_Toc141179462"/>
      <w:bookmarkStart w:id="7808" w:name="_Toc152739707"/>
      <w:bookmarkStart w:id="7809" w:name="_Toc153611648"/>
      <w:bookmarkStart w:id="7810" w:name="_Toc155598628"/>
      <w:bookmarkStart w:id="7811" w:name="_Toc157923347"/>
      <w:bookmarkStart w:id="7812" w:name="_Toc162950916"/>
      <w:bookmarkStart w:id="7813" w:name="_Toc170724897"/>
      <w:bookmarkStart w:id="7814" w:name="_Toc171228684"/>
      <w:bookmarkStart w:id="7815" w:name="_Toc171236073"/>
      <w:bookmarkStart w:id="7816" w:name="_Toc173899416"/>
      <w:bookmarkStart w:id="7817" w:name="_Toc175471045"/>
      <w:bookmarkStart w:id="7818" w:name="_Toc175472934"/>
      <w:bookmarkStart w:id="7819" w:name="_Toc176677799"/>
      <w:bookmarkStart w:id="7820" w:name="_Toc176777522"/>
      <w:bookmarkStart w:id="7821" w:name="_Toc176835788"/>
      <w:bookmarkStart w:id="7822" w:name="_Toc180317855"/>
      <w:bookmarkStart w:id="7823" w:name="_Toc180385764"/>
      <w:bookmarkStart w:id="7824" w:name="_Toc187035184"/>
      <w:bookmarkStart w:id="7825" w:name="_Toc187053134"/>
      <w:r>
        <w:rPr>
          <w:rStyle w:val="CharDivNo"/>
        </w:rPr>
        <w:t>Division 3</w:t>
      </w:r>
      <w:r>
        <w:t> — </w:t>
      </w:r>
      <w:r>
        <w:rPr>
          <w:rStyle w:val="CharDivText"/>
        </w:rPr>
        <w:t>Documents</w:t>
      </w:r>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p>
    <w:p>
      <w:pPr>
        <w:pStyle w:val="Heading5"/>
      </w:pPr>
      <w:bookmarkStart w:id="7826" w:name="_Toc454330122"/>
      <w:bookmarkStart w:id="7827" w:name="_Toc520085856"/>
      <w:bookmarkStart w:id="7828" w:name="_Toc64778224"/>
      <w:bookmarkStart w:id="7829" w:name="_Toc112476208"/>
      <w:bookmarkStart w:id="7830" w:name="_Toc187053135"/>
      <w:bookmarkStart w:id="7831" w:name="_Toc180385765"/>
      <w:r>
        <w:rPr>
          <w:rStyle w:val="CharSectno"/>
        </w:rPr>
        <w:t>9.49</w:t>
      </w:r>
      <w:r>
        <w:t>.</w:t>
      </w:r>
      <w:r>
        <w:tab/>
        <w:t>Documents, how authenticated</w:t>
      </w:r>
      <w:bookmarkEnd w:id="7826"/>
      <w:bookmarkEnd w:id="7827"/>
      <w:bookmarkEnd w:id="7828"/>
      <w:bookmarkEnd w:id="7829"/>
      <w:bookmarkEnd w:id="7830"/>
      <w:bookmarkEnd w:id="7831"/>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7832" w:name="_Toc454330123"/>
      <w:bookmarkStart w:id="7833" w:name="_Toc520085857"/>
      <w:bookmarkStart w:id="7834" w:name="_Toc64778225"/>
      <w:bookmarkStart w:id="7835" w:name="_Toc112476209"/>
      <w:bookmarkStart w:id="7836" w:name="_Toc187053136"/>
      <w:bookmarkStart w:id="7837" w:name="_Toc180385766"/>
      <w:r>
        <w:rPr>
          <w:rStyle w:val="CharSectno"/>
        </w:rPr>
        <w:t>9.50</w:t>
      </w:r>
      <w:r>
        <w:t>.</w:t>
      </w:r>
      <w:r>
        <w:tab/>
        <w:t>Giving documents to persons, generally</w:t>
      </w:r>
      <w:bookmarkEnd w:id="7832"/>
      <w:bookmarkEnd w:id="7833"/>
      <w:bookmarkEnd w:id="7834"/>
      <w:bookmarkEnd w:id="7835"/>
      <w:bookmarkEnd w:id="7836"/>
      <w:bookmarkEnd w:id="7837"/>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7838" w:name="_Toc454330124"/>
      <w:bookmarkStart w:id="7839" w:name="_Toc520085858"/>
      <w:bookmarkStart w:id="7840" w:name="_Toc64778226"/>
      <w:bookmarkStart w:id="7841" w:name="_Toc112476210"/>
      <w:bookmarkStart w:id="7842" w:name="_Toc187053137"/>
      <w:bookmarkStart w:id="7843" w:name="_Toc180385767"/>
      <w:r>
        <w:rPr>
          <w:rStyle w:val="CharSectno"/>
        </w:rPr>
        <w:t>9.51</w:t>
      </w:r>
      <w:r>
        <w:t>.</w:t>
      </w:r>
      <w:r>
        <w:tab/>
        <w:t>Giving documents to local government</w:t>
      </w:r>
      <w:bookmarkEnd w:id="7838"/>
      <w:bookmarkEnd w:id="7839"/>
      <w:bookmarkEnd w:id="7840"/>
      <w:bookmarkEnd w:id="7841"/>
      <w:bookmarkEnd w:id="7842"/>
      <w:bookmarkEnd w:id="7843"/>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7844" w:name="_Toc454330125"/>
      <w:bookmarkStart w:id="7845" w:name="_Toc520085859"/>
      <w:bookmarkStart w:id="7846" w:name="_Toc64778227"/>
      <w:bookmarkStart w:id="7847" w:name="_Toc112476211"/>
      <w:bookmarkStart w:id="7848" w:name="_Toc187053138"/>
      <w:bookmarkStart w:id="7849" w:name="_Toc180385768"/>
      <w:r>
        <w:rPr>
          <w:rStyle w:val="CharSectno"/>
        </w:rPr>
        <w:t>9.52</w:t>
      </w:r>
      <w:r>
        <w:t>.</w:t>
      </w:r>
      <w:r>
        <w:tab/>
        <w:t>Giving documents in difficult cases</w:t>
      </w:r>
      <w:bookmarkEnd w:id="7844"/>
      <w:bookmarkEnd w:id="7845"/>
      <w:bookmarkEnd w:id="7846"/>
      <w:bookmarkEnd w:id="7847"/>
      <w:bookmarkEnd w:id="7848"/>
      <w:bookmarkEnd w:id="7849"/>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7850" w:name="_Toc454330126"/>
      <w:bookmarkStart w:id="7851" w:name="_Toc520085860"/>
      <w:bookmarkStart w:id="7852" w:name="_Toc64778228"/>
      <w:bookmarkStart w:id="7853" w:name="_Toc112476212"/>
      <w:bookmarkStart w:id="7854" w:name="_Toc187053139"/>
      <w:bookmarkStart w:id="7855" w:name="_Toc180385769"/>
      <w:r>
        <w:rPr>
          <w:rStyle w:val="CharSectno"/>
        </w:rPr>
        <w:t>9.53</w:t>
      </w:r>
      <w:r>
        <w:t>.</w:t>
      </w:r>
      <w:r>
        <w:tab/>
        <w:t>Other provisions about giving documents</w:t>
      </w:r>
      <w:bookmarkEnd w:id="7850"/>
      <w:bookmarkEnd w:id="7851"/>
      <w:bookmarkEnd w:id="7852"/>
      <w:bookmarkEnd w:id="7853"/>
      <w:bookmarkEnd w:id="7854"/>
      <w:bookmarkEnd w:id="7855"/>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7856" w:name="_Toc454330127"/>
      <w:bookmarkStart w:id="7857" w:name="_Toc520085861"/>
      <w:bookmarkStart w:id="7858" w:name="_Toc64778229"/>
      <w:bookmarkStart w:id="7859" w:name="_Toc112476213"/>
      <w:bookmarkStart w:id="7860" w:name="_Toc187053140"/>
      <w:bookmarkStart w:id="7861" w:name="_Toc180385770"/>
      <w:r>
        <w:rPr>
          <w:rStyle w:val="CharSectno"/>
        </w:rPr>
        <w:t>9.54</w:t>
      </w:r>
      <w:r>
        <w:t>.</w:t>
      </w:r>
      <w:r>
        <w:tab/>
        <w:t>Defects in documents</w:t>
      </w:r>
      <w:bookmarkEnd w:id="7856"/>
      <w:bookmarkEnd w:id="7857"/>
      <w:bookmarkEnd w:id="7858"/>
      <w:bookmarkEnd w:id="7859"/>
      <w:bookmarkEnd w:id="7860"/>
      <w:bookmarkEnd w:id="7861"/>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7862" w:name="_Toc454330128"/>
      <w:bookmarkStart w:id="7863" w:name="_Toc520085862"/>
      <w:bookmarkStart w:id="7864" w:name="_Toc64778230"/>
      <w:bookmarkStart w:id="7865" w:name="_Toc112476214"/>
      <w:bookmarkStart w:id="7866" w:name="_Toc187053141"/>
      <w:bookmarkStart w:id="7867" w:name="_Toc180385771"/>
      <w:r>
        <w:rPr>
          <w:rStyle w:val="CharSectno"/>
        </w:rPr>
        <w:t>9.55</w:t>
      </w:r>
      <w:r>
        <w:t>.</w:t>
      </w:r>
      <w:r>
        <w:tab/>
        <w:t>Effect of document on persons deriving title</w:t>
      </w:r>
      <w:bookmarkEnd w:id="7862"/>
      <w:bookmarkEnd w:id="7863"/>
      <w:bookmarkEnd w:id="7864"/>
      <w:bookmarkEnd w:id="7865"/>
      <w:bookmarkEnd w:id="7866"/>
      <w:bookmarkEnd w:id="7867"/>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7868" w:name="_Toc71096843"/>
      <w:bookmarkStart w:id="7869" w:name="_Toc84404928"/>
      <w:bookmarkStart w:id="7870" w:name="_Toc89507922"/>
      <w:bookmarkStart w:id="7871" w:name="_Toc89860124"/>
      <w:bookmarkStart w:id="7872" w:name="_Toc92771919"/>
      <w:bookmarkStart w:id="7873" w:name="_Toc92865818"/>
      <w:bookmarkStart w:id="7874" w:name="_Toc94071269"/>
      <w:bookmarkStart w:id="7875" w:name="_Toc96496954"/>
      <w:bookmarkStart w:id="7876" w:name="_Toc97098158"/>
      <w:bookmarkStart w:id="7877" w:name="_Toc100136672"/>
      <w:bookmarkStart w:id="7878" w:name="_Toc100384603"/>
      <w:bookmarkStart w:id="7879" w:name="_Toc100476819"/>
      <w:bookmarkStart w:id="7880" w:name="_Toc102382266"/>
      <w:bookmarkStart w:id="7881" w:name="_Toc102722199"/>
      <w:bookmarkStart w:id="7882" w:name="_Toc102877264"/>
      <w:bookmarkStart w:id="7883" w:name="_Toc104173055"/>
      <w:bookmarkStart w:id="7884" w:name="_Toc107983371"/>
      <w:bookmarkStart w:id="7885" w:name="_Toc109544839"/>
      <w:bookmarkStart w:id="7886" w:name="_Toc109548287"/>
      <w:bookmarkStart w:id="7887" w:name="_Toc110064336"/>
      <w:bookmarkStart w:id="7888" w:name="_Toc110324256"/>
      <w:bookmarkStart w:id="7889" w:name="_Toc110755728"/>
      <w:bookmarkStart w:id="7890" w:name="_Toc111618864"/>
      <w:bookmarkStart w:id="7891" w:name="_Toc111622072"/>
      <w:bookmarkStart w:id="7892" w:name="_Toc112476215"/>
      <w:bookmarkStart w:id="7893" w:name="_Toc112732711"/>
      <w:bookmarkStart w:id="7894" w:name="_Toc124054037"/>
      <w:bookmarkStart w:id="7895" w:name="_Toc131399718"/>
      <w:bookmarkStart w:id="7896" w:name="_Toc136336562"/>
      <w:bookmarkStart w:id="7897" w:name="_Toc136409601"/>
      <w:bookmarkStart w:id="7898" w:name="_Toc136410401"/>
      <w:bookmarkStart w:id="7899" w:name="_Toc138826207"/>
      <w:bookmarkStart w:id="7900" w:name="_Toc139268203"/>
      <w:bookmarkStart w:id="7901" w:name="_Toc139693500"/>
      <w:bookmarkStart w:id="7902" w:name="_Toc141179470"/>
      <w:bookmarkStart w:id="7903" w:name="_Toc152739715"/>
      <w:bookmarkStart w:id="7904" w:name="_Toc153611656"/>
      <w:bookmarkStart w:id="7905" w:name="_Toc155598636"/>
      <w:bookmarkStart w:id="7906" w:name="_Toc157923355"/>
      <w:bookmarkStart w:id="7907" w:name="_Toc162950924"/>
      <w:bookmarkStart w:id="7908" w:name="_Toc170724905"/>
      <w:bookmarkStart w:id="7909" w:name="_Toc171228692"/>
      <w:bookmarkStart w:id="7910" w:name="_Toc171236081"/>
      <w:bookmarkStart w:id="7911" w:name="_Toc173899424"/>
      <w:bookmarkStart w:id="7912" w:name="_Toc175471053"/>
      <w:bookmarkStart w:id="7913" w:name="_Toc175472942"/>
      <w:bookmarkStart w:id="7914" w:name="_Toc176677807"/>
      <w:bookmarkStart w:id="7915" w:name="_Toc176777530"/>
      <w:bookmarkStart w:id="7916" w:name="_Toc176835796"/>
      <w:bookmarkStart w:id="7917" w:name="_Toc180317863"/>
      <w:bookmarkStart w:id="7918" w:name="_Toc180385772"/>
      <w:bookmarkStart w:id="7919" w:name="_Toc187035192"/>
      <w:bookmarkStart w:id="7920" w:name="_Toc187053142"/>
      <w:r>
        <w:rPr>
          <w:rStyle w:val="CharDivNo"/>
        </w:rPr>
        <w:t>Division 4</w:t>
      </w:r>
      <w:r>
        <w:t> — </w:t>
      </w:r>
      <w:r>
        <w:rPr>
          <w:rStyle w:val="CharDivText"/>
        </w:rPr>
        <w:t>Protection from liability</w:t>
      </w:r>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p>
    <w:p>
      <w:pPr>
        <w:pStyle w:val="Heading5"/>
      </w:pPr>
      <w:bookmarkStart w:id="7921" w:name="_Toc454330129"/>
      <w:bookmarkStart w:id="7922" w:name="_Toc520085863"/>
      <w:bookmarkStart w:id="7923" w:name="_Toc64778231"/>
      <w:bookmarkStart w:id="7924" w:name="_Toc112476216"/>
      <w:bookmarkStart w:id="7925" w:name="_Toc187053143"/>
      <w:bookmarkStart w:id="7926" w:name="_Toc180385773"/>
      <w:r>
        <w:rPr>
          <w:rStyle w:val="CharSectno"/>
        </w:rPr>
        <w:t>9.56</w:t>
      </w:r>
      <w:r>
        <w:t>.</w:t>
      </w:r>
      <w:r>
        <w:tab/>
        <w:t>Certain persons protected from liability for wrongdoing</w:t>
      </w:r>
      <w:bookmarkEnd w:id="7921"/>
      <w:bookmarkEnd w:id="7922"/>
      <w:bookmarkEnd w:id="7923"/>
      <w:bookmarkEnd w:id="7924"/>
      <w:bookmarkEnd w:id="7925"/>
      <w:bookmarkEnd w:id="7926"/>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7927" w:name="_Toc454330130"/>
      <w:bookmarkStart w:id="7928" w:name="_Toc520085864"/>
      <w:bookmarkStart w:id="7929" w:name="_Toc64778232"/>
      <w:bookmarkStart w:id="7930" w:name="_Toc112476217"/>
      <w:bookmarkStart w:id="7931" w:name="_Toc187053144"/>
      <w:bookmarkStart w:id="7932" w:name="_Toc180385774"/>
      <w:r>
        <w:rPr>
          <w:rStyle w:val="CharSectno"/>
        </w:rPr>
        <w:t>9.57</w:t>
      </w:r>
      <w:r>
        <w:t>.</w:t>
      </w:r>
      <w:r>
        <w:tab/>
        <w:t>Local government protected from certain liability</w:t>
      </w:r>
      <w:bookmarkEnd w:id="7927"/>
      <w:bookmarkEnd w:id="7928"/>
      <w:bookmarkEnd w:id="7929"/>
      <w:bookmarkEnd w:id="7930"/>
      <w:bookmarkEnd w:id="7931"/>
      <w:bookmarkEnd w:id="7932"/>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7933" w:name="_Toc71096846"/>
      <w:bookmarkStart w:id="7934" w:name="_Toc84404931"/>
      <w:bookmarkStart w:id="7935" w:name="_Toc89507925"/>
      <w:bookmarkStart w:id="7936" w:name="_Toc89860127"/>
      <w:bookmarkStart w:id="7937" w:name="_Toc92771922"/>
      <w:bookmarkStart w:id="7938" w:name="_Toc92865821"/>
      <w:bookmarkStart w:id="7939" w:name="_Toc94071272"/>
      <w:bookmarkStart w:id="7940" w:name="_Toc96496957"/>
      <w:bookmarkStart w:id="7941" w:name="_Toc97098161"/>
      <w:bookmarkStart w:id="7942" w:name="_Toc100136675"/>
      <w:bookmarkStart w:id="7943" w:name="_Toc100384606"/>
      <w:bookmarkStart w:id="7944" w:name="_Toc100476822"/>
      <w:bookmarkStart w:id="7945" w:name="_Toc102382269"/>
      <w:bookmarkStart w:id="7946" w:name="_Toc102722202"/>
      <w:bookmarkStart w:id="7947" w:name="_Toc102877267"/>
      <w:bookmarkStart w:id="7948" w:name="_Toc104173058"/>
      <w:bookmarkStart w:id="7949" w:name="_Toc107983374"/>
      <w:bookmarkStart w:id="7950" w:name="_Toc109544842"/>
      <w:bookmarkStart w:id="7951" w:name="_Toc109548290"/>
      <w:bookmarkStart w:id="7952" w:name="_Toc110064339"/>
      <w:bookmarkStart w:id="7953" w:name="_Toc110324259"/>
      <w:bookmarkStart w:id="7954" w:name="_Toc110755731"/>
      <w:bookmarkStart w:id="7955" w:name="_Toc111618867"/>
      <w:bookmarkStart w:id="7956" w:name="_Toc111622075"/>
      <w:bookmarkStart w:id="7957" w:name="_Toc112476218"/>
      <w:bookmarkStart w:id="7958" w:name="_Toc112732714"/>
      <w:bookmarkStart w:id="7959" w:name="_Toc124054040"/>
      <w:bookmarkStart w:id="7960" w:name="_Toc131399721"/>
      <w:bookmarkStart w:id="7961" w:name="_Toc136336565"/>
      <w:bookmarkStart w:id="7962" w:name="_Toc136409604"/>
      <w:bookmarkStart w:id="7963" w:name="_Toc136410404"/>
      <w:bookmarkStart w:id="7964" w:name="_Toc138826210"/>
      <w:bookmarkStart w:id="7965" w:name="_Toc139268206"/>
      <w:bookmarkStart w:id="7966" w:name="_Toc139693503"/>
      <w:bookmarkStart w:id="7967" w:name="_Toc141179473"/>
      <w:bookmarkStart w:id="7968" w:name="_Toc152739718"/>
      <w:bookmarkStart w:id="7969" w:name="_Toc153611659"/>
      <w:bookmarkStart w:id="7970" w:name="_Toc155598639"/>
      <w:bookmarkStart w:id="7971" w:name="_Toc157923358"/>
      <w:bookmarkStart w:id="7972" w:name="_Toc162950927"/>
      <w:bookmarkStart w:id="7973" w:name="_Toc170724908"/>
      <w:bookmarkStart w:id="7974" w:name="_Toc171228695"/>
      <w:bookmarkStart w:id="7975" w:name="_Toc171236084"/>
      <w:bookmarkStart w:id="7976" w:name="_Toc173899427"/>
      <w:bookmarkStart w:id="7977" w:name="_Toc175471056"/>
      <w:bookmarkStart w:id="7978" w:name="_Toc175472945"/>
      <w:bookmarkStart w:id="7979" w:name="_Toc176677810"/>
      <w:bookmarkStart w:id="7980" w:name="_Toc176777533"/>
      <w:bookmarkStart w:id="7981" w:name="_Toc176835799"/>
      <w:bookmarkStart w:id="7982" w:name="_Toc180317866"/>
      <w:bookmarkStart w:id="7983" w:name="_Toc180385775"/>
      <w:bookmarkStart w:id="7984" w:name="_Toc187035195"/>
      <w:bookmarkStart w:id="7985" w:name="_Toc187053145"/>
      <w:r>
        <w:rPr>
          <w:rStyle w:val="CharDivNo"/>
        </w:rPr>
        <w:t>Division 5</w:t>
      </w:r>
      <w:r>
        <w:t> — </w:t>
      </w:r>
      <w:r>
        <w:rPr>
          <w:rStyle w:val="CharDivText"/>
        </w:rPr>
        <w:t>Associations of local government</w:t>
      </w:r>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p>
    <w:p>
      <w:pPr>
        <w:pStyle w:val="Heading5"/>
      </w:pPr>
      <w:bookmarkStart w:id="7986" w:name="_Toc454330131"/>
      <w:bookmarkStart w:id="7987" w:name="_Toc520085865"/>
      <w:bookmarkStart w:id="7988" w:name="_Toc64778233"/>
      <w:bookmarkStart w:id="7989" w:name="_Toc112476219"/>
      <w:bookmarkStart w:id="7990" w:name="_Toc187053146"/>
      <w:bookmarkStart w:id="7991" w:name="_Toc180385776"/>
      <w:r>
        <w:rPr>
          <w:rStyle w:val="CharSectno"/>
        </w:rPr>
        <w:t>9.58</w:t>
      </w:r>
      <w:r>
        <w:t>.</w:t>
      </w:r>
      <w:r>
        <w:tab/>
        <w:t>Constitution of associations of local government</w:t>
      </w:r>
      <w:bookmarkEnd w:id="7986"/>
      <w:bookmarkEnd w:id="7987"/>
      <w:bookmarkEnd w:id="7988"/>
      <w:bookmarkEnd w:id="7989"/>
      <w:bookmarkEnd w:id="7990"/>
      <w:bookmarkEnd w:id="7991"/>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section 4(1) of the </w:t>
      </w:r>
      <w:r>
        <w:rPr>
          <w:i/>
        </w:rPr>
        <w:t>Consumer Affairs Act 1971</w:t>
      </w:r>
      <w:r>
        <w:t>,</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 No. 28 of 2006 s. 362.]</w:t>
      </w:r>
    </w:p>
    <w:p>
      <w:pPr>
        <w:pStyle w:val="Heading3"/>
      </w:pPr>
      <w:bookmarkStart w:id="7992" w:name="_Toc71096848"/>
      <w:bookmarkStart w:id="7993" w:name="_Toc84404933"/>
      <w:bookmarkStart w:id="7994" w:name="_Toc89507927"/>
      <w:bookmarkStart w:id="7995" w:name="_Toc89860129"/>
      <w:bookmarkStart w:id="7996" w:name="_Toc92771924"/>
      <w:bookmarkStart w:id="7997" w:name="_Toc92865823"/>
      <w:bookmarkStart w:id="7998" w:name="_Toc94071274"/>
      <w:bookmarkStart w:id="7999" w:name="_Toc96496959"/>
      <w:bookmarkStart w:id="8000" w:name="_Toc97098163"/>
      <w:bookmarkStart w:id="8001" w:name="_Toc100136677"/>
      <w:bookmarkStart w:id="8002" w:name="_Toc100384608"/>
      <w:bookmarkStart w:id="8003" w:name="_Toc100476824"/>
      <w:bookmarkStart w:id="8004" w:name="_Toc102382271"/>
      <w:bookmarkStart w:id="8005" w:name="_Toc102722204"/>
      <w:bookmarkStart w:id="8006" w:name="_Toc102877269"/>
      <w:bookmarkStart w:id="8007" w:name="_Toc104173060"/>
      <w:bookmarkStart w:id="8008" w:name="_Toc107983376"/>
      <w:bookmarkStart w:id="8009" w:name="_Toc109544844"/>
      <w:bookmarkStart w:id="8010" w:name="_Toc109548292"/>
      <w:bookmarkStart w:id="8011" w:name="_Toc110064341"/>
      <w:bookmarkStart w:id="8012" w:name="_Toc110324261"/>
      <w:bookmarkStart w:id="8013" w:name="_Toc110755733"/>
      <w:bookmarkStart w:id="8014" w:name="_Toc111618869"/>
      <w:bookmarkStart w:id="8015" w:name="_Toc111622077"/>
      <w:bookmarkStart w:id="8016" w:name="_Toc112476220"/>
      <w:bookmarkStart w:id="8017" w:name="_Toc112732716"/>
      <w:bookmarkStart w:id="8018" w:name="_Toc124054042"/>
      <w:bookmarkStart w:id="8019" w:name="_Toc131399723"/>
      <w:bookmarkStart w:id="8020" w:name="_Toc136336567"/>
      <w:bookmarkStart w:id="8021" w:name="_Toc136409606"/>
      <w:bookmarkStart w:id="8022" w:name="_Toc136410406"/>
      <w:bookmarkStart w:id="8023" w:name="_Toc138826212"/>
      <w:bookmarkStart w:id="8024" w:name="_Toc139268208"/>
      <w:bookmarkStart w:id="8025" w:name="_Toc139693505"/>
      <w:bookmarkStart w:id="8026" w:name="_Toc141179475"/>
      <w:bookmarkStart w:id="8027" w:name="_Toc152739720"/>
      <w:bookmarkStart w:id="8028" w:name="_Toc153611661"/>
      <w:bookmarkStart w:id="8029" w:name="_Toc155598641"/>
      <w:bookmarkStart w:id="8030" w:name="_Toc157923360"/>
      <w:bookmarkStart w:id="8031" w:name="_Toc162950929"/>
      <w:bookmarkStart w:id="8032" w:name="_Toc170724910"/>
      <w:bookmarkStart w:id="8033" w:name="_Toc171228697"/>
      <w:bookmarkStart w:id="8034" w:name="_Toc171236086"/>
      <w:bookmarkStart w:id="8035" w:name="_Toc173899429"/>
      <w:bookmarkStart w:id="8036" w:name="_Toc175471058"/>
      <w:bookmarkStart w:id="8037" w:name="_Toc175472947"/>
      <w:bookmarkStart w:id="8038" w:name="_Toc176677812"/>
      <w:bookmarkStart w:id="8039" w:name="_Toc176777535"/>
      <w:bookmarkStart w:id="8040" w:name="_Toc176835801"/>
      <w:bookmarkStart w:id="8041" w:name="_Toc180317868"/>
      <w:bookmarkStart w:id="8042" w:name="_Toc180385777"/>
      <w:bookmarkStart w:id="8043" w:name="_Toc187035197"/>
      <w:bookmarkStart w:id="8044" w:name="_Toc187053147"/>
      <w:r>
        <w:rPr>
          <w:rStyle w:val="CharDivNo"/>
        </w:rPr>
        <w:t>Division 6</w:t>
      </w:r>
      <w:r>
        <w:t> — </w:t>
      </w:r>
      <w:r>
        <w:rPr>
          <w:rStyle w:val="CharDivText"/>
        </w:rPr>
        <w:t>Regulations, directions and orders</w:t>
      </w:r>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p>
    <w:p>
      <w:pPr>
        <w:pStyle w:val="Heading5"/>
      </w:pPr>
      <w:bookmarkStart w:id="8045" w:name="_Toc454330132"/>
      <w:bookmarkStart w:id="8046" w:name="_Toc520085866"/>
      <w:bookmarkStart w:id="8047" w:name="_Toc64778234"/>
      <w:bookmarkStart w:id="8048" w:name="_Toc112476221"/>
      <w:bookmarkStart w:id="8049" w:name="_Toc187053148"/>
      <w:bookmarkStart w:id="8050" w:name="_Toc180385778"/>
      <w:r>
        <w:rPr>
          <w:rStyle w:val="CharSectno"/>
        </w:rPr>
        <w:t>9.59</w:t>
      </w:r>
      <w:r>
        <w:t>.</w:t>
      </w:r>
      <w:r>
        <w:tab/>
        <w:t>General regulations</w:t>
      </w:r>
      <w:bookmarkEnd w:id="8045"/>
      <w:bookmarkEnd w:id="8046"/>
      <w:bookmarkEnd w:id="8047"/>
      <w:bookmarkEnd w:id="8048"/>
      <w:bookmarkEnd w:id="8049"/>
      <w:bookmarkEnd w:id="805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8051" w:name="_Toc454330133"/>
      <w:bookmarkStart w:id="8052" w:name="_Toc520085867"/>
      <w:bookmarkStart w:id="8053" w:name="_Toc64778235"/>
      <w:bookmarkStart w:id="8054" w:name="_Toc112476222"/>
      <w:bookmarkStart w:id="8055" w:name="_Toc187053149"/>
      <w:bookmarkStart w:id="8056" w:name="_Toc180385779"/>
      <w:r>
        <w:rPr>
          <w:rStyle w:val="CharSectno"/>
        </w:rPr>
        <w:t>9.60</w:t>
      </w:r>
      <w:r>
        <w:t>.</w:t>
      </w:r>
      <w:r>
        <w:tab/>
        <w:t>Regulations that operate as local laws</w:t>
      </w:r>
      <w:bookmarkEnd w:id="8051"/>
      <w:bookmarkEnd w:id="8052"/>
      <w:bookmarkEnd w:id="8053"/>
      <w:bookmarkEnd w:id="8054"/>
      <w:bookmarkEnd w:id="8055"/>
      <w:bookmarkEnd w:id="8056"/>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8057" w:name="_Toc454330134"/>
      <w:bookmarkStart w:id="8058" w:name="_Toc520085868"/>
      <w:bookmarkStart w:id="8059" w:name="_Toc64778236"/>
      <w:bookmarkStart w:id="8060" w:name="_Toc112476223"/>
      <w:bookmarkStart w:id="8061" w:name="_Toc187053150"/>
      <w:bookmarkStart w:id="8062" w:name="_Toc180385780"/>
      <w:r>
        <w:rPr>
          <w:rStyle w:val="CharSectno"/>
        </w:rPr>
        <w:t>9.61</w:t>
      </w:r>
      <w:r>
        <w:t>.</w:t>
      </w:r>
      <w:r>
        <w:tab/>
        <w:t>Provisions about regulations</w:t>
      </w:r>
      <w:bookmarkEnd w:id="8057"/>
      <w:bookmarkEnd w:id="8058"/>
      <w:bookmarkEnd w:id="8059"/>
      <w:bookmarkEnd w:id="8060"/>
      <w:bookmarkEnd w:id="8061"/>
      <w:bookmarkEnd w:id="8062"/>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8063" w:name="_Toc454330135"/>
      <w:bookmarkStart w:id="8064" w:name="_Toc520085869"/>
      <w:bookmarkStart w:id="8065" w:name="_Toc64778237"/>
      <w:bookmarkStart w:id="8066" w:name="_Toc112476224"/>
      <w:bookmarkStart w:id="8067" w:name="_Toc187053151"/>
      <w:bookmarkStart w:id="8068" w:name="_Toc180385781"/>
      <w:r>
        <w:rPr>
          <w:rStyle w:val="CharSectno"/>
        </w:rPr>
        <w:t>9.62</w:t>
      </w:r>
      <w:r>
        <w:t>.</w:t>
      </w:r>
      <w:r>
        <w:tab/>
        <w:t>Governor may give directions as a consequence of making an order</w:t>
      </w:r>
      <w:bookmarkEnd w:id="8063"/>
      <w:bookmarkEnd w:id="8064"/>
      <w:bookmarkEnd w:id="8065"/>
      <w:bookmarkEnd w:id="8066"/>
      <w:bookmarkEnd w:id="8067"/>
      <w:bookmarkEnd w:id="8068"/>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8069" w:name="_Toc454330136"/>
      <w:bookmarkStart w:id="8070" w:name="_Toc520085870"/>
      <w:bookmarkStart w:id="8071" w:name="_Toc64778238"/>
      <w:bookmarkStart w:id="8072" w:name="_Toc112476225"/>
      <w:bookmarkStart w:id="8073" w:name="_Toc187053152"/>
      <w:bookmarkStart w:id="8074" w:name="_Toc180385782"/>
      <w:r>
        <w:rPr>
          <w:rStyle w:val="CharSectno"/>
        </w:rPr>
        <w:t>9.63</w:t>
      </w:r>
      <w:r>
        <w:t>.</w:t>
      </w:r>
      <w:r>
        <w:tab/>
        <w:t>Minister may give directions to resolve disputes between local governments</w:t>
      </w:r>
      <w:bookmarkEnd w:id="8069"/>
      <w:bookmarkEnd w:id="8070"/>
      <w:bookmarkEnd w:id="8071"/>
      <w:bookmarkEnd w:id="8072"/>
      <w:bookmarkEnd w:id="8073"/>
      <w:bookmarkEnd w:id="8074"/>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8075" w:name="_Toc454330137"/>
      <w:bookmarkStart w:id="8076" w:name="_Toc520085871"/>
      <w:bookmarkStart w:id="8077" w:name="_Toc64778239"/>
      <w:bookmarkStart w:id="8078" w:name="_Toc112476226"/>
      <w:bookmarkStart w:id="8079" w:name="_Toc187053153"/>
      <w:bookmarkStart w:id="8080" w:name="_Toc180385783"/>
      <w:r>
        <w:rPr>
          <w:rStyle w:val="CharSectno"/>
        </w:rPr>
        <w:t>9.64</w:t>
      </w:r>
      <w:r>
        <w:t>.</w:t>
      </w:r>
      <w:r>
        <w:tab/>
        <w:t>Governor may rectify omissions and irregularities</w:t>
      </w:r>
      <w:bookmarkEnd w:id="8075"/>
      <w:bookmarkEnd w:id="8076"/>
      <w:bookmarkEnd w:id="8077"/>
      <w:bookmarkEnd w:id="8078"/>
      <w:bookmarkEnd w:id="8079"/>
      <w:bookmarkEnd w:id="8080"/>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8081" w:name="_Toc454330138"/>
      <w:bookmarkStart w:id="8082" w:name="_Toc520085872"/>
      <w:bookmarkStart w:id="8083" w:name="_Toc64778240"/>
      <w:bookmarkStart w:id="8084" w:name="_Toc112476227"/>
      <w:bookmarkStart w:id="8085" w:name="_Toc187053154"/>
      <w:bookmarkStart w:id="8086" w:name="_Toc180385784"/>
      <w:r>
        <w:rPr>
          <w:rStyle w:val="CharSectno"/>
        </w:rPr>
        <w:t>9.65</w:t>
      </w:r>
      <w:r>
        <w:t>.</w:t>
      </w:r>
      <w:r>
        <w:tab/>
        <w:t>Orders made by the Governor or Minister</w:t>
      </w:r>
      <w:bookmarkEnd w:id="8081"/>
      <w:bookmarkEnd w:id="8082"/>
      <w:bookmarkEnd w:id="8083"/>
      <w:bookmarkEnd w:id="8084"/>
      <w:bookmarkEnd w:id="8085"/>
      <w:bookmarkEnd w:id="8086"/>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8087" w:name="_Toc71096856"/>
      <w:bookmarkStart w:id="8088" w:name="_Toc84404941"/>
      <w:bookmarkStart w:id="8089" w:name="_Toc89507935"/>
      <w:bookmarkStart w:id="8090" w:name="_Toc89860137"/>
      <w:bookmarkStart w:id="8091" w:name="_Toc92771932"/>
      <w:bookmarkStart w:id="8092" w:name="_Toc92865831"/>
      <w:bookmarkStart w:id="8093" w:name="_Toc94071282"/>
      <w:bookmarkStart w:id="8094" w:name="_Toc96496967"/>
      <w:bookmarkStart w:id="8095" w:name="_Toc97098171"/>
      <w:bookmarkStart w:id="8096" w:name="_Toc100136685"/>
      <w:bookmarkStart w:id="8097" w:name="_Toc100384616"/>
      <w:bookmarkStart w:id="8098" w:name="_Toc100476832"/>
      <w:bookmarkStart w:id="8099" w:name="_Toc102382279"/>
      <w:bookmarkStart w:id="8100" w:name="_Toc102722212"/>
      <w:bookmarkStart w:id="8101" w:name="_Toc102877277"/>
      <w:bookmarkStart w:id="8102" w:name="_Toc104173068"/>
      <w:bookmarkStart w:id="8103" w:name="_Toc107983384"/>
      <w:bookmarkStart w:id="8104" w:name="_Toc109544852"/>
      <w:bookmarkStart w:id="8105" w:name="_Toc109548300"/>
      <w:bookmarkStart w:id="8106" w:name="_Toc110064349"/>
      <w:bookmarkStart w:id="8107" w:name="_Toc110324269"/>
      <w:bookmarkStart w:id="8108" w:name="_Toc110755741"/>
      <w:bookmarkStart w:id="8109" w:name="_Toc111618877"/>
      <w:bookmarkStart w:id="8110" w:name="_Toc111622085"/>
      <w:bookmarkStart w:id="8111" w:name="_Toc112476228"/>
      <w:bookmarkStart w:id="8112" w:name="_Toc112732724"/>
      <w:bookmarkStart w:id="8113" w:name="_Toc124054050"/>
      <w:bookmarkStart w:id="8114" w:name="_Toc131399731"/>
      <w:bookmarkStart w:id="8115" w:name="_Toc136336575"/>
      <w:bookmarkStart w:id="8116" w:name="_Toc136409614"/>
      <w:bookmarkStart w:id="8117" w:name="_Toc136410414"/>
      <w:bookmarkStart w:id="8118" w:name="_Toc138826220"/>
      <w:bookmarkStart w:id="8119" w:name="_Toc139268216"/>
      <w:bookmarkStart w:id="8120" w:name="_Toc139693513"/>
      <w:bookmarkStart w:id="8121" w:name="_Toc141179483"/>
      <w:bookmarkStart w:id="8122" w:name="_Toc152739728"/>
      <w:bookmarkStart w:id="8123" w:name="_Toc153611669"/>
      <w:bookmarkStart w:id="8124" w:name="_Toc155598649"/>
      <w:bookmarkStart w:id="8125" w:name="_Toc157923368"/>
      <w:bookmarkStart w:id="8126" w:name="_Toc162950937"/>
      <w:bookmarkStart w:id="8127" w:name="_Toc170724918"/>
      <w:bookmarkStart w:id="8128" w:name="_Toc171228705"/>
      <w:bookmarkStart w:id="8129" w:name="_Toc171236094"/>
      <w:bookmarkStart w:id="8130" w:name="_Toc173899437"/>
      <w:bookmarkStart w:id="8131" w:name="_Toc175471066"/>
      <w:bookmarkStart w:id="8132" w:name="_Toc175472955"/>
      <w:bookmarkStart w:id="8133" w:name="_Toc176677820"/>
      <w:bookmarkStart w:id="8134" w:name="_Toc176777543"/>
      <w:bookmarkStart w:id="8135" w:name="_Toc176835809"/>
      <w:bookmarkStart w:id="8136" w:name="_Toc180317876"/>
      <w:bookmarkStart w:id="8137" w:name="_Toc180385785"/>
      <w:bookmarkStart w:id="8138" w:name="_Toc187035205"/>
      <w:bookmarkStart w:id="8139" w:name="_Toc187053155"/>
      <w:r>
        <w:rPr>
          <w:rStyle w:val="CharDivNo"/>
        </w:rPr>
        <w:t>Division 7</w:t>
      </w:r>
      <w:r>
        <w:t> — </w:t>
      </w:r>
      <w:r>
        <w:rPr>
          <w:rStyle w:val="CharDivText"/>
        </w:rPr>
        <w:t>Other miscellaneous provisions</w:t>
      </w:r>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p>
    <w:p>
      <w:pPr>
        <w:pStyle w:val="Heading5"/>
      </w:pPr>
      <w:bookmarkStart w:id="8140" w:name="_Toc454330139"/>
      <w:bookmarkStart w:id="8141" w:name="_Toc520085873"/>
      <w:bookmarkStart w:id="8142" w:name="_Toc64778241"/>
      <w:bookmarkStart w:id="8143" w:name="_Toc112476229"/>
      <w:bookmarkStart w:id="8144" w:name="_Toc187053156"/>
      <w:bookmarkStart w:id="8145" w:name="_Toc180385786"/>
      <w:r>
        <w:rPr>
          <w:rStyle w:val="CharSectno"/>
        </w:rPr>
        <w:t>9.66</w:t>
      </w:r>
      <w:r>
        <w:t>.</w:t>
      </w:r>
      <w:r>
        <w:tab/>
        <w:t>Delegation by Minister</w:t>
      </w:r>
      <w:bookmarkEnd w:id="8140"/>
      <w:bookmarkEnd w:id="8141"/>
      <w:bookmarkEnd w:id="8142"/>
      <w:bookmarkEnd w:id="8143"/>
      <w:bookmarkEnd w:id="8144"/>
      <w:bookmarkEnd w:id="8145"/>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8146" w:name="_Toc454330140"/>
      <w:bookmarkStart w:id="8147" w:name="_Toc520085874"/>
      <w:bookmarkStart w:id="8148" w:name="_Toc64778242"/>
      <w:bookmarkStart w:id="8149" w:name="_Toc112476230"/>
      <w:bookmarkStart w:id="8150" w:name="_Toc187053157"/>
      <w:bookmarkStart w:id="8151" w:name="_Toc180385787"/>
      <w:r>
        <w:rPr>
          <w:rStyle w:val="CharSectno"/>
        </w:rPr>
        <w:t>9.67</w:t>
      </w:r>
      <w:r>
        <w:t>.</w:t>
      </w:r>
      <w:r>
        <w:tab/>
        <w:t xml:space="preserve">Delegation by </w:t>
      </w:r>
      <w:bookmarkEnd w:id="8146"/>
      <w:bookmarkEnd w:id="8147"/>
      <w:bookmarkEnd w:id="8148"/>
      <w:bookmarkEnd w:id="8149"/>
      <w:r>
        <w:t>Departmental CEO</w:t>
      </w:r>
      <w:bookmarkEnd w:id="8150"/>
      <w:bookmarkEnd w:id="8151"/>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8152" w:name="_Toc454330141"/>
      <w:bookmarkStart w:id="8153" w:name="_Toc520085875"/>
      <w:bookmarkStart w:id="8154" w:name="_Toc64778243"/>
      <w:bookmarkStart w:id="8155" w:name="_Toc112476231"/>
      <w:bookmarkStart w:id="8156" w:name="_Toc187053158"/>
      <w:bookmarkStart w:id="8157" w:name="_Toc180385788"/>
      <w:r>
        <w:rPr>
          <w:rStyle w:val="CharSectno"/>
        </w:rPr>
        <w:t>9.68</w:t>
      </w:r>
      <w:r>
        <w:t>.</w:t>
      </w:r>
      <w:r>
        <w:tab/>
        <w:t>Local government to be notified of disposal of land</w:t>
      </w:r>
      <w:bookmarkEnd w:id="8152"/>
      <w:bookmarkEnd w:id="8153"/>
      <w:bookmarkEnd w:id="8154"/>
      <w:bookmarkEnd w:id="8155"/>
      <w:bookmarkEnd w:id="8156"/>
      <w:bookmarkEnd w:id="8157"/>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8158" w:name="_Toc454330142"/>
      <w:bookmarkStart w:id="8159" w:name="_Toc520085876"/>
      <w:bookmarkStart w:id="8160" w:name="_Toc64778244"/>
      <w:bookmarkStart w:id="8161" w:name="_Toc112476232"/>
      <w:bookmarkStart w:id="8162" w:name="_Toc187053159"/>
      <w:bookmarkStart w:id="8163" w:name="_Toc180385789"/>
      <w:r>
        <w:rPr>
          <w:rStyle w:val="CharSectno"/>
        </w:rPr>
        <w:t>9.69</w:t>
      </w:r>
      <w:r>
        <w:t>.</w:t>
      </w:r>
      <w:r>
        <w:tab/>
        <w:t>Land descriptions</w:t>
      </w:r>
      <w:bookmarkEnd w:id="8158"/>
      <w:bookmarkEnd w:id="8159"/>
      <w:bookmarkEnd w:id="8160"/>
      <w:bookmarkEnd w:id="8161"/>
      <w:bookmarkEnd w:id="8162"/>
      <w:bookmarkEnd w:id="8163"/>
    </w:p>
    <w:p>
      <w:pPr>
        <w:pStyle w:val="Subsection"/>
      </w:pPr>
      <w:r>
        <w:tab/>
        <w:t>(1)</w:t>
      </w:r>
      <w:r>
        <w:tab/>
        <w:t>In this section — </w:t>
      </w:r>
    </w:p>
    <w:p>
      <w:pPr>
        <w:pStyle w:val="Defstart"/>
      </w:pPr>
      <w:r>
        <w:rPr>
          <w:b/>
        </w:rPr>
        <w:tab/>
        <w:t>“</w:t>
      </w:r>
      <w:r>
        <w:rPr>
          <w:rStyle w:val="CharDefText"/>
        </w:rPr>
        <w:t>authorised land officer</w:t>
      </w:r>
      <w:r>
        <w:rPr>
          <w:b/>
        </w:rPr>
        <w:t>”</w:t>
      </w:r>
      <w:r>
        <w:t xml:space="preserve"> has the same meaning as in the </w:t>
      </w:r>
      <w:r>
        <w:rPr>
          <w:i/>
        </w:rPr>
        <w:t>Land Administration Act 1997</w:t>
      </w:r>
      <w:r>
        <w:t>;</w:t>
      </w:r>
    </w:p>
    <w:p>
      <w:pPr>
        <w:pStyle w:val="Defstart"/>
      </w:pPr>
      <w:r>
        <w:rPr>
          <w:b/>
        </w:rPr>
        <w:tab/>
        <w:t>“</w:t>
      </w:r>
      <w:r>
        <w:rPr>
          <w:rStyle w:val="CharDefText"/>
        </w:rPr>
        <w:t>Authority</w:t>
      </w:r>
      <w:r>
        <w:rPr>
          <w:b/>
        </w:rPr>
        <w:t>”</w:t>
      </w:r>
      <w:r>
        <w:t xml:space="preserve"> means the Western Australian Land Information Authority established by the </w:t>
      </w:r>
      <w:r>
        <w:rPr>
          <w:i/>
        </w:rPr>
        <w:t>Land Information Authority Act 2006</w:t>
      </w:r>
      <w:r>
        <w:t xml:space="preserve"> section 5;</w:t>
      </w:r>
    </w:p>
    <w:p>
      <w:pPr>
        <w:pStyle w:val="Defstart"/>
      </w:pPr>
      <w:r>
        <w:rPr>
          <w:b/>
        </w:rPr>
        <w:tab/>
        <w:t>“</w:t>
      </w:r>
      <w:r>
        <w:rPr>
          <w:rStyle w:val="CharDefText"/>
        </w:rPr>
        <w:t>judicial proceedings</w:t>
      </w:r>
      <w:r>
        <w:rPr>
          <w:b/>
        </w:rPr>
        <w:t>”</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8164" w:name="_Toc187053160"/>
      <w:bookmarkStart w:id="8165" w:name="_Toc180385790"/>
      <w:r>
        <w:rPr>
          <w:rStyle w:val="CharSectno"/>
        </w:rPr>
        <w:t>9.69A</w:t>
      </w:r>
      <w:r>
        <w:t>.</w:t>
      </w:r>
      <w:r>
        <w:tab/>
        <w:t xml:space="preserve">Notification under </w:t>
      </w:r>
      <w:r>
        <w:rPr>
          <w:i/>
          <w:iCs/>
        </w:rPr>
        <w:t>Corruption and Crime Commission Act 2003</w:t>
      </w:r>
      <w:bookmarkEnd w:id="8164"/>
      <w:bookmarkEnd w:id="8165"/>
    </w:p>
    <w:p>
      <w:pPr>
        <w:pStyle w:val="Subsection"/>
      </w:pPr>
      <w:r>
        <w:tab/>
      </w:r>
      <w:r>
        <w:tab/>
        <w:t xml:space="preserve">Nothing in Part 5 or Part 8 affects the duty of the Executive Director to notify as required by section 28 of the </w:t>
      </w:r>
      <w:r>
        <w:rPr>
          <w:i/>
          <w:iCs/>
        </w:rPr>
        <w:t>Corruption and Crime Commission Act 2003</w:t>
      </w:r>
      <w:r>
        <w:t>.</w:t>
      </w:r>
    </w:p>
    <w:p>
      <w:pPr>
        <w:pStyle w:val="Footnotesection"/>
      </w:pPr>
      <w:r>
        <w:tab/>
        <w:t>[Section 9.69A inserted by No. 1 of 2007 s. 12.]</w:t>
      </w:r>
    </w:p>
    <w:p>
      <w:pPr>
        <w:pStyle w:val="Heading3"/>
      </w:pPr>
      <w:bookmarkStart w:id="8166" w:name="_Toc71096861"/>
      <w:bookmarkStart w:id="8167" w:name="_Toc84404946"/>
      <w:bookmarkStart w:id="8168" w:name="_Toc89507940"/>
      <w:bookmarkStart w:id="8169" w:name="_Toc89860142"/>
      <w:bookmarkStart w:id="8170" w:name="_Toc92771937"/>
      <w:bookmarkStart w:id="8171" w:name="_Toc92865836"/>
      <w:bookmarkStart w:id="8172" w:name="_Toc94071287"/>
      <w:bookmarkStart w:id="8173" w:name="_Toc96496972"/>
      <w:bookmarkStart w:id="8174" w:name="_Toc97098176"/>
      <w:bookmarkStart w:id="8175" w:name="_Toc100136690"/>
      <w:bookmarkStart w:id="8176" w:name="_Toc100384621"/>
      <w:bookmarkStart w:id="8177" w:name="_Toc100476837"/>
      <w:bookmarkStart w:id="8178" w:name="_Toc102382284"/>
      <w:bookmarkStart w:id="8179" w:name="_Toc102722217"/>
      <w:bookmarkStart w:id="8180" w:name="_Toc102877282"/>
      <w:bookmarkStart w:id="8181" w:name="_Toc104173073"/>
      <w:bookmarkStart w:id="8182" w:name="_Toc107983389"/>
      <w:bookmarkStart w:id="8183" w:name="_Toc109544857"/>
      <w:bookmarkStart w:id="8184" w:name="_Toc109548305"/>
      <w:bookmarkStart w:id="8185" w:name="_Toc110064354"/>
      <w:bookmarkStart w:id="8186" w:name="_Toc110324274"/>
      <w:bookmarkStart w:id="8187" w:name="_Toc110755746"/>
      <w:bookmarkStart w:id="8188" w:name="_Toc111618882"/>
      <w:bookmarkStart w:id="8189" w:name="_Toc111622090"/>
      <w:bookmarkStart w:id="8190" w:name="_Toc112476233"/>
      <w:bookmarkStart w:id="8191" w:name="_Toc112732729"/>
      <w:bookmarkStart w:id="8192" w:name="_Toc124054055"/>
      <w:bookmarkStart w:id="8193" w:name="_Toc131399736"/>
      <w:bookmarkStart w:id="8194" w:name="_Toc136336580"/>
      <w:bookmarkStart w:id="8195" w:name="_Toc136409619"/>
      <w:bookmarkStart w:id="8196" w:name="_Toc136410419"/>
      <w:bookmarkStart w:id="8197" w:name="_Toc138826225"/>
      <w:bookmarkStart w:id="8198" w:name="_Toc139268221"/>
      <w:bookmarkStart w:id="8199" w:name="_Toc139693518"/>
      <w:bookmarkStart w:id="8200" w:name="_Toc141179488"/>
      <w:bookmarkStart w:id="8201" w:name="_Toc152739733"/>
      <w:bookmarkStart w:id="8202" w:name="_Toc153611674"/>
      <w:bookmarkStart w:id="8203" w:name="_Toc155598654"/>
      <w:bookmarkStart w:id="8204" w:name="_Toc157923373"/>
      <w:bookmarkStart w:id="8205" w:name="_Toc162950942"/>
      <w:bookmarkStart w:id="8206" w:name="_Toc170724923"/>
      <w:bookmarkStart w:id="8207" w:name="_Toc171228710"/>
      <w:bookmarkStart w:id="8208" w:name="_Toc171236099"/>
      <w:bookmarkStart w:id="8209" w:name="_Toc173899442"/>
      <w:bookmarkStart w:id="8210" w:name="_Toc175471071"/>
      <w:bookmarkStart w:id="8211" w:name="_Toc175472960"/>
      <w:bookmarkStart w:id="8212" w:name="_Toc176677825"/>
      <w:bookmarkStart w:id="8213" w:name="_Toc176777548"/>
      <w:bookmarkStart w:id="8214" w:name="_Toc176835814"/>
      <w:bookmarkStart w:id="8215" w:name="_Toc180317882"/>
      <w:bookmarkStart w:id="8216" w:name="_Toc180385791"/>
      <w:bookmarkStart w:id="8217" w:name="_Toc187035211"/>
      <w:bookmarkStart w:id="8218" w:name="_Toc187053161"/>
      <w:r>
        <w:rPr>
          <w:rStyle w:val="CharDivNo"/>
        </w:rPr>
        <w:t>Division 8</w:t>
      </w:r>
      <w:r>
        <w:t> — </w:t>
      </w:r>
      <w:r>
        <w:rPr>
          <w:rStyle w:val="CharDivText"/>
        </w:rPr>
        <w:t>Amendments to 1960 Act and transitional provisions</w:t>
      </w:r>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p>
    <w:p>
      <w:pPr>
        <w:pStyle w:val="Ednotesection"/>
      </w:pPr>
      <w:bookmarkStart w:id="8219" w:name="_Toc109548306"/>
      <w:bookmarkStart w:id="8220" w:name="_Toc110064355"/>
      <w:bookmarkStart w:id="8221" w:name="_Toc110324275"/>
      <w:bookmarkStart w:id="8222" w:name="_Toc454330143"/>
      <w:bookmarkStart w:id="8223" w:name="_Toc520085877"/>
      <w:r>
        <w:t>[</w:t>
      </w:r>
      <w:r>
        <w:rPr>
          <w:b/>
        </w:rPr>
        <w:t>9.70.</w:t>
      </w:r>
      <w:r>
        <w:tab/>
        <w:t>Omitted under the Reprints Act 1984 s. 7(4)(e) </w:t>
      </w:r>
      <w:r>
        <w:rPr>
          <w:i w:val="0"/>
          <w:vertAlign w:val="superscript"/>
        </w:rPr>
        <w:t>2</w:t>
      </w:r>
      <w:r>
        <w:t>.]</w:t>
      </w:r>
      <w:bookmarkEnd w:id="8219"/>
      <w:bookmarkEnd w:id="8220"/>
      <w:bookmarkEnd w:id="8221"/>
    </w:p>
    <w:p>
      <w:pPr>
        <w:pStyle w:val="Heading5"/>
      </w:pPr>
      <w:bookmarkStart w:id="8224" w:name="_Toc454330144"/>
      <w:bookmarkStart w:id="8225" w:name="_Toc520085878"/>
      <w:bookmarkStart w:id="8226" w:name="_Toc64778245"/>
      <w:bookmarkStart w:id="8227" w:name="_Toc112476234"/>
      <w:bookmarkStart w:id="8228" w:name="_Toc187053162"/>
      <w:bookmarkStart w:id="8229" w:name="_Toc180385792"/>
      <w:bookmarkEnd w:id="8222"/>
      <w:bookmarkEnd w:id="8223"/>
      <w:r>
        <w:rPr>
          <w:rStyle w:val="CharSectno"/>
        </w:rPr>
        <w:t>9.71</w:t>
      </w:r>
      <w:r>
        <w:t>.</w:t>
      </w:r>
      <w:r>
        <w:tab/>
        <w:t>Transitional provisions</w:t>
      </w:r>
      <w:bookmarkEnd w:id="8224"/>
      <w:bookmarkEnd w:id="8225"/>
      <w:bookmarkEnd w:id="8226"/>
      <w:bookmarkEnd w:id="8227"/>
      <w:bookmarkEnd w:id="8228"/>
      <w:bookmarkEnd w:id="8229"/>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8230" w:name="_Toc64778246"/>
      <w:bookmarkStart w:id="8231" w:name="_Toc110324277"/>
      <w:bookmarkStart w:id="8232" w:name="_Toc110755748"/>
      <w:bookmarkStart w:id="8233" w:name="_Toc111618884"/>
      <w:bookmarkStart w:id="8234" w:name="_Toc111622092"/>
      <w:bookmarkStart w:id="8235" w:name="_Toc112476235"/>
      <w:bookmarkStart w:id="8236" w:name="_Toc112732731"/>
      <w:bookmarkStart w:id="8237" w:name="_Toc124054057"/>
      <w:bookmarkStart w:id="8238" w:name="_Toc131399738"/>
      <w:bookmarkStart w:id="8239" w:name="_Toc136336582"/>
      <w:bookmarkStart w:id="8240" w:name="_Toc136409621"/>
      <w:bookmarkStart w:id="8241" w:name="_Toc136410421"/>
      <w:bookmarkStart w:id="8242" w:name="_Toc138826227"/>
      <w:bookmarkStart w:id="8243" w:name="_Toc139268223"/>
      <w:bookmarkStart w:id="8244" w:name="_Toc139693520"/>
      <w:bookmarkStart w:id="8245" w:name="_Toc141179490"/>
      <w:bookmarkStart w:id="8246" w:name="_Toc152739735"/>
      <w:bookmarkStart w:id="8247" w:name="_Toc153611676"/>
      <w:bookmarkStart w:id="8248" w:name="_Toc155598656"/>
      <w:bookmarkStart w:id="8249" w:name="_Toc157923375"/>
      <w:bookmarkStart w:id="8250" w:name="_Toc162950944"/>
      <w:bookmarkStart w:id="8251" w:name="_Toc170724925"/>
      <w:bookmarkStart w:id="8252" w:name="_Toc171228712"/>
      <w:bookmarkStart w:id="8253" w:name="_Toc171236101"/>
      <w:bookmarkStart w:id="8254" w:name="_Toc173899444"/>
      <w:bookmarkStart w:id="8255" w:name="_Toc175471073"/>
      <w:bookmarkStart w:id="8256" w:name="_Toc175472962"/>
      <w:bookmarkStart w:id="8257" w:name="_Toc176677827"/>
      <w:bookmarkStart w:id="8258" w:name="_Toc176777550"/>
      <w:bookmarkStart w:id="8259" w:name="_Toc176835816"/>
      <w:bookmarkStart w:id="8260" w:name="_Toc180317884"/>
      <w:bookmarkStart w:id="8261" w:name="_Toc180385793"/>
      <w:bookmarkStart w:id="8262" w:name="_Toc187035213"/>
      <w:bookmarkStart w:id="8263" w:name="_Toc187053163"/>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p>
    <w:p>
      <w:pPr>
        <w:pStyle w:val="yShoulderClause"/>
      </w:pPr>
      <w:r>
        <w:t>[Section 2.1(2)]</w:t>
      </w:r>
    </w:p>
    <w:p>
      <w:pPr>
        <w:pStyle w:val="yHeading5"/>
      </w:pPr>
      <w:bookmarkStart w:id="8264" w:name="_Toc520085879"/>
      <w:bookmarkStart w:id="8265" w:name="_Toc64778247"/>
      <w:bookmarkStart w:id="8266" w:name="_Toc112476236"/>
      <w:bookmarkStart w:id="8267" w:name="_Toc187053164"/>
      <w:bookmarkStart w:id="8268" w:name="_Toc180385794"/>
      <w:r>
        <w:rPr>
          <w:rStyle w:val="CharSClsNo"/>
        </w:rPr>
        <w:t>1</w:t>
      </w:r>
      <w:r>
        <w:t>.</w:t>
      </w:r>
      <w:r>
        <w:tab/>
        <w:t>Interpretation</w:t>
      </w:r>
      <w:bookmarkEnd w:id="8264"/>
      <w:bookmarkEnd w:id="8265"/>
      <w:bookmarkEnd w:id="8266"/>
      <w:bookmarkEnd w:id="8267"/>
      <w:bookmarkEnd w:id="8268"/>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b/>
        </w:rPr>
        <w:t>“</w:t>
      </w:r>
      <w:r>
        <w:rPr>
          <w:rStyle w:val="CharDefText"/>
        </w:rPr>
        <w:t>affected local government</w:t>
      </w:r>
      <w:r>
        <w:rPr>
          <w:b/>
        </w:rPr>
        <w:t>”</w:t>
      </w:r>
      <w:r>
        <w:t xml:space="preserve"> means a local government directly affected by a proposal;</w:t>
      </w:r>
    </w:p>
    <w:p>
      <w:pPr>
        <w:pStyle w:val="yDefstart"/>
      </w:pPr>
      <w:r>
        <w:tab/>
      </w:r>
      <w:r>
        <w:rPr>
          <w:b/>
        </w:rPr>
        <w:t>“</w:t>
      </w:r>
      <w:r>
        <w:rPr>
          <w:rStyle w:val="CharDefText"/>
        </w:rPr>
        <w:t>notice</w:t>
      </w:r>
      <w:r>
        <w:rPr>
          <w:b/>
        </w:rPr>
        <w:t>”</w:t>
      </w:r>
      <w:r>
        <w:t xml:space="preserve"> means notice given or published in such manner as the Advisory Board considers appropriate in the circumstances;</w:t>
      </w:r>
    </w:p>
    <w:p>
      <w:pPr>
        <w:pStyle w:val="yDefstart"/>
      </w:pPr>
      <w:r>
        <w:tab/>
      </w:r>
      <w:r>
        <w:rPr>
          <w:b/>
        </w:rPr>
        <w:t>“</w:t>
      </w:r>
      <w:r>
        <w:rPr>
          <w:rStyle w:val="CharDefText"/>
        </w:rPr>
        <w:t>proposal</w:t>
      </w:r>
      <w:r>
        <w:rPr>
          <w:b/>
        </w:rPr>
        <w:t>”</w:t>
      </w:r>
      <w:r>
        <w:t xml:space="preserve"> means a proposal made under clause 2 that an order be made as to any or all of the matters referred to in section 2.1.</w:t>
      </w:r>
    </w:p>
    <w:p>
      <w:pPr>
        <w:pStyle w:val="yHeading5"/>
      </w:pPr>
      <w:bookmarkStart w:id="8269" w:name="_Toc520085880"/>
      <w:bookmarkStart w:id="8270" w:name="_Toc64778248"/>
      <w:bookmarkStart w:id="8271" w:name="_Toc112476237"/>
      <w:bookmarkStart w:id="8272" w:name="_Toc187053165"/>
      <w:bookmarkStart w:id="8273" w:name="_Toc180385795"/>
      <w:r>
        <w:rPr>
          <w:rStyle w:val="CharSClsNo"/>
        </w:rPr>
        <w:t>2</w:t>
      </w:r>
      <w:r>
        <w:t>.</w:t>
      </w:r>
      <w:r>
        <w:tab/>
        <w:t>Making a proposal</w:t>
      </w:r>
      <w:bookmarkEnd w:id="8269"/>
      <w:bookmarkEnd w:id="8270"/>
      <w:bookmarkEnd w:id="8271"/>
      <w:bookmarkEnd w:id="8272"/>
      <w:bookmarkEnd w:id="8273"/>
    </w:p>
    <w:p>
      <w:pPr>
        <w:pStyle w:val="ySubsection"/>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keepNext/>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pPr>
      <w:bookmarkStart w:id="8274" w:name="_Toc520085881"/>
      <w:bookmarkStart w:id="8275" w:name="_Toc64778249"/>
      <w:bookmarkStart w:id="8276" w:name="_Toc112476238"/>
      <w:bookmarkStart w:id="8277" w:name="_Toc187053166"/>
      <w:bookmarkStart w:id="8278" w:name="_Toc180385796"/>
      <w:r>
        <w:rPr>
          <w:rStyle w:val="CharSClsNo"/>
        </w:rPr>
        <w:t>3</w:t>
      </w:r>
      <w:r>
        <w:t>.</w:t>
      </w:r>
      <w:r>
        <w:tab/>
        <w:t>Dealing with proposals</w:t>
      </w:r>
      <w:bookmarkEnd w:id="8274"/>
      <w:bookmarkEnd w:id="8275"/>
      <w:bookmarkEnd w:id="8276"/>
      <w:bookmarkEnd w:id="8277"/>
      <w:bookmarkEnd w:id="8278"/>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pPr>
      <w:bookmarkStart w:id="8279" w:name="_Toc520085882"/>
      <w:bookmarkStart w:id="8280" w:name="_Toc64778250"/>
      <w:bookmarkStart w:id="8281" w:name="_Toc112476239"/>
      <w:bookmarkStart w:id="8282" w:name="_Toc187053167"/>
      <w:bookmarkStart w:id="8283" w:name="_Toc180385797"/>
      <w:r>
        <w:rPr>
          <w:rStyle w:val="CharSClsNo"/>
        </w:rPr>
        <w:t>4</w:t>
      </w:r>
      <w:r>
        <w:t>.</w:t>
      </w:r>
      <w:r>
        <w:tab/>
        <w:t>Notice of inquiry</w:t>
      </w:r>
      <w:bookmarkEnd w:id="8279"/>
      <w:bookmarkEnd w:id="8280"/>
      <w:bookmarkEnd w:id="8281"/>
      <w:bookmarkEnd w:id="8282"/>
      <w:bookmarkEnd w:id="8283"/>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pPr>
      <w:bookmarkStart w:id="8284" w:name="_Toc520085883"/>
      <w:bookmarkStart w:id="8285" w:name="_Toc64778251"/>
      <w:bookmarkStart w:id="8286" w:name="_Toc112476240"/>
      <w:bookmarkStart w:id="8287" w:name="_Toc187053168"/>
      <w:bookmarkStart w:id="8288" w:name="_Toc180385798"/>
      <w:r>
        <w:rPr>
          <w:rStyle w:val="CharSClsNo"/>
        </w:rPr>
        <w:t>5</w:t>
      </w:r>
      <w:r>
        <w:t>.</w:t>
      </w:r>
      <w:r>
        <w:tab/>
        <w:t>Conduct of inquiry</w:t>
      </w:r>
      <w:bookmarkEnd w:id="8284"/>
      <w:bookmarkEnd w:id="8285"/>
      <w:bookmarkEnd w:id="8286"/>
      <w:bookmarkEnd w:id="8287"/>
      <w:bookmarkEnd w:id="8288"/>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pPr>
      <w:bookmarkStart w:id="8289" w:name="_Toc520085884"/>
      <w:bookmarkStart w:id="8290" w:name="_Toc64778252"/>
      <w:bookmarkStart w:id="8291" w:name="_Toc112476241"/>
      <w:bookmarkStart w:id="8292" w:name="_Toc187053169"/>
      <w:bookmarkStart w:id="8293" w:name="_Toc180385799"/>
      <w:r>
        <w:rPr>
          <w:rStyle w:val="CharSClsNo"/>
        </w:rPr>
        <w:t>6</w:t>
      </w:r>
      <w:r>
        <w:t>.</w:t>
      </w:r>
      <w:r>
        <w:tab/>
        <w:t>Recommendation by Advisory Board</w:t>
      </w:r>
      <w:bookmarkEnd w:id="8289"/>
      <w:bookmarkEnd w:id="8290"/>
      <w:bookmarkEnd w:id="8291"/>
      <w:bookmarkEnd w:id="8292"/>
      <w:bookmarkEnd w:id="8293"/>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pPr>
      <w:bookmarkStart w:id="8294" w:name="_Toc520085885"/>
      <w:bookmarkStart w:id="8295" w:name="_Toc64778253"/>
      <w:bookmarkStart w:id="8296" w:name="_Toc112476242"/>
      <w:bookmarkStart w:id="8297" w:name="_Toc187053170"/>
      <w:bookmarkStart w:id="8298" w:name="_Toc180385800"/>
      <w:r>
        <w:rPr>
          <w:rStyle w:val="CharSClsNo"/>
        </w:rPr>
        <w:t>7</w:t>
      </w:r>
      <w:r>
        <w:t>.</w:t>
      </w:r>
      <w:r>
        <w:tab/>
        <w:t>Minister may require a poll of electors</w:t>
      </w:r>
      <w:bookmarkEnd w:id="8294"/>
      <w:bookmarkEnd w:id="8295"/>
      <w:bookmarkEnd w:id="8296"/>
      <w:bookmarkEnd w:id="8297"/>
      <w:bookmarkEnd w:id="8298"/>
    </w:p>
    <w:p>
      <w:pPr>
        <w:pStyle w:val="ySubsection"/>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pPr>
      <w:bookmarkStart w:id="8299" w:name="_Toc520085886"/>
      <w:bookmarkStart w:id="8300" w:name="_Toc64778254"/>
      <w:bookmarkStart w:id="8301" w:name="_Toc112476243"/>
      <w:bookmarkStart w:id="8302" w:name="_Toc187053171"/>
      <w:bookmarkStart w:id="8303" w:name="_Toc180385801"/>
      <w:r>
        <w:rPr>
          <w:rStyle w:val="CharSClsNo"/>
        </w:rPr>
        <w:t>8</w:t>
      </w:r>
      <w:r>
        <w:t>.</w:t>
      </w:r>
      <w:r>
        <w:tab/>
        <w:t>Electors may demand a poll on a recommended amalgamation</w:t>
      </w:r>
      <w:bookmarkEnd w:id="8299"/>
      <w:bookmarkEnd w:id="8300"/>
      <w:bookmarkEnd w:id="8301"/>
      <w:bookmarkEnd w:id="8302"/>
      <w:bookmarkEnd w:id="8303"/>
    </w:p>
    <w:p>
      <w:pPr>
        <w:pStyle w:val="ySubsection"/>
      </w:pPr>
      <w:r>
        <w:tab/>
        <w:t>(1)</w:t>
      </w:r>
      <w:r>
        <w:tab/>
        <w:t>Where the Advisory Board recommends to the Minister the making of an order to abolish 2 or more districts (</w:t>
      </w:r>
      <w:r>
        <w:rPr>
          <w:b/>
        </w:rPr>
        <w:t>“</w:t>
      </w:r>
      <w:r>
        <w:rPr>
          <w:rStyle w:val="CharDefText"/>
        </w:rPr>
        <w:t>the districts</w:t>
      </w:r>
      <w:r>
        <w:rPr>
          <w:b/>
        </w:rPr>
        <w:t>”</w:t>
      </w:r>
      <w:r>
        <w:t>) and amalgamate them into one or more districts, the Board is to give notice to affected local governments, affected electors and the other electors of districts directly affected by the recommendation about the recommendation.</w:t>
      </w:r>
    </w:p>
    <w:p>
      <w:pPr>
        <w:pStyle w:val="ySubsection"/>
      </w:pPr>
      <w:r>
        <w:tab/>
        <w:t>(2)</w:t>
      </w:r>
      <w:r>
        <w:tab/>
        <w:t>The notice to affected electors has to notify them of their right to request a poll about the recommendation under subclause (3).</w:t>
      </w:r>
    </w:p>
    <w:p>
      <w:pPr>
        <w:pStyle w:val="ySubsection"/>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pPr>
      <w:bookmarkStart w:id="8304" w:name="_Toc520085887"/>
      <w:bookmarkStart w:id="8305" w:name="_Toc64778255"/>
      <w:bookmarkStart w:id="8306" w:name="_Toc112476244"/>
      <w:bookmarkStart w:id="8307" w:name="_Toc187053172"/>
      <w:bookmarkStart w:id="8308" w:name="_Toc180385802"/>
      <w:r>
        <w:rPr>
          <w:rStyle w:val="CharSClsNo"/>
        </w:rPr>
        <w:t>9</w:t>
      </w:r>
      <w:r>
        <w:t>.</w:t>
      </w:r>
      <w:r>
        <w:tab/>
        <w:t>Procedure for holding poll</w:t>
      </w:r>
      <w:bookmarkEnd w:id="8304"/>
      <w:bookmarkEnd w:id="8305"/>
      <w:bookmarkEnd w:id="8306"/>
      <w:bookmarkEnd w:id="8307"/>
      <w:bookmarkEnd w:id="8308"/>
    </w:p>
    <w:p>
      <w:pPr>
        <w:pStyle w:val="ySubsection"/>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spacing w:before="100"/>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pPr>
      <w:bookmarkStart w:id="8309" w:name="_Toc520085888"/>
      <w:bookmarkStart w:id="8310" w:name="_Toc64778256"/>
      <w:bookmarkStart w:id="8311" w:name="_Toc112476245"/>
      <w:bookmarkStart w:id="8312" w:name="_Toc187053173"/>
      <w:bookmarkStart w:id="8313" w:name="_Toc180385803"/>
      <w:r>
        <w:rPr>
          <w:rStyle w:val="CharSClsNo"/>
        </w:rPr>
        <w:t>10</w:t>
      </w:r>
      <w:r>
        <w:t>.</w:t>
      </w:r>
      <w:r>
        <w:tab/>
        <w:t>Minister may accept or reject recommendation</w:t>
      </w:r>
      <w:bookmarkEnd w:id="8309"/>
      <w:bookmarkEnd w:id="8310"/>
      <w:bookmarkEnd w:id="8311"/>
      <w:bookmarkEnd w:id="8312"/>
      <w:bookmarkEnd w:id="8313"/>
    </w:p>
    <w:p>
      <w:pPr>
        <w:pStyle w:val="ySubsection"/>
        <w:spacing w:before="100"/>
      </w:pPr>
      <w:r>
        <w:tab/>
        <w:t>(1)</w:t>
      </w:r>
      <w:r>
        <w:tab/>
        <w:t>Subject to subclause (2), the Minister may accept or reject a recommendation of the Advisory Board made under clause 3 or 6.</w:t>
      </w:r>
    </w:p>
    <w:p>
      <w:pPr>
        <w:pStyle w:val="ySubsection"/>
        <w:spacing w:before="10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00"/>
      </w:pPr>
      <w:r>
        <w:tab/>
      </w:r>
      <w:r>
        <w:tab/>
        <w:t>the Minister is to reject the recommendation.</w:t>
      </w:r>
    </w:p>
    <w:p>
      <w:pPr>
        <w:pStyle w:val="ySubsection"/>
        <w:spacing w:before="100"/>
      </w:pPr>
      <w:r>
        <w:tab/>
        <w:t>(3)</w:t>
      </w:r>
      <w:r>
        <w:tab/>
        <w:t>If the recommendation is that an order be made and it is accepted, the Minister can make an appropriate recommendation to the Governor under section 2.1.</w:t>
      </w:r>
    </w:p>
    <w:p>
      <w:pPr>
        <w:pStyle w:val="yHeading5"/>
      </w:pPr>
      <w:bookmarkStart w:id="8314" w:name="_Toc520085889"/>
      <w:bookmarkStart w:id="8315" w:name="_Toc64778257"/>
      <w:bookmarkStart w:id="8316" w:name="_Toc112476246"/>
      <w:bookmarkStart w:id="8317" w:name="_Toc187053174"/>
      <w:bookmarkStart w:id="8318" w:name="_Toc180385804"/>
      <w:r>
        <w:rPr>
          <w:rStyle w:val="CharSClsNo"/>
        </w:rPr>
        <w:t>10A</w:t>
      </w:r>
      <w:r>
        <w:t>.</w:t>
      </w:r>
      <w:r>
        <w:tab/>
        <w:t>Recommendations regarding names, wards and representation</w:t>
      </w:r>
      <w:bookmarkEnd w:id="8314"/>
      <w:bookmarkEnd w:id="8315"/>
      <w:bookmarkEnd w:id="8316"/>
      <w:bookmarkEnd w:id="8317"/>
      <w:bookmarkEnd w:id="8318"/>
    </w:p>
    <w:p>
      <w:pPr>
        <w:pStyle w:val="ySubsection"/>
      </w:pPr>
      <w:r>
        <w:tab/>
        <w:t>(1)</w:t>
      </w:r>
      <w:r>
        <w:tab/>
        <w:t>The Advisory Board may —</w:t>
      </w:r>
    </w:p>
    <w:p>
      <w:pPr>
        <w:pStyle w:val="yIndenta"/>
      </w:pPr>
      <w:r>
        <w:tab/>
        <w:t>(a)</w:t>
      </w:r>
      <w:r>
        <w:tab/>
        <w:t>when it makes its recommendations under clause 3 or 6; or</w:t>
      </w:r>
    </w:p>
    <w:p>
      <w:pPr>
        <w:pStyle w:val="yIndenta"/>
      </w:pPr>
      <w:r>
        <w:tab/>
        <w:t>(b)</w:t>
      </w:r>
      <w:r>
        <w:tab/>
        <w:t>after the Minister has accepted its recommendations under clause 10,</w:t>
      </w:r>
    </w:p>
    <w:p>
      <w:pPr>
        <w:pStyle w:val="ySubsection"/>
        <w:spacing w:before="100"/>
      </w:pPr>
      <w:r>
        <w:tab/>
      </w:r>
      <w:r>
        <w:tab/>
        <w:t>in a written report to the Minister, recommend the making of an order to do any of the things referred to in section 2.2(1), 2.3(1) or (2) or 2.18(1) or (3) that the Board considers appropriate.</w:t>
      </w:r>
    </w:p>
    <w:p>
      <w:pPr>
        <w:pStyle w:val="ySubsection"/>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pPr>
      <w:bookmarkStart w:id="8319" w:name="_Toc520085890"/>
      <w:bookmarkStart w:id="8320" w:name="_Toc64778258"/>
      <w:bookmarkStart w:id="8321" w:name="_Toc112476247"/>
      <w:bookmarkStart w:id="8322" w:name="_Toc187053175"/>
      <w:bookmarkStart w:id="8323" w:name="_Toc180385805"/>
      <w:r>
        <w:rPr>
          <w:rStyle w:val="CharSClsNo"/>
        </w:rPr>
        <w:t>11</w:t>
      </w:r>
      <w:r>
        <w:t>.</w:t>
      </w:r>
      <w:r>
        <w:tab/>
        <w:t>Transitional arrangements for orders about districts</w:t>
      </w:r>
      <w:bookmarkEnd w:id="8319"/>
      <w:bookmarkEnd w:id="8320"/>
      <w:bookmarkEnd w:id="8321"/>
      <w:bookmarkEnd w:id="8322"/>
      <w:bookmarkEnd w:id="8323"/>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8324" w:name="_Toc64778259"/>
      <w:bookmarkStart w:id="8325" w:name="_Toc110324290"/>
      <w:bookmarkStart w:id="8326" w:name="_Toc110755761"/>
      <w:bookmarkStart w:id="8327" w:name="_Toc111618897"/>
      <w:bookmarkStart w:id="8328" w:name="_Toc111622105"/>
      <w:bookmarkStart w:id="8329" w:name="_Toc112476248"/>
      <w:bookmarkStart w:id="8330" w:name="_Toc112732744"/>
      <w:bookmarkStart w:id="8331" w:name="_Toc124054070"/>
      <w:bookmarkStart w:id="8332" w:name="_Toc131399751"/>
      <w:bookmarkStart w:id="8333" w:name="_Toc136336595"/>
      <w:bookmarkStart w:id="8334" w:name="_Toc136409634"/>
      <w:bookmarkStart w:id="8335" w:name="_Toc136410434"/>
      <w:bookmarkStart w:id="8336" w:name="_Toc138826240"/>
      <w:bookmarkStart w:id="8337" w:name="_Toc139268236"/>
      <w:bookmarkStart w:id="8338" w:name="_Toc139693533"/>
      <w:bookmarkStart w:id="8339" w:name="_Toc141179503"/>
      <w:bookmarkStart w:id="8340" w:name="_Toc152739748"/>
      <w:bookmarkStart w:id="8341" w:name="_Toc153611689"/>
      <w:bookmarkStart w:id="8342" w:name="_Toc155598669"/>
      <w:bookmarkStart w:id="8343" w:name="_Toc157923388"/>
      <w:bookmarkStart w:id="8344" w:name="_Toc162950957"/>
      <w:bookmarkStart w:id="8345" w:name="_Toc170724938"/>
      <w:bookmarkStart w:id="8346" w:name="_Toc171228725"/>
      <w:bookmarkStart w:id="8347" w:name="_Toc171236114"/>
      <w:bookmarkStart w:id="8348" w:name="_Toc173899457"/>
      <w:bookmarkStart w:id="8349" w:name="_Toc175471086"/>
      <w:bookmarkStart w:id="8350" w:name="_Toc175472975"/>
      <w:bookmarkStart w:id="8351" w:name="_Toc176677840"/>
      <w:bookmarkStart w:id="8352" w:name="_Toc176777563"/>
      <w:bookmarkStart w:id="8353" w:name="_Toc176835829"/>
      <w:bookmarkStart w:id="8354" w:name="_Toc180317897"/>
      <w:bookmarkStart w:id="8355" w:name="_Toc180385806"/>
      <w:bookmarkStart w:id="8356" w:name="_Toc187035226"/>
      <w:bookmarkStart w:id="8357" w:name="_Toc187053176"/>
      <w:r>
        <w:rPr>
          <w:rStyle w:val="CharSchNo"/>
        </w:rPr>
        <w:t>Schedule 2.2</w:t>
      </w:r>
      <w:r>
        <w:rPr>
          <w:rStyle w:val="CharSDivNo"/>
        </w:rPr>
        <w:t> </w:t>
      </w:r>
      <w:r>
        <w:t>—</w:t>
      </w:r>
      <w:r>
        <w:rPr>
          <w:rStyle w:val="CharSDivText"/>
        </w:rPr>
        <w:t> </w:t>
      </w:r>
      <w:r>
        <w:rPr>
          <w:rStyle w:val="CharSchText"/>
        </w:rPr>
        <w:t>Provisions about names, wards and representation</w:t>
      </w:r>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p>
    <w:p>
      <w:pPr>
        <w:pStyle w:val="yFootnoteheading"/>
        <w:keepNext/>
        <w:keepLines/>
      </w:pPr>
      <w:r>
        <w:tab/>
        <w:t>[Heading amended by No. 64 of 1998 s. 53.]</w:t>
      </w:r>
    </w:p>
    <w:p>
      <w:pPr>
        <w:pStyle w:val="yShoulderClause"/>
      </w:pPr>
      <w:r>
        <w:t>[Section 2.2(3)]</w:t>
      </w:r>
    </w:p>
    <w:p>
      <w:pPr>
        <w:pStyle w:val="yHeading5"/>
      </w:pPr>
      <w:bookmarkStart w:id="8358" w:name="_Toc520085891"/>
      <w:bookmarkStart w:id="8359" w:name="_Toc64778260"/>
      <w:bookmarkStart w:id="8360" w:name="_Toc112476249"/>
      <w:bookmarkStart w:id="8361" w:name="_Toc187053177"/>
      <w:bookmarkStart w:id="8362" w:name="_Toc180385807"/>
      <w:r>
        <w:rPr>
          <w:rStyle w:val="CharSClsNo"/>
        </w:rPr>
        <w:t>1</w:t>
      </w:r>
      <w:r>
        <w:t>.</w:t>
      </w:r>
      <w:r>
        <w:tab/>
        <w:t>Interpretation</w:t>
      </w:r>
      <w:bookmarkEnd w:id="8358"/>
      <w:bookmarkEnd w:id="8359"/>
      <w:bookmarkEnd w:id="8360"/>
      <w:bookmarkEnd w:id="8361"/>
      <w:bookmarkEnd w:id="8362"/>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submission, means electors whose eligibility as electors comes from residence, or ownership or occupation of property, in the area directly affected by the submission;</w:t>
      </w:r>
    </w:p>
    <w:p>
      <w:pPr>
        <w:pStyle w:val="yDefstart"/>
      </w:pPr>
      <w:r>
        <w:rPr>
          <w:b/>
        </w:rPr>
        <w:tab/>
        <w:t>“</w:t>
      </w:r>
      <w:r>
        <w:rPr>
          <w:rStyle w:val="CharDefText"/>
        </w:rPr>
        <w:t>review</w:t>
      </w:r>
      <w:r>
        <w:rPr>
          <w:b/>
        </w:rPr>
        <w:t>”</w:t>
      </w:r>
      <w:r>
        <w:t xml:space="preserve"> means a review required by clause 4(4) or 6 or authorised by clause 5(a);</w:t>
      </w:r>
    </w:p>
    <w:p>
      <w:pPr>
        <w:pStyle w:val="yDefstart"/>
      </w:pPr>
      <w:r>
        <w:rPr>
          <w:b/>
        </w:rPr>
        <w:tab/>
        <w:t>“</w:t>
      </w:r>
      <w:r>
        <w:rPr>
          <w:rStyle w:val="CharDefText"/>
        </w:rPr>
        <w:t>submission</w:t>
      </w:r>
      <w:r>
        <w:rPr>
          <w:b/>
        </w:rPr>
        <w:t>”</w:t>
      </w:r>
      <w:r>
        <w:t xml:space="preserve"> means a submission under clause 3 that an order be made to do any or all of the things referred to in section 2.2(1), 2.3(3) or 2.18(3).</w:t>
      </w:r>
    </w:p>
    <w:p>
      <w:pPr>
        <w:pStyle w:val="yHeading5"/>
      </w:pPr>
      <w:bookmarkStart w:id="8363" w:name="_Toc520085892"/>
      <w:bookmarkStart w:id="8364" w:name="_Toc64778261"/>
      <w:bookmarkStart w:id="8365" w:name="_Toc112476250"/>
      <w:bookmarkStart w:id="8366" w:name="_Toc187053178"/>
      <w:bookmarkStart w:id="8367" w:name="_Toc180385808"/>
      <w:r>
        <w:rPr>
          <w:rStyle w:val="CharSClsNo"/>
        </w:rPr>
        <w:t>2</w:t>
      </w:r>
      <w:r>
        <w:t>.</w:t>
      </w:r>
      <w:r>
        <w:tab/>
        <w:t>Advisory Board to make recommendations relating to new district</w:t>
      </w:r>
      <w:bookmarkEnd w:id="8363"/>
      <w:bookmarkEnd w:id="8364"/>
      <w:bookmarkEnd w:id="8365"/>
      <w:bookmarkEnd w:id="8366"/>
      <w:bookmarkEnd w:id="8367"/>
    </w:p>
    <w:p>
      <w:pPr>
        <w:pStyle w:val="ySubsection"/>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pPr>
      <w:r>
        <w:tab/>
      </w:r>
      <w:r>
        <w:tab/>
        <w:t>is, in a written report to the Minister, to recommend the making of an order to do all or any of the things referred to in section 2.2(1)(a), 2.3(2) or 2.18(1).</w:t>
      </w:r>
    </w:p>
    <w:p>
      <w:pPr>
        <w:pStyle w:val="ySubsection"/>
      </w:pPr>
      <w:r>
        <w:tab/>
        <w:t>(2)</w:t>
      </w:r>
      <w:r>
        <w:tab/>
        <w:t>In making its recommendations under subclause (1) the Advisory Board is to take into account the matters referred to in clause 8(c) to (g) so far as they are applicable.</w:t>
      </w:r>
    </w:p>
    <w:p>
      <w:pPr>
        <w:pStyle w:val="yHeading5"/>
      </w:pPr>
      <w:bookmarkStart w:id="8368" w:name="_Toc520085893"/>
      <w:bookmarkStart w:id="8369" w:name="_Toc64778262"/>
      <w:bookmarkStart w:id="8370" w:name="_Toc112476251"/>
      <w:bookmarkStart w:id="8371" w:name="_Toc187053179"/>
      <w:bookmarkStart w:id="8372" w:name="_Toc180385809"/>
      <w:r>
        <w:rPr>
          <w:rStyle w:val="CharSClsNo"/>
        </w:rPr>
        <w:t>3</w:t>
      </w:r>
      <w:r>
        <w:t>.</w:t>
      </w:r>
      <w:r>
        <w:tab/>
        <w:t>Who may make submissions about ward changes etc.</w:t>
      </w:r>
      <w:bookmarkEnd w:id="8368"/>
      <w:bookmarkEnd w:id="8369"/>
      <w:bookmarkEnd w:id="8370"/>
      <w:bookmarkEnd w:id="8371"/>
      <w:bookmarkEnd w:id="8372"/>
    </w:p>
    <w:p>
      <w:pPr>
        <w:pStyle w:val="ySubsection"/>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pPr>
      <w:bookmarkStart w:id="8373" w:name="_Toc520085894"/>
      <w:bookmarkStart w:id="8374" w:name="_Toc64778263"/>
      <w:bookmarkStart w:id="8375" w:name="_Toc112476252"/>
      <w:bookmarkStart w:id="8376" w:name="_Toc187053180"/>
      <w:bookmarkStart w:id="8377" w:name="_Toc180385810"/>
      <w:r>
        <w:rPr>
          <w:rStyle w:val="CharSClsNo"/>
        </w:rPr>
        <w:t>4</w:t>
      </w:r>
      <w:r>
        <w:t>.</w:t>
      </w:r>
      <w:r>
        <w:tab/>
        <w:t>Dealing with submissions</w:t>
      </w:r>
      <w:bookmarkEnd w:id="8373"/>
      <w:bookmarkEnd w:id="8374"/>
      <w:bookmarkEnd w:id="8375"/>
      <w:bookmarkEnd w:id="8376"/>
      <w:bookmarkEnd w:id="8377"/>
    </w:p>
    <w:p>
      <w:pPr>
        <w:pStyle w:val="ySubsection"/>
        <w:spacing w:before="120"/>
      </w:pPr>
      <w:r>
        <w:tab/>
        <w:t>(1)</w:t>
      </w:r>
      <w:r>
        <w:tab/>
        <w:t>The local government is to consider any submission made under clause 3.</w:t>
      </w:r>
    </w:p>
    <w:p>
      <w:pPr>
        <w:pStyle w:val="ySubsection"/>
        <w:spacing w:before="120"/>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spacing w:before="120"/>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spacing w:before="120"/>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pPr>
      <w:bookmarkStart w:id="8378" w:name="_Toc520085895"/>
      <w:bookmarkStart w:id="8379" w:name="_Toc64778264"/>
      <w:bookmarkStart w:id="8380" w:name="_Toc112476253"/>
      <w:bookmarkStart w:id="8381" w:name="_Toc187053181"/>
      <w:bookmarkStart w:id="8382" w:name="_Toc180385811"/>
      <w:r>
        <w:rPr>
          <w:rStyle w:val="CharSClsNo"/>
        </w:rPr>
        <w:t>5</w:t>
      </w:r>
      <w:r>
        <w:t>.</w:t>
      </w:r>
      <w:r>
        <w:tab/>
        <w:t>Local government may propose ward changes or make minor proposals</w:t>
      </w:r>
      <w:bookmarkEnd w:id="8378"/>
      <w:bookmarkEnd w:id="8379"/>
      <w:bookmarkEnd w:id="8380"/>
      <w:bookmarkEnd w:id="8381"/>
      <w:bookmarkEnd w:id="8382"/>
    </w:p>
    <w:p>
      <w:pPr>
        <w:pStyle w:val="ySubsection"/>
        <w:spacing w:before="120"/>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pPr>
      <w:bookmarkStart w:id="8383" w:name="_Toc520085896"/>
      <w:bookmarkStart w:id="8384" w:name="_Toc64778265"/>
      <w:bookmarkStart w:id="8385" w:name="_Toc112476254"/>
      <w:bookmarkStart w:id="8386" w:name="_Toc187053182"/>
      <w:bookmarkStart w:id="8387" w:name="_Toc180385812"/>
      <w:r>
        <w:rPr>
          <w:rStyle w:val="CharSClsNo"/>
        </w:rPr>
        <w:t>6</w:t>
      </w:r>
      <w:r>
        <w:t>.</w:t>
      </w:r>
      <w:r>
        <w:tab/>
        <w:t>Local government with wards to review periodically</w:t>
      </w:r>
      <w:bookmarkEnd w:id="8383"/>
      <w:bookmarkEnd w:id="8384"/>
      <w:bookmarkEnd w:id="8385"/>
      <w:bookmarkEnd w:id="8386"/>
      <w:bookmarkEnd w:id="8387"/>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8388" w:name="_Toc520085897"/>
      <w:bookmarkStart w:id="8389"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pPr>
      <w:bookmarkStart w:id="8390" w:name="_Toc112476255"/>
      <w:bookmarkStart w:id="8391" w:name="_Toc187053183"/>
      <w:bookmarkStart w:id="8392" w:name="_Toc180385813"/>
      <w:r>
        <w:rPr>
          <w:rStyle w:val="CharSClsNo"/>
        </w:rPr>
        <w:t>7</w:t>
      </w:r>
      <w:r>
        <w:t>.</w:t>
      </w:r>
      <w:r>
        <w:tab/>
        <w:t>Reviews</w:t>
      </w:r>
      <w:bookmarkEnd w:id="8388"/>
      <w:bookmarkEnd w:id="8389"/>
      <w:bookmarkEnd w:id="8390"/>
      <w:bookmarkEnd w:id="8391"/>
      <w:bookmarkEnd w:id="8392"/>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pPr>
      <w:r>
        <w:tab/>
        <w:t>(2)</w:t>
      </w:r>
      <w:r>
        <w:tab/>
        <w:t>In carrying out the review the local government is to consider submissions made to it before the day fixed by the notice.</w:t>
      </w:r>
    </w:p>
    <w:p>
      <w:pPr>
        <w:pStyle w:val="yHeading5"/>
      </w:pPr>
      <w:bookmarkStart w:id="8393" w:name="_Toc520085898"/>
      <w:bookmarkStart w:id="8394" w:name="_Toc64778267"/>
      <w:bookmarkStart w:id="8395" w:name="_Toc112476256"/>
      <w:bookmarkStart w:id="8396" w:name="_Toc187053184"/>
      <w:bookmarkStart w:id="8397" w:name="_Toc180385814"/>
      <w:r>
        <w:rPr>
          <w:rStyle w:val="CharSClsNo"/>
        </w:rPr>
        <w:t>8</w:t>
      </w:r>
      <w:r>
        <w:t>.</w:t>
      </w:r>
      <w:r>
        <w:tab/>
        <w:t>Matters to be considered in respect of wards</w:t>
      </w:r>
      <w:bookmarkEnd w:id="8393"/>
      <w:bookmarkEnd w:id="8394"/>
      <w:bookmarkEnd w:id="8395"/>
      <w:bookmarkEnd w:id="8396"/>
      <w:bookmarkEnd w:id="8397"/>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pPr>
      <w:bookmarkStart w:id="8398" w:name="_Toc520085899"/>
      <w:bookmarkStart w:id="8399" w:name="_Toc64778268"/>
      <w:bookmarkStart w:id="8400" w:name="_Toc112476257"/>
      <w:bookmarkStart w:id="8401" w:name="_Toc187053185"/>
      <w:bookmarkStart w:id="8402" w:name="_Toc180385815"/>
      <w:r>
        <w:rPr>
          <w:rStyle w:val="CharSClsNo"/>
        </w:rPr>
        <w:t>9</w:t>
      </w:r>
      <w:r>
        <w:t>.</w:t>
      </w:r>
      <w:r>
        <w:tab/>
        <w:t>Proposal by local government</w:t>
      </w:r>
      <w:bookmarkEnd w:id="8398"/>
      <w:bookmarkEnd w:id="8399"/>
      <w:bookmarkEnd w:id="8400"/>
      <w:bookmarkEnd w:id="8401"/>
      <w:bookmarkEnd w:id="8402"/>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pPr>
      <w:bookmarkStart w:id="8403" w:name="_Toc520085900"/>
      <w:bookmarkStart w:id="8404" w:name="_Toc64778269"/>
      <w:bookmarkStart w:id="8405" w:name="_Toc112476258"/>
      <w:bookmarkStart w:id="8406" w:name="_Toc187053186"/>
      <w:bookmarkStart w:id="8407" w:name="_Toc180385816"/>
      <w:r>
        <w:rPr>
          <w:rStyle w:val="CharSClsNo"/>
        </w:rPr>
        <w:t>10</w:t>
      </w:r>
      <w:r>
        <w:t>.</w:t>
      </w:r>
      <w:r>
        <w:tab/>
        <w:t>Recommendation by Advisory Board</w:t>
      </w:r>
      <w:bookmarkEnd w:id="8403"/>
      <w:bookmarkEnd w:id="8404"/>
      <w:bookmarkEnd w:id="8405"/>
      <w:bookmarkEnd w:id="8406"/>
      <w:bookmarkEnd w:id="8407"/>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6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6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rPr>
          <w:i/>
          <w:snapToGrid w:val="0"/>
        </w:rPr>
      </w:pPr>
      <w:r>
        <w:rPr>
          <w:i/>
          <w:snapToGrid w:val="0"/>
        </w:rPr>
        <w:tab/>
        <w:t>* Absolute majority required.</w:t>
      </w:r>
    </w:p>
    <w:p>
      <w:pPr>
        <w:pStyle w:val="yFootnotesection"/>
        <w:rPr>
          <w:i w:val="0"/>
        </w:rPr>
      </w:pPr>
      <w:r>
        <w:tab/>
        <w:t>[Clause 10 amended by No. 49 of 2004 s. 68(8).]</w:t>
      </w:r>
    </w:p>
    <w:p>
      <w:pPr>
        <w:pStyle w:val="yHeading5"/>
      </w:pPr>
      <w:bookmarkStart w:id="8408" w:name="_Toc520085901"/>
      <w:bookmarkStart w:id="8409" w:name="_Toc64778270"/>
      <w:bookmarkStart w:id="8410" w:name="_Toc112476259"/>
      <w:bookmarkStart w:id="8411" w:name="_Toc187053187"/>
      <w:bookmarkStart w:id="8412" w:name="_Toc180385817"/>
      <w:r>
        <w:rPr>
          <w:rStyle w:val="CharSClsNo"/>
        </w:rPr>
        <w:t>11</w:t>
      </w:r>
      <w:r>
        <w:t>.</w:t>
      </w:r>
      <w:r>
        <w:tab/>
        <w:t>Inquiry by Advisory Board</w:t>
      </w:r>
      <w:bookmarkEnd w:id="8408"/>
      <w:bookmarkEnd w:id="8409"/>
      <w:bookmarkEnd w:id="8410"/>
      <w:bookmarkEnd w:id="8411"/>
      <w:bookmarkEnd w:id="8412"/>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pPr>
      <w:bookmarkStart w:id="8413" w:name="_Toc520085902"/>
      <w:bookmarkStart w:id="8414" w:name="_Toc64778271"/>
      <w:bookmarkStart w:id="8415" w:name="_Toc112476260"/>
      <w:bookmarkStart w:id="8416" w:name="_Toc187053188"/>
      <w:bookmarkStart w:id="8417" w:name="_Toc180385818"/>
      <w:r>
        <w:rPr>
          <w:rStyle w:val="CharSClsNo"/>
        </w:rPr>
        <w:t>12</w:t>
      </w:r>
      <w:r>
        <w:t>.</w:t>
      </w:r>
      <w:r>
        <w:tab/>
        <w:t>Minister may accept or reject recommendation</w:t>
      </w:r>
      <w:bookmarkEnd w:id="8413"/>
      <w:bookmarkEnd w:id="8414"/>
      <w:bookmarkEnd w:id="8415"/>
      <w:bookmarkEnd w:id="8416"/>
      <w:bookmarkEnd w:id="8417"/>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8418" w:name="_Toc64778272"/>
      <w:bookmarkStart w:id="8419" w:name="_Toc110324303"/>
      <w:bookmarkStart w:id="8420" w:name="_Toc110755774"/>
      <w:bookmarkStart w:id="8421" w:name="_Toc111618910"/>
      <w:bookmarkStart w:id="8422" w:name="_Toc111622118"/>
      <w:bookmarkStart w:id="8423" w:name="_Toc112476261"/>
      <w:bookmarkStart w:id="8424" w:name="_Toc112732757"/>
      <w:bookmarkStart w:id="8425" w:name="_Toc124054083"/>
      <w:bookmarkStart w:id="8426" w:name="_Toc131399764"/>
      <w:bookmarkStart w:id="8427" w:name="_Toc136336608"/>
      <w:bookmarkStart w:id="8428" w:name="_Toc136409647"/>
      <w:bookmarkStart w:id="8429" w:name="_Toc136410447"/>
      <w:bookmarkStart w:id="8430" w:name="_Toc138826253"/>
      <w:bookmarkStart w:id="8431" w:name="_Toc139268249"/>
      <w:bookmarkStart w:id="8432" w:name="_Toc139693546"/>
      <w:bookmarkStart w:id="8433" w:name="_Toc141179516"/>
      <w:bookmarkStart w:id="8434" w:name="_Toc152739761"/>
      <w:bookmarkStart w:id="8435" w:name="_Toc153611702"/>
      <w:bookmarkStart w:id="8436" w:name="_Toc155598682"/>
      <w:bookmarkStart w:id="8437" w:name="_Toc157923401"/>
      <w:bookmarkStart w:id="8438" w:name="_Toc162950970"/>
      <w:bookmarkStart w:id="8439" w:name="_Toc170724951"/>
      <w:bookmarkStart w:id="8440" w:name="_Toc171228738"/>
      <w:bookmarkStart w:id="8441" w:name="_Toc171236127"/>
      <w:bookmarkStart w:id="8442" w:name="_Toc173899470"/>
      <w:bookmarkStart w:id="8443" w:name="_Toc175471099"/>
      <w:bookmarkStart w:id="8444" w:name="_Toc175472988"/>
      <w:bookmarkStart w:id="8445" w:name="_Toc176677853"/>
      <w:bookmarkStart w:id="8446" w:name="_Toc176777576"/>
      <w:bookmarkStart w:id="8447" w:name="_Toc176835842"/>
      <w:bookmarkStart w:id="8448" w:name="_Toc180317910"/>
      <w:bookmarkStart w:id="8449" w:name="_Toc180385819"/>
      <w:bookmarkStart w:id="8450" w:name="_Toc187035239"/>
      <w:bookmarkStart w:id="8451" w:name="_Toc187053189"/>
      <w:r>
        <w:rPr>
          <w:rStyle w:val="CharSchNo"/>
        </w:rPr>
        <w:t>Schedule 2.3</w:t>
      </w:r>
      <w:r>
        <w:t> — </w:t>
      </w:r>
      <w:r>
        <w:rPr>
          <w:rStyle w:val="CharSchText"/>
        </w:rPr>
        <w:t>When and how mayors, presidents, deputy mayors and deputy presidents are elected by the council</w:t>
      </w:r>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p>
    <w:p>
      <w:pPr>
        <w:pStyle w:val="yShoulderClause"/>
      </w:pPr>
      <w:r>
        <w:t>[Sections 2.11(1)(b) and 2.15]</w:t>
      </w:r>
    </w:p>
    <w:p>
      <w:pPr>
        <w:pStyle w:val="yHeading3"/>
      </w:pPr>
      <w:bookmarkStart w:id="8452" w:name="_Toc64778273"/>
      <w:bookmarkStart w:id="8453" w:name="_Toc110755775"/>
      <w:bookmarkStart w:id="8454" w:name="_Toc111618911"/>
      <w:bookmarkStart w:id="8455" w:name="_Toc111622119"/>
      <w:bookmarkStart w:id="8456" w:name="_Toc112476262"/>
      <w:bookmarkStart w:id="8457" w:name="_Toc112732758"/>
      <w:bookmarkStart w:id="8458" w:name="_Toc124054084"/>
      <w:bookmarkStart w:id="8459" w:name="_Toc131399765"/>
      <w:bookmarkStart w:id="8460" w:name="_Toc136336609"/>
      <w:bookmarkStart w:id="8461" w:name="_Toc136409648"/>
      <w:bookmarkStart w:id="8462" w:name="_Toc136410448"/>
      <w:bookmarkStart w:id="8463" w:name="_Toc138826254"/>
      <w:bookmarkStart w:id="8464" w:name="_Toc139268250"/>
      <w:bookmarkStart w:id="8465" w:name="_Toc139693547"/>
      <w:bookmarkStart w:id="8466" w:name="_Toc141179517"/>
      <w:bookmarkStart w:id="8467" w:name="_Toc152739762"/>
      <w:bookmarkStart w:id="8468" w:name="_Toc153611703"/>
      <w:bookmarkStart w:id="8469" w:name="_Toc155598683"/>
      <w:bookmarkStart w:id="8470" w:name="_Toc157923402"/>
      <w:bookmarkStart w:id="8471" w:name="_Toc162950971"/>
      <w:bookmarkStart w:id="8472" w:name="_Toc170724952"/>
      <w:bookmarkStart w:id="8473" w:name="_Toc171228739"/>
      <w:bookmarkStart w:id="8474" w:name="_Toc171236128"/>
      <w:bookmarkStart w:id="8475" w:name="_Toc173899471"/>
      <w:bookmarkStart w:id="8476" w:name="_Toc175471100"/>
      <w:bookmarkStart w:id="8477" w:name="_Toc175472989"/>
      <w:bookmarkStart w:id="8478" w:name="_Toc176677854"/>
      <w:bookmarkStart w:id="8479" w:name="_Toc176777577"/>
      <w:bookmarkStart w:id="8480" w:name="_Toc176835843"/>
      <w:bookmarkStart w:id="8481" w:name="_Toc180317911"/>
      <w:bookmarkStart w:id="8482" w:name="_Toc180385820"/>
      <w:bookmarkStart w:id="8483" w:name="_Toc187035240"/>
      <w:bookmarkStart w:id="8484" w:name="_Toc187053190"/>
      <w:r>
        <w:rPr>
          <w:rStyle w:val="CharSDivNo"/>
        </w:rPr>
        <w:t>Division 1 </w:t>
      </w:r>
      <w:r>
        <w:t>— </w:t>
      </w:r>
      <w:r>
        <w:rPr>
          <w:rStyle w:val="CharSDivText"/>
        </w:rPr>
        <w:t>Mayors and presidents</w:t>
      </w:r>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p>
    <w:p>
      <w:pPr>
        <w:pStyle w:val="yHeading5"/>
      </w:pPr>
      <w:bookmarkStart w:id="8485" w:name="_Toc520085903"/>
      <w:bookmarkStart w:id="8486" w:name="_Toc64778274"/>
      <w:bookmarkStart w:id="8487" w:name="_Toc112476263"/>
      <w:bookmarkStart w:id="8488" w:name="_Toc187053191"/>
      <w:bookmarkStart w:id="8489" w:name="_Toc180385821"/>
      <w:r>
        <w:rPr>
          <w:rStyle w:val="CharSClsNo"/>
        </w:rPr>
        <w:t>1</w:t>
      </w:r>
      <w:r>
        <w:t>.</w:t>
      </w:r>
      <w:r>
        <w:tab/>
        <w:t>Definitions</w:t>
      </w:r>
      <w:bookmarkEnd w:id="8485"/>
      <w:bookmarkEnd w:id="8486"/>
      <w:bookmarkEnd w:id="8487"/>
      <w:bookmarkEnd w:id="8488"/>
      <w:bookmarkEnd w:id="8489"/>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councillor mayor or president.</w:t>
      </w:r>
    </w:p>
    <w:p>
      <w:pPr>
        <w:pStyle w:val="yHeading5"/>
      </w:pPr>
      <w:bookmarkStart w:id="8490" w:name="_Toc520085904"/>
      <w:bookmarkStart w:id="8491" w:name="_Toc64778275"/>
      <w:bookmarkStart w:id="8492" w:name="_Toc112476264"/>
      <w:bookmarkStart w:id="8493" w:name="_Toc187053192"/>
      <w:bookmarkStart w:id="8494" w:name="_Toc180385822"/>
      <w:r>
        <w:rPr>
          <w:rStyle w:val="CharSClsNo"/>
        </w:rPr>
        <w:t>2</w:t>
      </w:r>
      <w:r>
        <w:t>.</w:t>
      </w:r>
      <w:r>
        <w:tab/>
        <w:t>When the council elects the mayor or president</w:t>
      </w:r>
      <w:bookmarkEnd w:id="8490"/>
      <w:bookmarkEnd w:id="8491"/>
      <w:bookmarkEnd w:id="8492"/>
      <w:bookmarkEnd w:id="8493"/>
      <w:bookmarkEnd w:id="8494"/>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pPr>
      <w:bookmarkStart w:id="8495" w:name="_Toc520085905"/>
      <w:bookmarkStart w:id="8496" w:name="_Toc64778276"/>
      <w:bookmarkStart w:id="8497" w:name="_Toc112476265"/>
      <w:bookmarkStart w:id="8498" w:name="_Toc187053193"/>
      <w:bookmarkStart w:id="8499" w:name="_Toc180385823"/>
      <w:r>
        <w:rPr>
          <w:rStyle w:val="CharSClsNo"/>
        </w:rPr>
        <w:t>3</w:t>
      </w:r>
      <w:r>
        <w:t>.</w:t>
      </w:r>
      <w:r>
        <w:tab/>
        <w:t>CEO to preside</w:t>
      </w:r>
      <w:bookmarkEnd w:id="8495"/>
      <w:bookmarkEnd w:id="8496"/>
      <w:bookmarkEnd w:id="8497"/>
      <w:bookmarkEnd w:id="8498"/>
      <w:bookmarkEnd w:id="8499"/>
    </w:p>
    <w:p>
      <w:pPr>
        <w:pStyle w:val="ySubsection"/>
      </w:pPr>
      <w:r>
        <w:tab/>
      </w:r>
      <w:r>
        <w:tab/>
        <w:t>The CEO is to preside at the meeting until the office is filled.</w:t>
      </w:r>
    </w:p>
    <w:p>
      <w:pPr>
        <w:pStyle w:val="yHeading5"/>
      </w:pPr>
      <w:bookmarkStart w:id="8500" w:name="_Toc520085906"/>
      <w:bookmarkStart w:id="8501" w:name="_Toc64778277"/>
      <w:bookmarkStart w:id="8502" w:name="_Toc112476266"/>
      <w:bookmarkStart w:id="8503" w:name="_Toc187053194"/>
      <w:bookmarkStart w:id="8504" w:name="_Toc180385824"/>
      <w:r>
        <w:rPr>
          <w:rStyle w:val="CharSClsNo"/>
        </w:rPr>
        <w:t>4</w:t>
      </w:r>
      <w:r>
        <w:t>.</w:t>
      </w:r>
      <w:r>
        <w:tab/>
        <w:t>How the mayor or president is elected</w:t>
      </w:r>
      <w:bookmarkEnd w:id="8500"/>
      <w:bookmarkEnd w:id="8501"/>
      <w:bookmarkEnd w:id="8502"/>
      <w:bookmarkEnd w:id="8503"/>
      <w:bookmarkEnd w:id="8504"/>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8505" w:name="_Toc520085907"/>
      <w:bookmarkStart w:id="8506"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pPr>
      <w:bookmarkStart w:id="8507" w:name="_Toc112476267"/>
      <w:bookmarkStart w:id="8508" w:name="_Toc187053195"/>
      <w:bookmarkStart w:id="8509" w:name="_Toc180385825"/>
      <w:r>
        <w:rPr>
          <w:rStyle w:val="CharSClsNo"/>
        </w:rPr>
        <w:t>5</w:t>
      </w:r>
      <w:r>
        <w:t>.</w:t>
      </w:r>
      <w:r>
        <w:tab/>
        <w:t>Votes may be cast a second time</w:t>
      </w:r>
      <w:bookmarkEnd w:id="8505"/>
      <w:bookmarkEnd w:id="8506"/>
      <w:bookmarkEnd w:id="8507"/>
      <w:bookmarkEnd w:id="8508"/>
      <w:bookmarkEnd w:id="8509"/>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Pr>
      <w:bookmarkStart w:id="8510" w:name="_Toc64778279"/>
      <w:bookmarkStart w:id="8511" w:name="_Toc110755781"/>
      <w:bookmarkStart w:id="8512" w:name="_Toc111618917"/>
      <w:bookmarkStart w:id="8513" w:name="_Toc111622125"/>
      <w:bookmarkStart w:id="8514" w:name="_Toc112476268"/>
      <w:bookmarkStart w:id="8515" w:name="_Toc112732764"/>
      <w:bookmarkStart w:id="8516" w:name="_Toc124054090"/>
      <w:bookmarkStart w:id="8517" w:name="_Toc131399771"/>
      <w:bookmarkStart w:id="8518" w:name="_Toc136336615"/>
      <w:bookmarkStart w:id="8519" w:name="_Toc136409654"/>
      <w:bookmarkStart w:id="8520" w:name="_Toc136410454"/>
      <w:bookmarkStart w:id="8521" w:name="_Toc138826260"/>
      <w:bookmarkStart w:id="8522" w:name="_Toc139268256"/>
      <w:bookmarkStart w:id="8523" w:name="_Toc139693553"/>
      <w:bookmarkStart w:id="8524" w:name="_Toc141179523"/>
      <w:bookmarkStart w:id="8525" w:name="_Toc152739768"/>
      <w:bookmarkStart w:id="8526" w:name="_Toc153611709"/>
      <w:bookmarkStart w:id="8527" w:name="_Toc155598689"/>
      <w:bookmarkStart w:id="8528" w:name="_Toc157923408"/>
      <w:bookmarkStart w:id="8529" w:name="_Toc162950977"/>
      <w:bookmarkStart w:id="8530" w:name="_Toc170724958"/>
      <w:bookmarkStart w:id="8531" w:name="_Toc171228745"/>
      <w:bookmarkStart w:id="8532" w:name="_Toc171236134"/>
      <w:bookmarkStart w:id="8533" w:name="_Toc173899477"/>
      <w:bookmarkStart w:id="8534" w:name="_Toc175471106"/>
      <w:bookmarkStart w:id="8535" w:name="_Toc175472995"/>
      <w:bookmarkStart w:id="8536" w:name="_Toc176677860"/>
      <w:bookmarkStart w:id="8537" w:name="_Toc176777583"/>
      <w:bookmarkStart w:id="8538" w:name="_Toc176835849"/>
      <w:bookmarkStart w:id="8539" w:name="_Toc180317917"/>
      <w:bookmarkStart w:id="8540" w:name="_Toc180385826"/>
      <w:bookmarkStart w:id="8541" w:name="_Toc187035246"/>
      <w:bookmarkStart w:id="8542" w:name="_Toc187053196"/>
      <w:r>
        <w:rPr>
          <w:rStyle w:val="CharSDivNo"/>
        </w:rPr>
        <w:t>Division 2 </w:t>
      </w:r>
      <w:r>
        <w:t>— </w:t>
      </w:r>
      <w:r>
        <w:rPr>
          <w:rStyle w:val="CharSDivText"/>
        </w:rPr>
        <w:t>Deputy mayors and deputy presidents</w:t>
      </w:r>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p>
    <w:p>
      <w:pPr>
        <w:pStyle w:val="yHeading5"/>
      </w:pPr>
      <w:bookmarkStart w:id="8543" w:name="_Toc520085908"/>
      <w:bookmarkStart w:id="8544" w:name="_Toc64778280"/>
      <w:bookmarkStart w:id="8545" w:name="_Toc112476269"/>
      <w:bookmarkStart w:id="8546" w:name="_Toc187053197"/>
      <w:bookmarkStart w:id="8547" w:name="_Toc180385827"/>
      <w:r>
        <w:rPr>
          <w:rStyle w:val="CharSClsNo"/>
        </w:rPr>
        <w:t>6</w:t>
      </w:r>
      <w:r>
        <w:t>.</w:t>
      </w:r>
      <w:r>
        <w:tab/>
        <w:t>Definitions</w:t>
      </w:r>
      <w:bookmarkEnd w:id="8543"/>
      <w:bookmarkEnd w:id="8544"/>
      <w:bookmarkEnd w:id="8545"/>
      <w:bookmarkEnd w:id="8546"/>
      <w:bookmarkEnd w:id="8547"/>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deputy mayor or deputy president.</w:t>
      </w:r>
    </w:p>
    <w:p>
      <w:pPr>
        <w:pStyle w:val="yHeading5"/>
      </w:pPr>
      <w:bookmarkStart w:id="8548" w:name="_Toc520085909"/>
      <w:bookmarkStart w:id="8549" w:name="_Toc64778281"/>
      <w:bookmarkStart w:id="8550" w:name="_Toc112476270"/>
      <w:bookmarkStart w:id="8551" w:name="_Toc187053198"/>
      <w:bookmarkStart w:id="8552" w:name="_Toc180385828"/>
      <w:r>
        <w:rPr>
          <w:rStyle w:val="CharSClsNo"/>
        </w:rPr>
        <w:t>7</w:t>
      </w:r>
      <w:r>
        <w:t>.</w:t>
      </w:r>
      <w:r>
        <w:tab/>
        <w:t>When the council elects the deputy mayor or deputy president</w:t>
      </w:r>
      <w:bookmarkEnd w:id="8548"/>
      <w:bookmarkEnd w:id="8549"/>
      <w:bookmarkEnd w:id="8550"/>
      <w:bookmarkEnd w:id="8551"/>
      <w:bookmarkEnd w:id="8552"/>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pPr>
      <w:bookmarkStart w:id="8553" w:name="_Toc520085910"/>
      <w:bookmarkStart w:id="8554" w:name="_Toc64778282"/>
      <w:bookmarkStart w:id="8555" w:name="_Toc112476271"/>
      <w:bookmarkStart w:id="8556" w:name="_Toc187053199"/>
      <w:bookmarkStart w:id="8557" w:name="_Toc180385829"/>
      <w:r>
        <w:rPr>
          <w:rStyle w:val="CharSClsNo"/>
        </w:rPr>
        <w:t>8</w:t>
      </w:r>
      <w:r>
        <w:t>.</w:t>
      </w:r>
      <w:r>
        <w:tab/>
        <w:t>How the deputy mayor or deputy president is elected</w:t>
      </w:r>
      <w:bookmarkEnd w:id="8553"/>
      <w:bookmarkEnd w:id="8554"/>
      <w:bookmarkEnd w:id="8555"/>
      <w:bookmarkEnd w:id="8556"/>
      <w:bookmarkEnd w:id="8557"/>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8558" w:name="_Toc520085911"/>
      <w:bookmarkStart w:id="8559"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54(2)-(4); No. 49 of 2004 s. 69(6)</w:t>
      </w:r>
      <w:r>
        <w:noBreakHyphen/>
        <w:t>(9).]</w:t>
      </w:r>
    </w:p>
    <w:p>
      <w:pPr>
        <w:pStyle w:val="yHeading5"/>
      </w:pPr>
      <w:bookmarkStart w:id="8560" w:name="_Toc112476272"/>
      <w:bookmarkStart w:id="8561" w:name="_Toc187053200"/>
      <w:bookmarkStart w:id="8562" w:name="_Toc180385830"/>
      <w:r>
        <w:rPr>
          <w:rStyle w:val="CharSClsNo"/>
        </w:rPr>
        <w:t>9</w:t>
      </w:r>
      <w:r>
        <w:t>.</w:t>
      </w:r>
      <w:r>
        <w:tab/>
        <w:t>Votes may be cast a second time</w:t>
      </w:r>
      <w:bookmarkEnd w:id="8558"/>
      <w:bookmarkEnd w:id="8559"/>
      <w:bookmarkEnd w:id="8560"/>
      <w:bookmarkEnd w:id="8561"/>
      <w:bookmarkEnd w:id="8562"/>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pPr>
      <w:bookmarkStart w:id="8563" w:name="_Toc110755786"/>
      <w:bookmarkStart w:id="8564" w:name="_Toc111618922"/>
      <w:bookmarkStart w:id="8565" w:name="_Toc111622130"/>
      <w:bookmarkStart w:id="8566" w:name="_Toc112476273"/>
      <w:bookmarkStart w:id="8567" w:name="_Toc112732769"/>
      <w:bookmarkStart w:id="8568" w:name="_Toc124054095"/>
      <w:bookmarkStart w:id="8569" w:name="_Toc131399776"/>
      <w:bookmarkStart w:id="8570" w:name="_Toc136336620"/>
      <w:bookmarkStart w:id="8571" w:name="_Toc136409659"/>
      <w:bookmarkStart w:id="8572" w:name="_Toc136410459"/>
      <w:bookmarkStart w:id="8573" w:name="_Toc138826265"/>
      <w:bookmarkStart w:id="8574" w:name="_Toc139268261"/>
      <w:bookmarkStart w:id="8575" w:name="_Toc139693558"/>
      <w:bookmarkStart w:id="8576" w:name="_Toc141179528"/>
      <w:bookmarkStart w:id="8577" w:name="_Toc152739773"/>
      <w:bookmarkStart w:id="8578" w:name="_Toc153611714"/>
      <w:bookmarkStart w:id="8579" w:name="_Toc155598694"/>
      <w:bookmarkStart w:id="8580" w:name="_Toc157923413"/>
      <w:bookmarkStart w:id="8581" w:name="_Toc162950982"/>
      <w:bookmarkStart w:id="8582" w:name="_Toc170724963"/>
      <w:bookmarkStart w:id="8583" w:name="_Toc171228750"/>
      <w:bookmarkStart w:id="8584" w:name="_Toc171236139"/>
      <w:bookmarkStart w:id="8585" w:name="_Toc173899482"/>
      <w:bookmarkStart w:id="8586" w:name="_Toc175471111"/>
      <w:bookmarkStart w:id="8587" w:name="_Toc175473000"/>
      <w:bookmarkStart w:id="8588" w:name="_Toc176677865"/>
      <w:bookmarkStart w:id="8589" w:name="_Toc176777588"/>
      <w:bookmarkStart w:id="8590" w:name="_Toc176835854"/>
      <w:bookmarkStart w:id="8591" w:name="_Toc180317922"/>
      <w:bookmarkStart w:id="8592" w:name="_Toc180385831"/>
      <w:bookmarkStart w:id="8593" w:name="_Toc187035251"/>
      <w:bookmarkStart w:id="8594" w:name="_Toc187053201"/>
      <w:r>
        <w:rPr>
          <w:rStyle w:val="CharSDivNo"/>
        </w:rPr>
        <w:t>Division 3 </w:t>
      </w:r>
      <w:r>
        <w:t>— </w:t>
      </w:r>
      <w:r>
        <w:rPr>
          <w:rStyle w:val="CharSDivText"/>
        </w:rPr>
        <w:t>Validity of elections</w:t>
      </w:r>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p>
    <w:p>
      <w:pPr>
        <w:pStyle w:val="yFootnoteheading"/>
      </w:pPr>
      <w:r>
        <w:tab/>
        <w:t>[Heading inserted by No. 49 of 2004 s. 69(11).]</w:t>
      </w:r>
    </w:p>
    <w:p>
      <w:pPr>
        <w:pStyle w:val="yHeading5"/>
      </w:pPr>
      <w:bookmarkStart w:id="8595" w:name="_Toc112476274"/>
      <w:bookmarkStart w:id="8596" w:name="_Toc187053202"/>
      <w:bookmarkStart w:id="8597" w:name="_Toc180385832"/>
      <w:r>
        <w:rPr>
          <w:rStyle w:val="CharSClsNo"/>
        </w:rPr>
        <w:t>10</w:t>
      </w:r>
      <w:r>
        <w:t>.</w:t>
      </w:r>
      <w:r>
        <w:tab/>
        <w:t>Definition of “election”</w:t>
      </w:r>
      <w:bookmarkEnd w:id="8595"/>
      <w:bookmarkEnd w:id="8596"/>
      <w:bookmarkEnd w:id="8597"/>
    </w:p>
    <w:p>
      <w:pPr>
        <w:pStyle w:val="ySubsection"/>
      </w:pPr>
      <w:r>
        <w:tab/>
      </w:r>
      <w:r>
        <w:tab/>
        <w:t xml:space="preserve">In this Division — </w:t>
      </w:r>
    </w:p>
    <w:p>
      <w:pPr>
        <w:pStyle w:val="yDefstart"/>
      </w:pPr>
      <w:r>
        <w:rPr>
          <w:b/>
        </w:rPr>
        <w:tab/>
        <w:t>“</w:t>
      </w:r>
      <w:r>
        <w:rPr>
          <w:rStyle w:val="CharDefText"/>
        </w:rPr>
        <w:t>election</w:t>
      </w:r>
      <w:r>
        <w:rPr>
          <w:b/>
        </w:rPr>
        <w:t>”</w:t>
      </w:r>
      <w:r>
        <w:t xml:space="preserve"> means an election under this Schedule.</w:t>
      </w:r>
    </w:p>
    <w:p>
      <w:pPr>
        <w:pStyle w:val="yFootnoteheading"/>
      </w:pPr>
      <w:r>
        <w:tab/>
        <w:t>[Clause 10 inserted by No. 49 of 2004 s. 69(11).]</w:t>
      </w:r>
    </w:p>
    <w:p>
      <w:pPr>
        <w:pStyle w:val="yHeading5"/>
      </w:pPr>
      <w:bookmarkStart w:id="8598" w:name="_Toc112476275"/>
      <w:bookmarkStart w:id="8599" w:name="_Toc187053203"/>
      <w:bookmarkStart w:id="8600" w:name="_Toc180385833"/>
      <w:r>
        <w:rPr>
          <w:rStyle w:val="CharSClsNo"/>
        </w:rPr>
        <w:t>11</w:t>
      </w:r>
      <w:r>
        <w:t>.</w:t>
      </w:r>
      <w:r>
        <w:tab/>
        <w:t>Complaints about the validity of an election</w:t>
      </w:r>
      <w:bookmarkEnd w:id="8598"/>
      <w:bookmarkEnd w:id="8599"/>
      <w:bookmarkEnd w:id="8600"/>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w:t>
      </w:r>
    </w:p>
    <w:p>
      <w:pPr>
        <w:pStyle w:val="yFootnoteheading"/>
      </w:pPr>
      <w:r>
        <w:tab/>
        <w:t>[Clause 11 inserted by No. 49 of 2004 s. 69(11).]</w:t>
      </w:r>
    </w:p>
    <w:p>
      <w:pPr>
        <w:pStyle w:val="yHeading5"/>
      </w:pPr>
      <w:bookmarkStart w:id="8601" w:name="_Toc112476276"/>
      <w:bookmarkStart w:id="8602" w:name="_Toc187053204"/>
      <w:bookmarkStart w:id="8603" w:name="_Toc180385834"/>
      <w:r>
        <w:rPr>
          <w:rStyle w:val="CharSClsNo"/>
        </w:rPr>
        <w:t>12</w:t>
      </w:r>
      <w:r>
        <w:t>.</w:t>
      </w:r>
      <w:r>
        <w:tab/>
        <w:t>Complaints to go to a Court of Disputed Returns</w:t>
      </w:r>
      <w:bookmarkEnd w:id="8601"/>
      <w:bookmarkEnd w:id="8602"/>
      <w:bookmarkEnd w:id="8603"/>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b/>
        </w:rPr>
        <w:t>“candidate A”</w:t>
      </w:r>
      <w:r>
        <w:t>) ought to have been elected to an office in place of another person (</w:t>
      </w:r>
      <w:r>
        <w:rPr>
          <w:b/>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pPr>
      <w:bookmarkStart w:id="8604" w:name="_Toc112476277"/>
      <w:bookmarkStart w:id="8605" w:name="_Toc187053205"/>
      <w:bookmarkStart w:id="8606" w:name="_Toc180385835"/>
      <w:r>
        <w:rPr>
          <w:rStyle w:val="CharSClsNo"/>
        </w:rPr>
        <w:t>13</w:t>
      </w:r>
      <w:r>
        <w:t>.</w:t>
      </w:r>
      <w:r>
        <w:tab/>
        <w:t>No appeal</w:t>
      </w:r>
      <w:bookmarkEnd w:id="8604"/>
      <w:bookmarkEnd w:id="8605"/>
      <w:bookmarkEnd w:id="8606"/>
    </w:p>
    <w:p>
      <w:pPr>
        <w:pStyle w:val="ySubsection"/>
      </w:pPr>
      <w:r>
        <w:tab/>
      </w:r>
      <w:r>
        <w:tab/>
        <w:t>There is no appeal from a decision of a Court of Disputed Returns.</w:t>
      </w:r>
    </w:p>
    <w:p>
      <w:pPr>
        <w:pStyle w:val="yFootnoteheading"/>
      </w:pPr>
      <w:r>
        <w:tab/>
        <w:t>[Clause 13 inserted by No. 49 of 2004 s. 69(11).]</w:t>
      </w:r>
    </w:p>
    <w:p>
      <w:pPr>
        <w:pStyle w:val="yHeading5"/>
      </w:pPr>
      <w:bookmarkStart w:id="8607" w:name="_Toc112476278"/>
      <w:bookmarkStart w:id="8608" w:name="_Toc187053206"/>
      <w:bookmarkStart w:id="8609" w:name="_Toc180385836"/>
      <w:r>
        <w:rPr>
          <w:rStyle w:val="CharSClsNo"/>
        </w:rPr>
        <w:t>14</w:t>
      </w:r>
      <w:r>
        <w:t>.</w:t>
      </w:r>
      <w:r>
        <w:tab/>
        <w:t>Certain defects do not affect an election</w:t>
      </w:r>
      <w:bookmarkEnd w:id="8607"/>
      <w:bookmarkEnd w:id="8608"/>
      <w:bookmarkEnd w:id="8609"/>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pPr>
      <w:bookmarkStart w:id="8610" w:name="_Toc112476279"/>
      <w:bookmarkStart w:id="8611" w:name="_Toc187053207"/>
      <w:bookmarkStart w:id="8612" w:name="_Toc180385837"/>
      <w:r>
        <w:rPr>
          <w:rStyle w:val="CharSClsNo"/>
        </w:rPr>
        <w:t>15</w:t>
      </w:r>
      <w:r>
        <w:t>.</w:t>
      </w:r>
      <w:r>
        <w:tab/>
        <w:t>Regulations about retention and availability of electoral papers</w:t>
      </w:r>
      <w:bookmarkEnd w:id="8610"/>
      <w:bookmarkEnd w:id="8611"/>
      <w:bookmarkEnd w:id="8612"/>
    </w:p>
    <w:p>
      <w:pPr>
        <w:pStyle w:val="ySubsection"/>
      </w:pPr>
      <w:r>
        <w:tab/>
      </w:r>
      <w:r>
        <w:tab/>
        <w:t>Regulations made under section 4.84 apply in respect of elections in so far as they are capable of being so applied.</w:t>
      </w:r>
    </w:p>
    <w:p>
      <w:pPr>
        <w:pStyle w:val="yFootnoteheading"/>
      </w:pPr>
      <w:r>
        <w:tab/>
        <w:t>[Clause 15 inserted by No. 49 of 2004 s. 69(11).]</w:t>
      </w:r>
    </w:p>
    <w:p>
      <w:pPr>
        <w:pStyle w:val="yScheduleHeading"/>
      </w:pPr>
      <w:bookmarkStart w:id="8613" w:name="_Toc64778284"/>
      <w:bookmarkStart w:id="8614" w:name="_Toc110324322"/>
      <w:bookmarkStart w:id="8615" w:name="_Toc110755793"/>
      <w:bookmarkStart w:id="8616" w:name="_Toc111618929"/>
      <w:bookmarkStart w:id="8617" w:name="_Toc111622137"/>
      <w:bookmarkStart w:id="8618" w:name="_Toc112476280"/>
      <w:bookmarkStart w:id="8619" w:name="_Toc112732776"/>
      <w:bookmarkStart w:id="8620" w:name="_Toc124054102"/>
      <w:bookmarkStart w:id="8621" w:name="_Toc131399783"/>
      <w:bookmarkStart w:id="8622" w:name="_Toc136336627"/>
      <w:bookmarkStart w:id="8623" w:name="_Toc136409666"/>
      <w:bookmarkStart w:id="8624" w:name="_Toc136410466"/>
      <w:bookmarkStart w:id="8625" w:name="_Toc138826272"/>
      <w:bookmarkStart w:id="8626" w:name="_Toc139268268"/>
      <w:bookmarkStart w:id="8627" w:name="_Toc139693565"/>
      <w:bookmarkStart w:id="8628" w:name="_Toc141179535"/>
      <w:bookmarkStart w:id="8629" w:name="_Toc152739780"/>
      <w:bookmarkStart w:id="8630" w:name="_Toc153611721"/>
      <w:bookmarkStart w:id="8631" w:name="_Toc155598701"/>
      <w:bookmarkStart w:id="8632" w:name="_Toc157923420"/>
      <w:bookmarkStart w:id="8633" w:name="_Toc162950989"/>
      <w:bookmarkStart w:id="8634" w:name="_Toc170724970"/>
      <w:bookmarkStart w:id="8635" w:name="_Toc171228757"/>
      <w:bookmarkStart w:id="8636" w:name="_Toc171236146"/>
      <w:bookmarkStart w:id="8637" w:name="_Toc173899489"/>
      <w:bookmarkStart w:id="8638" w:name="_Toc175471118"/>
      <w:bookmarkStart w:id="8639" w:name="_Toc175473007"/>
      <w:bookmarkStart w:id="8640" w:name="_Toc176677872"/>
      <w:bookmarkStart w:id="8641" w:name="_Toc176777595"/>
      <w:bookmarkStart w:id="8642" w:name="_Toc176835861"/>
      <w:bookmarkStart w:id="8643" w:name="_Toc180317929"/>
      <w:bookmarkStart w:id="8644" w:name="_Toc180385838"/>
      <w:bookmarkStart w:id="8645" w:name="_Toc187035258"/>
      <w:bookmarkStart w:id="8646" w:name="_Toc187053208"/>
      <w:r>
        <w:rPr>
          <w:rStyle w:val="CharSchNo"/>
        </w:rPr>
        <w:t>Schedule 2.4</w:t>
      </w:r>
      <w:r>
        <w:rPr>
          <w:rStyle w:val="CharSDivNo"/>
        </w:rPr>
        <w:t> </w:t>
      </w:r>
      <w:r>
        <w:t>—</w:t>
      </w:r>
      <w:r>
        <w:rPr>
          <w:rStyle w:val="CharSDivText"/>
        </w:rPr>
        <w:t> </w:t>
      </w:r>
      <w:r>
        <w:rPr>
          <w:rStyle w:val="CharSchText"/>
        </w:rPr>
        <w:t>Provisions about commissioners</w:t>
      </w:r>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p>
    <w:p>
      <w:pPr>
        <w:pStyle w:val="yShoulderClause"/>
      </w:pPr>
      <w:r>
        <w:t>[Section 2.41]</w:t>
      </w:r>
    </w:p>
    <w:p>
      <w:pPr>
        <w:pStyle w:val="yHeading5"/>
      </w:pPr>
      <w:bookmarkStart w:id="8647" w:name="_Toc520085912"/>
      <w:bookmarkStart w:id="8648" w:name="_Toc64778285"/>
      <w:bookmarkStart w:id="8649" w:name="_Toc112476281"/>
      <w:bookmarkStart w:id="8650" w:name="_Toc187053209"/>
      <w:bookmarkStart w:id="8651" w:name="_Toc180385839"/>
      <w:r>
        <w:rPr>
          <w:rStyle w:val="CharSClsNo"/>
        </w:rPr>
        <w:t>1</w:t>
      </w:r>
      <w:r>
        <w:t>.</w:t>
      </w:r>
      <w:r>
        <w:tab/>
        <w:t>Eligibility for appointment</w:t>
      </w:r>
      <w:bookmarkEnd w:id="8647"/>
      <w:bookmarkEnd w:id="8648"/>
      <w:bookmarkEnd w:id="8649"/>
      <w:bookmarkEnd w:id="8650"/>
      <w:bookmarkEnd w:id="8651"/>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pPr>
      <w:bookmarkStart w:id="8652" w:name="_Toc520085913"/>
      <w:bookmarkStart w:id="8653" w:name="_Toc64778286"/>
      <w:bookmarkStart w:id="8654" w:name="_Toc112476282"/>
      <w:bookmarkStart w:id="8655" w:name="_Toc187053210"/>
      <w:bookmarkStart w:id="8656" w:name="_Toc180385840"/>
      <w:r>
        <w:rPr>
          <w:rStyle w:val="CharSClsNo"/>
        </w:rPr>
        <w:t>2</w:t>
      </w:r>
      <w:r>
        <w:t>.</w:t>
      </w:r>
      <w:r>
        <w:tab/>
        <w:t>Tenure</w:t>
      </w:r>
      <w:bookmarkEnd w:id="8652"/>
      <w:bookmarkEnd w:id="8653"/>
      <w:bookmarkEnd w:id="8654"/>
      <w:bookmarkEnd w:id="8655"/>
      <w:bookmarkEnd w:id="8656"/>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pPr>
      <w:bookmarkStart w:id="8657" w:name="_Toc520085914"/>
      <w:bookmarkStart w:id="8658" w:name="_Toc64778287"/>
      <w:bookmarkStart w:id="8659" w:name="_Toc112476283"/>
      <w:bookmarkStart w:id="8660" w:name="_Toc187053211"/>
      <w:bookmarkStart w:id="8661" w:name="_Toc180385841"/>
      <w:r>
        <w:rPr>
          <w:rStyle w:val="CharSClsNo"/>
        </w:rPr>
        <w:t>3</w:t>
      </w:r>
      <w:r>
        <w:t>.</w:t>
      </w:r>
      <w:r>
        <w:tab/>
        <w:t>Vacancies</w:t>
      </w:r>
      <w:bookmarkEnd w:id="8657"/>
      <w:bookmarkEnd w:id="8658"/>
      <w:bookmarkEnd w:id="8659"/>
      <w:bookmarkEnd w:id="8660"/>
      <w:bookmarkEnd w:id="8661"/>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pPr>
      <w:bookmarkStart w:id="8662" w:name="_Toc520085915"/>
      <w:bookmarkStart w:id="8663" w:name="_Toc64778288"/>
      <w:bookmarkStart w:id="8664" w:name="_Toc112476284"/>
      <w:bookmarkStart w:id="8665" w:name="_Toc187053212"/>
      <w:bookmarkStart w:id="8666" w:name="_Toc180385842"/>
      <w:r>
        <w:rPr>
          <w:rStyle w:val="CharSClsNo"/>
        </w:rPr>
        <w:t>4</w:t>
      </w:r>
      <w:r>
        <w:t>.</w:t>
      </w:r>
      <w:r>
        <w:tab/>
        <w:t>Vacancies may be filled</w:t>
      </w:r>
      <w:bookmarkEnd w:id="8662"/>
      <w:bookmarkEnd w:id="8663"/>
      <w:bookmarkEnd w:id="8664"/>
      <w:bookmarkEnd w:id="8665"/>
      <w:bookmarkEnd w:id="8666"/>
    </w:p>
    <w:p>
      <w:pPr>
        <w:pStyle w:val="ySubsection"/>
      </w:pPr>
      <w:r>
        <w:tab/>
      </w:r>
      <w:r>
        <w:tab/>
        <w:t>If the office of a commissioner becomes vacant the Governor may appoint a person to fill the vacancy.</w:t>
      </w:r>
    </w:p>
    <w:p>
      <w:pPr>
        <w:pStyle w:val="yHeading5"/>
      </w:pPr>
      <w:bookmarkStart w:id="8667" w:name="_Toc520085916"/>
      <w:bookmarkStart w:id="8668" w:name="_Toc64778289"/>
      <w:bookmarkStart w:id="8669" w:name="_Toc112476285"/>
      <w:bookmarkStart w:id="8670" w:name="_Toc187053213"/>
      <w:bookmarkStart w:id="8671" w:name="_Toc180385843"/>
      <w:r>
        <w:rPr>
          <w:rStyle w:val="CharSClsNo"/>
        </w:rPr>
        <w:t>5</w:t>
      </w:r>
      <w:r>
        <w:t>.</w:t>
      </w:r>
      <w:r>
        <w:tab/>
        <w:t>Payment of commissioners</w:t>
      </w:r>
      <w:bookmarkEnd w:id="8667"/>
      <w:bookmarkEnd w:id="8668"/>
      <w:bookmarkEnd w:id="8669"/>
      <w:bookmarkEnd w:id="8670"/>
      <w:bookmarkEnd w:id="8671"/>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pPr>
      <w:bookmarkStart w:id="8672" w:name="_Toc520085917"/>
      <w:bookmarkStart w:id="8673" w:name="_Toc64778290"/>
      <w:bookmarkStart w:id="8674" w:name="_Toc112476286"/>
      <w:bookmarkStart w:id="8675" w:name="_Toc187053214"/>
      <w:bookmarkStart w:id="8676" w:name="_Toc180385844"/>
      <w:r>
        <w:rPr>
          <w:rStyle w:val="CharSClsNo"/>
        </w:rPr>
        <w:t>6</w:t>
      </w:r>
      <w:r>
        <w:t>.</w:t>
      </w:r>
      <w:r>
        <w:tab/>
        <w:t>Procedure at meetings of joint commissioners</w:t>
      </w:r>
      <w:bookmarkEnd w:id="8672"/>
      <w:bookmarkEnd w:id="8673"/>
      <w:bookmarkEnd w:id="8674"/>
      <w:bookmarkEnd w:id="8675"/>
      <w:bookmarkEnd w:id="8676"/>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8677" w:name="_Toc64778291"/>
      <w:bookmarkStart w:id="8678" w:name="_Toc110324329"/>
      <w:bookmarkStart w:id="8679" w:name="_Toc110755800"/>
      <w:bookmarkStart w:id="8680" w:name="_Toc111618936"/>
      <w:bookmarkStart w:id="8681" w:name="_Toc111622144"/>
      <w:bookmarkStart w:id="8682" w:name="_Toc112476287"/>
      <w:bookmarkStart w:id="8683" w:name="_Toc112732783"/>
      <w:bookmarkStart w:id="8684" w:name="_Toc124054109"/>
      <w:bookmarkStart w:id="8685" w:name="_Toc131399790"/>
      <w:bookmarkStart w:id="8686" w:name="_Toc136336634"/>
      <w:bookmarkStart w:id="8687" w:name="_Toc136409673"/>
      <w:bookmarkStart w:id="8688" w:name="_Toc136410473"/>
      <w:bookmarkStart w:id="8689" w:name="_Toc138826279"/>
      <w:bookmarkStart w:id="8690" w:name="_Toc139268275"/>
      <w:bookmarkStart w:id="8691" w:name="_Toc139693572"/>
      <w:bookmarkStart w:id="8692" w:name="_Toc141179542"/>
      <w:bookmarkStart w:id="8693" w:name="_Toc152739787"/>
      <w:bookmarkStart w:id="8694" w:name="_Toc153611728"/>
      <w:bookmarkStart w:id="8695" w:name="_Toc155598708"/>
      <w:bookmarkStart w:id="8696" w:name="_Toc157923427"/>
      <w:bookmarkStart w:id="8697" w:name="_Toc162950996"/>
      <w:bookmarkStart w:id="8698" w:name="_Toc170724977"/>
      <w:bookmarkStart w:id="8699" w:name="_Toc171228764"/>
      <w:bookmarkStart w:id="8700" w:name="_Toc171236153"/>
      <w:bookmarkStart w:id="8701" w:name="_Toc173899496"/>
      <w:bookmarkStart w:id="8702" w:name="_Toc175471125"/>
      <w:bookmarkStart w:id="8703" w:name="_Toc175473014"/>
      <w:bookmarkStart w:id="8704" w:name="_Toc176677879"/>
      <w:bookmarkStart w:id="8705" w:name="_Toc176777602"/>
      <w:bookmarkStart w:id="8706" w:name="_Toc176835868"/>
      <w:bookmarkStart w:id="8707" w:name="_Toc180317936"/>
      <w:bookmarkStart w:id="8708" w:name="_Toc180385845"/>
      <w:bookmarkStart w:id="8709" w:name="_Toc187035265"/>
      <w:bookmarkStart w:id="8710" w:name="_Toc187053215"/>
      <w:r>
        <w:rPr>
          <w:rStyle w:val="CharSchNo"/>
        </w:rPr>
        <w:t>Schedule 2.5</w:t>
      </w:r>
      <w:r>
        <w:rPr>
          <w:rStyle w:val="CharSDivNo"/>
        </w:rPr>
        <w:t> </w:t>
      </w:r>
      <w:r>
        <w:t>—</w:t>
      </w:r>
      <w:r>
        <w:rPr>
          <w:rStyle w:val="CharSDivText"/>
        </w:rPr>
        <w:t> </w:t>
      </w:r>
      <w:r>
        <w:rPr>
          <w:rStyle w:val="CharSchText"/>
        </w:rPr>
        <w:t>Provisions about the Local Government Advisory Board</w:t>
      </w:r>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r>
        <w:t xml:space="preserve"> </w:t>
      </w:r>
    </w:p>
    <w:p>
      <w:pPr>
        <w:pStyle w:val="yShoulderClause"/>
      </w:pPr>
      <w:r>
        <w:t>[Section 2.44(2)]</w:t>
      </w:r>
    </w:p>
    <w:p>
      <w:pPr>
        <w:pStyle w:val="yHeading5"/>
      </w:pPr>
      <w:bookmarkStart w:id="8711" w:name="_Toc520085918"/>
      <w:bookmarkStart w:id="8712" w:name="_Toc64778292"/>
      <w:bookmarkStart w:id="8713" w:name="_Toc112476288"/>
      <w:bookmarkStart w:id="8714" w:name="_Toc187053216"/>
      <w:bookmarkStart w:id="8715" w:name="_Toc180385846"/>
      <w:r>
        <w:rPr>
          <w:rStyle w:val="CharSClsNo"/>
        </w:rPr>
        <w:t>1</w:t>
      </w:r>
      <w:r>
        <w:t>.</w:t>
      </w:r>
      <w:r>
        <w:tab/>
        <w:t>Interpretation</w:t>
      </w:r>
      <w:bookmarkEnd w:id="8711"/>
      <w:bookmarkEnd w:id="8712"/>
      <w:bookmarkEnd w:id="8713"/>
      <w:bookmarkEnd w:id="8714"/>
      <w:bookmarkEnd w:id="8715"/>
    </w:p>
    <w:p>
      <w:pPr>
        <w:pStyle w:val="ySubsection"/>
      </w:pPr>
      <w:r>
        <w:tab/>
      </w:r>
      <w:r>
        <w:tab/>
        <w:t>In this Schedule, unless the contrary intention appears — </w:t>
      </w:r>
    </w:p>
    <w:p>
      <w:pPr>
        <w:pStyle w:val="yDefstart"/>
      </w:pPr>
      <w:r>
        <w:rPr>
          <w:b/>
        </w:rPr>
        <w:tab/>
        <w:t>“</w:t>
      </w:r>
      <w:r>
        <w:rPr>
          <w:rStyle w:val="CharDefText"/>
        </w:rPr>
        <w:t>member</w:t>
      </w:r>
      <w:r>
        <w:rPr>
          <w:b/>
        </w:rPr>
        <w:t>”</w:t>
      </w:r>
      <w:r>
        <w:t xml:space="preserve"> means a member of the Advisory Board.</w:t>
      </w:r>
    </w:p>
    <w:p>
      <w:pPr>
        <w:pStyle w:val="yHeading5"/>
      </w:pPr>
      <w:bookmarkStart w:id="8716" w:name="_Toc520085919"/>
      <w:bookmarkStart w:id="8717" w:name="_Toc64778293"/>
      <w:bookmarkStart w:id="8718" w:name="_Toc112476289"/>
      <w:bookmarkStart w:id="8719" w:name="_Toc187053217"/>
      <w:bookmarkStart w:id="8720" w:name="_Toc180385847"/>
      <w:r>
        <w:rPr>
          <w:rStyle w:val="CharSClsNo"/>
        </w:rPr>
        <w:t>2</w:t>
      </w:r>
      <w:r>
        <w:t>.</w:t>
      </w:r>
      <w:r>
        <w:tab/>
        <w:t>Membership of Advisory Board</w:t>
      </w:r>
      <w:bookmarkEnd w:id="8716"/>
      <w:bookmarkEnd w:id="8717"/>
      <w:bookmarkEnd w:id="8718"/>
      <w:bookmarkEnd w:id="8719"/>
      <w:bookmarkEnd w:id="8720"/>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8721" w:name="_Toc520085920"/>
      <w:bookmarkStart w:id="8722" w:name="_Toc64778294"/>
      <w:r>
        <w:tab/>
        <w:t>[Clause 2 amended by No. 1 of 1998 s. 26(1); No. 49 of 2004 s. 12 and 71(2).]</w:t>
      </w:r>
    </w:p>
    <w:p>
      <w:pPr>
        <w:pStyle w:val="yHeading5"/>
      </w:pPr>
      <w:bookmarkStart w:id="8723" w:name="_Toc112476290"/>
      <w:bookmarkStart w:id="8724" w:name="_Toc187053218"/>
      <w:bookmarkStart w:id="8725" w:name="_Toc180385848"/>
      <w:r>
        <w:rPr>
          <w:rStyle w:val="CharSClsNo"/>
        </w:rPr>
        <w:t>3</w:t>
      </w:r>
      <w:r>
        <w:t>.</w:t>
      </w:r>
      <w:r>
        <w:tab/>
        <w:t>Deputies</w:t>
      </w:r>
      <w:bookmarkEnd w:id="8721"/>
      <w:bookmarkEnd w:id="8722"/>
      <w:bookmarkEnd w:id="8723"/>
      <w:bookmarkEnd w:id="8724"/>
      <w:bookmarkEnd w:id="8725"/>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pPr>
      <w:bookmarkStart w:id="8726" w:name="_Toc520085921"/>
      <w:bookmarkStart w:id="8727" w:name="_Toc64778295"/>
      <w:bookmarkStart w:id="8728" w:name="_Toc112476291"/>
      <w:bookmarkStart w:id="8729" w:name="_Toc187053219"/>
      <w:bookmarkStart w:id="8730" w:name="_Toc180385849"/>
      <w:r>
        <w:rPr>
          <w:rStyle w:val="CharSClsNo"/>
        </w:rPr>
        <w:t>4</w:t>
      </w:r>
      <w:r>
        <w:t>.</w:t>
      </w:r>
      <w:r>
        <w:tab/>
        <w:t>Submission of lists</w:t>
      </w:r>
      <w:bookmarkEnd w:id="8726"/>
      <w:bookmarkEnd w:id="8727"/>
      <w:bookmarkEnd w:id="8728"/>
      <w:bookmarkEnd w:id="8729"/>
      <w:bookmarkEnd w:id="8730"/>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pPr>
      <w:bookmarkStart w:id="8731" w:name="_Toc520085922"/>
      <w:bookmarkStart w:id="8732" w:name="_Toc64778296"/>
      <w:bookmarkStart w:id="8733" w:name="_Toc112476292"/>
      <w:bookmarkStart w:id="8734" w:name="_Toc187053220"/>
      <w:bookmarkStart w:id="8735" w:name="_Toc180385850"/>
      <w:r>
        <w:rPr>
          <w:rStyle w:val="CharSClsNo"/>
        </w:rPr>
        <w:t>5</w:t>
      </w:r>
      <w:r>
        <w:t>.</w:t>
      </w:r>
      <w:r>
        <w:tab/>
        <w:t>Term of office</w:t>
      </w:r>
      <w:bookmarkEnd w:id="8731"/>
      <w:bookmarkEnd w:id="8732"/>
      <w:bookmarkEnd w:id="8733"/>
      <w:bookmarkEnd w:id="8734"/>
      <w:bookmarkEnd w:id="8735"/>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pPr>
      <w:bookmarkStart w:id="8736" w:name="_Toc520085923"/>
      <w:bookmarkStart w:id="8737" w:name="_Toc64778297"/>
      <w:bookmarkStart w:id="8738" w:name="_Toc112476293"/>
      <w:bookmarkStart w:id="8739" w:name="_Toc187053221"/>
      <w:bookmarkStart w:id="8740" w:name="_Toc180385851"/>
      <w:r>
        <w:rPr>
          <w:rStyle w:val="CharSClsNo"/>
        </w:rPr>
        <w:t>6</w:t>
      </w:r>
      <w:r>
        <w:t>.</w:t>
      </w:r>
      <w:r>
        <w:tab/>
        <w:t>Vacation of office</w:t>
      </w:r>
      <w:bookmarkEnd w:id="8736"/>
      <w:bookmarkEnd w:id="8737"/>
      <w:bookmarkEnd w:id="8738"/>
      <w:bookmarkEnd w:id="8739"/>
      <w:bookmarkEnd w:id="8740"/>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pPr>
      <w:bookmarkStart w:id="8741" w:name="_Toc520085924"/>
      <w:bookmarkStart w:id="8742" w:name="_Toc64778298"/>
      <w:bookmarkStart w:id="8743" w:name="_Toc112476294"/>
      <w:bookmarkStart w:id="8744" w:name="_Toc187053222"/>
      <w:bookmarkStart w:id="8745" w:name="_Toc180385852"/>
      <w:r>
        <w:rPr>
          <w:rStyle w:val="CharSClsNo"/>
        </w:rPr>
        <w:t>7</w:t>
      </w:r>
      <w:r>
        <w:t>.</w:t>
      </w:r>
      <w:r>
        <w:tab/>
        <w:t>Meetings</w:t>
      </w:r>
      <w:bookmarkEnd w:id="8741"/>
      <w:bookmarkEnd w:id="8742"/>
      <w:bookmarkEnd w:id="8743"/>
      <w:bookmarkEnd w:id="8744"/>
      <w:bookmarkEnd w:id="8745"/>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w:t>
      </w:r>
    </w:p>
    <w:p>
      <w:pPr>
        <w:pStyle w:val="yFootnotesection"/>
      </w:pPr>
      <w:r>
        <w:tab/>
        <w:t>[Clause 7 amended by No. 1 of 1998 s. 26(4); No. 49 of 2004 s. 71(3).]</w:t>
      </w:r>
    </w:p>
    <w:p>
      <w:pPr>
        <w:pStyle w:val="yHeading5"/>
      </w:pPr>
      <w:bookmarkStart w:id="8746" w:name="_Toc520085925"/>
      <w:bookmarkStart w:id="8747" w:name="_Toc64778299"/>
      <w:bookmarkStart w:id="8748" w:name="_Toc112476295"/>
      <w:bookmarkStart w:id="8749" w:name="_Toc187053223"/>
      <w:bookmarkStart w:id="8750" w:name="_Toc180385853"/>
      <w:r>
        <w:rPr>
          <w:rStyle w:val="CharSClsNo"/>
        </w:rPr>
        <w:t>8</w:t>
      </w:r>
      <w:r>
        <w:t>.</w:t>
      </w:r>
      <w:r>
        <w:tab/>
        <w:t>Remuneration and allowances</w:t>
      </w:r>
      <w:bookmarkEnd w:id="8746"/>
      <w:bookmarkEnd w:id="8747"/>
      <w:bookmarkEnd w:id="8748"/>
      <w:bookmarkEnd w:id="8749"/>
      <w:bookmarkEnd w:id="8750"/>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pPr>
      <w:bookmarkStart w:id="8751" w:name="_Toc520085926"/>
      <w:bookmarkStart w:id="8752" w:name="_Toc64778300"/>
      <w:bookmarkStart w:id="8753" w:name="_Toc112476296"/>
      <w:bookmarkStart w:id="8754" w:name="_Toc187053224"/>
      <w:bookmarkStart w:id="8755" w:name="_Toc180385854"/>
      <w:r>
        <w:rPr>
          <w:rStyle w:val="CharSClsNo"/>
        </w:rPr>
        <w:t>9</w:t>
      </w:r>
      <w:r>
        <w:t>.</w:t>
      </w:r>
      <w:r>
        <w:tab/>
        <w:t>Protection</w:t>
      </w:r>
      <w:bookmarkEnd w:id="8751"/>
      <w:bookmarkEnd w:id="8752"/>
      <w:bookmarkEnd w:id="8753"/>
      <w:bookmarkEnd w:id="8754"/>
      <w:bookmarkEnd w:id="8755"/>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pPr>
      <w:bookmarkStart w:id="8756" w:name="_Toc520085927"/>
      <w:bookmarkStart w:id="8757" w:name="_Toc64778301"/>
      <w:bookmarkStart w:id="8758" w:name="_Toc112476297"/>
      <w:bookmarkStart w:id="8759" w:name="_Toc187053225"/>
      <w:bookmarkStart w:id="8760" w:name="_Toc180385855"/>
      <w:r>
        <w:rPr>
          <w:rStyle w:val="CharSClsNo"/>
        </w:rPr>
        <w:t>10</w:t>
      </w:r>
      <w:r>
        <w:t>.</w:t>
      </w:r>
      <w:r>
        <w:tab/>
        <w:t>Staff</w:t>
      </w:r>
      <w:bookmarkEnd w:id="8756"/>
      <w:bookmarkEnd w:id="8757"/>
      <w:bookmarkEnd w:id="8758"/>
      <w:bookmarkEnd w:id="8759"/>
      <w:bookmarkEnd w:id="8760"/>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pPr>
      <w:bookmarkStart w:id="8761" w:name="_Toc520085928"/>
      <w:bookmarkStart w:id="8762" w:name="_Toc64778302"/>
      <w:bookmarkStart w:id="8763" w:name="_Toc112476298"/>
      <w:bookmarkStart w:id="8764" w:name="_Toc187053226"/>
      <w:bookmarkStart w:id="8765" w:name="_Toc180385856"/>
      <w:r>
        <w:rPr>
          <w:rStyle w:val="CharSClsNo"/>
        </w:rPr>
        <w:t>11</w:t>
      </w:r>
      <w:r>
        <w:t>.</w:t>
      </w:r>
      <w:r>
        <w:tab/>
        <w:t>Delegation</w:t>
      </w:r>
      <w:bookmarkEnd w:id="8761"/>
      <w:bookmarkEnd w:id="8762"/>
      <w:bookmarkEnd w:id="8763"/>
      <w:bookmarkEnd w:id="8764"/>
      <w:bookmarkEnd w:id="8765"/>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pPr>
      <w:r>
        <w:tab/>
        <w:t>(8)</w:t>
      </w:r>
      <w:r>
        <w:tab/>
        <w:t>When a committee appointed under subclause (1) has dealt with the matter delegated to it, it is dissolved.</w:t>
      </w:r>
    </w:p>
    <w:p>
      <w:pPr>
        <w:pStyle w:val="yFootnotesection"/>
      </w:pPr>
      <w:bookmarkStart w:id="8766" w:name="_Toc520085929"/>
      <w:bookmarkStart w:id="8767" w:name="_Toc64778303"/>
      <w:r>
        <w:tab/>
        <w:t>[Clause 11 amended by No. 1 of 1998 s. 26(5)-(7); No. 49 of 2004 s. 12 and 71(2).]</w:t>
      </w:r>
    </w:p>
    <w:p>
      <w:pPr>
        <w:pStyle w:val="yHeading5"/>
      </w:pPr>
      <w:bookmarkStart w:id="8768" w:name="_Toc112476299"/>
      <w:bookmarkStart w:id="8769" w:name="_Toc187053227"/>
      <w:bookmarkStart w:id="8770" w:name="_Toc180385857"/>
      <w:r>
        <w:rPr>
          <w:rStyle w:val="CharSClsNo"/>
        </w:rPr>
        <w:t>12</w:t>
      </w:r>
      <w:r>
        <w:t>.</w:t>
      </w:r>
      <w:r>
        <w:tab/>
        <w:t>Powers of inquiry</w:t>
      </w:r>
      <w:bookmarkEnd w:id="8766"/>
      <w:bookmarkEnd w:id="8767"/>
      <w:bookmarkEnd w:id="8768"/>
      <w:bookmarkEnd w:id="8769"/>
      <w:bookmarkEnd w:id="8770"/>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pPr>
      <w:bookmarkStart w:id="8771" w:name="_Toc520085930"/>
      <w:bookmarkStart w:id="8772" w:name="_Toc64778304"/>
      <w:bookmarkStart w:id="8773" w:name="_Toc112476300"/>
      <w:bookmarkStart w:id="8774" w:name="_Toc187053228"/>
      <w:bookmarkStart w:id="8775" w:name="_Toc180385858"/>
      <w:r>
        <w:rPr>
          <w:rStyle w:val="CharSClsNo"/>
        </w:rPr>
        <w:t>13</w:t>
      </w:r>
      <w:r>
        <w:t>.</w:t>
      </w:r>
      <w:r>
        <w:tab/>
        <w:t>Investigations</w:t>
      </w:r>
      <w:bookmarkEnd w:id="8771"/>
      <w:bookmarkEnd w:id="8772"/>
      <w:bookmarkEnd w:id="8773"/>
      <w:bookmarkEnd w:id="8774"/>
      <w:bookmarkEnd w:id="8775"/>
    </w:p>
    <w:p>
      <w:pPr>
        <w:pStyle w:val="ySubsection"/>
      </w:pPr>
      <w:r>
        <w:tab/>
      </w:r>
      <w:r>
        <w:tab/>
        <w:t>The Advisory Board may cause such investigations to be made as it sees fit for the purposes of its inquiry into a matter.</w:t>
      </w:r>
    </w:p>
    <w:p>
      <w:pPr>
        <w:pStyle w:val="yHeading5"/>
      </w:pPr>
      <w:bookmarkStart w:id="8776" w:name="_Toc520085931"/>
      <w:bookmarkStart w:id="8777" w:name="_Toc64778305"/>
      <w:bookmarkStart w:id="8778" w:name="_Toc112476301"/>
      <w:bookmarkStart w:id="8779" w:name="_Toc187053229"/>
      <w:bookmarkStart w:id="8780" w:name="_Toc180385859"/>
      <w:r>
        <w:rPr>
          <w:rStyle w:val="CharSClsNo"/>
        </w:rPr>
        <w:t>14</w:t>
      </w:r>
      <w:r>
        <w:t>.</w:t>
      </w:r>
      <w:r>
        <w:tab/>
        <w:t>Annual report</w:t>
      </w:r>
      <w:bookmarkEnd w:id="8776"/>
      <w:bookmarkEnd w:id="8777"/>
      <w:bookmarkEnd w:id="8778"/>
      <w:bookmarkEnd w:id="8779"/>
      <w:bookmarkEnd w:id="8780"/>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pPr>
      <w:bookmarkStart w:id="8781" w:name="_Toc520085932"/>
      <w:bookmarkStart w:id="8782" w:name="_Toc64778306"/>
      <w:bookmarkStart w:id="8783" w:name="_Toc112476302"/>
      <w:bookmarkStart w:id="8784" w:name="_Toc187053230"/>
      <w:bookmarkStart w:id="8785" w:name="_Toc180385860"/>
      <w:r>
        <w:rPr>
          <w:rStyle w:val="CharSClsNo"/>
        </w:rPr>
        <w:t>15</w:t>
      </w:r>
      <w:r>
        <w:t>.</w:t>
      </w:r>
      <w:r>
        <w:tab/>
        <w:t>Offences</w:t>
      </w:r>
      <w:bookmarkEnd w:id="8781"/>
      <w:bookmarkEnd w:id="8782"/>
      <w:bookmarkEnd w:id="8783"/>
      <w:bookmarkEnd w:id="8784"/>
      <w:bookmarkEnd w:id="8785"/>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8786" w:name="_Toc64778307"/>
    </w:p>
    <w:p>
      <w:pPr>
        <w:pStyle w:val="yScheduleHeading"/>
      </w:pPr>
      <w:bookmarkStart w:id="8787" w:name="_Toc110755816"/>
      <w:bookmarkStart w:id="8788" w:name="_Toc111618952"/>
      <w:bookmarkStart w:id="8789" w:name="_Toc111622160"/>
      <w:bookmarkStart w:id="8790" w:name="_Toc112476303"/>
      <w:bookmarkStart w:id="8791" w:name="_Toc112732799"/>
      <w:bookmarkStart w:id="8792" w:name="_Toc124054125"/>
      <w:bookmarkStart w:id="8793" w:name="_Toc131399806"/>
      <w:bookmarkStart w:id="8794" w:name="_Toc136336650"/>
      <w:bookmarkStart w:id="8795" w:name="_Toc136409689"/>
      <w:bookmarkStart w:id="8796" w:name="_Toc136410489"/>
      <w:bookmarkStart w:id="8797" w:name="_Toc138826295"/>
      <w:bookmarkStart w:id="8798" w:name="_Toc139268291"/>
      <w:bookmarkStart w:id="8799" w:name="_Toc139693588"/>
      <w:bookmarkStart w:id="8800" w:name="_Toc141179558"/>
      <w:bookmarkStart w:id="8801" w:name="_Toc152739803"/>
      <w:bookmarkStart w:id="8802" w:name="_Toc153611744"/>
      <w:bookmarkStart w:id="8803" w:name="_Toc155598724"/>
      <w:bookmarkStart w:id="8804" w:name="_Toc157923443"/>
      <w:bookmarkStart w:id="8805" w:name="_Toc162951012"/>
      <w:bookmarkStart w:id="8806" w:name="_Toc170724993"/>
      <w:bookmarkStart w:id="8807" w:name="_Toc171228780"/>
      <w:bookmarkStart w:id="8808" w:name="_Toc171236169"/>
      <w:bookmarkStart w:id="8809" w:name="_Toc173899512"/>
      <w:bookmarkStart w:id="8810" w:name="_Toc175471141"/>
      <w:bookmarkStart w:id="8811" w:name="_Toc175473030"/>
      <w:bookmarkStart w:id="8812" w:name="_Toc176677895"/>
      <w:bookmarkStart w:id="8813" w:name="_Toc176777618"/>
      <w:bookmarkStart w:id="8814" w:name="_Toc176835884"/>
      <w:bookmarkStart w:id="8815" w:name="_Toc180317952"/>
      <w:bookmarkStart w:id="8816" w:name="_Toc180385861"/>
      <w:bookmarkStart w:id="8817" w:name="_Toc187035281"/>
      <w:bookmarkStart w:id="8818" w:name="_Toc187053231"/>
      <w:r>
        <w:rPr>
          <w:rStyle w:val="CharSchNo"/>
        </w:rPr>
        <w:t>Schedule 3.1</w:t>
      </w:r>
      <w:r>
        <w:t> — </w:t>
      </w:r>
      <w:r>
        <w:rPr>
          <w:rStyle w:val="CharSchText"/>
        </w:rPr>
        <w:t>Powers under notices to owners or occupiers of land</w:t>
      </w:r>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p>
    <w:p>
      <w:pPr>
        <w:pStyle w:val="yShoulderClause"/>
      </w:pPr>
      <w:r>
        <w:t>[Section 3.25(1)]</w:t>
      </w:r>
    </w:p>
    <w:p>
      <w:pPr>
        <w:pStyle w:val="yHeading3"/>
      </w:pPr>
      <w:bookmarkStart w:id="8819" w:name="_Toc64778308"/>
      <w:bookmarkStart w:id="8820" w:name="_Toc110324346"/>
      <w:bookmarkStart w:id="8821" w:name="_Toc112476304"/>
      <w:bookmarkStart w:id="8822" w:name="_Toc112732800"/>
      <w:bookmarkStart w:id="8823" w:name="_Toc124054126"/>
      <w:bookmarkStart w:id="8824" w:name="_Toc131399807"/>
      <w:bookmarkStart w:id="8825" w:name="_Toc136336651"/>
      <w:bookmarkStart w:id="8826" w:name="_Toc136409690"/>
      <w:bookmarkStart w:id="8827" w:name="_Toc136410490"/>
      <w:bookmarkStart w:id="8828" w:name="_Toc138826296"/>
      <w:bookmarkStart w:id="8829" w:name="_Toc139268292"/>
      <w:bookmarkStart w:id="8830" w:name="_Toc139693589"/>
      <w:bookmarkStart w:id="8831" w:name="_Toc141179559"/>
      <w:bookmarkStart w:id="8832" w:name="_Toc152739804"/>
      <w:bookmarkStart w:id="8833" w:name="_Toc153611745"/>
      <w:bookmarkStart w:id="8834" w:name="_Toc155598725"/>
      <w:bookmarkStart w:id="8835" w:name="_Toc157923444"/>
      <w:bookmarkStart w:id="8836" w:name="_Toc162951013"/>
      <w:bookmarkStart w:id="8837" w:name="_Toc170724994"/>
      <w:bookmarkStart w:id="8838" w:name="_Toc171228781"/>
      <w:bookmarkStart w:id="8839" w:name="_Toc171236170"/>
      <w:bookmarkStart w:id="8840" w:name="_Toc173899513"/>
      <w:bookmarkStart w:id="8841" w:name="_Toc175471142"/>
      <w:bookmarkStart w:id="8842" w:name="_Toc175473031"/>
      <w:bookmarkStart w:id="8843" w:name="_Toc176677896"/>
      <w:bookmarkStart w:id="8844" w:name="_Toc176777619"/>
      <w:bookmarkStart w:id="8845" w:name="_Toc176835885"/>
      <w:bookmarkStart w:id="8846" w:name="_Toc180317953"/>
      <w:bookmarkStart w:id="8847" w:name="_Toc180385862"/>
      <w:bookmarkStart w:id="8848" w:name="_Toc187035282"/>
      <w:bookmarkStart w:id="8849" w:name="_Toc187053232"/>
      <w:r>
        <w:rPr>
          <w:rStyle w:val="CharSDivNo"/>
        </w:rPr>
        <w:t>Division 1</w:t>
      </w:r>
      <w:r>
        <w:t> — </w:t>
      </w:r>
      <w:r>
        <w:rPr>
          <w:rStyle w:val="CharSDivText"/>
        </w:rPr>
        <w:t>Things a notice may require to be done</w:t>
      </w:r>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p>
    <w:p>
      <w:pPr>
        <w:pStyle w:val="yTable"/>
        <w:spacing w:before="220"/>
        <w:ind w:left="720" w:hanging="720"/>
      </w:pPr>
      <w:r>
        <w:t>1.</w:t>
      </w:r>
      <w:r>
        <w:tab/>
        <w:t>Prevent water from dripping or running from a building on the land onto any other land.</w:t>
      </w:r>
    </w:p>
    <w:p>
      <w:pPr>
        <w:pStyle w:val="yTable"/>
        <w:ind w:left="720" w:hanging="720"/>
      </w:pPr>
      <w:r>
        <w:t>2.</w:t>
      </w:r>
      <w:r>
        <w:tab/>
        <w:t>Place in a prominent position on the land a number to indicate the address.</w:t>
      </w:r>
    </w:p>
    <w:p>
      <w:pPr>
        <w:pStyle w:val="yTable"/>
        <w:tabs>
          <w:tab w:val="left" w:pos="709"/>
        </w:tabs>
        <w:ind w:left="720" w:hanging="72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Table"/>
        <w:tabs>
          <w:tab w:val="left" w:pos="709"/>
        </w:tabs>
        <w:ind w:left="1454" w:hanging="1454"/>
      </w:pPr>
      <w:r>
        <w:t>4.</w:t>
      </w:r>
      <w:r>
        <w:tab/>
        <w:t>(1)</w:t>
      </w:r>
      <w:r>
        <w:tab/>
        <w:t>Ensure that land that adjoins a public thoroughfare or other public place that is specified for the purposes of this item by a local law — </w:t>
      </w:r>
    </w:p>
    <w:p>
      <w:pPr>
        <w:pStyle w:val="yTable"/>
        <w:ind w:left="2069" w:hanging="489"/>
      </w:pPr>
      <w:r>
        <w:t>(a)</w:t>
      </w:r>
      <w:r>
        <w:tab/>
        <w:t>is suitably enclosed to separate it from the public place; and</w:t>
      </w:r>
    </w:p>
    <w:p>
      <w:pPr>
        <w:pStyle w:val="yTable"/>
        <w:ind w:left="2097" w:hanging="489"/>
      </w:pPr>
      <w:r>
        <w:t>(b)</w:t>
      </w:r>
      <w:r>
        <w:tab/>
        <w:t>where applicable, is enclosed with a close fence, to the satisfaction of the local government, suitable to prevent sand or other matter coming from the land onto the public place.</w:t>
      </w:r>
    </w:p>
    <w:p>
      <w:pPr>
        <w:pStyle w:val="yTable"/>
        <w:tabs>
          <w:tab w:val="left" w:pos="769"/>
        </w:tabs>
        <w:ind w:left="1510" w:hanging="1510"/>
      </w:pPr>
      <w:r>
        <w:tab/>
        <w:t>(2)</w:t>
      </w:r>
      <w:r>
        <w:tab/>
        <w:t>The notice cannot be given to an occupier who is not an owner.</w:t>
      </w:r>
    </w:p>
    <w:p>
      <w:pPr>
        <w:pStyle w:val="yTable"/>
        <w:tabs>
          <w:tab w:val="left" w:pos="755"/>
        </w:tabs>
        <w:ind w:left="1510" w:hanging="1454"/>
      </w:pPr>
      <w:r>
        <w:t>5.</w:t>
      </w:r>
      <w:r>
        <w:tab/>
        <w:t>(1)</w:t>
      </w:r>
      <w:r>
        <w:tab/>
        <w:t>Ensure that unsightly land is enclosed, to the satisfaction of the local government, with a fence or other means suitable to prevent the land, so far as is practicable, from being unsightly.</w:t>
      </w:r>
    </w:p>
    <w:p>
      <w:pPr>
        <w:pStyle w:val="yTable"/>
        <w:tabs>
          <w:tab w:val="left" w:pos="769"/>
        </w:tabs>
        <w:ind w:left="1510" w:hanging="1510"/>
      </w:pPr>
      <w:r>
        <w:tab/>
        <w:t>(2)</w:t>
      </w:r>
      <w:r>
        <w:tab/>
        <w:t>In this item — </w:t>
      </w:r>
    </w:p>
    <w:p>
      <w:pPr>
        <w:pStyle w:val="yTable"/>
        <w:ind w:left="2237" w:hanging="559"/>
      </w:pPr>
      <w:r>
        <w:rPr>
          <w:b/>
        </w:rPr>
        <w:t>“</w:t>
      </w:r>
      <w:r>
        <w:rPr>
          <w:rStyle w:val="CharDefText"/>
        </w:rPr>
        <w:t>unsightly</w:t>
      </w:r>
      <w:r>
        <w:rPr>
          <w:b/>
        </w:rPr>
        <w:t>”</w:t>
      </w:r>
      <w:r>
        <w:t>, in relation to land, means having an appearance that, because of the way in which the land is used, does not conform with the general appearance of other land in the locality.</w:t>
      </w:r>
    </w:p>
    <w:p>
      <w:pPr>
        <w:pStyle w:val="yTable"/>
        <w:tabs>
          <w:tab w:val="left" w:pos="769"/>
        </w:tabs>
        <w:ind w:left="1510" w:hanging="1510"/>
      </w:pPr>
      <w:r>
        <w:tab/>
        <w:t>(3)</w:t>
      </w:r>
      <w:r>
        <w:tab/>
        <w:t>The notice cannot be given to an occupier who is not an owner.</w:t>
      </w:r>
    </w:p>
    <w:p>
      <w:pPr>
        <w:pStyle w:val="yTable"/>
        <w:tabs>
          <w:tab w:val="left" w:pos="769"/>
        </w:tabs>
        <w:ind w:left="1496" w:hanging="1517"/>
      </w:pPr>
      <w:r>
        <w:t>5A.</w:t>
      </w:r>
      <w:r>
        <w:tab/>
        <w:t>(1)</w:t>
      </w:r>
      <w:r>
        <w:tab/>
        <w:t>Ensure that overgrown vegetation, rubbish, or disused material, as specified, is removed from land that the local government considers to be untidy.</w:t>
      </w:r>
    </w:p>
    <w:p>
      <w:pPr>
        <w:pStyle w:val="yTable"/>
        <w:keepNext/>
        <w:tabs>
          <w:tab w:val="left" w:pos="769"/>
        </w:tabs>
        <w:ind w:left="1510" w:hanging="1510"/>
      </w:pPr>
      <w:r>
        <w:tab/>
        <w:t>(2)</w:t>
      </w:r>
      <w:r>
        <w:tab/>
        <w:t>In this item — </w:t>
      </w:r>
    </w:p>
    <w:p>
      <w:pPr>
        <w:pStyle w:val="yTable"/>
        <w:ind w:left="2237" w:hanging="587"/>
      </w:pPr>
      <w:r>
        <w:rPr>
          <w:b/>
        </w:rPr>
        <w:t>“</w:t>
      </w:r>
      <w:r>
        <w:rPr>
          <w:rStyle w:val="CharDefText"/>
        </w:rPr>
        <w:t>disused material</w:t>
      </w:r>
      <w:r>
        <w:rPr>
          <w:b/>
        </w:rPr>
        <w:t>”</w:t>
      </w:r>
      <w:r>
        <w:t xml:space="preserve"> includes disused motor vehicles, old motor vehicle bodies and old machinery.</w:t>
      </w:r>
    </w:p>
    <w:p>
      <w:pPr>
        <w:pStyle w:val="yTable"/>
        <w:ind w:left="720" w:hanging="720"/>
      </w:pPr>
      <w:r>
        <w:t>6.</w:t>
      </w:r>
      <w:r>
        <w:tab/>
        <w:t>Take specified measures for preventing or minimizing sand drifts on the land that are likely to adversely affect other land.</w:t>
      </w:r>
    </w:p>
    <w:p>
      <w:pPr>
        <w:pStyle w:val="yTable"/>
        <w:ind w:left="720" w:hanging="720"/>
      </w:pPr>
      <w:r>
        <w:t>7.</w:t>
      </w:r>
      <w:r>
        <w:tab/>
        <w:t>Ensure that land that adjoins a public thoroughfare or other public place that is specified for the purposes of this item by a local law is not overgrown.</w:t>
      </w:r>
    </w:p>
    <w:p>
      <w:pPr>
        <w:pStyle w:val="yTable"/>
        <w:ind w:left="720" w:hanging="720"/>
      </w:pPr>
      <w:r>
        <w:t>8.</w:t>
      </w:r>
      <w:r>
        <w:tab/>
        <w:t>Remove all or part of a tree that is obstructing or otherwise prejudicially affecting a thoroughfare that is under the local government’s control or management and adjoins the land where the tree is situated.</w:t>
      </w:r>
    </w:p>
    <w:p>
      <w:pPr>
        <w:pStyle w:val="yTable"/>
        <w:ind w:left="720" w:hanging="720"/>
      </w:pPr>
      <w:r>
        <w:t>9.</w:t>
      </w:r>
      <w:r>
        <w:tab/>
        <w:t>Ensure that a tree on the land that endangers any person or thing on adjoining land is made safe.</w:t>
      </w:r>
    </w:p>
    <w:p>
      <w:pPr>
        <w:pStyle w:val="yTable"/>
        <w:ind w:left="720" w:hanging="720"/>
      </w:pPr>
      <w:r>
        <w:t>10.</w:t>
      </w:r>
      <w:r>
        <w:tab/>
        <w:t>Take specified measures for preventing or minimizing — </w:t>
      </w:r>
    </w:p>
    <w:p>
      <w:pPr>
        <w:pStyle w:val="yTable"/>
        <w:ind w:left="1426" w:hanging="573"/>
      </w:pPr>
      <w:r>
        <w:t>(a)</w:t>
      </w:r>
      <w:r>
        <w:tab/>
        <w:t xml:space="preserve">danger to the public; or </w:t>
      </w:r>
    </w:p>
    <w:p>
      <w:pPr>
        <w:pStyle w:val="yTable"/>
        <w:ind w:left="1426" w:hanging="573"/>
      </w:pPr>
      <w:r>
        <w:t>(b)</w:t>
      </w:r>
      <w:r>
        <w:tab/>
        <w:t xml:space="preserve">damage to property, </w:t>
      </w:r>
    </w:p>
    <w:p>
      <w:pPr>
        <w:pStyle w:val="yTable"/>
        <w:ind w:left="720" w:hanging="720"/>
      </w:pPr>
      <w:r>
        <w:tab/>
        <w:t>which might result from cyclonic activity.</w:t>
      </w:r>
    </w:p>
    <w:p>
      <w:pPr>
        <w:pStyle w:val="yTable"/>
        <w:ind w:left="720" w:hanging="720"/>
      </w:pPr>
      <w:bookmarkStart w:id="8850" w:name="_Toc64778309"/>
      <w:r>
        <w:t>11.</w:t>
      </w:r>
      <w:r>
        <w:tab/>
        <w:t>Remove bees that are likely to endanger the safety of any person or create a serious public nuisance.</w:t>
      </w:r>
    </w:p>
    <w:p>
      <w:pPr>
        <w:pStyle w:val="yTable"/>
        <w:ind w:left="720" w:hanging="720"/>
      </w:pPr>
      <w:r>
        <w:t>12.</w:t>
      </w:r>
      <w:r>
        <w:tab/>
        <w:t>Ensure that an unsightly, dilapidated or dangerous fence or gate that separates the land from land that is local government property is modified or repaired.</w:t>
      </w:r>
    </w:p>
    <w:p>
      <w:pPr>
        <w:pStyle w:val="yTable"/>
        <w:ind w:left="720" w:hanging="720"/>
      </w:pPr>
      <w:r>
        <w:t>13.</w:t>
      </w:r>
      <w:r>
        <w:tab/>
        <w:t xml:space="preserve">Take specific measures to prevent — </w:t>
      </w:r>
    </w:p>
    <w:p>
      <w:pPr>
        <w:pStyle w:val="yIndenta"/>
      </w:pPr>
      <w:r>
        <w:tab/>
        <w:t>(a)</w:t>
      </w:r>
      <w:r>
        <w:tab/>
        <w:t>artificial light being emitted from the land; or</w:t>
      </w:r>
    </w:p>
    <w:p>
      <w:pPr>
        <w:pStyle w:val="yIndenta"/>
      </w:pPr>
      <w:r>
        <w:tab/>
        <w:t>(b)</w:t>
      </w:r>
      <w:r>
        <w:tab/>
        <w:t xml:space="preserve">natural or artificial light being reflected from something on the land, </w:t>
      </w:r>
    </w:p>
    <w:p>
      <w:pPr>
        <w:pStyle w:val="yTable"/>
        <w:ind w:left="720" w:hanging="720"/>
      </w:pPr>
      <w:r>
        <w:tab/>
        <w:t>creating a nuisance.</w:t>
      </w:r>
    </w:p>
    <w:p>
      <w:pPr>
        <w:pStyle w:val="yTable"/>
        <w:tabs>
          <w:tab w:val="left" w:pos="769"/>
        </w:tabs>
        <w:ind w:left="1496" w:hanging="1517"/>
      </w:pPr>
      <w:r>
        <w:t>14.</w:t>
      </w:r>
      <w:r>
        <w:tab/>
        <w:t>(1)</w:t>
      </w:r>
      <w:r>
        <w:tab/>
        <w:t>Remove or make safe anything that is obstructing or otherwise prejudicially affecting a private thoroughfare so that danger to anyone using the thoroughfare is prevented or minimised.</w:t>
      </w:r>
    </w:p>
    <w:p>
      <w:pPr>
        <w:pStyle w:val="yTable"/>
        <w:tabs>
          <w:tab w:val="left" w:pos="769"/>
        </w:tabs>
        <w:ind w:left="1496" w:hanging="1517"/>
      </w:pPr>
      <w:r>
        <w:tab/>
        <w:t>(2)</w:t>
      </w:r>
      <w:r>
        <w:tab/>
        <w:t xml:space="preserve">In this item — </w:t>
      </w:r>
    </w:p>
    <w:p>
      <w:pPr>
        <w:pStyle w:val="yTable"/>
        <w:ind w:left="2237" w:hanging="587"/>
      </w:pPr>
      <w:r>
        <w:rPr>
          <w:b/>
        </w:rPr>
        <w:t>“</w:t>
      </w:r>
      <w:r>
        <w:rPr>
          <w:rStyle w:val="CharDefText"/>
        </w:rPr>
        <w:t>private thoroughfare</w:t>
      </w:r>
      <w:r>
        <w:rPr>
          <w:b/>
        </w:rPr>
        <w:t>”</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w:t>
      </w:r>
    </w:p>
    <w:p>
      <w:pPr>
        <w:pStyle w:val="yHeading3"/>
      </w:pPr>
      <w:bookmarkStart w:id="8851" w:name="_Toc110324347"/>
      <w:bookmarkStart w:id="8852" w:name="_Toc112476305"/>
      <w:bookmarkStart w:id="8853" w:name="_Toc112732801"/>
      <w:bookmarkStart w:id="8854" w:name="_Toc124054127"/>
      <w:bookmarkStart w:id="8855" w:name="_Toc131399808"/>
      <w:bookmarkStart w:id="8856" w:name="_Toc136336652"/>
      <w:bookmarkStart w:id="8857" w:name="_Toc136409691"/>
      <w:bookmarkStart w:id="8858" w:name="_Toc136410491"/>
      <w:bookmarkStart w:id="8859" w:name="_Toc138826297"/>
      <w:bookmarkStart w:id="8860" w:name="_Toc139268293"/>
      <w:bookmarkStart w:id="8861" w:name="_Toc139693590"/>
      <w:bookmarkStart w:id="8862" w:name="_Toc141179560"/>
      <w:bookmarkStart w:id="8863" w:name="_Toc152739805"/>
      <w:bookmarkStart w:id="8864" w:name="_Toc153611746"/>
      <w:bookmarkStart w:id="8865" w:name="_Toc155598726"/>
      <w:bookmarkStart w:id="8866" w:name="_Toc157923445"/>
      <w:bookmarkStart w:id="8867" w:name="_Toc162951014"/>
      <w:bookmarkStart w:id="8868" w:name="_Toc170724995"/>
      <w:bookmarkStart w:id="8869" w:name="_Toc171228782"/>
      <w:bookmarkStart w:id="8870" w:name="_Toc171236171"/>
      <w:bookmarkStart w:id="8871" w:name="_Toc173899514"/>
      <w:bookmarkStart w:id="8872" w:name="_Toc175471143"/>
      <w:bookmarkStart w:id="8873" w:name="_Toc175473032"/>
      <w:bookmarkStart w:id="8874" w:name="_Toc176677897"/>
      <w:bookmarkStart w:id="8875" w:name="_Toc176777620"/>
      <w:bookmarkStart w:id="8876" w:name="_Toc176835886"/>
      <w:bookmarkStart w:id="8877" w:name="_Toc180317954"/>
      <w:bookmarkStart w:id="8878" w:name="_Toc180385863"/>
      <w:bookmarkStart w:id="8879" w:name="_Toc187035283"/>
      <w:bookmarkStart w:id="8880" w:name="_Toc187053233"/>
      <w:r>
        <w:rPr>
          <w:rStyle w:val="CharSDivNo"/>
        </w:rPr>
        <w:t>Division 2</w:t>
      </w:r>
      <w:r>
        <w:t> — </w:t>
      </w:r>
      <w:r>
        <w:rPr>
          <w:rStyle w:val="CharSDivText"/>
        </w:rPr>
        <w:t>Provisions contraventions of which may lead to a notice requiring things to be done</w:t>
      </w:r>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p>
    <w:p>
      <w:pPr>
        <w:pStyle w:val="yTable"/>
        <w:spacing w:before="220"/>
        <w:ind w:left="726" w:hanging="726"/>
      </w:pPr>
      <w:r>
        <w:t>1.</w:t>
      </w:r>
      <w:r>
        <w:tab/>
        <w:t>Regulations under Schedule 9.1, clause 3 (Obstructing or encroaching on public thoroughfare).</w:t>
      </w:r>
    </w:p>
    <w:p>
      <w:pPr>
        <w:pStyle w:val="yTable"/>
        <w:ind w:left="741" w:hanging="741"/>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Table"/>
        <w:ind w:left="741" w:hanging="741"/>
      </w:pPr>
      <w:r>
        <w:t>2.</w:t>
      </w:r>
      <w:r>
        <w:tab/>
        <w:t>Regulations under Schedule 9.1, clause 6 (Dangerous excavation in or near public thoroughfare).</w:t>
      </w:r>
    </w:p>
    <w:p>
      <w:pPr>
        <w:pStyle w:val="yTable"/>
        <w:ind w:left="741" w:hanging="741"/>
      </w:pPr>
      <w:r>
        <w:t>2A.</w:t>
      </w:r>
      <w:r>
        <w:tab/>
        <w:t>Regulations under Schedule 9.1, clause 7(2) (Crossings from public thoroughfares to private land or to private thoroughfares) that — </w:t>
      </w:r>
    </w:p>
    <w:p>
      <w:pPr>
        <w:pStyle w:val="yTable"/>
        <w:ind w:left="1412" w:hanging="531"/>
      </w:pPr>
      <w:r>
        <w:t>(a)</w:t>
      </w:r>
      <w:r>
        <w:tab/>
        <w:t>prohibit a person from constructing a crossing; or</w:t>
      </w:r>
    </w:p>
    <w:p>
      <w:pPr>
        <w:pStyle w:val="yTable"/>
        <w:ind w:left="1440" w:hanging="559"/>
      </w:pPr>
      <w:r>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Table"/>
        <w:ind w:left="741" w:hanging="741"/>
      </w:pPr>
      <w:r>
        <w:t>3.</w:t>
      </w:r>
      <w:r>
        <w:tab/>
        <w:t>Regulations under Schedule 9.1, clause 8(1) (Constructing private works on, over, or under public places).</w:t>
      </w:r>
    </w:p>
    <w:p>
      <w:pPr>
        <w:pStyle w:val="yTable"/>
        <w:ind w:left="769" w:hanging="769"/>
      </w:pPr>
      <w:r>
        <w:t>4.</w:t>
      </w:r>
      <w:r>
        <w:tab/>
        <w:t>Regulations under Schedule 9.1, clause 9 (Protection of watercourses, drains, tunnels and bridges).</w:t>
      </w:r>
    </w:p>
    <w:p>
      <w:pPr>
        <w:pStyle w:val="yTable"/>
        <w:ind w:left="727" w:hanging="727"/>
      </w:pPr>
      <w:r>
        <w:t>5.</w:t>
      </w:r>
      <w:r>
        <w:tab/>
        <w:t>Regulations under Schedule 9.1, clause 10 (Protection of thoroughfares from water damage).</w:t>
      </w:r>
    </w:p>
    <w:p>
      <w:pPr>
        <w:pStyle w:val="yTable"/>
        <w:ind w:left="727" w:hanging="727"/>
      </w:pPr>
      <w:r>
        <w:t>6.</w:t>
      </w:r>
      <w:r>
        <w:tab/>
        <w:t>Regulations under Schedule 9.1, clause 12 (Wind erosion and sand drifts).</w:t>
      </w:r>
    </w:p>
    <w:p>
      <w:pPr>
        <w:pStyle w:val="yFootnotesection"/>
      </w:pPr>
      <w:bookmarkStart w:id="8881" w:name="_Toc64778310"/>
      <w:r>
        <w:tab/>
        <w:t>[Division 2 amended in Gazette 24 Jun 1996 p. 2862.]</w:t>
      </w:r>
    </w:p>
    <w:p>
      <w:pPr>
        <w:pStyle w:val="yScheduleHeading"/>
      </w:pPr>
      <w:bookmarkStart w:id="8882" w:name="_Toc111618955"/>
      <w:bookmarkStart w:id="8883" w:name="_Toc111622163"/>
      <w:bookmarkStart w:id="8884" w:name="_Toc112476306"/>
      <w:bookmarkStart w:id="8885" w:name="_Toc112732802"/>
      <w:bookmarkStart w:id="8886" w:name="_Toc124054128"/>
      <w:bookmarkStart w:id="8887" w:name="_Toc131399809"/>
      <w:bookmarkStart w:id="8888" w:name="_Toc136336653"/>
      <w:bookmarkStart w:id="8889" w:name="_Toc136409692"/>
      <w:bookmarkStart w:id="8890" w:name="_Toc136410492"/>
      <w:bookmarkStart w:id="8891" w:name="_Toc138826298"/>
      <w:bookmarkStart w:id="8892" w:name="_Toc139268294"/>
      <w:bookmarkStart w:id="8893" w:name="_Toc139693591"/>
      <w:bookmarkStart w:id="8894" w:name="_Toc141179561"/>
      <w:bookmarkStart w:id="8895" w:name="_Toc152739806"/>
      <w:bookmarkStart w:id="8896" w:name="_Toc153611747"/>
      <w:bookmarkStart w:id="8897" w:name="_Toc155598727"/>
      <w:bookmarkStart w:id="8898" w:name="_Toc157923446"/>
      <w:bookmarkStart w:id="8899" w:name="_Toc162951015"/>
      <w:bookmarkStart w:id="8900" w:name="_Toc170724996"/>
      <w:bookmarkStart w:id="8901" w:name="_Toc171228783"/>
      <w:bookmarkStart w:id="8902" w:name="_Toc171236172"/>
      <w:bookmarkStart w:id="8903" w:name="_Toc173899515"/>
      <w:bookmarkStart w:id="8904" w:name="_Toc175471144"/>
      <w:bookmarkStart w:id="8905" w:name="_Toc175473033"/>
      <w:bookmarkStart w:id="8906" w:name="_Toc176677898"/>
      <w:bookmarkStart w:id="8907" w:name="_Toc176777621"/>
      <w:bookmarkStart w:id="8908" w:name="_Toc176835887"/>
      <w:bookmarkStart w:id="8909" w:name="_Toc180317955"/>
      <w:bookmarkStart w:id="8910" w:name="_Toc180385864"/>
      <w:bookmarkStart w:id="8911" w:name="_Toc187035284"/>
      <w:bookmarkStart w:id="8912" w:name="_Toc187053234"/>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p>
    <w:p>
      <w:pPr>
        <w:pStyle w:val="yShoulderClause"/>
      </w:pPr>
      <w:r>
        <w:t>[Section 3.27(1)]</w:t>
      </w:r>
    </w:p>
    <w:p>
      <w:pPr>
        <w:pStyle w:val="yTable"/>
        <w:spacing w:before="160"/>
        <w:ind w:left="726" w:hanging="726"/>
      </w:pPr>
      <w:r>
        <w:t>1.</w:t>
      </w:r>
      <w:r>
        <w:tab/>
        <w:t>Carry out works for the drainage of land.</w:t>
      </w:r>
    </w:p>
    <w:p>
      <w:pPr>
        <w:pStyle w:val="yTable"/>
        <w:spacing w:before="160"/>
        <w:ind w:left="726" w:hanging="726"/>
      </w:pPr>
      <w:r>
        <w:t>2.</w:t>
      </w:r>
      <w:r>
        <w:tab/>
        <w:t>Do earthworks or other works on land for preventing or reducing flooding.</w:t>
      </w:r>
    </w:p>
    <w:p>
      <w:pPr>
        <w:pStyle w:val="yTable"/>
        <w:spacing w:before="160"/>
        <w:ind w:left="726" w:hanging="726"/>
      </w:pPr>
      <w:r>
        <w:t>3.</w:t>
      </w:r>
      <w:r>
        <w:tab/>
        <w:t>Take from land any native growing or dead timber, earth, stone, sand, or gravel that, in its opinion, the local government requires for making or repairing a thoroughfare, bridge, culvert, fence, or gate.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5.</w:t>
      </w:r>
      <w:r>
        <w:tab/>
        <w:t>Make a temporary thoroughfare through land for use by the public as a detour while work is being done on a public thoroughfare.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6.</w:t>
      </w:r>
      <w:r>
        <w:tab/>
        <w:t>Place on land signs to indicate the names of public thoroughfares.</w:t>
      </w:r>
    </w:p>
    <w:p>
      <w:pPr>
        <w:pStyle w:val="yTable"/>
        <w:spacing w:before="160"/>
        <w:ind w:left="726" w:hanging="726"/>
      </w:pPr>
      <w:r>
        <w:t>7.</w:t>
      </w:r>
      <w:r>
        <w:tab/>
        <w:t>Make safe a tree that presents serious and immediate danger, without having given the owner the notice otherwise required by regulations. (The cost cannot then be recovered from the owner.)</w:t>
      </w:r>
      <w:bookmarkStart w:id="8913" w:name="_Toc176598325"/>
      <w:bookmarkStart w:id="8914" w:name="_Toc64778312"/>
      <w:bookmarkStart w:id="8915" w:name="_Toc111618957"/>
      <w:bookmarkStart w:id="8916" w:name="_Toc111622165"/>
      <w:bookmarkStart w:id="8917" w:name="_Toc112476308"/>
      <w:bookmarkStart w:id="8918" w:name="_Toc112732804"/>
      <w:bookmarkStart w:id="8919" w:name="_Toc124054130"/>
      <w:bookmarkStart w:id="8920" w:name="_Toc131399811"/>
      <w:bookmarkStart w:id="8921" w:name="_Toc136336655"/>
      <w:bookmarkStart w:id="8922" w:name="_Toc136409694"/>
      <w:bookmarkStart w:id="8923" w:name="_Toc136410494"/>
      <w:bookmarkStart w:id="8924" w:name="_Toc138826300"/>
      <w:bookmarkStart w:id="8925" w:name="_Toc139268296"/>
      <w:bookmarkStart w:id="8926" w:name="_Toc139693593"/>
      <w:bookmarkStart w:id="8927" w:name="_Toc141179563"/>
      <w:bookmarkStart w:id="8928" w:name="_Toc152739808"/>
      <w:bookmarkStart w:id="8929" w:name="_Toc153611749"/>
      <w:bookmarkStart w:id="8930" w:name="_Toc155598729"/>
      <w:bookmarkStart w:id="8931" w:name="_Toc157923448"/>
      <w:bookmarkStart w:id="8932" w:name="_Toc162951017"/>
      <w:bookmarkStart w:id="8933" w:name="_Toc170724998"/>
      <w:bookmarkStart w:id="8934" w:name="_Toc171228785"/>
      <w:bookmarkStart w:id="8935" w:name="_Toc171236174"/>
      <w:bookmarkStart w:id="8936" w:name="_Toc173899517"/>
      <w:bookmarkStart w:id="8937" w:name="_Toc175471146"/>
      <w:bookmarkStart w:id="8938" w:name="_Toc175473035"/>
    </w:p>
    <w:p>
      <w:pPr>
        <w:pStyle w:val="yTable"/>
        <w:spacing w:before="160"/>
        <w:ind w:left="726" w:hanging="726"/>
        <w:rPr>
          <w:rStyle w:val="CharSchNo"/>
        </w:r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yScheduleHeading"/>
      </w:pPr>
      <w:bookmarkStart w:id="8939" w:name="_Toc176677899"/>
      <w:bookmarkStart w:id="8940" w:name="_Toc176777622"/>
      <w:bookmarkStart w:id="8941" w:name="_Toc176835888"/>
      <w:bookmarkStart w:id="8942" w:name="_Toc180317956"/>
      <w:bookmarkStart w:id="8943" w:name="_Toc180385865"/>
      <w:bookmarkStart w:id="8944" w:name="_Toc187035285"/>
      <w:bookmarkStart w:id="8945" w:name="_Toc187053235"/>
      <w:r>
        <w:rPr>
          <w:rStyle w:val="CharSchNo"/>
        </w:rPr>
        <w:t>Schedule 4.1</w:t>
      </w:r>
      <w:r>
        <w:t> — </w:t>
      </w:r>
      <w:r>
        <w:rPr>
          <w:rStyle w:val="CharSchText"/>
        </w:rPr>
        <w:t>How to count votes and ascertain the result of an election</w:t>
      </w:r>
      <w:bookmarkEnd w:id="8913"/>
      <w:bookmarkEnd w:id="8939"/>
      <w:bookmarkEnd w:id="8940"/>
      <w:bookmarkEnd w:id="8941"/>
      <w:bookmarkEnd w:id="8942"/>
      <w:bookmarkEnd w:id="8943"/>
      <w:bookmarkEnd w:id="8944"/>
      <w:bookmarkEnd w:id="8945"/>
    </w:p>
    <w:p>
      <w:pPr>
        <w:pStyle w:val="yShoulderClause"/>
      </w:pPr>
      <w:r>
        <w:t>[s. 4.74]</w:t>
      </w:r>
    </w:p>
    <w:p>
      <w:pPr>
        <w:pStyle w:val="yFootnoteheading"/>
      </w:pPr>
      <w:r>
        <w:tab/>
        <w:t>[Heading inserted by No. 9 of 2007 s. 5.]</w:t>
      </w:r>
    </w:p>
    <w:p>
      <w:pPr>
        <w:pStyle w:val="yHeading3"/>
      </w:pPr>
      <w:bookmarkStart w:id="8946" w:name="_Toc176598326"/>
      <w:bookmarkStart w:id="8947" w:name="_Toc176677900"/>
      <w:bookmarkStart w:id="8948" w:name="_Toc176777623"/>
      <w:bookmarkStart w:id="8949" w:name="_Toc176835889"/>
      <w:bookmarkStart w:id="8950" w:name="_Toc180317957"/>
      <w:bookmarkStart w:id="8951" w:name="_Toc180385866"/>
      <w:bookmarkStart w:id="8952" w:name="_Toc187035286"/>
      <w:bookmarkStart w:id="8953" w:name="_Toc187053236"/>
      <w:r>
        <w:rPr>
          <w:rStyle w:val="CharSDivNo"/>
        </w:rPr>
        <w:t>Division 1</w:t>
      </w:r>
      <w:r>
        <w:t> — </w:t>
      </w:r>
      <w:r>
        <w:rPr>
          <w:rStyle w:val="CharSDivText"/>
        </w:rPr>
        <w:t>Preliminary</w:t>
      </w:r>
      <w:bookmarkEnd w:id="8946"/>
      <w:bookmarkEnd w:id="8947"/>
      <w:bookmarkEnd w:id="8948"/>
      <w:bookmarkEnd w:id="8949"/>
      <w:bookmarkEnd w:id="8950"/>
      <w:bookmarkEnd w:id="8951"/>
      <w:bookmarkEnd w:id="8952"/>
      <w:bookmarkEnd w:id="8953"/>
    </w:p>
    <w:p>
      <w:pPr>
        <w:pStyle w:val="yFootnoteheading"/>
      </w:pPr>
      <w:bookmarkStart w:id="8954" w:name="_Toc176598327"/>
      <w:r>
        <w:tab/>
        <w:t>[Heading inserted by No. 9 of 2007 s. 5.]</w:t>
      </w:r>
    </w:p>
    <w:p>
      <w:pPr>
        <w:pStyle w:val="yHeading5"/>
      </w:pPr>
      <w:bookmarkStart w:id="8955" w:name="_Toc187053237"/>
      <w:bookmarkStart w:id="8956" w:name="_Toc180385867"/>
      <w:r>
        <w:rPr>
          <w:rStyle w:val="CharSClsNo"/>
        </w:rPr>
        <w:t>1</w:t>
      </w:r>
      <w:r>
        <w:t>.</w:t>
      </w:r>
      <w:r>
        <w:tab/>
        <w:t>Terms used in this Schedule</w:t>
      </w:r>
      <w:bookmarkEnd w:id="8954"/>
      <w:bookmarkEnd w:id="8955"/>
      <w:bookmarkEnd w:id="8956"/>
    </w:p>
    <w:p>
      <w:pPr>
        <w:pStyle w:val="ySubsection"/>
      </w:pPr>
      <w:r>
        <w:tab/>
        <w:t>(1)</w:t>
      </w:r>
      <w:r>
        <w:tab/>
        <w:t>In this Schedule —</w:t>
      </w:r>
    </w:p>
    <w:p>
      <w:pPr>
        <w:pStyle w:val="yDefstart"/>
      </w:pPr>
      <w:r>
        <w:tab/>
      </w:r>
      <w:r>
        <w:rPr>
          <w:b/>
        </w:rPr>
        <w:t>“</w:t>
      </w:r>
      <w:r>
        <w:rPr>
          <w:rStyle w:val="CharDefText"/>
        </w:rPr>
        <w:t>continuing candidate</w:t>
      </w:r>
      <w:r>
        <w:rPr>
          <w:b/>
        </w:rPr>
        <w:t>”</w:t>
      </w:r>
      <w:r>
        <w:t xml:space="preserve"> means a candidate who has not already been elected or excluded from the count;</w:t>
      </w:r>
    </w:p>
    <w:p>
      <w:pPr>
        <w:pStyle w:val="yDefstart"/>
      </w:pPr>
      <w:r>
        <w:tab/>
      </w:r>
      <w:r>
        <w:rPr>
          <w:b/>
        </w:rPr>
        <w:t>“</w:t>
      </w:r>
      <w:r>
        <w:rPr>
          <w:rStyle w:val="CharDefText"/>
        </w:rPr>
        <w:t>first preference vote</w:t>
      </w:r>
      <w:r>
        <w:rPr>
          <w:b/>
        </w:rPr>
        <w:t>”</w:t>
      </w:r>
      <w:r>
        <w:t xml:space="preserve"> received by a candidate means a vote cast by an elector that indicates that the candidate ranks highest in the order of the elector’s preference for the candidates;</w:t>
      </w:r>
    </w:p>
    <w:p>
      <w:pPr>
        <w:pStyle w:val="yDefstart"/>
      </w:pPr>
      <w:r>
        <w:tab/>
      </w:r>
      <w:r>
        <w:rPr>
          <w:b/>
        </w:rPr>
        <w:t>“</w:t>
      </w:r>
      <w:r>
        <w:rPr>
          <w:rStyle w:val="CharDefText"/>
        </w:rPr>
        <w:t>one office election</w:t>
      </w:r>
      <w:r>
        <w:rPr>
          <w:b/>
        </w:rPr>
        <w:t>”</w:t>
      </w:r>
      <w:r>
        <w:t xml:space="preserve"> means an election to fill the office of mayor or president or to fill one office of councillor;</w:t>
      </w:r>
    </w:p>
    <w:p>
      <w:pPr>
        <w:pStyle w:val="yDefstart"/>
      </w:pPr>
      <w:r>
        <w:tab/>
      </w:r>
      <w:r>
        <w:rPr>
          <w:b/>
        </w:rPr>
        <w:t>“</w:t>
      </w:r>
      <w:r>
        <w:rPr>
          <w:rStyle w:val="CharDefText"/>
        </w:rPr>
        <w:t>quota</w:t>
      </w:r>
      <w:r>
        <w:rPr>
          <w:b/>
        </w:rPr>
        <w:t>”</w:t>
      </w:r>
      <w:r>
        <w:t xml:space="preserve"> means the quota determined under clause 10(1);</w:t>
      </w:r>
    </w:p>
    <w:p>
      <w:pPr>
        <w:pStyle w:val="yDefstart"/>
      </w:pPr>
      <w:r>
        <w:tab/>
      </w:r>
      <w:r>
        <w:rPr>
          <w:b/>
        </w:rPr>
        <w:t>“</w:t>
      </w:r>
      <w:r>
        <w:rPr>
          <w:rStyle w:val="CharDefText"/>
        </w:rPr>
        <w:t>total vote</w:t>
      </w:r>
      <w:r>
        <w:rPr>
          <w:b/>
        </w:rPr>
        <w:t>”</w:t>
      </w:r>
      <w:r>
        <w:t xml:space="preserve"> means the total number of all the first preference votes received by candidates.</w:t>
      </w:r>
    </w:p>
    <w:p>
      <w:pPr>
        <w:pStyle w:val="ySubsection"/>
      </w:pPr>
      <w:r>
        <w:tab/>
        <w:t>(2)</w:t>
      </w:r>
      <w:r>
        <w:tab/>
        <w:t>A reference in this Schedule to votes of or obtained or received by a candidate includes votes obtained or received by the candidate on any transfer under this Schedule.</w:t>
      </w:r>
    </w:p>
    <w:p>
      <w:pPr>
        <w:pStyle w:val="yFootnotesection"/>
      </w:pPr>
      <w:bookmarkStart w:id="8957" w:name="_Toc176598328"/>
      <w:r>
        <w:tab/>
        <w:t>[Clause 1 inserted by No. 9 of 2007 s. 5.]</w:t>
      </w:r>
    </w:p>
    <w:p>
      <w:pPr>
        <w:pStyle w:val="yHeading3"/>
      </w:pPr>
      <w:bookmarkStart w:id="8958" w:name="_Toc176677902"/>
      <w:bookmarkStart w:id="8959" w:name="_Toc176777625"/>
      <w:bookmarkStart w:id="8960" w:name="_Toc176835891"/>
      <w:bookmarkStart w:id="8961" w:name="_Toc180317959"/>
      <w:bookmarkStart w:id="8962" w:name="_Toc180385868"/>
      <w:bookmarkStart w:id="8963" w:name="_Toc187035288"/>
      <w:bookmarkStart w:id="8964" w:name="_Toc187053238"/>
      <w:r>
        <w:rPr>
          <w:rStyle w:val="CharSDivNo"/>
        </w:rPr>
        <w:t>Division 2</w:t>
      </w:r>
      <w:r>
        <w:t> — </w:t>
      </w:r>
      <w:r>
        <w:rPr>
          <w:rStyle w:val="CharSDivText"/>
        </w:rPr>
        <w:t>One office elections</w:t>
      </w:r>
      <w:bookmarkEnd w:id="8957"/>
      <w:bookmarkEnd w:id="8958"/>
      <w:bookmarkEnd w:id="8959"/>
      <w:bookmarkEnd w:id="8960"/>
      <w:bookmarkEnd w:id="8961"/>
      <w:bookmarkEnd w:id="8962"/>
      <w:bookmarkEnd w:id="8963"/>
      <w:bookmarkEnd w:id="8964"/>
    </w:p>
    <w:p>
      <w:pPr>
        <w:pStyle w:val="yFootnoteheading"/>
      </w:pPr>
      <w:bookmarkStart w:id="8965" w:name="_Toc176598329"/>
      <w:r>
        <w:tab/>
        <w:t>[Heading inserted by No. 9 of 2007 s. 5.]</w:t>
      </w:r>
    </w:p>
    <w:p>
      <w:pPr>
        <w:pStyle w:val="yHeading5"/>
      </w:pPr>
      <w:bookmarkStart w:id="8966" w:name="_Toc187053239"/>
      <w:bookmarkStart w:id="8967" w:name="_Toc180385869"/>
      <w:r>
        <w:rPr>
          <w:rStyle w:val="CharSClsNo"/>
        </w:rPr>
        <w:t>2</w:t>
      </w:r>
      <w:r>
        <w:t>.</w:t>
      </w:r>
      <w:r>
        <w:tab/>
        <w:t>One office election: 2 candidates</w:t>
      </w:r>
      <w:bookmarkEnd w:id="8965"/>
      <w:bookmarkEnd w:id="8966"/>
      <w:bookmarkEnd w:id="8967"/>
    </w:p>
    <w:p>
      <w:pPr>
        <w:pStyle w:val="ySubsection"/>
      </w:pPr>
      <w:r>
        <w:tab/>
        <w:t>(1)</w:t>
      </w:r>
      <w:r>
        <w:tab/>
        <w:t>If there are only 2 candidates in a one office election —</w:t>
      </w:r>
    </w:p>
    <w:p>
      <w:pPr>
        <w:pStyle w:val="yIndenta"/>
      </w:pPr>
      <w:r>
        <w:tab/>
        <w:t>(a)</w:t>
      </w:r>
      <w:r>
        <w:tab/>
        <w:t>the number of votes received by each candidate is to be ascertained; and</w:t>
      </w:r>
    </w:p>
    <w:p>
      <w:pPr>
        <w:pStyle w:val="yIndenta"/>
      </w:pPr>
      <w:r>
        <w:tab/>
        <w:t>(b)</w:t>
      </w:r>
      <w:r>
        <w:tab/>
        <w:t>the candidate who has the greater number of votes is elected.</w:t>
      </w:r>
    </w:p>
    <w:p>
      <w:pPr>
        <w:pStyle w:val="ySubsection"/>
      </w:pPr>
      <w:r>
        <w:tab/>
        <w:t>(2)</w:t>
      </w:r>
      <w:r>
        <w:tab/>
        <w:t>If the candidates have an equal number of votes, the returning officer is to draw lots in accordance with regulations to determine which candidate is elected.</w:t>
      </w:r>
    </w:p>
    <w:p>
      <w:pPr>
        <w:pStyle w:val="yFootnotesection"/>
      </w:pPr>
      <w:bookmarkStart w:id="8968" w:name="_Toc176598330"/>
      <w:r>
        <w:tab/>
        <w:t>[Clause 2 inserted by No. 9 of 2007 s. 5.]</w:t>
      </w:r>
    </w:p>
    <w:p>
      <w:pPr>
        <w:pStyle w:val="yHeading5"/>
      </w:pPr>
      <w:bookmarkStart w:id="8969" w:name="_Toc187053240"/>
      <w:bookmarkStart w:id="8970" w:name="_Toc180385870"/>
      <w:r>
        <w:rPr>
          <w:rStyle w:val="CharSClsNo"/>
        </w:rPr>
        <w:t>3</w:t>
      </w:r>
      <w:r>
        <w:t>.</w:t>
      </w:r>
      <w:r>
        <w:tab/>
        <w:t>One office election: 3 or more candidates</w:t>
      </w:r>
      <w:bookmarkEnd w:id="8968"/>
      <w:bookmarkEnd w:id="8969"/>
      <w:bookmarkEnd w:id="8970"/>
    </w:p>
    <w:p>
      <w:pPr>
        <w:pStyle w:val="ySubsection"/>
      </w:pPr>
      <w:r>
        <w:tab/>
      </w:r>
      <w:r>
        <w:tab/>
        <w:t>Clauses 4 to 8 apply if there are 3 or more candidates in a one office election.</w:t>
      </w:r>
    </w:p>
    <w:p>
      <w:pPr>
        <w:pStyle w:val="yFootnotesection"/>
      </w:pPr>
      <w:bookmarkStart w:id="8971" w:name="_Toc176598331"/>
      <w:r>
        <w:tab/>
        <w:t>[Clause 3 inserted by No. 9 of 2007 s. 5.]</w:t>
      </w:r>
    </w:p>
    <w:p>
      <w:pPr>
        <w:pStyle w:val="yHeading5"/>
      </w:pPr>
      <w:bookmarkStart w:id="8972" w:name="_Toc187053241"/>
      <w:bookmarkStart w:id="8973" w:name="_Toc180385871"/>
      <w:r>
        <w:rPr>
          <w:rStyle w:val="CharSClsNo"/>
        </w:rPr>
        <w:t>4</w:t>
      </w:r>
      <w:r>
        <w:t>.</w:t>
      </w:r>
      <w:r>
        <w:tab/>
        <w:t>Count of first preference votes</w:t>
      </w:r>
      <w:bookmarkEnd w:id="8971"/>
      <w:bookmarkEnd w:id="8972"/>
      <w:bookmarkEnd w:id="8973"/>
    </w:p>
    <w:p>
      <w:pPr>
        <w:pStyle w:val="ySubsection"/>
      </w:pPr>
      <w:r>
        <w:tab/>
        <w:t>(1)</w:t>
      </w:r>
      <w:r>
        <w:tab/>
        <w:t>The number of first preference votes received by each candidate and the total vote are to be ascertained.</w:t>
      </w:r>
    </w:p>
    <w:p>
      <w:pPr>
        <w:pStyle w:val="ySubsection"/>
      </w:pPr>
      <w:r>
        <w:tab/>
        <w:t>(2)</w:t>
      </w:r>
      <w:r>
        <w:tab/>
        <w:t>If the number of first preference votes received by a candidate is more than half of the total vote, the candidate is elected.</w:t>
      </w:r>
    </w:p>
    <w:p>
      <w:pPr>
        <w:pStyle w:val="yFootnotesection"/>
      </w:pPr>
      <w:bookmarkStart w:id="8974" w:name="_Toc176598332"/>
      <w:r>
        <w:tab/>
        <w:t>[Clause 4 inserted by No. 9 of 2007 s. 5.]</w:t>
      </w:r>
    </w:p>
    <w:p>
      <w:pPr>
        <w:pStyle w:val="yHeading5"/>
      </w:pPr>
      <w:bookmarkStart w:id="8975" w:name="_Toc187053242"/>
      <w:bookmarkStart w:id="8976" w:name="_Toc180385872"/>
      <w:r>
        <w:rPr>
          <w:rStyle w:val="CharSClsNo"/>
        </w:rPr>
        <w:t>5</w:t>
      </w:r>
      <w:r>
        <w:t>.</w:t>
      </w:r>
      <w:r>
        <w:tab/>
        <w:t>Exclusion of candidate and transfer of votes if vacancy remains</w:t>
      </w:r>
      <w:bookmarkEnd w:id="8974"/>
      <w:bookmarkEnd w:id="8975"/>
      <w:bookmarkEnd w:id="8976"/>
    </w:p>
    <w:p>
      <w:pPr>
        <w:pStyle w:val="ySubsection"/>
      </w:pPr>
      <w:r>
        <w:tab/>
        <w:t>(1)</w:t>
      </w:r>
      <w:r>
        <w:tab/>
        <w:t>If the office has not been filled, the candidate who has the fewest first preference votes is excluded and all of that candidate’s votes are to be transferred to the continuing candidates as follows —</w:t>
      </w:r>
    </w:p>
    <w:p>
      <w:pPr>
        <w:pStyle w:val="yIndenta"/>
      </w:pPr>
      <w:r>
        <w:tab/>
        <w:t>(a)</w:t>
      </w:r>
      <w:r>
        <w:tab/>
        <w:t>any ballot papers of the excluded candidate that express the first preference vote for the excluded candidate and the next available preference for a particular continuing candidate are to be transferred to the continuing candidate;</w:t>
      </w:r>
    </w:p>
    <w:p>
      <w:pPr>
        <w:pStyle w:val="yIndenta"/>
      </w:pPr>
      <w:r>
        <w:tab/>
        <w:t>(b)</w:t>
      </w:r>
      <w:r>
        <w:tab/>
        <w:t>the total number of ballot papers that are transferred to a continuing candidate under paragraph (a) is to be added to the number of votes of the continuing candidate.</w:t>
      </w:r>
    </w:p>
    <w:p>
      <w:pPr>
        <w:pStyle w:val="ySubsection"/>
      </w:pPr>
      <w:r>
        <w:tab/>
        <w:t>(2)</w:t>
      </w:r>
      <w:r>
        <w:tab/>
        <w:t>If the number of votes that a continuing candidate has received on the completion of the transfer under subclause (1) is more than half of the total vote, the candidate is elected.</w:t>
      </w:r>
    </w:p>
    <w:p>
      <w:pPr>
        <w:pStyle w:val="yFootnotesection"/>
      </w:pPr>
      <w:bookmarkStart w:id="8977" w:name="_Toc176598333"/>
      <w:r>
        <w:tab/>
        <w:t>[Clause 5 inserted by No. 9 of 2007 s. 5.]</w:t>
      </w:r>
    </w:p>
    <w:p>
      <w:pPr>
        <w:pStyle w:val="yHeading5"/>
      </w:pPr>
      <w:bookmarkStart w:id="8978" w:name="_Toc187053243"/>
      <w:bookmarkStart w:id="8979" w:name="_Toc180385873"/>
      <w:r>
        <w:rPr>
          <w:rStyle w:val="CharSClsNo"/>
        </w:rPr>
        <w:t>6</w:t>
      </w:r>
      <w:r>
        <w:t>.</w:t>
      </w:r>
      <w:r>
        <w:tab/>
        <w:t>Further exclusions if necessary</w:t>
      </w:r>
      <w:bookmarkEnd w:id="8977"/>
      <w:bookmarkEnd w:id="8978"/>
      <w:bookmarkEnd w:id="8979"/>
    </w:p>
    <w:p>
      <w:pPr>
        <w:pStyle w:val="ySubsection"/>
      </w:pPr>
      <w:r>
        <w:tab/>
        <w:t>(1)</w:t>
      </w:r>
      <w:r>
        <w:tab/>
        <w:t>If, after the transfer of all the votes of an excluded candidate, the office has not been filled, the candidate who has the fewest votes is excluded and all of that candidate’s votes are to be transferred to the continuing candidates as follows —</w:t>
      </w:r>
    </w:p>
    <w:p>
      <w:pPr>
        <w:pStyle w:val="yIndenta"/>
      </w:pPr>
      <w:r>
        <w:tab/>
        <w:t>(a)</w:t>
      </w:r>
      <w:r>
        <w:tab/>
        <w:t>any ballot papers of the excluded candidate that express the first preference vote for the excluded candidate and the next available preference for a particular continuing candidate are to be transferred to the continuing candidate;</w:t>
      </w:r>
    </w:p>
    <w:p>
      <w:pPr>
        <w:pStyle w:val="yIndenta"/>
      </w:pPr>
      <w:r>
        <w:tab/>
        <w:t>(b)</w:t>
      </w:r>
      <w:r>
        <w:tab/>
        <w:t>the total number of ballot papers that are transferred to a continuing candidate under paragraph (a) is to be added to the number of votes of the continuing candidate;</w:t>
      </w:r>
    </w:p>
    <w:p>
      <w:pPr>
        <w:pStyle w:val="yIndenta"/>
      </w:pPr>
      <w:r>
        <w:tab/>
        <w:t>(c)</w:t>
      </w:r>
      <w:r>
        <w:tab/>
        <w:t>any ballot papers previously transferred to the excluded candidate under this Division that express the next available preference for a particular continuing candidate are to be transferred to the continuing candidate;</w:t>
      </w:r>
    </w:p>
    <w:p>
      <w:pPr>
        <w:pStyle w:val="yIndenta"/>
      </w:pPr>
      <w:r>
        <w:tab/>
        <w:t>(d)</w:t>
      </w:r>
      <w:r>
        <w:tab/>
        <w:t>the total number of ballot papers that are transferred to a continuing candidate under paragraph (c) is to be added to the number of votes of the continuing candidate.</w:t>
      </w:r>
    </w:p>
    <w:p>
      <w:pPr>
        <w:pStyle w:val="ySubsection"/>
      </w:pPr>
      <w:r>
        <w:tab/>
        <w:t>(2)</w:t>
      </w:r>
      <w:r>
        <w:tab/>
        <w:t>If the number of votes that a continuing candidate has received on the completion of the transfer under subclause (1) is more than half of the total vote, the candidate is elected.</w:t>
      </w:r>
    </w:p>
    <w:p>
      <w:pPr>
        <w:pStyle w:val="yFootnotesection"/>
      </w:pPr>
      <w:bookmarkStart w:id="8980" w:name="_Toc176598334"/>
      <w:r>
        <w:tab/>
        <w:t>[Clause 6 inserted by No. 9 of 2007 s. 5.]</w:t>
      </w:r>
    </w:p>
    <w:p>
      <w:pPr>
        <w:pStyle w:val="yHeading5"/>
      </w:pPr>
      <w:bookmarkStart w:id="8981" w:name="_Toc187053244"/>
      <w:bookmarkStart w:id="8982" w:name="_Toc180385874"/>
      <w:r>
        <w:rPr>
          <w:rStyle w:val="CharSClsNo"/>
        </w:rPr>
        <w:t>7</w:t>
      </w:r>
      <w:r>
        <w:t>.</w:t>
      </w:r>
      <w:r>
        <w:tab/>
        <w:t>Filling vacancy if 2 candidates have equal votes after a transfer</w:t>
      </w:r>
      <w:bookmarkEnd w:id="8980"/>
      <w:bookmarkEnd w:id="8981"/>
      <w:bookmarkEnd w:id="8982"/>
    </w:p>
    <w:p>
      <w:pPr>
        <w:pStyle w:val="ySubsection"/>
      </w:pPr>
      <w:r>
        <w:tab/>
      </w:r>
      <w:r>
        <w:tab/>
        <w:t>If there are only 2 continuing candidates and they have received the same number of votes on the completion of a transfer under clause 5(1) or 6(1), the returning officer is to draw lots in accordance with regulations to determine which candidate is elected.</w:t>
      </w:r>
    </w:p>
    <w:p>
      <w:pPr>
        <w:pStyle w:val="yFootnotesection"/>
      </w:pPr>
      <w:bookmarkStart w:id="8983" w:name="_Toc176598335"/>
      <w:r>
        <w:tab/>
        <w:t>[Clause 7 inserted by No. 9 of 2007 s. 5.]</w:t>
      </w:r>
    </w:p>
    <w:p>
      <w:pPr>
        <w:pStyle w:val="yHeading5"/>
      </w:pPr>
      <w:bookmarkStart w:id="8984" w:name="_Toc187053245"/>
      <w:bookmarkStart w:id="8985" w:name="_Toc180385875"/>
      <w:r>
        <w:rPr>
          <w:rStyle w:val="CharSClsNo"/>
        </w:rPr>
        <w:t>8</w:t>
      </w:r>
      <w:r>
        <w:t>.</w:t>
      </w:r>
      <w:r>
        <w:tab/>
        <w:t>Procedure to determine excluded candidate if votes equal</w:t>
      </w:r>
      <w:bookmarkEnd w:id="8983"/>
      <w:bookmarkEnd w:id="8984"/>
      <w:bookmarkEnd w:id="8985"/>
    </w:p>
    <w:p>
      <w:pPr>
        <w:pStyle w:val="ySubsection"/>
      </w:pPr>
      <w:r>
        <w:tab/>
      </w:r>
      <w:r>
        <w:tab/>
        <w:t xml:space="preserve">If the candidate who has the fewest votes is required to be excluded under clause 5(1) or 6(1), and 2 or more candidates (the </w:t>
      </w:r>
      <w:r>
        <w:rPr>
          <w:b/>
          <w:bCs/>
        </w:rPr>
        <w:t>“</w:t>
      </w:r>
      <w:r>
        <w:rPr>
          <w:b/>
        </w:rPr>
        <w:t>tied candidates</w:t>
      </w:r>
      <w:r>
        <w:rPr>
          <w:b/>
          <w:bCs/>
        </w:rPr>
        <w:t>”</w:t>
      </w:r>
      <w:r>
        <w:t>) have an equal number of votes (no other candidate having fewer votes) the returning officer is to draw lots in accordance with regulations to determine which of the tied candidates is excluded.</w:t>
      </w:r>
    </w:p>
    <w:p>
      <w:pPr>
        <w:pStyle w:val="yFootnotesection"/>
      </w:pPr>
      <w:bookmarkStart w:id="8986" w:name="_Toc176598336"/>
      <w:r>
        <w:tab/>
        <w:t>[Clause 8 inserted by No. 9 of 2007 s. 5.]</w:t>
      </w:r>
    </w:p>
    <w:p>
      <w:pPr>
        <w:pStyle w:val="yHeading3"/>
      </w:pPr>
      <w:bookmarkStart w:id="8987" w:name="_Toc176677910"/>
      <w:bookmarkStart w:id="8988" w:name="_Toc176777633"/>
      <w:bookmarkStart w:id="8989" w:name="_Toc176835899"/>
      <w:bookmarkStart w:id="8990" w:name="_Toc180317967"/>
      <w:bookmarkStart w:id="8991" w:name="_Toc180385876"/>
      <w:bookmarkStart w:id="8992" w:name="_Toc187035296"/>
      <w:bookmarkStart w:id="8993" w:name="_Toc187053246"/>
      <w:r>
        <w:rPr>
          <w:rStyle w:val="CharSDivNo"/>
        </w:rPr>
        <w:t>Division 3</w:t>
      </w:r>
      <w:r>
        <w:t> — </w:t>
      </w:r>
      <w:r>
        <w:rPr>
          <w:rStyle w:val="CharSDivText"/>
        </w:rPr>
        <w:t>Elections for 2 or more councillors</w:t>
      </w:r>
      <w:bookmarkEnd w:id="8986"/>
      <w:bookmarkEnd w:id="8987"/>
      <w:bookmarkEnd w:id="8988"/>
      <w:bookmarkEnd w:id="8989"/>
      <w:bookmarkEnd w:id="8990"/>
      <w:bookmarkEnd w:id="8991"/>
      <w:bookmarkEnd w:id="8992"/>
      <w:bookmarkEnd w:id="8993"/>
    </w:p>
    <w:p>
      <w:pPr>
        <w:pStyle w:val="yFootnoteheading"/>
      </w:pPr>
      <w:bookmarkStart w:id="8994" w:name="_Toc176598337"/>
      <w:r>
        <w:tab/>
        <w:t>[Heading inserted by No. 9 of 2007 s. 5.]</w:t>
      </w:r>
    </w:p>
    <w:p>
      <w:pPr>
        <w:pStyle w:val="yHeading5"/>
      </w:pPr>
      <w:bookmarkStart w:id="8995" w:name="_Toc187053247"/>
      <w:bookmarkStart w:id="8996" w:name="_Toc180385877"/>
      <w:r>
        <w:rPr>
          <w:rStyle w:val="CharSClsNo"/>
        </w:rPr>
        <w:t>9</w:t>
      </w:r>
      <w:r>
        <w:t>.</w:t>
      </w:r>
      <w:r>
        <w:tab/>
        <w:t>Application of Division</w:t>
      </w:r>
      <w:bookmarkEnd w:id="8994"/>
      <w:bookmarkEnd w:id="8995"/>
      <w:bookmarkEnd w:id="8996"/>
    </w:p>
    <w:p>
      <w:pPr>
        <w:pStyle w:val="ySubsection"/>
      </w:pPr>
      <w:r>
        <w:tab/>
      </w:r>
      <w:r>
        <w:tab/>
        <w:t>This Division applies to an election other than a one office election.</w:t>
      </w:r>
    </w:p>
    <w:p>
      <w:pPr>
        <w:pStyle w:val="yFootnotesection"/>
      </w:pPr>
      <w:bookmarkStart w:id="8997" w:name="_Toc176598338"/>
      <w:r>
        <w:tab/>
        <w:t>[Clause 9 inserted by No. 9 of 2007 s. 5.]</w:t>
      </w:r>
    </w:p>
    <w:p>
      <w:pPr>
        <w:pStyle w:val="yHeading5"/>
      </w:pPr>
      <w:bookmarkStart w:id="8998" w:name="_Toc187053248"/>
      <w:bookmarkStart w:id="8999" w:name="_Toc180385878"/>
      <w:r>
        <w:rPr>
          <w:rStyle w:val="CharSClsNo"/>
        </w:rPr>
        <w:t>10</w:t>
      </w:r>
      <w:r>
        <w:t>.</w:t>
      </w:r>
      <w:r>
        <w:tab/>
        <w:t>Count of first preference votes and determination of quota</w:t>
      </w:r>
      <w:bookmarkEnd w:id="8997"/>
      <w:bookmarkEnd w:id="8998"/>
      <w:bookmarkEnd w:id="8999"/>
    </w:p>
    <w:p>
      <w:pPr>
        <w:pStyle w:val="ySubsection"/>
      </w:pPr>
      <w:r>
        <w:tab/>
        <w:t>(1)</w:t>
      </w:r>
      <w:r>
        <w:tab/>
        <w:t>The number of first preference votes received by each candidate and the total vote are to be ascertained and a quota is to be determined by dividing the total vote by one more than the number of candidates required to be elected and by increasing the quotient so obtained (disregarding any remainder) by one.</w:t>
      </w:r>
    </w:p>
    <w:p>
      <w:pPr>
        <w:pStyle w:val="ySubsection"/>
      </w:pPr>
      <w:r>
        <w:tab/>
        <w:t>(2)</w:t>
      </w:r>
      <w:r>
        <w:tab/>
        <w:t>Any candidate who has received a number of first preference votes equal to or greater than the quota is elected.</w:t>
      </w:r>
    </w:p>
    <w:p>
      <w:pPr>
        <w:pStyle w:val="yFootnotesection"/>
      </w:pPr>
      <w:bookmarkStart w:id="9000" w:name="_Toc176598339"/>
      <w:r>
        <w:tab/>
        <w:t>[Clause 10 inserted by No. 9 of 2007 s. 5.]</w:t>
      </w:r>
    </w:p>
    <w:p>
      <w:pPr>
        <w:pStyle w:val="yHeading5"/>
      </w:pPr>
      <w:bookmarkStart w:id="9001" w:name="_Toc187053249"/>
      <w:bookmarkStart w:id="9002" w:name="_Toc180385879"/>
      <w:r>
        <w:rPr>
          <w:rStyle w:val="CharSClsNo"/>
        </w:rPr>
        <w:t>11</w:t>
      </w:r>
      <w:r>
        <w:t>.</w:t>
      </w:r>
      <w:r>
        <w:tab/>
        <w:t>Transfer of surplus votes if any vacancy remains</w:t>
      </w:r>
      <w:bookmarkEnd w:id="9000"/>
      <w:bookmarkEnd w:id="9001"/>
      <w:bookmarkEnd w:id="9002"/>
    </w:p>
    <w:p>
      <w:pPr>
        <w:pStyle w:val="ySubsection"/>
      </w:pPr>
      <w:r>
        <w:tab/>
        <w:t>(1)</w:t>
      </w:r>
      <w:r>
        <w:tab/>
        <w:t>Unless all the offices have been filled, the votes (if any) that each elected candidate has received in excess of the quota (</w:t>
      </w:r>
      <w:r>
        <w:rPr>
          <w:b/>
          <w:bCs/>
        </w:rPr>
        <w:t>“</w:t>
      </w:r>
      <w:r>
        <w:rPr>
          <w:b/>
        </w:rPr>
        <w:t>surplus votes</w:t>
      </w:r>
      <w:r>
        <w:rPr>
          <w:b/>
          <w:bCs/>
        </w:rPr>
        <w:t>”</w:t>
      </w:r>
      <w:r>
        <w:t>) are to be transferred to the continuing candidates as follows —</w:t>
      </w:r>
    </w:p>
    <w:p>
      <w:pPr>
        <w:pStyle w:val="yIndenta"/>
      </w:pPr>
      <w:r>
        <w:tab/>
        <w:t>(a)</w:t>
      </w:r>
      <w:r>
        <w:tab/>
        <w:t xml:space="preserve">the number of surplus votes of the elected candidate is to be divided by the number of first preference votes received by the elected candidate and the resulting fraction is the </w:t>
      </w:r>
      <w:r>
        <w:rPr>
          <w:b/>
          <w:bCs/>
        </w:rPr>
        <w:t>“</w:t>
      </w:r>
      <w:r>
        <w:rPr>
          <w:b/>
        </w:rPr>
        <w:t>transfer value</w:t>
      </w:r>
      <w:r>
        <w:rPr>
          <w:b/>
          <w:bCs/>
        </w:rPr>
        <w:t>”</w:t>
      </w:r>
      <w:r>
        <w:t>;</w:t>
      </w:r>
    </w:p>
    <w:p>
      <w:pPr>
        <w:pStyle w:val="yIndenta"/>
      </w:pPr>
      <w:r>
        <w:tab/>
        <w:t>(b)</w:t>
      </w:r>
      <w:r>
        <w:tab/>
        <w:t>the total number of ballot papers of the elected candidate that express the first preference vote for the elected candidate and the next available preference for a particular continuing candidate is to be multiplied by the transfer value;</w:t>
      </w:r>
    </w:p>
    <w:p>
      <w:pPr>
        <w:pStyle w:val="yIndenta"/>
      </w:pPr>
      <w:r>
        <w:tab/>
        <w:t>(c)</w:t>
      </w:r>
      <w:r>
        <w:tab/>
        <w:t>the number so obtained (disregarding any fraction) is to be added to the number of first preference votes of the continuing candidate;</w:t>
      </w:r>
    </w:p>
    <w:p>
      <w:pPr>
        <w:pStyle w:val="yIndenta"/>
      </w:pPr>
      <w:r>
        <w:tab/>
        <w:t>(d)</w:t>
      </w:r>
      <w:r>
        <w:tab/>
        <w:t>all those ballot papers are to be transferred to the continuing candidate.</w:t>
      </w:r>
    </w:p>
    <w:p>
      <w:pPr>
        <w:pStyle w:val="ySubsection"/>
      </w:pPr>
      <w:r>
        <w:tab/>
        <w:t>(2)</w:t>
      </w:r>
      <w:r>
        <w:tab/>
        <w:t>Any continuing candidate who has received a number of votes equal to or greater than the quota on the completion of any transfer under subclause (1) is elected.</w:t>
      </w:r>
    </w:p>
    <w:p>
      <w:pPr>
        <w:pStyle w:val="yFootnotesection"/>
      </w:pPr>
      <w:bookmarkStart w:id="9003" w:name="_Toc176598340"/>
      <w:r>
        <w:tab/>
        <w:t>[Clause 11 inserted by No. 9 of 2007 s. 5.]</w:t>
      </w:r>
    </w:p>
    <w:p>
      <w:pPr>
        <w:pStyle w:val="yHeading5"/>
      </w:pPr>
      <w:bookmarkStart w:id="9004" w:name="_Toc187053250"/>
      <w:bookmarkStart w:id="9005" w:name="_Toc180385880"/>
      <w:r>
        <w:rPr>
          <w:rStyle w:val="CharSClsNo"/>
        </w:rPr>
        <w:t>12</w:t>
      </w:r>
      <w:r>
        <w:t>.</w:t>
      </w:r>
      <w:r>
        <w:tab/>
        <w:t>Further transfer of votes if any vacancy remains</w:t>
      </w:r>
      <w:bookmarkEnd w:id="9003"/>
      <w:bookmarkEnd w:id="9004"/>
      <w:bookmarkEnd w:id="9005"/>
    </w:p>
    <w:p>
      <w:pPr>
        <w:pStyle w:val="ySubsection"/>
      </w:pPr>
      <w:r>
        <w:tab/>
        <w:t>(1)</w:t>
      </w:r>
      <w:r>
        <w:tab/>
        <w:t>Unless all the offices have been filled, the surplus votes (if any) of any candidate elected under clause 11(2), or elected subsequently under subclause (2), are to be transferred to the continuing candidates as follows —</w:t>
      </w:r>
    </w:p>
    <w:p>
      <w:pPr>
        <w:pStyle w:val="yIndenta"/>
      </w:pPr>
      <w:r>
        <w:tab/>
        <w:t>(a)</w:t>
      </w:r>
      <w:r>
        <w:tab/>
        <w:t xml:space="preserve">the number of surplus votes of the elected candidate is to be divided by the number of votes received by the elected candidate and the resulting fraction is the </w:t>
      </w:r>
      <w:r>
        <w:rPr>
          <w:b/>
          <w:bCs/>
        </w:rPr>
        <w:t>“</w:t>
      </w:r>
      <w:r>
        <w:rPr>
          <w:b/>
        </w:rPr>
        <w:t>surplus fraction</w:t>
      </w:r>
      <w:r>
        <w:rPr>
          <w:b/>
          <w:bCs/>
        </w:rPr>
        <w:t>”</w:t>
      </w:r>
      <w:r>
        <w:t>;</w:t>
      </w:r>
    </w:p>
    <w:p>
      <w:pPr>
        <w:pStyle w:val="yIndenta"/>
      </w:pPr>
      <w:r>
        <w:tab/>
        <w:t>(b)</w:t>
      </w:r>
      <w:r>
        <w:tab/>
        <w:t xml:space="preserve">in relation to any particular ballot papers for surplus votes of the elected candidate, the surplus fraction is to be multiplied by the transfer value at which those ballot papers were transferred to the elected candidate, or by one if they expressed first preference votes for the elected candidate, and the product is the </w:t>
      </w:r>
      <w:r>
        <w:rPr>
          <w:b/>
          <w:bCs/>
        </w:rPr>
        <w:t>“</w:t>
      </w:r>
      <w:r>
        <w:rPr>
          <w:b/>
        </w:rPr>
        <w:t>continued transfer value</w:t>
      </w:r>
      <w:r>
        <w:rPr>
          <w:b/>
          <w:bCs/>
        </w:rPr>
        <w:t>”</w:t>
      </w:r>
      <w:r>
        <w:t xml:space="preserve"> of those particular ballot papers;</w:t>
      </w:r>
    </w:p>
    <w:p>
      <w:pPr>
        <w:pStyle w:val="yIndenta"/>
      </w:pPr>
      <w:r>
        <w:tab/>
        <w:t>(c)</w:t>
      </w:r>
      <w:r>
        <w:tab/>
        <w:t>the total number of ballot papers for surplus votes of the elected candidate that each —</w:t>
      </w:r>
    </w:p>
    <w:p>
      <w:pPr>
        <w:pStyle w:val="yIndenti0"/>
      </w:pPr>
      <w:r>
        <w:tab/>
        <w:t>(i)</w:t>
      </w:r>
      <w:r>
        <w:tab/>
        <w:t>express the next available preference for a particular continuing candidate; and</w:t>
      </w:r>
    </w:p>
    <w:p>
      <w:pPr>
        <w:pStyle w:val="yIndenti0"/>
      </w:pPr>
      <w:r>
        <w:tab/>
        <w:t>(ii)</w:t>
      </w:r>
      <w:r>
        <w:tab/>
        <w:t>have a particular continued transfer value,</w:t>
      </w:r>
    </w:p>
    <w:p>
      <w:pPr>
        <w:pStyle w:val="yIndenta"/>
      </w:pPr>
      <w:r>
        <w:tab/>
      </w:r>
      <w:r>
        <w:tab/>
        <w:t>are to be multiplied by that transfer value, the number so obtained (disregarding any fraction) is to be added to the number of votes of the continuing candidate and all those ballot papers are to be transferred to the continuing candidate.</w:t>
      </w:r>
    </w:p>
    <w:p>
      <w:pPr>
        <w:pStyle w:val="ySubsection"/>
      </w:pPr>
      <w:r>
        <w:tab/>
        <w:t>(2)</w:t>
      </w:r>
      <w:r>
        <w:tab/>
        <w:t>If on the completion of the transfer of the surplus votes of the elected candidate to a particular continuing candidate that candidate has received a number of votes equal to or greater than the quota, that candidate is elected.</w:t>
      </w:r>
    </w:p>
    <w:p>
      <w:pPr>
        <w:pStyle w:val="yFootnotesection"/>
      </w:pPr>
      <w:bookmarkStart w:id="9006" w:name="_Toc176598341"/>
      <w:r>
        <w:tab/>
        <w:t>[Clause 12 inserted by No. 9 of 2007 s. 5.]</w:t>
      </w:r>
    </w:p>
    <w:p>
      <w:pPr>
        <w:pStyle w:val="yHeading5"/>
      </w:pPr>
      <w:bookmarkStart w:id="9007" w:name="_Toc187053251"/>
      <w:bookmarkStart w:id="9008" w:name="_Toc180385881"/>
      <w:r>
        <w:rPr>
          <w:rStyle w:val="CharSClsNo"/>
        </w:rPr>
        <w:t>13</w:t>
      </w:r>
      <w:r>
        <w:t>.</w:t>
      </w:r>
      <w:r>
        <w:tab/>
        <w:t>Votes of other candidates not to be transferred to a candidate who has obtained a quota</w:t>
      </w:r>
      <w:bookmarkEnd w:id="9006"/>
      <w:bookmarkEnd w:id="9007"/>
      <w:bookmarkEnd w:id="9008"/>
    </w:p>
    <w:p>
      <w:pPr>
        <w:pStyle w:val="ySubsection"/>
      </w:pPr>
      <w:r>
        <w:tab/>
      </w:r>
      <w:r>
        <w:tab/>
        <w:t>If a continuing candidate has received a number of votes equal to or greater than the quota on the completion of a transfer under clause 11 or 12 of the surplus votes of a particular elected candidate, no votes of any other candidate are to be transferred to the continuing candidate.</w:t>
      </w:r>
    </w:p>
    <w:p>
      <w:pPr>
        <w:pStyle w:val="yFootnotesection"/>
      </w:pPr>
      <w:bookmarkStart w:id="9009" w:name="_Toc176598342"/>
      <w:r>
        <w:tab/>
        <w:t>[Clause 13 inserted by No. 9 of 2007 s. 5.]</w:t>
      </w:r>
    </w:p>
    <w:p>
      <w:pPr>
        <w:pStyle w:val="yHeading5"/>
      </w:pPr>
      <w:bookmarkStart w:id="9010" w:name="_Toc187053252"/>
      <w:bookmarkStart w:id="9011" w:name="_Toc180385882"/>
      <w:r>
        <w:rPr>
          <w:rStyle w:val="CharSClsNo"/>
        </w:rPr>
        <w:t>14</w:t>
      </w:r>
      <w:r>
        <w:t>.</w:t>
      </w:r>
      <w:r>
        <w:tab/>
        <w:t>Exclusion of candidate and transfer of votes if any vacancy remains</w:t>
      </w:r>
      <w:bookmarkEnd w:id="9009"/>
      <w:bookmarkEnd w:id="9010"/>
      <w:bookmarkEnd w:id="9011"/>
    </w:p>
    <w:p>
      <w:pPr>
        <w:pStyle w:val="ySubsection"/>
      </w:pPr>
      <w:r>
        <w:tab/>
      </w:r>
      <w:r>
        <w:tab/>
        <w:t>If, after the counting of first preference votes or the transfer of surplus votes (if any) of elected candidates, no candidate has, or less than the number of candidates required to be elected have, received a number of votes equal to the quota, the candidate who has the fewest votes is excluded and all of that candidate’s votes are to be transferred to the continuing candidates as follows —</w:t>
      </w:r>
    </w:p>
    <w:p>
      <w:pPr>
        <w:pStyle w:val="yIndenta"/>
      </w:pPr>
      <w:r>
        <w:tab/>
        <w:t>(a)</w:t>
      </w:r>
      <w:r>
        <w:tab/>
        <w:t>any ballot papers of the excluded candidate that express the first preference vote for the excluded candidate and the next available preference for a particular continuing candidate are to be transferred to the continuing candidate (each ballot paper at a transfer value of one);</w:t>
      </w:r>
    </w:p>
    <w:p>
      <w:pPr>
        <w:pStyle w:val="yIndenta"/>
      </w:pPr>
      <w:r>
        <w:tab/>
        <w:t>(b)</w:t>
      </w:r>
      <w:r>
        <w:tab/>
        <w:t>the total number of ballot papers that are transferred to a continuing candidate under paragraph (a) is to be added to the number of votes of the continuing candidate;</w:t>
      </w:r>
    </w:p>
    <w:p>
      <w:pPr>
        <w:pStyle w:val="yIndenta"/>
      </w:pPr>
      <w:r>
        <w:tab/>
        <w:t>(c)</w:t>
      </w:r>
      <w:r>
        <w:tab/>
        <w:t>the total number (if any) of other votes obtained by the excluded candidate on transfers under this Division are to be transferred from the excluded candidate in the order of the transfers on which the excluded candidate obtained them, the votes obtained on the earliest transfer being transferred first, as follows —</w:t>
      </w:r>
    </w:p>
    <w:p>
      <w:pPr>
        <w:pStyle w:val="yIndenti0"/>
      </w:pPr>
      <w:r>
        <w:tab/>
        <w:t>(i)</w:t>
      </w:r>
      <w:r>
        <w:tab/>
        <w:t>the total number of ballot papers transferred to the excluded candidate from a particular candidate and expressing the next available preference for a particular continuing candidate are to be multiplied by the transfer value at which the ballot papers were so transferred to the excluded candidate;</w:t>
      </w:r>
    </w:p>
    <w:p>
      <w:pPr>
        <w:pStyle w:val="yIndenti0"/>
      </w:pPr>
      <w:r>
        <w:tab/>
        <w:t>(ii)</w:t>
      </w:r>
      <w:r>
        <w:tab/>
        <w:t>the number so obtained (disregarding any fraction) is to be added to the number of votes of the continuing candidate;</w:t>
      </w:r>
    </w:p>
    <w:p>
      <w:pPr>
        <w:pStyle w:val="yIndenti0"/>
      </w:pPr>
      <w:r>
        <w:tab/>
        <w:t>(iii)</w:t>
      </w:r>
      <w:r>
        <w:tab/>
        <w:t>all those ballot papers are to be transferred to the continuing candidate.</w:t>
      </w:r>
    </w:p>
    <w:p>
      <w:pPr>
        <w:pStyle w:val="yFootnotesection"/>
      </w:pPr>
      <w:bookmarkStart w:id="9012" w:name="_Toc176598343"/>
      <w:r>
        <w:tab/>
        <w:t>[Clause 14 inserted by No. 9 of 2007 s. 5.]</w:t>
      </w:r>
    </w:p>
    <w:p>
      <w:pPr>
        <w:pStyle w:val="yHeading5"/>
      </w:pPr>
      <w:bookmarkStart w:id="9013" w:name="_Toc187053253"/>
      <w:bookmarkStart w:id="9014" w:name="_Toc180385883"/>
      <w:r>
        <w:rPr>
          <w:rStyle w:val="CharSClsNo"/>
        </w:rPr>
        <w:t>15</w:t>
      </w:r>
      <w:r>
        <w:t>.</w:t>
      </w:r>
      <w:r>
        <w:tab/>
        <w:t>Further transfer of surplus votes if necessary</w:t>
      </w:r>
      <w:bookmarkEnd w:id="9012"/>
      <w:bookmarkEnd w:id="9013"/>
      <w:bookmarkEnd w:id="9014"/>
    </w:p>
    <w:p>
      <w:pPr>
        <w:pStyle w:val="ySubsection"/>
      </w:pPr>
      <w:r>
        <w:tab/>
      </w:r>
      <w:r>
        <w:tab/>
        <w:t>Any continuing candidate who has received a number of votes equal to or greater than the quota on the completion of a transfer under clause 14 or 16 of votes of an excluded candidate is elected, and, unless all the offices have been filled, the surplus votes (if any) of the candidate so elected are to be transferred in accordance with clause 12, except that, if the candidate so elected is elected before all the votes of the excluded candidate have been transferred, the surplus votes (if any) of the candidate so elected are not to be transferred until the remaining votes of the excluded candidate have been transferred in accordance with clause 14 to continuing candidates.</w:t>
      </w:r>
    </w:p>
    <w:p>
      <w:pPr>
        <w:pStyle w:val="yFootnotesection"/>
      </w:pPr>
      <w:bookmarkStart w:id="9015" w:name="_Toc176598344"/>
      <w:r>
        <w:tab/>
        <w:t>[Clause 15 inserted by No. 9 of 2007 s. 5.]</w:t>
      </w:r>
    </w:p>
    <w:p>
      <w:pPr>
        <w:pStyle w:val="yHeading5"/>
      </w:pPr>
      <w:bookmarkStart w:id="9016" w:name="_Toc187053254"/>
      <w:bookmarkStart w:id="9017" w:name="_Toc180385884"/>
      <w:r>
        <w:rPr>
          <w:rStyle w:val="CharSClsNo"/>
        </w:rPr>
        <w:t>16</w:t>
      </w:r>
      <w:r>
        <w:t>.</w:t>
      </w:r>
      <w:r>
        <w:tab/>
        <w:t>Further exclusions if necessary</w:t>
      </w:r>
      <w:bookmarkEnd w:id="9015"/>
      <w:bookmarkEnd w:id="9016"/>
      <w:bookmarkEnd w:id="9017"/>
    </w:p>
    <w:p>
      <w:pPr>
        <w:pStyle w:val="ySubsection"/>
      </w:pPr>
      <w:r>
        <w:tab/>
      </w:r>
      <w:r>
        <w:tab/>
        <w:t>Subject to clause 18, if, after the transfer of all the votes of an excluded candidate, no continuing candidate has received a number of votes greater than the quota, the continuing candidate who has the fewest votes is excluded and that candidate’s votes are to be transferred in accordance with clause 14.</w:t>
      </w:r>
    </w:p>
    <w:p>
      <w:pPr>
        <w:pStyle w:val="yFootnotesection"/>
      </w:pPr>
      <w:bookmarkStart w:id="9018" w:name="_Toc176598345"/>
      <w:r>
        <w:tab/>
        <w:t>[Clause 16 inserted by No. 9 of 2007 s. 5.]</w:t>
      </w:r>
    </w:p>
    <w:p>
      <w:pPr>
        <w:pStyle w:val="yHeading5"/>
      </w:pPr>
      <w:bookmarkStart w:id="9019" w:name="_Toc187053255"/>
      <w:bookmarkStart w:id="9020" w:name="_Toc180385885"/>
      <w:r>
        <w:rPr>
          <w:rStyle w:val="CharSClsNo"/>
        </w:rPr>
        <w:t>17</w:t>
      </w:r>
      <w:r>
        <w:t>.</w:t>
      </w:r>
      <w:r>
        <w:tab/>
        <w:t>Transfer of votes to a candidate to cease as soon as quota has been obtained</w:t>
      </w:r>
      <w:bookmarkEnd w:id="9018"/>
      <w:bookmarkEnd w:id="9019"/>
      <w:bookmarkEnd w:id="9020"/>
    </w:p>
    <w:p>
      <w:pPr>
        <w:pStyle w:val="ySubsection"/>
      </w:pPr>
      <w:r>
        <w:tab/>
      </w:r>
      <w:r>
        <w:tab/>
        <w:t>If a candidate is elected as a result of a transfer of the first preference votes of an excluded candidate or a transfer of all the votes of an excluded candidate that were transferred to the excluded candidate from a particular candidate, no other votes of the excluded candidate are to be transferred to the candidate so elected.</w:t>
      </w:r>
    </w:p>
    <w:p>
      <w:pPr>
        <w:pStyle w:val="yFootnotesection"/>
      </w:pPr>
      <w:bookmarkStart w:id="9021" w:name="_Toc176598346"/>
      <w:r>
        <w:tab/>
        <w:t>[Clause 17 inserted by No. 9 of 2007 s. 5.]</w:t>
      </w:r>
    </w:p>
    <w:p>
      <w:pPr>
        <w:pStyle w:val="yHeading5"/>
      </w:pPr>
      <w:bookmarkStart w:id="9022" w:name="_Toc187053256"/>
      <w:bookmarkStart w:id="9023" w:name="_Toc180385886"/>
      <w:r>
        <w:rPr>
          <w:rStyle w:val="CharSClsNo"/>
        </w:rPr>
        <w:t>18</w:t>
      </w:r>
      <w:r>
        <w:t>.</w:t>
      </w:r>
      <w:r>
        <w:tab/>
        <w:t>Filling final vacancy</w:t>
      </w:r>
      <w:bookmarkEnd w:id="9021"/>
      <w:bookmarkEnd w:id="9022"/>
      <w:bookmarkEnd w:id="9023"/>
    </w:p>
    <w:p>
      <w:pPr>
        <w:pStyle w:val="ySubsection"/>
      </w:pPr>
      <w:r>
        <w:tab/>
      </w:r>
      <w:r>
        <w:tab/>
        <w:t>In respect of the last office to be filled for which 2 continuing candidates remain, the continuing candidate who has the larger number of votes is elected even if that number is below the quota, and if they have an equal number of votes the returning officer is to draw lots in accordance with regulations to determine which candidate is elected.</w:t>
      </w:r>
    </w:p>
    <w:p>
      <w:pPr>
        <w:pStyle w:val="yFootnotesection"/>
      </w:pPr>
      <w:bookmarkStart w:id="9024" w:name="_Toc176598347"/>
      <w:r>
        <w:tab/>
        <w:t>[Clause 18 inserted by No. 9 of 2007 s. 5.]</w:t>
      </w:r>
    </w:p>
    <w:p>
      <w:pPr>
        <w:pStyle w:val="yHeading5"/>
      </w:pPr>
      <w:bookmarkStart w:id="9025" w:name="_Toc187053257"/>
      <w:bookmarkStart w:id="9026" w:name="_Toc180385887"/>
      <w:r>
        <w:rPr>
          <w:rStyle w:val="CharSClsNo"/>
        </w:rPr>
        <w:t>19</w:t>
      </w:r>
      <w:r>
        <w:t>.</w:t>
      </w:r>
      <w:r>
        <w:tab/>
        <w:t>No need for further count if number of continuing candidates equals number of vacancies</w:t>
      </w:r>
      <w:bookmarkEnd w:id="9024"/>
      <w:bookmarkEnd w:id="9025"/>
      <w:bookmarkEnd w:id="9026"/>
    </w:p>
    <w:p>
      <w:pPr>
        <w:pStyle w:val="ySubsection"/>
      </w:pPr>
      <w:r>
        <w:tab/>
      </w:r>
      <w:r>
        <w:tab/>
        <w:t>Despite any other provision of this Division, if the number of continuing candidates is equal to the number of remaining unfilled offices, those candidates are elected.</w:t>
      </w:r>
    </w:p>
    <w:p>
      <w:pPr>
        <w:pStyle w:val="yFootnotesection"/>
      </w:pPr>
      <w:bookmarkStart w:id="9027" w:name="_Toc176598348"/>
      <w:r>
        <w:tab/>
        <w:t>[Clause 19 inserted by No. 9 of 2007 s. 5.]</w:t>
      </w:r>
    </w:p>
    <w:p>
      <w:pPr>
        <w:pStyle w:val="yHeading5"/>
      </w:pPr>
      <w:bookmarkStart w:id="9028" w:name="_Toc187053258"/>
      <w:bookmarkStart w:id="9029" w:name="_Toc180385888"/>
      <w:r>
        <w:rPr>
          <w:rStyle w:val="CharSClsNo"/>
        </w:rPr>
        <w:t>20</w:t>
      </w:r>
      <w:r>
        <w:t>.</w:t>
      </w:r>
      <w:r>
        <w:tab/>
        <w:t>Order of transfer of surpluses</w:t>
      </w:r>
      <w:bookmarkEnd w:id="9027"/>
      <w:bookmarkEnd w:id="9028"/>
      <w:bookmarkEnd w:id="9029"/>
    </w:p>
    <w:p>
      <w:pPr>
        <w:pStyle w:val="ySubsection"/>
      </w:pPr>
      <w:r>
        <w:tab/>
      </w:r>
      <w:r>
        <w:tab/>
        <w:t>Subject to clauses 21 and 22, if, after any count or transfer under this Division, 2 or more candidates have surplus votes, the order of any transfers of the surplus votes of those candidates is to be in accordance with the relative sizes of the surpluses, the larger or largest surplus being transferred first.</w:t>
      </w:r>
    </w:p>
    <w:p>
      <w:pPr>
        <w:pStyle w:val="yFootnotesection"/>
      </w:pPr>
      <w:bookmarkStart w:id="9030" w:name="_Toc176598349"/>
      <w:r>
        <w:tab/>
        <w:t>[Clause 20 inserted by No. 9 of 2007 s. 5.]</w:t>
      </w:r>
    </w:p>
    <w:p>
      <w:pPr>
        <w:pStyle w:val="yHeading5"/>
      </w:pPr>
      <w:bookmarkStart w:id="9031" w:name="_Toc187053259"/>
      <w:bookmarkStart w:id="9032" w:name="_Toc180385889"/>
      <w:r>
        <w:rPr>
          <w:rStyle w:val="CharSClsNo"/>
        </w:rPr>
        <w:t>21</w:t>
      </w:r>
      <w:r>
        <w:t>.</w:t>
      </w:r>
      <w:r>
        <w:tab/>
        <w:t>Procedure in case of equal surpluses</w:t>
      </w:r>
      <w:bookmarkEnd w:id="9030"/>
      <w:bookmarkEnd w:id="9031"/>
      <w:bookmarkEnd w:id="9032"/>
    </w:p>
    <w:p>
      <w:pPr>
        <w:pStyle w:val="ySubsection"/>
      </w:pPr>
      <w:r>
        <w:tab/>
      </w:r>
      <w:r>
        <w:tab/>
        <w:t>Subject to clause 22, if, after any count or transfer under this Division, 2 or more candidates have equal surpluses, the order of any transfers of the surplus votes of those candidates is to be in accordance with the relative numbers of votes of those candidates at the last count or transfer at which each of those candidates had a different number of votes, the surplus of the candidate with the larger or largest number of votes at that count or transfer being transferred first, but if there has been no such count or transfer the returning officer is to draw lots in accordance with regulations to determine which candidate is, as between those candidates, taken to have had the larger or largest surplus.</w:t>
      </w:r>
    </w:p>
    <w:p>
      <w:pPr>
        <w:pStyle w:val="yFootnotesection"/>
      </w:pPr>
      <w:bookmarkStart w:id="9033" w:name="_Toc176598350"/>
      <w:r>
        <w:tab/>
        <w:t>[Clause 21 inserted by No. 9 of 2007 s. 5.]</w:t>
      </w:r>
    </w:p>
    <w:p>
      <w:pPr>
        <w:pStyle w:val="yHeading5"/>
      </w:pPr>
      <w:bookmarkStart w:id="9034" w:name="_Toc187053260"/>
      <w:bookmarkStart w:id="9035" w:name="_Toc180385890"/>
      <w:r>
        <w:rPr>
          <w:rStyle w:val="CharSClsNo"/>
        </w:rPr>
        <w:t>22</w:t>
      </w:r>
      <w:r>
        <w:t>.</w:t>
      </w:r>
      <w:r>
        <w:tab/>
        <w:t>Surplus from earlier count or transfer to be transferred before later surplus</w:t>
      </w:r>
      <w:bookmarkEnd w:id="9033"/>
      <w:bookmarkEnd w:id="9034"/>
      <w:bookmarkEnd w:id="9035"/>
    </w:p>
    <w:p>
      <w:pPr>
        <w:pStyle w:val="ySubsection"/>
      </w:pPr>
      <w:r>
        <w:tab/>
      </w:r>
      <w:r>
        <w:tab/>
        <w:t>If, after any count or transfer under this Division, a candidate obtains surplus votes, those surplus votes are not to be transferred before the transfer of any surplus votes obtained by any other candidate on an earlier count or transfer.</w:t>
      </w:r>
    </w:p>
    <w:p>
      <w:pPr>
        <w:pStyle w:val="yFootnotesection"/>
      </w:pPr>
      <w:bookmarkStart w:id="9036" w:name="_Toc176598351"/>
      <w:r>
        <w:tab/>
        <w:t>[Clause 22 inserted by No. 9 of 2007 s. 5.]</w:t>
      </w:r>
    </w:p>
    <w:p>
      <w:pPr>
        <w:pStyle w:val="yHeading5"/>
      </w:pPr>
      <w:bookmarkStart w:id="9037" w:name="_Toc187053261"/>
      <w:bookmarkStart w:id="9038" w:name="_Toc180385891"/>
      <w:r>
        <w:rPr>
          <w:rStyle w:val="CharSClsNo"/>
        </w:rPr>
        <w:t>23</w:t>
      </w:r>
      <w:r>
        <w:t>.</w:t>
      </w:r>
      <w:r>
        <w:tab/>
        <w:t>Procedure to determine excluded candidate if votes equal</w:t>
      </w:r>
      <w:bookmarkEnd w:id="9036"/>
      <w:bookmarkEnd w:id="9037"/>
      <w:bookmarkEnd w:id="9038"/>
    </w:p>
    <w:p>
      <w:pPr>
        <w:pStyle w:val="ySubsection"/>
      </w:pPr>
      <w:r>
        <w:tab/>
      </w:r>
      <w:r>
        <w:tab/>
        <w:t xml:space="preserve">If the candidate who has the fewest votes is required to be excluded under clause 14 or 16 and 2 or more candidates (the </w:t>
      </w:r>
      <w:r>
        <w:rPr>
          <w:b/>
          <w:bCs/>
        </w:rPr>
        <w:t>“tied candidates”</w:t>
      </w:r>
      <w:r>
        <w:t>) have an equal number of votes (no other candidate having fewer votes), whichever of the tied candidates had the fewer or fewest votes at the last count or transfer at which each of the tied candidates had a different number of votes is excluded, but if there has been no such count or transfer the returning officer is to draw lots in accordance with regulations to determine which of the tied candidates is excluded.</w:t>
      </w:r>
    </w:p>
    <w:p>
      <w:pPr>
        <w:pStyle w:val="yFootnotesection"/>
      </w:pPr>
      <w:bookmarkStart w:id="9039" w:name="_Toc176598352"/>
      <w:r>
        <w:tab/>
        <w:t>[Clause 23 inserted by No. 9 of 2007 s. 5.]</w:t>
      </w:r>
    </w:p>
    <w:p>
      <w:pPr>
        <w:pStyle w:val="yHeading5"/>
      </w:pPr>
      <w:bookmarkStart w:id="9040" w:name="_Toc187053262"/>
      <w:bookmarkStart w:id="9041" w:name="_Toc180385892"/>
      <w:r>
        <w:rPr>
          <w:rStyle w:val="CharSClsNo"/>
        </w:rPr>
        <w:t>24</w:t>
      </w:r>
      <w:r>
        <w:t>.</w:t>
      </w:r>
      <w:r>
        <w:tab/>
        <w:t>When votes are to be set aside as finally dealt with</w:t>
      </w:r>
      <w:bookmarkEnd w:id="9039"/>
      <w:bookmarkEnd w:id="9040"/>
      <w:bookmarkEnd w:id="9041"/>
    </w:p>
    <w:p>
      <w:pPr>
        <w:pStyle w:val="ySubsection"/>
      </w:pPr>
      <w:r>
        <w:tab/>
      </w:r>
      <w:r>
        <w:tab/>
        <w:t>If a candidate is elected by reason that the number of first preference votes received by the candidate, or the aggregate of first preference votes received by the candidate and all other votes obtained by the candidate on transfers under this Division, is equal to the quota, all the ballot papers expressing those votes are to be set aside as finally dealt with.</w:t>
      </w:r>
    </w:p>
    <w:p>
      <w:pPr>
        <w:pStyle w:val="yFootnotesection"/>
      </w:pPr>
      <w:bookmarkStart w:id="9042" w:name="_Toc176598353"/>
      <w:r>
        <w:tab/>
        <w:t>[Clause 24 inserted by No. 9 of 2007 s. 5.]</w:t>
      </w:r>
    </w:p>
    <w:p>
      <w:pPr>
        <w:pStyle w:val="yHeading5"/>
      </w:pPr>
      <w:bookmarkStart w:id="9043" w:name="_Toc187053263"/>
      <w:bookmarkStart w:id="9044" w:name="_Toc180385893"/>
      <w:r>
        <w:rPr>
          <w:rStyle w:val="CharSClsNo"/>
        </w:rPr>
        <w:t>25</w:t>
      </w:r>
      <w:r>
        <w:t>.</w:t>
      </w:r>
      <w:r>
        <w:tab/>
        <w:t>Transfers to be treated separately</w:t>
      </w:r>
      <w:bookmarkEnd w:id="9042"/>
      <w:bookmarkEnd w:id="9043"/>
      <w:bookmarkEnd w:id="9044"/>
    </w:p>
    <w:p>
      <w:pPr>
        <w:pStyle w:val="ySubsection"/>
      </w:pPr>
      <w:r>
        <w:tab/>
      </w:r>
      <w:r>
        <w:tab/>
        <w:t>Each of the following constitutes a separate transfer for the purposes of this Division —</w:t>
      </w:r>
    </w:p>
    <w:p>
      <w:pPr>
        <w:pStyle w:val="yIndenta"/>
      </w:pPr>
      <w:r>
        <w:tab/>
        <w:t>(a)</w:t>
      </w:r>
      <w:r>
        <w:tab/>
        <w:t>a transfer under clause 11, 12 or 15 of all the surplus votes of an elected candidate;</w:t>
      </w:r>
    </w:p>
    <w:p>
      <w:pPr>
        <w:pStyle w:val="yIndenta"/>
      </w:pPr>
      <w:r>
        <w:tab/>
        <w:t>(b)</w:t>
      </w:r>
      <w:r>
        <w:tab/>
        <w:t>a transfer in accordance with clause 14(a) and (b) of all first preference votes of an excluded candidate;</w:t>
      </w:r>
    </w:p>
    <w:p>
      <w:pPr>
        <w:pStyle w:val="yIndenta"/>
      </w:pPr>
      <w:r>
        <w:tab/>
        <w:t>(c)</w:t>
      </w:r>
      <w:r>
        <w:tab/>
        <w:t>a transfer in accordance with clause 14(c) of all the votes of an excluded candidate that were transferred to the excluded candidate from a particular candidate.</w:t>
      </w:r>
    </w:p>
    <w:p>
      <w:pPr>
        <w:pStyle w:val="yFootnotesection"/>
        <w:sectPr>
          <w:headerReference w:type="even" r:id="rId26"/>
          <w:headerReference w:type="default" r:id="rId27"/>
          <w:pgSz w:w="11906" w:h="16838" w:code="9"/>
          <w:pgMar w:top="2376" w:right="2405" w:bottom="3542" w:left="2405" w:header="706" w:footer="3380" w:gutter="0"/>
          <w:cols w:space="720"/>
          <w:noEndnote/>
          <w:docGrid w:linePitch="326"/>
        </w:sectPr>
      </w:pPr>
      <w:r>
        <w:tab/>
        <w:t>[Clause 25 inserted by No. 9 of 2007 s. 5.]</w:t>
      </w:r>
    </w:p>
    <w:p>
      <w:pPr>
        <w:pStyle w:val="yScheduleHeading"/>
      </w:pPr>
      <w:bookmarkStart w:id="9045" w:name="_Toc176677928"/>
      <w:bookmarkStart w:id="9046" w:name="_Toc176777651"/>
      <w:bookmarkStart w:id="9047" w:name="_Toc176835917"/>
      <w:bookmarkStart w:id="9048" w:name="_Toc180317985"/>
      <w:bookmarkStart w:id="9049" w:name="_Toc180385894"/>
      <w:bookmarkStart w:id="9050" w:name="_Toc187035314"/>
      <w:bookmarkStart w:id="9051" w:name="_Toc187053264"/>
      <w:r>
        <w:rPr>
          <w:rStyle w:val="CharSchNo"/>
        </w:rPr>
        <w:t>Schedule 4.2</w:t>
      </w:r>
      <w:r>
        <w:t> — </w:t>
      </w:r>
      <w:r>
        <w:rPr>
          <w:rStyle w:val="CharSchText"/>
        </w:rPr>
        <w:t>Order of retirement from office of councillors</w:t>
      </w:r>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9045"/>
      <w:bookmarkEnd w:id="9046"/>
      <w:bookmarkEnd w:id="9047"/>
      <w:bookmarkEnd w:id="9048"/>
      <w:bookmarkEnd w:id="9049"/>
      <w:bookmarkEnd w:id="9050"/>
      <w:bookmarkEnd w:id="9051"/>
    </w:p>
    <w:p>
      <w:pPr>
        <w:pStyle w:val="yShoulderClause"/>
      </w:pPr>
      <w:r>
        <w:t>[Section 4.78(2)]</w:t>
      </w:r>
    </w:p>
    <w:p>
      <w:pPr>
        <w:pStyle w:val="yTable"/>
        <w:ind w:left="671" w:hanging="671"/>
      </w:pPr>
      <w:r>
        <w:t>1.</w:t>
      </w:r>
      <w:r>
        <w:tab/>
        <w:t>As near as practicable to ½ of the total number of councillors as the returning officer determines are to retire every 2 years.</w:t>
      </w:r>
    </w:p>
    <w:p>
      <w:pPr>
        <w:pStyle w:val="yTable"/>
        <w:ind w:left="720" w:hanging="720"/>
      </w:pPr>
      <w:r>
        <w:t>2.</w:t>
      </w:r>
      <w:r>
        <w:tab/>
        <w:t>Unless clause 3 applies, if the district is divided into wards, as near as practicable to ½ of the councillors representing each ward as the returning officer determines are to retire every 2 years in an election year.</w:t>
      </w:r>
    </w:p>
    <w:p>
      <w:pPr>
        <w:pStyle w:val="yTable"/>
        <w:ind w:left="720" w:hanging="720"/>
      </w:pPr>
      <w:r>
        <w:t>3.</w:t>
      </w:r>
      <w:r>
        <w:tab/>
        <w:t>If it is not practicable for any reason for clause 2 to operate consistently with clause 1, clause 1 prevails to the extent of any inconsistency between them.</w:t>
      </w:r>
    </w:p>
    <w:p>
      <w:pPr>
        <w:pStyle w:val="yTable"/>
      </w:pPr>
      <w:r>
        <w:t>4.</w:t>
      </w:r>
      <w:r>
        <w:tab/>
        <w:t>Councillors are only to retire in an election year.</w:t>
      </w:r>
    </w:p>
    <w:p>
      <w:pPr>
        <w:pStyle w:val="yTable"/>
        <w:ind w:left="720" w:hanging="72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Table"/>
        <w:ind w:left="720" w:hanging="72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8.</w:t>
      </w:r>
      <w:r>
        <w:tab/>
        <w:t>If it is necessary to determine the order of retirement as between councillors representing different wards, the councillor who receives the highest percentage of primary votes cast on his or her election is to retire last and — </w:t>
      </w:r>
    </w:p>
    <w:p>
      <w:pPr>
        <w:pStyle w:val="yTable"/>
        <w:ind w:left="1370" w:hanging="503"/>
      </w:pPr>
      <w:r>
        <w:t>(a)</w:t>
      </w:r>
      <w:r>
        <w:tab/>
        <w:t>where a councillor has been elected unopposed he or she is to be regarded as having received 100% of the primary votes cast; and</w:t>
      </w:r>
    </w:p>
    <w:p>
      <w:pPr>
        <w:pStyle w:val="yTable"/>
        <w:ind w:left="1384" w:hanging="531"/>
      </w:pPr>
      <w:r>
        <w:t>(b)</w:t>
      </w:r>
      <w:r>
        <w:tab/>
        <w:t>where 2 or more councillors have an equality of the percentage of primary votes cast the returning officer is to draw lots to determine the order of their retirement.</w:t>
      </w:r>
    </w:p>
    <w:p>
      <w:pPr>
        <w:pStyle w:val="yTable"/>
      </w:pPr>
      <w:r>
        <w:t>8A.</w:t>
      </w:r>
      <w:r>
        <w:tab/>
        <w:t xml:space="preserve">In clause 8 — </w:t>
      </w:r>
    </w:p>
    <w:p>
      <w:pPr>
        <w:pStyle w:val="yDefstart"/>
      </w:pPr>
      <w:r>
        <w:tab/>
      </w:r>
      <w:r>
        <w:rPr>
          <w:b/>
        </w:rPr>
        <w:t>“</w:t>
      </w:r>
      <w:r>
        <w:rPr>
          <w:rStyle w:val="CharDefText"/>
        </w:rPr>
        <w:t>primary vote</w:t>
      </w:r>
      <w:r>
        <w:rPr>
          <w:b/>
        </w:rPr>
        <w:t>”</w:t>
      </w:r>
      <w:r>
        <w:t xml:space="preserve"> received by a person on his or her election means — </w:t>
      </w:r>
    </w:p>
    <w:p>
      <w:pPr>
        <w:pStyle w:val="yDefpara"/>
      </w:pPr>
      <w:r>
        <w:tab/>
        <w:t>(a)</w:t>
      </w:r>
      <w:r>
        <w:tab/>
        <w:t>in relation to an election in which there are only 2 candidates to fill one office of councillor, a vote cast by an elector that indicates the person whom the elector wishes to be elected; or</w:t>
      </w:r>
    </w:p>
    <w:p>
      <w:pPr>
        <w:pStyle w:val="yDefpara"/>
      </w:pPr>
      <w:r>
        <w:tab/>
        <w:t>(b)</w:t>
      </w:r>
      <w:r>
        <w:tab/>
        <w:t>in any other case, a vote cast by an elector that indicates that the person ranks highest in the order of the elector’s preference for the candidates.</w:t>
      </w:r>
    </w:p>
    <w:p>
      <w:pPr>
        <w:pStyle w:val="yTable"/>
        <w:ind w:left="720" w:hanging="720"/>
      </w:pPr>
      <w:r>
        <w:t>9.</w:t>
      </w:r>
      <w:r>
        <w:tab/>
        <w:t>If a question arises as to the order of retirement of persons occupying the office of councillor, the order of retirement as between a person appointed under section 4.57(3) and another person or other persons — </w:t>
      </w:r>
    </w:p>
    <w:p>
      <w:pPr>
        <w:pStyle w:val="yTable"/>
        <w:ind w:left="1370" w:hanging="545"/>
      </w:pPr>
      <w:r>
        <w:t>(a)</w:t>
      </w:r>
      <w:r>
        <w:tab/>
        <w:t>so appointed to the office of councillor on the same day, is that determined on the drawing of lots by the returning officer;</w:t>
      </w:r>
    </w:p>
    <w:p>
      <w:pPr>
        <w:pStyle w:val="yTable"/>
        <w:ind w:left="1370" w:hanging="545"/>
      </w:pPr>
      <w:r>
        <w:t>(b)</w:t>
      </w:r>
      <w:r>
        <w:tab/>
        <w:t>so appointed to the office of councillor on different days, is in inverse order of the date of appointment; or</w:t>
      </w:r>
    </w:p>
    <w:p>
      <w:pPr>
        <w:pStyle w:val="yTable"/>
        <w:ind w:left="1370" w:hanging="545"/>
      </w:pPr>
      <w:r>
        <w:t>(c)</w:t>
      </w:r>
      <w:r>
        <w:tab/>
        <w:t>elected to the office of councillor, is such that persons so elected retire after persons so appointed.</w:t>
      </w:r>
    </w:p>
    <w:p>
      <w:pPr>
        <w:pStyle w:val="yFootnotesection"/>
      </w:pPr>
      <w:bookmarkStart w:id="9052" w:name="_Toc64778313"/>
      <w:r>
        <w:tab/>
        <w:t>[Schedule 4.2 amended by No. 9 of 2007 s. 6.]</w:t>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yScheduleHeading"/>
      </w:pPr>
      <w:bookmarkStart w:id="9053" w:name="_Toc180317986"/>
      <w:bookmarkStart w:id="9054" w:name="_Toc180385895"/>
      <w:bookmarkStart w:id="9055" w:name="_Toc187035315"/>
      <w:bookmarkStart w:id="9056" w:name="_Toc187053265"/>
      <w:bookmarkStart w:id="9057" w:name="_Toc110324351"/>
      <w:bookmarkStart w:id="9058" w:name="_Toc110755822"/>
      <w:bookmarkStart w:id="9059" w:name="_Toc111618958"/>
      <w:bookmarkStart w:id="9060" w:name="_Toc111622166"/>
      <w:bookmarkStart w:id="9061" w:name="_Toc112476309"/>
      <w:bookmarkStart w:id="9062" w:name="_Toc112732805"/>
      <w:bookmarkStart w:id="9063" w:name="_Toc124054131"/>
      <w:bookmarkStart w:id="9064" w:name="_Toc131399812"/>
      <w:bookmarkStart w:id="9065" w:name="_Toc136336656"/>
      <w:bookmarkStart w:id="9066" w:name="_Toc136409695"/>
      <w:bookmarkStart w:id="9067" w:name="_Toc136410495"/>
      <w:bookmarkStart w:id="9068" w:name="_Toc138826301"/>
      <w:bookmarkStart w:id="9069" w:name="_Toc139268297"/>
      <w:bookmarkStart w:id="9070" w:name="_Toc139693594"/>
      <w:bookmarkStart w:id="9071" w:name="_Toc141179564"/>
      <w:bookmarkStart w:id="9072" w:name="_Toc152739809"/>
      <w:bookmarkStart w:id="9073" w:name="_Toc153611750"/>
      <w:bookmarkStart w:id="9074" w:name="_Toc155598730"/>
      <w:bookmarkStart w:id="9075" w:name="_Toc157923449"/>
      <w:bookmarkStart w:id="9076" w:name="_Toc162951018"/>
      <w:bookmarkStart w:id="9077" w:name="_Toc170724999"/>
      <w:bookmarkStart w:id="9078" w:name="_Toc171228786"/>
      <w:bookmarkStart w:id="9079" w:name="_Toc171236175"/>
      <w:bookmarkStart w:id="9080" w:name="_Toc173899518"/>
      <w:bookmarkStart w:id="9081" w:name="_Toc175471147"/>
      <w:bookmarkStart w:id="9082" w:name="_Toc175473036"/>
      <w:bookmarkStart w:id="9083" w:name="_Toc176677929"/>
      <w:bookmarkStart w:id="9084" w:name="_Toc176777652"/>
      <w:bookmarkStart w:id="9085" w:name="_Toc176835918"/>
      <w:r>
        <w:rPr>
          <w:rStyle w:val="CharSchNo"/>
        </w:rPr>
        <w:t>Schedule 5.1</w:t>
      </w:r>
      <w:r>
        <w:t> — </w:t>
      </w:r>
      <w:r>
        <w:rPr>
          <w:rStyle w:val="CharSchText"/>
        </w:rPr>
        <w:t>Provisions about standards panels</w:t>
      </w:r>
      <w:bookmarkEnd w:id="9053"/>
      <w:bookmarkEnd w:id="9054"/>
      <w:bookmarkEnd w:id="9055"/>
      <w:bookmarkEnd w:id="9056"/>
    </w:p>
    <w:p>
      <w:pPr>
        <w:pStyle w:val="yShoulderClause"/>
      </w:pPr>
      <w:r>
        <w:t>[Section 5.122]</w:t>
      </w:r>
    </w:p>
    <w:p>
      <w:pPr>
        <w:pStyle w:val="yFootnoteheading"/>
      </w:pPr>
      <w:r>
        <w:tab/>
        <w:t>[Heading inserted by No. 1 of 2007 s. 13.]</w:t>
      </w:r>
    </w:p>
    <w:p>
      <w:pPr>
        <w:pStyle w:val="yHeading5"/>
      </w:pPr>
      <w:bookmarkStart w:id="9086" w:name="_Toc187053266"/>
      <w:bookmarkStart w:id="9087" w:name="_Toc180385896"/>
      <w:r>
        <w:rPr>
          <w:rStyle w:val="CharSClsNo"/>
        </w:rPr>
        <w:t>1</w:t>
      </w:r>
      <w:r>
        <w:t>.</w:t>
      </w:r>
      <w:r>
        <w:tab/>
        <w:t>Terms used in this Schedule</w:t>
      </w:r>
      <w:bookmarkEnd w:id="9086"/>
      <w:bookmarkEnd w:id="9087"/>
    </w:p>
    <w:p>
      <w:pPr>
        <w:pStyle w:val="ySubsection"/>
      </w:pPr>
      <w:r>
        <w:tab/>
      </w:r>
      <w:r>
        <w:tab/>
        <w:t>In this Schedule, unless the contrary intention appears — </w:t>
      </w:r>
    </w:p>
    <w:p>
      <w:pPr>
        <w:pStyle w:val="yDefstart"/>
      </w:pPr>
      <w:r>
        <w:rPr>
          <w:b/>
        </w:rPr>
        <w:tab/>
        <w:t>“</w:t>
      </w:r>
      <w:r>
        <w:rPr>
          <w:rStyle w:val="CharDefText"/>
        </w:rPr>
        <w:t>member</w:t>
      </w:r>
      <w:r>
        <w:rPr>
          <w:b/>
        </w:rPr>
        <w:t>”</w:t>
      </w:r>
      <w:r>
        <w:t xml:space="preserve"> means a member of a standards panel.</w:t>
      </w:r>
    </w:p>
    <w:p>
      <w:pPr>
        <w:pStyle w:val="yFootnotesection"/>
      </w:pPr>
      <w:r>
        <w:tab/>
        <w:t>[Clause 1 inserted by No. 1 of 2007 s. 13.]</w:t>
      </w:r>
    </w:p>
    <w:p>
      <w:pPr>
        <w:pStyle w:val="yHeading5"/>
      </w:pPr>
      <w:bookmarkStart w:id="9088" w:name="_Toc187053267"/>
      <w:bookmarkStart w:id="9089" w:name="_Toc180385897"/>
      <w:r>
        <w:rPr>
          <w:rStyle w:val="CharSClsNo"/>
        </w:rPr>
        <w:t>2</w:t>
      </w:r>
      <w:r>
        <w:t>.</w:t>
      </w:r>
      <w:r>
        <w:tab/>
        <w:t>Membership of standards panel</w:t>
      </w:r>
      <w:bookmarkEnd w:id="9088"/>
      <w:bookmarkEnd w:id="9089"/>
    </w:p>
    <w:p>
      <w:pPr>
        <w:pStyle w:val="ySubsection"/>
      </w:pPr>
      <w:r>
        <w:tab/>
      </w:r>
      <w:r>
        <w:tab/>
        <w:t>A standards panel consists of 3 members appointed by the Minister of whom — </w:t>
      </w:r>
    </w:p>
    <w:p>
      <w:pPr>
        <w:pStyle w:val="yIndenta"/>
      </w:pPr>
      <w:r>
        <w:tab/>
        <w:t>(a)</w:t>
      </w:r>
      <w:r>
        <w:tab/>
        <w:t>one person is to be an officer of the Department;</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pPr>
      <w:bookmarkStart w:id="9090" w:name="_Toc187053268"/>
      <w:bookmarkStart w:id="9091" w:name="_Toc180385898"/>
      <w:r>
        <w:rPr>
          <w:rStyle w:val="CharSClsNo"/>
        </w:rPr>
        <w:t>3</w:t>
      </w:r>
      <w:r>
        <w:t>.</w:t>
      </w:r>
      <w:r>
        <w:tab/>
        <w:t>Deputies</w:t>
      </w:r>
      <w:bookmarkEnd w:id="9090"/>
      <w:bookmarkEnd w:id="9091"/>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w:t>
      </w:r>
    </w:p>
    <w:p>
      <w:pPr>
        <w:pStyle w:val="yIndenta"/>
      </w:pPr>
      <w:r>
        <w:tab/>
        <w:t>(b)</w:t>
      </w:r>
      <w:r>
        <w:tab/>
        <w:t>where the member is disqualified from acting as a member on a matter arising at a meeting of a standards panel,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pPr>
      <w:bookmarkStart w:id="9092" w:name="_Toc187053269"/>
      <w:bookmarkStart w:id="9093" w:name="_Toc180385899"/>
      <w:r>
        <w:rPr>
          <w:rStyle w:val="CharSClsNo"/>
        </w:rPr>
        <w:t>4</w:t>
      </w:r>
      <w:r>
        <w:t>.</w:t>
      </w:r>
      <w:r>
        <w:tab/>
        <w:t>Submission of lists</w:t>
      </w:r>
      <w:bookmarkEnd w:id="9092"/>
      <w:bookmarkEnd w:id="9093"/>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pPr>
      <w:bookmarkStart w:id="9094" w:name="_Toc187053270"/>
      <w:bookmarkStart w:id="9095" w:name="_Toc180385900"/>
      <w:r>
        <w:rPr>
          <w:rStyle w:val="CharSClsNo"/>
        </w:rPr>
        <w:t>5</w:t>
      </w:r>
      <w:r>
        <w:t>.</w:t>
      </w:r>
      <w:r>
        <w:tab/>
        <w:t>Term of office</w:t>
      </w:r>
      <w:bookmarkEnd w:id="9094"/>
      <w:bookmarkEnd w:id="9095"/>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pPr>
      <w:bookmarkStart w:id="9096" w:name="_Toc187053271"/>
      <w:bookmarkStart w:id="9097" w:name="_Toc180385901"/>
      <w:r>
        <w:rPr>
          <w:rStyle w:val="CharSClsNo"/>
        </w:rPr>
        <w:t>6</w:t>
      </w:r>
      <w:r>
        <w:t>.</w:t>
      </w:r>
      <w:r>
        <w:tab/>
        <w:t>Vacation of office</w:t>
      </w:r>
      <w:bookmarkEnd w:id="9096"/>
      <w:bookmarkEnd w:id="9097"/>
    </w:p>
    <w:p>
      <w:pPr>
        <w:pStyle w:val="ySubsection"/>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pPr>
      <w:r>
        <w:tab/>
        <w:t>(2)</w:t>
      </w:r>
      <w:r>
        <w:tab/>
        <w:t>The Minister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pPr>
      <w:bookmarkStart w:id="9098" w:name="_Toc187053272"/>
      <w:bookmarkStart w:id="9099" w:name="_Toc180385902"/>
      <w:r>
        <w:rPr>
          <w:rStyle w:val="CharSClsNo"/>
        </w:rPr>
        <w:t>7</w:t>
      </w:r>
      <w:r>
        <w:t>.</w:t>
      </w:r>
      <w:r>
        <w:tab/>
        <w:t>Dissolution of standards panel</w:t>
      </w:r>
      <w:bookmarkEnd w:id="9098"/>
      <w:bookmarkEnd w:id="9099"/>
    </w:p>
    <w:p>
      <w:pPr>
        <w:pStyle w:val="ySubsection"/>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pPr>
      <w:bookmarkStart w:id="9100" w:name="_Toc187053273"/>
      <w:bookmarkStart w:id="9101" w:name="_Toc180385903"/>
      <w:r>
        <w:rPr>
          <w:rStyle w:val="CharSClsNo"/>
        </w:rPr>
        <w:t>8</w:t>
      </w:r>
      <w:r>
        <w:t>.</w:t>
      </w:r>
      <w:r>
        <w:tab/>
        <w:t>Meetings</w:t>
      </w:r>
      <w:bookmarkEnd w:id="9100"/>
      <w:bookmarkEnd w:id="9101"/>
    </w:p>
    <w:p>
      <w:pPr>
        <w:pStyle w:val="ySubsection"/>
      </w:pPr>
      <w:r>
        <w:tab/>
        <w:t>(1)</w:t>
      </w:r>
      <w:r>
        <w:tab/>
        <w:t>The member appointed under clause 2(a) is to preside at all meetings of the standards panel at which the member is present.</w:t>
      </w:r>
    </w:p>
    <w:p>
      <w:pPr>
        <w:pStyle w:val="ySubsection"/>
      </w:pPr>
      <w:r>
        <w:tab/>
        <w:t>(2)</w:t>
      </w:r>
      <w:r>
        <w:tab/>
        <w:t>If the member appointed under clause 2(a) is not present at a meeting the member appointed under clause 2(c) is to preside at the meeting.</w:t>
      </w:r>
    </w:p>
    <w:p>
      <w:pPr>
        <w:pStyle w:val="ySubsection"/>
      </w:pPr>
      <w:r>
        <w:tab/>
        <w:t>(3)</w:t>
      </w:r>
      <w:r>
        <w:tab/>
        <w:t>The quorum at a meeting is 3.</w:t>
      </w:r>
    </w:p>
    <w:p>
      <w:pPr>
        <w:pStyle w:val="ySubsection"/>
      </w:pPr>
      <w:r>
        <w:tab/>
        <w:t>(4)</w:t>
      </w:r>
      <w:r>
        <w:tab/>
        <w:t>Subject to subclause (7), each member present at a meeting of a standards panel is entitled to one vote.</w:t>
      </w:r>
    </w:p>
    <w:p>
      <w:pPr>
        <w:pStyle w:val="ySubsection"/>
      </w:pPr>
      <w:r>
        <w:tab/>
        <w:t>(5)</w:t>
      </w:r>
      <w:r>
        <w:tab/>
        <w:t>A question arising at a meeting is to be decided by a majority of the votes.</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pPr>
      <w:bookmarkStart w:id="9102" w:name="_Toc187053274"/>
      <w:bookmarkStart w:id="9103" w:name="_Toc180385904"/>
      <w:r>
        <w:rPr>
          <w:rStyle w:val="CharSClsNo"/>
        </w:rPr>
        <w:t>9</w:t>
      </w:r>
      <w:r>
        <w:t>.</w:t>
      </w:r>
      <w:r>
        <w:tab/>
        <w:t>Remuneration and allowances</w:t>
      </w:r>
      <w:bookmarkEnd w:id="9102"/>
      <w:bookmarkEnd w:id="9103"/>
    </w:p>
    <w:p>
      <w:pPr>
        <w:pStyle w:val="ySubsection"/>
      </w:pPr>
      <w:r>
        <w:tab/>
        <w:t>(1)</w:t>
      </w:r>
      <w:r>
        <w:tab/>
        <w:t>Members are entitled to any remuneration and allowances that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w:t>
      </w:r>
    </w:p>
    <w:p>
      <w:pPr>
        <w:pStyle w:val="yHeading5"/>
      </w:pPr>
      <w:bookmarkStart w:id="9104" w:name="_Toc187053275"/>
      <w:bookmarkStart w:id="9105" w:name="_Toc180385905"/>
      <w:r>
        <w:rPr>
          <w:rStyle w:val="CharSClsNo"/>
        </w:rPr>
        <w:t>10</w:t>
      </w:r>
      <w:r>
        <w:t>.</w:t>
      </w:r>
      <w:r>
        <w:tab/>
        <w:t>Protection</w:t>
      </w:r>
      <w:bookmarkEnd w:id="9104"/>
      <w:bookmarkEnd w:id="9105"/>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pPr>
      <w:bookmarkStart w:id="9106" w:name="_Toc187053276"/>
      <w:bookmarkStart w:id="9107" w:name="_Toc180385906"/>
      <w:r>
        <w:rPr>
          <w:rStyle w:val="CharSClsNo"/>
        </w:rPr>
        <w:t>11</w:t>
      </w:r>
      <w:r>
        <w:t>.</w:t>
      </w:r>
      <w:r>
        <w:tab/>
        <w:t>Annual report</w:t>
      </w:r>
      <w:bookmarkEnd w:id="9106"/>
      <w:bookmarkEnd w:id="9107"/>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9108" w:name="_Toc180317998"/>
      <w:bookmarkStart w:id="9109" w:name="_Toc180385907"/>
      <w:bookmarkStart w:id="9110" w:name="_Toc187035327"/>
      <w:bookmarkStart w:id="9111" w:name="_Toc187053277"/>
      <w:r>
        <w:rPr>
          <w:rStyle w:val="CharSchNo"/>
        </w:rPr>
        <w:t>Schedule 6.1</w:t>
      </w:r>
      <w:r>
        <w:t> — </w:t>
      </w:r>
      <w:r>
        <w:rPr>
          <w:rStyle w:val="CharSchText"/>
        </w:rPr>
        <w:t>Provisions relating to the phasing in of valuations</w:t>
      </w:r>
      <w:bookmarkEnd w:id="9052"/>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108"/>
      <w:bookmarkEnd w:id="9109"/>
      <w:bookmarkEnd w:id="9110"/>
      <w:bookmarkEnd w:id="9111"/>
    </w:p>
    <w:p>
      <w:pPr>
        <w:pStyle w:val="yShoulderClause"/>
      </w:pPr>
      <w:r>
        <w:t>[Section 6.31]</w:t>
      </w:r>
    </w:p>
    <w:p>
      <w:pPr>
        <w:pStyle w:val="yHeading5"/>
      </w:pPr>
      <w:bookmarkStart w:id="9112" w:name="_Toc520085933"/>
      <w:bookmarkStart w:id="9113" w:name="_Toc64778314"/>
      <w:bookmarkStart w:id="9114" w:name="_Toc112476310"/>
      <w:bookmarkStart w:id="9115" w:name="_Toc187053278"/>
      <w:bookmarkStart w:id="9116" w:name="_Toc180385908"/>
      <w:r>
        <w:rPr>
          <w:rStyle w:val="CharSClsNo"/>
        </w:rPr>
        <w:t>1</w:t>
      </w:r>
      <w:r>
        <w:t>.</w:t>
      </w:r>
      <w:r>
        <w:tab/>
        <w:t>Phasing in of certain valuations</w:t>
      </w:r>
      <w:bookmarkEnd w:id="9112"/>
      <w:bookmarkEnd w:id="9113"/>
      <w:bookmarkEnd w:id="9114"/>
      <w:bookmarkEnd w:id="9115"/>
      <w:bookmarkEnd w:id="9116"/>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b/>
        </w:rPr>
        <w:t>“</w:t>
      </w:r>
      <w:r>
        <w:rPr>
          <w:rStyle w:val="CharDefText"/>
        </w:rPr>
        <w:t>former valuation</w:t>
      </w:r>
      <w:r>
        <w:rPr>
          <w:b/>
        </w:rPr>
        <w:t>”</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t>“</w:t>
      </w:r>
      <w:r>
        <w:rPr>
          <w:rStyle w:val="CharDefText"/>
        </w:rPr>
        <w:t>new valuation</w:t>
      </w:r>
      <w:r>
        <w:rPr>
          <w:b/>
        </w:rPr>
        <w:t>”</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pPr>
      <w:bookmarkStart w:id="9117" w:name="_Toc520085934"/>
      <w:bookmarkStart w:id="9118" w:name="_Toc64778315"/>
      <w:bookmarkStart w:id="9119" w:name="_Toc112476311"/>
      <w:bookmarkStart w:id="9120" w:name="_Toc187053279"/>
      <w:bookmarkStart w:id="9121" w:name="_Toc180385909"/>
      <w:r>
        <w:rPr>
          <w:rStyle w:val="CharSClsNo"/>
        </w:rPr>
        <w:t>2</w:t>
      </w:r>
      <w:r>
        <w:t>.</w:t>
      </w:r>
      <w:r>
        <w:tab/>
        <w:t>Phasing in of rating based on gross rental values</w:t>
      </w:r>
      <w:bookmarkEnd w:id="9117"/>
      <w:bookmarkEnd w:id="9118"/>
      <w:bookmarkEnd w:id="9119"/>
      <w:bookmarkEnd w:id="9120"/>
      <w:bookmarkEnd w:id="9121"/>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t>“</w:t>
      </w:r>
      <w:r>
        <w:rPr>
          <w:rStyle w:val="CharDefText"/>
        </w:rPr>
        <w:t>original valuations</w:t>
      </w:r>
      <w:r>
        <w:rPr>
          <w:b/>
        </w:rPr>
        <w:t>”</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9122" w:name="_Toc64778316"/>
      <w:bookmarkStart w:id="9123" w:name="_Toc110324354"/>
      <w:bookmarkStart w:id="9124" w:name="_Toc110755825"/>
      <w:bookmarkStart w:id="9125" w:name="_Toc111618961"/>
      <w:bookmarkStart w:id="9126" w:name="_Toc111622169"/>
      <w:bookmarkStart w:id="9127" w:name="_Toc112476312"/>
      <w:bookmarkStart w:id="9128" w:name="_Toc112732808"/>
      <w:bookmarkStart w:id="9129" w:name="_Toc124054134"/>
      <w:bookmarkStart w:id="9130" w:name="_Toc131399815"/>
      <w:bookmarkStart w:id="9131" w:name="_Toc136336659"/>
      <w:bookmarkStart w:id="9132" w:name="_Toc136409698"/>
      <w:bookmarkStart w:id="9133" w:name="_Toc136410498"/>
      <w:bookmarkStart w:id="9134" w:name="_Toc138826304"/>
      <w:bookmarkStart w:id="9135" w:name="_Toc139268300"/>
      <w:bookmarkStart w:id="9136" w:name="_Toc139693597"/>
      <w:bookmarkStart w:id="9137" w:name="_Toc141179567"/>
      <w:bookmarkStart w:id="9138" w:name="_Toc152739812"/>
      <w:bookmarkStart w:id="9139" w:name="_Toc153611753"/>
      <w:bookmarkStart w:id="9140" w:name="_Toc155598733"/>
      <w:bookmarkStart w:id="9141" w:name="_Toc157923452"/>
      <w:bookmarkStart w:id="9142" w:name="_Toc162951021"/>
      <w:bookmarkStart w:id="9143" w:name="_Toc170725002"/>
      <w:bookmarkStart w:id="9144" w:name="_Toc171228789"/>
      <w:bookmarkStart w:id="9145" w:name="_Toc171236178"/>
      <w:bookmarkStart w:id="9146" w:name="_Toc173899521"/>
      <w:bookmarkStart w:id="9147" w:name="_Toc175471150"/>
      <w:bookmarkStart w:id="9148" w:name="_Toc175473039"/>
      <w:bookmarkStart w:id="9149" w:name="_Toc176677932"/>
      <w:bookmarkStart w:id="9150" w:name="_Toc176777655"/>
      <w:bookmarkStart w:id="9151" w:name="_Toc176835921"/>
      <w:bookmarkStart w:id="9152" w:name="_Toc180318001"/>
      <w:bookmarkStart w:id="9153" w:name="_Toc180385910"/>
      <w:bookmarkStart w:id="9154" w:name="_Toc187035330"/>
      <w:bookmarkStart w:id="9155" w:name="_Toc187053280"/>
      <w:r>
        <w:rPr>
          <w:rStyle w:val="CharSchNo"/>
        </w:rPr>
        <w:t>Schedule 6.2</w:t>
      </w:r>
      <w:r>
        <w:t> — </w:t>
      </w:r>
      <w:r>
        <w:rPr>
          <w:rStyle w:val="CharSchText"/>
        </w:rPr>
        <w:t>Provisions relating to lease of land where rates or service charges unpaid</w:t>
      </w:r>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r>
        <w:t xml:space="preserve"> </w:t>
      </w:r>
    </w:p>
    <w:p>
      <w:pPr>
        <w:pStyle w:val="yShoulderClause"/>
      </w:pPr>
      <w:r>
        <w:t>[Section 6.65]</w:t>
      </w:r>
    </w:p>
    <w:p>
      <w:pPr>
        <w:pStyle w:val="yHeading5"/>
      </w:pPr>
      <w:bookmarkStart w:id="9156" w:name="_Toc520085935"/>
      <w:bookmarkStart w:id="9157" w:name="_Toc64778317"/>
      <w:bookmarkStart w:id="9158" w:name="_Toc112476313"/>
      <w:bookmarkStart w:id="9159" w:name="_Toc187053281"/>
      <w:bookmarkStart w:id="9160" w:name="_Toc180385911"/>
      <w:r>
        <w:rPr>
          <w:rStyle w:val="CharSClsNo"/>
        </w:rPr>
        <w:t>1</w:t>
      </w:r>
      <w:r>
        <w:t>.</w:t>
      </w:r>
      <w:r>
        <w:tab/>
        <w:t>Form of lease</w:t>
      </w:r>
      <w:bookmarkEnd w:id="9156"/>
      <w:bookmarkEnd w:id="9157"/>
      <w:bookmarkEnd w:id="9158"/>
      <w:bookmarkEnd w:id="9159"/>
      <w:bookmarkEnd w:id="9160"/>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pPr>
      <w:bookmarkStart w:id="9161" w:name="_Toc520085936"/>
      <w:bookmarkStart w:id="9162" w:name="_Toc64778318"/>
      <w:bookmarkStart w:id="9163" w:name="_Toc112476314"/>
      <w:bookmarkStart w:id="9164" w:name="_Toc187053282"/>
      <w:bookmarkStart w:id="9165" w:name="_Toc180385912"/>
      <w:r>
        <w:rPr>
          <w:rStyle w:val="CharSClsNo"/>
        </w:rPr>
        <w:t>2</w:t>
      </w:r>
      <w:r>
        <w:t>.</w:t>
      </w:r>
      <w:r>
        <w:tab/>
        <w:t>Application of rent received</w:t>
      </w:r>
      <w:bookmarkEnd w:id="9161"/>
      <w:bookmarkEnd w:id="9162"/>
      <w:bookmarkEnd w:id="9163"/>
      <w:bookmarkEnd w:id="9164"/>
      <w:bookmarkEnd w:id="9165"/>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9166" w:name="_Toc64778319"/>
      <w:bookmarkStart w:id="9167" w:name="_Toc110324357"/>
      <w:bookmarkStart w:id="9168" w:name="_Toc110755828"/>
      <w:bookmarkStart w:id="9169" w:name="_Toc111618964"/>
      <w:bookmarkStart w:id="9170" w:name="_Toc111622172"/>
      <w:bookmarkStart w:id="9171" w:name="_Toc112476315"/>
      <w:bookmarkStart w:id="9172" w:name="_Toc112732811"/>
      <w:bookmarkStart w:id="9173" w:name="_Toc124054137"/>
      <w:bookmarkStart w:id="9174" w:name="_Toc131399818"/>
      <w:bookmarkStart w:id="9175" w:name="_Toc136336662"/>
      <w:bookmarkStart w:id="9176" w:name="_Toc136409701"/>
      <w:bookmarkStart w:id="9177" w:name="_Toc136410501"/>
      <w:bookmarkStart w:id="9178" w:name="_Toc138826307"/>
      <w:bookmarkStart w:id="9179" w:name="_Toc139268303"/>
      <w:bookmarkStart w:id="9180" w:name="_Toc139693600"/>
      <w:bookmarkStart w:id="9181" w:name="_Toc141179570"/>
      <w:bookmarkStart w:id="9182" w:name="_Toc152739815"/>
      <w:bookmarkStart w:id="9183" w:name="_Toc153611756"/>
      <w:bookmarkStart w:id="9184" w:name="_Toc155598736"/>
      <w:bookmarkStart w:id="9185" w:name="_Toc157923455"/>
      <w:bookmarkStart w:id="9186" w:name="_Toc162951024"/>
      <w:bookmarkStart w:id="9187" w:name="_Toc170725005"/>
      <w:bookmarkStart w:id="9188" w:name="_Toc171228792"/>
      <w:bookmarkStart w:id="9189" w:name="_Toc171236181"/>
      <w:bookmarkStart w:id="9190" w:name="_Toc173899524"/>
      <w:bookmarkStart w:id="9191" w:name="_Toc175471153"/>
      <w:bookmarkStart w:id="9192" w:name="_Toc175473042"/>
      <w:bookmarkStart w:id="9193" w:name="_Toc176677935"/>
      <w:bookmarkStart w:id="9194" w:name="_Toc176777658"/>
      <w:bookmarkStart w:id="9195" w:name="_Toc176835924"/>
      <w:bookmarkStart w:id="9196" w:name="_Toc180318004"/>
      <w:bookmarkStart w:id="9197" w:name="_Toc180385913"/>
      <w:bookmarkStart w:id="9198" w:name="_Toc187035333"/>
      <w:bookmarkStart w:id="9199" w:name="_Toc187053283"/>
      <w:r>
        <w:rPr>
          <w:rStyle w:val="CharSchNo"/>
        </w:rPr>
        <w:t>Schedule 6.3</w:t>
      </w:r>
      <w:r>
        <w:t> — </w:t>
      </w:r>
      <w:r>
        <w:rPr>
          <w:rStyle w:val="CharSchText"/>
        </w:rPr>
        <w:t>Provisions relating to sale or transfer of land where rates or service charges unpaid</w:t>
      </w:r>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r>
        <w:t xml:space="preserve"> </w:t>
      </w:r>
    </w:p>
    <w:p>
      <w:pPr>
        <w:pStyle w:val="yShoulderClause"/>
      </w:pPr>
      <w:r>
        <w:t>[Section 6.68(3)]</w:t>
      </w:r>
    </w:p>
    <w:p>
      <w:pPr>
        <w:pStyle w:val="yHeading5"/>
      </w:pPr>
      <w:bookmarkStart w:id="9200" w:name="_Toc520085937"/>
      <w:bookmarkStart w:id="9201" w:name="_Toc64778320"/>
      <w:bookmarkStart w:id="9202" w:name="_Toc112476316"/>
      <w:bookmarkStart w:id="9203" w:name="_Toc187053284"/>
      <w:bookmarkStart w:id="9204" w:name="_Toc180385914"/>
      <w:r>
        <w:rPr>
          <w:rStyle w:val="CharSClsNo"/>
        </w:rPr>
        <w:t>1</w:t>
      </w:r>
      <w:r>
        <w:t>.</w:t>
      </w:r>
      <w:r>
        <w:tab/>
        <w:t>Conditions for exercise of power of sale of land</w:t>
      </w:r>
      <w:bookmarkEnd w:id="9200"/>
      <w:bookmarkEnd w:id="9201"/>
      <w:bookmarkEnd w:id="9202"/>
      <w:bookmarkEnd w:id="9203"/>
      <w:bookmarkEnd w:id="9204"/>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pPr>
      <w:bookmarkStart w:id="9205" w:name="_Toc520085938"/>
      <w:bookmarkStart w:id="9206" w:name="_Toc64778321"/>
      <w:bookmarkStart w:id="9207" w:name="_Toc112476317"/>
      <w:bookmarkStart w:id="9208" w:name="_Toc187053285"/>
      <w:bookmarkStart w:id="9209" w:name="_Toc180385915"/>
      <w:r>
        <w:rPr>
          <w:rStyle w:val="CharSClsNo"/>
        </w:rPr>
        <w:t>2</w:t>
      </w:r>
      <w:r>
        <w:t>.</w:t>
      </w:r>
      <w:r>
        <w:tab/>
        <w:t>Advertisement for sale</w:t>
      </w:r>
      <w:bookmarkEnd w:id="9205"/>
      <w:bookmarkEnd w:id="9206"/>
      <w:bookmarkEnd w:id="9207"/>
      <w:bookmarkEnd w:id="9208"/>
      <w:bookmarkEnd w:id="9209"/>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pPr>
      <w:bookmarkStart w:id="9210" w:name="_Toc520085939"/>
      <w:bookmarkStart w:id="9211" w:name="_Toc64778322"/>
      <w:bookmarkStart w:id="9212" w:name="_Toc112476318"/>
      <w:bookmarkStart w:id="9213" w:name="_Toc187053286"/>
      <w:bookmarkStart w:id="9214" w:name="_Toc180385916"/>
      <w:r>
        <w:rPr>
          <w:rStyle w:val="CharSClsNo"/>
        </w:rPr>
        <w:t>3</w:t>
      </w:r>
      <w:r>
        <w:t>.</w:t>
      </w:r>
      <w:r>
        <w:tab/>
        <w:t>Power of sale</w:t>
      </w:r>
      <w:bookmarkEnd w:id="9210"/>
      <w:bookmarkEnd w:id="9211"/>
      <w:bookmarkEnd w:id="9212"/>
      <w:bookmarkEnd w:id="9213"/>
      <w:bookmarkEnd w:id="9214"/>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pPr>
      <w:bookmarkStart w:id="9215" w:name="_Toc520085940"/>
      <w:bookmarkStart w:id="9216" w:name="_Toc64778323"/>
      <w:bookmarkStart w:id="9217" w:name="_Toc112476319"/>
      <w:bookmarkStart w:id="9218" w:name="_Toc187053287"/>
      <w:bookmarkStart w:id="9219" w:name="_Toc180385917"/>
      <w:r>
        <w:rPr>
          <w:rStyle w:val="CharSClsNo"/>
        </w:rPr>
        <w:t>4</w:t>
      </w:r>
      <w:r>
        <w:t>.</w:t>
      </w:r>
      <w:r>
        <w:tab/>
        <w:t>Power of local government to transfer or convey land</w:t>
      </w:r>
      <w:bookmarkEnd w:id="9215"/>
      <w:bookmarkEnd w:id="9216"/>
      <w:bookmarkEnd w:id="9217"/>
      <w:bookmarkEnd w:id="9218"/>
      <w:bookmarkEnd w:id="9219"/>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pPr>
      <w:bookmarkStart w:id="9220" w:name="_Toc520085941"/>
      <w:bookmarkStart w:id="9221" w:name="_Toc64778324"/>
      <w:bookmarkStart w:id="9222" w:name="_Toc112476320"/>
      <w:bookmarkStart w:id="9223" w:name="_Toc187053288"/>
      <w:bookmarkStart w:id="9224" w:name="_Toc180385918"/>
      <w:r>
        <w:rPr>
          <w:rStyle w:val="CharSClsNo"/>
        </w:rPr>
        <w:t>5</w:t>
      </w:r>
      <w:r>
        <w:t>.</w:t>
      </w:r>
      <w:r>
        <w:tab/>
        <w:t>Application of purchase money</w:t>
      </w:r>
      <w:bookmarkEnd w:id="9220"/>
      <w:bookmarkEnd w:id="9221"/>
      <w:bookmarkEnd w:id="9222"/>
      <w:bookmarkEnd w:id="9223"/>
      <w:bookmarkEnd w:id="9224"/>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pPr>
      <w:bookmarkStart w:id="9225" w:name="_Toc520085942"/>
      <w:bookmarkStart w:id="9226" w:name="_Toc64778325"/>
      <w:bookmarkStart w:id="9227" w:name="_Toc112476321"/>
      <w:bookmarkStart w:id="9228" w:name="_Toc187053289"/>
      <w:bookmarkStart w:id="9229" w:name="_Toc180385919"/>
      <w:r>
        <w:rPr>
          <w:rStyle w:val="CharSClsNo"/>
        </w:rPr>
        <w:t>6</w:t>
      </w:r>
      <w:r>
        <w:t>.</w:t>
      </w:r>
      <w:r>
        <w:tab/>
        <w:t>Receipt of the local government a discharge</w:t>
      </w:r>
      <w:bookmarkEnd w:id="9225"/>
      <w:bookmarkEnd w:id="9226"/>
      <w:bookmarkEnd w:id="9227"/>
      <w:bookmarkEnd w:id="9228"/>
      <w:bookmarkEnd w:id="9229"/>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pPr>
      <w:bookmarkStart w:id="9230" w:name="_Toc520085943"/>
      <w:bookmarkStart w:id="9231" w:name="_Toc64778326"/>
      <w:bookmarkStart w:id="9232" w:name="_Toc112476322"/>
      <w:bookmarkStart w:id="9233" w:name="_Toc187053290"/>
      <w:bookmarkStart w:id="9234" w:name="_Toc180385920"/>
      <w:r>
        <w:rPr>
          <w:rStyle w:val="CharSClsNo"/>
        </w:rPr>
        <w:t>7</w:t>
      </w:r>
      <w:r>
        <w:t>.</w:t>
      </w:r>
      <w:r>
        <w:tab/>
        <w:t>If sale not completed within 12 months after commencement, proceedings lapse</w:t>
      </w:r>
      <w:bookmarkEnd w:id="9230"/>
      <w:bookmarkEnd w:id="9231"/>
      <w:bookmarkEnd w:id="9232"/>
      <w:bookmarkEnd w:id="9233"/>
      <w:bookmarkEnd w:id="9234"/>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pPr>
      <w:bookmarkStart w:id="9235" w:name="_Toc520085944"/>
      <w:bookmarkStart w:id="9236" w:name="_Toc64778327"/>
      <w:bookmarkStart w:id="9237" w:name="_Toc112476323"/>
      <w:bookmarkStart w:id="9238" w:name="_Toc187053291"/>
      <w:bookmarkStart w:id="9239" w:name="_Toc180385921"/>
      <w:r>
        <w:rPr>
          <w:rStyle w:val="CharSClsNo"/>
        </w:rPr>
        <w:t>8</w:t>
      </w:r>
      <w:r>
        <w:t>.</w:t>
      </w:r>
      <w:r>
        <w:tab/>
        <w:t>Transfer of land to Crown or local government under section 6.71</w:t>
      </w:r>
      <w:bookmarkEnd w:id="9235"/>
      <w:bookmarkEnd w:id="9236"/>
      <w:bookmarkEnd w:id="9237"/>
      <w:bookmarkEnd w:id="9238"/>
      <w:bookmarkEnd w:id="9239"/>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Stamp duty is not payable on the transfer or conveyance, or on any required statutory declaration.</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w:t>
      </w:r>
    </w:p>
    <w:p>
      <w:pPr>
        <w:pStyle w:val="yScheduleHeading"/>
      </w:pPr>
      <w:bookmarkStart w:id="9240" w:name="_Toc64778328"/>
      <w:bookmarkStart w:id="9241" w:name="_Toc110324366"/>
      <w:bookmarkStart w:id="9242" w:name="_Toc110755837"/>
      <w:bookmarkStart w:id="9243" w:name="_Toc111618973"/>
      <w:bookmarkStart w:id="9244" w:name="_Toc111622181"/>
      <w:bookmarkStart w:id="9245" w:name="_Toc112476324"/>
      <w:bookmarkStart w:id="9246" w:name="_Toc112732820"/>
      <w:bookmarkStart w:id="9247" w:name="_Toc124054146"/>
      <w:bookmarkStart w:id="9248" w:name="_Toc131399827"/>
      <w:bookmarkStart w:id="9249" w:name="_Toc136336671"/>
      <w:bookmarkStart w:id="9250" w:name="_Toc136409710"/>
      <w:bookmarkStart w:id="9251" w:name="_Toc136410510"/>
      <w:bookmarkStart w:id="9252" w:name="_Toc138826316"/>
      <w:bookmarkStart w:id="9253" w:name="_Toc139268312"/>
      <w:bookmarkStart w:id="9254" w:name="_Toc139693609"/>
      <w:bookmarkStart w:id="9255" w:name="_Toc141179579"/>
      <w:bookmarkStart w:id="9256" w:name="_Toc152739824"/>
      <w:bookmarkStart w:id="9257" w:name="_Toc153611765"/>
      <w:bookmarkStart w:id="9258" w:name="_Toc155598745"/>
      <w:bookmarkStart w:id="9259" w:name="_Toc157923464"/>
      <w:bookmarkStart w:id="9260" w:name="_Toc162951033"/>
      <w:bookmarkStart w:id="9261" w:name="_Toc170725014"/>
      <w:bookmarkStart w:id="9262" w:name="_Toc171228801"/>
      <w:bookmarkStart w:id="9263" w:name="_Toc171236190"/>
      <w:bookmarkStart w:id="9264" w:name="_Toc173899533"/>
      <w:bookmarkStart w:id="9265" w:name="_Toc175471162"/>
      <w:bookmarkStart w:id="9266" w:name="_Toc175473051"/>
      <w:bookmarkStart w:id="9267" w:name="_Toc176677944"/>
      <w:bookmarkStart w:id="9268" w:name="_Toc176777667"/>
      <w:bookmarkStart w:id="9269" w:name="_Toc176835933"/>
      <w:bookmarkStart w:id="9270" w:name="_Toc180318013"/>
      <w:bookmarkStart w:id="9271" w:name="_Toc180385922"/>
      <w:bookmarkStart w:id="9272" w:name="_Toc187035342"/>
      <w:bookmarkStart w:id="9273" w:name="_Toc187053292"/>
      <w:r>
        <w:rPr>
          <w:rStyle w:val="CharSchNo"/>
        </w:rPr>
        <w:t>Schedule 8.1</w:t>
      </w:r>
      <w:r>
        <w:t> — </w:t>
      </w:r>
      <w:r>
        <w:rPr>
          <w:rStyle w:val="CharSchText"/>
        </w:rPr>
        <w:t>Provisions about Inquiry Panels</w:t>
      </w:r>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p>
    <w:p>
      <w:pPr>
        <w:pStyle w:val="yShoulderClause"/>
      </w:pPr>
      <w:r>
        <w:t>[Section 8.16(2)]</w:t>
      </w:r>
    </w:p>
    <w:p>
      <w:pPr>
        <w:pStyle w:val="yHeading5"/>
      </w:pPr>
      <w:bookmarkStart w:id="9274" w:name="_Toc520085945"/>
      <w:bookmarkStart w:id="9275" w:name="_Toc64778329"/>
      <w:bookmarkStart w:id="9276" w:name="_Toc112476325"/>
      <w:bookmarkStart w:id="9277" w:name="_Toc187053293"/>
      <w:bookmarkStart w:id="9278" w:name="_Toc180385923"/>
      <w:r>
        <w:rPr>
          <w:rStyle w:val="CharSClsNo"/>
        </w:rPr>
        <w:t>1</w:t>
      </w:r>
      <w:r>
        <w:t>.</w:t>
      </w:r>
      <w:r>
        <w:tab/>
        <w:t>Constitution of an Inquiry Panel</w:t>
      </w:r>
      <w:bookmarkEnd w:id="9274"/>
      <w:bookmarkEnd w:id="9275"/>
      <w:bookmarkEnd w:id="9276"/>
      <w:bookmarkEnd w:id="9277"/>
      <w:bookmarkEnd w:id="9278"/>
    </w:p>
    <w:p>
      <w:pPr>
        <w:pStyle w:val="ySubsection"/>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00"/>
      </w:pPr>
      <w:r>
        <w:tab/>
        <w:t>(1a)</w:t>
      </w:r>
      <w:r>
        <w:tab/>
        <w:t>If an Inquiry Panel consists of one person, that person is to be a legal practitioner who the Minister and WALGA agree should be appointed.</w:t>
      </w:r>
    </w:p>
    <w:p>
      <w:pPr>
        <w:pStyle w:val="ySubsection"/>
        <w:spacing w:before="10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00"/>
      </w:pPr>
      <w:r>
        <w:tab/>
        <w:t>(3)</w:t>
      </w:r>
      <w:r>
        <w:tab/>
        <w:t>Before a person is appointed under subclause (1)(c), the Minister is to invite WALGA to submit a list of 3 persons eligible for appointment within 28 days of the invitation.</w:t>
      </w:r>
    </w:p>
    <w:p>
      <w:pPr>
        <w:pStyle w:val="ySubsection"/>
        <w:spacing w:before="10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9279" w:name="_Toc520085946"/>
      <w:bookmarkStart w:id="9280" w:name="_Toc64778330"/>
      <w:r>
        <w:tab/>
        <w:t>[Clause 1 amended by No. 64 of 1998 s. 44(2)(a)-(c); No. 49 of 2004 s. 12.]</w:t>
      </w:r>
    </w:p>
    <w:p>
      <w:pPr>
        <w:pStyle w:val="yHeading5"/>
      </w:pPr>
      <w:bookmarkStart w:id="9281" w:name="_Toc112476326"/>
      <w:bookmarkStart w:id="9282" w:name="_Toc187053294"/>
      <w:bookmarkStart w:id="9283" w:name="_Toc180385924"/>
      <w:r>
        <w:rPr>
          <w:rStyle w:val="CharSClsNo"/>
        </w:rPr>
        <w:t>2</w:t>
      </w:r>
      <w:r>
        <w:t>.</w:t>
      </w:r>
      <w:r>
        <w:tab/>
        <w:t>Term of appointment</w:t>
      </w:r>
      <w:bookmarkEnd w:id="9279"/>
      <w:bookmarkEnd w:id="9280"/>
      <w:bookmarkEnd w:id="9281"/>
      <w:bookmarkEnd w:id="9282"/>
      <w:bookmarkEnd w:id="9283"/>
    </w:p>
    <w:p>
      <w:pPr>
        <w:pStyle w:val="ySubsection"/>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9284" w:name="_Toc520085947"/>
      <w:bookmarkStart w:id="9285" w:name="_Toc64778331"/>
      <w:r>
        <w:tab/>
        <w:t>[Clause 2 amended by No. 49 of 2004 s. 12.]</w:t>
      </w:r>
    </w:p>
    <w:p>
      <w:pPr>
        <w:pStyle w:val="yHeading5"/>
      </w:pPr>
      <w:bookmarkStart w:id="9286" w:name="_Toc112476327"/>
      <w:bookmarkStart w:id="9287" w:name="_Toc187053295"/>
      <w:bookmarkStart w:id="9288" w:name="_Toc180385925"/>
      <w:r>
        <w:rPr>
          <w:rStyle w:val="CharSClsNo"/>
        </w:rPr>
        <w:t>3</w:t>
      </w:r>
      <w:r>
        <w:t>.</w:t>
      </w:r>
      <w:r>
        <w:tab/>
        <w:t>Procedures and remuneration</w:t>
      </w:r>
      <w:bookmarkEnd w:id="9284"/>
      <w:bookmarkEnd w:id="9285"/>
      <w:bookmarkEnd w:id="9286"/>
      <w:bookmarkEnd w:id="9287"/>
      <w:bookmarkEnd w:id="9288"/>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9289" w:name="_Toc64778332"/>
      <w:bookmarkStart w:id="9290" w:name="_Toc110324370"/>
      <w:bookmarkStart w:id="9291" w:name="_Toc110755841"/>
      <w:bookmarkStart w:id="9292" w:name="_Toc111618977"/>
      <w:bookmarkStart w:id="9293" w:name="_Toc111622185"/>
      <w:bookmarkStart w:id="9294" w:name="_Toc112476328"/>
      <w:bookmarkStart w:id="9295" w:name="_Toc112732824"/>
      <w:bookmarkStart w:id="9296" w:name="_Toc124054150"/>
      <w:bookmarkStart w:id="9297" w:name="_Toc131399831"/>
      <w:bookmarkStart w:id="9298" w:name="_Toc136336675"/>
      <w:bookmarkStart w:id="9299" w:name="_Toc136409714"/>
      <w:bookmarkStart w:id="9300" w:name="_Toc136410514"/>
      <w:bookmarkStart w:id="9301" w:name="_Toc138826320"/>
      <w:bookmarkStart w:id="9302" w:name="_Toc139268316"/>
      <w:bookmarkStart w:id="9303" w:name="_Toc139693613"/>
      <w:bookmarkStart w:id="9304" w:name="_Toc141179583"/>
      <w:bookmarkStart w:id="9305" w:name="_Toc152739828"/>
      <w:bookmarkStart w:id="9306" w:name="_Toc153611769"/>
      <w:bookmarkStart w:id="9307" w:name="_Toc155598749"/>
      <w:bookmarkStart w:id="9308" w:name="_Toc157923468"/>
      <w:bookmarkStart w:id="9309" w:name="_Toc162951037"/>
      <w:bookmarkStart w:id="9310" w:name="_Toc170725018"/>
      <w:bookmarkStart w:id="9311" w:name="_Toc171228805"/>
      <w:bookmarkStart w:id="9312" w:name="_Toc171236194"/>
      <w:bookmarkStart w:id="9313" w:name="_Toc173899537"/>
      <w:bookmarkStart w:id="9314" w:name="_Toc175471166"/>
      <w:bookmarkStart w:id="9315" w:name="_Toc175473055"/>
      <w:bookmarkStart w:id="9316" w:name="_Toc176677948"/>
      <w:bookmarkStart w:id="9317" w:name="_Toc176777671"/>
      <w:bookmarkStart w:id="9318" w:name="_Toc176835937"/>
      <w:bookmarkStart w:id="9319" w:name="_Toc180318017"/>
      <w:bookmarkStart w:id="9320" w:name="_Toc180385926"/>
      <w:bookmarkStart w:id="9321" w:name="_Toc187035346"/>
      <w:bookmarkStart w:id="9322" w:name="_Toc187053296"/>
      <w:r>
        <w:rPr>
          <w:rStyle w:val="CharSchNo"/>
        </w:rPr>
        <w:t>Schedule 9.1</w:t>
      </w:r>
      <w:r>
        <w:t> — </w:t>
      </w:r>
      <w:r>
        <w:rPr>
          <w:rStyle w:val="CharSchText"/>
        </w:rPr>
        <w:t>Certain matters for which Governor may make regulations</w:t>
      </w:r>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p>
    <w:p>
      <w:pPr>
        <w:pStyle w:val="yShoulderClause"/>
      </w:pPr>
      <w:r>
        <w:t>[Section 9.60(2)]</w:t>
      </w:r>
    </w:p>
    <w:p>
      <w:pPr>
        <w:pStyle w:val="yHeading5"/>
      </w:pPr>
      <w:bookmarkStart w:id="9323" w:name="_Toc520085948"/>
      <w:bookmarkStart w:id="9324" w:name="_Toc64778333"/>
      <w:bookmarkStart w:id="9325" w:name="_Toc112476329"/>
      <w:bookmarkStart w:id="9326" w:name="_Toc187053297"/>
      <w:bookmarkStart w:id="9327" w:name="_Toc180385927"/>
      <w:r>
        <w:rPr>
          <w:rStyle w:val="CharSClsNo"/>
        </w:rPr>
        <w:t>1</w:t>
      </w:r>
      <w:r>
        <w:t>.</w:t>
      </w:r>
      <w:r>
        <w:tab/>
        <w:t>Parking for disabled</w:t>
      </w:r>
      <w:bookmarkEnd w:id="9323"/>
      <w:bookmarkEnd w:id="9324"/>
      <w:bookmarkEnd w:id="9325"/>
      <w:bookmarkEnd w:id="9326"/>
      <w:bookmarkEnd w:id="9327"/>
    </w:p>
    <w:p>
      <w:pPr>
        <w:pStyle w:val="ySubsection"/>
      </w:pPr>
      <w:r>
        <w:tab/>
        <w:t>(1)</w:t>
      </w:r>
      <w:r>
        <w:tab/>
        <w:t>In this clause — </w:t>
      </w:r>
    </w:p>
    <w:p>
      <w:pPr>
        <w:pStyle w:val="yDefstart"/>
      </w:pPr>
      <w:r>
        <w:rPr>
          <w:b/>
        </w:rPr>
        <w:tab/>
        <w:t>“</w:t>
      </w:r>
      <w:r>
        <w:rPr>
          <w:rStyle w:val="CharDefText"/>
        </w:rPr>
        <w:t>park</w:t>
      </w:r>
      <w:r>
        <w:rPr>
          <w:b/>
        </w:rPr>
        <w:t>”</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t>“</w:t>
      </w:r>
      <w:r>
        <w:rPr>
          <w:rStyle w:val="CharDefText"/>
        </w:rPr>
        <w:t>parking facilities</w:t>
      </w:r>
      <w:r>
        <w:rPr>
          <w:b/>
        </w:rPr>
        <w:t>”</w:t>
      </w:r>
      <w:r>
        <w:t xml:space="preserve"> includes land, buildings, shelters, spaces, signs, notices, and other facilities for the parking of vehicles by members of the public, generally, with or without charge;</w:t>
      </w:r>
    </w:p>
    <w:p>
      <w:pPr>
        <w:pStyle w:val="yDefstart"/>
      </w:pPr>
      <w:r>
        <w:rPr>
          <w:b/>
        </w:rPr>
        <w:tab/>
        <w:t>“</w:t>
      </w:r>
      <w:r>
        <w:rPr>
          <w:rStyle w:val="CharDefText"/>
        </w:rPr>
        <w:t>parking region</w:t>
      </w:r>
      <w:r>
        <w:rPr>
          <w:b/>
        </w:rPr>
        <w:t>”</w:t>
      </w:r>
      <w:r>
        <w:t xml:space="preserve"> means a place where a local law to control parking applies;</w:t>
      </w:r>
    </w:p>
    <w:p>
      <w:pPr>
        <w:pStyle w:val="yDefstart"/>
      </w:pPr>
      <w:r>
        <w:rPr>
          <w:b/>
        </w:rPr>
        <w:tab/>
        <w:t>“</w:t>
      </w:r>
      <w:r>
        <w:rPr>
          <w:rStyle w:val="CharDefText"/>
        </w:rPr>
        <w:t>stand</w:t>
      </w:r>
      <w:r>
        <w:rPr>
          <w:b/>
        </w:rPr>
        <w:t>”</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pPr>
      <w:bookmarkStart w:id="9328" w:name="_Toc520085949"/>
      <w:bookmarkStart w:id="9329" w:name="_Toc64778334"/>
      <w:bookmarkStart w:id="9330" w:name="_Toc112476330"/>
      <w:bookmarkStart w:id="9331" w:name="_Toc187053298"/>
      <w:bookmarkStart w:id="9332" w:name="_Toc180385928"/>
      <w:r>
        <w:rPr>
          <w:rStyle w:val="CharSClsNo"/>
        </w:rPr>
        <w:t>2</w:t>
      </w:r>
      <w:r>
        <w:t>.</w:t>
      </w:r>
      <w:r>
        <w:tab/>
        <w:t>Disturbing local government land or anything on it</w:t>
      </w:r>
      <w:bookmarkEnd w:id="9328"/>
      <w:bookmarkEnd w:id="9329"/>
      <w:bookmarkEnd w:id="9330"/>
      <w:bookmarkEnd w:id="9331"/>
      <w:bookmarkEnd w:id="9332"/>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pPr>
      <w:bookmarkStart w:id="9333" w:name="_Toc520085950"/>
      <w:bookmarkStart w:id="9334" w:name="_Toc64778335"/>
      <w:bookmarkStart w:id="9335" w:name="_Toc112476331"/>
      <w:bookmarkStart w:id="9336" w:name="_Toc187053299"/>
      <w:bookmarkStart w:id="9337" w:name="_Toc180385929"/>
      <w:r>
        <w:rPr>
          <w:rStyle w:val="CharSClsNo"/>
        </w:rPr>
        <w:t>3</w:t>
      </w:r>
      <w:r>
        <w:t>.</w:t>
      </w:r>
      <w:r>
        <w:tab/>
        <w:t>Obstructing or encroaching on public thoroughfare</w:t>
      </w:r>
      <w:bookmarkEnd w:id="9333"/>
      <w:bookmarkEnd w:id="9334"/>
      <w:bookmarkEnd w:id="9335"/>
      <w:bookmarkEnd w:id="9336"/>
      <w:bookmarkEnd w:id="9337"/>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pPr>
      <w:bookmarkStart w:id="9338" w:name="_Toc520085951"/>
      <w:bookmarkStart w:id="9339" w:name="_Toc64778336"/>
      <w:bookmarkStart w:id="9340" w:name="_Toc112476332"/>
      <w:bookmarkStart w:id="9341" w:name="_Toc187053300"/>
      <w:bookmarkStart w:id="9342" w:name="_Toc180385930"/>
      <w:r>
        <w:rPr>
          <w:rStyle w:val="CharSClsNo"/>
        </w:rPr>
        <w:t>4</w:t>
      </w:r>
      <w:r>
        <w:t>.</w:t>
      </w:r>
      <w:r>
        <w:tab/>
        <w:t>Separating land from public thoroughfare</w:t>
      </w:r>
      <w:bookmarkEnd w:id="9338"/>
      <w:bookmarkEnd w:id="9339"/>
      <w:bookmarkEnd w:id="9340"/>
      <w:bookmarkEnd w:id="9341"/>
      <w:bookmarkEnd w:id="9342"/>
    </w:p>
    <w:p>
      <w:pPr>
        <w:pStyle w:val="ySubsection"/>
      </w:pPr>
      <w:r>
        <w:tab/>
      </w:r>
      <w:r>
        <w:tab/>
        <w:t>Regulations may require the owner or occupier of land to keep in good repair any fence or gate that separates the land from a public thoroughfare.</w:t>
      </w:r>
    </w:p>
    <w:p>
      <w:pPr>
        <w:pStyle w:val="yHeading5"/>
      </w:pPr>
      <w:bookmarkStart w:id="9343" w:name="_Toc520085952"/>
      <w:bookmarkStart w:id="9344" w:name="_Toc64778337"/>
      <w:bookmarkStart w:id="9345" w:name="_Toc112476333"/>
      <w:bookmarkStart w:id="9346" w:name="_Toc187053301"/>
      <w:bookmarkStart w:id="9347" w:name="_Toc180385931"/>
      <w:r>
        <w:rPr>
          <w:rStyle w:val="CharSClsNo"/>
        </w:rPr>
        <w:t>5</w:t>
      </w:r>
      <w:r>
        <w:t>.</w:t>
      </w:r>
      <w:r>
        <w:tab/>
        <w:t>Gates across public thoroughfares</w:t>
      </w:r>
      <w:bookmarkEnd w:id="9343"/>
      <w:bookmarkEnd w:id="9344"/>
      <w:bookmarkEnd w:id="9345"/>
      <w:bookmarkEnd w:id="9346"/>
      <w:bookmarkEnd w:id="9347"/>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pPr>
      <w:bookmarkStart w:id="9348" w:name="_Toc520085953"/>
      <w:bookmarkStart w:id="9349" w:name="_Toc64778338"/>
      <w:bookmarkStart w:id="9350" w:name="_Toc112476334"/>
      <w:bookmarkStart w:id="9351" w:name="_Toc187053302"/>
      <w:bookmarkStart w:id="9352" w:name="_Toc180385932"/>
      <w:r>
        <w:rPr>
          <w:rStyle w:val="CharSClsNo"/>
        </w:rPr>
        <w:t>6</w:t>
      </w:r>
      <w:r>
        <w:t>.</w:t>
      </w:r>
      <w:r>
        <w:tab/>
        <w:t>Dangerous excavation in or near public thoroughfare</w:t>
      </w:r>
      <w:bookmarkEnd w:id="9348"/>
      <w:bookmarkEnd w:id="9349"/>
      <w:bookmarkEnd w:id="9350"/>
      <w:bookmarkEnd w:id="9351"/>
      <w:bookmarkEnd w:id="9352"/>
    </w:p>
    <w:p>
      <w:pPr>
        <w:pStyle w:val="ySubsection"/>
      </w:pPr>
      <w:r>
        <w:tab/>
      </w:r>
      <w:r>
        <w:tab/>
        <w:t>Regulations may be made about dangerous excavations in public thoroughfares or land adjoining public thoroughfares.</w:t>
      </w:r>
    </w:p>
    <w:p>
      <w:pPr>
        <w:pStyle w:val="yHeading5"/>
      </w:pPr>
      <w:bookmarkStart w:id="9353" w:name="_Toc520085954"/>
      <w:bookmarkStart w:id="9354" w:name="_Toc64778339"/>
      <w:bookmarkStart w:id="9355" w:name="_Toc112476335"/>
      <w:bookmarkStart w:id="9356" w:name="_Toc187053303"/>
      <w:bookmarkStart w:id="9357" w:name="_Toc180385933"/>
      <w:r>
        <w:rPr>
          <w:rStyle w:val="CharSClsNo"/>
        </w:rPr>
        <w:t>7</w:t>
      </w:r>
      <w:r>
        <w:t>.</w:t>
      </w:r>
      <w:r>
        <w:tab/>
        <w:t>Crossing from public thoroughfare to private land or private thoroughfare</w:t>
      </w:r>
      <w:bookmarkEnd w:id="9353"/>
      <w:bookmarkEnd w:id="9354"/>
      <w:bookmarkEnd w:id="9355"/>
      <w:bookmarkEnd w:id="9356"/>
      <w:bookmarkEnd w:id="9357"/>
    </w:p>
    <w:p>
      <w:pPr>
        <w:pStyle w:val="ySubsection"/>
      </w:pPr>
      <w:r>
        <w:tab/>
        <w:t>(1)</w:t>
      </w:r>
      <w:r>
        <w:tab/>
        <w:t>In this clause — </w:t>
      </w:r>
    </w:p>
    <w:p>
      <w:pPr>
        <w:pStyle w:val="yDefstart"/>
      </w:pPr>
      <w:r>
        <w:rPr>
          <w:b/>
        </w:rPr>
        <w:tab/>
        <w:t>“</w:t>
      </w:r>
      <w:r>
        <w:rPr>
          <w:rStyle w:val="CharDefText"/>
        </w:rPr>
        <w:t>private land</w:t>
      </w:r>
      <w:r>
        <w:rPr>
          <w:b/>
        </w:rPr>
        <w:t>”</w:t>
      </w:r>
      <w:r>
        <w:t xml:space="preserve"> means land that is neither vacant Crown land nor local government land;</w:t>
      </w:r>
    </w:p>
    <w:p>
      <w:pPr>
        <w:pStyle w:val="yDefstart"/>
      </w:pPr>
      <w:r>
        <w:rPr>
          <w:b/>
        </w:rPr>
        <w:tab/>
        <w:t>“</w:t>
      </w:r>
      <w:r>
        <w:rPr>
          <w:rStyle w:val="CharDefText"/>
        </w:rPr>
        <w:t>private thoroughfare</w:t>
      </w:r>
      <w:r>
        <w:rPr>
          <w:b/>
        </w:rPr>
        <w:t>”</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pPr>
      <w:bookmarkStart w:id="9358" w:name="_Toc520085955"/>
      <w:bookmarkStart w:id="9359" w:name="_Toc64778340"/>
      <w:bookmarkStart w:id="9360" w:name="_Toc112476336"/>
      <w:bookmarkStart w:id="9361" w:name="_Toc187053304"/>
      <w:bookmarkStart w:id="9362" w:name="_Toc180385934"/>
      <w:r>
        <w:rPr>
          <w:rStyle w:val="CharSClsNo"/>
        </w:rPr>
        <w:t>8</w:t>
      </w:r>
      <w:r>
        <w:t>.</w:t>
      </w:r>
      <w:r>
        <w:tab/>
        <w:t>Private works on, over, or under public places</w:t>
      </w:r>
      <w:bookmarkEnd w:id="9358"/>
      <w:bookmarkEnd w:id="9359"/>
      <w:bookmarkEnd w:id="9360"/>
      <w:bookmarkEnd w:id="9361"/>
      <w:bookmarkEnd w:id="9362"/>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pPr>
      <w:bookmarkStart w:id="9363" w:name="_Toc520085956"/>
      <w:bookmarkStart w:id="9364" w:name="_Toc64778341"/>
      <w:bookmarkStart w:id="9365" w:name="_Toc112476337"/>
      <w:bookmarkStart w:id="9366" w:name="_Toc187053305"/>
      <w:bookmarkStart w:id="9367" w:name="_Toc180385935"/>
      <w:r>
        <w:rPr>
          <w:rStyle w:val="CharSClsNo"/>
        </w:rPr>
        <w:t>9</w:t>
      </w:r>
      <w:r>
        <w:t>.</w:t>
      </w:r>
      <w:r>
        <w:tab/>
        <w:t>Protection of watercourses, drains, tunnels and bridges</w:t>
      </w:r>
      <w:bookmarkEnd w:id="9363"/>
      <w:bookmarkEnd w:id="9364"/>
      <w:bookmarkEnd w:id="9365"/>
      <w:bookmarkEnd w:id="9366"/>
      <w:bookmarkEnd w:id="9367"/>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pPr>
      <w:bookmarkStart w:id="9368" w:name="_Toc520085957"/>
      <w:bookmarkStart w:id="9369" w:name="_Toc64778342"/>
      <w:bookmarkStart w:id="9370" w:name="_Toc112476338"/>
      <w:bookmarkStart w:id="9371" w:name="_Toc187053306"/>
      <w:bookmarkStart w:id="9372" w:name="_Toc180385936"/>
      <w:r>
        <w:rPr>
          <w:rStyle w:val="CharSClsNo"/>
        </w:rPr>
        <w:t>10</w:t>
      </w:r>
      <w:r>
        <w:t>.</w:t>
      </w:r>
      <w:r>
        <w:tab/>
        <w:t>Protection of thoroughfares from water damage</w:t>
      </w:r>
      <w:bookmarkEnd w:id="9368"/>
      <w:bookmarkEnd w:id="9369"/>
      <w:bookmarkEnd w:id="9370"/>
      <w:bookmarkEnd w:id="9371"/>
      <w:bookmarkEnd w:id="9372"/>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pPr>
      <w:bookmarkStart w:id="9373" w:name="_Toc520085958"/>
      <w:bookmarkStart w:id="9374" w:name="_Toc64778343"/>
      <w:bookmarkStart w:id="9375" w:name="_Toc112476339"/>
      <w:bookmarkStart w:id="9376" w:name="_Toc187053307"/>
      <w:bookmarkStart w:id="9377" w:name="_Toc180385937"/>
      <w:r>
        <w:rPr>
          <w:rStyle w:val="CharSClsNo"/>
        </w:rPr>
        <w:t>11</w:t>
      </w:r>
      <w:r>
        <w:t>.</w:t>
      </w:r>
      <w:r>
        <w:tab/>
        <w:t>Works required for supply of gas or water</w:t>
      </w:r>
      <w:bookmarkEnd w:id="9373"/>
      <w:bookmarkEnd w:id="9374"/>
      <w:bookmarkEnd w:id="9375"/>
      <w:bookmarkEnd w:id="9376"/>
      <w:bookmarkEnd w:id="9377"/>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pPr>
      <w:r>
        <w:tab/>
        <w:t>[Clause 11 amended by No. 1 of 1998 s. 27.]</w:t>
      </w:r>
    </w:p>
    <w:p>
      <w:pPr>
        <w:pStyle w:val="yHeading5"/>
      </w:pPr>
      <w:bookmarkStart w:id="9378" w:name="_Toc520085959"/>
      <w:bookmarkStart w:id="9379" w:name="_Toc64778344"/>
      <w:bookmarkStart w:id="9380" w:name="_Toc112476340"/>
      <w:bookmarkStart w:id="9381" w:name="_Toc187053308"/>
      <w:bookmarkStart w:id="9382" w:name="_Toc180385938"/>
      <w:r>
        <w:rPr>
          <w:rStyle w:val="CharSClsNo"/>
        </w:rPr>
        <w:t>12</w:t>
      </w:r>
      <w:r>
        <w:t>.</w:t>
      </w:r>
      <w:r>
        <w:tab/>
        <w:t>Wind erosion and sand drifts</w:t>
      </w:r>
      <w:bookmarkEnd w:id="9378"/>
      <w:bookmarkEnd w:id="9379"/>
      <w:bookmarkEnd w:id="9380"/>
      <w:bookmarkEnd w:id="9381"/>
      <w:bookmarkEnd w:id="9382"/>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w:t>
      </w:r>
      <w:r>
        <w:rPr>
          <w:vertAlign w:val="superscript"/>
        </w:rPr>
        <w:t>2</w:t>
      </w:r>
      <w:r>
        <w:t xml:space="preserve"> omitted under the Reprints Act 1984 s. 7(4)(e).]</w:t>
      </w:r>
    </w:p>
    <w:p>
      <w:pPr>
        <w:pStyle w:val="yScheduleHeading"/>
      </w:pPr>
      <w:bookmarkStart w:id="9383" w:name="_Toc64778345"/>
      <w:bookmarkStart w:id="9384" w:name="_Toc110324383"/>
      <w:bookmarkStart w:id="9385" w:name="_Toc110755854"/>
      <w:bookmarkStart w:id="9386" w:name="_Toc111618990"/>
      <w:bookmarkStart w:id="9387" w:name="_Toc111622198"/>
      <w:bookmarkStart w:id="9388" w:name="_Toc112476341"/>
      <w:bookmarkStart w:id="9389" w:name="_Toc112732837"/>
      <w:bookmarkStart w:id="9390" w:name="_Toc124054163"/>
      <w:bookmarkStart w:id="9391" w:name="_Toc131399844"/>
      <w:bookmarkStart w:id="9392" w:name="_Toc136336688"/>
      <w:bookmarkStart w:id="9393" w:name="_Toc136409727"/>
      <w:bookmarkStart w:id="9394" w:name="_Toc136410527"/>
      <w:bookmarkStart w:id="9395" w:name="_Toc138826333"/>
      <w:bookmarkStart w:id="9396" w:name="_Toc139268329"/>
      <w:bookmarkStart w:id="9397" w:name="_Toc139693626"/>
      <w:bookmarkStart w:id="9398" w:name="_Toc141179596"/>
      <w:bookmarkStart w:id="9399" w:name="_Toc152739841"/>
      <w:bookmarkStart w:id="9400" w:name="_Toc153611782"/>
      <w:bookmarkStart w:id="9401" w:name="_Toc155598762"/>
      <w:bookmarkStart w:id="9402" w:name="_Toc157923481"/>
      <w:bookmarkStart w:id="9403" w:name="_Toc162951050"/>
      <w:bookmarkStart w:id="9404" w:name="_Toc170725031"/>
      <w:bookmarkStart w:id="9405" w:name="_Toc171228818"/>
      <w:bookmarkStart w:id="9406" w:name="_Toc171236207"/>
      <w:bookmarkStart w:id="9407" w:name="_Toc173899550"/>
      <w:bookmarkStart w:id="9408" w:name="_Toc175471179"/>
      <w:bookmarkStart w:id="9409" w:name="_Toc175473068"/>
      <w:bookmarkStart w:id="9410" w:name="_Toc176677961"/>
      <w:bookmarkStart w:id="9411" w:name="_Toc176777684"/>
      <w:bookmarkStart w:id="9412" w:name="_Toc176835950"/>
      <w:bookmarkStart w:id="9413" w:name="_Toc180318030"/>
      <w:bookmarkStart w:id="9414" w:name="_Toc180385939"/>
      <w:bookmarkStart w:id="9415" w:name="_Toc187035359"/>
      <w:bookmarkStart w:id="9416" w:name="_Toc187053309"/>
      <w:r>
        <w:rPr>
          <w:rStyle w:val="CharSchNo"/>
        </w:rPr>
        <w:t>Schedule 9.3</w:t>
      </w:r>
      <w:r>
        <w:t> </w:t>
      </w:r>
      <w:r>
        <w:rPr>
          <w:snapToGrid/>
          <w:sz w:val="24"/>
        </w:rPr>
        <w:t>— </w:t>
      </w:r>
      <w:r>
        <w:rPr>
          <w:rStyle w:val="CharSchText"/>
        </w:rPr>
        <w:t>Transitional provisions</w:t>
      </w:r>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p>
    <w:p>
      <w:pPr>
        <w:pStyle w:val="yShoulderClause"/>
      </w:pPr>
      <w:r>
        <w:t>[Section 9.71(1)]</w:t>
      </w:r>
    </w:p>
    <w:p>
      <w:pPr>
        <w:pStyle w:val="yHeading3"/>
      </w:pPr>
      <w:bookmarkStart w:id="9417" w:name="_Toc64778346"/>
      <w:bookmarkStart w:id="9418" w:name="_Toc110755855"/>
      <w:bookmarkStart w:id="9419" w:name="_Toc111618991"/>
      <w:bookmarkStart w:id="9420" w:name="_Toc111622199"/>
      <w:bookmarkStart w:id="9421" w:name="_Toc112476342"/>
      <w:bookmarkStart w:id="9422" w:name="_Toc112732838"/>
      <w:bookmarkStart w:id="9423" w:name="_Toc124054164"/>
      <w:bookmarkStart w:id="9424" w:name="_Toc131399845"/>
      <w:bookmarkStart w:id="9425" w:name="_Toc136336689"/>
      <w:bookmarkStart w:id="9426" w:name="_Toc136409728"/>
      <w:bookmarkStart w:id="9427" w:name="_Toc136410528"/>
      <w:bookmarkStart w:id="9428" w:name="_Toc138826334"/>
      <w:bookmarkStart w:id="9429" w:name="_Toc139268330"/>
      <w:bookmarkStart w:id="9430" w:name="_Toc139693627"/>
      <w:bookmarkStart w:id="9431" w:name="_Toc141179597"/>
      <w:bookmarkStart w:id="9432" w:name="_Toc152739842"/>
      <w:bookmarkStart w:id="9433" w:name="_Toc153611783"/>
      <w:bookmarkStart w:id="9434" w:name="_Toc155598763"/>
      <w:bookmarkStart w:id="9435" w:name="_Toc157923482"/>
      <w:bookmarkStart w:id="9436" w:name="_Toc162951051"/>
      <w:bookmarkStart w:id="9437" w:name="_Toc170725032"/>
      <w:bookmarkStart w:id="9438" w:name="_Toc171228819"/>
      <w:bookmarkStart w:id="9439" w:name="_Toc171236208"/>
      <w:bookmarkStart w:id="9440" w:name="_Toc173899551"/>
      <w:bookmarkStart w:id="9441" w:name="_Toc175471180"/>
      <w:bookmarkStart w:id="9442" w:name="_Toc175473069"/>
      <w:bookmarkStart w:id="9443" w:name="_Toc176677962"/>
      <w:bookmarkStart w:id="9444" w:name="_Toc176777685"/>
      <w:bookmarkStart w:id="9445" w:name="_Toc176835951"/>
      <w:bookmarkStart w:id="9446" w:name="_Toc180318031"/>
      <w:bookmarkStart w:id="9447" w:name="_Toc180385940"/>
      <w:bookmarkStart w:id="9448" w:name="_Toc187035360"/>
      <w:bookmarkStart w:id="9449" w:name="_Toc187053310"/>
      <w:r>
        <w:rPr>
          <w:rStyle w:val="CharSDivNo"/>
        </w:rPr>
        <w:t>Division 1 </w:t>
      </w:r>
      <w:r>
        <w:t>— </w:t>
      </w:r>
      <w:r>
        <w:rPr>
          <w:rStyle w:val="CharSDivText"/>
        </w:rPr>
        <w:t>Preliminary</w:t>
      </w:r>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p>
    <w:p>
      <w:pPr>
        <w:pStyle w:val="yHeading5"/>
      </w:pPr>
      <w:bookmarkStart w:id="9450" w:name="_Toc520085980"/>
      <w:bookmarkStart w:id="9451" w:name="_Toc64778347"/>
      <w:bookmarkStart w:id="9452" w:name="_Toc112476343"/>
      <w:bookmarkStart w:id="9453" w:name="_Toc187053311"/>
      <w:bookmarkStart w:id="9454" w:name="_Toc180385941"/>
      <w:r>
        <w:rPr>
          <w:rStyle w:val="CharSClsNo"/>
        </w:rPr>
        <w:t>1</w:t>
      </w:r>
      <w:r>
        <w:t>.</w:t>
      </w:r>
      <w:r>
        <w:tab/>
        <w:t>Interpretation</w:t>
      </w:r>
      <w:bookmarkEnd w:id="9450"/>
      <w:bookmarkEnd w:id="9451"/>
      <w:bookmarkEnd w:id="9452"/>
      <w:bookmarkEnd w:id="9453"/>
      <w:bookmarkEnd w:id="9454"/>
      <w:r>
        <w:t xml:space="preserve"> </w:t>
      </w:r>
    </w:p>
    <w:p>
      <w:pPr>
        <w:pStyle w:val="ySubsection"/>
      </w:pPr>
      <w:r>
        <w:tab/>
      </w:r>
      <w:r>
        <w:tab/>
        <w:t>In this Schedule unless the contrary intention appears — </w:t>
      </w:r>
    </w:p>
    <w:p>
      <w:pPr>
        <w:pStyle w:val="yDefstart"/>
      </w:pPr>
      <w:r>
        <w:rPr>
          <w:b/>
        </w:rPr>
        <w:tab/>
        <w:t>“</w:t>
      </w:r>
      <w:r>
        <w:rPr>
          <w:rStyle w:val="CharDefText"/>
        </w:rPr>
        <w:t>commencement day</w:t>
      </w:r>
      <w:r>
        <w:rPr>
          <w:b/>
        </w:rPr>
        <w:t>”</w:t>
      </w:r>
      <w:r>
        <w:t xml:space="preserve"> means the day on which this Act comes into operation;</w:t>
      </w:r>
    </w:p>
    <w:p>
      <w:pPr>
        <w:pStyle w:val="yDefstart"/>
      </w:pPr>
      <w:r>
        <w:rPr>
          <w:b/>
        </w:rPr>
        <w:tab/>
        <w:t>“</w:t>
      </w:r>
      <w:r>
        <w:rPr>
          <w:rStyle w:val="CharDefText"/>
        </w:rPr>
        <w:t>continuing authority</w:t>
      </w:r>
      <w:r>
        <w:rPr>
          <w:b/>
        </w:rPr>
        <w:t>”</w:t>
      </w:r>
      <w:r>
        <w:t xml:space="preserve"> means a former municipality that, on the commencement day, continues in existence as a local government;</w:t>
      </w:r>
    </w:p>
    <w:p>
      <w:pPr>
        <w:pStyle w:val="yDefstart"/>
      </w:pPr>
      <w:r>
        <w:rPr>
          <w:b/>
        </w:rPr>
        <w:tab/>
        <w:t>“</w:t>
      </w:r>
      <w:r>
        <w:rPr>
          <w:rStyle w:val="CharDefText"/>
        </w:rPr>
        <w:t>designated employee</w:t>
      </w:r>
      <w:r>
        <w:rPr>
          <w:b/>
        </w:rPr>
        <w:t>”</w:t>
      </w:r>
      <w:r>
        <w:t xml:space="preserve"> has the meaning given by section 5.74;</w:t>
      </w:r>
    </w:p>
    <w:p>
      <w:pPr>
        <w:pStyle w:val="yDefstart"/>
      </w:pPr>
      <w:r>
        <w:rPr>
          <w:b/>
        </w:rPr>
        <w:tab/>
        <w:t>“</w:t>
      </w:r>
      <w:r>
        <w:rPr>
          <w:rStyle w:val="CharDefText"/>
        </w:rPr>
        <w:t>former district</w:t>
      </w:r>
      <w:r>
        <w:rPr>
          <w:b/>
        </w:rPr>
        <w:t>”</w:t>
      </w:r>
      <w:r>
        <w:t xml:space="preserve"> means a district that existed under the former provisions immediately before the commencement day;</w:t>
      </w:r>
    </w:p>
    <w:p>
      <w:pPr>
        <w:pStyle w:val="yDefstart"/>
      </w:pPr>
      <w:r>
        <w:rPr>
          <w:b/>
        </w:rPr>
        <w:tab/>
        <w:t>“</w:t>
      </w:r>
      <w:r>
        <w:rPr>
          <w:rStyle w:val="CharDefText"/>
        </w:rPr>
        <w:t>former municipality</w:t>
      </w:r>
      <w:r>
        <w:rPr>
          <w:b/>
        </w:rPr>
        <w:t>”</w:t>
      </w:r>
      <w:r>
        <w:t xml:space="preserve"> means a municipality that, under the former provisions, was constituted by the inhabitants of a former district immediately before the commencement day;</w:t>
      </w:r>
    </w:p>
    <w:p>
      <w:pPr>
        <w:pStyle w:val="yDefstart"/>
      </w:pPr>
      <w:r>
        <w:rPr>
          <w:b/>
        </w:rPr>
        <w:tab/>
        <w:t>“</w:t>
      </w:r>
      <w:r>
        <w:rPr>
          <w:rStyle w:val="CharDefText"/>
        </w:rPr>
        <w:t>former provisions</w:t>
      </w:r>
      <w:r>
        <w:rPr>
          <w:b/>
        </w:rPr>
        <w:t>”</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t>“</w:t>
      </w:r>
      <w:r>
        <w:rPr>
          <w:rStyle w:val="CharDefText"/>
        </w:rPr>
        <w:t>senior employee</w:t>
      </w:r>
      <w:r>
        <w:rPr>
          <w:b/>
        </w:rPr>
        <w:t>”</w:t>
      </w:r>
      <w:r>
        <w:t xml:space="preserve"> means an employee designated as a senior employee under section 5.37.</w:t>
      </w:r>
    </w:p>
    <w:p>
      <w:pPr>
        <w:pStyle w:val="yHeading5"/>
      </w:pPr>
      <w:bookmarkStart w:id="9455" w:name="_Toc520085981"/>
      <w:bookmarkStart w:id="9456" w:name="_Toc64778348"/>
      <w:bookmarkStart w:id="9457" w:name="_Toc112476344"/>
      <w:bookmarkStart w:id="9458" w:name="_Toc187053312"/>
      <w:bookmarkStart w:id="9459" w:name="_Toc180385942"/>
      <w:r>
        <w:rPr>
          <w:rStyle w:val="CharSClsNo"/>
        </w:rPr>
        <w:t>2</w:t>
      </w:r>
      <w:r>
        <w:t>.</w:t>
      </w:r>
      <w:r>
        <w:tab/>
        <w:t>Interpretation Act 1984 applies</w:t>
      </w:r>
      <w:bookmarkEnd w:id="9455"/>
      <w:bookmarkEnd w:id="9456"/>
      <w:bookmarkEnd w:id="9457"/>
      <w:bookmarkEnd w:id="9458"/>
      <w:bookmarkEnd w:id="9459"/>
    </w:p>
    <w:p>
      <w:pPr>
        <w:pStyle w:val="ySubsection"/>
      </w:pPr>
      <w:r>
        <w:tab/>
      </w:r>
      <w:r>
        <w:tab/>
        <w:t xml:space="preserve">This Schedule does not limit the operation of the </w:t>
      </w:r>
      <w:r>
        <w:rPr>
          <w:i/>
        </w:rPr>
        <w:t>Interpretation Act 1984</w:t>
      </w:r>
      <w:r>
        <w:t>.</w:t>
      </w:r>
    </w:p>
    <w:p>
      <w:pPr>
        <w:pStyle w:val="yHeading5"/>
      </w:pPr>
      <w:bookmarkStart w:id="9460" w:name="_Toc520085982"/>
      <w:bookmarkStart w:id="9461" w:name="_Toc64778349"/>
      <w:bookmarkStart w:id="9462" w:name="_Toc112476345"/>
      <w:bookmarkStart w:id="9463" w:name="_Toc187053313"/>
      <w:bookmarkStart w:id="9464" w:name="_Toc180385943"/>
      <w:r>
        <w:rPr>
          <w:rStyle w:val="CharSClsNo"/>
        </w:rPr>
        <w:t>3</w:t>
      </w:r>
      <w:r>
        <w:t>.</w:t>
      </w:r>
      <w:r>
        <w:tab/>
        <w:t>Construction of references in written laws</w:t>
      </w:r>
      <w:bookmarkEnd w:id="9460"/>
      <w:bookmarkEnd w:id="9461"/>
      <w:bookmarkEnd w:id="9462"/>
      <w:bookmarkEnd w:id="9463"/>
      <w:bookmarkEnd w:id="9464"/>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9465" w:name="_Toc64778350"/>
      <w:bookmarkStart w:id="9466" w:name="_Toc110755859"/>
      <w:bookmarkStart w:id="9467" w:name="_Toc111618995"/>
      <w:bookmarkStart w:id="9468" w:name="_Toc111622203"/>
      <w:bookmarkStart w:id="9469" w:name="_Toc112476346"/>
      <w:bookmarkStart w:id="9470" w:name="_Toc112732842"/>
      <w:bookmarkStart w:id="9471" w:name="_Toc124054168"/>
      <w:bookmarkStart w:id="9472" w:name="_Toc131399849"/>
      <w:bookmarkStart w:id="9473" w:name="_Toc136336693"/>
      <w:bookmarkStart w:id="9474" w:name="_Toc136409732"/>
      <w:bookmarkStart w:id="9475" w:name="_Toc136410532"/>
      <w:bookmarkStart w:id="9476" w:name="_Toc138826338"/>
      <w:bookmarkStart w:id="9477" w:name="_Toc139268334"/>
      <w:bookmarkStart w:id="9478" w:name="_Toc139693631"/>
      <w:bookmarkStart w:id="9479" w:name="_Toc141179601"/>
      <w:bookmarkStart w:id="9480" w:name="_Toc152739846"/>
      <w:bookmarkStart w:id="9481" w:name="_Toc153611787"/>
      <w:bookmarkStart w:id="9482" w:name="_Toc155598767"/>
      <w:bookmarkStart w:id="9483" w:name="_Toc157923486"/>
      <w:bookmarkStart w:id="9484" w:name="_Toc162951055"/>
      <w:bookmarkStart w:id="9485" w:name="_Toc170725036"/>
      <w:bookmarkStart w:id="9486" w:name="_Toc171228823"/>
      <w:bookmarkStart w:id="9487" w:name="_Toc171236212"/>
      <w:bookmarkStart w:id="9488" w:name="_Toc173899555"/>
      <w:bookmarkStart w:id="9489" w:name="_Toc175471184"/>
      <w:bookmarkStart w:id="9490" w:name="_Toc175473073"/>
      <w:bookmarkStart w:id="9491" w:name="_Toc176677966"/>
      <w:bookmarkStart w:id="9492" w:name="_Toc176777689"/>
      <w:bookmarkStart w:id="9493" w:name="_Toc176835955"/>
      <w:bookmarkStart w:id="9494" w:name="_Toc180318035"/>
      <w:bookmarkStart w:id="9495" w:name="_Toc180385944"/>
      <w:bookmarkStart w:id="9496" w:name="_Toc187035364"/>
      <w:bookmarkStart w:id="9497" w:name="_Toc187053314"/>
      <w:r>
        <w:rPr>
          <w:rStyle w:val="CharSDivNo"/>
        </w:rPr>
        <w:t>Division 2</w:t>
      </w:r>
      <w:r>
        <w:t> — </w:t>
      </w:r>
      <w:r>
        <w:rPr>
          <w:rStyle w:val="CharSDivText"/>
        </w:rPr>
        <w:t>Continuation of constitutional arrangements, membership and appointments</w:t>
      </w:r>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r>
        <w:t xml:space="preserve"> </w:t>
      </w:r>
    </w:p>
    <w:p>
      <w:pPr>
        <w:pStyle w:val="yHeading5"/>
      </w:pPr>
      <w:bookmarkStart w:id="9498" w:name="_Toc520085983"/>
      <w:bookmarkStart w:id="9499" w:name="_Toc64778351"/>
      <w:bookmarkStart w:id="9500" w:name="_Toc112476347"/>
      <w:bookmarkStart w:id="9501" w:name="_Toc187053315"/>
      <w:bookmarkStart w:id="9502" w:name="_Toc180385945"/>
      <w:r>
        <w:rPr>
          <w:rStyle w:val="CharSClsNo"/>
        </w:rPr>
        <w:t>4</w:t>
      </w:r>
      <w:r>
        <w:t>.</w:t>
      </w:r>
      <w:r>
        <w:tab/>
        <w:t>Former districts continue as districts</w:t>
      </w:r>
      <w:bookmarkEnd w:id="9498"/>
      <w:bookmarkEnd w:id="9499"/>
      <w:bookmarkEnd w:id="9500"/>
      <w:bookmarkEnd w:id="9501"/>
      <w:bookmarkEnd w:id="9502"/>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pPr>
      <w:bookmarkStart w:id="9503" w:name="_Toc520085984"/>
      <w:bookmarkStart w:id="9504" w:name="_Toc64778352"/>
      <w:bookmarkStart w:id="9505" w:name="_Toc112476348"/>
      <w:bookmarkStart w:id="9506" w:name="_Toc187053316"/>
      <w:bookmarkStart w:id="9507" w:name="_Toc180385946"/>
      <w:r>
        <w:rPr>
          <w:rStyle w:val="CharSClsNo"/>
        </w:rPr>
        <w:t>5</w:t>
      </w:r>
      <w:r>
        <w:t>.</w:t>
      </w:r>
      <w:r>
        <w:tab/>
        <w:t>Former municipalities continue as local governments</w:t>
      </w:r>
      <w:bookmarkEnd w:id="9503"/>
      <w:bookmarkEnd w:id="9504"/>
      <w:bookmarkEnd w:id="9505"/>
      <w:bookmarkEnd w:id="9506"/>
      <w:bookmarkEnd w:id="9507"/>
    </w:p>
    <w:p>
      <w:pPr>
        <w:pStyle w:val="ySubsection"/>
      </w:pPr>
      <w:r>
        <w:tab/>
      </w:r>
      <w:r>
        <w:tab/>
        <w:t>The local government of a former district that becomes a district under this Act is a continuation of, and the same legal entity as, the former municipality, and has the same name.</w:t>
      </w:r>
    </w:p>
    <w:p>
      <w:pPr>
        <w:pStyle w:val="yHeading5"/>
      </w:pPr>
      <w:bookmarkStart w:id="9508" w:name="_Toc520085985"/>
      <w:bookmarkStart w:id="9509" w:name="_Toc64778353"/>
      <w:bookmarkStart w:id="9510" w:name="_Toc112476349"/>
      <w:bookmarkStart w:id="9511" w:name="_Toc187053317"/>
      <w:bookmarkStart w:id="9512" w:name="_Toc180385947"/>
      <w:r>
        <w:rPr>
          <w:rStyle w:val="CharSClsNo"/>
        </w:rPr>
        <w:t>6</w:t>
      </w:r>
      <w:r>
        <w:t>.</w:t>
      </w:r>
      <w:r>
        <w:tab/>
        <w:t>Former councils continue as previously constituted</w:t>
      </w:r>
      <w:bookmarkEnd w:id="9508"/>
      <w:bookmarkEnd w:id="9509"/>
      <w:bookmarkEnd w:id="9510"/>
      <w:bookmarkEnd w:id="9511"/>
      <w:bookmarkEnd w:id="9512"/>
    </w:p>
    <w:p>
      <w:pPr>
        <w:pStyle w:val="ySubsection"/>
      </w:pPr>
      <w:r>
        <w:tab/>
        <w:t>(1)</w:t>
      </w:r>
      <w:r>
        <w:tab/>
        <w:t>On and after the commencement day, the council of a continuing authority continues as if it had been constituted, and its members had been elected, under this Act.</w:t>
      </w:r>
    </w:p>
    <w:p>
      <w:pPr>
        <w:pStyle w:val="ySubsection"/>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pPr>
      <w:r>
        <w:tab/>
        <w:t>(4)</w:t>
      </w:r>
      <w:r>
        <w:tab/>
        <w:t>The Advisory Board can make a recommendation under subclause (3) whether or not the continuing authority has made a proposal to it under Schedule 2.2.</w:t>
      </w:r>
    </w:p>
    <w:p>
      <w:pPr>
        <w:pStyle w:val="ySubsection"/>
      </w:pPr>
      <w:r>
        <w:tab/>
        <w:t>(5)</w:t>
      </w:r>
      <w:r>
        <w:tab/>
        <w:t>For the purposes of deciding on any recommendation it is to make under subclause (3), the Advisory Board may carry out any inquiry it thinks necessary.</w:t>
      </w:r>
    </w:p>
    <w:p>
      <w:pPr>
        <w:pStyle w:val="ySubsection"/>
      </w:pPr>
      <w:r>
        <w:tab/>
        <w:t>(6)</w:t>
      </w:r>
      <w:r>
        <w:tab/>
        <w:t>The Advisory Board may recover the amount of the costs connected with an inquiry under subclause (5) from the continuing authority as if it were for a debt due.</w:t>
      </w:r>
    </w:p>
    <w:p>
      <w:pPr>
        <w:pStyle w:val="yHeading5"/>
      </w:pPr>
      <w:bookmarkStart w:id="9513" w:name="_Toc520085986"/>
      <w:bookmarkStart w:id="9514" w:name="_Toc64778354"/>
      <w:bookmarkStart w:id="9515" w:name="_Toc112476350"/>
      <w:bookmarkStart w:id="9516" w:name="_Toc187053318"/>
      <w:bookmarkStart w:id="9517" w:name="_Toc180385948"/>
      <w:r>
        <w:rPr>
          <w:rStyle w:val="CharSClsNo"/>
        </w:rPr>
        <w:t>7</w:t>
      </w:r>
      <w:r>
        <w:t>.</w:t>
      </w:r>
      <w:r>
        <w:tab/>
        <w:t>Wards and representation</w:t>
      </w:r>
      <w:bookmarkEnd w:id="9513"/>
      <w:bookmarkEnd w:id="9514"/>
      <w:bookmarkEnd w:id="9515"/>
      <w:bookmarkEnd w:id="9516"/>
      <w:bookmarkEnd w:id="9517"/>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pPr>
      <w:bookmarkStart w:id="9518" w:name="_Toc520085987"/>
      <w:bookmarkStart w:id="9519" w:name="_Toc64778355"/>
      <w:bookmarkStart w:id="9520" w:name="_Toc112476351"/>
      <w:bookmarkStart w:id="9521" w:name="_Toc187053319"/>
      <w:bookmarkStart w:id="9522" w:name="_Toc180385949"/>
      <w:r>
        <w:rPr>
          <w:rStyle w:val="CharSClsNo"/>
        </w:rPr>
        <w:t>8</w:t>
      </w:r>
      <w:r>
        <w:t>.</w:t>
      </w:r>
      <w:r>
        <w:tab/>
        <w:t>Former method of electing mayor or president continued</w:t>
      </w:r>
      <w:bookmarkEnd w:id="9518"/>
      <w:bookmarkEnd w:id="9519"/>
      <w:bookmarkEnd w:id="9520"/>
      <w:bookmarkEnd w:id="9521"/>
      <w:bookmarkEnd w:id="9522"/>
    </w:p>
    <w:p>
      <w:pPr>
        <w:pStyle w:val="ySubsection"/>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pPr>
      <w:bookmarkStart w:id="9523" w:name="_Toc520085988"/>
      <w:bookmarkStart w:id="9524" w:name="_Toc64778356"/>
      <w:bookmarkStart w:id="9525" w:name="_Toc112476352"/>
      <w:bookmarkStart w:id="9526" w:name="_Toc187053320"/>
      <w:bookmarkStart w:id="9527" w:name="_Toc180385950"/>
      <w:r>
        <w:rPr>
          <w:rStyle w:val="CharSClsNo"/>
        </w:rPr>
        <w:t>9</w:t>
      </w:r>
      <w:r>
        <w:t>.</w:t>
      </w:r>
      <w:r>
        <w:tab/>
        <w:t>Commissioners continued</w:t>
      </w:r>
      <w:bookmarkEnd w:id="9523"/>
      <w:bookmarkEnd w:id="9524"/>
      <w:bookmarkEnd w:id="9525"/>
      <w:bookmarkEnd w:id="9526"/>
      <w:bookmarkEnd w:id="9527"/>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pPr>
      <w:bookmarkStart w:id="9528" w:name="_Toc520085989"/>
      <w:bookmarkStart w:id="9529" w:name="_Toc64778357"/>
      <w:bookmarkStart w:id="9530" w:name="_Toc112476353"/>
      <w:bookmarkStart w:id="9531" w:name="_Toc187053321"/>
      <w:bookmarkStart w:id="9532" w:name="_Toc180385951"/>
      <w:r>
        <w:rPr>
          <w:rStyle w:val="CharSClsNo"/>
        </w:rPr>
        <w:t>10</w:t>
      </w:r>
      <w:r>
        <w:t>.</w:t>
      </w:r>
      <w:r>
        <w:tab/>
        <w:t>Regional councils continued</w:t>
      </w:r>
      <w:bookmarkEnd w:id="9528"/>
      <w:bookmarkEnd w:id="9529"/>
      <w:bookmarkEnd w:id="9530"/>
      <w:bookmarkEnd w:id="9531"/>
      <w:bookmarkEnd w:id="9532"/>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pPr>
      <w:bookmarkStart w:id="9533" w:name="_Toc520085990"/>
      <w:bookmarkStart w:id="9534" w:name="_Toc64778358"/>
      <w:bookmarkStart w:id="9535" w:name="_Toc112476354"/>
      <w:bookmarkStart w:id="9536" w:name="_Toc187053322"/>
      <w:bookmarkStart w:id="9537" w:name="_Toc180385952"/>
      <w:r>
        <w:rPr>
          <w:rStyle w:val="CharSClsNo"/>
        </w:rPr>
        <w:t>11</w:t>
      </w:r>
      <w:r>
        <w:t>.</w:t>
      </w:r>
      <w:r>
        <w:tab/>
        <w:t>Local Government Associations continued</w:t>
      </w:r>
      <w:bookmarkEnd w:id="9533"/>
      <w:bookmarkEnd w:id="9534"/>
      <w:bookmarkEnd w:id="9535"/>
      <w:bookmarkEnd w:id="9536"/>
      <w:bookmarkEnd w:id="9537"/>
    </w:p>
    <w:p>
      <w:pPr>
        <w:pStyle w:val="ySubsection"/>
      </w:pPr>
      <w:r>
        <w:tab/>
      </w:r>
      <w:r>
        <w:tab/>
        <w:t>The associations constituted by Part 9, Division 5, are the same legal entities as the associations that were constituted under Part XXX of the former provisions.</w:t>
      </w:r>
    </w:p>
    <w:p>
      <w:pPr>
        <w:pStyle w:val="yHeading3"/>
      </w:pPr>
      <w:bookmarkStart w:id="9538" w:name="_Toc64778359"/>
      <w:bookmarkStart w:id="9539" w:name="_Toc110755868"/>
      <w:bookmarkStart w:id="9540" w:name="_Toc111619004"/>
      <w:bookmarkStart w:id="9541" w:name="_Toc111622212"/>
      <w:bookmarkStart w:id="9542" w:name="_Toc112476355"/>
      <w:bookmarkStart w:id="9543" w:name="_Toc112732851"/>
      <w:bookmarkStart w:id="9544" w:name="_Toc124054177"/>
      <w:bookmarkStart w:id="9545" w:name="_Toc131399858"/>
      <w:bookmarkStart w:id="9546" w:name="_Toc136336702"/>
      <w:bookmarkStart w:id="9547" w:name="_Toc136409741"/>
      <w:bookmarkStart w:id="9548" w:name="_Toc136410541"/>
      <w:bookmarkStart w:id="9549" w:name="_Toc138826347"/>
      <w:bookmarkStart w:id="9550" w:name="_Toc139268343"/>
      <w:bookmarkStart w:id="9551" w:name="_Toc139693640"/>
      <w:bookmarkStart w:id="9552" w:name="_Toc141179610"/>
      <w:bookmarkStart w:id="9553" w:name="_Toc152739855"/>
      <w:bookmarkStart w:id="9554" w:name="_Toc153611796"/>
      <w:bookmarkStart w:id="9555" w:name="_Toc155598776"/>
      <w:bookmarkStart w:id="9556" w:name="_Toc157923495"/>
      <w:bookmarkStart w:id="9557" w:name="_Toc162951064"/>
      <w:bookmarkStart w:id="9558" w:name="_Toc170725045"/>
      <w:bookmarkStart w:id="9559" w:name="_Toc171228832"/>
      <w:bookmarkStart w:id="9560" w:name="_Toc171236221"/>
      <w:bookmarkStart w:id="9561" w:name="_Toc173899564"/>
      <w:bookmarkStart w:id="9562" w:name="_Toc175471193"/>
      <w:bookmarkStart w:id="9563" w:name="_Toc175473082"/>
      <w:bookmarkStart w:id="9564" w:name="_Toc176677975"/>
      <w:bookmarkStart w:id="9565" w:name="_Toc176777698"/>
      <w:bookmarkStart w:id="9566" w:name="_Toc176835964"/>
      <w:bookmarkStart w:id="9567" w:name="_Toc180318044"/>
      <w:bookmarkStart w:id="9568" w:name="_Toc180385953"/>
      <w:bookmarkStart w:id="9569" w:name="_Toc187035373"/>
      <w:bookmarkStart w:id="9570" w:name="_Toc187053323"/>
      <w:r>
        <w:rPr>
          <w:rStyle w:val="CharSDivNo"/>
        </w:rPr>
        <w:t>Division 3 </w:t>
      </w:r>
      <w:r>
        <w:t>— </w:t>
      </w:r>
      <w:r>
        <w:rPr>
          <w:rStyle w:val="CharSDivText"/>
        </w:rPr>
        <w:t>Electoral matters</w:t>
      </w:r>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p>
    <w:p>
      <w:pPr>
        <w:pStyle w:val="yHeading5"/>
      </w:pPr>
      <w:bookmarkStart w:id="9571" w:name="_Toc520085991"/>
      <w:bookmarkStart w:id="9572" w:name="_Toc64778360"/>
      <w:bookmarkStart w:id="9573" w:name="_Toc112476356"/>
      <w:bookmarkStart w:id="9574" w:name="_Toc187053324"/>
      <w:bookmarkStart w:id="9575" w:name="_Toc180385954"/>
      <w:r>
        <w:rPr>
          <w:rStyle w:val="CharSClsNo"/>
        </w:rPr>
        <w:t>12</w:t>
      </w:r>
      <w:r>
        <w:t>.</w:t>
      </w:r>
      <w:r>
        <w:tab/>
        <w:t>Enrolment of certain electors may continue</w:t>
      </w:r>
      <w:bookmarkEnd w:id="9571"/>
      <w:bookmarkEnd w:id="9572"/>
      <w:bookmarkEnd w:id="9573"/>
      <w:bookmarkEnd w:id="9574"/>
      <w:bookmarkEnd w:id="9575"/>
    </w:p>
    <w:p>
      <w:pPr>
        <w:pStyle w:val="ySubsection"/>
        <w:keepNext/>
      </w:pPr>
      <w:r>
        <w:tab/>
        <w:t>(1)</w:t>
      </w:r>
      <w:r>
        <w:tab/>
        <w:t>In this clause — </w:t>
      </w:r>
    </w:p>
    <w:p>
      <w:pPr>
        <w:pStyle w:val="yDefstart"/>
      </w:pPr>
      <w:r>
        <w:rPr>
          <w:b/>
        </w:rPr>
        <w:tab/>
        <w:t>“</w:t>
      </w:r>
      <w:r>
        <w:rPr>
          <w:rStyle w:val="CharDefText"/>
        </w:rPr>
        <w:t>existing roll</w:t>
      </w:r>
      <w:r>
        <w:rPr>
          <w:b/>
        </w:rPr>
        <w:t>”</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b/>
        </w:rPr>
        <w:t>“</w:t>
      </w:r>
      <w:r>
        <w:rPr>
          <w:rStyle w:val="CharDefText"/>
        </w:rPr>
        <w:t>the electorate</w:t>
      </w:r>
      <w:r>
        <w:rPr>
          <w:b/>
        </w:rPr>
        <w:t>”</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pPr>
      <w:bookmarkStart w:id="9576" w:name="_Toc520085992"/>
      <w:bookmarkStart w:id="9577" w:name="_Toc64778361"/>
      <w:bookmarkStart w:id="9578" w:name="_Toc112476357"/>
      <w:bookmarkStart w:id="9579" w:name="_Toc187053325"/>
      <w:bookmarkStart w:id="9580" w:name="_Toc180385955"/>
      <w:r>
        <w:rPr>
          <w:rStyle w:val="CharSClsNo"/>
        </w:rPr>
        <w:t>13</w:t>
      </w:r>
      <w:r>
        <w:t>.</w:t>
      </w:r>
      <w:r>
        <w:tab/>
        <w:t>Existing provisions continue for elections before 1997 ordinary elections</w:t>
      </w:r>
      <w:bookmarkEnd w:id="9576"/>
      <w:bookmarkEnd w:id="9577"/>
      <w:bookmarkEnd w:id="9578"/>
      <w:bookmarkEnd w:id="9579"/>
      <w:bookmarkEnd w:id="9580"/>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pPr>
      <w:bookmarkStart w:id="9581" w:name="_Toc520085993"/>
      <w:bookmarkStart w:id="9582" w:name="_Toc64778362"/>
      <w:bookmarkStart w:id="9583" w:name="_Toc112476358"/>
      <w:bookmarkStart w:id="9584" w:name="_Toc187053326"/>
      <w:bookmarkStart w:id="9585" w:name="_Toc180385956"/>
      <w:r>
        <w:rPr>
          <w:rStyle w:val="CharSClsNo"/>
        </w:rPr>
        <w:t>14</w:t>
      </w:r>
      <w:r>
        <w:t>.</w:t>
      </w:r>
      <w:r>
        <w:tab/>
        <w:t>Transition from annual to biennial election system</w:t>
      </w:r>
      <w:bookmarkEnd w:id="9581"/>
      <w:bookmarkEnd w:id="9582"/>
      <w:bookmarkEnd w:id="9583"/>
      <w:bookmarkEnd w:id="9584"/>
      <w:bookmarkEnd w:id="9585"/>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pPr>
      <w:bookmarkStart w:id="9586" w:name="_Toc142290392"/>
      <w:bookmarkStart w:id="9587" w:name="_Toc153010362"/>
      <w:bookmarkStart w:id="9588" w:name="_Toc153601721"/>
      <w:bookmarkStart w:id="9589" w:name="_Toc187053327"/>
      <w:bookmarkStart w:id="9590" w:name="_Toc180385957"/>
      <w:bookmarkStart w:id="9591" w:name="_Toc64778363"/>
      <w:bookmarkStart w:id="9592" w:name="_Toc110755872"/>
      <w:bookmarkStart w:id="9593" w:name="_Toc111619008"/>
      <w:bookmarkStart w:id="9594" w:name="_Toc111622216"/>
      <w:bookmarkStart w:id="9595" w:name="_Toc112476359"/>
      <w:bookmarkStart w:id="9596" w:name="_Toc112732855"/>
      <w:bookmarkStart w:id="9597" w:name="_Toc124054181"/>
      <w:bookmarkStart w:id="9598" w:name="_Toc131399862"/>
      <w:bookmarkStart w:id="9599" w:name="_Toc136336706"/>
      <w:bookmarkStart w:id="9600" w:name="_Toc136409745"/>
      <w:bookmarkStart w:id="9601" w:name="_Toc136410545"/>
      <w:bookmarkStart w:id="9602" w:name="_Toc138826351"/>
      <w:bookmarkStart w:id="9603" w:name="_Toc139268347"/>
      <w:bookmarkStart w:id="9604" w:name="_Toc139693644"/>
      <w:bookmarkStart w:id="9605" w:name="_Toc141179614"/>
      <w:bookmarkStart w:id="9606" w:name="_Toc152739859"/>
      <w:r>
        <w:rPr>
          <w:rStyle w:val="CharSClsNo"/>
        </w:rPr>
        <w:t>14A</w:t>
      </w:r>
      <w:r>
        <w:t>.</w:t>
      </w:r>
      <w:r>
        <w:tab/>
        <w:t>Transition to October elections</w:t>
      </w:r>
      <w:bookmarkEnd w:id="9586"/>
      <w:bookmarkEnd w:id="9587"/>
      <w:bookmarkEnd w:id="9588"/>
      <w:bookmarkEnd w:id="9589"/>
      <w:bookmarkEnd w:id="9590"/>
    </w:p>
    <w:p>
      <w:pPr>
        <w:pStyle w:val="ySubsection"/>
      </w:pPr>
      <w:r>
        <w:tab/>
        <w:t>(1)</w:t>
      </w:r>
      <w:r>
        <w:tab/>
        <w:t xml:space="preserve">In this clause — </w:t>
      </w:r>
    </w:p>
    <w:p>
      <w:pPr>
        <w:pStyle w:val="yDefstart"/>
      </w:pPr>
      <w:r>
        <w:tab/>
      </w:r>
      <w:r>
        <w:rPr>
          <w:b/>
        </w:rPr>
        <w:t>“</w:t>
      </w:r>
      <w:r>
        <w:rPr>
          <w:rStyle w:val="CharDefText"/>
        </w:rPr>
        <w:t>amending Act</w:t>
      </w:r>
      <w:r>
        <w:rPr>
          <w:b/>
        </w:rPr>
        <w:t>”</w:t>
      </w:r>
      <w:r>
        <w:t xml:space="preserve"> means the </w:t>
      </w:r>
      <w:r>
        <w:rPr>
          <w:i/>
        </w:rPr>
        <w:t>Local Government Amendment Act 2006</w:t>
      </w:r>
      <w:r>
        <w:t>;</w:t>
      </w:r>
    </w:p>
    <w:p>
      <w:pPr>
        <w:pStyle w:val="yDefstart"/>
      </w:pPr>
      <w:r>
        <w:tab/>
      </w:r>
      <w:r>
        <w:rPr>
          <w:b/>
        </w:rPr>
        <w:t>“</w:t>
      </w:r>
      <w:r>
        <w:rPr>
          <w:rStyle w:val="CharDefText"/>
        </w:rPr>
        <w:t>new ordinary election day provisions</w:t>
      </w:r>
      <w:r>
        <w:rPr>
          <w:b/>
        </w:rPr>
        <w:t>”</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pPr>
      <w:bookmarkStart w:id="9607" w:name="_Toc153611801"/>
      <w:bookmarkStart w:id="9608" w:name="_Toc155598781"/>
      <w:bookmarkStart w:id="9609" w:name="_Toc157923500"/>
      <w:bookmarkStart w:id="9610" w:name="_Toc162951069"/>
      <w:bookmarkStart w:id="9611" w:name="_Toc170725050"/>
      <w:bookmarkStart w:id="9612" w:name="_Toc171228837"/>
      <w:bookmarkStart w:id="9613" w:name="_Toc171236226"/>
      <w:bookmarkStart w:id="9614" w:name="_Toc173899569"/>
      <w:bookmarkStart w:id="9615" w:name="_Toc175471198"/>
      <w:bookmarkStart w:id="9616" w:name="_Toc175473087"/>
      <w:bookmarkStart w:id="9617" w:name="_Toc176677980"/>
      <w:bookmarkStart w:id="9618" w:name="_Toc176777703"/>
      <w:bookmarkStart w:id="9619" w:name="_Toc176835969"/>
      <w:bookmarkStart w:id="9620" w:name="_Toc180318049"/>
      <w:bookmarkStart w:id="9621" w:name="_Toc180385958"/>
      <w:bookmarkStart w:id="9622" w:name="_Toc187035378"/>
      <w:bookmarkStart w:id="9623" w:name="_Toc187053328"/>
      <w:r>
        <w:rPr>
          <w:rStyle w:val="CharSDivNo"/>
        </w:rPr>
        <w:t>Division 4 </w:t>
      </w:r>
      <w:r>
        <w:t>— </w:t>
      </w:r>
      <w:r>
        <w:rPr>
          <w:rStyle w:val="CharSDivText"/>
        </w:rPr>
        <w:t>Administration</w:t>
      </w:r>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p>
    <w:p>
      <w:pPr>
        <w:pStyle w:val="yHeading5"/>
      </w:pPr>
      <w:bookmarkStart w:id="9624" w:name="_Toc520085994"/>
      <w:bookmarkStart w:id="9625" w:name="_Toc64778364"/>
      <w:bookmarkStart w:id="9626" w:name="_Toc112476360"/>
      <w:bookmarkStart w:id="9627" w:name="_Toc187053329"/>
      <w:bookmarkStart w:id="9628" w:name="_Toc180385959"/>
      <w:r>
        <w:rPr>
          <w:rStyle w:val="CharSClsNo"/>
        </w:rPr>
        <w:t>15</w:t>
      </w:r>
      <w:r>
        <w:t>.</w:t>
      </w:r>
      <w:r>
        <w:tab/>
        <w:t>Employees</w:t>
      </w:r>
      <w:bookmarkEnd w:id="9624"/>
      <w:bookmarkEnd w:id="9625"/>
      <w:bookmarkEnd w:id="9626"/>
      <w:bookmarkEnd w:id="9627"/>
      <w:bookmarkEnd w:id="9628"/>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pPr>
      <w:bookmarkStart w:id="9629" w:name="_Toc520085995"/>
      <w:bookmarkStart w:id="9630" w:name="_Toc64778365"/>
      <w:bookmarkStart w:id="9631" w:name="_Toc112476361"/>
      <w:bookmarkStart w:id="9632" w:name="_Toc187053330"/>
      <w:bookmarkStart w:id="9633" w:name="_Toc180385960"/>
      <w:r>
        <w:rPr>
          <w:rStyle w:val="CharSClsNo"/>
        </w:rPr>
        <w:t>16</w:t>
      </w:r>
      <w:r>
        <w:t>.</w:t>
      </w:r>
      <w:r>
        <w:tab/>
        <w:t>Superannuation schemes — transitional and savings</w:t>
      </w:r>
      <w:bookmarkEnd w:id="9629"/>
      <w:bookmarkEnd w:id="9630"/>
      <w:bookmarkEnd w:id="9631"/>
      <w:bookmarkEnd w:id="9632"/>
      <w:bookmarkEnd w:id="9633"/>
    </w:p>
    <w:p>
      <w:pPr>
        <w:pStyle w:val="ySubsection"/>
      </w:pPr>
      <w:r>
        <w:tab/>
        <w:t>(1)</w:t>
      </w:r>
      <w:r>
        <w:tab/>
        <w:t>Despite the repeal of Part VIA (</w:t>
      </w:r>
      <w:r>
        <w:rPr>
          <w:b/>
        </w:rPr>
        <w:t>“</w:t>
      </w:r>
      <w:r>
        <w:rPr>
          <w:rStyle w:val="CharDefText"/>
          <w:snapToGrid w:val="0"/>
        </w:rPr>
        <w:t>EMPLOYEE SUPERANNUATION</w:t>
      </w:r>
      <w:r>
        <w:rPr>
          <w:b/>
        </w:rPr>
        <w:t>”</w:t>
      </w:r>
      <w:r>
        <w:t>) of the former provisions, the provisions of that Part </w:t>
      </w:r>
      <w:r>
        <w:rPr>
          <w:vertAlign w:val="superscript"/>
        </w:rPr>
        <w:t>25</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pPr>
      <w:bookmarkStart w:id="9634" w:name="_Toc520085996"/>
      <w:bookmarkStart w:id="9635" w:name="_Toc64778366"/>
      <w:bookmarkStart w:id="9636" w:name="_Toc112476362"/>
      <w:bookmarkStart w:id="9637" w:name="_Toc187053331"/>
      <w:bookmarkStart w:id="9638" w:name="_Toc180385961"/>
      <w:r>
        <w:rPr>
          <w:rStyle w:val="CharSClsNo"/>
        </w:rPr>
        <w:t>17</w:t>
      </w:r>
      <w:r>
        <w:t>.</w:t>
      </w:r>
      <w:r>
        <w:tab/>
        <w:t>Long service benefits — transitional and savings</w:t>
      </w:r>
      <w:bookmarkEnd w:id="9634"/>
      <w:bookmarkEnd w:id="9635"/>
      <w:bookmarkEnd w:id="9636"/>
      <w:bookmarkEnd w:id="9637"/>
      <w:bookmarkEnd w:id="9638"/>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pPr>
      <w:bookmarkStart w:id="9639" w:name="_Toc520085997"/>
      <w:bookmarkStart w:id="9640" w:name="_Toc64778367"/>
      <w:bookmarkStart w:id="9641" w:name="_Toc112476363"/>
      <w:bookmarkStart w:id="9642" w:name="_Toc187053332"/>
      <w:bookmarkStart w:id="9643" w:name="_Toc180385962"/>
      <w:r>
        <w:rPr>
          <w:rStyle w:val="CharSClsNo"/>
        </w:rPr>
        <w:t>18</w:t>
      </w:r>
      <w:r>
        <w:t>.</w:t>
      </w:r>
      <w:r>
        <w:tab/>
        <w:t>Committees continue until first ordinary elections</w:t>
      </w:r>
      <w:bookmarkEnd w:id="9639"/>
      <w:bookmarkEnd w:id="9640"/>
      <w:bookmarkEnd w:id="9641"/>
      <w:bookmarkEnd w:id="9642"/>
      <w:bookmarkEnd w:id="9643"/>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pPr>
      <w:bookmarkStart w:id="9644" w:name="_Toc520085998"/>
      <w:bookmarkStart w:id="9645" w:name="_Toc64778368"/>
      <w:bookmarkStart w:id="9646" w:name="_Toc112476364"/>
      <w:bookmarkStart w:id="9647" w:name="_Toc187053333"/>
      <w:bookmarkStart w:id="9648" w:name="_Toc180385963"/>
      <w:r>
        <w:rPr>
          <w:rStyle w:val="CharSClsNo"/>
        </w:rPr>
        <w:t>19</w:t>
      </w:r>
      <w:r>
        <w:t>.</w:t>
      </w:r>
      <w:r>
        <w:tab/>
        <w:t>Delegations continue for up to a year</w:t>
      </w:r>
      <w:bookmarkEnd w:id="9644"/>
      <w:bookmarkEnd w:id="9645"/>
      <w:bookmarkEnd w:id="9646"/>
      <w:bookmarkEnd w:id="9647"/>
      <w:bookmarkEnd w:id="9648"/>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pPr>
      <w:bookmarkStart w:id="9649" w:name="_Toc520085999"/>
      <w:bookmarkStart w:id="9650" w:name="_Toc64778369"/>
      <w:bookmarkStart w:id="9651" w:name="_Toc112476365"/>
      <w:bookmarkStart w:id="9652" w:name="_Toc187053334"/>
      <w:bookmarkStart w:id="9653" w:name="_Toc180385964"/>
      <w:r>
        <w:rPr>
          <w:rStyle w:val="CharSClsNo"/>
        </w:rPr>
        <w:t>20</w:t>
      </w:r>
      <w:r>
        <w:t>.</w:t>
      </w:r>
      <w:r>
        <w:tab/>
        <w:t>First annual report</w:t>
      </w:r>
      <w:bookmarkEnd w:id="9649"/>
      <w:bookmarkEnd w:id="9650"/>
      <w:bookmarkEnd w:id="9651"/>
      <w:bookmarkEnd w:id="9652"/>
      <w:bookmarkEnd w:id="9653"/>
    </w:p>
    <w:p>
      <w:pPr>
        <w:pStyle w:val="ySubsection"/>
      </w:pPr>
      <w:r>
        <w:tab/>
      </w:r>
      <w:r>
        <w:tab/>
        <w:t>A continuing authority is to prepare its first annual report under section 5.53 in relation to the financial year that ends on 30 June next following the commencement day.</w:t>
      </w:r>
    </w:p>
    <w:p>
      <w:pPr>
        <w:pStyle w:val="yHeading5"/>
      </w:pPr>
      <w:bookmarkStart w:id="9654" w:name="_Toc520086000"/>
      <w:bookmarkStart w:id="9655" w:name="_Toc64778370"/>
      <w:bookmarkStart w:id="9656" w:name="_Toc112476366"/>
      <w:bookmarkStart w:id="9657" w:name="_Toc187053335"/>
      <w:bookmarkStart w:id="9658" w:name="_Toc180385965"/>
      <w:r>
        <w:rPr>
          <w:rStyle w:val="CharSClsNo"/>
        </w:rPr>
        <w:t>21</w:t>
      </w:r>
      <w:r>
        <w:t>.</w:t>
      </w:r>
      <w:r>
        <w:tab/>
        <w:t>First plan for principal activities</w:t>
      </w:r>
      <w:bookmarkEnd w:id="9654"/>
      <w:bookmarkEnd w:id="9655"/>
      <w:bookmarkEnd w:id="9656"/>
      <w:bookmarkEnd w:id="9657"/>
      <w:bookmarkEnd w:id="9658"/>
    </w:p>
    <w:p>
      <w:pPr>
        <w:pStyle w:val="ySubsection"/>
      </w:pPr>
      <w:r>
        <w:tab/>
      </w:r>
      <w:r>
        <w:tab/>
        <w:t>A continuing authority is to prepare its first plan for principal activities under section 5.56 for the period that begins on 1 July next following the commencement day.</w:t>
      </w:r>
    </w:p>
    <w:p>
      <w:pPr>
        <w:pStyle w:val="yHeading5"/>
      </w:pPr>
      <w:bookmarkStart w:id="9659" w:name="_Toc520086001"/>
      <w:bookmarkStart w:id="9660" w:name="_Toc64778371"/>
      <w:bookmarkStart w:id="9661" w:name="_Toc112476367"/>
      <w:bookmarkStart w:id="9662" w:name="_Toc187053336"/>
      <w:bookmarkStart w:id="9663" w:name="_Toc180385966"/>
      <w:r>
        <w:rPr>
          <w:rStyle w:val="CharSClsNo"/>
        </w:rPr>
        <w:t>22</w:t>
      </w:r>
      <w:r>
        <w:t>.</w:t>
      </w:r>
      <w:r>
        <w:tab/>
        <w:t>First code of conduct</w:t>
      </w:r>
      <w:bookmarkEnd w:id="9659"/>
      <w:bookmarkEnd w:id="9660"/>
      <w:bookmarkEnd w:id="9661"/>
      <w:bookmarkEnd w:id="9662"/>
      <w:bookmarkEnd w:id="9663"/>
    </w:p>
    <w:p>
      <w:pPr>
        <w:pStyle w:val="ySubsection"/>
      </w:pPr>
      <w:r>
        <w:tab/>
      </w:r>
      <w:r>
        <w:tab/>
        <w:t>A continuing authority is to prepare or adopt its first code of conduct within one year of the commencement day.</w:t>
      </w:r>
    </w:p>
    <w:p>
      <w:pPr>
        <w:pStyle w:val="yHeading5"/>
      </w:pPr>
      <w:bookmarkStart w:id="9664" w:name="_Toc520086002"/>
      <w:bookmarkStart w:id="9665" w:name="_Toc64778372"/>
      <w:bookmarkStart w:id="9666" w:name="_Toc112476368"/>
      <w:bookmarkStart w:id="9667" w:name="_Toc187053337"/>
      <w:bookmarkStart w:id="9668" w:name="_Toc180385967"/>
      <w:r>
        <w:rPr>
          <w:rStyle w:val="CharSClsNo"/>
        </w:rPr>
        <w:t>23</w:t>
      </w:r>
      <w:r>
        <w:t>.</w:t>
      </w:r>
      <w:r>
        <w:tab/>
        <w:t>First declaration by certain designated employees</w:t>
      </w:r>
      <w:bookmarkEnd w:id="9664"/>
      <w:bookmarkEnd w:id="9665"/>
      <w:bookmarkEnd w:id="9666"/>
      <w:bookmarkEnd w:id="9667"/>
      <w:bookmarkEnd w:id="9668"/>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pPr>
      <w:bookmarkStart w:id="9669" w:name="_Toc520086003"/>
      <w:bookmarkStart w:id="9670" w:name="_Toc64778373"/>
      <w:bookmarkStart w:id="9671" w:name="_Toc112476369"/>
      <w:bookmarkStart w:id="9672" w:name="_Toc187053338"/>
      <w:bookmarkStart w:id="9673" w:name="_Toc180385968"/>
      <w:r>
        <w:rPr>
          <w:rStyle w:val="CharSClsNo"/>
        </w:rPr>
        <w:t>24</w:t>
      </w:r>
      <w:r>
        <w:t>.</w:t>
      </w:r>
      <w:r>
        <w:tab/>
        <w:t>Previous records to be kept by continuing authorities</w:t>
      </w:r>
      <w:bookmarkEnd w:id="9669"/>
      <w:bookmarkEnd w:id="9670"/>
      <w:bookmarkEnd w:id="9671"/>
      <w:bookmarkEnd w:id="9672"/>
      <w:bookmarkEnd w:id="9673"/>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pPr>
      <w:bookmarkStart w:id="9674" w:name="_Toc64778374"/>
      <w:bookmarkStart w:id="9675" w:name="_Toc110755883"/>
      <w:bookmarkStart w:id="9676" w:name="_Toc111619019"/>
      <w:bookmarkStart w:id="9677" w:name="_Toc111622227"/>
      <w:bookmarkStart w:id="9678" w:name="_Toc112476370"/>
      <w:bookmarkStart w:id="9679" w:name="_Toc112732866"/>
      <w:bookmarkStart w:id="9680" w:name="_Toc124054192"/>
      <w:bookmarkStart w:id="9681" w:name="_Toc131399873"/>
      <w:bookmarkStart w:id="9682" w:name="_Toc136336717"/>
      <w:bookmarkStart w:id="9683" w:name="_Toc136409756"/>
      <w:bookmarkStart w:id="9684" w:name="_Toc136410556"/>
      <w:bookmarkStart w:id="9685" w:name="_Toc138826362"/>
      <w:bookmarkStart w:id="9686" w:name="_Toc139268358"/>
      <w:bookmarkStart w:id="9687" w:name="_Toc139693655"/>
      <w:bookmarkStart w:id="9688" w:name="_Toc141179625"/>
      <w:bookmarkStart w:id="9689" w:name="_Toc152739870"/>
      <w:bookmarkStart w:id="9690" w:name="_Toc153611812"/>
      <w:bookmarkStart w:id="9691" w:name="_Toc155598792"/>
      <w:bookmarkStart w:id="9692" w:name="_Toc157923511"/>
      <w:bookmarkStart w:id="9693" w:name="_Toc162951080"/>
      <w:bookmarkStart w:id="9694" w:name="_Toc170725061"/>
      <w:bookmarkStart w:id="9695" w:name="_Toc171228848"/>
      <w:bookmarkStart w:id="9696" w:name="_Toc171236237"/>
      <w:bookmarkStart w:id="9697" w:name="_Toc173899580"/>
      <w:bookmarkStart w:id="9698" w:name="_Toc175471209"/>
      <w:bookmarkStart w:id="9699" w:name="_Toc175473098"/>
      <w:bookmarkStart w:id="9700" w:name="_Toc176677991"/>
      <w:bookmarkStart w:id="9701" w:name="_Toc176777714"/>
      <w:bookmarkStart w:id="9702" w:name="_Toc176835980"/>
      <w:bookmarkStart w:id="9703" w:name="_Toc180318060"/>
      <w:bookmarkStart w:id="9704" w:name="_Toc180385969"/>
      <w:bookmarkStart w:id="9705" w:name="_Toc187035389"/>
      <w:bookmarkStart w:id="9706" w:name="_Toc187053339"/>
      <w:r>
        <w:rPr>
          <w:rStyle w:val="CharSDivNo"/>
        </w:rPr>
        <w:t>Division 5</w:t>
      </w:r>
      <w:r>
        <w:t> — </w:t>
      </w:r>
      <w:r>
        <w:rPr>
          <w:rStyle w:val="CharSDivText"/>
        </w:rPr>
        <w:t>Financial management and audit</w:t>
      </w:r>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p>
    <w:p>
      <w:pPr>
        <w:pStyle w:val="yHeading5"/>
      </w:pPr>
      <w:bookmarkStart w:id="9707" w:name="_Toc520086004"/>
      <w:bookmarkStart w:id="9708" w:name="_Toc64778375"/>
      <w:bookmarkStart w:id="9709" w:name="_Toc112476371"/>
      <w:bookmarkStart w:id="9710" w:name="_Toc187053340"/>
      <w:bookmarkStart w:id="9711" w:name="_Toc180385970"/>
      <w:r>
        <w:rPr>
          <w:rStyle w:val="CharSClsNo"/>
        </w:rPr>
        <w:t>25</w:t>
      </w:r>
      <w:r>
        <w:t>.</w:t>
      </w:r>
      <w:r>
        <w:tab/>
        <w:t>Rateable land exemptions</w:t>
      </w:r>
      <w:bookmarkEnd w:id="9707"/>
      <w:bookmarkEnd w:id="9708"/>
      <w:bookmarkEnd w:id="9709"/>
      <w:bookmarkEnd w:id="9710"/>
      <w:bookmarkEnd w:id="9711"/>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pPr>
      <w:bookmarkStart w:id="9712" w:name="_Toc520086005"/>
      <w:bookmarkStart w:id="9713" w:name="_Toc64778376"/>
      <w:bookmarkStart w:id="9714" w:name="_Toc112476372"/>
      <w:bookmarkStart w:id="9715" w:name="_Toc187053341"/>
      <w:bookmarkStart w:id="9716" w:name="_Toc180385971"/>
      <w:r>
        <w:rPr>
          <w:rStyle w:val="CharSClsNo"/>
        </w:rPr>
        <w:t>26</w:t>
      </w:r>
      <w:r>
        <w:t>.</w:t>
      </w:r>
      <w:r>
        <w:tab/>
        <w:t>Land declared to be exempt from the payment of rates</w:t>
      </w:r>
      <w:bookmarkEnd w:id="9712"/>
      <w:bookmarkEnd w:id="9713"/>
      <w:bookmarkEnd w:id="9714"/>
      <w:bookmarkEnd w:id="9715"/>
      <w:bookmarkEnd w:id="9716"/>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pPr>
      <w:bookmarkStart w:id="9717" w:name="_Toc520086006"/>
      <w:bookmarkStart w:id="9718" w:name="_Toc64778377"/>
      <w:bookmarkStart w:id="9719" w:name="_Toc112476373"/>
      <w:bookmarkStart w:id="9720" w:name="_Toc187053342"/>
      <w:bookmarkStart w:id="9721" w:name="_Toc180385972"/>
      <w:r>
        <w:rPr>
          <w:rStyle w:val="CharSClsNo"/>
        </w:rPr>
        <w:t>27</w:t>
      </w:r>
      <w:r>
        <w:t>.</w:t>
      </w:r>
      <w:r>
        <w:tab/>
        <w:t>Basis of rates</w:t>
      </w:r>
      <w:bookmarkEnd w:id="9717"/>
      <w:bookmarkEnd w:id="9718"/>
      <w:bookmarkEnd w:id="9719"/>
      <w:bookmarkEnd w:id="9720"/>
      <w:bookmarkEnd w:id="9721"/>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9722" w:name="_Toc520086007"/>
      <w:bookmarkStart w:id="9723" w:name="_Toc64778378"/>
    </w:p>
    <w:p>
      <w:pPr>
        <w:pStyle w:val="yHeading5"/>
      </w:pPr>
      <w:bookmarkStart w:id="9724" w:name="_Toc112476374"/>
      <w:bookmarkStart w:id="9725" w:name="_Toc187053343"/>
      <w:bookmarkStart w:id="9726" w:name="_Toc180385973"/>
      <w:r>
        <w:rPr>
          <w:rStyle w:val="CharSClsNo"/>
        </w:rPr>
        <w:t>28</w:t>
      </w:r>
      <w:r>
        <w:t>.</w:t>
      </w:r>
      <w:r>
        <w:tab/>
        <w:t>Recovery of rates</w:t>
      </w:r>
      <w:bookmarkEnd w:id="9722"/>
      <w:bookmarkEnd w:id="9723"/>
      <w:bookmarkEnd w:id="9724"/>
      <w:bookmarkEnd w:id="9725"/>
      <w:bookmarkEnd w:id="9726"/>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pPr>
      <w:bookmarkStart w:id="9727" w:name="_Toc520086008"/>
      <w:bookmarkStart w:id="9728" w:name="_Toc64778379"/>
      <w:bookmarkStart w:id="9729" w:name="_Toc112476375"/>
      <w:bookmarkStart w:id="9730" w:name="_Toc187053344"/>
      <w:bookmarkStart w:id="9731" w:name="_Toc180385974"/>
      <w:r>
        <w:rPr>
          <w:rStyle w:val="CharSClsNo"/>
        </w:rPr>
        <w:t>29</w:t>
      </w:r>
      <w:r>
        <w:t>.</w:t>
      </w:r>
      <w:r>
        <w:tab/>
        <w:t>Continuation of debentures issued</w:t>
      </w:r>
      <w:bookmarkEnd w:id="9727"/>
      <w:bookmarkEnd w:id="9728"/>
      <w:bookmarkEnd w:id="9729"/>
      <w:bookmarkEnd w:id="9730"/>
      <w:bookmarkEnd w:id="9731"/>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pPr>
      <w:bookmarkStart w:id="9732" w:name="_Toc520086009"/>
      <w:bookmarkStart w:id="9733" w:name="_Toc64778380"/>
      <w:bookmarkStart w:id="9734" w:name="_Toc112476376"/>
      <w:bookmarkStart w:id="9735" w:name="_Toc187053345"/>
      <w:bookmarkStart w:id="9736" w:name="_Toc180385975"/>
      <w:r>
        <w:rPr>
          <w:rStyle w:val="CharSClsNo"/>
        </w:rPr>
        <w:t>30</w:t>
      </w:r>
      <w:r>
        <w:t>.</w:t>
      </w:r>
      <w:r>
        <w:tab/>
        <w:t>Reserve accounts</w:t>
      </w:r>
      <w:bookmarkEnd w:id="9732"/>
      <w:bookmarkEnd w:id="9733"/>
      <w:bookmarkEnd w:id="9734"/>
      <w:bookmarkEnd w:id="9735"/>
      <w:bookmarkEnd w:id="9736"/>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pPr>
      <w:bookmarkStart w:id="9737" w:name="_Toc520086010"/>
      <w:bookmarkStart w:id="9738" w:name="_Toc64778381"/>
      <w:bookmarkStart w:id="9739" w:name="_Toc112476377"/>
      <w:bookmarkStart w:id="9740" w:name="_Toc187053346"/>
      <w:bookmarkStart w:id="9741" w:name="_Toc180385976"/>
      <w:r>
        <w:rPr>
          <w:rStyle w:val="CharSClsNo"/>
        </w:rPr>
        <w:t>31</w:t>
      </w:r>
      <w:r>
        <w:t>.</w:t>
      </w:r>
      <w:r>
        <w:tab/>
        <w:t>Borrowing — loan polls</w:t>
      </w:r>
      <w:bookmarkEnd w:id="9737"/>
      <w:bookmarkEnd w:id="9738"/>
      <w:bookmarkEnd w:id="9739"/>
      <w:bookmarkEnd w:id="9740"/>
      <w:bookmarkEnd w:id="9741"/>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pPr>
      <w:bookmarkStart w:id="9742" w:name="_Toc520086011"/>
      <w:bookmarkStart w:id="9743" w:name="_Toc64778382"/>
      <w:bookmarkStart w:id="9744" w:name="_Toc112476378"/>
      <w:bookmarkStart w:id="9745" w:name="_Toc187053347"/>
      <w:bookmarkStart w:id="9746" w:name="_Toc180385977"/>
      <w:r>
        <w:rPr>
          <w:rStyle w:val="CharSClsNo"/>
        </w:rPr>
        <w:t>32</w:t>
      </w:r>
      <w:r>
        <w:t>.</w:t>
      </w:r>
      <w:r>
        <w:tab/>
        <w:t>Auditors’ appointments</w:t>
      </w:r>
      <w:bookmarkEnd w:id="9742"/>
      <w:bookmarkEnd w:id="9743"/>
      <w:bookmarkEnd w:id="9744"/>
      <w:bookmarkEnd w:id="9745"/>
      <w:bookmarkEnd w:id="9746"/>
    </w:p>
    <w:p>
      <w:pPr>
        <w:pStyle w:val="ySubsection"/>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9747" w:name="_Toc64778383"/>
      <w:bookmarkStart w:id="9748" w:name="_Toc110755892"/>
      <w:bookmarkStart w:id="9749" w:name="_Toc111619028"/>
      <w:bookmarkStart w:id="9750" w:name="_Toc111622236"/>
      <w:bookmarkStart w:id="9751" w:name="_Toc112476379"/>
      <w:bookmarkStart w:id="9752" w:name="_Toc112732875"/>
      <w:bookmarkStart w:id="9753" w:name="_Toc124054201"/>
      <w:bookmarkStart w:id="9754" w:name="_Toc131399882"/>
      <w:bookmarkStart w:id="9755" w:name="_Toc136336726"/>
      <w:bookmarkStart w:id="9756" w:name="_Toc136409765"/>
      <w:bookmarkStart w:id="9757" w:name="_Toc136410565"/>
      <w:bookmarkStart w:id="9758" w:name="_Toc138826371"/>
      <w:bookmarkStart w:id="9759" w:name="_Toc139268367"/>
      <w:bookmarkStart w:id="9760" w:name="_Toc139693664"/>
      <w:bookmarkStart w:id="9761" w:name="_Toc141179634"/>
      <w:bookmarkStart w:id="9762" w:name="_Toc152739879"/>
      <w:bookmarkStart w:id="9763" w:name="_Toc153611821"/>
      <w:bookmarkStart w:id="9764" w:name="_Toc155598801"/>
      <w:bookmarkStart w:id="9765" w:name="_Toc157923520"/>
      <w:bookmarkStart w:id="9766" w:name="_Toc162951089"/>
      <w:bookmarkStart w:id="9767" w:name="_Toc170725070"/>
      <w:bookmarkStart w:id="9768" w:name="_Toc171228857"/>
      <w:bookmarkStart w:id="9769" w:name="_Toc171236246"/>
      <w:bookmarkStart w:id="9770" w:name="_Toc173899589"/>
      <w:bookmarkStart w:id="9771" w:name="_Toc175471218"/>
      <w:bookmarkStart w:id="9772" w:name="_Toc175473107"/>
      <w:bookmarkStart w:id="9773" w:name="_Toc176678000"/>
      <w:bookmarkStart w:id="9774" w:name="_Toc176777723"/>
      <w:bookmarkStart w:id="9775" w:name="_Toc176835989"/>
      <w:bookmarkStart w:id="9776" w:name="_Toc180318069"/>
      <w:bookmarkStart w:id="9777" w:name="_Toc180385978"/>
      <w:bookmarkStart w:id="9778" w:name="_Toc187035398"/>
      <w:bookmarkStart w:id="9779" w:name="_Toc187053348"/>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r>
        <w:t xml:space="preserve"> </w:t>
      </w:r>
    </w:p>
    <w:p>
      <w:pPr>
        <w:pStyle w:val="yHeading5"/>
      </w:pPr>
      <w:bookmarkStart w:id="9780" w:name="_Toc520086012"/>
      <w:bookmarkStart w:id="9781" w:name="_Toc64778384"/>
      <w:bookmarkStart w:id="9782" w:name="_Toc112476380"/>
      <w:bookmarkStart w:id="9783" w:name="_Toc187053349"/>
      <w:bookmarkStart w:id="9784" w:name="_Toc180385979"/>
      <w:r>
        <w:rPr>
          <w:rStyle w:val="CharSClsNo"/>
        </w:rPr>
        <w:t>33</w:t>
      </w:r>
      <w:r>
        <w:t>.</w:t>
      </w:r>
      <w:r>
        <w:tab/>
        <w:t>Former by</w:t>
      </w:r>
      <w:r>
        <w:noBreakHyphen/>
        <w:t>laws continued</w:t>
      </w:r>
      <w:bookmarkEnd w:id="9780"/>
      <w:bookmarkEnd w:id="9781"/>
      <w:bookmarkEnd w:id="9782"/>
      <w:bookmarkEnd w:id="9783"/>
      <w:bookmarkEnd w:id="9784"/>
    </w:p>
    <w:p>
      <w:pPr>
        <w:pStyle w:val="ySubsection"/>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pPr>
      <w:r>
        <w:tab/>
        <w:t>(2)</w:t>
      </w:r>
      <w:r>
        <w:tab/>
        <w:t>Without limiting Part 3, Division 2, Subdivision 2, any provision relating to the exercise of the former power to make by</w:t>
      </w:r>
      <w:r>
        <w:noBreakHyphen/>
        <w:t>laws applies to the exercise of the power to make local laws.</w:t>
      </w:r>
    </w:p>
    <w:p>
      <w:pPr>
        <w:pStyle w:val="ySubsection"/>
      </w:pPr>
      <w:r>
        <w:tab/>
        <w:t>(3)</w:t>
      </w:r>
      <w:r>
        <w:tab/>
        <w:t>On the commencement day a by</w:t>
      </w:r>
      <w:r>
        <w:noBreakHyphen/>
        <w:t>law of a continuing authority under another Act (other than the former provisions) becomes a local law of the continuing authority under that other Act.</w:t>
      </w:r>
    </w:p>
    <w:p>
      <w:pPr>
        <w:pStyle w:val="ySubsection"/>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pPr>
      <w:bookmarkStart w:id="9785" w:name="_Toc520086013"/>
      <w:bookmarkStart w:id="9786" w:name="_Toc64778385"/>
      <w:bookmarkStart w:id="9787" w:name="_Toc112476381"/>
      <w:bookmarkStart w:id="9788" w:name="_Toc187053350"/>
      <w:bookmarkStart w:id="9789" w:name="_Toc180385980"/>
      <w:r>
        <w:rPr>
          <w:rStyle w:val="CharSClsNo"/>
        </w:rPr>
        <w:t>34</w:t>
      </w:r>
      <w:r>
        <w:t>.</w:t>
      </w:r>
      <w:r>
        <w:tab/>
        <w:t>First periodic review as a local law</w:t>
      </w:r>
      <w:bookmarkEnd w:id="9785"/>
      <w:bookmarkEnd w:id="9786"/>
      <w:bookmarkEnd w:id="9787"/>
      <w:bookmarkEnd w:id="9788"/>
      <w:bookmarkEnd w:id="9789"/>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pPr>
      <w:bookmarkStart w:id="9790" w:name="_Toc520086014"/>
      <w:bookmarkStart w:id="9791" w:name="_Toc64778386"/>
      <w:bookmarkStart w:id="9792" w:name="_Toc112476382"/>
      <w:bookmarkStart w:id="9793" w:name="_Toc187053351"/>
      <w:bookmarkStart w:id="9794" w:name="_Toc180385981"/>
      <w:r>
        <w:rPr>
          <w:rStyle w:val="CharSClsNo"/>
        </w:rPr>
        <w:t>35</w:t>
      </w:r>
      <w:r>
        <w:t>.</w:t>
      </w:r>
      <w:r>
        <w:tab/>
        <w:t>Former uniform general by</w:t>
      </w:r>
      <w:r>
        <w:noBreakHyphen/>
        <w:t>laws continued</w:t>
      </w:r>
      <w:bookmarkEnd w:id="9790"/>
      <w:bookmarkEnd w:id="9791"/>
      <w:bookmarkEnd w:id="9792"/>
      <w:bookmarkEnd w:id="9793"/>
      <w:bookmarkEnd w:id="9794"/>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pPr>
      <w:bookmarkStart w:id="9795" w:name="_Toc520086015"/>
      <w:bookmarkStart w:id="9796" w:name="_Toc64778387"/>
      <w:bookmarkStart w:id="9797" w:name="_Toc112476383"/>
      <w:bookmarkStart w:id="9798" w:name="_Toc187053352"/>
      <w:bookmarkStart w:id="9799" w:name="_Toc180385982"/>
      <w:r>
        <w:rPr>
          <w:rStyle w:val="CharSClsNo"/>
        </w:rPr>
        <w:t>36</w:t>
      </w:r>
      <w:r>
        <w:t>.</w:t>
      </w:r>
      <w:r>
        <w:tab/>
        <w:t>Former regulations continued</w:t>
      </w:r>
      <w:bookmarkEnd w:id="9795"/>
      <w:bookmarkEnd w:id="9796"/>
      <w:bookmarkEnd w:id="9797"/>
      <w:bookmarkEnd w:id="9798"/>
      <w:bookmarkEnd w:id="9799"/>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pPr>
      <w:bookmarkStart w:id="9800" w:name="_Toc64778388"/>
      <w:bookmarkStart w:id="9801" w:name="_Toc110755897"/>
      <w:bookmarkStart w:id="9802" w:name="_Toc111619033"/>
      <w:bookmarkStart w:id="9803" w:name="_Toc111622241"/>
      <w:bookmarkStart w:id="9804" w:name="_Toc112476384"/>
      <w:bookmarkStart w:id="9805" w:name="_Toc112732880"/>
      <w:bookmarkStart w:id="9806" w:name="_Toc124054206"/>
      <w:bookmarkStart w:id="9807" w:name="_Toc131399887"/>
      <w:bookmarkStart w:id="9808" w:name="_Toc136336731"/>
      <w:bookmarkStart w:id="9809" w:name="_Toc136409770"/>
      <w:bookmarkStart w:id="9810" w:name="_Toc136410570"/>
      <w:bookmarkStart w:id="9811" w:name="_Toc138826376"/>
      <w:bookmarkStart w:id="9812" w:name="_Toc139268372"/>
      <w:bookmarkStart w:id="9813" w:name="_Toc139693669"/>
      <w:bookmarkStart w:id="9814" w:name="_Toc141179639"/>
      <w:bookmarkStart w:id="9815" w:name="_Toc152739884"/>
      <w:bookmarkStart w:id="9816" w:name="_Toc153611826"/>
      <w:bookmarkStart w:id="9817" w:name="_Toc155598806"/>
      <w:bookmarkStart w:id="9818" w:name="_Toc157923525"/>
      <w:bookmarkStart w:id="9819" w:name="_Toc162951094"/>
      <w:bookmarkStart w:id="9820" w:name="_Toc170725075"/>
      <w:bookmarkStart w:id="9821" w:name="_Toc171228862"/>
      <w:bookmarkStart w:id="9822" w:name="_Toc171236251"/>
      <w:bookmarkStart w:id="9823" w:name="_Toc173899594"/>
      <w:bookmarkStart w:id="9824" w:name="_Toc175471223"/>
      <w:bookmarkStart w:id="9825" w:name="_Toc175473112"/>
      <w:bookmarkStart w:id="9826" w:name="_Toc176678005"/>
      <w:bookmarkStart w:id="9827" w:name="_Toc176777728"/>
      <w:bookmarkStart w:id="9828" w:name="_Toc176835994"/>
      <w:bookmarkStart w:id="9829" w:name="_Toc180318074"/>
      <w:bookmarkStart w:id="9830" w:name="_Toc180385983"/>
      <w:bookmarkStart w:id="9831" w:name="_Toc187035403"/>
      <w:bookmarkStart w:id="9832" w:name="_Toc187053353"/>
      <w:r>
        <w:rPr>
          <w:rStyle w:val="CharSDivNo"/>
        </w:rPr>
        <w:t>Division 7</w:t>
      </w:r>
      <w:r>
        <w:t> — </w:t>
      </w:r>
      <w:r>
        <w:rPr>
          <w:rStyle w:val="CharSDivText"/>
        </w:rPr>
        <w:t>Miscellaneous</w:t>
      </w:r>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p>
    <w:p>
      <w:pPr>
        <w:pStyle w:val="yHeading5"/>
      </w:pPr>
      <w:bookmarkStart w:id="9833" w:name="_Toc520086016"/>
      <w:bookmarkStart w:id="9834" w:name="_Toc64778389"/>
      <w:bookmarkStart w:id="9835" w:name="_Toc112476385"/>
      <w:bookmarkStart w:id="9836" w:name="_Toc187053354"/>
      <w:bookmarkStart w:id="9837" w:name="_Toc180385984"/>
      <w:r>
        <w:rPr>
          <w:rStyle w:val="CharSClsNo"/>
        </w:rPr>
        <w:t>37</w:t>
      </w:r>
      <w:r>
        <w:t>.</w:t>
      </w:r>
      <w:r>
        <w:tab/>
        <w:t>Townsites</w:t>
      </w:r>
      <w:bookmarkEnd w:id="9833"/>
      <w:bookmarkEnd w:id="9834"/>
      <w:bookmarkEnd w:id="9835"/>
      <w:bookmarkEnd w:id="9836"/>
      <w:bookmarkEnd w:id="9837"/>
    </w:p>
    <w:p>
      <w:pPr>
        <w:pStyle w:val="ySubsection"/>
        <w:spacing w:before="100"/>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pPr>
      <w:bookmarkStart w:id="9838" w:name="_Toc520086017"/>
      <w:bookmarkStart w:id="9839" w:name="_Toc64778390"/>
      <w:bookmarkStart w:id="9840" w:name="_Toc112476386"/>
      <w:bookmarkStart w:id="9841" w:name="_Toc187053355"/>
      <w:bookmarkStart w:id="9842" w:name="_Toc180385985"/>
      <w:r>
        <w:rPr>
          <w:rStyle w:val="CharSClsNo"/>
        </w:rPr>
        <w:t>38</w:t>
      </w:r>
      <w:r>
        <w:t>.</w:t>
      </w:r>
      <w:r>
        <w:tab/>
        <w:t>Gates across thoroughfares in cities or towns</w:t>
      </w:r>
      <w:bookmarkEnd w:id="9838"/>
      <w:bookmarkEnd w:id="9839"/>
      <w:bookmarkEnd w:id="9840"/>
      <w:bookmarkEnd w:id="9841"/>
      <w:bookmarkEnd w:id="9842"/>
    </w:p>
    <w:p>
      <w:pPr>
        <w:pStyle w:val="ySubsection"/>
        <w:spacing w:before="100"/>
      </w:pPr>
      <w:r>
        <w:tab/>
        <w:t>(1)</w:t>
      </w:r>
      <w:r>
        <w:tab/>
        <w:t xml:space="preserve">A licence under section 333 of the former provisions continues in force after the repeal of that section if it would have done so had that section not been repealed, and that section (in subclause (2) called </w:t>
      </w:r>
      <w:r>
        <w:rPr>
          <w:b/>
        </w:rPr>
        <w:t>“</w:t>
      </w:r>
      <w:r>
        <w:rPr>
          <w:rStyle w:val="CharDefText"/>
        </w:rPr>
        <w:t>the former section</w:t>
      </w:r>
      <w:r>
        <w:rPr>
          <w:b/>
        </w:rPr>
        <w:t>”</w:t>
      </w:r>
      <w:r>
        <w:t>) continues in operation after its repeal for the purposes of the cancellation of such a licence.</w:t>
      </w:r>
    </w:p>
    <w:p>
      <w:pPr>
        <w:pStyle w:val="ySubsection"/>
        <w:spacing w:before="100"/>
      </w:pPr>
      <w:r>
        <w:tab/>
        <w:t>(2)</w:t>
      </w:r>
      <w:r>
        <w:tab/>
        <w:t>Section 9.65(1) applies to an order under the former section cancelling the order under which the licence was granted.</w:t>
      </w:r>
    </w:p>
    <w:p>
      <w:pPr>
        <w:pStyle w:val="yHeading5"/>
      </w:pPr>
      <w:bookmarkStart w:id="9843" w:name="_Toc520086018"/>
      <w:bookmarkStart w:id="9844" w:name="_Toc64778391"/>
      <w:bookmarkStart w:id="9845" w:name="_Toc112476387"/>
      <w:bookmarkStart w:id="9846" w:name="_Toc187053356"/>
      <w:bookmarkStart w:id="9847" w:name="_Toc180385986"/>
      <w:r>
        <w:rPr>
          <w:rStyle w:val="CharSClsNo"/>
        </w:rPr>
        <w:t>39</w:t>
      </w:r>
      <w:r>
        <w:t>.</w:t>
      </w:r>
      <w:r>
        <w:tab/>
        <w:t xml:space="preserve">Deferments under </w:t>
      </w:r>
      <w:r>
        <w:rPr>
          <w:i/>
          <w:iCs/>
        </w:rPr>
        <w:t>Rates and Charges (Rebates and Deferments) Act 1992</w:t>
      </w:r>
      <w:bookmarkEnd w:id="9843"/>
      <w:bookmarkEnd w:id="9844"/>
      <w:bookmarkEnd w:id="9845"/>
      <w:bookmarkEnd w:id="9846"/>
      <w:bookmarkEnd w:id="9847"/>
    </w:p>
    <w:p>
      <w:pPr>
        <w:pStyle w:val="ySubsection"/>
        <w:spacing w:before="100"/>
      </w:pPr>
      <w:r>
        <w:tab/>
      </w:r>
      <w:r>
        <w:tab/>
        <w:t xml:space="preserve">The </w:t>
      </w:r>
      <w:r>
        <w:rPr>
          <w:i/>
        </w:rPr>
        <w:t>Rates and Charges (Rebates and Deferments) Act 1992</w:t>
      </w:r>
      <w:r>
        <w:t xml:space="preserve"> continues to apply to the payment of an amount that had been deferred under the former provisions if, under those provisions, it applied to that payment.</w:t>
      </w:r>
    </w:p>
    <w:p>
      <w:pPr>
        <w:pStyle w:val="yHeading5"/>
      </w:pPr>
      <w:bookmarkStart w:id="9848" w:name="_Toc520086019"/>
      <w:bookmarkStart w:id="9849" w:name="_Toc64778392"/>
      <w:bookmarkStart w:id="9850" w:name="_Toc112476388"/>
      <w:bookmarkStart w:id="9851" w:name="_Toc187053357"/>
      <w:bookmarkStart w:id="9852" w:name="_Toc180385987"/>
      <w:r>
        <w:rPr>
          <w:rStyle w:val="CharSClsNo"/>
        </w:rPr>
        <w:t>40</w:t>
      </w:r>
      <w:r>
        <w:t>.</w:t>
      </w:r>
      <w:r>
        <w:tab/>
        <w:t>Commercial enterprises</w:t>
      </w:r>
      <w:bookmarkEnd w:id="9848"/>
      <w:bookmarkEnd w:id="9849"/>
      <w:bookmarkEnd w:id="9850"/>
      <w:bookmarkEnd w:id="9851"/>
      <w:bookmarkEnd w:id="9852"/>
    </w:p>
    <w:p>
      <w:pPr>
        <w:pStyle w:val="ySubsection"/>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pPr>
      <w:bookmarkStart w:id="9853" w:name="_Toc520086020"/>
      <w:bookmarkStart w:id="9854" w:name="_Toc64778393"/>
      <w:bookmarkStart w:id="9855" w:name="_Toc112476389"/>
      <w:bookmarkStart w:id="9856" w:name="_Toc187053358"/>
      <w:bookmarkStart w:id="9857" w:name="_Toc180385988"/>
      <w:r>
        <w:rPr>
          <w:rStyle w:val="CharSClsNo"/>
        </w:rPr>
        <w:t>41</w:t>
      </w:r>
      <w:r>
        <w:t>.</w:t>
      </w:r>
      <w:r>
        <w:tab/>
        <w:t>Evidence in proceedings under former provisions</w:t>
      </w:r>
      <w:bookmarkEnd w:id="9853"/>
      <w:bookmarkEnd w:id="9854"/>
      <w:bookmarkEnd w:id="9855"/>
      <w:bookmarkEnd w:id="9856"/>
      <w:bookmarkEnd w:id="9857"/>
    </w:p>
    <w:p>
      <w:pPr>
        <w:pStyle w:val="ySubsection"/>
      </w:pPr>
      <w:r>
        <w:tab/>
      </w:r>
      <w:r>
        <w:tab/>
        <w:t>The provisions in Part XXVIII, Division 1, Subdivision B of the former provisions continue to apply in relation to legal and other proceedings about matters that arose under the former provisions before the commencement day.</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9858" w:name="_Toc71097011"/>
      <w:bookmarkStart w:id="9859" w:name="_Toc84405096"/>
      <w:bookmarkStart w:id="9860" w:name="_Toc89508090"/>
      <w:bookmarkStart w:id="9861" w:name="_Toc89860292"/>
      <w:bookmarkStart w:id="9862" w:name="_Toc92772087"/>
      <w:bookmarkStart w:id="9863" w:name="_Toc92865986"/>
      <w:bookmarkStart w:id="9864" w:name="_Toc94071437"/>
      <w:bookmarkStart w:id="9865" w:name="_Toc96497122"/>
      <w:bookmarkStart w:id="9866" w:name="_Toc97098326"/>
      <w:bookmarkStart w:id="9867" w:name="_Toc100136840"/>
      <w:bookmarkStart w:id="9868" w:name="_Toc100384771"/>
      <w:bookmarkStart w:id="9869" w:name="_Toc100476987"/>
      <w:bookmarkStart w:id="9870" w:name="_Toc102382434"/>
      <w:bookmarkStart w:id="9871" w:name="_Toc102722367"/>
      <w:bookmarkStart w:id="9872" w:name="_Toc102877432"/>
      <w:bookmarkStart w:id="9873" w:name="_Toc104173230"/>
      <w:bookmarkStart w:id="9874" w:name="_Toc107983546"/>
      <w:bookmarkStart w:id="9875" w:name="_Toc110324432"/>
      <w:bookmarkStart w:id="9876" w:name="_Toc110755903"/>
      <w:bookmarkStart w:id="9877" w:name="_Toc111619039"/>
      <w:bookmarkStart w:id="9878" w:name="_Toc111622247"/>
      <w:bookmarkStart w:id="9879" w:name="_Toc112476390"/>
      <w:bookmarkStart w:id="9880" w:name="_Toc112732886"/>
      <w:bookmarkStart w:id="9881" w:name="_Toc124054212"/>
      <w:bookmarkStart w:id="9882" w:name="_Toc131399893"/>
      <w:bookmarkStart w:id="9883" w:name="_Toc136336737"/>
      <w:bookmarkStart w:id="9884" w:name="_Toc136409776"/>
      <w:bookmarkStart w:id="9885" w:name="_Toc136410576"/>
      <w:bookmarkStart w:id="9886" w:name="_Toc138826382"/>
      <w:bookmarkStart w:id="9887" w:name="_Toc139268378"/>
      <w:bookmarkStart w:id="9888" w:name="_Toc139693675"/>
      <w:bookmarkStart w:id="9889" w:name="_Toc141179645"/>
      <w:bookmarkStart w:id="9890" w:name="_Toc152739890"/>
      <w:bookmarkStart w:id="9891" w:name="_Toc153611832"/>
      <w:bookmarkStart w:id="9892" w:name="_Toc155598812"/>
      <w:bookmarkStart w:id="9893" w:name="_Toc157923531"/>
      <w:bookmarkStart w:id="9894" w:name="_Toc162951100"/>
      <w:bookmarkStart w:id="9895" w:name="_Toc170725081"/>
      <w:bookmarkStart w:id="9896" w:name="_Toc171228868"/>
      <w:bookmarkStart w:id="9897" w:name="_Toc171236257"/>
      <w:bookmarkStart w:id="9898" w:name="_Toc173899600"/>
      <w:bookmarkStart w:id="9899" w:name="_Toc175471229"/>
      <w:bookmarkStart w:id="9900" w:name="_Toc175473118"/>
      <w:bookmarkStart w:id="9901" w:name="_Toc176678011"/>
      <w:bookmarkStart w:id="9902" w:name="_Toc176777734"/>
      <w:bookmarkStart w:id="9903" w:name="_Toc176836000"/>
      <w:bookmarkStart w:id="9904" w:name="_Toc180318080"/>
      <w:bookmarkStart w:id="9905" w:name="_Toc180385989"/>
      <w:bookmarkStart w:id="9906" w:name="_Toc187035409"/>
      <w:bookmarkStart w:id="9907" w:name="_Toc187053359"/>
      <w:r>
        <w:t>Notes</w:t>
      </w:r>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p>
    <w:p>
      <w:pPr>
        <w:pStyle w:val="nSubsection"/>
        <w:rPr>
          <w:snapToGrid w:val="0"/>
        </w:rPr>
      </w:pPr>
      <w:r>
        <w:rPr>
          <w:snapToGrid w:val="0"/>
          <w:vertAlign w:val="superscript"/>
        </w:rPr>
        <w:t>1</w:t>
      </w:r>
      <w:r>
        <w:rPr>
          <w:snapToGrid w:val="0"/>
        </w:rPr>
        <w:tab/>
        <w:t>This is a compilation of the </w:t>
      </w:r>
      <w:r>
        <w:rPr>
          <w:i/>
          <w:noProof/>
          <w:snapToGrid w:val="0"/>
        </w:rPr>
        <w:t>Local Government Act 1995</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pPr>
        <w:pStyle w:val="nHeading3"/>
      </w:pPr>
      <w:bookmarkStart w:id="9908" w:name="_Toc112476391"/>
      <w:bookmarkStart w:id="9909" w:name="_Toc187053360"/>
      <w:bookmarkStart w:id="9910" w:name="_Toc180385990"/>
      <w:r>
        <w:t>Compilation table</w:t>
      </w:r>
      <w:bookmarkEnd w:id="9908"/>
      <w:bookmarkEnd w:id="9909"/>
      <w:bookmarkEnd w:id="9910"/>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8"/>
      </w:tblGrid>
      <w:tr>
        <w:trPr>
          <w:gridAfter w:val="1"/>
          <w:wAfter w:w="28" w:type="dxa"/>
          <w:cantSplit/>
          <w:tblHeader/>
        </w:trPr>
        <w:tc>
          <w:tcPr>
            <w:tcW w:w="2268"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8" w:type="dxa"/>
          <w:cantSplit/>
        </w:trPr>
        <w:tc>
          <w:tcPr>
            <w:tcW w:w="2268" w:type="dxa"/>
            <w:gridSpan w:val="2"/>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2"/>
          </w:tcPr>
          <w:p>
            <w:pPr>
              <w:pStyle w:val="nTable"/>
              <w:spacing w:after="40"/>
              <w:rPr>
                <w:sz w:val="19"/>
              </w:rPr>
            </w:pPr>
            <w:r>
              <w:rPr>
                <w:sz w:val="19"/>
              </w:rPr>
              <w:t>9 Jan 1996</w:t>
            </w:r>
          </w:p>
        </w:tc>
        <w:tc>
          <w:tcPr>
            <w:tcW w:w="2552" w:type="dxa"/>
            <w:gridSpan w:val="2"/>
          </w:tcPr>
          <w:p>
            <w:pPr>
              <w:pStyle w:val="nTable"/>
              <w:spacing w:after="40"/>
              <w:rPr>
                <w:sz w:val="19"/>
              </w:rPr>
            </w:pPr>
            <w:r>
              <w:rPr>
                <w:sz w:val="19"/>
              </w:rPr>
              <w:t>1 Jul 1996 (see s. 1.2)</w:t>
            </w:r>
          </w:p>
        </w:tc>
      </w:tr>
      <w:tr>
        <w:trPr>
          <w:gridAfter w:val="1"/>
          <w:wAfter w:w="28" w:type="dxa"/>
          <w:cantSplit/>
        </w:trPr>
        <w:tc>
          <w:tcPr>
            <w:tcW w:w="4536" w:type="dxa"/>
            <w:gridSpan w:val="6"/>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2"/>
          </w:tcPr>
          <w:p>
            <w:pPr>
              <w:pStyle w:val="nTable"/>
              <w:spacing w:after="40"/>
              <w:rPr>
                <w:sz w:val="19"/>
              </w:rPr>
            </w:pPr>
            <w:r>
              <w:rPr>
                <w:sz w:val="19"/>
              </w:rPr>
              <w:t>1 Jul 1996 (see r. 2) </w:t>
            </w:r>
          </w:p>
        </w:tc>
      </w:tr>
      <w:tr>
        <w:trPr>
          <w:gridAfter w:val="1"/>
          <w:wAfter w:w="28" w:type="dxa"/>
          <w:cantSplit/>
        </w:trPr>
        <w:tc>
          <w:tcPr>
            <w:tcW w:w="2268" w:type="dxa"/>
            <w:gridSpan w:val="2"/>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8</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1"/>
          <w:wAfter w:w="28" w:type="dxa"/>
          <w:cantSplit/>
        </w:trPr>
        <w:tc>
          <w:tcPr>
            <w:tcW w:w="4536" w:type="dxa"/>
            <w:gridSpan w:val="6"/>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2"/>
          </w:tcPr>
          <w:p>
            <w:pPr>
              <w:pStyle w:val="nTable"/>
              <w:spacing w:after="40"/>
              <w:rPr>
                <w:sz w:val="19"/>
              </w:rPr>
            </w:pPr>
            <w:r>
              <w:rPr>
                <w:sz w:val="19"/>
              </w:rPr>
              <w:t>25 Oct 1996 </w:t>
            </w:r>
          </w:p>
        </w:tc>
      </w:tr>
      <w:tr>
        <w:trPr>
          <w:gridAfter w:val="1"/>
          <w:wAfter w:w="28" w:type="dxa"/>
          <w:cantSplit/>
        </w:trPr>
        <w:tc>
          <w:tcPr>
            <w:tcW w:w="2268" w:type="dxa"/>
            <w:gridSpan w:val="2"/>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After w:val="1"/>
          <w:wAfter w:w="28" w:type="dxa"/>
          <w:cantSplit/>
        </w:trPr>
        <w:tc>
          <w:tcPr>
            <w:tcW w:w="4536" w:type="dxa"/>
            <w:gridSpan w:val="6"/>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2"/>
          </w:tcPr>
          <w:p>
            <w:pPr>
              <w:pStyle w:val="nTable"/>
              <w:spacing w:after="40"/>
              <w:rPr>
                <w:sz w:val="19"/>
              </w:rPr>
            </w:pPr>
            <w:r>
              <w:rPr>
                <w:sz w:val="19"/>
              </w:rPr>
              <w:t>29 Apr 1997</w:t>
            </w:r>
          </w:p>
        </w:tc>
      </w:tr>
      <w:tr>
        <w:trPr>
          <w:gridAfter w:val="1"/>
          <w:wAfter w:w="28" w:type="dxa"/>
          <w:cantSplit/>
        </w:trPr>
        <w:tc>
          <w:tcPr>
            <w:tcW w:w="2268" w:type="dxa"/>
            <w:gridSpan w:val="2"/>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1"/>
          <w:wAfter w:w="28" w:type="dxa"/>
          <w:cantSplit/>
        </w:trPr>
        <w:tc>
          <w:tcPr>
            <w:tcW w:w="2268" w:type="dxa"/>
            <w:gridSpan w:val="2"/>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9, 10</w:t>
            </w:r>
          </w:p>
        </w:tc>
        <w:tc>
          <w:tcPr>
            <w:tcW w:w="1134" w:type="dxa"/>
            <w:gridSpan w:val="2"/>
          </w:tcPr>
          <w:p>
            <w:pPr>
              <w:pStyle w:val="nTable"/>
              <w:spacing w:after="40"/>
              <w:rPr>
                <w:sz w:val="19"/>
              </w:rPr>
            </w:pPr>
            <w:r>
              <w:rPr>
                <w:sz w:val="19"/>
              </w:rPr>
              <w:t>1 of 1998</w:t>
            </w:r>
          </w:p>
        </w:tc>
        <w:tc>
          <w:tcPr>
            <w:tcW w:w="1134" w:type="dxa"/>
            <w:gridSpan w:val="2"/>
          </w:tcPr>
          <w:p>
            <w:pPr>
              <w:pStyle w:val="nTable"/>
              <w:spacing w:after="40"/>
              <w:rPr>
                <w:sz w:val="19"/>
              </w:rPr>
            </w:pPr>
            <w:r>
              <w:rPr>
                <w:sz w:val="19"/>
              </w:rPr>
              <w:t>26 Mar 1998</w:t>
            </w:r>
          </w:p>
        </w:tc>
        <w:tc>
          <w:tcPr>
            <w:tcW w:w="2552" w:type="dxa"/>
            <w:gridSpan w:val="2"/>
          </w:tcPr>
          <w:p>
            <w:pPr>
              <w:pStyle w:val="nTable"/>
              <w:spacing w:after="40"/>
              <w:rPr>
                <w:sz w:val="19"/>
              </w:rPr>
            </w:pPr>
            <w:r>
              <w:rPr>
                <w:sz w:val="19"/>
              </w:rPr>
              <w:t>Act other than s. 21:</w:t>
            </w:r>
            <w:r>
              <w:rPr>
                <w:sz w:val="19"/>
              </w:rPr>
              <w:br/>
              <w:t xml:space="preserve">26 Mar 1998 (see s. 2(1)); </w:t>
            </w:r>
            <w:r>
              <w:rPr>
                <w:sz w:val="19"/>
              </w:rPr>
              <w:br/>
              <w:t>s. 21: 1 Jul 1998 (see s. 2(2))</w:t>
            </w:r>
          </w:p>
        </w:tc>
      </w:tr>
      <w:tr>
        <w:trPr>
          <w:gridAfter w:val="1"/>
          <w:wAfter w:w="28" w:type="dxa"/>
          <w:cantSplit/>
        </w:trPr>
        <w:tc>
          <w:tcPr>
            <w:tcW w:w="2268" w:type="dxa"/>
            <w:gridSpan w:val="2"/>
          </w:tcPr>
          <w:p>
            <w:pPr>
              <w:pStyle w:val="nTable"/>
              <w:spacing w:after="40"/>
              <w:ind w:right="170"/>
              <w:rPr>
                <w:sz w:val="19"/>
              </w:rPr>
            </w:pPr>
            <w:r>
              <w:rPr>
                <w:i/>
                <w:sz w:val="19"/>
              </w:rPr>
              <w:t>Local Government Amendment Act (No. 2) 1998</w:t>
            </w:r>
            <w:r>
              <w:rPr>
                <w:sz w:val="19"/>
              </w:rPr>
              <w:t xml:space="preserve"> </w:t>
            </w:r>
            <w:r>
              <w:rPr>
                <w:sz w:val="19"/>
                <w:vertAlign w:val="superscript"/>
              </w:rPr>
              <w:t>11, 12</w:t>
            </w:r>
          </w:p>
        </w:tc>
        <w:tc>
          <w:tcPr>
            <w:tcW w:w="1134" w:type="dxa"/>
            <w:gridSpan w:val="2"/>
          </w:tcPr>
          <w:p>
            <w:pPr>
              <w:pStyle w:val="nTable"/>
              <w:spacing w:after="40"/>
              <w:rPr>
                <w:sz w:val="19"/>
              </w:rPr>
            </w:pPr>
            <w:r>
              <w:rPr>
                <w:sz w:val="19"/>
              </w:rPr>
              <w:t>64 of 1998</w:t>
            </w:r>
          </w:p>
        </w:tc>
        <w:tc>
          <w:tcPr>
            <w:tcW w:w="1134" w:type="dxa"/>
            <w:gridSpan w:val="2"/>
          </w:tcPr>
          <w:p>
            <w:pPr>
              <w:pStyle w:val="nTable"/>
              <w:spacing w:after="40"/>
              <w:rPr>
                <w:sz w:val="19"/>
              </w:rPr>
            </w:pPr>
            <w:r>
              <w:rPr>
                <w:sz w:val="19"/>
              </w:rPr>
              <w:t>12 Jan 1999</w:t>
            </w:r>
          </w:p>
        </w:tc>
        <w:tc>
          <w:tcPr>
            <w:tcW w:w="2552" w:type="dxa"/>
            <w:gridSpan w:val="2"/>
          </w:tcPr>
          <w:p>
            <w:pPr>
              <w:pStyle w:val="nTable"/>
              <w:spacing w:after="40"/>
              <w:rPr>
                <w:sz w:val="19"/>
              </w:rPr>
            </w:pPr>
            <w:r>
              <w:rPr>
                <w:sz w:val="19"/>
              </w:rPr>
              <w:t>12 Jan 1999 (see s. 2)</w:t>
            </w:r>
          </w:p>
        </w:tc>
      </w:tr>
      <w:tr>
        <w:trPr>
          <w:gridAfter w:val="1"/>
          <w:wAfter w:w="28" w:type="dxa"/>
          <w:cantSplit/>
        </w:trPr>
        <w:tc>
          <w:tcPr>
            <w:tcW w:w="2268" w:type="dxa"/>
            <w:gridSpan w:val="2"/>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13</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28" w:type="dxa"/>
          <w:cantSplit/>
        </w:trPr>
        <w:tc>
          <w:tcPr>
            <w:tcW w:w="2268" w:type="dxa"/>
            <w:gridSpan w:val="2"/>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 xml:space="preserve">29 Jun 1999 </w:t>
            </w:r>
          </w:p>
        </w:tc>
        <w:tc>
          <w:tcPr>
            <w:tcW w:w="2552" w:type="dxa"/>
            <w:gridSpan w:val="2"/>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1"/>
          <w:wAfter w:w="28" w:type="dxa"/>
          <w:cantSplit/>
        </w:trPr>
        <w:tc>
          <w:tcPr>
            <w:tcW w:w="2268" w:type="dxa"/>
            <w:gridSpan w:val="2"/>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28" w:type="dxa"/>
          <w:cantSplit/>
        </w:trPr>
        <w:tc>
          <w:tcPr>
            <w:tcW w:w="2268" w:type="dxa"/>
            <w:gridSpan w:val="2"/>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gridAfter w:val="1"/>
          <w:wAfter w:w="28" w:type="dxa"/>
          <w:cantSplit/>
        </w:trPr>
        <w:tc>
          <w:tcPr>
            <w:tcW w:w="7088" w:type="dxa"/>
            <w:gridSpan w:val="8"/>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1"/>
          <w:wAfter w:w="28" w:type="dxa"/>
          <w:cantSplit/>
        </w:trPr>
        <w:tc>
          <w:tcPr>
            <w:tcW w:w="2268" w:type="dxa"/>
            <w:gridSpan w:val="2"/>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1"/>
          <w:wAfter w:w="28" w:type="dxa"/>
          <w:cantSplit/>
        </w:trPr>
        <w:tc>
          <w:tcPr>
            <w:tcW w:w="2268" w:type="dxa"/>
            <w:gridSpan w:val="2"/>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8" w:type="dxa"/>
        </w:trPr>
        <w:tc>
          <w:tcPr>
            <w:tcW w:w="2268" w:type="dxa"/>
            <w:gridSpan w:val="2"/>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2"/>
          </w:tcPr>
          <w:p>
            <w:pPr>
              <w:pStyle w:val="nTable"/>
              <w:spacing w:after="40"/>
              <w:rPr>
                <w:sz w:val="19"/>
              </w:rPr>
            </w:pPr>
            <w:r>
              <w:rPr>
                <w:sz w:val="19"/>
              </w:rPr>
              <w:t>21 Dec 2001</w:t>
            </w:r>
          </w:p>
        </w:tc>
        <w:tc>
          <w:tcPr>
            <w:tcW w:w="2552" w:type="dxa"/>
            <w:gridSpan w:val="2"/>
          </w:tcPr>
          <w:p>
            <w:pPr>
              <w:pStyle w:val="nTable"/>
              <w:spacing w:after="40"/>
              <w:rPr>
                <w:sz w:val="19"/>
              </w:rPr>
            </w:pPr>
            <w:r>
              <w:t xml:space="preserve">4 Dec 2006 (see s. 2 and </w:t>
            </w:r>
            <w:r>
              <w:rPr>
                <w:i/>
              </w:rPr>
              <w:t>Gazette</w:t>
            </w:r>
            <w:r>
              <w:t xml:space="preserve"> 28 Nov 2006 p. 4889)</w:t>
            </w:r>
          </w:p>
        </w:tc>
      </w:tr>
      <w:tr>
        <w:trPr>
          <w:gridAfter w:val="1"/>
          <w:wAfter w:w="28" w:type="dxa"/>
          <w:cantSplit/>
        </w:trPr>
        <w:tc>
          <w:tcPr>
            <w:tcW w:w="2268" w:type="dxa"/>
            <w:gridSpan w:val="2"/>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1"/>
          <w:wAfter w:w="28" w:type="dxa"/>
          <w:cantSplit/>
        </w:trPr>
        <w:tc>
          <w:tcPr>
            <w:tcW w:w="2268" w:type="dxa"/>
            <w:gridSpan w:val="2"/>
          </w:tcPr>
          <w:p>
            <w:pPr>
              <w:pStyle w:val="nTable"/>
              <w:spacing w:after="40"/>
              <w:rPr>
                <w:sz w:val="19"/>
              </w:rPr>
            </w:pPr>
            <w:r>
              <w:rPr>
                <w:i/>
                <w:sz w:val="19"/>
              </w:rPr>
              <w:t>Corporations (Consequential Amendments) Act (No. 3) 2003</w:t>
            </w:r>
            <w:r>
              <w:rPr>
                <w:sz w:val="19"/>
              </w:rPr>
              <w:t xml:space="preserve"> Pt. 7</w:t>
            </w:r>
            <w:r>
              <w:rPr>
                <w:sz w:val="19"/>
                <w:vertAlign w:val="superscript"/>
              </w:rPr>
              <w:t> 14</w:t>
            </w:r>
          </w:p>
        </w:tc>
        <w:tc>
          <w:tcPr>
            <w:tcW w:w="1134" w:type="dxa"/>
            <w:gridSpan w:val="2"/>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1"/>
          <w:wAfter w:w="28" w:type="dxa"/>
          <w:cantSplit/>
        </w:trPr>
        <w:tc>
          <w:tcPr>
            <w:tcW w:w="2268" w:type="dxa"/>
            <w:gridSpan w:val="2"/>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8" w:type="dxa"/>
          <w:cantSplit/>
        </w:trPr>
        <w:tc>
          <w:tcPr>
            <w:tcW w:w="2268" w:type="dxa"/>
            <w:gridSpan w:val="2"/>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1"/>
          <w:wAfter w:w="28" w:type="dxa"/>
          <w:cantSplit/>
        </w:trPr>
        <w:tc>
          <w:tcPr>
            <w:tcW w:w="7088" w:type="dxa"/>
            <w:gridSpan w:val="8"/>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1"/>
          <w:wAfter w:w="28" w:type="dxa"/>
          <w:cantSplit/>
        </w:trPr>
        <w:tc>
          <w:tcPr>
            <w:tcW w:w="2268" w:type="dxa"/>
            <w:gridSpan w:val="2"/>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1"/>
          <w:wAfter w:w="28" w:type="dxa"/>
          <w:cantSplit/>
        </w:trPr>
        <w:tc>
          <w:tcPr>
            <w:tcW w:w="2268" w:type="dxa"/>
            <w:gridSpan w:val="2"/>
          </w:tcPr>
          <w:p>
            <w:pPr>
              <w:pStyle w:val="nTable"/>
              <w:spacing w:after="40"/>
              <w:ind w:right="113"/>
              <w:rPr>
                <w:sz w:val="19"/>
              </w:rPr>
            </w:pPr>
            <w:r>
              <w:rPr>
                <w:i/>
                <w:snapToGrid w:val="0"/>
                <w:sz w:val="19"/>
              </w:rPr>
              <w:t>Local Government Amendment Act 2004</w:t>
            </w:r>
            <w:r>
              <w:rPr>
                <w:snapToGrid w:val="0"/>
                <w:sz w:val="19"/>
              </w:rPr>
              <w:t xml:space="preserve"> s. 4</w:t>
            </w:r>
            <w:r>
              <w:rPr>
                <w:snapToGrid w:val="0"/>
                <w:sz w:val="19"/>
              </w:rPr>
              <w:noBreakHyphen/>
              <w:t>1</w:t>
            </w:r>
            <w:r>
              <w:rPr>
                <w:sz w:val="19"/>
              </w:rPr>
              <w:t xml:space="preserve">5, 16(4), </w:t>
            </w:r>
            <w:r>
              <w:rPr>
                <w:snapToGrid w:val="0"/>
                <w:sz w:val="19"/>
              </w:rPr>
              <w:t xml:space="preserve">17, </w:t>
            </w:r>
            <w:r>
              <w:rPr>
                <w:sz w:val="19"/>
              </w:rPr>
              <w:t>18, 19(1), 21</w:t>
            </w:r>
            <w:r>
              <w:rPr>
                <w:sz w:val="19"/>
              </w:rPr>
              <w:noBreakHyphen/>
            </w:r>
            <w:r>
              <w:rPr>
                <w:snapToGrid w:val="0"/>
                <w:sz w:val="19"/>
              </w:rPr>
              <w:t>37, 38(1) and (2) and 39</w:t>
            </w:r>
            <w:r>
              <w:rPr>
                <w:sz w:val="19"/>
              </w:rPr>
              <w:noBreakHyphen/>
              <w:t>74</w:t>
            </w:r>
            <w:r>
              <w:rPr>
                <w:snapToGrid w:val="0"/>
                <w:sz w:val="19"/>
                <w:vertAlign w:val="superscript"/>
              </w:rPr>
              <w:t> 15-18</w:t>
            </w:r>
          </w:p>
        </w:tc>
        <w:tc>
          <w:tcPr>
            <w:tcW w:w="1134" w:type="dxa"/>
            <w:gridSpan w:val="2"/>
          </w:tcPr>
          <w:p>
            <w:pPr>
              <w:pStyle w:val="nTable"/>
              <w:spacing w:after="40"/>
              <w:rPr>
                <w:sz w:val="19"/>
              </w:rPr>
            </w:pPr>
            <w:r>
              <w:rPr>
                <w:sz w:val="19"/>
              </w:rPr>
              <w:t>49 of 2004</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s. 17, 30</w:t>
            </w:r>
            <w:r>
              <w:rPr>
                <w:sz w:val="19"/>
              </w:rPr>
              <w:noBreakHyphen/>
              <w:t>37, 38(1) &amp;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&amp;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1"/>
          <w:wAfter w:w="28" w:type="dxa"/>
          <w:cantSplit/>
        </w:trPr>
        <w:tc>
          <w:tcPr>
            <w:tcW w:w="2268" w:type="dxa"/>
            <w:gridSpan w:val="2"/>
          </w:tcPr>
          <w:p>
            <w:pPr>
              <w:pStyle w:val="nTable"/>
              <w:spacing w:after="40"/>
              <w:ind w:right="113"/>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1"/>
          <w:wBefore w:w="28" w:type="dxa"/>
          <w:cantSplit/>
        </w:trPr>
        <w:tc>
          <w:tcPr>
            <w:tcW w:w="2268" w:type="dxa"/>
            <w:gridSpan w:val="2"/>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19, 20</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28" w:type="dxa"/>
          <w:cantSplit/>
        </w:trPr>
        <w:tc>
          <w:tcPr>
            <w:tcW w:w="2268" w:type="dxa"/>
            <w:gridSpan w:val="2"/>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28" w:type="dxa"/>
          <w:cantSplit/>
        </w:trPr>
        <w:tc>
          <w:tcPr>
            <w:tcW w:w="7088" w:type="dxa"/>
            <w:gridSpan w:val="8"/>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1"/>
          <w:wBefore w:w="28" w:type="dxa"/>
          <w:cantSplit/>
        </w:trPr>
        <w:tc>
          <w:tcPr>
            <w:tcW w:w="2268" w:type="dxa"/>
            <w:gridSpan w:val="2"/>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52"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wBefore w:w="28" w:type="dxa"/>
          <w:cantSplit/>
        </w:trPr>
        <w:tc>
          <w:tcPr>
            <w:tcW w:w="2268" w:type="dxa"/>
            <w:gridSpan w:val="2"/>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wBefore w:w="28" w:type="dxa"/>
          <w:cantSplit/>
        </w:trPr>
        <w:tc>
          <w:tcPr>
            <w:tcW w:w="2268"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26</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28" w:type="dxa"/>
          <w:cantSplit/>
        </w:trPr>
        <w:tc>
          <w:tcPr>
            <w:tcW w:w="2268" w:type="dxa"/>
            <w:gridSpan w:val="2"/>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52" w:type="dxa"/>
            <w:gridSpan w:val="2"/>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1"/>
          <w:wBefore w:w="28" w:type="dxa"/>
          <w:cantSplit/>
        </w:trPr>
        <w:tc>
          <w:tcPr>
            <w:tcW w:w="2268" w:type="dxa"/>
            <w:gridSpan w:val="2"/>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2"/>
          </w:tcPr>
          <w:p>
            <w:pPr>
              <w:pStyle w:val="nTable"/>
              <w:spacing w:after="40"/>
              <w:rPr>
                <w:sz w:val="19"/>
              </w:rPr>
            </w:pPr>
            <w:r>
              <w:rPr>
                <w:sz w:val="19"/>
              </w:rPr>
              <w:t>8 Dec 2006</w:t>
            </w:r>
          </w:p>
        </w:tc>
        <w:tc>
          <w:tcPr>
            <w:tcW w:w="2552" w:type="dxa"/>
            <w:gridSpan w:val="2"/>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1"/>
          <w:wBefore w:w="28" w:type="dxa"/>
          <w:cantSplit/>
        </w:trPr>
        <w:tc>
          <w:tcPr>
            <w:tcW w:w="2268" w:type="dxa"/>
            <w:gridSpan w:val="2"/>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2" w:type="dxa"/>
            <w:gridSpan w:val="2"/>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Before w:val="1"/>
          <w:wBefore w:w="28" w:type="dxa"/>
          <w:cantSplit/>
        </w:trPr>
        <w:tc>
          <w:tcPr>
            <w:tcW w:w="2268" w:type="dxa"/>
            <w:gridSpan w:val="2"/>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2"/>
          </w:tcPr>
          <w:p>
            <w:pPr>
              <w:pStyle w:val="nTable"/>
              <w:spacing w:after="40"/>
              <w:rPr>
                <w:snapToGrid w:val="0"/>
                <w:sz w:val="19"/>
                <w:lang w:val="en-US"/>
              </w:rPr>
            </w:pPr>
            <w:r>
              <w:rPr>
                <w:snapToGrid w:val="0"/>
                <w:sz w:val="19"/>
                <w:lang w:val="en-US"/>
              </w:rPr>
              <w:t>1 of 2007</w:t>
            </w:r>
          </w:p>
        </w:tc>
        <w:tc>
          <w:tcPr>
            <w:tcW w:w="1134" w:type="dxa"/>
            <w:gridSpan w:val="2"/>
          </w:tcPr>
          <w:p>
            <w:pPr>
              <w:pStyle w:val="nTable"/>
              <w:spacing w:after="40"/>
              <w:rPr>
                <w:snapToGrid w:val="0"/>
                <w:sz w:val="19"/>
                <w:lang w:val="en-US"/>
              </w:rPr>
            </w:pPr>
            <w:r>
              <w:rPr>
                <w:snapToGrid w:val="0"/>
                <w:sz w:val="19"/>
                <w:lang w:val="en-US"/>
              </w:rPr>
              <w:t>28 Mar 2007</w:t>
            </w:r>
          </w:p>
        </w:tc>
        <w:tc>
          <w:tcPr>
            <w:tcW w:w="2552" w:type="dxa"/>
            <w:gridSpan w:val="2"/>
          </w:tcPr>
          <w:p>
            <w:pPr>
              <w:pStyle w:val="nTable"/>
              <w:spacing w:after="40"/>
              <w:rPr>
                <w:snapToGrid w:val="0"/>
                <w:sz w:val="19"/>
                <w:lang w:val="en-US"/>
              </w:rPr>
            </w:pPr>
            <w:r>
              <w:rPr>
                <w:snapToGrid w:val="0"/>
                <w:sz w:val="19"/>
                <w:lang w:val="en-US"/>
              </w:rPr>
              <w:t xml:space="preserve">21 Oct 2007 (see s. 2 and </w:t>
            </w:r>
            <w:r>
              <w:rPr>
                <w:i/>
                <w:iCs/>
                <w:snapToGrid w:val="0"/>
                <w:sz w:val="19"/>
                <w:lang w:val="en-US"/>
              </w:rPr>
              <w:t>Gazette</w:t>
            </w:r>
            <w:r>
              <w:rPr>
                <w:snapToGrid w:val="0"/>
                <w:sz w:val="19"/>
                <w:lang w:val="en-US"/>
              </w:rPr>
              <w:t xml:space="preserve"> 21 Aug 2007 p. 4173)</w:t>
            </w:r>
          </w:p>
        </w:tc>
      </w:tr>
      <w:tr>
        <w:trPr>
          <w:gridBefore w:val="1"/>
          <w:wBefore w:w="28" w:type="dxa"/>
          <w:cantSplit/>
        </w:trPr>
        <w:tc>
          <w:tcPr>
            <w:tcW w:w="2268" w:type="dxa"/>
            <w:gridSpan w:val="2"/>
            <w:tcBorders>
              <w:bottom w:val="single" w:sz="4" w:space="0" w:color="auto"/>
            </w:tcBorders>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9 of 2007</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25 Jun 2007</w:t>
            </w:r>
          </w:p>
        </w:tc>
        <w:tc>
          <w:tcPr>
            <w:tcW w:w="2552" w:type="dxa"/>
            <w:gridSpan w:val="2"/>
            <w:tcBorders>
              <w:bottom w:val="single" w:sz="4" w:space="0" w:color="auto"/>
            </w:tcBorders>
          </w:tcPr>
          <w:p>
            <w:pPr>
              <w:pStyle w:val="nTable"/>
              <w:spacing w:after="40"/>
              <w:rPr>
                <w:snapToGrid w:val="0"/>
                <w:sz w:val="19"/>
                <w:lang w:val="en-US"/>
              </w:rPr>
            </w:pPr>
            <w:r>
              <w:rPr>
                <w:snapToGrid w:val="0"/>
                <w:sz w:val="19"/>
                <w:lang w:val="en-US"/>
              </w:rPr>
              <w:t>s. 1 &amp; 2: 25 Jun 2007;</w:t>
            </w:r>
            <w:r>
              <w:rPr>
                <w:snapToGrid w:val="0"/>
                <w:sz w:val="19"/>
                <w:lang w:val="en-US"/>
              </w:rPr>
              <w:br/>
              <w:t xml:space="preserve">Act other than s. 1 &amp; 2: 6 Sep 2007 (see s. 2 and </w:t>
            </w:r>
            <w:r>
              <w:rPr>
                <w:i/>
                <w:iCs/>
                <w:snapToGrid w:val="0"/>
                <w:sz w:val="19"/>
                <w:lang w:val="en-US"/>
              </w:rPr>
              <w:t>Gazette</w:t>
            </w:r>
            <w:r>
              <w:rPr>
                <w:snapToGrid w:val="0"/>
                <w:sz w:val="19"/>
                <w:lang w:val="en-US"/>
              </w:rPr>
              <w:t xml:space="preserve"> 3 Aug 2007 p. 3989)</w:t>
            </w:r>
          </w:p>
        </w:tc>
      </w:tr>
    </w:tbl>
    <w:p>
      <w:pPr>
        <w:pStyle w:val="nSubsection"/>
        <w:keepNext/>
        <w:spacing w:before="480"/>
        <w:ind w:left="482" w:hanging="482"/>
      </w:pPr>
      <w:bookmarkStart w:id="9911" w:name="_Toc7405065"/>
      <w:bookmarkStart w:id="9912" w:name="_Toc51640633"/>
      <w:bookmarkStart w:id="9913" w:name="_Toc64778394"/>
      <w:r>
        <w:rPr>
          <w:vertAlign w:val="superscript"/>
        </w:rPr>
        <w:t>1a</w:t>
      </w:r>
      <w:r>
        <w:tab/>
        <w:t>On the date as at which thi</w:t>
      </w:r>
      <w:bookmarkStart w:id="9914" w:name="_Hlt507390729"/>
      <w:bookmarkEnd w:id="991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915" w:name="_Toc112476392"/>
      <w:bookmarkStart w:id="9916" w:name="_Toc187053361"/>
      <w:bookmarkStart w:id="9917" w:name="_Toc180385991"/>
      <w:r>
        <w:t>Provisions that have not come into operation</w:t>
      </w:r>
      <w:bookmarkEnd w:id="9911"/>
      <w:bookmarkEnd w:id="9912"/>
      <w:bookmarkEnd w:id="9913"/>
      <w:bookmarkEnd w:id="9915"/>
      <w:bookmarkEnd w:id="9916"/>
      <w:bookmarkEnd w:id="9917"/>
    </w:p>
    <w:tbl>
      <w:tblPr>
        <w:tblW w:w="0" w:type="auto"/>
        <w:tblInd w:w="56" w:type="dxa"/>
        <w:tblLayout w:type="fixed"/>
        <w:tblCellMar>
          <w:left w:w="56" w:type="dxa"/>
          <w:right w:w="56" w:type="dxa"/>
        </w:tblCellMar>
        <w:tblLook w:val="0000" w:firstRow="0" w:lastRow="0" w:firstColumn="0" w:lastColumn="0" w:noHBand="0" w:noVBand="0"/>
      </w:tblPr>
      <w:tblGrid>
        <w:gridCol w:w="2280"/>
        <w:gridCol w:w="1200"/>
        <w:gridCol w:w="1084"/>
        <w:gridCol w:w="2516"/>
      </w:tblGrid>
      <w:tr>
        <w:trPr>
          <w:tblHeader/>
        </w:trPr>
        <w:tc>
          <w:tcPr>
            <w:tcW w:w="2280" w:type="dxa"/>
            <w:tcBorders>
              <w:top w:val="single" w:sz="8" w:space="0" w:color="auto"/>
              <w:bottom w:val="single" w:sz="8" w:space="0" w:color="auto"/>
            </w:tcBorders>
          </w:tcPr>
          <w:p>
            <w:pPr>
              <w:pStyle w:val="nTable"/>
              <w:keepNext/>
              <w:keepLines/>
              <w:rPr>
                <w:b/>
                <w:sz w:val="19"/>
              </w:rPr>
            </w:pPr>
            <w:r>
              <w:rPr>
                <w:b/>
                <w:sz w:val="19"/>
              </w:rPr>
              <w:t>Short title</w:t>
            </w:r>
          </w:p>
        </w:tc>
        <w:tc>
          <w:tcPr>
            <w:tcW w:w="1200" w:type="dxa"/>
            <w:tcBorders>
              <w:top w:val="single" w:sz="8" w:space="0" w:color="auto"/>
              <w:bottom w:val="single" w:sz="8" w:space="0" w:color="auto"/>
            </w:tcBorders>
          </w:tcPr>
          <w:p>
            <w:pPr>
              <w:pStyle w:val="nTable"/>
              <w:keepNext/>
              <w:keepLines/>
              <w:rPr>
                <w:b/>
                <w:sz w:val="19"/>
              </w:rPr>
            </w:pPr>
            <w:r>
              <w:rPr>
                <w:b/>
                <w:sz w:val="19"/>
              </w:rPr>
              <w:t>Number and year</w:t>
            </w:r>
          </w:p>
        </w:tc>
        <w:tc>
          <w:tcPr>
            <w:tcW w:w="1084" w:type="dxa"/>
            <w:tcBorders>
              <w:top w:val="single" w:sz="8" w:space="0" w:color="auto"/>
              <w:bottom w:val="single" w:sz="8" w:space="0" w:color="auto"/>
            </w:tcBorders>
          </w:tcPr>
          <w:p>
            <w:pPr>
              <w:pStyle w:val="nTable"/>
              <w:keepNext/>
              <w:keepLines/>
              <w:rPr>
                <w:b/>
                <w:sz w:val="19"/>
              </w:rPr>
            </w:pPr>
            <w:r>
              <w:rPr>
                <w:b/>
                <w:sz w:val="19"/>
              </w:rPr>
              <w:t>Assent</w:t>
            </w:r>
          </w:p>
        </w:tc>
        <w:tc>
          <w:tcPr>
            <w:tcW w:w="2516" w:type="dxa"/>
            <w:tcBorders>
              <w:top w:val="single" w:sz="8" w:space="0" w:color="auto"/>
              <w:bottom w:val="single" w:sz="8" w:space="0" w:color="auto"/>
            </w:tcBorders>
          </w:tcPr>
          <w:p>
            <w:pPr>
              <w:pStyle w:val="nTable"/>
              <w:keepNext/>
              <w:keepLines/>
              <w:rPr>
                <w:b/>
                <w:sz w:val="19"/>
              </w:rPr>
            </w:pPr>
            <w:r>
              <w:rPr>
                <w:b/>
                <w:sz w:val="19"/>
              </w:rPr>
              <w:t>Commencement</w:t>
            </w:r>
          </w:p>
        </w:tc>
      </w:tr>
      <w:tr>
        <w:tblPrEx>
          <w:tblCellMar>
            <w:left w:w="28" w:type="dxa"/>
            <w:right w:w="28" w:type="dxa"/>
          </w:tblCellMar>
        </w:tblPrEx>
        <w:trPr>
          <w:cantSplit/>
        </w:trPr>
        <w:tc>
          <w:tcPr>
            <w:tcW w:w="2280" w:type="dxa"/>
            <w:tcBorders>
              <w:top w:val="single" w:sz="8" w:space="0" w:color="auto"/>
            </w:tcBorders>
          </w:tcPr>
          <w:p>
            <w:pPr>
              <w:pStyle w:val="nTable"/>
              <w:spacing w:before="120"/>
              <w:ind w:right="113"/>
              <w:rPr>
                <w:sz w:val="19"/>
                <w:vertAlign w:val="superscript"/>
              </w:rPr>
            </w:pPr>
            <w:r>
              <w:rPr>
                <w:i/>
                <w:snapToGrid w:val="0"/>
                <w:sz w:val="19"/>
              </w:rPr>
              <w:t>Local Government Amendment Act 2004</w:t>
            </w:r>
            <w:r>
              <w:rPr>
                <w:snapToGrid w:val="0"/>
                <w:sz w:val="19"/>
              </w:rPr>
              <w:t xml:space="preserve"> </w:t>
            </w:r>
            <w:r>
              <w:rPr>
                <w:snapToGrid w:val="0"/>
                <w:sz w:val="19"/>
              </w:rPr>
              <w:br/>
            </w:r>
            <w:r>
              <w:rPr>
                <w:sz w:val="19"/>
              </w:rPr>
              <w:t>s. 16(1), (2), (3) and (5), 19(2), 20 and 38(3) </w:t>
            </w:r>
            <w:r>
              <w:rPr>
                <w:snapToGrid w:val="0"/>
                <w:sz w:val="19"/>
                <w:vertAlign w:val="superscript"/>
              </w:rPr>
              <w:t>22</w:t>
            </w:r>
          </w:p>
        </w:tc>
        <w:tc>
          <w:tcPr>
            <w:tcW w:w="1200" w:type="dxa"/>
            <w:tcBorders>
              <w:top w:val="single" w:sz="8" w:space="0" w:color="auto"/>
            </w:tcBorders>
          </w:tcPr>
          <w:p>
            <w:pPr>
              <w:pStyle w:val="nTable"/>
              <w:spacing w:before="120"/>
              <w:rPr>
                <w:sz w:val="19"/>
              </w:rPr>
            </w:pPr>
            <w:r>
              <w:rPr>
                <w:sz w:val="19"/>
              </w:rPr>
              <w:t>49 of 2004</w:t>
            </w:r>
          </w:p>
        </w:tc>
        <w:tc>
          <w:tcPr>
            <w:tcW w:w="1084" w:type="dxa"/>
            <w:tcBorders>
              <w:top w:val="single" w:sz="8" w:space="0" w:color="auto"/>
            </w:tcBorders>
          </w:tcPr>
          <w:p>
            <w:pPr>
              <w:pStyle w:val="nTable"/>
              <w:spacing w:before="120"/>
              <w:rPr>
                <w:sz w:val="19"/>
              </w:rPr>
            </w:pPr>
            <w:r>
              <w:rPr>
                <w:sz w:val="19"/>
              </w:rPr>
              <w:t>12 Nov 2004</w:t>
            </w:r>
          </w:p>
        </w:tc>
        <w:tc>
          <w:tcPr>
            <w:tcW w:w="2516" w:type="dxa"/>
            <w:tcBorders>
              <w:top w:val="single" w:sz="8" w:space="0" w:color="auto"/>
            </w:tcBorders>
          </w:tcPr>
          <w:p>
            <w:pPr>
              <w:pStyle w:val="nTable"/>
              <w:spacing w:before="120"/>
              <w:rPr>
                <w:sz w:val="19"/>
              </w:rPr>
            </w:pPr>
            <w:r>
              <w:rPr>
                <w:sz w:val="19"/>
              </w:rPr>
              <w:t>To be proclaimed (see s. 2)</w:t>
            </w:r>
          </w:p>
        </w:tc>
      </w:tr>
      <w:tr>
        <w:tblPrEx>
          <w:tblCellMar>
            <w:left w:w="28" w:type="dxa"/>
            <w:right w:w="28" w:type="dxa"/>
          </w:tblCellMar>
        </w:tblPrEx>
        <w:trPr>
          <w:cantSplit/>
        </w:trPr>
        <w:tc>
          <w:tcPr>
            <w:tcW w:w="2280" w:type="dxa"/>
          </w:tcPr>
          <w:p>
            <w:pPr>
              <w:pStyle w:val="nTable"/>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23</w:t>
            </w:r>
          </w:p>
        </w:tc>
        <w:tc>
          <w:tcPr>
            <w:tcW w:w="1200" w:type="dxa"/>
          </w:tcPr>
          <w:p>
            <w:pPr>
              <w:pStyle w:val="nTable"/>
              <w:rPr>
                <w:snapToGrid w:val="0"/>
                <w:sz w:val="19"/>
                <w:lang w:val="en-US"/>
              </w:rPr>
            </w:pPr>
            <w:r>
              <w:rPr>
                <w:snapToGrid w:val="0"/>
                <w:sz w:val="19"/>
                <w:lang w:val="en-US"/>
              </w:rPr>
              <w:t>59 of 2004</w:t>
            </w:r>
          </w:p>
        </w:tc>
        <w:tc>
          <w:tcPr>
            <w:tcW w:w="1084" w:type="dxa"/>
          </w:tcPr>
          <w:p>
            <w:pPr>
              <w:pStyle w:val="nTable"/>
              <w:rPr>
                <w:snapToGrid w:val="0"/>
                <w:sz w:val="19"/>
                <w:lang w:val="en-US"/>
              </w:rPr>
            </w:pPr>
            <w:r>
              <w:rPr>
                <w:sz w:val="19"/>
              </w:rPr>
              <w:t>23 Nov 2004</w:t>
            </w:r>
          </w:p>
        </w:tc>
        <w:tc>
          <w:tcPr>
            <w:tcW w:w="2516" w:type="dxa"/>
          </w:tcPr>
          <w:p>
            <w:pPr>
              <w:pStyle w:val="nTable"/>
              <w:rPr>
                <w:snapToGrid w:val="0"/>
                <w:sz w:val="19"/>
                <w:lang w:val="en-US"/>
              </w:rPr>
            </w:pPr>
            <w:r>
              <w:rPr>
                <w:snapToGrid w:val="0"/>
                <w:sz w:val="19"/>
                <w:lang w:val="en-US"/>
              </w:rPr>
              <w:t>To be proclaimed (see s. 2)</w:t>
            </w:r>
          </w:p>
        </w:tc>
      </w:tr>
      <w:tr>
        <w:tblPrEx>
          <w:tblCellMar>
            <w:left w:w="28" w:type="dxa"/>
            <w:right w:w="28" w:type="dxa"/>
          </w:tblCellMar>
        </w:tblPrEx>
        <w:trPr>
          <w:cantSplit/>
        </w:trPr>
        <w:tc>
          <w:tcPr>
            <w:tcW w:w="2280" w:type="dxa"/>
          </w:tcPr>
          <w:p>
            <w:pPr>
              <w:pStyle w:val="nTable"/>
              <w:rPr>
                <w:snapToGrid w:val="0"/>
                <w:sz w:val="19"/>
                <w:vertAlign w:val="superscript"/>
                <w:lang w:val="en-US"/>
              </w:rPr>
            </w:pPr>
            <w:r>
              <w:rPr>
                <w:i/>
                <w:sz w:val="19"/>
              </w:rPr>
              <w:t>Local Government (Miscellaneous Provisions) Amendment Act 2007</w:t>
            </w:r>
            <w:r>
              <w:rPr>
                <w:sz w:val="19"/>
              </w:rPr>
              <w:t xml:space="preserve"> s. 13 </w:t>
            </w:r>
            <w:r>
              <w:rPr>
                <w:sz w:val="19"/>
                <w:vertAlign w:val="superscript"/>
              </w:rPr>
              <w:t>29</w:t>
            </w:r>
          </w:p>
        </w:tc>
        <w:tc>
          <w:tcPr>
            <w:tcW w:w="1200" w:type="dxa"/>
          </w:tcPr>
          <w:p>
            <w:pPr>
              <w:pStyle w:val="nTable"/>
              <w:rPr>
                <w:snapToGrid w:val="0"/>
                <w:sz w:val="19"/>
                <w:lang w:val="en-US"/>
              </w:rPr>
            </w:pPr>
            <w:r>
              <w:rPr>
                <w:snapToGrid w:val="0"/>
                <w:sz w:val="19"/>
                <w:lang w:val="en-US"/>
              </w:rPr>
              <w:t>11 of 2007</w:t>
            </w:r>
          </w:p>
        </w:tc>
        <w:tc>
          <w:tcPr>
            <w:tcW w:w="1084" w:type="dxa"/>
          </w:tcPr>
          <w:p>
            <w:pPr>
              <w:pStyle w:val="nTable"/>
              <w:rPr>
                <w:snapToGrid w:val="0"/>
                <w:sz w:val="19"/>
                <w:lang w:val="en-US"/>
              </w:rPr>
            </w:pPr>
            <w:r>
              <w:rPr>
                <w:snapToGrid w:val="0"/>
                <w:sz w:val="19"/>
                <w:lang w:val="en-US"/>
              </w:rPr>
              <w:t>29 Jun 2007</w:t>
            </w:r>
          </w:p>
        </w:tc>
        <w:tc>
          <w:tcPr>
            <w:tcW w:w="2516" w:type="dxa"/>
          </w:tcPr>
          <w:p>
            <w:pPr>
              <w:pStyle w:val="nTable"/>
              <w:rPr>
                <w:snapToGrid w:val="0"/>
                <w:sz w:val="19"/>
                <w:lang w:val="en-US"/>
              </w:rPr>
            </w:pPr>
            <w:r>
              <w:rPr>
                <w:snapToGrid w:val="0"/>
                <w:sz w:val="19"/>
                <w:lang w:val="en-US"/>
              </w:rPr>
              <w:t>To be proclaimed (see s. 2)</w:t>
            </w:r>
          </w:p>
        </w:tc>
      </w:tr>
      <w:tr>
        <w:tblPrEx>
          <w:tblCellMar>
            <w:left w:w="28" w:type="dxa"/>
            <w:right w:w="28" w:type="dxa"/>
          </w:tblCellMar>
        </w:tblPrEx>
        <w:trPr>
          <w:cantSplit/>
          <w:ins w:id="9918" w:author="svcMRProcess" w:date="2018-09-05T01:45:00Z"/>
        </w:trPr>
        <w:tc>
          <w:tcPr>
            <w:tcW w:w="2280" w:type="dxa"/>
            <w:tcBorders>
              <w:bottom w:val="single" w:sz="4" w:space="0" w:color="auto"/>
            </w:tcBorders>
          </w:tcPr>
          <w:p>
            <w:pPr>
              <w:pStyle w:val="nTable"/>
              <w:rPr>
                <w:ins w:id="9919" w:author="svcMRProcess" w:date="2018-09-05T01:45:00Z"/>
                <w:i/>
                <w:sz w:val="19"/>
              </w:rPr>
            </w:pPr>
            <w:ins w:id="9920" w:author="svcMRProcess" w:date="2018-09-05T01:45:00Z">
              <w:r>
                <w:rPr>
                  <w:i/>
                  <w:snapToGrid w:val="0"/>
                  <w:sz w:val="19"/>
                </w:rPr>
                <w:t>Petroleum Amendment Act 2007</w:t>
              </w:r>
              <w:r>
                <w:rPr>
                  <w:iCs/>
                  <w:snapToGrid w:val="0"/>
                  <w:sz w:val="19"/>
                </w:rPr>
                <w:t xml:space="preserve"> s. 99 </w:t>
              </w:r>
              <w:r>
                <w:rPr>
                  <w:iCs/>
                  <w:snapToGrid w:val="0"/>
                  <w:sz w:val="19"/>
                  <w:vertAlign w:val="superscript"/>
                </w:rPr>
                <w:t>30</w:t>
              </w:r>
            </w:ins>
          </w:p>
        </w:tc>
        <w:tc>
          <w:tcPr>
            <w:tcW w:w="1200" w:type="dxa"/>
            <w:tcBorders>
              <w:bottom w:val="single" w:sz="4" w:space="0" w:color="auto"/>
            </w:tcBorders>
          </w:tcPr>
          <w:p>
            <w:pPr>
              <w:pStyle w:val="nTable"/>
              <w:rPr>
                <w:ins w:id="9921" w:author="svcMRProcess" w:date="2018-09-05T01:45:00Z"/>
                <w:snapToGrid w:val="0"/>
                <w:sz w:val="19"/>
                <w:lang w:val="en-US"/>
              </w:rPr>
            </w:pPr>
            <w:ins w:id="9922" w:author="svcMRProcess" w:date="2018-09-05T01:45:00Z">
              <w:r>
                <w:rPr>
                  <w:sz w:val="19"/>
                </w:rPr>
                <w:t>35 of 2007</w:t>
              </w:r>
            </w:ins>
          </w:p>
        </w:tc>
        <w:tc>
          <w:tcPr>
            <w:tcW w:w="1084" w:type="dxa"/>
            <w:tcBorders>
              <w:bottom w:val="single" w:sz="4" w:space="0" w:color="auto"/>
            </w:tcBorders>
          </w:tcPr>
          <w:p>
            <w:pPr>
              <w:pStyle w:val="nTable"/>
              <w:rPr>
                <w:ins w:id="9923" w:author="svcMRProcess" w:date="2018-09-05T01:45:00Z"/>
                <w:snapToGrid w:val="0"/>
                <w:sz w:val="19"/>
                <w:lang w:val="en-US"/>
              </w:rPr>
            </w:pPr>
            <w:ins w:id="9924" w:author="svcMRProcess" w:date="2018-09-05T01:45:00Z">
              <w:r>
                <w:rPr>
                  <w:sz w:val="19"/>
                </w:rPr>
                <w:t>21 Dec 2007</w:t>
              </w:r>
            </w:ins>
          </w:p>
        </w:tc>
        <w:tc>
          <w:tcPr>
            <w:tcW w:w="2516" w:type="dxa"/>
            <w:tcBorders>
              <w:bottom w:val="single" w:sz="4" w:space="0" w:color="auto"/>
            </w:tcBorders>
          </w:tcPr>
          <w:p>
            <w:pPr>
              <w:pStyle w:val="nTable"/>
              <w:rPr>
                <w:ins w:id="9925" w:author="svcMRProcess" w:date="2018-09-05T01:45:00Z"/>
                <w:snapToGrid w:val="0"/>
                <w:sz w:val="19"/>
                <w:lang w:val="en-US"/>
              </w:rPr>
            </w:pPr>
            <w:ins w:id="9926" w:author="svcMRProcess" w:date="2018-09-05T01:45:00Z">
              <w:r>
                <w:rPr>
                  <w:sz w:val="19"/>
                </w:rPr>
                <w:t>To be proclaimed (see s. 2(b))</w:t>
              </w:r>
            </w:ins>
          </w:p>
        </w:tc>
      </w:tr>
    </w:tbl>
    <w:p>
      <w:pPr>
        <w:pStyle w:val="nSubsection"/>
        <w:spacing w:before="160"/>
      </w:pPr>
      <w:r>
        <w:rPr>
          <w:vertAlign w:val="superscript"/>
        </w:rPr>
        <w:t>2</w:t>
      </w:r>
      <w:r>
        <w:tab/>
        <w:t xml:space="preserve">The provisions in this Act amending the </w:t>
      </w:r>
      <w:r>
        <w:rPr>
          <w:i/>
        </w:rPr>
        <w:t>Local Government Act 1960</w:t>
      </w:r>
      <w:r>
        <w:t xml:space="preserve"> have been omitted under s. 7(4)(e) of the </w:t>
      </w:r>
      <w:r>
        <w:rPr>
          <w:i/>
        </w:rPr>
        <w:t>Reprints Act 1984</w:t>
      </w:r>
      <w:r>
        <w:t>.  Schedule 9.2 cl. 4 reads as follows:</w:t>
      </w:r>
    </w:p>
    <w:p>
      <w:pPr>
        <w:pStyle w:val="MiscOpen"/>
        <w:rPr>
          <w:lang w:val="en-US"/>
        </w:rPr>
      </w:pPr>
      <w:r>
        <w:rPr>
          <w:lang w:val="en-US"/>
        </w:rPr>
        <w:t>“</w:t>
      </w:r>
    </w:p>
    <w:p>
      <w:pPr>
        <w:pStyle w:val="nzHeading5"/>
        <w:rPr>
          <w:lang w:val="en-US"/>
        </w:rPr>
      </w:pPr>
      <w:r>
        <w:rPr>
          <w:lang w:val="en-US"/>
        </w:rPr>
        <w:t>4.</w:t>
      </w:r>
      <w:r>
        <w:rPr>
          <w:lang w:val="en-US"/>
        </w:rPr>
        <w:tab/>
        <w:t>Parts II to VII repealed</w:t>
      </w:r>
    </w:p>
    <w:p>
      <w:pPr>
        <w:pStyle w:val="nzSubsection"/>
        <w:rPr>
          <w:lang w:val="en-US"/>
        </w:rPr>
      </w:pPr>
      <w:r>
        <w:rPr>
          <w:lang w:val="en-US"/>
        </w:rPr>
        <w:tab/>
        <w:t>(1)</w:t>
      </w:r>
      <w:r>
        <w:rPr>
          <w:lang w:val="en-US"/>
        </w:rPr>
        <w:tab/>
        <w:t>Parts II to VII are repealed.</w:t>
      </w:r>
    </w:p>
    <w:p>
      <w:pPr>
        <w:pStyle w:val="nzSubsection"/>
        <w:rPr>
          <w:lang w:val="en-US"/>
        </w:rPr>
      </w:pPr>
      <w:r>
        <w:rPr>
          <w:lang w:val="en-US"/>
        </w:rPr>
        <w:tab/>
        <w:t>(2)</w:t>
      </w:r>
      <w:r>
        <w:rPr>
          <w:lang w:val="en-US"/>
        </w:rPr>
        <w:tab/>
        <w:t xml:space="preserve">Despite the repeal of Part VI by subclause (1) </w:t>
      </w:r>
      <w:r>
        <w:rPr>
          <w:rFonts w:ascii="Symbol" w:hAnsi="Symbol"/>
          <w:lang w:val="en-US"/>
        </w:rPr>
        <w:t></w:t>
      </w:r>
      <w:r>
        <w:rPr>
          <w:lang w:val="en-US"/>
        </w:rPr>
        <w:t xml:space="preserve"> </w:t>
      </w:r>
    </w:p>
    <w:p>
      <w:pPr>
        <w:pStyle w:val="nzIndenta"/>
        <w:rPr>
          <w:lang w:val="en-US"/>
        </w:rPr>
      </w:pPr>
      <w:r>
        <w:rPr>
          <w:lang w:val="en-US"/>
        </w:rPr>
        <w:tab/>
        <w:t>(a)</w:t>
      </w:r>
      <w:r>
        <w:rPr>
          <w:lang w:val="en-US"/>
        </w:rPr>
        <w:tab/>
        <w:t>sections 157(2)(b), 159 and 160</w:t>
      </w:r>
      <w:r>
        <w:rPr>
          <w:rFonts w:ascii="Symbol" w:hAnsi="Symbol"/>
          <w:lang w:val="en-US"/>
        </w:rPr>
        <w:t></w:t>
      </w:r>
      <w:r>
        <w:rPr>
          <w:lang w:val="en-US"/>
        </w:rPr>
        <w:t xml:space="preserve"> and</w:t>
      </w:r>
    </w:p>
    <w:p>
      <w:pPr>
        <w:pStyle w:val="nzIndenta"/>
        <w:rPr>
          <w:lang w:val="en-US"/>
        </w:rPr>
      </w:pPr>
      <w:r>
        <w:rPr>
          <w:lang w:val="en-US"/>
        </w:rPr>
        <w:tab/>
        <w:t>(b)</w:t>
      </w:r>
      <w:r>
        <w:rPr>
          <w:lang w:val="en-US"/>
        </w:rPr>
        <w:tab/>
        <w:t>regulations made under section 159,</w:t>
      </w:r>
    </w:p>
    <w:p>
      <w:pPr>
        <w:pStyle w:val="nzSubsection"/>
        <w:rPr>
          <w:lang w:val="en-US"/>
        </w:rPr>
      </w:pPr>
      <w:r>
        <w:rPr>
          <w:lang w:val="en-US"/>
        </w:rPr>
        <w:tab/>
      </w:r>
      <w:r>
        <w:rPr>
          <w:lang w:val="en-US"/>
        </w:rPr>
        <w:tab/>
        <w:t>continue to have effect so far as they relate to building surveyors and Part XV.</w:t>
      </w:r>
    </w:p>
    <w:p>
      <w:pPr>
        <w:pStyle w:val="MiscClose"/>
        <w:rPr>
          <w:lang w:val="en-US"/>
        </w:rPr>
      </w:pPr>
      <w:r>
        <w:rPr>
          <w:lang w:val="en-US"/>
        </w:rPr>
        <w:t>”.</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keepNext/>
        <w:keepLines/>
        <w:spacing w:before="12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pPr>
      <w:r>
        <w:rPr>
          <w:vertAlign w:val="superscript"/>
        </w:rPr>
        <w:t>6</w:t>
      </w:r>
      <w:r>
        <w:tab/>
        <w:t xml:space="preserve">The </w:t>
      </w:r>
      <w:r>
        <w:rPr>
          <w:i/>
        </w:rPr>
        <w:t>Local Government Act 1995</w:t>
      </w:r>
      <w:r>
        <w:t xml:space="preserve"> is affected by the </w:t>
      </w:r>
      <w:r>
        <w:rPr>
          <w:i/>
        </w:rPr>
        <w:t>Dampier to Bunbury</w:t>
      </w:r>
      <w:r>
        <w:t xml:space="preserve"> </w:t>
      </w:r>
      <w:r>
        <w:rPr>
          <w:i/>
        </w:rPr>
        <w:t>Pipeline Act 1997</w:t>
      </w:r>
      <w:r>
        <w:t xml:space="preserve"> Sch. 4 cl. 36 which reads as follows:</w:t>
      </w:r>
    </w:p>
    <w:p>
      <w:pPr>
        <w:pStyle w:val="MiscOpen"/>
        <w:rPr>
          <w:snapToGrid w:val="0"/>
        </w:rPr>
      </w:pPr>
      <w:r>
        <w:rPr>
          <w:snapToGrid w:val="0"/>
        </w:rPr>
        <w:t>“</w:t>
      </w: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t>“DBNGP corridor”</w:t>
      </w:r>
      <w:r>
        <w:t xml:space="preserve"> and </w:t>
      </w:r>
      <w:r>
        <w:rPr>
          <w:b/>
        </w:rPr>
        <w:t>“DBNGP Land Access Minister”</w:t>
      </w:r>
      <w:r>
        <w:t xml:space="preserve"> have the meanings given by section 27 of this Act;</w:t>
      </w:r>
    </w:p>
    <w:p>
      <w:pPr>
        <w:pStyle w:val="nzDefstart"/>
      </w:pPr>
      <w:r>
        <w:rPr>
          <w:b/>
        </w:rPr>
        <w:tab/>
        <w:t>“rates”</w:t>
      </w:r>
      <w:r>
        <w:t xml:space="preserve"> means rates under the </w:t>
      </w:r>
      <w:r>
        <w:rPr>
          <w:i/>
        </w:rPr>
        <w:t>Local Government Act 1995</w:t>
      </w:r>
      <w:r>
        <w:t>;</w:t>
      </w:r>
    </w:p>
    <w:p>
      <w:pPr>
        <w:pStyle w:val="nzDefstart"/>
      </w:pPr>
      <w:r>
        <w:rPr>
          <w:b/>
        </w:rPr>
        <w:tab/>
        <w:t>“utilized corridor land”</w:t>
      </w:r>
      <w:r>
        <w:t xml:space="preserve"> means land in the DBNGP corridor in respect of which rights under section 34 of this Act are held, regardless of whether rights are held by one holder or several holders.</w:t>
      </w:r>
    </w:p>
    <w:p>
      <w:pPr>
        <w:pStyle w:val="MiscClose"/>
      </w:pPr>
      <w:r>
        <w:t>”.</w:t>
      </w:r>
    </w:p>
    <w:p>
      <w:pPr>
        <w:pStyle w:val="nSubsection"/>
        <w:spacing w:before="120"/>
      </w:pPr>
      <w:r>
        <w:rPr>
          <w:vertAlign w:val="superscript"/>
        </w:rPr>
        <w:t>7</w:t>
      </w:r>
      <w:r>
        <w:tab/>
        <w:t xml:space="preserve">The </w:t>
      </w:r>
      <w:r>
        <w:rPr>
          <w:i/>
        </w:rPr>
        <w:t>Local Government Act 1995</w:t>
      </w:r>
      <w:r>
        <w:t xml:space="preserve"> is also affected by the </w:t>
      </w:r>
      <w:r>
        <w:rPr>
          <w:i/>
        </w:rPr>
        <w:t>Gas Corporation (Business Disposal) Act 1999</w:t>
      </w:r>
      <w:r>
        <w:t xml:space="preserve"> s. 67 which reads as follows:</w:t>
      </w:r>
    </w:p>
    <w:p>
      <w:pPr>
        <w:pStyle w:val="MiscOpen"/>
        <w:spacing w:before="0"/>
      </w:pPr>
      <w:r>
        <w:t>“</w:t>
      </w: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MiscClose"/>
        <w:spacing w:after="120"/>
      </w:pPr>
      <w:r>
        <w:t>”.</w:t>
      </w:r>
    </w:p>
    <w:p>
      <w:pPr>
        <w:pStyle w:val="nSubsection"/>
        <w:keepNext/>
        <w:spacing w:before="240"/>
      </w:pPr>
      <w:r>
        <w:rPr>
          <w:vertAlign w:val="superscript"/>
        </w:rPr>
        <w:t>8</w:t>
      </w:r>
      <w:r>
        <w:tab/>
        <w:t xml:space="preserve">The </w:t>
      </w:r>
      <w:r>
        <w:rPr>
          <w:i/>
        </w:rPr>
        <w:t>Local Government (Consequential Amendments) Act 1996</w:t>
      </w:r>
      <w:r>
        <w:t xml:space="preserve"> s. 7 and 8 read as follows:</w:t>
      </w:r>
    </w:p>
    <w:p>
      <w:pPr>
        <w:pStyle w:val="MiscOpen"/>
        <w:keepLines w:val="0"/>
      </w:pPr>
      <w:r>
        <w:t>“</w:t>
      </w: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 xml:space="preserve"> </w:t>
      </w: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b/>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r>
        <w:t>”.</w:t>
      </w:r>
    </w:p>
    <w:p>
      <w:pPr>
        <w:pStyle w:val="nSubsection"/>
        <w:keepNext/>
        <w:keepLines/>
        <w:rPr>
          <w:highlight w:val="yellow"/>
        </w:rPr>
      </w:pPr>
      <w:r>
        <w:rPr>
          <w:vertAlign w:val="superscript"/>
        </w:rPr>
        <w:t>9</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keepNext/>
        <w:keepLines/>
        <w:rPr>
          <w:snapToGrid w:val="0"/>
        </w:rPr>
      </w:pPr>
      <w:r>
        <w:rPr>
          <w:snapToGrid w:val="0"/>
          <w:vertAlign w:val="superscript"/>
        </w:rPr>
        <w:t>10</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11</w:t>
      </w:r>
      <w:r>
        <w:tab/>
        <w:t xml:space="preserve">The </w:t>
      </w:r>
      <w:r>
        <w:rPr>
          <w:i/>
        </w:rPr>
        <w:t xml:space="preserve">Local Government Amendment Act (No. 2) 1998 </w:t>
      </w:r>
      <w:r>
        <w:t>s. 14(3) reads as follows:</w:t>
      </w:r>
    </w:p>
    <w:p>
      <w:pPr>
        <w:pStyle w:val="MiscOpen"/>
      </w:pPr>
      <w:r>
        <w:t>“</w:t>
      </w: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r>
        <w:t>”.</w:t>
      </w:r>
    </w:p>
    <w:p>
      <w:pPr>
        <w:pStyle w:val="nSubsection"/>
        <w:keepNext/>
      </w:pPr>
      <w:r>
        <w:rPr>
          <w:vertAlign w:val="superscript"/>
        </w:rPr>
        <w:t>12</w:t>
      </w:r>
      <w:r>
        <w:tab/>
        <w:t xml:space="preserve">The </w:t>
      </w:r>
      <w:r>
        <w:rPr>
          <w:i/>
        </w:rPr>
        <w:t xml:space="preserve">Local Government Amendment Act (No. 2) 1998 </w:t>
      </w:r>
      <w:r>
        <w:t>s. 56 and 57</w:t>
      </w:r>
      <w:r>
        <w:rPr>
          <w:i/>
        </w:rPr>
        <w:t xml:space="preserve"> </w:t>
      </w:r>
      <w:r>
        <w:t>read as follows:</w:t>
      </w:r>
    </w:p>
    <w:p>
      <w:pPr>
        <w:pStyle w:val="MiscOpen"/>
      </w:pPr>
      <w:r>
        <w:t>“</w:t>
      </w:r>
    </w:p>
    <w:p>
      <w:pPr>
        <w:pStyle w:val="nzHeading5"/>
      </w:pPr>
      <w:r>
        <w:t>56.</w:t>
      </w:r>
      <w:r>
        <w:tab/>
        <w:t>Extension of time for Joondalup and Wanneroo inaugural elections</w:t>
      </w:r>
    </w:p>
    <w:p>
      <w:pPr>
        <w:pStyle w:val="nzSubsection"/>
      </w:pPr>
      <w:r>
        <w:tab/>
        <w:t>(1)</w:t>
      </w:r>
      <w:r>
        <w:tab/>
        <w:t>In this section —</w:t>
      </w:r>
    </w:p>
    <w:p>
      <w:pPr>
        <w:pStyle w:val="nzDefstart"/>
      </w:pPr>
      <w:r>
        <w:tab/>
      </w:r>
      <w:r>
        <w:rPr>
          <w:b/>
        </w:rPr>
        <w:t>“inaugural election”</w:t>
      </w:r>
      <w:r>
        <w:t xml:space="preserve"> has the meaning given by section 4.2(2) of the </w:t>
      </w:r>
      <w:r>
        <w:rPr>
          <w:i/>
        </w:rPr>
        <w:t>Local Government Act 1995</w:t>
      </w:r>
      <w:r>
        <w:t>.</w:t>
      </w:r>
    </w:p>
    <w:p>
      <w:pPr>
        <w:pStyle w:val="nzSubsection"/>
      </w:pPr>
      <w:r>
        <w:tab/>
        <w:t>(2)</w:t>
      </w:r>
      <w:r>
        <w:tab/>
        <w:t xml:space="preserve">Despite section 4.3(2) of the </w:t>
      </w:r>
      <w:r>
        <w:rPr>
          <w:i/>
        </w:rPr>
        <w:t>Local Government Act 1995</w:t>
      </w:r>
      <w:r>
        <w:t>, the day fixed for any poll needed for the inaugural election for the City of Joondalup established on 1 July 1998 may be any day that is not later than 31 December 1999.</w:t>
      </w:r>
    </w:p>
    <w:p>
      <w:pPr>
        <w:pStyle w:val="nzSubsection"/>
      </w:pPr>
      <w:r>
        <w:tab/>
        <w:t>(3)</w:t>
      </w:r>
      <w:r>
        <w:tab/>
        <w:t xml:space="preserve">Despite section 4.3(2) of the </w:t>
      </w:r>
      <w:r>
        <w:rPr>
          <w:i/>
        </w:rPr>
        <w:t>Local Government Act 1995</w:t>
      </w:r>
      <w:r>
        <w:t>, the day fixed for any poll needed for the inaugural election for the Shire of Wanneroo established on 1 July 1998 may be any day that is not later than 31 December 1999.</w:t>
      </w: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r>
        <w:t>”.</w:t>
      </w:r>
    </w:p>
    <w:p>
      <w:pPr>
        <w:pStyle w:val="nSubsection"/>
        <w:keepNext/>
      </w:pPr>
      <w:r>
        <w:rPr>
          <w:vertAlign w:val="superscript"/>
        </w:rPr>
        <w:t>13</w:t>
      </w:r>
      <w:r>
        <w:tab/>
        <w:t xml:space="preserve">The </w:t>
      </w:r>
      <w:r>
        <w:rPr>
          <w:i/>
        </w:rPr>
        <w:t>Perth Parking Management (Consequential Provisions) Act 1999</w:t>
      </w:r>
      <w:r>
        <w:t xml:space="preserve"> s. 5(2) reads as follows:</w:t>
      </w:r>
    </w:p>
    <w:p>
      <w:pPr>
        <w:pStyle w:val="MiscOpen"/>
      </w:pPr>
      <w:r>
        <w:t>“</w:t>
      </w:r>
    </w:p>
    <w:p>
      <w:pPr>
        <w:pStyle w:val="nzSubsection"/>
      </w:pPr>
      <w:r>
        <w:tab/>
        <w:t>(2)</w:t>
      </w:r>
      <w:r>
        <w:tab/>
        <w:t>The following are to be credited to the continued parking fund —</w:t>
      </w:r>
    </w:p>
    <w:p>
      <w:pPr>
        <w:pStyle w:val="nzIndenta"/>
      </w:pPr>
      <w:r>
        <w:tab/>
        <w:t>(a)</w:t>
      </w:r>
      <w:r>
        <w:tab/>
        <w:t>any revenue, charge, fine or other penalty that became payable under the repealed Act, and that is paid after the Act was repealed but before 1 May 1999;</w:t>
      </w:r>
    </w:p>
    <w:p>
      <w:pPr>
        <w:pStyle w:val="nzIndenta"/>
      </w:pPr>
      <w:r>
        <w:tab/>
        <w:t>(b)</w:t>
      </w:r>
      <w:r>
        <w:tab/>
        <w:t xml:space="preserve">despite section 6.7 of the </w:t>
      </w:r>
      <w:r>
        <w:rPr>
          <w:i/>
        </w:rPr>
        <w:t>Local Government Act 1995</w:t>
      </w:r>
      <w:r>
        <w:t>, revenue received by the City of Perth before 1 May 1999 under the continued local laws;</w:t>
      </w:r>
    </w:p>
    <w:p>
      <w:pPr>
        <w:pStyle w:val="nzIndenta"/>
      </w:pPr>
      <w:r>
        <w:tab/>
        <w:t>(c)</w:t>
      </w:r>
      <w:r>
        <w:tab/>
        <w:t xml:space="preserve">despite section 6.7 of the </w:t>
      </w:r>
      <w:r>
        <w:rPr>
          <w:i/>
        </w:rPr>
        <w:t>Local Government Act 1995</w:t>
      </w:r>
      <w:r>
        <w:t>, all charges, fines and other penalties paid to or recovered by the City of Perth before 1 May 1999 under the continued local laws.</w:t>
      </w:r>
    </w:p>
    <w:p>
      <w:pPr>
        <w:pStyle w:val="MiscClose"/>
      </w:pPr>
      <w:r>
        <w:t>”.</w:t>
      </w:r>
    </w:p>
    <w:p>
      <w:pPr>
        <w:pStyle w:val="nSubsection"/>
      </w:pPr>
      <w:r>
        <w:rPr>
          <w:vertAlign w:val="superscript"/>
        </w:rPr>
        <w:t>14</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9927" w:name="_Toc471793482"/>
      <w:bookmarkStart w:id="9928" w:name="_Toc38091139"/>
      <w:r>
        <w:rPr>
          <w:rStyle w:val="CharSectno"/>
        </w:rPr>
        <w:t>2</w:t>
      </w:r>
      <w:r>
        <w:rPr>
          <w:snapToGrid w:val="0"/>
        </w:rPr>
        <w:t>.</w:t>
      </w:r>
      <w:r>
        <w:rPr>
          <w:snapToGrid w:val="0"/>
        </w:rPr>
        <w:tab/>
        <w:t>Commencement</w:t>
      </w:r>
      <w:bookmarkEnd w:id="9927"/>
      <w:bookmarkEnd w:id="9928"/>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9929" w:name="_Toc38091140"/>
      <w:r>
        <w:rPr>
          <w:rStyle w:val="CharSectno"/>
        </w:rPr>
        <w:t>3</w:t>
      </w:r>
      <w:r>
        <w:t>.</w:t>
      </w:r>
      <w:r>
        <w:tab/>
        <w:t>Interpretation</w:t>
      </w:r>
      <w:bookmarkEnd w:id="9929"/>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9930" w:name="_Toc38091141"/>
      <w:r>
        <w:rPr>
          <w:rStyle w:val="CharSectno"/>
        </w:rPr>
        <w:t>4</w:t>
      </w:r>
      <w:r>
        <w:t>.</w:t>
      </w:r>
      <w:r>
        <w:tab/>
        <w:t>Validation</w:t>
      </w:r>
      <w:bookmarkEnd w:id="9930"/>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r>
        <w:rPr>
          <w:snapToGrid w:val="0"/>
        </w:rPr>
        <w:t>”.</w:t>
      </w:r>
    </w:p>
    <w:p>
      <w:pPr>
        <w:pStyle w:val="nSubsection"/>
        <w:keepNext/>
        <w:keepLines/>
        <w:rPr>
          <w:snapToGrid w:val="0"/>
        </w:rPr>
      </w:pPr>
      <w:r>
        <w:rPr>
          <w:snapToGrid w:val="0"/>
          <w:vertAlign w:val="superscript"/>
        </w:rPr>
        <w:t>15</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r>
        <w:rPr>
          <w:snapToGrid w:val="0"/>
        </w:rPr>
        <w:t>“</w:t>
      </w: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r>
        <w:rPr>
          <w:snapToGrid w:val="0"/>
        </w:rPr>
        <w:t>”.</w:t>
      </w:r>
    </w:p>
    <w:p>
      <w:pPr>
        <w:pStyle w:val="nSubsection"/>
        <w:spacing w:before="60"/>
        <w:rPr>
          <w:snapToGrid w:val="0"/>
        </w:rPr>
      </w:pPr>
      <w:r>
        <w:rPr>
          <w:vertAlign w:val="superscript"/>
        </w:rPr>
        <w:t>16</w:t>
      </w:r>
      <w:r>
        <w:tab/>
        <w:t xml:space="preserve">The </w:t>
      </w:r>
      <w:r>
        <w:rPr>
          <w:i/>
          <w:snapToGrid w:val="0"/>
        </w:rPr>
        <w:t xml:space="preserve">Local Government Amendment Act 2004 </w:t>
      </w:r>
      <w:r>
        <w:rPr>
          <w:snapToGrid w:val="0"/>
        </w:rPr>
        <w:t>s. 67(6) reads as follows:</w:t>
      </w:r>
    </w:p>
    <w:p>
      <w:pPr>
        <w:pStyle w:val="MiscOpen"/>
        <w:spacing w:before="60"/>
      </w:pPr>
      <w:r>
        <w:t>“</w:t>
      </w: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17</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highlight w:val="cyan"/>
        </w:rPr>
      </w:pPr>
      <w:r>
        <w:rPr>
          <w:rStyle w:val="CharSchNo"/>
        </w:rPr>
        <w:t>“</w:t>
      </w: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r>
        <w:rPr>
          <w:rStyle w:val="CharSchNo"/>
        </w:rPr>
        <w:t>”.</w:t>
      </w:r>
    </w:p>
    <w:p>
      <w:pPr>
        <w:pStyle w:val="nzSubsection"/>
        <w:rPr>
          <w:rStyle w:val="CharSchNo"/>
        </w:rPr>
      </w:pPr>
      <w:r>
        <w:rPr>
          <w:rStyle w:val="CharSchNo"/>
        </w:rPr>
        <w:t>Schedule 2 reads as follows:</w:t>
      </w:r>
    </w:p>
    <w:p>
      <w:pPr>
        <w:pStyle w:val="MiscOpen"/>
        <w:rPr>
          <w:rStyle w:val="CharSchNo"/>
        </w:rPr>
      </w:pPr>
      <w:r>
        <w:rPr>
          <w:rStyle w:val="CharSchNo"/>
        </w:rPr>
        <w:t>“</w:t>
      </w:r>
    </w:p>
    <w:p>
      <w:pPr>
        <w:pStyle w:val="nzHeading2"/>
        <w:spacing w:before="0"/>
      </w:pPr>
      <w:r>
        <w:rPr>
          <w:rStyle w:val="CharSchNo"/>
        </w:rPr>
        <w:t>Schedule 2</w:t>
      </w:r>
      <w:r>
        <w:t> — </w:t>
      </w:r>
      <w:r>
        <w:rPr>
          <w:rStyle w:val="CharSchText"/>
        </w:rPr>
        <w:t>Transitional and validation provisions — WALGA</w:t>
      </w:r>
    </w:p>
    <w:p>
      <w:pPr>
        <w:pStyle w:val="nzMiscellaneousBody"/>
        <w:jc w:val="right"/>
      </w:pPr>
      <w:r>
        <w:t>[s. 14]</w:t>
      </w:r>
    </w:p>
    <w:p>
      <w:pPr>
        <w:pStyle w:val="nzHeading5"/>
        <w:spacing w:before="80"/>
      </w:pPr>
      <w:r>
        <w:t>1.</w:t>
      </w:r>
      <w:r>
        <w:tab/>
        <w:t>Interpretation</w:t>
      </w:r>
    </w:p>
    <w:p>
      <w:pPr>
        <w:pStyle w:val="nzSubsection"/>
        <w:spacing w:before="60"/>
      </w:pPr>
      <w:r>
        <w:tab/>
      </w:r>
      <w:r>
        <w:tab/>
        <w:t xml:space="preserve">In this Schedule — </w:t>
      </w:r>
    </w:p>
    <w:p>
      <w:pPr>
        <w:pStyle w:val="nzDefstart"/>
      </w:pPr>
      <w:r>
        <w:rPr>
          <w:b/>
        </w:rPr>
        <w:tab/>
        <w:t>“</w:t>
      </w:r>
      <w:r>
        <w:rPr>
          <w:rStyle w:val="CharDefText"/>
        </w:rPr>
        <w:t>anything done</w:t>
      </w:r>
      <w:r>
        <w:rPr>
          <w:b/>
        </w:rPr>
        <w:t>”</w:t>
      </w:r>
      <w:r>
        <w:t xml:space="preserve"> means anything done, or omitted, or purported to be done or omitted;</w:t>
      </w:r>
    </w:p>
    <w:p>
      <w:pPr>
        <w:pStyle w:val="nzDefstart"/>
      </w:pPr>
      <w:r>
        <w:rPr>
          <w:b/>
        </w:rPr>
        <w:tab/>
        <w:t>“</w:t>
      </w:r>
      <w:r>
        <w:rPr>
          <w:rStyle w:val="CharDefText"/>
        </w:rPr>
        <w:t>commencement</w:t>
      </w:r>
      <w:r>
        <w:rPr>
          <w:b/>
        </w:rPr>
        <w:t>”</w:t>
      </w:r>
      <w:r>
        <w:t xml:space="preserve"> means the commencement of section 10;</w:t>
      </w:r>
    </w:p>
    <w:p>
      <w:pPr>
        <w:pStyle w:val="nzDefstart"/>
      </w:pPr>
      <w:r>
        <w:rPr>
          <w:b/>
        </w:rPr>
        <w:tab/>
        <w:t>“</w:t>
      </w:r>
      <w:r>
        <w:rPr>
          <w:rStyle w:val="CharDefText"/>
        </w:rPr>
        <w:t>body previously constituted under section 9.58</w:t>
      </w:r>
      <w:r>
        <w:rPr>
          <w:b/>
        </w:rPr>
        <w:t>”</w:t>
      </w:r>
      <w:r>
        <w:t xml:space="preserve"> means a body constituted under section 9.58 of the </w:t>
      </w:r>
      <w:r>
        <w:rPr>
          <w:i/>
        </w:rPr>
        <w:t>Local Government Act 1995</w:t>
      </w:r>
      <w:r>
        <w:t xml:space="preserve"> before the commencement;</w:t>
      </w:r>
    </w:p>
    <w:p>
      <w:pPr>
        <w:pStyle w:val="nzDefstart"/>
      </w:pPr>
      <w:r>
        <w:rPr>
          <w:b/>
        </w:rPr>
        <w:tab/>
        <w:t>“</w:t>
      </w:r>
      <w:r>
        <w:rPr>
          <w:rStyle w:val="CharDefText"/>
        </w:rPr>
        <w:t>WALGA</w:t>
      </w:r>
      <w:r>
        <w:rPr>
          <w:b/>
        </w:rPr>
        <w:t>”</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r>
        <w:rPr>
          <w:snapToGrid w:val="0"/>
        </w:rPr>
        <w:t>”.</w:t>
      </w:r>
    </w:p>
    <w:p>
      <w:pPr>
        <w:pStyle w:val="nSubsection"/>
        <w:keepNext/>
        <w:rPr>
          <w:snapToGrid w:val="0"/>
        </w:rPr>
      </w:pPr>
      <w:r>
        <w:rPr>
          <w:vertAlign w:val="superscript"/>
        </w:rPr>
        <w:t>18</w:t>
      </w:r>
      <w:r>
        <w:tab/>
        <w:t xml:space="preserve">The </w:t>
      </w:r>
      <w:r>
        <w:rPr>
          <w:i/>
          <w:snapToGrid w:val="0"/>
        </w:rPr>
        <w:t xml:space="preserve">Local Government Amendment Act 2004 </w:t>
      </w:r>
      <w:r>
        <w:rPr>
          <w:snapToGrid w:val="0"/>
        </w:rPr>
        <w:t>s. 73(3) reads as follows:</w:t>
      </w:r>
    </w:p>
    <w:p>
      <w:pPr>
        <w:pStyle w:val="MiscOpen"/>
        <w:rPr>
          <w:snapToGrid w:val="0"/>
        </w:rPr>
      </w:pPr>
      <w:r>
        <w:rPr>
          <w:snapToGrid w:val="0"/>
        </w:rPr>
        <w:t>“</w:t>
      </w: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r>
        <w:rPr>
          <w:snapToGrid w:val="0"/>
        </w:rPr>
        <w:t>”.</w:t>
      </w:r>
    </w:p>
    <w:p>
      <w:pPr>
        <w:pStyle w:val="nSubsection"/>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20</w:t>
      </w:r>
      <w:r>
        <w:tab/>
        <w:t xml:space="preserve">The </w:t>
      </w:r>
      <w:r>
        <w:rPr>
          <w:i/>
        </w:rPr>
        <w:t>State Administrative Tribunal Regulations 2004</w:t>
      </w:r>
      <w:r>
        <w:t xml:space="preserve"> r. 56 reads as follows:</w:t>
      </w:r>
    </w:p>
    <w:p>
      <w:pPr>
        <w:pStyle w:val="MiscOpen"/>
      </w:pPr>
      <w:r>
        <w:t>“</w:t>
      </w: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t>“</w:t>
      </w:r>
      <w:r>
        <w:rPr>
          <w:rStyle w:val="CharDefText"/>
        </w:rPr>
        <w:t>the LG Act</w:t>
      </w:r>
      <w:r>
        <w:rPr>
          <w:b/>
        </w:rPr>
        <w: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r>
        <w:rPr>
          <w:snapToGrid w:val="0"/>
        </w:rPr>
        <w:t>”.</w:t>
      </w:r>
    </w:p>
    <w:p>
      <w:pPr>
        <w:pStyle w:val="nSubsection"/>
        <w:keepNext/>
        <w:rPr>
          <w:snapToGrid w:val="0"/>
        </w:rPr>
      </w:pPr>
      <w:r>
        <w:rPr>
          <w:snapToGrid w:val="0"/>
          <w:vertAlign w:val="superscript"/>
        </w:rPr>
        <w:t>21</w:t>
      </w:r>
      <w:r>
        <w:rPr>
          <w:snapToGrid w:val="0"/>
        </w:rPr>
        <w:tab/>
        <w:t>Footnote no longer applicable.</w:t>
      </w:r>
    </w:p>
    <w:p>
      <w:pPr>
        <w:pStyle w:val="nSubsection"/>
        <w:rPr>
          <w:snapToGrid w:val="0"/>
        </w:rPr>
      </w:pPr>
      <w:r>
        <w:rPr>
          <w:vertAlign w:val="superscript"/>
        </w:rPr>
        <w:t>22</w:t>
      </w:r>
      <w:r>
        <w:rPr>
          <w:vertAlign w:val="superscript"/>
        </w:rPr>
        <w:tab/>
      </w:r>
      <w:r>
        <w:rPr>
          <w:snapToGrid w:val="0"/>
        </w:rPr>
        <w:t xml:space="preserve">On the date as at which this compilation was prepared, the </w:t>
      </w:r>
      <w:r>
        <w:rPr>
          <w:i/>
          <w:snapToGrid w:val="0"/>
        </w:rPr>
        <w:t>Local Government Amendment Act 2004</w:t>
      </w:r>
      <w:r>
        <w:rPr>
          <w:snapToGrid w:val="0"/>
        </w:rPr>
        <w:t xml:space="preserve"> </w:t>
      </w:r>
      <w:r>
        <w:t>s. 16(1), (2), (3) and (5), 19(2), 20 and</w:t>
      </w:r>
      <w:r>
        <w:rPr>
          <w:snapToGrid w:val="0"/>
        </w:rPr>
        <w:t xml:space="preserve"> 38(3) had not come into operation.  They read as follows:</w:t>
      </w:r>
    </w:p>
    <w:p>
      <w:pPr>
        <w:pStyle w:val="MiscOpen"/>
        <w:rPr>
          <w:snapToGrid w:val="0"/>
        </w:rPr>
      </w:pPr>
      <w:r>
        <w:rPr>
          <w:snapToGrid w:val="0"/>
        </w:rPr>
        <w:t>“</w:t>
      </w:r>
    </w:p>
    <w:p>
      <w:pPr>
        <w:pStyle w:val="nzHeading2"/>
        <w:rPr>
          <w:rStyle w:val="CharPartText"/>
        </w:rPr>
      </w:pPr>
      <w:r>
        <w:rPr>
          <w:rStyle w:val="CharPartNo"/>
        </w:rPr>
        <w:t>Part 4</w:t>
      </w:r>
      <w:r>
        <w:rPr>
          <w:rStyle w:val="CharDivNo"/>
        </w:rPr>
        <w:t> </w:t>
      </w:r>
      <w:r>
        <w:t>—</w:t>
      </w:r>
      <w:r>
        <w:rPr>
          <w:rStyle w:val="CharDivText"/>
        </w:rPr>
        <w:t> </w:t>
      </w:r>
      <w:r>
        <w:rPr>
          <w:rStyle w:val="CharPartText"/>
        </w:rPr>
        <w:t>Other amendments</w:t>
      </w:r>
    </w:p>
    <w:p>
      <w:pPr>
        <w:pStyle w:val="nzHeading5"/>
      </w:pPr>
      <w:r>
        <w:rPr>
          <w:rStyle w:val="CharSectno"/>
        </w:rPr>
        <w:t>16</w:t>
      </w:r>
      <w:r>
        <w:t>.</w:t>
      </w:r>
      <w:r>
        <w:tab/>
        <w:t>Amendments about special majority</w:t>
      </w:r>
    </w:p>
    <w:p>
      <w:pPr>
        <w:pStyle w:val="nzSubsection"/>
      </w:pPr>
      <w:r>
        <w:tab/>
        <w:t>(1)</w:t>
      </w:r>
      <w:r>
        <w:tab/>
        <w:t>Section 1.4 is amended by deleting the definition of “75% majority”.</w:t>
      </w:r>
    </w:p>
    <w:p>
      <w:pPr>
        <w:pStyle w:val="nzSubsection"/>
      </w:pPr>
      <w:r>
        <w:tab/>
        <w:t>(2)</w:t>
      </w:r>
      <w:r>
        <w:tab/>
        <w:t>Section 5.17(1)(a)(i) is amended by deleting “or a 75% majority”.</w:t>
      </w:r>
    </w:p>
    <w:p>
      <w:pPr>
        <w:pStyle w:val="nzSubsection"/>
      </w:pPr>
      <w:r>
        <w:tab/>
        <w:t>(3)</w:t>
      </w:r>
      <w:r>
        <w:tab/>
        <w:t>Section 5.43(a) is amended by deleting “or a 75% majority”.</w:t>
      </w:r>
    </w:p>
    <w:p>
      <w:pPr>
        <w:pStyle w:val="nzSubsection"/>
      </w:pPr>
      <w:r>
        <w:tab/>
        <w:t>(5)</w:t>
      </w:r>
      <w:r>
        <w:tab/>
        <w:t>Schedule 2.4 clause 6(3) is amended by deleting “or a special majority”.</w:t>
      </w:r>
    </w:p>
    <w:p>
      <w:pPr>
        <w:pStyle w:val="nzHeading5"/>
      </w:pPr>
      <w:r>
        <w:rPr>
          <w:rStyle w:val="CharSectno"/>
        </w:rPr>
        <w:t>19</w:t>
      </w:r>
      <w:r>
        <w:t>.</w:t>
      </w:r>
      <w:r>
        <w:tab/>
        <w:t>Section 2.25 amended</w:t>
      </w:r>
    </w:p>
    <w:p>
      <w:pPr>
        <w:pStyle w:val="nzSubsection"/>
      </w:pPr>
      <w:r>
        <w:tab/>
        <w:t>(2)</w:t>
      </w:r>
      <w:r>
        <w:tab/>
        <w:t xml:space="preserve">Section 2.25(4) is amended by inserting before “is disqualified” — </w:t>
      </w:r>
    </w:p>
    <w:p>
      <w:pPr>
        <w:pStyle w:val="MiscOpen"/>
        <w:ind w:left="880"/>
      </w:pPr>
      <w:r>
        <w:t xml:space="preserve">“    </w:t>
      </w:r>
    </w:p>
    <w:p>
      <w:pPr>
        <w:pStyle w:val="MiscOpen"/>
        <w:tabs>
          <w:tab w:val="clear" w:pos="893"/>
          <w:tab w:val="right" w:pos="1162"/>
          <w:tab w:val="left" w:pos="1446"/>
        </w:tabs>
        <w:ind w:left="1446"/>
        <w:rPr>
          <w:sz w:val="20"/>
        </w:rPr>
      </w:pPr>
      <w:r>
        <w:rPr>
          <w:sz w:val="20"/>
        </w:rPr>
        <w:t>, or throughout all ordinary meetings of the council for a period of 2 months,</w:t>
      </w:r>
    </w:p>
    <w:p>
      <w:pPr>
        <w:pStyle w:val="MiscClose"/>
      </w:pPr>
      <w:r>
        <w:t>”.</w:t>
      </w:r>
    </w:p>
    <w:p>
      <w:pPr>
        <w:pStyle w:val="nzHeading5"/>
      </w:pPr>
      <w:r>
        <w:rPr>
          <w:rStyle w:val="CharSectno"/>
        </w:rPr>
        <w:t>20</w:t>
      </w:r>
      <w:r>
        <w:t>.</w:t>
      </w:r>
      <w:r>
        <w:tab/>
        <w:t>Section 2.27 amended, consequential amendment and transitional provision</w:t>
      </w:r>
    </w:p>
    <w:p>
      <w:pPr>
        <w:pStyle w:val="nzSubsection"/>
      </w:pPr>
      <w:r>
        <w:tab/>
        <w:t>(1)</w:t>
      </w:r>
      <w:r>
        <w:tab/>
        <w:t xml:space="preserve">Section 2.27(4)(a) is amended by deleting “28” and inserting instead — </w:t>
      </w:r>
    </w:p>
    <w:p>
      <w:pPr>
        <w:pStyle w:val="nzSubsection"/>
      </w:pPr>
      <w:r>
        <w:tab/>
      </w:r>
      <w:r>
        <w:tab/>
        <w:t>“    14    ”.</w:t>
      </w:r>
    </w:p>
    <w:p>
      <w:pPr>
        <w:pStyle w:val="nzSubsection"/>
      </w:pPr>
      <w:r>
        <w:tab/>
        <w:t>(2)</w:t>
      </w:r>
      <w:r>
        <w:tab/>
        <w:t xml:space="preserve">Section 2.27(5) is amended by deleting “28” and inserting instead — </w:t>
      </w:r>
    </w:p>
    <w:p>
      <w:pPr>
        <w:pStyle w:val="nzSubsection"/>
      </w:pPr>
      <w:r>
        <w:tab/>
      </w:r>
      <w:r>
        <w:tab/>
        <w:t>“    14    ”.</w:t>
      </w:r>
    </w:p>
    <w:p>
      <w:pPr>
        <w:pStyle w:val="nzSubsection"/>
      </w:pPr>
      <w:r>
        <w:tab/>
        <w:t>(3)</w:t>
      </w:r>
      <w:r>
        <w:tab/>
        <w:t xml:space="preserve">Section 2.27(6) is amended by deleting from paragraph (b) to the end of the subsection and inserting instead — </w:t>
      </w:r>
    </w:p>
    <w:p>
      <w:pPr>
        <w:pStyle w:val="MiscOpen"/>
        <w:ind w:left="1338"/>
      </w:pPr>
      <w:r>
        <w:t xml:space="preserve">“    </w:t>
      </w:r>
    </w:p>
    <w:p>
      <w:pPr>
        <w:pStyle w:val="nzIndenta"/>
      </w:pPr>
      <w:r>
        <w:tab/>
        <w:t>(b)</w:t>
      </w:r>
      <w:r>
        <w:tab/>
        <w:t>applies to a court of summary jurisdiction asking for a declaration as to whether or not the member is disqualified and gives a copy of the application to the CEO,</w:t>
      </w:r>
    </w:p>
    <w:p>
      <w:pPr>
        <w:pStyle w:val="nzSubsection"/>
      </w:pPr>
      <w:r>
        <w:tab/>
      </w:r>
      <w:r>
        <w:tab/>
        <w:t>or if, within that time, the member advises the CEO in writing that the member accepts that he or she is disqualified, then the member is disqualified and the CEO is to give the member written notice to that effect without delay.</w:t>
      </w:r>
    </w:p>
    <w:p>
      <w:pPr>
        <w:pStyle w:val="MiscClose"/>
      </w:pPr>
      <w:r>
        <w:t xml:space="preserve">    ”.</w:t>
      </w:r>
    </w:p>
    <w:p>
      <w:pPr>
        <w:pStyle w:val="nzSubsection"/>
      </w:pPr>
      <w:r>
        <w:tab/>
        <w:t>(4)</w:t>
      </w:r>
      <w:r>
        <w:tab/>
        <w:t xml:space="preserve">Section 2.27(7) is amended by deleting “A person other than the CEO” and inserting instead — </w:t>
      </w:r>
    </w:p>
    <w:p>
      <w:pPr>
        <w:pStyle w:val="nzSubsection"/>
      </w:pPr>
      <w:r>
        <w:tab/>
      </w:r>
      <w:r>
        <w:tab/>
        <w:t>“    Notwithstanding subsection (6), any person     ”.</w:t>
      </w:r>
    </w:p>
    <w:p>
      <w:pPr>
        <w:pStyle w:val="nzSubsection"/>
      </w:pPr>
      <w:r>
        <w:tab/>
        <w:t>(5)</w:t>
      </w:r>
      <w:r>
        <w:tab/>
        <w:t xml:space="preserve">Section 2.32(d) is amended by inserting after “disqualified,” — </w:t>
      </w:r>
    </w:p>
    <w:p>
      <w:pPr>
        <w:pStyle w:val="nzSubsection"/>
      </w:pPr>
      <w:r>
        <w:tab/>
      </w:r>
      <w:r>
        <w:tab/>
        <w:t>“    is disqualified under section 2.27(6),     ”.</w:t>
      </w:r>
    </w:p>
    <w:p>
      <w:pPr>
        <w:pStyle w:val="nzSubsection"/>
      </w:pPr>
      <w:r>
        <w:tab/>
        <w:t>(6)</w:t>
      </w:r>
      <w:r>
        <w:tab/>
        <w:t xml:space="preserve">Section 2.27 of the </w:t>
      </w:r>
      <w:r>
        <w:rPr>
          <w:i/>
        </w:rPr>
        <w:t>Local Government Act 1995</w:t>
      </w:r>
      <w:r>
        <w:t xml:space="preserve"> as in force immediately before the commencement of this section applies to and in respect of a member given notice under section 2.27(3) of that Act before that commencement, with respect to that notice.</w:t>
      </w:r>
    </w:p>
    <w:p>
      <w:pPr>
        <w:pStyle w:val="nzHeading5"/>
      </w:pPr>
      <w:r>
        <w:rPr>
          <w:rStyle w:val="CharSectno"/>
        </w:rPr>
        <w:t>38</w:t>
      </w:r>
      <w:r>
        <w:t>.</w:t>
      </w:r>
      <w:r>
        <w:tab/>
        <w:t>Section 4.48 amended</w:t>
      </w:r>
    </w:p>
    <w:p>
      <w:pPr>
        <w:pStyle w:val="nzSubsection"/>
      </w:pPr>
      <w:r>
        <w:tab/>
        <w:t>(3)</w:t>
      </w:r>
      <w:r>
        <w:tab/>
        <w:t xml:space="preserve">Section 4.48(2) is amended by inserting after “council” the following — </w:t>
      </w:r>
    </w:p>
    <w:p>
      <w:pPr>
        <w:pStyle w:val="MiscOpen"/>
        <w:ind w:left="880"/>
      </w:pPr>
      <w:r>
        <w:t xml:space="preserve">“    </w:t>
      </w:r>
    </w:p>
    <w:p>
      <w:pPr>
        <w:pStyle w:val="nzSubsection"/>
      </w:pPr>
      <w:r>
        <w:tab/>
      </w:r>
      <w:r>
        <w:tab/>
        <w:t>and is not the holder of an office of member of a council other than an office the term of which will end on, or before, election day</w:t>
      </w:r>
    </w:p>
    <w:p>
      <w:pPr>
        <w:pStyle w:val="MiscClose"/>
        <w:ind w:right="294"/>
      </w:pPr>
      <w:r>
        <w:t xml:space="preserve">    ”.</w:t>
      </w:r>
    </w:p>
    <w:p>
      <w:pPr>
        <w:pStyle w:val="MiscClose"/>
        <w:ind w:left="893"/>
      </w:pPr>
      <w:r>
        <w:t xml:space="preserve">    ”.</w:t>
      </w:r>
    </w:p>
    <w:p>
      <w:pPr>
        <w:pStyle w:val="nSubsection"/>
        <w:keepNext/>
        <w:rPr>
          <w:snapToGrid w:val="0"/>
        </w:rPr>
      </w:pPr>
      <w:r>
        <w:rPr>
          <w:snapToGrid w:val="0"/>
          <w:vertAlign w:val="superscript"/>
        </w:rPr>
        <w:t>23</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 xml:space="preserve">Other amendments to various Acts </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28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100"/>
      </w:pPr>
      <w:r>
        <w:t>28.</w:t>
      </w:r>
      <w:r>
        <w:tab/>
      </w:r>
      <w:r>
        <w:rPr>
          <w:i/>
        </w:rPr>
        <w:t>Local Government Act 1995</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1"/>
        <w:gridCol w:w="4361"/>
      </w:tblGrid>
      <w:tr>
        <w:trPr>
          <w:cantSplit/>
        </w:trPr>
        <w:tc>
          <w:tcPr>
            <w:tcW w:w="1451" w:type="dxa"/>
          </w:tcPr>
          <w:p>
            <w:pPr>
              <w:pStyle w:val="nzTable"/>
            </w:pPr>
            <w:r>
              <w:t>s. 2.27(6)</w:t>
            </w:r>
            <w:r>
              <w:rPr>
                <w:snapToGrid w:val="0"/>
                <w:vertAlign w:val="superscript"/>
              </w:rPr>
              <w:t xml:space="preserve"> 24</w:t>
            </w:r>
          </w:p>
          <w:p>
            <w:pPr>
              <w:pStyle w:val="nzTable"/>
            </w:pPr>
            <w:r>
              <w:t>s. 2.27(7)</w:t>
            </w:r>
            <w:r>
              <w:rPr>
                <w:snapToGrid w:val="0"/>
                <w:vertAlign w:val="superscript"/>
              </w:rPr>
              <w:t xml:space="preserve"> 24</w:t>
            </w:r>
          </w:p>
        </w:tc>
        <w:tc>
          <w:tcPr>
            <w:tcW w:w="4361" w:type="dxa"/>
          </w:tcPr>
          <w:p>
            <w:pPr>
              <w:pStyle w:val="nzTable"/>
            </w:pPr>
            <w:r>
              <w:t xml:space="preserve">In each provision, delete “a court of summary jurisdiction” and insert instead — </w:t>
            </w:r>
          </w:p>
          <w:p>
            <w:pPr>
              <w:pStyle w:val="nzTable"/>
            </w:pPr>
            <w:r>
              <w:t>“    the Magistrates Court    ”.</w:t>
            </w:r>
          </w:p>
        </w:tc>
      </w:tr>
      <w:tr>
        <w:trPr>
          <w:cantSplit/>
        </w:trPr>
        <w:tc>
          <w:tcPr>
            <w:tcW w:w="1451" w:type="dxa"/>
          </w:tcPr>
          <w:p>
            <w:pPr>
              <w:pStyle w:val="nzTable"/>
            </w:pPr>
            <w:r>
              <w:t>s. 2.27(8)</w:t>
            </w:r>
            <w:r>
              <w:rPr>
                <w:snapToGrid w:val="0"/>
                <w:vertAlign w:val="superscript"/>
              </w:rPr>
              <w:t xml:space="preserve"> 24</w:t>
            </w:r>
          </w:p>
        </w:tc>
        <w:tc>
          <w:tcPr>
            <w:tcW w:w="4361" w:type="dxa"/>
          </w:tcPr>
          <w:p>
            <w:pPr>
              <w:pStyle w:val="nzTable"/>
            </w:pPr>
            <w:r>
              <w:t xml:space="preserve">Repeal the subsection and insert instead — </w:t>
            </w:r>
          </w:p>
          <w:p>
            <w:pPr>
              <w:pStyle w:val="nzTable"/>
            </w:pPr>
            <w:r>
              <w:t>“</w:t>
            </w:r>
          </w:p>
          <w:p>
            <w:pPr>
              <w:pStyle w:val="nzTable"/>
              <w:tabs>
                <w:tab w:val="left" w:pos="601"/>
              </w:tabs>
              <w:ind w:left="1168" w:hanging="1440"/>
            </w:pPr>
            <w:r>
              <w:tab/>
              <w:t>(8)</w:t>
            </w:r>
            <w:r>
              <w:tab/>
              <w:t>An application to the Magistrates Court under this section is to be made in accordance with that court’s rules of court and is to be heard and determined by the court constituted by a magistrate.</w:t>
            </w:r>
          </w:p>
          <w:p>
            <w:pPr>
              <w:pStyle w:val="nzTable"/>
              <w:jc w:val="right"/>
            </w:pPr>
            <w:r>
              <w:t>”.</w:t>
            </w:r>
          </w:p>
        </w:tc>
      </w:tr>
      <w:tr>
        <w:trPr>
          <w:cantSplit/>
        </w:trPr>
        <w:tc>
          <w:tcPr>
            <w:tcW w:w="1451" w:type="dxa"/>
          </w:tcPr>
          <w:p>
            <w:pPr>
              <w:pStyle w:val="nzTable"/>
            </w:pPr>
            <w:r>
              <w:t>s. 7.13(d)(iii)</w:t>
            </w:r>
            <w:r>
              <w:rPr>
                <w:snapToGrid w:val="0"/>
                <w:vertAlign w:val="superscript"/>
              </w:rPr>
              <w:t xml:space="preserve"> 24</w:t>
            </w:r>
          </w:p>
        </w:tc>
        <w:tc>
          <w:tcPr>
            <w:tcW w:w="4361" w:type="dxa"/>
          </w:tcPr>
          <w:p>
            <w:pPr>
              <w:pStyle w:val="nzTable"/>
            </w:pPr>
            <w:r>
              <w:t xml:space="preserve">Delete “Local Court” and insert instead — </w:t>
            </w:r>
          </w:p>
          <w:p>
            <w:pPr>
              <w:pStyle w:val="nzTable"/>
            </w:pPr>
            <w:r>
              <w:t>“    Magistrates Court    ”.</w:t>
            </w:r>
          </w:p>
        </w:tc>
      </w:tr>
      <w:tr>
        <w:trPr>
          <w:cantSplit/>
        </w:trPr>
        <w:tc>
          <w:tcPr>
            <w:tcW w:w="1451" w:type="dxa"/>
          </w:tcPr>
          <w:p>
            <w:pPr>
              <w:pStyle w:val="nzTable"/>
              <w:keepNext/>
              <w:keepLines/>
            </w:pPr>
            <w:r>
              <w:t>s. 9.8(1)</w:t>
            </w:r>
            <w:r>
              <w:rPr>
                <w:snapToGrid w:val="0"/>
                <w:vertAlign w:val="superscript"/>
              </w:rPr>
              <w:t xml:space="preserve"> 24</w:t>
            </w:r>
          </w:p>
          <w:p>
            <w:pPr>
              <w:pStyle w:val="nzTable"/>
              <w:keepNext/>
              <w:keepLines/>
            </w:pPr>
            <w:r>
              <w:t>s. 9.8(4)</w:t>
            </w:r>
            <w:r>
              <w:rPr>
                <w:snapToGrid w:val="0"/>
                <w:vertAlign w:val="superscript"/>
              </w:rPr>
              <w:t xml:space="preserve"> 24</w:t>
            </w:r>
          </w:p>
        </w:tc>
        <w:tc>
          <w:tcPr>
            <w:tcW w:w="4361" w:type="dxa"/>
          </w:tcPr>
          <w:p>
            <w:pPr>
              <w:pStyle w:val="nzTable"/>
              <w:keepNext/>
              <w:keepLines/>
            </w:pPr>
            <w:r>
              <w:t xml:space="preserve">In each provision delete “a Local Court” and insert instead — </w:t>
            </w:r>
          </w:p>
          <w:p>
            <w:pPr>
              <w:pStyle w:val="nzTable"/>
              <w:keepNext/>
              <w:keepLines/>
            </w:pPr>
            <w:r>
              <w:t>“    the Magistrates Court    ”.</w:t>
            </w:r>
          </w:p>
        </w:tc>
      </w:tr>
      <w:tr>
        <w:trPr>
          <w:cantSplit/>
        </w:trPr>
        <w:tc>
          <w:tcPr>
            <w:tcW w:w="1451" w:type="dxa"/>
          </w:tcPr>
          <w:p>
            <w:pPr>
              <w:pStyle w:val="nzTable"/>
            </w:pPr>
            <w:r>
              <w:t>s. 9.8(3)</w:t>
            </w:r>
            <w:r>
              <w:rPr>
                <w:snapToGrid w:val="0"/>
                <w:vertAlign w:val="superscript"/>
              </w:rPr>
              <w:t xml:space="preserve"> 24</w:t>
            </w:r>
          </w:p>
        </w:tc>
        <w:tc>
          <w:tcPr>
            <w:tcW w:w="4361" w:type="dxa"/>
          </w:tcPr>
          <w:p>
            <w:pPr>
              <w:pStyle w:val="nzTable"/>
            </w:pPr>
            <w:r>
              <w:t xml:space="preserve">Delete “A Local Court” and insert instead — </w:t>
            </w:r>
          </w:p>
          <w:p>
            <w:pPr>
              <w:pStyle w:val="nzTable"/>
            </w:pPr>
            <w:r>
              <w:t>“    The Magistrates Court    ”.</w:t>
            </w:r>
          </w:p>
        </w:tc>
      </w:tr>
    </w:tbl>
    <w:p>
      <w:pPr>
        <w:pStyle w:val="MiscClose"/>
      </w:pPr>
      <w:r>
        <w:t>”.</w:t>
      </w:r>
    </w:p>
    <w:p>
      <w:pPr>
        <w:pStyle w:val="nSubsection"/>
        <w:rPr>
          <w:snapToGrid w:val="0"/>
        </w:rPr>
      </w:pPr>
      <w:bookmarkStart w:id="9931" w:name="_Hlt49854148"/>
      <w:bookmarkStart w:id="9932" w:name="_Hlt49584009"/>
      <w:bookmarkStart w:id="9933" w:name="_Hlt39376522"/>
      <w:bookmarkStart w:id="9934" w:name="_Hlt49853262"/>
      <w:bookmarkStart w:id="9935" w:name="_Hlt49853828"/>
      <w:bookmarkStart w:id="9936" w:name="_Hlt49320127"/>
      <w:bookmarkStart w:id="9937" w:name="_Hlt49853293"/>
      <w:bookmarkStart w:id="9938" w:name="_Hlt49854205"/>
      <w:bookmarkStart w:id="9939" w:name="_Hlt39639866"/>
      <w:bookmarkStart w:id="9940" w:name="_Hlt49853310"/>
      <w:bookmarkStart w:id="9941" w:name="_Hlt54500020"/>
      <w:bookmarkStart w:id="9942" w:name="_Hlt54500050"/>
      <w:bookmarkStart w:id="9943" w:name="_Hlt55807756"/>
      <w:bookmarkStart w:id="9944" w:name="_Hlt49853332"/>
      <w:bookmarkStart w:id="9945" w:name="_Hlt54595064"/>
      <w:bookmarkStart w:id="9946" w:name="_Hlt30482489"/>
      <w:bookmarkStart w:id="9947" w:name="_Hlt21489124"/>
      <w:bookmarkStart w:id="9948" w:name="_Hlt49853355"/>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r>
        <w:rPr>
          <w:snapToGrid w:val="0"/>
          <w:vertAlign w:val="superscript"/>
        </w:rPr>
        <w:t>24</w:t>
      </w:r>
      <w:r>
        <w:rPr>
          <w:snapToGrid w:val="0"/>
        </w:rPr>
        <w:tab/>
        <w:t xml:space="preserve">The amendments it seeks to make cannot be done due to amendments and repeals made by the </w:t>
      </w:r>
      <w:r>
        <w:rPr>
          <w:i/>
          <w:snapToGrid w:val="0"/>
        </w:rPr>
        <w:t>State Administrative Tribunal (Conferral of Jurisdiction) Amendment and Repeal Act 2004</w:t>
      </w:r>
      <w:r>
        <w:rPr>
          <w:snapToGrid w:val="0"/>
        </w:rPr>
        <w:t xml:space="preserve"> s. 685, 700 and 705.</w:t>
      </w:r>
    </w:p>
    <w:p>
      <w:pPr>
        <w:pStyle w:val="nSubsection"/>
        <w:rPr>
          <w:snapToGrid w:val="0"/>
        </w:rPr>
      </w:pPr>
      <w:r>
        <w:rPr>
          <w:vertAlign w:val="superscript"/>
        </w:rPr>
        <w:t>25</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r>
        <w:rPr>
          <w:snapToGrid w:val="0"/>
        </w:rPr>
        <w:t>“</w:t>
      </w: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b/>
        </w:rPr>
        <w:t>“City of Perth scheme”</w:t>
      </w:r>
      <w:r>
        <w:t xml:space="preserve"> means the superannuation scheme established under section 170C;</w:t>
      </w:r>
    </w:p>
    <w:p>
      <w:pPr>
        <w:pStyle w:val="nzDefstart"/>
      </w:pPr>
      <w:r>
        <w:tab/>
      </w:r>
      <w:r>
        <w:rPr>
          <w:b/>
        </w:rPr>
        <w:t>“dependant”</w:t>
      </w:r>
      <w:r>
        <w:t xml:space="preserve"> has the same definition as in section 10 of the SIS Act;</w:t>
      </w:r>
    </w:p>
    <w:p>
      <w:pPr>
        <w:pStyle w:val="nzDefstart"/>
      </w:pPr>
      <w:r>
        <w:tab/>
      </w:r>
      <w:r>
        <w:rPr>
          <w:b/>
        </w:rPr>
        <w:t>“employee”</w:t>
      </w:r>
      <w:r>
        <w:t xml:space="preserve"> and </w:t>
      </w:r>
      <w:r>
        <w:rPr>
          <w:b/>
        </w:rPr>
        <w:t>“employer”</w:t>
      </w:r>
      <w:r>
        <w:t xml:space="preserve"> have the same definitions as in section 10 of the SIS Act;</w:t>
      </w:r>
    </w:p>
    <w:p>
      <w:pPr>
        <w:pStyle w:val="nzDefstart"/>
      </w:pPr>
      <w:r>
        <w:rPr>
          <w:b/>
        </w:rPr>
        <w:tab/>
        <w:t>“</w:t>
      </w:r>
      <w:r>
        <w:rPr>
          <w:rStyle w:val="CharDefText"/>
        </w:rPr>
        <w:t>industry scheme</w:t>
      </w:r>
      <w:r>
        <w:rPr>
          <w:b/>
        </w:rPr>
        <w:t>”</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b/>
        </w:rPr>
        <w:t>“municipality”</w:t>
      </w:r>
      <w:r>
        <w:t xml:space="preserve"> includes a regional council;</w:t>
      </w:r>
    </w:p>
    <w:p>
      <w:pPr>
        <w:pStyle w:val="nzDefstart"/>
      </w:pPr>
      <w:r>
        <w:tab/>
      </w:r>
      <w:r>
        <w:rPr>
          <w:b/>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MiscellaneousBody"/>
        <w:tabs>
          <w:tab w:val="left" w:pos="1442"/>
        </w:tabs>
        <w:ind w:left="1470" w:hanging="903"/>
        <w:rPr>
          <w:snapToGrid w:val="0"/>
        </w:rPr>
      </w:pPr>
      <w:r>
        <w:rPr>
          <w:snapToGrid w:val="0"/>
        </w:rPr>
        <w:tab/>
        <w:t>(3)</w:t>
      </w:r>
      <w:r>
        <w:rPr>
          <w:snapToGrid w:val="0"/>
        </w:rPr>
        <w:tab/>
        <w:t>A reference in this Part to the industry scheme is a reference to the scheme as it is amended from time to time.</w:t>
      </w:r>
    </w:p>
    <w:p>
      <w:pPr>
        <w:pStyle w:val="nEdnotesection"/>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City of Perth Restructuring Act 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
        </w:rPr>
        <w:t xml:space="preserve"> 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pPr>
      <w:r>
        <w:tab/>
        <w:t>[Section 170B amended in Gazette 26 May 2006 p. 1878.]</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snapToGrid w:val="0"/>
        </w:rPr>
      </w:pPr>
      <w:r>
        <w:rPr>
          <w:snapToGrid w:val="0"/>
        </w:rPr>
        <w:t>”.</w:t>
      </w: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r>
        <w:rPr>
          <w:vertAlign w:val="superscript"/>
        </w:rPr>
        <w:t>27</w:t>
      </w:r>
      <w:r>
        <w:tab/>
        <w:t>Footnote no longer applicable.</w:t>
      </w:r>
    </w:p>
    <w:p>
      <w:pPr>
        <w:pStyle w:val="nSubsection"/>
        <w:keepNext/>
        <w:rPr>
          <w:snapToGrid w:val="0"/>
        </w:rPr>
      </w:pPr>
      <w:r>
        <w:rPr>
          <w:snapToGrid w:val="0"/>
          <w:vertAlign w:val="superscript"/>
        </w:rPr>
        <w:t>28</w:t>
      </w:r>
      <w:r>
        <w:rPr>
          <w:snapToGrid w:val="0"/>
        </w:rPr>
        <w:tab/>
        <w:t>Footnote no longer applicable.</w:t>
      </w:r>
    </w:p>
    <w:p>
      <w:pPr>
        <w:pStyle w:val="nSubsection"/>
        <w:keepLines/>
        <w:rPr>
          <w:snapToGrid w:val="0"/>
        </w:rPr>
      </w:pPr>
      <w:r>
        <w:rPr>
          <w:snapToGrid w:val="0"/>
          <w:vertAlign w:val="superscript"/>
        </w:rPr>
        <w:t>29</w:t>
      </w:r>
      <w:r>
        <w:rPr>
          <w:snapToGrid w:val="0"/>
        </w:rPr>
        <w:tab/>
      </w:r>
      <w:r>
        <w:t xml:space="preserve">On the date as at which this compilation was prepared, </w:t>
      </w:r>
      <w:r>
        <w:rPr>
          <w:snapToGrid w:val="0"/>
        </w:rPr>
        <w:t xml:space="preserve">the </w:t>
      </w:r>
      <w:r>
        <w:rPr>
          <w:i/>
          <w:snapToGrid w:val="0"/>
        </w:rPr>
        <w:t xml:space="preserve">Local Government (Miscellaneous Provisions) Amendment Act 2007 </w:t>
      </w:r>
      <w:r>
        <w:rPr>
          <w:snapToGrid w:val="0"/>
        </w:rPr>
        <w:t>s. 13 had not come into operation.  It  reads as follows:</w:t>
      </w:r>
    </w:p>
    <w:p>
      <w:pPr>
        <w:pStyle w:val="MiscOpen"/>
        <w:keepNext w:val="0"/>
        <w:spacing w:before="60"/>
        <w:rPr>
          <w:sz w:val="20"/>
        </w:rPr>
      </w:pPr>
      <w:r>
        <w:rPr>
          <w:sz w:val="20"/>
        </w:rPr>
        <w:t>“</w:t>
      </w:r>
    </w:p>
    <w:p>
      <w:pPr>
        <w:pStyle w:val="nzHeading5"/>
      </w:pPr>
      <w:bookmarkStart w:id="9949" w:name="_Toc170880348"/>
      <w:r>
        <w:rPr>
          <w:rStyle w:val="CharSectno"/>
        </w:rPr>
        <w:t>13</w:t>
      </w:r>
      <w:r>
        <w:t>.</w:t>
      </w:r>
      <w:r>
        <w:tab/>
        <w:t xml:space="preserve">Consequential amendment to the </w:t>
      </w:r>
      <w:r>
        <w:rPr>
          <w:i/>
        </w:rPr>
        <w:t>Local Government Act 1995</w:t>
      </w:r>
      <w:r>
        <w:t xml:space="preserve"> and transitional provision</w:t>
      </w:r>
      <w:bookmarkEnd w:id="9949"/>
    </w:p>
    <w:p>
      <w:pPr>
        <w:pStyle w:val="nzSubsection"/>
      </w:pPr>
      <w:r>
        <w:tab/>
        <w:t>(1)</w:t>
      </w:r>
      <w:r>
        <w:tab/>
        <w:t xml:space="preserve">The amendment in this section is to the </w:t>
      </w:r>
      <w:r>
        <w:rPr>
          <w:i/>
        </w:rPr>
        <w:t>Local Government Act 1995</w:t>
      </w:r>
      <w:r>
        <w:t>.</w:t>
      </w:r>
    </w:p>
    <w:p>
      <w:pPr>
        <w:pStyle w:val="nzSubsection"/>
      </w:pPr>
      <w:r>
        <w:tab/>
        <w:t>(2)</w:t>
      </w:r>
      <w:r>
        <w:tab/>
        <w:t>Schedule 9.2 clause 4(2) is repealed.</w:t>
      </w:r>
    </w:p>
    <w:p>
      <w:pPr>
        <w:pStyle w:val="nzSubsection"/>
      </w:pPr>
      <w:r>
        <w:tab/>
        <w:t>(3)</w:t>
      </w:r>
      <w:r>
        <w:tab/>
        <w:t xml:space="preserve">The regulations referred to in the </w:t>
      </w:r>
      <w:r>
        <w:rPr>
          <w:i/>
        </w:rPr>
        <w:t>Local Government Act 1995</w:t>
      </w:r>
      <w:r>
        <w:t xml:space="preserve"> Schedule 9.2 clause 4(2)(b) — </w:t>
      </w:r>
    </w:p>
    <w:p>
      <w:pPr>
        <w:pStyle w:val="nzIndenta"/>
      </w:pPr>
      <w:r>
        <w:tab/>
        <w:t>(a)</w:t>
      </w:r>
      <w:r>
        <w:tab/>
        <w:t xml:space="preserve">continue in effect so far as they relate to building surveyors and Part XV of the </w:t>
      </w:r>
      <w:r>
        <w:rPr>
          <w:i/>
        </w:rPr>
        <w:t>Local Government (Miscellaneous Provisions) Act 1960</w:t>
      </w:r>
      <w:r>
        <w:t>; and</w:t>
      </w:r>
    </w:p>
    <w:p>
      <w:pPr>
        <w:pStyle w:val="nzIndenta"/>
      </w:pPr>
      <w:r>
        <w:tab/>
        <w:t>(b)</w:t>
      </w:r>
      <w:r>
        <w:tab/>
        <w:t xml:space="preserve">are to be taken to have been made under the </w:t>
      </w:r>
      <w:r>
        <w:rPr>
          <w:i/>
        </w:rPr>
        <w:t>Local Government Act 1995</w:t>
      </w:r>
      <w:r>
        <w:t xml:space="preserve"> section 9.59 for the purposes of the </w:t>
      </w:r>
      <w:r>
        <w:rPr>
          <w:i/>
        </w:rPr>
        <w:t>Local Government (Miscellaneous Provisions) Act 1960</w:t>
      </w:r>
      <w:r>
        <w:t xml:space="preserve"> section 373A and 374AAB inserted by section 5 and 7 of this Act.</w:t>
      </w:r>
    </w:p>
    <w:p>
      <w:pPr>
        <w:pStyle w:val="MiscClose"/>
      </w:pPr>
      <w:r>
        <w:t>”.</w:t>
      </w:r>
    </w:p>
    <w:p>
      <w:pPr>
        <w:pStyle w:val="nSubsection"/>
        <w:keepLines/>
        <w:rPr>
          <w:ins w:id="9950" w:author="svcMRProcess" w:date="2018-09-05T01:45:00Z"/>
          <w:snapToGrid w:val="0"/>
        </w:rPr>
      </w:pPr>
      <w:ins w:id="9951" w:author="svcMRProcess" w:date="2018-09-05T01:45:00Z">
        <w:r>
          <w:rPr>
            <w:snapToGrid w:val="0"/>
            <w:vertAlign w:val="superscript"/>
          </w:rPr>
          <w:t>30</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s. 99 </w:t>
        </w:r>
        <w:r>
          <w:rPr>
            <w:snapToGrid w:val="0"/>
          </w:rPr>
          <w:t>had not come into operation.  It reads as follows:</w:t>
        </w:r>
      </w:ins>
    </w:p>
    <w:p>
      <w:pPr>
        <w:pStyle w:val="MiscOpen"/>
        <w:keepNext w:val="0"/>
        <w:spacing w:before="60"/>
        <w:rPr>
          <w:ins w:id="9952" w:author="svcMRProcess" w:date="2018-09-05T01:45:00Z"/>
        </w:rPr>
      </w:pPr>
      <w:ins w:id="9953" w:author="svcMRProcess" w:date="2018-09-05T01:45:00Z">
        <w:r>
          <w:t>“</w:t>
        </w:r>
      </w:ins>
    </w:p>
    <w:p>
      <w:pPr>
        <w:pStyle w:val="nzHeading5"/>
        <w:rPr>
          <w:ins w:id="9954" w:author="svcMRProcess" w:date="2018-09-05T01:45:00Z"/>
        </w:rPr>
      </w:pPr>
      <w:bookmarkStart w:id="9955" w:name="_Toc185403666"/>
      <w:bookmarkStart w:id="9956" w:name="_Toc186515102"/>
      <w:ins w:id="9957" w:author="svcMRProcess" w:date="2018-09-05T01:45:00Z">
        <w:r>
          <w:rPr>
            <w:rStyle w:val="CharSectno"/>
          </w:rPr>
          <w:t>99</w:t>
        </w:r>
        <w:r>
          <w:t>.</w:t>
        </w:r>
        <w:r>
          <w:tab/>
        </w:r>
        <w:r>
          <w:rPr>
            <w:i/>
          </w:rPr>
          <w:t>Local Government Act 1995</w:t>
        </w:r>
        <w:r>
          <w:t xml:space="preserve"> amended</w:t>
        </w:r>
        <w:bookmarkEnd w:id="9955"/>
        <w:bookmarkEnd w:id="9956"/>
      </w:ins>
    </w:p>
    <w:p>
      <w:pPr>
        <w:pStyle w:val="nzSubsection"/>
        <w:rPr>
          <w:ins w:id="9958" w:author="svcMRProcess" w:date="2018-09-05T01:45:00Z"/>
        </w:rPr>
      </w:pPr>
      <w:ins w:id="9959" w:author="svcMRProcess" w:date="2018-09-05T01:45:00Z">
        <w:r>
          <w:tab/>
          <w:t>(1)</w:t>
        </w:r>
        <w:r>
          <w:tab/>
          <w:t xml:space="preserve">The amendments in this section are to the </w:t>
        </w:r>
        <w:r>
          <w:rPr>
            <w:i/>
          </w:rPr>
          <w:t>Local Government Act 1995</w:t>
        </w:r>
        <w:r>
          <w:rPr>
            <w:iCs/>
          </w:rPr>
          <w:t>.</w:t>
        </w:r>
      </w:ins>
    </w:p>
    <w:p>
      <w:pPr>
        <w:pStyle w:val="nzSubsection"/>
        <w:rPr>
          <w:ins w:id="9960" w:author="svcMRProcess" w:date="2018-09-05T01:45:00Z"/>
        </w:rPr>
      </w:pPr>
      <w:ins w:id="9961" w:author="svcMRProcess" w:date="2018-09-05T01:45:00Z">
        <w:r>
          <w:tab/>
          <w:t>(2)</w:t>
        </w:r>
        <w:r>
          <w:tab/>
          <w:t>Section 1.4 is amended in paragraph (e)(iii) of the definition of “owner” as follows:</w:t>
        </w:r>
      </w:ins>
    </w:p>
    <w:p>
      <w:pPr>
        <w:pStyle w:val="nzIndenta"/>
        <w:rPr>
          <w:ins w:id="9962" w:author="svcMRProcess" w:date="2018-09-05T01:45:00Z"/>
        </w:rPr>
      </w:pPr>
      <w:ins w:id="9963" w:author="svcMRProcess" w:date="2018-09-05T01:45:00Z">
        <w:r>
          <w:tab/>
          <w:t>(a)</w:t>
        </w:r>
        <w:r>
          <w:tab/>
          <w:t>by deleting “</w:t>
        </w:r>
        <w:r>
          <w:rPr>
            <w:i/>
            <w:iCs/>
          </w:rPr>
          <w:t>Petroleum Act 1967</w:t>
        </w:r>
        <w:r>
          <w:t xml:space="preserve">” and inserting instead — </w:t>
        </w:r>
      </w:ins>
    </w:p>
    <w:p>
      <w:pPr>
        <w:pStyle w:val="MiscOpen"/>
        <w:ind w:left="1620" w:firstLine="1215"/>
        <w:rPr>
          <w:ins w:id="9964" w:author="svcMRProcess" w:date="2018-09-05T01:45:00Z"/>
        </w:rPr>
      </w:pPr>
      <w:ins w:id="9965" w:author="svcMRProcess" w:date="2018-09-05T01:45:00Z">
        <w:r>
          <w:t xml:space="preserve">“    </w:t>
        </w:r>
      </w:ins>
    </w:p>
    <w:p>
      <w:pPr>
        <w:pStyle w:val="nzDefsubpara"/>
        <w:rPr>
          <w:ins w:id="9966" w:author="svcMRProcess" w:date="2018-09-05T01:45:00Z"/>
        </w:rPr>
      </w:pPr>
      <w:ins w:id="9967" w:author="svcMRProcess" w:date="2018-09-05T01:45:00Z">
        <w:r>
          <w:tab/>
        </w:r>
        <w:r>
          <w:tab/>
        </w:r>
        <w:r>
          <w:rPr>
            <w:i/>
            <w:iCs/>
          </w:rPr>
          <w:t>Petroleum and Geothermal Energy Resources Act 1967</w:t>
        </w:r>
      </w:ins>
    </w:p>
    <w:p>
      <w:pPr>
        <w:pStyle w:val="MiscClose"/>
        <w:rPr>
          <w:ins w:id="9968" w:author="svcMRProcess" w:date="2018-09-05T01:45:00Z"/>
        </w:rPr>
      </w:pPr>
      <w:ins w:id="9969" w:author="svcMRProcess" w:date="2018-09-05T01:45:00Z">
        <w:r>
          <w:t xml:space="preserve">    ”;</w:t>
        </w:r>
      </w:ins>
    </w:p>
    <w:p>
      <w:pPr>
        <w:pStyle w:val="nzIndenta"/>
        <w:rPr>
          <w:ins w:id="9970" w:author="svcMRProcess" w:date="2018-09-05T01:45:00Z"/>
        </w:rPr>
      </w:pPr>
      <w:ins w:id="9971" w:author="svcMRProcess" w:date="2018-09-05T01:45:00Z">
        <w:r>
          <w:tab/>
          <w:t>(b)</w:t>
        </w:r>
        <w:r>
          <w:tab/>
          <w:t xml:space="preserve">by deleting “petroleum production licence or a petroleum exploration permit” and inserting instead — </w:t>
        </w:r>
      </w:ins>
    </w:p>
    <w:p>
      <w:pPr>
        <w:pStyle w:val="MiscOpen"/>
        <w:ind w:left="1620" w:firstLine="1215"/>
        <w:rPr>
          <w:ins w:id="9972" w:author="svcMRProcess" w:date="2018-09-05T01:45:00Z"/>
        </w:rPr>
      </w:pPr>
      <w:ins w:id="9973" w:author="svcMRProcess" w:date="2018-09-05T01:45:00Z">
        <w:r>
          <w:t xml:space="preserve">“    </w:t>
        </w:r>
      </w:ins>
    </w:p>
    <w:p>
      <w:pPr>
        <w:pStyle w:val="nzDefsubpara"/>
        <w:rPr>
          <w:ins w:id="9974" w:author="svcMRProcess" w:date="2018-09-05T01:45:00Z"/>
        </w:rPr>
      </w:pPr>
      <w:ins w:id="9975" w:author="svcMRProcess" w:date="2018-09-05T01:45:00Z">
        <w:r>
          <w:tab/>
        </w:r>
        <w:r>
          <w:tab/>
          <w:t>permit, drilling reservation, lease or licence</w:t>
        </w:r>
      </w:ins>
    </w:p>
    <w:p>
      <w:pPr>
        <w:pStyle w:val="MiscClose"/>
        <w:rPr>
          <w:ins w:id="9976" w:author="svcMRProcess" w:date="2018-09-05T01:45:00Z"/>
        </w:rPr>
      </w:pPr>
      <w:ins w:id="9977" w:author="svcMRProcess" w:date="2018-09-05T01:45:00Z">
        <w:r>
          <w:t xml:space="preserve">    ”.</w:t>
        </w:r>
      </w:ins>
    </w:p>
    <w:p>
      <w:pPr>
        <w:pStyle w:val="nzSubsection"/>
        <w:rPr>
          <w:ins w:id="9978" w:author="svcMRProcess" w:date="2018-09-05T01:45:00Z"/>
        </w:rPr>
      </w:pPr>
      <w:ins w:id="9979" w:author="svcMRProcess" w:date="2018-09-05T01:45:00Z">
        <w:r>
          <w:tab/>
          <w:t>(3)</w:t>
        </w:r>
        <w:r>
          <w:tab/>
          <w:t>Section 6.27 is amended as follows:</w:t>
        </w:r>
      </w:ins>
    </w:p>
    <w:p>
      <w:pPr>
        <w:pStyle w:val="nzIndenta"/>
        <w:rPr>
          <w:ins w:id="9980" w:author="svcMRProcess" w:date="2018-09-05T01:45:00Z"/>
        </w:rPr>
      </w:pPr>
      <w:ins w:id="9981" w:author="svcMRProcess" w:date="2018-09-05T01:45:00Z">
        <w:r>
          <w:tab/>
          <w:t>(a)</w:t>
        </w:r>
        <w:r>
          <w:tab/>
          <w:t xml:space="preserve">in paragraph (c) — </w:t>
        </w:r>
      </w:ins>
    </w:p>
    <w:p>
      <w:pPr>
        <w:pStyle w:val="nzIndenti"/>
        <w:rPr>
          <w:ins w:id="9982" w:author="svcMRProcess" w:date="2018-09-05T01:45:00Z"/>
        </w:rPr>
      </w:pPr>
      <w:ins w:id="9983" w:author="svcMRProcess" w:date="2018-09-05T01:45:00Z">
        <w:r>
          <w:tab/>
          <w:t>(i)</w:t>
        </w:r>
        <w:r>
          <w:tab/>
          <w:t>by deleting “</w:t>
        </w:r>
        <w:r>
          <w:rPr>
            <w:i/>
            <w:iCs/>
          </w:rPr>
          <w:t>Petroleum Act 1967</w:t>
        </w:r>
        <w:r>
          <w:t xml:space="preserve">” and inserting instead — </w:t>
        </w:r>
      </w:ins>
    </w:p>
    <w:p>
      <w:pPr>
        <w:pStyle w:val="MiscOpen"/>
        <w:ind w:left="1620"/>
        <w:rPr>
          <w:ins w:id="9984" w:author="svcMRProcess" w:date="2018-09-05T01:45:00Z"/>
        </w:rPr>
      </w:pPr>
      <w:ins w:id="9985" w:author="svcMRProcess" w:date="2018-09-05T01:45:00Z">
        <w:r>
          <w:t xml:space="preserve">“    </w:t>
        </w:r>
      </w:ins>
    </w:p>
    <w:p>
      <w:pPr>
        <w:pStyle w:val="nzIndenta"/>
        <w:rPr>
          <w:ins w:id="9986" w:author="svcMRProcess" w:date="2018-09-05T01:45:00Z"/>
        </w:rPr>
      </w:pPr>
      <w:ins w:id="9987" w:author="svcMRProcess" w:date="2018-09-05T01:45:00Z">
        <w:r>
          <w:tab/>
        </w:r>
        <w:r>
          <w:tab/>
        </w:r>
        <w:r>
          <w:rPr>
            <w:i/>
            <w:iCs/>
          </w:rPr>
          <w:t>Petroleum and Geothermal Energy Resources Act 1967</w:t>
        </w:r>
      </w:ins>
    </w:p>
    <w:p>
      <w:pPr>
        <w:pStyle w:val="MiscClose"/>
        <w:keepNext/>
        <w:rPr>
          <w:ins w:id="9988" w:author="svcMRProcess" w:date="2018-09-05T01:45:00Z"/>
        </w:rPr>
      </w:pPr>
      <w:ins w:id="9989" w:author="svcMRProcess" w:date="2018-09-05T01:45:00Z">
        <w:r>
          <w:t xml:space="preserve">    ”;</w:t>
        </w:r>
      </w:ins>
    </w:p>
    <w:p>
      <w:pPr>
        <w:pStyle w:val="nzIndenti"/>
        <w:rPr>
          <w:ins w:id="9990" w:author="svcMRProcess" w:date="2018-09-05T01:45:00Z"/>
        </w:rPr>
      </w:pPr>
      <w:ins w:id="9991" w:author="svcMRProcess" w:date="2018-09-05T01:45:00Z">
        <w:r>
          <w:tab/>
          <w:t>(ii)</w:t>
        </w:r>
        <w:r>
          <w:tab/>
          <w:t xml:space="preserve">by deleting “petroleum production licence or exploration permit,” and inserting instead — </w:t>
        </w:r>
      </w:ins>
    </w:p>
    <w:p>
      <w:pPr>
        <w:pStyle w:val="MiscOpen"/>
        <w:ind w:left="1620"/>
        <w:rPr>
          <w:ins w:id="9992" w:author="svcMRProcess" w:date="2018-09-05T01:45:00Z"/>
        </w:rPr>
      </w:pPr>
      <w:ins w:id="9993" w:author="svcMRProcess" w:date="2018-09-05T01:45:00Z">
        <w:r>
          <w:t xml:space="preserve">“    </w:t>
        </w:r>
      </w:ins>
    </w:p>
    <w:p>
      <w:pPr>
        <w:pStyle w:val="nzIndenta"/>
        <w:rPr>
          <w:ins w:id="9994" w:author="svcMRProcess" w:date="2018-09-05T01:45:00Z"/>
        </w:rPr>
      </w:pPr>
      <w:ins w:id="9995" w:author="svcMRProcess" w:date="2018-09-05T01:45:00Z">
        <w:r>
          <w:tab/>
        </w:r>
        <w:r>
          <w:tab/>
          <w:t>permit, drilling reservation, lease or licence,</w:t>
        </w:r>
      </w:ins>
    </w:p>
    <w:p>
      <w:pPr>
        <w:pStyle w:val="MiscClose"/>
        <w:rPr>
          <w:ins w:id="9996" w:author="svcMRProcess" w:date="2018-09-05T01:45:00Z"/>
        </w:rPr>
      </w:pPr>
      <w:ins w:id="9997" w:author="svcMRProcess" w:date="2018-09-05T01:45:00Z">
        <w:r>
          <w:t xml:space="preserve">    ”;</w:t>
        </w:r>
      </w:ins>
    </w:p>
    <w:p>
      <w:pPr>
        <w:pStyle w:val="nzIndenta"/>
        <w:rPr>
          <w:ins w:id="9998" w:author="svcMRProcess" w:date="2018-09-05T01:45:00Z"/>
        </w:rPr>
      </w:pPr>
      <w:ins w:id="9999" w:author="svcMRProcess" w:date="2018-09-05T01:45:00Z">
        <w:r>
          <w:tab/>
          <w:t>(b)</w:t>
        </w:r>
        <w:r>
          <w:tab/>
          <w:t xml:space="preserve">by deleting “licence or permit” and inserting instead — </w:t>
        </w:r>
      </w:ins>
    </w:p>
    <w:p>
      <w:pPr>
        <w:pStyle w:val="nzIndenta"/>
        <w:rPr>
          <w:ins w:id="10000" w:author="svcMRProcess" w:date="2018-09-05T01:45:00Z"/>
        </w:rPr>
      </w:pPr>
      <w:ins w:id="10001" w:author="svcMRProcess" w:date="2018-09-05T01:45:00Z">
        <w:r>
          <w:tab/>
        </w:r>
        <w:r>
          <w:tab/>
          <w:t>“    permit, drilling reservation, lease or licence    ”.</w:t>
        </w:r>
      </w:ins>
    </w:p>
    <w:p>
      <w:pPr>
        <w:pStyle w:val="nzSubsection"/>
        <w:rPr>
          <w:ins w:id="10002" w:author="svcMRProcess" w:date="2018-09-05T01:45:00Z"/>
        </w:rPr>
      </w:pPr>
      <w:ins w:id="10003" w:author="svcMRProcess" w:date="2018-09-05T01:45:00Z">
        <w:r>
          <w:tab/>
          <w:t>(4)</w:t>
        </w:r>
        <w:r>
          <w:tab/>
          <w:t>Section 6.29(1) is amended as follows:</w:t>
        </w:r>
      </w:ins>
    </w:p>
    <w:p>
      <w:pPr>
        <w:pStyle w:val="nzIndenta"/>
        <w:rPr>
          <w:ins w:id="10004" w:author="svcMRProcess" w:date="2018-09-05T01:45:00Z"/>
        </w:rPr>
      </w:pPr>
      <w:ins w:id="10005" w:author="svcMRProcess" w:date="2018-09-05T01:45:00Z">
        <w:r>
          <w:tab/>
          <w:t>(a)</w:t>
        </w:r>
        <w:r>
          <w:tab/>
          <w:t xml:space="preserve">by deleting “petroleum production licence or exploration permit held under the </w:t>
        </w:r>
        <w:r>
          <w:rPr>
            <w:i/>
            <w:iCs/>
          </w:rPr>
          <w:t>Petroleum Act 1967</w:t>
        </w:r>
        <w:r>
          <w:t xml:space="preserve">” and inserting instead — </w:t>
        </w:r>
      </w:ins>
    </w:p>
    <w:p>
      <w:pPr>
        <w:pStyle w:val="MiscOpen"/>
        <w:ind w:left="880"/>
        <w:rPr>
          <w:ins w:id="10006" w:author="svcMRProcess" w:date="2018-09-05T01:45:00Z"/>
        </w:rPr>
      </w:pPr>
      <w:ins w:id="10007" w:author="svcMRProcess" w:date="2018-09-05T01:45:00Z">
        <w:r>
          <w:t xml:space="preserve">“    </w:t>
        </w:r>
      </w:ins>
    </w:p>
    <w:p>
      <w:pPr>
        <w:pStyle w:val="nzSubsection"/>
        <w:rPr>
          <w:ins w:id="10008" w:author="svcMRProcess" w:date="2018-09-05T01:45:00Z"/>
          <w:rFonts w:eastAsia="Arial Unicode MS"/>
        </w:rPr>
      </w:pPr>
      <w:ins w:id="10009" w:author="svcMRProcess" w:date="2018-09-05T01:45:00Z">
        <w:r>
          <w:rPr>
            <w:rFonts w:eastAsia="Arial Unicode MS"/>
          </w:rPr>
          <w:tab/>
        </w:r>
        <w:r>
          <w:rPr>
            <w:rFonts w:eastAsia="Arial Unicode MS"/>
          </w:rPr>
          <w:tab/>
          <w:t xml:space="preserve">permit, drilling reservation, lease or licence held under the </w:t>
        </w:r>
        <w:r>
          <w:rPr>
            <w:i/>
            <w:iCs/>
          </w:rPr>
          <w:t>Petroleum and Geothermal Energy Resources Act 1967</w:t>
        </w:r>
      </w:ins>
    </w:p>
    <w:p>
      <w:pPr>
        <w:pStyle w:val="MiscClose"/>
        <w:rPr>
          <w:ins w:id="10010" w:author="svcMRProcess" w:date="2018-09-05T01:45:00Z"/>
        </w:rPr>
      </w:pPr>
      <w:ins w:id="10011" w:author="svcMRProcess" w:date="2018-09-05T01:45:00Z">
        <w:r>
          <w:t xml:space="preserve">    ”;</w:t>
        </w:r>
      </w:ins>
    </w:p>
    <w:p>
      <w:pPr>
        <w:pStyle w:val="nzIndenta"/>
        <w:rPr>
          <w:ins w:id="10012" w:author="svcMRProcess" w:date="2018-09-05T01:45:00Z"/>
        </w:rPr>
      </w:pPr>
      <w:ins w:id="10013" w:author="svcMRProcess" w:date="2018-09-05T01:45:00Z">
        <w:r>
          <w:tab/>
          <w:t>(b)</w:t>
        </w:r>
        <w:r>
          <w:tab/>
          <w:t xml:space="preserve">by deleting “licence or permit” and inserting instead — </w:t>
        </w:r>
      </w:ins>
    </w:p>
    <w:p>
      <w:pPr>
        <w:pStyle w:val="nzIndenta"/>
        <w:rPr>
          <w:ins w:id="10014" w:author="svcMRProcess" w:date="2018-09-05T01:45:00Z"/>
        </w:rPr>
      </w:pPr>
      <w:ins w:id="10015" w:author="svcMRProcess" w:date="2018-09-05T01:45:00Z">
        <w:r>
          <w:tab/>
        </w:r>
        <w:r>
          <w:tab/>
          <w:t>“    permit, drilling reservation, lease or licence    ”.</w:t>
        </w:r>
      </w:ins>
    </w:p>
    <w:p>
      <w:pPr>
        <w:pStyle w:val="nzSubsection"/>
        <w:rPr>
          <w:ins w:id="10016" w:author="svcMRProcess" w:date="2018-09-05T01:45:00Z"/>
        </w:rPr>
      </w:pPr>
      <w:ins w:id="10017" w:author="svcMRProcess" w:date="2018-09-05T01:45:00Z">
        <w:r>
          <w:tab/>
          <w:t>(5)</w:t>
        </w:r>
        <w:r>
          <w:tab/>
          <w:t xml:space="preserve">Section 6.29(2) is amended by deleting “licence or permit” and inserting instead — </w:t>
        </w:r>
      </w:ins>
    </w:p>
    <w:p>
      <w:pPr>
        <w:pStyle w:val="nzSubsection"/>
        <w:rPr>
          <w:ins w:id="10018" w:author="svcMRProcess" w:date="2018-09-05T01:45:00Z"/>
        </w:rPr>
      </w:pPr>
      <w:ins w:id="10019" w:author="svcMRProcess" w:date="2018-09-05T01:45:00Z">
        <w:r>
          <w:tab/>
        </w:r>
        <w:r>
          <w:tab/>
          <w:t>“    permit, drilling reservation, lease or licence    ”.</w:t>
        </w:r>
      </w:ins>
    </w:p>
    <w:p>
      <w:pPr>
        <w:pStyle w:val="MiscClose"/>
        <w:rPr>
          <w:ins w:id="10020" w:author="svcMRProcess" w:date="2018-09-05T01:45:00Z"/>
        </w:rPr>
      </w:pPr>
      <w:ins w:id="10021" w:author="svcMRProcess" w:date="2018-09-05T01:45:00Z">
        <w:r>
          <w:t>”.</w:t>
        </w:r>
      </w:ins>
    </w:p>
    <w:p>
      <w:pPr>
        <w:pStyle w:val="MiscOpen"/>
        <w:rPr>
          <w:snapToGrid w:val="0"/>
        </w:rPr>
      </w:pPr>
    </w:p>
    <w:p>
      <w:pPr>
        <w:sectPr>
          <w:headerReference w:type="even" r:id="rId32"/>
          <w:headerReference w:type="default" r:id="rId33"/>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03-r0-02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03-s0-02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03-r0-02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03-s0-02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03-r0-02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03-s0-02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Particular things local governments can do on land even though it is not local government property</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Particular things local governments can do on land even though it is not local government property</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4.1</w:t>
            </w:r>
          </w:fldSimple>
        </w:p>
      </w:tc>
      <w:tc>
        <w:tcPr>
          <w:tcW w:w="5715" w:type="dxa"/>
          <w:vAlign w:val="bottom"/>
        </w:tcPr>
        <w:p>
          <w:pPr>
            <w:pStyle w:val="HeaderTextLeft"/>
          </w:pPr>
          <w:fldSimple w:instr=" styleref CharSchText ">
            <w:r>
              <w:rPr>
                <w:noProof/>
              </w:rPr>
              <w:t>How to count votes and ascertain the result of an election</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How to count votes and ascertain the result of an election</w:t>
            </w:r>
          </w:fldSimple>
        </w:p>
      </w:tc>
      <w:tc>
        <w:tcPr>
          <w:tcW w:w="1445" w:type="dxa"/>
        </w:tcPr>
        <w:p>
          <w:pPr>
            <w:pStyle w:val="HeaderNumberRight"/>
            <w:ind w:right="-64"/>
            <w:rPr>
              <w:b w:val="0"/>
            </w:rPr>
          </w:pPr>
          <w:fldSimple w:instr=" styleref CharSchno ">
            <w:r>
              <w:rPr>
                <w:noProof/>
              </w:rPr>
              <w:t>Schedule 4.1</w:t>
            </w:r>
          </w:fldSimple>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25</w:instrText>
            </w:r>
          </w:fldSimple>
          <w:r>
            <w:instrText xml:space="preserve"> </w:instrText>
          </w:r>
          <w:r>
            <w:fldChar w:fldCharType="separate"/>
          </w:r>
          <w:r>
            <w:rPr>
              <w:noProof/>
            </w:rPr>
            <w:t>25</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25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25</w:instrText>
            </w:r>
          </w:fldSimple>
          <w:r>
            <w:instrText xml:space="preserve"> </w:instrText>
          </w:r>
          <w:r>
            <w:fldChar w:fldCharType="separate"/>
          </w:r>
          <w:r>
            <w:rPr>
              <w:noProof/>
            </w:rPr>
            <w:t>25</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Introductory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C03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6C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3E3E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AE45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638BD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77CEE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EEAFD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BE44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524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454031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158DC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1EA718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1759"/>
    <w:docVar w:name="WAFER_20151207161759" w:val="RemoveTrackChanges"/>
    <w:docVar w:name="WAFER_20151207161759_GUID" w:val="9ebb6072-7621-4067-8734-e833a88bb6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110935</Words>
  <Characters>521400</Characters>
  <Application>Microsoft Office Word</Application>
  <DocSecurity>0</DocSecurity>
  <Lines>13369</Lines>
  <Paragraphs>7352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03-r0-02 - 03-s0-02</dc:title>
  <dc:subject/>
  <dc:creator/>
  <cp:keywords/>
  <dc:description/>
  <cp:lastModifiedBy>svcMRProcess</cp:lastModifiedBy>
  <cp:revision>2</cp:revision>
  <cp:lastPrinted>2006-05-25T08:14:00Z</cp:lastPrinted>
  <dcterms:created xsi:type="dcterms:W3CDTF">2018-09-04T17:45:00Z</dcterms:created>
  <dcterms:modified xsi:type="dcterms:W3CDTF">2018-09-04T17:45:00Z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20071221</vt:lpwstr>
  </property>
  <property fmtid="{D5CDD505-2E9C-101B-9397-08002B2CF9AE}" pid="4" name="DocumentType">
    <vt:lpwstr>Act</vt:lpwstr>
  </property>
  <property fmtid="{D5CDD505-2E9C-101B-9397-08002B2CF9AE}" pid="5" name="OwlsUID">
    <vt:i4>465</vt:i4>
  </property>
  <property fmtid="{D5CDD505-2E9C-101B-9397-08002B2CF9AE}" pid="6" name="FromSuffix">
    <vt:lpwstr>03-r0-02</vt:lpwstr>
  </property>
  <property fmtid="{D5CDD505-2E9C-101B-9397-08002B2CF9AE}" pid="7" name="FromAsAtDate">
    <vt:lpwstr>21 Oct 2007</vt:lpwstr>
  </property>
  <property fmtid="{D5CDD505-2E9C-101B-9397-08002B2CF9AE}" pid="8" name="ToSuffix">
    <vt:lpwstr>03-s0-02</vt:lpwstr>
  </property>
  <property fmtid="{D5CDD505-2E9C-101B-9397-08002B2CF9AE}" pid="9" name="ToAsAtDate">
    <vt:lpwstr>21 Dec 2007</vt:lpwstr>
  </property>
</Properties>
</file>