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05-c0-07</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Occupational Safety and Health Act 1984 </w:t>
      </w:r>
    </w:p>
    <w:p>
      <w:pPr>
        <w:pStyle w:val="LongTitle"/>
        <w:rPr>
          <w:snapToGrid w:val="0"/>
        </w:rPr>
      </w:pPr>
      <w:r>
        <w:rPr>
          <w:snapToGrid w:val="0"/>
        </w:rPr>
        <w:t>A</w:t>
      </w:r>
      <w:bookmarkStart w:id="0" w:name="_GoBack"/>
      <w:bookmarkEnd w:id="0"/>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21" w:name="_Toc402776378"/>
      <w:bookmarkStart w:id="22" w:name="_Toc403985241"/>
      <w:bookmarkStart w:id="23" w:name="_Toc59593015"/>
      <w:bookmarkStart w:id="24" w:name="_Toc109702760"/>
      <w:bookmarkStart w:id="25" w:name="_Toc187053881"/>
      <w:bookmarkStart w:id="26" w:name="_Toc131409846"/>
      <w:r>
        <w:rPr>
          <w:rStyle w:val="CharSectno"/>
        </w:rPr>
        <w:t>1</w:t>
      </w:r>
      <w:r>
        <w:rPr>
          <w:snapToGrid w:val="0"/>
        </w:rPr>
        <w:t>.</w:t>
      </w:r>
      <w:r>
        <w:rPr>
          <w:snapToGrid w:val="0"/>
        </w:rPr>
        <w:tab/>
        <w:t>Short title</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27" w:name="_Toc402776379"/>
      <w:bookmarkStart w:id="28" w:name="_Toc403985242"/>
      <w:bookmarkStart w:id="29" w:name="_Toc59593016"/>
      <w:bookmarkStart w:id="30" w:name="_Toc109702761"/>
      <w:bookmarkStart w:id="31" w:name="_Toc187053882"/>
      <w:bookmarkStart w:id="32" w:name="_Toc131409847"/>
      <w:r>
        <w:rPr>
          <w:rStyle w:val="CharSectno"/>
        </w:rPr>
        <w:t>2</w:t>
      </w:r>
      <w:r>
        <w:rPr>
          <w:snapToGrid w:val="0"/>
        </w:rPr>
        <w:t>.</w:t>
      </w:r>
      <w:r>
        <w:rPr>
          <w:snapToGrid w:val="0"/>
        </w:rPr>
        <w:tab/>
        <w:t>Commencement</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33" w:name="_Toc402776380"/>
      <w:bookmarkStart w:id="34" w:name="_Toc403985243"/>
      <w:bookmarkStart w:id="35" w:name="_Toc59593017"/>
      <w:bookmarkStart w:id="36" w:name="_Toc109702762"/>
      <w:bookmarkStart w:id="37" w:name="_Toc187053883"/>
      <w:bookmarkStart w:id="38" w:name="_Toc131409848"/>
      <w:r>
        <w:rPr>
          <w:rStyle w:val="CharSectno"/>
        </w:rPr>
        <w:t>3</w:t>
      </w:r>
      <w:r>
        <w:rPr>
          <w:snapToGrid w:val="0"/>
        </w:rPr>
        <w:t>.</w:t>
      </w:r>
      <w:r>
        <w:rPr>
          <w:snapToGrid w:val="0"/>
        </w:rPr>
        <w:tab/>
        <w:t>Interpretation</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of the Commission referred to in section 6(2)(a) or (d);</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iCs/>
        </w:rPr>
        <w:t>Industrial Training Act 1975</w:t>
      </w:r>
      <w:r>
        <w:t>; or</w:t>
      </w:r>
    </w:p>
    <w:p>
      <w:pPr>
        <w:pStyle w:val="Defpara"/>
      </w:pPr>
      <w:r>
        <w:tab/>
        <w:t>(b)</w:t>
      </w:r>
      <w:r>
        <w:tab/>
        <w:t xml:space="preserve">if Part 7 of the </w:t>
      </w:r>
      <w:r>
        <w:rPr>
          <w:i/>
          <w:iCs/>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Australian Standard</w:t>
      </w:r>
      <w:r>
        <w:rPr>
          <w:b/>
        </w:rPr>
        <w:t>”</w:t>
      </w:r>
      <w:r>
        <w:t xml:space="preserve"> means a document having that title published by Standards Australia International Limited (ACN 087 326 690);</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code of practice</w:t>
      </w:r>
      <w:r>
        <w:rPr>
          <w:b/>
        </w:rPr>
        <w:t>”</w:t>
      </w:r>
      <w:r>
        <w:t xml:space="preserve"> means a code of practice approved by the Minister under Part VIII;</w:t>
      </w:r>
    </w:p>
    <w:p>
      <w:pPr>
        <w:pStyle w:val="Defstart"/>
      </w:pPr>
      <w:r>
        <w:rPr>
          <w:b/>
        </w:rPr>
        <w:tab/>
        <w:t>“</w:t>
      </w:r>
      <w:r>
        <w:rPr>
          <w:rStyle w:val="CharDefText"/>
        </w:rPr>
        <w:t>Commission</w:t>
      </w:r>
      <w:r>
        <w:rPr>
          <w:b/>
        </w:rPr>
        <w:t>”</w:t>
      </w:r>
      <w:r>
        <w:t xml:space="preserve"> means the Commission for Occupational Safety and Health established under this Act;</w:t>
      </w:r>
    </w:p>
    <w:p>
      <w:pPr>
        <w:pStyle w:val="Defstart"/>
      </w:pPr>
      <w:r>
        <w:rPr>
          <w:b/>
        </w:rPr>
        <w:tab/>
        <w:t>“</w:t>
      </w:r>
      <w:r>
        <w:rPr>
          <w:rStyle w:val="CharDefText"/>
        </w:rPr>
        <w:t>Commissioner</w:t>
      </w:r>
      <w:r>
        <w:rPr>
          <w:b/>
        </w:rPr>
        <w:t>”</w:t>
      </w:r>
      <w:r>
        <w:t xml:space="preserve"> means the person holding office as WorkSafe Western Australia Commissioner under section 9;</w:t>
      </w:r>
    </w:p>
    <w:p>
      <w:pPr>
        <w:pStyle w:val="Defstart"/>
      </w:pPr>
      <w:r>
        <w:tab/>
      </w:r>
      <w:r>
        <w:rPr>
          <w:b/>
        </w:rPr>
        <w:t>“</w:t>
      </w:r>
      <w:r>
        <w:rPr>
          <w:rStyle w:val="CharDefText"/>
        </w:rPr>
        <w:t>Commissioner of Police</w:t>
      </w:r>
      <w:r>
        <w:rPr>
          <w:b/>
        </w:rPr>
        <w:t>”</w:t>
      </w:r>
      <w:r>
        <w:t xml:space="preserve"> means the person holding the office of Commissioner of Police under the </w:t>
      </w:r>
      <w:r>
        <w:rPr>
          <w:i/>
        </w:rPr>
        <w:t>Police Act 1892</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employee</w:t>
      </w:r>
      <w:r>
        <w:rPr>
          <w:b/>
        </w:rPr>
        <w:t>”</w:t>
      </w:r>
      <w:r>
        <w:t xml:space="preserve"> means — </w:t>
      </w:r>
    </w:p>
    <w:p>
      <w:pPr>
        <w:pStyle w:val="Defpara"/>
        <w:spacing w:before="60"/>
      </w:pPr>
      <w:r>
        <w:tab/>
        <w:t>(a)</w:t>
      </w:r>
      <w:r>
        <w:tab/>
        <w:t>a person by whom work is done under a contract of employment; or</w:t>
      </w:r>
    </w:p>
    <w:p>
      <w:pPr>
        <w:pStyle w:val="Defpara"/>
        <w:spacing w:before="60"/>
      </w:pPr>
      <w:r>
        <w:tab/>
        <w:t>(b)</w:t>
      </w:r>
      <w:r>
        <w:tab/>
        <w:t>an apprentice or trainee;</w:t>
      </w:r>
    </w:p>
    <w:p>
      <w:pPr>
        <w:pStyle w:val="Defstart"/>
      </w:pPr>
      <w:r>
        <w:rPr>
          <w:b/>
        </w:rPr>
        <w:tab/>
        <w:t>“</w:t>
      </w:r>
      <w:r>
        <w:rPr>
          <w:rStyle w:val="CharDefText"/>
        </w:rPr>
        <w:t>employer</w:t>
      </w:r>
      <w:r>
        <w:rPr>
          <w:b/>
        </w:rPr>
        <w:t>”</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or trainee, the person that employs the apprentice or trainee under an apprenticeship or traineeship scheme under the </w:t>
      </w:r>
      <w:r>
        <w:rPr>
          <w:i/>
        </w:rPr>
        <w:t>Industrial Training Act 1975</w:t>
      </w:r>
      <w:r>
        <w:t>;</w:t>
      </w:r>
    </w:p>
    <w:p>
      <w:pPr>
        <w:pStyle w:val="Defstart"/>
      </w:pPr>
      <w:r>
        <w:rPr>
          <w:b/>
        </w:rPr>
        <w:tab/>
        <w:t>“</w:t>
      </w:r>
      <w:r>
        <w:rPr>
          <w:rStyle w:val="CharDefText"/>
        </w:rPr>
        <w:t>hazard</w:t>
      </w:r>
      <w:r>
        <w:rPr>
          <w:b/>
        </w:rPr>
        <w:t>”</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VI;</w:t>
      </w:r>
    </w:p>
    <w:p>
      <w:pPr>
        <w:pStyle w:val="Defstart"/>
      </w:pPr>
      <w:r>
        <w:rPr>
          <w:b/>
        </w:rPr>
        <w:tab/>
        <w:t>“</w:t>
      </w:r>
      <w:r>
        <w:rPr>
          <w:rStyle w:val="CharDefText"/>
        </w:rPr>
        <w:t>inspector</w:t>
      </w:r>
      <w:r>
        <w:rPr>
          <w:b/>
        </w:rPr>
        <w:t>”</w:t>
      </w:r>
      <w:r>
        <w:t xml:space="preserve"> means an inspector appointed under section 42, and subject to section 42B(3), includes a restricted inspector appointed under section 42A;</w:t>
      </w:r>
    </w:p>
    <w:p>
      <w:pPr>
        <w:pStyle w:val="Defstart"/>
      </w:pPr>
      <w:r>
        <w:rPr>
          <w:b/>
        </w:rPr>
        <w:tab/>
        <w:t>“</w:t>
      </w:r>
      <w:r>
        <w:rPr>
          <w:rStyle w:val="CharDefText"/>
        </w:rPr>
        <w:t>plant</w:t>
      </w:r>
      <w:r>
        <w:rPr>
          <w:b/>
        </w:rPr>
        <w:t>”</w:t>
      </w:r>
      <w:r>
        <w:t xml:space="preserve"> includes any machinery, equipment, appliance, implement, or tool and any component or fitting thereof or accessory thereto;</w:t>
      </w:r>
    </w:p>
    <w:p>
      <w:pPr>
        <w:pStyle w:val="Defstart"/>
      </w:pPr>
      <w:r>
        <w:tab/>
      </w:r>
      <w:r>
        <w:rPr>
          <w:b/>
        </w:rPr>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Part IIIA of the </w:t>
      </w:r>
      <w:r>
        <w:rPr>
          <w:i/>
        </w:rPr>
        <w:t>Police Act 1892</w:t>
      </w:r>
      <w:r>
        <w:t xml:space="preserve"> to be an aboriginal aide;</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t>“</w:t>
      </w:r>
      <w:r>
        <w:rPr>
          <w:rStyle w:val="CharDefText"/>
        </w:rPr>
        <w:t>prescribed law</w:t>
      </w:r>
      <w:r>
        <w:rPr>
          <w:b/>
        </w:rPr>
        <w:t>”</w:t>
      </w:r>
      <w:r>
        <w:t xml:space="preserve"> means a law prescribed for the purposes of section 14(1)(b);</w:t>
      </w:r>
    </w:p>
    <w:p>
      <w:pPr>
        <w:pStyle w:val="Defstart"/>
      </w:pPr>
      <w:r>
        <w:rPr>
          <w:b/>
        </w:rPr>
        <w:tab/>
        <w:t>“</w:t>
      </w:r>
      <w:r>
        <w:rPr>
          <w:rStyle w:val="CharDefText"/>
        </w:rPr>
        <w:t>prohibition notice</w:t>
      </w:r>
      <w:r>
        <w:rPr>
          <w:b/>
        </w:rPr>
        <w:t>”</w:t>
      </w:r>
      <w:r>
        <w:t xml:space="preserve"> means a prohibition notice issued under Part VI;</w:t>
      </w:r>
    </w:p>
    <w:p>
      <w:pPr>
        <w:pStyle w:val="Defstart"/>
      </w:pPr>
      <w:r>
        <w:rPr>
          <w:b/>
        </w:rPr>
        <w:tab/>
        <w:t>“</w:t>
      </w:r>
      <w:r>
        <w:rPr>
          <w:rStyle w:val="CharDefText"/>
        </w:rPr>
        <w:t>provisional improvement notice</w:t>
      </w:r>
      <w:r>
        <w:rPr>
          <w:b/>
        </w:rPr>
        <w:t>”</w:t>
      </w:r>
      <w:r>
        <w:t xml:space="preserve"> means a provisional improvement notice issued under Part VI Division 2;</w:t>
      </w:r>
    </w:p>
    <w:p>
      <w:pPr>
        <w:pStyle w:val="Defstart"/>
      </w:pPr>
      <w:r>
        <w:rPr>
          <w:b/>
        </w:rPr>
        <w:tab/>
        <w:t>“</w:t>
      </w:r>
      <w:r>
        <w:rPr>
          <w:rStyle w:val="CharDefText"/>
        </w:rPr>
        <w:t>risk</w:t>
      </w:r>
      <w:r>
        <w:rPr>
          <w:b/>
        </w:rPr>
        <w:t>”</w:t>
      </w:r>
      <w:r>
        <w:t>, in relation to any injury or harm, means the probability of that injury or harm occurring;</w:t>
      </w:r>
    </w:p>
    <w:p>
      <w:pPr>
        <w:pStyle w:val="Defstart"/>
      </w:pPr>
      <w:r>
        <w:rPr>
          <w:b/>
        </w:rPr>
        <w:tab/>
        <w:t>“</w:t>
      </w:r>
      <w:r>
        <w:rPr>
          <w:rStyle w:val="CharDefText"/>
        </w:rPr>
        <w:t>safety and health committee</w:t>
      </w:r>
      <w:r>
        <w:rPr>
          <w:b/>
        </w:rPr>
        <w:t>”</w:t>
      </w:r>
      <w:r>
        <w:t xml:space="preserve"> means a safety and health committee established under Part IV Division 2;</w:t>
      </w:r>
    </w:p>
    <w:p>
      <w:pPr>
        <w:pStyle w:val="Defstart"/>
      </w:pPr>
      <w:r>
        <w:rPr>
          <w:b/>
        </w:rPr>
        <w:tab/>
        <w:t>“</w:t>
      </w:r>
      <w:r>
        <w:rPr>
          <w:rStyle w:val="CharDefText"/>
        </w:rPr>
        <w:t>safety and health magistrate</w:t>
      </w:r>
      <w:r>
        <w:rPr>
          <w:b/>
        </w:rPr>
        <w:t>”</w:t>
      </w:r>
      <w:r>
        <w:t xml:space="preserve"> means a person holding office as a safety and health magistrate under section 51B;</w:t>
      </w:r>
    </w:p>
    <w:p>
      <w:pPr>
        <w:pStyle w:val="Defstart"/>
      </w:pPr>
      <w:r>
        <w:rPr>
          <w:b/>
        </w:rPr>
        <w:tab/>
        <w:t>“</w:t>
      </w:r>
      <w:r>
        <w:rPr>
          <w:rStyle w:val="CharDefText"/>
        </w:rPr>
        <w:t>safety and health representative</w:t>
      </w:r>
      <w:r>
        <w:rPr>
          <w:b/>
        </w:rPr>
        <w:t>”</w:t>
      </w:r>
      <w:r>
        <w:t xml:space="preserve"> means a safety and health representative elected under Part IV Division 1;</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transferred law</w:t>
      </w:r>
      <w:r>
        <w:rPr>
          <w:b/>
        </w:rPr>
        <w:t>”</w:t>
      </w:r>
      <w:r>
        <w:t xml:space="preserve"> means a law or a provision of a law transferred to the administration of the Minister pursuant to an order under this Act;</w:t>
      </w:r>
    </w:p>
    <w:p>
      <w:pPr>
        <w:pStyle w:val="Defstart"/>
      </w:pPr>
      <w:r>
        <w:rPr>
          <w:b/>
        </w:rPr>
        <w:tab/>
        <w:t>“</w:t>
      </w:r>
      <w:r>
        <w:rPr>
          <w:rStyle w:val="CharDefText"/>
        </w:rPr>
        <w:t>Tribunal</w:t>
      </w:r>
      <w:r>
        <w:rPr>
          <w:b/>
        </w:rPr>
        <w:t>”</w:t>
      </w:r>
      <w:r>
        <w:t xml:space="preserve"> has the meaning given to that term in section 51G(2);</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Defstart"/>
      </w:pPr>
      <w:r>
        <w:rPr>
          <w:b/>
        </w:rPr>
        <w:tab/>
        <w:t>“</w:t>
      </w:r>
      <w:r>
        <w:rPr>
          <w:rStyle w:val="CharDefText"/>
        </w:rPr>
        <w:t>workplace</w:t>
      </w:r>
      <w:r>
        <w:rPr>
          <w:b/>
        </w:rPr>
        <w:t>”</w:t>
      </w:r>
      <w:r>
        <w:t xml:space="preserve"> means a place, whether or not in an aircraft, ship, vehicle, building, or other structure, where employees or self</w:t>
      </w:r>
      <w:r>
        <w:noBreakHyphen/>
      </w:r>
      <w:r>
        <w:soft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For the purposes of this Act, a police officer is to be treated as an employee of the Crown.</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w:t>
      </w:r>
    </w:p>
    <w:p>
      <w:pPr>
        <w:pStyle w:val="Heading5"/>
      </w:pPr>
      <w:bookmarkStart w:id="39" w:name="_Toc109702763"/>
      <w:bookmarkStart w:id="40" w:name="_Toc187053884"/>
      <w:bookmarkStart w:id="41" w:name="_Toc131409849"/>
      <w:bookmarkStart w:id="42" w:name="_Toc402776381"/>
      <w:bookmarkStart w:id="43" w:name="_Toc403985244"/>
      <w:bookmarkStart w:id="44" w:name="_Toc59593018"/>
      <w:r>
        <w:rPr>
          <w:rStyle w:val="CharSectno"/>
        </w:rPr>
        <w:t>3A</w:t>
      </w:r>
      <w:r>
        <w:t>.</w:t>
      </w:r>
      <w:r>
        <w:tab/>
        <w:t>Penalty levels defined</w:t>
      </w:r>
      <w:bookmarkEnd w:id="39"/>
      <w:bookmarkEnd w:id="40"/>
      <w:bookmarkEnd w:id="41"/>
    </w:p>
    <w:p>
      <w:pPr>
        <w:pStyle w:val="Subsection"/>
        <w:outlineLvl w:val="0"/>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outlineLvl w:val="0"/>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outlineLvl w:val="0"/>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outlineLvl w:val="0"/>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45" w:name="_Toc109702764"/>
      <w:bookmarkStart w:id="46" w:name="_Toc187053885"/>
      <w:bookmarkStart w:id="47" w:name="_Toc131409850"/>
      <w:r>
        <w:rPr>
          <w:rStyle w:val="CharSectno"/>
        </w:rPr>
        <w:t>3B</w:t>
      </w:r>
      <w:r>
        <w:t>.</w:t>
      </w:r>
      <w:r>
        <w:tab/>
        <w:t>Meaning of “</w:t>
      </w:r>
      <w:r>
        <w:rPr>
          <w:rStyle w:val="CharDefText"/>
          <w:b/>
          <w:bCs/>
        </w:rPr>
        <w:t>first offence</w:t>
      </w:r>
      <w:r>
        <w:t>” and “</w:t>
      </w:r>
      <w:r>
        <w:rPr>
          <w:rStyle w:val="CharDefText"/>
          <w:b/>
        </w:rPr>
        <w:t>subsequent offence</w:t>
      </w:r>
      <w:r>
        <w:t>”</w:t>
      </w:r>
      <w:bookmarkEnd w:id="45"/>
      <w:bookmarkEnd w:id="46"/>
      <w:bookmarkEnd w:id="47"/>
    </w:p>
    <w:p>
      <w:pPr>
        <w:pStyle w:val="Subsection"/>
        <w:outlineLvl w:val="0"/>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48" w:name="_Toc109702765"/>
      <w:bookmarkStart w:id="49" w:name="_Toc187053886"/>
      <w:bookmarkStart w:id="50" w:name="_Toc131409851"/>
      <w:r>
        <w:rPr>
          <w:rStyle w:val="CharSectno"/>
        </w:rPr>
        <w:t>4</w:t>
      </w:r>
      <w:r>
        <w:rPr>
          <w:snapToGrid w:val="0"/>
        </w:rPr>
        <w:t>.</w:t>
      </w:r>
      <w:r>
        <w:rPr>
          <w:snapToGrid w:val="0"/>
        </w:rPr>
        <w:tab/>
        <w:t>Application of this Act</w:t>
      </w:r>
      <w:bookmarkEnd w:id="42"/>
      <w:bookmarkEnd w:id="43"/>
      <w:bookmarkEnd w:id="44"/>
      <w:bookmarkEnd w:id="48"/>
      <w:bookmarkEnd w:id="49"/>
      <w:bookmarkEnd w:id="50"/>
      <w:r>
        <w:rPr>
          <w:snapToGrid w:val="0"/>
        </w:rPr>
        <w:t xml:space="preserve"> </w:t>
      </w:r>
    </w:p>
    <w:p>
      <w:pPr>
        <w:pStyle w:val="Subsection"/>
        <w:spacing w:before="120"/>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spacing w:before="120"/>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spacing w:before="120"/>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51" w:name="_Toc109702766"/>
      <w:bookmarkStart w:id="52" w:name="_Toc187053887"/>
      <w:bookmarkStart w:id="53" w:name="_Toc131409852"/>
      <w:bookmarkStart w:id="54" w:name="_Toc402776382"/>
      <w:bookmarkStart w:id="55" w:name="_Toc403985245"/>
      <w:bookmarkStart w:id="56" w:name="_Toc59593019"/>
      <w:r>
        <w:rPr>
          <w:rStyle w:val="CharSectno"/>
        </w:rPr>
        <w:t>4A</w:t>
      </w:r>
      <w:r>
        <w:t>.</w:t>
      </w:r>
      <w:r>
        <w:tab/>
      </w:r>
      <w:r>
        <w:rPr>
          <w:lang w:val="en-GB"/>
        </w:rPr>
        <w:t>Act does not operate to affect adversely certain police operations</w:t>
      </w:r>
      <w:bookmarkEnd w:id="51"/>
      <w:bookmarkEnd w:id="52"/>
      <w:bookmarkEnd w:id="53"/>
    </w:p>
    <w:p>
      <w:pPr>
        <w:pStyle w:val="Subsection"/>
      </w:pPr>
      <w:r>
        <w:tab/>
        <w:t>(1)</w:t>
      </w:r>
      <w:r>
        <w:tab/>
        <w:t xml:space="preserve">In this section — </w:t>
      </w:r>
    </w:p>
    <w:p>
      <w:pPr>
        <w:pStyle w:val="Defstart"/>
      </w:pPr>
      <w:r>
        <w:tab/>
      </w:r>
      <w:r>
        <w:rPr>
          <w:b/>
        </w:rPr>
        <w:t>“</w:t>
      </w:r>
      <w:r>
        <w:rPr>
          <w:rStyle w:val="CharDefText"/>
        </w:rPr>
        <w:t>covert operation</w:t>
      </w:r>
      <w:r>
        <w:rPr>
          <w:b/>
        </w:rPr>
        <w:t>”</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b/>
        </w:rPr>
        <w:t>“</w:t>
      </w:r>
      <w:r>
        <w:rPr>
          <w:rStyle w:val="CharDefText"/>
        </w:rPr>
        <w:t>dangerous operation</w:t>
      </w:r>
      <w:r>
        <w:rPr>
          <w:b/>
        </w:rPr>
        <w:t>”</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57" w:name="_Toc109702767"/>
      <w:bookmarkStart w:id="58" w:name="_Toc187053888"/>
      <w:bookmarkStart w:id="59" w:name="_Toc131409853"/>
      <w:r>
        <w:rPr>
          <w:rStyle w:val="CharSectno"/>
        </w:rPr>
        <w:t>5</w:t>
      </w:r>
      <w:r>
        <w:rPr>
          <w:snapToGrid w:val="0"/>
        </w:rPr>
        <w:t>.</w:t>
      </w:r>
      <w:r>
        <w:rPr>
          <w:snapToGrid w:val="0"/>
        </w:rPr>
        <w:tab/>
        <w:t>Objects</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60" w:name="_Toc88990633"/>
      <w:bookmarkStart w:id="61" w:name="_Toc89568195"/>
      <w:bookmarkStart w:id="62" w:name="_Toc93200874"/>
      <w:bookmarkStart w:id="63" w:name="_Toc97006545"/>
      <w:bookmarkStart w:id="64" w:name="_Toc100545114"/>
      <w:bookmarkStart w:id="65" w:name="_Toc100716593"/>
      <w:bookmarkStart w:id="66" w:name="_Toc102546182"/>
      <w:bookmarkStart w:id="67" w:name="_Toc103141405"/>
      <w:bookmarkStart w:id="68" w:name="_Toc105909017"/>
      <w:bookmarkStart w:id="69" w:name="_Toc105921903"/>
      <w:bookmarkStart w:id="70" w:name="_Toc106616741"/>
      <w:bookmarkStart w:id="71" w:name="_Toc108848485"/>
      <w:bookmarkStart w:id="72" w:name="_Toc109702768"/>
      <w:bookmarkStart w:id="73" w:name="_Toc113700325"/>
      <w:bookmarkStart w:id="74" w:name="_Toc113778983"/>
      <w:bookmarkStart w:id="75" w:name="_Toc122767364"/>
      <w:bookmarkStart w:id="76" w:name="_Toc122767607"/>
      <w:bookmarkStart w:id="77" w:name="_Toc131409854"/>
      <w:bookmarkStart w:id="78" w:name="_Toc187035421"/>
      <w:bookmarkStart w:id="79" w:name="_Toc187053889"/>
      <w:bookmarkStart w:id="80" w:name="_Toc402776383"/>
      <w:bookmarkStart w:id="81" w:name="_Toc403985246"/>
      <w:r>
        <w:rPr>
          <w:rStyle w:val="CharPartNo"/>
        </w:rPr>
        <w:t>Part II</w:t>
      </w:r>
      <w:r>
        <w:rPr>
          <w:rStyle w:val="CharDivNo"/>
        </w:rPr>
        <w:t> </w:t>
      </w:r>
      <w:r>
        <w:t>—</w:t>
      </w:r>
      <w:r>
        <w:rPr>
          <w:rStyle w:val="CharDivText"/>
        </w:rPr>
        <w:t> </w:t>
      </w:r>
      <w:r>
        <w:rPr>
          <w:rStyle w:val="CharPartText"/>
        </w:rPr>
        <w:t>Commission for Occupational Safety and Health</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Footnoteheading"/>
        <w:rPr>
          <w:snapToGrid w:val="0"/>
        </w:rPr>
      </w:pPr>
      <w:r>
        <w:rPr>
          <w:snapToGrid w:val="0"/>
        </w:rPr>
        <w:tab/>
        <w:t>[Heading inserted by No. 74 of 2003 s. 87(4).]</w:t>
      </w:r>
    </w:p>
    <w:p>
      <w:pPr>
        <w:pStyle w:val="Heading5"/>
        <w:rPr>
          <w:snapToGrid w:val="0"/>
        </w:rPr>
      </w:pPr>
      <w:bookmarkStart w:id="82" w:name="_Toc59593020"/>
      <w:bookmarkStart w:id="83" w:name="_Toc109702769"/>
      <w:bookmarkStart w:id="84" w:name="_Toc187053890"/>
      <w:bookmarkStart w:id="85" w:name="_Toc131409855"/>
      <w:r>
        <w:rPr>
          <w:rStyle w:val="CharSectno"/>
        </w:rPr>
        <w:t>6</w:t>
      </w:r>
      <w:r>
        <w:rPr>
          <w:snapToGrid w:val="0"/>
        </w:rPr>
        <w:t>.</w:t>
      </w:r>
      <w:r>
        <w:rPr>
          <w:snapToGrid w:val="0"/>
        </w:rPr>
        <w:tab/>
        <w:t>The Commission</w:t>
      </w:r>
      <w:bookmarkEnd w:id="80"/>
      <w:bookmarkEnd w:id="81"/>
      <w:bookmarkEnd w:id="82"/>
      <w:bookmarkEnd w:id="83"/>
      <w:bookmarkEnd w:id="84"/>
      <w:bookmarkEnd w:id="85"/>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86" w:name="_Toc402776384"/>
      <w:bookmarkStart w:id="87" w:name="_Toc403985247"/>
      <w:bookmarkStart w:id="88" w:name="_Toc59593021"/>
      <w:bookmarkStart w:id="89" w:name="_Toc109702770"/>
      <w:bookmarkStart w:id="90" w:name="_Toc187053891"/>
      <w:bookmarkStart w:id="91" w:name="_Toc131409856"/>
      <w:r>
        <w:rPr>
          <w:rStyle w:val="CharSectno"/>
        </w:rPr>
        <w:t>6A</w:t>
      </w:r>
      <w:r>
        <w:rPr>
          <w:snapToGrid w:val="0"/>
        </w:rPr>
        <w:t xml:space="preserve">. </w:t>
      </w:r>
      <w:r>
        <w:rPr>
          <w:snapToGrid w:val="0"/>
        </w:rPr>
        <w:tab/>
        <w:t>Deputy chairperson</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92" w:name="_Toc402776385"/>
      <w:bookmarkStart w:id="93" w:name="_Toc403985248"/>
      <w:bookmarkStart w:id="94" w:name="_Toc59593022"/>
      <w:bookmarkStart w:id="95" w:name="_Toc109702771"/>
      <w:bookmarkStart w:id="96" w:name="_Toc187053892"/>
      <w:bookmarkStart w:id="97" w:name="_Toc131409857"/>
      <w:r>
        <w:rPr>
          <w:rStyle w:val="CharSectno"/>
        </w:rPr>
        <w:t>7</w:t>
      </w:r>
      <w:r>
        <w:rPr>
          <w:snapToGrid w:val="0"/>
        </w:rPr>
        <w:t>.</w:t>
      </w:r>
      <w:r>
        <w:rPr>
          <w:snapToGrid w:val="0"/>
        </w:rPr>
        <w:tab/>
        <w:t>Acting members</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98" w:name="_Toc402776386"/>
      <w:bookmarkStart w:id="99" w:name="_Toc403985249"/>
      <w:bookmarkStart w:id="100" w:name="_Toc59593023"/>
      <w:bookmarkStart w:id="101" w:name="_Toc109702772"/>
      <w:bookmarkStart w:id="102" w:name="_Toc187053893"/>
      <w:bookmarkStart w:id="103" w:name="_Toc131409858"/>
      <w:r>
        <w:rPr>
          <w:rStyle w:val="CharSectno"/>
        </w:rPr>
        <w:t>8</w:t>
      </w:r>
      <w:r>
        <w:rPr>
          <w:snapToGrid w:val="0"/>
        </w:rPr>
        <w:t>.</w:t>
      </w:r>
      <w:r>
        <w:rPr>
          <w:snapToGrid w:val="0"/>
        </w:rPr>
        <w:tab/>
        <w:t>Terms and conditions of appointed members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3</w:t>
      </w:r>
      <w:r>
        <w:rPr>
          <w:snapToGrid w:val="0"/>
        </w:rPr>
        <w:t>.</w:t>
      </w:r>
    </w:p>
    <w:p>
      <w:pPr>
        <w:pStyle w:val="Footnotesection"/>
      </w:pPr>
      <w:r>
        <w:tab/>
        <w:t>[Section 8 amended by No. 51 of 2004 s. 75.]</w:t>
      </w:r>
    </w:p>
    <w:p>
      <w:pPr>
        <w:pStyle w:val="Heading5"/>
        <w:rPr>
          <w:snapToGrid w:val="0"/>
        </w:rPr>
      </w:pPr>
      <w:bookmarkStart w:id="104" w:name="_Toc402776387"/>
      <w:bookmarkStart w:id="105" w:name="_Toc403985250"/>
      <w:bookmarkStart w:id="106" w:name="_Toc59593024"/>
      <w:bookmarkStart w:id="107" w:name="_Toc109702773"/>
      <w:bookmarkStart w:id="108" w:name="_Toc187053894"/>
      <w:bookmarkStart w:id="109" w:name="_Toc131409859"/>
      <w:r>
        <w:rPr>
          <w:rStyle w:val="CharSectno"/>
        </w:rPr>
        <w:t>9</w:t>
      </w:r>
      <w:r>
        <w:rPr>
          <w:snapToGrid w:val="0"/>
        </w:rPr>
        <w:t>.</w:t>
      </w:r>
      <w:r>
        <w:rPr>
          <w:snapToGrid w:val="0"/>
        </w:rPr>
        <w:tab/>
        <w:t>WorkSafe Western Australia Commissioner</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3</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repealed]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10" w:name="_Toc109702774"/>
      <w:bookmarkStart w:id="111" w:name="_Toc187053895"/>
      <w:bookmarkStart w:id="112" w:name="_Toc131409860"/>
      <w:bookmarkStart w:id="113" w:name="_Toc402776389"/>
      <w:bookmarkStart w:id="114" w:name="_Toc403985252"/>
      <w:bookmarkStart w:id="115" w:name="_Toc59593026"/>
      <w:r>
        <w:rPr>
          <w:rStyle w:val="CharSectno"/>
        </w:rPr>
        <w:t>10</w:t>
      </w:r>
      <w:r>
        <w:t>.</w:t>
      </w:r>
      <w:r>
        <w:tab/>
        <w:t>Vacation of office</w:t>
      </w:r>
      <w:bookmarkEnd w:id="110"/>
      <w:bookmarkEnd w:id="111"/>
      <w:bookmarkEnd w:id="112"/>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w:t>
      </w:r>
    </w:p>
    <w:p>
      <w:pPr>
        <w:pStyle w:val="Indenti"/>
        <w:rPr>
          <w:snapToGrid w:val="0"/>
        </w:rPr>
      </w:pPr>
      <w:r>
        <w:tab/>
        <w:t>(ii)</w:t>
      </w:r>
      <w:r>
        <w:tab/>
        <w:t>becomes</w:t>
      </w:r>
      <w:r>
        <w:rPr>
          <w:snapToGrid w:val="0"/>
        </w:rPr>
        <w:t xml:space="preserve"> permanently incapable of performing the duties of the office;</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p>
    <w:p>
      <w:pPr>
        <w:pStyle w:val="Indenti"/>
        <w:rPr>
          <w:snapToGrid w:val="0"/>
        </w:rPr>
      </w:pPr>
      <w:r>
        <w:rPr>
          <w:snapToGrid w:val="0"/>
        </w:rPr>
        <w:tab/>
        <w:t>(iv)</w:t>
      </w:r>
      <w:r>
        <w:rPr>
          <w:snapToGrid w:val="0"/>
        </w:rPr>
        <w:tab/>
        <w:t xml:space="preserve">is an </w:t>
      </w:r>
      <w:r>
        <w:t>undischarged</w:t>
      </w:r>
      <w:r>
        <w:rPr>
          <w:snapToGrid w:val="0"/>
        </w:rPr>
        <w:t xml:space="preserve"> bankrupt or a person whose property is subject to an order or arrangement under the laws relating to bankruptcy;</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w:t>
      </w:r>
    </w:p>
    <w:p>
      <w:pPr>
        <w:pStyle w:val="Heading5"/>
        <w:spacing w:before="180"/>
        <w:rPr>
          <w:snapToGrid w:val="0"/>
        </w:rPr>
      </w:pPr>
      <w:bookmarkStart w:id="116" w:name="_Toc109702775"/>
      <w:bookmarkStart w:id="117" w:name="_Toc187053896"/>
      <w:bookmarkStart w:id="118" w:name="_Toc131409861"/>
      <w:r>
        <w:rPr>
          <w:rStyle w:val="CharSectno"/>
        </w:rPr>
        <w:t>11</w:t>
      </w:r>
      <w:r>
        <w:rPr>
          <w:snapToGrid w:val="0"/>
        </w:rPr>
        <w:t>.</w:t>
      </w:r>
      <w:r>
        <w:rPr>
          <w:snapToGrid w:val="0"/>
        </w:rPr>
        <w:tab/>
        <w:t>Leave of absence</w:t>
      </w:r>
      <w:bookmarkEnd w:id="113"/>
      <w:bookmarkEnd w:id="114"/>
      <w:bookmarkEnd w:id="115"/>
      <w:bookmarkEnd w:id="116"/>
      <w:bookmarkEnd w:id="117"/>
      <w:bookmarkEnd w:id="118"/>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19" w:name="_Toc402776390"/>
      <w:bookmarkStart w:id="120" w:name="_Toc403985253"/>
      <w:bookmarkStart w:id="121" w:name="_Toc59593027"/>
      <w:bookmarkStart w:id="122" w:name="_Toc109702776"/>
      <w:bookmarkStart w:id="123" w:name="_Toc187053897"/>
      <w:bookmarkStart w:id="124" w:name="_Toc131409862"/>
      <w:r>
        <w:rPr>
          <w:rStyle w:val="CharSectno"/>
        </w:rPr>
        <w:t>12</w:t>
      </w:r>
      <w:r>
        <w:rPr>
          <w:snapToGrid w:val="0"/>
        </w:rPr>
        <w:t>.</w:t>
      </w:r>
      <w:r>
        <w:rPr>
          <w:snapToGrid w:val="0"/>
        </w:rPr>
        <w:tab/>
        <w:t>Casual vacancies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25" w:name="_Toc402776391"/>
      <w:bookmarkStart w:id="126" w:name="_Toc403985254"/>
      <w:bookmarkStart w:id="127" w:name="_Toc59593028"/>
      <w:bookmarkStart w:id="128" w:name="_Toc109702777"/>
      <w:bookmarkStart w:id="129" w:name="_Toc187053898"/>
      <w:bookmarkStart w:id="130" w:name="_Toc131409863"/>
      <w:r>
        <w:rPr>
          <w:rStyle w:val="CharSectno"/>
        </w:rPr>
        <w:t>13</w:t>
      </w:r>
      <w:r>
        <w:rPr>
          <w:snapToGrid w:val="0"/>
        </w:rPr>
        <w:t>.</w:t>
      </w:r>
      <w:r>
        <w:rPr>
          <w:snapToGrid w:val="0"/>
        </w:rPr>
        <w:tab/>
        <w:t>Meetings of the Commission</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31" w:name="_Toc402776392"/>
      <w:bookmarkStart w:id="132" w:name="_Toc403985255"/>
      <w:bookmarkStart w:id="133" w:name="_Toc59593029"/>
      <w:bookmarkStart w:id="134" w:name="_Toc109702778"/>
      <w:bookmarkStart w:id="135" w:name="_Toc187053899"/>
      <w:bookmarkStart w:id="136" w:name="_Toc131409864"/>
      <w:r>
        <w:rPr>
          <w:rStyle w:val="CharSectno"/>
        </w:rPr>
        <w:t>14</w:t>
      </w:r>
      <w:r>
        <w:rPr>
          <w:snapToGrid w:val="0"/>
        </w:rPr>
        <w:t>.</w:t>
      </w:r>
      <w:r>
        <w:rPr>
          <w:snapToGrid w:val="0"/>
        </w:rPr>
        <w:tab/>
        <w:t>Functions of the Commission</w:t>
      </w:r>
      <w:bookmarkEnd w:id="131"/>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37" w:name="_Toc109702779"/>
      <w:bookmarkStart w:id="138" w:name="_Toc187053900"/>
      <w:bookmarkStart w:id="139" w:name="_Toc131409865"/>
      <w:bookmarkStart w:id="140" w:name="_Toc402776393"/>
      <w:bookmarkStart w:id="141" w:name="_Toc403985256"/>
      <w:bookmarkStart w:id="142" w:name="_Toc59593030"/>
      <w:r>
        <w:rPr>
          <w:rStyle w:val="CharSectno"/>
        </w:rPr>
        <w:t>14A</w:t>
      </w:r>
      <w:r>
        <w:t>.</w:t>
      </w:r>
      <w:r>
        <w:tab/>
        <w:t>Mining Industry Advisory Committee</w:t>
      </w:r>
      <w:bookmarkEnd w:id="137"/>
      <w:bookmarkEnd w:id="138"/>
      <w:bookmarkEnd w:id="139"/>
    </w:p>
    <w:p>
      <w:pPr>
        <w:pStyle w:val="Subsection"/>
      </w:pPr>
      <w:r>
        <w:tab/>
        <w:t>(1)</w:t>
      </w:r>
      <w:r>
        <w:tab/>
        <w:t xml:space="preserve">In this section — </w:t>
      </w:r>
    </w:p>
    <w:p>
      <w:pPr>
        <w:pStyle w:val="Defstart"/>
      </w:pPr>
      <w:r>
        <w:rPr>
          <w:b/>
        </w:rPr>
        <w:tab/>
        <w:t>“</w:t>
      </w:r>
      <w:r>
        <w:rPr>
          <w:rStyle w:val="CharDefText"/>
        </w:rPr>
        <w:t>committee</w:t>
      </w:r>
      <w:r>
        <w:rPr>
          <w:b/>
        </w:rPr>
        <w:t>”</w:t>
      </w:r>
      <w:r>
        <w:t xml:space="preserve"> means the committee referred to in subsection (2);</w:t>
      </w:r>
    </w:p>
    <w:p>
      <w:pPr>
        <w:pStyle w:val="Defstart"/>
      </w:pPr>
      <w:r>
        <w:rPr>
          <w:b/>
        </w:rPr>
        <w:tab/>
        <w:t>“</w:t>
      </w:r>
      <w:r>
        <w:rPr>
          <w:rStyle w:val="CharDefText"/>
        </w:rPr>
        <w:t>mining industry</w:t>
      </w:r>
      <w:r>
        <w:rPr>
          <w:b/>
        </w:rPr>
        <w:t>”</w:t>
      </w:r>
      <w:r>
        <w:t xml:space="preserve"> means the mining industry in the State;</w:t>
      </w:r>
    </w:p>
    <w:p>
      <w:pPr>
        <w:pStyle w:val="Defstart"/>
        <w:outlineLvl w:val="0"/>
      </w:pPr>
      <w:r>
        <w:rPr>
          <w:b/>
        </w:rPr>
        <w:tab/>
        <w:t>“</w:t>
      </w:r>
      <w:r>
        <w:rPr>
          <w:rStyle w:val="CharDefText"/>
        </w:rPr>
        <w:t>Ministers</w:t>
      </w:r>
      <w:r>
        <w:rPr>
          <w:b/>
        </w:rPr>
        <w:t>”</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b/>
        </w:rPr>
        <w:t>“</w:t>
      </w:r>
      <w:r>
        <w:rPr>
          <w:rStyle w:val="CharDefText"/>
        </w:rPr>
        <w:t>Minister for Mines</w:t>
      </w:r>
      <w:r>
        <w:rPr>
          <w:b/>
        </w:rPr>
        <w:t>”</w:t>
      </w:r>
      <w:r>
        <w:t>),</w:t>
      </w:r>
    </w:p>
    <w:p>
      <w:pPr>
        <w:pStyle w:val="Defstart"/>
      </w:pPr>
      <w:r>
        <w:tab/>
      </w: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143" w:name="_Toc109702780"/>
      <w:bookmarkStart w:id="144" w:name="_Toc187053901"/>
      <w:bookmarkStart w:id="145" w:name="_Toc131409866"/>
      <w:r>
        <w:rPr>
          <w:rStyle w:val="CharSectno"/>
        </w:rPr>
        <w:t>15</w:t>
      </w:r>
      <w:r>
        <w:rPr>
          <w:snapToGrid w:val="0"/>
        </w:rPr>
        <w:t>.</w:t>
      </w:r>
      <w:r>
        <w:rPr>
          <w:snapToGrid w:val="0"/>
        </w:rPr>
        <w:tab/>
        <w:t>Advisory committees</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146" w:name="_Toc402776394"/>
      <w:bookmarkStart w:id="147" w:name="_Toc403985257"/>
      <w:bookmarkStart w:id="148" w:name="_Toc59593031"/>
      <w:bookmarkStart w:id="149" w:name="_Toc109702781"/>
      <w:bookmarkStart w:id="150" w:name="_Toc187053902"/>
      <w:bookmarkStart w:id="151" w:name="_Toc131409867"/>
      <w:r>
        <w:rPr>
          <w:rStyle w:val="CharSectno"/>
        </w:rPr>
        <w:t>16</w:t>
      </w:r>
      <w:r>
        <w:rPr>
          <w:snapToGrid w:val="0"/>
        </w:rPr>
        <w:t>.</w:t>
      </w:r>
      <w:r>
        <w:rPr>
          <w:snapToGrid w:val="0"/>
        </w:rPr>
        <w:tab/>
        <w:t>Annual report</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152" w:name="_Toc402776395"/>
      <w:bookmarkStart w:id="153" w:name="_Toc403985258"/>
      <w:bookmarkStart w:id="154" w:name="_Toc59593032"/>
      <w:bookmarkStart w:id="155" w:name="_Toc109702782"/>
      <w:bookmarkStart w:id="156" w:name="_Toc187053903"/>
      <w:bookmarkStart w:id="157" w:name="_Toc131409868"/>
      <w:r>
        <w:rPr>
          <w:rStyle w:val="CharSectno"/>
        </w:rPr>
        <w:t>17</w:t>
      </w:r>
      <w:r>
        <w:rPr>
          <w:snapToGrid w:val="0"/>
        </w:rPr>
        <w:t>.</w:t>
      </w:r>
      <w:r>
        <w:rPr>
          <w:snapToGrid w:val="0"/>
        </w:rPr>
        <w:tab/>
        <w:t>Staff to assist the Commission</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158" w:name="_Toc402776396"/>
      <w:bookmarkStart w:id="159" w:name="_Toc403985259"/>
      <w:bookmarkStart w:id="160" w:name="_Toc59593033"/>
      <w:bookmarkStart w:id="161" w:name="_Toc109702783"/>
      <w:bookmarkStart w:id="162" w:name="_Toc187053904"/>
      <w:bookmarkStart w:id="163" w:name="_Toc131409869"/>
      <w:r>
        <w:rPr>
          <w:rStyle w:val="CharSectno"/>
        </w:rPr>
        <w:t>18</w:t>
      </w:r>
      <w:r>
        <w:rPr>
          <w:snapToGrid w:val="0"/>
        </w:rPr>
        <w:t>.</w:t>
      </w:r>
      <w:r>
        <w:rPr>
          <w:snapToGrid w:val="0"/>
        </w:rPr>
        <w:tab/>
        <w:t>The Commissioner and the department</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164" w:name="_Toc88990648"/>
      <w:bookmarkStart w:id="165" w:name="_Toc89568210"/>
      <w:bookmarkStart w:id="166" w:name="_Toc93200889"/>
      <w:bookmarkStart w:id="167" w:name="_Toc97006560"/>
      <w:bookmarkStart w:id="168" w:name="_Toc100545130"/>
      <w:bookmarkStart w:id="169" w:name="_Toc100716609"/>
      <w:bookmarkStart w:id="170" w:name="_Toc102546198"/>
      <w:bookmarkStart w:id="171" w:name="_Toc103141421"/>
      <w:bookmarkStart w:id="172" w:name="_Toc105909033"/>
      <w:bookmarkStart w:id="173" w:name="_Toc105921919"/>
      <w:bookmarkStart w:id="174" w:name="_Toc106616757"/>
      <w:bookmarkStart w:id="175" w:name="_Toc108848501"/>
      <w:bookmarkStart w:id="176" w:name="_Toc109702784"/>
      <w:bookmarkStart w:id="177" w:name="_Toc113700341"/>
      <w:bookmarkStart w:id="178" w:name="_Toc113778999"/>
      <w:bookmarkStart w:id="179" w:name="_Toc122767380"/>
      <w:bookmarkStart w:id="180" w:name="_Toc122767623"/>
      <w:bookmarkStart w:id="181" w:name="_Toc131409870"/>
      <w:bookmarkStart w:id="182" w:name="_Toc187035437"/>
      <w:bookmarkStart w:id="183" w:name="_Toc187053905"/>
      <w:r>
        <w:rPr>
          <w:rStyle w:val="CharPartNo"/>
        </w:rPr>
        <w:t>Part III</w:t>
      </w:r>
      <w:r>
        <w:rPr>
          <w:snapToGrid/>
          <w:sz w:val="26"/>
        </w:rPr>
        <w:t> </w:t>
      </w:r>
      <w:r>
        <w:t>—</w:t>
      </w:r>
      <w:r>
        <w:rPr>
          <w:snapToGrid/>
          <w:sz w:val="26"/>
        </w:rPr>
        <w:t> </w:t>
      </w:r>
      <w:r>
        <w:rPr>
          <w:rStyle w:val="CharPartText"/>
        </w:rPr>
        <w:t>General provisions relating to occupational safety and health</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spacing w:before="180"/>
      </w:pPr>
      <w:bookmarkStart w:id="184" w:name="_Toc93200890"/>
      <w:bookmarkStart w:id="185" w:name="_Toc97006561"/>
      <w:bookmarkStart w:id="186" w:name="_Toc100545131"/>
      <w:bookmarkStart w:id="187" w:name="_Toc100716610"/>
      <w:bookmarkStart w:id="188" w:name="_Toc102546199"/>
      <w:bookmarkStart w:id="189" w:name="_Toc103141422"/>
      <w:bookmarkStart w:id="190" w:name="_Toc105909034"/>
      <w:bookmarkStart w:id="191" w:name="_Toc105921920"/>
      <w:bookmarkStart w:id="192" w:name="_Toc106616758"/>
      <w:bookmarkStart w:id="193" w:name="_Toc108848502"/>
      <w:bookmarkStart w:id="194" w:name="_Toc109702785"/>
      <w:bookmarkStart w:id="195" w:name="_Toc113700342"/>
      <w:bookmarkStart w:id="196" w:name="_Toc113779000"/>
      <w:bookmarkStart w:id="197" w:name="_Toc122767381"/>
      <w:bookmarkStart w:id="198" w:name="_Toc122767624"/>
      <w:bookmarkStart w:id="199" w:name="_Toc131409871"/>
      <w:bookmarkStart w:id="200" w:name="_Toc187035438"/>
      <w:bookmarkStart w:id="201" w:name="_Toc187053906"/>
      <w:bookmarkStart w:id="202" w:name="_Toc402776397"/>
      <w:bookmarkStart w:id="203" w:name="_Toc403985260"/>
      <w:bookmarkStart w:id="204" w:name="_Toc59593034"/>
      <w:r>
        <w:rPr>
          <w:rStyle w:val="CharDivNo"/>
        </w:rPr>
        <w:t>Division 1</w:t>
      </w:r>
      <w:r>
        <w:t> — </w:t>
      </w:r>
      <w:r>
        <w:rPr>
          <w:rStyle w:val="CharDivText"/>
        </w:rPr>
        <w:t>Preliminary</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tabs>
          <w:tab w:val="left" w:pos="851"/>
        </w:tabs>
      </w:pPr>
      <w:r>
        <w:tab/>
        <w:t>[Heading inserted by No. 51 of 2004 s. 16.]</w:t>
      </w:r>
    </w:p>
    <w:p>
      <w:pPr>
        <w:pStyle w:val="Heading5"/>
      </w:pPr>
      <w:bookmarkStart w:id="205" w:name="_Toc109702786"/>
      <w:bookmarkStart w:id="206" w:name="_Toc187053907"/>
      <w:bookmarkStart w:id="207" w:name="_Toc131409872"/>
      <w:r>
        <w:rPr>
          <w:rStyle w:val="CharSectno"/>
        </w:rPr>
        <w:t>18A</w:t>
      </w:r>
      <w:r>
        <w:t>.</w:t>
      </w:r>
      <w:r>
        <w:tab/>
        <w:t>Meaning of gross negligence in relation to certain breaches of this Part</w:t>
      </w:r>
      <w:bookmarkEnd w:id="205"/>
      <w:bookmarkEnd w:id="206"/>
      <w:bookmarkEnd w:id="207"/>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spacing w:before="180"/>
      </w:pPr>
      <w:bookmarkStart w:id="208" w:name="_Toc93200892"/>
      <w:bookmarkStart w:id="209" w:name="_Toc97006563"/>
      <w:bookmarkStart w:id="210" w:name="_Toc100545133"/>
      <w:bookmarkStart w:id="211" w:name="_Toc100716612"/>
      <w:bookmarkStart w:id="212" w:name="_Toc102546201"/>
      <w:bookmarkStart w:id="213" w:name="_Toc103141424"/>
      <w:bookmarkStart w:id="214" w:name="_Toc105909036"/>
      <w:bookmarkStart w:id="215" w:name="_Toc105921922"/>
      <w:bookmarkStart w:id="216" w:name="_Toc106616760"/>
      <w:bookmarkStart w:id="217" w:name="_Toc108848504"/>
      <w:bookmarkStart w:id="218" w:name="_Toc109702787"/>
      <w:bookmarkStart w:id="219" w:name="_Toc113700344"/>
      <w:bookmarkStart w:id="220" w:name="_Toc113779002"/>
      <w:bookmarkStart w:id="221" w:name="_Toc122767383"/>
      <w:bookmarkStart w:id="222" w:name="_Toc122767626"/>
      <w:bookmarkStart w:id="223" w:name="_Toc131409873"/>
      <w:bookmarkStart w:id="224" w:name="_Toc187035440"/>
      <w:bookmarkStart w:id="225" w:name="_Toc187053908"/>
      <w:r>
        <w:rPr>
          <w:rStyle w:val="CharDivNo"/>
        </w:rPr>
        <w:t>Division 2</w:t>
      </w:r>
      <w:r>
        <w:t> — </w:t>
      </w:r>
      <w:r>
        <w:rPr>
          <w:rStyle w:val="CharDivText"/>
        </w:rPr>
        <w:t>General workplace duties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tabs>
          <w:tab w:val="left" w:pos="851"/>
        </w:tabs>
      </w:pPr>
      <w:r>
        <w:tab/>
        <w:t>[Heading inserted by No. 51 of 2004 s. 4.]</w:t>
      </w:r>
    </w:p>
    <w:p>
      <w:pPr>
        <w:pStyle w:val="Heading5"/>
        <w:spacing w:before="260"/>
        <w:rPr>
          <w:snapToGrid w:val="0"/>
        </w:rPr>
      </w:pPr>
      <w:bookmarkStart w:id="226" w:name="_Toc109702788"/>
      <w:bookmarkStart w:id="227" w:name="_Toc187053909"/>
      <w:bookmarkStart w:id="228" w:name="_Toc131409874"/>
      <w:r>
        <w:rPr>
          <w:rStyle w:val="CharSectno"/>
        </w:rPr>
        <w:t>19</w:t>
      </w:r>
      <w:r>
        <w:rPr>
          <w:snapToGrid w:val="0"/>
        </w:rPr>
        <w:t>.</w:t>
      </w:r>
      <w:r>
        <w:rPr>
          <w:snapToGrid w:val="0"/>
        </w:rPr>
        <w:tab/>
        <w:t>Duties of employers</w:t>
      </w:r>
      <w:bookmarkEnd w:id="202"/>
      <w:bookmarkEnd w:id="203"/>
      <w:bookmarkEnd w:id="204"/>
      <w:bookmarkEnd w:id="226"/>
      <w:bookmarkEnd w:id="227"/>
      <w:bookmarkEnd w:id="228"/>
      <w:r>
        <w:rPr>
          <w:snapToGrid w:val="0"/>
        </w:rPr>
        <w:t xml:space="preserve"> </w:t>
      </w:r>
    </w:p>
    <w:p>
      <w:pPr>
        <w:pStyle w:val="Subsection"/>
        <w:spacing w:before="180"/>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b/>
        </w:rPr>
        <w:t>“</w:t>
      </w:r>
      <w:r>
        <w:rPr>
          <w:rStyle w:val="CharDefText"/>
        </w:rPr>
        <w:t>employees</w:t>
      </w:r>
      <w:r>
        <w:rPr>
          <w:b/>
        </w:rPr>
        <w:t>”</w:t>
      </w:r>
      <w:r>
        <w:t xml:space="preserve">) </w:t>
      </w:r>
      <w:r>
        <w:rPr>
          <w:snapToGrid w:val="0"/>
        </w:rPr>
        <w:t>are not exposed to hazards and in particular, but without limiting the generality of the foregoing, an employer shall — </w:t>
      </w:r>
    </w:p>
    <w:p>
      <w:pPr>
        <w:pStyle w:val="Indenta"/>
        <w:spacing w:before="100"/>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spacing w:before="100"/>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spacing w:before="100"/>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spacing w:before="100"/>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spacing w:before="100"/>
        <w:rPr>
          <w:snapToGrid w:val="0"/>
        </w:rPr>
      </w:pPr>
      <w:r>
        <w:rPr>
          <w:snapToGrid w:val="0"/>
        </w:rPr>
        <w:tab/>
        <w:t>(e)</w:t>
      </w:r>
      <w:r>
        <w:rPr>
          <w:snapToGrid w:val="0"/>
        </w:rPr>
        <w:tab/>
        <w:t>make arrangements for ensuring, so far as is practicable, that — </w:t>
      </w:r>
    </w:p>
    <w:p>
      <w:pPr>
        <w:pStyle w:val="Indenti"/>
        <w:spacing w:before="100"/>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229" w:name="_Toc109702789"/>
      <w:bookmarkStart w:id="230" w:name="_Toc187053910"/>
      <w:bookmarkStart w:id="231" w:name="_Toc131409875"/>
      <w:bookmarkStart w:id="232" w:name="_Toc402776398"/>
      <w:bookmarkStart w:id="233" w:name="_Toc403985261"/>
      <w:bookmarkStart w:id="234" w:name="_Toc59593035"/>
      <w:r>
        <w:rPr>
          <w:rStyle w:val="CharSectno"/>
        </w:rPr>
        <w:t>19A</w:t>
      </w:r>
      <w:r>
        <w:t>.</w:t>
      </w:r>
      <w:r>
        <w:tab/>
        <w:t>Breaches of section 19(1)</w:t>
      </w:r>
      <w:bookmarkEnd w:id="229"/>
      <w:bookmarkEnd w:id="230"/>
      <w:bookmarkEnd w:id="231"/>
    </w:p>
    <w:p>
      <w:pPr>
        <w:pStyle w:val="Subsection"/>
        <w:spacing w:before="120"/>
      </w:pPr>
      <w:r>
        <w:tab/>
        <w:t>(1)</w:t>
      </w:r>
      <w:r>
        <w:tab/>
        <w:t>If an employer contravenes section 19(1) in circumstances of gross negligence, the employer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spacing w:before="120"/>
        <w:rPr>
          <w:snapToGrid w:val="0"/>
        </w:rPr>
      </w:pPr>
      <w:r>
        <w:rPr>
          <w:snapToGrid w:val="0"/>
        </w:rPr>
        <w:tab/>
      </w:r>
      <w:r>
        <w:rPr>
          <w:snapToGrid w:val="0"/>
        </w:rPr>
        <w:tab/>
        <w:t>the employer commits an offence and is liable to a level 2 penalty.</w:t>
      </w:r>
    </w:p>
    <w:p>
      <w:pPr>
        <w:pStyle w:val="Subsection"/>
        <w:spacing w:before="120"/>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235" w:name="_Toc109702790"/>
      <w:bookmarkStart w:id="236" w:name="_Toc187053911"/>
      <w:bookmarkStart w:id="237" w:name="_Toc131409876"/>
      <w:r>
        <w:rPr>
          <w:rStyle w:val="CharSectno"/>
        </w:rPr>
        <w:t>20</w:t>
      </w:r>
      <w:r>
        <w:rPr>
          <w:snapToGrid w:val="0"/>
        </w:rPr>
        <w:t>.</w:t>
      </w:r>
      <w:r>
        <w:rPr>
          <w:snapToGrid w:val="0"/>
        </w:rPr>
        <w:tab/>
        <w:t>Duties of employees</w:t>
      </w:r>
      <w:bookmarkEnd w:id="232"/>
      <w:bookmarkEnd w:id="233"/>
      <w:bookmarkEnd w:id="234"/>
      <w:bookmarkEnd w:id="235"/>
      <w:bookmarkEnd w:id="236"/>
      <w:bookmarkEnd w:id="237"/>
      <w:r>
        <w:rPr>
          <w:snapToGrid w:val="0"/>
        </w:rPr>
        <w:t xml:space="preserve"> </w:t>
      </w:r>
    </w:p>
    <w:p>
      <w:pPr>
        <w:pStyle w:val="Subsection"/>
        <w:spacing w:before="120"/>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spacing w:before="120"/>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spacing w:before="70"/>
        <w:rPr>
          <w:snapToGrid w:val="0"/>
        </w:rPr>
      </w:pPr>
      <w:r>
        <w:rPr>
          <w:snapToGrid w:val="0"/>
        </w:rPr>
        <w:tab/>
        <w:t>(c)</w:t>
      </w:r>
      <w:r>
        <w:rPr>
          <w:snapToGrid w:val="0"/>
        </w:rPr>
        <w:tab/>
        <w:t>misuses or damages any equipment provided in the interests of safety or health; or</w:t>
      </w:r>
    </w:p>
    <w:p>
      <w:pPr>
        <w:pStyle w:val="Indenta"/>
        <w:spacing w:before="70"/>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spacing w:before="70"/>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238" w:name="_Toc109702791"/>
      <w:bookmarkStart w:id="239" w:name="_Toc187053912"/>
      <w:bookmarkStart w:id="240" w:name="_Toc131409877"/>
      <w:bookmarkStart w:id="241" w:name="_Toc402776399"/>
      <w:bookmarkStart w:id="242" w:name="_Toc403985262"/>
      <w:bookmarkStart w:id="243" w:name="_Toc59593036"/>
      <w:r>
        <w:rPr>
          <w:rStyle w:val="CharSectno"/>
        </w:rPr>
        <w:t>20A</w:t>
      </w:r>
      <w:r>
        <w:t>.</w:t>
      </w:r>
      <w:r>
        <w:tab/>
        <w:t>Breaches of section 20(1) or (3)</w:t>
      </w:r>
      <w:bookmarkEnd w:id="238"/>
      <w:bookmarkEnd w:id="239"/>
      <w:bookmarkEnd w:id="240"/>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244" w:name="_Toc109702792"/>
      <w:bookmarkStart w:id="245" w:name="_Toc187053913"/>
      <w:bookmarkStart w:id="246" w:name="_Toc131409878"/>
      <w:r>
        <w:rPr>
          <w:rStyle w:val="CharSectno"/>
        </w:rPr>
        <w:t>21</w:t>
      </w:r>
      <w:r>
        <w:rPr>
          <w:snapToGrid w:val="0"/>
        </w:rPr>
        <w:t>.</w:t>
      </w:r>
      <w:r>
        <w:rPr>
          <w:snapToGrid w:val="0"/>
        </w:rPr>
        <w:tab/>
        <w:t>Duties of employers and self</w:t>
      </w:r>
      <w:r>
        <w:rPr>
          <w:snapToGrid w:val="0"/>
        </w:rPr>
        <w:noBreakHyphen/>
        <w:t>employed persons</w:t>
      </w:r>
      <w:bookmarkEnd w:id="241"/>
      <w:bookmarkEnd w:id="242"/>
      <w:bookmarkEnd w:id="243"/>
      <w:bookmarkEnd w:id="244"/>
      <w:bookmarkEnd w:id="245"/>
      <w:bookmarkEnd w:id="246"/>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247" w:name="_Toc109702793"/>
      <w:bookmarkStart w:id="248" w:name="_Toc187053914"/>
      <w:bookmarkStart w:id="249" w:name="_Toc131409879"/>
      <w:bookmarkStart w:id="250" w:name="_Toc402776400"/>
      <w:bookmarkStart w:id="251" w:name="_Toc403985263"/>
      <w:bookmarkStart w:id="252" w:name="_Toc59593037"/>
      <w:r>
        <w:rPr>
          <w:rStyle w:val="CharSectno"/>
        </w:rPr>
        <w:t>21A</w:t>
      </w:r>
      <w:r>
        <w:t>.</w:t>
      </w:r>
      <w:r>
        <w:tab/>
        <w:t>Breaches of section 21</w:t>
      </w:r>
      <w:bookmarkEnd w:id="247"/>
      <w:bookmarkEnd w:id="248"/>
      <w:bookmarkEnd w:id="249"/>
    </w:p>
    <w:p>
      <w:pPr>
        <w:pStyle w:val="Subsection"/>
        <w:spacing w:before="120"/>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253" w:name="_Toc109702794"/>
      <w:bookmarkStart w:id="254" w:name="_Toc187053915"/>
      <w:bookmarkStart w:id="255" w:name="_Toc131409880"/>
      <w:r>
        <w:rPr>
          <w:rStyle w:val="CharSectno"/>
        </w:rPr>
        <w:t>21B</w:t>
      </w:r>
      <w:r>
        <w:t>.</w:t>
      </w:r>
      <w:r>
        <w:tab/>
        <w:t>Duty placed on body corporate to which section 23D, 23E or 23F applies</w:t>
      </w:r>
      <w:bookmarkEnd w:id="253"/>
      <w:bookmarkEnd w:id="254"/>
      <w:bookmarkEnd w:id="255"/>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256" w:name="_Toc109702795"/>
      <w:bookmarkStart w:id="257" w:name="_Toc187053916"/>
      <w:bookmarkStart w:id="258" w:name="_Toc131409881"/>
      <w:r>
        <w:rPr>
          <w:rStyle w:val="CharSectno"/>
        </w:rPr>
        <w:t>21C</w:t>
      </w:r>
      <w:r>
        <w:t>.</w:t>
      </w:r>
      <w:r>
        <w:tab/>
        <w:t>Breaches of section 21B</w:t>
      </w:r>
      <w:bookmarkEnd w:id="256"/>
      <w:bookmarkEnd w:id="257"/>
      <w:bookmarkEnd w:id="258"/>
    </w:p>
    <w:p>
      <w:pPr>
        <w:pStyle w:val="Subsection"/>
        <w:spacing w:before="120"/>
      </w:pPr>
      <w:r>
        <w:tab/>
        <w:t>(1)</w:t>
      </w:r>
      <w:r>
        <w:tab/>
        <w:t>If a body corporate contravenes section 21B(2) in circumstances of gross negligence, the body corporate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spacing w:before="120"/>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259" w:name="_Toc109702796"/>
      <w:bookmarkStart w:id="260" w:name="_Toc187053917"/>
      <w:bookmarkStart w:id="261" w:name="_Toc131409882"/>
      <w:r>
        <w:rPr>
          <w:rStyle w:val="CharSectno"/>
        </w:rPr>
        <w:t>22</w:t>
      </w:r>
      <w:r>
        <w:rPr>
          <w:snapToGrid w:val="0"/>
        </w:rPr>
        <w:t>.</w:t>
      </w:r>
      <w:r>
        <w:rPr>
          <w:snapToGrid w:val="0"/>
        </w:rPr>
        <w:tab/>
        <w:t>Duties of persons who have control of workplaces</w:t>
      </w:r>
      <w:bookmarkEnd w:id="250"/>
      <w:bookmarkEnd w:id="251"/>
      <w:bookmarkEnd w:id="252"/>
      <w:bookmarkEnd w:id="259"/>
      <w:bookmarkEnd w:id="260"/>
      <w:bookmarkEnd w:id="261"/>
      <w:r>
        <w:rPr>
          <w:snapToGrid w:val="0"/>
        </w:rPr>
        <w:t xml:space="preserve"> </w:t>
      </w:r>
    </w:p>
    <w:p>
      <w:pPr>
        <w:pStyle w:val="Subsection"/>
        <w:spacing w:before="120"/>
        <w:rPr>
          <w:snapToGrid w:val="0"/>
        </w:rPr>
      </w:pPr>
      <w:r>
        <w:rPr>
          <w:snapToGrid w:val="0"/>
        </w:rPr>
        <w:tab/>
        <w:t>(1)</w:t>
      </w:r>
      <w:r>
        <w:rPr>
          <w:snapToGrid w:val="0"/>
        </w:rPr>
        <w:tab/>
        <w:t>A person that has, to any extent, control of — </w:t>
      </w:r>
    </w:p>
    <w:p>
      <w:pPr>
        <w:pStyle w:val="Indenta"/>
        <w:spacing w:before="60"/>
        <w:rPr>
          <w:snapToGrid w:val="0"/>
        </w:rPr>
      </w:pPr>
      <w:r>
        <w:rPr>
          <w:snapToGrid w:val="0"/>
        </w:rPr>
        <w:tab/>
        <w:t>(a)</w:t>
      </w:r>
      <w:r>
        <w:rPr>
          <w:snapToGrid w:val="0"/>
        </w:rPr>
        <w:tab/>
        <w:t>a workplace where persons who are not employees of that person work or are likely to be in the course of their work; or</w:t>
      </w:r>
    </w:p>
    <w:p>
      <w:pPr>
        <w:pStyle w:val="Indenta"/>
        <w:spacing w:before="60"/>
        <w:rPr>
          <w:snapToGrid w:val="0"/>
        </w:rPr>
      </w:pPr>
      <w:r>
        <w:rPr>
          <w:snapToGrid w:val="0"/>
        </w:rPr>
        <w:tab/>
        <w:t>(b)</w:t>
      </w:r>
      <w:r>
        <w:rPr>
          <w:snapToGrid w:val="0"/>
        </w:rPr>
        <w:tab/>
        <w:t>the means of access to and egress from a workplace,</w:t>
      </w:r>
    </w:p>
    <w:p>
      <w:pPr>
        <w:pStyle w:val="Subsection"/>
        <w:spacing w:before="120"/>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spacing w:before="120"/>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spacing w:before="120"/>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pPr>
      <w:r>
        <w:tab/>
        <w:t>[(4)</w:t>
      </w:r>
      <w:r>
        <w:noBreakHyphen/>
        <w:t>(6)</w:t>
      </w:r>
      <w:r>
        <w:tab/>
        <w:t>repealed]</w:t>
      </w:r>
    </w:p>
    <w:p>
      <w:pPr>
        <w:pStyle w:val="Subsection"/>
        <w:spacing w:before="120"/>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pPr>
      <w:bookmarkStart w:id="262" w:name="_Toc109702797"/>
      <w:bookmarkStart w:id="263" w:name="_Toc187053918"/>
      <w:bookmarkStart w:id="264" w:name="_Toc131409883"/>
      <w:bookmarkStart w:id="265" w:name="_Toc402776401"/>
      <w:bookmarkStart w:id="266" w:name="_Toc403985264"/>
      <w:bookmarkStart w:id="267" w:name="_Toc59593038"/>
      <w:r>
        <w:rPr>
          <w:rStyle w:val="CharSectno"/>
        </w:rPr>
        <w:t>22A</w:t>
      </w:r>
      <w:r>
        <w:t>.</w:t>
      </w:r>
      <w:r>
        <w:tab/>
        <w:t>Breaches of section 22(1)</w:t>
      </w:r>
      <w:bookmarkEnd w:id="262"/>
      <w:bookmarkEnd w:id="263"/>
      <w:bookmarkEnd w:id="264"/>
    </w:p>
    <w:p>
      <w:pPr>
        <w:pStyle w:val="Subsection"/>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268" w:name="_Toc109702798"/>
      <w:bookmarkStart w:id="269" w:name="_Toc187053919"/>
      <w:bookmarkStart w:id="270" w:name="_Toc131409884"/>
      <w:r>
        <w:rPr>
          <w:rStyle w:val="CharSectno"/>
        </w:rPr>
        <w:t>23</w:t>
      </w:r>
      <w:r>
        <w:rPr>
          <w:snapToGrid w:val="0"/>
        </w:rPr>
        <w:t>.</w:t>
      </w:r>
      <w:r>
        <w:rPr>
          <w:snapToGrid w:val="0"/>
        </w:rPr>
        <w:tab/>
        <w:t>Duties of manufacturers, etc.</w:t>
      </w:r>
      <w:bookmarkEnd w:id="265"/>
      <w:bookmarkEnd w:id="266"/>
      <w:bookmarkEnd w:id="267"/>
      <w:bookmarkEnd w:id="268"/>
      <w:bookmarkEnd w:id="269"/>
      <w:bookmarkEnd w:id="270"/>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spacing w:before="120"/>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180"/>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8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spacing w:before="180"/>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271" w:name="_Toc109702799"/>
      <w:bookmarkStart w:id="272" w:name="_Toc187053920"/>
      <w:bookmarkStart w:id="273" w:name="_Toc131409885"/>
      <w:bookmarkStart w:id="274" w:name="_Toc402776402"/>
      <w:bookmarkStart w:id="275" w:name="_Toc403985265"/>
      <w:bookmarkStart w:id="276" w:name="_Toc59593039"/>
      <w:r>
        <w:rPr>
          <w:rStyle w:val="CharSectno"/>
        </w:rPr>
        <w:t>23AA</w:t>
      </w:r>
      <w:r>
        <w:t>.</w:t>
      </w:r>
      <w:r>
        <w:tab/>
        <w:t>Breaches of section 23</w:t>
      </w:r>
      <w:bookmarkEnd w:id="271"/>
      <w:bookmarkEnd w:id="272"/>
      <w:bookmarkEnd w:id="273"/>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200"/>
        <w:rPr>
          <w:snapToGrid w:val="0"/>
        </w:rPr>
      </w:pPr>
      <w:bookmarkStart w:id="277" w:name="_Toc109702800"/>
      <w:bookmarkStart w:id="278" w:name="_Toc187053921"/>
      <w:bookmarkStart w:id="279" w:name="_Toc131409886"/>
      <w:r>
        <w:rPr>
          <w:rStyle w:val="CharSectno"/>
        </w:rPr>
        <w:t>23A</w:t>
      </w:r>
      <w:r>
        <w:rPr>
          <w:snapToGrid w:val="0"/>
        </w:rPr>
        <w:t xml:space="preserve">. </w:t>
      </w:r>
      <w:r>
        <w:rPr>
          <w:snapToGrid w:val="0"/>
        </w:rPr>
        <w:tab/>
        <w:t>Prohibited activities in prescribed areas</w:t>
      </w:r>
      <w:bookmarkEnd w:id="274"/>
      <w:bookmarkEnd w:id="275"/>
      <w:bookmarkEnd w:id="276"/>
      <w:bookmarkEnd w:id="277"/>
      <w:bookmarkEnd w:id="278"/>
      <w:bookmarkEnd w:id="279"/>
      <w:r>
        <w:rPr>
          <w:snapToGrid w:val="0"/>
        </w:rPr>
        <w:t xml:space="preserve"> </w:t>
      </w:r>
    </w:p>
    <w:p>
      <w:pPr>
        <w:pStyle w:val="Subsection"/>
        <w:spacing w:before="14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spacing w:before="140"/>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repealed]</w:t>
      </w:r>
    </w:p>
    <w:p>
      <w:pPr>
        <w:pStyle w:val="Footnotesection"/>
        <w:ind w:left="890" w:hanging="890"/>
      </w:pPr>
      <w:r>
        <w:tab/>
        <w:t xml:space="preserve">[Section 23A inserted by No. 30 of 1995 s. 18; amended by No. 51 of 2004 s. 27.] </w:t>
      </w:r>
    </w:p>
    <w:p>
      <w:pPr>
        <w:pStyle w:val="Heading5"/>
      </w:pPr>
      <w:bookmarkStart w:id="280" w:name="_Toc109702801"/>
      <w:bookmarkStart w:id="281" w:name="_Toc187053922"/>
      <w:bookmarkStart w:id="282" w:name="_Toc131409887"/>
      <w:bookmarkStart w:id="283" w:name="_Toc402776403"/>
      <w:bookmarkStart w:id="284" w:name="_Toc403985266"/>
      <w:bookmarkStart w:id="285" w:name="_Toc59593040"/>
      <w:r>
        <w:rPr>
          <w:rStyle w:val="CharSectno"/>
        </w:rPr>
        <w:t>23B</w:t>
      </w:r>
      <w:r>
        <w:t>.</w:t>
      </w:r>
      <w:r>
        <w:tab/>
        <w:t>Breaches of section 23A</w:t>
      </w:r>
      <w:bookmarkEnd w:id="280"/>
      <w:bookmarkEnd w:id="281"/>
      <w:bookmarkEnd w:id="282"/>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286" w:name="_Toc93200907"/>
      <w:bookmarkStart w:id="287" w:name="_Toc97006578"/>
      <w:bookmarkStart w:id="288" w:name="_Toc100545148"/>
      <w:bookmarkStart w:id="289" w:name="_Toc100716627"/>
      <w:bookmarkStart w:id="290" w:name="_Toc102546216"/>
      <w:bookmarkStart w:id="291" w:name="_Toc103141439"/>
      <w:bookmarkStart w:id="292" w:name="_Toc105909051"/>
      <w:bookmarkStart w:id="293" w:name="_Toc105921937"/>
      <w:bookmarkStart w:id="294" w:name="_Toc106616775"/>
      <w:bookmarkStart w:id="295" w:name="_Toc108848519"/>
      <w:bookmarkStart w:id="296" w:name="_Toc109702802"/>
      <w:bookmarkStart w:id="297" w:name="_Toc113700359"/>
      <w:bookmarkStart w:id="298" w:name="_Toc113779017"/>
      <w:bookmarkStart w:id="299" w:name="_Toc122767398"/>
      <w:bookmarkStart w:id="300" w:name="_Toc122767641"/>
      <w:bookmarkStart w:id="301" w:name="_Toc131409888"/>
      <w:bookmarkStart w:id="302" w:name="_Toc187035455"/>
      <w:bookmarkStart w:id="303" w:name="_Toc187053923"/>
      <w:bookmarkStart w:id="304" w:name="_Toc402776404"/>
      <w:bookmarkStart w:id="305" w:name="_Toc403985267"/>
      <w:bookmarkStart w:id="306" w:name="_Toc59593041"/>
      <w:bookmarkEnd w:id="283"/>
      <w:bookmarkEnd w:id="284"/>
      <w:bookmarkEnd w:id="285"/>
      <w:r>
        <w:rPr>
          <w:rStyle w:val="CharDivNo"/>
        </w:rPr>
        <w:t>Division 3</w:t>
      </w:r>
      <w:r>
        <w:t> — </w:t>
      </w:r>
      <w:r>
        <w:rPr>
          <w:rStyle w:val="CharDivText"/>
        </w:rPr>
        <w:t>Certain workplace situations to be treated as employment</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tabs>
          <w:tab w:val="left" w:pos="851"/>
        </w:tabs>
      </w:pPr>
      <w:r>
        <w:tab/>
        <w:t>[Heading inserted by No. 51 of 2004 s. 8.]</w:t>
      </w:r>
    </w:p>
    <w:p>
      <w:pPr>
        <w:pStyle w:val="Heading5"/>
      </w:pPr>
      <w:bookmarkStart w:id="307" w:name="_Toc109702803"/>
      <w:bookmarkStart w:id="308" w:name="_Toc187053924"/>
      <w:bookmarkStart w:id="309" w:name="_Toc131409889"/>
      <w:r>
        <w:rPr>
          <w:rStyle w:val="CharSectno"/>
        </w:rPr>
        <w:t>23C</w:t>
      </w:r>
      <w:r>
        <w:t>.</w:t>
      </w:r>
      <w:r>
        <w:tab/>
        <w:t>Terms used in this Division</w:t>
      </w:r>
      <w:bookmarkEnd w:id="307"/>
      <w:bookmarkEnd w:id="308"/>
      <w:bookmarkEnd w:id="309"/>
    </w:p>
    <w:p>
      <w:pPr>
        <w:pStyle w:val="Subsection"/>
      </w:pPr>
      <w:r>
        <w:tab/>
      </w:r>
      <w:r>
        <w:tab/>
        <w:t xml:space="preserve">In this Division — </w:t>
      </w:r>
    </w:p>
    <w:p>
      <w:pPr>
        <w:pStyle w:val="Defstart"/>
      </w:pPr>
      <w:r>
        <w:rPr>
          <w:b/>
        </w:rPr>
        <w:tab/>
        <w:t>“</w:t>
      </w:r>
      <w:r>
        <w:rPr>
          <w:rStyle w:val="CharDefText"/>
        </w:rPr>
        <w:t>business</w:t>
      </w:r>
      <w:r>
        <w:rPr>
          <w:b/>
        </w:rPr>
        <w:t>”</w:t>
      </w:r>
      <w:r>
        <w:t xml:space="preserve"> includes the operations of a public authority;</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310" w:name="_Toc109702804"/>
      <w:bookmarkStart w:id="311" w:name="_Toc187053925"/>
      <w:bookmarkStart w:id="312" w:name="_Toc131409890"/>
      <w:r>
        <w:rPr>
          <w:rStyle w:val="CharSectno"/>
        </w:rPr>
        <w:t>23D</w:t>
      </w:r>
      <w:r>
        <w:t>.</w:t>
      </w:r>
      <w:r>
        <w:tab/>
        <w:t>Contract work arrangements</w:t>
      </w:r>
      <w:bookmarkEnd w:id="310"/>
      <w:bookmarkEnd w:id="311"/>
      <w:bookmarkEnd w:id="312"/>
    </w:p>
    <w:p>
      <w:pPr>
        <w:pStyle w:val="Subsection"/>
      </w:pPr>
      <w:r>
        <w:tab/>
        <w:t>(1)</w:t>
      </w:r>
      <w:r>
        <w:tab/>
        <w:t xml:space="preserve">This section applies where a person (the </w:t>
      </w:r>
      <w:r>
        <w:rPr>
          <w:b/>
        </w:rPr>
        <w:t>“</w:t>
      </w:r>
      <w:r>
        <w:rPr>
          <w:rStyle w:val="CharDefText"/>
        </w:rPr>
        <w:t>principal</w:t>
      </w:r>
      <w:r>
        <w:rPr>
          <w:b/>
        </w:rPr>
        <w:t>”</w:t>
      </w:r>
      <w:r>
        <w:t xml:space="preserve">) in the course of trade or business engages a contractor (the </w:t>
      </w:r>
      <w:r>
        <w:rPr>
          <w:b/>
        </w:rPr>
        <w:t>“</w:t>
      </w:r>
      <w:r>
        <w:rPr>
          <w:rStyle w:val="CharDefText"/>
        </w:rPr>
        <w:t>contractor</w:t>
      </w:r>
      <w:r>
        <w:rPr>
          <w:b/>
        </w:rPr>
        <w:t>”</w:t>
      </w:r>
      <w:r>
        <w:t>) to carry out work for the principal.</w:t>
      </w:r>
    </w:p>
    <w:p>
      <w:pPr>
        <w:pStyle w:val="Subsection"/>
        <w:keepNext/>
      </w:pPr>
      <w:r>
        <w:tab/>
        <w:t>(2)</w:t>
      </w:r>
      <w:r>
        <w:tab/>
        <w:t xml:space="preserve">Where this section applies, section 19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w:t>
      </w:r>
    </w:p>
    <w:p>
      <w:pPr>
        <w:pStyle w:val="Heading5"/>
      </w:pPr>
      <w:bookmarkStart w:id="313" w:name="_Toc109702805"/>
      <w:bookmarkStart w:id="314" w:name="_Toc187053926"/>
      <w:bookmarkStart w:id="315" w:name="_Toc131409891"/>
      <w:r>
        <w:rPr>
          <w:rStyle w:val="CharSectno"/>
        </w:rPr>
        <w:t>23E</w:t>
      </w:r>
      <w:r>
        <w:t>.</w:t>
      </w:r>
      <w:r>
        <w:tab/>
        <w:t>Labour arrangements in general</w:t>
      </w:r>
      <w:bookmarkEnd w:id="313"/>
      <w:bookmarkEnd w:id="314"/>
      <w:bookmarkEnd w:id="315"/>
    </w:p>
    <w:p>
      <w:pPr>
        <w:pStyle w:val="Subsection"/>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 19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23E inserted by No. 51 of 2004 s. 8.]</w:t>
      </w:r>
    </w:p>
    <w:p>
      <w:pPr>
        <w:pStyle w:val="Heading5"/>
      </w:pPr>
      <w:bookmarkStart w:id="316" w:name="_Toc109702806"/>
      <w:bookmarkStart w:id="317" w:name="_Toc187053927"/>
      <w:bookmarkStart w:id="318" w:name="_Toc131409892"/>
      <w:r>
        <w:rPr>
          <w:rStyle w:val="CharSectno"/>
        </w:rPr>
        <w:t>23F</w:t>
      </w:r>
      <w:r>
        <w:t>.</w:t>
      </w:r>
      <w:r>
        <w:tab/>
        <w:t>Labour hire arrangements</w:t>
      </w:r>
      <w:bookmarkEnd w:id="316"/>
      <w:bookmarkEnd w:id="317"/>
      <w:bookmarkEnd w:id="318"/>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19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the further duties referred to in subsection (6) apply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spacing w:before="120"/>
      </w:pPr>
      <w:r>
        <w:tab/>
        <w:t>(7)</w:t>
      </w:r>
      <w:r>
        <w:tab/>
        <w:t>This section applies despite anything to the contrary in, or any inconsistent provision of, an agreement, whether made orally or in writing.</w:t>
      </w:r>
    </w:p>
    <w:p>
      <w:pPr>
        <w:pStyle w:val="Subsection"/>
        <w:spacing w:before="120"/>
      </w:pPr>
      <w:r>
        <w:tab/>
        <w:t>(8)</w:t>
      </w:r>
      <w:r>
        <w:tab/>
        <w:t>A purported waiver by a worker of a right that arises directly or indirectly under this section is void.</w:t>
      </w:r>
    </w:p>
    <w:p>
      <w:pPr>
        <w:pStyle w:val="Footnotesection"/>
      </w:pPr>
      <w:r>
        <w:tab/>
        <w:t>[Section 23F inserted by No. 51 of 2004 s. 8.]</w:t>
      </w:r>
    </w:p>
    <w:p>
      <w:pPr>
        <w:pStyle w:val="Heading3"/>
      </w:pPr>
      <w:bookmarkStart w:id="319" w:name="_Toc93200912"/>
      <w:bookmarkStart w:id="320" w:name="_Toc97006583"/>
      <w:bookmarkStart w:id="321" w:name="_Toc100545153"/>
      <w:bookmarkStart w:id="322" w:name="_Toc100716632"/>
      <w:bookmarkStart w:id="323" w:name="_Toc102546221"/>
      <w:bookmarkStart w:id="324" w:name="_Toc103141444"/>
      <w:bookmarkStart w:id="325" w:name="_Toc105909056"/>
      <w:bookmarkStart w:id="326" w:name="_Toc105921942"/>
      <w:bookmarkStart w:id="327" w:name="_Toc106616780"/>
      <w:bookmarkStart w:id="328" w:name="_Toc108848524"/>
      <w:bookmarkStart w:id="329" w:name="_Toc109702807"/>
      <w:bookmarkStart w:id="330" w:name="_Toc113700364"/>
      <w:bookmarkStart w:id="331" w:name="_Toc113779022"/>
      <w:bookmarkStart w:id="332" w:name="_Toc122767403"/>
      <w:bookmarkStart w:id="333" w:name="_Toc122767646"/>
      <w:bookmarkStart w:id="334" w:name="_Toc131409893"/>
      <w:bookmarkStart w:id="335" w:name="_Toc187035460"/>
      <w:bookmarkStart w:id="336" w:name="_Toc187053928"/>
      <w:r>
        <w:rPr>
          <w:rStyle w:val="CharDivNo"/>
        </w:rPr>
        <w:t>Division 4</w:t>
      </w:r>
      <w:r>
        <w:t> — </w:t>
      </w:r>
      <w:r>
        <w:rPr>
          <w:rStyle w:val="CharDivText"/>
        </w:rPr>
        <w:t>Duty relating to certain employment accommodation</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tabs>
          <w:tab w:val="left" w:pos="851"/>
        </w:tabs>
      </w:pPr>
      <w:r>
        <w:tab/>
        <w:t>[Heading inserted by No. 51 of 2004 s. 8.]</w:t>
      </w:r>
    </w:p>
    <w:p>
      <w:pPr>
        <w:pStyle w:val="Heading5"/>
      </w:pPr>
      <w:bookmarkStart w:id="337" w:name="_Toc109702808"/>
      <w:bookmarkStart w:id="338" w:name="_Toc187053929"/>
      <w:bookmarkStart w:id="339" w:name="_Toc131409894"/>
      <w:r>
        <w:rPr>
          <w:rStyle w:val="CharSectno"/>
        </w:rPr>
        <w:t>23G</w:t>
      </w:r>
      <w:r>
        <w:t>.</w:t>
      </w:r>
      <w:r>
        <w:tab/>
        <w:t>Duty of employer to maintain safe premises</w:t>
      </w:r>
      <w:bookmarkEnd w:id="337"/>
      <w:bookmarkEnd w:id="338"/>
      <w:bookmarkEnd w:id="339"/>
    </w:p>
    <w:p>
      <w:pPr>
        <w:pStyle w:val="Subsection"/>
        <w:spacing w:before="120"/>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340" w:name="_Toc109702809"/>
      <w:bookmarkStart w:id="341" w:name="_Toc187053930"/>
      <w:bookmarkStart w:id="342" w:name="_Toc131409895"/>
      <w:r>
        <w:rPr>
          <w:rStyle w:val="CharSectno"/>
        </w:rPr>
        <w:t>23H</w:t>
      </w:r>
      <w:r>
        <w:t>.</w:t>
      </w:r>
      <w:r>
        <w:tab/>
        <w:t>Breaches of section 23G</w:t>
      </w:r>
      <w:bookmarkEnd w:id="340"/>
      <w:bookmarkEnd w:id="341"/>
      <w:bookmarkEnd w:id="342"/>
    </w:p>
    <w:p>
      <w:pPr>
        <w:pStyle w:val="Subsection"/>
      </w:pPr>
      <w:r>
        <w:tab/>
        <w:t>(1)</w:t>
      </w:r>
      <w:r>
        <w:tab/>
        <w:t>If an employer contravenes section 23G(2) in circumstances of gross negligence, the employer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pPr>
      <w:bookmarkStart w:id="343" w:name="_Toc93200915"/>
      <w:bookmarkStart w:id="344" w:name="_Toc97006586"/>
      <w:bookmarkStart w:id="345" w:name="_Toc100545156"/>
      <w:bookmarkStart w:id="346" w:name="_Toc100716635"/>
      <w:bookmarkStart w:id="347" w:name="_Toc102546224"/>
      <w:bookmarkStart w:id="348" w:name="_Toc103141447"/>
      <w:bookmarkStart w:id="349" w:name="_Toc105909059"/>
      <w:bookmarkStart w:id="350" w:name="_Toc105921945"/>
      <w:bookmarkStart w:id="351" w:name="_Toc106616783"/>
      <w:bookmarkStart w:id="352" w:name="_Toc108848527"/>
      <w:bookmarkStart w:id="353" w:name="_Toc109702810"/>
      <w:bookmarkStart w:id="354" w:name="_Toc113700367"/>
      <w:bookmarkStart w:id="355" w:name="_Toc113779025"/>
      <w:bookmarkStart w:id="356" w:name="_Toc122767406"/>
      <w:bookmarkStart w:id="357" w:name="_Toc122767649"/>
      <w:bookmarkStart w:id="358" w:name="_Toc131409896"/>
      <w:bookmarkStart w:id="359" w:name="_Toc187035463"/>
      <w:bookmarkStart w:id="360" w:name="_Toc187053931"/>
      <w:r>
        <w:rPr>
          <w:rStyle w:val="CharDivNo"/>
        </w:rPr>
        <w:t>Division 5</w:t>
      </w:r>
      <w:r>
        <w:t> — </w:t>
      </w:r>
      <w:r>
        <w:rPr>
          <w:rStyle w:val="CharDivText"/>
        </w:rPr>
        <w:t>Other duties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keepNext/>
        <w:tabs>
          <w:tab w:val="left" w:pos="851"/>
        </w:tabs>
      </w:pPr>
      <w:r>
        <w:tab/>
        <w:t>[Heading inserted by No. 51 of 2004 s. 8.]</w:t>
      </w:r>
    </w:p>
    <w:p>
      <w:pPr>
        <w:pStyle w:val="Heading5"/>
      </w:pPr>
      <w:bookmarkStart w:id="361" w:name="_Toc109702811"/>
      <w:bookmarkStart w:id="362" w:name="_Toc187053932"/>
      <w:bookmarkStart w:id="363" w:name="_Toc131409897"/>
      <w:r>
        <w:rPr>
          <w:rStyle w:val="CharSectno"/>
        </w:rPr>
        <w:t>23I</w:t>
      </w:r>
      <w:r>
        <w:t>.</w:t>
      </w:r>
      <w:r>
        <w:tab/>
        <w:t>Notification of deaths, injuries and diseases</w:t>
      </w:r>
      <w:bookmarkEnd w:id="361"/>
      <w:bookmarkEnd w:id="362"/>
      <w:bookmarkEnd w:id="363"/>
    </w:p>
    <w:p>
      <w:pPr>
        <w:pStyle w:val="Subsection"/>
      </w:pPr>
      <w:r>
        <w:tab/>
        <w:t>(1)</w:t>
      </w:r>
      <w:r>
        <w:tab/>
        <w:t xml:space="preserve">In this section — </w:t>
      </w:r>
    </w:p>
    <w:p>
      <w:pPr>
        <w:pStyle w:val="Defstart"/>
      </w:pPr>
      <w:r>
        <w:rPr>
          <w:b/>
        </w:rPr>
        <w:tab/>
        <w:t>“</w:t>
      </w:r>
      <w:r>
        <w:rPr>
          <w:rStyle w:val="CharDefText"/>
        </w:rPr>
        <w:t>business of an employer</w:t>
      </w:r>
      <w:r>
        <w:rPr>
          <w:b/>
        </w:rPr>
        <w:t>”</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t>“</w:t>
      </w:r>
      <w:r>
        <w:rPr>
          <w:rStyle w:val="CharDefText"/>
        </w:rPr>
        <w:t>business of a self</w:t>
      </w:r>
      <w:r>
        <w:rPr>
          <w:rStyle w:val="CharDefText"/>
        </w:rPr>
        <w:noBreakHyphen/>
        <w:t>employed person</w:t>
      </w:r>
      <w:r>
        <w:rPr>
          <w:b/>
        </w:rPr>
        <w:t>”</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364" w:name="_Toc109702812"/>
      <w:bookmarkStart w:id="365" w:name="_Toc187053933"/>
      <w:bookmarkStart w:id="366" w:name="_Toc131409898"/>
      <w:r>
        <w:rPr>
          <w:rStyle w:val="CharSectno"/>
        </w:rPr>
        <w:t>23J</w:t>
      </w:r>
      <w:r>
        <w:t>.</w:t>
      </w:r>
      <w:r>
        <w:tab/>
        <w:t>Breaches of section 23I</w:t>
      </w:r>
      <w:bookmarkEnd w:id="364"/>
      <w:bookmarkEnd w:id="365"/>
      <w:bookmarkEnd w:id="366"/>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367" w:name="_Toc109702813"/>
      <w:bookmarkStart w:id="368" w:name="_Toc187053934"/>
      <w:bookmarkStart w:id="369" w:name="_Toc131409899"/>
      <w:r>
        <w:rPr>
          <w:rStyle w:val="CharSectno"/>
        </w:rPr>
        <w:t>23K</w:t>
      </w:r>
      <w:r>
        <w:t>.</w:t>
      </w:r>
      <w:r>
        <w:tab/>
        <w:t>Duty to inform employee who reports a hazard or injury</w:t>
      </w:r>
      <w:bookmarkEnd w:id="367"/>
      <w:bookmarkEnd w:id="368"/>
      <w:bookmarkEnd w:id="369"/>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370" w:name="_Toc109702814"/>
      <w:bookmarkStart w:id="371" w:name="_Toc187053935"/>
      <w:bookmarkStart w:id="372" w:name="_Toc131409900"/>
      <w:r>
        <w:rPr>
          <w:rStyle w:val="CharSectno"/>
        </w:rPr>
        <w:t>23L</w:t>
      </w:r>
      <w:r>
        <w:t>.</w:t>
      </w:r>
      <w:r>
        <w:tab/>
        <w:t>Notification of hazard to person having control of workplace</w:t>
      </w:r>
      <w:bookmarkEnd w:id="370"/>
      <w:bookmarkEnd w:id="371"/>
      <w:bookmarkEnd w:id="372"/>
    </w:p>
    <w:p>
      <w:pPr>
        <w:pStyle w:val="Subsection"/>
      </w:pPr>
      <w:r>
        <w:tab/>
        <w:t>(1)</w:t>
      </w:r>
      <w:r>
        <w:tab/>
        <w:t xml:space="preserve">In this section — </w:t>
      </w:r>
    </w:p>
    <w:p>
      <w:pPr>
        <w:pStyle w:val="Defstart"/>
      </w:pPr>
      <w:r>
        <w:rPr>
          <w:b/>
        </w:rPr>
        <w:tab/>
        <w:t>“</w:t>
      </w:r>
      <w:r>
        <w:rPr>
          <w:rStyle w:val="CharDefText"/>
        </w:rPr>
        <w:t>workplace</w:t>
      </w:r>
      <w:r>
        <w:rPr>
          <w:b/>
        </w:rPr>
        <w:t>”</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b/>
        </w:rPr>
        <w:t>“</w:t>
      </w:r>
      <w:r>
        <w:rPr>
          <w:rStyle w:val="CharDefText"/>
        </w:rPr>
        <w:t>responsible person</w:t>
      </w:r>
      <w:r>
        <w:rPr>
          <w:b/>
        </w:rPr>
        <w:t>”</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373" w:name="_Toc93200920"/>
      <w:bookmarkStart w:id="374" w:name="_Toc97006591"/>
      <w:bookmarkStart w:id="375" w:name="_Toc100545161"/>
      <w:bookmarkStart w:id="376" w:name="_Toc100716640"/>
      <w:bookmarkStart w:id="377" w:name="_Toc102546229"/>
      <w:bookmarkStart w:id="378" w:name="_Toc103141452"/>
      <w:bookmarkStart w:id="379" w:name="_Toc105909064"/>
      <w:bookmarkStart w:id="380" w:name="_Toc105921950"/>
      <w:bookmarkStart w:id="381" w:name="_Toc106616788"/>
      <w:bookmarkStart w:id="382" w:name="_Toc108848532"/>
      <w:bookmarkStart w:id="383" w:name="_Toc109702815"/>
      <w:bookmarkStart w:id="384" w:name="_Toc113700372"/>
      <w:bookmarkStart w:id="385" w:name="_Toc113779030"/>
      <w:bookmarkStart w:id="386" w:name="_Toc122767411"/>
      <w:bookmarkStart w:id="387" w:name="_Toc122767654"/>
      <w:bookmarkStart w:id="388" w:name="_Toc131409901"/>
      <w:bookmarkStart w:id="389" w:name="_Toc187035468"/>
      <w:bookmarkStart w:id="390" w:name="_Toc187053936"/>
      <w:r>
        <w:rPr>
          <w:rStyle w:val="CharDivNo"/>
        </w:rPr>
        <w:t>Division 6</w:t>
      </w:r>
      <w:r>
        <w:t> — </w:t>
      </w:r>
      <w:r>
        <w:rPr>
          <w:rStyle w:val="CharDivText"/>
        </w:rPr>
        <w:t>Resolution of workplace issues, and refusal to work on grounds of risk</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tabs>
          <w:tab w:val="left" w:pos="851"/>
        </w:tabs>
      </w:pPr>
      <w:r>
        <w:tab/>
        <w:t>[Heading inserted by No. 51 of 2004 s. 8.]</w:t>
      </w:r>
    </w:p>
    <w:p>
      <w:pPr>
        <w:pStyle w:val="Heading5"/>
        <w:spacing w:before="200"/>
        <w:rPr>
          <w:snapToGrid w:val="0"/>
        </w:rPr>
      </w:pPr>
      <w:bookmarkStart w:id="391" w:name="_Toc109702816"/>
      <w:bookmarkStart w:id="392" w:name="_Toc187053937"/>
      <w:bookmarkStart w:id="393" w:name="_Toc131409902"/>
      <w:r>
        <w:rPr>
          <w:rStyle w:val="CharSectno"/>
        </w:rPr>
        <w:t>24</w:t>
      </w:r>
      <w:r>
        <w:rPr>
          <w:snapToGrid w:val="0"/>
        </w:rPr>
        <w:t>.</w:t>
      </w:r>
      <w:r>
        <w:rPr>
          <w:snapToGrid w:val="0"/>
        </w:rPr>
        <w:tab/>
        <w:t>Resolution of issues at the workplace</w:t>
      </w:r>
      <w:bookmarkEnd w:id="304"/>
      <w:bookmarkEnd w:id="305"/>
      <w:bookmarkEnd w:id="306"/>
      <w:bookmarkEnd w:id="391"/>
      <w:bookmarkEnd w:id="392"/>
      <w:bookmarkEnd w:id="393"/>
      <w:r>
        <w:rPr>
          <w:snapToGrid w:val="0"/>
        </w:rPr>
        <w:t xml:space="preserve"> </w:t>
      </w:r>
    </w:p>
    <w:p>
      <w:pPr>
        <w:pStyle w:val="Subsection"/>
        <w:spacing w:before="140"/>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the relevant procedure</w:t>
      </w:r>
      <w:r>
        <w:rPr>
          <w:b/>
          <w:snapToGrid w:val="0"/>
        </w:rPr>
        <w:t>”</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394" w:name="_Toc402776405"/>
      <w:bookmarkStart w:id="395" w:name="_Toc403985268"/>
      <w:bookmarkStart w:id="396" w:name="_Toc59593042"/>
      <w:bookmarkStart w:id="397" w:name="_Toc109702817"/>
      <w:bookmarkStart w:id="398" w:name="_Toc187053938"/>
      <w:bookmarkStart w:id="399" w:name="_Toc131409903"/>
      <w:r>
        <w:rPr>
          <w:rStyle w:val="CharSectno"/>
        </w:rPr>
        <w:t>25</w:t>
      </w:r>
      <w:r>
        <w:rPr>
          <w:snapToGrid w:val="0"/>
        </w:rPr>
        <w:t>.</w:t>
      </w:r>
      <w:r>
        <w:rPr>
          <w:snapToGrid w:val="0"/>
        </w:rPr>
        <w:tab/>
        <w:t>Inspector may be notified where issues unresolved</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400" w:name="_Toc402776406"/>
      <w:bookmarkStart w:id="401" w:name="_Toc403985269"/>
      <w:bookmarkStart w:id="402" w:name="_Toc59593043"/>
      <w:bookmarkStart w:id="403" w:name="_Toc109702818"/>
      <w:bookmarkStart w:id="404" w:name="_Toc187053939"/>
      <w:bookmarkStart w:id="405" w:name="_Toc131409904"/>
      <w:r>
        <w:rPr>
          <w:rStyle w:val="CharSectno"/>
        </w:rPr>
        <w:t>26</w:t>
      </w:r>
      <w:r>
        <w:rPr>
          <w:snapToGrid w:val="0"/>
        </w:rPr>
        <w:t>.</w:t>
      </w:r>
      <w:r>
        <w:rPr>
          <w:snapToGrid w:val="0"/>
        </w:rPr>
        <w:tab/>
        <w:t>Refusal by employees to work in certain cases</w:t>
      </w:r>
      <w:bookmarkEnd w:id="400"/>
      <w:bookmarkEnd w:id="401"/>
      <w:bookmarkEnd w:id="402"/>
      <w:bookmarkEnd w:id="403"/>
      <w:bookmarkEnd w:id="404"/>
      <w:bookmarkEnd w:id="405"/>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rPr>
          <w:snapToGrid w:val="0"/>
        </w:rPr>
      </w:pPr>
      <w:bookmarkStart w:id="406" w:name="_Toc402776407"/>
      <w:bookmarkStart w:id="407" w:name="_Toc403985270"/>
      <w:bookmarkStart w:id="408" w:name="_Toc59593044"/>
      <w:bookmarkStart w:id="409" w:name="_Toc109702819"/>
      <w:bookmarkStart w:id="410" w:name="_Toc187053940"/>
      <w:bookmarkStart w:id="411" w:name="_Toc131409905"/>
      <w:r>
        <w:rPr>
          <w:rStyle w:val="CharSectno"/>
        </w:rPr>
        <w:t>27</w:t>
      </w:r>
      <w:r>
        <w:rPr>
          <w:snapToGrid w:val="0"/>
        </w:rPr>
        <w:t>.</w:t>
      </w:r>
      <w:r>
        <w:rPr>
          <w:snapToGrid w:val="0"/>
        </w:rPr>
        <w:tab/>
        <w:t>Assignment of other work</w:t>
      </w:r>
      <w:bookmarkEnd w:id="406"/>
      <w:bookmarkEnd w:id="407"/>
      <w:bookmarkEnd w:id="408"/>
      <w:bookmarkEnd w:id="409"/>
      <w:bookmarkEnd w:id="410"/>
      <w:bookmarkEnd w:id="411"/>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rPr>
          <w:snapToGrid w:val="0"/>
        </w:rPr>
      </w:pPr>
      <w:bookmarkStart w:id="412" w:name="_Toc402776408"/>
      <w:bookmarkStart w:id="413" w:name="_Toc403985271"/>
      <w:bookmarkStart w:id="414" w:name="_Toc59593045"/>
      <w:bookmarkStart w:id="415" w:name="_Toc109702820"/>
      <w:bookmarkStart w:id="416" w:name="_Toc187053941"/>
      <w:bookmarkStart w:id="417" w:name="_Toc131409906"/>
      <w:r>
        <w:rPr>
          <w:rStyle w:val="CharSectno"/>
        </w:rPr>
        <w:t>28</w:t>
      </w:r>
      <w:r>
        <w:rPr>
          <w:snapToGrid w:val="0"/>
        </w:rPr>
        <w:t>.</w:t>
      </w:r>
      <w:r>
        <w:rPr>
          <w:snapToGrid w:val="0"/>
        </w:rPr>
        <w:tab/>
        <w:t>Entitlements to continue</w:t>
      </w:r>
      <w:bookmarkEnd w:id="412"/>
      <w:bookmarkEnd w:id="413"/>
      <w:bookmarkEnd w:id="414"/>
      <w:bookmarkEnd w:id="415"/>
      <w:bookmarkEnd w:id="416"/>
      <w:bookmarkEnd w:id="417"/>
      <w:r>
        <w:rPr>
          <w:snapToGrid w:val="0"/>
        </w:rPr>
        <w:t xml:space="preserve"> </w:t>
      </w:r>
    </w:p>
    <w:p>
      <w:pPr>
        <w:pStyle w:val="Subsection"/>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418" w:name="_Toc402776409"/>
      <w:bookmarkStart w:id="419" w:name="_Toc403985272"/>
      <w:bookmarkStart w:id="420" w:name="_Toc59593046"/>
      <w:bookmarkStart w:id="421" w:name="_Toc109702821"/>
      <w:bookmarkStart w:id="422" w:name="_Toc187053942"/>
      <w:bookmarkStart w:id="423" w:name="_Toc131409907"/>
      <w:r>
        <w:rPr>
          <w:rStyle w:val="CharSectno"/>
        </w:rPr>
        <w:t>28A</w:t>
      </w:r>
      <w:r>
        <w:rPr>
          <w:snapToGrid w:val="0"/>
        </w:rPr>
        <w:t xml:space="preserve">. </w:t>
      </w:r>
      <w:r>
        <w:rPr>
          <w:snapToGrid w:val="0"/>
        </w:rPr>
        <w:tab/>
        <w:t>Offences — refusal to work</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424" w:name="_Toc88990662"/>
      <w:bookmarkStart w:id="425" w:name="_Toc89568224"/>
      <w:bookmarkStart w:id="426" w:name="_Toc93200927"/>
      <w:bookmarkStart w:id="427" w:name="_Toc97006598"/>
      <w:bookmarkStart w:id="428" w:name="_Toc100545168"/>
      <w:bookmarkStart w:id="429" w:name="_Toc100716647"/>
      <w:bookmarkStart w:id="430" w:name="_Toc102546236"/>
      <w:bookmarkStart w:id="431" w:name="_Toc103141459"/>
      <w:bookmarkStart w:id="432" w:name="_Toc105909071"/>
      <w:bookmarkStart w:id="433" w:name="_Toc105921957"/>
      <w:bookmarkStart w:id="434" w:name="_Toc106616795"/>
      <w:bookmarkStart w:id="435" w:name="_Toc108848539"/>
      <w:bookmarkStart w:id="436" w:name="_Toc109702822"/>
      <w:bookmarkStart w:id="437" w:name="_Toc113700379"/>
      <w:bookmarkStart w:id="438" w:name="_Toc113779037"/>
      <w:bookmarkStart w:id="439" w:name="_Toc122767418"/>
      <w:bookmarkStart w:id="440" w:name="_Toc122767661"/>
      <w:bookmarkStart w:id="441" w:name="_Toc131409908"/>
      <w:bookmarkStart w:id="442" w:name="_Toc187035475"/>
      <w:bookmarkStart w:id="443" w:name="_Toc187053943"/>
      <w:r>
        <w:rPr>
          <w:rStyle w:val="CharPartNo"/>
        </w:rPr>
        <w:t>Part IV</w:t>
      </w:r>
      <w:r>
        <w:t> — </w:t>
      </w:r>
      <w:r>
        <w:rPr>
          <w:rStyle w:val="CharPartText"/>
        </w:rPr>
        <w:t>Safety and health representatives and committees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444" w:name="_Toc100545169"/>
      <w:bookmarkStart w:id="445" w:name="_Toc100716648"/>
      <w:bookmarkStart w:id="446" w:name="_Toc102546237"/>
      <w:bookmarkStart w:id="447" w:name="_Toc103141460"/>
      <w:bookmarkStart w:id="448" w:name="_Toc105909072"/>
      <w:bookmarkStart w:id="449" w:name="_Toc105921958"/>
      <w:bookmarkStart w:id="450" w:name="_Toc106616796"/>
      <w:bookmarkStart w:id="451" w:name="_Toc108848540"/>
      <w:bookmarkStart w:id="452" w:name="_Toc109702823"/>
      <w:bookmarkStart w:id="453" w:name="_Toc113700380"/>
      <w:bookmarkStart w:id="454" w:name="_Toc113779038"/>
      <w:bookmarkStart w:id="455" w:name="_Toc122767419"/>
      <w:bookmarkStart w:id="456" w:name="_Toc122767662"/>
      <w:bookmarkStart w:id="457" w:name="_Toc131409909"/>
      <w:bookmarkStart w:id="458" w:name="_Toc187035476"/>
      <w:bookmarkStart w:id="459" w:name="_Toc187053944"/>
      <w:bookmarkStart w:id="460" w:name="_Toc402776410"/>
      <w:bookmarkStart w:id="461" w:name="_Toc403985273"/>
      <w:bookmarkStart w:id="462" w:name="_Toc59593047"/>
      <w:r>
        <w:rPr>
          <w:rStyle w:val="CharDivNo"/>
        </w:rPr>
        <w:t>Division 1</w:t>
      </w:r>
      <w:r>
        <w:t> — </w:t>
      </w:r>
      <w:r>
        <w:rPr>
          <w:rStyle w:val="CharDivText"/>
        </w:rPr>
        <w:t>Safety and health representatives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ind w:left="910" w:hanging="910"/>
      </w:pPr>
      <w:r>
        <w:tab/>
        <w:t>[Heading inserted by No. 51 of 2004 s. 39.]</w:t>
      </w:r>
    </w:p>
    <w:p>
      <w:pPr>
        <w:pStyle w:val="Heading5"/>
        <w:rPr>
          <w:snapToGrid w:val="0"/>
          <w:spacing w:val="-2"/>
        </w:rPr>
      </w:pPr>
      <w:bookmarkStart w:id="463" w:name="_Toc109702824"/>
      <w:bookmarkStart w:id="464" w:name="_Toc187053945"/>
      <w:bookmarkStart w:id="465" w:name="_Toc131409910"/>
      <w:r>
        <w:rPr>
          <w:rStyle w:val="CharSectno"/>
          <w:spacing w:val="-2"/>
        </w:rPr>
        <w:t>29</w:t>
      </w:r>
      <w:r>
        <w:rPr>
          <w:snapToGrid w:val="0"/>
          <w:spacing w:val="-2"/>
        </w:rPr>
        <w:t>.</w:t>
      </w:r>
      <w:r>
        <w:rPr>
          <w:snapToGrid w:val="0"/>
          <w:spacing w:val="-2"/>
        </w:rPr>
        <w:tab/>
        <w:t>Notices requiring election of safety and health representatives</w:t>
      </w:r>
      <w:bookmarkEnd w:id="460"/>
      <w:bookmarkEnd w:id="461"/>
      <w:bookmarkEnd w:id="462"/>
      <w:bookmarkEnd w:id="463"/>
      <w:bookmarkEnd w:id="464"/>
      <w:bookmarkEnd w:id="465"/>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466" w:name="_Toc402776411"/>
      <w:bookmarkStart w:id="467" w:name="_Toc403985274"/>
      <w:bookmarkStart w:id="468" w:name="_Toc59593048"/>
      <w:bookmarkStart w:id="469" w:name="_Toc109702825"/>
      <w:bookmarkStart w:id="470" w:name="_Toc187053946"/>
      <w:bookmarkStart w:id="471" w:name="_Toc131409911"/>
      <w:r>
        <w:rPr>
          <w:rStyle w:val="CharSectno"/>
        </w:rPr>
        <w:t>30</w:t>
      </w:r>
      <w:r>
        <w:rPr>
          <w:snapToGrid w:val="0"/>
        </w:rPr>
        <w:t>.</w:t>
      </w:r>
      <w:r>
        <w:rPr>
          <w:snapToGrid w:val="0"/>
        </w:rPr>
        <w:tab/>
        <w:t>Consultation on matters relevant to elections</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472" w:name="_Toc109702826"/>
      <w:bookmarkStart w:id="473" w:name="_Toc187053947"/>
      <w:bookmarkStart w:id="474" w:name="_Toc131409912"/>
      <w:bookmarkStart w:id="475" w:name="_Toc402776412"/>
      <w:bookmarkStart w:id="476" w:name="_Toc403985275"/>
      <w:bookmarkStart w:id="477" w:name="_Toc59593049"/>
      <w:r>
        <w:rPr>
          <w:rStyle w:val="CharSectno"/>
        </w:rPr>
        <w:t>30A</w:t>
      </w:r>
      <w:r>
        <w:t>.</w:t>
      </w:r>
      <w:r>
        <w:tab/>
        <w:t>Election scheme may be established</w:t>
      </w:r>
      <w:bookmarkEnd w:id="472"/>
      <w:bookmarkEnd w:id="473"/>
      <w:bookmarkEnd w:id="474"/>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478" w:name="_Toc109702827"/>
      <w:bookmarkStart w:id="479" w:name="_Toc187053948"/>
      <w:bookmarkStart w:id="480" w:name="_Toc131409913"/>
      <w:r>
        <w:rPr>
          <w:rStyle w:val="CharSectno"/>
        </w:rPr>
        <w:t>30B</w:t>
      </w:r>
      <w:r>
        <w:t>.</w:t>
      </w:r>
      <w:r>
        <w:tab/>
        <w:t>What may be included in a scheme</w:t>
      </w:r>
      <w:bookmarkEnd w:id="478"/>
      <w:bookmarkEnd w:id="479"/>
      <w:bookmarkEnd w:id="480"/>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23D(1).</w:t>
      </w:r>
    </w:p>
    <w:p>
      <w:pPr>
        <w:pStyle w:val="Subsection"/>
      </w:pPr>
      <w:r>
        <w:tab/>
        <w:t>(2)</w:t>
      </w:r>
      <w:r>
        <w:tab/>
        <w:t xml:space="preserve">A scheme under section 30A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481" w:name="_Toc109702828"/>
      <w:bookmarkStart w:id="482" w:name="_Toc187053949"/>
      <w:bookmarkStart w:id="483" w:name="_Toc131409914"/>
      <w:r>
        <w:rPr>
          <w:rStyle w:val="CharSectno"/>
        </w:rPr>
        <w:t>30C</w:t>
      </w:r>
      <w:r>
        <w:t>.</w:t>
      </w:r>
      <w:r>
        <w:tab/>
        <w:t>Appointment of further delegates may be required</w:t>
      </w:r>
      <w:bookmarkEnd w:id="481"/>
      <w:bookmarkEnd w:id="482"/>
      <w:bookmarkEnd w:id="483"/>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484" w:name="_Toc109702829"/>
      <w:bookmarkStart w:id="485" w:name="_Toc187053950"/>
      <w:bookmarkStart w:id="486" w:name="_Toc131409915"/>
      <w:r>
        <w:rPr>
          <w:rStyle w:val="CharSectno"/>
        </w:rPr>
        <w:t>31</w:t>
      </w:r>
      <w:r>
        <w:rPr>
          <w:snapToGrid w:val="0"/>
        </w:rPr>
        <w:t>.</w:t>
      </w:r>
      <w:r>
        <w:rPr>
          <w:snapToGrid w:val="0"/>
        </w:rPr>
        <w:tab/>
        <w:t>Election of safety and health representatives</w:t>
      </w:r>
      <w:bookmarkEnd w:id="475"/>
      <w:bookmarkEnd w:id="476"/>
      <w:bookmarkEnd w:id="477"/>
      <w:bookmarkEnd w:id="484"/>
      <w:bookmarkEnd w:id="485"/>
      <w:bookmarkEnd w:id="486"/>
      <w:r>
        <w:rPr>
          <w:snapToGrid w:val="0"/>
        </w:rPr>
        <w:t xml:space="preserve"> </w:t>
      </w:r>
    </w:p>
    <w:p>
      <w:pPr>
        <w:pStyle w:val="Subsection"/>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t>“</w:t>
      </w:r>
      <w:r>
        <w:rPr>
          <w:rStyle w:val="CharDefText"/>
        </w:rPr>
        <w:t>relevant employee</w:t>
      </w:r>
      <w:r>
        <w:rPr>
          <w:b/>
        </w:rPr>
        <w:t>”</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spacing w:before="120"/>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spacing w:before="120"/>
      </w:pPr>
      <w:r>
        <w:tab/>
        <w:t>(6a)</w:t>
      </w:r>
      <w:r>
        <w:tab/>
        <w:t>If there is any inconsistency between a determination under section 30 and a scheme established under section 30A, the latter prevails.</w:t>
      </w:r>
    </w:p>
    <w:p>
      <w:pPr>
        <w:pStyle w:val="Subsection"/>
        <w:spacing w:before="120"/>
      </w:pPr>
      <w:r>
        <w:tab/>
        <w:t>(7)</w:t>
      </w:r>
      <w:r>
        <w:tab/>
        <w:t>An election shall be by secret ballot.</w:t>
      </w:r>
    </w:p>
    <w:p>
      <w:pPr>
        <w:pStyle w:val="Subsection"/>
        <w:spacing w:before="120"/>
      </w:pPr>
      <w:r>
        <w:tab/>
        <w:t>(8)</w:t>
      </w:r>
      <w:r>
        <w:tab/>
        <w:t>Every relevant employee is entitled to vote at an election.</w:t>
      </w:r>
    </w:p>
    <w:p>
      <w:pPr>
        <w:pStyle w:val="Subsection"/>
        <w:spacing w:before="120"/>
      </w:pPr>
      <w:r>
        <w:tab/>
        <w:t>(8a)</w:t>
      </w:r>
      <w:r>
        <w:tab/>
        <w:t>Only a relevant employee is eligible to be elected as a safety and health representative at an election.</w:t>
      </w:r>
    </w:p>
    <w:p>
      <w:pPr>
        <w:pStyle w:val="Subsection"/>
        <w:spacing w:before="120"/>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spacing w:before="120"/>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spacing w:before="120"/>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rPr>
          <w:snapToGrid w:val="0"/>
        </w:rPr>
      </w:pPr>
      <w:bookmarkStart w:id="487" w:name="_Toc402776413"/>
      <w:bookmarkStart w:id="488" w:name="_Toc403985276"/>
      <w:bookmarkStart w:id="489" w:name="_Toc59593050"/>
      <w:bookmarkStart w:id="490" w:name="_Toc109702830"/>
      <w:bookmarkStart w:id="491" w:name="_Toc187053951"/>
      <w:bookmarkStart w:id="492" w:name="_Toc131409916"/>
      <w:r>
        <w:rPr>
          <w:rStyle w:val="CharSectno"/>
        </w:rPr>
        <w:t>32</w:t>
      </w:r>
      <w:r>
        <w:rPr>
          <w:snapToGrid w:val="0"/>
        </w:rPr>
        <w:t>.</w:t>
      </w:r>
      <w:r>
        <w:rPr>
          <w:snapToGrid w:val="0"/>
        </w:rPr>
        <w:tab/>
        <w:t>Terms of office</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p>
    <w:p>
      <w:pPr>
        <w:pStyle w:val="Subsection"/>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rPr>
          <w:snapToGrid w:val="0"/>
        </w:rPr>
      </w:pPr>
      <w:bookmarkStart w:id="493" w:name="_Toc402776414"/>
      <w:bookmarkStart w:id="494" w:name="_Toc403985277"/>
      <w:bookmarkStart w:id="495" w:name="_Toc59593051"/>
      <w:bookmarkStart w:id="496" w:name="_Toc109702831"/>
      <w:bookmarkStart w:id="497" w:name="_Toc187053952"/>
      <w:bookmarkStart w:id="498" w:name="_Toc131409917"/>
      <w:r>
        <w:rPr>
          <w:rStyle w:val="CharSectno"/>
        </w:rPr>
        <w:t>33</w:t>
      </w:r>
      <w:r>
        <w:rPr>
          <w:snapToGrid w:val="0"/>
        </w:rPr>
        <w:t>.</w:t>
      </w:r>
      <w:r>
        <w:rPr>
          <w:snapToGrid w:val="0"/>
        </w:rPr>
        <w:tab/>
        <w:t>Functions of safety and health representatives</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spacing w:before="60"/>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spacing w:before="60"/>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spacing w:before="60"/>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spacing w:before="60"/>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spacing w:before="60"/>
        <w:rPr>
          <w:snapToGrid w:val="0"/>
        </w:rPr>
      </w:pPr>
      <w:r>
        <w:rPr>
          <w:snapToGrid w:val="0"/>
        </w:rPr>
        <w:tab/>
        <w:t>(g)</w:t>
      </w:r>
      <w:r>
        <w:rPr>
          <w:snapToGrid w:val="0"/>
        </w:rPr>
        <w:tab/>
        <w:t>liaise with the employees regarding matters concerning the safety or health of persons in the workplace.</w:t>
      </w:r>
    </w:p>
    <w:p>
      <w:pPr>
        <w:pStyle w:val="Subsection"/>
        <w:spacing w:before="120"/>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Part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spacing w:before="120"/>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b/>
        </w:rPr>
        <w:t>“</w:t>
      </w:r>
      <w:r>
        <w:rPr>
          <w:rStyle w:val="CharDefText"/>
        </w:rPr>
        <w:t>the workplace</w:t>
      </w:r>
      <w:r>
        <w:rPr>
          <w:b/>
        </w:rPr>
        <w:t>”</w:t>
      </w:r>
      <w:r>
        <w:t xml:space="preserve">, </w:t>
      </w:r>
      <w:r>
        <w:rPr>
          <w:b/>
        </w:rPr>
        <w:t>“</w:t>
      </w:r>
      <w:r>
        <w:rPr>
          <w:rStyle w:val="CharDefText"/>
        </w:rPr>
        <w:t>that workplace</w:t>
      </w:r>
      <w:r>
        <w:rPr>
          <w:b/>
        </w:rPr>
        <w:t>”</w:t>
      </w:r>
      <w:r>
        <w:t xml:space="preserve"> and </w:t>
      </w:r>
      <w:r>
        <w:rPr>
          <w:b/>
        </w:rPr>
        <w:t>“</w:t>
      </w:r>
      <w:r>
        <w:rPr>
          <w:rStyle w:val="CharDefText"/>
        </w:rPr>
        <w:t>a workplace</w:t>
      </w:r>
      <w:r>
        <w:rPr>
          <w:b/>
        </w:rPr>
        <w:t>”</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w:t>
      </w:r>
    </w:p>
    <w:p>
      <w:pPr>
        <w:pStyle w:val="Heading5"/>
        <w:rPr>
          <w:snapToGrid w:val="0"/>
        </w:rPr>
      </w:pPr>
      <w:bookmarkStart w:id="499" w:name="_Toc402776415"/>
      <w:bookmarkStart w:id="500" w:name="_Toc403985278"/>
      <w:bookmarkStart w:id="501" w:name="_Toc59593052"/>
      <w:bookmarkStart w:id="502" w:name="_Toc109702832"/>
      <w:bookmarkStart w:id="503" w:name="_Toc187053953"/>
      <w:bookmarkStart w:id="504" w:name="_Toc131409918"/>
      <w:r>
        <w:rPr>
          <w:rStyle w:val="CharSectno"/>
        </w:rPr>
        <w:t>34</w:t>
      </w:r>
      <w:r>
        <w:rPr>
          <w:snapToGrid w:val="0"/>
        </w:rPr>
        <w:t>.</w:t>
      </w:r>
      <w:r>
        <w:rPr>
          <w:snapToGrid w:val="0"/>
        </w:rPr>
        <w:tab/>
        <w:t>Disqualification of safety and health representatives</w:t>
      </w:r>
      <w:bookmarkEnd w:id="499"/>
      <w:bookmarkEnd w:id="500"/>
      <w:bookmarkEnd w:id="501"/>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spacing w:before="110"/>
        <w:rPr>
          <w:snapToGrid w:val="0"/>
        </w:rPr>
      </w:pPr>
      <w:r>
        <w:rPr>
          <w:snapToGrid w:val="0"/>
        </w:rPr>
        <w:tab/>
        <w:t>(2)</w:t>
      </w:r>
      <w:r>
        <w:rPr>
          <w:snapToGrid w:val="0"/>
        </w:rPr>
        <w:tab/>
        <w:t>A reference under subsection (1) relating to the disqualification of a safety and health representative may be made by — </w:t>
      </w:r>
    </w:p>
    <w:p>
      <w:pPr>
        <w:pStyle w:val="Indenta"/>
        <w:spacing w:before="60"/>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1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1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spacing w:before="60"/>
        <w:rPr>
          <w:snapToGrid w:val="0"/>
        </w:rPr>
      </w:pPr>
      <w:r>
        <w:rPr>
          <w:snapToGrid w:val="0"/>
        </w:rPr>
        <w:tab/>
        <w:t>(a)</w:t>
      </w:r>
      <w:r>
        <w:rPr>
          <w:snapToGrid w:val="0"/>
        </w:rPr>
        <w:tab/>
        <w:t>the harm, if any, caused to the employer or a commercial or business undertaking of the employer;</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1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 xml:space="preserve">[Section 34 inserted by No. 43 of 1987 s. 13; amended by No. 30 of 1995 s. 26 and 47; No. 51 of 2004 s. 47, 69(1), (2), 88 and 102.] </w:t>
      </w:r>
    </w:p>
    <w:p>
      <w:pPr>
        <w:pStyle w:val="Heading5"/>
        <w:rPr>
          <w:snapToGrid w:val="0"/>
        </w:rPr>
      </w:pPr>
      <w:bookmarkStart w:id="505" w:name="_Toc402776416"/>
      <w:bookmarkStart w:id="506" w:name="_Toc403985279"/>
      <w:bookmarkStart w:id="507" w:name="_Toc59593053"/>
      <w:bookmarkStart w:id="508" w:name="_Toc109702833"/>
      <w:bookmarkStart w:id="509" w:name="_Toc187053954"/>
      <w:bookmarkStart w:id="510" w:name="_Toc131409919"/>
      <w:r>
        <w:rPr>
          <w:rStyle w:val="CharSectno"/>
        </w:rPr>
        <w:t>35</w:t>
      </w:r>
      <w:r>
        <w:rPr>
          <w:snapToGrid w:val="0"/>
        </w:rPr>
        <w:t>.</w:t>
      </w:r>
      <w:r>
        <w:rPr>
          <w:snapToGrid w:val="0"/>
        </w:rPr>
        <w:tab/>
        <w:t>Certain duties of employers in relation to safety and health representatives</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Part.</w:t>
      </w:r>
    </w:p>
    <w:p>
      <w:pPr>
        <w:pStyle w:val="Subsection"/>
      </w:pPr>
      <w:r>
        <w:tab/>
        <w:t>(1a)</w:t>
      </w:r>
      <w:r>
        <w:tab/>
        <w:t xml:space="preserve">If, pursuant to a scheme under section 30A, a safety and health representative has been elected for a group of employees, the references in subsection (1) to </w:t>
      </w:r>
      <w:r>
        <w:rPr>
          <w:b/>
        </w:rPr>
        <w:t>“</w:t>
      </w:r>
      <w:r>
        <w:rPr>
          <w:rStyle w:val="CharDefText"/>
        </w:rPr>
        <w:t>a workplace</w:t>
      </w:r>
      <w:r>
        <w:rPr>
          <w:b/>
        </w:rPr>
        <w:t>”</w:t>
      </w:r>
      <w:r>
        <w:t xml:space="preserve"> and </w:t>
      </w:r>
      <w:r>
        <w:rPr>
          <w:b/>
        </w:rPr>
        <w:t>“</w:t>
      </w:r>
      <w:r>
        <w:rPr>
          <w:rStyle w:val="CharDefText"/>
        </w:rPr>
        <w:t>the workplace</w:t>
      </w:r>
      <w:r>
        <w:rPr>
          <w:b/>
        </w:rPr>
        <w:t>”</w:t>
      </w:r>
      <w:r>
        <w:t xml:space="preserve"> include any workplace at which any member of the group works.</w:t>
      </w:r>
    </w:p>
    <w:p>
      <w:pPr>
        <w:pStyle w:val="Subsection"/>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w:t>
      </w:r>
    </w:p>
    <w:p>
      <w:pPr>
        <w:pStyle w:val="Heading5"/>
      </w:pPr>
      <w:bookmarkStart w:id="511" w:name="_Toc109702834"/>
      <w:bookmarkStart w:id="512" w:name="_Toc187053955"/>
      <w:bookmarkStart w:id="513" w:name="_Toc131409920"/>
      <w:bookmarkStart w:id="514" w:name="_Toc402776417"/>
      <w:bookmarkStart w:id="515" w:name="_Toc403985280"/>
      <w:bookmarkStart w:id="516" w:name="_Toc59593054"/>
      <w:r>
        <w:rPr>
          <w:rStyle w:val="CharSectno"/>
        </w:rPr>
        <w:t>35A</w:t>
      </w:r>
      <w:r>
        <w:t>.</w:t>
      </w:r>
      <w:r>
        <w:tab/>
        <w:t>Discrimination against safety and health representative in relation to employment</w:t>
      </w:r>
      <w:bookmarkEnd w:id="511"/>
      <w:bookmarkEnd w:id="512"/>
      <w:bookmarkEnd w:id="513"/>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517" w:name="_Toc109702835"/>
      <w:bookmarkStart w:id="518" w:name="_Toc187053956"/>
      <w:bookmarkStart w:id="519" w:name="_Toc131409921"/>
      <w:r>
        <w:rPr>
          <w:rStyle w:val="CharSectno"/>
        </w:rPr>
        <w:t>35B</w:t>
      </w:r>
      <w:r>
        <w:t>.</w:t>
      </w:r>
      <w:r>
        <w:tab/>
        <w:t>Discrimination against safety and health representative in relation to contract for services</w:t>
      </w:r>
      <w:bookmarkEnd w:id="517"/>
      <w:bookmarkEnd w:id="518"/>
      <w:bookmarkEnd w:id="519"/>
    </w:p>
    <w:p>
      <w:pPr>
        <w:pStyle w:val="Subsection"/>
        <w:outlineLvl w:val="0"/>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520" w:name="_Toc109702836"/>
      <w:bookmarkStart w:id="521" w:name="_Toc187053957"/>
      <w:bookmarkStart w:id="522" w:name="_Toc131409922"/>
      <w:r>
        <w:rPr>
          <w:rStyle w:val="CharSectno"/>
        </w:rPr>
        <w:t>35C</w:t>
      </w:r>
      <w:r>
        <w:t>.</w:t>
      </w:r>
      <w:r>
        <w:tab/>
        <w:t>Claim may be referred to the Tribunal</w:t>
      </w:r>
      <w:bookmarkEnd w:id="520"/>
      <w:bookmarkEnd w:id="521"/>
      <w:bookmarkEnd w:id="522"/>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523" w:name="_Toc109702837"/>
      <w:bookmarkStart w:id="524" w:name="_Toc187053958"/>
      <w:bookmarkStart w:id="525" w:name="_Toc131409923"/>
      <w:r>
        <w:rPr>
          <w:rStyle w:val="CharSectno"/>
        </w:rPr>
        <w:t>35D</w:t>
      </w:r>
      <w:r>
        <w:t>.</w:t>
      </w:r>
      <w:r>
        <w:tab/>
        <w:t>Remedies that may be granted</w:t>
      </w:r>
      <w:bookmarkEnd w:id="523"/>
      <w:bookmarkEnd w:id="524"/>
      <w:bookmarkEnd w:id="525"/>
    </w:p>
    <w:p>
      <w:pPr>
        <w:pStyle w:val="Subsection"/>
        <w:spacing w:before="120"/>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spacing w:before="120"/>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526" w:name="_Toc100545184"/>
      <w:bookmarkStart w:id="527" w:name="_Toc100716663"/>
      <w:bookmarkStart w:id="528" w:name="_Toc102546252"/>
      <w:bookmarkStart w:id="529" w:name="_Toc103141475"/>
      <w:bookmarkStart w:id="530" w:name="_Toc105909087"/>
      <w:bookmarkStart w:id="531" w:name="_Toc105921973"/>
      <w:bookmarkStart w:id="532" w:name="_Toc106616811"/>
      <w:bookmarkStart w:id="533" w:name="_Toc108848555"/>
      <w:bookmarkStart w:id="534" w:name="_Toc109702838"/>
      <w:bookmarkStart w:id="535" w:name="_Toc113700395"/>
      <w:bookmarkStart w:id="536" w:name="_Toc113779053"/>
      <w:bookmarkStart w:id="537" w:name="_Toc122767434"/>
      <w:bookmarkStart w:id="538" w:name="_Toc122767677"/>
      <w:bookmarkStart w:id="539" w:name="_Toc131409924"/>
      <w:bookmarkStart w:id="540" w:name="_Toc187035491"/>
      <w:bookmarkStart w:id="541" w:name="_Toc187053959"/>
      <w:bookmarkStart w:id="542" w:name="_Toc402776421"/>
      <w:bookmarkStart w:id="543" w:name="_Toc403985284"/>
      <w:bookmarkStart w:id="544" w:name="_Toc59593058"/>
      <w:bookmarkEnd w:id="514"/>
      <w:bookmarkEnd w:id="515"/>
      <w:bookmarkEnd w:id="516"/>
      <w:r>
        <w:rPr>
          <w:rStyle w:val="CharDivNo"/>
        </w:rPr>
        <w:t>Division 2</w:t>
      </w:r>
      <w:r>
        <w:t> — </w:t>
      </w:r>
      <w:r>
        <w:rPr>
          <w:rStyle w:val="CharDivText"/>
        </w:rPr>
        <w:t>Safety and health committees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keepNext/>
      </w:pPr>
      <w:r>
        <w:tab/>
        <w:t>[Heading inserted by No. 51 of 2004 s. 50.]</w:t>
      </w:r>
    </w:p>
    <w:p>
      <w:pPr>
        <w:pStyle w:val="Heading5"/>
      </w:pPr>
      <w:bookmarkStart w:id="545" w:name="_Toc109702839"/>
      <w:bookmarkStart w:id="546" w:name="_Toc187053960"/>
      <w:bookmarkStart w:id="547" w:name="_Toc131409925"/>
      <w:r>
        <w:rPr>
          <w:rStyle w:val="CharSectno"/>
        </w:rPr>
        <w:t>36</w:t>
      </w:r>
      <w:r>
        <w:t>.</w:t>
      </w:r>
      <w:r>
        <w:tab/>
        <w:t>Interpretation</w:t>
      </w:r>
      <w:bookmarkEnd w:id="545"/>
      <w:bookmarkEnd w:id="546"/>
      <w:bookmarkEnd w:id="547"/>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t>“</w:t>
      </w:r>
      <w:r>
        <w:rPr>
          <w:rStyle w:val="CharDefText"/>
        </w:rPr>
        <w:t>consultation party</w:t>
      </w:r>
      <w:r>
        <w:rPr>
          <w:b/>
        </w:rPr>
        <w:t>”</w:t>
      </w:r>
      <w:r>
        <w:t xml:space="preserve"> means a person that comes within section 39C(2)(a),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workplace</w:t>
      </w:r>
      <w:r>
        <w:rPr>
          <w:b/>
        </w:rPr>
        <w:t>”</w:t>
      </w:r>
      <w:r>
        <w:t xml:space="preserve"> or a </w:t>
      </w:r>
      <w:r>
        <w:rPr>
          <w:b/>
        </w:rPr>
        <w:t>“</w:t>
      </w:r>
      <w:r>
        <w:rPr>
          <w:rStyle w:val="CharDefText"/>
        </w:rPr>
        <w:t>safety and health representative for a workplace</w:t>
      </w:r>
      <w:r>
        <w:rPr>
          <w:b/>
        </w:rPr>
        <w:t>”</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548" w:name="_Toc109702840"/>
      <w:bookmarkStart w:id="549" w:name="_Toc187053961"/>
      <w:bookmarkStart w:id="550" w:name="_Toc131409926"/>
      <w:r>
        <w:rPr>
          <w:rStyle w:val="CharSectno"/>
        </w:rPr>
        <w:t>37</w:t>
      </w:r>
      <w:r>
        <w:t>.</w:t>
      </w:r>
      <w:r>
        <w:tab/>
        <w:t>Employees to appoint representatives</w:t>
      </w:r>
      <w:bookmarkEnd w:id="548"/>
      <w:bookmarkEnd w:id="549"/>
      <w:bookmarkEnd w:id="550"/>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551" w:name="_Toc109702841"/>
      <w:bookmarkStart w:id="552" w:name="_Toc187053962"/>
      <w:bookmarkStart w:id="553" w:name="_Toc131409927"/>
      <w:r>
        <w:rPr>
          <w:rStyle w:val="CharSectno"/>
        </w:rPr>
        <w:t>38</w:t>
      </w:r>
      <w:r>
        <w:t>.</w:t>
      </w:r>
      <w:r>
        <w:tab/>
        <w:t>Obligation of employer to establish a safety and health committee</w:t>
      </w:r>
      <w:bookmarkEnd w:id="551"/>
      <w:bookmarkEnd w:id="552"/>
      <w:bookmarkEnd w:id="553"/>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554" w:name="_Toc109702842"/>
      <w:bookmarkStart w:id="555" w:name="_Toc187053963"/>
      <w:bookmarkStart w:id="556" w:name="_Toc131409928"/>
      <w:r>
        <w:rPr>
          <w:rStyle w:val="CharSectno"/>
        </w:rPr>
        <w:t>39</w:t>
      </w:r>
      <w:r>
        <w:t>.</w:t>
      </w:r>
      <w:r>
        <w:tab/>
        <w:t>Request for establishment of safety and health committee</w:t>
      </w:r>
      <w:bookmarkEnd w:id="554"/>
      <w:bookmarkEnd w:id="555"/>
      <w:bookmarkEnd w:id="556"/>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557" w:name="_Toc109702843"/>
      <w:bookmarkStart w:id="558" w:name="_Toc187053964"/>
      <w:bookmarkStart w:id="559" w:name="_Toc131409929"/>
      <w:r>
        <w:rPr>
          <w:rStyle w:val="CharSectno"/>
        </w:rPr>
        <w:t>39A</w:t>
      </w:r>
      <w:r>
        <w:t>.</w:t>
      </w:r>
      <w:r>
        <w:tab/>
        <w:t>Referral of question to Commissioner</w:t>
      </w:r>
      <w:bookmarkEnd w:id="557"/>
      <w:bookmarkEnd w:id="558"/>
      <w:bookmarkEnd w:id="559"/>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pPr>
      <w:bookmarkStart w:id="560" w:name="_Toc109702844"/>
      <w:bookmarkStart w:id="561" w:name="_Toc187053965"/>
      <w:bookmarkStart w:id="562" w:name="_Toc131409930"/>
      <w:r>
        <w:rPr>
          <w:rStyle w:val="CharSectno"/>
        </w:rPr>
        <w:t>39B</w:t>
      </w:r>
      <w:r>
        <w:t>.</w:t>
      </w:r>
      <w:r>
        <w:tab/>
        <w:t>Employer may establish a safety and health committee</w:t>
      </w:r>
      <w:bookmarkEnd w:id="560"/>
      <w:bookmarkEnd w:id="561"/>
      <w:bookmarkEnd w:id="562"/>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pPr>
      <w:bookmarkStart w:id="563" w:name="_Toc109702845"/>
      <w:bookmarkStart w:id="564" w:name="_Toc187053966"/>
      <w:bookmarkStart w:id="565" w:name="_Toc131409931"/>
      <w:r>
        <w:rPr>
          <w:rStyle w:val="CharSectno"/>
        </w:rPr>
        <w:t>39C</w:t>
      </w:r>
      <w:r>
        <w:t>.</w:t>
      </w:r>
      <w:r>
        <w:tab/>
        <w:t>How safety and health committee to be constituted</w:t>
      </w:r>
      <w:bookmarkEnd w:id="563"/>
      <w:bookmarkEnd w:id="564"/>
      <w:bookmarkEnd w:id="565"/>
    </w:p>
    <w:p>
      <w:pPr>
        <w:pStyle w:val="Subsection"/>
      </w:pPr>
      <w:r>
        <w:tab/>
        <w:t>(1)</w:t>
      </w:r>
      <w:r>
        <w:tab/>
        <w:t xml:space="preserve">In this section — </w:t>
      </w:r>
    </w:p>
    <w:p>
      <w:pPr>
        <w:pStyle w:val="Defstart"/>
      </w:pPr>
      <w:r>
        <w:rPr>
          <w:b/>
        </w:rPr>
        <w:tab/>
        <w:t>“</w:t>
      </w:r>
      <w:r>
        <w:rPr>
          <w:rStyle w:val="CharDefText"/>
        </w:rPr>
        <w:t>workplace</w:t>
      </w:r>
      <w:r>
        <w:rPr>
          <w:b/>
        </w:rPr>
        <w:t>”</w:t>
      </w:r>
      <w:r>
        <w:t>, where an agreement under section 39E applies, includes 2 or more workplaces.</w:t>
      </w:r>
    </w:p>
    <w:p>
      <w:pPr>
        <w:pStyle w:val="Subsection"/>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566" w:name="_Toc109702846"/>
      <w:bookmarkStart w:id="567" w:name="_Toc187053967"/>
      <w:bookmarkStart w:id="568" w:name="_Toc131409932"/>
      <w:r>
        <w:rPr>
          <w:rStyle w:val="CharSectno"/>
        </w:rPr>
        <w:t>39D</w:t>
      </w:r>
      <w:r>
        <w:t>.</w:t>
      </w:r>
      <w:r>
        <w:tab/>
        <w:t>Commissioner may make determination in certain cases</w:t>
      </w:r>
      <w:bookmarkEnd w:id="566"/>
      <w:bookmarkEnd w:id="567"/>
      <w:bookmarkEnd w:id="568"/>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569" w:name="_Toc109702847"/>
      <w:bookmarkStart w:id="570" w:name="_Toc187053968"/>
      <w:bookmarkStart w:id="571" w:name="_Toc131409933"/>
      <w:r>
        <w:rPr>
          <w:rStyle w:val="CharSectno"/>
        </w:rPr>
        <w:t>39E</w:t>
      </w:r>
      <w:r>
        <w:t>.</w:t>
      </w:r>
      <w:r>
        <w:tab/>
        <w:t>Functions of committee may cover more than one workplace</w:t>
      </w:r>
      <w:bookmarkEnd w:id="569"/>
      <w:bookmarkEnd w:id="570"/>
      <w:bookmarkEnd w:id="571"/>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572" w:name="_Toc109702848"/>
      <w:bookmarkStart w:id="573" w:name="_Toc187053969"/>
      <w:bookmarkStart w:id="574" w:name="_Toc131409934"/>
      <w:r>
        <w:rPr>
          <w:rStyle w:val="CharSectno"/>
        </w:rPr>
        <w:t>39F</w:t>
      </w:r>
      <w:r>
        <w:t>.</w:t>
      </w:r>
      <w:r>
        <w:tab/>
        <w:t>Amendment of agreement and abolition of committee</w:t>
      </w:r>
      <w:bookmarkEnd w:id="572"/>
      <w:bookmarkEnd w:id="573"/>
      <w:bookmarkEnd w:id="574"/>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575" w:name="_Toc109702849"/>
      <w:bookmarkStart w:id="576" w:name="_Toc187053970"/>
      <w:bookmarkStart w:id="577" w:name="_Toc131409935"/>
      <w:r>
        <w:rPr>
          <w:rStyle w:val="CharSectno"/>
        </w:rPr>
        <w:t>39G</w:t>
      </w:r>
      <w:r>
        <w:t>.</w:t>
      </w:r>
      <w:r>
        <w:tab/>
        <w:t>Review of Commissioner’s decision</w:t>
      </w:r>
      <w:bookmarkEnd w:id="575"/>
      <w:bookmarkEnd w:id="576"/>
      <w:bookmarkEnd w:id="577"/>
    </w:p>
    <w:p>
      <w:pPr>
        <w:pStyle w:val="Subsection"/>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pPr>
      <w:r>
        <w:tab/>
      </w:r>
      <w:r>
        <w:tab/>
        <w:t>may refer the decision to the Tribunal for review.</w:t>
      </w:r>
    </w:p>
    <w:p>
      <w:pPr>
        <w:pStyle w:val="Subsection"/>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pPr>
      <w:r>
        <w:tab/>
      </w:r>
      <w:r>
        <w:tab/>
        <w:t xml:space="preserve">may refer the determination to the Tribunal for review. </w:t>
      </w:r>
    </w:p>
    <w:p>
      <w:pPr>
        <w:pStyle w:val="Subsection"/>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workplace concerned may refer the determination to the Tribunal for review. </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578" w:name="_Toc109702850"/>
      <w:bookmarkStart w:id="579" w:name="_Toc187053971"/>
      <w:bookmarkStart w:id="580" w:name="_Toc131409936"/>
      <w:r>
        <w:rPr>
          <w:rStyle w:val="CharSectno"/>
        </w:rPr>
        <w:t>40</w:t>
      </w:r>
      <w:r>
        <w:rPr>
          <w:snapToGrid w:val="0"/>
        </w:rPr>
        <w:t>.</w:t>
      </w:r>
      <w:r>
        <w:rPr>
          <w:snapToGrid w:val="0"/>
        </w:rPr>
        <w:tab/>
        <w:t>Functions of safety and health committees</w:t>
      </w:r>
      <w:bookmarkEnd w:id="542"/>
      <w:bookmarkEnd w:id="543"/>
      <w:bookmarkEnd w:id="544"/>
      <w:bookmarkEnd w:id="578"/>
      <w:bookmarkEnd w:id="579"/>
      <w:bookmarkEnd w:id="580"/>
      <w:r>
        <w:rPr>
          <w:snapToGrid w:val="0"/>
        </w:rPr>
        <w:t xml:space="preserve"> </w:t>
      </w:r>
    </w:p>
    <w:p>
      <w:pPr>
        <w:pStyle w:val="Subsection"/>
      </w:pPr>
      <w:r>
        <w:tab/>
        <w:t>(1)</w:t>
      </w:r>
      <w:r>
        <w:tab/>
        <w:t xml:space="preserve">In this section — </w:t>
      </w:r>
    </w:p>
    <w:p>
      <w:pPr>
        <w:pStyle w:val="Defstart"/>
      </w:pPr>
      <w:r>
        <w:rPr>
          <w:b/>
        </w:rPr>
        <w:tab/>
        <w:t>“</w:t>
      </w:r>
      <w:r>
        <w:rPr>
          <w:rStyle w:val="CharDefText"/>
        </w:rPr>
        <w:t>workplace</w:t>
      </w:r>
      <w:r>
        <w:rPr>
          <w:b/>
        </w:rPr>
        <w:t>”</w:t>
      </w:r>
      <w:r>
        <w:t>, where an agreement under section 39E applies to the establishment of a safety and health committee, means any workplace in relation to which the committee may exercise functions.</w:t>
      </w:r>
    </w:p>
    <w:p>
      <w:pPr>
        <w:pStyle w:val="Subsection"/>
        <w:spacing w:before="120"/>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581" w:name="_Toc109702851"/>
      <w:bookmarkStart w:id="582" w:name="_Toc187053972"/>
      <w:bookmarkStart w:id="583" w:name="_Toc131409937"/>
      <w:r>
        <w:rPr>
          <w:rStyle w:val="CharSectno"/>
        </w:rPr>
        <w:t>41</w:t>
      </w:r>
      <w:r>
        <w:rPr>
          <w:snapToGrid w:val="0"/>
        </w:rPr>
        <w:t>.</w:t>
      </w:r>
      <w:r>
        <w:rPr>
          <w:snapToGrid w:val="0"/>
        </w:rPr>
        <w:tab/>
        <w:t>Procedures</w:t>
      </w:r>
      <w:bookmarkEnd w:id="581"/>
      <w:bookmarkEnd w:id="582"/>
      <w:bookmarkEnd w:id="583"/>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repealed]</w:t>
      </w:r>
    </w:p>
    <w:p>
      <w:pPr>
        <w:pStyle w:val="Footnotesection"/>
      </w:pPr>
      <w:r>
        <w:tab/>
        <w:t xml:space="preserve">[Section 41 inserted by No. 43 of 1987 s. 13; amended by No. 30 of 1995 s. 47; No. 51 of 2004 s. 53.] </w:t>
      </w:r>
    </w:p>
    <w:p>
      <w:pPr>
        <w:pStyle w:val="Heading2"/>
      </w:pPr>
      <w:bookmarkStart w:id="584" w:name="_Toc88990676"/>
      <w:bookmarkStart w:id="585" w:name="_Toc89568238"/>
      <w:bookmarkStart w:id="586" w:name="_Toc93200941"/>
      <w:bookmarkStart w:id="587" w:name="_Toc97006612"/>
      <w:bookmarkStart w:id="588" w:name="_Toc100545198"/>
      <w:bookmarkStart w:id="589" w:name="_Toc100716677"/>
      <w:bookmarkStart w:id="590" w:name="_Toc102546266"/>
      <w:bookmarkStart w:id="591" w:name="_Toc103141489"/>
      <w:bookmarkStart w:id="592" w:name="_Toc105909101"/>
      <w:bookmarkStart w:id="593" w:name="_Toc105921987"/>
      <w:bookmarkStart w:id="594" w:name="_Toc106616825"/>
      <w:bookmarkStart w:id="595" w:name="_Toc108848569"/>
      <w:bookmarkStart w:id="596" w:name="_Toc109702852"/>
      <w:bookmarkStart w:id="597" w:name="_Toc113700409"/>
      <w:bookmarkStart w:id="598" w:name="_Toc113779067"/>
      <w:bookmarkStart w:id="599" w:name="_Toc122767448"/>
      <w:bookmarkStart w:id="600" w:name="_Toc122767691"/>
      <w:bookmarkStart w:id="601" w:name="_Toc131409938"/>
      <w:bookmarkStart w:id="602" w:name="_Toc187035505"/>
      <w:bookmarkStart w:id="603" w:name="_Toc187053973"/>
      <w:r>
        <w:rPr>
          <w:rStyle w:val="CharPartNo"/>
        </w:rPr>
        <w:t>Part V</w:t>
      </w:r>
      <w:r>
        <w:rPr>
          <w:rStyle w:val="CharDivNo"/>
        </w:rPr>
        <w:t> </w:t>
      </w:r>
      <w:r>
        <w:t>—</w:t>
      </w:r>
      <w:r>
        <w:rPr>
          <w:rStyle w:val="CharDivText"/>
        </w:rPr>
        <w:t> </w:t>
      </w:r>
      <w:r>
        <w:rPr>
          <w:rStyle w:val="CharPartText"/>
        </w:rPr>
        <w:t>Inspectors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spacing w:before="80"/>
        <w:rPr>
          <w:snapToGrid w:val="0"/>
        </w:rPr>
      </w:pPr>
      <w:r>
        <w:rPr>
          <w:snapToGrid w:val="0"/>
        </w:rPr>
        <w:tab/>
        <w:t xml:space="preserve">[Heading inserted by No. 43 of 1987 s. 13.] </w:t>
      </w:r>
    </w:p>
    <w:p>
      <w:pPr>
        <w:pStyle w:val="Heading5"/>
        <w:spacing w:before="180"/>
      </w:pPr>
      <w:bookmarkStart w:id="604" w:name="_Toc109702853"/>
      <w:bookmarkStart w:id="605" w:name="_Toc187053974"/>
      <w:bookmarkStart w:id="606" w:name="_Toc131409939"/>
      <w:bookmarkStart w:id="607" w:name="_Toc402776423"/>
      <w:bookmarkStart w:id="608" w:name="_Toc403985286"/>
      <w:bookmarkStart w:id="609" w:name="_Toc59593060"/>
      <w:r>
        <w:rPr>
          <w:rStyle w:val="CharSectno"/>
        </w:rPr>
        <w:t>41A</w:t>
      </w:r>
      <w:r>
        <w:t>.</w:t>
      </w:r>
      <w:r>
        <w:tab/>
        <w:t>Extended meaning of “employer” and “employee”</w:t>
      </w:r>
      <w:bookmarkEnd w:id="604"/>
      <w:bookmarkEnd w:id="605"/>
      <w:bookmarkEnd w:id="606"/>
    </w:p>
    <w:p>
      <w:pPr>
        <w:pStyle w:val="Subsection"/>
        <w:spacing w:before="120"/>
      </w:pPr>
      <w:r>
        <w:tab/>
      </w:r>
      <w:r>
        <w:tab/>
        <w:t xml:space="preserve">In this Part — </w:t>
      </w:r>
    </w:p>
    <w:p>
      <w:pPr>
        <w:pStyle w:val="Defstart"/>
        <w:rPr>
          <w:rFonts w:ascii="Times" w:hAnsi="Times"/>
          <w:spacing w:val="-2"/>
        </w:rPr>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pPr>
      <w:r>
        <w:tab/>
        <w:t>[Section 41A inserted by No. 51 of 2004 s. 9.]</w:t>
      </w:r>
    </w:p>
    <w:p>
      <w:pPr>
        <w:pStyle w:val="Heading5"/>
        <w:spacing w:before="180"/>
      </w:pPr>
      <w:bookmarkStart w:id="610" w:name="_Toc109702854"/>
      <w:bookmarkStart w:id="611" w:name="_Toc187053975"/>
      <w:bookmarkStart w:id="612" w:name="_Toc131409940"/>
      <w:bookmarkStart w:id="613" w:name="_Toc402776424"/>
      <w:bookmarkStart w:id="614" w:name="_Toc403985287"/>
      <w:bookmarkStart w:id="615" w:name="_Toc59593061"/>
      <w:bookmarkEnd w:id="607"/>
      <w:bookmarkEnd w:id="608"/>
      <w:bookmarkEnd w:id="609"/>
      <w:r>
        <w:rPr>
          <w:rStyle w:val="CharSectno"/>
        </w:rPr>
        <w:t>42</w:t>
      </w:r>
      <w:r>
        <w:t>.</w:t>
      </w:r>
      <w:r>
        <w:tab/>
        <w:t>Appointment of inspectors</w:t>
      </w:r>
      <w:bookmarkEnd w:id="610"/>
      <w:bookmarkEnd w:id="611"/>
      <w:bookmarkEnd w:id="612"/>
    </w:p>
    <w:p>
      <w:pPr>
        <w:pStyle w:val="Subsection"/>
        <w:spacing w:before="120"/>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pPr>
      <w:r>
        <w:tab/>
        <w:t>[Section 42 inserted by No. 51 of 2004 s. 58.]</w:t>
      </w:r>
    </w:p>
    <w:p>
      <w:pPr>
        <w:pStyle w:val="Heading5"/>
        <w:spacing w:before="180"/>
      </w:pPr>
      <w:bookmarkStart w:id="616" w:name="_Toc109702855"/>
      <w:bookmarkStart w:id="617" w:name="_Toc187053976"/>
      <w:bookmarkStart w:id="618" w:name="_Toc131409941"/>
      <w:r>
        <w:rPr>
          <w:rStyle w:val="CharSectno"/>
        </w:rPr>
        <w:t>42A</w:t>
      </w:r>
      <w:r>
        <w:t>.</w:t>
      </w:r>
      <w:r>
        <w:tab/>
        <w:t>Appointment of restricted inspectors</w:t>
      </w:r>
      <w:bookmarkEnd w:id="616"/>
      <w:bookmarkEnd w:id="617"/>
      <w:bookmarkEnd w:id="618"/>
    </w:p>
    <w:p>
      <w:pPr>
        <w:pStyle w:val="Subsection"/>
        <w:spacing w:before="120"/>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spacing w:before="120"/>
      </w:pPr>
      <w:r>
        <w:tab/>
      </w:r>
      <w:r>
        <w:tab/>
        <w:t>during the period specified in the instrument.</w:t>
      </w:r>
    </w:p>
    <w:p>
      <w:pPr>
        <w:pStyle w:val="Subsection"/>
        <w:spacing w:before="120"/>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spacing w:before="120"/>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619" w:name="_Toc109702856"/>
      <w:bookmarkStart w:id="620" w:name="_Toc187053977"/>
      <w:bookmarkStart w:id="621" w:name="_Toc131409942"/>
      <w:r>
        <w:rPr>
          <w:rStyle w:val="CharSectno"/>
        </w:rPr>
        <w:t>42B</w:t>
      </w:r>
      <w:r>
        <w:t>.</w:t>
      </w:r>
      <w:r>
        <w:tab/>
        <w:t>Powers of restricted inspector</w:t>
      </w:r>
      <w:bookmarkEnd w:id="619"/>
      <w:bookmarkEnd w:id="620"/>
      <w:bookmarkEnd w:id="621"/>
    </w:p>
    <w:p>
      <w:pPr>
        <w:pStyle w:val="Subsection"/>
        <w:spacing w:before="120"/>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spacing w:before="120"/>
      </w:pPr>
      <w:r>
        <w:tab/>
      </w:r>
      <w:r>
        <w:tab/>
        <w:t>such of the functions of an inspector under this Act as are specified in the instrument of appointment.</w:t>
      </w:r>
    </w:p>
    <w:p>
      <w:pPr>
        <w:pStyle w:val="Subsection"/>
        <w:spacing w:before="120"/>
      </w:pPr>
      <w:r>
        <w:tab/>
        <w:t>(2)</w:t>
      </w:r>
      <w:r>
        <w:tab/>
        <w:t>The performance of a function by a restricted inspector may be made subject to any condition or limitation.</w:t>
      </w:r>
    </w:p>
    <w:p>
      <w:pPr>
        <w:pStyle w:val="Subsection"/>
        <w:spacing w:before="120"/>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622" w:name="_Toc109702857"/>
      <w:bookmarkStart w:id="623" w:name="_Toc187053978"/>
      <w:bookmarkStart w:id="624" w:name="_Toc131409943"/>
      <w:r>
        <w:rPr>
          <w:rStyle w:val="CharSectno"/>
        </w:rPr>
        <w:t>42C</w:t>
      </w:r>
      <w:r>
        <w:t>.</w:t>
      </w:r>
      <w:r>
        <w:tab/>
        <w:t>Certificate of appointment</w:t>
      </w:r>
      <w:bookmarkEnd w:id="622"/>
      <w:bookmarkEnd w:id="623"/>
      <w:bookmarkEnd w:id="624"/>
    </w:p>
    <w:p>
      <w:pPr>
        <w:pStyle w:val="Subsection"/>
        <w:spacing w:before="120"/>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spacing w:before="120"/>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spacing w:before="120"/>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625" w:name="_Toc109702858"/>
      <w:bookmarkStart w:id="626" w:name="_Toc187053979"/>
      <w:bookmarkStart w:id="627" w:name="_Toc131409944"/>
      <w:r>
        <w:rPr>
          <w:rStyle w:val="CharSectno"/>
        </w:rPr>
        <w:t>43</w:t>
      </w:r>
      <w:r>
        <w:rPr>
          <w:snapToGrid w:val="0"/>
        </w:rPr>
        <w:t>.</w:t>
      </w:r>
      <w:r>
        <w:rPr>
          <w:snapToGrid w:val="0"/>
        </w:rPr>
        <w:tab/>
        <w:t>Powers</w:t>
      </w:r>
      <w:bookmarkEnd w:id="613"/>
      <w:bookmarkEnd w:id="614"/>
      <w:bookmarkEnd w:id="615"/>
      <w:bookmarkEnd w:id="625"/>
      <w:bookmarkEnd w:id="626"/>
      <w:bookmarkEnd w:id="627"/>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39G(2),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t>“</w:t>
      </w:r>
      <w:r>
        <w:rPr>
          <w:rStyle w:val="CharDefText"/>
        </w:rPr>
        <w:t>workplace</w:t>
      </w:r>
      <w:r>
        <w:rPr>
          <w:b/>
        </w:rPr>
        <w:t>”</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w:t>
      </w:r>
    </w:p>
    <w:p>
      <w:pPr>
        <w:pStyle w:val="Heading5"/>
        <w:rPr>
          <w:snapToGrid w:val="0"/>
        </w:rPr>
      </w:pPr>
      <w:bookmarkStart w:id="628" w:name="_Toc402776425"/>
      <w:bookmarkStart w:id="629" w:name="_Toc403985288"/>
      <w:bookmarkStart w:id="630" w:name="_Toc59593062"/>
      <w:bookmarkStart w:id="631" w:name="_Toc109702859"/>
      <w:bookmarkStart w:id="632" w:name="_Toc187053980"/>
      <w:bookmarkStart w:id="633" w:name="_Toc131409945"/>
      <w:r>
        <w:rPr>
          <w:rStyle w:val="CharSectno"/>
        </w:rPr>
        <w:t>44</w:t>
      </w:r>
      <w:r>
        <w:rPr>
          <w:snapToGrid w:val="0"/>
        </w:rPr>
        <w:t>.</w:t>
      </w:r>
      <w:r>
        <w:rPr>
          <w:snapToGrid w:val="0"/>
        </w:rPr>
        <w:tab/>
        <w:t>Interpreters</w:t>
      </w:r>
      <w:bookmarkEnd w:id="628"/>
      <w:bookmarkEnd w:id="629"/>
      <w:bookmarkEnd w:id="630"/>
      <w:bookmarkEnd w:id="631"/>
      <w:bookmarkEnd w:id="632"/>
      <w:bookmarkEnd w:id="633"/>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634" w:name="_Toc402776426"/>
      <w:bookmarkStart w:id="635" w:name="_Toc403985289"/>
      <w:bookmarkStart w:id="636" w:name="_Toc59593063"/>
      <w:bookmarkStart w:id="637" w:name="_Toc109702860"/>
      <w:bookmarkStart w:id="638" w:name="_Toc187053981"/>
      <w:bookmarkStart w:id="639" w:name="_Toc131409946"/>
      <w:r>
        <w:rPr>
          <w:rStyle w:val="CharSectno"/>
        </w:rPr>
        <w:t>45</w:t>
      </w:r>
      <w:r>
        <w:rPr>
          <w:snapToGrid w:val="0"/>
        </w:rPr>
        <w:t>.</w:t>
      </w:r>
      <w:r>
        <w:rPr>
          <w:snapToGrid w:val="0"/>
        </w:rPr>
        <w:tab/>
        <w:t>Notification by inspector</w:t>
      </w:r>
      <w:bookmarkEnd w:id="634"/>
      <w:bookmarkEnd w:id="635"/>
      <w:bookmarkEnd w:id="636"/>
      <w:bookmarkEnd w:id="637"/>
      <w:bookmarkEnd w:id="638"/>
      <w:bookmarkEnd w:id="639"/>
      <w:r>
        <w:rPr>
          <w:snapToGrid w:val="0"/>
        </w:rPr>
        <w:t xml:space="preserve"> </w:t>
      </w:r>
    </w:p>
    <w:p>
      <w:pPr>
        <w:pStyle w:val="Subsection"/>
        <w:keepNext/>
      </w:pPr>
      <w:r>
        <w:tab/>
        <w:t>(1)</w:t>
      </w:r>
      <w:r>
        <w:tab/>
        <w:t xml:space="preserve">In this section — </w:t>
      </w:r>
    </w:p>
    <w:p>
      <w:pPr>
        <w:pStyle w:val="Defstart"/>
      </w:pPr>
      <w:r>
        <w:rPr>
          <w:b/>
        </w:rPr>
        <w:tab/>
        <w:t>“</w:t>
      </w:r>
      <w:r>
        <w:rPr>
          <w:rStyle w:val="CharDefText"/>
        </w:rPr>
        <w:t>relevant</w:t>
      </w:r>
      <w:r>
        <w:rPr>
          <w:b/>
        </w:rPr>
        <w: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640" w:name="_Toc402776427"/>
      <w:bookmarkStart w:id="641" w:name="_Toc403985290"/>
      <w:bookmarkStart w:id="642" w:name="_Toc59593064"/>
      <w:bookmarkStart w:id="643" w:name="_Toc109702861"/>
      <w:bookmarkStart w:id="644" w:name="_Toc187053982"/>
      <w:bookmarkStart w:id="645" w:name="_Toc131409947"/>
      <w:r>
        <w:rPr>
          <w:rStyle w:val="CharSectno"/>
        </w:rPr>
        <w:t>46</w:t>
      </w:r>
      <w:r>
        <w:rPr>
          <w:snapToGrid w:val="0"/>
        </w:rPr>
        <w:t>.</w:t>
      </w:r>
      <w:r>
        <w:rPr>
          <w:snapToGrid w:val="0"/>
        </w:rPr>
        <w:tab/>
        <w:t>Samples</w:t>
      </w:r>
      <w:bookmarkEnd w:id="640"/>
      <w:bookmarkEnd w:id="641"/>
      <w:bookmarkEnd w:id="642"/>
      <w:bookmarkEnd w:id="643"/>
      <w:bookmarkEnd w:id="644"/>
      <w:bookmarkEnd w:id="645"/>
      <w:r>
        <w:rPr>
          <w:snapToGrid w:val="0"/>
        </w:rPr>
        <w:t xml:space="preserve"> </w:t>
      </w:r>
    </w:p>
    <w:p>
      <w:pPr>
        <w:pStyle w:val="Subsection"/>
        <w:spacing w:before="120"/>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spacing w:before="120"/>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spacing w:before="120"/>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646" w:name="_Toc402776428"/>
      <w:bookmarkStart w:id="647" w:name="_Toc403985291"/>
      <w:bookmarkStart w:id="648" w:name="_Toc59593065"/>
      <w:bookmarkStart w:id="649" w:name="_Toc109702862"/>
      <w:bookmarkStart w:id="650" w:name="_Toc187053983"/>
      <w:bookmarkStart w:id="651" w:name="_Toc131409948"/>
      <w:r>
        <w:rPr>
          <w:rStyle w:val="CharSectno"/>
        </w:rPr>
        <w:t>47</w:t>
      </w:r>
      <w:r>
        <w:rPr>
          <w:snapToGrid w:val="0"/>
        </w:rPr>
        <w:t>.</w:t>
      </w:r>
      <w:r>
        <w:rPr>
          <w:snapToGrid w:val="0"/>
        </w:rPr>
        <w:tab/>
        <w:t>Offences</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652" w:name="_Toc88990683"/>
      <w:bookmarkStart w:id="653" w:name="_Toc89568245"/>
      <w:bookmarkStart w:id="654" w:name="_Toc93200952"/>
      <w:bookmarkStart w:id="655" w:name="_Toc97006623"/>
      <w:bookmarkStart w:id="656" w:name="_Toc100545209"/>
      <w:bookmarkStart w:id="657" w:name="_Toc100716688"/>
      <w:bookmarkStart w:id="658" w:name="_Toc102546277"/>
      <w:bookmarkStart w:id="659" w:name="_Toc103141500"/>
      <w:bookmarkStart w:id="660" w:name="_Toc105909112"/>
      <w:bookmarkStart w:id="661" w:name="_Toc105921998"/>
      <w:bookmarkStart w:id="662" w:name="_Toc106616836"/>
      <w:bookmarkStart w:id="663" w:name="_Toc108848580"/>
      <w:bookmarkStart w:id="664" w:name="_Toc109702863"/>
      <w:bookmarkStart w:id="665" w:name="_Toc113700420"/>
      <w:bookmarkStart w:id="666" w:name="_Toc113779078"/>
      <w:bookmarkStart w:id="667" w:name="_Toc122767459"/>
      <w:bookmarkStart w:id="668" w:name="_Toc122767702"/>
      <w:bookmarkStart w:id="669" w:name="_Toc131409949"/>
      <w:bookmarkStart w:id="670" w:name="_Toc187035516"/>
      <w:bookmarkStart w:id="671" w:name="_Toc187053984"/>
      <w:r>
        <w:rPr>
          <w:rStyle w:val="CharPartNo"/>
        </w:rPr>
        <w:t>Part VI</w:t>
      </w:r>
      <w:r>
        <w:t> — </w:t>
      </w:r>
      <w:r>
        <w:rPr>
          <w:rStyle w:val="CharPartText"/>
        </w:rPr>
        <w:t>Improvement and prohibition notices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672" w:name="_Toc100545210"/>
      <w:bookmarkStart w:id="673" w:name="_Toc100716689"/>
      <w:bookmarkStart w:id="674" w:name="_Toc102546278"/>
      <w:bookmarkStart w:id="675" w:name="_Toc103141501"/>
      <w:bookmarkStart w:id="676" w:name="_Toc105909113"/>
      <w:bookmarkStart w:id="677" w:name="_Toc105921999"/>
      <w:bookmarkStart w:id="678" w:name="_Toc106616837"/>
      <w:bookmarkStart w:id="679" w:name="_Toc108848581"/>
      <w:bookmarkStart w:id="680" w:name="_Toc109702864"/>
      <w:bookmarkStart w:id="681" w:name="_Toc113700421"/>
      <w:bookmarkStart w:id="682" w:name="_Toc113779079"/>
      <w:bookmarkStart w:id="683" w:name="_Toc122767460"/>
      <w:bookmarkStart w:id="684" w:name="_Toc122767703"/>
      <w:bookmarkStart w:id="685" w:name="_Toc131409950"/>
      <w:bookmarkStart w:id="686" w:name="_Toc187035517"/>
      <w:bookmarkStart w:id="687" w:name="_Toc187053985"/>
      <w:bookmarkStart w:id="688" w:name="_Toc402776429"/>
      <w:bookmarkStart w:id="689" w:name="_Toc403985292"/>
      <w:bookmarkStart w:id="690" w:name="_Toc59593066"/>
      <w:r>
        <w:rPr>
          <w:rStyle w:val="CharDivNo"/>
        </w:rPr>
        <w:t>Division 1</w:t>
      </w:r>
      <w:r>
        <w:t> — </w:t>
      </w:r>
      <w:r>
        <w:rPr>
          <w:rStyle w:val="CharDivText"/>
        </w:rPr>
        <w:t>Issue of notices by inspector</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rPr>
          <w:snapToGrid w:val="0"/>
        </w:rPr>
      </w:pPr>
      <w:r>
        <w:rPr>
          <w:snapToGrid w:val="0"/>
        </w:rPr>
        <w:tab/>
        <w:t xml:space="preserve">[Heading inserted by No. 51 of 2004 s. 54.] </w:t>
      </w:r>
    </w:p>
    <w:p>
      <w:pPr>
        <w:pStyle w:val="Heading5"/>
      </w:pPr>
      <w:bookmarkStart w:id="691" w:name="_Toc109702865"/>
      <w:bookmarkStart w:id="692" w:name="_Toc187053986"/>
      <w:bookmarkStart w:id="693" w:name="_Toc131409951"/>
      <w:r>
        <w:rPr>
          <w:rStyle w:val="CharSectno"/>
        </w:rPr>
        <w:t>47A</w:t>
      </w:r>
      <w:r>
        <w:t>.</w:t>
      </w:r>
      <w:r>
        <w:tab/>
        <w:t>Extended meaning of “employer” and “employee”</w:t>
      </w:r>
      <w:bookmarkEnd w:id="691"/>
      <w:bookmarkEnd w:id="692"/>
      <w:bookmarkEnd w:id="693"/>
    </w:p>
    <w:p>
      <w:pPr>
        <w:pStyle w:val="Subsection"/>
      </w:pPr>
      <w:r>
        <w:tab/>
      </w:r>
      <w:r>
        <w:tab/>
        <w:t xml:space="preserve">In this Part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694" w:name="_Toc109702866"/>
      <w:bookmarkStart w:id="695" w:name="_Toc187053987"/>
      <w:bookmarkStart w:id="696" w:name="_Toc131409952"/>
      <w:r>
        <w:rPr>
          <w:rStyle w:val="CharSectno"/>
        </w:rPr>
        <w:t>48</w:t>
      </w:r>
      <w:r>
        <w:rPr>
          <w:snapToGrid w:val="0"/>
        </w:rPr>
        <w:t>.</w:t>
      </w:r>
      <w:r>
        <w:rPr>
          <w:snapToGrid w:val="0"/>
        </w:rPr>
        <w:tab/>
        <w:t>Inspectors may issue improvement notices</w:t>
      </w:r>
      <w:bookmarkEnd w:id="688"/>
      <w:bookmarkEnd w:id="689"/>
      <w:bookmarkEnd w:id="690"/>
      <w:bookmarkEnd w:id="694"/>
      <w:bookmarkEnd w:id="695"/>
      <w:bookmarkEnd w:id="696"/>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697" w:name="_Toc402776430"/>
      <w:bookmarkStart w:id="698" w:name="_Toc403985293"/>
      <w:bookmarkStart w:id="699" w:name="_Toc59593067"/>
      <w:bookmarkStart w:id="700" w:name="_Toc109702867"/>
      <w:bookmarkStart w:id="701" w:name="_Toc187053988"/>
      <w:bookmarkStart w:id="702" w:name="_Toc131409953"/>
      <w:r>
        <w:rPr>
          <w:rStyle w:val="CharSectno"/>
        </w:rPr>
        <w:t>49</w:t>
      </w:r>
      <w:r>
        <w:rPr>
          <w:snapToGrid w:val="0"/>
        </w:rPr>
        <w:t>.</w:t>
      </w:r>
      <w:r>
        <w:rPr>
          <w:snapToGrid w:val="0"/>
        </w:rPr>
        <w:tab/>
        <w:t>Inspectors may issue prohibition notices</w:t>
      </w:r>
      <w:bookmarkEnd w:id="697"/>
      <w:bookmarkEnd w:id="698"/>
      <w:bookmarkEnd w:id="699"/>
      <w:bookmarkEnd w:id="700"/>
      <w:bookmarkEnd w:id="701"/>
      <w:bookmarkEnd w:id="702"/>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b/>
        </w:rPr>
        <w:t>“</w:t>
      </w:r>
      <w:r>
        <w:rPr>
          <w:rStyle w:val="CharDefText"/>
        </w:rPr>
        <w:t>workplace</w:t>
      </w:r>
      <w:r>
        <w:rPr>
          <w:b/>
        </w:rPr>
        <w:t>”</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b/>
        </w:rPr>
        <w:t>“</w:t>
      </w:r>
      <w:r>
        <w:rPr>
          <w:rStyle w:val="CharDefText"/>
        </w:rPr>
        <w:t>activity</w:t>
      </w:r>
      <w:r>
        <w:rPr>
          <w:b/>
        </w:rPr>
        <w:t>”</w:t>
      </w:r>
      <w:r>
        <w:t xml:space="preserve"> includes the occupation of such premises.</w:t>
      </w:r>
    </w:p>
    <w:p>
      <w:pPr>
        <w:pStyle w:val="Footnotesection"/>
        <w:spacing w:before="140"/>
        <w:ind w:left="890" w:hanging="890"/>
      </w:pPr>
      <w:r>
        <w:tab/>
        <w:t xml:space="preserve">[Section 49 inserted by No. 43 of 1987 s. 13; amended by No. 30 of 1995 s. 36; No. 51 of 2004 s. 12, 95 and 108.] </w:t>
      </w:r>
    </w:p>
    <w:p>
      <w:pPr>
        <w:pStyle w:val="Heading5"/>
        <w:rPr>
          <w:snapToGrid w:val="0"/>
        </w:rPr>
      </w:pPr>
      <w:bookmarkStart w:id="703" w:name="_Toc402776431"/>
      <w:bookmarkStart w:id="704" w:name="_Toc403985294"/>
      <w:bookmarkStart w:id="705" w:name="_Toc59593068"/>
      <w:bookmarkStart w:id="706" w:name="_Toc109702868"/>
      <w:bookmarkStart w:id="707" w:name="_Toc187053989"/>
      <w:bookmarkStart w:id="708" w:name="_Toc131409954"/>
      <w:r>
        <w:rPr>
          <w:rStyle w:val="CharSectno"/>
        </w:rPr>
        <w:t>50</w:t>
      </w:r>
      <w:r>
        <w:rPr>
          <w:snapToGrid w:val="0"/>
        </w:rPr>
        <w:t>.</w:t>
      </w:r>
      <w:r>
        <w:rPr>
          <w:snapToGrid w:val="0"/>
        </w:rPr>
        <w:tab/>
        <w:t>Notices may include directions</w:t>
      </w:r>
      <w:bookmarkEnd w:id="703"/>
      <w:bookmarkEnd w:id="704"/>
      <w:bookmarkEnd w:id="705"/>
      <w:bookmarkEnd w:id="706"/>
      <w:bookmarkEnd w:id="707"/>
      <w:bookmarkEnd w:id="708"/>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709" w:name="_Toc109702869"/>
      <w:bookmarkStart w:id="710" w:name="_Toc187053990"/>
      <w:bookmarkStart w:id="711" w:name="_Toc131409955"/>
      <w:bookmarkStart w:id="712" w:name="_Toc402776432"/>
      <w:bookmarkStart w:id="713" w:name="_Toc403985295"/>
      <w:bookmarkStart w:id="714" w:name="_Toc59593069"/>
      <w:r>
        <w:rPr>
          <w:rStyle w:val="CharSectno"/>
        </w:rPr>
        <w:t>50A</w:t>
      </w:r>
      <w:r>
        <w:t>.</w:t>
      </w:r>
      <w:r>
        <w:tab/>
        <w:t>Notices may be issued to the Crown</w:t>
      </w:r>
      <w:bookmarkEnd w:id="709"/>
      <w:bookmarkEnd w:id="710"/>
      <w:bookmarkEnd w:id="711"/>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715" w:name="_Toc109702870"/>
      <w:bookmarkStart w:id="716" w:name="_Toc187053991"/>
      <w:bookmarkStart w:id="717" w:name="_Toc131409956"/>
      <w:r>
        <w:rPr>
          <w:rStyle w:val="CharSectno"/>
        </w:rPr>
        <w:t>51</w:t>
      </w:r>
      <w:r>
        <w:rPr>
          <w:snapToGrid w:val="0"/>
        </w:rPr>
        <w:t>.</w:t>
      </w:r>
      <w:r>
        <w:rPr>
          <w:snapToGrid w:val="0"/>
        </w:rPr>
        <w:tab/>
        <w:t>Review of notices</w:t>
      </w:r>
      <w:bookmarkEnd w:id="712"/>
      <w:bookmarkEnd w:id="713"/>
      <w:bookmarkEnd w:id="714"/>
      <w:bookmarkEnd w:id="715"/>
      <w:bookmarkEnd w:id="716"/>
      <w:bookmarkEnd w:id="717"/>
      <w:r>
        <w:rPr>
          <w:snapToGrid w:val="0"/>
        </w:rPr>
        <w:t xml:space="preserve"> </w:t>
      </w:r>
    </w:p>
    <w:p>
      <w:pPr>
        <w:pStyle w:val="Subsection"/>
        <w:spacing w:before="140"/>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spacing w:before="140"/>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and (4)</w:t>
      </w:r>
      <w:r>
        <w:tab/>
        <w:t xml:space="preserve"> repealed]</w:t>
      </w:r>
    </w:p>
    <w:p>
      <w:pPr>
        <w:pStyle w:val="Subsection"/>
        <w:spacing w:before="140"/>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spacing w:before="140"/>
        <w:rPr>
          <w:snapToGrid w:val="0"/>
        </w:rPr>
      </w:pPr>
      <w:r>
        <w:rPr>
          <w:snapToGrid w:val="0"/>
        </w:rPr>
        <w:tab/>
      </w:r>
      <w:r>
        <w:rPr>
          <w:snapToGrid w:val="0"/>
        </w:rPr>
        <w:tab/>
        <w:t>and, subject to section 51A, the notice shall have effect or, as the case may be, cease to have effect, accordingly.</w:t>
      </w:r>
    </w:p>
    <w:p>
      <w:pPr>
        <w:pStyle w:val="Subsection"/>
        <w:spacing w:before="140"/>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spacing w:before="140"/>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spacing w:before="140"/>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718" w:name="_Toc109702871"/>
      <w:bookmarkStart w:id="719" w:name="_Toc187053992"/>
      <w:bookmarkStart w:id="720" w:name="_Toc131409957"/>
      <w:bookmarkStart w:id="721" w:name="_Toc402776433"/>
      <w:bookmarkStart w:id="722" w:name="_Toc403985296"/>
      <w:bookmarkStart w:id="723" w:name="_Toc59593070"/>
      <w:r>
        <w:rPr>
          <w:rStyle w:val="CharSectno"/>
        </w:rPr>
        <w:t>51AA</w:t>
      </w:r>
      <w:r>
        <w:t>.</w:t>
      </w:r>
      <w:r>
        <w:tab/>
        <w:t>Further power of Commissioner to cancel notice</w:t>
      </w:r>
      <w:bookmarkEnd w:id="718"/>
      <w:bookmarkEnd w:id="719"/>
      <w:bookmarkEnd w:id="720"/>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724" w:name="_Toc109702872"/>
      <w:bookmarkStart w:id="725" w:name="_Toc187053993"/>
      <w:bookmarkStart w:id="726" w:name="_Toc131409958"/>
      <w:r>
        <w:rPr>
          <w:rStyle w:val="CharSectno"/>
        </w:rPr>
        <w:t>51A</w:t>
      </w:r>
      <w:r>
        <w:rPr>
          <w:snapToGrid w:val="0"/>
        </w:rPr>
        <w:t xml:space="preserve">. </w:t>
      </w:r>
      <w:r>
        <w:rPr>
          <w:snapToGrid w:val="0"/>
        </w:rPr>
        <w:tab/>
        <w:t>Further review of notices</w:t>
      </w:r>
      <w:bookmarkEnd w:id="721"/>
      <w:bookmarkEnd w:id="722"/>
      <w:bookmarkEnd w:id="723"/>
      <w:bookmarkEnd w:id="724"/>
      <w:bookmarkEnd w:id="725"/>
      <w:bookmarkEnd w:id="726"/>
      <w:r>
        <w:rPr>
          <w:snapToGrid w:val="0"/>
        </w:rPr>
        <w:t xml:space="preserve"> </w:t>
      </w:r>
    </w:p>
    <w:p>
      <w:pPr>
        <w:pStyle w:val="Subsection"/>
        <w:spacing w:before="140"/>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spacing w:before="140"/>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spacing w:before="140"/>
        <w:rPr>
          <w:snapToGrid w:val="0"/>
        </w:rPr>
      </w:pPr>
      <w:r>
        <w:rPr>
          <w:snapToGrid w:val="0"/>
        </w:rPr>
        <w:tab/>
        <w:t>(3)</w:t>
      </w:r>
      <w:r>
        <w:rPr>
          <w:snapToGrid w:val="0"/>
        </w:rPr>
        <w:tab/>
        <w:t>A review of a decision made under section 51 shall be in the nature of a rehearing.</w:t>
      </w:r>
    </w:p>
    <w:p>
      <w:pPr>
        <w:pStyle w:val="Subsection"/>
        <w:spacing w:before="140"/>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spacing w:before="140"/>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repealed]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727" w:name="_Toc100545219"/>
      <w:bookmarkStart w:id="728" w:name="_Toc100716698"/>
      <w:bookmarkStart w:id="729" w:name="_Toc102546287"/>
      <w:bookmarkStart w:id="730" w:name="_Toc103141510"/>
      <w:bookmarkStart w:id="731" w:name="_Toc105909122"/>
      <w:bookmarkStart w:id="732" w:name="_Toc105922008"/>
      <w:bookmarkStart w:id="733" w:name="_Toc106616846"/>
      <w:bookmarkStart w:id="734" w:name="_Toc108848590"/>
      <w:bookmarkStart w:id="735" w:name="_Toc109702873"/>
      <w:bookmarkStart w:id="736" w:name="_Toc113700430"/>
      <w:bookmarkStart w:id="737" w:name="_Toc113779088"/>
      <w:bookmarkStart w:id="738" w:name="_Toc122767469"/>
      <w:bookmarkStart w:id="739" w:name="_Toc122767712"/>
      <w:bookmarkStart w:id="740" w:name="_Toc131409959"/>
      <w:bookmarkStart w:id="741" w:name="_Toc187035526"/>
      <w:bookmarkStart w:id="742" w:name="_Toc187053994"/>
      <w:bookmarkStart w:id="743" w:name="_Toc88990689"/>
      <w:bookmarkStart w:id="744" w:name="_Toc89568251"/>
      <w:bookmarkStart w:id="745" w:name="_Toc93200961"/>
      <w:bookmarkStart w:id="746" w:name="_Toc97006632"/>
      <w:r>
        <w:rPr>
          <w:rStyle w:val="CharDivNo"/>
        </w:rPr>
        <w:t>Division 2</w:t>
      </w:r>
      <w:r>
        <w:t> — </w:t>
      </w:r>
      <w:r>
        <w:rPr>
          <w:rStyle w:val="CharDivText"/>
        </w:rPr>
        <w:t>Issue of provisional improvement notices by safety and health representative</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heading"/>
        <w:rPr>
          <w:snapToGrid w:val="0"/>
        </w:rPr>
      </w:pPr>
      <w:r>
        <w:rPr>
          <w:snapToGrid w:val="0"/>
        </w:rPr>
        <w:tab/>
        <w:t xml:space="preserve">[Heading inserted by No. 51 of 2004 s. 55.] </w:t>
      </w:r>
    </w:p>
    <w:p>
      <w:pPr>
        <w:pStyle w:val="Heading5"/>
      </w:pPr>
      <w:bookmarkStart w:id="747" w:name="_Toc109702874"/>
      <w:bookmarkStart w:id="748" w:name="_Toc187053995"/>
      <w:bookmarkStart w:id="749" w:name="_Toc131409960"/>
      <w:r>
        <w:rPr>
          <w:rStyle w:val="CharSectno"/>
        </w:rPr>
        <w:t>51AB</w:t>
      </w:r>
      <w:r>
        <w:t>.</w:t>
      </w:r>
      <w:r>
        <w:tab/>
        <w:t>Definition</w:t>
      </w:r>
      <w:bookmarkEnd w:id="747"/>
      <w:bookmarkEnd w:id="748"/>
      <w:bookmarkEnd w:id="749"/>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750" w:name="_Toc109702875"/>
      <w:bookmarkStart w:id="751" w:name="_Toc187053996"/>
      <w:bookmarkStart w:id="752" w:name="_Toc131409961"/>
      <w:r>
        <w:rPr>
          <w:rStyle w:val="CharSectno"/>
        </w:rPr>
        <w:t>51AC</w:t>
      </w:r>
      <w:r>
        <w:t>.</w:t>
      </w:r>
      <w:r>
        <w:tab/>
        <w:t>Issue of provisional improvement notices</w:t>
      </w:r>
      <w:bookmarkEnd w:id="750"/>
      <w:bookmarkEnd w:id="751"/>
      <w:bookmarkEnd w:id="752"/>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753" w:name="_Toc109702876"/>
      <w:bookmarkStart w:id="754" w:name="_Toc187053997"/>
      <w:bookmarkStart w:id="755" w:name="_Toc131409962"/>
      <w:r>
        <w:rPr>
          <w:rStyle w:val="CharSectno"/>
        </w:rPr>
        <w:t>51AD</w:t>
      </w:r>
      <w:r>
        <w:t>.</w:t>
      </w:r>
      <w:r>
        <w:tab/>
        <w:t>Consultation required before issue</w:t>
      </w:r>
      <w:bookmarkEnd w:id="753"/>
      <w:bookmarkEnd w:id="754"/>
      <w:bookmarkEnd w:id="755"/>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756" w:name="_Toc109702877"/>
      <w:bookmarkStart w:id="757" w:name="_Toc187053998"/>
      <w:bookmarkStart w:id="758" w:name="_Toc131409963"/>
      <w:r>
        <w:rPr>
          <w:rStyle w:val="CharSectno"/>
        </w:rPr>
        <w:t>51AE</w:t>
      </w:r>
      <w:r>
        <w:t>.</w:t>
      </w:r>
      <w:r>
        <w:tab/>
        <w:t>Contents of notice</w:t>
      </w:r>
      <w:bookmarkEnd w:id="756"/>
      <w:bookmarkEnd w:id="757"/>
      <w:bookmarkEnd w:id="758"/>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180"/>
      </w:pPr>
      <w:bookmarkStart w:id="759" w:name="_Toc109702878"/>
      <w:bookmarkStart w:id="760" w:name="_Toc187053999"/>
      <w:bookmarkStart w:id="761" w:name="_Toc131409964"/>
      <w:r>
        <w:rPr>
          <w:rStyle w:val="CharSectno"/>
        </w:rPr>
        <w:t>51AF</w:t>
      </w:r>
      <w:r>
        <w:t>.</w:t>
      </w:r>
      <w:r>
        <w:tab/>
        <w:t>Provisional notices may include directions</w:t>
      </w:r>
      <w:bookmarkEnd w:id="759"/>
      <w:bookmarkEnd w:id="760"/>
      <w:bookmarkEnd w:id="761"/>
    </w:p>
    <w:p>
      <w:pPr>
        <w:pStyle w:val="Subsection"/>
        <w:spacing w:before="120"/>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762" w:name="_Toc109702879"/>
      <w:bookmarkStart w:id="763" w:name="_Toc187054000"/>
      <w:bookmarkStart w:id="764" w:name="_Toc131409965"/>
      <w:r>
        <w:rPr>
          <w:rStyle w:val="CharSectno"/>
        </w:rPr>
        <w:t>51AG</w:t>
      </w:r>
      <w:r>
        <w:t>.</w:t>
      </w:r>
      <w:r>
        <w:tab/>
        <w:t>Failure to comply with notice</w:t>
      </w:r>
      <w:bookmarkEnd w:id="762"/>
      <w:bookmarkEnd w:id="763"/>
      <w:bookmarkEnd w:id="764"/>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765" w:name="_Toc109702880"/>
      <w:bookmarkStart w:id="766" w:name="_Toc187054001"/>
      <w:bookmarkStart w:id="767" w:name="_Toc131409966"/>
      <w:r>
        <w:rPr>
          <w:rStyle w:val="CharSectno"/>
        </w:rPr>
        <w:t>51AH</w:t>
      </w:r>
      <w:r>
        <w:t>.</w:t>
      </w:r>
      <w:r>
        <w:tab/>
        <w:t>Review of notice by an inspector</w:t>
      </w:r>
      <w:bookmarkEnd w:id="765"/>
      <w:bookmarkEnd w:id="766"/>
      <w:bookmarkEnd w:id="767"/>
    </w:p>
    <w:p>
      <w:pPr>
        <w:pStyle w:val="Subsection"/>
        <w:spacing w:before="120"/>
      </w:pPr>
      <w:r>
        <w:tab/>
        <w:t>(1)</w:t>
      </w:r>
      <w:r>
        <w:tab/>
        <w:t xml:space="preserve">In this section — </w:t>
      </w:r>
    </w:p>
    <w:p>
      <w:pPr>
        <w:pStyle w:val="Defstart"/>
      </w:pPr>
      <w:r>
        <w:rPr>
          <w:b/>
        </w:rPr>
        <w:tab/>
        <w:t>“</w:t>
      </w:r>
      <w:r>
        <w:rPr>
          <w:rStyle w:val="CharDefText"/>
        </w:rPr>
        <w:t>affected person</w:t>
      </w:r>
      <w:r>
        <w:rPr>
          <w:b/>
        </w:rPr>
        <w:t>”</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b/>
        </w:rPr>
        <w:t>“</w:t>
      </w:r>
      <w:r>
        <w:rPr>
          <w:rStyle w:val="CharDefText"/>
        </w:rPr>
        <w:t>review notice</w:t>
      </w:r>
      <w:r>
        <w:rPr>
          <w:b/>
        </w:rPr>
        <w:t>”</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768" w:name="_Toc100545227"/>
      <w:bookmarkStart w:id="769" w:name="_Toc100716706"/>
      <w:bookmarkStart w:id="770" w:name="_Toc102546295"/>
      <w:bookmarkStart w:id="771" w:name="_Toc103141518"/>
      <w:bookmarkStart w:id="772" w:name="_Toc105909130"/>
      <w:bookmarkStart w:id="773" w:name="_Toc105922016"/>
      <w:bookmarkStart w:id="774" w:name="_Toc106616854"/>
      <w:bookmarkStart w:id="775" w:name="_Toc108848598"/>
      <w:bookmarkStart w:id="776" w:name="_Toc109702881"/>
      <w:bookmarkStart w:id="777" w:name="_Toc113700438"/>
      <w:bookmarkStart w:id="778" w:name="_Toc113779096"/>
      <w:bookmarkStart w:id="779" w:name="_Toc122767477"/>
      <w:bookmarkStart w:id="780" w:name="_Toc122767720"/>
      <w:bookmarkStart w:id="781" w:name="_Toc131409967"/>
      <w:bookmarkStart w:id="782" w:name="_Toc187035534"/>
      <w:bookmarkStart w:id="783" w:name="_Toc187054002"/>
      <w:r>
        <w:rPr>
          <w:rStyle w:val="CharPartNo"/>
        </w:rPr>
        <w:t>Part VIA</w:t>
      </w:r>
      <w:r>
        <w:rPr>
          <w:rStyle w:val="CharDivNo"/>
        </w:rPr>
        <w:t> </w:t>
      </w:r>
      <w:r>
        <w:t>—</w:t>
      </w:r>
      <w:r>
        <w:rPr>
          <w:rStyle w:val="CharDivText"/>
        </w:rPr>
        <w:t> </w:t>
      </w:r>
      <w:r>
        <w:rPr>
          <w:rStyle w:val="CharPartText"/>
        </w:rPr>
        <w:t>Safety and health magistrates</w:t>
      </w:r>
      <w:bookmarkEnd w:id="743"/>
      <w:bookmarkEnd w:id="744"/>
      <w:bookmarkEnd w:id="745"/>
      <w:bookmarkEnd w:id="746"/>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PartText"/>
        </w:rPr>
        <w:t xml:space="preserve"> </w:t>
      </w:r>
    </w:p>
    <w:p>
      <w:pPr>
        <w:pStyle w:val="Footnoteheading"/>
        <w:spacing w:before="100"/>
      </w:pPr>
      <w:r>
        <w:tab/>
        <w:t>[Heading inserted by No. 30 of 1995 s. 39.]</w:t>
      </w:r>
    </w:p>
    <w:p>
      <w:pPr>
        <w:pStyle w:val="Heading5"/>
        <w:spacing w:before="180"/>
        <w:rPr>
          <w:snapToGrid w:val="0"/>
        </w:rPr>
      </w:pPr>
      <w:bookmarkStart w:id="784" w:name="_Toc402776434"/>
      <w:bookmarkStart w:id="785" w:name="_Toc403985297"/>
      <w:bookmarkStart w:id="786" w:name="_Toc59593071"/>
      <w:bookmarkStart w:id="787" w:name="_Toc109702882"/>
      <w:bookmarkStart w:id="788" w:name="_Toc187054003"/>
      <w:bookmarkStart w:id="789" w:name="_Toc131409968"/>
      <w:r>
        <w:rPr>
          <w:rStyle w:val="CharSectno"/>
        </w:rPr>
        <w:t>51B</w:t>
      </w:r>
      <w:r>
        <w:rPr>
          <w:snapToGrid w:val="0"/>
        </w:rPr>
        <w:t xml:space="preserve">. </w:t>
      </w:r>
      <w:r>
        <w:rPr>
          <w:snapToGrid w:val="0"/>
        </w:rPr>
        <w:tab/>
        <w:t>Safety and health magistrates</w:t>
      </w:r>
      <w:bookmarkEnd w:id="784"/>
      <w:bookmarkEnd w:id="785"/>
      <w:bookmarkEnd w:id="786"/>
      <w:bookmarkEnd w:id="787"/>
      <w:bookmarkEnd w:id="788"/>
      <w:bookmarkEnd w:id="789"/>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spacing w:before="100"/>
        <w:ind w:left="890" w:hanging="890"/>
      </w:pPr>
      <w:r>
        <w:tab/>
        <w:t xml:space="preserve">[Section 51B inserted by No. 30 of 1995 s. 39.] </w:t>
      </w:r>
    </w:p>
    <w:p>
      <w:pPr>
        <w:pStyle w:val="Heading5"/>
        <w:spacing w:before="180"/>
        <w:rPr>
          <w:snapToGrid w:val="0"/>
        </w:rPr>
      </w:pPr>
      <w:bookmarkStart w:id="790" w:name="_Toc402776435"/>
      <w:bookmarkStart w:id="791" w:name="_Toc403985298"/>
      <w:bookmarkStart w:id="792" w:name="_Toc59593072"/>
      <w:bookmarkStart w:id="793" w:name="_Toc109702883"/>
      <w:bookmarkStart w:id="794" w:name="_Toc187054004"/>
      <w:bookmarkStart w:id="795" w:name="_Toc131409969"/>
      <w:r>
        <w:rPr>
          <w:rStyle w:val="CharSectno"/>
        </w:rPr>
        <w:t>51C</w:t>
      </w:r>
      <w:r>
        <w:rPr>
          <w:snapToGrid w:val="0"/>
        </w:rPr>
        <w:t xml:space="preserve">. </w:t>
      </w:r>
      <w:r>
        <w:rPr>
          <w:snapToGrid w:val="0"/>
        </w:rPr>
        <w:tab/>
        <w:t>Jurisdiction of safety and health magistrate</w:t>
      </w:r>
      <w:bookmarkEnd w:id="790"/>
      <w:bookmarkEnd w:id="791"/>
      <w:bookmarkEnd w:id="792"/>
      <w:bookmarkEnd w:id="793"/>
      <w:bookmarkEnd w:id="794"/>
      <w:bookmarkEnd w:id="795"/>
      <w:r>
        <w:rPr>
          <w:snapToGrid w:val="0"/>
        </w:rPr>
        <w:t xml:space="preserve"> </w:t>
      </w:r>
    </w:p>
    <w:p>
      <w:pPr>
        <w:pStyle w:val="Subsection"/>
        <w:spacing w:before="140"/>
        <w:rPr>
          <w:snapToGrid w:val="0"/>
        </w:rPr>
      </w:pPr>
      <w:r>
        <w:rPr>
          <w:snapToGrid w:val="0"/>
        </w:rPr>
        <w:tab/>
        <w:t>(1)</w:t>
      </w:r>
      <w:r>
        <w:rPr>
          <w:snapToGrid w:val="0"/>
        </w:rPr>
        <w:tab/>
        <w:t xml:space="preserve">A </w:t>
      </w:r>
      <w:r>
        <w:rPr>
          <w:snapToGrid w:val="0"/>
          <w:spacing w:val="-2"/>
        </w:rPr>
        <w:t>safety</w:t>
      </w:r>
      <w:r>
        <w:rPr>
          <w:snapToGrid w:val="0"/>
        </w:rPr>
        <w:t xml:space="preserve"> and health magistrate has jurisdiction to — </w:t>
      </w:r>
    </w:p>
    <w:p>
      <w:pPr>
        <w:pStyle w:val="Indenta"/>
        <w:spacing w:before="60"/>
        <w:rPr>
          <w:snapToGrid w:val="0"/>
        </w:rPr>
      </w:pPr>
      <w:r>
        <w:rPr>
          <w:snapToGrid w:val="0"/>
        </w:rPr>
        <w:tab/>
        <w:t>(a)</w:t>
      </w:r>
      <w:r>
        <w:rPr>
          <w:snapToGrid w:val="0"/>
        </w:rPr>
        <w:tab/>
        <w:t>hear and determine any matter referred to a safety and health magistrate under this Act; and</w:t>
      </w:r>
    </w:p>
    <w:p>
      <w:pPr>
        <w:pStyle w:val="Indenta"/>
        <w:spacing w:before="60"/>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spacing w:before="140"/>
        <w:rPr>
          <w:snapToGrid w:val="0"/>
        </w:rPr>
      </w:pPr>
      <w:r>
        <w:rPr>
          <w:snapToGrid w:val="0"/>
        </w:rPr>
        <w:tab/>
        <w:t>(2)</w:t>
      </w:r>
      <w:r>
        <w:rPr>
          <w:snapToGrid w:val="0"/>
        </w:rPr>
        <w:tab/>
        <w:t xml:space="preserve">A </w:t>
      </w:r>
      <w:r>
        <w:rPr>
          <w:snapToGrid w:val="0"/>
          <w:spacing w:val="-2"/>
        </w:rPr>
        <w:t>decision</w:t>
      </w:r>
      <w:r>
        <w:rPr>
          <w:snapToGrid w:val="0"/>
        </w:rPr>
        <w:t xml:space="preserve"> by a safety and health magistrate on a matter referred under this Act has effect according to its substance.</w:t>
      </w:r>
    </w:p>
    <w:p>
      <w:pPr>
        <w:pStyle w:val="Subsection"/>
        <w:spacing w:before="140"/>
        <w:rPr>
          <w:snapToGrid w:val="0"/>
        </w:rPr>
      </w:pPr>
      <w:r>
        <w:rPr>
          <w:snapToGrid w:val="0"/>
        </w:rPr>
        <w:tab/>
        <w:t>(3)</w:t>
      </w:r>
      <w:r>
        <w:rPr>
          <w:snapToGrid w:val="0"/>
        </w:rPr>
        <w:tab/>
      </w:r>
      <w:r>
        <w:rPr>
          <w:snapToGrid w:val="0"/>
          <w:spacing w:val="-2"/>
        </w:rPr>
        <w:t>Except</w:t>
      </w:r>
      <w:r>
        <w:rPr>
          <w:snapToGrid w:val="0"/>
        </w:rPr>
        <w:t xml:space="preserve"> as otherwise prescribed by or under this Act — </w:t>
      </w:r>
    </w:p>
    <w:p>
      <w:pPr>
        <w:pStyle w:val="Indenta"/>
        <w:spacing w:before="60"/>
        <w:rPr>
          <w:snapToGrid w:val="0"/>
        </w:rPr>
      </w:pPr>
      <w:r>
        <w:rPr>
          <w:snapToGrid w:val="0"/>
        </w:rPr>
        <w:tab/>
        <w:t>(a)</w:t>
      </w:r>
      <w:r>
        <w:rPr>
          <w:snapToGrid w:val="0"/>
        </w:rPr>
        <w:tab/>
        <w:t>the powers of a safety and health magistrate; and</w:t>
      </w:r>
    </w:p>
    <w:p>
      <w:pPr>
        <w:pStyle w:val="Indenta"/>
        <w:spacing w:before="60"/>
        <w:rPr>
          <w:snapToGrid w:val="0"/>
        </w:rPr>
      </w:pPr>
      <w:r>
        <w:rPr>
          <w:snapToGrid w:val="0"/>
        </w:rPr>
        <w:tab/>
        <w:t>(b)</w:t>
      </w:r>
      <w:r>
        <w:rPr>
          <w:snapToGrid w:val="0"/>
        </w:rPr>
        <w:tab/>
        <w:t>the practice and procedure to be observed by a safety and health magistrate,</w:t>
      </w:r>
    </w:p>
    <w:p>
      <w:pPr>
        <w:pStyle w:val="Subsection"/>
        <w:spacing w:before="120"/>
        <w:rPr>
          <w:snapToGrid w:val="0"/>
        </w:rPr>
      </w:pPr>
      <w:r>
        <w:rPr>
          <w:snapToGrid w:val="0"/>
        </w:rPr>
        <w:tab/>
      </w:r>
      <w:r>
        <w:rPr>
          <w:snapToGrid w:val="0"/>
        </w:rPr>
        <w:tab/>
        <w:t xml:space="preserve">when </w:t>
      </w:r>
      <w:r>
        <w:rPr>
          <w:snapToGrid w:val="0"/>
          <w:spacing w:val="-2"/>
        </w:rPr>
        <w:t>exercising</w:t>
      </w:r>
      <w:r>
        <w:rPr>
          <w:snapToGrid w:val="0"/>
        </w:rPr>
        <w:t xml:space="preserve">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spacing w:before="140"/>
        <w:rPr>
          <w:snapToGrid w:val="0"/>
        </w:rPr>
      </w:pPr>
      <w:r>
        <w:rPr>
          <w:snapToGrid w:val="0"/>
        </w:rPr>
        <w:tab/>
        <w:t>(4)</w:t>
      </w:r>
      <w:r>
        <w:rPr>
          <w:snapToGrid w:val="0"/>
        </w:rPr>
        <w:tab/>
        <w:t xml:space="preserve">If, in </w:t>
      </w:r>
      <w:r>
        <w:rPr>
          <w:snapToGrid w:val="0"/>
          <w:spacing w:val="-2"/>
        </w:rPr>
        <w:t>relation</w:t>
      </w:r>
      <w:r>
        <w:rPr>
          <w:snapToGrid w:val="0"/>
        </w:rPr>
        <w:t xml:space="preserve">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spacing w:val="-2"/>
        </w:rPr>
      </w:pPr>
      <w:r>
        <w:rPr>
          <w:snapToGrid w:val="0"/>
          <w:spacing w:val="-2"/>
        </w:rPr>
        <w:tab/>
        <w:t>(5)</w:t>
      </w:r>
      <w:r>
        <w:rPr>
          <w:snapToGrid w:val="0"/>
          <w:spacing w:val="-2"/>
        </w:rPr>
        <w:tab/>
        <w:t>When exercising jurisdiction under subsection (1)(b) a safety and health magistrate constitutes a court of summary jurisdiction.</w:t>
      </w:r>
    </w:p>
    <w:p>
      <w:pPr>
        <w:pStyle w:val="Subsection"/>
        <w:spacing w:before="120"/>
        <w:rPr>
          <w:snapToGrid w:val="0"/>
          <w:spacing w:val="-2"/>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796" w:name="_Toc402776436"/>
      <w:bookmarkStart w:id="797" w:name="_Toc403985299"/>
      <w:bookmarkStart w:id="798" w:name="_Toc59593073"/>
      <w:bookmarkStart w:id="799" w:name="_Toc109702884"/>
      <w:bookmarkStart w:id="800" w:name="_Toc187054005"/>
      <w:bookmarkStart w:id="801" w:name="_Toc131409970"/>
      <w:r>
        <w:rPr>
          <w:rStyle w:val="CharSectno"/>
        </w:rPr>
        <w:t>51D</w:t>
      </w:r>
      <w:r>
        <w:rPr>
          <w:snapToGrid w:val="0"/>
        </w:rPr>
        <w:t xml:space="preserve">. </w:t>
      </w:r>
      <w:r>
        <w:rPr>
          <w:snapToGrid w:val="0"/>
        </w:rPr>
        <w:tab/>
        <w:t>Representation</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802" w:name="_Toc402776437"/>
      <w:bookmarkStart w:id="803" w:name="_Toc403985300"/>
      <w:bookmarkStart w:id="804" w:name="_Toc59593074"/>
      <w:bookmarkStart w:id="805" w:name="_Toc109702885"/>
      <w:bookmarkStart w:id="806" w:name="_Toc187054006"/>
      <w:bookmarkStart w:id="807" w:name="_Toc131409971"/>
      <w:r>
        <w:rPr>
          <w:rStyle w:val="CharSectno"/>
        </w:rPr>
        <w:t>51E</w:t>
      </w:r>
      <w:r>
        <w:rPr>
          <w:snapToGrid w:val="0"/>
        </w:rPr>
        <w:t xml:space="preserve">. </w:t>
      </w:r>
      <w:r>
        <w:rPr>
          <w:snapToGrid w:val="0"/>
        </w:rPr>
        <w:tab/>
        <w:t>Administrative arrangements</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808" w:name="_Toc100545232"/>
      <w:bookmarkStart w:id="809" w:name="_Toc100716711"/>
      <w:bookmarkStart w:id="810" w:name="_Toc102546300"/>
      <w:bookmarkStart w:id="811" w:name="_Toc103141523"/>
      <w:bookmarkStart w:id="812" w:name="_Toc105909135"/>
      <w:bookmarkStart w:id="813" w:name="_Toc105922021"/>
      <w:bookmarkStart w:id="814" w:name="_Toc106616859"/>
      <w:bookmarkStart w:id="815" w:name="_Toc108848603"/>
      <w:bookmarkStart w:id="816" w:name="_Toc109702886"/>
      <w:bookmarkStart w:id="817" w:name="_Toc113700443"/>
      <w:bookmarkStart w:id="818" w:name="_Toc113779101"/>
      <w:bookmarkStart w:id="819" w:name="_Toc122767482"/>
      <w:bookmarkStart w:id="820" w:name="_Toc122767725"/>
      <w:bookmarkStart w:id="821" w:name="_Toc131409972"/>
      <w:bookmarkStart w:id="822" w:name="_Toc187035539"/>
      <w:bookmarkStart w:id="823" w:name="_Toc187054007"/>
      <w:bookmarkStart w:id="824" w:name="_Toc88990694"/>
      <w:bookmarkStart w:id="825" w:name="_Toc89568256"/>
      <w:bookmarkStart w:id="826" w:name="_Toc93200966"/>
      <w:bookmarkStart w:id="827" w:name="_Toc97006637"/>
      <w:r>
        <w:rPr>
          <w:rStyle w:val="CharPartNo"/>
        </w:rPr>
        <w:t>Part VIB</w:t>
      </w:r>
      <w:r>
        <w:t> — </w:t>
      </w:r>
      <w:r>
        <w:rPr>
          <w:rStyle w:val="CharPartText"/>
        </w:rPr>
        <w:t>Occupational Safety and Health Tribunal</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Footnoteheading"/>
        <w:rPr>
          <w:snapToGrid w:val="0"/>
        </w:rPr>
      </w:pPr>
      <w:r>
        <w:rPr>
          <w:snapToGrid w:val="0"/>
        </w:rPr>
        <w:tab/>
        <w:t xml:space="preserve">[Heading inserted by No. 51 of 2004 s. 67.] </w:t>
      </w:r>
    </w:p>
    <w:p>
      <w:pPr>
        <w:pStyle w:val="Heading5"/>
      </w:pPr>
      <w:bookmarkStart w:id="828" w:name="_Toc109702887"/>
      <w:bookmarkStart w:id="829" w:name="_Toc187054008"/>
      <w:bookmarkStart w:id="830" w:name="_Toc131409973"/>
      <w:r>
        <w:rPr>
          <w:rStyle w:val="CharSectno"/>
        </w:rPr>
        <w:t>51F</w:t>
      </w:r>
      <w:r>
        <w:t>.</w:t>
      </w:r>
      <w:r>
        <w:tab/>
        <w:t>Interpretation</w:t>
      </w:r>
      <w:bookmarkEnd w:id="828"/>
      <w:bookmarkEnd w:id="829"/>
      <w:bookmarkEnd w:id="830"/>
    </w:p>
    <w:p>
      <w:pPr>
        <w:pStyle w:val="Subsection"/>
      </w:pPr>
      <w:r>
        <w:tab/>
      </w:r>
      <w:r>
        <w:tab/>
        <w:t xml:space="preserve">In this Part — </w:t>
      </w:r>
    </w:p>
    <w:p>
      <w:pPr>
        <w:pStyle w:val="Defstart"/>
      </w:pPr>
      <w:r>
        <w:rPr>
          <w:b/>
        </w:rPr>
        <w:tab/>
        <w:t>“</w:t>
      </w:r>
      <w:r>
        <w:rPr>
          <w:rStyle w:val="CharDefText"/>
        </w:rPr>
        <w:t>Commission</w:t>
      </w:r>
      <w:r>
        <w:rPr>
          <w:b/>
        </w:rPr>
        <w:t>”</w:t>
      </w:r>
      <w:r>
        <w:t xml:space="preserve"> and </w:t>
      </w:r>
      <w:r>
        <w:rPr>
          <w:b/>
        </w:rPr>
        <w:t>“</w:t>
      </w:r>
      <w:r>
        <w:rPr>
          <w:rStyle w:val="CharDefText"/>
        </w:rPr>
        <w:t>Chief Commissioner</w:t>
      </w:r>
      <w:r>
        <w:rPr>
          <w:b/>
        </w:rPr>
        <w:t>”</w:t>
      </w:r>
      <w:r>
        <w:t xml:space="preserve"> have the meanings given to those terms in section 7(1) of the </w:t>
      </w:r>
      <w:r>
        <w:rPr>
          <w:i/>
        </w:rPr>
        <w:t>Industrial Relations Act 1979</w:t>
      </w:r>
      <w:r>
        <w:t>;</w:t>
      </w:r>
    </w:p>
    <w:p>
      <w:pPr>
        <w:pStyle w:val="Defstart"/>
      </w:pPr>
      <w:r>
        <w:rPr>
          <w:b/>
        </w:rPr>
        <w:tab/>
        <w:t>“</w:t>
      </w:r>
      <w:r>
        <w:rPr>
          <w:rStyle w:val="CharDefText"/>
        </w:rPr>
        <w:t>matter</w:t>
      </w:r>
      <w:r>
        <w:rPr>
          <w:b/>
        </w:rPr>
        <w:t>”</w:t>
      </w:r>
      <w:r>
        <w:t xml:space="preserve"> includes a claim under section 35C.</w:t>
      </w:r>
    </w:p>
    <w:p>
      <w:pPr>
        <w:pStyle w:val="Footnotesection"/>
      </w:pPr>
      <w:r>
        <w:tab/>
        <w:t xml:space="preserve">[Section 51F inserted by No. 51 of 2004 s. 67.] </w:t>
      </w:r>
    </w:p>
    <w:p>
      <w:pPr>
        <w:pStyle w:val="Heading5"/>
      </w:pPr>
      <w:bookmarkStart w:id="831" w:name="_Toc109702888"/>
      <w:bookmarkStart w:id="832" w:name="_Toc187054009"/>
      <w:bookmarkStart w:id="833" w:name="_Toc131409974"/>
      <w:r>
        <w:rPr>
          <w:rStyle w:val="CharSectno"/>
        </w:rPr>
        <w:t>51G</w:t>
      </w:r>
      <w:r>
        <w:t>.</w:t>
      </w:r>
      <w:r>
        <w:tab/>
        <w:t>Industrial Relations Commission sitting as the Occupational Safety and Health Tribunal</w:t>
      </w:r>
      <w:bookmarkEnd w:id="831"/>
      <w:bookmarkEnd w:id="832"/>
      <w:bookmarkEnd w:id="833"/>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b/>
        </w:rPr>
        <w:t>“</w:t>
      </w:r>
      <w:r>
        <w:rPr>
          <w:rStyle w:val="CharDefText"/>
        </w:rPr>
        <w:t>Tribunal</w:t>
      </w:r>
      <w:r>
        <w:rPr>
          <w:b/>
        </w:rPr>
        <w:t>”</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834" w:name="_Toc109702889"/>
      <w:bookmarkStart w:id="835" w:name="_Toc187054010"/>
      <w:bookmarkStart w:id="836" w:name="_Toc131409975"/>
      <w:r>
        <w:rPr>
          <w:rStyle w:val="CharSectno"/>
        </w:rPr>
        <w:t>51H</w:t>
      </w:r>
      <w:r>
        <w:t>.</w:t>
      </w:r>
      <w:r>
        <w:tab/>
        <w:t>Jurisdiction to be exercised by Commissioner with requisite qualifications</w:t>
      </w:r>
      <w:bookmarkEnd w:id="834"/>
      <w:bookmarkEnd w:id="835"/>
      <w:bookmarkEnd w:id="836"/>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pPr>
      <w:bookmarkStart w:id="837" w:name="_Toc109702890"/>
      <w:bookmarkStart w:id="838" w:name="_Toc187054011"/>
      <w:bookmarkStart w:id="839" w:name="_Toc131409976"/>
      <w:r>
        <w:rPr>
          <w:rStyle w:val="CharSectno"/>
        </w:rPr>
        <w:t>51I</w:t>
      </w:r>
      <w:r>
        <w:t>.</w:t>
      </w:r>
      <w:r>
        <w:tab/>
        <w:t>Practice, procedure and appeals</w:t>
      </w:r>
      <w:bookmarkEnd w:id="837"/>
      <w:bookmarkEnd w:id="838"/>
      <w:bookmarkEnd w:id="839"/>
    </w:p>
    <w:p>
      <w:pPr>
        <w:pStyle w:val="Subsection"/>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840" w:name="_Toc109702891"/>
      <w:bookmarkStart w:id="841" w:name="_Toc187054012"/>
      <w:bookmarkStart w:id="842" w:name="_Toc131409977"/>
      <w:r>
        <w:rPr>
          <w:rStyle w:val="CharSectno"/>
        </w:rPr>
        <w:t>51J</w:t>
      </w:r>
      <w:r>
        <w:t>.</w:t>
      </w:r>
      <w:r>
        <w:tab/>
        <w:t>Conciliation</w:t>
      </w:r>
      <w:bookmarkEnd w:id="840"/>
      <w:bookmarkEnd w:id="841"/>
      <w:bookmarkEnd w:id="842"/>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843" w:name="_Toc109702892"/>
      <w:bookmarkStart w:id="844" w:name="_Toc187054013"/>
      <w:bookmarkStart w:id="845" w:name="_Toc131409978"/>
      <w:r>
        <w:rPr>
          <w:rStyle w:val="CharSectno"/>
        </w:rPr>
        <w:t>51K</w:t>
      </w:r>
      <w:r>
        <w:t>.</w:t>
      </w:r>
      <w:r>
        <w:tab/>
        <w:t>Certain matters to be heard together</w:t>
      </w:r>
      <w:bookmarkEnd w:id="843"/>
      <w:bookmarkEnd w:id="844"/>
      <w:bookmarkEnd w:id="845"/>
    </w:p>
    <w:p>
      <w:pPr>
        <w:pStyle w:val="Subsection"/>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846" w:name="_Toc100545239"/>
      <w:bookmarkStart w:id="847" w:name="_Toc100716718"/>
      <w:bookmarkStart w:id="848" w:name="_Toc102546307"/>
      <w:bookmarkStart w:id="849" w:name="_Toc103141530"/>
      <w:bookmarkStart w:id="850" w:name="_Toc105909142"/>
      <w:bookmarkStart w:id="851" w:name="_Toc105922028"/>
      <w:bookmarkStart w:id="852" w:name="_Toc106616866"/>
      <w:bookmarkStart w:id="853" w:name="_Toc108848610"/>
      <w:bookmarkStart w:id="854" w:name="_Toc109702893"/>
      <w:bookmarkStart w:id="855" w:name="_Toc113700450"/>
      <w:bookmarkStart w:id="856" w:name="_Toc113779108"/>
      <w:bookmarkStart w:id="857" w:name="_Toc122767489"/>
      <w:bookmarkStart w:id="858" w:name="_Toc122767732"/>
      <w:bookmarkStart w:id="859" w:name="_Toc131409979"/>
      <w:bookmarkStart w:id="860" w:name="_Toc187035546"/>
      <w:bookmarkStart w:id="861" w:name="_Toc187054014"/>
      <w:r>
        <w:rPr>
          <w:rStyle w:val="CharPartNo"/>
        </w:rPr>
        <w:t>Part VII</w:t>
      </w:r>
      <w:r>
        <w:t> — </w:t>
      </w:r>
      <w:r>
        <w:rPr>
          <w:rStyle w:val="CharPartText"/>
        </w:rPr>
        <w:t>Legal proceedings</w:t>
      </w:r>
      <w:bookmarkEnd w:id="824"/>
      <w:bookmarkEnd w:id="825"/>
      <w:bookmarkEnd w:id="826"/>
      <w:bookmarkEnd w:id="827"/>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862" w:name="_Toc93200967"/>
      <w:bookmarkStart w:id="863" w:name="_Toc97006638"/>
      <w:bookmarkStart w:id="864" w:name="_Toc100545240"/>
      <w:bookmarkStart w:id="865" w:name="_Toc100716719"/>
      <w:bookmarkStart w:id="866" w:name="_Toc102546308"/>
      <w:bookmarkStart w:id="867" w:name="_Toc103141531"/>
      <w:bookmarkStart w:id="868" w:name="_Toc105909143"/>
      <w:bookmarkStart w:id="869" w:name="_Toc105922029"/>
      <w:bookmarkStart w:id="870" w:name="_Toc106616867"/>
      <w:bookmarkStart w:id="871" w:name="_Toc108848611"/>
      <w:bookmarkStart w:id="872" w:name="_Toc109702894"/>
      <w:bookmarkStart w:id="873" w:name="_Toc113700451"/>
      <w:bookmarkStart w:id="874" w:name="_Toc113779109"/>
      <w:bookmarkStart w:id="875" w:name="_Toc122767490"/>
      <w:bookmarkStart w:id="876" w:name="_Toc122767733"/>
      <w:bookmarkStart w:id="877" w:name="_Toc131409980"/>
      <w:bookmarkStart w:id="878" w:name="_Toc187035547"/>
      <w:bookmarkStart w:id="879" w:name="_Toc187054015"/>
      <w:bookmarkStart w:id="880" w:name="_Toc402776438"/>
      <w:bookmarkStart w:id="881" w:name="_Toc403985301"/>
      <w:bookmarkStart w:id="882" w:name="_Toc59593075"/>
      <w:r>
        <w:rPr>
          <w:rStyle w:val="CharDivNo"/>
        </w:rPr>
        <w:t>Division 1</w:t>
      </w:r>
      <w:r>
        <w:t> — </w:t>
      </w:r>
      <w:r>
        <w:rPr>
          <w:rStyle w:val="CharDivText"/>
        </w:rPr>
        <w:t>General provisions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Footnoteheading"/>
        <w:tabs>
          <w:tab w:val="left" w:pos="851"/>
        </w:tabs>
      </w:pPr>
      <w:r>
        <w:tab/>
        <w:t>[Heading inserted by No. 51 of 2004 s. 30.]</w:t>
      </w:r>
    </w:p>
    <w:p>
      <w:pPr>
        <w:pStyle w:val="Heading5"/>
        <w:rPr>
          <w:snapToGrid w:val="0"/>
        </w:rPr>
      </w:pPr>
      <w:bookmarkStart w:id="883" w:name="_Toc109702895"/>
      <w:bookmarkStart w:id="884" w:name="_Toc187054016"/>
      <w:bookmarkStart w:id="885" w:name="_Toc131409981"/>
      <w:r>
        <w:rPr>
          <w:rStyle w:val="CharSectno"/>
        </w:rPr>
        <w:t>52</w:t>
      </w:r>
      <w:r>
        <w:rPr>
          <w:snapToGrid w:val="0"/>
        </w:rPr>
        <w:t>.</w:t>
      </w:r>
      <w:r>
        <w:rPr>
          <w:snapToGrid w:val="0"/>
        </w:rPr>
        <w:tab/>
        <w:t>Prosecutions</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886" w:name="_Toc402776439"/>
      <w:bookmarkStart w:id="887" w:name="_Toc403985302"/>
      <w:bookmarkStart w:id="888" w:name="_Toc59593076"/>
      <w:bookmarkStart w:id="889" w:name="_Toc109702896"/>
      <w:bookmarkStart w:id="890" w:name="_Toc187054017"/>
      <w:bookmarkStart w:id="891" w:name="_Toc131409982"/>
      <w:r>
        <w:rPr>
          <w:rStyle w:val="CharSectno"/>
        </w:rPr>
        <w:t>53</w:t>
      </w:r>
      <w:r>
        <w:rPr>
          <w:snapToGrid w:val="0"/>
        </w:rPr>
        <w:t>.</w:t>
      </w:r>
      <w:r>
        <w:rPr>
          <w:snapToGrid w:val="0"/>
        </w:rPr>
        <w:tab/>
        <w:t>Evidentiary provisions</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892" w:name="_Toc109702897"/>
      <w:bookmarkStart w:id="893" w:name="_Toc187054018"/>
      <w:bookmarkStart w:id="894" w:name="_Toc131409983"/>
      <w:bookmarkStart w:id="895" w:name="_Toc402776442"/>
      <w:bookmarkStart w:id="896" w:name="_Toc403985304"/>
      <w:bookmarkStart w:id="897" w:name="_Toc59593078"/>
      <w:r>
        <w:rPr>
          <w:rStyle w:val="CharSectno"/>
        </w:rPr>
        <w:t>54</w:t>
      </w:r>
      <w:r>
        <w:t>.</w:t>
      </w:r>
      <w:r>
        <w:tab/>
        <w:t>General penalty</w:t>
      </w:r>
      <w:bookmarkEnd w:id="892"/>
      <w:bookmarkEnd w:id="893"/>
      <w:bookmarkEnd w:id="894"/>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895"/>
    <w:bookmarkEnd w:id="896"/>
    <w:bookmarkEnd w:id="897"/>
    <w:p>
      <w:pPr>
        <w:pStyle w:val="Ednotesection"/>
      </w:pPr>
      <w:r>
        <w:t>[</w:t>
      </w:r>
      <w:r>
        <w:rPr>
          <w:b/>
        </w:rPr>
        <w:t>54AA.</w:t>
      </w:r>
      <w:r>
        <w:tab/>
        <w:t>Repealed by No. 51 of 2004 s. 32.]</w:t>
      </w:r>
    </w:p>
    <w:p>
      <w:pPr>
        <w:pStyle w:val="Heading5"/>
        <w:spacing w:before="180"/>
        <w:rPr>
          <w:snapToGrid w:val="0"/>
        </w:rPr>
      </w:pPr>
      <w:bookmarkStart w:id="898" w:name="_Toc402776441"/>
      <w:bookmarkStart w:id="899" w:name="_Toc403985305"/>
      <w:bookmarkStart w:id="900" w:name="_Toc59593079"/>
      <w:bookmarkStart w:id="901" w:name="_Toc109702898"/>
      <w:bookmarkStart w:id="902" w:name="_Toc187054019"/>
      <w:bookmarkStart w:id="903" w:name="_Toc131409984"/>
      <w:r>
        <w:rPr>
          <w:rStyle w:val="CharSectno"/>
        </w:rPr>
        <w:t>54A</w:t>
      </w:r>
      <w:r>
        <w:rPr>
          <w:snapToGrid w:val="0"/>
        </w:rPr>
        <w:t xml:space="preserve">. </w:t>
      </w:r>
      <w:r>
        <w:rPr>
          <w:snapToGrid w:val="0"/>
        </w:rPr>
        <w:tab/>
        <w:t>Continuing offences</w:t>
      </w:r>
      <w:bookmarkEnd w:id="898"/>
      <w:bookmarkEnd w:id="899"/>
      <w:bookmarkEnd w:id="900"/>
      <w:bookmarkEnd w:id="901"/>
      <w:bookmarkEnd w:id="902"/>
      <w:bookmarkEnd w:id="903"/>
      <w:r>
        <w:rPr>
          <w:snapToGrid w:val="0"/>
        </w:rPr>
        <w:t xml:space="preserve"> </w:t>
      </w:r>
    </w:p>
    <w:p>
      <w:pPr>
        <w:pStyle w:val="Subsection"/>
        <w:spacing w:before="120"/>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spacing w:before="120"/>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spacing w:before="120"/>
        <w:rPr>
          <w:snapToGrid w:val="0"/>
        </w:rPr>
      </w:pPr>
      <w:bookmarkStart w:id="904" w:name="_Toc402776443"/>
      <w:bookmarkStart w:id="905" w:name="_Toc403985306"/>
      <w:bookmarkStart w:id="906" w:name="_Toc59593080"/>
      <w:bookmarkStart w:id="907" w:name="_Toc109702899"/>
      <w:bookmarkStart w:id="908" w:name="_Toc187054020"/>
      <w:bookmarkStart w:id="909" w:name="_Toc131409985"/>
      <w:r>
        <w:rPr>
          <w:rStyle w:val="CharSectno"/>
        </w:rPr>
        <w:t>54B</w:t>
      </w:r>
      <w:r>
        <w:rPr>
          <w:snapToGrid w:val="0"/>
        </w:rPr>
        <w:t xml:space="preserve">. </w:t>
      </w:r>
      <w:r>
        <w:rPr>
          <w:snapToGrid w:val="0"/>
        </w:rPr>
        <w:tab/>
        <w:t>Appeals</w:t>
      </w:r>
      <w:bookmarkEnd w:id="904"/>
      <w:bookmarkEnd w:id="905"/>
      <w:bookmarkEnd w:id="906"/>
      <w:bookmarkEnd w:id="907"/>
      <w:bookmarkEnd w:id="908"/>
      <w:bookmarkEnd w:id="909"/>
      <w:r>
        <w:rPr>
          <w:snapToGrid w:val="0"/>
        </w:rPr>
        <w:t xml:space="preserve"> </w:t>
      </w:r>
    </w:p>
    <w:p>
      <w:pPr>
        <w:pStyle w:val="Subsection"/>
        <w:spacing w:before="100"/>
      </w:pPr>
      <w:r>
        <w:tab/>
        <w:t>(1)</w:t>
      </w:r>
      <w:r>
        <w:tab/>
        <w:t xml:space="preserve">Part 2 of the </w:t>
      </w:r>
      <w:r>
        <w:rPr>
          <w:i/>
        </w:rPr>
        <w:t xml:space="preserve">Criminal Appeals Act 2004 </w:t>
      </w:r>
      <w:r>
        <w:t>applies in respect of decisions of a safety and health magistrate made under section 52.</w:t>
      </w:r>
    </w:p>
    <w:p>
      <w:pPr>
        <w:pStyle w:val="Subsection"/>
        <w:spacing w:before="100"/>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pPr>
      <w:r>
        <w:tab/>
        <w:t xml:space="preserve">[Section 54B inserted by No. 30 of 1995 s. 42; amended by No. 59 of 2004 s. 141; No. 84 of 2004 s. 78.] </w:t>
      </w:r>
    </w:p>
    <w:p>
      <w:pPr>
        <w:pStyle w:val="Heading5"/>
        <w:rPr>
          <w:snapToGrid w:val="0"/>
        </w:rPr>
      </w:pPr>
      <w:bookmarkStart w:id="910" w:name="_Toc402776444"/>
      <w:bookmarkStart w:id="911" w:name="_Toc403985307"/>
      <w:bookmarkStart w:id="912" w:name="_Toc59593081"/>
      <w:bookmarkStart w:id="913" w:name="_Toc109702900"/>
      <w:bookmarkStart w:id="914" w:name="_Toc187054021"/>
      <w:bookmarkStart w:id="915" w:name="_Toc131409986"/>
      <w:r>
        <w:rPr>
          <w:rStyle w:val="CharSectno"/>
        </w:rPr>
        <w:t>55</w:t>
      </w:r>
      <w:r>
        <w:rPr>
          <w:snapToGrid w:val="0"/>
        </w:rPr>
        <w:t>.</w:t>
      </w:r>
      <w:r>
        <w:rPr>
          <w:snapToGrid w:val="0"/>
        </w:rPr>
        <w:tab/>
        <w:t>Offences by bodies corporate</w:t>
      </w:r>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pPr>
      <w:r>
        <w:tab/>
        <w:t>(1b)</w:t>
      </w:r>
      <w:r>
        <w:tab/>
        <w:t>A person convicted of an offence by virtue of subsection (1) or (1a) is liable to the penalty to which an individual who is convicted of that offence is liable.</w:t>
      </w:r>
    </w:p>
    <w:p>
      <w:pPr>
        <w:pStyle w:val="Subsection"/>
        <w:keepNext/>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pPr>
      <w:r>
        <w:tab/>
        <w:t xml:space="preserve">[Section 55 inserted by No. 43 of 1987 s. 13; amended by No. 51 of 2004 s. 34, 102(1) and (2).] </w:t>
      </w:r>
    </w:p>
    <w:p>
      <w:pPr>
        <w:pStyle w:val="Heading5"/>
      </w:pPr>
      <w:bookmarkStart w:id="916" w:name="_Toc109702901"/>
      <w:bookmarkStart w:id="917" w:name="_Toc187054022"/>
      <w:bookmarkStart w:id="918" w:name="_Toc131409987"/>
      <w:bookmarkStart w:id="919" w:name="_Toc88990702"/>
      <w:bookmarkStart w:id="920" w:name="_Toc89568264"/>
      <w:r>
        <w:rPr>
          <w:rStyle w:val="CharSectno"/>
        </w:rPr>
        <w:t>55A</w:t>
      </w:r>
      <w:r>
        <w:t>.</w:t>
      </w:r>
      <w:r>
        <w:tab/>
        <w:t>No double jeopardy</w:t>
      </w:r>
      <w:bookmarkEnd w:id="916"/>
      <w:bookmarkEnd w:id="917"/>
      <w:bookmarkEnd w:id="918"/>
    </w:p>
    <w:p>
      <w:pPr>
        <w:pStyle w:val="Subsection"/>
      </w:pPr>
      <w:r>
        <w:tab/>
      </w:r>
      <w:r>
        <w:tab/>
        <w:t>A person is not liable to be punished twice under this Act in respect of any act or omission.</w:t>
      </w:r>
    </w:p>
    <w:p>
      <w:pPr>
        <w:pStyle w:val="Footnotesection"/>
      </w:pPr>
      <w:r>
        <w:tab/>
        <w:t>[Section 55A inserted by No. 51 of 2004 s. 35.]</w:t>
      </w:r>
    </w:p>
    <w:p>
      <w:pPr>
        <w:pStyle w:val="Heading3"/>
      </w:pPr>
      <w:bookmarkStart w:id="921" w:name="_Toc93200975"/>
      <w:bookmarkStart w:id="922" w:name="_Toc97006646"/>
      <w:bookmarkStart w:id="923" w:name="_Toc100545248"/>
      <w:bookmarkStart w:id="924" w:name="_Toc100716727"/>
      <w:bookmarkStart w:id="925" w:name="_Toc102546316"/>
      <w:bookmarkStart w:id="926" w:name="_Toc103141539"/>
      <w:bookmarkStart w:id="927" w:name="_Toc105909151"/>
      <w:bookmarkStart w:id="928" w:name="_Toc105922037"/>
      <w:bookmarkStart w:id="929" w:name="_Toc106616875"/>
      <w:bookmarkStart w:id="930" w:name="_Toc108848619"/>
      <w:bookmarkStart w:id="931" w:name="_Toc109702902"/>
      <w:bookmarkStart w:id="932" w:name="_Toc113700459"/>
      <w:bookmarkStart w:id="933" w:name="_Toc113779117"/>
      <w:bookmarkStart w:id="934" w:name="_Toc122767498"/>
      <w:bookmarkStart w:id="935" w:name="_Toc122767741"/>
      <w:bookmarkStart w:id="936" w:name="_Toc131409988"/>
      <w:bookmarkStart w:id="937" w:name="_Toc187035555"/>
      <w:bookmarkStart w:id="938" w:name="_Toc187054023"/>
      <w:r>
        <w:rPr>
          <w:rStyle w:val="CharDivNo"/>
        </w:rPr>
        <w:t>Division 2</w:t>
      </w:r>
      <w:r>
        <w:t> — </w:t>
      </w:r>
      <w:r>
        <w:rPr>
          <w:rStyle w:val="CharDivText"/>
        </w:rPr>
        <w:t>Criminal proceedings against the Crown</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keepNext/>
        <w:tabs>
          <w:tab w:val="left" w:pos="851"/>
        </w:tabs>
      </w:pPr>
      <w:r>
        <w:tab/>
        <w:t>[Heading inserted by No. 51 of 2004 s. 36.]</w:t>
      </w:r>
    </w:p>
    <w:p>
      <w:pPr>
        <w:pStyle w:val="Heading5"/>
      </w:pPr>
      <w:bookmarkStart w:id="939" w:name="_Toc109702903"/>
      <w:bookmarkStart w:id="940" w:name="_Toc187054024"/>
      <w:bookmarkStart w:id="941" w:name="_Toc131409989"/>
      <w:r>
        <w:rPr>
          <w:rStyle w:val="CharSectno"/>
        </w:rPr>
        <w:t>55B</w:t>
      </w:r>
      <w:r>
        <w:t>.</w:t>
      </w:r>
      <w:r>
        <w:tab/>
        <w:t>Crown may be prosecuted</w:t>
      </w:r>
      <w:bookmarkEnd w:id="939"/>
      <w:bookmarkEnd w:id="940"/>
      <w:bookmarkEnd w:id="941"/>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942" w:name="_Toc109702904"/>
      <w:bookmarkStart w:id="943" w:name="_Toc187054025"/>
      <w:bookmarkStart w:id="944" w:name="_Toc131409990"/>
      <w:r>
        <w:rPr>
          <w:rStyle w:val="CharSectno"/>
        </w:rPr>
        <w:t>55C</w:t>
      </w:r>
      <w:r>
        <w:t>.</w:t>
      </w:r>
      <w:r>
        <w:tab/>
        <w:t>Prosecution against body corporate</w:t>
      </w:r>
      <w:bookmarkEnd w:id="942"/>
      <w:bookmarkEnd w:id="943"/>
      <w:bookmarkEnd w:id="944"/>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945" w:name="_Toc109702905"/>
      <w:bookmarkStart w:id="946" w:name="_Toc187054026"/>
      <w:bookmarkStart w:id="947" w:name="_Toc131409991"/>
      <w:r>
        <w:rPr>
          <w:rStyle w:val="CharSectno"/>
        </w:rPr>
        <w:t>55D</w:t>
      </w:r>
      <w:r>
        <w:t>.</w:t>
      </w:r>
      <w:r>
        <w:tab/>
        <w:t>Prosecution in other cases</w:t>
      </w:r>
      <w:bookmarkEnd w:id="945"/>
      <w:bookmarkEnd w:id="946"/>
      <w:bookmarkEnd w:id="947"/>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b/>
        </w:rPr>
        <w:t>“</w:t>
      </w:r>
      <w:r>
        <w:rPr>
          <w:rStyle w:val="CharDefText"/>
        </w:rPr>
        <w:t>responsible agency</w:t>
      </w:r>
      <w:r>
        <w:rPr>
          <w:b/>
        </w:rPr>
        <w:t>”</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948" w:name="_Toc109702906"/>
      <w:bookmarkStart w:id="949" w:name="_Toc187054027"/>
      <w:bookmarkStart w:id="950" w:name="_Toc131409992"/>
      <w:r>
        <w:rPr>
          <w:rStyle w:val="CharSectno"/>
        </w:rPr>
        <w:t>55E</w:t>
      </w:r>
      <w:r>
        <w:t>.</w:t>
      </w:r>
      <w:r>
        <w:tab/>
        <w:t>Provisions applicable to responsible agency</w:t>
      </w:r>
      <w:bookmarkEnd w:id="948"/>
      <w:bookmarkEnd w:id="949"/>
      <w:bookmarkEnd w:id="950"/>
    </w:p>
    <w:p>
      <w:pPr>
        <w:pStyle w:val="Subsection"/>
      </w:pPr>
      <w:r>
        <w:tab/>
        <w:t>(1)</w:t>
      </w:r>
      <w:r>
        <w:tab/>
        <w:t xml:space="preserve">In this section — </w:t>
      </w:r>
    </w:p>
    <w:p>
      <w:pPr>
        <w:pStyle w:val="Defstart"/>
      </w:pPr>
      <w:r>
        <w:rPr>
          <w:b/>
        </w:rPr>
        <w:tab/>
        <w:t>“</w:t>
      </w:r>
      <w:r>
        <w:rPr>
          <w:rStyle w:val="CharDefText"/>
        </w:rPr>
        <w:t>chief executive</w:t>
      </w:r>
      <w:r>
        <w:rPr>
          <w:b/>
        </w:rPr>
        <w:t>”</w:t>
      </w:r>
      <w:r>
        <w:t xml:space="preserve"> means the person who is for the time being responsible for the day to day administration of a responsible agency;</w:t>
      </w:r>
    </w:p>
    <w:p>
      <w:pPr>
        <w:pStyle w:val="Defstart"/>
      </w:pPr>
      <w:r>
        <w:rPr>
          <w:b/>
        </w:rPr>
        <w:tab/>
        <w:t>“</w:t>
      </w:r>
      <w:r>
        <w:rPr>
          <w:rStyle w:val="CharDefText"/>
        </w:rPr>
        <w:t>prosecution proceedings</w:t>
      </w:r>
      <w:r>
        <w:rPr>
          <w:b/>
        </w:rPr>
        <w:t>”</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951" w:name="_Toc109702907"/>
      <w:bookmarkStart w:id="952" w:name="_Toc187054028"/>
      <w:bookmarkStart w:id="953" w:name="_Toc131409993"/>
      <w:r>
        <w:rPr>
          <w:rStyle w:val="CharSectno"/>
        </w:rPr>
        <w:t>55F</w:t>
      </w:r>
      <w:r>
        <w:t>.</w:t>
      </w:r>
      <w:r>
        <w:tab/>
        <w:t>Proceedings where agency has ceased to exist</w:t>
      </w:r>
      <w:bookmarkEnd w:id="951"/>
      <w:bookmarkEnd w:id="952"/>
      <w:bookmarkEnd w:id="953"/>
    </w:p>
    <w:p>
      <w:pPr>
        <w:pStyle w:val="Subsection"/>
        <w:outlineLvl w:val="0"/>
      </w:pPr>
      <w:r>
        <w:tab/>
        <w:t>(1)</w:t>
      </w:r>
      <w:r>
        <w:tab/>
        <w:t xml:space="preserve">In this section — </w:t>
      </w:r>
    </w:p>
    <w:p>
      <w:pPr>
        <w:pStyle w:val="Defstart"/>
      </w:pPr>
      <w:r>
        <w:rPr>
          <w:b/>
        </w:rPr>
        <w:tab/>
        <w:t>“</w:t>
      </w:r>
      <w:r>
        <w:rPr>
          <w:rStyle w:val="CharDefText"/>
        </w:rPr>
        <w:t>successor in law</w:t>
      </w:r>
      <w:r>
        <w:rPr>
          <w:b/>
        </w:rPr>
        <w:t>”</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954" w:name="_Toc109702908"/>
      <w:bookmarkStart w:id="955" w:name="_Toc187054029"/>
      <w:bookmarkStart w:id="956" w:name="_Toc131409994"/>
      <w:r>
        <w:rPr>
          <w:rStyle w:val="CharSectno"/>
        </w:rPr>
        <w:t>55G</w:t>
      </w:r>
      <w:r>
        <w:t>.</w:t>
      </w:r>
      <w:r>
        <w:tab/>
        <w:t>Penalties in proceedings against the Crown</w:t>
      </w:r>
      <w:bookmarkEnd w:id="954"/>
      <w:bookmarkEnd w:id="955"/>
      <w:bookmarkEnd w:id="956"/>
    </w:p>
    <w:p>
      <w:pPr>
        <w:pStyle w:val="Subsection"/>
        <w:keepNext/>
      </w:pPr>
      <w:r>
        <w:tab/>
        <w:t>(1)</w:t>
      </w:r>
      <w:r>
        <w:tab/>
        <w:t xml:space="preserve">In subsection (3)(b) — </w:t>
      </w:r>
    </w:p>
    <w:p>
      <w:pPr>
        <w:pStyle w:val="Defstart"/>
      </w:pPr>
      <w:r>
        <w:rPr>
          <w:b/>
        </w:rPr>
        <w:tab/>
        <w:t>“</w:t>
      </w:r>
      <w:r>
        <w:rPr>
          <w:rStyle w:val="CharDefText"/>
        </w:rPr>
        <w:t>successor in law</w:t>
      </w:r>
      <w:r>
        <w:rPr>
          <w:b/>
        </w:rPr>
        <w:t>”</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957" w:name="_Toc93200982"/>
      <w:bookmarkStart w:id="958" w:name="_Toc97006653"/>
      <w:bookmarkStart w:id="959" w:name="_Toc100545255"/>
      <w:bookmarkStart w:id="960" w:name="_Toc100716734"/>
      <w:bookmarkStart w:id="961" w:name="_Toc102546323"/>
      <w:bookmarkStart w:id="962" w:name="_Toc103141546"/>
      <w:bookmarkStart w:id="963" w:name="_Toc105909158"/>
      <w:bookmarkStart w:id="964" w:name="_Toc105922044"/>
      <w:bookmarkStart w:id="965" w:name="_Toc106616882"/>
      <w:bookmarkStart w:id="966" w:name="_Toc108848626"/>
      <w:bookmarkStart w:id="967" w:name="_Toc109702909"/>
      <w:bookmarkStart w:id="968" w:name="_Toc113700466"/>
      <w:bookmarkStart w:id="969" w:name="_Toc113779124"/>
      <w:bookmarkStart w:id="970" w:name="_Toc122767505"/>
      <w:bookmarkStart w:id="971" w:name="_Toc122767748"/>
      <w:bookmarkStart w:id="972" w:name="_Toc131409995"/>
      <w:bookmarkStart w:id="973" w:name="_Toc187035562"/>
      <w:bookmarkStart w:id="974" w:name="_Toc187054030"/>
      <w:r>
        <w:rPr>
          <w:rStyle w:val="CharDivNo"/>
        </w:rPr>
        <w:t>Division 3</w:t>
      </w:r>
      <w:r>
        <w:t> — </w:t>
      </w:r>
      <w:r>
        <w:rPr>
          <w:rStyle w:val="CharDivText"/>
        </w:rPr>
        <w:t>Undertaking by offender in lieu of payment of fine</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Footnoteheading"/>
        <w:tabs>
          <w:tab w:val="left" w:pos="851"/>
        </w:tabs>
      </w:pPr>
      <w:r>
        <w:tab/>
        <w:t>[Heading inserted by No. 51 of 2004 s. 36.]</w:t>
      </w:r>
    </w:p>
    <w:p>
      <w:pPr>
        <w:pStyle w:val="Heading5"/>
      </w:pPr>
      <w:bookmarkStart w:id="975" w:name="_Toc109702910"/>
      <w:bookmarkStart w:id="976" w:name="_Toc187054031"/>
      <w:bookmarkStart w:id="977" w:name="_Toc131409996"/>
      <w:r>
        <w:rPr>
          <w:rStyle w:val="CharSectno"/>
        </w:rPr>
        <w:t>55H</w:t>
      </w:r>
      <w:r>
        <w:t>.</w:t>
      </w:r>
      <w:r>
        <w:tab/>
        <w:t>Terms used in this Division</w:t>
      </w:r>
      <w:bookmarkEnd w:id="975"/>
      <w:bookmarkEnd w:id="976"/>
      <w:bookmarkEnd w:id="977"/>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51C(1)(b);</w:t>
      </w:r>
    </w:p>
    <w:p>
      <w:pPr>
        <w:pStyle w:val="Defstart"/>
      </w:pPr>
      <w:r>
        <w:rPr>
          <w:b/>
        </w:rPr>
        <w:tab/>
        <w:t>“</w:t>
      </w:r>
      <w:r>
        <w:rPr>
          <w:rStyle w:val="CharDefText"/>
        </w:rPr>
        <w:t>relevant offence</w:t>
      </w:r>
      <w:r>
        <w:rPr>
          <w:b/>
        </w:rPr>
        <w:t>”</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978" w:name="_Toc109702911"/>
      <w:bookmarkStart w:id="979" w:name="_Toc187054032"/>
      <w:bookmarkStart w:id="980" w:name="_Toc131409997"/>
      <w:r>
        <w:rPr>
          <w:rStyle w:val="CharSectno"/>
        </w:rPr>
        <w:t>55I</w:t>
      </w:r>
      <w:r>
        <w:t>.</w:t>
      </w:r>
      <w:r>
        <w:tab/>
        <w:t>Court may allow offender to make election</w:t>
      </w:r>
      <w:bookmarkEnd w:id="978"/>
      <w:bookmarkEnd w:id="979"/>
      <w:bookmarkEnd w:id="980"/>
    </w:p>
    <w:p>
      <w:pPr>
        <w:pStyle w:val="Subsection"/>
        <w:outlineLvl w:val="0"/>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pPr>
      <w:bookmarkStart w:id="981" w:name="_Toc109702912"/>
      <w:bookmarkStart w:id="982" w:name="_Toc187054033"/>
      <w:bookmarkStart w:id="983" w:name="_Toc131409998"/>
      <w:r>
        <w:rPr>
          <w:rStyle w:val="CharSectno"/>
        </w:rPr>
        <w:t>55J</w:t>
      </w:r>
      <w:r>
        <w:t>.</w:t>
      </w:r>
      <w:r>
        <w:tab/>
        <w:t>Making of election</w:t>
      </w:r>
      <w:bookmarkEnd w:id="981"/>
      <w:bookmarkEnd w:id="982"/>
      <w:bookmarkEnd w:id="983"/>
    </w:p>
    <w:p>
      <w:pPr>
        <w:pStyle w:val="Subsection"/>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spacing w:before="120"/>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pPr>
      <w:bookmarkStart w:id="984" w:name="_Toc109702913"/>
      <w:bookmarkStart w:id="985" w:name="_Toc187054034"/>
      <w:bookmarkStart w:id="986" w:name="_Toc131409999"/>
      <w:r>
        <w:rPr>
          <w:rStyle w:val="CharSectno"/>
        </w:rPr>
        <w:t>55K</w:t>
      </w:r>
      <w:r>
        <w:t>.</w:t>
      </w:r>
      <w:r>
        <w:tab/>
        <w:t>Failure to enter into undertaking</w:t>
      </w:r>
      <w:bookmarkEnd w:id="984"/>
      <w:bookmarkEnd w:id="985"/>
      <w:bookmarkEnd w:id="986"/>
    </w:p>
    <w:p>
      <w:pPr>
        <w:pStyle w:val="Subsection"/>
        <w:spacing w:before="120"/>
      </w:pPr>
      <w:r>
        <w:tab/>
      </w:r>
      <w:r>
        <w:tab/>
        <w:t>An election under section 55J to enter into an undertaking lapses if the undertaking is for any reason not entered into before the time allowed under section 55I(1)(d).</w:t>
      </w:r>
    </w:p>
    <w:p>
      <w:pPr>
        <w:pStyle w:val="Footnotesection"/>
      </w:pPr>
      <w:r>
        <w:tab/>
        <w:t>[Section 55K inserted by No. 51 of 2004 s. 36.]</w:t>
      </w:r>
    </w:p>
    <w:p>
      <w:pPr>
        <w:pStyle w:val="Heading5"/>
      </w:pPr>
      <w:bookmarkStart w:id="987" w:name="_Toc109702914"/>
      <w:bookmarkStart w:id="988" w:name="_Toc187054035"/>
      <w:bookmarkStart w:id="989" w:name="_Toc131410000"/>
      <w:r>
        <w:rPr>
          <w:rStyle w:val="CharSectno"/>
        </w:rPr>
        <w:t>55L</w:t>
      </w:r>
      <w:r>
        <w:t>.</w:t>
      </w:r>
      <w:r>
        <w:tab/>
        <w:t>Time for payment of fines</w:t>
      </w:r>
      <w:bookmarkEnd w:id="987"/>
      <w:bookmarkEnd w:id="988"/>
      <w:bookmarkEnd w:id="989"/>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990" w:name="_Toc109702915"/>
      <w:bookmarkStart w:id="991" w:name="_Toc187054036"/>
      <w:bookmarkStart w:id="992" w:name="_Toc131410001"/>
      <w:r>
        <w:rPr>
          <w:rStyle w:val="CharSectno"/>
        </w:rPr>
        <w:t>55M</w:t>
      </w:r>
      <w:r>
        <w:t>.</w:t>
      </w:r>
      <w:r>
        <w:tab/>
        <w:t>Nature and terms of undertaking</w:t>
      </w:r>
      <w:bookmarkEnd w:id="990"/>
      <w:bookmarkEnd w:id="991"/>
      <w:bookmarkEnd w:id="992"/>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993" w:name="_Toc109702916"/>
      <w:bookmarkStart w:id="994" w:name="_Toc187054037"/>
      <w:bookmarkStart w:id="995" w:name="_Toc131410002"/>
      <w:r>
        <w:rPr>
          <w:rStyle w:val="CharSectno"/>
        </w:rPr>
        <w:t>55N</w:t>
      </w:r>
      <w:r>
        <w:t>.</w:t>
      </w:r>
      <w:r>
        <w:tab/>
        <w:t>What may be included in undertaking</w:t>
      </w:r>
      <w:bookmarkEnd w:id="993"/>
      <w:bookmarkEnd w:id="994"/>
      <w:bookmarkEnd w:id="995"/>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996" w:name="_Toc109702917"/>
      <w:bookmarkStart w:id="997" w:name="_Toc187054038"/>
      <w:bookmarkStart w:id="998" w:name="_Toc131410003"/>
      <w:r>
        <w:rPr>
          <w:rStyle w:val="CharSectno"/>
        </w:rPr>
        <w:t>55O</w:t>
      </w:r>
      <w:r>
        <w:t>.</w:t>
      </w:r>
      <w:r>
        <w:tab/>
        <w:t>Effect of undertaking</w:t>
      </w:r>
      <w:bookmarkEnd w:id="996"/>
      <w:bookmarkEnd w:id="997"/>
      <w:bookmarkEnd w:id="998"/>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999" w:name="_Toc109702918"/>
      <w:bookmarkStart w:id="1000" w:name="_Toc187054039"/>
      <w:bookmarkStart w:id="1001" w:name="_Toc131410004"/>
      <w:r>
        <w:rPr>
          <w:rStyle w:val="CharSectno"/>
        </w:rPr>
        <w:t>55P</w:t>
      </w:r>
      <w:r>
        <w:t>.</w:t>
      </w:r>
      <w:r>
        <w:tab/>
        <w:t>Failure to comply with undertaking</w:t>
      </w:r>
      <w:bookmarkEnd w:id="999"/>
      <w:bookmarkEnd w:id="1000"/>
      <w:bookmarkEnd w:id="1001"/>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002" w:name="_Toc109702919"/>
      <w:bookmarkStart w:id="1003" w:name="_Toc187054040"/>
      <w:bookmarkStart w:id="1004" w:name="_Toc131410005"/>
      <w:r>
        <w:rPr>
          <w:rStyle w:val="CharSectno"/>
        </w:rPr>
        <w:t>55Q</w:t>
      </w:r>
      <w:r>
        <w:t>.</w:t>
      </w:r>
      <w:r>
        <w:tab/>
        <w:t>Amendment of undertaking</w:t>
      </w:r>
      <w:bookmarkEnd w:id="1002"/>
      <w:bookmarkEnd w:id="1003"/>
      <w:bookmarkEnd w:id="1004"/>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005" w:name="_Toc109702920"/>
      <w:bookmarkStart w:id="1006" w:name="_Toc187054041"/>
      <w:bookmarkStart w:id="1007" w:name="_Toc131410006"/>
      <w:r>
        <w:rPr>
          <w:rStyle w:val="CharSectno"/>
        </w:rPr>
        <w:t>55R</w:t>
      </w:r>
      <w:r>
        <w:t>.</w:t>
      </w:r>
      <w:r>
        <w:tab/>
        <w:t>Undertaking may be published</w:t>
      </w:r>
      <w:bookmarkEnd w:id="1005"/>
      <w:bookmarkEnd w:id="1006"/>
      <w:bookmarkEnd w:id="1007"/>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008" w:name="_Toc93200994"/>
      <w:bookmarkStart w:id="1009" w:name="_Toc97006665"/>
      <w:bookmarkStart w:id="1010" w:name="_Toc100545267"/>
      <w:bookmarkStart w:id="1011" w:name="_Toc100716746"/>
      <w:bookmarkStart w:id="1012" w:name="_Toc102546335"/>
      <w:bookmarkStart w:id="1013" w:name="_Toc103141558"/>
      <w:bookmarkStart w:id="1014" w:name="_Toc105909170"/>
      <w:bookmarkStart w:id="1015" w:name="_Toc105922056"/>
      <w:bookmarkStart w:id="1016" w:name="_Toc106616894"/>
      <w:bookmarkStart w:id="1017" w:name="_Toc108848638"/>
      <w:bookmarkStart w:id="1018" w:name="_Toc109702921"/>
      <w:bookmarkStart w:id="1019" w:name="_Toc113700478"/>
      <w:bookmarkStart w:id="1020" w:name="_Toc113779136"/>
      <w:bookmarkStart w:id="1021" w:name="_Toc122767517"/>
      <w:bookmarkStart w:id="1022" w:name="_Toc122767760"/>
      <w:bookmarkStart w:id="1023" w:name="_Toc131410007"/>
      <w:bookmarkStart w:id="1024" w:name="_Toc187035574"/>
      <w:bookmarkStart w:id="1025" w:name="_Toc187054042"/>
      <w:r>
        <w:rPr>
          <w:rStyle w:val="CharPartNo"/>
        </w:rPr>
        <w:t>Part VIII</w:t>
      </w:r>
      <w:r>
        <w:rPr>
          <w:rStyle w:val="CharDivNo"/>
        </w:rPr>
        <w:t> </w:t>
      </w:r>
      <w:r>
        <w:t>—</w:t>
      </w:r>
      <w:r>
        <w:rPr>
          <w:rStyle w:val="CharDivText"/>
        </w:rPr>
        <w:t> </w:t>
      </w:r>
      <w:r>
        <w:rPr>
          <w:rStyle w:val="CharPartText"/>
        </w:rPr>
        <w:t>Miscellaneous</w:t>
      </w:r>
      <w:bookmarkEnd w:id="919"/>
      <w:bookmarkEnd w:id="920"/>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026" w:name="_Toc402776445"/>
      <w:bookmarkStart w:id="1027" w:name="_Toc403985308"/>
      <w:bookmarkStart w:id="1028" w:name="_Toc59593082"/>
      <w:bookmarkStart w:id="1029" w:name="_Toc109702922"/>
      <w:bookmarkStart w:id="1030" w:name="_Toc187054043"/>
      <w:bookmarkStart w:id="1031" w:name="_Toc131410008"/>
      <w:r>
        <w:rPr>
          <w:rStyle w:val="CharSectno"/>
        </w:rPr>
        <w:t>56</w:t>
      </w:r>
      <w:r>
        <w:rPr>
          <w:snapToGrid w:val="0"/>
        </w:rPr>
        <w:t>.</w:t>
      </w:r>
      <w:r>
        <w:rPr>
          <w:snapToGrid w:val="0"/>
        </w:rPr>
        <w:tab/>
        <w:t>Discrimination</w:t>
      </w:r>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032" w:name="_Toc402776446"/>
      <w:bookmarkStart w:id="1033" w:name="_Toc403985309"/>
      <w:bookmarkStart w:id="1034" w:name="_Toc59593083"/>
      <w:bookmarkStart w:id="1035" w:name="_Toc109702923"/>
      <w:bookmarkStart w:id="1036" w:name="_Toc187054044"/>
      <w:bookmarkStart w:id="1037" w:name="_Toc131410009"/>
      <w:r>
        <w:rPr>
          <w:rStyle w:val="CharSectno"/>
        </w:rPr>
        <w:t>57</w:t>
      </w:r>
      <w:r>
        <w:rPr>
          <w:snapToGrid w:val="0"/>
        </w:rPr>
        <w:t>.</w:t>
      </w:r>
      <w:r>
        <w:rPr>
          <w:snapToGrid w:val="0"/>
        </w:rPr>
        <w:tab/>
        <w:t>Codes of practice</w:t>
      </w:r>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spacing w:before="140"/>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spacing w:before="140"/>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spacing w:before="140"/>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spacing w:before="140"/>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spacing w:before="140"/>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spacing w:before="140"/>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spacing w:before="140"/>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038" w:name="_Toc109702924"/>
      <w:bookmarkStart w:id="1039" w:name="_Toc187054045"/>
      <w:bookmarkStart w:id="1040" w:name="_Toc131410010"/>
      <w:bookmarkStart w:id="1041" w:name="_Toc402776447"/>
      <w:bookmarkStart w:id="1042" w:name="_Toc403985310"/>
      <w:bookmarkStart w:id="1043" w:name="_Toc59593084"/>
      <w:r>
        <w:rPr>
          <w:rStyle w:val="CharSectno"/>
        </w:rPr>
        <w:t>57A</w:t>
      </w:r>
      <w:r>
        <w:t>.</w:t>
      </w:r>
      <w:r>
        <w:tab/>
        <w:t>Visitors to comply with directions</w:t>
      </w:r>
      <w:bookmarkEnd w:id="1038"/>
      <w:bookmarkEnd w:id="1039"/>
      <w:bookmarkEnd w:id="1040"/>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044" w:name="_Toc109702925"/>
      <w:bookmarkStart w:id="1045" w:name="_Toc187054046"/>
      <w:bookmarkStart w:id="1046" w:name="_Toc131410011"/>
      <w:r>
        <w:rPr>
          <w:rStyle w:val="CharSectno"/>
        </w:rPr>
        <w:t>58</w:t>
      </w:r>
      <w:r>
        <w:rPr>
          <w:snapToGrid w:val="0"/>
        </w:rPr>
        <w:t>.</w:t>
      </w:r>
      <w:r>
        <w:rPr>
          <w:snapToGrid w:val="0"/>
        </w:rPr>
        <w:tab/>
        <w:t>Governor may transfer administration of certain laws to Minister</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spacing w:before="120"/>
        <w:rPr>
          <w:snapToGrid w:val="0"/>
        </w:rPr>
      </w:pPr>
      <w:r>
        <w:rPr>
          <w:snapToGrid w:val="0"/>
        </w:rPr>
        <w:tab/>
      </w:r>
      <w:r>
        <w:rPr>
          <w:snapToGrid w:val="0"/>
        </w:rPr>
        <w:tab/>
        <w:t>and any such order shall have effect accordingly.</w:t>
      </w:r>
    </w:p>
    <w:p>
      <w:pPr>
        <w:pStyle w:val="Subsection"/>
        <w:spacing w:before="120"/>
        <w:rPr>
          <w:snapToGrid w:val="0"/>
        </w:rPr>
      </w:pPr>
      <w:r>
        <w:rPr>
          <w:snapToGrid w:val="0"/>
        </w:rPr>
        <w:tab/>
        <w:t>(2)</w:t>
      </w:r>
      <w:r>
        <w:rPr>
          <w:snapToGrid w:val="0"/>
        </w:rPr>
        <w:tab/>
        <w:t>An order made under subsection (1) may be amended or revoked by the Governor.</w:t>
      </w:r>
    </w:p>
    <w:p>
      <w:pPr>
        <w:pStyle w:val="Subsection"/>
        <w:spacing w:before="120"/>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spacing w:before="120"/>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rPr>
          <w:snapToGrid w:val="0"/>
        </w:rPr>
      </w:pPr>
      <w:bookmarkStart w:id="1047" w:name="_Toc402776448"/>
      <w:bookmarkStart w:id="1048" w:name="_Toc403985311"/>
      <w:bookmarkStart w:id="1049" w:name="_Toc59593085"/>
      <w:bookmarkStart w:id="1050" w:name="_Toc109702926"/>
      <w:bookmarkStart w:id="1051" w:name="_Toc187054047"/>
      <w:bookmarkStart w:id="1052" w:name="_Toc131410012"/>
      <w:r>
        <w:rPr>
          <w:rStyle w:val="CharSectno"/>
        </w:rPr>
        <w:t>59</w:t>
      </w:r>
      <w:r>
        <w:rPr>
          <w:snapToGrid w:val="0"/>
        </w:rPr>
        <w:t>.</w:t>
      </w:r>
      <w:r>
        <w:rPr>
          <w:snapToGrid w:val="0"/>
        </w:rPr>
        <w:tab/>
        <w:t>Liability of members</w:t>
      </w:r>
      <w:bookmarkEnd w:id="1047"/>
      <w:bookmarkEnd w:id="1048"/>
      <w:bookmarkEnd w:id="1049"/>
      <w:bookmarkEnd w:id="1050"/>
      <w:bookmarkEnd w:id="1051"/>
      <w:bookmarkEnd w:id="1052"/>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pPr>
      <w:r>
        <w:tab/>
        <w:t xml:space="preserve">[Section 59, formerly section 20, renumbered as section 59 and amended by No. 43 of 1987 s. 15.] </w:t>
      </w:r>
    </w:p>
    <w:p>
      <w:pPr>
        <w:pStyle w:val="Heading5"/>
        <w:rPr>
          <w:snapToGrid w:val="0"/>
        </w:rPr>
      </w:pPr>
      <w:bookmarkStart w:id="1053" w:name="_Toc402776449"/>
      <w:bookmarkStart w:id="1054" w:name="_Toc403985312"/>
      <w:bookmarkStart w:id="1055" w:name="_Toc59593086"/>
      <w:bookmarkStart w:id="1056" w:name="_Toc109702927"/>
      <w:bookmarkStart w:id="1057" w:name="_Toc187054048"/>
      <w:bookmarkStart w:id="1058" w:name="_Toc131410013"/>
      <w:r>
        <w:rPr>
          <w:rStyle w:val="CharSectno"/>
        </w:rPr>
        <w:t>60</w:t>
      </w:r>
      <w:r>
        <w:rPr>
          <w:snapToGrid w:val="0"/>
        </w:rPr>
        <w:t>.</w:t>
      </w:r>
      <w:r>
        <w:rPr>
          <w:snapToGrid w:val="0"/>
        </w:rPr>
        <w:tab/>
        <w:t>Regulations</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spacing w:before="180"/>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spacing w:before="180"/>
        <w:rPr>
          <w:snapToGrid w:val="0"/>
        </w:rPr>
      </w:pPr>
      <w:r>
        <w:rPr>
          <w:snapToGrid w:val="0"/>
        </w:rPr>
        <w:tab/>
        <w:t>(5)</w:t>
      </w:r>
      <w:r>
        <w:rPr>
          <w:snapToGrid w:val="0"/>
        </w:rPr>
        <w:tab/>
        <w:t>Without affecting the generality of subsection (1) regulations may be made with respect to any of the matters specified in the Schedule.</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w:t>
      </w:r>
    </w:p>
    <w:p>
      <w:pPr>
        <w:pStyle w:val="Heading5"/>
        <w:rPr>
          <w:snapToGrid w:val="0"/>
        </w:rPr>
      </w:pPr>
      <w:bookmarkStart w:id="1059" w:name="_Toc402776450"/>
      <w:bookmarkStart w:id="1060" w:name="_Toc403985313"/>
      <w:bookmarkStart w:id="1061" w:name="_Toc59593087"/>
      <w:bookmarkStart w:id="1062" w:name="_Toc109702928"/>
      <w:bookmarkStart w:id="1063" w:name="_Toc187054049"/>
      <w:bookmarkStart w:id="1064" w:name="_Toc131410014"/>
      <w:r>
        <w:rPr>
          <w:rStyle w:val="CharSectno"/>
        </w:rPr>
        <w:t>61</w:t>
      </w:r>
      <w:r>
        <w:rPr>
          <w:snapToGrid w:val="0"/>
        </w:rPr>
        <w:t>.</w:t>
      </w:r>
      <w:r>
        <w:rPr>
          <w:snapToGrid w:val="0"/>
        </w:rPr>
        <w:tab/>
        <w:t>Review of Act</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rPr>
          <w:snapToGrid/>
        </w:rPr>
      </w:pPr>
      <w:bookmarkStart w:id="1065" w:name="_Toc109702929"/>
      <w:bookmarkStart w:id="1066" w:name="_Toc122767768"/>
      <w:bookmarkStart w:id="1067" w:name="_Toc187054050"/>
      <w:bookmarkStart w:id="1068" w:name="_Toc131410015"/>
      <w:r>
        <w:rPr>
          <w:rStyle w:val="CharSchNo"/>
        </w:rPr>
        <w:t>Schedule</w:t>
      </w:r>
      <w:bookmarkEnd w:id="1065"/>
      <w:bookmarkEnd w:id="1066"/>
      <w:bookmarkEnd w:id="1067"/>
      <w:bookmarkEnd w:id="1068"/>
    </w:p>
    <w:p>
      <w:pPr>
        <w:pStyle w:val="yHeading2"/>
        <w:outlineLvl w:val="9"/>
      </w:pPr>
      <w:bookmarkStart w:id="1069" w:name="_Toc109702930"/>
      <w:bookmarkStart w:id="1070" w:name="_Toc187054051"/>
      <w:bookmarkStart w:id="1071" w:name="_Toc131410016"/>
      <w:r>
        <w:rPr>
          <w:rStyle w:val="CharSchText"/>
        </w:rPr>
        <w:t>Subject matter for regulations</w:t>
      </w:r>
      <w:bookmarkEnd w:id="1069"/>
      <w:bookmarkEnd w:id="1070"/>
      <w:bookmarkEnd w:id="1071"/>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072" w:name="_Toc88990710"/>
      <w:bookmarkStart w:id="1073" w:name="_Toc89568272"/>
      <w:bookmarkStart w:id="1074" w:name="_Toc93201003"/>
      <w:bookmarkStart w:id="1075" w:name="_Toc97006674"/>
      <w:bookmarkStart w:id="1076" w:name="_Toc100545276"/>
      <w:bookmarkStart w:id="1077" w:name="_Toc100716755"/>
      <w:bookmarkStart w:id="1078" w:name="_Toc102546344"/>
      <w:bookmarkStart w:id="1079" w:name="_Toc103141567"/>
      <w:bookmarkStart w:id="1080" w:name="_Toc105909179"/>
      <w:bookmarkStart w:id="1081" w:name="_Toc105922065"/>
      <w:bookmarkStart w:id="1082" w:name="_Toc106616903"/>
      <w:bookmarkStart w:id="1083" w:name="_Toc108848648"/>
      <w:bookmarkStart w:id="1084" w:name="_Toc109702931"/>
      <w:bookmarkStart w:id="1085" w:name="_Toc113700488"/>
      <w:bookmarkStart w:id="1086" w:name="_Toc113779146"/>
      <w:bookmarkStart w:id="1087" w:name="_Toc122767527"/>
      <w:bookmarkStart w:id="1088" w:name="_Toc122767770"/>
      <w:bookmarkStart w:id="1089" w:name="_Toc131410017"/>
      <w:bookmarkStart w:id="1090" w:name="_Toc187035584"/>
      <w:bookmarkStart w:id="1091" w:name="_Toc187054052"/>
      <w:r>
        <w:t>Notes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 </w:t>
      </w:r>
      <w:ins w:id="1092" w:author="svcMRProcess" w:date="2019-05-11T02:31:00Z">
        <w:r>
          <w:rPr>
            <w:snapToGrid w:val="0"/>
            <w:vertAlign w:val="superscript"/>
          </w:rPr>
          <w:t>1a, </w:t>
        </w:r>
      </w:ins>
      <w:r>
        <w:rPr>
          <w:snapToGrid w:val="0"/>
          <w:vertAlign w:val="superscript"/>
        </w:rPr>
        <w:t>14</w:t>
      </w:r>
      <w:r>
        <w:rPr>
          <w:snapToGrid w:val="0"/>
        </w:rPr>
        <w:t>.  The table also contains information about any reprint.</w:t>
      </w:r>
    </w:p>
    <w:p>
      <w:pPr>
        <w:pStyle w:val="nHeading3"/>
        <w:outlineLvl w:val="0"/>
        <w:rPr>
          <w:snapToGrid w:val="0"/>
        </w:rPr>
      </w:pPr>
      <w:bookmarkStart w:id="1093" w:name="_Toc109702932"/>
      <w:bookmarkStart w:id="1094" w:name="_Toc187054053"/>
      <w:bookmarkStart w:id="1095" w:name="_Toc131410018"/>
      <w:r>
        <w:rPr>
          <w:snapToGrid w:val="0"/>
        </w:rPr>
        <w:t>Compilation table</w:t>
      </w:r>
      <w:bookmarkEnd w:id="1093"/>
      <w:bookmarkEnd w:id="1094"/>
      <w:bookmarkEnd w:id="10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4 Apr 1985 (see s. 2 and </w:t>
            </w:r>
            <w:r>
              <w:rPr>
                <w:i/>
                <w:sz w:val="19"/>
              </w:rPr>
              <w:t>Gazette</w:t>
            </w:r>
            <w:r>
              <w:rPr>
                <w:sz w:val="19"/>
              </w:rPr>
              <w:t xml:space="preserve"> 4 Apr 1985 p. 1241)</w:t>
            </w:r>
          </w:p>
        </w:tc>
      </w:tr>
      <w:tr>
        <w:trPr>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balance: 3 Jan 2004 (see s. 2(1))</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spacing w:val="-2"/>
                <w:sz w:val="19"/>
              </w:rPr>
              <w:t xml:space="preserve">Act other than 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cantSplit/>
        </w:trPr>
        <w:tc>
          <w:tcPr>
            <w:tcW w:w="2268" w:type="dxa"/>
            <w:tcBorders>
              <w:bottom w:val="single" w:sz="4" w:space="0" w:color="auto"/>
            </w:tcBorders>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2005</w:t>
            </w:r>
          </w:p>
        </w:tc>
        <w:tc>
          <w:tcPr>
            <w:tcW w:w="1134" w:type="dxa"/>
            <w:tcBorders>
              <w:bottom w:val="single" w:sz="4" w:space="0" w:color="auto"/>
            </w:tcBorders>
          </w:tcPr>
          <w:p>
            <w:pPr>
              <w:pStyle w:val="nTable"/>
              <w:spacing w:after="40"/>
              <w:rPr>
                <w:sz w:val="19"/>
              </w:rPr>
            </w:pPr>
            <w:r>
              <w:rPr>
                <w:sz w:val="19"/>
              </w:rPr>
              <w:t>12 Dec 2005</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spacing w:before="360"/>
        <w:ind w:left="482" w:hanging="482"/>
      </w:pPr>
      <w:r>
        <w:rPr>
          <w:vertAlign w:val="superscript"/>
        </w:rPr>
        <w:t>1a</w:t>
      </w:r>
      <w:r>
        <w:tab/>
        <w:t>On the date as at which thi</w:t>
      </w:r>
      <w:bookmarkStart w:id="1096" w:name="_Hlt507390729"/>
      <w:bookmarkEnd w:id="109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097" w:name="_Toc109702933"/>
      <w:bookmarkStart w:id="1098" w:name="_Toc187054054"/>
      <w:bookmarkStart w:id="1099" w:name="_Toc131410019"/>
      <w:r>
        <w:rPr>
          <w:snapToGrid w:val="0"/>
        </w:rPr>
        <w:t>Provisions that have not come into operation</w:t>
      </w:r>
      <w:bookmarkEnd w:id="1097"/>
      <w:bookmarkEnd w:id="1098"/>
      <w:bookmarkEnd w:id="1099"/>
    </w:p>
    <w:tbl>
      <w:tblPr>
        <w:tblW w:w="711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80"/>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8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15</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80"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16</w:t>
            </w:r>
          </w:p>
        </w:tc>
        <w:tc>
          <w:tcPr>
            <w:tcW w:w="1134" w:type="dxa"/>
            <w:tcBorders>
              <w:top w:val="nil"/>
              <w:bottom w:val="nil"/>
            </w:tcBorders>
          </w:tcPr>
          <w:p>
            <w:pPr>
              <w:pStyle w:val="nTable"/>
              <w:spacing w:after="40"/>
              <w:rPr>
                <w:snapToGrid w:val="0"/>
                <w:sz w:val="19"/>
                <w:lang w:val="en-US"/>
              </w:rPr>
            </w:pPr>
            <w:r>
              <w:rPr>
                <w:snapToGrid w:val="0"/>
                <w:sz w:val="19"/>
                <w:lang w:val="en-US"/>
              </w:rPr>
              <w:t>13 of 2005</w:t>
            </w:r>
          </w:p>
        </w:tc>
        <w:tc>
          <w:tcPr>
            <w:tcW w:w="1134" w:type="dxa"/>
            <w:tcBorders>
              <w:top w:val="nil"/>
              <w:bottom w:val="nil"/>
            </w:tcBorders>
          </w:tcPr>
          <w:p>
            <w:pPr>
              <w:pStyle w:val="nTable"/>
              <w:spacing w:after="40"/>
              <w:rPr>
                <w:sz w:val="19"/>
              </w:rPr>
            </w:pPr>
            <w:r>
              <w:rPr>
                <w:sz w:val="19"/>
              </w:rPr>
              <w:t>1 Sep 2005</w:t>
            </w:r>
          </w:p>
        </w:tc>
        <w:tc>
          <w:tcPr>
            <w:tcW w:w="2580"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ins w:id="1100" w:author="svcMRProcess" w:date="2019-05-11T02:31:00Z"/>
        </w:trPr>
        <w:tc>
          <w:tcPr>
            <w:tcW w:w="2268" w:type="dxa"/>
            <w:tcBorders>
              <w:top w:val="nil"/>
              <w:bottom w:val="single" w:sz="4" w:space="0" w:color="auto"/>
            </w:tcBorders>
          </w:tcPr>
          <w:p>
            <w:pPr>
              <w:pStyle w:val="nTable"/>
              <w:spacing w:after="40"/>
              <w:rPr>
                <w:ins w:id="1101" w:author="svcMRProcess" w:date="2019-05-11T02:31:00Z"/>
                <w:i/>
                <w:snapToGrid w:val="0"/>
                <w:sz w:val="19"/>
                <w:lang w:val="en-US"/>
              </w:rPr>
            </w:pPr>
            <w:ins w:id="1102" w:author="svcMRProcess" w:date="2019-05-11T02:31:00Z">
              <w:r>
                <w:rPr>
                  <w:i/>
                  <w:snapToGrid w:val="0"/>
                  <w:sz w:val="19"/>
                </w:rPr>
                <w:t>Petroleum Amendment Act 2007</w:t>
              </w:r>
              <w:r>
                <w:rPr>
                  <w:iCs/>
                  <w:snapToGrid w:val="0"/>
                  <w:sz w:val="19"/>
                </w:rPr>
                <w:t xml:space="preserve"> s. 101 </w:t>
              </w:r>
              <w:r>
                <w:rPr>
                  <w:iCs/>
                  <w:snapToGrid w:val="0"/>
                  <w:sz w:val="19"/>
                  <w:vertAlign w:val="superscript"/>
                </w:rPr>
                <w:t>17</w:t>
              </w:r>
            </w:ins>
          </w:p>
        </w:tc>
        <w:tc>
          <w:tcPr>
            <w:tcW w:w="1134" w:type="dxa"/>
            <w:tcBorders>
              <w:top w:val="nil"/>
              <w:bottom w:val="single" w:sz="4" w:space="0" w:color="auto"/>
            </w:tcBorders>
          </w:tcPr>
          <w:p>
            <w:pPr>
              <w:pStyle w:val="nTable"/>
              <w:spacing w:after="40"/>
              <w:rPr>
                <w:ins w:id="1103" w:author="svcMRProcess" w:date="2019-05-11T02:31:00Z"/>
                <w:snapToGrid w:val="0"/>
                <w:sz w:val="19"/>
                <w:lang w:val="en-US"/>
              </w:rPr>
            </w:pPr>
            <w:ins w:id="1104" w:author="svcMRProcess" w:date="2019-05-11T02:31:00Z">
              <w:r>
                <w:rPr>
                  <w:sz w:val="19"/>
                </w:rPr>
                <w:t>35 of 2007</w:t>
              </w:r>
            </w:ins>
          </w:p>
        </w:tc>
        <w:tc>
          <w:tcPr>
            <w:tcW w:w="1134" w:type="dxa"/>
            <w:tcBorders>
              <w:top w:val="nil"/>
              <w:bottom w:val="single" w:sz="4" w:space="0" w:color="auto"/>
            </w:tcBorders>
          </w:tcPr>
          <w:p>
            <w:pPr>
              <w:pStyle w:val="nTable"/>
              <w:spacing w:after="40"/>
              <w:rPr>
                <w:ins w:id="1105" w:author="svcMRProcess" w:date="2019-05-11T02:31:00Z"/>
                <w:sz w:val="19"/>
              </w:rPr>
            </w:pPr>
            <w:ins w:id="1106" w:author="svcMRProcess" w:date="2019-05-11T02:31:00Z">
              <w:r>
                <w:rPr>
                  <w:sz w:val="19"/>
                </w:rPr>
                <w:t>21 Dec 2007</w:t>
              </w:r>
            </w:ins>
          </w:p>
        </w:tc>
        <w:tc>
          <w:tcPr>
            <w:tcW w:w="2580" w:type="dxa"/>
            <w:tcBorders>
              <w:top w:val="nil"/>
              <w:bottom w:val="single" w:sz="4" w:space="0" w:color="auto"/>
            </w:tcBorders>
          </w:tcPr>
          <w:p>
            <w:pPr>
              <w:pStyle w:val="nTable"/>
              <w:spacing w:after="40"/>
              <w:rPr>
                <w:ins w:id="1107" w:author="svcMRProcess" w:date="2019-05-11T02:31:00Z"/>
                <w:snapToGrid w:val="0"/>
                <w:sz w:val="19"/>
                <w:lang w:val="en-US"/>
              </w:rPr>
            </w:pPr>
            <w:ins w:id="1108" w:author="svcMRProcess" w:date="2019-05-11T02:31:00Z">
              <w:r>
                <w:rPr>
                  <w:sz w:val="19"/>
                </w:rPr>
                <w:t>To be proclaimed (see s. 2(b))</w:t>
              </w:r>
            </w:ins>
          </w:p>
        </w:tc>
      </w:tr>
    </w:tbl>
    <w:p>
      <w:pPr>
        <w:pStyle w:val="nSubsection"/>
        <w:rPr>
          <w:snapToGrid w:val="0"/>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w:t>
      </w:r>
      <w:r>
        <w:t>is a transitional provision that is of no further effect.</w:t>
      </w:r>
    </w:p>
    <w:p>
      <w:pPr>
        <w:pStyle w:val="nSubsection"/>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50 is a transitional provision that is of no further effect. </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rPr>
        <w:t>“</w:t>
      </w:r>
      <w:r>
        <w:rPr>
          <w:rStyle w:val="CharDefText"/>
        </w:rPr>
        <w:t>Commissioner</w:t>
      </w:r>
      <w:r>
        <w:rPr>
          <w:b/>
        </w:rPr>
        <w:t>”</w:t>
      </w:r>
      <w:r>
        <w:t xml:space="preserve"> 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109" w:name="_Toc29613100"/>
      <w:r>
        <w:rPr>
          <w:rStyle w:val="CharSectno"/>
        </w:rPr>
        <w:t>8</w:t>
      </w:r>
      <w:r>
        <w:t>.</w:t>
      </w:r>
      <w:r>
        <w:tab/>
        <w:t>Election of safety and health representatives by police officers before the commencement of this Act</w:t>
      </w:r>
      <w:bookmarkEnd w:id="1109"/>
    </w:p>
    <w:p>
      <w:pPr>
        <w:pStyle w:val="nzSubsection"/>
      </w:pPr>
      <w:r>
        <w:tab/>
        <w:t>(1)</w:t>
      </w:r>
      <w:r>
        <w:tab/>
        <w:t xml:space="preserve">In this section — </w:t>
      </w:r>
    </w:p>
    <w:p>
      <w:pPr>
        <w:pStyle w:val="nzDefstart"/>
      </w:pPr>
      <w:r>
        <w:tab/>
      </w:r>
      <w:r>
        <w:rPr>
          <w:b/>
        </w:rPr>
        <w:t>“</w:t>
      </w:r>
      <w:r>
        <w:rPr>
          <w:rStyle w:val="CharDefText"/>
        </w:rPr>
        <w:t>commencement day</w:t>
      </w:r>
      <w:r>
        <w:rPr>
          <w:b/>
        </w:rPr>
        <w:t>”</w:t>
      </w:r>
      <w:r>
        <w:t xml:space="preserve"> means the day on which this Act comes into operation;</w:t>
      </w:r>
    </w:p>
    <w:p>
      <w:pPr>
        <w:pStyle w:val="nzDefstart"/>
      </w:pPr>
      <w:r>
        <w:tab/>
      </w:r>
      <w:r>
        <w:rPr>
          <w:b/>
        </w:rPr>
        <w:t>“</w:t>
      </w:r>
      <w:r>
        <w:rPr>
          <w:rStyle w:val="CharDefText"/>
        </w:rPr>
        <w:t>police officer</w:t>
      </w:r>
      <w:r>
        <w:rPr>
          <w:b/>
        </w:rPr>
        <w:t>”</w:t>
      </w:r>
      <w:r>
        <w:t xml:space="preserve"> has the same meaning as it has in section 3(1) of the </w:t>
      </w:r>
      <w:r>
        <w:rPr>
          <w:i/>
        </w:rPr>
        <w:t>Occupational Safety and Health Act 1984</w:t>
      </w:r>
      <w:r>
        <w:t xml:space="preserve"> on and after the commencement day;</w:t>
      </w:r>
    </w:p>
    <w:p>
      <w:pPr>
        <w:pStyle w:val="nzDefstart"/>
      </w:pPr>
      <w:r>
        <w:tab/>
      </w:r>
      <w:r>
        <w:rPr>
          <w:b/>
        </w:rPr>
        <w:t>“</w:t>
      </w:r>
      <w:r>
        <w:rPr>
          <w:rStyle w:val="CharDefText"/>
        </w:rPr>
        <w:t>transition period</w:t>
      </w:r>
      <w:r>
        <w:rPr>
          <w:b/>
        </w:rPr>
        <w:t>”</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110" w:name="_Hlt4817960"/>
      <w:bookmarkEnd w:id="1110"/>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rPr>
        <w:t>“</w:t>
      </w:r>
      <w:r>
        <w:rPr>
          <w:rStyle w:val="CharDefText"/>
        </w:rPr>
        <w:t>OSH Act</w:t>
      </w:r>
      <w:r>
        <w:rPr>
          <w:b/>
        </w:rPr>
        <w: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pPr>
      <w:r>
        <w:rPr>
          <w:vertAlign w:val="superscript"/>
        </w:rPr>
        <w:t>14</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vertAlign w:val="superscript"/>
        </w:rPr>
        <w:t>15</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rPr>
          <w:snapToGrid w:val="0"/>
        </w:rPr>
      </w:pPr>
      <w:r>
        <w:rPr>
          <w:vertAlign w:val="superscript"/>
        </w:rPr>
        <w:t>16</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1111" w:name="_Toc80428059"/>
      <w:bookmarkStart w:id="1112" w:name="_Toc99357139"/>
      <w:bookmarkStart w:id="1113" w:name="_Toc99769638"/>
      <w:bookmarkStart w:id="1114" w:name="_Toc112746555"/>
      <w:r>
        <w:rPr>
          <w:rStyle w:val="CharSectno"/>
        </w:rPr>
        <w:t>50</w:t>
      </w:r>
      <w:r>
        <w:t>.</w:t>
      </w:r>
      <w:r>
        <w:tab/>
      </w:r>
      <w:r>
        <w:rPr>
          <w:i/>
          <w:iCs/>
        </w:rPr>
        <w:t xml:space="preserve">Occupational Safety and Health Act 1984 </w:t>
      </w:r>
      <w:r>
        <w:t>amended</w:t>
      </w:r>
      <w:bookmarkEnd w:id="1111"/>
      <w:bookmarkEnd w:id="1112"/>
      <w:bookmarkEnd w:id="1113"/>
      <w:bookmarkEnd w:id="1114"/>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ins w:id="1115" w:author="svcMRProcess" w:date="2019-05-11T02:31:00Z"/>
          <w:snapToGrid w:val="0"/>
        </w:rPr>
      </w:pPr>
      <w:ins w:id="1116" w:author="svcMRProcess" w:date="2019-05-11T02:31:00Z">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101</w:t>
        </w:r>
        <w:r>
          <w:t xml:space="preserve"> </w:t>
        </w:r>
        <w:r>
          <w:rPr>
            <w:snapToGrid w:val="0"/>
          </w:rPr>
          <w:t>had not come into operation.  It reads as follows:</w:t>
        </w:r>
      </w:ins>
    </w:p>
    <w:p>
      <w:pPr>
        <w:pStyle w:val="MiscOpen"/>
        <w:keepNext w:val="0"/>
        <w:spacing w:before="60"/>
        <w:rPr>
          <w:ins w:id="1117" w:author="svcMRProcess" w:date="2019-05-11T02:31:00Z"/>
        </w:rPr>
      </w:pPr>
      <w:ins w:id="1118" w:author="svcMRProcess" w:date="2019-05-11T02:31:00Z">
        <w:r>
          <w:t>“</w:t>
        </w:r>
      </w:ins>
    </w:p>
    <w:p>
      <w:pPr>
        <w:pStyle w:val="nzHeading5"/>
        <w:rPr>
          <w:ins w:id="1119" w:author="svcMRProcess" w:date="2019-05-11T02:31:00Z"/>
        </w:rPr>
      </w:pPr>
      <w:bookmarkStart w:id="1120" w:name="_Toc185403668"/>
      <w:bookmarkStart w:id="1121" w:name="_Toc186515104"/>
      <w:ins w:id="1122" w:author="svcMRProcess" w:date="2019-05-11T02:31:00Z">
        <w:r>
          <w:rPr>
            <w:rStyle w:val="CharSectno"/>
          </w:rPr>
          <w:t>101</w:t>
        </w:r>
        <w:r>
          <w:t>.</w:t>
        </w:r>
        <w:r>
          <w:tab/>
        </w:r>
        <w:r>
          <w:rPr>
            <w:i/>
          </w:rPr>
          <w:t>Occupational Safety and Health Act 1984</w:t>
        </w:r>
        <w:r>
          <w:t xml:space="preserve"> amended</w:t>
        </w:r>
        <w:bookmarkEnd w:id="1120"/>
        <w:bookmarkEnd w:id="1121"/>
      </w:ins>
    </w:p>
    <w:p>
      <w:pPr>
        <w:pStyle w:val="nzSubsection"/>
        <w:rPr>
          <w:ins w:id="1123" w:author="svcMRProcess" w:date="2019-05-11T02:31:00Z"/>
        </w:rPr>
      </w:pPr>
      <w:ins w:id="1124" w:author="svcMRProcess" w:date="2019-05-11T02:31:00Z">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ins>
    </w:p>
    <w:p>
      <w:pPr>
        <w:pStyle w:val="nzSubsection"/>
        <w:rPr>
          <w:ins w:id="1125" w:author="svcMRProcess" w:date="2019-05-11T02:31:00Z"/>
        </w:rPr>
      </w:pPr>
      <w:ins w:id="1126" w:author="svcMRProcess" w:date="2019-05-11T02:31:00Z">
        <w:r>
          <w:tab/>
          <w:t>(2)</w:t>
        </w:r>
        <w:r>
          <w:tab/>
          <w:t>Section 4(2)(b) is amended as follows:</w:t>
        </w:r>
      </w:ins>
    </w:p>
    <w:p>
      <w:pPr>
        <w:pStyle w:val="nzIndenta"/>
        <w:rPr>
          <w:ins w:id="1127" w:author="svcMRProcess" w:date="2019-05-11T02:31:00Z"/>
        </w:rPr>
      </w:pPr>
      <w:ins w:id="1128" w:author="svcMRProcess" w:date="2019-05-11T02:31:00Z">
        <w:r>
          <w:tab/>
          <w:t>(a)</w:t>
        </w:r>
        <w:r>
          <w:tab/>
          <w:t xml:space="preserve">after “petroleum operation” by inserting — </w:t>
        </w:r>
      </w:ins>
    </w:p>
    <w:p>
      <w:pPr>
        <w:pStyle w:val="nzIndenta"/>
        <w:rPr>
          <w:ins w:id="1129" w:author="svcMRProcess" w:date="2019-05-11T02:31:00Z"/>
        </w:rPr>
      </w:pPr>
      <w:ins w:id="1130" w:author="svcMRProcess" w:date="2019-05-11T02:31:00Z">
        <w:r>
          <w:tab/>
        </w:r>
        <w:r>
          <w:tab/>
          <w:t>“    or geothermal energy operation    ”;</w:t>
        </w:r>
      </w:ins>
    </w:p>
    <w:p>
      <w:pPr>
        <w:pStyle w:val="nzIndenta"/>
        <w:rPr>
          <w:ins w:id="1131" w:author="svcMRProcess" w:date="2019-05-11T02:31:00Z"/>
        </w:rPr>
      </w:pPr>
      <w:ins w:id="1132" w:author="svcMRProcess" w:date="2019-05-11T02:31:00Z">
        <w:r>
          <w:tab/>
          <w:t>(b)</w:t>
        </w:r>
        <w:r>
          <w:tab/>
          <w:t>by deleting “</w:t>
        </w:r>
        <w:r>
          <w:rPr>
            <w:i/>
            <w:iCs/>
          </w:rPr>
          <w:t>Petroleum Act 1967</w:t>
        </w:r>
        <w:r>
          <w:t xml:space="preserve">,” and inserting instead — </w:t>
        </w:r>
      </w:ins>
    </w:p>
    <w:p>
      <w:pPr>
        <w:pStyle w:val="MiscOpen"/>
        <w:spacing w:before="80"/>
        <w:ind w:left="1622"/>
        <w:rPr>
          <w:ins w:id="1133" w:author="svcMRProcess" w:date="2019-05-11T02:31:00Z"/>
        </w:rPr>
      </w:pPr>
      <w:ins w:id="1134" w:author="svcMRProcess" w:date="2019-05-11T02:31:00Z">
        <w:r>
          <w:t xml:space="preserve">“    </w:t>
        </w:r>
      </w:ins>
    </w:p>
    <w:p>
      <w:pPr>
        <w:pStyle w:val="nzIndenta"/>
        <w:rPr>
          <w:ins w:id="1135" w:author="svcMRProcess" w:date="2019-05-11T02:31:00Z"/>
        </w:rPr>
      </w:pPr>
      <w:ins w:id="1136" w:author="svcMRProcess" w:date="2019-05-11T02:31:00Z">
        <w:r>
          <w:tab/>
        </w:r>
        <w:r>
          <w:tab/>
        </w:r>
        <w:r>
          <w:rPr>
            <w:i/>
            <w:iCs/>
          </w:rPr>
          <w:t>Petroleum and Geothermal Energy Resources Act 1967</w:t>
        </w:r>
        <w:r>
          <w:t>,</w:t>
        </w:r>
      </w:ins>
    </w:p>
    <w:p>
      <w:pPr>
        <w:pStyle w:val="MiscClose"/>
        <w:rPr>
          <w:ins w:id="1137" w:author="svcMRProcess" w:date="2019-05-11T02:31:00Z"/>
        </w:rPr>
      </w:pPr>
      <w:ins w:id="1138" w:author="svcMRProcess" w:date="2019-05-11T02:31:00Z">
        <w:r>
          <w:t xml:space="preserve">    ”.</w:t>
        </w:r>
      </w:ins>
    </w:p>
    <w:p>
      <w:pPr>
        <w:pStyle w:val="MiscClose"/>
        <w:rPr>
          <w:ins w:id="1139" w:author="svcMRProcess" w:date="2019-05-11T02:31:00Z"/>
        </w:rPr>
      </w:pPr>
      <w:ins w:id="1140" w:author="svcMRProcess" w:date="2019-05-11T02:31: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7E2C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4D1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C894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E8A6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A8C4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3E09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A07B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FA27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018A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C6EC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E9CCE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7442A8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00"/>
    <w:docVar w:name="WAFER_20151208152800" w:val="RemoveTrackChanges"/>
    <w:docVar w:name="WAFER_20151208152800_GUID" w:val="94cdea8e-800d-4319-8912-f27f167670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35357</Words>
  <Characters>167950</Characters>
  <Application>Microsoft Office Word</Application>
  <DocSecurity>0</DocSecurity>
  <Lines>4539</Lines>
  <Paragraphs>2710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05-c0-07 - 05-d0-02</dc:title>
  <dc:subject/>
  <dc:creator/>
  <cp:keywords/>
  <dc:description/>
  <cp:lastModifiedBy>svcMRProcess</cp:lastModifiedBy>
  <cp:revision>2</cp:revision>
  <cp:lastPrinted>2005-06-21T05:58:00Z</cp:lastPrinted>
  <dcterms:created xsi:type="dcterms:W3CDTF">2019-05-10T18:31:00Z</dcterms:created>
  <dcterms:modified xsi:type="dcterms:W3CDTF">2019-05-10T18:31:00Z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555</vt:i4>
  </property>
  <property fmtid="{D5CDD505-2E9C-101B-9397-08002B2CF9AE}" pid="6" name="FromSuffix">
    <vt:lpwstr>05-c0-07</vt:lpwstr>
  </property>
  <property fmtid="{D5CDD505-2E9C-101B-9397-08002B2CF9AE}" pid="7" name="FromAsAtDate">
    <vt:lpwstr>09 Apr 2006</vt:lpwstr>
  </property>
  <property fmtid="{D5CDD505-2E9C-101B-9397-08002B2CF9AE}" pid="8" name="ToSuffix">
    <vt:lpwstr>05-d0-02</vt:lpwstr>
  </property>
  <property fmtid="{D5CDD505-2E9C-101B-9397-08002B2CF9AE}" pid="9" name="ToAsAtDate">
    <vt:lpwstr>21 Dec 2007</vt:lpwstr>
  </property>
</Properties>
</file>