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09-d0-04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bookmarkStart w:id="17" w:name="_Toc155605321"/>
      <w:bookmarkStart w:id="18" w:name="_Toc187136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180"/>
        <w:rPr>
          <w:snapToGrid w:val="0"/>
        </w:rPr>
      </w:pPr>
      <w:bookmarkStart w:id="19" w:name="_Toc402163360"/>
      <w:bookmarkStart w:id="20" w:name="_Toc59591409"/>
      <w:bookmarkStart w:id="21" w:name="_Toc131413837"/>
      <w:bookmarkStart w:id="22" w:name="_Toc136935904"/>
      <w:bookmarkStart w:id="23" w:name="_Toc187136626"/>
      <w:bookmarkStart w:id="24" w:name="_Toc155605322"/>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25" w:name="_Toc402163361"/>
      <w:bookmarkStart w:id="26" w:name="_Toc59591410"/>
      <w:bookmarkStart w:id="27" w:name="_Toc131413838"/>
      <w:bookmarkStart w:id="28" w:name="_Toc136935905"/>
      <w:bookmarkStart w:id="29" w:name="_Toc187136627"/>
      <w:bookmarkStart w:id="30" w:name="_Toc155605323"/>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31" w:name="_Toc402163363"/>
      <w:bookmarkStart w:id="32" w:name="_Toc59591411"/>
      <w:bookmarkStart w:id="33" w:name="_Toc131413839"/>
      <w:bookmarkStart w:id="34" w:name="_Toc136935906"/>
      <w:bookmarkStart w:id="35" w:name="_Toc187136628"/>
      <w:bookmarkStart w:id="36" w:name="_Toc155605324"/>
      <w:r>
        <w:rPr>
          <w:rStyle w:val="CharSectno"/>
        </w:rPr>
        <w:t>5</w:t>
      </w:r>
      <w:r>
        <w:rPr>
          <w:snapToGrid w:val="0"/>
        </w:rPr>
        <w:t>.</w:t>
      </w:r>
      <w:r>
        <w:rPr>
          <w:snapToGrid w:val="0"/>
        </w:rPr>
        <w:tab/>
        <w:t>Interpretation</w:t>
      </w:r>
      <w:bookmarkEnd w:id="31"/>
      <w:bookmarkEnd w:id="32"/>
      <w:bookmarkEnd w:id="33"/>
      <w:bookmarkEnd w:id="34"/>
      <w:bookmarkEnd w:id="35"/>
      <w:bookmarkEnd w:id="36"/>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pPr>
        <w:pStyle w:val="Heading2"/>
      </w:pPr>
      <w:bookmarkStart w:id="37" w:name="_Toc89160793"/>
      <w:bookmarkStart w:id="38" w:name="_Toc89509349"/>
      <w:bookmarkStart w:id="39" w:name="_Toc91396082"/>
      <w:bookmarkStart w:id="40" w:name="_Toc92951255"/>
      <w:bookmarkStart w:id="41" w:name="_Toc97019404"/>
      <w:bookmarkStart w:id="42" w:name="_Toc102386636"/>
      <w:bookmarkStart w:id="43" w:name="_Toc103128912"/>
      <w:bookmarkStart w:id="44" w:name="_Toc121209948"/>
      <w:bookmarkStart w:id="45" w:name="_Toc121794160"/>
      <w:bookmarkStart w:id="46" w:name="_Toc123616958"/>
      <w:bookmarkStart w:id="47" w:name="_Toc127691385"/>
      <w:bookmarkStart w:id="48" w:name="_Toc130716925"/>
      <w:bookmarkStart w:id="49" w:name="_Toc131413840"/>
      <w:bookmarkStart w:id="50" w:name="_Toc136935907"/>
      <w:bookmarkStart w:id="51" w:name="_Toc136936015"/>
      <w:bookmarkStart w:id="52" w:name="_Toc137026065"/>
      <w:bookmarkStart w:id="53" w:name="_Toc155605325"/>
      <w:bookmarkStart w:id="54" w:name="_Toc187136629"/>
      <w:r>
        <w:rPr>
          <w:rStyle w:val="CharPartNo"/>
        </w:rPr>
        <w:t>Part II</w:t>
      </w:r>
      <w:r>
        <w:rPr>
          <w:rStyle w:val="CharDivNo"/>
        </w:rPr>
        <w:t> </w:t>
      </w:r>
      <w:r>
        <w:t>—</w:t>
      </w:r>
      <w:r>
        <w:rPr>
          <w:rStyle w:val="CharDivText"/>
        </w:rPr>
        <w:t> </w:t>
      </w:r>
      <w:r>
        <w:rPr>
          <w:rStyle w:val="CharPartText"/>
        </w:rPr>
        <w:t>The Area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rPr>
          <w:snapToGrid w:val="0"/>
        </w:rPr>
      </w:pPr>
      <w:r>
        <w:rPr>
          <w:snapToGrid w:val="0"/>
        </w:rPr>
        <w:tab/>
        <w:t>[Heading amended by No. 14 of 1967 s. 6.]</w:t>
      </w:r>
    </w:p>
    <w:p>
      <w:pPr>
        <w:pStyle w:val="Heading5"/>
        <w:rPr>
          <w:snapToGrid w:val="0"/>
        </w:rPr>
      </w:pPr>
      <w:bookmarkStart w:id="55" w:name="_Toc402163364"/>
      <w:bookmarkStart w:id="56" w:name="_Toc59591412"/>
      <w:bookmarkStart w:id="57" w:name="_Toc131413841"/>
      <w:bookmarkStart w:id="58" w:name="_Toc136935908"/>
      <w:bookmarkStart w:id="59" w:name="_Toc187136630"/>
      <w:bookmarkStart w:id="60" w:name="_Toc155605326"/>
      <w:r>
        <w:rPr>
          <w:rStyle w:val="CharSectno"/>
        </w:rPr>
        <w:t>6</w:t>
      </w:r>
      <w:r>
        <w:rPr>
          <w:snapToGrid w:val="0"/>
        </w:rPr>
        <w:t>.</w:t>
      </w:r>
      <w:r>
        <w:rPr>
          <w:snapToGrid w:val="0"/>
        </w:rPr>
        <w:tab/>
        <w:t>Constitution of Area</w:t>
      </w:r>
      <w:bookmarkEnd w:id="55"/>
      <w:bookmarkEnd w:id="56"/>
      <w:bookmarkEnd w:id="57"/>
      <w:bookmarkEnd w:id="58"/>
      <w:bookmarkEnd w:id="59"/>
      <w:bookmarkEnd w:id="6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61" w:name="_Toc402163365"/>
      <w:bookmarkStart w:id="62" w:name="_Toc59591413"/>
      <w:bookmarkStart w:id="63" w:name="_Toc131413842"/>
      <w:bookmarkStart w:id="64" w:name="_Toc136935909"/>
      <w:bookmarkStart w:id="65" w:name="_Toc187136631"/>
      <w:bookmarkStart w:id="66" w:name="_Toc155605327"/>
      <w:r>
        <w:rPr>
          <w:rStyle w:val="CharSectno"/>
        </w:rPr>
        <w:t>7</w:t>
      </w:r>
      <w:r>
        <w:rPr>
          <w:snapToGrid w:val="0"/>
        </w:rPr>
        <w:t>.</w:t>
      </w:r>
      <w:r>
        <w:rPr>
          <w:snapToGrid w:val="0"/>
        </w:rPr>
        <w:tab/>
        <w:t>Power to alter boundaries</w:t>
      </w:r>
      <w:bookmarkEnd w:id="61"/>
      <w:bookmarkEnd w:id="62"/>
      <w:bookmarkEnd w:id="63"/>
      <w:bookmarkEnd w:id="64"/>
      <w:bookmarkEnd w:id="65"/>
      <w:bookmarkEnd w:id="66"/>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67" w:name="_Toc89160796"/>
      <w:bookmarkStart w:id="68" w:name="_Toc89509352"/>
      <w:bookmarkStart w:id="69" w:name="_Toc91396085"/>
      <w:bookmarkStart w:id="70" w:name="_Toc92951258"/>
      <w:bookmarkStart w:id="71" w:name="_Toc97019407"/>
      <w:bookmarkStart w:id="72" w:name="_Toc102386639"/>
      <w:bookmarkStart w:id="73" w:name="_Toc103128915"/>
      <w:bookmarkStart w:id="74" w:name="_Toc121209951"/>
      <w:bookmarkStart w:id="75" w:name="_Toc121794163"/>
      <w:bookmarkStart w:id="76" w:name="_Toc123616961"/>
      <w:bookmarkStart w:id="77" w:name="_Toc127691388"/>
      <w:bookmarkStart w:id="78" w:name="_Toc130716928"/>
      <w:bookmarkStart w:id="79" w:name="_Toc131413843"/>
      <w:bookmarkStart w:id="80" w:name="_Toc136935910"/>
      <w:bookmarkStart w:id="81" w:name="_Toc136936018"/>
      <w:bookmarkStart w:id="82" w:name="_Toc137026068"/>
      <w:bookmarkStart w:id="83" w:name="_Toc155605328"/>
      <w:bookmarkStart w:id="84" w:name="_Toc187136632"/>
      <w:r>
        <w:rPr>
          <w:rStyle w:val="CharPartNo"/>
        </w:rPr>
        <w:t>Part IV</w:t>
      </w:r>
      <w:r>
        <w:rPr>
          <w:rStyle w:val="CharDivNo"/>
        </w:rPr>
        <w:t> </w:t>
      </w:r>
      <w:r>
        <w:t>—</w:t>
      </w:r>
      <w:r>
        <w:rPr>
          <w:rStyle w:val="CharDivText"/>
        </w:rPr>
        <w:t> </w:t>
      </w:r>
      <w:r>
        <w:rPr>
          <w:rStyle w:val="CharPartText"/>
        </w:rPr>
        <w:t>Water reserves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rPr>
          <w:snapToGrid w:val="0"/>
        </w:rPr>
      </w:pPr>
      <w:bookmarkStart w:id="85" w:name="_Toc402163366"/>
      <w:bookmarkStart w:id="86" w:name="_Toc59591414"/>
      <w:bookmarkStart w:id="87" w:name="_Toc131413844"/>
      <w:bookmarkStart w:id="88" w:name="_Toc136935911"/>
      <w:bookmarkStart w:id="89" w:name="_Toc187136633"/>
      <w:bookmarkStart w:id="90" w:name="_Toc155605329"/>
      <w:r>
        <w:rPr>
          <w:rStyle w:val="CharSectno"/>
        </w:rPr>
        <w:t>13</w:t>
      </w:r>
      <w:r>
        <w:rPr>
          <w:snapToGrid w:val="0"/>
        </w:rPr>
        <w:t>.</w:t>
      </w:r>
      <w:r>
        <w:rPr>
          <w:snapToGrid w:val="0"/>
        </w:rPr>
        <w:tab/>
        <w:t>Power of Governor to constitute etc., water reserves or catchment areas</w:t>
      </w:r>
      <w:bookmarkEnd w:id="85"/>
      <w:bookmarkEnd w:id="86"/>
      <w:bookmarkEnd w:id="87"/>
      <w:bookmarkEnd w:id="88"/>
      <w:bookmarkEnd w:id="89"/>
      <w:bookmarkEnd w:id="90"/>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91" w:name="_Toc402163367"/>
      <w:bookmarkStart w:id="92" w:name="_Toc59591415"/>
      <w:bookmarkStart w:id="93" w:name="_Toc131413845"/>
      <w:bookmarkStart w:id="94" w:name="_Toc136935912"/>
      <w:bookmarkStart w:id="95" w:name="_Toc187136634"/>
      <w:bookmarkStart w:id="96" w:name="_Toc155605330"/>
      <w:r>
        <w:rPr>
          <w:rStyle w:val="CharSectno"/>
        </w:rPr>
        <w:t>14</w:t>
      </w:r>
      <w:r>
        <w:rPr>
          <w:snapToGrid w:val="0"/>
        </w:rPr>
        <w:t>.</w:t>
      </w:r>
      <w:r>
        <w:rPr>
          <w:snapToGrid w:val="0"/>
        </w:rPr>
        <w:tab/>
        <w:t>Power to divert, intercept, and store water</w:t>
      </w:r>
      <w:bookmarkEnd w:id="91"/>
      <w:bookmarkEnd w:id="92"/>
      <w:bookmarkEnd w:id="93"/>
      <w:bookmarkEnd w:id="94"/>
      <w:bookmarkEnd w:id="95"/>
      <w:bookmarkEnd w:id="96"/>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97" w:name="_Toc402163368"/>
      <w:bookmarkStart w:id="98" w:name="_Toc59591416"/>
      <w:bookmarkStart w:id="99" w:name="_Toc131413846"/>
      <w:bookmarkStart w:id="100" w:name="_Toc136935913"/>
      <w:bookmarkStart w:id="101" w:name="_Toc187136635"/>
      <w:bookmarkStart w:id="102" w:name="_Toc155605331"/>
      <w:r>
        <w:rPr>
          <w:rStyle w:val="CharSectno"/>
        </w:rPr>
        <w:t>15</w:t>
      </w:r>
      <w:r>
        <w:rPr>
          <w:snapToGrid w:val="0"/>
        </w:rPr>
        <w:t>.</w:t>
      </w:r>
      <w:r>
        <w:rPr>
          <w:snapToGrid w:val="0"/>
        </w:rPr>
        <w:tab/>
        <w:t>Power to take land</w:t>
      </w:r>
      <w:bookmarkEnd w:id="97"/>
      <w:bookmarkEnd w:id="98"/>
      <w:bookmarkEnd w:id="99"/>
      <w:bookmarkEnd w:id="100"/>
      <w:bookmarkEnd w:id="101"/>
      <w:bookmarkEnd w:id="102"/>
    </w:p>
    <w:p>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w:t>
      </w:r>
    </w:p>
    <w:p>
      <w:pPr>
        <w:pStyle w:val="Heading5"/>
        <w:rPr>
          <w:snapToGrid w:val="0"/>
        </w:rPr>
      </w:pPr>
      <w:bookmarkStart w:id="103" w:name="_Toc402163369"/>
      <w:bookmarkStart w:id="104" w:name="_Toc59591417"/>
      <w:bookmarkStart w:id="105" w:name="_Toc131413847"/>
      <w:bookmarkStart w:id="106" w:name="_Toc136935914"/>
      <w:bookmarkStart w:id="107" w:name="_Toc187136636"/>
      <w:bookmarkStart w:id="108" w:name="_Toc155605332"/>
      <w:r>
        <w:rPr>
          <w:rStyle w:val="CharSectno"/>
        </w:rPr>
        <w:t>16</w:t>
      </w:r>
      <w:r>
        <w:rPr>
          <w:snapToGrid w:val="0"/>
        </w:rPr>
        <w:t>.</w:t>
      </w:r>
      <w:r>
        <w:rPr>
          <w:snapToGrid w:val="0"/>
        </w:rPr>
        <w:tab/>
        <w:t>Penalty for diverting or taking water</w:t>
      </w:r>
      <w:bookmarkEnd w:id="103"/>
      <w:bookmarkEnd w:id="104"/>
      <w:bookmarkEnd w:id="105"/>
      <w:bookmarkEnd w:id="106"/>
      <w:bookmarkEnd w:id="107"/>
      <w:bookmarkEnd w:id="108"/>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109" w:name="_Toc131413848"/>
      <w:bookmarkStart w:id="110" w:name="_Toc136935915"/>
      <w:bookmarkStart w:id="111" w:name="_Toc187136637"/>
      <w:bookmarkStart w:id="112" w:name="_Toc155605333"/>
      <w:r>
        <w:rPr>
          <w:rStyle w:val="CharSectno"/>
        </w:rPr>
        <w:t>17</w:t>
      </w:r>
      <w:r>
        <w:rPr>
          <w:snapToGrid w:val="0"/>
        </w:rPr>
        <w:t>.</w:t>
      </w:r>
      <w:r>
        <w:rPr>
          <w:snapToGrid w:val="0"/>
        </w:rPr>
        <w:tab/>
        <w:t>Commission may exercise powers of a local government</w:t>
      </w:r>
      <w:bookmarkEnd w:id="109"/>
      <w:bookmarkEnd w:id="110"/>
      <w:bookmarkEnd w:id="111"/>
      <w:bookmarkEnd w:id="112"/>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113" w:name="_Toc89160802"/>
      <w:bookmarkStart w:id="114" w:name="_Toc89509358"/>
      <w:bookmarkStart w:id="115" w:name="_Toc91396091"/>
      <w:bookmarkStart w:id="116" w:name="_Toc92951264"/>
      <w:bookmarkStart w:id="117" w:name="_Toc97019413"/>
      <w:bookmarkStart w:id="118" w:name="_Toc102386645"/>
      <w:bookmarkStart w:id="119" w:name="_Toc103128921"/>
      <w:bookmarkStart w:id="120" w:name="_Toc121209957"/>
      <w:bookmarkStart w:id="121" w:name="_Toc121794169"/>
      <w:bookmarkStart w:id="122" w:name="_Toc123616967"/>
      <w:bookmarkStart w:id="123" w:name="_Toc127691394"/>
      <w:bookmarkStart w:id="124" w:name="_Toc130716934"/>
      <w:bookmarkStart w:id="125" w:name="_Toc131413849"/>
      <w:bookmarkStart w:id="126" w:name="_Toc136935916"/>
      <w:bookmarkStart w:id="127" w:name="_Toc136936024"/>
      <w:bookmarkStart w:id="128" w:name="_Toc137026074"/>
      <w:bookmarkStart w:id="129" w:name="_Toc155605334"/>
      <w:bookmarkStart w:id="130" w:name="_Toc187136638"/>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31" w:name="_Toc402163371"/>
      <w:bookmarkStart w:id="132" w:name="_Toc59591419"/>
      <w:bookmarkStart w:id="133" w:name="_Toc131413850"/>
      <w:bookmarkStart w:id="134" w:name="_Toc136935917"/>
      <w:bookmarkStart w:id="135" w:name="_Toc187136639"/>
      <w:bookmarkStart w:id="136" w:name="_Toc155605335"/>
      <w:r>
        <w:rPr>
          <w:rStyle w:val="CharSectno"/>
        </w:rPr>
        <w:t>31</w:t>
      </w:r>
      <w:r>
        <w:rPr>
          <w:snapToGrid w:val="0"/>
        </w:rPr>
        <w:t>.</w:t>
      </w:r>
      <w:r>
        <w:rPr>
          <w:snapToGrid w:val="0"/>
        </w:rPr>
        <w:tab/>
        <w:t>Altering sewers</w:t>
      </w:r>
      <w:bookmarkEnd w:id="131"/>
      <w:bookmarkEnd w:id="132"/>
      <w:bookmarkEnd w:id="133"/>
      <w:bookmarkEnd w:id="134"/>
      <w:bookmarkEnd w:id="135"/>
      <w:bookmarkEnd w:id="136"/>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37" w:name="_Toc402163372"/>
      <w:bookmarkStart w:id="138" w:name="_Toc59591420"/>
      <w:bookmarkStart w:id="139" w:name="_Toc131413851"/>
      <w:bookmarkStart w:id="140" w:name="_Toc136935918"/>
      <w:bookmarkStart w:id="141" w:name="_Toc187136640"/>
      <w:bookmarkStart w:id="142" w:name="_Toc155605336"/>
      <w:r>
        <w:rPr>
          <w:rStyle w:val="CharSectno"/>
        </w:rPr>
        <w:t>32</w:t>
      </w:r>
      <w:r>
        <w:rPr>
          <w:snapToGrid w:val="0"/>
        </w:rPr>
        <w:t>.</w:t>
      </w:r>
      <w:r>
        <w:rPr>
          <w:snapToGrid w:val="0"/>
        </w:rPr>
        <w:tab/>
        <w:t>Corporation to keep sewers cleansed</w:t>
      </w:r>
      <w:bookmarkEnd w:id="137"/>
      <w:bookmarkEnd w:id="138"/>
      <w:bookmarkEnd w:id="139"/>
      <w:bookmarkEnd w:id="140"/>
      <w:bookmarkEnd w:id="141"/>
      <w:bookmarkEnd w:id="142"/>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43" w:name="_Toc402163373"/>
      <w:bookmarkStart w:id="144" w:name="_Toc59591421"/>
      <w:bookmarkStart w:id="145" w:name="_Toc131413852"/>
      <w:bookmarkStart w:id="146" w:name="_Toc136935919"/>
      <w:bookmarkStart w:id="147" w:name="_Toc187136641"/>
      <w:bookmarkStart w:id="148" w:name="_Toc155605337"/>
      <w:r>
        <w:rPr>
          <w:rStyle w:val="CharSectno"/>
        </w:rPr>
        <w:t>33</w:t>
      </w:r>
      <w:r>
        <w:rPr>
          <w:snapToGrid w:val="0"/>
        </w:rPr>
        <w:t>.</w:t>
      </w:r>
      <w:r>
        <w:rPr>
          <w:snapToGrid w:val="0"/>
        </w:rPr>
        <w:tab/>
        <w:t>As to ventilators, etc.</w:t>
      </w:r>
      <w:bookmarkEnd w:id="143"/>
      <w:bookmarkEnd w:id="144"/>
      <w:bookmarkEnd w:id="145"/>
      <w:bookmarkEnd w:id="146"/>
      <w:bookmarkEnd w:id="147"/>
      <w:bookmarkEnd w:id="148"/>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149" w:name="_Toc402163374"/>
      <w:bookmarkStart w:id="150" w:name="_Toc59591422"/>
      <w:bookmarkStart w:id="151" w:name="_Toc131413853"/>
      <w:bookmarkStart w:id="152" w:name="_Toc136935920"/>
      <w:bookmarkStart w:id="153" w:name="_Toc187136642"/>
      <w:bookmarkStart w:id="154" w:name="_Toc155605338"/>
      <w:r>
        <w:rPr>
          <w:rStyle w:val="CharSectno"/>
        </w:rPr>
        <w:t>35</w:t>
      </w:r>
      <w:r>
        <w:rPr>
          <w:snapToGrid w:val="0"/>
        </w:rPr>
        <w:t>.</w:t>
      </w:r>
      <w:r>
        <w:rPr>
          <w:snapToGrid w:val="0"/>
        </w:rPr>
        <w:tab/>
        <w:t>Artesian bores not to be sunk without approval of Commission</w:t>
      </w:r>
      <w:bookmarkEnd w:id="149"/>
      <w:bookmarkEnd w:id="150"/>
      <w:bookmarkEnd w:id="151"/>
      <w:bookmarkEnd w:id="152"/>
      <w:bookmarkEnd w:id="153"/>
      <w:bookmarkEnd w:id="154"/>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155" w:name="_Toc89160807"/>
      <w:bookmarkStart w:id="156" w:name="_Toc89509363"/>
      <w:bookmarkStart w:id="157" w:name="_Toc91396096"/>
      <w:bookmarkStart w:id="158" w:name="_Toc92951269"/>
      <w:bookmarkStart w:id="159" w:name="_Toc97019418"/>
      <w:bookmarkStart w:id="160" w:name="_Toc102386650"/>
      <w:bookmarkStart w:id="161" w:name="_Toc103128926"/>
      <w:bookmarkStart w:id="162" w:name="_Toc121209962"/>
      <w:bookmarkStart w:id="163" w:name="_Toc121794174"/>
      <w:bookmarkStart w:id="164" w:name="_Toc123616972"/>
      <w:bookmarkStart w:id="165" w:name="_Toc127691399"/>
      <w:bookmarkStart w:id="166" w:name="_Toc130716939"/>
      <w:bookmarkStart w:id="167" w:name="_Toc131413854"/>
      <w:bookmarkStart w:id="168" w:name="_Toc136935921"/>
      <w:bookmarkStart w:id="169" w:name="_Toc136936029"/>
      <w:bookmarkStart w:id="170" w:name="_Toc137026079"/>
      <w:bookmarkStart w:id="171" w:name="_Toc155605339"/>
      <w:bookmarkStart w:id="172" w:name="_Toc187136643"/>
      <w:r>
        <w:rPr>
          <w:rStyle w:val="CharPartNo"/>
        </w:rPr>
        <w:t>Part VI</w:t>
      </w:r>
      <w:r>
        <w:rPr>
          <w:rStyle w:val="CharDivNo"/>
        </w:rPr>
        <w:t> </w:t>
      </w:r>
      <w:r>
        <w:t>—</w:t>
      </w:r>
      <w:r>
        <w:rPr>
          <w:rStyle w:val="CharDivText"/>
        </w:rPr>
        <w:t> </w:t>
      </w:r>
      <w:r>
        <w:rPr>
          <w:rStyle w:val="CharPartText"/>
        </w:rPr>
        <w:t>Water supply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MiscellaneousHeading"/>
        <w:rPr>
          <w:b/>
          <w:snapToGrid w:val="0"/>
          <w:sz w:val="26"/>
        </w:rPr>
      </w:pPr>
      <w:r>
        <w:rPr>
          <w:b/>
          <w:snapToGrid w:val="0"/>
          <w:sz w:val="26"/>
        </w:rPr>
        <w:t>(1) The supply and distribution of water</w:t>
      </w:r>
    </w:p>
    <w:p>
      <w:pPr>
        <w:pStyle w:val="Heading5"/>
        <w:rPr>
          <w:snapToGrid w:val="0"/>
        </w:rPr>
      </w:pPr>
      <w:bookmarkStart w:id="173" w:name="_Toc402163375"/>
      <w:bookmarkStart w:id="174" w:name="_Toc59591423"/>
      <w:bookmarkStart w:id="175" w:name="_Toc131413855"/>
      <w:bookmarkStart w:id="176" w:name="_Toc136935922"/>
      <w:bookmarkStart w:id="177" w:name="_Toc187136644"/>
      <w:bookmarkStart w:id="178" w:name="_Toc155605340"/>
      <w:r>
        <w:rPr>
          <w:rStyle w:val="CharSectno"/>
        </w:rPr>
        <w:t>36</w:t>
      </w:r>
      <w:r>
        <w:rPr>
          <w:snapToGrid w:val="0"/>
        </w:rPr>
        <w:t>.</w:t>
      </w:r>
      <w:r>
        <w:rPr>
          <w:snapToGrid w:val="0"/>
        </w:rPr>
        <w:tab/>
        <w:t>Land to be supplied with water</w:t>
      </w:r>
      <w:bookmarkEnd w:id="173"/>
      <w:bookmarkEnd w:id="174"/>
      <w:bookmarkEnd w:id="175"/>
      <w:bookmarkEnd w:id="176"/>
      <w:bookmarkEnd w:id="177"/>
      <w:bookmarkEnd w:id="178"/>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79" w:name="_Toc402163376"/>
      <w:bookmarkStart w:id="180" w:name="_Toc59591424"/>
      <w:bookmarkStart w:id="181" w:name="_Toc131413856"/>
      <w:bookmarkStart w:id="182" w:name="_Toc136935923"/>
      <w:bookmarkStart w:id="183" w:name="_Toc187136645"/>
      <w:bookmarkStart w:id="184" w:name="_Toc155605341"/>
      <w:r>
        <w:rPr>
          <w:rStyle w:val="CharSectno"/>
        </w:rPr>
        <w:t>37</w:t>
      </w:r>
      <w:r>
        <w:rPr>
          <w:snapToGrid w:val="0"/>
        </w:rPr>
        <w:t>.</w:t>
      </w:r>
      <w:r>
        <w:rPr>
          <w:snapToGrid w:val="0"/>
        </w:rPr>
        <w:tab/>
        <w:t>Request for supply to rated land</w:t>
      </w:r>
      <w:bookmarkEnd w:id="179"/>
      <w:bookmarkEnd w:id="180"/>
      <w:bookmarkEnd w:id="181"/>
      <w:bookmarkEnd w:id="182"/>
      <w:bookmarkEnd w:id="183"/>
      <w:bookmarkEnd w:id="184"/>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85" w:name="_Toc402163377"/>
      <w:bookmarkStart w:id="186" w:name="_Toc59591425"/>
      <w:bookmarkStart w:id="187" w:name="_Toc131413857"/>
      <w:bookmarkStart w:id="188" w:name="_Toc136935924"/>
      <w:bookmarkStart w:id="189" w:name="_Toc187136646"/>
      <w:bookmarkStart w:id="190" w:name="_Toc155605342"/>
      <w:r>
        <w:rPr>
          <w:rStyle w:val="CharSectno"/>
        </w:rPr>
        <w:t>38</w:t>
      </w:r>
      <w:r>
        <w:rPr>
          <w:snapToGrid w:val="0"/>
        </w:rPr>
        <w:t>.</w:t>
      </w:r>
      <w:r>
        <w:rPr>
          <w:snapToGrid w:val="0"/>
        </w:rPr>
        <w:tab/>
        <w:t>Supply to land not rated</w:t>
      </w:r>
      <w:bookmarkEnd w:id="185"/>
      <w:bookmarkEnd w:id="186"/>
      <w:bookmarkEnd w:id="187"/>
      <w:bookmarkEnd w:id="188"/>
      <w:bookmarkEnd w:id="189"/>
      <w:bookmarkEnd w:id="190"/>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91" w:name="_Toc402163378"/>
      <w:bookmarkStart w:id="192" w:name="_Toc59591426"/>
      <w:bookmarkStart w:id="193" w:name="_Toc131413858"/>
      <w:bookmarkStart w:id="194" w:name="_Toc136935925"/>
      <w:bookmarkStart w:id="195" w:name="_Toc187136647"/>
      <w:bookmarkStart w:id="196" w:name="_Toc155605343"/>
      <w:r>
        <w:rPr>
          <w:rStyle w:val="CharSectno"/>
        </w:rPr>
        <w:t>39</w:t>
      </w:r>
      <w:r>
        <w:rPr>
          <w:snapToGrid w:val="0"/>
        </w:rPr>
        <w:t>.</w:t>
      </w:r>
      <w:r>
        <w:rPr>
          <w:snapToGrid w:val="0"/>
        </w:rPr>
        <w:tab/>
        <w:t>Corporation may supply meter and charge by measure</w:t>
      </w:r>
      <w:bookmarkEnd w:id="191"/>
      <w:bookmarkEnd w:id="192"/>
      <w:bookmarkEnd w:id="193"/>
      <w:bookmarkEnd w:id="194"/>
      <w:bookmarkEnd w:id="195"/>
      <w:bookmarkEnd w:id="196"/>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97" w:name="_Toc402163379"/>
      <w:bookmarkStart w:id="198" w:name="_Toc59591427"/>
      <w:bookmarkStart w:id="199" w:name="_Toc131413859"/>
      <w:bookmarkStart w:id="200" w:name="_Toc136935926"/>
      <w:bookmarkStart w:id="201" w:name="_Toc187136648"/>
      <w:bookmarkStart w:id="202" w:name="_Toc15560534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97"/>
      <w:bookmarkEnd w:id="198"/>
      <w:bookmarkEnd w:id="199"/>
      <w:bookmarkEnd w:id="200"/>
      <w:bookmarkEnd w:id="201"/>
      <w:bookmarkEnd w:id="202"/>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203" w:name="_Toc402163380"/>
      <w:bookmarkStart w:id="204" w:name="_Toc59591428"/>
      <w:bookmarkStart w:id="205" w:name="_Toc131413860"/>
      <w:bookmarkStart w:id="206" w:name="_Toc136935927"/>
      <w:bookmarkStart w:id="207" w:name="_Toc187136649"/>
      <w:bookmarkStart w:id="208" w:name="_Toc155605345"/>
      <w:r>
        <w:rPr>
          <w:rStyle w:val="CharSectno"/>
        </w:rPr>
        <w:t>41</w:t>
      </w:r>
      <w:r>
        <w:rPr>
          <w:snapToGrid w:val="0"/>
        </w:rPr>
        <w:t>.</w:t>
      </w:r>
      <w:r>
        <w:rPr>
          <w:snapToGrid w:val="0"/>
        </w:rPr>
        <w:tab/>
        <w:t>Water may be cut off from unoccupied premises</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209" w:name="_Toc402163381"/>
      <w:bookmarkStart w:id="210" w:name="_Toc59591429"/>
      <w:bookmarkStart w:id="211" w:name="_Toc131413861"/>
      <w:bookmarkStart w:id="212" w:name="_Toc136935928"/>
      <w:bookmarkStart w:id="213" w:name="_Toc187136650"/>
      <w:bookmarkStart w:id="214" w:name="_Toc155605346"/>
      <w:r>
        <w:rPr>
          <w:rStyle w:val="CharSectno"/>
        </w:rPr>
        <w:t>42</w:t>
      </w:r>
      <w:r>
        <w:rPr>
          <w:snapToGrid w:val="0"/>
        </w:rPr>
        <w:t>.</w:t>
      </w:r>
      <w:r>
        <w:rPr>
          <w:snapToGrid w:val="0"/>
        </w:rPr>
        <w:tab/>
        <w:t>Provision for supplying groups of houses</w:t>
      </w:r>
      <w:bookmarkEnd w:id="209"/>
      <w:bookmarkEnd w:id="210"/>
      <w:bookmarkEnd w:id="211"/>
      <w:bookmarkEnd w:id="212"/>
      <w:bookmarkEnd w:id="213"/>
      <w:bookmarkEnd w:id="214"/>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15" w:name="_Toc402163382"/>
      <w:bookmarkStart w:id="216" w:name="_Toc59591430"/>
      <w:bookmarkStart w:id="217" w:name="_Toc131413862"/>
      <w:bookmarkStart w:id="218" w:name="_Toc136935929"/>
      <w:bookmarkStart w:id="219" w:name="_Toc187136651"/>
      <w:bookmarkStart w:id="220" w:name="_Toc155605347"/>
      <w:r>
        <w:rPr>
          <w:rStyle w:val="CharSectno"/>
        </w:rPr>
        <w:t>43</w:t>
      </w:r>
      <w:r>
        <w:rPr>
          <w:snapToGrid w:val="0"/>
        </w:rPr>
        <w:t>.</w:t>
      </w:r>
      <w:r>
        <w:rPr>
          <w:snapToGrid w:val="0"/>
        </w:rPr>
        <w:tab/>
        <w:t>Supply to persons outside area</w:t>
      </w:r>
      <w:bookmarkEnd w:id="215"/>
      <w:bookmarkEnd w:id="216"/>
      <w:bookmarkEnd w:id="217"/>
      <w:bookmarkEnd w:id="218"/>
      <w:bookmarkEnd w:id="219"/>
      <w:bookmarkEnd w:id="220"/>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221" w:name="_Toc402163383"/>
      <w:bookmarkStart w:id="222" w:name="_Toc59591431"/>
      <w:bookmarkStart w:id="223" w:name="_Toc131413863"/>
      <w:bookmarkStart w:id="224" w:name="_Toc136935930"/>
      <w:bookmarkStart w:id="225" w:name="_Toc187136652"/>
      <w:bookmarkStart w:id="226" w:name="_Toc155605348"/>
      <w:r>
        <w:rPr>
          <w:rStyle w:val="CharSectno"/>
        </w:rPr>
        <w:t>45</w:t>
      </w:r>
      <w:r>
        <w:rPr>
          <w:snapToGrid w:val="0"/>
        </w:rPr>
        <w:t>.</w:t>
      </w:r>
      <w:r>
        <w:rPr>
          <w:snapToGrid w:val="0"/>
        </w:rPr>
        <w:tab/>
        <w:t>Fire hydrants</w:t>
      </w:r>
      <w:bookmarkEnd w:id="221"/>
      <w:bookmarkEnd w:id="222"/>
      <w:bookmarkEnd w:id="223"/>
      <w:bookmarkEnd w:id="224"/>
      <w:bookmarkEnd w:id="225"/>
      <w:bookmarkEnd w:id="226"/>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227" w:name="_Toc402163384"/>
      <w:bookmarkStart w:id="228" w:name="_Toc59591432"/>
      <w:bookmarkStart w:id="229" w:name="_Toc131413864"/>
      <w:bookmarkStart w:id="230" w:name="_Toc136935931"/>
      <w:bookmarkStart w:id="231" w:name="_Toc187136653"/>
      <w:bookmarkStart w:id="232" w:name="_Toc155605349"/>
      <w:r>
        <w:rPr>
          <w:rStyle w:val="CharSectno"/>
        </w:rPr>
        <w:t>47</w:t>
      </w:r>
      <w:r>
        <w:rPr>
          <w:snapToGrid w:val="0"/>
        </w:rPr>
        <w:t>.</w:t>
      </w:r>
      <w:r>
        <w:rPr>
          <w:snapToGrid w:val="0"/>
        </w:rPr>
        <w:tab/>
        <w:t>Duty to keep fittings in repair</w:t>
      </w:r>
      <w:bookmarkEnd w:id="227"/>
      <w:bookmarkEnd w:id="228"/>
      <w:bookmarkEnd w:id="229"/>
      <w:bookmarkEnd w:id="230"/>
      <w:bookmarkEnd w:id="231"/>
      <w:bookmarkEnd w:id="232"/>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233" w:name="_Toc402163385"/>
      <w:bookmarkStart w:id="234" w:name="_Toc59591433"/>
      <w:bookmarkStart w:id="235" w:name="_Toc131413865"/>
      <w:bookmarkStart w:id="236" w:name="_Toc136935932"/>
      <w:bookmarkStart w:id="237" w:name="_Toc187136654"/>
      <w:bookmarkStart w:id="238" w:name="_Toc155605350"/>
      <w:r>
        <w:rPr>
          <w:rStyle w:val="CharSectno"/>
        </w:rPr>
        <w:t>49</w:t>
      </w:r>
      <w:r>
        <w:rPr>
          <w:snapToGrid w:val="0"/>
        </w:rPr>
        <w:t>.</w:t>
      </w:r>
      <w:r>
        <w:rPr>
          <w:snapToGrid w:val="0"/>
        </w:rPr>
        <w:tab/>
        <w:t>Power to enter and examine whether water is wasted, etc.</w:t>
      </w:r>
      <w:bookmarkEnd w:id="233"/>
      <w:bookmarkEnd w:id="234"/>
      <w:bookmarkEnd w:id="235"/>
      <w:bookmarkEnd w:id="236"/>
      <w:bookmarkEnd w:id="237"/>
      <w:bookmarkEnd w:id="238"/>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39" w:name="_Toc402163386"/>
      <w:bookmarkStart w:id="240" w:name="_Toc59591434"/>
      <w:bookmarkStart w:id="241" w:name="_Toc131413866"/>
      <w:bookmarkStart w:id="242" w:name="_Toc136935933"/>
      <w:bookmarkStart w:id="243" w:name="_Toc187136655"/>
      <w:bookmarkStart w:id="244" w:name="_Toc155605351"/>
      <w:r>
        <w:rPr>
          <w:rStyle w:val="CharSectno"/>
        </w:rPr>
        <w:t>50</w:t>
      </w:r>
      <w:r>
        <w:rPr>
          <w:snapToGrid w:val="0"/>
        </w:rPr>
        <w:t>.</w:t>
      </w:r>
      <w:r>
        <w:rPr>
          <w:snapToGrid w:val="0"/>
        </w:rPr>
        <w:tab/>
        <w:t>Protection of fittings</w:t>
      </w:r>
      <w:bookmarkEnd w:id="239"/>
      <w:bookmarkEnd w:id="240"/>
      <w:bookmarkEnd w:id="241"/>
      <w:bookmarkEnd w:id="242"/>
      <w:bookmarkEnd w:id="243"/>
      <w:bookmarkEnd w:id="24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45" w:name="_Toc402163387"/>
      <w:bookmarkStart w:id="246" w:name="_Toc59591435"/>
      <w:bookmarkStart w:id="247" w:name="_Toc131413867"/>
      <w:bookmarkStart w:id="248" w:name="_Toc136935934"/>
      <w:bookmarkStart w:id="249" w:name="_Toc187136656"/>
      <w:bookmarkStart w:id="250" w:name="_Toc155605352"/>
      <w:r>
        <w:rPr>
          <w:rStyle w:val="CharSectno"/>
        </w:rPr>
        <w:t>50A</w:t>
      </w:r>
      <w:r>
        <w:rPr>
          <w:snapToGrid w:val="0"/>
        </w:rPr>
        <w:t>.</w:t>
      </w:r>
      <w:r>
        <w:rPr>
          <w:snapToGrid w:val="0"/>
        </w:rPr>
        <w:tab/>
        <w:t>Construction over water mains prohibited without consent of Corporation</w:t>
      </w:r>
      <w:bookmarkEnd w:id="245"/>
      <w:bookmarkEnd w:id="246"/>
      <w:bookmarkEnd w:id="247"/>
      <w:bookmarkEnd w:id="248"/>
      <w:bookmarkEnd w:id="249"/>
      <w:bookmarkEnd w:id="25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51" w:name="_Toc402163388"/>
      <w:bookmarkStart w:id="252" w:name="_Toc59591436"/>
      <w:bookmarkStart w:id="253" w:name="_Toc131413868"/>
      <w:bookmarkStart w:id="254" w:name="_Toc136935935"/>
      <w:bookmarkStart w:id="255" w:name="_Toc187136657"/>
      <w:bookmarkStart w:id="256" w:name="_Toc155605353"/>
      <w:r>
        <w:rPr>
          <w:rStyle w:val="CharSectno"/>
        </w:rPr>
        <w:t>51</w:t>
      </w:r>
      <w:r>
        <w:rPr>
          <w:snapToGrid w:val="0"/>
        </w:rPr>
        <w:t>.</w:t>
      </w:r>
      <w:r>
        <w:rPr>
          <w:snapToGrid w:val="0"/>
        </w:rPr>
        <w:tab/>
        <w:t>Power to enter on land and fix fittings</w:t>
      </w:r>
      <w:bookmarkEnd w:id="251"/>
      <w:bookmarkEnd w:id="252"/>
      <w:bookmarkEnd w:id="253"/>
      <w:bookmarkEnd w:id="254"/>
      <w:bookmarkEnd w:id="255"/>
      <w:bookmarkEnd w:id="256"/>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57" w:name="_Toc402163389"/>
      <w:bookmarkStart w:id="258" w:name="_Toc59591437"/>
      <w:bookmarkStart w:id="259" w:name="_Toc131413869"/>
      <w:bookmarkStart w:id="260" w:name="_Toc136935936"/>
      <w:bookmarkStart w:id="261" w:name="_Toc187136658"/>
      <w:bookmarkStart w:id="262" w:name="_Toc155605354"/>
      <w:r>
        <w:rPr>
          <w:rStyle w:val="CharSectno"/>
        </w:rPr>
        <w:t>52</w:t>
      </w:r>
      <w:r>
        <w:rPr>
          <w:snapToGrid w:val="0"/>
        </w:rPr>
        <w:t>.</w:t>
      </w:r>
      <w:r>
        <w:rPr>
          <w:snapToGrid w:val="0"/>
        </w:rPr>
        <w:tab/>
        <w:t>Penalty for using unauthorised fittings</w:t>
      </w:r>
      <w:bookmarkEnd w:id="257"/>
      <w:bookmarkEnd w:id="258"/>
      <w:bookmarkEnd w:id="259"/>
      <w:bookmarkEnd w:id="260"/>
      <w:bookmarkEnd w:id="261"/>
      <w:bookmarkEnd w:id="262"/>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63" w:name="_Toc402163390"/>
      <w:bookmarkStart w:id="264" w:name="_Toc59591438"/>
      <w:bookmarkStart w:id="265" w:name="_Toc131413870"/>
      <w:bookmarkStart w:id="266" w:name="_Toc136935937"/>
      <w:bookmarkStart w:id="267" w:name="_Toc187136659"/>
      <w:bookmarkStart w:id="268" w:name="_Toc155605355"/>
      <w:r>
        <w:rPr>
          <w:rStyle w:val="CharSectno"/>
        </w:rPr>
        <w:t>53</w:t>
      </w:r>
      <w:r>
        <w:rPr>
          <w:snapToGrid w:val="0"/>
        </w:rPr>
        <w:t>.</w:t>
      </w:r>
      <w:r>
        <w:rPr>
          <w:snapToGrid w:val="0"/>
        </w:rPr>
        <w:tab/>
        <w:t>Penalty for not repairing fittings</w:t>
      </w:r>
      <w:bookmarkEnd w:id="263"/>
      <w:bookmarkEnd w:id="264"/>
      <w:bookmarkEnd w:id="265"/>
      <w:bookmarkEnd w:id="266"/>
      <w:bookmarkEnd w:id="267"/>
      <w:bookmarkEnd w:id="268"/>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69" w:name="_Toc402163391"/>
      <w:bookmarkStart w:id="270" w:name="_Toc59591439"/>
      <w:bookmarkStart w:id="271" w:name="_Toc131413871"/>
      <w:bookmarkStart w:id="272" w:name="_Toc136935938"/>
      <w:bookmarkStart w:id="273" w:name="_Toc187136660"/>
      <w:bookmarkStart w:id="274" w:name="_Toc155605356"/>
      <w:r>
        <w:rPr>
          <w:rStyle w:val="CharSectno"/>
        </w:rPr>
        <w:t>54</w:t>
      </w:r>
      <w:r>
        <w:rPr>
          <w:snapToGrid w:val="0"/>
        </w:rPr>
        <w:t>.</w:t>
      </w:r>
      <w:r>
        <w:rPr>
          <w:snapToGrid w:val="0"/>
        </w:rPr>
        <w:tab/>
        <w:t>Penalty for destroying valves, etc.</w:t>
      </w:r>
      <w:bookmarkEnd w:id="269"/>
      <w:bookmarkEnd w:id="270"/>
      <w:bookmarkEnd w:id="271"/>
      <w:bookmarkEnd w:id="272"/>
      <w:bookmarkEnd w:id="273"/>
      <w:bookmarkEnd w:id="274"/>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275" w:name="_Toc402163392"/>
      <w:bookmarkStart w:id="276" w:name="_Toc59591440"/>
      <w:bookmarkStart w:id="277" w:name="_Toc131413872"/>
      <w:bookmarkStart w:id="278" w:name="_Toc136935939"/>
      <w:bookmarkStart w:id="279" w:name="_Toc187136661"/>
      <w:bookmarkStart w:id="280" w:name="_Toc155605357"/>
      <w:r>
        <w:rPr>
          <w:rStyle w:val="CharSectno"/>
        </w:rPr>
        <w:t>55</w:t>
      </w:r>
      <w:r>
        <w:rPr>
          <w:snapToGrid w:val="0"/>
        </w:rPr>
        <w:t>.</w:t>
      </w:r>
      <w:r>
        <w:rPr>
          <w:snapToGrid w:val="0"/>
        </w:rPr>
        <w:tab/>
        <w:t>Penalty for taking, etc., water in contravention of this Act</w:t>
      </w:r>
      <w:bookmarkEnd w:id="275"/>
      <w:bookmarkEnd w:id="276"/>
      <w:bookmarkEnd w:id="277"/>
      <w:bookmarkEnd w:id="278"/>
      <w:bookmarkEnd w:id="279"/>
      <w:bookmarkEnd w:id="280"/>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281" w:name="_Toc402163393"/>
      <w:bookmarkStart w:id="282" w:name="_Toc59591441"/>
      <w:bookmarkStart w:id="283" w:name="_Toc131413873"/>
      <w:bookmarkStart w:id="284" w:name="_Toc136935940"/>
      <w:bookmarkStart w:id="285" w:name="_Toc187136662"/>
      <w:bookmarkStart w:id="286" w:name="_Toc155605358"/>
      <w:r>
        <w:rPr>
          <w:rStyle w:val="CharSectno"/>
        </w:rPr>
        <w:t>56</w:t>
      </w:r>
      <w:r>
        <w:rPr>
          <w:snapToGrid w:val="0"/>
        </w:rPr>
        <w:t>.</w:t>
      </w:r>
      <w:r>
        <w:rPr>
          <w:snapToGrid w:val="0"/>
        </w:rPr>
        <w:tab/>
        <w:t>Fraudulent taking of water</w:t>
      </w:r>
      <w:bookmarkEnd w:id="281"/>
      <w:bookmarkEnd w:id="282"/>
      <w:bookmarkEnd w:id="283"/>
      <w:bookmarkEnd w:id="284"/>
      <w:bookmarkEnd w:id="285"/>
      <w:bookmarkEnd w:id="286"/>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287" w:name="_Toc59591442"/>
      <w:bookmarkStart w:id="288" w:name="_Toc131413874"/>
      <w:bookmarkStart w:id="289" w:name="_Toc136935941"/>
      <w:bookmarkStart w:id="290" w:name="_Toc187136663"/>
      <w:bookmarkStart w:id="291" w:name="_Toc155605359"/>
      <w:r>
        <w:t>56A.</w:t>
      </w:r>
      <w:r>
        <w:tab/>
        <w:t>Recovery of moneys by Corporation</w:t>
      </w:r>
      <w:bookmarkEnd w:id="287"/>
      <w:bookmarkEnd w:id="288"/>
      <w:bookmarkEnd w:id="289"/>
      <w:bookmarkEnd w:id="290"/>
      <w:bookmarkEnd w:id="291"/>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292" w:name="_Toc59591443"/>
      <w:bookmarkStart w:id="293" w:name="_Toc131413875"/>
      <w:bookmarkStart w:id="294" w:name="_Toc136935942"/>
      <w:bookmarkStart w:id="295" w:name="_Toc187136664"/>
      <w:bookmarkStart w:id="296" w:name="_Toc155605360"/>
      <w:r>
        <w:t>56B.</w:t>
      </w:r>
      <w:r>
        <w:tab/>
        <w:t>Evidentiary provision</w:t>
      </w:r>
      <w:bookmarkEnd w:id="292"/>
      <w:bookmarkEnd w:id="293"/>
      <w:bookmarkEnd w:id="294"/>
      <w:bookmarkEnd w:id="295"/>
      <w:bookmarkEnd w:id="296"/>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297" w:name="_Toc402163394"/>
      <w:bookmarkStart w:id="298" w:name="_Toc59591444"/>
      <w:bookmarkStart w:id="299" w:name="_Toc131413876"/>
      <w:bookmarkStart w:id="300" w:name="_Toc136935943"/>
      <w:bookmarkStart w:id="301" w:name="_Toc187136665"/>
      <w:bookmarkStart w:id="302" w:name="_Toc155605361"/>
      <w:r>
        <w:rPr>
          <w:rStyle w:val="CharSectno"/>
        </w:rPr>
        <w:t>57</w:t>
      </w:r>
      <w:r>
        <w:rPr>
          <w:snapToGrid w:val="0"/>
        </w:rPr>
        <w:t>.</w:t>
      </w:r>
      <w:r>
        <w:rPr>
          <w:snapToGrid w:val="0"/>
        </w:rPr>
        <w:tab/>
        <w:t>Other consequences of contravening this Act or the by</w:t>
      </w:r>
      <w:r>
        <w:rPr>
          <w:snapToGrid w:val="0"/>
        </w:rPr>
        <w:noBreakHyphen/>
        <w:t>laws</w:t>
      </w:r>
      <w:bookmarkEnd w:id="297"/>
      <w:bookmarkEnd w:id="298"/>
      <w:bookmarkEnd w:id="299"/>
      <w:bookmarkEnd w:id="300"/>
      <w:bookmarkEnd w:id="301"/>
      <w:bookmarkEnd w:id="302"/>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303" w:name="_Toc402163395"/>
      <w:bookmarkStart w:id="304" w:name="_Toc59591445"/>
      <w:bookmarkStart w:id="305" w:name="_Toc131413877"/>
      <w:bookmarkStart w:id="306" w:name="_Toc136935944"/>
      <w:bookmarkStart w:id="307" w:name="_Toc187136666"/>
      <w:bookmarkStart w:id="308" w:name="_Toc155605362"/>
      <w:r>
        <w:rPr>
          <w:rStyle w:val="CharSectno"/>
          <w:spacing w:val="-4"/>
        </w:rPr>
        <w:t>57A</w:t>
      </w:r>
      <w:r>
        <w:rPr>
          <w:snapToGrid w:val="0"/>
          <w:spacing w:val="-4"/>
        </w:rPr>
        <w:t>.</w:t>
      </w:r>
      <w:r>
        <w:rPr>
          <w:snapToGrid w:val="0"/>
          <w:spacing w:val="-4"/>
        </w:rPr>
        <w:tab/>
        <w:t>Constituting of Underground Water Pollution Control Areas</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309" w:name="_Toc402163396"/>
      <w:bookmarkStart w:id="310" w:name="_Toc59591446"/>
      <w:bookmarkStart w:id="311" w:name="_Toc131413878"/>
      <w:bookmarkStart w:id="312" w:name="_Toc136935945"/>
      <w:bookmarkStart w:id="313" w:name="_Toc187136667"/>
      <w:bookmarkStart w:id="314" w:name="_Toc155605363"/>
      <w:r>
        <w:rPr>
          <w:rStyle w:val="CharSectno"/>
        </w:rPr>
        <w:t>57B</w:t>
      </w:r>
      <w:r>
        <w:rPr>
          <w:snapToGrid w:val="0"/>
        </w:rPr>
        <w:t>.</w:t>
      </w:r>
      <w:r>
        <w:rPr>
          <w:snapToGrid w:val="0"/>
        </w:rPr>
        <w:tab/>
        <w:t>By</w:t>
      </w:r>
      <w:r>
        <w:rPr>
          <w:snapToGrid w:val="0"/>
        </w:rPr>
        <w:noBreakHyphen/>
        <w:t>laws</w:t>
      </w:r>
      <w:bookmarkEnd w:id="309"/>
      <w:bookmarkEnd w:id="310"/>
      <w:bookmarkEnd w:id="311"/>
      <w:bookmarkEnd w:id="312"/>
      <w:bookmarkEnd w:id="313"/>
      <w:bookmarkEnd w:id="314"/>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315" w:name="_Toc402163397"/>
      <w:bookmarkStart w:id="316" w:name="_Toc59591447"/>
      <w:bookmarkStart w:id="317" w:name="_Toc131413879"/>
      <w:bookmarkStart w:id="318" w:name="_Toc136935946"/>
      <w:bookmarkStart w:id="319" w:name="_Toc187136668"/>
      <w:bookmarkStart w:id="320" w:name="_Toc155605364"/>
      <w:r>
        <w:rPr>
          <w:rStyle w:val="CharSectno"/>
        </w:rPr>
        <w:t>57C</w:t>
      </w:r>
      <w:r>
        <w:rPr>
          <w:snapToGrid w:val="0"/>
        </w:rPr>
        <w:t>.</w:t>
      </w:r>
      <w:r>
        <w:rPr>
          <w:snapToGrid w:val="0"/>
        </w:rPr>
        <w:tab/>
        <w:t>Power of Commission to grant dispensation from by</w:t>
      </w:r>
      <w:r>
        <w:rPr>
          <w:snapToGrid w:val="0"/>
        </w:rPr>
        <w:noBreakHyphen/>
        <w:t>laws</w:t>
      </w:r>
      <w:bookmarkEnd w:id="315"/>
      <w:bookmarkEnd w:id="316"/>
      <w:bookmarkEnd w:id="317"/>
      <w:bookmarkEnd w:id="318"/>
      <w:bookmarkEnd w:id="319"/>
      <w:bookmarkEnd w:id="320"/>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321" w:name="_Toc402163398"/>
      <w:bookmarkStart w:id="322" w:name="_Toc59591448"/>
      <w:bookmarkStart w:id="323" w:name="_Toc131413880"/>
      <w:bookmarkStart w:id="324" w:name="_Toc136935947"/>
      <w:bookmarkStart w:id="325" w:name="_Toc187136669"/>
      <w:bookmarkStart w:id="326" w:name="_Toc155605365"/>
      <w:r>
        <w:rPr>
          <w:rStyle w:val="CharSectno"/>
          <w:spacing w:val="-8"/>
        </w:rPr>
        <w:t>57D</w:t>
      </w:r>
      <w:r>
        <w:rPr>
          <w:snapToGrid w:val="0"/>
          <w:spacing w:val="-8"/>
        </w:rPr>
        <w:t>.</w:t>
      </w:r>
      <w:r>
        <w:rPr>
          <w:snapToGrid w:val="0"/>
          <w:spacing w:val="-8"/>
        </w:rPr>
        <w:tab/>
        <w:t>Review of refusal to grant dispensation or alteration thereof</w:t>
      </w:r>
      <w:bookmarkEnd w:id="321"/>
      <w:bookmarkEnd w:id="322"/>
      <w:bookmarkEnd w:id="323"/>
      <w:bookmarkEnd w:id="324"/>
      <w:bookmarkEnd w:id="325"/>
      <w:bookmarkEnd w:id="326"/>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327" w:name="_Toc402163399"/>
      <w:bookmarkStart w:id="328" w:name="_Toc59591449"/>
      <w:bookmarkStart w:id="329" w:name="_Toc131413881"/>
      <w:bookmarkStart w:id="330" w:name="_Toc136935948"/>
      <w:bookmarkStart w:id="331" w:name="_Toc187136670"/>
      <w:bookmarkStart w:id="332" w:name="_Toc155605366"/>
      <w:r>
        <w:rPr>
          <w:rStyle w:val="CharSectno"/>
        </w:rPr>
        <w:t>57E</w:t>
      </w:r>
      <w:r>
        <w:rPr>
          <w:snapToGrid w:val="0"/>
        </w:rPr>
        <w:t>.</w:t>
      </w:r>
      <w:r>
        <w:rPr>
          <w:snapToGrid w:val="0"/>
        </w:rPr>
        <w:tab/>
        <w:t>Constituting Public Water Supply Areas</w:t>
      </w:r>
      <w:bookmarkEnd w:id="327"/>
      <w:bookmarkEnd w:id="328"/>
      <w:bookmarkEnd w:id="329"/>
      <w:bookmarkEnd w:id="330"/>
      <w:bookmarkEnd w:id="331"/>
      <w:bookmarkEnd w:id="332"/>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333" w:name="_Toc402163400"/>
      <w:bookmarkStart w:id="334" w:name="_Toc59591450"/>
      <w:bookmarkStart w:id="335" w:name="_Toc131413882"/>
      <w:bookmarkStart w:id="336" w:name="_Toc136935949"/>
      <w:bookmarkStart w:id="337" w:name="_Toc187136671"/>
      <w:bookmarkStart w:id="338" w:name="_Toc155605367"/>
      <w:r>
        <w:rPr>
          <w:rStyle w:val="CharSectno"/>
        </w:rPr>
        <w:t>57EA</w:t>
      </w:r>
      <w:r>
        <w:rPr>
          <w:snapToGrid w:val="0"/>
        </w:rPr>
        <w:t>.</w:t>
      </w:r>
      <w:r>
        <w:rPr>
          <w:snapToGrid w:val="0"/>
        </w:rPr>
        <w:tab/>
        <w:t>Power to take water</w:t>
      </w:r>
      <w:bookmarkEnd w:id="333"/>
      <w:bookmarkEnd w:id="334"/>
      <w:bookmarkEnd w:id="335"/>
      <w:bookmarkEnd w:id="336"/>
      <w:bookmarkEnd w:id="337"/>
      <w:bookmarkEnd w:id="338"/>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339" w:name="_Toc402163401"/>
      <w:bookmarkStart w:id="340" w:name="_Toc59591451"/>
      <w:bookmarkStart w:id="341" w:name="_Toc131413883"/>
      <w:bookmarkStart w:id="342" w:name="_Toc136935950"/>
      <w:bookmarkStart w:id="343" w:name="_Toc187136672"/>
      <w:bookmarkStart w:id="344" w:name="_Toc155605368"/>
      <w:r>
        <w:rPr>
          <w:rStyle w:val="CharSectno"/>
        </w:rPr>
        <w:t>57F</w:t>
      </w:r>
      <w:r>
        <w:rPr>
          <w:snapToGrid w:val="0"/>
        </w:rPr>
        <w:t>.</w:t>
      </w:r>
      <w:r>
        <w:rPr>
          <w:snapToGrid w:val="0"/>
        </w:rPr>
        <w:tab/>
        <w:t>Wells to be licensed</w:t>
      </w:r>
      <w:bookmarkEnd w:id="339"/>
      <w:bookmarkEnd w:id="340"/>
      <w:bookmarkEnd w:id="341"/>
      <w:bookmarkEnd w:id="342"/>
      <w:bookmarkEnd w:id="343"/>
      <w:bookmarkEnd w:id="344"/>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345" w:name="_Toc402163402"/>
      <w:bookmarkStart w:id="346" w:name="_Toc59591452"/>
      <w:bookmarkStart w:id="347" w:name="_Toc131413884"/>
      <w:bookmarkStart w:id="348" w:name="_Toc136935951"/>
      <w:bookmarkStart w:id="349" w:name="_Toc187136673"/>
      <w:bookmarkStart w:id="350" w:name="_Toc155605369"/>
      <w:r>
        <w:rPr>
          <w:rStyle w:val="CharSectno"/>
        </w:rPr>
        <w:t>57G</w:t>
      </w:r>
      <w:r>
        <w:rPr>
          <w:snapToGrid w:val="0"/>
        </w:rPr>
        <w:t>.</w:t>
      </w:r>
      <w:r>
        <w:rPr>
          <w:snapToGrid w:val="0"/>
        </w:rPr>
        <w:tab/>
        <w:t>Licences and issuing thereof</w:t>
      </w:r>
      <w:bookmarkEnd w:id="345"/>
      <w:bookmarkEnd w:id="346"/>
      <w:bookmarkEnd w:id="347"/>
      <w:bookmarkEnd w:id="348"/>
      <w:bookmarkEnd w:id="349"/>
      <w:bookmarkEnd w:id="350"/>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351" w:name="_Toc402163403"/>
      <w:bookmarkStart w:id="352" w:name="_Toc59591453"/>
      <w:bookmarkStart w:id="353" w:name="_Toc131413885"/>
      <w:bookmarkStart w:id="354" w:name="_Toc136935952"/>
      <w:bookmarkStart w:id="355" w:name="_Toc187136674"/>
      <w:bookmarkStart w:id="356" w:name="_Toc155605370"/>
      <w:r>
        <w:rPr>
          <w:rStyle w:val="CharSectno"/>
        </w:rPr>
        <w:t>57H</w:t>
      </w:r>
      <w:r>
        <w:rPr>
          <w:snapToGrid w:val="0"/>
        </w:rPr>
        <w:t>.</w:t>
      </w:r>
      <w:r>
        <w:rPr>
          <w:snapToGrid w:val="0"/>
        </w:rPr>
        <w:tab/>
        <w:t>Conditions of licence to be complied with</w:t>
      </w:r>
      <w:bookmarkEnd w:id="351"/>
      <w:bookmarkEnd w:id="352"/>
      <w:bookmarkEnd w:id="353"/>
      <w:bookmarkEnd w:id="354"/>
      <w:bookmarkEnd w:id="355"/>
      <w:bookmarkEnd w:id="356"/>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357" w:name="_Toc402163404"/>
      <w:bookmarkStart w:id="358" w:name="_Toc59591454"/>
      <w:bookmarkStart w:id="359" w:name="_Toc131413886"/>
      <w:bookmarkStart w:id="360" w:name="_Toc136935953"/>
      <w:bookmarkStart w:id="361" w:name="_Toc187136675"/>
      <w:bookmarkStart w:id="362" w:name="_Toc155605371"/>
      <w:r>
        <w:rPr>
          <w:rStyle w:val="CharSectno"/>
        </w:rPr>
        <w:t>57I</w:t>
      </w:r>
      <w:r>
        <w:rPr>
          <w:snapToGrid w:val="0"/>
        </w:rPr>
        <w:t>.</w:t>
      </w:r>
      <w:r>
        <w:rPr>
          <w:snapToGrid w:val="0"/>
        </w:rPr>
        <w:tab/>
        <w:t>Maintenance of well by holder of licence</w:t>
      </w:r>
      <w:bookmarkEnd w:id="357"/>
      <w:bookmarkEnd w:id="358"/>
      <w:bookmarkEnd w:id="359"/>
      <w:bookmarkEnd w:id="360"/>
      <w:bookmarkEnd w:id="361"/>
      <w:bookmarkEnd w:id="362"/>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363" w:name="_Toc89160840"/>
      <w:bookmarkStart w:id="364" w:name="_Toc89509396"/>
      <w:bookmarkStart w:id="365" w:name="_Toc91396129"/>
      <w:bookmarkStart w:id="366" w:name="_Toc92951302"/>
      <w:bookmarkStart w:id="367" w:name="_Toc97019451"/>
      <w:bookmarkStart w:id="368" w:name="_Toc102386683"/>
      <w:bookmarkStart w:id="369" w:name="_Toc103128959"/>
      <w:bookmarkStart w:id="370" w:name="_Toc121209995"/>
      <w:bookmarkStart w:id="371" w:name="_Toc121794207"/>
      <w:bookmarkStart w:id="372" w:name="_Toc123617005"/>
      <w:bookmarkStart w:id="373" w:name="_Toc127691432"/>
      <w:bookmarkStart w:id="374" w:name="_Toc130716972"/>
      <w:bookmarkStart w:id="375" w:name="_Toc131413887"/>
      <w:bookmarkStart w:id="376" w:name="_Toc136935954"/>
      <w:bookmarkStart w:id="377" w:name="_Toc136936062"/>
      <w:bookmarkStart w:id="378" w:name="_Toc137026112"/>
      <w:bookmarkStart w:id="379" w:name="_Toc155605372"/>
      <w:bookmarkStart w:id="380" w:name="_Toc187136676"/>
      <w:r>
        <w:rPr>
          <w:rStyle w:val="CharPartNo"/>
        </w:rPr>
        <w:t>Part VII</w:t>
      </w:r>
      <w:r>
        <w:rPr>
          <w:rStyle w:val="CharDivNo"/>
        </w:rPr>
        <w:t> </w:t>
      </w:r>
      <w:r>
        <w:t>—</w:t>
      </w:r>
      <w:r>
        <w:rPr>
          <w:rStyle w:val="CharDivText"/>
        </w:rPr>
        <w:t> </w:t>
      </w:r>
      <w:r>
        <w:rPr>
          <w:rStyle w:val="CharPartText"/>
        </w:rPr>
        <w:t>Sewerage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rPr>
          <w:snapToGrid w:val="0"/>
        </w:rPr>
      </w:pPr>
      <w:r>
        <w:rPr>
          <w:snapToGrid w:val="0"/>
        </w:rPr>
        <w:tab/>
        <w:t>[Heading amended by No. 33 of 1955 s. 13.]</w:t>
      </w:r>
    </w:p>
    <w:p>
      <w:pPr>
        <w:pStyle w:val="Heading5"/>
        <w:rPr>
          <w:snapToGrid w:val="0"/>
        </w:rPr>
      </w:pPr>
      <w:bookmarkStart w:id="381" w:name="_Toc402163405"/>
      <w:bookmarkStart w:id="382" w:name="_Toc59591455"/>
      <w:bookmarkStart w:id="383" w:name="_Toc131413888"/>
      <w:bookmarkStart w:id="384" w:name="_Toc136935955"/>
      <w:bookmarkStart w:id="385" w:name="_Toc187136677"/>
      <w:bookmarkStart w:id="386" w:name="_Toc155605373"/>
      <w:r>
        <w:rPr>
          <w:rStyle w:val="CharSectno"/>
        </w:rPr>
        <w:t>58</w:t>
      </w:r>
      <w:r>
        <w:rPr>
          <w:snapToGrid w:val="0"/>
        </w:rPr>
        <w:t>.</w:t>
      </w:r>
      <w:r>
        <w:rPr>
          <w:snapToGrid w:val="0"/>
        </w:rPr>
        <w:tab/>
        <w:t>Owners and occupiers to make property sewers to public sewers</w:t>
      </w:r>
      <w:bookmarkEnd w:id="381"/>
      <w:bookmarkEnd w:id="382"/>
      <w:bookmarkEnd w:id="383"/>
      <w:bookmarkEnd w:id="384"/>
      <w:bookmarkEnd w:id="385"/>
      <w:bookmarkEnd w:id="386"/>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387" w:name="_Toc402163406"/>
      <w:bookmarkStart w:id="388" w:name="_Toc59591456"/>
      <w:bookmarkStart w:id="389" w:name="_Toc131413889"/>
      <w:bookmarkStart w:id="390" w:name="_Toc136935956"/>
      <w:bookmarkStart w:id="391" w:name="_Toc187136678"/>
      <w:bookmarkStart w:id="392" w:name="_Toc155605374"/>
      <w:r>
        <w:rPr>
          <w:rStyle w:val="CharSectno"/>
        </w:rPr>
        <w:t>59</w:t>
      </w:r>
      <w:r>
        <w:rPr>
          <w:snapToGrid w:val="0"/>
        </w:rPr>
        <w:t>.</w:t>
      </w:r>
      <w:r>
        <w:rPr>
          <w:snapToGrid w:val="0"/>
        </w:rPr>
        <w:tab/>
        <w:t>Corporation may make property sewers and attach ventilators in default of compliance with orders</w:t>
      </w:r>
      <w:bookmarkEnd w:id="387"/>
      <w:bookmarkEnd w:id="388"/>
      <w:bookmarkEnd w:id="389"/>
      <w:bookmarkEnd w:id="390"/>
      <w:bookmarkEnd w:id="391"/>
      <w:bookmarkEnd w:id="392"/>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393" w:name="_Toc402163407"/>
      <w:bookmarkStart w:id="394" w:name="_Toc59591457"/>
      <w:bookmarkStart w:id="395" w:name="_Toc131413890"/>
      <w:bookmarkStart w:id="396" w:name="_Toc136935957"/>
      <w:bookmarkStart w:id="397" w:name="_Toc187136679"/>
      <w:bookmarkStart w:id="398" w:name="_Toc155605375"/>
      <w:r>
        <w:rPr>
          <w:rStyle w:val="CharSectno"/>
        </w:rPr>
        <w:t>60</w:t>
      </w:r>
      <w:r>
        <w:rPr>
          <w:snapToGrid w:val="0"/>
        </w:rPr>
        <w:t>.</w:t>
      </w:r>
      <w:r>
        <w:rPr>
          <w:snapToGrid w:val="0"/>
        </w:rPr>
        <w:tab/>
        <w:t>Cost of property sewers by whom payable</w:t>
      </w:r>
      <w:bookmarkEnd w:id="393"/>
      <w:bookmarkEnd w:id="394"/>
      <w:bookmarkEnd w:id="395"/>
      <w:bookmarkEnd w:id="396"/>
      <w:bookmarkEnd w:id="397"/>
      <w:bookmarkEnd w:id="398"/>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399" w:name="_Toc402163408"/>
      <w:bookmarkStart w:id="400" w:name="_Toc59591458"/>
      <w:bookmarkStart w:id="401" w:name="_Toc131413891"/>
      <w:bookmarkStart w:id="402" w:name="_Toc136935958"/>
      <w:bookmarkStart w:id="403" w:name="_Toc187136680"/>
      <w:bookmarkStart w:id="404" w:name="_Toc155605376"/>
      <w:r>
        <w:rPr>
          <w:rStyle w:val="CharSectno"/>
        </w:rPr>
        <w:t>61</w:t>
      </w:r>
      <w:r>
        <w:rPr>
          <w:snapToGrid w:val="0"/>
        </w:rPr>
        <w:t>.</w:t>
      </w:r>
      <w:r>
        <w:rPr>
          <w:snapToGrid w:val="0"/>
        </w:rPr>
        <w:tab/>
        <w:t>Persons liable for payment for compulsory drainage may agree to pay by deferred payments</w:t>
      </w:r>
      <w:bookmarkEnd w:id="399"/>
      <w:bookmarkEnd w:id="400"/>
      <w:bookmarkEnd w:id="401"/>
      <w:bookmarkEnd w:id="402"/>
      <w:bookmarkEnd w:id="403"/>
      <w:bookmarkEnd w:id="404"/>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405" w:name="_Toc402163409"/>
      <w:bookmarkStart w:id="406" w:name="_Toc59591459"/>
      <w:bookmarkStart w:id="407" w:name="_Toc131413892"/>
      <w:bookmarkStart w:id="408" w:name="_Toc136935959"/>
      <w:bookmarkStart w:id="409" w:name="_Toc187136681"/>
      <w:bookmarkStart w:id="410" w:name="_Toc155605377"/>
      <w:r>
        <w:rPr>
          <w:rStyle w:val="CharSectno"/>
        </w:rPr>
        <w:t>61A</w:t>
      </w:r>
      <w:r>
        <w:rPr>
          <w:snapToGrid w:val="0"/>
        </w:rPr>
        <w:t>.</w:t>
      </w:r>
      <w:r>
        <w:rPr>
          <w:snapToGrid w:val="0"/>
        </w:rPr>
        <w:tab/>
        <w:t>Power of Corporation to construct sewer for land not rated under Act</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411" w:name="_Toc402163410"/>
      <w:bookmarkStart w:id="412" w:name="_Toc59591460"/>
      <w:bookmarkStart w:id="413" w:name="_Toc131413893"/>
      <w:bookmarkStart w:id="414" w:name="_Toc136935960"/>
      <w:bookmarkStart w:id="415" w:name="_Toc187136682"/>
      <w:bookmarkStart w:id="416" w:name="_Toc155605378"/>
      <w:r>
        <w:rPr>
          <w:rStyle w:val="CharSectno"/>
        </w:rPr>
        <w:t>63</w:t>
      </w:r>
      <w:r>
        <w:rPr>
          <w:snapToGrid w:val="0"/>
        </w:rPr>
        <w:t>.</w:t>
      </w:r>
      <w:r>
        <w:rPr>
          <w:snapToGrid w:val="0"/>
        </w:rPr>
        <w:tab/>
        <w:t>Property sewers to be cleansed</w:t>
      </w:r>
      <w:bookmarkEnd w:id="411"/>
      <w:bookmarkEnd w:id="412"/>
      <w:bookmarkEnd w:id="413"/>
      <w:bookmarkEnd w:id="414"/>
      <w:bookmarkEnd w:id="415"/>
      <w:bookmarkEnd w:id="416"/>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417" w:name="_Toc402163411"/>
      <w:bookmarkStart w:id="418" w:name="_Toc59591461"/>
      <w:bookmarkStart w:id="419" w:name="_Toc131413894"/>
      <w:bookmarkStart w:id="420" w:name="_Toc136935961"/>
      <w:bookmarkStart w:id="421" w:name="_Toc187136683"/>
      <w:bookmarkStart w:id="422" w:name="_Toc155605379"/>
      <w:r>
        <w:rPr>
          <w:rStyle w:val="CharSectno"/>
        </w:rPr>
        <w:t>64</w:t>
      </w:r>
      <w:r>
        <w:rPr>
          <w:snapToGrid w:val="0"/>
        </w:rPr>
        <w:t>.</w:t>
      </w:r>
      <w:r>
        <w:rPr>
          <w:snapToGrid w:val="0"/>
        </w:rPr>
        <w:tab/>
        <w:t>Notice to be given to Corporation before commencing or continuing sanitary work</w:t>
      </w:r>
      <w:bookmarkEnd w:id="417"/>
      <w:bookmarkEnd w:id="418"/>
      <w:bookmarkEnd w:id="419"/>
      <w:bookmarkEnd w:id="420"/>
      <w:bookmarkEnd w:id="421"/>
      <w:bookmarkEnd w:id="422"/>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423" w:name="_Toc402163412"/>
      <w:bookmarkStart w:id="424" w:name="_Toc59591462"/>
      <w:bookmarkStart w:id="425" w:name="_Toc131413895"/>
      <w:bookmarkStart w:id="426" w:name="_Toc136935962"/>
      <w:bookmarkStart w:id="427" w:name="_Toc187136684"/>
      <w:bookmarkStart w:id="428" w:name="_Toc155605380"/>
      <w:r>
        <w:rPr>
          <w:rStyle w:val="CharSectno"/>
        </w:rPr>
        <w:t>65</w:t>
      </w:r>
      <w:r>
        <w:rPr>
          <w:snapToGrid w:val="0"/>
        </w:rPr>
        <w:t>.</w:t>
      </w:r>
      <w:r>
        <w:rPr>
          <w:snapToGrid w:val="0"/>
        </w:rPr>
        <w:tab/>
        <w:t>Inspection by Corporation</w:t>
      </w:r>
      <w:bookmarkEnd w:id="423"/>
      <w:bookmarkEnd w:id="424"/>
      <w:bookmarkEnd w:id="425"/>
      <w:bookmarkEnd w:id="426"/>
      <w:bookmarkEnd w:id="427"/>
      <w:bookmarkEnd w:id="428"/>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429" w:name="_Toc402163413"/>
      <w:bookmarkStart w:id="430" w:name="_Toc59591463"/>
      <w:bookmarkStart w:id="431" w:name="_Toc131413896"/>
      <w:bookmarkStart w:id="432" w:name="_Toc136935963"/>
      <w:bookmarkStart w:id="433" w:name="_Toc187136685"/>
      <w:bookmarkStart w:id="434" w:name="_Toc155605381"/>
      <w:r>
        <w:rPr>
          <w:rStyle w:val="CharSectno"/>
        </w:rPr>
        <w:t>66</w:t>
      </w:r>
      <w:r>
        <w:rPr>
          <w:snapToGrid w:val="0"/>
        </w:rPr>
        <w:t>.</w:t>
      </w:r>
      <w:r>
        <w:rPr>
          <w:snapToGrid w:val="0"/>
        </w:rPr>
        <w:tab/>
        <w:t>Construction over sewers prohibited without prior consent of Corporation</w:t>
      </w:r>
      <w:bookmarkEnd w:id="429"/>
      <w:bookmarkEnd w:id="430"/>
      <w:bookmarkEnd w:id="431"/>
      <w:bookmarkEnd w:id="432"/>
      <w:bookmarkEnd w:id="433"/>
      <w:bookmarkEnd w:id="434"/>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435" w:name="_Toc402163414"/>
      <w:bookmarkStart w:id="436" w:name="_Toc59591464"/>
      <w:bookmarkStart w:id="437" w:name="_Toc131413897"/>
      <w:bookmarkStart w:id="438" w:name="_Toc136935964"/>
      <w:bookmarkStart w:id="439" w:name="_Toc187136686"/>
      <w:bookmarkStart w:id="440" w:name="_Toc155605382"/>
      <w:r>
        <w:rPr>
          <w:rStyle w:val="CharSectno"/>
        </w:rPr>
        <w:t>67</w:t>
      </w:r>
      <w:r>
        <w:rPr>
          <w:snapToGrid w:val="0"/>
        </w:rPr>
        <w:t>.</w:t>
      </w:r>
      <w:r>
        <w:rPr>
          <w:snapToGrid w:val="0"/>
        </w:rPr>
        <w:tab/>
        <w:t>Inspection of communicating property sewers</w:t>
      </w:r>
      <w:bookmarkEnd w:id="435"/>
      <w:bookmarkEnd w:id="436"/>
      <w:bookmarkEnd w:id="437"/>
      <w:bookmarkEnd w:id="438"/>
      <w:bookmarkEnd w:id="439"/>
      <w:bookmarkEnd w:id="440"/>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441" w:name="_Toc402163415"/>
      <w:bookmarkStart w:id="442" w:name="_Toc59591465"/>
      <w:bookmarkStart w:id="443" w:name="_Toc131413898"/>
      <w:bookmarkStart w:id="444" w:name="_Toc136935965"/>
      <w:bookmarkStart w:id="445" w:name="_Toc187136687"/>
      <w:bookmarkStart w:id="446" w:name="_Toc155605383"/>
      <w:r>
        <w:rPr>
          <w:rStyle w:val="CharSectno"/>
        </w:rPr>
        <w:t>68</w:t>
      </w:r>
      <w:r>
        <w:rPr>
          <w:snapToGrid w:val="0"/>
        </w:rPr>
        <w:t>.</w:t>
      </w:r>
      <w:r>
        <w:rPr>
          <w:snapToGrid w:val="0"/>
        </w:rPr>
        <w:tab/>
        <w:t>Penalty for giving use of property sewer without permission</w:t>
      </w:r>
      <w:bookmarkEnd w:id="441"/>
      <w:bookmarkEnd w:id="442"/>
      <w:bookmarkEnd w:id="443"/>
      <w:bookmarkEnd w:id="444"/>
      <w:bookmarkEnd w:id="445"/>
      <w:bookmarkEnd w:id="446"/>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447" w:name="_Toc402163416"/>
      <w:bookmarkStart w:id="448" w:name="_Toc59591466"/>
      <w:bookmarkStart w:id="449" w:name="_Toc131413899"/>
      <w:bookmarkStart w:id="450" w:name="_Toc136935966"/>
      <w:bookmarkStart w:id="451" w:name="_Toc187136688"/>
      <w:bookmarkStart w:id="452" w:name="_Toc155605384"/>
      <w:r>
        <w:rPr>
          <w:rStyle w:val="CharSectno"/>
        </w:rPr>
        <w:t>69</w:t>
      </w:r>
      <w:r>
        <w:rPr>
          <w:snapToGrid w:val="0"/>
        </w:rPr>
        <w:t>.</w:t>
      </w:r>
      <w:r>
        <w:rPr>
          <w:snapToGrid w:val="0"/>
        </w:rPr>
        <w:tab/>
        <w:t>Penalty for destroying sewers and fittings</w:t>
      </w:r>
      <w:bookmarkEnd w:id="447"/>
      <w:bookmarkEnd w:id="448"/>
      <w:bookmarkEnd w:id="449"/>
      <w:bookmarkEnd w:id="450"/>
      <w:bookmarkEnd w:id="451"/>
      <w:bookmarkEnd w:id="452"/>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453" w:name="_Toc402163417"/>
      <w:bookmarkStart w:id="454" w:name="_Toc59591467"/>
      <w:bookmarkStart w:id="455" w:name="_Toc131413900"/>
      <w:bookmarkStart w:id="456" w:name="_Toc136935967"/>
      <w:bookmarkStart w:id="457" w:name="_Toc187136689"/>
      <w:bookmarkStart w:id="458" w:name="_Toc155605385"/>
      <w:r>
        <w:rPr>
          <w:rStyle w:val="CharSectno"/>
        </w:rPr>
        <w:t>70</w:t>
      </w:r>
      <w:r>
        <w:rPr>
          <w:snapToGrid w:val="0"/>
        </w:rPr>
        <w:t>.</w:t>
      </w:r>
      <w:r>
        <w:rPr>
          <w:snapToGrid w:val="0"/>
        </w:rPr>
        <w:tab/>
        <w:t>Power to construct common property sewer</w:t>
      </w:r>
      <w:bookmarkEnd w:id="453"/>
      <w:bookmarkEnd w:id="454"/>
      <w:bookmarkEnd w:id="455"/>
      <w:bookmarkEnd w:id="456"/>
      <w:bookmarkEnd w:id="457"/>
      <w:bookmarkEnd w:id="458"/>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459" w:name="_Toc89160854"/>
      <w:bookmarkStart w:id="460" w:name="_Toc89509410"/>
      <w:bookmarkStart w:id="461" w:name="_Toc91396143"/>
      <w:bookmarkStart w:id="462" w:name="_Toc92951316"/>
      <w:bookmarkStart w:id="463" w:name="_Toc97019465"/>
      <w:bookmarkStart w:id="464" w:name="_Toc102386697"/>
      <w:bookmarkStart w:id="465" w:name="_Toc103128973"/>
      <w:bookmarkStart w:id="466" w:name="_Toc121210009"/>
      <w:bookmarkStart w:id="467" w:name="_Toc121794221"/>
      <w:bookmarkStart w:id="468" w:name="_Toc123617019"/>
      <w:bookmarkStart w:id="469" w:name="_Toc127691446"/>
      <w:bookmarkStart w:id="470" w:name="_Toc130716986"/>
      <w:bookmarkStart w:id="471" w:name="_Toc131413901"/>
      <w:bookmarkStart w:id="472" w:name="_Toc136935968"/>
      <w:bookmarkStart w:id="473" w:name="_Toc136936076"/>
      <w:bookmarkStart w:id="474" w:name="_Toc137026126"/>
      <w:bookmarkStart w:id="475" w:name="_Toc155605386"/>
      <w:bookmarkStart w:id="476" w:name="_Toc187136690"/>
      <w:r>
        <w:rPr>
          <w:rStyle w:val="CharPartNo"/>
        </w:rPr>
        <w:t>Part VIII</w:t>
      </w:r>
      <w:r>
        <w:rPr>
          <w:rStyle w:val="CharDivNo"/>
        </w:rPr>
        <w:t> </w:t>
      </w:r>
      <w:r>
        <w:t>—</w:t>
      </w:r>
      <w:r>
        <w:rPr>
          <w:rStyle w:val="CharDivText"/>
        </w:rPr>
        <w:t> </w:t>
      </w:r>
      <w:r>
        <w:rPr>
          <w:rStyle w:val="CharPartText"/>
        </w:rPr>
        <w:t>Liability for and recovery of water charges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477" w:name="_Toc402163418"/>
      <w:bookmarkStart w:id="478" w:name="_Toc59591468"/>
      <w:bookmarkStart w:id="479" w:name="_Toc131413902"/>
      <w:bookmarkStart w:id="480" w:name="_Toc136935969"/>
      <w:bookmarkStart w:id="481" w:name="_Toc187136691"/>
      <w:bookmarkStart w:id="482" w:name="_Toc155605387"/>
      <w:r>
        <w:rPr>
          <w:rStyle w:val="CharSectno"/>
        </w:rPr>
        <w:t>103</w:t>
      </w:r>
      <w:r>
        <w:rPr>
          <w:snapToGrid w:val="0"/>
        </w:rPr>
        <w:t>.</w:t>
      </w:r>
      <w:r>
        <w:rPr>
          <w:snapToGrid w:val="0"/>
        </w:rPr>
        <w:tab/>
        <w:t>Who is liable for charges</w:t>
      </w:r>
      <w:bookmarkEnd w:id="477"/>
      <w:bookmarkEnd w:id="478"/>
      <w:bookmarkEnd w:id="479"/>
      <w:bookmarkEnd w:id="480"/>
      <w:bookmarkEnd w:id="481"/>
      <w:bookmarkEnd w:id="482"/>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483" w:name="_Toc402163419"/>
      <w:bookmarkStart w:id="484" w:name="_Toc59591469"/>
      <w:bookmarkStart w:id="485" w:name="_Toc131413903"/>
      <w:bookmarkStart w:id="486" w:name="_Toc136935970"/>
      <w:bookmarkStart w:id="487" w:name="_Toc187136692"/>
      <w:bookmarkStart w:id="488" w:name="_Toc155605388"/>
      <w:r>
        <w:rPr>
          <w:rStyle w:val="CharSectno"/>
        </w:rPr>
        <w:t>104</w:t>
      </w:r>
      <w:r>
        <w:rPr>
          <w:snapToGrid w:val="0"/>
        </w:rPr>
        <w:t>.</w:t>
      </w:r>
      <w:r>
        <w:rPr>
          <w:snapToGrid w:val="0"/>
        </w:rPr>
        <w:tab/>
        <w:t>Payment by mortgagee</w:t>
      </w:r>
      <w:bookmarkEnd w:id="483"/>
      <w:bookmarkEnd w:id="484"/>
      <w:bookmarkEnd w:id="485"/>
      <w:bookmarkEnd w:id="486"/>
      <w:bookmarkEnd w:id="487"/>
      <w:bookmarkEnd w:id="488"/>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489" w:name="_Toc402163420"/>
      <w:bookmarkStart w:id="490" w:name="_Toc59591470"/>
      <w:bookmarkStart w:id="491" w:name="_Toc131413904"/>
      <w:bookmarkStart w:id="492" w:name="_Toc136935971"/>
      <w:bookmarkStart w:id="493" w:name="_Toc187136693"/>
      <w:bookmarkStart w:id="494" w:name="_Toc155605389"/>
      <w:r>
        <w:rPr>
          <w:rStyle w:val="CharSectno"/>
        </w:rPr>
        <w:t>105</w:t>
      </w:r>
      <w:r>
        <w:rPr>
          <w:snapToGrid w:val="0"/>
        </w:rPr>
        <w:t>.</w:t>
      </w:r>
      <w:r>
        <w:rPr>
          <w:snapToGrid w:val="0"/>
        </w:rPr>
        <w:tab/>
        <w:t>Charges apportioned on the occupier, etc., quitting</w:t>
      </w:r>
      <w:bookmarkEnd w:id="489"/>
      <w:bookmarkEnd w:id="490"/>
      <w:bookmarkEnd w:id="491"/>
      <w:bookmarkEnd w:id="492"/>
      <w:bookmarkEnd w:id="493"/>
      <w:bookmarkEnd w:id="494"/>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495" w:name="_Toc402163421"/>
      <w:bookmarkStart w:id="496" w:name="_Toc59591471"/>
      <w:bookmarkStart w:id="497" w:name="_Toc131413905"/>
      <w:bookmarkStart w:id="498" w:name="_Toc136935972"/>
      <w:bookmarkStart w:id="499" w:name="_Toc187136694"/>
      <w:bookmarkStart w:id="500" w:name="_Toc155605390"/>
      <w:r>
        <w:rPr>
          <w:rStyle w:val="CharSectno"/>
        </w:rPr>
        <w:t>105A</w:t>
      </w:r>
      <w:r>
        <w:rPr>
          <w:snapToGrid w:val="0"/>
        </w:rPr>
        <w:t>.</w:t>
      </w:r>
      <w:r>
        <w:rPr>
          <w:snapToGrid w:val="0"/>
        </w:rPr>
        <w:tab/>
        <w:t>Apportionment of charges not to affect entitlement to water in respect of charges paid</w:t>
      </w:r>
      <w:bookmarkEnd w:id="495"/>
      <w:bookmarkEnd w:id="496"/>
      <w:bookmarkEnd w:id="497"/>
      <w:bookmarkEnd w:id="498"/>
      <w:bookmarkEnd w:id="499"/>
      <w:bookmarkEnd w:id="500"/>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501" w:name="_Toc402163422"/>
      <w:bookmarkStart w:id="502" w:name="_Toc59591472"/>
      <w:bookmarkStart w:id="503" w:name="_Toc131413906"/>
      <w:bookmarkStart w:id="504" w:name="_Toc136935973"/>
      <w:bookmarkStart w:id="505" w:name="_Toc187136695"/>
      <w:bookmarkStart w:id="506" w:name="_Toc155605391"/>
      <w:r>
        <w:rPr>
          <w:rStyle w:val="CharSectno"/>
        </w:rPr>
        <w:t>105B</w:t>
      </w:r>
      <w:r>
        <w:rPr>
          <w:snapToGrid w:val="0"/>
        </w:rPr>
        <w:t>.</w:t>
      </w:r>
      <w:r>
        <w:rPr>
          <w:snapToGrid w:val="0"/>
        </w:rPr>
        <w:tab/>
        <w:t>Apportionment of water supplied</w:t>
      </w:r>
      <w:bookmarkEnd w:id="501"/>
      <w:bookmarkEnd w:id="502"/>
      <w:bookmarkEnd w:id="503"/>
      <w:bookmarkEnd w:id="504"/>
      <w:bookmarkEnd w:id="505"/>
      <w:bookmarkEnd w:id="50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507" w:name="_Toc402163423"/>
      <w:bookmarkStart w:id="508" w:name="_Toc59591473"/>
      <w:bookmarkStart w:id="509" w:name="_Toc131413907"/>
      <w:bookmarkStart w:id="510" w:name="_Toc136935974"/>
      <w:bookmarkStart w:id="511" w:name="_Toc187136696"/>
      <w:bookmarkStart w:id="512" w:name="_Toc155605392"/>
      <w:r>
        <w:rPr>
          <w:rStyle w:val="CharSectno"/>
        </w:rPr>
        <w:t>106</w:t>
      </w:r>
      <w:r>
        <w:rPr>
          <w:snapToGrid w:val="0"/>
        </w:rPr>
        <w:t>.</w:t>
      </w:r>
      <w:r>
        <w:rPr>
          <w:snapToGrid w:val="0"/>
        </w:rPr>
        <w:tab/>
        <w:t>Persons liable to be resorted to in succession</w:t>
      </w:r>
      <w:bookmarkEnd w:id="507"/>
      <w:bookmarkEnd w:id="508"/>
      <w:bookmarkEnd w:id="509"/>
      <w:bookmarkEnd w:id="510"/>
      <w:bookmarkEnd w:id="511"/>
      <w:bookmarkEnd w:id="512"/>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513" w:name="_Toc402163424"/>
      <w:bookmarkStart w:id="514" w:name="_Toc59591474"/>
      <w:bookmarkStart w:id="515" w:name="_Toc131413908"/>
      <w:bookmarkStart w:id="516" w:name="_Toc136935975"/>
      <w:bookmarkStart w:id="517" w:name="_Toc187136697"/>
      <w:bookmarkStart w:id="518" w:name="_Toc155605393"/>
      <w:r>
        <w:rPr>
          <w:rStyle w:val="CharSectno"/>
        </w:rPr>
        <w:t>109</w:t>
      </w:r>
      <w:r>
        <w:rPr>
          <w:snapToGrid w:val="0"/>
        </w:rPr>
        <w:t>.</w:t>
      </w:r>
      <w:r>
        <w:rPr>
          <w:snapToGrid w:val="0"/>
        </w:rPr>
        <w:tab/>
        <w:t>How charges may be recovered</w:t>
      </w:r>
      <w:bookmarkEnd w:id="513"/>
      <w:bookmarkEnd w:id="514"/>
      <w:bookmarkEnd w:id="515"/>
      <w:bookmarkEnd w:id="516"/>
      <w:bookmarkEnd w:id="517"/>
      <w:bookmarkEnd w:id="518"/>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519" w:name="_Toc402163425"/>
      <w:bookmarkStart w:id="520" w:name="_Toc59591475"/>
      <w:bookmarkStart w:id="521" w:name="_Toc131413909"/>
      <w:bookmarkStart w:id="522" w:name="_Toc136935976"/>
      <w:bookmarkStart w:id="523" w:name="_Toc187136698"/>
      <w:bookmarkStart w:id="524" w:name="_Toc155605394"/>
      <w:r>
        <w:rPr>
          <w:rStyle w:val="CharSectno"/>
        </w:rPr>
        <w:t>110</w:t>
      </w:r>
      <w:r>
        <w:rPr>
          <w:snapToGrid w:val="0"/>
        </w:rPr>
        <w:t>.</w:t>
      </w:r>
      <w:r>
        <w:rPr>
          <w:snapToGrid w:val="0"/>
        </w:rPr>
        <w:tab/>
        <w:t>Records to be evidence</w:t>
      </w:r>
      <w:bookmarkEnd w:id="519"/>
      <w:bookmarkEnd w:id="520"/>
      <w:bookmarkEnd w:id="521"/>
      <w:bookmarkEnd w:id="522"/>
      <w:bookmarkEnd w:id="523"/>
      <w:bookmarkEnd w:id="524"/>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525" w:name="_Toc187136699"/>
      <w:bookmarkStart w:id="526" w:name="_Toc155605395"/>
      <w:bookmarkStart w:id="527" w:name="_Toc402163426"/>
      <w:bookmarkStart w:id="528" w:name="_Toc59591476"/>
      <w:bookmarkStart w:id="529" w:name="_Toc131413910"/>
      <w:bookmarkStart w:id="530" w:name="_Toc136935977"/>
      <w:r>
        <w:rPr>
          <w:rStyle w:val="CharSectno"/>
        </w:rPr>
        <w:t>112</w:t>
      </w:r>
      <w:r>
        <w:t>.</w:t>
      </w:r>
      <w:r>
        <w:tab/>
        <w:t>Application and expiry of this Division</w:t>
      </w:r>
      <w:bookmarkEnd w:id="525"/>
      <w:bookmarkEnd w:id="526"/>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531" w:name="_Toc187136700"/>
      <w:bookmarkStart w:id="532" w:name="_Toc155605396"/>
      <w:r>
        <w:rPr>
          <w:rStyle w:val="CharSectno"/>
        </w:rPr>
        <w:t>113</w:t>
      </w:r>
      <w:r>
        <w:rPr>
          <w:snapToGrid w:val="0"/>
        </w:rPr>
        <w:t>.</w:t>
      </w:r>
      <w:r>
        <w:rPr>
          <w:snapToGrid w:val="0"/>
        </w:rPr>
        <w:tab/>
        <w:t>Power to lease land on which arrears of charges are due</w:t>
      </w:r>
      <w:bookmarkEnd w:id="527"/>
      <w:bookmarkEnd w:id="528"/>
      <w:bookmarkEnd w:id="529"/>
      <w:bookmarkEnd w:id="530"/>
      <w:bookmarkEnd w:id="531"/>
      <w:bookmarkEnd w:id="532"/>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533" w:name="_Toc402163427"/>
      <w:bookmarkStart w:id="534" w:name="_Toc59591477"/>
      <w:bookmarkStart w:id="535" w:name="_Toc131413911"/>
      <w:bookmarkStart w:id="536" w:name="_Toc136935978"/>
      <w:bookmarkStart w:id="537" w:name="_Toc187136701"/>
      <w:bookmarkStart w:id="538" w:name="_Toc155605397"/>
      <w:r>
        <w:rPr>
          <w:rStyle w:val="CharSectno"/>
        </w:rPr>
        <w:t>114</w:t>
      </w:r>
      <w:r>
        <w:rPr>
          <w:snapToGrid w:val="0"/>
        </w:rPr>
        <w:t>.</w:t>
      </w:r>
      <w:r>
        <w:rPr>
          <w:snapToGrid w:val="0"/>
        </w:rPr>
        <w:tab/>
        <w:t>Procedure</w:t>
      </w:r>
      <w:bookmarkEnd w:id="533"/>
      <w:bookmarkEnd w:id="534"/>
      <w:bookmarkEnd w:id="535"/>
      <w:bookmarkEnd w:id="536"/>
      <w:bookmarkEnd w:id="537"/>
      <w:bookmarkEnd w:id="538"/>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p>
    <w:p>
      <w:pPr>
        <w:pStyle w:val="Heading5"/>
        <w:rPr>
          <w:snapToGrid w:val="0"/>
        </w:rPr>
      </w:pPr>
      <w:bookmarkStart w:id="539" w:name="_Toc402163428"/>
      <w:bookmarkStart w:id="540" w:name="_Toc59591478"/>
      <w:bookmarkStart w:id="541" w:name="_Toc131413912"/>
      <w:bookmarkStart w:id="542" w:name="_Toc136935979"/>
      <w:bookmarkStart w:id="543" w:name="_Toc187136702"/>
      <w:bookmarkStart w:id="544" w:name="_Toc155605398"/>
      <w:r>
        <w:rPr>
          <w:rStyle w:val="CharSectno"/>
        </w:rPr>
        <w:t>115</w:t>
      </w:r>
      <w:r>
        <w:rPr>
          <w:snapToGrid w:val="0"/>
        </w:rPr>
        <w:t>.</w:t>
      </w:r>
      <w:r>
        <w:rPr>
          <w:snapToGrid w:val="0"/>
        </w:rPr>
        <w:tab/>
        <w:t>Release of property after demand and payment of arrears</w:t>
      </w:r>
      <w:bookmarkEnd w:id="539"/>
      <w:bookmarkEnd w:id="540"/>
      <w:bookmarkEnd w:id="541"/>
      <w:bookmarkEnd w:id="542"/>
      <w:bookmarkEnd w:id="543"/>
      <w:bookmarkEnd w:id="544"/>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545" w:name="_Toc402163429"/>
      <w:bookmarkStart w:id="546" w:name="_Toc59591479"/>
      <w:bookmarkStart w:id="547" w:name="_Toc131413913"/>
      <w:bookmarkStart w:id="548" w:name="_Toc136935980"/>
      <w:bookmarkStart w:id="549" w:name="_Toc187136703"/>
      <w:bookmarkStart w:id="550" w:name="_Toc155605399"/>
      <w:r>
        <w:rPr>
          <w:rStyle w:val="CharSectno"/>
        </w:rPr>
        <w:t>116</w:t>
      </w:r>
      <w:r>
        <w:rPr>
          <w:snapToGrid w:val="0"/>
        </w:rPr>
        <w:t>.</w:t>
      </w:r>
      <w:r>
        <w:rPr>
          <w:snapToGrid w:val="0"/>
        </w:rPr>
        <w:tab/>
        <w:t>Appropriation of rents received</w:t>
      </w:r>
      <w:bookmarkEnd w:id="545"/>
      <w:bookmarkEnd w:id="546"/>
      <w:bookmarkEnd w:id="547"/>
      <w:bookmarkEnd w:id="548"/>
      <w:bookmarkEnd w:id="549"/>
      <w:bookmarkEnd w:id="550"/>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551" w:name="_Toc402163430"/>
      <w:bookmarkStart w:id="552" w:name="_Toc59591480"/>
      <w:bookmarkStart w:id="553" w:name="_Toc131413914"/>
      <w:bookmarkStart w:id="554" w:name="_Toc136935981"/>
      <w:bookmarkStart w:id="555" w:name="_Toc187136704"/>
      <w:bookmarkStart w:id="556" w:name="_Toc155605400"/>
      <w:r>
        <w:rPr>
          <w:rStyle w:val="CharSectno"/>
        </w:rPr>
        <w:t>117</w:t>
      </w:r>
      <w:r>
        <w:rPr>
          <w:snapToGrid w:val="0"/>
        </w:rPr>
        <w:t>.</w:t>
      </w:r>
      <w:r>
        <w:rPr>
          <w:snapToGrid w:val="0"/>
        </w:rPr>
        <w:tab/>
        <w:t>Land, when vested in the Corporation</w:t>
      </w:r>
      <w:bookmarkEnd w:id="551"/>
      <w:bookmarkEnd w:id="552"/>
      <w:bookmarkEnd w:id="553"/>
      <w:bookmarkEnd w:id="554"/>
      <w:bookmarkEnd w:id="555"/>
      <w:bookmarkEnd w:id="556"/>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557" w:name="_Toc89160876"/>
      <w:bookmarkStart w:id="558" w:name="_Toc89509432"/>
      <w:bookmarkStart w:id="559" w:name="_Toc91396165"/>
      <w:bookmarkStart w:id="560" w:name="_Toc92951338"/>
      <w:bookmarkStart w:id="561" w:name="_Toc97019487"/>
      <w:bookmarkStart w:id="562" w:name="_Toc102386719"/>
      <w:bookmarkStart w:id="563" w:name="_Toc103128988"/>
      <w:bookmarkStart w:id="564" w:name="_Toc121210024"/>
      <w:bookmarkStart w:id="565" w:name="_Toc121794236"/>
      <w:bookmarkStart w:id="566" w:name="_Toc123617034"/>
      <w:bookmarkStart w:id="567" w:name="_Toc127691461"/>
      <w:bookmarkStart w:id="568" w:name="_Toc130717001"/>
      <w:bookmarkStart w:id="569" w:name="_Toc131413916"/>
      <w:bookmarkStart w:id="570" w:name="_Toc136935983"/>
      <w:bookmarkStart w:id="571" w:name="_Toc136936091"/>
      <w:bookmarkStart w:id="572" w:name="_Toc137026141"/>
      <w:bookmarkStart w:id="573" w:name="_Toc155605401"/>
      <w:bookmarkStart w:id="574" w:name="_Toc18713670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402163439"/>
      <w:bookmarkStart w:id="576" w:name="_Toc59591489"/>
      <w:bookmarkStart w:id="577" w:name="_Toc131413917"/>
      <w:bookmarkStart w:id="578" w:name="_Toc136935984"/>
      <w:bookmarkStart w:id="579" w:name="_Toc187136706"/>
      <w:bookmarkStart w:id="580" w:name="_Toc155605402"/>
      <w:r>
        <w:rPr>
          <w:rStyle w:val="CharSectno"/>
        </w:rPr>
        <w:t>146</w:t>
      </w:r>
      <w:r>
        <w:rPr>
          <w:snapToGrid w:val="0"/>
        </w:rPr>
        <w:t>.</w:t>
      </w:r>
      <w:r>
        <w:rPr>
          <w:snapToGrid w:val="0"/>
        </w:rPr>
        <w:tab/>
        <w:t>Corporation may make by</w:t>
      </w:r>
      <w:r>
        <w:rPr>
          <w:snapToGrid w:val="0"/>
        </w:rPr>
        <w:noBreakHyphen/>
        <w:t>laws</w:t>
      </w:r>
      <w:bookmarkEnd w:id="575"/>
      <w:bookmarkEnd w:id="576"/>
      <w:bookmarkEnd w:id="577"/>
      <w:bookmarkEnd w:id="578"/>
      <w:bookmarkEnd w:id="579"/>
      <w:bookmarkEnd w:id="580"/>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581" w:name="_Toc89160878"/>
      <w:bookmarkStart w:id="582" w:name="_Toc89509434"/>
      <w:bookmarkStart w:id="583" w:name="_Toc91396167"/>
      <w:bookmarkStart w:id="584" w:name="_Toc92951340"/>
      <w:bookmarkStart w:id="585" w:name="_Toc97019489"/>
      <w:bookmarkStart w:id="586" w:name="_Toc102386721"/>
      <w:bookmarkStart w:id="587" w:name="_Toc103128990"/>
      <w:bookmarkStart w:id="588" w:name="_Toc121210026"/>
      <w:bookmarkStart w:id="589" w:name="_Toc121794238"/>
      <w:bookmarkStart w:id="590" w:name="_Toc123617036"/>
      <w:bookmarkStart w:id="591" w:name="_Toc127691463"/>
      <w:bookmarkStart w:id="592" w:name="_Toc130717003"/>
      <w:bookmarkStart w:id="593" w:name="_Toc131413918"/>
      <w:bookmarkStart w:id="594" w:name="_Toc136935985"/>
      <w:bookmarkStart w:id="595" w:name="_Toc136936093"/>
      <w:bookmarkStart w:id="596" w:name="_Toc137026143"/>
      <w:bookmarkStart w:id="597" w:name="_Toc155605403"/>
      <w:bookmarkStart w:id="598" w:name="_Toc187136707"/>
      <w:r>
        <w:rPr>
          <w:rStyle w:val="CharPartNo"/>
        </w:rPr>
        <w:t>Part XII</w:t>
      </w:r>
      <w:r>
        <w:rPr>
          <w:rStyle w:val="CharDivNo"/>
        </w:rPr>
        <w:t> </w:t>
      </w:r>
      <w:r>
        <w:t>—</w:t>
      </w:r>
      <w:r>
        <w:rPr>
          <w:rStyle w:val="CharDivText"/>
        </w:rPr>
        <w:t> </w:t>
      </w:r>
      <w:r>
        <w:rPr>
          <w:rStyle w:val="CharPartText"/>
        </w:rPr>
        <w:t>General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2163441"/>
      <w:bookmarkStart w:id="600" w:name="_Toc59591490"/>
      <w:bookmarkStart w:id="601" w:name="_Toc131413919"/>
      <w:bookmarkStart w:id="602" w:name="_Toc136935986"/>
      <w:bookmarkStart w:id="603" w:name="_Toc187136708"/>
      <w:bookmarkStart w:id="604" w:name="_Toc155605404"/>
      <w:r>
        <w:rPr>
          <w:rStyle w:val="CharSectno"/>
        </w:rPr>
        <w:t>148</w:t>
      </w:r>
      <w:r>
        <w:rPr>
          <w:snapToGrid w:val="0"/>
        </w:rPr>
        <w:t>.</w:t>
      </w:r>
      <w:r>
        <w:rPr>
          <w:snapToGrid w:val="0"/>
        </w:rPr>
        <w:tab/>
        <w:t>Notification of building or alteration</w:t>
      </w:r>
      <w:bookmarkEnd w:id="599"/>
      <w:bookmarkEnd w:id="600"/>
      <w:bookmarkEnd w:id="601"/>
      <w:bookmarkEnd w:id="602"/>
      <w:bookmarkEnd w:id="603"/>
      <w:bookmarkEnd w:id="604"/>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605" w:name="_Toc402163442"/>
      <w:bookmarkStart w:id="606" w:name="_Toc59591491"/>
      <w:bookmarkStart w:id="607" w:name="_Toc131413920"/>
      <w:bookmarkStart w:id="608" w:name="_Toc136935987"/>
      <w:bookmarkStart w:id="609" w:name="_Toc187136709"/>
      <w:bookmarkStart w:id="610" w:name="_Toc155605405"/>
      <w:r>
        <w:rPr>
          <w:rStyle w:val="CharSectno"/>
        </w:rPr>
        <w:t>149</w:t>
      </w:r>
      <w:r>
        <w:rPr>
          <w:snapToGrid w:val="0"/>
        </w:rPr>
        <w:t>.</w:t>
      </w:r>
      <w:r>
        <w:rPr>
          <w:snapToGrid w:val="0"/>
        </w:rPr>
        <w:tab/>
        <w:t>Notices</w:t>
      </w:r>
      <w:bookmarkEnd w:id="605"/>
      <w:bookmarkEnd w:id="606"/>
      <w:bookmarkEnd w:id="607"/>
      <w:bookmarkEnd w:id="608"/>
      <w:bookmarkEnd w:id="609"/>
      <w:bookmarkEnd w:id="61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11" w:name="_Toc402163443"/>
      <w:bookmarkStart w:id="612" w:name="_Toc59591492"/>
      <w:bookmarkStart w:id="613" w:name="_Toc131413921"/>
      <w:bookmarkStart w:id="614" w:name="_Toc136935988"/>
      <w:bookmarkStart w:id="615" w:name="_Toc187136710"/>
      <w:bookmarkStart w:id="616" w:name="_Toc155605406"/>
      <w:r>
        <w:rPr>
          <w:rStyle w:val="CharSectno"/>
        </w:rPr>
        <w:t>150</w:t>
      </w:r>
      <w:r>
        <w:rPr>
          <w:snapToGrid w:val="0"/>
        </w:rPr>
        <w:t>.</w:t>
      </w:r>
      <w:r>
        <w:rPr>
          <w:snapToGrid w:val="0"/>
        </w:rPr>
        <w:tab/>
        <w:t>Notices and demands, how served</w:t>
      </w:r>
      <w:bookmarkEnd w:id="611"/>
      <w:bookmarkEnd w:id="612"/>
      <w:bookmarkEnd w:id="613"/>
      <w:bookmarkEnd w:id="614"/>
      <w:bookmarkEnd w:id="615"/>
      <w:bookmarkEnd w:id="616"/>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617" w:name="_Toc402163444"/>
      <w:bookmarkStart w:id="618" w:name="_Toc59591493"/>
      <w:bookmarkStart w:id="619" w:name="_Toc131413922"/>
      <w:bookmarkStart w:id="620" w:name="_Toc136935989"/>
      <w:bookmarkStart w:id="621" w:name="_Toc187136711"/>
      <w:bookmarkStart w:id="622" w:name="_Toc155605407"/>
      <w:r>
        <w:rPr>
          <w:rStyle w:val="CharSectno"/>
        </w:rPr>
        <w:t>151</w:t>
      </w:r>
      <w:r>
        <w:rPr>
          <w:snapToGrid w:val="0"/>
        </w:rPr>
        <w:t>.</w:t>
      </w:r>
      <w:r>
        <w:rPr>
          <w:snapToGrid w:val="0"/>
        </w:rPr>
        <w:tab/>
        <w:t>Notices binding on persons claiming under owner or occupier</w:t>
      </w:r>
      <w:bookmarkEnd w:id="617"/>
      <w:bookmarkEnd w:id="618"/>
      <w:bookmarkEnd w:id="619"/>
      <w:bookmarkEnd w:id="620"/>
      <w:bookmarkEnd w:id="621"/>
      <w:bookmarkEnd w:id="622"/>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623" w:name="_Toc402163445"/>
      <w:bookmarkStart w:id="624" w:name="_Toc59591494"/>
      <w:bookmarkStart w:id="625" w:name="_Toc131413923"/>
      <w:bookmarkStart w:id="626" w:name="_Toc136935990"/>
      <w:bookmarkStart w:id="627" w:name="_Toc187136712"/>
      <w:bookmarkStart w:id="628" w:name="_Toc155605408"/>
      <w:r>
        <w:rPr>
          <w:rStyle w:val="CharSectno"/>
        </w:rPr>
        <w:t>152</w:t>
      </w:r>
      <w:r>
        <w:rPr>
          <w:snapToGrid w:val="0"/>
        </w:rPr>
        <w:t>.</w:t>
      </w:r>
      <w:r>
        <w:rPr>
          <w:snapToGrid w:val="0"/>
        </w:rPr>
        <w:tab/>
        <w:t>Rights of occupiers</w:t>
      </w:r>
      <w:bookmarkEnd w:id="623"/>
      <w:bookmarkEnd w:id="624"/>
      <w:bookmarkEnd w:id="625"/>
      <w:bookmarkEnd w:id="626"/>
      <w:bookmarkEnd w:id="627"/>
      <w:bookmarkEnd w:id="628"/>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629" w:name="_Toc131413924"/>
      <w:bookmarkStart w:id="630" w:name="_Toc136935991"/>
      <w:bookmarkStart w:id="631" w:name="_Toc187136713"/>
      <w:bookmarkStart w:id="632" w:name="_Toc155605409"/>
      <w:bookmarkStart w:id="633" w:name="_Toc402163447"/>
      <w:bookmarkStart w:id="634" w:name="_Toc59591496"/>
      <w:r>
        <w:rPr>
          <w:rStyle w:val="CharSectno"/>
        </w:rPr>
        <w:t>152A</w:t>
      </w:r>
      <w:r>
        <w:t>.</w:t>
      </w:r>
      <w:r>
        <w:tab/>
        <w:t>Limitation period for prosecutions</w:t>
      </w:r>
      <w:bookmarkEnd w:id="629"/>
      <w:bookmarkEnd w:id="630"/>
      <w:bookmarkEnd w:id="631"/>
      <w:bookmarkEnd w:id="632"/>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635" w:name="_Toc131413925"/>
      <w:bookmarkStart w:id="636" w:name="_Toc136935992"/>
      <w:bookmarkStart w:id="637" w:name="_Toc187136714"/>
      <w:bookmarkStart w:id="638" w:name="_Toc155605410"/>
      <w:r>
        <w:rPr>
          <w:rStyle w:val="CharSectno"/>
        </w:rPr>
        <w:t>153</w:t>
      </w:r>
      <w:r>
        <w:rPr>
          <w:snapToGrid w:val="0"/>
        </w:rPr>
        <w:t>.</w:t>
      </w:r>
      <w:r>
        <w:rPr>
          <w:snapToGrid w:val="0"/>
        </w:rPr>
        <w:tab/>
        <w:t>Saving of civil remedy</w:t>
      </w:r>
      <w:bookmarkEnd w:id="633"/>
      <w:bookmarkEnd w:id="634"/>
      <w:bookmarkEnd w:id="635"/>
      <w:bookmarkEnd w:id="636"/>
      <w:bookmarkEnd w:id="637"/>
      <w:bookmarkEnd w:id="63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639" w:name="_Toc402163448"/>
      <w:bookmarkStart w:id="640" w:name="_Toc59591497"/>
      <w:bookmarkStart w:id="641" w:name="_Toc131413926"/>
      <w:bookmarkStart w:id="642" w:name="_Toc136935993"/>
      <w:bookmarkStart w:id="643" w:name="_Toc187136715"/>
      <w:bookmarkStart w:id="644" w:name="_Toc155605411"/>
      <w:r>
        <w:rPr>
          <w:rStyle w:val="CharSectno"/>
        </w:rPr>
        <w:t>154</w:t>
      </w:r>
      <w:r>
        <w:rPr>
          <w:snapToGrid w:val="0"/>
        </w:rPr>
        <w:t>.</w:t>
      </w:r>
      <w:r>
        <w:rPr>
          <w:snapToGrid w:val="0"/>
        </w:rPr>
        <w:tab/>
        <w:t>Recovery of value of water misused, etc.</w:t>
      </w:r>
      <w:bookmarkEnd w:id="639"/>
      <w:bookmarkEnd w:id="640"/>
      <w:bookmarkEnd w:id="641"/>
      <w:bookmarkEnd w:id="642"/>
      <w:bookmarkEnd w:id="643"/>
      <w:bookmarkEnd w:id="644"/>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645" w:name="_Toc402163449"/>
      <w:bookmarkStart w:id="646" w:name="_Toc59591498"/>
      <w:bookmarkStart w:id="647" w:name="_Toc131413927"/>
      <w:bookmarkStart w:id="648" w:name="_Toc136935994"/>
      <w:bookmarkStart w:id="649" w:name="_Toc187136716"/>
      <w:bookmarkStart w:id="650" w:name="_Toc155605412"/>
      <w:r>
        <w:rPr>
          <w:rStyle w:val="CharSectno"/>
        </w:rPr>
        <w:t>155</w:t>
      </w:r>
      <w:r>
        <w:rPr>
          <w:snapToGrid w:val="0"/>
        </w:rPr>
        <w:t>.</w:t>
      </w:r>
      <w:r>
        <w:rPr>
          <w:snapToGrid w:val="0"/>
        </w:rPr>
        <w:tab/>
        <w:t>Contribution between owner and occupier</w:t>
      </w:r>
      <w:bookmarkEnd w:id="645"/>
      <w:bookmarkEnd w:id="646"/>
      <w:bookmarkEnd w:id="647"/>
      <w:bookmarkEnd w:id="648"/>
      <w:bookmarkEnd w:id="649"/>
      <w:bookmarkEnd w:id="650"/>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651" w:name="_Toc402163450"/>
      <w:bookmarkStart w:id="652" w:name="_Toc59591499"/>
      <w:bookmarkStart w:id="653" w:name="_Toc131413928"/>
      <w:bookmarkStart w:id="654" w:name="_Toc136935995"/>
      <w:bookmarkStart w:id="655" w:name="_Toc187136717"/>
      <w:bookmarkStart w:id="656" w:name="_Toc155605413"/>
      <w:r>
        <w:rPr>
          <w:rStyle w:val="CharSectno"/>
        </w:rPr>
        <w:t>156</w:t>
      </w:r>
      <w:r>
        <w:rPr>
          <w:snapToGrid w:val="0"/>
        </w:rPr>
        <w:t>.</w:t>
      </w:r>
      <w:r>
        <w:rPr>
          <w:snapToGrid w:val="0"/>
        </w:rPr>
        <w:tab/>
        <w:t>Obstructing Commission or the Corporation or officers in performance of duty</w:t>
      </w:r>
      <w:bookmarkEnd w:id="651"/>
      <w:bookmarkEnd w:id="652"/>
      <w:bookmarkEnd w:id="653"/>
      <w:bookmarkEnd w:id="654"/>
      <w:bookmarkEnd w:id="655"/>
      <w:bookmarkEnd w:id="656"/>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w:t>
      </w:r>
    </w:p>
    <w:p>
      <w:pPr>
        <w:pStyle w:val="Heading5"/>
        <w:rPr>
          <w:snapToGrid w:val="0"/>
        </w:rPr>
      </w:pPr>
      <w:bookmarkStart w:id="657" w:name="_Toc402163451"/>
      <w:bookmarkStart w:id="658" w:name="_Toc59591500"/>
      <w:bookmarkStart w:id="659" w:name="_Toc131413929"/>
      <w:bookmarkStart w:id="660" w:name="_Toc136935996"/>
      <w:bookmarkStart w:id="661" w:name="_Toc187136718"/>
      <w:bookmarkStart w:id="662" w:name="_Toc155605414"/>
      <w:r>
        <w:rPr>
          <w:rStyle w:val="CharSectno"/>
        </w:rPr>
        <w:t>157</w:t>
      </w:r>
      <w:r>
        <w:rPr>
          <w:snapToGrid w:val="0"/>
        </w:rPr>
        <w:t>.</w:t>
      </w:r>
      <w:r>
        <w:rPr>
          <w:snapToGrid w:val="0"/>
        </w:rPr>
        <w:tab/>
        <w:t>Penalty for refusing to give up possession of works</w:t>
      </w:r>
      <w:bookmarkEnd w:id="657"/>
      <w:bookmarkEnd w:id="658"/>
      <w:bookmarkEnd w:id="659"/>
      <w:bookmarkEnd w:id="660"/>
      <w:bookmarkEnd w:id="661"/>
      <w:bookmarkEnd w:id="662"/>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w:t>
      </w:r>
    </w:p>
    <w:p>
      <w:pPr>
        <w:pStyle w:val="Heading5"/>
        <w:rPr>
          <w:snapToGrid w:val="0"/>
        </w:rPr>
      </w:pPr>
      <w:bookmarkStart w:id="663" w:name="_Toc402163452"/>
      <w:bookmarkStart w:id="664" w:name="_Toc59591501"/>
      <w:bookmarkStart w:id="665" w:name="_Toc131413930"/>
      <w:bookmarkStart w:id="666" w:name="_Toc136935997"/>
      <w:bookmarkStart w:id="667" w:name="_Toc187136719"/>
      <w:bookmarkStart w:id="668" w:name="_Toc155605415"/>
      <w:r>
        <w:rPr>
          <w:rStyle w:val="CharSectno"/>
        </w:rPr>
        <w:t>158</w:t>
      </w:r>
      <w:r>
        <w:rPr>
          <w:snapToGrid w:val="0"/>
        </w:rPr>
        <w:t>.</w:t>
      </w:r>
      <w:r>
        <w:rPr>
          <w:snapToGrid w:val="0"/>
        </w:rPr>
        <w:tab/>
        <w:t>Offenders may be arrested</w:t>
      </w:r>
      <w:bookmarkEnd w:id="663"/>
      <w:bookmarkEnd w:id="664"/>
      <w:bookmarkEnd w:id="665"/>
      <w:bookmarkEnd w:id="666"/>
      <w:bookmarkEnd w:id="667"/>
      <w:bookmarkEnd w:id="668"/>
    </w:p>
    <w:p>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w:t>
      </w:r>
    </w:p>
    <w:p>
      <w:pPr>
        <w:pStyle w:val="Heading5"/>
        <w:rPr>
          <w:snapToGrid w:val="0"/>
        </w:rPr>
      </w:pPr>
      <w:bookmarkStart w:id="669" w:name="_Toc402163453"/>
      <w:bookmarkStart w:id="670" w:name="_Toc59591502"/>
      <w:bookmarkStart w:id="671" w:name="_Toc131413931"/>
      <w:bookmarkStart w:id="672" w:name="_Toc136935998"/>
      <w:bookmarkStart w:id="673" w:name="_Toc187136720"/>
      <w:bookmarkStart w:id="674" w:name="_Toc155605416"/>
      <w:r>
        <w:rPr>
          <w:rStyle w:val="CharSectno"/>
        </w:rPr>
        <w:t>158A</w:t>
      </w:r>
      <w:r>
        <w:rPr>
          <w:snapToGrid w:val="0"/>
        </w:rPr>
        <w:t>.</w:t>
      </w:r>
      <w:r>
        <w:rPr>
          <w:snapToGrid w:val="0"/>
        </w:rPr>
        <w:tab/>
        <w:t>General penalty</w:t>
      </w:r>
      <w:bookmarkEnd w:id="669"/>
      <w:bookmarkEnd w:id="670"/>
      <w:bookmarkEnd w:id="671"/>
      <w:bookmarkEnd w:id="672"/>
      <w:bookmarkEnd w:id="673"/>
      <w:bookmarkEnd w:id="674"/>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675" w:name="_Toc402163454"/>
      <w:bookmarkStart w:id="676" w:name="_Toc59591503"/>
      <w:bookmarkStart w:id="677" w:name="_Toc131413932"/>
      <w:bookmarkStart w:id="678" w:name="_Toc136935999"/>
      <w:bookmarkStart w:id="679" w:name="_Toc187136721"/>
      <w:bookmarkStart w:id="680" w:name="_Toc155605417"/>
      <w:r>
        <w:rPr>
          <w:rStyle w:val="CharSectno"/>
        </w:rPr>
        <w:t>159</w:t>
      </w:r>
      <w:r>
        <w:rPr>
          <w:snapToGrid w:val="0"/>
        </w:rPr>
        <w:t>.</w:t>
      </w:r>
      <w:r>
        <w:rPr>
          <w:snapToGrid w:val="0"/>
        </w:rPr>
        <w:tab/>
        <w:t xml:space="preserve">Proceedings for offences </w:t>
      </w:r>
      <w:bookmarkEnd w:id="675"/>
      <w:r>
        <w:rPr>
          <w:snapToGrid w:val="0"/>
        </w:rPr>
        <w:t>etc.</w:t>
      </w:r>
      <w:bookmarkEnd w:id="676"/>
      <w:bookmarkEnd w:id="677"/>
      <w:bookmarkEnd w:id="678"/>
      <w:bookmarkEnd w:id="679"/>
      <w:bookmarkEnd w:id="680"/>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681" w:name="_Toc402163455"/>
      <w:bookmarkStart w:id="682" w:name="_Toc59591504"/>
      <w:bookmarkStart w:id="683" w:name="_Toc131413933"/>
      <w:bookmarkStart w:id="684" w:name="_Toc136936000"/>
      <w:bookmarkStart w:id="685" w:name="_Toc187136722"/>
      <w:bookmarkStart w:id="686" w:name="_Toc155605418"/>
      <w:r>
        <w:rPr>
          <w:rStyle w:val="CharSectno"/>
        </w:rPr>
        <w:t>160</w:t>
      </w:r>
      <w:r>
        <w:rPr>
          <w:snapToGrid w:val="0"/>
        </w:rPr>
        <w:t>.</w:t>
      </w:r>
      <w:r>
        <w:rPr>
          <w:snapToGrid w:val="0"/>
        </w:rPr>
        <w:tab/>
        <w:t>Application of penalties</w:t>
      </w:r>
      <w:bookmarkEnd w:id="681"/>
      <w:bookmarkEnd w:id="682"/>
      <w:bookmarkEnd w:id="683"/>
      <w:bookmarkEnd w:id="684"/>
      <w:bookmarkEnd w:id="685"/>
      <w:bookmarkEnd w:id="686"/>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pPr>
        <w:pStyle w:val="Footnotesection"/>
      </w:pPr>
      <w:r>
        <w:tab/>
        <w:t>[Section 160 amended by No. 39 of 1963 s. 147; No. 37 of 1982 s. 54; No. 25 of 1985 s. 81; No. 73 of 1995 s. 110; No. 25 of 2005 s. 51.]</w:t>
      </w:r>
    </w:p>
    <w:p>
      <w:pPr>
        <w:pStyle w:val="Heading5"/>
        <w:rPr>
          <w:snapToGrid w:val="0"/>
        </w:rPr>
      </w:pPr>
      <w:bookmarkStart w:id="687" w:name="_Toc402163456"/>
      <w:bookmarkStart w:id="688" w:name="_Toc59591505"/>
      <w:bookmarkStart w:id="689" w:name="_Toc131413934"/>
      <w:bookmarkStart w:id="690" w:name="_Toc136936001"/>
      <w:bookmarkStart w:id="691" w:name="_Toc187136723"/>
      <w:bookmarkStart w:id="692" w:name="_Toc155605419"/>
      <w:r>
        <w:rPr>
          <w:rStyle w:val="CharSectno"/>
        </w:rPr>
        <w:t>161</w:t>
      </w:r>
      <w:r>
        <w:rPr>
          <w:snapToGrid w:val="0"/>
        </w:rPr>
        <w:t>.</w:t>
      </w:r>
      <w:r>
        <w:rPr>
          <w:snapToGrid w:val="0"/>
        </w:rPr>
        <w:tab/>
        <w:t>Commission or the Corporation may be represented by officer</w:t>
      </w:r>
      <w:bookmarkEnd w:id="687"/>
      <w:bookmarkEnd w:id="688"/>
      <w:bookmarkEnd w:id="689"/>
      <w:bookmarkEnd w:id="690"/>
      <w:bookmarkEnd w:id="691"/>
      <w:bookmarkEnd w:id="692"/>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693" w:name="_Toc402163457"/>
      <w:bookmarkStart w:id="694" w:name="_Toc59591506"/>
      <w:bookmarkStart w:id="695" w:name="_Toc131413935"/>
      <w:bookmarkStart w:id="696" w:name="_Toc136936002"/>
      <w:bookmarkStart w:id="697" w:name="_Toc187136724"/>
      <w:bookmarkStart w:id="698" w:name="_Toc155605420"/>
      <w:r>
        <w:rPr>
          <w:rStyle w:val="CharSectno"/>
        </w:rPr>
        <w:t>165</w:t>
      </w:r>
      <w:r>
        <w:rPr>
          <w:snapToGrid w:val="0"/>
        </w:rPr>
        <w:t>.</w:t>
      </w:r>
      <w:r>
        <w:rPr>
          <w:snapToGrid w:val="0"/>
        </w:rPr>
        <w:tab/>
        <w:t>Proof of ownership or occupancy</w:t>
      </w:r>
      <w:bookmarkEnd w:id="693"/>
      <w:bookmarkEnd w:id="694"/>
      <w:bookmarkEnd w:id="695"/>
      <w:bookmarkEnd w:id="696"/>
      <w:bookmarkEnd w:id="697"/>
      <w:bookmarkEnd w:id="69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699" w:name="_Toc402163458"/>
      <w:bookmarkStart w:id="700" w:name="_Toc59591507"/>
      <w:bookmarkStart w:id="701" w:name="_Toc131413936"/>
      <w:bookmarkStart w:id="702" w:name="_Toc136936003"/>
      <w:bookmarkStart w:id="703" w:name="_Toc187136725"/>
      <w:bookmarkStart w:id="704" w:name="_Toc15560542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699"/>
      <w:bookmarkEnd w:id="700"/>
      <w:bookmarkEnd w:id="701"/>
      <w:bookmarkEnd w:id="702"/>
      <w:bookmarkEnd w:id="703"/>
      <w:bookmarkEnd w:id="704"/>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705" w:name="_Toc121794257"/>
      <w:bookmarkStart w:id="706" w:name="_Toc123617055"/>
      <w:bookmarkStart w:id="707" w:name="_Toc127691482"/>
      <w:bookmarkStart w:id="708" w:name="_Toc130717022"/>
      <w:bookmarkStart w:id="709" w:name="_Toc131413937"/>
      <w:bookmarkStart w:id="710" w:name="_Toc136936004"/>
      <w:bookmarkStart w:id="711" w:name="_Toc136936112"/>
      <w:bookmarkStart w:id="712" w:name="_Toc137026162"/>
      <w:bookmarkStart w:id="713" w:name="_Toc155605422"/>
      <w:bookmarkStart w:id="714" w:name="_Toc187136726"/>
      <w:r>
        <w:rPr>
          <w:rStyle w:val="CharSchNo"/>
        </w:rPr>
        <w:t>Schedules</w:t>
      </w:r>
      <w:bookmarkEnd w:id="705"/>
      <w:bookmarkEnd w:id="706"/>
      <w:bookmarkEnd w:id="707"/>
      <w:bookmarkEnd w:id="708"/>
      <w:bookmarkEnd w:id="709"/>
      <w:bookmarkEnd w:id="710"/>
      <w:bookmarkEnd w:id="711"/>
      <w:bookmarkEnd w:id="712"/>
      <w:bookmarkEnd w:id="713"/>
      <w:bookmarkEnd w:id="714"/>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bookmarkStart w:id="715" w:name="_Toc121794260"/>
      <w:bookmarkStart w:id="716" w:name="_Toc123617058"/>
      <w:bookmarkStart w:id="717" w:name="_Toc127691485"/>
      <w:bookmarkStart w:id="718" w:name="_Toc130717025"/>
      <w:bookmarkStart w:id="719" w:name="_Toc131413940"/>
      <w:bookmarkStart w:id="720" w:name="_Toc136936007"/>
      <w:bookmarkStart w:id="721" w:name="_Toc136936115"/>
      <w:r>
        <w:rPr>
          <w:bCs/>
        </w:rPr>
        <w:t>[Seventh, Eighth Schedules repealed</w:t>
      </w:r>
      <w:r>
        <w:t xml:space="preserve"> by No. 25 of 2005 s. 52.]</w:t>
      </w:r>
    </w:p>
    <w:p>
      <w:pPr>
        <w:pStyle w:val="yScheduleHeading"/>
      </w:pPr>
      <w:bookmarkStart w:id="722" w:name="_Toc137026163"/>
      <w:bookmarkStart w:id="723" w:name="_Toc155605423"/>
      <w:bookmarkStart w:id="724" w:name="_Toc187136727"/>
      <w:r>
        <w:rPr>
          <w:rStyle w:val="CharSchNo"/>
        </w:rPr>
        <w:t>Ninth Schedule</w:t>
      </w:r>
      <w:bookmarkEnd w:id="715"/>
      <w:bookmarkEnd w:id="716"/>
      <w:bookmarkEnd w:id="717"/>
      <w:bookmarkEnd w:id="718"/>
      <w:bookmarkEnd w:id="719"/>
      <w:bookmarkEnd w:id="720"/>
      <w:bookmarkEnd w:id="721"/>
      <w:bookmarkEnd w:id="722"/>
      <w:bookmarkEnd w:id="723"/>
      <w:bookmarkEnd w:id="724"/>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25" w:name="UpToHere"/>
      <w:bookmarkStart w:id="726" w:name="_Toc89160904"/>
      <w:bookmarkStart w:id="727" w:name="_Toc89509460"/>
      <w:bookmarkStart w:id="728" w:name="_Toc91396193"/>
      <w:bookmarkStart w:id="729" w:name="_Toc92951366"/>
      <w:bookmarkStart w:id="730" w:name="_Toc97019515"/>
      <w:bookmarkStart w:id="731" w:name="_Toc102386747"/>
      <w:bookmarkStart w:id="732" w:name="_Toc103129013"/>
      <w:bookmarkStart w:id="733" w:name="_Toc121210049"/>
      <w:bookmarkStart w:id="734" w:name="_Toc121794261"/>
      <w:bookmarkStart w:id="735" w:name="_Toc123617059"/>
      <w:bookmarkStart w:id="736" w:name="_Toc127691486"/>
      <w:bookmarkStart w:id="737" w:name="_Toc130717026"/>
      <w:bookmarkStart w:id="738" w:name="_Toc131413941"/>
      <w:bookmarkStart w:id="739" w:name="_Toc136936008"/>
      <w:bookmarkStart w:id="740" w:name="_Toc136936116"/>
      <w:bookmarkStart w:id="741" w:name="_Toc137026164"/>
      <w:bookmarkStart w:id="742" w:name="_Toc155605424"/>
      <w:bookmarkStart w:id="743" w:name="_Toc187136728"/>
      <w:bookmarkEnd w:id="725"/>
      <w:r>
        <w:t>Notes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ins w:id="744" w:author="svcMRProcess" w:date="2015-11-01T23:45:00Z">
        <w:r>
          <w:rPr>
            <w:snapToGrid w:val="0"/>
            <w:vertAlign w:val="superscript"/>
          </w:rPr>
          <w:t>, 13</w:t>
        </w:r>
      </w:ins>
      <w:r>
        <w:rPr>
          <w:snapToGrid w:val="0"/>
        </w:rPr>
        <w:t>.  The table also contains information about any reprint.</w:t>
      </w:r>
    </w:p>
    <w:p>
      <w:pPr>
        <w:pStyle w:val="nHeading3"/>
        <w:rPr>
          <w:snapToGrid w:val="0"/>
        </w:rPr>
      </w:pPr>
      <w:bookmarkStart w:id="745" w:name="_Toc131413942"/>
      <w:bookmarkStart w:id="746" w:name="_Toc136936009"/>
      <w:bookmarkStart w:id="747" w:name="_Toc187136729"/>
      <w:bookmarkStart w:id="748" w:name="_Toc155605425"/>
      <w:r>
        <w:rPr>
          <w:snapToGrid w:val="0"/>
        </w:rPr>
        <w:t>Compilation table</w:t>
      </w:r>
      <w:bookmarkEnd w:id="745"/>
      <w:bookmarkEnd w:id="746"/>
      <w:bookmarkEnd w:id="747"/>
      <w:bookmarkEnd w:id="748"/>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70"/>
      </w:pPr>
      <w:r>
        <w:rPr>
          <w:vertAlign w:val="superscript"/>
        </w:rPr>
        <w:t>1a</w:t>
      </w:r>
      <w:r>
        <w:tab/>
        <w:t xml:space="preserve">On </w:t>
      </w:r>
      <w:r>
        <w:rPr>
          <w:i/>
          <w:snapToGrid w:val="0"/>
        </w:rPr>
        <w:t>the</w:t>
      </w:r>
      <w:r>
        <w:t xml:space="preserve"> date as at which thi</w:t>
      </w:r>
      <w:bookmarkStart w:id="749" w:name="_Hlt507390729"/>
      <w:bookmarkEnd w:id="74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50" w:name="_Toc131413943"/>
      <w:bookmarkStart w:id="751" w:name="_Toc136936010"/>
      <w:bookmarkStart w:id="752" w:name="_Toc187136730"/>
      <w:bookmarkStart w:id="753" w:name="_Toc155605426"/>
      <w:r>
        <w:rPr>
          <w:snapToGrid w:val="0"/>
        </w:rPr>
        <w:t>Provisions that have not come into operation</w:t>
      </w:r>
      <w:bookmarkEnd w:id="750"/>
      <w:bookmarkEnd w:id="751"/>
      <w:bookmarkEnd w:id="752"/>
      <w:bookmarkEnd w:id="753"/>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4" w:space="0" w:color="auto"/>
              <w:bottom w:val="nil"/>
            </w:tcBorders>
          </w:tcPr>
          <w:p>
            <w:pPr>
              <w:pStyle w:val="nTable"/>
              <w:spacing w:after="40"/>
              <w:rPr>
                <w:sz w:val="19"/>
              </w:rPr>
            </w:pPr>
            <w:r>
              <w:rPr>
                <w:sz w:val="19"/>
              </w:rPr>
              <w:t>23 Nov 2004</w:t>
            </w:r>
          </w:p>
        </w:tc>
        <w:tc>
          <w:tcPr>
            <w:tcW w:w="263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ins w:id="754" w:author="svcMRProcess" w:date="2015-11-01T23:45:00Z"/>
        </w:trPr>
        <w:tc>
          <w:tcPr>
            <w:tcW w:w="2268" w:type="dxa"/>
            <w:tcBorders>
              <w:top w:val="nil"/>
              <w:bottom w:val="single" w:sz="4" w:space="0" w:color="auto"/>
            </w:tcBorders>
          </w:tcPr>
          <w:p>
            <w:pPr>
              <w:pStyle w:val="nTable"/>
              <w:spacing w:after="40"/>
              <w:rPr>
                <w:ins w:id="755" w:author="svcMRProcess" w:date="2015-11-01T23:45:00Z"/>
                <w:i/>
                <w:iCs/>
                <w:snapToGrid w:val="0"/>
                <w:sz w:val="19"/>
                <w:lang w:val="en-US"/>
              </w:rPr>
            </w:pPr>
            <w:ins w:id="756" w:author="svcMRProcess" w:date="2015-11-01T23:45:00Z">
              <w:r>
                <w:rPr>
                  <w:i/>
                  <w:snapToGrid w:val="0"/>
                  <w:sz w:val="19"/>
                </w:rPr>
                <w:t>Water Resources Legislation Amendment Act 2007</w:t>
              </w:r>
              <w:r>
                <w:rPr>
                  <w:iCs/>
                  <w:snapToGrid w:val="0"/>
                  <w:sz w:val="19"/>
                </w:rPr>
                <w:t xml:space="preserve"> Pt. 4 </w:t>
              </w:r>
              <w:r>
                <w:rPr>
                  <w:iCs/>
                  <w:snapToGrid w:val="0"/>
                  <w:sz w:val="19"/>
                  <w:vertAlign w:val="superscript"/>
                </w:rPr>
                <w:t>12 </w:t>
              </w:r>
            </w:ins>
          </w:p>
        </w:tc>
        <w:tc>
          <w:tcPr>
            <w:tcW w:w="1134" w:type="dxa"/>
            <w:tcBorders>
              <w:top w:val="nil"/>
              <w:bottom w:val="single" w:sz="4" w:space="0" w:color="auto"/>
            </w:tcBorders>
          </w:tcPr>
          <w:p>
            <w:pPr>
              <w:pStyle w:val="nTable"/>
              <w:spacing w:after="40"/>
              <w:rPr>
                <w:ins w:id="757" w:author="svcMRProcess" w:date="2015-11-01T23:45:00Z"/>
                <w:snapToGrid w:val="0"/>
                <w:sz w:val="19"/>
                <w:lang w:val="en-US"/>
              </w:rPr>
            </w:pPr>
            <w:ins w:id="758" w:author="svcMRProcess" w:date="2015-11-01T23:45:00Z">
              <w:r>
                <w:rPr>
                  <w:snapToGrid w:val="0"/>
                  <w:sz w:val="19"/>
                  <w:lang w:val="en-US"/>
                </w:rPr>
                <w:t>38 of 2007</w:t>
              </w:r>
            </w:ins>
          </w:p>
        </w:tc>
        <w:tc>
          <w:tcPr>
            <w:tcW w:w="1134" w:type="dxa"/>
            <w:tcBorders>
              <w:top w:val="nil"/>
              <w:bottom w:val="single" w:sz="4" w:space="0" w:color="auto"/>
            </w:tcBorders>
          </w:tcPr>
          <w:p>
            <w:pPr>
              <w:pStyle w:val="nTable"/>
              <w:spacing w:after="40"/>
              <w:rPr>
                <w:ins w:id="759" w:author="svcMRProcess" w:date="2015-11-01T23:45:00Z"/>
                <w:sz w:val="19"/>
              </w:rPr>
            </w:pPr>
            <w:ins w:id="760" w:author="svcMRProcess" w:date="2015-11-01T23:45:00Z">
              <w:r>
                <w:rPr>
                  <w:sz w:val="19"/>
                </w:rPr>
                <w:t>21 Dec 2007</w:t>
              </w:r>
            </w:ins>
          </w:p>
        </w:tc>
        <w:tc>
          <w:tcPr>
            <w:tcW w:w="2633" w:type="dxa"/>
            <w:tcBorders>
              <w:top w:val="nil"/>
              <w:bottom w:val="single" w:sz="4" w:space="0" w:color="auto"/>
            </w:tcBorders>
          </w:tcPr>
          <w:p>
            <w:pPr>
              <w:pStyle w:val="nTable"/>
              <w:spacing w:after="40"/>
              <w:rPr>
                <w:ins w:id="761" w:author="svcMRProcess" w:date="2015-11-01T23:45:00Z"/>
                <w:snapToGrid w:val="0"/>
                <w:sz w:val="19"/>
                <w:lang w:val="en-US"/>
              </w:rPr>
            </w:pPr>
            <w:ins w:id="762" w:author="svcMRProcess" w:date="2015-11-01T23:45:00Z">
              <w:r>
                <w:rPr>
                  <w:snapToGrid w:val="0"/>
                  <w:sz w:val="19"/>
                  <w:lang w:val="en-US"/>
                </w:rPr>
                <w:t xml:space="preserve">To be proclaimed </w:t>
              </w:r>
              <w:r>
                <w:rPr>
                  <w:sz w:val="19"/>
                </w:rPr>
                <w:t>(see s. 2(2))</w:t>
              </w:r>
            </w:ins>
          </w:p>
        </w:tc>
      </w:tr>
    </w:tbl>
    <w:p>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763" w:name="_Toc491766737"/>
      <w:bookmarkStart w:id="764" w:name="_Toc88630644"/>
      <w:bookmarkStart w:id="765" w:name="_Toc497185860"/>
      <w:bookmarkStart w:id="766"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767" w:name="_Hlt48102314"/>
      <w:bookmarkStart w:id="768" w:name="_Toc448803174"/>
      <w:bookmarkStart w:id="769" w:name="_Toc491766624"/>
      <w:bookmarkStart w:id="770" w:name="_Toc88630544"/>
      <w:bookmarkEnd w:id="763"/>
      <w:bookmarkEnd w:id="764"/>
      <w:bookmarkEnd w:id="767"/>
      <w:r>
        <w:rPr>
          <w:rStyle w:val="CharSectno"/>
        </w:rPr>
        <w:t>142</w:t>
      </w:r>
      <w:r>
        <w:t>.</w:t>
      </w:r>
      <w:r>
        <w:tab/>
        <w:t>Other amendments to various Acts</w:t>
      </w:r>
      <w:bookmarkEnd w:id="768"/>
      <w:bookmarkEnd w:id="769"/>
      <w:bookmarkEnd w:id="77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771" w:name="_Toc497185869"/>
      <w:bookmarkStart w:id="772" w:name="_Toc88630754"/>
      <w:bookmarkEnd w:id="765"/>
      <w:bookmarkEnd w:id="766"/>
      <w:r>
        <w:t>32.</w:t>
      </w:r>
      <w:r>
        <w:tab/>
      </w:r>
      <w:r>
        <w:rPr>
          <w:i/>
        </w:rPr>
        <w:t>Metropolitan Water Supply, Sewerage, and Drainage Act 1909</w:t>
      </w:r>
      <w:bookmarkEnd w:id="771"/>
      <w:bookmarkEnd w:id="77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Footnote no longer applicable. </w:t>
      </w:r>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Pr>
        <w:pStyle w:val="nSubsection"/>
        <w:keepLines/>
        <w:rPr>
          <w:ins w:id="773" w:author="svcMRProcess" w:date="2015-11-01T23:45:00Z"/>
          <w:snapToGrid w:val="0"/>
        </w:rPr>
      </w:pPr>
      <w:ins w:id="774" w:author="svcMRProcess" w:date="2015-11-01T23:45: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4 </w:t>
        </w:r>
        <w:r>
          <w:rPr>
            <w:snapToGrid w:val="0"/>
          </w:rPr>
          <w:t>had not come into operation.  It reads as follows:</w:t>
        </w:r>
      </w:ins>
    </w:p>
    <w:p>
      <w:pPr>
        <w:pStyle w:val="MiscOpen"/>
        <w:keepNext w:val="0"/>
        <w:spacing w:before="60"/>
        <w:rPr>
          <w:ins w:id="775" w:author="svcMRProcess" w:date="2015-11-01T23:45:00Z"/>
        </w:rPr>
      </w:pPr>
      <w:ins w:id="776" w:author="svcMRProcess" w:date="2015-11-01T23:45:00Z">
        <w:r>
          <w:t>“</w:t>
        </w:r>
      </w:ins>
    </w:p>
    <w:p>
      <w:pPr>
        <w:pStyle w:val="nzHeading2"/>
        <w:rPr>
          <w:ins w:id="777" w:author="svcMRProcess" w:date="2015-11-01T23:45:00Z"/>
        </w:rPr>
      </w:pPr>
      <w:bookmarkStart w:id="778" w:name="_Toc132596223"/>
      <w:bookmarkStart w:id="779" w:name="_Toc132626104"/>
      <w:bookmarkStart w:id="780" w:name="_Toc132704889"/>
      <w:bookmarkStart w:id="781" w:name="_Toc132705289"/>
      <w:bookmarkStart w:id="782" w:name="_Toc132706320"/>
      <w:bookmarkStart w:id="783" w:name="_Toc132707007"/>
      <w:bookmarkStart w:id="784" w:name="_Toc133119640"/>
      <w:bookmarkStart w:id="785" w:name="_Toc133132849"/>
      <w:bookmarkStart w:id="786" w:name="_Toc133639636"/>
      <w:bookmarkStart w:id="787" w:name="_Toc133647677"/>
      <w:bookmarkStart w:id="788" w:name="_Toc133651963"/>
      <w:bookmarkStart w:id="789" w:name="_Toc133654451"/>
      <w:bookmarkStart w:id="790" w:name="_Toc133662821"/>
      <w:bookmarkStart w:id="791" w:name="_Toc133825507"/>
      <w:bookmarkStart w:id="792" w:name="_Toc133834855"/>
      <w:bookmarkStart w:id="793" w:name="_Toc133902583"/>
      <w:bookmarkStart w:id="794" w:name="_Toc133922165"/>
      <w:bookmarkStart w:id="795" w:name="_Toc133981868"/>
      <w:bookmarkStart w:id="796" w:name="_Toc133982259"/>
      <w:bookmarkStart w:id="797" w:name="_Toc133985778"/>
      <w:bookmarkStart w:id="798" w:name="_Toc133986092"/>
      <w:bookmarkStart w:id="799" w:name="_Toc133986852"/>
      <w:bookmarkStart w:id="800" w:name="_Toc133987400"/>
      <w:bookmarkStart w:id="801" w:name="_Toc133988285"/>
      <w:bookmarkStart w:id="802" w:name="_Toc133998414"/>
      <w:bookmarkStart w:id="803" w:name="_Toc134353391"/>
      <w:bookmarkStart w:id="804" w:name="_Toc134353705"/>
      <w:bookmarkStart w:id="805" w:name="_Toc134415661"/>
      <w:bookmarkStart w:id="806" w:name="_Toc134507148"/>
      <w:bookmarkStart w:id="807" w:name="_Toc134509769"/>
      <w:bookmarkStart w:id="808" w:name="_Toc134583730"/>
      <w:bookmarkStart w:id="809" w:name="_Toc134600215"/>
      <w:bookmarkStart w:id="810" w:name="_Toc134605993"/>
      <w:bookmarkStart w:id="811" w:name="_Toc134606351"/>
      <w:bookmarkStart w:id="812" w:name="_Toc134872003"/>
      <w:bookmarkStart w:id="813" w:name="_Toc135044900"/>
      <w:bookmarkStart w:id="814" w:name="_Toc135105985"/>
      <w:bookmarkStart w:id="815" w:name="_Toc135108733"/>
      <w:bookmarkStart w:id="816" w:name="_Toc135113415"/>
      <w:bookmarkStart w:id="817" w:name="_Toc135120130"/>
      <w:bookmarkStart w:id="818" w:name="_Toc135120445"/>
      <w:bookmarkStart w:id="819" w:name="_Toc138817878"/>
      <w:bookmarkStart w:id="820" w:name="_Toc185732659"/>
      <w:bookmarkStart w:id="821" w:name="_Toc185740841"/>
      <w:bookmarkStart w:id="822" w:name="_Toc186515324"/>
      <w:bookmarkStart w:id="823" w:name="_Toc187126599"/>
      <w:ins w:id="824" w:author="svcMRProcess" w:date="2015-11-01T23:45:00Z">
        <w:r>
          <w:rPr>
            <w:rStyle w:val="CharPartNo"/>
          </w:rPr>
          <w:t>Part 4</w:t>
        </w:r>
        <w:r>
          <w:rPr>
            <w:rStyle w:val="CharDivNo"/>
          </w:rPr>
          <w:t> </w:t>
        </w:r>
        <w:r>
          <w:t>—</w:t>
        </w:r>
        <w:r>
          <w:rPr>
            <w:rStyle w:val="CharDivText"/>
          </w:rPr>
          <w:t> </w:t>
        </w:r>
        <w:r>
          <w:rPr>
            <w:rStyle w:val="CharPartText"/>
          </w:rPr>
          <w:t xml:space="preserve">Amendments to the </w:t>
        </w:r>
        <w:r>
          <w:rPr>
            <w:rStyle w:val="CharPartText"/>
            <w:i/>
            <w:iCs/>
          </w:rPr>
          <w:t>Metropolitan Water Supply, Sewerage, and Drainage Act 1909</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ins>
    </w:p>
    <w:p>
      <w:pPr>
        <w:pStyle w:val="nzHeading5"/>
        <w:rPr>
          <w:ins w:id="825" w:author="svcMRProcess" w:date="2015-11-01T23:45:00Z"/>
          <w:snapToGrid w:val="0"/>
        </w:rPr>
      </w:pPr>
      <w:bookmarkStart w:id="826" w:name="_Toc47499219"/>
      <w:bookmarkStart w:id="827" w:name="_Toc54065465"/>
      <w:bookmarkStart w:id="828" w:name="_Toc185740842"/>
      <w:bookmarkStart w:id="829" w:name="_Toc186515325"/>
      <w:bookmarkStart w:id="830" w:name="_Toc187126600"/>
      <w:ins w:id="831" w:author="svcMRProcess" w:date="2015-11-01T23:45:00Z">
        <w:r>
          <w:rPr>
            <w:rStyle w:val="CharSectno"/>
          </w:rPr>
          <w:t>32</w:t>
        </w:r>
        <w:r>
          <w:rPr>
            <w:snapToGrid w:val="0"/>
          </w:rPr>
          <w:t>.</w:t>
        </w:r>
        <w:r>
          <w:rPr>
            <w:snapToGrid w:val="0"/>
          </w:rPr>
          <w:tab/>
          <w:t>The Act amended</w:t>
        </w:r>
        <w:bookmarkEnd w:id="826"/>
        <w:bookmarkEnd w:id="827"/>
        <w:bookmarkEnd w:id="828"/>
        <w:bookmarkEnd w:id="829"/>
        <w:bookmarkEnd w:id="830"/>
      </w:ins>
    </w:p>
    <w:p>
      <w:pPr>
        <w:pStyle w:val="nzSubsection"/>
        <w:rPr>
          <w:ins w:id="832" w:author="svcMRProcess" w:date="2015-11-01T23:45:00Z"/>
        </w:rPr>
      </w:pPr>
      <w:ins w:id="833" w:author="svcMRProcess" w:date="2015-11-01T23:45:00Z">
        <w:r>
          <w:tab/>
        </w:r>
        <w:r>
          <w:tab/>
          <w:t xml:space="preserve">The amendments in this Part are to the </w:t>
        </w:r>
        <w:r>
          <w:rPr>
            <w:i/>
          </w:rPr>
          <w:t>Metropolitan Water Supply, Sewerage, and Drainage Act 1909</w:t>
        </w:r>
        <w:r>
          <w:t>.</w:t>
        </w:r>
      </w:ins>
    </w:p>
    <w:p>
      <w:pPr>
        <w:pStyle w:val="nzHeading5"/>
        <w:rPr>
          <w:ins w:id="834" w:author="svcMRProcess" w:date="2015-11-01T23:45:00Z"/>
        </w:rPr>
      </w:pPr>
      <w:bookmarkStart w:id="835" w:name="_Toc47499220"/>
      <w:bookmarkStart w:id="836" w:name="_Toc54065466"/>
      <w:bookmarkStart w:id="837" w:name="_Toc185740843"/>
      <w:bookmarkStart w:id="838" w:name="_Toc186515326"/>
      <w:bookmarkStart w:id="839" w:name="_Toc187126601"/>
      <w:ins w:id="840" w:author="svcMRProcess" w:date="2015-11-01T23:45:00Z">
        <w:r>
          <w:rPr>
            <w:rStyle w:val="CharSectno"/>
          </w:rPr>
          <w:t>33</w:t>
        </w:r>
        <w:r>
          <w:t>.</w:t>
        </w:r>
        <w:r>
          <w:tab/>
          <w:t>Section 5 amended</w:t>
        </w:r>
        <w:bookmarkEnd w:id="835"/>
        <w:bookmarkEnd w:id="836"/>
        <w:bookmarkEnd w:id="837"/>
        <w:bookmarkEnd w:id="838"/>
        <w:bookmarkEnd w:id="839"/>
      </w:ins>
    </w:p>
    <w:p>
      <w:pPr>
        <w:pStyle w:val="nzSubsection"/>
        <w:rPr>
          <w:ins w:id="841" w:author="svcMRProcess" w:date="2015-11-01T23:45:00Z"/>
        </w:rPr>
      </w:pPr>
      <w:ins w:id="842" w:author="svcMRProcess" w:date="2015-11-01T23:45:00Z">
        <w:r>
          <w:tab/>
        </w:r>
        <w:r>
          <w:tab/>
          <w:t>Section 5(1) is amended as follows:</w:t>
        </w:r>
      </w:ins>
    </w:p>
    <w:p>
      <w:pPr>
        <w:pStyle w:val="nzIndenta"/>
        <w:rPr>
          <w:ins w:id="843" w:author="svcMRProcess" w:date="2015-11-01T23:45:00Z"/>
        </w:rPr>
      </w:pPr>
      <w:ins w:id="844" w:author="svcMRProcess" w:date="2015-11-01T23:45:00Z">
        <w:r>
          <w:tab/>
          <w:t>(a)</w:t>
        </w:r>
        <w:r>
          <w:tab/>
          <w:t>by deleting the definitions of “Commission” and “officer”;</w:t>
        </w:r>
      </w:ins>
    </w:p>
    <w:p>
      <w:pPr>
        <w:pStyle w:val="nzIndenta"/>
        <w:rPr>
          <w:ins w:id="845" w:author="svcMRProcess" w:date="2015-11-01T23:45:00Z"/>
        </w:rPr>
      </w:pPr>
      <w:ins w:id="846" w:author="svcMRProcess" w:date="2015-11-01T23:45:00Z">
        <w:r>
          <w:tab/>
          <w:t>(b)</w:t>
        </w:r>
        <w:r>
          <w:tab/>
          <w:t xml:space="preserve">by inserting in the appropriate alphabetical positions — </w:t>
        </w:r>
      </w:ins>
    </w:p>
    <w:p>
      <w:pPr>
        <w:pStyle w:val="MiscOpen"/>
        <w:ind w:left="880"/>
        <w:rPr>
          <w:ins w:id="847" w:author="svcMRProcess" w:date="2015-11-01T23:45:00Z"/>
        </w:rPr>
      </w:pPr>
      <w:ins w:id="848" w:author="svcMRProcess" w:date="2015-11-01T23:45:00Z">
        <w:r>
          <w:t xml:space="preserve">“    </w:t>
        </w:r>
      </w:ins>
    </w:p>
    <w:p>
      <w:pPr>
        <w:pStyle w:val="nzDefstart"/>
        <w:rPr>
          <w:ins w:id="849" w:author="svcMRProcess" w:date="2015-11-01T23:45:00Z"/>
        </w:rPr>
      </w:pPr>
      <w:ins w:id="850" w:author="svcMRProcess" w:date="2015-11-01T23:45:00Z">
        <w:r>
          <w:rPr>
            <w:b/>
          </w:rPr>
          <w:tab/>
          <w:t>“</w:t>
        </w:r>
        <w:r>
          <w:rPr>
            <w:b/>
            <w:bCs/>
          </w:rPr>
          <w:t>CEO</w:t>
        </w:r>
        <w:r>
          <w:rPr>
            <w:b/>
          </w:rPr>
          <w:t>”</w:t>
        </w:r>
        <w:r>
          <w:t xml:space="preserve"> means the chief executive officer of the Department;</w:t>
        </w:r>
      </w:ins>
    </w:p>
    <w:p>
      <w:pPr>
        <w:pStyle w:val="nzDefstart"/>
        <w:rPr>
          <w:ins w:id="851" w:author="svcMRProcess" w:date="2015-11-01T23:45:00Z"/>
        </w:rPr>
      </w:pPr>
      <w:ins w:id="852" w:author="svcMRProcess" w:date="2015-11-01T23:45:00Z">
        <w:r>
          <w:rPr>
            <w:b/>
          </w:rPr>
          <w:tab/>
          <w:t>“</w:t>
        </w:r>
        <w:r>
          <w:rPr>
            <w:b/>
            <w:bCs/>
          </w:rPr>
          <w:t>Department</w:t>
        </w:r>
        <w:r>
          <w:rPr>
            <w:b/>
          </w:rPr>
          <w:t>”</w:t>
        </w:r>
        <w:r>
          <w:t xml:space="preserve"> means the department of the Public Service principally assisting in the administration of this Act;</w:t>
        </w:r>
      </w:ins>
    </w:p>
    <w:p>
      <w:pPr>
        <w:pStyle w:val="nzDefstart"/>
        <w:rPr>
          <w:ins w:id="853" w:author="svcMRProcess" w:date="2015-11-01T23:45:00Z"/>
        </w:rPr>
      </w:pPr>
      <w:ins w:id="854" w:author="svcMRProcess" w:date="2015-11-01T23:45:00Z">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ins>
    </w:p>
    <w:p>
      <w:pPr>
        <w:pStyle w:val="MiscClose"/>
        <w:rPr>
          <w:ins w:id="855" w:author="svcMRProcess" w:date="2015-11-01T23:45:00Z"/>
        </w:rPr>
      </w:pPr>
      <w:ins w:id="856" w:author="svcMRProcess" w:date="2015-11-01T23:45:00Z">
        <w:r>
          <w:t xml:space="preserve">    ”.</w:t>
        </w:r>
      </w:ins>
    </w:p>
    <w:p>
      <w:pPr>
        <w:pStyle w:val="nzHeading5"/>
        <w:rPr>
          <w:ins w:id="857" w:author="svcMRProcess" w:date="2015-11-01T23:45:00Z"/>
        </w:rPr>
      </w:pPr>
      <w:bookmarkStart w:id="858" w:name="_Toc185740844"/>
      <w:bookmarkStart w:id="859" w:name="_Toc186515327"/>
      <w:bookmarkStart w:id="860" w:name="_Toc187126602"/>
      <w:ins w:id="861" w:author="svcMRProcess" w:date="2015-11-01T23:45:00Z">
        <w:r>
          <w:rPr>
            <w:rStyle w:val="CharSectno"/>
          </w:rPr>
          <w:t>34</w:t>
        </w:r>
        <w:r>
          <w:t>.</w:t>
        </w:r>
        <w:r>
          <w:tab/>
          <w:t>Section 14 amended</w:t>
        </w:r>
        <w:bookmarkEnd w:id="858"/>
        <w:bookmarkEnd w:id="859"/>
        <w:bookmarkEnd w:id="860"/>
      </w:ins>
    </w:p>
    <w:p>
      <w:pPr>
        <w:pStyle w:val="nzSubsection"/>
        <w:rPr>
          <w:ins w:id="862" w:author="svcMRProcess" w:date="2015-11-01T23:45:00Z"/>
        </w:rPr>
      </w:pPr>
      <w:ins w:id="863" w:author="svcMRProcess" w:date="2015-11-01T23:45:00Z">
        <w:r>
          <w:tab/>
        </w:r>
        <w:r>
          <w:tab/>
          <w:t xml:space="preserve">Section 14(2) is repealed and the following subsection is inserted instead — </w:t>
        </w:r>
      </w:ins>
    </w:p>
    <w:p>
      <w:pPr>
        <w:pStyle w:val="MiscOpen"/>
        <w:ind w:left="600"/>
        <w:rPr>
          <w:ins w:id="864" w:author="svcMRProcess" w:date="2015-11-01T23:45:00Z"/>
        </w:rPr>
      </w:pPr>
      <w:ins w:id="865" w:author="svcMRProcess" w:date="2015-11-01T23:45:00Z">
        <w:r>
          <w:t xml:space="preserve">“    </w:t>
        </w:r>
      </w:ins>
    </w:p>
    <w:p>
      <w:pPr>
        <w:pStyle w:val="nzSubsection"/>
        <w:rPr>
          <w:ins w:id="866" w:author="svcMRProcess" w:date="2015-11-01T23:45:00Z"/>
        </w:rPr>
      </w:pPr>
      <w:ins w:id="867" w:author="svcMRProcess" w:date="2015-11-01T23:45:00Z">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ins>
    </w:p>
    <w:p>
      <w:pPr>
        <w:pStyle w:val="MiscClose"/>
        <w:rPr>
          <w:ins w:id="868" w:author="svcMRProcess" w:date="2015-11-01T23:45:00Z"/>
        </w:rPr>
      </w:pPr>
      <w:ins w:id="869" w:author="svcMRProcess" w:date="2015-11-01T23:45:00Z">
        <w:r>
          <w:t xml:space="preserve">    ”.</w:t>
        </w:r>
      </w:ins>
    </w:p>
    <w:p>
      <w:pPr>
        <w:pStyle w:val="nzHeading5"/>
        <w:rPr>
          <w:ins w:id="870" w:author="svcMRProcess" w:date="2015-11-01T23:45:00Z"/>
        </w:rPr>
      </w:pPr>
      <w:bookmarkStart w:id="871" w:name="_Toc47499222"/>
      <w:bookmarkStart w:id="872" w:name="_Toc54065469"/>
      <w:bookmarkStart w:id="873" w:name="_Toc185740845"/>
      <w:bookmarkStart w:id="874" w:name="_Toc186515328"/>
      <w:bookmarkStart w:id="875" w:name="_Toc187126603"/>
      <w:ins w:id="876" w:author="svcMRProcess" w:date="2015-11-01T23:45:00Z">
        <w:r>
          <w:rPr>
            <w:rStyle w:val="CharSectno"/>
          </w:rPr>
          <w:t>35</w:t>
        </w:r>
        <w:r>
          <w:t>.</w:t>
        </w:r>
        <w:r>
          <w:tab/>
          <w:t>Section 16 amended</w:t>
        </w:r>
        <w:bookmarkEnd w:id="871"/>
        <w:bookmarkEnd w:id="872"/>
        <w:bookmarkEnd w:id="873"/>
        <w:bookmarkEnd w:id="874"/>
        <w:bookmarkEnd w:id="875"/>
      </w:ins>
    </w:p>
    <w:p>
      <w:pPr>
        <w:pStyle w:val="nzSubsection"/>
        <w:rPr>
          <w:ins w:id="877" w:author="svcMRProcess" w:date="2015-11-01T23:45:00Z"/>
        </w:rPr>
      </w:pPr>
      <w:ins w:id="878" w:author="svcMRProcess" w:date="2015-11-01T23:45:00Z">
        <w:r>
          <w:tab/>
        </w:r>
        <w:r>
          <w:tab/>
          <w:t xml:space="preserve">Section 16 is amended by deleting “without the authority of the Commission” and inserting instead — </w:t>
        </w:r>
      </w:ins>
    </w:p>
    <w:p>
      <w:pPr>
        <w:pStyle w:val="MiscOpen"/>
        <w:ind w:left="880"/>
        <w:rPr>
          <w:ins w:id="879" w:author="svcMRProcess" w:date="2015-11-01T23:45:00Z"/>
        </w:rPr>
      </w:pPr>
      <w:ins w:id="880" w:author="svcMRProcess" w:date="2015-11-01T23:45:00Z">
        <w:r>
          <w:t xml:space="preserve">“    </w:t>
        </w:r>
      </w:ins>
    </w:p>
    <w:p>
      <w:pPr>
        <w:pStyle w:val="nzSubsection"/>
        <w:rPr>
          <w:ins w:id="881" w:author="svcMRProcess" w:date="2015-11-01T23:45:00Z"/>
        </w:rPr>
      </w:pPr>
      <w:ins w:id="882" w:author="svcMRProcess" w:date="2015-11-01T23:45:00Z">
        <w:r>
          <w:tab/>
        </w:r>
        <w:r>
          <w:tab/>
          <w:t>other than with the authority of the Minister or under another written law</w:t>
        </w:r>
      </w:ins>
    </w:p>
    <w:p>
      <w:pPr>
        <w:pStyle w:val="MiscClose"/>
        <w:rPr>
          <w:ins w:id="883" w:author="svcMRProcess" w:date="2015-11-01T23:45:00Z"/>
        </w:rPr>
      </w:pPr>
      <w:ins w:id="884" w:author="svcMRProcess" w:date="2015-11-01T23:45:00Z">
        <w:r>
          <w:t xml:space="preserve">    ”.</w:t>
        </w:r>
      </w:ins>
    </w:p>
    <w:p>
      <w:pPr>
        <w:pStyle w:val="nzHeading5"/>
        <w:rPr>
          <w:ins w:id="885" w:author="svcMRProcess" w:date="2015-11-01T23:45:00Z"/>
        </w:rPr>
      </w:pPr>
      <w:bookmarkStart w:id="886" w:name="_Toc47499224"/>
      <w:bookmarkStart w:id="887" w:name="_Toc54065471"/>
      <w:bookmarkStart w:id="888" w:name="_Toc185740846"/>
      <w:bookmarkStart w:id="889" w:name="_Toc186515329"/>
      <w:bookmarkStart w:id="890" w:name="_Toc187126604"/>
      <w:ins w:id="891" w:author="svcMRProcess" w:date="2015-11-01T23:45:00Z">
        <w:r>
          <w:rPr>
            <w:rStyle w:val="CharSectno"/>
          </w:rPr>
          <w:t>36</w:t>
        </w:r>
        <w:r>
          <w:t>.</w:t>
        </w:r>
        <w:r>
          <w:tab/>
          <w:t>Section 35 repealed</w:t>
        </w:r>
        <w:bookmarkEnd w:id="886"/>
        <w:bookmarkEnd w:id="887"/>
        <w:bookmarkEnd w:id="888"/>
        <w:bookmarkEnd w:id="889"/>
        <w:bookmarkEnd w:id="890"/>
      </w:ins>
    </w:p>
    <w:p>
      <w:pPr>
        <w:pStyle w:val="nzSubsection"/>
        <w:rPr>
          <w:ins w:id="892" w:author="svcMRProcess" w:date="2015-11-01T23:45:00Z"/>
        </w:rPr>
      </w:pPr>
      <w:ins w:id="893" w:author="svcMRProcess" w:date="2015-11-01T23:45:00Z">
        <w:r>
          <w:tab/>
        </w:r>
        <w:r>
          <w:tab/>
          <w:t>Section 35 is repealed.</w:t>
        </w:r>
      </w:ins>
    </w:p>
    <w:p>
      <w:pPr>
        <w:pStyle w:val="nzHeading5"/>
        <w:rPr>
          <w:ins w:id="894" w:author="svcMRProcess" w:date="2015-11-01T23:45:00Z"/>
        </w:rPr>
      </w:pPr>
      <w:bookmarkStart w:id="895" w:name="_Hlt47329907"/>
      <w:bookmarkStart w:id="896" w:name="_Toc47499227"/>
      <w:bookmarkStart w:id="897" w:name="_Toc54065474"/>
      <w:bookmarkStart w:id="898" w:name="_Toc185740847"/>
      <w:bookmarkStart w:id="899" w:name="_Toc186515330"/>
      <w:bookmarkStart w:id="900" w:name="_Toc187126605"/>
      <w:bookmarkEnd w:id="895"/>
      <w:ins w:id="901" w:author="svcMRProcess" w:date="2015-11-01T23:45:00Z">
        <w:r>
          <w:rPr>
            <w:rStyle w:val="CharSectno"/>
          </w:rPr>
          <w:t>37</w:t>
        </w:r>
        <w:r>
          <w:t>.</w:t>
        </w:r>
        <w:r>
          <w:tab/>
          <w:t>Section 57C amended</w:t>
        </w:r>
        <w:bookmarkEnd w:id="896"/>
        <w:bookmarkEnd w:id="897"/>
        <w:bookmarkEnd w:id="898"/>
        <w:bookmarkEnd w:id="899"/>
        <w:bookmarkEnd w:id="900"/>
      </w:ins>
    </w:p>
    <w:p>
      <w:pPr>
        <w:pStyle w:val="nzSubsection"/>
        <w:rPr>
          <w:ins w:id="902" w:author="svcMRProcess" w:date="2015-11-01T23:45:00Z"/>
        </w:rPr>
      </w:pPr>
      <w:ins w:id="903" w:author="svcMRProcess" w:date="2015-11-01T23:45:00Z">
        <w:r>
          <w:tab/>
        </w:r>
        <w:r>
          <w:tab/>
          <w:t xml:space="preserve">Section 57C(1) is amended by deleting “it” and inserting instead — </w:t>
        </w:r>
      </w:ins>
    </w:p>
    <w:p>
      <w:pPr>
        <w:pStyle w:val="nzSubsection"/>
        <w:rPr>
          <w:ins w:id="904" w:author="svcMRProcess" w:date="2015-11-01T23:45:00Z"/>
        </w:rPr>
      </w:pPr>
      <w:ins w:id="905" w:author="svcMRProcess" w:date="2015-11-01T23:45:00Z">
        <w:r>
          <w:tab/>
        </w:r>
        <w:r>
          <w:tab/>
          <w:t>“    the Minister    ”.</w:t>
        </w:r>
      </w:ins>
    </w:p>
    <w:p>
      <w:pPr>
        <w:pStyle w:val="nzHeading5"/>
        <w:rPr>
          <w:ins w:id="906" w:author="svcMRProcess" w:date="2015-11-01T23:45:00Z"/>
        </w:rPr>
      </w:pPr>
      <w:bookmarkStart w:id="907" w:name="_Hlt48721238"/>
      <w:bookmarkStart w:id="908" w:name="_Toc185740848"/>
      <w:bookmarkStart w:id="909" w:name="_Toc186515331"/>
      <w:bookmarkStart w:id="910" w:name="_Toc187126606"/>
      <w:bookmarkEnd w:id="907"/>
      <w:ins w:id="911" w:author="svcMRProcess" w:date="2015-11-01T23:45:00Z">
        <w:r>
          <w:rPr>
            <w:rStyle w:val="CharSectno"/>
          </w:rPr>
          <w:t>38</w:t>
        </w:r>
        <w:r>
          <w:t>.</w:t>
        </w:r>
        <w:r>
          <w:tab/>
          <w:t>Section 57EA amended</w:t>
        </w:r>
        <w:bookmarkEnd w:id="908"/>
        <w:bookmarkEnd w:id="909"/>
        <w:bookmarkEnd w:id="910"/>
      </w:ins>
    </w:p>
    <w:p>
      <w:pPr>
        <w:pStyle w:val="nzSubsection"/>
        <w:rPr>
          <w:ins w:id="912" w:author="svcMRProcess" w:date="2015-11-01T23:45:00Z"/>
        </w:rPr>
      </w:pPr>
      <w:ins w:id="913" w:author="svcMRProcess" w:date="2015-11-01T23:45:00Z">
        <w:r>
          <w:tab/>
        </w:r>
        <w:r>
          <w:tab/>
          <w:t xml:space="preserve">Section 57EA(2) is repealed and the following subsection is inserted instead — </w:t>
        </w:r>
      </w:ins>
    </w:p>
    <w:p>
      <w:pPr>
        <w:pStyle w:val="MiscOpen"/>
        <w:ind w:left="600"/>
        <w:rPr>
          <w:ins w:id="914" w:author="svcMRProcess" w:date="2015-11-01T23:45:00Z"/>
        </w:rPr>
      </w:pPr>
      <w:ins w:id="915" w:author="svcMRProcess" w:date="2015-11-01T23:45:00Z">
        <w:r>
          <w:t xml:space="preserve">“    </w:t>
        </w:r>
      </w:ins>
    </w:p>
    <w:p>
      <w:pPr>
        <w:pStyle w:val="nzSubsection"/>
        <w:rPr>
          <w:ins w:id="916" w:author="svcMRProcess" w:date="2015-11-01T23:45:00Z"/>
        </w:rPr>
      </w:pPr>
      <w:ins w:id="917" w:author="svcMRProcess" w:date="2015-11-01T23:45:00Z">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ins>
    </w:p>
    <w:p>
      <w:pPr>
        <w:pStyle w:val="MiscClose"/>
        <w:rPr>
          <w:ins w:id="918" w:author="svcMRProcess" w:date="2015-11-01T23:45:00Z"/>
        </w:rPr>
      </w:pPr>
      <w:ins w:id="919" w:author="svcMRProcess" w:date="2015-11-01T23:45:00Z">
        <w:r>
          <w:t xml:space="preserve">    ”.</w:t>
        </w:r>
      </w:ins>
    </w:p>
    <w:p>
      <w:pPr>
        <w:pStyle w:val="nzHeading5"/>
        <w:rPr>
          <w:ins w:id="920" w:author="svcMRProcess" w:date="2015-11-01T23:45:00Z"/>
        </w:rPr>
      </w:pPr>
      <w:bookmarkStart w:id="921" w:name="_Toc47499230"/>
      <w:bookmarkStart w:id="922" w:name="_Toc54065477"/>
      <w:bookmarkStart w:id="923" w:name="_Toc185740849"/>
      <w:bookmarkStart w:id="924" w:name="_Toc186515332"/>
      <w:bookmarkStart w:id="925" w:name="_Toc187126607"/>
      <w:ins w:id="926" w:author="svcMRProcess" w:date="2015-11-01T23:45:00Z">
        <w:r>
          <w:rPr>
            <w:rStyle w:val="CharSectno"/>
          </w:rPr>
          <w:t>39</w:t>
        </w:r>
        <w:r>
          <w:t>.</w:t>
        </w:r>
        <w:r>
          <w:tab/>
          <w:t>Section 57G amended</w:t>
        </w:r>
        <w:bookmarkEnd w:id="921"/>
        <w:bookmarkEnd w:id="922"/>
        <w:bookmarkEnd w:id="923"/>
        <w:bookmarkEnd w:id="924"/>
        <w:bookmarkEnd w:id="925"/>
      </w:ins>
    </w:p>
    <w:p>
      <w:pPr>
        <w:pStyle w:val="nzSubsection"/>
        <w:rPr>
          <w:ins w:id="927" w:author="svcMRProcess" w:date="2015-11-01T23:45:00Z"/>
        </w:rPr>
      </w:pPr>
      <w:ins w:id="928" w:author="svcMRProcess" w:date="2015-11-01T23:45:00Z">
        <w:r>
          <w:tab/>
        </w:r>
        <w:r>
          <w:tab/>
          <w:t xml:space="preserve">Section 57G(2)(a) and (b) are amended by deleting “it” and inserting instead — </w:t>
        </w:r>
      </w:ins>
    </w:p>
    <w:p>
      <w:pPr>
        <w:pStyle w:val="nzSubsection"/>
        <w:rPr>
          <w:ins w:id="929" w:author="svcMRProcess" w:date="2015-11-01T23:45:00Z"/>
        </w:rPr>
      </w:pPr>
      <w:ins w:id="930" w:author="svcMRProcess" w:date="2015-11-01T23:45:00Z">
        <w:r>
          <w:tab/>
        </w:r>
        <w:r>
          <w:tab/>
          <w:t>“    the Minister    ”.</w:t>
        </w:r>
      </w:ins>
    </w:p>
    <w:p>
      <w:pPr>
        <w:pStyle w:val="nzHeading5"/>
        <w:rPr>
          <w:ins w:id="931" w:author="svcMRProcess" w:date="2015-11-01T23:45:00Z"/>
        </w:rPr>
      </w:pPr>
      <w:bookmarkStart w:id="932" w:name="_Toc47499231"/>
      <w:bookmarkStart w:id="933" w:name="_Toc54065478"/>
      <w:bookmarkStart w:id="934" w:name="_Toc185740850"/>
      <w:bookmarkStart w:id="935" w:name="_Toc186515333"/>
      <w:bookmarkStart w:id="936" w:name="_Toc187126608"/>
      <w:ins w:id="937" w:author="svcMRProcess" w:date="2015-11-01T23:45:00Z">
        <w:r>
          <w:rPr>
            <w:rStyle w:val="CharSectno"/>
          </w:rPr>
          <w:t>40</w:t>
        </w:r>
        <w:r>
          <w:t>.</w:t>
        </w:r>
        <w:r>
          <w:tab/>
          <w:t>Section 57H amended</w:t>
        </w:r>
        <w:bookmarkEnd w:id="932"/>
        <w:bookmarkEnd w:id="933"/>
        <w:bookmarkEnd w:id="934"/>
        <w:bookmarkEnd w:id="935"/>
        <w:bookmarkEnd w:id="936"/>
      </w:ins>
    </w:p>
    <w:p>
      <w:pPr>
        <w:pStyle w:val="nzSubsection"/>
        <w:rPr>
          <w:ins w:id="938" w:author="svcMRProcess" w:date="2015-11-01T23:45:00Z"/>
        </w:rPr>
      </w:pPr>
      <w:ins w:id="939" w:author="svcMRProcess" w:date="2015-11-01T23:45:00Z">
        <w:r>
          <w:tab/>
        </w:r>
        <w:r>
          <w:tab/>
          <w:t>Section 57H(3) is amended as follows:</w:t>
        </w:r>
      </w:ins>
    </w:p>
    <w:p>
      <w:pPr>
        <w:pStyle w:val="nzIndenta"/>
        <w:rPr>
          <w:ins w:id="940" w:author="svcMRProcess" w:date="2015-11-01T23:45:00Z"/>
        </w:rPr>
      </w:pPr>
      <w:ins w:id="941" w:author="svcMRProcess" w:date="2015-11-01T23:45:00Z">
        <w:r>
          <w:tab/>
          <w:t>(a)</w:t>
        </w:r>
        <w:r>
          <w:tab/>
          <w:t xml:space="preserve">by deleting “Commission” in the first place where it occurs and inserting instead — </w:t>
        </w:r>
      </w:ins>
    </w:p>
    <w:p>
      <w:pPr>
        <w:pStyle w:val="nzIndenta"/>
        <w:rPr>
          <w:ins w:id="942" w:author="svcMRProcess" w:date="2015-11-01T23:45:00Z"/>
        </w:rPr>
      </w:pPr>
      <w:ins w:id="943" w:author="svcMRProcess" w:date="2015-11-01T23:45:00Z">
        <w:r>
          <w:tab/>
        </w:r>
        <w:r>
          <w:tab/>
          <w:t>“    Minister    ”;</w:t>
        </w:r>
      </w:ins>
    </w:p>
    <w:p>
      <w:pPr>
        <w:pStyle w:val="nzIndenta"/>
        <w:rPr>
          <w:ins w:id="944" w:author="svcMRProcess" w:date="2015-11-01T23:45:00Z"/>
        </w:rPr>
      </w:pPr>
      <w:ins w:id="945" w:author="svcMRProcess" w:date="2015-11-01T23:45:00Z">
        <w:r>
          <w:tab/>
          <w:t>(b)</w:t>
        </w:r>
        <w:r>
          <w:tab/>
          <w:t xml:space="preserve">by deleting “Commission” in the second place where it occurs and inserting instead — </w:t>
        </w:r>
      </w:ins>
    </w:p>
    <w:p>
      <w:pPr>
        <w:pStyle w:val="nzIndenta"/>
        <w:rPr>
          <w:ins w:id="946" w:author="svcMRProcess" w:date="2015-11-01T23:45:00Z"/>
        </w:rPr>
      </w:pPr>
      <w:ins w:id="947" w:author="svcMRProcess" w:date="2015-11-01T23:45:00Z">
        <w:r>
          <w:tab/>
        </w:r>
        <w:r>
          <w:tab/>
          <w:t>“    Crown    ”.</w:t>
        </w:r>
      </w:ins>
    </w:p>
    <w:p>
      <w:pPr>
        <w:pStyle w:val="nzHeading5"/>
        <w:rPr>
          <w:ins w:id="948" w:author="svcMRProcess" w:date="2015-11-01T23:45:00Z"/>
        </w:rPr>
      </w:pPr>
      <w:bookmarkStart w:id="949" w:name="_Toc47499232"/>
      <w:bookmarkStart w:id="950" w:name="_Toc54065479"/>
      <w:bookmarkStart w:id="951" w:name="_Toc185740851"/>
      <w:bookmarkStart w:id="952" w:name="_Toc186515334"/>
      <w:bookmarkStart w:id="953" w:name="_Toc187126609"/>
      <w:ins w:id="954" w:author="svcMRProcess" w:date="2015-11-01T23:45:00Z">
        <w:r>
          <w:rPr>
            <w:rStyle w:val="CharSectno"/>
          </w:rPr>
          <w:t>41</w:t>
        </w:r>
        <w:r>
          <w:t>.</w:t>
        </w:r>
        <w:r>
          <w:tab/>
          <w:t>Section 57I amended</w:t>
        </w:r>
        <w:bookmarkEnd w:id="949"/>
        <w:bookmarkEnd w:id="950"/>
        <w:bookmarkEnd w:id="951"/>
        <w:bookmarkEnd w:id="952"/>
        <w:bookmarkEnd w:id="953"/>
      </w:ins>
    </w:p>
    <w:p>
      <w:pPr>
        <w:pStyle w:val="nzSubsection"/>
        <w:rPr>
          <w:ins w:id="955" w:author="svcMRProcess" w:date="2015-11-01T23:45:00Z"/>
        </w:rPr>
      </w:pPr>
      <w:ins w:id="956" w:author="svcMRProcess" w:date="2015-11-01T23:45:00Z">
        <w:r>
          <w:tab/>
        </w:r>
        <w:r>
          <w:tab/>
          <w:t xml:space="preserve">Section 57I(1) is amended by deleting “it” and inserting instead — </w:t>
        </w:r>
      </w:ins>
    </w:p>
    <w:p>
      <w:pPr>
        <w:pStyle w:val="nzSubsection"/>
        <w:rPr>
          <w:ins w:id="957" w:author="svcMRProcess" w:date="2015-11-01T23:45:00Z"/>
        </w:rPr>
      </w:pPr>
      <w:ins w:id="958" w:author="svcMRProcess" w:date="2015-11-01T23:45:00Z">
        <w:r>
          <w:tab/>
        </w:r>
        <w:r>
          <w:tab/>
          <w:t>“    the Minister    ”.</w:t>
        </w:r>
      </w:ins>
    </w:p>
    <w:p>
      <w:pPr>
        <w:pStyle w:val="nzHeading5"/>
        <w:rPr>
          <w:ins w:id="959" w:author="svcMRProcess" w:date="2015-11-01T23:45:00Z"/>
        </w:rPr>
      </w:pPr>
      <w:bookmarkStart w:id="960" w:name="_Toc47499233"/>
      <w:bookmarkStart w:id="961" w:name="_Toc54065480"/>
      <w:bookmarkStart w:id="962" w:name="_Toc185740852"/>
      <w:bookmarkStart w:id="963" w:name="_Toc186515335"/>
      <w:bookmarkStart w:id="964" w:name="_Toc187126610"/>
      <w:ins w:id="965" w:author="svcMRProcess" w:date="2015-11-01T23:45:00Z">
        <w:r>
          <w:rPr>
            <w:rStyle w:val="CharSectno"/>
          </w:rPr>
          <w:t>42</w:t>
        </w:r>
        <w:r>
          <w:t>.</w:t>
        </w:r>
        <w:r>
          <w:tab/>
          <w:t>Section 146 amended</w:t>
        </w:r>
        <w:bookmarkEnd w:id="960"/>
        <w:bookmarkEnd w:id="961"/>
        <w:bookmarkEnd w:id="962"/>
        <w:bookmarkEnd w:id="963"/>
        <w:bookmarkEnd w:id="964"/>
      </w:ins>
    </w:p>
    <w:p>
      <w:pPr>
        <w:pStyle w:val="nzSubsection"/>
        <w:rPr>
          <w:ins w:id="966" w:author="svcMRProcess" w:date="2015-11-01T23:45:00Z"/>
        </w:rPr>
      </w:pPr>
      <w:ins w:id="967" w:author="svcMRProcess" w:date="2015-11-01T23:45:00Z">
        <w:r>
          <w:tab/>
        </w:r>
        <w:r>
          <w:tab/>
          <w:t xml:space="preserve">Section 146(1)(3a) is amended by deleting “Commission” and inserting instead — </w:t>
        </w:r>
      </w:ins>
    </w:p>
    <w:p>
      <w:pPr>
        <w:pStyle w:val="nzSubsection"/>
        <w:rPr>
          <w:ins w:id="968" w:author="svcMRProcess" w:date="2015-11-01T23:45:00Z"/>
        </w:rPr>
      </w:pPr>
      <w:ins w:id="969" w:author="svcMRProcess" w:date="2015-11-01T23:45:00Z">
        <w:r>
          <w:tab/>
        </w:r>
        <w:r>
          <w:tab/>
          <w:t>“    CEO    ”.</w:t>
        </w:r>
      </w:ins>
    </w:p>
    <w:p>
      <w:pPr>
        <w:pStyle w:val="nzHeading5"/>
        <w:rPr>
          <w:ins w:id="970" w:author="svcMRProcess" w:date="2015-11-01T23:45:00Z"/>
        </w:rPr>
      </w:pPr>
      <w:bookmarkStart w:id="971" w:name="_Toc47499234"/>
      <w:bookmarkStart w:id="972" w:name="_Toc54065481"/>
      <w:bookmarkStart w:id="973" w:name="_Toc185740853"/>
      <w:bookmarkStart w:id="974" w:name="_Toc186515336"/>
      <w:bookmarkStart w:id="975" w:name="_Toc187126611"/>
      <w:ins w:id="976" w:author="svcMRProcess" w:date="2015-11-01T23:45:00Z">
        <w:r>
          <w:rPr>
            <w:rStyle w:val="CharSectno"/>
          </w:rPr>
          <w:t>43</w:t>
        </w:r>
        <w:r>
          <w:t>.</w:t>
        </w:r>
        <w:r>
          <w:tab/>
          <w:t>Section 153 amended</w:t>
        </w:r>
        <w:bookmarkEnd w:id="971"/>
        <w:bookmarkEnd w:id="972"/>
        <w:bookmarkEnd w:id="973"/>
        <w:bookmarkEnd w:id="974"/>
        <w:bookmarkEnd w:id="975"/>
      </w:ins>
    </w:p>
    <w:p>
      <w:pPr>
        <w:pStyle w:val="nzSubsection"/>
        <w:rPr>
          <w:ins w:id="977" w:author="svcMRProcess" w:date="2015-11-01T23:45:00Z"/>
        </w:rPr>
      </w:pPr>
      <w:ins w:id="978" w:author="svcMRProcess" w:date="2015-11-01T23:45:00Z">
        <w:r>
          <w:tab/>
        </w:r>
        <w:r>
          <w:tab/>
          <w:t xml:space="preserve">Section 153 is amended by deleting “Commission” and inserting instead — </w:t>
        </w:r>
      </w:ins>
    </w:p>
    <w:p>
      <w:pPr>
        <w:pStyle w:val="nzSubsection"/>
        <w:rPr>
          <w:ins w:id="979" w:author="svcMRProcess" w:date="2015-11-01T23:45:00Z"/>
        </w:rPr>
      </w:pPr>
      <w:ins w:id="980" w:author="svcMRProcess" w:date="2015-11-01T23:45:00Z">
        <w:r>
          <w:tab/>
        </w:r>
        <w:r>
          <w:tab/>
          <w:t>“    Crown    ”.</w:t>
        </w:r>
      </w:ins>
    </w:p>
    <w:p>
      <w:pPr>
        <w:pStyle w:val="nzHeading5"/>
        <w:rPr>
          <w:ins w:id="981" w:author="svcMRProcess" w:date="2015-11-01T23:45:00Z"/>
        </w:rPr>
      </w:pPr>
      <w:bookmarkStart w:id="982" w:name="_Toc47499235"/>
      <w:bookmarkStart w:id="983" w:name="_Toc54065482"/>
      <w:bookmarkStart w:id="984" w:name="_Toc185740854"/>
      <w:bookmarkStart w:id="985" w:name="_Toc186515337"/>
      <w:bookmarkStart w:id="986" w:name="_Toc187126612"/>
      <w:ins w:id="987" w:author="svcMRProcess" w:date="2015-11-01T23:45:00Z">
        <w:r>
          <w:rPr>
            <w:rStyle w:val="CharSectno"/>
          </w:rPr>
          <w:t>44</w:t>
        </w:r>
        <w:r>
          <w:t>.</w:t>
        </w:r>
        <w:r>
          <w:tab/>
          <w:t>Section 156 amended</w:t>
        </w:r>
        <w:bookmarkEnd w:id="982"/>
        <w:bookmarkEnd w:id="983"/>
        <w:bookmarkEnd w:id="984"/>
        <w:bookmarkEnd w:id="985"/>
        <w:bookmarkEnd w:id="986"/>
      </w:ins>
    </w:p>
    <w:p>
      <w:pPr>
        <w:pStyle w:val="nzSubsection"/>
        <w:rPr>
          <w:ins w:id="988" w:author="svcMRProcess" w:date="2015-11-01T23:45:00Z"/>
        </w:rPr>
      </w:pPr>
      <w:ins w:id="989" w:author="svcMRProcess" w:date="2015-11-01T23:45:00Z">
        <w:r>
          <w:tab/>
        </w:r>
        <w:r>
          <w:tab/>
          <w:t>Section 156 is amended as follows:</w:t>
        </w:r>
      </w:ins>
    </w:p>
    <w:p>
      <w:pPr>
        <w:pStyle w:val="nzIndenta"/>
        <w:rPr>
          <w:ins w:id="990" w:author="svcMRProcess" w:date="2015-11-01T23:45:00Z"/>
        </w:rPr>
      </w:pPr>
      <w:ins w:id="991" w:author="svcMRProcess" w:date="2015-11-01T23:45:00Z">
        <w:r>
          <w:tab/>
          <w:t>(a)</w:t>
        </w:r>
        <w:r>
          <w:tab/>
          <w:t xml:space="preserve">by deleting “Commission” in the first place where it occurs and inserting instead — </w:t>
        </w:r>
      </w:ins>
    </w:p>
    <w:p>
      <w:pPr>
        <w:pStyle w:val="nzIndenta"/>
        <w:rPr>
          <w:ins w:id="992" w:author="svcMRProcess" w:date="2015-11-01T23:45:00Z"/>
        </w:rPr>
      </w:pPr>
      <w:ins w:id="993" w:author="svcMRProcess" w:date="2015-11-01T23:45:00Z">
        <w:r>
          <w:tab/>
        </w:r>
        <w:r>
          <w:tab/>
          <w:t>“    Minister    ”;</w:t>
        </w:r>
      </w:ins>
    </w:p>
    <w:p>
      <w:pPr>
        <w:pStyle w:val="nzIndenta"/>
        <w:rPr>
          <w:ins w:id="994" w:author="svcMRProcess" w:date="2015-11-01T23:45:00Z"/>
        </w:rPr>
      </w:pPr>
      <w:ins w:id="995" w:author="svcMRProcess" w:date="2015-11-01T23:45:00Z">
        <w:r>
          <w:tab/>
          <w:t>(b)</w:t>
        </w:r>
        <w:r>
          <w:tab/>
          <w:t xml:space="preserve">by deleting “Commission” in the second place where it occurs and inserting instead — </w:t>
        </w:r>
      </w:ins>
    </w:p>
    <w:p>
      <w:pPr>
        <w:pStyle w:val="nzIndenta"/>
        <w:rPr>
          <w:ins w:id="996" w:author="svcMRProcess" w:date="2015-11-01T23:45:00Z"/>
        </w:rPr>
      </w:pPr>
      <w:ins w:id="997" w:author="svcMRProcess" w:date="2015-11-01T23:45:00Z">
        <w:r>
          <w:tab/>
        </w:r>
        <w:r>
          <w:tab/>
          <w:t>“    Department    ”;</w:t>
        </w:r>
      </w:ins>
    </w:p>
    <w:p>
      <w:pPr>
        <w:pStyle w:val="nzIndenta"/>
        <w:rPr>
          <w:ins w:id="998" w:author="svcMRProcess" w:date="2015-11-01T23:45:00Z"/>
        </w:rPr>
      </w:pPr>
      <w:ins w:id="999" w:author="svcMRProcess" w:date="2015-11-01T23:45:00Z">
        <w:r>
          <w:tab/>
          <w:t>(c)</w:t>
        </w:r>
        <w:r>
          <w:tab/>
          <w:t xml:space="preserve">by deleting “, in the performance of any Act or thing which it or he” and inserting instead — </w:t>
        </w:r>
      </w:ins>
    </w:p>
    <w:p>
      <w:pPr>
        <w:pStyle w:val="MiscOpen"/>
        <w:ind w:left="880"/>
        <w:rPr>
          <w:ins w:id="1000" w:author="svcMRProcess" w:date="2015-11-01T23:45:00Z"/>
        </w:rPr>
      </w:pPr>
      <w:ins w:id="1001" w:author="svcMRProcess" w:date="2015-11-01T23:45:00Z">
        <w:r>
          <w:t xml:space="preserve">“    </w:t>
        </w:r>
      </w:ins>
    </w:p>
    <w:p>
      <w:pPr>
        <w:pStyle w:val="nzSubsection"/>
        <w:rPr>
          <w:ins w:id="1002" w:author="svcMRProcess" w:date="2015-11-01T23:45:00Z"/>
        </w:rPr>
      </w:pPr>
      <w:ins w:id="1003" w:author="svcMRProcess" w:date="2015-11-01T23:45:00Z">
        <w:r>
          <w:tab/>
        </w:r>
        <w:r>
          <w:tab/>
          <w:t>or any person authorised by the Minister or the Corporation, in the performance of any act or thing which the Minister or Corporation, or officer or person</w:t>
        </w:r>
      </w:ins>
    </w:p>
    <w:p>
      <w:pPr>
        <w:pStyle w:val="MiscClose"/>
        <w:rPr>
          <w:ins w:id="1004" w:author="svcMRProcess" w:date="2015-11-01T23:45:00Z"/>
        </w:rPr>
      </w:pPr>
      <w:ins w:id="1005" w:author="svcMRProcess" w:date="2015-11-01T23:45:00Z">
        <w:r>
          <w:t xml:space="preserve">    ”.</w:t>
        </w:r>
      </w:ins>
    </w:p>
    <w:p>
      <w:pPr>
        <w:pStyle w:val="nzHeading5"/>
        <w:rPr>
          <w:ins w:id="1006" w:author="svcMRProcess" w:date="2015-11-01T23:45:00Z"/>
        </w:rPr>
      </w:pPr>
      <w:bookmarkStart w:id="1007" w:name="_Toc47499236"/>
      <w:bookmarkStart w:id="1008" w:name="_Toc54065483"/>
      <w:bookmarkStart w:id="1009" w:name="_Toc185740855"/>
      <w:bookmarkStart w:id="1010" w:name="_Toc186515338"/>
      <w:bookmarkStart w:id="1011" w:name="_Toc187126613"/>
      <w:ins w:id="1012" w:author="svcMRProcess" w:date="2015-11-01T23:45:00Z">
        <w:r>
          <w:rPr>
            <w:rStyle w:val="CharSectno"/>
          </w:rPr>
          <w:t>45</w:t>
        </w:r>
        <w:r>
          <w:t>.</w:t>
        </w:r>
        <w:r>
          <w:tab/>
          <w:t>Section 157 amended</w:t>
        </w:r>
        <w:bookmarkEnd w:id="1007"/>
        <w:bookmarkEnd w:id="1008"/>
        <w:bookmarkEnd w:id="1009"/>
        <w:bookmarkEnd w:id="1010"/>
        <w:bookmarkEnd w:id="1011"/>
      </w:ins>
    </w:p>
    <w:p>
      <w:pPr>
        <w:pStyle w:val="nzSubsection"/>
        <w:rPr>
          <w:ins w:id="1013" w:author="svcMRProcess" w:date="2015-11-01T23:45:00Z"/>
        </w:rPr>
      </w:pPr>
      <w:ins w:id="1014" w:author="svcMRProcess" w:date="2015-11-01T23:45:00Z">
        <w:r>
          <w:tab/>
        </w:r>
        <w:r>
          <w:tab/>
          <w:t xml:space="preserve">Section 157 is amended by deleting “Commission” and inserting instead — </w:t>
        </w:r>
      </w:ins>
    </w:p>
    <w:p>
      <w:pPr>
        <w:pStyle w:val="nzSubsection"/>
        <w:rPr>
          <w:ins w:id="1015" w:author="svcMRProcess" w:date="2015-11-01T23:45:00Z"/>
        </w:rPr>
      </w:pPr>
      <w:ins w:id="1016" w:author="svcMRProcess" w:date="2015-11-01T23:45:00Z">
        <w:r>
          <w:tab/>
        </w:r>
        <w:r>
          <w:tab/>
          <w:t>“    Crown    ”.</w:t>
        </w:r>
      </w:ins>
    </w:p>
    <w:p>
      <w:pPr>
        <w:pStyle w:val="nzHeading5"/>
        <w:rPr>
          <w:ins w:id="1017" w:author="svcMRProcess" w:date="2015-11-01T23:45:00Z"/>
        </w:rPr>
      </w:pPr>
      <w:bookmarkStart w:id="1018" w:name="_Toc47499237"/>
      <w:bookmarkStart w:id="1019" w:name="_Toc54065484"/>
      <w:bookmarkStart w:id="1020" w:name="_Toc185740856"/>
      <w:bookmarkStart w:id="1021" w:name="_Toc186515339"/>
      <w:bookmarkStart w:id="1022" w:name="_Toc187126614"/>
      <w:ins w:id="1023" w:author="svcMRProcess" w:date="2015-11-01T23:45:00Z">
        <w:r>
          <w:rPr>
            <w:rStyle w:val="CharSectno"/>
          </w:rPr>
          <w:t>46</w:t>
        </w:r>
        <w:r>
          <w:t>.</w:t>
        </w:r>
        <w:r>
          <w:tab/>
          <w:t>Section 158 amended</w:t>
        </w:r>
        <w:bookmarkEnd w:id="1018"/>
        <w:bookmarkEnd w:id="1019"/>
        <w:bookmarkEnd w:id="1020"/>
        <w:bookmarkEnd w:id="1021"/>
        <w:bookmarkEnd w:id="1022"/>
      </w:ins>
    </w:p>
    <w:p>
      <w:pPr>
        <w:pStyle w:val="nzSubsection"/>
        <w:rPr>
          <w:ins w:id="1024" w:author="svcMRProcess" w:date="2015-11-01T23:45:00Z"/>
        </w:rPr>
      </w:pPr>
      <w:ins w:id="1025" w:author="svcMRProcess" w:date="2015-11-01T23:45:00Z">
        <w:r>
          <w:tab/>
        </w:r>
        <w:r>
          <w:tab/>
          <w:t xml:space="preserve">Section 158 is amended by deleting “Commission” and inserting instead — </w:t>
        </w:r>
      </w:ins>
    </w:p>
    <w:p>
      <w:pPr>
        <w:pStyle w:val="MiscOpen"/>
        <w:ind w:left="880"/>
        <w:rPr>
          <w:ins w:id="1026" w:author="svcMRProcess" w:date="2015-11-01T23:45:00Z"/>
        </w:rPr>
      </w:pPr>
      <w:ins w:id="1027" w:author="svcMRProcess" w:date="2015-11-01T23:45:00Z">
        <w:r>
          <w:t xml:space="preserve">“    </w:t>
        </w:r>
      </w:ins>
    </w:p>
    <w:p>
      <w:pPr>
        <w:pStyle w:val="nzSubsection"/>
        <w:rPr>
          <w:ins w:id="1028" w:author="svcMRProcess" w:date="2015-11-01T23:45:00Z"/>
        </w:rPr>
      </w:pPr>
      <w:ins w:id="1029" w:author="svcMRProcess" w:date="2015-11-01T23:45:00Z">
        <w:r>
          <w:tab/>
        </w:r>
        <w:r>
          <w:tab/>
          <w:t>Department authorised by the Minister for the purposes of this section</w:t>
        </w:r>
      </w:ins>
    </w:p>
    <w:p>
      <w:pPr>
        <w:pStyle w:val="MiscClose"/>
        <w:rPr>
          <w:ins w:id="1030" w:author="svcMRProcess" w:date="2015-11-01T23:45:00Z"/>
        </w:rPr>
      </w:pPr>
      <w:ins w:id="1031" w:author="svcMRProcess" w:date="2015-11-01T23:45:00Z">
        <w:r>
          <w:t xml:space="preserve">    ”.</w:t>
        </w:r>
      </w:ins>
    </w:p>
    <w:p>
      <w:pPr>
        <w:pStyle w:val="nzHeading5"/>
        <w:rPr>
          <w:ins w:id="1032" w:author="svcMRProcess" w:date="2015-11-01T23:45:00Z"/>
        </w:rPr>
      </w:pPr>
      <w:bookmarkStart w:id="1033" w:name="_Toc47499238"/>
      <w:bookmarkStart w:id="1034" w:name="_Toc54065485"/>
      <w:bookmarkStart w:id="1035" w:name="_Toc185740857"/>
      <w:bookmarkStart w:id="1036" w:name="_Toc186515340"/>
      <w:bookmarkStart w:id="1037" w:name="_Toc187126615"/>
      <w:ins w:id="1038" w:author="svcMRProcess" w:date="2015-11-01T23:45:00Z">
        <w:r>
          <w:rPr>
            <w:rStyle w:val="CharSectno"/>
          </w:rPr>
          <w:t>47</w:t>
        </w:r>
        <w:r>
          <w:t>.</w:t>
        </w:r>
        <w:r>
          <w:tab/>
          <w:t>Section 159 amended</w:t>
        </w:r>
        <w:bookmarkEnd w:id="1033"/>
        <w:bookmarkEnd w:id="1034"/>
        <w:bookmarkEnd w:id="1035"/>
        <w:bookmarkEnd w:id="1036"/>
        <w:bookmarkEnd w:id="1037"/>
      </w:ins>
    </w:p>
    <w:p>
      <w:pPr>
        <w:pStyle w:val="nzSubsection"/>
        <w:rPr>
          <w:ins w:id="1039" w:author="svcMRProcess" w:date="2015-11-01T23:45:00Z"/>
        </w:rPr>
      </w:pPr>
      <w:ins w:id="1040" w:author="svcMRProcess" w:date="2015-11-01T23:45:00Z">
        <w:r>
          <w:tab/>
          <w:t>(1)</w:t>
        </w:r>
        <w:r>
          <w:tab/>
          <w:t>Section 159(1) is amended as follows:</w:t>
        </w:r>
      </w:ins>
    </w:p>
    <w:p>
      <w:pPr>
        <w:pStyle w:val="nzIndenta"/>
        <w:rPr>
          <w:ins w:id="1041" w:author="svcMRProcess" w:date="2015-11-01T23:45:00Z"/>
        </w:rPr>
      </w:pPr>
      <w:ins w:id="1042" w:author="svcMRProcess" w:date="2015-11-01T23:45:00Z">
        <w:r>
          <w:tab/>
          <w:t>(a)</w:t>
        </w:r>
        <w:r>
          <w:tab/>
          <w:t xml:space="preserve">by deleting “relevant authority” in the first place where it occurs and inserting instead — </w:t>
        </w:r>
      </w:ins>
    </w:p>
    <w:p>
      <w:pPr>
        <w:pStyle w:val="nzIndenta"/>
        <w:rPr>
          <w:ins w:id="1043" w:author="svcMRProcess" w:date="2015-11-01T23:45:00Z"/>
        </w:rPr>
      </w:pPr>
      <w:ins w:id="1044" w:author="svcMRProcess" w:date="2015-11-01T23:45:00Z">
        <w:r>
          <w:tab/>
        </w:r>
        <w:r>
          <w:tab/>
          <w:t>“    Minister or the Corporation    ”;</w:t>
        </w:r>
      </w:ins>
    </w:p>
    <w:p>
      <w:pPr>
        <w:pStyle w:val="nzIndenta"/>
        <w:rPr>
          <w:ins w:id="1045" w:author="svcMRProcess" w:date="2015-11-01T23:45:00Z"/>
        </w:rPr>
      </w:pPr>
      <w:ins w:id="1046" w:author="svcMRProcess" w:date="2015-11-01T23:45:00Z">
        <w:r>
          <w:tab/>
          <w:t>(b)</w:t>
        </w:r>
        <w:r>
          <w:tab/>
          <w:t xml:space="preserve">by deleting “relevant authority” in the second place where it occurs and inserting instead — </w:t>
        </w:r>
      </w:ins>
    </w:p>
    <w:p>
      <w:pPr>
        <w:pStyle w:val="nzIndenta"/>
        <w:rPr>
          <w:ins w:id="1047" w:author="svcMRProcess" w:date="2015-11-01T23:45:00Z"/>
        </w:rPr>
      </w:pPr>
      <w:ins w:id="1048" w:author="svcMRProcess" w:date="2015-11-01T23:45:00Z">
        <w:r>
          <w:tab/>
        </w:r>
        <w:r>
          <w:tab/>
          <w:t>“    Department or the Corporation    ”;</w:t>
        </w:r>
      </w:ins>
    </w:p>
    <w:p>
      <w:pPr>
        <w:pStyle w:val="nzIndenta"/>
        <w:rPr>
          <w:ins w:id="1049" w:author="svcMRProcess" w:date="2015-11-01T23:45:00Z"/>
        </w:rPr>
      </w:pPr>
      <w:ins w:id="1050" w:author="svcMRProcess" w:date="2015-11-01T23:45:00Z">
        <w:r>
          <w:tab/>
          <w:t>(c)</w:t>
        </w:r>
        <w:r>
          <w:tab/>
          <w:t xml:space="preserve">by deleting “relevant authority” in the third place where it occurs and inserting instead — </w:t>
        </w:r>
      </w:ins>
    </w:p>
    <w:p>
      <w:pPr>
        <w:pStyle w:val="MiscOpen"/>
        <w:ind w:left="880"/>
        <w:rPr>
          <w:ins w:id="1051" w:author="svcMRProcess" w:date="2015-11-01T23:45:00Z"/>
        </w:rPr>
      </w:pPr>
      <w:ins w:id="1052" w:author="svcMRProcess" w:date="2015-11-01T23:45:00Z">
        <w:r>
          <w:t xml:space="preserve">“    </w:t>
        </w:r>
      </w:ins>
    </w:p>
    <w:p>
      <w:pPr>
        <w:pStyle w:val="nzSubsection"/>
        <w:rPr>
          <w:ins w:id="1053" w:author="svcMRProcess" w:date="2015-11-01T23:45:00Z"/>
        </w:rPr>
      </w:pPr>
      <w:ins w:id="1054" w:author="svcMRProcess" w:date="2015-11-01T23:45:00Z">
        <w:r>
          <w:tab/>
        </w:r>
        <w:r>
          <w:tab/>
          <w:t>Minister or the Corporation (which ever, in each case, is relevant)</w:t>
        </w:r>
      </w:ins>
    </w:p>
    <w:p>
      <w:pPr>
        <w:pStyle w:val="MiscClose"/>
        <w:rPr>
          <w:ins w:id="1055" w:author="svcMRProcess" w:date="2015-11-01T23:45:00Z"/>
        </w:rPr>
      </w:pPr>
      <w:ins w:id="1056" w:author="svcMRProcess" w:date="2015-11-01T23:45:00Z">
        <w:r>
          <w:t xml:space="preserve">    ”.</w:t>
        </w:r>
      </w:ins>
    </w:p>
    <w:p>
      <w:pPr>
        <w:pStyle w:val="nzSubsection"/>
        <w:rPr>
          <w:ins w:id="1057" w:author="svcMRProcess" w:date="2015-11-01T23:45:00Z"/>
        </w:rPr>
      </w:pPr>
      <w:ins w:id="1058" w:author="svcMRProcess" w:date="2015-11-01T23:45:00Z">
        <w:r>
          <w:tab/>
          <w:t>(2)</w:t>
        </w:r>
        <w:r>
          <w:tab/>
          <w:t>Section 159(4) is repealed.</w:t>
        </w:r>
      </w:ins>
    </w:p>
    <w:p>
      <w:pPr>
        <w:pStyle w:val="nzHeading5"/>
        <w:rPr>
          <w:ins w:id="1059" w:author="svcMRProcess" w:date="2015-11-01T23:45:00Z"/>
        </w:rPr>
      </w:pPr>
      <w:bookmarkStart w:id="1060" w:name="_Toc47499239"/>
      <w:bookmarkStart w:id="1061" w:name="_Toc54065486"/>
      <w:bookmarkStart w:id="1062" w:name="_Toc185740858"/>
      <w:bookmarkStart w:id="1063" w:name="_Toc186515341"/>
      <w:bookmarkStart w:id="1064" w:name="_Toc187126616"/>
      <w:ins w:id="1065" w:author="svcMRProcess" w:date="2015-11-01T23:45:00Z">
        <w:r>
          <w:rPr>
            <w:rStyle w:val="CharSectno"/>
          </w:rPr>
          <w:t>48</w:t>
        </w:r>
        <w:r>
          <w:t>.</w:t>
        </w:r>
        <w:r>
          <w:tab/>
          <w:t>Section 160 repealed</w:t>
        </w:r>
        <w:bookmarkEnd w:id="1060"/>
        <w:bookmarkEnd w:id="1061"/>
        <w:bookmarkEnd w:id="1062"/>
        <w:bookmarkEnd w:id="1063"/>
        <w:bookmarkEnd w:id="1064"/>
      </w:ins>
    </w:p>
    <w:p>
      <w:pPr>
        <w:pStyle w:val="nzSubsection"/>
        <w:rPr>
          <w:ins w:id="1066" w:author="svcMRProcess" w:date="2015-11-01T23:45:00Z"/>
        </w:rPr>
      </w:pPr>
      <w:ins w:id="1067" w:author="svcMRProcess" w:date="2015-11-01T23:45:00Z">
        <w:r>
          <w:tab/>
        </w:r>
        <w:r>
          <w:tab/>
          <w:t>Section 160 is repealed.</w:t>
        </w:r>
      </w:ins>
    </w:p>
    <w:p>
      <w:pPr>
        <w:pStyle w:val="nzHeading5"/>
        <w:rPr>
          <w:ins w:id="1068" w:author="svcMRProcess" w:date="2015-11-01T23:45:00Z"/>
        </w:rPr>
      </w:pPr>
      <w:bookmarkStart w:id="1069" w:name="_Toc47499240"/>
      <w:bookmarkStart w:id="1070" w:name="_Toc54065487"/>
      <w:bookmarkStart w:id="1071" w:name="_Toc185740859"/>
      <w:bookmarkStart w:id="1072" w:name="_Toc186515342"/>
      <w:bookmarkStart w:id="1073" w:name="_Toc187126617"/>
      <w:ins w:id="1074" w:author="svcMRProcess" w:date="2015-11-01T23:45:00Z">
        <w:r>
          <w:rPr>
            <w:rStyle w:val="CharSectno"/>
          </w:rPr>
          <w:t>49</w:t>
        </w:r>
        <w:r>
          <w:t>.</w:t>
        </w:r>
        <w:r>
          <w:tab/>
          <w:t>Section 161 replaced</w:t>
        </w:r>
        <w:bookmarkEnd w:id="1069"/>
        <w:bookmarkEnd w:id="1070"/>
        <w:bookmarkEnd w:id="1071"/>
        <w:bookmarkEnd w:id="1072"/>
        <w:bookmarkEnd w:id="1073"/>
      </w:ins>
    </w:p>
    <w:p>
      <w:pPr>
        <w:pStyle w:val="nzSubsection"/>
        <w:rPr>
          <w:ins w:id="1075" w:author="svcMRProcess" w:date="2015-11-01T23:45:00Z"/>
        </w:rPr>
      </w:pPr>
      <w:ins w:id="1076" w:author="svcMRProcess" w:date="2015-11-01T23:45:00Z">
        <w:r>
          <w:tab/>
        </w:r>
        <w:r>
          <w:tab/>
          <w:t xml:space="preserve">Section 161 is repealed and the following section is inserted instead — </w:t>
        </w:r>
      </w:ins>
    </w:p>
    <w:p>
      <w:pPr>
        <w:pStyle w:val="MiscOpen"/>
        <w:rPr>
          <w:ins w:id="1077" w:author="svcMRProcess" w:date="2015-11-01T23:45:00Z"/>
        </w:rPr>
      </w:pPr>
      <w:ins w:id="1078" w:author="svcMRProcess" w:date="2015-11-01T23:45:00Z">
        <w:r>
          <w:t xml:space="preserve">“    </w:t>
        </w:r>
      </w:ins>
    </w:p>
    <w:p>
      <w:pPr>
        <w:pStyle w:val="nzHeading5"/>
        <w:rPr>
          <w:ins w:id="1079" w:author="svcMRProcess" w:date="2015-11-01T23:45:00Z"/>
        </w:rPr>
      </w:pPr>
      <w:bookmarkStart w:id="1080" w:name="_Toc185740860"/>
      <w:bookmarkStart w:id="1081" w:name="_Toc186515343"/>
      <w:bookmarkStart w:id="1082" w:name="_Toc187126618"/>
      <w:ins w:id="1083" w:author="svcMRProcess" w:date="2015-11-01T23:45:00Z">
        <w:r>
          <w:t>161.</w:t>
        </w:r>
        <w:r>
          <w:tab/>
          <w:t>Corporation may be represented by officer</w:t>
        </w:r>
        <w:bookmarkEnd w:id="1080"/>
        <w:bookmarkEnd w:id="1081"/>
        <w:bookmarkEnd w:id="1082"/>
      </w:ins>
    </w:p>
    <w:p>
      <w:pPr>
        <w:pStyle w:val="nzSubsection"/>
        <w:rPr>
          <w:ins w:id="1084" w:author="svcMRProcess" w:date="2015-11-01T23:45:00Z"/>
          <w:snapToGrid w:val="0"/>
        </w:rPr>
      </w:pPr>
      <w:ins w:id="1085" w:author="svcMRProcess" w:date="2015-11-01T23:45:00Z">
        <w:r>
          <w:tab/>
        </w:r>
        <w:r>
          <w:tab/>
        </w:r>
        <w:r>
          <w:rPr>
            <w:snapToGrid w:val="0"/>
          </w:rPr>
          <w:t>In any proceeding before a court, judge or person acting judicially, any authorised officer of the Corporation may represent the Corporation in all respects as if he were the party concerned.</w:t>
        </w:r>
      </w:ins>
    </w:p>
    <w:p>
      <w:pPr>
        <w:pStyle w:val="MiscClose"/>
        <w:rPr>
          <w:ins w:id="1086" w:author="svcMRProcess" w:date="2015-11-01T23:45:00Z"/>
        </w:rPr>
      </w:pPr>
      <w:ins w:id="1087" w:author="svcMRProcess" w:date="2015-11-01T23:45:00Z">
        <w:r>
          <w:t xml:space="preserve">    ”.</w:t>
        </w:r>
      </w:ins>
    </w:p>
    <w:p>
      <w:pPr>
        <w:pStyle w:val="nzHeading5"/>
        <w:rPr>
          <w:ins w:id="1088" w:author="svcMRProcess" w:date="2015-11-01T23:45:00Z"/>
        </w:rPr>
      </w:pPr>
      <w:bookmarkStart w:id="1089" w:name="_Toc185740861"/>
      <w:bookmarkStart w:id="1090" w:name="_Toc186515344"/>
      <w:bookmarkStart w:id="1091" w:name="_Toc187126619"/>
      <w:ins w:id="1092" w:author="svcMRProcess" w:date="2015-11-01T23:45:00Z">
        <w:r>
          <w:rPr>
            <w:rStyle w:val="CharSectno"/>
          </w:rPr>
          <w:t>50</w:t>
        </w:r>
        <w:r>
          <w:t>.</w:t>
        </w:r>
        <w:r>
          <w:tab/>
          <w:t>Various references to “Commission” changed to “Minister”</w:t>
        </w:r>
        <w:bookmarkEnd w:id="1089"/>
        <w:bookmarkEnd w:id="1090"/>
        <w:bookmarkEnd w:id="1091"/>
      </w:ins>
    </w:p>
    <w:p>
      <w:pPr>
        <w:pStyle w:val="nzSubsection"/>
        <w:rPr>
          <w:ins w:id="1093" w:author="svcMRProcess" w:date="2015-11-01T23:45:00Z"/>
        </w:rPr>
      </w:pPr>
      <w:ins w:id="1094" w:author="svcMRProcess" w:date="2015-11-01T23:45:00Z">
        <w:r>
          <w:tab/>
        </w:r>
        <w:r>
          <w:tab/>
          <w:t>Each provision of the Act listed in the Table to this section is amended by deleting “Commission” in each place where it occurs and inserting instead —</w:t>
        </w:r>
      </w:ins>
    </w:p>
    <w:p>
      <w:pPr>
        <w:pStyle w:val="nzSubsection"/>
        <w:rPr>
          <w:ins w:id="1095" w:author="svcMRProcess" w:date="2015-11-01T23:45:00Z"/>
        </w:rPr>
      </w:pPr>
      <w:ins w:id="1096" w:author="svcMRProcess" w:date="2015-11-01T23:45:00Z">
        <w:r>
          <w:tab/>
        </w:r>
        <w:r>
          <w:tab/>
          <w:t>“    Minister    ”.</w:t>
        </w:r>
      </w:ins>
    </w:p>
    <w:p>
      <w:pPr>
        <w:pStyle w:val="nzMiscellaneousHeading"/>
        <w:rPr>
          <w:ins w:id="1097" w:author="svcMRProcess" w:date="2015-11-01T23:45:00Z"/>
        </w:rPr>
      </w:pPr>
      <w:ins w:id="1098" w:author="svcMRProcess" w:date="2015-11-01T23:45:00Z">
        <w:r>
          <w:rPr>
            <w:b/>
          </w:rPr>
          <w:t>Table</w:t>
        </w:r>
      </w:ins>
    </w:p>
    <w:tbl>
      <w:tblPr>
        <w:tblW w:w="0" w:type="auto"/>
        <w:tblInd w:w="959" w:type="dxa"/>
        <w:tblLayout w:type="fixed"/>
        <w:tblLook w:val="0000" w:firstRow="0" w:lastRow="0" w:firstColumn="0" w:lastColumn="0" w:noHBand="0" w:noVBand="0"/>
      </w:tblPr>
      <w:tblGrid>
        <w:gridCol w:w="2977"/>
        <w:gridCol w:w="2976"/>
      </w:tblGrid>
      <w:tr>
        <w:trPr>
          <w:ins w:id="1099" w:author="svcMRProcess" w:date="2015-11-01T23:45:00Z"/>
        </w:trPr>
        <w:tc>
          <w:tcPr>
            <w:tcW w:w="2977" w:type="dxa"/>
          </w:tcPr>
          <w:p>
            <w:pPr>
              <w:pStyle w:val="nzTable"/>
              <w:rPr>
                <w:ins w:id="1100" w:author="svcMRProcess" w:date="2015-11-01T23:45:00Z"/>
              </w:rPr>
            </w:pPr>
            <w:ins w:id="1101" w:author="svcMRProcess" w:date="2015-11-01T23:45:00Z">
              <w:r>
                <w:t>s. 13(a)</w:t>
              </w:r>
            </w:ins>
          </w:p>
        </w:tc>
        <w:tc>
          <w:tcPr>
            <w:tcW w:w="2976" w:type="dxa"/>
          </w:tcPr>
          <w:p>
            <w:pPr>
              <w:pStyle w:val="nzTable"/>
              <w:rPr>
                <w:ins w:id="1102" w:author="svcMRProcess" w:date="2015-11-01T23:45:00Z"/>
              </w:rPr>
            </w:pPr>
            <w:ins w:id="1103" w:author="svcMRProcess" w:date="2015-11-01T23:45:00Z">
              <w:r>
                <w:t>s. 57D(1)</w:t>
              </w:r>
            </w:ins>
          </w:p>
        </w:tc>
      </w:tr>
      <w:tr>
        <w:trPr>
          <w:ins w:id="1104" w:author="svcMRProcess" w:date="2015-11-01T23:45:00Z"/>
        </w:trPr>
        <w:tc>
          <w:tcPr>
            <w:tcW w:w="2977" w:type="dxa"/>
          </w:tcPr>
          <w:p>
            <w:pPr>
              <w:pStyle w:val="nzTable"/>
              <w:rPr>
                <w:ins w:id="1105" w:author="svcMRProcess" w:date="2015-11-01T23:45:00Z"/>
              </w:rPr>
            </w:pPr>
            <w:ins w:id="1106" w:author="svcMRProcess" w:date="2015-11-01T23:45:00Z">
              <w:r>
                <w:t>s. 15</w:t>
              </w:r>
            </w:ins>
          </w:p>
        </w:tc>
        <w:tc>
          <w:tcPr>
            <w:tcW w:w="2976" w:type="dxa"/>
          </w:tcPr>
          <w:p>
            <w:pPr>
              <w:pStyle w:val="nzTable"/>
              <w:rPr>
                <w:ins w:id="1107" w:author="svcMRProcess" w:date="2015-11-01T23:45:00Z"/>
              </w:rPr>
            </w:pPr>
            <w:ins w:id="1108" w:author="svcMRProcess" w:date="2015-11-01T23:45:00Z">
              <w:r>
                <w:t>s. 57E(1), (2) and (3)</w:t>
              </w:r>
            </w:ins>
          </w:p>
        </w:tc>
      </w:tr>
      <w:tr>
        <w:trPr>
          <w:ins w:id="1109" w:author="svcMRProcess" w:date="2015-11-01T23:45:00Z"/>
        </w:trPr>
        <w:tc>
          <w:tcPr>
            <w:tcW w:w="2977" w:type="dxa"/>
          </w:tcPr>
          <w:p>
            <w:pPr>
              <w:pStyle w:val="nzTable"/>
              <w:rPr>
                <w:ins w:id="1110" w:author="svcMRProcess" w:date="2015-11-01T23:45:00Z"/>
              </w:rPr>
            </w:pPr>
            <w:ins w:id="1111" w:author="svcMRProcess" w:date="2015-11-01T23:45:00Z">
              <w:r>
                <w:t>s. 17(1)</w:t>
              </w:r>
            </w:ins>
          </w:p>
        </w:tc>
        <w:tc>
          <w:tcPr>
            <w:tcW w:w="2976" w:type="dxa"/>
          </w:tcPr>
          <w:p>
            <w:pPr>
              <w:pStyle w:val="nzTable"/>
              <w:rPr>
                <w:ins w:id="1112" w:author="svcMRProcess" w:date="2015-11-01T23:45:00Z"/>
              </w:rPr>
            </w:pPr>
            <w:ins w:id="1113" w:author="svcMRProcess" w:date="2015-11-01T23:45:00Z">
              <w:r>
                <w:t>s. 57G(1), (2), (5) and (7)</w:t>
              </w:r>
            </w:ins>
          </w:p>
        </w:tc>
      </w:tr>
      <w:tr>
        <w:trPr>
          <w:ins w:id="1114" w:author="svcMRProcess" w:date="2015-11-01T23:45:00Z"/>
        </w:trPr>
        <w:tc>
          <w:tcPr>
            <w:tcW w:w="2977" w:type="dxa"/>
          </w:tcPr>
          <w:p>
            <w:pPr>
              <w:pStyle w:val="nzTable"/>
              <w:rPr>
                <w:ins w:id="1115" w:author="svcMRProcess" w:date="2015-11-01T23:45:00Z"/>
              </w:rPr>
            </w:pPr>
            <w:ins w:id="1116" w:author="svcMRProcess" w:date="2015-11-01T23:45:00Z">
              <w:r>
                <w:t>s. 57A(1) and (2)</w:t>
              </w:r>
            </w:ins>
          </w:p>
        </w:tc>
        <w:tc>
          <w:tcPr>
            <w:tcW w:w="2976" w:type="dxa"/>
          </w:tcPr>
          <w:p>
            <w:pPr>
              <w:pStyle w:val="nzTable"/>
              <w:rPr>
                <w:ins w:id="1117" w:author="svcMRProcess" w:date="2015-11-01T23:45:00Z"/>
              </w:rPr>
            </w:pPr>
            <w:ins w:id="1118" w:author="svcMRProcess" w:date="2015-11-01T23:45:00Z">
              <w:r>
                <w:t>s. 57H(1) and (2)</w:t>
              </w:r>
            </w:ins>
          </w:p>
        </w:tc>
      </w:tr>
      <w:tr>
        <w:trPr>
          <w:ins w:id="1119" w:author="svcMRProcess" w:date="2015-11-01T23:45:00Z"/>
        </w:trPr>
        <w:tc>
          <w:tcPr>
            <w:tcW w:w="2977" w:type="dxa"/>
          </w:tcPr>
          <w:p>
            <w:pPr>
              <w:pStyle w:val="nzTable"/>
              <w:rPr>
                <w:ins w:id="1120" w:author="svcMRProcess" w:date="2015-11-01T23:45:00Z"/>
              </w:rPr>
            </w:pPr>
            <w:ins w:id="1121" w:author="svcMRProcess" w:date="2015-11-01T23:45:00Z">
              <w:r>
                <w:t>s. 57B(4)</w:t>
              </w:r>
            </w:ins>
          </w:p>
        </w:tc>
        <w:tc>
          <w:tcPr>
            <w:tcW w:w="2976" w:type="dxa"/>
          </w:tcPr>
          <w:p>
            <w:pPr>
              <w:pStyle w:val="nzTable"/>
              <w:rPr>
                <w:ins w:id="1122" w:author="svcMRProcess" w:date="2015-11-01T23:45:00Z"/>
              </w:rPr>
            </w:pPr>
            <w:ins w:id="1123" w:author="svcMRProcess" w:date="2015-11-01T23:45:00Z">
              <w:r>
                <w:t>s. 57I(1) and (2)</w:t>
              </w:r>
            </w:ins>
          </w:p>
        </w:tc>
      </w:tr>
      <w:tr>
        <w:trPr>
          <w:ins w:id="1124" w:author="svcMRProcess" w:date="2015-11-01T23:45:00Z"/>
        </w:trPr>
        <w:tc>
          <w:tcPr>
            <w:tcW w:w="2977" w:type="dxa"/>
          </w:tcPr>
          <w:p>
            <w:pPr>
              <w:pStyle w:val="nzTable"/>
              <w:rPr>
                <w:ins w:id="1125" w:author="svcMRProcess" w:date="2015-11-01T23:45:00Z"/>
              </w:rPr>
            </w:pPr>
            <w:ins w:id="1126" w:author="svcMRProcess" w:date="2015-11-01T23:45:00Z">
              <w:r>
                <w:t>s. 57C(1) and (2)</w:t>
              </w:r>
            </w:ins>
          </w:p>
        </w:tc>
        <w:tc>
          <w:tcPr>
            <w:tcW w:w="2976" w:type="dxa"/>
          </w:tcPr>
          <w:p>
            <w:pPr>
              <w:pStyle w:val="nzTable"/>
              <w:rPr>
                <w:ins w:id="1127" w:author="svcMRProcess" w:date="2015-11-01T23:45:00Z"/>
              </w:rPr>
            </w:pPr>
          </w:p>
        </w:tc>
      </w:tr>
    </w:tbl>
    <w:p>
      <w:pPr>
        <w:pStyle w:val="nzNotesPerm"/>
        <w:tabs>
          <w:tab w:val="left" w:pos="2280"/>
        </w:tabs>
        <w:ind w:left="2280" w:hanging="1713"/>
        <w:rPr>
          <w:ins w:id="1128" w:author="svcMRProcess" w:date="2015-11-01T23:45:00Z"/>
        </w:rPr>
      </w:pPr>
      <w:ins w:id="1129" w:author="svcMRProcess" w:date="2015-11-01T23:45:00Z">
        <w:r>
          <w:tab/>
          <w:t>Note:</w:t>
        </w:r>
        <w:r>
          <w:tab/>
          <w:t>The headings to sections 17, 57C and 156 will be altered by deleting “Commission” and inserting instead “</w:t>
        </w:r>
        <w:r>
          <w:rPr>
            <w:b/>
          </w:rPr>
          <w:t>Minister</w:t>
        </w:r>
        <w:r>
          <w:t>”.</w:t>
        </w:r>
      </w:ins>
    </w:p>
    <w:p>
      <w:pPr>
        <w:pStyle w:val="nzNotesPerm"/>
        <w:tabs>
          <w:tab w:val="left" w:pos="2280"/>
        </w:tabs>
        <w:ind w:left="2280" w:hanging="1713"/>
        <w:rPr>
          <w:ins w:id="1130" w:author="svcMRProcess" w:date="2015-11-01T23:45:00Z"/>
        </w:rPr>
      </w:pPr>
      <w:ins w:id="1131" w:author="svcMRProcess" w:date="2015-11-01T23:45:00Z">
        <w:r>
          <w:tab/>
        </w:r>
        <w:r>
          <w:tab/>
          <w:t>The heading to section 146 will be altered by deleting “Corporation” and inserting instead “</w:t>
        </w:r>
        <w:r>
          <w:rPr>
            <w:b/>
          </w:rPr>
          <w:t>Minister</w:t>
        </w:r>
        <w:r>
          <w:t>”.</w:t>
        </w:r>
      </w:ins>
    </w:p>
    <w:p>
      <w:pPr>
        <w:pStyle w:val="MiscClose"/>
        <w:rPr>
          <w:ins w:id="1132" w:author="svcMRProcess" w:date="2015-11-01T23:45:00Z"/>
        </w:rPr>
      </w:pPr>
      <w:ins w:id="1133" w:author="svcMRProcess" w:date="2015-11-01T23:45:00Z">
        <w:r>
          <w:t>”.</w:t>
        </w:r>
      </w:ins>
    </w:p>
    <w:p>
      <w:pPr>
        <w:pStyle w:val="nSubsection"/>
        <w:keepNext/>
        <w:rPr>
          <w:ins w:id="1134" w:author="svcMRProcess" w:date="2015-11-01T23:45:00Z"/>
          <w:snapToGrid w:val="0"/>
        </w:rPr>
      </w:pPr>
      <w:bookmarkStart w:id="1135" w:name="_Toc114647045"/>
      <w:bookmarkStart w:id="1136" w:name="_Toc114887520"/>
      <w:bookmarkStart w:id="1137" w:name="_Toc115163876"/>
      <w:bookmarkStart w:id="1138" w:name="_Toc115166820"/>
      <w:bookmarkStart w:id="1139" w:name="_Toc115173176"/>
      <w:bookmarkStart w:id="1140" w:name="_Toc115242047"/>
      <w:bookmarkStart w:id="1141" w:name="_Toc115249320"/>
      <w:bookmarkStart w:id="1142" w:name="_Toc115250522"/>
      <w:bookmarkStart w:id="1143" w:name="_Toc115255753"/>
      <w:bookmarkStart w:id="1144" w:name="_Toc117496943"/>
      <w:bookmarkStart w:id="1145" w:name="_Toc117497236"/>
      <w:bookmarkStart w:id="1146" w:name="_Toc117500505"/>
      <w:bookmarkStart w:id="1147" w:name="_Toc117507111"/>
      <w:bookmarkStart w:id="1148" w:name="_Toc117586044"/>
      <w:bookmarkStart w:id="1149" w:name="_Toc117586744"/>
      <w:bookmarkStart w:id="1150" w:name="_Toc117592912"/>
      <w:bookmarkStart w:id="1151" w:name="_Toc117654202"/>
      <w:bookmarkStart w:id="1152" w:name="_Toc117668237"/>
      <w:bookmarkStart w:id="1153" w:name="_Toc117675204"/>
      <w:bookmarkStart w:id="1154" w:name="_Toc117917239"/>
      <w:bookmarkStart w:id="1155" w:name="_Toc117921992"/>
      <w:bookmarkStart w:id="1156" w:name="_Toc117934054"/>
      <w:bookmarkStart w:id="1157" w:name="_Toc117934589"/>
      <w:bookmarkStart w:id="1158" w:name="_Toc118023973"/>
      <w:bookmarkStart w:id="1159" w:name="_Toc120530324"/>
      <w:bookmarkStart w:id="1160" w:name="_Toc120598316"/>
      <w:bookmarkStart w:id="1161" w:name="_Toc120609087"/>
      <w:bookmarkStart w:id="1162" w:name="_Toc120614199"/>
      <w:bookmarkStart w:id="1163" w:name="_Toc120616803"/>
      <w:bookmarkStart w:id="1164" w:name="_Toc120694651"/>
      <w:bookmarkStart w:id="1165" w:name="_Toc120699715"/>
      <w:bookmarkStart w:id="1166" w:name="_Toc120943900"/>
      <w:bookmarkStart w:id="1167" w:name="_Toc120944732"/>
      <w:bookmarkStart w:id="1168" w:name="_Toc120962790"/>
      <w:bookmarkStart w:id="1169" w:name="_Toc121048663"/>
      <w:bookmarkStart w:id="1170" w:name="_Toc121135219"/>
      <w:bookmarkStart w:id="1171" w:name="_Toc121200863"/>
      <w:bookmarkStart w:id="1172" w:name="_Toc121201149"/>
      <w:bookmarkStart w:id="1173" w:name="_Toc121546636"/>
      <w:bookmarkStart w:id="1174" w:name="_Toc121564611"/>
      <w:bookmarkStart w:id="1175" w:name="_Toc122250345"/>
      <w:bookmarkStart w:id="1176" w:name="_Toc122256117"/>
      <w:bookmarkStart w:id="1177" w:name="_Toc122340261"/>
      <w:bookmarkStart w:id="1178" w:name="_Toc122340904"/>
      <w:bookmarkStart w:id="1179" w:name="_Toc122409561"/>
      <w:bookmarkStart w:id="1180" w:name="_Toc124073398"/>
      <w:bookmarkStart w:id="1181" w:name="_Toc124142412"/>
      <w:bookmarkStart w:id="1182" w:name="_Toc124149751"/>
      <w:bookmarkStart w:id="1183" w:name="_Toc124154782"/>
      <w:bookmarkStart w:id="1184" w:name="_Toc124236379"/>
      <w:bookmarkStart w:id="1185" w:name="_Toc124238223"/>
      <w:bookmarkStart w:id="1186" w:name="_Toc124238702"/>
      <w:bookmarkStart w:id="1187" w:name="_Toc124740283"/>
      <w:bookmarkStart w:id="1188" w:name="_Toc124821023"/>
      <w:bookmarkStart w:id="1189" w:name="_Toc124825291"/>
      <w:bookmarkStart w:id="1190" w:name="_Toc124849491"/>
      <w:bookmarkStart w:id="1191" w:name="_Toc124933498"/>
      <w:bookmarkStart w:id="1192" w:name="_Toc125172321"/>
      <w:bookmarkStart w:id="1193" w:name="_Toc125175455"/>
      <w:bookmarkStart w:id="1194" w:name="_Toc125185622"/>
      <w:bookmarkStart w:id="1195" w:name="_Toc125282634"/>
      <w:bookmarkStart w:id="1196" w:name="_Toc125454272"/>
      <w:bookmarkStart w:id="1197" w:name="_Toc126994077"/>
      <w:bookmarkStart w:id="1198" w:name="_Toc127009390"/>
      <w:bookmarkStart w:id="1199" w:name="_Toc127096095"/>
      <w:bookmarkStart w:id="1200" w:name="_Toc127182576"/>
      <w:bookmarkStart w:id="1201" w:name="_Toc127252839"/>
      <w:bookmarkStart w:id="1202" w:name="_Toc128288176"/>
      <w:bookmarkStart w:id="1203" w:name="_Toc128305862"/>
      <w:bookmarkStart w:id="1204" w:name="_Toc128824484"/>
      <w:bookmarkStart w:id="1205" w:name="_Toc128981059"/>
      <w:bookmarkStart w:id="1206" w:name="_Toc128981640"/>
      <w:bookmarkStart w:id="1207" w:name="_Toc130631867"/>
      <w:bookmarkStart w:id="1208" w:name="_Toc130638920"/>
      <w:bookmarkStart w:id="1209" w:name="_Toc130708626"/>
      <w:bookmarkStart w:id="1210" w:name="_Toc130709681"/>
      <w:bookmarkStart w:id="1211" w:name="_Toc130716706"/>
      <w:bookmarkStart w:id="1212" w:name="_Toc130717413"/>
      <w:bookmarkStart w:id="1213" w:name="_Toc130722581"/>
      <w:bookmarkStart w:id="1214" w:name="_Toc130724784"/>
      <w:bookmarkStart w:id="1215" w:name="_Toc130785444"/>
      <w:bookmarkStart w:id="1216" w:name="_Toc130795427"/>
      <w:bookmarkStart w:id="1217" w:name="_Toc130805914"/>
      <w:bookmarkStart w:id="1218" w:name="_Toc130807185"/>
      <w:bookmarkStart w:id="1219" w:name="_Toc130812035"/>
      <w:bookmarkStart w:id="1220" w:name="_Toc130872810"/>
      <w:bookmarkStart w:id="1221" w:name="_Toc130878785"/>
      <w:bookmarkStart w:id="1222" w:name="_Toc130897583"/>
      <w:bookmarkStart w:id="1223" w:name="_Toc131244732"/>
      <w:bookmarkStart w:id="1224" w:name="_Toc131330347"/>
      <w:bookmarkStart w:id="1225" w:name="_Toc131409102"/>
      <w:bookmarkStart w:id="1226" w:name="_Toc131415371"/>
      <w:bookmarkStart w:id="1227" w:name="_Toc131418510"/>
      <w:bookmarkStart w:id="1228" w:name="_Toc131476453"/>
      <w:bookmarkStart w:id="1229" w:name="_Toc131482780"/>
      <w:bookmarkStart w:id="1230" w:name="_Toc131494214"/>
      <w:bookmarkStart w:id="1231" w:name="_Toc131502667"/>
      <w:bookmarkStart w:id="1232" w:name="_Toc131565008"/>
      <w:bookmarkStart w:id="1233" w:name="_Toc131573404"/>
      <w:bookmarkStart w:id="1234" w:name="_Toc131582426"/>
      <w:bookmarkStart w:id="1235" w:name="_Toc131582741"/>
      <w:bookmarkStart w:id="1236" w:name="_Toc131585327"/>
      <w:bookmarkStart w:id="1237" w:name="_Toc131586098"/>
      <w:bookmarkStart w:id="1238" w:name="_Toc131741663"/>
      <w:bookmarkStart w:id="1239" w:name="_Toc131829118"/>
      <w:bookmarkStart w:id="1240" w:name="_Toc131845495"/>
      <w:bookmarkStart w:id="1241" w:name="_Toc131849635"/>
      <w:bookmarkStart w:id="1242" w:name="_Toc131905763"/>
      <w:bookmarkStart w:id="1243" w:name="_Toc131912112"/>
      <w:bookmarkStart w:id="1244" w:name="_Toc131934684"/>
      <w:bookmarkStart w:id="1245" w:name="_Toc132016049"/>
      <w:bookmarkStart w:id="1246" w:name="_Toc132018879"/>
      <w:bookmarkStart w:id="1247" w:name="_Toc132105359"/>
      <w:bookmarkStart w:id="1248" w:name="_Toc132190470"/>
      <w:bookmarkStart w:id="1249" w:name="_Toc132447076"/>
      <w:bookmarkStart w:id="1250" w:name="_Toc132451668"/>
      <w:bookmarkStart w:id="1251" w:name="_Toc132451983"/>
      <w:bookmarkStart w:id="1252" w:name="_Toc132454595"/>
      <w:bookmarkStart w:id="1253" w:name="_Toc132455855"/>
      <w:bookmarkStart w:id="1254" w:name="_Toc132535511"/>
      <w:bookmarkStart w:id="1255" w:name="_Toc132536216"/>
      <w:bookmarkStart w:id="1256" w:name="_Toc132536681"/>
      <w:bookmarkStart w:id="1257" w:name="_Toc132539827"/>
      <w:bookmarkStart w:id="1258" w:name="_Toc132596466"/>
      <w:bookmarkStart w:id="1259" w:name="_Toc132626347"/>
      <w:bookmarkStart w:id="1260" w:name="_Toc132705132"/>
      <w:bookmarkStart w:id="1261" w:name="_Toc132705532"/>
      <w:bookmarkStart w:id="1262" w:name="_Toc132706563"/>
      <w:bookmarkStart w:id="1263" w:name="_Toc132707250"/>
      <w:bookmarkStart w:id="1264" w:name="_Toc133119883"/>
      <w:bookmarkStart w:id="1265" w:name="_Toc133133092"/>
      <w:bookmarkStart w:id="1266" w:name="_Toc133639879"/>
      <w:bookmarkStart w:id="1267" w:name="_Toc133647922"/>
      <w:bookmarkStart w:id="1268" w:name="_Toc133652208"/>
      <w:bookmarkStart w:id="1269" w:name="_Toc133654696"/>
      <w:bookmarkStart w:id="1270" w:name="_Toc133663066"/>
      <w:bookmarkStart w:id="1271" w:name="_Toc133825752"/>
      <w:bookmarkStart w:id="1272" w:name="_Toc133835100"/>
      <w:bookmarkStart w:id="1273" w:name="_Toc133902829"/>
      <w:bookmarkStart w:id="1274" w:name="_Toc133922411"/>
      <w:bookmarkStart w:id="1275" w:name="_Toc133982114"/>
      <w:bookmarkStart w:id="1276" w:name="_Toc133982505"/>
      <w:bookmarkStart w:id="1277" w:name="_Toc133986024"/>
      <w:bookmarkStart w:id="1278" w:name="_Toc133986338"/>
      <w:bookmarkStart w:id="1279" w:name="_Toc133987098"/>
      <w:bookmarkStart w:id="1280" w:name="_Toc133987646"/>
      <w:bookmarkStart w:id="1281" w:name="_Toc133988531"/>
      <w:bookmarkStart w:id="1282" w:name="_Toc133998660"/>
      <w:bookmarkStart w:id="1283" w:name="_Toc134353637"/>
      <w:bookmarkStart w:id="1284" w:name="_Toc134353951"/>
      <w:bookmarkStart w:id="1285" w:name="_Toc134415907"/>
      <w:bookmarkStart w:id="1286" w:name="_Toc134507394"/>
      <w:bookmarkStart w:id="1287" w:name="_Toc134510015"/>
      <w:bookmarkStart w:id="1288" w:name="_Toc134583976"/>
      <w:bookmarkStart w:id="1289" w:name="_Toc134600461"/>
      <w:bookmarkStart w:id="1290" w:name="_Toc134606239"/>
      <w:bookmarkStart w:id="1291" w:name="_Toc134606597"/>
      <w:bookmarkStart w:id="1292" w:name="_Toc134872249"/>
      <w:bookmarkStart w:id="1293" w:name="_Toc135045146"/>
      <w:bookmarkStart w:id="1294" w:name="_Toc135106231"/>
      <w:bookmarkStart w:id="1295" w:name="_Toc135108979"/>
      <w:bookmarkStart w:id="1296" w:name="_Toc135113661"/>
      <w:bookmarkStart w:id="1297" w:name="_Toc135120376"/>
      <w:bookmarkStart w:id="1298" w:name="_Toc135120691"/>
      <w:bookmarkStart w:id="1299" w:name="_Toc138818124"/>
      <w:bookmarkStart w:id="1300" w:name="_Toc185732897"/>
      <w:bookmarkStart w:id="1301" w:name="_Toc185741079"/>
      <w:bookmarkStart w:id="1302" w:name="_Toc186515562"/>
      <w:bookmarkStart w:id="1303" w:name="_Toc186521815"/>
      <w:ins w:id="1304" w:author="svcMRProcess" w:date="2015-11-01T23:45:00Z">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20494</Words>
  <Characters>91815</Characters>
  <Application>Microsoft Office Word</Application>
  <DocSecurity>0</DocSecurity>
  <Lines>2550</Lines>
  <Paragraphs>1276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09-d0-04 - 09-e0-02</dc:title>
  <dc:subject/>
  <dc:creator/>
  <cp:keywords/>
  <dc:description/>
  <cp:lastModifiedBy>svcMRProcess</cp:lastModifiedBy>
  <cp:revision>2</cp:revision>
  <cp:lastPrinted>2006-03-21T07:45:00Z</cp:lastPrinted>
  <dcterms:created xsi:type="dcterms:W3CDTF">2015-11-01T15:45:00Z</dcterms:created>
  <dcterms:modified xsi:type="dcterms:W3CDTF">2015-11-01T15:45:00Z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20071221</vt:lpwstr>
  </property>
  <property fmtid="{D5CDD505-2E9C-101B-9397-08002B2CF9AE}" pid="7" name="FromSuffix">
    <vt:lpwstr>09-d0-04</vt:lpwstr>
  </property>
  <property fmtid="{D5CDD505-2E9C-101B-9397-08002B2CF9AE}" pid="8" name="FromAsAtDate">
    <vt:lpwstr>01 Jan 2007</vt:lpwstr>
  </property>
  <property fmtid="{D5CDD505-2E9C-101B-9397-08002B2CF9AE}" pid="9" name="ToSuffix">
    <vt:lpwstr>09-e0-02</vt:lpwstr>
  </property>
  <property fmtid="{D5CDD505-2E9C-101B-9397-08002B2CF9AE}" pid="10" name="ToAsAtDate">
    <vt:lpwstr>21 Dec 2007</vt:lpwstr>
  </property>
</Properties>
</file>