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 Supply and System Safety)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2001</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05 Jan 2008</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Gas Standards Act 1972</w:t>
      </w:r>
    </w:p>
    <w:p>
      <w:pPr>
        <w:pStyle w:val="NameofActReg"/>
      </w:pPr>
      <w:r>
        <w:t>Gas Standards (Gas Supply and System Safety) Regulations 2000</w:t>
      </w:r>
    </w:p>
    <w:p>
      <w:pPr>
        <w:pStyle w:val="Heading2"/>
        <w:pageBreakBefore w:val="0"/>
      </w:pPr>
      <w:bookmarkStart w:id="0" w:name="_Toc187134295"/>
      <w:r>
        <w:rPr>
          <w:rStyle w:val="CharPartNo"/>
        </w:rPr>
        <w:t>P</w:t>
      </w:r>
      <w:bookmarkStart w:id="1" w:name="_GoBack"/>
      <w:bookmarkEnd w:id="1"/>
      <w:r>
        <w:rPr>
          <w:rStyle w:val="CharPartNo"/>
        </w:rPr>
        <w:t>art 1</w:t>
      </w:r>
      <w:r>
        <w:rPr>
          <w:rStyle w:val="CharDivNo"/>
        </w:rPr>
        <w:t xml:space="preserve"> </w:t>
      </w:r>
      <w:r>
        <w:t>—</w:t>
      </w:r>
      <w:r>
        <w:rPr>
          <w:rStyle w:val="CharDivText"/>
        </w:rPr>
        <w:t xml:space="preserve"> </w:t>
      </w:r>
      <w:r>
        <w:rPr>
          <w:rStyle w:val="CharPartText"/>
        </w:rPr>
        <w:t>Preliminary</w:t>
      </w:r>
      <w:bookmarkEnd w:id="0"/>
    </w:p>
    <w:p>
      <w:pPr>
        <w:pStyle w:val="Heading5"/>
      </w:pPr>
      <w:bookmarkStart w:id="2" w:name="_Toc423332722"/>
      <w:bookmarkStart w:id="3" w:name="_Toc425219441"/>
      <w:bookmarkStart w:id="4" w:name="_Toc426249308"/>
      <w:bookmarkStart w:id="5" w:name="_Toc427384818"/>
      <w:bookmarkStart w:id="6" w:name="_Toc482683032"/>
      <w:bookmarkStart w:id="7" w:name="_Toc187134296"/>
      <w:bookmarkStart w:id="8" w:name="_Toc521475916"/>
      <w:r>
        <w:rPr>
          <w:rStyle w:val="CharSectno"/>
        </w:rPr>
        <w:t>1</w:t>
      </w:r>
      <w:r>
        <w:t>.</w:t>
      </w:r>
      <w:r>
        <w:tab/>
        <w:t>Citation</w:t>
      </w:r>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p>
    <w:p>
      <w:pPr>
        <w:pStyle w:val="Heading5"/>
        <w:rPr>
          <w:spacing w:val="-2"/>
        </w:rPr>
      </w:pPr>
      <w:bookmarkStart w:id="9" w:name="_Toc423332723"/>
      <w:bookmarkStart w:id="10" w:name="_Toc425219442"/>
      <w:bookmarkStart w:id="11" w:name="_Toc426249309"/>
      <w:bookmarkStart w:id="12" w:name="_Toc427384819"/>
      <w:bookmarkStart w:id="13" w:name="_Toc482683033"/>
      <w:bookmarkStart w:id="14" w:name="_Toc187134297"/>
      <w:bookmarkStart w:id="15" w:name="_Toc521475917"/>
      <w:r>
        <w:rPr>
          <w:rStyle w:val="CharSectno"/>
        </w:rPr>
        <w:t>2</w:t>
      </w:r>
      <w:r>
        <w:rPr>
          <w:spacing w:val="-2"/>
        </w:rPr>
        <w:t>.</w:t>
      </w:r>
      <w:r>
        <w:rPr>
          <w:spacing w:val="-2"/>
        </w:rPr>
        <w:tab/>
        <w:t>Commencement</w:t>
      </w:r>
      <w:bookmarkEnd w:id="9"/>
      <w:bookmarkEnd w:id="10"/>
      <w:bookmarkEnd w:id="11"/>
      <w:bookmarkEnd w:id="12"/>
      <w:bookmarkEnd w:id="13"/>
      <w:bookmarkEnd w:id="14"/>
      <w:bookmarkEnd w:id="15"/>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t>.</w:t>
      </w:r>
    </w:p>
    <w:p>
      <w:pPr>
        <w:pStyle w:val="Heading5"/>
      </w:pPr>
      <w:bookmarkStart w:id="16" w:name="_Toc482683034"/>
      <w:bookmarkStart w:id="17" w:name="_Toc187134298"/>
      <w:bookmarkStart w:id="18" w:name="_Toc521475918"/>
      <w:r>
        <w:rPr>
          <w:rStyle w:val="CharSectno"/>
        </w:rPr>
        <w:t>3</w:t>
      </w:r>
      <w:r>
        <w:t>.</w:t>
      </w:r>
      <w:r>
        <w:tab/>
        <w:t>Definitions</w:t>
      </w:r>
      <w:bookmarkEnd w:id="16"/>
      <w:bookmarkEnd w:id="17"/>
      <w:bookmarkEnd w:id="18"/>
    </w:p>
    <w:p>
      <w:pPr>
        <w:pStyle w:val="Subsection"/>
      </w:pPr>
      <w:r>
        <w:tab/>
        <w:t>(1)</w:t>
      </w:r>
      <w:r>
        <w:tab/>
        <w:t>In these regulations, unless the contrary intention appears —</w:t>
      </w:r>
    </w:p>
    <w:p>
      <w:pPr>
        <w:pStyle w:val="Defstart"/>
      </w:pPr>
      <w:r>
        <w:tab/>
      </w:r>
      <w:r>
        <w:rPr>
          <w:b/>
        </w:rPr>
        <w:t>“</w:t>
      </w:r>
      <w:r>
        <w:rPr>
          <w:rStyle w:val="CharDefText"/>
        </w:rPr>
        <w:t>accepted safety case</w:t>
      </w:r>
      <w:r>
        <w:rPr>
          <w:b/>
        </w:rPr>
        <w:t>”</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keepNext/>
        <w:keepLines/>
      </w:pPr>
      <w:r>
        <w:tab/>
      </w:r>
      <w:r>
        <w:rPr>
          <w:b/>
        </w:rPr>
        <w:t>“</w:t>
      </w:r>
      <w:r>
        <w:rPr>
          <w:rStyle w:val="CharDefText"/>
        </w:rPr>
        <w:t>AG</w:t>
      </w:r>
      <w:r>
        <w:rPr>
          <w:b/>
        </w:rPr>
        <w:t>”</w:t>
      </w:r>
      <w:r>
        <w:t xml:space="preserve"> followed by a designation consisting of a number and a reference to a year, refers to the text, as from time to time amended and for the time being in force, of the document so designated, published by the Australian Gas Association;</w:t>
      </w:r>
    </w:p>
    <w:p>
      <w:pPr>
        <w:pStyle w:val="Defstart"/>
      </w:pPr>
      <w:r>
        <w:tab/>
      </w:r>
      <w:r>
        <w:rPr>
          <w:b/>
        </w:rPr>
        <w:t>“</w:t>
      </w:r>
      <w:r>
        <w:rPr>
          <w:rStyle w:val="CharDefText"/>
        </w:rPr>
        <w:t>AS</w:t>
      </w:r>
      <w:r>
        <w:rPr>
          <w:b/>
        </w:rPr>
        <w:t>”</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badged capacity</w:t>
      </w:r>
      <w:r>
        <w:rPr>
          <w:b/>
        </w:rPr>
        <w:t>”</w:t>
      </w:r>
      <w:r>
        <w:t xml:space="preserve"> means the capacity of a meter as shown on the manufacturer’s meter badge affixed to the meter;</w:t>
      </w:r>
    </w:p>
    <w:p>
      <w:pPr>
        <w:pStyle w:val="Defstart"/>
      </w:pPr>
      <w:r>
        <w:tab/>
      </w:r>
      <w:r>
        <w:rPr>
          <w:b/>
        </w:rPr>
        <w:t>“</w:t>
      </w:r>
      <w:r>
        <w:rPr>
          <w:rStyle w:val="CharDefText"/>
        </w:rPr>
        <w:t>cubic metre</w:t>
      </w:r>
      <w:r>
        <w:rPr>
          <w:b/>
        </w:rPr>
        <w:t>”</w:t>
      </w:r>
      <w:r>
        <w:t xml:space="preserve"> or </w:t>
      </w:r>
      <w:r>
        <w:rPr>
          <w:b/>
          <w:bCs/>
        </w:rPr>
        <w:t>“</w:t>
      </w:r>
      <w:r>
        <w:rPr>
          <w:rStyle w:val="CharDefText"/>
        </w:rPr>
        <w:t>m3</w:t>
      </w:r>
      <w:r>
        <w:rPr>
          <w:b/>
          <w:bCs/>
        </w:rPr>
        <w:t>”</w:t>
      </w:r>
      <w:r>
        <w:t xml:space="preserve"> means a cubic metre at a pressure of 101.325 kPa (absolute) and a temperature of 15°C;</w:t>
      </w:r>
    </w:p>
    <w:p>
      <w:pPr>
        <w:pStyle w:val="Defstart"/>
      </w:pPr>
      <w:r>
        <w:tab/>
      </w:r>
      <w:r>
        <w:rPr>
          <w:b/>
        </w:rPr>
        <w:t>“</w:t>
      </w:r>
      <w:r>
        <w:rPr>
          <w:rStyle w:val="CharDefText"/>
        </w:rPr>
        <w:t>distribution system</w:t>
      </w:r>
      <w:r>
        <w:rPr>
          <w:b/>
        </w:rPr>
        <w:t>”</w:t>
      </w:r>
      <w:r>
        <w:t xml:space="preserve"> has the same meaning as it has in section 3 of the </w:t>
      </w:r>
      <w:r>
        <w:rPr>
          <w:i/>
        </w:rPr>
        <w:t>Energy Coordination Act 1994</w:t>
      </w:r>
      <w:r>
        <w:t>;</w:t>
      </w:r>
    </w:p>
    <w:p>
      <w:pPr>
        <w:pStyle w:val="Defstart"/>
        <w:keepNext/>
      </w:pPr>
      <w:r>
        <w:tab/>
      </w:r>
      <w:r>
        <w:rPr>
          <w:b/>
        </w:rPr>
        <w:t>“</w:t>
      </w:r>
      <w:r>
        <w:rPr>
          <w:rStyle w:val="CharDefText"/>
        </w:rPr>
        <w:t>employee</w:t>
      </w:r>
      <w:r>
        <w:rPr>
          <w:b/>
        </w:rPr>
        <w:t>”</w:t>
      </w:r>
      <w:r>
        <w:t>, in relation to a network operator or plant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b/>
        </w:rPr>
        <w:t>“</w:t>
      </w:r>
      <w:r>
        <w:rPr>
          <w:rStyle w:val="CharDefText"/>
        </w:rPr>
        <w:t>gas plant</w:t>
      </w:r>
      <w:r>
        <w:rPr>
          <w:b/>
        </w:rPr>
        <w:t>”</w:t>
      </w:r>
      <w:r>
        <w:t xml:space="preserve"> means —</w:t>
      </w:r>
    </w:p>
    <w:p>
      <w:pPr>
        <w:pStyle w:val="Defpara"/>
      </w:pPr>
      <w:r>
        <w:tab/>
        <w:t>(a)</w:t>
      </w:r>
      <w:r>
        <w:tab/>
        <w:t>any system of pipes, equipment or apparatus utilised for the purpose of —</w:t>
      </w:r>
    </w:p>
    <w:p>
      <w:pPr>
        <w:pStyle w:val="Defsubpara"/>
      </w:pPr>
      <w:r>
        <w:tab/>
        <w:t>(i)</w:t>
      </w:r>
      <w:r>
        <w:tab/>
        <w:t>manufacturing, treating or storing gas with a view to supplying it to consumers through a distribution system; or</w:t>
      </w:r>
    </w:p>
    <w:p>
      <w:pPr>
        <w:pStyle w:val="Defsubpara"/>
      </w:pPr>
      <w:r>
        <w:tab/>
        <w:t>(ii)</w:t>
      </w:r>
      <w:r>
        <w:tab/>
        <w:t>converting gas from one form to another with a view to supplying it to consumers through a distribution system;</w:t>
      </w:r>
    </w:p>
    <w:p>
      <w:pPr>
        <w:pStyle w:val="Defpara"/>
      </w:pPr>
      <w:r>
        <w:tab/>
      </w:r>
      <w:r>
        <w:tab/>
        <w:t>and</w:t>
      </w:r>
    </w:p>
    <w:p>
      <w:pPr>
        <w:pStyle w:val="Defpara"/>
      </w:pPr>
      <w:r>
        <w:tab/>
        <w:t>(b)</w:t>
      </w:r>
      <w:r>
        <w:tab/>
        <w:t>any equipment or apparatus utilised in conjunction with anything referred to in paragraph (a),</w:t>
      </w:r>
    </w:p>
    <w:p>
      <w:pPr>
        <w:pStyle w:val="Defstart"/>
      </w:pPr>
      <w:r>
        <w:tab/>
      </w:r>
      <w:r>
        <w:tab/>
        <w:t xml:space="preserve">but does not include anything referred to in paragraph (a) or (b) that is connected to a pipeline within the meaning of the </w:t>
      </w:r>
      <w:r>
        <w:rPr>
          <w:i/>
        </w:rPr>
        <w:t>Petroleum Pipelines Act 1969;</w:t>
      </w:r>
    </w:p>
    <w:p>
      <w:pPr>
        <w:pStyle w:val="Defstart"/>
      </w:pPr>
      <w:r>
        <w:tab/>
      </w:r>
      <w:r>
        <w:rPr>
          <w:b/>
        </w:rPr>
        <w:t>“</w:t>
      </w:r>
      <w:r>
        <w:rPr>
          <w:rStyle w:val="CharDefText"/>
        </w:rPr>
        <w:t>higher heating value</w:t>
      </w:r>
      <w:r>
        <w:rPr>
          <w:b/>
        </w:rPr>
        <w:t>”</w:t>
      </w:r>
      <w:r>
        <w:t xml:space="preserve"> means the number of megajoules liberated when one cubic metre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rPr>
          <w:b/>
          <w:i/>
          <w:sz w:val="20"/>
        </w:rPr>
      </w:pPr>
      <w:r>
        <w:tab/>
      </w:r>
      <w:r>
        <w:rPr>
          <w:b/>
        </w:rPr>
        <w:t>“</w:t>
      </w:r>
      <w:r>
        <w:rPr>
          <w:rStyle w:val="CharDefText"/>
        </w:rPr>
        <w:t>implementation day</w:t>
      </w:r>
      <w:r>
        <w:rPr>
          <w:b/>
        </w:rPr>
        <w:t>”</w:t>
      </w:r>
      <w:r>
        <w:t>, in relation to a safety case, means the day notified to the Director under regulation 35(2) in respect of the safety case;</w:t>
      </w:r>
    </w:p>
    <w:p>
      <w:pPr>
        <w:pStyle w:val="Defstart"/>
      </w:pPr>
      <w:r>
        <w:tab/>
      </w:r>
      <w:r>
        <w:rPr>
          <w:b/>
        </w:rPr>
        <w:t>“</w:t>
      </w:r>
      <w:r>
        <w:rPr>
          <w:rStyle w:val="CharDefText"/>
        </w:rPr>
        <w:t>ISO</w:t>
      </w:r>
      <w:r>
        <w:rPr>
          <w:b/>
        </w:rPr>
        <w:t>”</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b/>
        </w:rPr>
        <w:t>“</w:t>
      </w:r>
      <w:r>
        <w:rPr>
          <w:rStyle w:val="CharDefText"/>
        </w:rPr>
        <w:t>lower heating value</w:t>
      </w:r>
      <w:r>
        <w:rPr>
          <w:b/>
        </w:rPr>
        <w:t>”</w:t>
      </w:r>
      <w:r>
        <w:t xml:space="preserve"> means the number of megajoules liberated when one cubic metre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pPr>
      <w:r>
        <w:tab/>
      </w:r>
      <w:r>
        <w:rPr>
          <w:b/>
          <w:bCs/>
        </w:rPr>
        <w:t>“</w:t>
      </w:r>
      <w:r>
        <w:rPr>
          <w:rStyle w:val="CharDefText"/>
        </w:rPr>
        <w:t>LPG</w:t>
      </w:r>
      <w:r>
        <w:rPr>
          <w:b/>
        </w:rPr>
        <w:t>”</w:t>
      </w:r>
      <w:r>
        <w:t xml:space="preserve"> means a mixture of hydrocarbons in liquid or vapour form, consisting mainly of butane, butene, propane, or propene, or any mixture of those substances;</w:t>
      </w:r>
    </w:p>
    <w:p>
      <w:pPr>
        <w:pStyle w:val="Defstart"/>
      </w:pPr>
      <w:r>
        <w:tab/>
      </w:r>
      <w:r>
        <w:rPr>
          <w:b/>
        </w:rPr>
        <w:t>“</w:t>
      </w:r>
      <w:r>
        <w:rPr>
          <w:rStyle w:val="CharDefText"/>
        </w:rPr>
        <w:t>master meter</w:t>
      </w:r>
      <w:r>
        <w:rPr>
          <w:b/>
        </w:rPr>
        <w:t>”</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pPr>
      <w:r>
        <w:tab/>
      </w:r>
      <w:r>
        <w:rPr>
          <w:b/>
        </w:rPr>
        <w:t>“</w:t>
      </w:r>
      <w:r>
        <w:rPr>
          <w:rStyle w:val="CharDefText"/>
        </w:rPr>
        <w:t>meter</w:t>
      </w:r>
      <w:r>
        <w:rPr>
          <w:b/>
        </w:rPr>
        <w:t>”</w:t>
      </w:r>
      <w:r>
        <w:t xml:space="preserve"> means a device used to measure the amount of gas passing through the device;</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Defstart"/>
      </w:pPr>
      <w:r>
        <w:tab/>
      </w:r>
      <w:r>
        <w:rPr>
          <w:b/>
        </w:rPr>
        <w:t>“</w:t>
      </w:r>
      <w:r>
        <w:rPr>
          <w:rStyle w:val="CharDefText"/>
        </w:rPr>
        <w:t>network operator</w:t>
      </w:r>
      <w:r>
        <w:rPr>
          <w:b/>
        </w:rPr>
        <w:t>”</w:t>
      </w:r>
      <w:r>
        <w:t xml:space="preserve"> means an undertaker who operates a distribution system;</w:t>
      </w:r>
    </w:p>
    <w:p>
      <w:pPr>
        <w:pStyle w:val="Defstart"/>
        <w:keepNext/>
        <w:keepLines/>
      </w:pPr>
      <w:r>
        <w:tab/>
      </w:r>
      <w:r>
        <w:rPr>
          <w:b/>
        </w:rPr>
        <w:t>“</w:t>
      </w:r>
      <w:r>
        <w:rPr>
          <w:rStyle w:val="CharDefText"/>
        </w:rPr>
        <w:t>nominated auditor</w:t>
      </w:r>
      <w:r>
        <w:rPr>
          <w:b/>
        </w:rPr>
        <w:t>”</w:t>
      </w:r>
      <w:r>
        <w:t>, in relation to —</w:t>
      </w:r>
    </w:p>
    <w:p>
      <w:pPr>
        <w:pStyle w:val="Defpara"/>
        <w:keepNext/>
        <w:keepLines/>
      </w:pPr>
      <w:r>
        <w:tab/>
        <w:t>(a)</w:t>
      </w:r>
      <w:r>
        <w:tab/>
        <w:t>the safety case or accepted safety case of a network operator, means the person whose nomination by the network operator has been accepted under regulation 30; or</w:t>
      </w:r>
    </w:p>
    <w:p>
      <w:pPr>
        <w:pStyle w:val="Defpara"/>
      </w:pPr>
      <w:r>
        <w:tab/>
        <w:t>(b)</w:t>
      </w:r>
      <w:r>
        <w:tab/>
        <w:t>the safety case or accepted safety case of a plant operator, means the person whose nomination by the plant operator has been accepted under regulation 52;</w:t>
      </w:r>
    </w:p>
    <w:p>
      <w:pPr>
        <w:pStyle w:val="Defstart"/>
      </w:pPr>
      <w:r>
        <w:tab/>
      </w:r>
      <w:r>
        <w:rPr>
          <w:b/>
        </w:rPr>
        <w:t>“</w:t>
      </w:r>
      <w:r>
        <w:rPr>
          <w:rStyle w:val="CharDefText"/>
        </w:rPr>
        <w:t>plant operator</w:t>
      </w:r>
      <w:r>
        <w:rPr>
          <w:b/>
        </w:rPr>
        <w:t>”</w:t>
      </w:r>
      <w:r>
        <w:t xml:space="preserve"> means an undertaker who operates or is to operate a gas plant;</w:t>
      </w:r>
    </w:p>
    <w:p>
      <w:pPr>
        <w:pStyle w:val="Defstart"/>
      </w:pPr>
      <w:r>
        <w:tab/>
      </w:r>
      <w:r>
        <w:rPr>
          <w:b/>
        </w:rPr>
        <w:t>“</w:t>
      </w:r>
      <w:r>
        <w:rPr>
          <w:rStyle w:val="CharDefText"/>
        </w:rPr>
        <w:t>prescribed activity</w:t>
      </w:r>
      <w:r>
        <w:rPr>
          <w:b/>
        </w:rPr>
        <w:t>”</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b/>
        </w:rPr>
        <w:t>“</w:t>
      </w:r>
      <w:r>
        <w:rPr>
          <w:rStyle w:val="CharDefText"/>
        </w:rPr>
        <w:t>quarter</w:t>
      </w:r>
      <w:r>
        <w:rPr>
          <w:b/>
        </w:rPr>
        <w:t>”</w:t>
      </w:r>
      <w:r>
        <w:t xml:space="preserve"> means the period of 3 months beginning on 1 January, 1 April, 1 July or 1 October in any year;</w:t>
      </w:r>
    </w:p>
    <w:p>
      <w:pPr>
        <w:pStyle w:val="Defstart"/>
      </w:pPr>
      <w:r>
        <w:tab/>
      </w:r>
      <w:r>
        <w:rPr>
          <w:b/>
        </w:rPr>
        <w:t>“</w:t>
      </w:r>
      <w:r>
        <w:rPr>
          <w:rStyle w:val="CharDefText"/>
        </w:rPr>
        <w:t>safety case</w:t>
      </w:r>
      <w:r>
        <w:rPr>
          <w:b/>
        </w:rPr>
        <w:t>”</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r>
      <w:r>
        <w:tab/>
        <w:t>as the case requires;</w:t>
      </w:r>
    </w:p>
    <w:p>
      <w:pPr>
        <w:pStyle w:val="Defstart"/>
      </w:pPr>
      <w:r>
        <w:tab/>
      </w:r>
      <w:r>
        <w:rPr>
          <w:b/>
        </w:rPr>
        <w:t>“</w:t>
      </w:r>
      <w:r>
        <w:rPr>
          <w:rStyle w:val="CharDefText"/>
        </w:rPr>
        <w:t>utilised</w:t>
      </w:r>
      <w:r>
        <w:rPr>
          <w:b/>
        </w:rPr>
        <w:t>”</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Heading2"/>
      </w:pPr>
      <w:bookmarkStart w:id="19" w:name="_Toc187134299"/>
      <w:r>
        <w:rPr>
          <w:rStyle w:val="CharPartNo"/>
        </w:rPr>
        <w:t>Part 2</w:t>
      </w:r>
      <w:r>
        <w:t xml:space="preserve"> — </w:t>
      </w:r>
      <w:r>
        <w:rPr>
          <w:rStyle w:val="CharPartText"/>
        </w:rPr>
        <w:t>Standards for gas supplied</w:t>
      </w:r>
      <w:bookmarkEnd w:id="19"/>
    </w:p>
    <w:p>
      <w:pPr>
        <w:pStyle w:val="Heading3"/>
      </w:pPr>
      <w:bookmarkStart w:id="20" w:name="_Toc187134300"/>
      <w:r>
        <w:rPr>
          <w:rStyle w:val="CharDivNo"/>
        </w:rPr>
        <w:t>Division 1</w:t>
      </w:r>
      <w:r>
        <w:t xml:space="preserve"> — </w:t>
      </w:r>
      <w:r>
        <w:rPr>
          <w:rStyle w:val="CharDivText"/>
        </w:rPr>
        <w:t>General standard for gas pressure</w:t>
      </w:r>
      <w:bookmarkEnd w:id="20"/>
    </w:p>
    <w:p>
      <w:pPr>
        <w:pStyle w:val="Heading5"/>
      </w:pPr>
      <w:bookmarkStart w:id="21" w:name="_Toc482683035"/>
      <w:bookmarkStart w:id="22" w:name="_Toc187134301"/>
      <w:bookmarkStart w:id="23" w:name="_Toc521475919"/>
      <w:r>
        <w:rPr>
          <w:rStyle w:val="CharSectno"/>
        </w:rPr>
        <w:t>4</w:t>
      </w:r>
      <w:r>
        <w:t>.</w:t>
      </w:r>
      <w:r>
        <w:tab/>
        <w:t>Gas pressure</w:t>
      </w:r>
      <w:bookmarkEnd w:id="21"/>
      <w:bookmarkEnd w:id="22"/>
      <w:bookmarkEnd w:id="23"/>
    </w:p>
    <w:p>
      <w:pPr>
        <w:pStyle w:val="Subsection"/>
      </w:pPr>
      <w:r>
        <w:tab/>
        <w:t>(1)</w:t>
      </w:r>
      <w:r>
        <w:tab/>
        <w:t>In this regulation —</w:t>
      </w:r>
    </w:p>
    <w:p>
      <w:pPr>
        <w:pStyle w:val="Defstart"/>
        <w:keepNext/>
      </w:pPr>
      <w:r>
        <w:tab/>
      </w:r>
      <w:r>
        <w:rPr>
          <w:b/>
        </w:rPr>
        <w:t>“</w:t>
      </w:r>
      <w:r>
        <w:rPr>
          <w:rStyle w:val="CharDefText"/>
        </w:rPr>
        <w:t>prescribed pressure</w:t>
      </w:r>
      <w:r>
        <w:rPr>
          <w:b/>
        </w:rPr>
        <w:t>”</w:t>
      </w:r>
      <w:r>
        <w:t>, in relation to —</w:t>
      </w:r>
    </w:p>
    <w:p>
      <w:pPr>
        <w:pStyle w:val="Defpara"/>
      </w:pPr>
      <w:r>
        <w:tab/>
        <w:t>(a)</w:t>
      </w:r>
      <w:r>
        <w:tab/>
        <w:t>a gas installation that uses or is to use tempered LPG, means 0.75 kPa (gauge);</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b/>
        </w:rPr>
        <w:t>“</w:t>
      </w:r>
      <w:r>
        <w:rPr>
          <w:rStyle w:val="CharDefText"/>
        </w:rPr>
        <w:t>simulated natural gas</w:t>
      </w:r>
      <w:r>
        <w:rPr>
          <w:b/>
        </w:rPr>
        <w:t>”</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b/>
        </w:rPr>
        <w:t>“</w:t>
      </w:r>
      <w:r>
        <w:rPr>
          <w:rStyle w:val="CharDefText"/>
        </w:rPr>
        <w:t>tempered LPG</w:t>
      </w:r>
      <w:r>
        <w:rPr>
          <w:b/>
        </w:rPr>
        <w:t>”</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24" w:name="_Toc187134302"/>
      <w:r>
        <w:rPr>
          <w:rStyle w:val="CharDivNo"/>
        </w:rPr>
        <w:t>Division 2</w:t>
      </w:r>
      <w:r>
        <w:t xml:space="preserve"> — </w:t>
      </w:r>
      <w:r>
        <w:rPr>
          <w:rStyle w:val="CharDivText"/>
        </w:rPr>
        <w:t>Standards for natural gas</w:t>
      </w:r>
      <w:bookmarkEnd w:id="24"/>
    </w:p>
    <w:p>
      <w:pPr>
        <w:pStyle w:val="Heading5"/>
      </w:pPr>
      <w:bookmarkStart w:id="25" w:name="_Toc482683036"/>
      <w:bookmarkStart w:id="26" w:name="_Toc187134303"/>
      <w:bookmarkStart w:id="27" w:name="_Toc521475920"/>
      <w:r>
        <w:rPr>
          <w:rStyle w:val="CharSectno"/>
        </w:rPr>
        <w:t>5</w:t>
      </w:r>
      <w:r>
        <w:t>.</w:t>
      </w:r>
      <w:r>
        <w:tab/>
        <w:t>Quality standards</w:t>
      </w:r>
      <w:bookmarkEnd w:id="25"/>
      <w:bookmarkEnd w:id="26"/>
      <w:bookmarkEnd w:id="27"/>
    </w:p>
    <w:p>
      <w:pPr>
        <w:pStyle w:val="Subsection"/>
        <w:keepNext/>
        <w:keepLines/>
      </w:pPr>
      <w:r>
        <w:tab/>
        <w:t>(1)</w:t>
      </w:r>
      <w:r>
        <w:tab/>
        <w:t>In this regulation —</w:t>
      </w:r>
    </w:p>
    <w:p>
      <w:pPr>
        <w:pStyle w:val="Defstart"/>
        <w:keepNext/>
        <w:keepLines/>
      </w:pPr>
      <w:r>
        <w:tab/>
      </w:r>
      <w:r>
        <w:rPr>
          <w:b/>
        </w:rPr>
        <w:t>“</w:t>
      </w:r>
      <w:r>
        <w:rPr>
          <w:rStyle w:val="CharDefText"/>
        </w:rPr>
        <w:t>Wobbe index</w:t>
      </w:r>
      <w:r>
        <w:rPr>
          <w:b/>
        </w:rPr>
        <w:t>”</w:t>
      </w:r>
      <w:r>
        <w:t xml:space="preserve"> means the result obtained using the following formula —</w:t>
      </w:r>
    </w:p>
    <w:p>
      <w:pPr>
        <w:pStyle w:val="Equation"/>
        <w:jc w:val="center"/>
        <w:rPr>
          <w:del w:id="28" w:author="Master Repository Process" w:date="2021-08-28T10:16:00Z"/>
        </w:rPr>
      </w:pPr>
      <w:del w:id="29" w:author="Master Repository Process" w:date="2021-08-28T10:16:00Z">
        <w:r>
          <w:rPr>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v:imagedata r:id="rId14" o:title=""/>
            </v:shape>
          </w:pict>
        </w:r>
      </w:del>
    </w:p>
    <w:p>
      <w:pPr>
        <w:pStyle w:val="Equation"/>
        <w:jc w:val="center"/>
        <w:rPr>
          <w:ins w:id="30" w:author="Master Repository Process" w:date="2021-08-28T10:16:00Z"/>
        </w:rPr>
      </w:pPr>
      <w:ins w:id="31" w:author="Master Repository Process" w:date="2021-08-28T10:16:00Z">
        <w:r>
          <w:rPr>
            <w:position w:val="-32"/>
          </w:rPr>
          <w:pict>
            <v:shape id="_x0000_i1026" type="#_x0000_t75" style="width:102.75pt;height:38.25pt">
              <v:imagedata r:id="rId14" o:title=""/>
            </v:shape>
          </w:pict>
        </w:r>
      </w:ins>
    </w:p>
    <w:p>
      <w:pPr>
        <w:pStyle w:val="Subsection"/>
      </w:pPr>
      <w:r>
        <w:tab/>
        <w:t>(2)</w:t>
      </w:r>
      <w:r>
        <w:tab/>
        <w:t>An undertaker must ensure that natural gas supplied to a consumer through a distribution system</w:t>
      </w:r>
      <w:r>
        <w:rPr>
          <w:b/>
          <w:i/>
          <w:sz w:val="20"/>
        </w:rPr>
        <w:t xml:space="preserve"> </w:t>
      </w:r>
      <w:r>
        <w:t>or used for domestic purposes in an industrial facility —</w:t>
      </w:r>
    </w:p>
    <w:p>
      <w:pPr>
        <w:pStyle w:val="Indenta"/>
      </w:pPr>
      <w:r>
        <w:tab/>
        <w:t>(a)</w:t>
      </w:r>
      <w:r>
        <w:tab/>
        <w:t>has a Wobbe index that is not less than 46.5 MJ/m</w:t>
      </w:r>
      <w:r>
        <w:rPr>
          <w:vertAlign w:val="superscript"/>
        </w:rPr>
        <w:t>3</w:t>
      </w:r>
      <w:r>
        <w:t xml:space="preserve"> and not more than 51.0 MJ/m</w:t>
      </w:r>
      <w:r>
        <w:rPr>
          <w:vertAlign w:val="superscript"/>
        </w:rPr>
        <w:t>3</w:t>
      </w:r>
      <w:r>
        <w:t>;</w:t>
      </w:r>
    </w:p>
    <w:p>
      <w:pPr>
        <w:pStyle w:val="Indenta"/>
      </w:pPr>
      <w:r>
        <w:tab/>
        <w:t>(b)</w:t>
      </w:r>
      <w:r>
        <w:tab/>
        <w:t>is free by normal commercial standards from dust and other solid or liquid matters, waxes, gums and gum forming constituents, aromatic hydrocarbons and radioactive components that might cause injury to or interfere with the proper operation of all equipment through which it flows;</w:t>
      </w:r>
    </w:p>
    <w:p>
      <w:pPr>
        <w:pStyle w:val="Indenta"/>
      </w:pPr>
      <w:r>
        <w:tab/>
        <w:t>(c)</w:t>
      </w:r>
      <w:r>
        <w:tab/>
        <w:t>does not have a total sulphur content exceeding 50 mg/m</w:t>
      </w:r>
      <w:r>
        <w:rPr>
          <w:vertAlign w:val="superscript"/>
        </w:rPr>
        <w:t>3</w:t>
      </w:r>
      <w:r>
        <w:t>;</w:t>
      </w:r>
    </w:p>
    <w:p>
      <w:pPr>
        <w:pStyle w:val="Indenta"/>
      </w:pPr>
      <w:r>
        <w:tab/>
        <w:t>(d)</w:t>
      </w:r>
      <w:r>
        <w:tab/>
        <w:t>has a higher heating value produced by combustion of the gas of not less than 37.0 MJ/m</w:t>
      </w:r>
      <w:r>
        <w:rPr>
          <w:vertAlign w:val="superscript"/>
        </w:rPr>
        <w:t xml:space="preserve">3 </w:t>
      </w:r>
      <w:r>
        <w:t>and not more than 42.3 MJ/m</w:t>
      </w:r>
      <w:r>
        <w:rPr>
          <w:vertAlign w:val="superscript"/>
        </w:rPr>
        <w:t>3</w:t>
      </w:r>
      <w:r>
        <w:t>; and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pPr>
      <w:r>
        <w:tab/>
        <w:t>(4)</w:t>
      </w:r>
      <w:r>
        <w:tab/>
        <w:t>The requirement in subregulation (2)(e) does not apply in relation to natural gas that is the subject of a permission under subregulation (3).</w:t>
      </w:r>
    </w:p>
    <w:p>
      <w:pPr>
        <w:pStyle w:val="Subsection"/>
      </w:pPr>
      <w:r>
        <w:tab/>
        <w:t>(5)</w:t>
      </w:r>
      <w:r>
        <w:tab/>
        <w:t>The undertaker must ensure that records are kept of sampling conducted under subregulation (2)(e) for a period of 3 years from the date of sampling.</w:t>
      </w:r>
    </w:p>
    <w:p>
      <w:pPr>
        <w:pStyle w:val="Heading5"/>
      </w:pPr>
      <w:bookmarkStart w:id="32" w:name="_Toc482683037"/>
      <w:bookmarkStart w:id="33" w:name="_Toc187134304"/>
      <w:bookmarkStart w:id="34" w:name="_Toc521475921"/>
      <w:r>
        <w:rPr>
          <w:rStyle w:val="CharSectno"/>
        </w:rPr>
        <w:t>6</w:t>
      </w:r>
      <w:r>
        <w:t>.</w:t>
      </w:r>
      <w:r>
        <w:tab/>
        <w:t>Odorising natural gas</w:t>
      </w:r>
      <w:bookmarkEnd w:id="32"/>
      <w:bookmarkEnd w:id="33"/>
      <w:bookmarkEnd w:id="34"/>
    </w:p>
    <w:p>
      <w:pPr>
        <w:pStyle w:val="Subsection"/>
        <w:keepNext/>
        <w:keepLines/>
      </w:pPr>
      <w:r>
        <w:tab/>
      </w:r>
      <w:r>
        <w:tab/>
        <w:t>Natural gas must be odorised by the addition to the gas of an odorant that —</w:t>
      </w:r>
    </w:p>
    <w:p>
      <w:pPr>
        <w:pStyle w:val="Indenta"/>
        <w:keepNext/>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vertAlign w:val="subscript"/>
        </w:rPr>
        <w:t xml:space="preserve"> </w:t>
      </w:r>
      <w:r>
        <w:t>the lower explosive limit in air.</w:t>
      </w:r>
    </w:p>
    <w:p>
      <w:pPr>
        <w:pStyle w:val="Heading3"/>
      </w:pPr>
      <w:bookmarkStart w:id="35" w:name="_Toc187134305"/>
      <w:r>
        <w:rPr>
          <w:rStyle w:val="CharDivNo"/>
        </w:rPr>
        <w:t>Division 3</w:t>
      </w:r>
      <w:r>
        <w:t xml:space="preserve"> — </w:t>
      </w:r>
      <w:r>
        <w:rPr>
          <w:rStyle w:val="CharDivText"/>
        </w:rPr>
        <w:t>Standards for LPG</w:t>
      </w:r>
      <w:bookmarkEnd w:id="35"/>
    </w:p>
    <w:p>
      <w:pPr>
        <w:pStyle w:val="Heading5"/>
      </w:pPr>
      <w:bookmarkStart w:id="36" w:name="_Toc482683038"/>
      <w:bookmarkStart w:id="37" w:name="_Toc187134306"/>
      <w:bookmarkStart w:id="38" w:name="_Toc521475922"/>
      <w:r>
        <w:rPr>
          <w:rStyle w:val="CharSectno"/>
        </w:rPr>
        <w:t>7</w:t>
      </w:r>
      <w:r>
        <w:t>.</w:t>
      </w:r>
      <w:r>
        <w:tab/>
        <w:t>Quality standards</w:t>
      </w:r>
      <w:bookmarkEnd w:id="36"/>
      <w:bookmarkEnd w:id="37"/>
      <w:bookmarkEnd w:id="38"/>
    </w:p>
    <w:p>
      <w:pPr>
        <w:pStyle w:val="Subsection"/>
      </w:pPr>
      <w:r>
        <w:tab/>
        <w:t>(1)</w:t>
      </w:r>
      <w:r>
        <w:tab/>
        <w:t>An undertaker must ensure that LPG supplied to a consumer in liquid form —</w:t>
      </w:r>
    </w:p>
    <w:p>
      <w:pPr>
        <w:pStyle w:val="Indenta"/>
      </w:pPr>
      <w:r>
        <w:tab/>
        <w:t>(a)</w:t>
      </w:r>
      <w:r>
        <w:tab/>
        <w:t>is free of mechanically entrained water;</w:t>
      </w:r>
    </w:p>
    <w:p>
      <w:pPr>
        <w:pStyle w:val="Indenta"/>
      </w:pPr>
      <w:r>
        <w:tab/>
        <w:t>(b)</w:t>
      </w:r>
      <w:r>
        <w:tab/>
        <w:t>does not contain any hydrogen sulphide or methane or any substance that, if the gas is used for lighting or heating purposes, is toxic or harmful to human health or safety;</w:t>
      </w:r>
    </w:p>
    <w:p>
      <w:pPr>
        <w:pStyle w:val="Indenta"/>
      </w:pPr>
      <w:r>
        <w:tab/>
        <w:t>(c)</w:t>
      </w:r>
      <w:r>
        <w:tab/>
        <w:t>does not have a total sulphur content exceeding 0.02% by weight;</w:t>
      </w:r>
    </w:p>
    <w:p>
      <w:pPr>
        <w:pStyle w:val="Indenta"/>
        <w:rPr>
          <w:vertAlign w:val="superscript"/>
        </w:rPr>
      </w:pPr>
      <w:r>
        <w:tab/>
        <w:t>(d)</w:t>
      </w:r>
      <w:r>
        <w:tab/>
        <w:t>does not contain more than 45 mg/m</w:t>
      </w:r>
      <w:r>
        <w:rPr>
          <w:vertAlign w:val="superscript"/>
        </w:rPr>
        <w:t>3</w:t>
      </w:r>
      <w:r>
        <w:t xml:space="preserve"> of mercaptan sulphur;</w:t>
      </w:r>
    </w:p>
    <w:p>
      <w:pPr>
        <w:pStyle w:val="Indenta"/>
      </w:pPr>
      <w:r>
        <w:tab/>
        <w:t>(e)</w:t>
      </w:r>
      <w:r>
        <w:tab/>
        <w:t>does not contain more than —</w:t>
      </w:r>
    </w:p>
    <w:p>
      <w:pPr>
        <w:pStyle w:val="Indenti"/>
      </w:pPr>
      <w:r>
        <w:tab/>
        <w:t>(i)</w:t>
      </w:r>
      <w:r>
        <w:tab/>
        <w:t>2 mol % of C2 hydrocarbons; or</w:t>
      </w:r>
    </w:p>
    <w:p>
      <w:pPr>
        <w:pStyle w:val="Indenti"/>
      </w:pPr>
      <w:r>
        <w:tab/>
        <w:t>(ii)</w:t>
      </w:r>
      <w:r>
        <w:tab/>
        <w:t>2 mol % of C5 or higher hydrocarbons expressed as C5 hydrocarbons;</w:t>
      </w:r>
    </w:p>
    <w:p>
      <w:pPr>
        <w:pStyle w:val="Indenta"/>
      </w:pPr>
      <w:r>
        <w:tab/>
        <w:t>(f)</w:t>
      </w:r>
      <w:r>
        <w:tab/>
        <w:t>does not contain impurities other than those permitted under paragraphs (c), (d) and (e);</w:t>
      </w:r>
    </w:p>
    <w:p>
      <w:pPr>
        <w:pStyle w:val="Indenta"/>
      </w:pPr>
      <w:r>
        <w:tab/>
        <w:t>(g)</w:t>
      </w:r>
      <w:r>
        <w:tab/>
        <w:t>has a lower heating value produced by combustion of the gas of not less than 44.0 and not more than 47.7 MJ per kilogram of the gas;</w:t>
      </w:r>
    </w:p>
    <w:p>
      <w:pPr>
        <w:pStyle w:val="Indenta"/>
      </w:pPr>
      <w:r>
        <w:tab/>
        <w:t>(h)</w:t>
      </w:r>
      <w:r>
        <w:tab/>
        <w:t>meets the requirement for evaporation in regulation 8; and</w:t>
      </w:r>
    </w:p>
    <w:p>
      <w:pPr>
        <w:pStyle w:val="Indenta"/>
      </w:pPr>
      <w:r>
        <w:tab/>
        <w:t>(i)</w:t>
      </w:r>
      <w:r>
        <w:tab/>
        <w:t>is odorised in accordance with regulation 9 and is subject to periodic sampling to determine the effectiveness of the odorising.</w:t>
      </w:r>
    </w:p>
    <w:p>
      <w:pPr>
        <w:pStyle w:val="Subsection"/>
      </w:pPr>
      <w:r>
        <w:tab/>
        <w:t>(2)</w:t>
      </w:r>
      <w:r>
        <w:tab/>
        <w:t>Despite subregulation (1)(i) the Director may, in a particular case or class of case, permit an undertaker to supply LPG that is not odorised if the gas is to be used as a propellant in aerosol type containers.</w:t>
      </w:r>
    </w:p>
    <w:p>
      <w:pPr>
        <w:pStyle w:val="Subsection"/>
      </w:pPr>
      <w:r>
        <w:tab/>
        <w:t>(3)</w:t>
      </w:r>
      <w:r>
        <w:tab/>
        <w:t xml:space="preserve">The requirement in subregulation </w:t>
      </w:r>
      <w:bookmarkStart w:id="39" w:name="_Hlt448134416"/>
      <w:r>
        <w:t>(1)(i)</w:t>
      </w:r>
      <w:bookmarkEnd w:id="39"/>
      <w:r>
        <w:t xml:space="preserve"> does not apply in relation to LPG that is the subject of a permission under subregulation (2).</w:t>
      </w:r>
    </w:p>
    <w:p>
      <w:pPr>
        <w:pStyle w:val="Subsection"/>
      </w:pPr>
      <w:r>
        <w:tab/>
        <w:t>(4)</w:t>
      </w:r>
      <w:r>
        <w:tab/>
        <w:t>The undertaker must ensure that records are kept of sampling conducted under subregulation (1)(i) for a period of 3 years from the date of sampling.</w:t>
      </w:r>
    </w:p>
    <w:p>
      <w:pPr>
        <w:pStyle w:val="Heading5"/>
      </w:pPr>
      <w:bookmarkStart w:id="40" w:name="_Toc482683039"/>
      <w:bookmarkStart w:id="41" w:name="_Toc187134307"/>
      <w:bookmarkStart w:id="42" w:name="_Toc521475923"/>
      <w:r>
        <w:rPr>
          <w:rStyle w:val="CharSectno"/>
        </w:rPr>
        <w:t>8</w:t>
      </w:r>
      <w:r>
        <w:t>.</w:t>
      </w:r>
      <w:r>
        <w:tab/>
        <w:t>Evaporation</w:t>
      </w:r>
      <w:bookmarkEnd w:id="40"/>
      <w:bookmarkEnd w:id="41"/>
      <w:bookmarkEnd w:id="42"/>
    </w:p>
    <w:p>
      <w:pPr>
        <w:pStyle w:val="Subsection"/>
      </w:pPr>
      <w:r>
        <w:tab/>
      </w:r>
      <w:r>
        <w:tab/>
        <w:t>If the LPG is evaporated at a temperature of 1.11°C corrected to a barometric pressure of 98.67 kPa (absolute), the quantity of gas so evaporated must be not less than 95% by volume.</w:t>
      </w:r>
    </w:p>
    <w:p>
      <w:pPr>
        <w:pStyle w:val="Heading5"/>
      </w:pPr>
      <w:bookmarkStart w:id="43" w:name="_Toc482683040"/>
      <w:bookmarkStart w:id="44" w:name="_Toc187134308"/>
      <w:bookmarkStart w:id="45" w:name="_Toc521475924"/>
      <w:r>
        <w:rPr>
          <w:rStyle w:val="CharSectno"/>
        </w:rPr>
        <w:t>9</w:t>
      </w:r>
      <w:r>
        <w:t>.</w:t>
      </w:r>
      <w:r>
        <w:tab/>
        <w:t>Odorising LPG</w:t>
      </w:r>
      <w:bookmarkEnd w:id="43"/>
      <w:bookmarkEnd w:id="44"/>
      <w:bookmarkEnd w:id="45"/>
    </w:p>
    <w:p>
      <w:pPr>
        <w:pStyle w:val="Subsection"/>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vertAlign w:val="subscript"/>
        </w:rPr>
        <w:t xml:space="preserve"> </w:t>
      </w:r>
      <w:r>
        <w:t>the lower explosive limit in air.</w:t>
      </w:r>
    </w:p>
    <w:p>
      <w:pPr>
        <w:pStyle w:val="Heading5"/>
      </w:pPr>
      <w:bookmarkStart w:id="46" w:name="_Toc482683041"/>
      <w:bookmarkStart w:id="47" w:name="_Toc187134309"/>
      <w:bookmarkStart w:id="48" w:name="_Toc521475925"/>
      <w:r>
        <w:rPr>
          <w:rStyle w:val="CharSectno"/>
        </w:rPr>
        <w:t>10</w:t>
      </w:r>
      <w:r>
        <w:t>.</w:t>
      </w:r>
      <w:r>
        <w:tab/>
        <w:t>Propane</w:t>
      </w:r>
      <w:bookmarkEnd w:id="46"/>
      <w:bookmarkEnd w:id="47"/>
      <w:bookmarkEnd w:id="48"/>
    </w:p>
    <w:p>
      <w:pPr>
        <w:pStyle w:val="Subsection"/>
        <w:keepNext/>
      </w:pPr>
      <w:r>
        <w:tab/>
      </w:r>
      <w:r>
        <w:tab/>
        <w:t>An undertaker must ensure that where LPG is supplied to a consumer as propane —</w:t>
      </w:r>
    </w:p>
    <w:p>
      <w:pPr>
        <w:pStyle w:val="Indenta"/>
      </w:pPr>
      <w:r>
        <w:tab/>
        <w:t>(a)</w:t>
      </w:r>
      <w:r>
        <w:tab/>
        <w:t>it contains not less than 90% by volume of —</w:t>
      </w:r>
    </w:p>
    <w:p>
      <w:pPr>
        <w:pStyle w:val="Indenti"/>
      </w:pPr>
      <w:r>
        <w:tab/>
        <w:t>(i)</w:t>
      </w:r>
      <w:r>
        <w:tab/>
        <w:t>propane or propene; or</w:t>
      </w:r>
    </w:p>
    <w:p>
      <w:pPr>
        <w:pStyle w:val="Indenti"/>
      </w:pPr>
      <w:r>
        <w:tab/>
        <w:t>(ii)</w:t>
      </w:r>
      <w:r>
        <w:tab/>
        <w:t>propane and propene;</w:t>
      </w:r>
    </w:p>
    <w:p>
      <w:pPr>
        <w:pStyle w:val="Indenta"/>
      </w:pPr>
      <w:r>
        <w:tab/>
      </w:r>
      <w:r>
        <w:tab/>
        <w:t>and</w:t>
      </w:r>
    </w:p>
    <w:p>
      <w:pPr>
        <w:pStyle w:val="Indenta"/>
      </w:pPr>
      <w:r>
        <w:tab/>
        <w:t>(b)</w:t>
      </w:r>
      <w:r>
        <w:tab/>
        <w:t>its</w:t>
      </w:r>
      <w:r>
        <w:rPr>
          <w:sz w:val="22"/>
        </w:rPr>
        <w:t xml:space="preserve"> </w:t>
      </w:r>
      <w:r>
        <w:t>vapour pressure does not exceed 1 530 kPa (gauge) at 40°C.</w:t>
      </w:r>
    </w:p>
    <w:p>
      <w:pPr>
        <w:pStyle w:val="Heading5"/>
      </w:pPr>
      <w:bookmarkStart w:id="49" w:name="_Toc482683042"/>
      <w:bookmarkStart w:id="50" w:name="_Toc187134310"/>
      <w:bookmarkStart w:id="51" w:name="_Toc521475926"/>
      <w:r>
        <w:rPr>
          <w:rStyle w:val="CharSectno"/>
        </w:rPr>
        <w:t>11</w:t>
      </w:r>
      <w:r>
        <w:t>.</w:t>
      </w:r>
      <w:r>
        <w:tab/>
        <w:t>Butane</w:t>
      </w:r>
      <w:bookmarkEnd w:id="49"/>
      <w:bookmarkEnd w:id="50"/>
      <w:bookmarkEnd w:id="51"/>
    </w:p>
    <w:p>
      <w:pPr>
        <w:pStyle w:val="Subsection"/>
      </w:pPr>
      <w:r>
        <w:tab/>
      </w:r>
      <w:r>
        <w:tab/>
        <w:t>An undertaker must ensure that where LPG is supplied to a consumer as butane —</w:t>
      </w:r>
    </w:p>
    <w:p>
      <w:pPr>
        <w:pStyle w:val="Indenta"/>
      </w:pPr>
      <w:r>
        <w:tab/>
        <w:t>(a)</w:t>
      </w:r>
      <w:r>
        <w:tab/>
        <w:t>it consists predominantly of —</w:t>
      </w:r>
    </w:p>
    <w:p>
      <w:pPr>
        <w:pStyle w:val="Indenti"/>
      </w:pPr>
      <w:r>
        <w:tab/>
        <w:t>(i)</w:t>
      </w:r>
      <w:r>
        <w:tab/>
        <w:t>butanes or butenes; or</w:t>
      </w:r>
    </w:p>
    <w:p>
      <w:pPr>
        <w:pStyle w:val="Indenti"/>
      </w:pPr>
      <w:r>
        <w:tab/>
        <w:t>(ii)</w:t>
      </w:r>
      <w:r>
        <w:tab/>
        <w:t>butanes and butenes;</w:t>
      </w:r>
    </w:p>
    <w:p>
      <w:pPr>
        <w:pStyle w:val="Indenta"/>
      </w:pPr>
      <w:r>
        <w:tab/>
        <w:t>(b)</w:t>
      </w:r>
      <w:r>
        <w:tab/>
        <w:t>its</w:t>
      </w:r>
      <w:r>
        <w:rPr>
          <w:sz w:val="22"/>
        </w:rPr>
        <w:t xml:space="preserve"> </w:t>
      </w:r>
      <w:r>
        <w:t>vapour pressure does not exceed 520 kPa (gauge) at 40°C; and</w:t>
      </w:r>
    </w:p>
    <w:p>
      <w:pPr>
        <w:pStyle w:val="Indenta"/>
      </w:pPr>
      <w:r>
        <w:tab/>
        <w:t>(c)</w:t>
      </w:r>
      <w:r>
        <w:tab/>
        <w:t>the container in which it is supplied is marked with the designation “Butane”.</w:t>
      </w:r>
    </w:p>
    <w:p>
      <w:pPr>
        <w:pStyle w:val="Heading5"/>
      </w:pPr>
      <w:bookmarkStart w:id="52" w:name="_Toc482683043"/>
      <w:bookmarkStart w:id="53" w:name="_Toc187134311"/>
      <w:bookmarkStart w:id="54" w:name="_Toc521475927"/>
      <w:r>
        <w:rPr>
          <w:rStyle w:val="CharSectno"/>
        </w:rPr>
        <w:t>12</w:t>
      </w:r>
      <w:r>
        <w:t>.</w:t>
      </w:r>
      <w:r>
        <w:tab/>
        <w:t>Mixed LPG</w:t>
      </w:r>
      <w:bookmarkEnd w:id="52"/>
      <w:bookmarkEnd w:id="53"/>
      <w:bookmarkEnd w:id="54"/>
    </w:p>
    <w:p>
      <w:pPr>
        <w:pStyle w:val="Subsection"/>
      </w:pPr>
      <w:r>
        <w:tab/>
      </w:r>
      <w:r>
        <w:tab/>
        <w:t>An undertaker must ensure that where LPG is supplied to a consumer as mixed LPG —</w:t>
      </w:r>
    </w:p>
    <w:p>
      <w:pPr>
        <w:pStyle w:val="Indenta"/>
      </w:pPr>
      <w:r>
        <w:tab/>
        <w:t>(a)</w:t>
      </w:r>
      <w:r>
        <w:tab/>
        <w:t>it is a mixture of —</w:t>
      </w:r>
    </w:p>
    <w:p>
      <w:pPr>
        <w:pStyle w:val="Indenti"/>
      </w:pPr>
      <w:r>
        <w:tab/>
        <w:t>(i)</w:t>
      </w:r>
      <w:r>
        <w:tab/>
        <w:t>propane or propene, or propane and propene; and</w:t>
      </w:r>
    </w:p>
    <w:p>
      <w:pPr>
        <w:pStyle w:val="Indenti"/>
      </w:pPr>
      <w:r>
        <w:tab/>
        <w:t>(ii)</w:t>
      </w:r>
      <w:r>
        <w:tab/>
        <w:t>butanes or butenes, or butanes and butenes;</w:t>
      </w:r>
    </w:p>
    <w:p>
      <w:pPr>
        <w:pStyle w:val="Indenta"/>
      </w:pPr>
      <w:r>
        <w:tab/>
        <w:t>(b)</w:t>
      </w:r>
      <w:r>
        <w:tab/>
        <w:t>its vapour pressure does not exceed 1 530 kPa (gauge) at 40°C; and</w:t>
      </w:r>
    </w:p>
    <w:p>
      <w:pPr>
        <w:pStyle w:val="Indenta"/>
      </w:pPr>
      <w:r>
        <w:tab/>
        <w:t>(c)</w:t>
      </w:r>
      <w:r>
        <w:tab/>
        <w:t>the container in which it is supplied is marked with —</w:t>
      </w:r>
    </w:p>
    <w:p>
      <w:pPr>
        <w:pStyle w:val="Indenti"/>
      </w:pPr>
      <w:r>
        <w:tab/>
        <w:t>(i)</w:t>
      </w:r>
      <w:r>
        <w:tab/>
        <w:t>the designation “Mixed LPG”; and</w:t>
      </w:r>
    </w:p>
    <w:p>
      <w:pPr>
        <w:pStyle w:val="Indenti"/>
      </w:pPr>
      <w:r>
        <w:tab/>
        <w:t>(ii)</w:t>
      </w:r>
      <w:r>
        <w:tab/>
        <w:t>the maximum and minimum points of the vapour pressure range in kPa (gauge) at 40°C.</w:t>
      </w:r>
    </w:p>
    <w:p>
      <w:pPr>
        <w:pStyle w:val="Heading5"/>
      </w:pPr>
      <w:bookmarkStart w:id="55" w:name="_Toc482683044"/>
      <w:bookmarkStart w:id="56" w:name="_Toc187134312"/>
      <w:bookmarkStart w:id="57" w:name="_Toc521475928"/>
      <w:r>
        <w:rPr>
          <w:rStyle w:val="CharSectno"/>
        </w:rPr>
        <w:t>13</w:t>
      </w:r>
      <w:r>
        <w:t>.</w:t>
      </w:r>
      <w:r>
        <w:tab/>
        <w:t>LPG supplied through a distribution system</w:t>
      </w:r>
      <w:bookmarkEnd w:id="55"/>
      <w:bookmarkEnd w:id="56"/>
      <w:bookmarkEnd w:id="57"/>
    </w:p>
    <w:p>
      <w:pPr>
        <w:pStyle w:val="Subsection"/>
      </w:pPr>
      <w:r>
        <w:tab/>
        <w:t>(1)</w:t>
      </w:r>
      <w:r>
        <w:tab/>
        <w:t>An undertaker must ensure that where LPG is supplied to consumers through a distribution system —</w:t>
      </w:r>
    </w:p>
    <w:p>
      <w:pPr>
        <w:pStyle w:val="Indenta"/>
      </w:pPr>
      <w:r>
        <w:tab/>
        <w:t>(a)</w:t>
      </w:r>
      <w:r>
        <w:tab/>
        <w:t>it is supplied as propane;</w:t>
      </w:r>
    </w:p>
    <w:p>
      <w:pPr>
        <w:pStyle w:val="Indenta"/>
      </w:pPr>
      <w:r>
        <w:tab/>
        <w:t>(b)</w:t>
      </w:r>
      <w:r>
        <w:tab/>
        <w:t>it is supplied in vapour form;</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w:t>
      </w:r>
    </w:p>
    <w:p>
      <w:pPr>
        <w:pStyle w:val="Subsection"/>
      </w:pPr>
      <w:r>
        <w:tab/>
        <w:t>(2)</w:t>
      </w:r>
      <w:r>
        <w:tab/>
        <w:t>The undertaker must ensure that records are kept of sampling conducted under subregulation (1)(d) for a period of 3 years from the date of sampling.</w:t>
      </w:r>
    </w:p>
    <w:p>
      <w:pPr>
        <w:pStyle w:val="Heading2"/>
      </w:pPr>
      <w:bookmarkStart w:id="58" w:name="_Toc187134313"/>
      <w:r>
        <w:rPr>
          <w:rStyle w:val="CharPartNo"/>
        </w:rPr>
        <w:t>Part 3</w:t>
      </w:r>
      <w:r>
        <w:rPr>
          <w:rStyle w:val="CharDivNo"/>
        </w:rPr>
        <w:t xml:space="preserve"> </w:t>
      </w:r>
      <w:r>
        <w:t>—</w:t>
      </w:r>
      <w:r>
        <w:rPr>
          <w:rStyle w:val="CharDivText"/>
        </w:rPr>
        <w:t xml:space="preserve"> </w:t>
      </w:r>
      <w:r>
        <w:rPr>
          <w:rStyle w:val="CharPartText"/>
        </w:rPr>
        <w:t>Metering</w:t>
      </w:r>
      <w:bookmarkEnd w:id="58"/>
    </w:p>
    <w:p>
      <w:pPr>
        <w:pStyle w:val="Heading5"/>
      </w:pPr>
      <w:bookmarkStart w:id="59" w:name="_Toc482683045"/>
      <w:bookmarkStart w:id="60" w:name="_Toc187134314"/>
      <w:bookmarkStart w:id="61" w:name="_Toc521475929"/>
      <w:r>
        <w:rPr>
          <w:rStyle w:val="CharSectno"/>
        </w:rPr>
        <w:t>14</w:t>
      </w:r>
      <w:r>
        <w:t>.</w:t>
      </w:r>
      <w:r>
        <w:tab/>
        <w:t>Definition</w:t>
      </w:r>
      <w:bookmarkEnd w:id="59"/>
      <w:bookmarkEnd w:id="60"/>
      <w:bookmarkEnd w:id="61"/>
    </w:p>
    <w:p>
      <w:pPr>
        <w:pStyle w:val="Subsection"/>
      </w:pPr>
      <w:r>
        <w:tab/>
      </w:r>
      <w:r>
        <w:tab/>
        <w:t>In this Part —</w:t>
      </w:r>
    </w:p>
    <w:p>
      <w:pPr>
        <w:pStyle w:val="Defstart"/>
      </w:pPr>
      <w:r>
        <w:tab/>
      </w:r>
      <w:r>
        <w:rPr>
          <w:b/>
        </w:rPr>
        <w:t>“</w:t>
      </w:r>
      <w:r>
        <w:rPr>
          <w:rStyle w:val="CharDefText"/>
        </w:rPr>
        <w:t>commencement</w:t>
      </w:r>
      <w:r>
        <w:rPr>
          <w:b/>
        </w:rPr>
        <w:t>”</w:t>
      </w:r>
      <w:r>
        <w:t xml:space="preserve"> means the day on which these regulations come into operation.</w:t>
      </w:r>
    </w:p>
    <w:p>
      <w:pPr>
        <w:pStyle w:val="Heading5"/>
      </w:pPr>
      <w:bookmarkStart w:id="62" w:name="_Toc482683046"/>
      <w:bookmarkStart w:id="63" w:name="_Toc187134315"/>
      <w:bookmarkStart w:id="64" w:name="_Toc521475930"/>
      <w:r>
        <w:rPr>
          <w:rStyle w:val="CharSectno"/>
        </w:rPr>
        <w:t>15</w:t>
      </w:r>
      <w:r>
        <w:t>.</w:t>
      </w:r>
      <w:r>
        <w:tab/>
        <w:t>Operating requirements for master meters</w:t>
      </w:r>
      <w:bookmarkEnd w:id="62"/>
      <w:bookmarkEnd w:id="63"/>
      <w:bookmarkEnd w:id="64"/>
    </w:p>
    <w:p>
      <w:pPr>
        <w:pStyle w:val="Subsection"/>
      </w:pPr>
      <w:r>
        <w:tab/>
        <w:t>(1)</w:t>
      </w:r>
      <w:r>
        <w:tab/>
        <w:t>A network operator must ensure that every master meter installed after commencement with a badged capacity of not more than 6 cubic metres per hour complies with the requirements of AG 702.</w:t>
      </w:r>
    </w:p>
    <w:p>
      <w:pPr>
        <w:pStyle w:val="Subsection"/>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6 cubic metres per hour; or</w:t>
      </w:r>
    </w:p>
    <w:p>
      <w:pPr>
        <w:pStyle w:val="Indenta"/>
      </w:pPr>
      <w:r>
        <w:tab/>
        <w:t>(b)</w:t>
      </w:r>
      <w:r>
        <w:tab/>
        <w:t>plus or minus 3% of the actual volume of gas supplied, if the master meter has a badged capacity of not more than 6 cubic metres per hour.</w:t>
      </w:r>
    </w:p>
    <w:p>
      <w:pPr>
        <w:pStyle w:val="Heading5"/>
      </w:pPr>
      <w:bookmarkStart w:id="65" w:name="_Toc482683047"/>
      <w:bookmarkStart w:id="66" w:name="_Toc187134316"/>
      <w:bookmarkStart w:id="67" w:name="_Toc521475931"/>
      <w:r>
        <w:rPr>
          <w:rStyle w:val="CharSectno"/>
        </w:rPr>
        <w:t>16</w:t>
      </w:r>
      <w:r>
        <w:t>.</w:t>
      </w:r>
      <w:r>
        <w:tab/>
        <w:t>Replacement of master meters</w:t>
      </w:r>
      <w:bookmarkEnd w:id="65"/>
      <w:bookmarkEnd w:id="66"/>
      <w:bookmarkEnd w:id="67"/>
    </w:p>
    <w:p>
      <w:pPr>
        <w:pStyle w:val="Subsection"/>
      </w:pPr>
      <w:r>
        <w:tab/>
      </w:r>
      <w:r>
        <w:tab/>
        <w:t>A network operator must ensure that every master meter installed after commencement is replaced at intervals not exceeding —</w:t>
      </w:r>
    </w:p>
    <w:p>
      <w:pPr>
        <w:pStyle w:val="Indenta"/>
      </w:pPr>
      <w:r>
        <w:tab/>
        <w:t>(a)</w:t>
      </w:r>
      <w:r>
        <w:tab/>
        <w:t>5 years, in the case of turbine meters;</w:t>
      </w:r>
    </w:p>
    <w:p>
      <w:pPr>
        <w:pStyle w:val="Indenta"/>
      </w:pPr>
      <w:r>
        <w:tab/>
        <w:t>(b)</w:t>
      </w:r>
      <w:r>
        <w:tab/>
        <w:t>10 years, in the case of rotary meters;</w:t>
      </w:r>
    </w:p>
    <w:p>
      <w:pPr>
        <w:pStyle w:val="Indenta"/>
      </w:pPr>
      <w:r>
        <w:tab/>
        <w:t>(c)</w:t>
      </w:r>
      <w:r>
        <w:tab/>
        <w:t>10 years, in the case of diaphragm meters with a badged capacity of more than 12 cubic metres per hour;</w:t>
      </w:r>
    </w:p>
    <w:p>
      <w:pPr>
        <w:pStyle w:val="Indenta"/>
      </w:pPr>
      <w:r>
        <w:tab/>
        <w:t>(d)</w:t>
      </w:r>
      <w:r>
        <w:tab/>
        <w:t>14 years, in the case of diaphragm meters with a badged capacity of more than 6 cubic metres per hour but not more than 12 cubic metres per hour; and</w:t>
      </w:r>
    </w:p>
    <w:p>
      <w:pPr>
        <w:pStyle w:val="Indenta"/>
      </w:pPr>
      <w:r>
        <w:tab/>
        <w:t>(e)</w:t>
      </w:r>
      <w:r>
        <w:tab/>
        <w:t>18 years, in the case of diaphragm meters with a badged capacity of not more than 6 cubic metres per hour,</w:t>
      </w:r>
    </w:p>
    <w:p>
      <w:pPr>
        <w:pStyle w:val="Subsection"/>
      </w:pPr>
      <w:r>
        <w:tab/>
      </w:r>
      <w:r>
        <w:tab/>
        <w:t>and in each case the first interval is to be calculated from the date of installation.</w:t>
      </w:r>
    </w:p>
    <w:p>
      <w:pPr>
        <w:pStyle w:val="Heading5"/>
      </w:pPr>
      <w:bookmarkStart w:id="68" w:name="_Toc482683048"/>
      <w:bookmarkStart w:id="69" w:name="_Toc187134317"/>
      <w:bookmarkStart w:id="70" w:name="_Toc521475932"/>
      <w:r>
        <w:rPr>
          <w:rStyle w:val="CharSectno"/>
        </w:rPr>
        <w:t>17</w:t>
      </w:r>
      <w:r>
        <w:t>.</w:t>
      </w:r>
      <w:r>
        <w:tab/>
        <w:t>Alternative requirements</w:t>
      </w:r>
      <w:bookmarkEnd w:id="68"/>
      <w:bookmarkEnd w:id="69"/>
      <w:bookmarkEnd w:id="70"/>
    </w:p>
    <w:p>
      <w:pPr>
        <w:pStyle w:val="Subsection"/>
      </w:pPr>
      <w:r>
        <w:tab/>
      </w:r>
      <w:bookmarkStart w:id="71" w:name="_Hlt461851351"/>
      <w:bookmarkEnd w:id="71"/>
      <w:r>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rPr>
          <w:ins w:id="72" w:author="Master Repository Process" w:date="2021-08-28T10:16:00Z"/>
        </w:rPr>
      </w:pPr>
      <w:bookmarkStart w:id="73" w:name="_Toc187134318"/>
      <w:ins w:id="74" w:author="Master Repository Process" w:date="2021-08-28T10:16:00Z">
        <w:r>
          <w:rPr>
            <w:rStyle w:val="CharPartNo"/>
          </w:rPr>
          <w:t>Part 3A</w:t>
        </w:r>
        <w:r>
          <w:rPr>
            <w:b w:val="0"/>
          </w:rPr>
          <w:t> </w:t>
        </w:r>
        <w:r>
          <w:t>—</w:t>
        </w:r>
        <w:r>
          <w:rPr>
            <w:b w:val="0"/>
          </w:rPr>
          <w:t> </w:t>
        </w:r>
        <w:r>
          <w:rPr>
            <w:rStyle w:val="CharPartText"/>
          </w:rPr>
          <w:t>Entry and commingling of gas of different qualities</w:t>
        </w:r>
        <w:bookmarkEnd w:id="73"/>
      </w:ins>
    </w:p>
    <w:p>
      <w:pPr>
        <w:pStyle w:val="Footnoteheading"/>
        <w:rPr>
          <w:ins w:id="75" w:author="Master Repository Process" w:date="2021-08-28T10:16:00Z"/>
        </w:rPr>
      </w:pPr>
      <w:ins w:id="76" w:author="Master Repository Process" w:date="2021-08-28T10:16:00Z">
        <w:r>
          <w:tab/>
          <w:t>[Heading inserted in Gazette 4 Jan 2008 p. 3.]</w:t>
        </w:r>
      </w:ins>
    </w:p>
    <w:p>
      <w:pPr>
        <w:pStyle w:val="Heading3"/>
        <w:rPr>
          <w:ins w:id="77" w:author="Master Repository Process" w:date="2021-08-28T10:16:00Z"/>
        </w:rPr>
      </w:pPr>
      <w:bookmarkStart w:id="78" w:name="_Toc187134319"/>
      <w:ins w:id="79" w:author="Master Repository Process" w:date="2021-08-28T10:16:00Z">
        <w:r>
          <w:rPr>
            <w:rStyle w:val="CharDivNo"/>
          </w:rPr>
          <w:t>Division 1</w:t>
        </w:r>
        <w:r>
          <w:t> — </w:t>
        </w:r>
        <w:r>
          <w:rPr>
            <w:rStyle w:val="CharDivText"/>
          </w:rPr>
          <w:t>Preliminary</w:t>
        </w:r>
        <w:bookmarkEnd w:id="78"/>
      </w:ins>
    </w:p>
    <w:p>
      <w:pPr>
        <w:pStyle w:val="Footnoteheading"/>
        <w:rPr>
          <w:ins w:id="80" w:author="Master Repository Process" w:date="2021-08-28T10:16:00Z"/>
        </w:rPr>
      </w:pPr>
      <w:ins w:id="81" w:author="Master Repository Process" w:date="2021-08-28T10:16:00Z">
        <w:r>
          <w:tab/>
          <w:t>[Heading inserted in Gazette 4 Jan 2008 p. 3.]</w:t>
        </w:r>
      </w:ins>
    </w:p>
    <w:p>
      <w:pPr>
        <w:pStyle w:val="Heading5"/>
        <w:rPr>
          <w:ins w:id="82" w:author="Master Repository Process" w:date="2021-08-28T10:16:00Z"/>
        </w:rPr>
      </w:pPr>
      <w:bookmarkStart w:id="83" w:name="_Toc187134320"/>
      <w:ins w:id="84" w:author="Master Repository Process" w:date="2021-08-28T10:16:00Z">
        <w:r>
          <w:rPr>
            <w:rStyle w:val="CharSectno"/>
          </w:rPr>
          <w:t>17A</w:t>
        </w:r>
        <w:r>
          <w:t>.</w:t>
        </w:r>
        <w:r>
          <w:tab/>
          <w:t>Terms used in this Part</w:t>
        </w:r>
        <w:bookmarkEnd w:id="83"/>
      </w:ins>
    </w:p>
    <w:p>
      <w:pPr>
        <w:pStyle w:val="Subsection"/>
        <w:rPr>
          <w:ins w:id="85" w:author="Master Repository Process" w:date="2021-08-28T10:16:00Z"/>
        </w:rPr>
      </w:pPr>
      <w:ins w:id="86" w:author="Master Repository Process" w:date="2021-08-28T10:16:00Z">
        <w:r>
          <w:tab/>
        </w:r>
        <w:r>
          <w:tab/>
          <w:t xml:space="preserve">In this Part, unless the contrary intention appears — </w:t>
        </w:r>
      </w:ins>
    </w:p>
    <w:p>
      <w:pPr>
        <w:pStyle w:val="Defstart"/>
        <w:rPr>
          <w:ins w:id="87" w:author="Master Repository Process" w:date="2021-08-28T10:16:00Z"/>
        </w:rPr>
      </w:pPr>
      <w:ins w:id="88" w:author="Master Repository Process" w:date="2021-08-28T10:16:00Z">
        <w:r>
          <w:tab/>
        </w:r>
        <w:r>
          <w:rPr>
            <w:b/>
            <w:bCs/>
          </w:rPr>
          <w:t>“</w:t>
        </w:r>
        <w:r>
          <w:rPr>
            <w:rStyle w:val="CharDefText"/>
          </w:rPr>
          <w:t>approved plan</w:t>
        </w:r>
        <w:r>
          <w:rPr>
            <w:b/>
            <w:bCs/>
          </w:rPr>
          <w:t>”</w:t>
        </w:r>
        <w:r>
          <w:t xml:space="preserve"> means a management plan approved under regulation 17E and includes the plan as amended or replaced under regulation 17F or 17G;</w:t>
        </w:r>
      </w:ins>
    </w:p>
    <w:p>
      <w:pPr>
        <w:pStyle w:val="Defstart"/>
        <w:rPr>
          <w:ins w:id="89" w:author="Master Repository Process" w:date="2021-08-28T10:16:00Z"/>
        </w:rPr>
      </w:pPr>
      <w:ins w:id="90" w:author="Master Repository Process" w:date="2021-08-28T10:16:00Z">
        <w:r>
          <w:rPr>
            <w:b/>
          </w:rPr>
          <w:tab/>
          <w:t>“</w:t>
        </w:r>
        <w:r>
          <w:rPr>
            <w:rStyle w:val="CharDefText"/>
          </w:rPr>
          <w:t>corporation</w:t>
        </w:r>
        <w:r>
          <w:rPr>
            <w:b/>
          </w:rPr>
          <w:t>”</w:t>
        </w:r>
        <w:r>
          <w:t xml:space="preserve"> means — </w:t>
        </w:r>
      </w:ins>
    </w:p>
    <w:p>
      <w:pPr>
        <w:pStyle w:val="Defpara"/>
        <w:rPr>
          <w:ins w:id="91" w:author="Master Repository Process" w:date="2021-08-28T10:16:00Z"/>
        </w:rPr>
      </w:pPr>
      <w:ins w:id="92" w:author="Master Repository Process" w:date="2021-08-28T10:16:00Z">
        <w:r>
          <w:tab/>
          <w:t>(a)</w:t>
        </w:r>
        <w:r>
          <w:tab/>
          <w:t xml:space="preserve">a company within the meaning given in the </w:t>
        </w:r>
        <w:r>
          <w:rPr>
            <w:i/>
            <w:iCs/>
          </w:rPr>
          <w:t>Corporations Act 2001</w:t>
        </w:r>
        <w:r>
          <w:t xml:space="preserve"> (Commonwealth) section 9; or</w:t>
        </w:r>
      </w:ins>
    </w:p>
    <w:p>
      <w:pPr>
        <w:pStyle w:val="Defpara"/>
        <w:rPr>
          <w:ins w:id="93" w:author="Master Repository Process" w:date="2021-08-28T10:16:00Z"/>
        </w:rPr>
      </w:pPr>
      <w:ins w:id="94" w:author="Master Repository Process" w:date="2021-08-28T10:16:00Z">
        <w:r>
          <w:tab/>
          <w:t>(b)</w:t>
        </w:r>
        <w:r>
          <w:tab/>
          <w:t>any other body corporate, or body corporate of a kind, prescribed by the regulations;</w:t>
        </w:r>
      </w:ins>
    </w:p>
    <w:p>
      <w:pPr>
        <w:pStyle w:val="Defstart"/>
        <w:rPr>
          <w:ins w:id="95" w:author="Master Repository Process" w:date="2021-08-28T10:16:00Z"/>
        </w:rPr>
      </w:pPr>
      <w:ins w:id="96" w:author="Master Repository Process" w:date="2021-08-28T10:16:00Z">
        <w:r>
          <w:rPr>
            <w:b/>
          </w:rPr>
          <w:tab/>
          <w:t>“</w:t>
        </w:r>
        <w:r>
          <w:rPr>
            <w:rStyle w:val="CharDefText"/>
          </w:rPr>
          <w:t>determined heating value</w:t>
        </w:r>
        <w:r>
          <w:rPr>
            <w:b/>
          </w:rPr>
          <w:t>”</w:t>
        </w:r>
        <w:r>
          <w:t xml:space="preserve"> means the heating value for a HHV zone determined under regulation 17J(2) or (3);</w:t>
        </w:r>
      </w:ins>
    </w:p>
    <w:p>
      <w:pPr>
        <w:pStyle w:val="Defstart"/>
        <w:rPr>
          <w:ins w:id="97" w:author="Master Repository Process" w:date="2021-08-28T10:16:00Z"/>
        </w:rPr>
      </w:pPr>
      <w:ins w:id="98" w:author="Master Repository Process" w:date="2021-08-28T10:16:00Z">
        <w:r>
          <w:rPr>
            <w:b/>
          </w:rPr>
          <w:tab/>
          <w:t>“</w:t>
        </w:r>
        <w:r>
          <w:rPr>
            <w:rStyle w:val="CharDefText"/>
          </w:rPr>
          <w:t>emergency</w:t>
        </w:r>
        <w:r>
          <w:rPr>
            <w:b/>
          </w:rPr>
          <w:t>”</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ins>
    </w:p>
    <w:p>
      <w:pPr>
        <w:pStyle w:val="Defstart"/>
        <w:rPr>
          <w:ins w:id="99" w:author="Master Repository Process" w:date="2021-08-28T10:16:00Z"/>
          <w:bCs/>
        </w:rPr>
      </w:pPr>
      <w:ins w:id="100" w:author="Master Repository Process" w:date="2021-08-28T10:16:00Z">
        <w:r>
          <w:rPr>
            <w:b/>
          </w:rPr>
          <w:tab/>
          <w:t>“</w:t>
        </w:r>
        <w:r>
          <w:rPr>
            <w:rStyle w:val="CharDefText"/>
          </w:rPr>
          <w:t>flow weighted average higher heating value</w:t>
        </w:r>
        <w:r>
          <w:rPr>
            <w:b/>
          </w:rPr>
          <w:t>”</w:t>
        </w:r>
        <w:r>
          <w:t xml:space="preserve"> or </w:t>
        </w:r>
        <w:r>
          <w:rPr>
            <w:b/>
          </w:rPr>
          <w:t>“</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ins>
    </w:p>
    <w:p>
      <w:pPr>
        <w:pStyle w:val="Defstart"/>
        <w:rPr>
          <w:ins w:id="101" w:author="Master Repository Process" w:date="2021-08-28T10:16:00Z"/>
        </w:rPr>
      </w:pPr>
      <w:ins w:id="102" w:author="Master Repository Process" w:date="2021-08-28T10:16:00Z">
        <w:r>
          <w:rPr>
            <w:b/>
          </w:rPr>
          <w:tab/>
          <w:t>“</w:t>
        </w:r>
        <w:r>
          <w:rPr>
            <w:rStyle w:val="CharDefText"/>
          </w:rPr>
          <w:t>gas day</w:t>
        </w:r>
        <w:r>
          <w:rPr>
            <w:b/>
          </w:rPr>
          <w:t>”</w:t>
        </w:r>
        <w:r>
          <w:t xml:space="preserve"> means the 24 hour period beginning at 0800 hours on a day and ending at 0800 hours on the following day;</w:t>
        </w:r>
      </w:ins>
    </w:p>
    <w:p>
      <w:pPr>
        <w:pStyle w:val="Defstart"/>
        <w:rPr>
          <w:ins w:id="103" w:author="Master Repository Process" w:date="2021-08-28T10:16:00Z"/>
        </w:rPr>
      </w:pPr>
      <w:ins w:id="104" w:author="Master Repository Process" w:date="2021-08-28T10:16:00Z">
        <w:r>
          <w:rPr>
            <w:b/>
          </w:rPr>
          <w:tab/>
          <w:t>“</w:t>
        </w:r>
        <w:r>
          <w:rPr>
            <w:rStyle w:val="CharDefText"/>
          </w:rPr>
          <w:t>HHV zone</w:t>
        </w:r>
        <w:r>
          <w:rPr>
            <w:b/>
          </w:rPr>
          <w:t>”</w:t>
        </w:r>
        <w:r>
          <w:t xml:space="preserve"> means a HHV zone in a distribution system or sub</w:t>
        </w:r>
        <w:r>
          <w:noBreakHyphen/>
          <w:t>network established under regulation 17I(2), (3) or (5);</w:t>
        </w:r>
      </w:ins>
    </w:p>
    <w:p>
      <w:pPr>
        <w:pStyle w:val="Defstart"/>
        <w:rPr>
          <w:ins w:id="105" w:author="Master Repository Process" w:date="2021-08-28T10:16:00Z"/>
        </w:rPr>
      </w:pPr>
      <w:ins w:id="106" w:author="Master Repository Process" w:date="2021-08-28T10:16:00Z">
        <w:r>
          <w:rPr>
            <w:b/>
          </w:rPr>
          <w:tab/>
          <w:t>“</w:t>
        </w:r>
        <w:r>
          <w:rPr>
            <w:rStyle w:val="CharDefText"/>
          </w:rPr>
          <w:t>implementation period</w:t>
        </w:r>
        <w:r>
          <w:rPr>
            <w:b/>
          </w:rPr>
          <w:t>”</w:t>
        </w:r>
        <w:r>
          <w:t xml:space="preserve"> means — </w:t>
        </w:r>
      </w:ins>
    </w:p>
    <w:p>
      <w:pPr>
        <w:pStyle w:val="Defpara"/>
        <w:rPr>
          <w:ins w:id="107" w:author="Master Repository Process" w:date="2021-08-28T10:16:00Z"/>
        </w:rPr>
      </w:pPr>
      <w:ins w:id="108" w:author="Master Repository Process" w:date="2021-08-28T10:16:00Z">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ins>
    </w:p>
    <w:p>
      <w:pPr>
        <w:pStyle w:val="Defpara"/>
        <w:rPr>
          <w:ins w:id="109" w:author="Master Repository Process" w:date="2021-08-28T10:16:00Z"/>
        </w:rPr>
      </w:pPr>
      <w:ins w:id="110" w:author="Master Repository Process" w:date="2021-08-28T10:16:00Z">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ins>
    </w:p>
    <w:p>
      <w:pPr>
        <w:pStyle w:val="Defstart"/>
        <w:rPr>
          <w:ins w:id="111" w:author="Master Repository Process" w:date="2021-08-28T10:16:00Z"/>
        </w:rPr>
      </w:pPr>
      <w:ins w:id="112" w:author="Master Repository Process" w:date="2021-08-28T10:16:00Z">
        <w:r>
          <w:rPr>
            <w:b/>
          </w:rPr>
          <w:tab/>
          <w:t>“</w:t>
        </w:r>
        <w:r>
          <w:rPr>
            <w:rStyle w:val="CharDefText"/>
          </w:rPr>
          <w:t>leanest supplied higher heating value</w:t>
        </w:r>
        <w:r>
          <w:rPr>
            <w:b/>
          </w:rPr>
          <w:t>”</w:t>
        </w:r>
        <w:r>
          <w:t xml:space="preserve"> or </w:t>
        </w:r>
        <w:r>
          <w:rPr>
            <w:b/>
          </w:rPr>
          <w:t>“</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ins>
    </w:p>
    <w:p>
      <w:pPr>
        <w:pStyle w:val="Defstart"/>
        <w:rPr>
          <w:ins w:id="113" w:author="Master Repository Process" w:date="2021-08-28T10:16:00Z"/>
        </w:rPr>
      </w:pPr>
      <w:ins w:id="114" w:author="Master Repository Process" w:date="2021-08-28T10:16:00Z">
        <w:r>
          <w:rPr>
            <w:b/>
          </w:rPr>
          <w:tab/>
          <w:t>“</w:t>
        </w:r>
        <w:r>
          <w:rPr>
            <w:rStyle w:val="CharDefText"/>
          </w:rPr>
          <w:t>management plan</w:t>
        </w:r>
        <w:r>
          <w:rPr>
            <w:b/>
          </w:rPr>
          <w:t>”</w:t>
        </w:r>
        <w:r>
          <w:t xml:space="preserve"> means a plan that meets the requirements of regulation 17C(1) or (2);</w:t>
        </w:r>
      </w:ins>
    </w:p>
    <w:p>
      <w:pPr>
        <w:pStyle w:val="Defstart"/>
        <w:rPr>
          <w:ins w:id="115" w:author="Master Repository Process" w:date="2021-08-28T10:16:00Z"/>
        </w:rPr>
      </w:pPr>
      <w:ins w:id="116" w:author="Master Repository Process" w:date="2021-08-28T10:16:00Z">
        <w:r>
          <w:rPr>
            <w:b/>
          </w:rPr>
          <w:tab/>
          <w:t>“</w:t>
        </w:r>
        <w:r>
          <w:rPr>
            <w:rStyle w:val="CharDefText"/>
          </w:rPr>
          <w:t>officer</w:t>
        </w:r>
        <w:r>
          <w:rPr>
            <w:b/>
          </w:rPr>
          <w:t>”</w:t>
        </w:r>
        <w:r>
          <w:t xml:space="preserve">, in relation to a body corporate, has the meaning given to “officer” of a corporation in the </w:t>
        </w:r>
        <w:r>
          <w:rPr>
            <w:i/>
            <w:iCs/>
          </w:rPr>
          <w:t>Corporations Act 2001</w:t>
        </w:r>
        <w:r>
          <w:t xml:space="preserve"> (Commonwealth) section 9 but does not include an employee of the body corporate unless the employee is concerned in the management of the body corporate;</w:t>
        </w:r>
      </w:ins>
    </w:p>
    <w:p>
      <w:pPr>
        <w:pStyle w:val="Defstart"/>
        <w:rPr>
          <w:ins w:id="117" w:author="Master Repository Process" w:date="2021-08-28T10:16:00Z"/>
        </w:rPr>
      </w:pPr>
      <w:ins w:id="118" w:author="Master Repository Process" w:date="2021-08-28T10:16:00Z">
        <w:r>
          <w:rPr>
            <w:b/>
          </w:rPr>
          <w:tab/>
          <w:t>“</w:t>
        </w:r>
        <w:r>
          <w:rPr>
            <w:rStyle w:val="CharDefText"/>
          </w:rPr>
          <w:t>permitted range</w:t>
        </w:r>
        <w:r>
          <w:rPr>
            <w:b/>
          </w:rPr>
          <w:t>”</w:t>
        </w:r>
        <w:r>
          <w:t xml:space="preserve"> means the range determined under regulation 17I(3)(b);</w:t>
        </w:r>
      </w:ins>
    </w:p>
    <w:p>
      <w:pPr>
        <w:pStyle w:val="Defstart"/>
        <w:rPr>
          <w:ins w:id="119" w:author="Master Repository Process" w:date="2021-08-28T10:16:00Z"/>
        </w:rPr>
      </w:pPr>
      <w:ins w:id="120" w:author="Master Repository Process" w:date="2021-08-28T10:16:00Z">
        <w:r>
          <w:rPr>
            <w:b/>
          </w:rPr>
          <w:tab/>
          <w:t>“</w:t>
        </w:r>
        <w:r>
          <w:rPr>
            <w:rStyle w:val="CharDefText"/>
          </w:rPr>
          <w:t>retail market scheme</w:t>
        </w:r>
        <w:r>
          <w:rPr>
            <w:b/>
          </w:rPr>
          <w:t>”</w:t>
        </w:r>
        <w:r>
          <w:t xml:space="preserve"> means a retail market scheme approved under the </w:t>
        </w:r>
        <w:r>
          <w:rPr>
            <w:i/>
          </w:rPr>
          <w:t>Energy Coordination Act 1994</w:t>
        </w:r>
        <w:r>
          <w:t xml:space="preserve"> Part 2B Division 3;</w:t>
        </w:r>
      </w:ins>
    </w:p>
    <w:p>
      <w:pPr>
        <w:pStyle w:val="Defstart"/>
        <w:rPr>
          <w:ins w:id="121" w:author="Master Repository Process" w:date="2021-08-28T10:16:00Z"/>
        </w:rPr>
      </w:pPr>
      <w:ins w:id="122" w:author="Master Repository Process" w:date="2021-08-28T10:16:00Z">
        <w:r>
          <w:rPr>
            <w:b/>
          </w:rPr>
          <w:tab/>
          <w:t>“</w:t>
        </w:r>
        <w:r>
          <w:rPr>
            <w:rStyle w:val="CharDefText"/>
          </w:rPr>
          <w:t>sub</w:t>
        </w:r>
        <w:r>
          <w:rPr>
            <w:rStyle w:val="CharDefText"/>
          </w:rPr>
          <w:noBreakHyphen/>
          <w:t>network</w:t>
        </w:r>
        <w:r>
          <w:rPr>
            <w:b/>
          </w:rPr>
          <w:t>”</w:t>
        </w:r>
        <w:r>
          <w:t xml:space="preserve"> means each part of a distribution system listed in Schedule 4.</w:t>
        </w:r>
      </w:ins>
    </w:p>
    <w:p>
      <w:pPr>
        <w:pStyle w:val="Footnotesection"/>
        <w:rPr>
          <w:ins w:id="123" w:author="Master Repository Process" w:date="2021-08-28T10:16:00Z"/>
        </w:rPr>
      </w:pPr>
      <w:ins w:id="124" w:author="Master Repository Process" w:date="2021-08-28T10:16:00Z">
        <w:r>
          <w:tab/>
          <w:t>[Regulation 17A inserted in Gazette 4 Jan 2008 p. 3-5.]</w:t>
        </w:r>
      </w:ins>
    </w:p>
    <w:p>
      <w:pPr>
        <w:pStyle w:val="Heading3"/>
        <w:rPr>
          <w:ins w:id="125" w:author="Master Repository Process" w:date="2021-08-28T10:16:00Z"/>
        </w:rPr>
      </w:pPr>
      <w:bookmarkStart w:id="126" w:name="_Toc187134321"/>
      <w:ins w:id="127" w:author="Master Repository Process" w:date="2021-08-28T10:16:00Z">
        <w:r>
          <w:rPr>
            <w:rStyle w:val="CharDivNo"/>
          </w:rPr>
          <w:t>Division 2</w:t>
        </w:r>
        <w:r>
          <w:t> — </w:t>
        </w:r>
        <w:r>
          <w:rPr>
            <w:rStyle w:val="CharDivText"/>
          </w:rPr>
          <w:t>Approved plan</w:t>
        </w:r>
        <w:bookmarkEnd w:id="126"/>
      </w:ins>
    </w:p>
    <w:p>
      <w:pPr>
        <w:pStyle w:val="Footnoteheading"/>
        <w:rPr>
          <w:ins w:id="128" w:author="Master Repository Process" w:date="2021-08-28T10:16:00Z"/>
        </w:rPr>
      </w:pPr>
      <w:ins w:id="129" w:author="Master Repository Process" w:date="2021-08-28T10:16:00Z">
        <w:r>
          <w:tab/>
          <w:t>[Heading inserted in Gazette 4 Jan 2008 p. 5.]</w:t>
        </w:r>
      </w:ins>
    </w:p>
    <w:p>
      <w:pPr>
        <w:pStyle w:val="Heading5"/>
        <w:rPr>
          <w:ins w:id="130" w:author="Master Repository Process" w:date="2021-08-28T10:16:00Z"/>
        </w:rPr>
      </w:pPr>
      <w:bookmarkStart w:id="131" w:name="_Toc187134322"/>
      <w:ins w:id="132" w:author="Master Repository Process" w:date="2021-08-28T10:16:00Z">
        <w:r>
          <w:rPr>
            <w:rStyle w:val="CharSectno"/>
          </w:rPr>
          <w:t>17B</w:t>
        </w:r>
        <w:r>
          <w:t>.</w:t>
        </w:r>
        <w:r>
          <w:tab/>
          <w:t>Requirement for an approved plan</w:t>
        </w:r>
        <w:bookmarkEnd w:id="131"/>
      </w:ins>
    </w:p>
    <w:p>
      <w:pPr>
        <w:pStyle w:val="Subsection"/>
        <w:rPr>
          <w:ins w:id="133" w:author="Master Repository Process" w:date="2021-08-28T10:16:00Z"/>
        </w:rPr>
      </w:pPr>
      <w:ins w:id="134" w:author="Master Repository Process" w:date="2021-08-28T10:16:00Z">
        <w:r>
          <w:tab/>
          <w:t>(1)</w:t>
        </w:r>
        <w:r>
          <w:tab/>
          <w:t>A network operator must not operate a distribution system in which gas of different qualities from 2 or more pipelines is commingled without an approved plan relating to the operation of the system.</w:t>
        </w:r>
      </w:ins>
    </w:p>
    <w:p>
      <w:pPr>
        <w:pStyle w:val="Subsection"/>
        <w:rPr>
          <w:ins w:id="135" w:author="Master Repository Process" w:date="2021-08-28T10:16:00Z"/>
        </w:rPr>
      </w:pPr>
      <w:ins w:id="136" w:author="Master Repository Process" w:date="2021-08-28T10:16:00Z">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ins>
    </w:p>
    <w:p>
      <w:pPr>
        <w:pStyle w:val="Subsection"/>
        <w:rPr>
          <w:ins w:id="137" w:author="Master Repository Process" w:date="2021-08-28T10:16:00Z"/>
        </w:rPr>
      </w:pPr>
      <w:ins w:id="138" w:author="Master Repository Process" w:date="2021-08-28T10:16:00Z">
        <w:r>
          <w:tab/>
          <w:t>(3)</w:t>
        </w:r>
        <w:r>
          <w:tab/>
          <w:t>A pipeline operator must not inject gas into a distribution system in which gas of different qualities from 2 or more pipelines is commingled without an approved plan relating to the injection of gas into that system.</w:t>
        </w:r>
      </w:ins>
    </w:p>
    <w:p>
      <w:pPr>
        <w:pStyle w:val="Subsection"/>
        <w:rPr>
          <w:ins w:id="139" w:author="Master Repository Process" w:date="2021-08-28T10:16:00Z"/>
        </w:rPr>
      </w:pPr>
      <w:ins w:id="140" w:author="Master Repository Process" w:date="2021-08-28T10:16:00Z">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ins>
    </w:p>
    <w:p>
      <w:pPr>
        <w:pStyle w:val="Subsection"/>
        <w:rPr>
          <w:ins w:id="141" w:author="Master Repository Process" w:date="2021-08-28T10:16:00Z"/>
        </w:rPr>
      </w:pPr>
      <w:ins w:id="142" w:author="Master Repository Process" w:date="2021-08-28T10:16:00Z">
        <w:r>
          <w:tab/>
          <w:t>(5)</w:t>
        </w:r>
        <w:r>
          <w:tab/>
          <w:t xml:space="preserve">This regulation does not apply to — </w:t>
        </w:r>
      </w:ins>
    </w:p>
    <w:p>
      <w:pPr>
        <w:pStyle w:val="Indenta"/>
        <w:rPr>
          <w:ins w:id="143" w:author="Master Repository Process" w:date="2021-08-28T10:16:00Z"/>
        </w:rPr>
      </w:pPr>
      <w:ins w:id="144" w:author="Master Repository Process" w:date="2021-08-28T10:16:00Z">
        <w:r>
          <w:tab/>
          <w:t>(a)</w:t>
        </w:r>
        <w:r>
          <w:tab/>
          <w:t>a network operator or an officer of a network operator during the implementation period for an approved plan, or the replacement for an approved plan, relating to the operation of the network operator’s distribution system; or</w:t>
        </w:r>
      </w:ins>
    </w:p>
    <w:p>
      <w:pPr>
        <w:pStyle w:val="Indenta"/>
        <w:rPr>
          <w:ins w:id="145" w:author="Master Repository Process" w:date="2021-08-28T10:16:00Z"/>
        </w:rPr>
      </w:pPr>
      <w:ins w:id="146" w:author="Master Repository Process" w:date="2021-08-28T10:16:00Z">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ins>
    </w:p>
    <w:p>
      <w:pPr>
        <w:pStyle w:val="Footnotesection"/>
        <w:rPr>
          <w:ins w:id="147" w:author="Master Repository Process" w:date="2021-08-28T10:16:00Z"/>
        </w:rPr>
      </w:pPr>
      <w:ins w:id="148" w:author="Master Repository Process" w:date="2021-08-28T10:16:00Z">
        <w:r>
          <w:tab/>
          <w:t>[Regulation 17B inserted in Gazette 4 Jan 2008 p. 5-6.]</w:t>
        </w:r>
      </w:ins>
    </w:p>
    <w:p>
      <w:pPr>
        <w:pStyle w:val="Heading5"/>
        <w:rPr>
          <w:ins w:id="149" w:author="Master Repository Process" w:date="2021-08-28T10:16:00Z"/>
        </w:rPr>
      </w:pPr>
      <w:bookmarkStart w:id="150" w:name="_Toc187134323"/>
      <w:ins w:id="151" w:author="Master Repository Process" w:date="2021-08-28T10:16:00Z">
        <w:r>
          <w:rPr>
            <w:rStyle w:val="CharSectno"/>
          </w:rPr>
          <w:t>17C</w:t>
        </w:r>
        <w:r>
          <w:t>.</w:t>
        </w:r>
        <w:r>
          <w:tab/>
          <w:t>Content of management plan</w:t>
        </w:r>
        <w:bookmarkEnd w:id="150"/>
      </w:ins>
    </w:p>
    <w:p>
      <w:pPr>
        <w:pStyle w:val="Subsection"/>
        <w:rPr>
          <w:ins w:id="152" w:author="Master Repository Process" w:date="2021-08-28T10:16:00Z"/>
        </w:rPr>
      </w:pPr>
      <w:ins w:id="153" w:author="Master Repository Process" w:date="2021-08-28T10:16:00Z">
        <w:r>
          <w:tab/>
          <w:t>(1)</w:t>
        </w:r>
        <w:r>
          <w:tab/>
          <w:t xml:space="preserve">A management plan submitted by a network operator in relation to the operation of its distribution system is to — </w:t>
        </w:r>
      </w:ins>
    </w:p>
    <w:p>
      <w:pPr>
        <w:pStyle w:val="Indenta"/>
        <w:rPr>
          <w:ins w:id="154" w:author="Master Repository Process" w:date="2021-08-28T10:16:00Z"/>
        </w:rPr>
      </w:pPr>
      <w:ins w:id="155" w:author="Master Repository Process" w:date="2021-08-28T10:16:00Z">
        <w:r>
          <w:tab/>
          <w:t>(a)</w:t>
        </w:r>
        <w:r>
          <w:tab/>
          <w:t>set out details of the distribution system, including in particular any sub</w:t>
        </w:r>
        <w:r>
          <w:noBreakHyphen/>
          <w:t>network of the system, to which it applies; and</w:t>
        </w:r>
      </w:ins>
    </w:p>
    <w:p>
      <w:pPr>
        <w:pStyle w:val="Indenta"/>
        <w:rPr>
          <w:ins w:id="156" w:author="Master Repository Process" w:date="2021-08-28T10:16:00Z"/>
        </w:rPr>
      </w:pPr>
      <w:ins w:id="157" w:author="Master Repository Process" w:date="2021-08-28T10:16:00Z">
        <w:r>
          <w:tab/>
          <w:t>(b)</w:t>
        </w:r>
        <w:r>
          <w:tab/>
          <w:t>set out the configuration and operational characteristics of the distribution system; and</w:t>
        </w:r>
      </w:ins>
    </w:p>
    <w:p>
      <w:pPr>
        <w:pStyle w:val="Indenta"/>
        <w:rPr>
          <w:ins w:id="158" w:author="Master Repository Process" w:date="2021-08-28T10:16:00Z"/>
        </w:rPr>
      </w:pPr>
      <w:ins w:id="159" w:author="Master Repository Process" w:date="2021-08-28T10:16:00Z">
        <w:r>
          <w:tab/>
          <w:t>(c)</w:t>
        </w:r>
        <w:r>
          <w:tab/>
          <w:t>work together with the management plan of a pipeline operator that injects gas into the system; and</w:t>
        </w:r>
      </w:ins>
    </w:p>
    <w:p>
      <w:pPr>
        <w:pStyle w:val="Indenta"/>
        <w:rPr>
          <w:ins w:id="160" w:author="Master Repository Process" w:date="2021-08-28T10:16:00Z"/>
        </w:rPr>
      </w:pPr>
      <w:ins w:id="161" w:author="Master Repository Process" w:date="2021-08-28T10:16:00Z">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ins>
    </w:p>
    <w:p>
      <w:pPr>
        <w:pStyle w:val="Indenta"/>
        <w:rPr>
          <w:ins w:id="162" w:author="Master Repository Process" w:date="2021-08-28T10:16:00Z"/>
          <w:bCs/>
        </w:rPr>
      </w:pPr>
      <w:ins w:id="163" w:author="Master Repository Process" w:date="2021-08-28T10:16:00Z">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ins>
    </w:p>
    <w:p>
      <w:pPr>
        <w:pStyle w:val="Indenta"/>
        <w:rPr>
          <w:ins w:id="164" w:author="Master Repository Process" w:date="2021-08-28T10:16:00Z"/>
          <w:bCs/>
        </w:rPr>
      </w:pPr>
      <w:ins w:id="165" w:author="Master Repository Process" w:date="2021-08-28T10:16:00Z">
        <w:r>
          <w:tab/>
          <w:t>(f)</w:t>
        </w:r>
        <w:r>
          <w:tab/>
          <w:t>set out the means for calculating and validating the flow weighted average higher heating value</w:t>
        </w:r>
        <w:r>
          <w:rPr>
            <w:bCs/>
          </w:rPr>
          <w:t xml:space="preserve"> of gas in a HHV zone on a gas day; and</w:t>
        </w:r>
      </w:ins>
    </w:p>
    <w:p>
      <w:pPr>
        <w:pStyle w:val="Indenta"/>
        <w:rPr>
          <w:ins w:id="166" w:author="Master Repository Process" w:date="2021-08-28T10:16:00Z"/>
          <w:bCs/>
        </w:rPr>
      </w:pPr>
      <w:ins w:id="167" w:author="Master Repository Process" w:date="2021-08-28T10:16:00Z">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ins>
    </w:p>
    <w:p>
      <w:pPr>
        <w:pStyle w:val="Indenta"/>
        <w:rPr>
          <w:ins w:id="168" w:author="Master Repository Process" w:date="2021-08-28T10:16:00Z"/>
        </w:rPr>
      </w:pPr>
      <w:ins w:id="169" w:author="Master Repository Process" w:date="2021-08-28T10:16:00Z">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ins>
    </w:p>
    <w:p>
      <w:pPr>
        <w:pStyle w:val="Indenta"/>
        <w:rPr>
          <w:ins w:id="170" w:author="Master Repository Process" w:date="2021-08-28T10:16:00Z"/>
        </w:rPr>
      </w:pPr>
      <w:ins w:id="171" w:author="Master Repository Process" w:date="2021-08-28T10:16:00Z">
        <w:r>
          <w:tab/>
          <w:t>(i)</w:t>
        </w:r>
        <w:r>
          <w:tab/>
          <w:t>set out measures to be taken by the network operator if the higher heating value of gas supplied through a HHV zone to a consumer is persistently less than the permitted range for the HHV zone; and</w:t>
        </w:r>
      </w:ins>
    </w:p>
    <w:p>
      <w:pPr>
        <w:pStyle w:val="Indenta"/>
        <w:rPr>
          <w:ins w:id="172" w:author="Master Repository Process" w:date="2021-08-28T10:16:00Z"/>
          <w:bCs/>
        </w:rPr>
      </w:pPr>
      <w:ins w:id="173" w:author="Master Repository Process" w:date="2021-08-28T10:16:00Z">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ins>
    </w:p>
    <w:p>
      <w:pPr>
        <w:pStyle w:val="Indenta"/>
        <w:rPr>
          <w:ins w:id="174" w:author="Master Repository Process" w:date="2021-08-28T10:16:00Z"/>
        </w:rPr>
      </w:pPr>
      <w:ins w:id="175" w:author="Master Repository Process" w:date="2021-08-28T10:16:00Z">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ins>
    </w:p>
    <w:p>
      <w:pPr>
        <w:pStyle w:val="Indenta"/>
        <w:rPr>
          <w:ins w:id="176" w:author="Master Repository Process" w:date="2021-08-28T10:16:00Z"/>
        </w:rPr>
      </w:pPr>
      <w:ins w:id="177" w:author="Master Repository Process" w:date="2021-08-28T10:16:00Z">
        <w:r>
          <w:tab/>
          <w:t>(l)</w:t>
        </w:r>
        <w:r>
          <w:tab/>
          <w:t>set out audit requirements in relation to the determination by the network operator of the heating value of gas under regulation 17J(1); and</w:t>
        </w:r>
      </w:ins>
    </w:p>
    <w:p>
      <w:pPr>
        <w:pStyle w:val="Indenta"/>
        <w:rPr>
          <w:ins w:id="178" w:author="Master Repository Process" w:date="2021-08-28T10:16:00Z"/>
        </w:rPr>
      </w:pPr>
      <w:ins w:id="179" w:author="Master Repository Process" w:date="2021-08-28T10:16:00Z">
        <w:r>
          <w:tab/>
          <w:t>(m)</w:t>
        </w:r>
        <w:r>
          <w:tab/>
          <w:t>provide for an annual audit to be carried out on the operation of the management plan and for a report on the audit to be given to the Director.</w:t>
        </w:r>
      </w:ins>
    </w:p>
    <w:p>
      <w:pPr>
        <w:pStyle w:val="Subsection"/>
        <w:rPr>
          <w:ins w:id="180" w:author="Master Repository Process" w:date="2021-08-28T10:16:00Z"/>
        </w:rPr>
      </w:pPr>
      <w:ins w:id="181" w:author="Master Repository Process" w:date="2021-08-28T10:16:00Z">
        <w:r>
          <w:tab/>
          <w:t>(2)</w:t>
        </w:r>
        <w:r>
          <w:tab/>
          <w:t>A management plan submitted by a pipeline operator in relation to the injection of gas into a distribution system from a pipeline of the operator is to —</w:t>
        </w:r>
      </w:ins>
    </w:p>
    <w:p>
      <w:pPr>
        <w:pStyle w:val="Indenta"/>
        <w:rPr>
          <w:ins w:id="182" w:author="Master Repository Process" w:date="2021-08-28T10:16:00Z"/>
        </w:rPr>
      </w:pPr>
      <w:ins w:id="183" w:author="Master Repository Process" w:date="2021-08-28T10:16:00Z">
        <w:r>
          <w:tab/>
          <w:t>(a)</w:t>
        </w:r>
        <w:r>
          <w:tab/>
          <w:t>identify the distribution system and any sub</w:t>
        </w:r>
        <w:r>
          <w:noBreakHyphen/>
          <w:t>network of the system into which gas is injected; and</w:t>
        </w:r>
      </w:ins>
    </w:p>
    <w:p>
      <w:pPr>
        <w:pStyle w:val="Indenta"/>
        <w:rPr>
          <w:ins w:id="184" w:author="Master Repository Process" w:date="2021-08-28T10:16:00Z"/>
        </w:rPr>
      </w:pPr>
      <w:ins w:id="185" w:author="Master Repository Process" w:date="2021-08-28T10:16:00Z">
        <w:r>
          <w:tab/>
          <w:t>(b)</w:t>
        </w:r>
        <w:r>
          <w:tab/>
          <w:t>work together with the management plan of the network operator of the distribution system; and</w:t>
        </w:r>
      </w:ins>
    </w:p>
    <w:p>
      <w:pPr>
        <w:pStyle w:val="Indenta"/>
        <w:rPr>
          <w:ins w:id="186" w:author="Master Repository Process" w:date="2021-08-28T10:16:00Z"/>
        </w:rPr>
      </w:pPr>
      <w:ins w:id="187" w:author="Master Repository Process" w:date="2021-08-28T10:16:00Z">
        <w:r>
          <w:tab/>
          <w:t>(c)</w:t>
        </w:r>
        <w:r>
          <w:tab/>
          <w:t xml:space="preserve">set out details of the gas injected into the system by the pipeline operator including — </w:t>
        </w:r>
      </w:ins>
    </w:p>
    <w:p>
      <w:pPr>
        <w:pStyle w:val="Indenti"/>
        <w:rPr>
          <w:ins w:id="188" w:author="Master Repository Process" w:date="2021-08-28T10:16:00Z"/>
        </w:rPr>
      </w:pPr>
      <w:ins w:id="189" w:author="Master Repository Process" w:date="2021-08-28T10:16:00Z">
        <w:r>
          <w:tab/>
          <w:t>(i)</w:t>
        </w:r>
        <w:r>
          <w:tab/>
          <w:t>the higher heating value of the injected gas; and</w:t>
        </w:r>
      </w:ins>
    </w:p>
    <w:p>
      <w:pPr>
        <w:pStyle w:val="Indenti"/>
        <w:rPr>
          <w:ins w:id="190" w:author="Master Repository Process" w:date="2021-08-28T10:16:00Z"/>
        </w:rPr>
      </w:pPr>
      <w:ins w:id="191" w:author="Master Repository Process" w:date="2021-08-28T10:16:00Z">
        <w:r>
          <w:tab/>
          <w:t>(ii)</w:t>
        </w:r>
        <w:r>
          <w:tab/>
          <w:t>the volume of gas injected on a gas day; and</w:t>
        </w:r>
      </w:ins>
    </w:p>
    <w:p>
      <w:pPr>
        <w:pStyle w:val="Indenti"/>
        <w:rPr>
          <w:ins w:id="192" w:author="Master Repository Process" w:date="2021-08-28T10:16:00Z"/>
        </w:rPr>
      </w:pPr>
      <w:ins w:id="193" w:author="Master Repository Process" w:date="2021-08-28T10:16:00Z">
        <w:r>
          <w:tab/>
          <w:t>(iii)</w:t>
        </w:r>
        <w:r>
          <w:tab/>
          <w:t>the rate at which it is injected; and</w:t>
        </w:r>
      </w:ins>
    </w:p>
    <w:p>
      <w:pPr>
        <w:pStyle w:val="Indenti"/>
        <w:rPr>
          <w:ins w:id="194" w:author="Master Repository Process" w:date="2021-08-28T10:16:00Z"/>
        </w:rPr>
      </w:pPr>
      <w:ins w:id="195" w:author="Master Repository Process" w:date="2021-08-28T10:16:00Z">
        <w:r>
          <w:tab/>
          <w:t>(iv)</w:t>
        </w:r>
        <w:r>
          <w:tab/>
          <w:t>if gas of different qualities is injected, the mixing ratios in respect of that gas;</w:t>
        </w:r>
      </w:ins>
    </w:p>
    <w:p>
      <w:pPr>
        <w:pStyle w:val="Indenta"/>
        <w:rPr>
          <w:ins w:id="196" w:author="Master Repository Process" w:date="2021-08-28T10:16:00Z"/>
        </w:rPr>
      </w:pPr>
      <w:ins w:id="197" w:author="Master Repository Process" w:date="2021-08-28T10:16:00Z">
        <w:r>
          <w:tab/>
        </w:r>
        <w:r>
          <w:tab/>
          <w:t>and</w:t>
        </w:r>
      </w:ins>
    </w:p>
    <w:p>
      <w:pPr>
        <w:pStyle w:val="Indenta"/>
        <w:rPr>
          <w:ins w:id="198" w:author="Master Repository Process" w:date="2021-08-28T10:16:00Z"/>
        </w:rPr>
      </w:pPr>
      <w:ins w:id="199" w:author="Master Repository Process" w:date="2021-08-28T10:16:00Z">
        <w:r>
          <w:tab/>
          <w:t>(d)</w:t>
        </w:r>
        <w:r>
          <w:tab/>
          <w:t>specify how and when the pipeline operator will advise the network operator of the distribution system about any change in the specifications referred to in paragraph (c); and</w:t>
        </w:r>
      </w:ins>
    </w:p>
    <w:p>
      <w:pPr>
        <w:pStyle w:val="Indenta"/>
        <w:rPr>
          <w:ins w:id="200" w:author="Master Repository Process" w:date="2021-08-28T10:16:00Z"/>
        </w:rPr>
      </w:pPr>
      <w:ins w:id="201" w:author="Master Repository Process" w:date="2021-08-28T10:16:00Z">
        <w:r>
          <w:tab/>
          <w:t>(e)</w:t>
        </w:r>
        <w:r>
          <w:tab/>
          <w:t xml:space="preserve">set out which, and how, facilities will be used by the pipeline operator to — </w:t>
        </w:r>
      </w:ins>
    </w:p>
    <w:p>
      <w:pPr>
        <w:pStyle w:val="Indenti"/>
        <w:rPr>
          <w:ins w:id="202" w:author="Master Repository Process" w:date="2021-08-28T10:16:00Z"/>
        </w:rPr>
      </w:pPr>
      <w:ins w:id="203" w:author="Master Repository Process" w:date="2021-08-28T10:16:00Z">
        <w:r>
          <w:tab/>
          <w:t>(i)</w:t>
        </w:r>
        <w:r>
          <w:tab/>
          <w:t>inject gas into the distribution system; and</w:t>
        </w:r>
      </w:ins>
    </w:p>
    <w:p>
      <w:pPr>
        <w:pStyle w:val="Indenti"/>
        <w:rPr>
          <w:ins w:id="204" w:author="Master Repository Process" w:date="2021-08-28T10:16:00Z"/>
        </w:rPr>
      </w:pPr>
      <w:ins w:id="205" w:author="Master Repository Process" w:date="2021-08-28T10:16:00Z">
        <w:r>
          <w:tab/>
          <w:t>(ii)</w:t>
        </w:r>
        <w:r>
          <w:tab/>
          <w:t>control and monitor that injection;</w:t>
        </w:r>
      </w:ins>
    </w:p>
    <w:p>
      <w:pPr>
        <w:pStyle w:val="Indenta"/>
        <w:rPr>
          <w:ins w:id="206" w:author="Master Repository Process" w:date="2021-08-28T10:16:00Z"/>
        </w:rPr>
      </w:pPr>
      <w:ins w:id="207" w:author="Master Repository Process" w:date="2021-08-28T10:16:00Z">
        <w:r>
          <w:tab/>
        </w:r>
        <w:r>
          <w:tab/>
          <w:t>and</w:t>
        </w:r>
      </w:ins>
    </w:p>
    <w:p>
      <w:pPr>
        <w:pStyle w:val="Indenta"/>
        <w:rPr>
          <w:ins w:id="208" w:author="Master Repository Process" w:date="2021-08-28T10:16:00Z"/>
        </w:rPr>
      </w:pPr>
      <w:ins w:id="209" w:author="Master Repository Process" w:date="2021-08-28T10:16:00Z">
        <w:r>
          <w:tab/>
          <w:t>(f)</w:t>
        </w:r>
        <w:r>
          <w:tab/>
          <w:t xml:space="preserve">provide for the implementation of systems to — </w:t>
        </w:r>
      </w:ins>
    </w:p>
    <w:p>
      <w:pPr>
        <w:pStyle w:val="Indenti"/>
        <w:rPr>
          <w:ins w:id="210" w:author="Master Repository Process" w:date="2021-08-28T10:16:00Z"/>
        </w:rPr>
      </w:pPr>
      <w:ins w:id="211" w:author="Master Repository Process" w:date="2021-08-28T10:16:00Z">
        <w:r>
          <w:tab/>
          <w:t>(i)</w:t>
        </w:r>
        <w:r>
          <w:tab/>
          <w:t>ensure, as far as is reasonably practicable, that commingling occurs at a controlled or determined rate; and</w:t>
        </w:r>
      </w:ins>
    </w:p>
    <w:p>
      <w:pPr>
        <w:pStyle w:val="Indenti"/>
        <w:rPr>
          <w:ins w:id="212" w:author="Master Repository Process" w:date="2021-08-28T10:16:00Z"/>
        </w:rPr>
      </w:pPr>
      <w:ins w:id="213" w:author="Master Repository Process" w:date="2021-08-28T10:16:00Z">
        <w:r>
          <w:tab/>
          <w:t>(ii)</w:t>
        </w:r>
        <w:r>
          <w:tab/>
          <w:t>minimise, as far as is reasonably practicable, variations in the higher heating value of gas injected by the pipeline operator into a distribution system on any gas day;</w:t>
        </w:r>
      </w:ins>
    </w:p>
    <w:p>
      <w:pPr>
        <w:pStyle w:val="Indenta"/>
        <w:rPr>
          <w:ins w:id="214" w:author="Master Repository Process" w:date="2021-08-28T10:16:00Z"/>
        </w:rPr>
      </w:pPr>
      <w:ins w:id="215" w:author="Master Repository Process" w:date="2021-08-28T10:16:00Z">
        <w:r>
          <w:tab/>
        </w:r>
        <w:r>
          <w:tab/>
          <w:t>and</w:t>
        </w:r>
      </w:ins>
    </w:p>
    <w:p>
      <w:pPr>
        <w:pStyle w:val="Indenta"/>
        <w:rPr>
          <w:ins w:id="216" w:author="Master Repository Process" w:date="2021-08-28T10:16:00Z"/>
        </w:rPr>
      </w:pPr>
      <w:ins w:id="217" w:author="Master Repository Process" w:date="2021-08-28T10:16:00Z">
        <w:r>
          <w:tab/>
          <w:t>(g)</w:t>
        </w:r>
        <w:r>
          <w:tab/>
          <w:t xml:space="preserve">set out how the pipeline operator will, and which facilities will be used by the pipeline operator to, calculate the higher heating value of gas injected into the distribution system on each gas day including — </w:t>
        </w:r>
      </w:ins>
    </w:p>
    <w:p>
      <w:pPr>
        <w:pStyle w:val="Indenti"/>
        <w:rPr>
          <w:ins w:id="218" w:author="Master Repository Process" w:date="2021-08-28T10:16:00Z"/>
        </w:rPr>
      </w:pPr>
      <w:ins w:id="219" w:author="Master Repository Process" w:date="2021-08-28T10:16:00Z">
        <w:r>
          <w:tab/>
          <w:t>(i)</w:t>
        </w:r>
        <w:r>
          <w:tab/>
          <w:t>the location of sample points; and</w:t>
        </w:r>
      </w:ins>
    </w:p>
    <w:p>
      <w:pPr>
        <w:pStyle w:val="Indenti"/>
        <w:rPr>
          <w:ins w:id="220" w:author="Master Repository Process" w:date="2021-08-28T10:16:00Z"/>
        </w:rPr>
      </w:pPr>
      <w:ins w:id="221" w:author="Master Repository Process" w:date="2021-08-28T10:16:00Z">
        <w:r>
          <w:tab/>
          <w:t>(ii)</w:t>
        </w:r>
        <w:r>
          <w:tab/>
          <w:t>the method of calculation; and</w:t>
        </w:r>
      </w:ins>
    </w:p>
    <w:p>
      <w:pPr>
        <w:pStyle w:val="Indenti"/>
        <w:rPr>
          <w:ins w:id="222" w:author="Master Repository Process" w:date="2021-08-28T10:16:00Z"/>
        </w:rPr>
      </w:pPr>
      <w:ins w:id="223" w:author="Master Repository Process" w:date="2021-08-28T10:16:00Z">
        <w:r>
          <w:tab/>
          <w:t>(iii)</w:t>
        </w:r>
        <w:r>
          <w:tab/>
          <w:t>the frequency of sampling and analysis; and</w:t>
        </w:r>
      </w:ins>
    </w:p>
    <w:p>
      <w:pPr>
        <w:pStyle w:val="Indenti"/>
        <w:rPr>
          <w:ins w:id="224" w:author="Master Repository Process" w:date="2021-08-28T10:16:00Z"/>
        </w:rPr>
      </w:pPr>
      <w:ins w:id="225" w:author="Master Repository Process" w:date="2021-08-28T10:16:00Z">
        <w:r>
          <w:tab/>
          <w:t>(iv)</w:t>
        </w:r>
        <w:r>
          <w:tab/>
          <w:t>the details of the provision of backup measurement facilities or the processes the operator will use if facilities fail to operate or are unavailable;</w:t>
        </w:r>
      </w:ins>
    </w:p>
    <w:p>
      <w:pPr>
        <w:pStyle w:val="Indenta"/>
        <w:rPr>
          <w:ins w:id="226" w:author="Master Repository Process" w:date="2021-08-28T10:16:00Z"/>
        </w:rPr>
      </w:pPr>
      <w:ins w:id="227" w:author="Master Repository Process" w:date="2021-08-28T10:16:00Z">
        <w:r>
          <w:tab/>
        </w:r>
        <w:r>
          <w:tab/>
          <w:t>and</w:t>
        </w:r>
      </w:ins>
    </w:p>
    <w:p>
      <w:pPr>
        <w:pStyle w:val="Indenta"/>
        <w:rPr>
          <w:ins w:id="228" w:author="Master Repository Process" w:date="2021-08-28T10:16:00Z"/>
        </w:rPr>
      </w:pPr>
      <w:ins w:id="229" w:author="Master Repository Process" w:date="2021-08-28T10:16:00Z">
        <w:r>
          <w:tab/>
          <w:t>(h)</w:t>
        </w:r>
        <w:r>
          <w:tab/>
          <w:t>provide for the recording of data in respect of the higher heating value and flow of gas injected into the distribution system on each gas day; and</w:t>
        </w:r>
      </w:ins>
    </w:p>
    <w:p>
      <w:pPr>
        <w:pStyle w:val="Indenta"/>
        <w:rPr>
          <w:ins w:id="230" w:author="Master Repository Process" w:date="2021-08-28T10:16:00Z"/>
        </w:rPr>
      </w:pPr>
      <w:ins w:id="231" w:author="Master Repository Process" w:date="2021-08-28T10:16:00Z">
        <w:r>
          <w:tab/>
          <w:t>(i)</w:t>
        </w:r>
        <w:r>
          <w:tab/>
          <w:t xml:space="preserve">provide for the data referred to in paragraph (h) — </w:t>
        </w:r>
      </w:ins>
    </w:p>
    <w:p>
      <w:pPr>
        <w:pStyle w:val="Indenti"/>
        <w:rPr>
          <w:ins w:id="232" w:author="Master Repository Process" w:date="2021-08-28T10:16:00Z"/>
        </w:rPr>
      </w:pPr>
      <w:ins w:id="233" w:author="Master Repository Process" w:date="2021-08-28T10:16:00Z">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ins>
    </w:p>
    <w:p>
      <w:pPr>
        <w:pStyle w:val="Indenti"/>
        <w:rPr>
          <w:ins w:id="234" w:author="Master Repository Process" w:date="2021-08-28T10:16:00Z"/>
        </w:rPr>
      </w:pPr>
      <w:ins w:id="235" w:author="Master Repository Process" w:date="2021-08-28T10:16:00Z">
        <w:r>
          <w:tab/>
          <w:t>(ii)</w:t>
        </w:r>
        <w:r>
          <w:tab/>
          <w:t>if subparagraph (i) does not apply, to be given to the network operator in the form and at the intervals determined by the Director after consultation with the pipeline operator;</w:t>
        </w:r>
      </w:ins>
    </w:p>
    <w:p>
      <w:pPr>
        <w:pStyle w:val="Indenta"/>
        <w:rPr>
          <w:ins w:id="236" w:author="Master Repository Process" w:date="2021-08-28T10:16:00Z"/>
        </w:rPr>
      </w:pPr>
      <w:ins w:id="237" w:author="Master Repository Process" w:date="2021-08-28T10:16:00Z">
        <w:r>
          <w:tab/>
        </w:r>
        <w:r>
          <w:tab/>
          <w:t>and</w:t>
        </w:r>
      </w:ins>
    </w:p>
    <w:p>
      <w:pPr>
        <w:pStyle w:val="Indenta"/>
        <w:rPr>
          <w:ins w:id="238" w:author="Master Repository Process" w:date="2021-08-28T10:16:00Z"/>
        </w:rPr>
      </w:pPr>
      <w:ins w:id="239" w:author="Master Repository Process" w:date="2021-08-28T10:16:00Z">
        <w:r>
          <w:tab/>
          <w:t>(j)</w:t>
        </w:r>
        <w:r>
          <w:tab/>
          <w:t>set out measures to be taken by the pipeline operator if a facility referred to in paragraph (e) malfunctions; and</w:t>
        </w:r>
      </w:ins>
    </w:p>
    <w:p>
      <w:pPr>
        <w:pStyle w:val="Indenta"/>
        <w:rPr>
          <w:ins w:id="240" w:author="Master Repository Process" w:date="2021-08-28T10:16:00Z"/>
        </w:rPr>
      </w:pPr>
      <w:ins w:id="241" w:author="Master Repository Process" w:date="2021-08-28T10:16:00Z">
        <w:r>
          <w:tab/>
          <w:t>(k)</w:t>
        </w:r>
        <w:r>
          <w:tab/>
          <w:t>provide for an annual audit to be carried out on the operation of the management plan and for a report on the audit to be given to the Director.</w:t>
        </w:r>
      </w:ins>
    </w:p>
    <w:p>
      <w:pPr>
        <w:pStyle w:val="Footnotesection"/>
        <w:rPr>
          <w:ins w:id="242" w:author="Master Repository Process" w:date="2021-08-28T10:16:00Z"/>
        </w:rPr>
      </w:pPr>
      <w:ins w:id="243" w:author="Master Repository Process" w:date="2021-08-28T10:16:00Z">
        <w:r>
          <w:tab/>
          <w:t>[Regulation 17C inserted in Gazette 4 Jan 2008 p. 6-9.]</w:t>
        </w:r>
      </w:ins>
    </w:p>
    <w:p>
      <w:pPr>
        <w:pStyle w:val="Heading5"/>
        <w:rPr>
          <w:ins w:id="244" w:author="Master Repository Process" w:date="2021-08-28T10:16:00Z"/>
        </w:rPr>
      </w:pPr>
      <w:bookmarkStart w:id="245" w:name="_Toc187134324"/>
      <w:ins w:id="246" w:author="Master Repository Process" w:date="2021-08-28T10:16:00Z">
        <w:r>
          <w:rPr>
            <w:rStyle w:val="CharSectno"/>
          </w:rPr>
          <w:t>17D</w:t>
        </w:r>
        <w:r>
          <w:t>.</w:t>
        </w:r>
        <w:r>
          <w:tab/>
          <w:t>Submission of management plan for approval</w:t>
        </w:r>
        <w:bookmarkEnd w:id="245"/>
      </w:ins>
    </w:p>
    <w:p>
      <w:pPr>
        <w:pStyle w:val="Subsection"/>
        <w:rPr>
          <w:ins w:id="247" w:author="Master Repository Process" w:date="2021-08-28T10:16:00Z"/>
        </w:rPr>
      </w:pPr>
      <w:ins w:id="248" w:author="Master Repository Process" w:date="2021-08-28T10:16:00Z">
        <w:r>
          <w:tab/>
          <w:t>(1)</w:t>
        </w:r>
        <w:r>
          <w:tab/>
          <w:t xml:space="preserve">In this regulation — </w:t>
        </w:r>
      </w:ins>
    </w:p>
    <w:p>
      <w:pPr>
        <w:pStyle w:val="Defstart"/>
        <w:rPr>
          <w:ins w:id="249" w:author="Master Repository Process" w:date="2021-08-28T10:16:00Z"/>
        </w:rPr>
      </w:pPr>
      <w:ins w:id="250" w:author="Master Repository Process" w:date="2021-08-28T10:16:00Z">
        <w:r>
          <w:rPr>
            <w:b/>
          </w:rPr>
          <w:tab/>
          <w:t>“</w:t>
        </w:r>
        <w:r>
          <w:rPr>
            <w:rStyle w:val="CharDefText"/>
          </w:rPr>
          <w:t>existing operator</w:t>
        </w:r>
        <w:r>
          <w:rPr>
            <w:b/>
          </w:rPr>
          <w:t>”</w:t>
        </w:r>
        <w:r>
          <w:rPr>
            <w:bCs/>
          </w:rPr>
          <w:t>, in relation to a distribution system, means</w:t>
        </w:r>
        <w:r>
          <w:t xml:space="preserve"> a person who already carries out gas operations on the relevant day;</w:t>
        </w:r>
      </w:ins>
    </w:p>
    <w:p>
      <w:pPr>
        <w:pStyle w:val="Defstart"/>
        <w:rPr>
          <w:ins w:id="251" w:author="Master Repository Process" w:date="2021-08-28T10:16:00Z"/>
        </w:rPr>
      </w:pPr>
      <w:ins w:id="252" w:author="Master Repository Process" w:date="2021-08-28T10:16:00Z">
        <w:r>
          <w:rPr>
            <w:b/>
          </w:rPr>
          <w:tab/>
          <w:t>“</w:t>
        </w:r>
        <w:r>
          <w:rPr>
            <w:rStyle w:val="CharDefText"/>
          </w:rPr>
          <w:t>gas operations</w:t>
        </w:r>
        <w:r>
          <w:rPr>
            <w:b/>
          </w:rPr>
          <w:t>”</w:t>
        </w:r>
        <w:r>
          <w:t xml:space="preserve"> means — </w:t>
        </w:r>
      </w:ins>
    </w:p>
    <w:p>
      <w:pPr>
        <w:pStyle w:val="Defpara"/>
        <w:rPr>
          <w:ins w:id="253" w:author="Master Repository Process" w:date="2021-08-28T10:16:00Z"/>
        </w:rPr>
      </w:pPr>
      <w:ins w:id="254" w:author="Master Repository Process" w:date="2021-08-28T10:16:00Z">
        <w:r>
          <w:tab/>
          <w:t>(a)</w:t>
        </w:r>
        <w:r>
          <w:tab/>
          <w:t>the operation of a distribution system; or</w:t>
        </w:r>
      </w:ins>
    </w:p>
    <w:p>
      <w:pPr>
        <w:pStyle w:val="Defpara"/>
        <w:rPr>
          <w:ins w:id="255" w:author="Master Repository Process" w:date="2021-08-28T10:16:00Z"/>
        </w:rPr>
      </w:pPr>
      <w:ins w:id="256" w:author="Master Repository Process" w:date="2021-08-28T10:16:00Z">
        <w:r>
          <w:tab/>
          <w:t>(b)</w:t>
        </w:r>
        <w:r>
          <w:tab/>
          <w:t>the injection of gas into a distribution system;</w:t>
        </w:r>
      </w:ins>
    </w:p>
    <w:p>
      <w:pPr>
        <w:pStyle w:val="Defstart"/>
        <w:rPr>
          <w:ins w:id="257" w:author="Master Repository Process" w:date="2021-08-28T10:16:00Z"/>
        </w:rPr>
      </w:pPr>
      <w:ins w:id="258" w:author="Master Repository Process" w:date="2021-08-28T10:16:00Z">
        <w:r>
          <w:rPr>
            <w:b/>
          </w:rPr>
          <w:tab/>
          <w:t>“</w:t>
        </w:r>
        <w:r>
          <w:rPr>
            <w:rStyle w:val="CharDefText"/>
          </w:rPr>
          <w:t>new operator</w:t>
        </w:r>
        <w:r>
          <w:rPr>
            <w:b/>
          </w:rPr>
          <w:t>”</w:t>
        </w:r>
        <w:r>
          <w:rPr>
            <w:bCs/>
          </w:rPr>
          <w:t xml:space="preserve">, in relation to a distribution system, </w:t>
        </w:r>
        <w:r>
          <w:t>means a person who is to commence gas operations after the relevant day;</w:t>
        </w:r>
      </w:ins>
    </w:p>
    <w:p>
      <w:pPr>
        <w:pStyle w:val="Defstart"/>
        <w:rPr>
          <w:ins w:id="259" w:author="Master Repository Process" w:date="2021-08-28T10:16:00Z"/>
        </w:rPr>
      </w:pPr>
      <w:ins w:id="260" w:author="Master Repository Process" w:date="2021-08-28T10:16:00Z">
        <w:r>
          <w:rPr>
            <w:b/>
          </w:rPr>
          <w:tab/>
          <w:t>“</w:t>
        </w:r>
        <w:r>
          <w:rPr>
            <w:rStyle w:val="CharDefText"/>
          </w:rPr>
          <w:t>relevant day</w:t>
        </w:r>
        <w:r>
          <w:rPr>
            <w:b/>
          </w:rPr>
          <w:t>”</w:t>
        </w:r>
        <w:r>
          <w:t xml:space="preserve"> means the day on which the </w:t>
        </w:r>
        <w:r>
          <w:rPr>
            <w:i/>
          </w:rPr>
          <w:t>Gas Standards (Gas Supply and System Safety) Amendment Regulations 2007</w:t>
        </w:r>
        <w:r>
          <w:t xml:space="preserve"> come into operation.</w:t>
        </w:r>
      </w:ins>
    </w:p>
    <w:p>
      <w:pPr>
        <w:pStyle w:val="Subsection"/>
        <w:rPr>
          <w:ins w:id="261" w:author="Master Repository Process" w:date="2021-08-28T10:16:00Z"/>
        </w:rPr>
      </w:pPr>
      <w:ins w:id="262" w:author="Master Repository Process" w:date="2021-08-28T10:16:00Z">
        <w:r>
          <w:tab/>
          <w:t>(2)</w:t>
        </w:r>
        <w:r>
          <w:tab/>
          <w:t>Each existing operator, and each new operator, must submit a management plan relating to the operation of or the injection of gas into the system, as the case may be, to the Director for approval.</w:t>
        </w:r>
      </w:ins>
    </w:p>
    <w:p>
      <w:pPr>
        <w:pStyle w:val="Subsection"/>
        <w:rPr>
          <w:ins w:id="263" w:author="Master Repository Process" w:date="2021-08-28T10:16:00Z"/>
        </w:rPr>
      </w:pPr>
      <w:ins w:id="264" w:author="Master Repository Process" w:date="2021-08-28T10:16:00Z">
        <w:r>
          <w:tab/>
          <w:t>(3)</w:t>
        </w:r>
        <w:r>
          <w:tab/>
          <w:t>An existing operator must comply with subregulation (2) within 3 months after the relevant day.</w:t>
        </w:r>
      </w:ins>
    </w:p>
    <w:p>
      <w:pPr>
        <w:pStyle w:val="Subsection"/>
        <w:rPr>
          <w:ins w:id="265" w:author="Master Repository Process" w:date="2021-08-28T10:16:00Z"/>
        </w:rPr>
      </w:pPr>
      <w:ins w:id="266" w:author="Master Repository Process" w:date="2021-08-28T10:16:00Z">
        <w:r>
          <w:tab/>
          <w:t>(4)</w:t>
        </w:r>
        <w:r>
          <w:tab/>
          <w:t>A new operator must comply with subregulation (2) not less than one month before the day on which the operator is to commence gas operations.</w:t>
        </w:r>
      </w:ins>
    </w:p>
    <w:p>
      <w:pPr>
        <w:pStyle w:val="Footnotesection"/>
        <w:rPr>
          <w:ins w:id="267" w:author="Master Repository Process" w:date="2021-08-28T10:16:00Z"/>
        </w:rPr>
      </w:pPr>
      <w:ins w:id="268" w:author="Master Repository Process" w:date="2021-08-28T10:16:00Z">
        <w:r>
          <w:tab/>
          <w:t>[Regulation 17D inserted in Gazette 4 Jan 2008 p. 9.]</w:t>
        </w:r>
      </w:ins>
    </w:p>
    <w:p>
      <w:pPr>
        <w:pStyle w:val="Heading5"/>
        <w:rPr>
          <w:ins w:id="269" w:author="Master Repository Process" w:date="2021-08-28T10:16:00Z"/>
        </w:rPr>
      </w:pPr>
      <w:bookmarkStart w:id="270" w:name="_Toc187134325"/>
      <w:ins w:id="271" w:author="Master Repository Process" w:date="2021-08-28T10:16:00Z">
        <w:r>
          <w:rPr>
            <w:rStyle w:val="CharSectno"/>
          </w:rPr>
          <w:t>17E</w:t>
        </w:r>
        <w:r>
          <w:t>.</w:t>
        </w:r>
        <w:r>
          <w:tab/>
          <w:t>Approval of management plan</w:t>
        </w:r>
        <w:bookmarkEnd w:id="270"/>
      </w:ins>
    </w:p>
    <w:p>
      <w:pPr>
        <w:pStyle w:val="Subsection"/>
        <w:rPr>
          <w:ins w:id="272" w:author="Master Repository Process" w:date="2021-08-28T10:16:00Z"/>
        </w:rPr>
      </w:pPr>
      <w:ins w:id="273" w:author="Master Repository Process" w:date="2021-08-28T10:16:00Z">
        <w:r>
          <w:tab/>
          <w:t>(1)</w:t>
        </w:r>
        <w:r>
          <w:tab/>
          <w:t xml:space="preserve">Subject to subregulation (5), the Director may in writing — </w:t>
        </w:r>
      </w:ins>
    </w:p>
    <w:p>
      <w:pPr>
        <w:pStyle w:val="Indenta"/>
        <w:rPr>
          <w:ins w:id="274" w:author="Master Repository Process" w:date="2021-08-28T10:16:00Z"/>
        </w:rPr>
      </w:pPr>
      <w:ins w:id="275" w:author="Master Repository Process" w:date="2021-08-28T10:16:00Z">
        <w:r>
          <w:tab/>
          <w:t>(a)</w:t>
        </w:r>
        <w:r>
          <w:tab/>
          <w:t>approve a management plan submitted under regulation 17D; or</w:t>
        </w:r>
      </w:ins>
    </w:p>
    <w:p>
      <w:pPr>
        <w:pStyle w:val="Indenta"/>
        <w:rPr>
          <w:ins w:id="276" w:author="Master Repository Process" w:date="2021-08-28T10:16:00Z"/>
        </w:rPr>
      </w:pPr>
      <w:ins w:id="277" w:author="Master Repository Process" w:date="2021-08-28T10:16:00Z">
        <w:r>
          <w:tab/>
          <w:t>(b)</w:t>
        </w:r>
        <w:r>
          <w:tab/>
          <w:t>request that it be amended.</w:t>
        </w:r>
      </w:ins>
    </w:p>
    <w:p>
      <w:pPr>
        <w:pStyle w:val="Subsection"/>
        <w:rPr>
          <w:ins w:id="278" w:author="Master Repository Process" w:date="2021-08-28T10:16:00Z"/>
        </w:rPr>
      </w:pPr>
      <w:ins w:id="279" w:author="Master Repository Process" w:date="2021-08-28T10:16:00Z">
        <w:r>
          <w:tab/>
          <w:t>(2)</w:t>
        </w:r>
        <w:r>
          <w:tab/>
          <w:t>If the Director requests a network operator or pipeline operator to amend a management plan, the request must be accompanied by written reasons of the Director for requesting the amendment.</w:t>
        </w:r>
      </w:ins>
    </w:p>
    <w:p>
      <w:pPr>
        <w:pStyle w:val="Subsection"/>
        <w:rPr>
          <w:ins w:id="280" w:author="Master Repository Process" w:date="2021-08-28T10:16:00Z"/>
        </w:rPr>
      </w:pPr>
      <w:ins w:id="281" w:author="Master Repository Process" w:date="2021-08-28T10:16:00Z">
        <w:r>
          <w:tab/>
          <w:t>(3)</w:t>
        </w:r>
        <w:r>
          <w:tab/>
          <w:t>The network operator or pipeline operator must comply with a request under subregulation (1)(b) within one month of the day on which the Director made the request by submitting a management plan amended in accordance with the Director’s request.</w:t>
        </w:r>
      </w:ins>
    </w:p>
    <w:p>
      <w:pPr>
        <w:pStyle w:val="Subsection"/>
        <w:rPr>
          <w:ins w:id="282" w:author="Master Repository Process" w:date="2021-08-28T10:16:00Z"/>
        </w:rPr>
      </w:pPr>
      <w:ins w:id="283" w:author="Master Repository Process" w:date="2021-08-28T10:16:00Z">
        <w:r>
          <w:tab/>
          <w:t>(4)</w:t>
        </w:r>
        <w:r>
          <w:tab/>
          <w:t>Subject to subregulation (5), the Director must approve a management plan amended as requested under subregulation (1)(b).</w:t>
        </w:r>
      </w:ins>
    </w:p>
    <w:p>
      <w:pPr>
        <w:pStyle w:val="Subsection"/>
        <w:rPr>
          <w:ins w:id="284" w:author="Master Repository Process" w:date="2021-08-28T10:16:00Z"/>
        </w:rPr>
      </w:pPr>
      <w:ins w:id="285" w:author="Master Repository Process" w:date="2021-08-28T10:16:00Z">
        <w:r>
          <w:tab/>
          <w:t>(5)</w:t>
        </w:r>
        <w:r>
          <w:tab/>
          <w:t xml:space="preserve">The Director is not to approve a management plan if the Director considers that it — </w:t>
        </w:r>
      </w:ins>
    </w:p>
    <w:p>
      <w:pPr>
        <w:pStyle w:val="Indenta"/>
        <w:rPr>
          <w:ins w:id="286" w:author="Master Repository Process" w:date="2021-08-28T10:16:00Z"/>
        </w:rPr>
      </w:pPr>
      <w:ins w:id="287" w:author="Master Repository Process" w:date="2021-08-28T10:16:00Z">
        <w:r>
          <w:tab/>
          <w:t>(a)</w:t>
        </w:r>
        <w:r>
          <w:tab/>
          <w:t>will not meet the requirements of regulation 17C in respect of such plans; or</w:t>
        </w:r>
      </w:ins>
    </w:p>
    <w:p>
      <w:pPr>
        <w:pStyle w:val="Indenta"/>
        <w:rPr>
          <w:ins w:id="288" w:author="Master Repository Process" w:date="2021-08-28T10:16:00Z"/>
        </w:rPr>
      </w:pPr>
      <w:ins w:id="289" w:author="Master Repository Process" w:date="2021-08-28T10:16:00Z">
        <w:r>
          <w:tab/>
          <w:t>(b)</w:t>
        </w:r>
        <w:r>
          <w:tab/>
          <w:t>will be inconsistent with the Act or any other written law.</w:t>
        </w:r>
      </w:ins>
    </w:p>
    <w:p>
      <w:pPr>
        <w:pStyle w:val="Subsection"/>
        <w:rPr>
          <w:ins w:id="290" w:author="Master Repository Process" w:date="2021-08-28T10:16:00Z"/>
        </w:rPr>
      </w:pPr>
      <w:ins w:id="291" w:author="Master Repository Process" w:date="2021-08-28T10:16:00Z">
        <w:r>
          <w:tab/>
          <w:t>(6)</w:t>
        </w:r>
        <w:r>
          <w:tab/>
          <w:t>If the Director has not given an approval or made a request under subregulation (1)(b) within one month of the submission of a management plan, the Director is to be taken to have approved the plan on the last day of that period of one month.</w:t>
        </w:r>
      </w:ins>
    </w:p>
    <w:p>
      <w:pPr>
        <w:pStyle w:val="Footnotesection"/>
        <w:rPr>
          <w:ins w:id="292" w:author="Master Repository Process" w:date="2021-08-28T10:16:00Z"/>
        </w:rPr>
      </w:pPr>
      <w:ins w:id="293" w:author="Master Repository Process" w:date="2021-08-28T10:16:00Z">
        <w:r>
          <w:tab/>
          <w:t>[Regulation 17E inserted in Gazette 4 Jan 2008 p. 9-10.]</w:t>
        </w:r>
      </w:ins>
    </w:p>
    <w:p>
      <w:pPr>
        <w:pStyle w:val="Heading5"/>
        <w:rPr>
          <w:ins w:id="294" w:author="Master Repository Process" w:date="2021-08-28T10:16:00Z"/>
        </w:rPr>
      </w:pPr>
      <w:bookmarkStart w:id="295" w:name="_Toc187134326"/>
      <w:ins w:id="296" w:author="Master Repository Process" w:date="2021-08-28T10:16:00Z">
        <w:r>
          <w:rPr>
            <w:rStyle w:val="CharSectno"/>
          </w:rPr>
          <w:t>17F</w:t>
        </w:r>
        <w:r>
          <w:t>.</w:t>
        </w:r>
        <w:r>
          <w:tab/>
          <w:t>Amendment or replacement of an approved plan</w:t>
        </w:r>
        <w:bookmarkEnd w:id="295"/>
      </w:ins>
    </w:p>
    <w:p>
      <w:pPr>
        <w:pStyle w:val="Subsection"/>
        <w:rPr>
          <w:ins w:id="297" w:author="Master Repository Process" w:date="2021-08-28T10:16:00Z"/>
        </w:rPr>
      </w:pPr>
      <w:ins w:id="298" w:author="Master Repository Process" w:date="2021-08-28T10:16:00Z">
        <w:r>
          <w:tab/>
          <w:t>(1)</w:t>
        </w:r>
        <w:r>
          <w:tab/>
          <w:t>With the approval of the Director, a network operator or pipeline operator may amend or replace an approved plan.</w:t>
        </w:r>
      </w:ins>
    </w:p>
    <w:p>
      <w:pPr>
        <w:pStyle w:val="Subsection"/>
        <w:rPr>
          <w:ins w:id="299" w:author="Master Repository Process" w:date="2021-08-28T10:16:00Z"/>
        </w:rPr>
      </w:pPr>
      <w:ins w:id="300" w:author="Master Repository Process" w:date="2021-08-28T10:16:00Z">
        <w:r>
          <w:tab/>
          <w:t>(2)</w:t>
        </w:r>
        <w:r>
          <w:tab/>
          <w:t>A network operator or pipeline operator must submit any proposed amendment or replacement to the Director for approval.</w:t>
        </w:r>
      </w:ins>
    </w:p>
    <w:p>
      <w:pPr>
        <w:pStyle w:val="Subsection"/>
        <w:rPr>
          <w:ins w:id="301" w:author="Master Repository Process" w:date="2021-08-28T10:16:00Z"/>
        </w:rPr>
      </w:pPr>
      <w:ins w:id="302" w:author="Master Repository Process" w:date="2021-08-28T10:16:00Z">
        <w:r>
          <w:tab/>
          <w:t>(3)</w:t>
        </w:r>
        <w:r>
          <w:tab/>
          <w:t xml:space="preserve">If an amendment or replacement is submitted, the Director may in writing — </w:t>
        </w:r>
      </w:ins>
    </w:p>
    <w:p>
      <w:pPr>
        <w:pStyle w:val="Indenta"/>
        <w:rPr>
          <w:ins w:id="303" w:author="Master Repository Process" w:date="2021-08-28T10:16:00Z"/>
        </w:rPr>
      </w:pPr>
      <w:ins w:id="304" w:author="Master Repository Process" w:date="2021-08-28T10:16:00Z">
        <w:r>
          <w:tab/>
          <w:t>(a)</w:t>
        </w:r>
        <w:r>
          <w:tab/>
          <w:t>subject to subregulation (7), approve it; or</w:t>
        </w:r>
      </w:ins>
    </w:p>
    <w:p>
      <w:pPr>
        <w:pStyle w:val="Indenta"/>
        <w:rPr>
          <w:ins w:id="305" w:author="Master Repository Process" w:date="2021-08-28T10:16:00Z"/>
        </w:rPr>
      </w:pPr>
      <w:ins w:id="306" w:author="Master Repository Process" w:date="2021-08-28T10:16:00Z">
        <w:r>
          <w:tab/>
          <w:t>(b)</w:t>
        </w:r>
        <w:r>
          <w:tab/>
          <w:t>request that it be amended; or</w:t>
        </w:r>
      </w:ins>
    </w:p>
    <w:p>
      <w:pPr>
        <w:pStyle w:val="Indenta"/>
        <w:rPr>
          <w:ins w:id="307" w:author="Master Repository Process" w:date="2021-08-28T10:16:00Z"/>
        </w:rPr>
      </w:pPr>
      <w:ins w:id="308" w:author="Master Repository Process" w:date="2021-08-28T10:16:00Z">
        <w:r>
          <w:tab/>
          <w:t>(c)</w:t>
        </w:r>
        <w:r>
          <w:tab/>
          <w:t>refuse to approve it.</w:t>
        </w:r>
      </w:ins>
    </w:p>
    <w:p>
      <w:pPr>
        <w:pStyle w:val="Subsection"/>
        <w:rPr>
          <w:ins w:id="309" w:author="Master Repository Process" w:date="2021-08-28T10:16:00Z"/>
        </w:rPr>
      </w:pPr>
      <w:ins w:id="310" w:author="Master Repository Process" w:date="2021-08-28T10:16:00Z">
        <w:r>
          <w:tab/>
          <w:t>(4)</w:t>
        </w:r>
        <w:r>
          <w:tab/>
          <w:t>If the Director requests that an amendment or replacement be amended, the request must be accompanied by written reasons of the Director for requesting the amendment.</w:t>
        </w:r>
      </w:ins>
    </w:p>
    <w:p>
      <w:pPr>
        <w:pStyle w:val="Subsection"/>
        <w:rPr>
          <w:ins w:id="311" w:author="Master Repository Process" w:date="2021-08-28T10:16:00Z"/>
        </w:rPr>
      </w:pPr>
      <w:ins w:id="312" w:author="Master Repository Process" w:date="2021-08-28T10:16:00Z">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ins>
    </w:p>
    <w:p>
      <w:pPr>
        <w:pStyle w:val="Subsection"/>
        <w:rPr>
          <w:ins w:id="313" w:author="Master Repository Process" w:date="2021-08-28T10:16:00Z"/>
        </w:rPr>
      </w:pPr>
      <w:ins w:id="314" w:author="Master Repository Process" w:date="2021-08-28T10:16:00Z">
        <w:r>
          <w:tab/>
          <w:t>(6)</w:t>
        </w:r>
        <w:r>
          <w:tab/>
          <w:t>Subject to subregulation (7), the Director must approve an amendment or replacement amended as requested under subregulation (3)(b).</w:t>
        </w:r>
      </w:ins>
    </w:p>
    <w:p>
      <w:pPr>
        <w:pStyle w:val="Subsection"/>
        <w:rPr>
          <w:ins w:id="315" w:author="Master Repository Process" w:date="2021-08-28T10:16:00Z"/>
        </w:rPr>
      </w:pPr>
      <w:ins w:id="316" w:author="Master Repository Process" w:date="2021-08-28T10:16:00Z">
        <w:r>
          <w:tab/>
          <w:t>(7)</w:t>
        </w:r>
        <w:r>
          <w:tab/>
          <w:t xml:space="preserve">The Director is not to approve an amendment or replacement of an approved plan if the Director considers that it — </w:t>
        </w:r>
      </w:ins>
    </w:p>
    <w:p>
      <w:pPr>
        <w:pStyle w:val="Indenta"/>
        <w:rPr>
          <w:ins w:id="317" w:author="Master Repository Process" w:date="2021-08-28T10:16:00Z"/>
        </w:rPr>
      </w:pPr>
      <w:ins w:id="318" w:author="Master Repository Process" w:date="2021-08-28T10:16:00Z">
        <w:r>
          <w:tab/>
          <w:t>(a)</w:t>
        </w:r>
        <w:r>
          <w:tab/>
          <w:t>will not meet the requirements of regulation 17C in respect of management plans; or</w:t>
        </w:r>
      </w:ins>
    </w:p>
    <w:p>
      <w:pPr>
        <w:pStyle w:val="Indenta"/>
        <w:rPr>
          <w:ins w:id="319" w:author="Master Repository Process" w:date="2021-08-28T10:16:00Z"/>
        </w:rPr>
      </w:pPr>
      <w:ins w:id="320" w:author="Master Repository Process" w:date="2021-08-28T10:16:00Z">
        <w:r>
          <w:tab/>
          <w:t>(b)</w:t>
        </w:r>
        <w:r>
          <w:tab/>
          <w:t>will be inconsistent with the Act or any other written law.</w:t>
        </w:r>
      </w:ins>
    </w:p>
    <w:p>
      <w:pPr>
        <w:pStyle w:val="Subsection"/>
        <w:rPr>
          <w:ins w:id="321" w:author="Master Repository Process" w:date="2021-08-28T10:16:00Z"/>
        </w:rPr>
      </w:pPr>
      <w:ins w:id="322" w:author="Master Repository Process" w:date="2021-08-28T10:16:00Z">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ins>
    </w:p>
    <w:p>
      <w:pPr>
        <w:pStyle w:val="Footnotesection"/>
        <w:rPr>
          <w:ins w:id="323" w:author="Master Repository Process" w:date="2021-08-28T10:16:00Z"/>
        </w:rPr>
      </w:pPr>
      <w:ins w:id="324" w:author="Master Repository Process" w:date="2021-08-28T10:16:00Z">
        <w:r>
          <w:tab/>
          <w:t>[Regulation 17F inserted in Gazette 4 Jan 2008 p. 10-11.]</w:t>
        </w:r>
      </w:ins>
    </w:p>
    <w:p>
      <w:pPr>
        <w:pStyle w:val="Heading5"/>
        <w:rPr>
          <w:ins w:id="325" w:author="Master Repository Process" w:date="2021-08-28T10:16:00Z"/>
        </w:rPr>
      </w:pPr>
      <w:bookmarkStart w:id="326" w:name="_Toc187134327"/>
      <w:ins w:id="327" w:author="Master Repository Process" w:date="2021-08-28T10:16:00Z">
        <w:r>
          <w:rPr>
            <w:rStyle w:val="CharSectno"/>
          </w:rPr>
          <w:t>17G</w:t>
        </w:r>
        <w:r>
          <w:t>.</w:t>
        </w:r>
        <w:r>
          <w:tab/>
          <w:t>Director may require amendment</w:t>
        </w:r>
        <w:bookmarkEnd w:id="326"/>
      </w:ins>
    </w:p>
    <w:p>
      <w:pPr>
        <w:pStyle w:val="Subsection"/>
        <w:rPr>
          <w:ins w:id="328" w:author="Master Repository Process" w:date="2021-08-28T10:16:00Z"/>
        </w:rPr>
      </w:pPr>
      <w:ins w:id="329" w:author="Master Repository Process" w:date="2021-08-28T10:16:00Z">
        <w:r>
          <w:tab/>
          <w:t>(1)</w:t>
        </w:r>
        <w:r>
          <w:tab/>
          <w:t xml:space="preserve">This regulation applies if, in the opinion of the Director, an approved plan — </w:t>
        </w:r>
      </w:ins>
    </w:p>
    <w:p>
      <w:pPr>
        <w:pStyle w:val="Indenta"/>
        <w:rPr>
          <w:ins w:id="330" w:author="Master Repository Process" w:date="2021-08-28T10:16:00Z"/>
        </w:rPr>
      </w:pPr>
      <w:ins w:id="331" w:author="Master Repository Process" w:date="2021-08-28T10:16:00Z">
        <w:r>
          <w:tab/>
          <w:t>(a)</w:t>
        </w:r>
        <w:r>
          <w:tab/>
          <w:t>does not meet the requirements of regulation 17C in respect of management plans; or</w:t>
        </w:r>
      </w:ins>
    </w:p>
    <w:p>
      <w:pPr>
        <w:pStyle w:val="Indenta"/>
        <w:rPr>
          <w:ins w:id="332" w:author="Master Repository Process" w:date="2021-08-28T10:16:00Z"/>
        </w:rPr>
      </w:pPr>
      <w:ins w:id="333" w:author="Master Repository Process" w:date="2021-08-28T10:16:00Z">
        <w:r>
          <w:tab/>
          <w:t>(b)</w:t>
        </w:r>
        <w:r>
          <w:tab/>
          <w:t>is no longer consistent with the Act or any other written law.</w:t>
        </w:r>
      </w:ins>
    </w:p>
    <w:p>
      <w:pPr>
        <w:pStyle w:val="Subsection"/>
        <w:rPr>
          <w:ins w:id="334" w:author="Master Repository Process" w:date="2021-08-28T10:16:00Z"/>
        </w:rPr>
      </w:pPr>
      <w:ins w:id="335" w:author="Master Repository Process" w:date="2021-08-28T10:16:00Z">
        <w:r>
          <w:tab/>
          <w:t>(2)</w:t>
        </w:r>
        <w:r>
          <w:tab/>
          <w:t>The Director may direct a network operator or pipeline operator to amend an approved plan, within a specified period, in a manner specified by the Director in writing.</w:t>
        </w:r>
      </w:ins>
    </w:p>
    <w:p>
      <w:pPr>
        <w:pStyle w:val="Subsection"/>
        <w:rPr>
          <w:ins w:id="336" w:author="Master Repository Process" w:date="2021-08-28T10:16:00Z"/>
        </w:rPr>
      </w:pPr>
      <w:ins w:id="337" w:author="Master Repository Process" w:date="2021-08-28T10:16:00Z">
        <w:r>
          <w:tab/>
          <w:t>(3)</w:t>
        </w:r>
        <w:r>
          <w:tab/>
          <w:t>The network operator or pipeline operator must comply with a direction under subregulation (2).</w:t>
        </w:r>
      </w:ins>
    </w:p>
    <w:p>
      <w:pPr>
        <w:pStyle w:val="Subsection"/>
        <w:rPr>
          <w:ins w:id="338" w:author="Master Repository Process" w:date="2021-08-28T10:16:00Z"/>
        </w:rPr>
      </w:pPr>
      <w:ins w:id="339" w:author="Master Repository Process" w:date="2021-08-28T10:16:00Z">
        <w:r>
          <w:tab/>
          <w:t>(4)</w:t>
        </w:r>
        <w:r>
          <w:tab/>
          <w:t>If a network operator or pipeline operator does not comply with a direction under subregulation (2) to amend an approved plan within the period specified by the Director, the approved plan ceases to have effect at the end of that period.</w:t>
        </w:r>
      </w:ins>
    </w:p>
    <w:p>
      <w:pPr>
        <w:pStyle w:val="Footnotesection"/>
        <w:rPr>
          <w:ins w:id="340" w:author="Master Repository Process" w:date="2021-08-28T10:16:00Z"/>
        </w:rPr>
      </w:pPr>
      <w:ins w:id="341" w:author="Master Repository Process" w:date="2021-08-28T10:16:00Z">
        <w:r>
          <w:tab/>
          <w:t>[Regulation 17G inserted in Gazette 4 Jan 2008 p. 11.]</w:t>
        </w:r>
      </w:ins>
    </w:p>
    <w:p>
      <w:pPr>
        <w:pStyle w:val="Heading5"/>
        <w:rPr>
          <w:ins w:id="342" w:author="Master Repository Process" w:date="2021-08-28T10:16:00Z"/>
        </w:rPr>
      </w:pPr>
      <w:bookmarkStart w:id="343" w:name="_Toc187134328"/>
      <w:ins w:id="344" w:author="Master Repository Process" w:date="2021-08-28T10:16:00Z">
        <w:r>
          <w:rPr>
            <w:rStyle w:val="CharSectno"/>
          </w:rPr>
          <w:t>17H</w:t>
        </w:r>
        <w:r>
          <w:t>.</w:t>
        </w:r>
        <w:r>
          <w:tab/>
          <w:t>Compliance with an approved plan</w:t>
        </w:r>
        <w:bookmarkEnd w:id="343"/>
      </w:ins>
    </w:p>
    <w:p>
      <w:pPr>
        <w:pStyle w:val="Subsection"/>
        <w:rPr>
          <w:ins w:id="345" w:author="Master Repository Process" w:date="2021-08-28T10:16:00Z"/>
        </w:rPr>
      </w:pPr>
      <w:ins w:id="346" w:author="Master Repository Process" w:date="2021-08-28T10:16:00Z">
        <w:r>
          <w:tab/>
          <w:t>(1)</w:t>
        </w:r>
        <w:r>
          <w:tab/>
          <w:t>A network operator must ensure that an approved plan relating to the operation of its distribution system is implemented and that any requirements set out in it are complied with.</w:t>
        </w:r>
      </w:ins>
    </w:p>
    <w:p>
      <w:pPr>
        <w:pStyle w:val="Subsection"/>
        <w:rPr>
          <w:ins w:id="347" w:author="Master Repository Process" w:date="2021-08-28T10:16:00Z"/>
        </w:rPr>
      </w:pPr>
      <w:ins w:id="348" w:author="Master Repository Process" w:date="2021-08-28T10:16:00Z">
        <w:r>
          <w:tab/>
          <w:t>(2)</w:t>
        </w:r>
        <w:r>
          <w:tab/>
          <w:t>A pipeline operator must ensure that an approved plan relating to the injection of gas into a distribution system from a pipeline of the operator is implemented and that any requirements set out in it are complied with.</w:t>
        </w:r>
      </w:ins>
    </w:p>
    <w:p>
      <w:pPr>
        <w:pStyle w:val="Subsection"/>
        <w:rPr>
          <w:ins w:id="349" w:author="Master Repository Process" w:date="2021-08-28T10:16:00Z"/>
        </w:rPr>
      </w:pPr>
      <w:ins w:id="350" w:author="Master Repository Process" w:date="2021-08-28T10:16:00Z">
        <w:r>
          <w:tab/>
          <w:t>(3)</w:t>
        </w:r>
        <w:r>
          <w:tab/>
          <w:t>Subregulations (1) and (2) do not apply during an emergency.</w:t>
        </w:r>
      </w:ins>
    </w:p>
    <w:p>
      <w:pPr>
        <w:pStyle w:val="Footnotesection"/>
        <w:rPr>
          <w:ins w:id="351" w:author="Master Repository Process" w:date="2021-08-28T10:16:00Z"/>
        </w:rPr>
      </w:pPr>
      <w:ins w:id="352" w:author="Master Repository Process" w:date="2021-08-28T10:16:00Z">
        <w:r>
          <w:tab/>
          <w:t>[Regulation 17H inserted in Gazette 4 Jan 2008 p. 11-12.]</w:t>
        </w:r>
      </w:ins>
    </w:p>
    <w:p>
      <w:pPr>
        <w:pStyle w:val="Heading3"/>
        <w:rPr>
          <w:ins w:id="353" w:author="Master Repository Process" w:date="2021-08-28T10:16:00Z"/>
        </w:rPr>
      </w:pPr>
      <w:bookmarkStart w:id="354" w:name="_Toc187134329"/>
      <w:ins w:id="355" w:author="Master Repository Process" w:date="2021-08-28T10:16:00Z">
        <w:r>
          <w:rPr>
            <w:rStyle w:val="CharDivNo"/>
          </w:rPr>
          <w:t>Division 3</w:t>
        </w:r>
        <w:r>
          <w:t> — </w:t>
        </w:r>
        <w:r>
          <w:rPr>
            <w:rStyle w:val="CharDivText"/>
          </w:rPr>
          <w:t>Determination of heating value of gas</w:t>
        </w:r>
        <w:bookmarkEnd w:id="354"/>
      </w:ins>
    </w:p>
    <w:p>
      <w:pPr>
        <w:pStyle w:val="Footnoteheading"/>
        <w:rPr>
          <w:ins w:id="356" w:author="Master Repository Process" w:date="2021-08-28T10:16:00Z"/>
        </w:rPr>
      </w:pPr>
      <w:ins w:id="357" w:author="Master Repository Process" w:date="2021-08-28T10:16:00Z">
        <w:r>
          <w:tab/>
          <w:t>[Heading inserted in Gazette 4 Jan 2008 p. 12.]</w:t>
        </w:r>
      </w:ins>
    </w:p>
    <w:p>
      <w:pPr>
        <w:pStyle w:val="Heading5"/>
        <w:rPr>
          <w:ins w:id="358" w:author="Master Repository Process" w:date="2021-08-28T10:16:00Z"/>
        </w:rPr>
      </w:pPr>
      <w:bookmarkStart w:id="359" w:name="_Toc187134330"/>
      <w:ins w:id="360" w:author="Master Repository Process" w:date="2021-08-28T10:16:00Z">
        <w:r>
          <w:rPr>
            <w:rStyle w:val="CharSectno"/>
          </w:rPr>
          <w:t>17I</w:t>
        </w:r>
        <w:r>
          <w:t>.</w:t>
        </w:r>
        <w:r>
          <w:tab/>
          <w:t>Establishing a HHV zone or HHV zones</w:t>
        </w:r>
        <w:bookmarkEnd w:id="359"/>
      </w:ins>
    </w:p>
    <w:p>
      <w:pPr>
        <w:pStyle w:val="Subsection"/>
        <w:rPr>
          <w:ins w:id="361" w:author="Master Repository Process" w:date="2021-08-28T10:16:00Z"/>
        </w:rPr>
      </w:pPr>
      <w:ins w:id="362" w:author="Master Repository Process" w:date="2021-08-28T10:16:00Z">
        <w:r>
          <w:tab/>
          <w:t>(1)</w:t>
        </w:r>
        <w:r>
          <w:tab/>
          <w:t xml:space="preserve">This regulation applies if — </w:t>
        </w:r>
      </w:ins>
    </w:p>
    <w:p>
      <w:pPr>
        <w:pStyle w:val="Indenta"/>
        <w:rPr>
          <w:ins w:id="363" w:author="Master Repository Process" w:date="2021-08-28T10:16:00Z"/>
        </w:rPr>
      </w:pPr>
      <w:ins w:id="364" w:author="Master Repository Process" w:date="2021-08-28T10:16:00Z">
        <w:r>
          <w:tab/>
          <w:t>(a)</w:t>
        </w:r>
        <w:r>
          <w:tab/>
          <w:t>gas of different qualities from 2 or more pipelines is injected into a network operator’s distribution system or sub</w:t>
        </w:r>
        <w:r>
          <w:noBreakHyphen/>
          <w:t>network; and</w:t>
        </w:r>
      </w:ins>
    </w:p>
    <w:p>
      <w:pPr>
        <w:pStyle w:val="Indenta"/>
        <w:rPr>
          <w:ins w:id="365" w:author="Master Repository Process" w:date="2021-08-28T10:16:00Z"/>
        </w:rPr>
      </w:pPr>
      <w:ins w:id="366" w:author="Master Repository Process" w:date="2021-08-28T10:16:00Z">
        <w:r>
          <w:tab/>
          <w:t>(b)</w:t>
        </w:r>
        <w:r>
          <w:tab/>
          <w:t>that gas is commingled in the system or sub</w:t>
        </w:r>
        <w:r>
          <w:noBreakHyphen/>
          <w:t>network.</w:t>
        </w:r>
      </w:ins>
    </w:p>
    <w:p>
      <w:pPr>
        <w:pStyle w:val="Subsection"/>
        <w:rPr>
          <w:ins w:id="367" w:author="Master Repository Process" w:date="2021-08-28T10:16:00Z"/>
        </w:rPr>
      </w:pPr>
      <w:ins w:id="368" w:author="Master Repository Process" w:date="2021-08-28T10:16:00Z">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ins>
    </w:p>
    <w:p>
      <w:pPr>
        <w:pStyle w:val="Subsection"/>
        <w:rPr>
          <w:ins w:id="369" w:author="Master Repository Process" w:date="2021-08-28T10:16:00Z"/>
        </w:rPr>
      </w:pPr>
      <w:ins w:id="370" w:author="Master Repository Process" w:date="2021-08-28T10:16:00Z">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ins>
    </w:p>
    <w:p>
      <w:pPr>
        <w:pStyle w:val="Indenta"/>
        <w:rPr>
          <w:ins w:id="371" w:author="Master Repository Process" w:date="2021-08-28T10:16:00Z"/>
        </w:rPr>
      </w:pPr>
      <w:ins w:id="372" w:author="Master Repository Process" w:date="2021-08-28T10:16:00Z">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ins>
    </w:p>
    <w:p>
      <w:pPr>
        <w:pStyle w:val="Indenta"/>
        <w:rPr>
          <w:ins w:id="373" w:author="Master Repository Process" w:date="2021-08-28T10:16:00Z"/>
        </w:rPr>
      </w:pPr>
      <w:ins w:id="374" w:author="Master Repository Process" w:date="2021-08-28T10:16:00Z">
        <w:r>
          <w:tab/>
          <w:t>(b)</w:t>
        </w:r>
        <w:r>
          <w:tab/>
          <w:t>determine the range of the FWAHHV, not more than 1 MJ/m</w:t>
        </w:r>
        <w:r>
          <w:rPr>
            <w:vertAlign w:val="superscript"/>
          </w:rPr>
          <w:t>3</w:t>
        </w:r>
        <w:r>
          <w:t>, for gas in the zones.</w:t>
        </w:r>
      </w:ins>
    </w:p>
    <w:p>
      <w:pPr>
        <w:pStyle w:val="Subsection"/>
        <w:rPr>
          <w:ins w:id="375" w:author="Master Repository Process" w:date="2021-08-28T10:16:00Z"/>
        </w:rPr>
      </w:pPr>
      <w:ins w:id="376" w:author="Master Repository Process" w:date="2021-08-28T10:16:00Z">
        <w:r>
          <w:tab/>
          <w:t>(4)</w:t>
        </w:r>
        <w:r>
          <w:tab/>
          <w:t xml:space="preserve">A network operator must review a HHV zone or HHV zones in the following circumstances — </w:t>
        </w:r>
      </w:ins>
    </w:p>
    <w:p>
      <w:pPr>
        <w:pStyle w:val="Indenta"/>
        <w:rPr>
          <w:ins w:id="377" w:author="Master Repository Process" w:date="2021-08-28T10:16:00Z"/>
        </w:rPr>
      </w:pPr>
      <w:ins w:id="378" w:author="Master Repository Process" w:date="2021-08-28T10:16:00Z">
        <w:r>
          <w:tab/>
          <w:t>(a)</w:t>
        </w:r>
        <w:r>
          <w:tab/>
          <w:t>at intervals of not more than 13 months commencing on the day on which the HHV zone or HHV zones are first established;</w:t>
        </w:r>
      </w:ins>
    </w:p>
    <w:p>
      <w:pPr>
        <w:pStyle w:val="Indenta"/>
        <w:rPr>
          <w:ins w:id="379" w:author="Master Repository Process" w:date="2021-08-28T10:16:00Z"/>
        </w:rPr>
      </w:pPr>
      <w:ins w:id="380" w:author="Master Repository Process" w:date="2021-08-28T10:16:00Z">
        <w:r>
          <w:tab/>
          <w:t>(b)</w:t>
        </w:r>
        <w:r>
          <w:tab/>
          <w:t>if there is a material and sustained change in the quantity or the higher heating value of the gas injected into the network or sub</w:t>
        </w:r>
        <w:r>
          <w:noBreakHyphen/>
          <w:t>network by a pipeline operator.</w:t>
        </w:r>
      </w:ins>
    </w:p>
    <w:p>
      <w:pPr>
        <w:pStyle w:val="Subsection"/>
        <w:rPr>
          <w:ins w:id="381" w:author="Master Repository Process" w:date="2021-08-28T10:16:00Z"/>
        </w:rPr>
      </w:pPr>
      <w:ins w:id="382" w:author="Master Repository Process" w:date="2021-08-28T10:16:00Z">
        <w:r>
          <w:tab/>
          <w:t>(5)</w:t>
        </w:r>
        <w:r>
          <w:tab/>
          <w:t>After reviewing the HHV zone or HHV zones, the network operator must cancel the HHV zone or HHV zones and establish a new HHV zone or new HHV zones if that is necessary in order to comply with subregulation (2) or (3).</w:t>
        </w:r>
      </w:ins>
    </w:p>
    <w:p>
      <w:pPr>
        <w:pStyle w:val="Subsection"/>
        <w:rPr>
          <w:ins w:id="383" w:author="Master Repository Process" w:date="2021-08-28T10:16:00Z"/>
        </w:rPr>
      </w:pPr>
      <w:ins w:id="384" w:author="Master Repository Process" w:date="2021-08-28T10:16:00Z">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ins>
    </w:p>
    <w:p>
      <w:pPr>
        <w:pStyle w:val="Indenta"/>
        <w:rPr>
          <w:ins w:id="385" w:author="Master Repository Process" w:date="2021-08-28T10:16:00Z"/>
        </w:rPr>
      </w:pPr>
      <w:ins w:id="386" w:author="Master Repository Process" w:date="2021-08-28T10:16:00Z">
        <w:r>
          <w:tab/>
          <w:t>(a)</w:t>
        </w:r>
        <w:r>
          <w:tab/>
          <w:t>the zone or zones; and</w:t>
        </w:r>
      </w:ins>
    </w:p>
    <w:p>
      <w:pPr>
        <w:pStyle w:val="Indenta"/>
        <w:rPr>
          <w:ins w:id="387" w:author="Master Repository Process" w:date="2021-08-28T10:16:00Z"/>
        </w:rPr>
      </w:pPr>
      <w:ins w:id="388" w:author="Master Repository Process" w:date="2021-08-28T10:16:00Z">
        <w:r>
          <w:tab/>
          <w:t>(b)</w:t>
        </w:r>
        <w:r>
          <w:tab/>
          <w:t>the permitted range for the zone or zones.</w:t>
        </w:r>
      </w:ins>
    </w:p>
    <w:p>
      <w:pPr>
        <w:pStyle w:val="Subsection"/>
        <w:rPr>
          <w:ins w:id="389" w:author="Master Repository Process" w:date="2021-08-28T10:16:00Z"/>
        </w:rPr>
      </w:pPr>
      <w:ins w:id="390" w:author="Master Repository Process" w:date="2021-08-28T10:16:00Z">
        <w:r>
          <w:tab/>
          <w:t>(7)</w:t>
        </w:r>
        <w:r>
          <w:tab/>
          <w:t>The plan referred to in subregulation (6) must be given to the Director not later than 5 days after the zone or zones are established.</w:t>
        </w:r>
      </w:ins>
    </w:p>
    <w:p>
      <w:pPr>
        <w:pStyle w:val="Footnotesection"/>
        <w:rPr>
          <w:ins w:id="391" w:author="Master Repository Process" w:date="2021-08-28T10:16:00Z"/>
        </w:rPr>
      </w:pPr>
      <w:ins w:id="392" w:author="Master Repository Process" w:date="2021-08-28T10:16:00Z">
        <w:r>
          <w:tab/>
          <w:t>[Regulation 17I inserted in Gazette 4 Jan 2008 p. 12-13.]</w:t>
        </w:r>
      </w:ins>
    </w:p>
    <w:p>
      <w:pPr>
        <w:pStyle w:val="Heading5"/>
        <w:rPr>
          <w:ins w:id="393" w:author="Master Repository Process" w:date="2021-08-28T10:16:00Z"/>
        </w:rPr>
      </w:pPr>
      <w:bookmarkStart w:id="394" w:name="_Toc187134331"/>
      <w:ins w:id="395" w:author="Master Repository Process" w:date="2021-08-28T10:16:00Z">
        <w:r>
          <w:rPr>
            <w:rStyle w:val="CharSectno"/>
          </w:rPr>
          <w:t>17J</w:t>
        </w:r>
        <w:r>
          <w:t>.</w:t>
        </w:r>
        <w:r>
          <w:tab/>
          <w:t>Network operator to determine heating value of gas</w:t>
        </w:r>
        <w:bookmarkEnd w:id="394"/>
      </w:ins>
    </w:p>
    <w:p>
      <w:pPr>
        <w:pStyle w:val="Subsection"/>
        <w:rPr>
          <w:ins w:id="396" w:author="Master Repository Process" w:date="2021-08-28T10:16:00Z"/>
        </w:rPr>
      </w:pPr>
      <w:ins w:id="397" w:author="Master Repository Process" w:date="2021-08-28T10:16:00Z">
        <w:r>
          <w:tab/>
          <w:t>(1)</w:t>
        </w:r>
        <w:r>
          <w:tab/>
          <w:t xml:space="preserve">As soon as practicable after the end of each gas day, the network operator must determine the heating value of the gas transported through — </w:t>
        </w:r>
      </w:ins>
    </w:p>
    <w:p>
      <w:pPr>
        <w:pStyle w:val="Indenta"/>
        <w:rPr>
          <w:ins w:id="398" w:author="Master Repository Process" w:date="2021-08-28T10:16:00Z"/>
        </w:rPr>
      </w:pPr>
      <w:ins w:id="399" w:author="Master Repository Process" w:date="2021-08-28T10:16:00Z">
        <w:r>
          <w:tab/>
          <w:t>(a)</w:t>
        </w:r>
        <w:r>
          <w:tab/>
          <w:t>if the distribution system or a sub</w:t>
        </w:r>
        <w:r>
          <w:noBreakHyphen/>
          <w:t>network of the system has only one HHV zone, that HHV zone; or</w:t>
        </w:r>
      </w:ins>
    </w:p>
    <w:p>
      <w:pPr>
        <w:pStyle w:val="Indenta"/>
        <w:rPr>
          <w:ins w:id="400" w:author="Master Repository Process" w:date="2021-08-28T10:16:00Z"/>
        </w:rPr>
      </w:pPr>
      <w:ins w:id="401" w:author="Master Repository Process" w:date="2021-08-28T10:16:00Z">
        <w:r>
          <w:tab/>
          <w:t>(b)</w:t>
        </w:r>
        <w:r>
          <w:tab/>
          <w:t>if the distribution system or a sub</w:t>
        </w:r>
        <w:r>
          <w:noBreakHyphen/>
          <w:t>network of the system has more than one HHV zone, each of those HHV zones,</w:t>
        </w:r>
      </w:ins>
    </w:p>
    <w:p>
      <w:pPr>
        <w:pStyle w:val="Subsection"/>
        <w:rPr>
          <w:ins w:id="402" w:author="Master Repository Process" w:date="2021-08-28T10:16:00Z"/>
        </w:rPr>
      </w:pPr>
      <w:ins w:id="403" w:author="Master Repository Process" w:date="2021-08-28T10:16:00Z">
        <w:r>
          <w:tab/>
        </w:r>
        <w:r>
          <w:tab/>
          <w:t>in accordance with subregulation (2) or (3).</w:t>
        </w:r>
      </w:ins>
    </w:p>
    <w:p>
      <w:pPr>
        <w:pStyle w:val="Subsection"/>
        <w:rPr>
          <w:ins w:id="404" w:author="Master Repository Process" w:date="2021-08-28T10:16:00Z"/>
        </w:rPr>
      </w:pPr>
      <w:ins w:id="405" w:author="Master Repository Process" w:date="2021-08-28T10:16:00Z">
        <w:r>
          <w:tab/>
          <w:t>(2)</w:t>
        </w:r>
        <w:r>
          <w:tab/>
          <w:t>If the FWAHHV for a HHV zone less the LSHHV for the HHV zone is less than or equal to 1 MJ/m</w:t>
        </w:r>
        <w:r>
          <w:rPr>
            <w:vertAlign w:val="superscript"/>
          </w:rPr>
          <w:t>3</w:t>
        </w:r>
        <w:r>
          <w:t>, the determined heating value for the HHV zone is the FWAHHV.</w:t>
        </w:r>
      </w:ins>
    </w:p>
    <w:p>
      <w:pPr>
        <w:pStyle w:val="Subsection"/>
        <w:rPr>
          <w:ins w:id="406" w:author="Master Repository Process" w:date="2021-08-28T10:16:00Z"/>
        </w:rPr>
      </w:pPr>
      <w:ins w:id="407" w:author="Master Repository Process" w:date="2021-08-28T10:16:00Z">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ins>
    </w:p>
    <w:p>
      <w:pPr>
        <w:pStyle w:val="Subsection"/>
        <w:rPr>
          <w:ins w:id="408" w:author="Master Repository Process" w:date="2021-08-28T10:16:00Z"/>
        </w:rPr>
      </w:pPr>
      <w:ins w:id="409" w:author="Master Repository Process" w:date="2021-08-28T10:16:00Z">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ins>
    </w:p>
    <w:p>
      <w:pPr>
        <w:pStyle w:val="Indenta"/>
        <w:rPr>
          <w:ins w:id="410" w:author="Master Repository Process" w:date="2021-08-28T10:16:00Z"/>
        </w:rPr>
      </w:pPr>
      <w:ins w:id="411" w:author="Master Repository Process" w:date="2021-08-28T10:16:00Z">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ins>
    </w:p>
    <w:p>
      <w:pPr>
        <w:pStyle w:val="Indenta"/>
        <w:rPr>
          <w:ins w:id="412" w:author="Master Repository Process" w:date="2021-08-28T10:16:00Z"/>
        </w:rPr>
      </w:pPr>
      <w:ins w:id="413" w:author="Master Repository Process" w:date="2021-08-28T10:16:00Z">
        <w:r>
          <w:tab/>
          <w:t>(b)</w:t>
        </w:r>
        <w:r>
          <w:tab/>
          <w:t>by such other means as the Director approves in writing on the written application of a network operator.</w:t>
        </w:r>
      </w:ins>
    </w:p>
    <w:p>
      <w:pPr>
        <w:pStyle w:val="Subsection"/>
        <w:rPr>
          <w:ins w:id="414" w:author="Master Repository Process" w:date="2021-08-28T10:16:00Z"/>
        </w:rPr>
      </w:pPr>
      <w:ins w:id="415" w:author="Master Repository Process" w:date="2021-08-28T10:16:00Z">
        <w:r>
          <w:tab/>
          <w:t>(5)</w:t>
        </w:r>
        <w:r>
          <w:tab/>
          <w:t xml:space="preserve">For the purpose of subregulation (4), the specified time is — </w:t>
        </w:r>
      </w:ins>
    </w:p>
    <w:p>
      <w:pPr>
        <w:pStyle w:val="Indenta"/>
        <w:rPr>
          <w:ins w:id="416" w:author="Master Repository Process" w:date="2021-08-28T10:16:00Z"/>
        </w:rPr>
      </w:pPr>
      <w:ins w:id="417" w:author="Master Repository Process" w:date="2021-08-28T10:16:00Z">
        <w:r>
          <w:tab/>
          <w:t>(a)</w:t>
        </w:r>
        <w:r>
          <w:tab/>
          <w:t>if a retail market scheme applies to the distribution system or sub</w:t>
        </w:r>
        <w:r>
          <w:noBreakHyphen/>
          <w:t>network and that scheme requires the network operator to publish information the same as the determined heating value by a specified time, that time; or</w:t>
        </w:r>
      </w:ins>
    </w:p>
    <w:p>
      <w:pPr>
        <w:pStyle w:val="Indenta"/>
        <w:rPr>
          <w:ins w:id="418" w:author="Master Repository Process" w:date="2021-08-28T10:16:00Z"/>
        </w:rPr>
      </w:pPr>
      <w:ins w:id="419" w:author="Master Repository Process" w:date="2021-08-28T10:16:00Z">
        <w:r>
          <w:tab/>
          <w:t>(b)</w:t>
        </w:r>
        <w:r>
          <w:tab/>
          <w:t>if paragraph (a) does not apply, 1200 hours on the day following the end of the gas day or the time specified in the relevant approved plan for the purposes of this paragraph, whichever is the later.</w:t>
        </w:r>
      </w:ins>
    </w:p>
    <w:p>
      <w:pPr>
        <w:pStyle w:val="Subsection"/>
        <w:rPr>
          <w:ins w:id="420" w:author="Master Repository Process" w:date="2021-08-28T10:16:00Z"/>
        </w:rPr>
      </w:pPr>
      <w:ins w:id="421" w:author="Master Repository Process" w:date="2021-08-28T10:16:00Z">
        <w:r>
          <w:tab/>
          <w:t>(6)</w:t>
        </w:r>
        <w:r>
          <w:tab/>
          <w:t xml:space="preserve">If the determined heating value is determined under subregulation (3), the network operator must, as soon as reasonably practicable and in accordance with the approved plan, give the Director a written notice specifying — </w:t>
        </w:r>
      </w:ins>
    </w:p>
    <w:p>
      <w:pPr>
        <w:pStyle w:val="Indenta"/>
        <w:rPr>
          <w:ins w:id="422" w:author="Master Repository Process" w:date="2021-08-28T10:16:00Z"/>
        </w:rPr>
      </w:pPr>
      <w:ins w:id="423" w:author="Master Repository Process" w:date="2021-08-28T10:16:00Z">
        <w:r>
          <w:tab/>
          <w:t>(a)</w:t>
        </w:r>
        <w:r>
          <w:tab/>
          <w:t>the gas day for which the determination was made; and</w:t>
        </w:r>
      </w:ins>
    </w:p>
    <w:p>
      <w:pPr>
        <w:pStyle w:val="Indenta"/>
        <w:rPr>
          <w:ins w:id="424" w:author="Master Repository Process" w:date="2021-08-28T10:16:00Z"/>
        </w:rPr>
      </w:pPr>
      <w:ins w:id="425" w:author="Master Repository Process" w:date="2021-08-28T10:16:00Z">
        <w:r>
          <w:tab/>
          <w:t>(b)</w:t>
        </w:r>
        <w:r>
          <w:tab/>
          <w:t>the determined heating value for that day.</w:t>
        </w:r>
      </w:ins>
    </w:p>
    <w:p>
      <w:pPr>
        <w:pStyle w:val="Footnotesection"/>
        <w:rPr>
          <w:ins w:id="426" w:author="Master Repository Process" w:date="2021-08-28T10:16:00Z"/>
        </w:rPr>
      </w:pPr>
      <w:ins w:id="427" w:author="Master Repository Process" w:date="2021-08-28T10:16:00Z">
        <w:r>
          <w:tab/>
          <w:t>[Regulation 17J inserted in Gazette 4 Jan 2008 p. 13-14.]</w:t>
        </w:r>
      </w:ins>
    </w:p>
    <w:p>
      <w:pPr>
        <w:pStyle w:val="Heading2"/>
      </w:pPr>
      <w:bookmarkStart w:id="428" w:name="_Toc187134332"/>
      <w:r>
        <w:rPr>
          <w:rStyle w:val="CharPartNo"/>
        </w:rPr>
        <w:t>Part 4</w:t>
      </w:r>
      <w:r>
        <w:t xml:space="preserve"> — </w:t>
      </w:r>
      <w:r>
        <w:rPr>
          <w:rStyle w:val="CharPartText"/>
        </w:rPr>
        <w:t>Distribution system safety</w:t>
      </w:r>
      <w:bookmarkEnd w:id="428"/>
    </w:p>
    <w:p>
      <w:pPr>
        <w:pStyle w:val="Heading3"/>
      </w:pPr>
      <w:bookmarkStart w:id="429" w:name="_Toc187134333"/>
      <w:r>
        <w:rPr>
          <w:rStyle w:val="CharDivNo"/>
        </w:rPr>
        <w:t>Division 1</w:t>
      </w:r>
      <w:r>
        <w:t xml:space="preserve"> — </w:t>
      </w:r>
      <w:r>
        <w:rPr>
          <w:rStyle w:val="CharDivText"/>
        </w:rPr>
        <w:t>Obligations related to the carrying out of prescribed activities</w:t>
      </w:r>
      <w:bookmarkEnd w:id="429"/>
    </w:p>
    <w:p>
      <w:pPr>
        <w:pStyle w:val="Heading5"/>
      </w:pPr>
      <w:bookmarkStart w:id="430" w:name="_Toc482683049"/>
      <w:bookmarkStart w:id="431" w:name="_Toc187134334"/>
      <w:bookmarkStart w:id="432" w:name="_Toc521475933"/>
      <w:r>
        <w:rPr>
          <w:rStyle w:val="CharSectno"/>
        </w:rPr>
        <w:t>18</w:t>
      </w:r>
      <w:r>
        <w:t>.</w:t>
      </w:r>
      <w:r>
        <w:tab/>
        <w:t>Management of prescribed activities</w:t>
      </w:r>
      <w:bookmarkEnd w:id="430"/>
      <w:bookmarkEnd w:id="431"/>
      <w:bookmarkEnd w:id="432"/>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distribution system;</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Heading5"/>
      </w:pPr>
      <w:bookmarkStart w:id="433" w:name="_Toc482683050"/>
      <w:bookmarkStart w:id="434" w:name="_Toc187134335"/>
      <w:bookmarkStart w:id="435" w:name="_Toc521475934"/>
      <w:r>
        <w:rPr>
          <w:rStyle w:val="CharSectno"/>
        </w:rPr>
        <w:t>19</w:t>
      </w:r>
      <w:r>
        <w:t>.</w:t>
      </w:r>
      <w:r>
        <w:tab/>
        <w:t>Evidence of compliance: standards and codes</w:t>
      </w:r>
      <w:bookmarkEnd w:id="433"/>
      <w:bookmarkEnd w:id="434"/>
      <w:bookmarkEnd w:id="435"/>
    </w:p>
    <w:p>
      <w:pPr>
        <w:pStyle w:val="Subsection"/>
      </w:pPr>
      <w:r>
        <w:tab/>
        <w:t>(1)</w:t>
      </w:r>
      <w:r>
        <w:tab/>
        <w:t>Compliance by a network operator to whom Division 2 applies with a relevant provision of —</w:t>
      </w:r>
    </w:p>
    <w:p>
      <w:pPr>
        <w:pStyle w:val="Indenta"/>
      </w:pPr>
      <w:r>
        <w:tab/>
        <w:t>(a)</w:t>
      </w:r>
      <w:r>
        <w:tab/>
        <w:t>a standard or code published under a law of any jurisdiction in Australia;</w:t>
      </w:r>
    </w:p>
    <w:p>
      <w:pPr>
        <w:pStyle w:val="Indenta"/>
      </w:pPr>
      <w:r>
        <w:tab/>
        <w:t>(b)</w:t>
      </w:r>
      <w:r>
        <w:tab/>
        <w:t>a standard or code published by Standards Australia or the Australian Gas Association;</w:t>
      </w:r>
    </w:p>
    <w:p>
      <w:pPr>
        <w:pStyle w:val="Indenta"/>
      </w:pPr>
      <w:r>
        <w:tab/>
        <w:t>(c)</w:t>
      </w:r>
      <w:r>
        <w:tab/>
        <w:t>a standard or code published by any other body and approved by the Director; or</w:t>
      </w:r>
    </w:p>
    <w:p>
      <w:pPr>
        <w:pStyle w:val="Indenta"/>
        <w:keepNext/>
      </w:pPr>
      <w:r>
        <w:tab/>
        <w:t>(d)</w:t>
      </w:r>
      <w:r>
        <w:tab/>
        <w:t>a standard or code specified in Schedule 1,</w:t>
      </w:r>
    </w:p>
    <w:p>
      <w:pPr>
        <w:pStyle w:val="Subsection"/>
      </w:pPr>
      <w:r>
        <w:tab/>
      </w:r>
      <w:r>
        <w:tab/>
        <w:t>is evidence of compliance by that network operator with regulation 18 if the provision is not inconsistent with a provision referred to in regulation 24(4).</w:t>
      </w:r>
    </w:p>
    <w:p>
      <w:pPr>
        <w:pStyle w:val="Subsection"/>
      </w:pPr>
      <w:r>
        <w:tab/>
        <w:t>(2)</w:t>
      </w:r>
      <w:r>
        <w:tab/>
        <w:t>A network operator may submit a standard or code to the Director for approval under subregulation (1)(c).</w:t>
      </w:r>
    </w:p>
    <w:p>
      <w:pPr>
        <w:pStyle w:val="Heading5"/>
      </w:pPr>
      <w:bookmarkStart w:id="436" w:name="_Toc482683051"/>
      <w:bookmarkStart w:id="437" w:name="_Toc187134336"/>
      <w:bookmarkStart w:id="438" w:name="_Toc521475935"/>
      <w:r>
        <w:rPr>
          <w:rStyle w:val="CharSectno"/>
        </w:rPr>
        <w:t>20</w:t>
      </w:r>
      <w:r>
        <w:t>.</w:t>
      </w:r>
      <w:r>
        <w:tab/>
        <w:t>Evidence of compliance: accepted safety case</w:t>
      </w:r>
      <w:bookmarkEnd w:id="436"/>
      <w:bookmarkEnd w:id="437"/>
      <w:bookmarkEnd w:id="438"/>
    </w:p>
    <w:p>
      <w:pPr>
        <w:pStyle w:val="Subsection"/>
      </w:pPr>
      <w:r>
        <w:tab/>
      </w:r>
      <w:r>
        <w:tab/>
        <w:t>Compliance by a network operator to whom Division 2 does not apply with a practice, procedure or provision described in regulation 37 is evidence of compliance by that network operator with regulation 18.</w:t>
      </w:r>
    </w:p>
    <w:p>
      <w:pPr>
        <w:pStyle w:val="Heading5"/>
      </w:pPr>
      <w:bookmarkStart w:id="439" w:name="_Toc482683052"/>
      <w:bookmarkStart w:id="440" w:name="_Toc187134337"/>
      <w:bookmarkStart w:id="441" w:name="_Toc521475936"/>
      <w:r>
        <w:rPr>
          <w:rStyle w:val="CharSectno"/>
        </w:rPr>
        <w:t>21</w:t>
      </w:r>
      <w:r>
        <w:t>.</w:t>
      </w:r>
      <w:r>
        <w:tab/>
        <w:t>Persons carrying out prescribed activities</w:t>
      </w:r>
      <w:bookmarkEnd w:id="439"/>
      <w:bookmarkEnd w:id="440"/>
      <w:bookmarkEnd w:id="441"/>
    </w:p>
    <w:p>
      <w:pPr>
        <w:pStyle w:val="Subsection"/>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442" w:name="_Toc482683053"/>
      <w:bookmarkStart w:id="443" w:name="_Toc187134338"/>
      <w:bookmarkStart w:id="444" w:name="_Toc521475937"/>
      <w:r>
        <w:rPr>
          <w:rStyle w:val="CharSectno"/>
        </w:rPr>
        <w:t>22</w:t>
      </w:r>
      <w:r>
        <w:t>.</w:t>
      </w:r>
      <w:r>
        <w:tab/>
        <w:t>Network operator to notify Director of proposed major activities</w:t>
      </w:r>
      <w:bookmarkEnd w:id="442"/>
      <w:bookmarkEnd w:id="443"/>
      <w:bookmarkEnd w:id="444"/>
    </w:p>
    <w:p>
      <w:pPr>
        <w:pStyle w:val="Subsection"/>
      </w:pPr>
      <w:r>
        <w:tab/>
        <w:t>(1)</w:t>
      </w:r>
      <w:r>
        <w:tab/>
        <w:t>In this regulation —</w:t>
      </w:r>
    </w:p>
    <w:p>
      <w:pPr>
        <w:pStyle w:val="Defstart"/>
      </w:pPr>
      <w:r>
        <w:tab/>
      </w:r>
      <w:r>
        <w:rPr>
          <w:b/>
        </w:rPr>
        <w:t>“</w:t>
      </w:r>
      <w:r>
        <w:rPr>
          <w:rStyle w:val="CharDefText"/>
        </w:rPr>
        <w:t>major activity</w:t>
      </w:r>
      <w:r>
        <w:rPr>
          <w:b/>
        </w:rPr>
        <w:t>”</w:t>
      </w:r>
      <w:r>
        <w:t xml:space="preserve"> means any of the following kinds of prescribed activity —</w:t>
      </w:r>
    </w:p>
    <w:p>
      <w:pPr>
        <w:pStyle w:val="Defpara"/>
      </w:pPr>
      <w:r>
        <w:tab/>
        <w:t>(a)</w:t>
      </w:r>
      <w:r>
        <w:tab/>
        <w:t>construction of high pressure pipelines having a diameter of 100 mm or more and a length of 100 metres or more;</w:t>
      </w:r>
    </w:p>
    <w:p>
      <w:pPr>
        <w:pStyle w:val="Defpara"/>
      </w:pPr>
      <w:r>
        <w:tab/>
        <w:t>(b)</w:t>
      </w:r>
      <w:r>
        <w:tab/>
        <w:t>construction of medium and low pressure gas mains having a diameter of 150 mm or more and a length of 300 metres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pPr>
      <w:r>
        <w:tab/>
        <w:t>(5)</w:t>
      </w:r>
      <w:r>
        <w:tab/>
        <w:t>The network operator must provide the Director with information on any major activity referred to in a notice or outline under this regulation if the Director so requests.</w:t>
      </w:r>
    </w:p>
    <w:p>
      <w:pPr>
        <w:pStyle w:val="Heading3"/>
      </w:pPr>
      <w:bookmarkStart w:id="445" w:name="_Toc187134339"/>
      <w:r>
        <w:rPr>
          <w:rStyle w:val="CharDivNo"/>
        </w:rPr>
        <w:t>Division 2</w:t>
      </w:r>
      <w:r>
        <w:t xml:space="preserve"> — </w:t>
      </w:r>
      <w:r>
        <w:rPr>
          <w:rStyle w:val="CharDivText"/>
        </w:rPr>
        <w:t>Provisions applicable in absence of accepted safety case</w:t>
      </w:r>
      <w:bookmarkEnd w:id="445"/>
    </w:p>
    <w:p>
      <w:pPr>
        <w:pStyle w:val="Heading5"/>
      </w:pPr>
      <w:bookmarkStart w:id="446" w:name="_Toc482683054"/>
      <w:bookmarkStart w:id="447" w:name="_Toc187134340"/>
      <w:bookmarkStart w:id="448" w:name="_Toc521475938"/>
      <w:r>
        <w:rPr>
          <w:rStyle w:val="CharSectno"/>
        </w:rPr>
        <w:t>23</w:t>
      </w:r>
      <w:r>
        <w:t>.</w:t>
      </w:r>
      <w:r>
        <w:tab/>
        <w:t>Application of Division</w:t>
      </w:r>
      <w:bookmarkEnd w:id="446"/>
      <w:bookmarkEnd w:id="447"/>
      <w:bookmarkEnd w:id="448"/>
    </w:p>
    <w:p>
      <w:pPr>
        <w:pStyle w:val="Subsection"/>
      </w:pPr>
      <w:r>
        <w:tab/>
      </w:r>
      <w:r>
        <w:tab/>
        <w:t>This Division applies to a network operator unless an accepted safety case has effect in relation to the distribution system of the network operator.</w:t>
      </w:r>
    </w:p>
    <w:p>
      <w:pPr>
        <w:pStyle w:val="Heading5"/>
      </w:pPr>
      <w:bookmarkStart w:id="449" w:name="_Toc482683055"/>
      <w:bookmarkStart w:id="450" w:name="_Toc187134341"/>
      <w:bookmarkStart w:id="451" w:name="_Toc521475939"/>
      <w:r>
        <w:rPr>
          <w:rStyle w:val="CharSectno"/>
        </w:rPr>
        <w:t>24</w:t>
      </w:r>
      <w:r>
        <w:t>.</w:t>
      </w:r>
      <w:r>
        <w:tab/>
        <w:t>Obligatory standards and codes</w:t>
      </w:r>
      <w:bookmarkEnd w:id="449"/>
      <w:bookmarkEnd w:id="450"/>
      <w:bookmarkEnd w:id="451"/>
    </w:p>
    <w:p>
      <w:pPr>
        <w:pStyle w:val="Subsection"/>
      </w:pPr>
      <w:r>
        <w:tab/>
        <w:t>(1)</w:t>
      </w:r>
      <w:r>
        <w:tab/>
        <w:t>A network operator must ensure that a prescribed activity is carried out in such a way as to comply with any provision of a standard or code specified in Schedule 2 that is expressed in mandatory terms.</w:t>
      </w:r>
    </w:p>
    <w:p>
      <w:pPr>
        <w:pStyle w:val="Subsection"/>
      </w:pPr>
      <w:r>
        <w:tab/>
        <w:t>(2)</w:t>
      </w:r>
      <w:r>
        <w:tab/>
        <w:t>If the Director is satisfied that the purpose of any provision described in subregulation (1) would be achieved at least as effectively if an alternative provision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18 in so far as the scope of the prescribed activity is covered by the standard or code or the alternative provision, as the case may be.</w:t>
      </w:r>
    </w:p>
    <w:p>
      <w:pPr>
        <w:pStyle w:val="Heading5"/>
      </w:pPr>
      <w:bookmarkStart w:id="452" w:name="_Toc482683056"/>
      <w:bookmarkStart w:id="453" w:name="_Toc187134342"/>
      <w:bookmarkStart w:id="454" w:name="_Toc521475940"/>
      <w:r>
        <w:rPr>
          <w:rStyle w:val="CharSectno"/>
        </w:rPr>
        <w:t>25</w:t>
      </w:r>
      <w:r>
        <w:t>.</w:t>
      </w:r>
      <w:r>
        <w:tab/>
        <w:t>Information and training</w:t>
      </w:r>
      <w:bookmarkEnd w:id="452"/>
      <w:bookmarkEnd w:id="453"/>
      <w:bookmarkEnd w:id="454"/>
    </w:p>
    <w:p>
      <w:pPr>
        <w:pStyle w:val="Subsection"/>
      </w:pPr>
      <w:r>
        <w:tab/>
        <w:t>(1)</w:t>
      </w:r>
      <w:r>
        <w:tab/>
        <w:t>A network operator must ensure, so far as is reasonable and practicable, that any employee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pPr>
      <w:r>
        <w:tab/>
        <w:t>(2)</w:t>
      </w:r>
      <w:r>
        <w:tab/>
        <w:t>Work standards, procedures and practices are not appropriate for the purposes of subregulation (1) unless they are consistent with these regulations.</w:t>
      </w:r>
    </w:p>
    <w:p>
      <w:pPr>
        <w:pStyle w:val="Heading5"/>
        <w:keepLines w:val="0"/>
      </w:pPr>
      <w:bookmarkStart w:id="455" w:name="_Toc482683057"/>
      <w:bookmarkStart w:id="456" w:name="_Toc187134343"/>
      <w:bookmarkStart w:id="457" w:name="_Toc521475941"/>
      <w:r>
        <w:rPr>
          <w:rStyle w:val="CharSectno"/>
        </w:rPr>
        <w:t>26</w:t>
      </w:r>
      <w:r>
        <w:t>.</w:t>
      </w:r>
      <w:r>
        <w:tab/>
        <w:t>Action when danger reported</w:t>
      </w:r>
      <w:bookmarkEnd w:id="455"/>
      <w:bookmarkEnd w:id="456"/>
      <w:bookmarkEnd w:id="457"/>
    </w:p>
    <w:p>
      <w:pPr>
        <w:pStyle w:val="Subsection"/>
      </w:pPr>
      <w:r>
        <w:tab/>
        <w:t>(1)</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keepNext/>
        <w:keepLines/>
      </w:pPr>
      <w:r>
        <w:tab/>
        <w:t>(2)</w:t>
      </w:r>
      <w:r>
        <w:tab/>
        <w:t>If the investigation reveals that there is a threat to the safety of any person or property, the network operator must take such remedial action as is required to remove the threat as soon as is practicable.</w:t>
      </w:r>
    </w:p>
    <w:p>
      <w:pPr>
        <w:pStyle w:val="Subsection"/>
      </w:pPr>
      <w:r>
        <w:tab/>
        <w:t>(3)</w:t>
      </w:r>
      <w:r>
        <w:tab/>
        <w:t>In subregulation (1) —</w:t>
      </w:r>
    </w:p>
    <w:p>
      <w:pPr>
        <w:pStyle w:val="Defstart"/>
      </w:pPr>
      <w:r>
        <w:tab/>
      </w:r>
      <w:r>
        <w:rPr>
          <w:b/>
        </w:rPr>
        <w:t>“</w:t>
      </w:r>
      <w:r>
        <w:rPr>
          <w:rStyle w:val="CharDefText"/>
        </w:rPr>
        <w:t>former distribution system</w:t>
      </w:r>
      <w:r>
        <w:rPr>
          <w:b/>
        </w:rPr>
        <w:t>”</w:t>
      </w:r>
      <w:r>
        <w:t xml:space="preserve"> means anything owned by the network operator</w:t>
      </w:r>
      <w:r>
        <w:rPr>
          <w:b/>
          <w:i/>
          <w:sz w:val="22"/>
        </w:rPr>
        <w:t xml:space="preserve"> </w:t>
      </w:r>
      <w:r>
        <w:t>that would be a distribution system if it were still utilised for a purpose for which it previously was, but no longer is, utilised.</w:t>
      </w:r>
    </w:p>
    <w:p>
      <w:pPr>
        <w:pStyle w:val="Heading3"/>
      </w:pPr>
      <w:bookmarkStart w:id="458" w:name="_Toc187134344"/>
      <w:r>
        <w:rPr>
          <w:rStyle w:val="CharDivNo"/>
        </w:rPr>
        <w:t>Division 3</w:t>
      </w:r>
      <w:r>
        <w:t xml:space="preserve"> — </w:t>
      </w:r>
      <w:r>
        <w:rPr>
          <w:rStyle w:val="CharDivText"/>
        </w:rPr>
        <w:t>Safety case provisions</w:t>
      </w:r>
      <w:bookmarkEnd w:id="458"/>
    </w:p>
    <w:p>
      <w:pPr>
        <w:pStyle w:val="Heading5"/>
      </w:pPr>
      <w:bookmarkStart w:id="459" w:name="_Toc482683058"/>
      <w:bookmarkStart w:id="460" w:name="_Toc187134345"/>
      <w:bookmarkStart w:id="461" w:name="_Toc521475942"/>
      <w:r>
        <w:rPr>
          <w:rStyle w:val="CharSectno"/>
        </w:rPr>
        <w:t>27</w:t>
      </w:r>
      <w:r>
        <w:t>.</w:t>
      </w:r>
      <w:r>
        <w:tab/>
        <w:t>Submission of safety case</w:t>
      </w:r>
      <w:bookmarkEnd w:id="459"/>
      <w:bookmarkEnd w:id="460"/>
      <w:bookmarkEnd w:id="461"/>
    </w:p>
    <w:p>
      <w:pPr>
        <w:pStyle w:val="Subsection"/>
      </w:pPr>
      <w:r>
        <w:tab/>
        <w:t>(1)</w:t>
      </w:r>
      <w:r>
        <w:tab/>
        <w:t>A network operator may submit a safety case to the Director for the distribution system of the network operator.</w:t>
      </w:r>
    </w:p>
    <w:p>
      <w:pPr>
        <w:pStyle w:val="Subsection"/>
      </w:pPr>
      <w:r>
        <w:tab/>
        <w:t>(2)</w:t>
      </w:r>
      <w:r>
        <w:tab/>
        <w:t>A safety case submitted under subregulation (1) is to comply with —</w:t>
      </w:r>
    </w:p>
    <w:p>
      <w:pPr>
        <w:pStyle w:val="Indenta"/>
      </w:pPr>
      <w:r>
        <w:tab/>
        <w:t>(a)</w:t>
      </w:r>
      <w:r>
        <w:tab/>
        <w:t>AG 606 — 1997; and</w:t>
      </w:r>
    </w:p>
    <w:p>
      <w:pPr>
        <w:pStyle w:val="Indenta"/>
      </w:pPr>
      <w:r>
        <w:tab/>
        <w:t>(b)</w:t>
      </w:r>
      <w:r>
        <w:tab/>
        <w:t>AS 2885.1 — 1997 if that standard applies to the distribution system concerned.</w:t>
      </w:r>
    </w:p>
    <w:p>
      <w:pPr>
        <w:pStyle w:val="Heading5"/>
      </w:pPr>
      <w:bookmarkStart w:id="462" w:name="_Toc482683059"/>
      <w:bookmarkStart w:id="463" w:name="_Toc187134346"/>
      <w:bookmarkStart w:id="464" w:name="_Toc521475943"/>
      <w:r>
        <w:rPr>
          <w:rStyle w:val="CharSectno"/>
        </w:rPr>
        <w:t>28</w:t>
      </w:r>
      <w:r>
        <w:t>.</w:t>
      </w:r>
      <w:r>
        <w:tab/>
        <w:t>Exemption</w:t>
      </w:r>
      <w:bookmarkEnd w:id="462"/>
      <w:bookmarkEnd w:id="463"/>
      <w:bookmarkEnd w:id="464"/>
    </w:p>
    <w:p>
      <w:pPr>
        <w:pStyle w:val="Subsection"/>
      </w:pPr>
      <w:r>
        <w:tab/>
        <w:t>(1)</w:t>
      </w:r>
      <w:r>
        <w:tab/>
        <w:t>The Director may, by instrument —</w:t>
      </w:r>
    </w:p>
    <w:p>
      <w:pPr>
        <w:pStyle w:val="Indenta"/>
      </w:pPr>
      <w:r>
        <w:tab/>
        <w:t>(a)</w:t>
      </w:r>
      <w:r>
        <w:tab/>
        <w:t>exempt a network operator from compliance with a provision of a code or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465" w:name="_Toc482683060"/>
      <w:bookmarkStart w:id="466" w:name="_Toc187134347"/>
      <w:bookmarkStart w:id="467" w:name="_Toc521475944"/>
      <w:r>
        <w:rPr>
          <w:rStyle w:val="CharSectno"/>
        </w:rPr>
        <w:t>29</w:t>
      </w:r>
      <w:r>
        <w:t>.</w:t>
      </w:r>
      <w:r>
        <w:tab/>
        <w:t>Guidelines</w:t>
      </w:r>
      <w:bookmarkEnd w:id="465"/>
      <w:bookmarkEnd w:id="466"/>
      <w:bookmarkEnd w:id="467"/>
    </w:p>
    <w:p>
      <w:pPr>
        <w:pStyle w:val="Subsection"/>
      </w:pPr>
      <w:r>
        <w:tab/>
      </w:r>
      <w:r>
        <w:tab/>
        <w:t>The Director may from time to time issue guidelines to assist in the preparation of a safety case.</w:t>
      </w:r>
    </w:p>
    <w:p>
      <w:pPr>
        <w:pStyle w:val="Heading5"/>
      </w:pPr>
      <w:bookmarkStart w:id="468" w:name="_Toc482683061"/>
      <w:bookmarkStart w:id="469" w:name="_Toc187134348"/>
      <w:bookmarkStart w:id="470" w:name="_Toc521475945"/>
      <w:r>
        <w:rPr>
          <w:rStyle w:val="CharSectno"/>
        </w:rPr>
        <w:t>30</w:t>
      </w:r>
      <w:r>
        <w:t>.</w:t>
      </w:r>
      <w:r>
        <w:tab/>
        <w:t>Nomination of person to perform auditing role</w:t>
      </w:r>
      <w:bookmarkEnd w:id="468"/>
      <w:bookmarkEnd w:id="469"/>
      <w:bookmarkEnd w:id="470"/>
    </w:p>
    <w:p>
      <w:pPr>
        <w:pStyle w:val="Subsection"/>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r>
      <w:bookmarkStart w:id="471" w:name="_Hlt461851173"/>
      <w:bookmarkEnd w:id="471"/>
      <w:r>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472" w:name="_Toc482683062"/>
      <w:bookmarkStart w:id="473" w:name="_Toc187134349"/>
      <w:bookmarkStart w:id="474" w:name="_Toc521475946"/>
      <w:r>
        <w:rPr>
          <w:rStyle w:val="CharSectno"/>
        </w:rPr>
        <w:t>31</w:t>
      </w:r>
      <w:r>
        <w:t>.</w:t>
      </w:r>
      <w:r>
        <w:tab/>
        <w:t>Preliminary certification of safety case</w:t>
      </w:r>
      <w:bookmarkEnd w:id="472"/>
      <w:bookmarkEnd w:id="473"/>
      <w:bookmarkEnd w:id="474"/>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distribution system and the possible risks;</w:t>
      </w:r>
    </w:p>
    <w:p>
      <w:pPr>
        <w:pStyle w:val="Indenta"/>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b/>
        </w:rPr>
        <w:t>“</w:t>
      </w:r>
      <w:r>
        <w:rPr>
          <w:rStyle w:val="CharDefText"/>
        </w:rPr>
        <w:t>implementation plan</w:t>
      </w:r>
      <w:r>
        <w:rPr>
          <w:b/>
        </w:rPr>
        <w:t>”</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475" w:name="_Toc482683063"/>
      <w:bookmarkStart w:id="476" w:name="_Toc187134350"/>
      <w:bookmarkStart w:id="477" w:name="_Toc521475947"/>
      <w:r>
        <w:rPr>
          <w:rStyle w:val="CharSectno"/>
        </w:rPr>
        <w:t>32</w:t>
      </w:r>
      <w:r>
        <w:t>.</w:t>
      </w:r>
      <w:r>
        <w:tab/>
        <w:t>Approval of safety case for purposes of final certification</w:t>
      </w:r>
      <w:bookmarkEnd w:id="475"/>
      <w:bookmarkEnd w:id="476"/>
      <w:bookmarkEnd w:id="477"/>
    </w:p>
    <w:p>
      <w:pPr>
        <w:pStyle w:val="Subsection"/>
      </w:pPr>
      <w:r>
        <w:tab/>
        <w:t>(1)</w:t>
      </w:r>
      <w:r>
        <w:tab/>
        <w:t>The Director must assess any safety case submitted in accordance with this Division.</w:t>
      </w:r>
    </w:p>
    <w:p>
      <w:pPr>
        <w:pStyle w:val="Subsection"/>
      </w:pPr>
      <w:r>
        <w:tab/>
      </w:r>
      <w:bookmarkStart w:id="478" w:name="_Hlt461851187"/>
      <w:bookmarkEnd w:id="478"/>
      <w:r>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479" w:name="_Toc482683064"/>
      <w:bookmarkStart w:id="480" w:name="_Toc187134351"/>
      <w:bookmarkStart w:id="481" w:name="_Toc521475948"/>
      <w:r>
        <w:rPr>
          <w:rStyle w:val="CharSectno"/>
        </w:rPr>
        <w:t>33</w:t>
      </w:r>
      <w:r>
        <w:t>.</w:t>
      </w:r>
      <w:r>
        <w:tab/>
        <w:t>Final certification of safety case</w:t>
      </w:r>
      <w:bookmarkEnd w:id="479"/>
      <w:bookmarkEnd w:id="480"/>
      <w:bookmarkEnd w:id="481"/>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482" w:name="_Toc482683065"/>
      <w:bookmarkStart w:id="483" w:name="_Toc187134352"/>
      <w:bookmarkStart w:id="484" w:name="_Toc521475949"/>
      <w:r>
        <w:rPr>
          <w:rStyle w:val="CharSectno"/>
        </w:rPr>
        <w:t>34</w:t>
      </w:r>
      <w:r>
        <w:t>.</w:t>
      </w:r>
      <w:r>
        <w:tab/>
        <w:t>Acceptance or rejection of safety case</w:t>
      </w:r>
      <w:bookmarkEnd w:id="482"/>
      <w:bookmarkEnd w:id="483"/>
      <w:bookmarkEnd w:id="484"/>
    </w:p>
    <w:p>
      <w:pPr>
        <w:pStyle w:val="Subsection"/>
      </w:pPr>
      <w:r>
        <w:tab/>
        <w:t>(1)</w:t>
      </w:r>
      <w:r>
        <w:tab/>
        <w:t>On receipt of a certificate under regulation 33(1), the Director may accept the safety case or reject it, and is to notify the network operator in writing of the decision.</w:t>
      </w:r>
    </w:p>
    <w:p>
      <w:pPr>
        <w:pStyle w:val="Subsection"/>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485" w:name="_Toc482683066"/>
      <w:bookmarkStart w:id="486" w:name="_Toc187134353"/>
      <w:bookmarkStart w:id="487" w:name="_Toc521475950"/>
      <w:r>
        <w:rPr>
          <w:rStyle w:val="CharSectno"/>
        </w:rPr>
        <w:t>35</w:t>
      </w:r>
      <w:r>
        <w:t>.</w:t>
      </w:r>
      <w:r>
        <w:tab/>
        <w:t>Implementation of safety case</w:t>
      </w:r>
      <w:bookmarkEnd w:id="485"/>
      <w:bookmarkEnd w:id="486"/>
      <w:bookmarkEnd w:id="487"/>
    </w:p>
    <w:p>
      <w:pPr>
        <w:pStyle w:val="Subsection"/>
      </w:pPr>
      <w:r>
        <w:tab/>
        <w:t>(1)</w:t>
      </w:r>
      <w:r>
        <w:tab/>
        <w:t xml:space="preserve">The acceptance of a safety case ceases to have effect for the purposes of these regulations if the network operator has not implemented it within 6 months after — </w:t>
      </w:r>
    </w:p>
    <w:p>
      <w:pPr>
        <w:pStyle w:val="Indenta"/>
      </w:pPr>
      <w:r>
        <w:tab/>
        <w:t>(a)</w:t>
      </w:r>
      <w:r>
        <w:tab/>
        <w:t>notification of its acceptance is received under regulation 34(1); or</w:t>
      </w:r>
    </w:p>
    <w:p>
      <w:pPr>
        <w:pStyle w:val="Indenta"/>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488" w:name="_Toc482683067"/>
      <w:bookmarkStart w:id="489" w:name="_Toc187134354"/>
      <w:bookmarkStart w:id="490" w:name="_Toc521475951"/>
      <w:r>
        <w:rPr>
          <w:rStyle w:val="CharSectno"/>
        </w:rPr>
        <w:t>36</w:t>
      </w:r>
      <w:r>
        <w:t>.</w:t>
      </w:r>
      <w:r>
        <w:tab/>
        <w:t>Period of operation of accepted safety case</w:t>
      </w:r>
      <w:bookmarkEnd w:id="488"/>
      <w:bookmarkEnd w:id="489"/>
      <w:bookmarkEnd w:id="490"/>
    </w:p>
    <w:p>
      <w:pPr>
        <w:pStyle w:val="Subsection"/>
      </w:pPr>
      <w:r>
        <w:tab/>
      </w:r>
      <w:r>
        <w:tab/>
        <w:t>Subject to regulation 40(5), an accepted safety case has effect in relation to a distribution system for the period of 5 years beginning on implementation day.</w:t>
      </w:r>
    </w:p>
    <w:p>
      <w:pPr>
        <w:pStyle w:val="Heading5"/>
      </w:pPr>
      <w:bookmarkStart w:id="491" w:name="_Toc482683068"/>
      <w:bookmarkStart w:id="492" w:name="_Toc187134355"/>
      <w:bookmarkStart w:id="493" w:name="_Toc521475952"/>
      <w:r>
        <w:rPr>
          <w:rStyle w:val="CharSectno"/>
        </w:rPr>
        <w:t>37</w:t>
      </w:r>
      <w:r>
        <w:t>.</w:t>
      </w:r>
      <w:r>
        <w:tab/>
        <w:t>Compliance with accepted safety case</w:t>
      </w:r>
      <w:bookmarkEnd w:id="491"/>
      <w:bookmarkEnd w:id="492"/>
      <w:bookmarkEnd w:id="493"/>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494" w:name="_Toc482683069"/>
      <w:bookmarkStart w:id="495" w:name="_Toc187134356"/>
      <w:bookmarkStart w:id="496" w:name="_Toc521475953"/>
      <w:r>
        <w:rPr>
          <w:rStyle w:val="CharSectno"/>
        </w:rPr>
        <w:t>38</w:t>
      </w:r>
      <w:r>
        <w:t>.</w:t>
      </w:r>
      <w:r>
        <w:tab/>
        <w:t>Periodical audit</w:t>
      </w:r>
      <w:bookmarkEnd w:id="494"/>
      <w:bookmarkEnd w:id="495"/>
      <w:bookmarkEnd w:id="496"/>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b/>
        </w:rPr>
        <w:t>“</w:t>
      </w:r>
      <w:r>
        <w:rPr>
          <w:rStyle w:val="CharDefText"/>
        </w:rPr>
        <w:t>auditing period</w:t>
      </w:r>
      <w:r>
        <w:rPr>
          <w:b/>
        </w:rPr>
        <w:t>”</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497" w:name="_Toc482683070"/>
      <w:bookmarkStart w:id="498" w:name="_Toc187134357"/>
      <w:bookmarkStart w:id="499" w:name="_Toc521475954"/>
      <w:r>
        <w:rPr>
          <w:rStyle w:val="CharSectno"/>
        </w:rPr>
        <w:t>39</w:t>
      </w:r>
      <w:r>
        <w:t>.</w:t>
      </w:r>
      <w:r>
        <w:tab/>
        <w:t>Amendment of accepted safety case</w:t>
      </w:r>
      <w:bookmarkEnd w:id="497"/>
      <w:bookmarkEnd w:id="498"/>
      <w:bookmarkEnd w:id="499"/>
    </w:p>
    <w:p>
      <w:pPr>
        <w:pStyle w:val="Subsection"/>
      </w:pPr>
      <w:r>
        <w:tab/>
        <w:t>(1)</w:t>
      </w:r>
      <w:r>
        <w:tab/>
        <w:t>A network operator may submit amendments to an accepted safety case to the Director for approval.</w:t>
      </w:r>
    </w:p>
    <w:p>
      <w:pPr>
        <w:pStyle w:val="Subsection"/>
        <w:keepNext/>
        <w:keepLines/>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500" w:name="_Toc482683071"/>
      <w:bookmarkStart w:id="501" w:name="_Toc187134358"/>
      <w:bookmarkStart w:id="502" w:name="_Toc521475955"/>
      <w:r>
        <w:rPr>
          <w:rStyle w:val="CharSectno"/>
        </w:rPr>
        <w:t>40</w:t>
      </w:r>
      <w:r>
        <w:t>.</w:t>
      </w:r>
      <w:r>
        <w:tab/>
        <w:t>Director may require amendment of accepted safety case</w:t>
      </w:r>
      <w:bookmarkEnd w:id="500"/>
      <w:bookmarkEnd w:id="501"/>
      <w:bookmarkEnd w:id="502"/>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b/>
        </w:rPr>
        <w:t>“</w:t>
      </w:r>
      <w:r>
        <w:rPr>
          <w:rStyle w:val="CharDefText"/>
        </w:rPr>
        <w:t>specified</w:t>
      </w:r>
      <w:r>
        <w:rPr>
          <w:b/>
        </w:rPr>
        <w:t>”</w:t>
      </w:r>
      <w:r>
        <w:t xml:space="preserve"> means specified in the notice concerned.</w:t>
      </w:r>
    </w:p>
    <w:p>
      <w:pPr>
        <w:pStyle w:val="Heading5"/>
      </w:pPr>
      <w:bookmarkStart w:id="503" w:name="_Toc482683072"/>
      <w:bookmarkStart w:id="504" w:name="_Toc187134359"/>
      <w:bookmarkStart w:id="505" w:name="_Toc521475956"/>
      <w:r>
        <w:rPr>
          <w:rStyle w:val="CharSectno"/>
        </w:rPr>
        <w:t>41</w:t>
      </w:r>
      <w:r>
        <w:t>.</w:t>
      </w:r>
      <w:r>
        <w:tab/>
        <w:t>Records</w:t>
      </w:r>
      <w:bookmarkEnd w:id="503"/>
      <w:bookmarkEnd w:id="504"/>
      <w:bookmarkEnd w:id="505"/>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31(1) and 33(1) and under regulation 34(5) (if any);</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506" w:name="_Toc187134360"/>
      <w:r>
        <w:rPr>
          <w:rStyle w:val="CharDivNo"/>
        </w:rPr>
        <w:t>Division 4</w:t>
      </w:r>
      <w:r>
        <w:t xml:space="preserve"> — </w:t>
      </w:r>
      <w:r>
        <w:rPr>
          <w:rStyle w:val="CharDivText"/>
        </w:rPr>
        <w:t>Notification, investigation and reporting of incidents</w:t>
      </w:r>
      <w:bookmarkEnd w:id="506"/>
    </w:p>
    <w:p>
      <w:pPr>
        <w:pStyle w:val="Heading5"/>
      </w:pPr>
      <w:bookmarkStart w:id="507" w:name="_Toc482683073"/>
      <w:bookmarkStart w:id="508" w:name="_Toc187134361"/>
      <w:bookmarkStart w:id="509" w:name="_Toc521475957"/>
      <w:r>
        <w:rPr>
          <w:rStyle w:val="CharSectno"/>
        </w:rPr>
        <w:t>42</w:t>
      </w:r>
      <w:r>
        <w:t>.</w:t>
      </w:r>
      <w:r>
        <w:tab/>
        <w:t>Definitions</w:t>
      </w:r>
      <w:bookmarkEnd w:id="507"/>
      <w:bookmarkEnd w:id="508"/>
      <w:bookmarkEnd w:id="509"/>
    </w:p>
    <w:p>
      <w:pPr>
        <w:pStyle w:val="Subsection"/>
      </w:pPr>
      <w:r>
        <w:tab/>
      </w:r>
      <w:r>
        <w:tab/>
        <w:t>In this Division —</w:t>
      </w:r>
    </w:p>
    <w:p>
      <w:pPr>
        <w:pStyle w:val="Defstart"/>
      </w:pPr>
      <w:r>
        <w:tab/>
      </w:r>
      <w:r>
        <w:rPr>
          <w:b/>
        </w:rPr>
        <w:t>“</w:t>
      </w:r>
      <w:r>
        <w:rPr>
          <w:rStyle w:val="CharDefText"/>
        </w:rPr>
        <w:t>gas incident</w:t>
      </w:r>
      <w:r>
        <w:rPr>
          <w:b/>
        </w:rPr>
        <w: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b/>
        </w:rPr>
        <w:t>“</w:t>
      </w:r>
      <w:r>
        <w:rPr>
          <w:rStyle w:val="CharDefText"/>
        </w:rPr>
        <w:t>major discharge</w:t>
      </w:r>
      <w:r>
        <w:rPr>
          <w:b/>
        </w:rPr>
        <w:t>”</w:t>
      </w:r>
      <w:r>
        <w:t xml:space="preserve"> means — </w:t>
      </w:r>
    </w:p>
    <w:p>
      <w:pPr>
        <w:pStyle w:val="Defpara"/>
      </w:pPr>
      <w:r>
        <w:tab/>
        <w:t>(a)</w:t>
      </w:r>
      <w:r>
        <w:tab/>
        <w:t>the unplanned and uncontrolled release inside a building of 10 cubic metres or more of gas; or</w:t>
      </w:r>
    </w:p>
    <w:p>
      <w:pPr>
        <w:pStyle w:val="Defpara"/>
      </w:pPr>
      <w:r>
        <w:tab/>
        <w:t>(b)</w:t>
      </w:r>
      <w:r>
        <w:tab/>
        <w:t>the unplanned and uncontrolled release in the open air of 1 000 cubic metres or more of gas;</w:t>
      </w:r>
    </w:p>
    <w:p>
      <w:pPr>
        <w:pStyle w:val="Defstart"/>
      </w:pPr>
      <w:r>
        <w:tab/>
      </w:r>
      <w:r>
        <w:rPr>
          <w:b/>
        </w:rPr>
        <w:t>“</w:t>
      </w:r>
      <w:r>
        <w:rPr>
          <w:rStyle w:val="CharDefText"/>
        </w:rPr>
        <w:t>notifiable incident</w:t>
      </w:r>
      <w:r>
        <w:rPr>
          <w:b/>
        </w:rPr>
        <w:t>”</w:t>
      </w:r>
      <w:r>
        <w:t xml:space="preserve"> means an incident, event or other thing of which the Director requires notification under regulation 43;</w:t>
      </w:r>
    </w:p>
    <w:p>
      <w:pPr>
        <w:pStyle w:val="Defstart"/>
      </w:pPr>
      <w:r>
        <w:tab/>
      </w:r>
      <w:r>
        <w:rPr>
          <w:b/>
        </w:rPr>
        <w:t>“</w:t>
      </w:r>
      <w:r>
        <w:rPr>
          <w:rStyle w:val="CharDefText"/>
        </w:rPr>
        <w:t>private property</w:t>
      </w:r>
      <w:r>
        <w:rPr>
          <w:b/>
        </w:rPr>
        <w:t>”</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b/>
        </w:rPr>
        <w:t>“</w:t>
      </w:r>
      <w:r>
        <w:rPr>
          <w:rStyle w:val="CharDefText"/>
        </w:rPr>
        <w:t>serious damage</w:t>
      </w:r>
      <w:r>
        <w:rPr>
          <w:b/>
        </w:rPr>
        <w:t>”</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b/>
        </w:rPr>
        <w:t>“</w:t>
      </w:r>
      <w:r>
        <w:rPr>
          <w:rStyle w:val="CharDefText"/>
        </w:rPr>
        <w:t>serious injury</w:t>
      </w:r>
      <w:r>
        <w:rPr>
          <w:b/>
        </w:rPr>
        <w:t>”</w:t>
      </w:r>
      <w:r>
        <w:t xml:space="preserve"> means an injury that is fatal or requires the victim to be admitted to hospital whether for assessment, monitoring or treatment.</w:t>
      </w:r>
    </w:p>
    <w:p>
      <w:pPr>
        <w:pStyle w:val="Footnotesection"/>
      </w:pPr>
      <w:r>
        <w:tab/>
        <w:t>[Regulation 42 amended in Gazette 5 September 2000 p.5053.]</w:t>
      </w:r>
    </w:p>
    <w:p>
      <w:pPr>
        <w:pStyle w:val="Heading5"/>
      </w:pPr>
      <w:bookmarkStart w:id="510" w:name="_Toc482683074"/>
      <w:bookmarkStart w:id="511" w:name="_Toc187134362"/>
      <w:bookmarkStart w:id="512" w:name="_Toc521475958"/>
      <w:r>
        <w:rPr>
          <w:rStyle w:val="CharSectno"/>
        </w:rPr>
        <w:t>43</w:t>
      </w:r>
      <w:r>
        <w:t>.</w:t>
      </w:r>
      <w:r>
        <w:tab/>
        <w:t>Notifiable incidents</w:t>
      </w:r>
      <w:bookmarkEnd w:id="510"/>
      <w:bookmarkEnd w:id="511"/>
      <w:bookmarkEnd w:id="512"/>
    </w:p>
    <w:p>
      <w:pPr>
        <w:pStyle w:val="Subsection"/>
      </w:pPr>
      <w:bookmarkStart w:id="513" w:name="_Hlt456002000"/>
      <w:bookmarkEnd w:id="513"/>
      <w:r>
        <w:tab/>
        <w:t>(1)</w:t>
      </w:r>
      <w:r>
        <w:tab/>
        <w:t>A network operator must notify the Director of —</w:t>
      </w:r>
    </w:p>
    <w:p>
      <w:pPr>
        <w:pStyle w:val="Indenta"/>
      </w:pPr>
      <w:r>
        <w:tab/>
        <w:t>(a)</w:t>
      </w:r>
      <w:r>
        <w:tab/>
        <w:t>any fire, explosion, or major discharge of flammable gas, in, on or from the distribution system;</w:t>
      </w:r>
    </w:p>
    <w:p>
      <w:pPr>
        <w:pStyle w:val="Indenta"/>
      </w:pPr>
      <w:r>
        <w:tab/>
        <w:t>(b)</w:t>
      </w:r>
      <w:r>
        <w:tab/>
        <w:t>any incident or event that is caused, or significantly contributed to, by gas and that results in —</w:t>
      </w:r>
    </w:p>
    <w:p>
      <w:pPr>
        <w:pStyle w:val="Indenti"/>
      </w:pPr>
      <w:r>
        <w:tab/>
        <w:t>(i)</w:t>
      </w:r>
      <w:r>
        <w:tab/>
        <w:t>serious injury; or</w:t>
      </w:r>
    </w:p>
    <w:p>
      <w:pPr>
        <w:pStyle w:val="Indenti"/>
      </w:pPr>
      <w:r>
        <w:tab/>
        <w:t>(ii)</w:t>
      </w:r>
      <w:r>
        <w:tab/>
        <w:t>serious damage;</w:t>
      </w:r>
    </w:p>
    <w:p>
      <w:pPr>
        <w:pStyle w:val="Indenta"/>
      </w:pPr>
      <w:r>
        <w:tab/>
      </w:r>
      <w:r>
        <w:tab/>
        <w:t>or</w:t>
      </w:r>
    </w:p>
    <w:p>
      <w:pPr>
        <w:pStyle w:val="Indenta"/>
      </w:pPr>
      <w:r>
        <w:tab/>
        <w:t>(c)</w:t>
      </w:r>
      <w:r>
        <w:tab/>
        <w:t>any unplanned interruption to the supply of gas from the distribution system to —</w:t>
      </w:r>
    </w:p>
    <w:p>
      <w:pPr>
        <w:pStyle w:val="Indenti"/>
      </w:pPr>
      <w:r>
        <w:tab/>
        <w:t>(i)</w:t>
      </w:r>
      <w:r>
        <w:tab/>
        <w:t>any consumer whose annual gas consumption usually exceeds, or can reasonably be expected to exceed, 50 terajoules; or</w:t>
      </w:r>
    </w:p>
    <w:p>
      <w:pPr>
        <w:pStyle w:val="Indenti"/>
      </w:pPr>
      <w:r>
        <w:tab/>
        <w:t>(ii)</w:t>
      </w:r>
      <w:r>
        <w:tab/>
        <w:t>at least 100 other consumers.</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Heading5"/>
      </w:pPr>
      <w:bookmarkStart w:id="514" w:name="_Toc482683075"/>
      <w:bookmarkStart w:id="515" w:name="_Toc187134363"/>
      <w:bookmarkStart w:id="516" w:name="_Toc521475959"/>
      <w:r>
        <w:rPr>
          <w:rStyle w:val="CharSectno"/>
        </w:rPr>
        <w:t>44</w:t>
      </w:r>
      <w:r>
        <w:t>.</w:t>
      </w:r>
      <w:r>
        <w:tab/>
        <w:t>Network operator to investigate and report on notifiable incidents</w:t>
      </w:r>
      <w:bookmarkEnd w:id="514"/>
      <w:bookmarkEnd w:id="515"/>
      <w:bookmarkEnd w:id="516"/>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Subregulation (1) does not apply in relation to —</w:t>
      </w:r>
    </w:p>
    <w:p>
      <w:pPr>
        <w:pStyle w:val="Indenta"/>
      </w:pPr>
      <w:r>
        <w:tab/>
        <w:t>(a)</w:t>
      </w:r>
      <w:r>
        <w:tab/>
        <w:t>a major discharge of flammable gas coming within paragraph (b) of the definition of “major discharge” in regulation 42 unless the quantity of gas released is 3 000 cubic metres or more; or</w:t>
      </w:r>
    </w:p>
    <w:p>
      <w:pPr>
        <w:pStyle w:val="Indenta"/>
      </w:pPr>
      <w:r>
        <w:tab/>
        <w:t>(b)</w:t>
      </w:r>
      <w:r>
        <w:tab/>
        <w:t>an incident or event that results in serious damage unless —</w:t>
      </w:r>
    </w:p>
    <w:p>
      <w:pPr>
        <w:pStyle w:val="Indenti"/>
      </w:pPr>
      <w:r>
        <w:tab/>
        <w:t>(i)</w:t>
      </w:r>
      <w:r>
        <w:tab/>
        <w:t>in the case of damage coming within paragraph (a) of the definition of “serious damage”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r>
        <w:tab/>
        <w:t>(3)</w:t>
      </w:r>
      <w:r>
        <w:tab/>
        <w:t>The network operator must give the report to the Director within 30 days after the day on which the notifiable incident occurred.</w:t>
      </w:r>
    </w:p>
    <w:p>
      <w:pPr>
        <w:pStyle w:val="Heading5"/>
      </w:pPr>
      <w:bookmarkStart w:id="517" w:name="_Toc482683076"/>
      <w:bookmarkStart w:id="518" w:name="_Toc187134364"/>
      <w:bookmarkStart w:id="519" w:name="_Toc521475960"/>
      <w:r>
        <w:rPr>
          <w:rStyle w:val="CharSectno"/>
        </w:rPr>
        <w:t>45</w:t>
      </w:r>
      <w:r>
        <w:t>.</w:t>
      </w:r>
      <w:r>
        <w:tab/>
        <w:t>Investigation of notifiable incidents by Director</w:t>
      </w:r>
      <w:bookmarkEnd w:id="517"/>
      <w:bookmarkEnd w:id="518"/>
      <w:bookmarkEnd w:id="519"/>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520" w:name="_Toc482683077"/>
      <w:bookmarkStart w:id="521" w:name="_Toc187134365"/>
      <w:bookmarkStart w:id="522" w:name="_Toc521475961"/>
      <w:r>
        <w:rPr>
          <w:rStyle w:val="CharSectno"/>
        </w:rPr>
        <w:t>46</w:t>
      </w:r>
      <w:r>
        <w:t>.</w:t>
      </w:r>
      <w:r>
        <w:tab/>
        <w:t>Examination of site of notifiable incident</w:t>
      </w:r>
      <w:bookmarkEnd w:id="520"/>
      <w:bookmarkEnd w:id="521"/>
      <w:bookmarkEnd w:id="522"/>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523" w:name="_Toc482683078"/>
      <w:bookmarkStart w:id="524" w:name="_Toc187134366"/>
      <w:bookmarkStart w:id="525" w:name="_Toc521475962"/>
      <w:r>
        <w:rPr>
          <w:rStyle w:val="CharSectno"/>
        </w:rPr>
        <w:t>47</w:t>
      </w:r>
      <w:r>
        <w:t>.</w:t>
      </w:r>
      <w:r>
        <w:tab/>
        <w:t>Reporting requirements for gas incidents</w:t>
      </w:r>
      <w:bookmarkEnd w:id="523"/>
      <w:bookmarkEnd w:id="524"/>
      <w:bookmarkEnd w:id="525"/>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526" w:name="_Toc187134367"/>
      <w:r>
        <w:rPr>
          <w:rStyle w:val="CharPartNo"/>
        </w:rPr>
        <w:t>Part 5</w:t>
      </w:r>
      <w:r>
        <w:rPr>
          <w:rStyle w:val="CharDivNo"/>
        </w:rPr>
        <w:t xml:space="preserve"> </w:t>
      </w:r>
      <w:r>
        <w:t>—</w:t>
      </w:r>
      <w:r>
        <w:rPr>
          <w:rStyle w:val="CharDivText"/>
        </w:rPr>
        <w:t xml:space="preserve"> </w:t>
      </w:r>
      <w:r>
        <w:rPr>
          <w:rStyle w:val="CharPartText"/>
        </w:rPr>
        <w:t>Gas plant safety</w:t>
      </w:r>
      <w:bookmarkEnd w:id="526"/>
    </w:p>
    <w:p>
      <w:pPr>
        <w:pStyle w:val="Heading5"/>
      </w:pPr>
      <w:bookmarkStart w:id="527" w:name="_Toc482683079"/>
      <w:bookmarkStart w:id="528" w:name="_Toc187134368"/>
      <w:bookmarkStart w:id="529" w:name="_Toc521475963"/>
      <w:r>
        <w:rPr>
          <w:rStyle w:val="CharSectno"/>
        </w:rPr>
        <w:t>48</w:t>
      </w:r>
      <w:r>
        <w:t>.</w:t>
      </w:r>
      <w:r>
        <w:tab/>
        <w:t>Application</w:t>
      </w:r>
      <w:bookmarkEnd w:id="527"/>
      <w:bookmarkEnd w:id="528"/>
      <w:bookmarkEnd w:id="529"/>
    </w:p>
    <w:p>
      <w:pPr>
        <w:pStyle w:val="Subsection"/>
      </w:pPr>
      <w:r>
        <w:tab/>
      </w:r>
      <w:r>
        <w:tab/>
        <w:t>This Part applies in relation to any gas plant constructed after the commencement of these regulations.</w:t>
      </w:r>
    </w:p>
    <w:p>
      <w:pPr>
        <w:pStyle w:val="Heading5"/>
      </w:pPr>
      <w:bookmarkStart w:id="530" w:name="_Toc482683080"/>
      <w:bookmarkStart w:id="531" w:name="_Toc187134369"/>
      <w:bookmarkStart w:id="532" w:name="_Toc521475964"/>
      <w:r>
        <w:rPr>
          <w:rStyle w:val="CharSectno"/>
        </w:rPr>
        <w:t>49</w:t>
      </w:r>
      <w:r>
        <w:t>.</w:t>
      </w:r>
      <w:r>
        <w:tab/>
        <w:t>Plant operator to submit safety case</w:t>
      </w:r>
      <w:bookmarkEnd w:id="530"/>
      <w:bookmarkEnd w:id="531"/>
      <w:bookmarkEnd w:id="532"/>
    </w:p>
    <w:p>
      <w:pPr>
        <w:pStyle w:val="Subsection"/>
      </w:pPr>
      <w:r>
        <w:tab/>
        <w:t>(1)</w:t>
      </w:r>
      <w:r>
        <w:tab/>
        <w:t>A plant operator must submit a safety case to the Director for the gas plant of the plant operator.</w:t>
      </w:r>
    </w:p>
    <w:p>
      <w:pPr>
        <w:pStyle w:val="Subsection"/>
      </w:pPr>
      <w:r>
        <w:tab/>
        <w:t>(2)</w:t>
      </w:r>
      <w:r>
        <w:tab/>
        <w:t>A safety case submitted under subregulation (1) is to comply with Schedule </w:t>
      </w:r>
      <w:bookmarkStart w:id="533" w:name="_Hlt480170000"/>
      <w:r>
        <w:t>3</w:t>
      </w:r>
      <w:bookmarkEnd w:id="533"/>
      <w:r>
        <w:t>.</w:t>
      </w:r>
    </w:p>
    <w:p>
      <w:pPr>
        <w:pStyle w:val="Heading5"/>
      </w:pPr>
      <w:bookmarkStart w:id="534" w:name="_Toc482683081"/>
      <w:bookmarkStart w:id="535" w:name="_Toc187134370"/>
      <w:bookmarkStart w:id="536" w:name="_Toc521475965"/>
      <w:r>
        <w:rPr>
          <w:rStyle w:val="CharSectno"/>
        </w:rPr>
        <w:t>50</w:t>
      </w:r>
      <w:r>
        <w:t>.</w:t>
      </w:r>
      <w:r>
        <w:tab/>
        <w:t>Exemption</w:t>
      </w:r>
      <w:bookmarkEnd w:id="534"/>
      <w:bookmarkEnd w:id="535"/>
      <w:bookmarkEnd w:id="536"/>
    </w:p>
    <w:p>
      <w:pPr>
        <w:pStyle w:val="Subsection"/>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537" w:name="_Toc482683082"/>
      <w:bookmarkStart w:id="538" w:name="_Toc187134371"/>
      <w:bookmarkStart w:id="539" w:name="_Toc521475966"/>
      <w:r>
        <w:rPr>
          <w:rStyle w:val="CharSectno"/>
        </w:rPr>
        <w:t>51</w:t>
      </w:r>
      <w:r>
        <w:t>.</w:t>
      </w:r>
      <w:r>
        <w:tab/>
        <w:t>Guidelines</w:t>
      </w:r>
      <w:bookmarkEnd w:id="537"/>
      <w:bookmarkEnd w:id="538"/>
      <w:bookmarkEnd w:id="539"/>
    </w:p>
    <w:p>
      <w:pPr>
        <w:pStyle w:val="Subsection"/>
      </w:pPr>
      <w:r>
        <w:tab/>
      </w:r>
      <w:r>
        <w:tab/>
        <w:t>The Director may from time to time issue guidelines to assist in the preparation of a safety case.</w:t>
      </w:r>
    </w:p>
    <w:p>
      <w:pPr>
        <w:pStyle w:val="Heading5"/>
      </w:pPr>
      <w:bookmarkStart w:id="540" w:name="_Toc482683083"/>
      <w:bookmarkStart w:id="541" w:name="_Toc187134372"/>
      <w:bookmarkStart w:id="542" w:name="_Toc521475967"/>
      <w:r>
        <w:rPr>
          <w:rStyle w:val="CharSectno"/>
        </w:rPr>
        <w:t>52</w:t>
      </w:r>
      <w:r>
        <w:t>.</w:t>
      </w:r>
      <w:r>
        <w:tab/>
        <w:t>Nomination of person to perform auditing role</w:t>
      </w:r>
      <w:bookmarkEnd w:id="540"/>
      <w:bookmarkEnd w:id="541"/>
      <w:bookmarkEnd w:id="542"/>
    </w:p>
    <w:p>
      <w:pPr>
        <w:pStyle w:val="Subsection"/>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543" w:name="_Toc482683084"/>
      <w:bookmarkStart w:id="544" w:name="_Toc187134373"/>
      <w:bookmarkStart w:id="545" w:name="_Toc521475968"/>
      <w:r>
        <w:rPr>
          <w:rStyle w:val="CharSectno"/>
        </w:rPr>
        <w:t>53</w:t>
      </w:r>
      <w:r>
        <w:t>.</w:t>
      </w:r>
      <w:r>
        <w:tab/>
        <w:t>Certification of safety case</w:t>
      </w:r>
      <w:bookmarkEnd w:id="543"/>
      <w:bookmarkEnd w:id="544"/>
      <w:bookmarkEnd w:id="545"/>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w:t>
      </w:r>
    </w:p>
    <w:p>
      <w:pPr>
        <w:pStyle w:val="Indenta"/>
      </w:pPr>
      <w:r>
        <w:tab/>
        <w:t>(b)</w:t>
      </w:r>
      <w:r>
        <w:tab/>
        <w:t>the safety case is appropriate having regard to the size and complexity of the gas plant and the possible risks;</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546" w:name="_Toc482683085"/>
      <w:bookmarkStart w:id="547" w:name="_Toc187134374"/>
      <w:bookmarkStart w:id="548" w:name="_Toc521475969"/>
      <w:r>
        <w:rPr>
          <w:rStyle w:val="CharSectno"/>
        </w:rPr>
        <w:t>54</w:t>
      </w:r>
      <w:r>
        <w:t>.</w:t>
      </w:r>
      <w:r>
        <w:tab/>
        <w:t>Acceptance or rejection of safety case</w:t>
      </w:r>
      <w:bookmarkEnd w:id="546"/>
      <w:bookmarkEnd w:id="547"/>
      <w:bookmarkEnd w:id="548"/>
    </w:p>
    <w:p>
      <w:pPr>
        <w:pStyle w:val="Subsection"/>
      </w:pPr>
      <w:r>
        <w:tab/>
        <w:t>(1)</w:t>
      </w:r>
      <w:r>
        <w:tab/>
        <w:t>The Director must assess a safety case submitted under regulation 49.</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549" w:name="_Toc482683086"/>
      <w:bookmarkStart w:id="550" w:name="_Toc187134375"/>
      <w:bookmarkStart w:id="551" w:name="_Toc521475970"/>
      <w:r>
        <w:rPr>
          <w:rStyle w:val="CharSectno"/>
        </w:rPr>
        <w:t>55</w:t>
      </w:r>
      <w:r>
        <w:t>.</w:t>
      </w:r>
      <w:r>
        <w:tab/>
        <w:t>Submission of modified safety case</w:t>
      </w:r>
      <w:bookmarkEnd w:id="549"/>
      <w:bookmarkEnd w:id="550"/>
      <w:bookmarkEnd w:id="551"/>
    </w:p>
    <w:p>
      <w:pPr>
        <w:pStyle w:val="Subsection"/>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552" w:name="_Toc482683087"/>
      <w:bookmarkStart w:id="553" w:name="_Toc187134376"/>
      <w:bookmarkStart w:id="554" w:name="_Toc521475971"/>
      <w:r>
        <w:rPr>
          <w:rStyle w:val="CharSectno"/>
        </w:rPr>
        <w:t>56</w:t>
      </w:r>
      <w:r>
        <w:t>.</w:t>
      </w:r>
      <w:r>
        <w:tab/>
        <w:t>Acceptance or rejection of modified safety case</w:t>
      </w:r>
      <w:bookmarkEnd w:id="552"/>
      <w:bookmarkEnd w:id="553"/>
      <w:bookmarkEnd w:id="554"/>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555" w:name="_Toc482683088"/>
      <w:bookmarkStart w:id="556" w:name="_Toc187134377"/>
      <w:bookmarkStart w:id="557" w:name="_Toc521475972"/>
      <w:r>
        <w:rPr>
          <w:rStyle w:val="CharSectno"/>
        </w:rPr>
        <w:t>57</w:t>
      </w:r>
      <w:r>
        <w:t>.</w:t>
      </w:r>
      <w:r>
        <w:tab/>
        <w:t>Director may determine safety case for gas plant</w:t>
      </w:r>
      <w:bookmarkEnd w:id="555"/>
      <w:bookmarkEnd w:id="556"/>
      <w:bookmarkEnd w:id="557"/>
    </w:p>
    <w:p>
      <w:pPr>
        <w:pStyle w:val="Subsection"/>
        <w:keepNext/>
        <w:keepLines/>
      </w:pPr>
      <w:r>
        <w:tab/>
        <w:t>(1)</w:t>
      </w:r>
      <w:r>
        <w:tab/>
        <w:t xml:space="preserve">The Director may determine the safety case (the </w:t>
      </w:r>
      <w:r>
        <w:rPr>
          <w:b/>
        </w:rPr>
        <w:t>“</w:t>
      </w:r>
      <w:r>
        <w:rPr>
          <w:rStyle w:val="CharDefText"/>
        </w:rPr>
        <w:t>determined safety case</w:t>
      </w:r>
      <w:r>
        <w:rPr>
          <w:b/>
        </w:rPr>
        <w:t>”</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558" w:name="_Toc482683089"/>
      <w:bookmarkStart w:id="559" w:name="_Toc187134378"/>
      <w:bookmarkStart w:id="560" w:name="_Toc521475973"/>
      <w:r>
        <w:rPr>
          <w:rStyle w:val="CharSectno"/>
        </w:rPr>
        <w:t>58</w:t>
      </w:r>
      <w:r>
        <w:t>.</w:t>
      </w:r>
      <w:r>
        <w:tab/>
        <w:t>When accepted safety case has effect</w:t>
      </w:r>
      <w:bookmarkEnd w:id="558"/>
      <w:bookmarkEnd w:id="559"/>
      <w:bookmarkEnd w:id="560"/>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561" w:name="_Toc482683090"/>
      <w:bookmarkStart w:id="562" w:name="_Toc187134379"/>
      <w:bookmarkStart w:id="563" w:name="_Toc521475974"/>
      <w:r>
        <w:rPr>
          <w:rStyle w:val="CharSectno"/>
        </w:rPr>
        <w:t>59</w:t>
      </w:r>
      <w:r>
        <w:t>.</w:t>
      </w:r>
      <w:r>
        <w:tab/>
        <w:t>Accepted safety case required for operation of gas plant</w:t>
      </w:r>
      <w:bookmarkEnd w:id="561"/>
      <w:bookmarkEnd w:id="562"/>
      <w:bookmarkEnd w:id="563"/>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564" w:name="_Toc482683091"/>
      <w:bookmarkStart w:id="565" w:name="_Toc187134380"/>
      <w:bookmarkStart w:id="566" w:name="_Toc521475975"/>
      <w:r>
        <w:rPr>
          <w:rStyle w:val="CharSectno"/>
        </w:rPr>
        <w:t>60</w:t>
      </w:r>
      <w:r>
        <w:t>.</w:t>
      </w:r>
      <w:r>
        <w:tab/>
        <w:t>Compliance with accepted safety case</w:t>
      </w:r>
      <w:bookmarkEnd w:id="564"/>
      <w:bookmarkEnd w:id="565"/>
      <w:bookmarkEnd w:id="566"/>
    </w:p>
    <w:p>
      <w:pPr>
        <w:pStyle w:val="Subsection"/>
      </w:pPr>
      <w:r>
        <w:tab/>
        <w:t>(1)</w:t>
      </w:r>
      <w:r>
        <w:tab/>
        <w:t>In this regulation —</w:t>
      </w:r>
    </w:p>
    <w:p>
      <w:pPr>
        <w:pStyle w:val="Defstart"/>
      </w:pPr>
      <w:r>
        <w:tab/>
      </w:r>
      <w:r>
        <w:rPr>
          <w:b/>
        </w:rPr>
        <w:t>“</w:t>
      </w:r>
      <w:r>
        <w:rPr>
          <w:rStyle w:val="CharDefText"/>
        </w:rPr>
        <w:t>prescribed activity</w:t>
      </w:r>
      <w:r>
        <w:rPr>
          <w:b/>
        </w:rPr>
        <w:t>”</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567" w:name="_Toc482683092"/>
      <w:bookmarkStart w:id="568" w:name="_Toc187134381"/>
      <w:bookmarkStart w:id="569" w:name="_Toc521475976"/>
      <w:r>
        <w:rPr>
          <w:rStyle w:val="CharSectno"/>
        </w:rPr>
        <w:t>61</w:t>
      </w:r>
      <w:r>
        <w:t>.</w:t>
      </w:r>
      <w:r>
        <w:tab/>
        <w:t>Periodical audit</w:t>
      </w:r>
      <w:bookmarkEnd w:id="567"/>
      <w:bookmarkEnd w:id="568"/>
      <w:bookmarkEnd w:id="569"/>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b/>
        </w:rPr>
        <w:t>“</w:t>
      </w:r>
      <w:r>
        <w:rPr>
          <w:rStyle w:val="CharDefText"/>
        </w:rPr>
        <w:t>auditing period</w:t>
      </w:r>
      <w:r>
        <w:rPr>
          <w:b/>
        </w:rPr>
        <w:t>”</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570" w:name="_Toc482683093"/>
      <w:bookmarkStart w:id="571" w:name="_Toc187134382"/>
      <w:bookmarkStart w:id="572" w:name="_Toc521475977"/>
      <w:r>
        <w:rPr>
          <w:rStyle w:val="CharSectno"/>
        </w:rPr>
        <w:t>62</w:t>
      </w:r>
      <w:r>
        <w:t>.</w:t>
      </w:r>
      <w:r>
        <w:tab/>
        <w:t>Amendment of accepted safety case</w:t>
      </w:r>
      <w:bookmarkEnd w:id="570"/>
      <w:bookmarkEnd w:id="571"/>
      <w:bookmarkEnd w:id="572"/>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573" w:name="_Toc482683094"/>
      <w:bookmarkStart w:id="574" w:name="_Toc187134383"/>
      <w:bookmarkStart w:id="575" w:name="_Toc521475978"/>
      <w:r>
        <w:rPr>
          <w:rStyle w:val="CharSectno"/>
        </w:rPr>
        <w:t>63</w:t>
      </w:r>
      <w:r>
        <w:t>.</w:t>
      </w:r>
      <w:r>
        <w:tab/>
        <w:t>Director may require amendment of accepted safety case</w:t>
      </w:r>
      <w:bookmarkEnd w:id="573"/>
      <w:bookmarkEnd w:id="574"/>
      <w:bookmarkEnd w:id="575"/>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b/>
        </w:rPr>
        <w:t>“</w:t>
      </w:r>
      <w:r>
        <w:rPr>
          <w:rStyle w:val="CharDefText"/>
        </w:rPr>
        <w:t>specified</w:t>
      </w:r>
      <w:r>
        <w:rPr>
          <w:b/>
        </w:rPr>
        <w:t>”</w:t>
      </w:r>
      <w:r>
        <w:t xml:space="preserve"> means specified in the notice concerned.</w:t>
      </w:r>
    </w:p>
    <w:p>
      <w:pPr>
        <w:pStyle w:val="Heading5"/>
      </w:pPr>
      <w:bookmarkStart w:id="576" w:name="_Toc482683095"/>
      <w:bookmarkStart w:id="577" w:name="_Toc187134384"/>
      <w:bookmarkStart w:id="578" w:name="_Toc521475979"/>
      <w:r>
        <w:rPr>
          <w:rStyle w:val="CharSectno"/>
        </w:rPr>
        <w:t>64</w:t>
      </w:r>
      <w:r>
        <w:t>.</w:t>
      </w:r>
      <w:r>
        <w:tab/>
        <w:t>Records</w:t>
      </w:r>
      <w:bookmarkEnd w:id="576"/>
      <w:bookmarkEnd w:id="577"/>
      <w:bookmarkEnd w:id="578"/>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579" w:name="_Toc187134385"/>
      <w:r>
        <w:rPr>
          <w:rStyle w:val="CharPartNo"/>
        </w:rPr>
        <w:t>Part 6</w:t>
      </w:r>
      <w:r>
        <w:rPr>
          <w:rStyle w:val="CharDivNo"/>
        </w:rPr>
        <w:t xml:space="preserve"> </w:t>
      </w:r>
      <w:r>
        <w:t>—</w:t>
      </w:r>
      <w:r>
        <w:rPr>
          <w:rStyle w:val="CharDivText"/>
        </w:rPr>
        <w:t xml:space="preserve"> </w:t>
      </w:r>
      <w:r>
        <w:rPr>
          <w:rStyle w:val="CharPartText"/>
        </w:rPr>
        <w:t>Review of decisions</w:t>
      </w:r>
      <w:bookmarkEnd w:id="579"/>
    </w:p>
    <w:p>
      <w:pPr>
        <w:pStyle w:val="Heading5"/>
      </w:pPr>
      <w:bookmarkStart w:id="580" w:name="_Toc482683096"/>
      <w:bookmarkStart w:id="581" w:name="_Toc187134386"/>
      <w:bookmarkStart w:id="582" w:name="_Toc521475980"/>
      <w:r>
        <w:rPr>
          <w:rStyle w:val="CharSectno"/>
        </w:rPr>
        <w:t>65</w:t>
      </w:r>
      <w:r>
        <w:t>.</w:t>
      </w:r>
      <w:r>
        <w:tab/>
        <w:t>Definitions</w:t>
      </w:r>
      <w:bookmarkEnd w:id="580"/>
      <w:bookmarkEnd w:id="581"/>
      <w:bookmarkEnd w:id="582"/>
    </w:p>
    <w:p>
      <w:pPr>
        <w:pStyle w:val="Subsection"/>
      </w:pPr>
      <w:r>
        <w:tab/>
      </w:r>
      <w:r>
        <w:tab/>
        <w:t>In this Part —</w:t>
      </w:r>
    </w:p>
    <w:p>
      <w:pPr>
        <w:pStyle w:val="Defstart"/>
      </w:pPr>
      <w:r>
        <w:tab/>
      </w:r>
      <w:r>
        <w:rPr>
          <w:b/>
        </w:rPr>
        <w:t>“</w:t>
      </w:r>
      <w:r>
        <w:rPr>
          <w:rStyle w:val="CharDefText"/>
        </w:rPr>
        <w:t>application for review</w:t>
      </w:r>
      <w:r>
        <w:rPr>
          <w:b/>
        </w:rPr>
        <w:t>”</w:t>
      </w:r>
      <w:r>
        <w:t xml:space="preserve"> means an application made under regulation 67(1);</w:t>
      </w:r>
    </w:p>
    <w:p>
      <w:pPr>
        <w:pStyle w:val="Defstart"/>
      </w:pPr>
      <w:r>
        <w:t xml:space="preserve"> </w:t>
      </w:r>
      <w:r>
        <w:tab/>
      </w:r>
      <w:r>
        <w:rPr>
          <w:b/>
        </w:rPr>
        <w:t>“</w:t>
      </w:r>
      <w:r>
        <w:rPr>
          <w:rStyle w:val="CharDefText"/>
        </w:rPr>
        <w:t>review panel</w:t>
      </w:r>
      <w:r>
        <w:rPr>
          <w:b/>
        </w:rPr>
        <w:t>”</w:t>
      </w:r>
      <w:r>
        <w:t xml:space="preserve"> means a panel mentioned in regulation </w:t>
      </w:r>
      <w:bookmarkStart w:id="583" w:name="_Hlt461851302"/>
      <w:r>
        <w:t>68</w:t>
      </w:r>
      <w:bookmarkEnd w:id="583"/>
      <w:r>
        <w:t>.</w:t>
      </w:r>
    </w:p>
    <w:p>
      <w:pPr>
        <w:pStyle w:val="Heading5"/>
      </w:pPr>
      <w:bookmarkStart w:id="584" w:name="_Toc482683097"/>
      <w:bookmarkStart w:id="585" w:name="_Toc187134387"/>
      <w:bookmarkStart w:id="586" w:name="_Toc521475981"/>
      <w:r>
        <w:rPr>
          <w:rStyle w:val="CharSectno"/>
        </w:rPr>
        <w:t>66</w:t>
      </w:r>
      <w:r>
        <w:t>.</w:t>
      </w:r>
      <w:r>
        <w:tab/>
        <w:t>Decisions to which this Part applies</w:t>
      </w:r>
      <w:bookmarkEnd w:id="584"/>
      <w:bookmarkEnd w:id="585"/>
      <w:bookmarkEnd w:id="586"/>
    </w:p>
    <w:p>
      <w:pPr>
        <w:pStyle w:val="Subsection"/>
      </w:pPr>
      <w:r>
        <w:tab/>
      </w:r>
      <w:r>
        <w:tab/>
        <w:t>This Part applies to a decision of the Director —</w:t>
      </w:r>
    </w:p>
    <w:p>
      <w:pPr>
        <w:pStyle w:val="Indenta"/>
      </w:pPr>
      <w:r>
        <w:tab/>
        <w:t>(a)</w:t>
      </w:r>
      <w:r>
        <w:tab/>
        <w:t>to refuse approval under regulation 17(1);</w:t>
      </w:r>
      <w:ins w:id="587" w:author="Master Repository Process" w:date="2021-08-28T10:16:00Z">
        <w:r>
          <w:t xml:space="preserve"> or</w:t>
        </w:r>
      </w:ins>
    </w:p>
    <w:p>
      <w:pPr>
        <w:pStyle w:val="Indenta"/>
        <w:rPr>
          <w:ins w:id="588" w:author="Master Repository Process" w:date="2021-08-28T10:16:00Z"/>
        </w:rPr>
      </w:pPr>
      <w:ins w:id="589" w:author="Master Repository Process" w:date="2021-08-28T10:16:00Z">
        <w:r>
          <w:tab/>
          <w:t>(aa)</w:t>
        </w:r>
        <w:r>
          <w:tab/>
          <w:t>to request that a management plan be amended under regulation 17E(1); or</w:t>
        </w:r>
      </w:ins>
    </w:p>
    <w:p>
      <w:pPr>
        <w:pStyle w:val="Indenta"/>
        <w:rPr>
          <w:ins w:id="590" w:author="Master Repository Process" w:date="2021-08-28T10:16:00Z"/>
        </w:rPr>
      </w:pPr>
      <w:ins w:id="591" w:author="Master Repository Process" w:date="2021-08-28T10:16:00Z">
        <w:r>
          <w:tab/>
          <w:t>(ab)</w:t>
        </w:r>
        <w:r>
          <w:tab/>
          <w:t>to refuse to approve a management plan under regulation 17E(5); or</w:t>
        </w:r>
      </w:ins>
    </w:p>
    <w:p>
      <w:pPr>
        <w:pStyle w:val="Indenta"/>
        <w:rPr>
          <w:ins w:id="592" w:author="Master Repository Process" w:date="2021-08-28T10:16:00Z"/>
        </w:rPr>
      </w:pPr>
      <w:ins w:id="593" w:author="Master Repository Process" w:date="2021-08-28T10:16:00Z">
        <w:r>
          <w:tab/>
          <w:t>(ac)</w:t>
        </w:r>
        <w:r>
          <w:tab/>
          <w:t>to request that an amendment or replacement be amended under regulation 17F(3); or</w:t>
        </w:r>
      </w:ins>
    </w:p>
    <w:p>
      <w:pPr>
        <w:pStyle w:val="Indenta"/>
        <w:rPr>
          <w:ins w:id="594" w:author="Master Repository Process" w:date="2021-08-28T10:16:00Z"/>
        </w:rPr>
      </w:pPr>
      <w:ins w:id="595" w:author="Master Repository Process" w:date="2021-08-28T10:16:00Z">
        <w:r>
          <w:tab/>
          <w:t>(ad)</w:t>
        </w:r>
        <w:r>
          <w:tab/>
          <w:t>to refuse to approve an amendment or replacement under regulation 17F(3); or</w:t>
        </w:r>
      </w:ins>
    </w:p>
    <w:p>
      <w:pPr>
        <w:pStyle w:val="Indenta"/>
        <w:rPr>
          <w:ins w:id="596" w:author="Master Repository Process" w:date="2021-08-28T10:16:00Z"/>
        </w:rPr>
      </w:pPr>
      <w:ins w:id="597" w:author="Master Repository Process" w:date="2021-08-28T10:16:00Z">
        <w:r>
          <w:tab/>
          <w:t>(ae)</w:t>
        </w:r>
        <w:r>
          <w:tab/>
          <w:t>to refuse to approve an amendment or replacement under regulation 17F(7); or</w:t>
        </w:r>
      </w:ins>
    </w:p>
    <w:p>
      <w:pPr>
        <w:pStyle w:val="Indenta"/>
        <w:rPr>
          <w:ins w:id="598" w:author="Master Repository Process" w:date="2021-08-28T10:16:00Z"/>
        </w:rPr>
      </w:pPr>
      <w:ins w:id="599" w:author="Master Repository Process" w:date="2021-08-28T10:16:00Z">
        <w:r>
          <w:tab/>
          <w:t>(af)</w:t>
        </w:r>
        <w:r>
          <w:tab/>
          <w:t>to direct a network operator or pipeline operator to amend an approved plan under regulation 17G(2); or</w:t>
        </w:r>
      </w:ins>
    </w:p>
    <w:p>
      <w:pPr>
        <w:pStyle w:val="Indenta"/>
      </w:pPr>
      <w:r>
        <w:tab/>
        <w:t>(b)</w:t>
      </w:r>
      <w:r>
        <w:tab/>
        <w:t>to refuse approval of a standard or code submitted under regulation 19(2);</w:t>
      </w:r>
      <w:ins w:id="600" w:author="Master Repository Process" w:date="2021-08-28T10:16:00Z">
        <w:r>
          <w:t xml:space="preserve"> or</w:t>
        </w:r>
      </w:ins>
    </w:p>
    <w:p>
      <w:pPr>
        <w:pStyle w:val="Indenta"/>
      </w:pPr>
      <w:r>
        <w:tab/>
        <w:t>(c)</w:t>
      </w:r>
      <w:r>
        <w:tab/>
        <w:t>to refuse to grant an exemption under regulation 28(1) or 50(1);</w:t>
      </w:r>
      <w:ins w:id="601" w:author="Master Repository Process" w:date="2021-08-28T10:16:00Z">
        <w:r>
          <w:t xml:space="preserve"> or</w:t>
        </w:r>
      </w:ins>
    </w:p>
    <w:p>
      <w:pPr>
        <w:pStyle w:val="Indenta"/>
      </w:pPr>
      <w:r>
        <w:tab/>
        <w:t>(d)</w:t>
      </w:r>
      <w:r>
        <w:tab/>
        <w:t>to revoke an exemption under regulation 28(1) or 50(1);</w:t>
      </w:r>
      <w:ins w:id="602" w:author="Master Repository Process" w:date="2021-08-28T10:16:00Z">
        <w:r>
          <w:t xml:space="preserve"> or</w:t>
        </w:r>
      </w:ins>
    </w:p>
    <w:p>
      <w:pPr>
        <w:pStyle w:val="Indenta"/>
      </w:pPr>
      <w:r>
        <w:tab/>
        <w:t>(e)</w:t>
      </w:r>
      <w:r>
        <w:tab/>
        <w:t>to impose, vary or revoke a condition under regulation 28(2) or 50(2);</w:t>
      </w:r>
      <w:ins w:id="603" w:author="Master Repository Process" w:date="2021-08-28T10:16:00Z">
        <w:r>
          <w:t xml:space="preserve"> or</w:t>
        </w:r>
      </w:ins>
    </w:p>
    <w:p>
      <w:pPr>
        <w:pStyle w:val="Indenta"/>
      </w:pPr>
      <w:r>
        <w:tab/>
        <w:t>(f)</w:t>
      </w:r>
      <w:r>
        <w:tab/>
        <w:t>to reject a nomination under regulation 30(3) or 52(3);</w:t>
      </w:r>
      <w:ins w:id="604" w:author="Master Repository Process" w:date="2021-08-28T10:16:00Z">
        <w:r>
          <w:t xml:space="preserve"> or</w:t>
        </w:r>
      </w:ins>
    </w:p>
    <w:p>
      <w:pPr>
        <w:pStyle w:val="Indenta"/>
      </w:pPr>
      <w:r>
        <w:tab/>
        <w:t>(g)</w:t>
      </w:r>
      <w:r>
        <w:tab/>
        <w:t>to refuse approval of a safety case under regulation </w:t>
      </w:r>
      <w:bookmarkStart w:id="605" w:name="_Hlt461851182"/>
      <w:r>
        <w:t>32(2)</w:t>
      </w:r>
      <w:bookmarkEnd w:id="605"/>
      <w:r>
        <w:t>;</w:t>
      </w:r>
      <w:ins w:id="606" w:author="Master Repository Process" w:date="2021-08-28T10:16:00Z">
        <w:r>
          <w:t xml:space="preserve"> or</w:t>
        </w:r>
      </w:ins>
    </w:p>
    <w:p>
      <w:pPr>
        <w:pStyle w:val="Indenta"/>
      </w:pPr>
      <w:r>
        <w:tab/>
        <w:t>(h)</w:t>
      </w:r>
      <w:r>
        <w:tab/>
        <w:t>to reject a safety case under regulation 34(1) or 56(2);</w:t>
      </w:r>
      <w:ins w:id="607" w:author="Master Repository Process" w:date="2021-08-28T10:16:00Z">
        <w:r>
          <w:t xml:space="preserve"> or</w:t>
        </w:r>
      </w:ins>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rPr>
          <w:ins w:id="608" w:author="Master Repository Process" w:date="2021-08-28T10:16:00Z"/>
        </w:rPr>
      </w:pPr>
      <w:ins w:id="609" w:author="Master Repository Process" w:date="2021-08-28T10:16:00Z">
        <w:r>
          <w:tab/>
          <w:t>[Regulation 66 amended in Gazette 4 Jan 2008 p. 14.]</w:t>
        </w:r>
      </w:ins>
    </w:p>
    <w:p>
      <w:pPr>
        <w:pStyle w:val="Heading5"/>
      </w:pPr>
      <w:bookmarkStart w:id="610" w:name="_Toc482683098"/>
      <w:bookmarkStart w:id="611" w:name="_Toc187134388"/>
      <w:bookmarkStart w:id="612" w:name="_Toc521475982"/>
      <w:r>
        <w:rPr>
          <w:rStyle w:val="CharSectno"/>
        </w:rPr>
        <w:t>67</w:t>
      </w:r>
      <w:r>
        <w:t>.</w:t>
      </w:r>
      <w:r>
        <w:tab/>
        <w:t>Application for review</w:t>
      </w:r>
      <w:bookmarkEnd w:id="610"/>
      <w:bookmarkEnd w:id="611"/>
      <w:bookmarkEnd w:id="612"/>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613" w:name="_Hlt461851314"/>
      <w:bookmarkStart w:id="614" w:name="_Toc482683099"/>
      <w:bookmarkStart w:id="615" w:name="_Toc187134389"/>
      <w:bookmarkStart w:id="616" w:name="_Toc521475983"/>
      <w:bookmarkEnd w:id="613"/>
      <w:r>
        <w:rPr>
          <w:rStyle w:val="CharSectno"/>
        </w:rPr>
        <w:t>68</w:t>
      </w:r>
      <w:r>
        <w:t>.</w:t>
      </w:r>
      <w:r>
        <w:tab/>
        <w:t>Review panel</w:t>
      </w:r>
      <w:bookmarkEnd w:id="614"/>
      <w:bookmarkEnd w:id="615"/>
      <w:bookmarkEnd w:id="616"/>
    </w:p>
    <w:p>
      <w:pPr>
        <w:pStyle w:val="Subsection"/>
      </w:pPr>
      <w:r>
        <w:tab/>
      </w:r>
      <w:r>
        <w:tab/>
        <w:t>The Director may convene a panel of 3 independent professional engineers to advise the Director in relation to an application for review.</w:t>
      </w:r>
    </w:p>
    <w:p>
      <w:pPr>
        <w:pStyle w:val="Heading5"/>
      </w:pPr>
      <w:bookmarkStart w:id="617" w:name="_Toc482683100"/>
      <w:bookmarkStart w:id="618" w:name="_Toc187134390"/>
      <w:bookmarkStart w:id="619" w:name="_Toc521475984"/>
      <w:r>
        <w:rPr>
          <w:rStyle w:val="CharSectno"/>
        </w:rPr>
        <w:t>69</w:t>
      </w:r>
      <w:r>
        <w:t>.</w:t>
      </w:r>
      <w:r>
        <w:tab/>
        <w:t>Procedure on review</w:t>
      </w:r>
      <w:bookmarkEnd w:id="617"/>
      <w:bookmarkEnd w:id="618"/>
      <w:bookmarkEnd w:id="619"/>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620" w:name="_Toc482683101"/>
      <w:bookmarkStart w:id="621" w:name="_Toc187134391"/>
      <w:bookmarkStart w:id="622" w:name="_Toc521475985"/>
      <w:r>
        <w:rPr>
          <w:rStyle w:val="CharSectno"/>
        </w:rPr>
        <w:t>70</w:t>
      </w:r>
      <w:r>
        <w:t>.</w:t>
      </w:r>
      <w:r>
        <w:tab/>
        <w:t>Costs</w:t>
      </w:r>
      <w:bookmarkEnd w:id="620"/>
      <w:bookmarkEnd w:id="621"/>
      <w:bookmarkEnd w:id="622"/>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Heading2"/>
      </w:pPr>
      <w:bookmarkStart w:id="623" w:name="_Toc187134392"/>
      <w:r>
        <w:rPr>
          <w:rStyle w:val="CharPartNo"/>
        </w:rPr>
        <w:t>Part 7</w:t>
      </w:r>
      <w:r>
        <w:rPr>
          <w:rStyle w:val="CharDivNo"/>
        </w:rPr>
        <w:t xml:space="preserve"> </w:t>
      </w:r>
      <w:r>
        <w:t>—</w:t>
      </w:r>
      <w:r>
        <w:rPr>
          <w:rStyle w:val="CharDivText"/>
        </w:rPr>
        <w:t xml:space="preserve"> </w:t>
      </w:r>
      <w:r>
        <w:rPr>
          <w:rStyle w:val="CharPartText"/>
        </w:rPr>
        <w:t>Repeal</w:t>
      </w:r>
      <w:bookmarkEnd w:id="623"/>
    </w:p>
    <w:p>
      <w:pPr>
        <w:pStyle w:val="Heading5"/>
      </w:pPr>
      <w:bookmarkStart w:id="624" w:name="_Toc482683102"/>
      <w:bookmarkStart w:id="625" w:name="_Toc187134393"/>
      <w:bookmarkStart w:id="626" w:name="_Toc521475986"/>
      <w:r>
        <w:rPr>
          <w:rStyle w:val="CharSectno"/>
        </w:rPr>
        <w:t>71</w:t>
      </w:r>
      <w:r>
        <w:t>.</w:t>
      </w:r>
      <w:r>
        <w:tab/>
        <w:t>Repeal</w:t>
      </w:r>
      <w:bookmarkEnd w:id="624"/>
      <w:bookmarkEnd w:id="625"/>
      <w:bookmarkEnd w:id="626"/>
    </w:p>
    <w:p>
      <w:pPr>
        <w:pStyle w:val="Subsection"/>
      </w:pPr>
      <w:r>
        <w:tab/>
      </w:r>
      <w:r>
        <w:tab/>
        <w:t xml:space="preserve">The </w:t>
      </w:r>
      <w:r>
        <w:rPr>
          <w:i/>
        </w:rPr>
        <w:t>Gas Standards (Natural Gas) Regulations 1999</w:t>
      </w:r>
      <w:r>
        <w:t xml:space="preserve"> are repealed.</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27" w:name="_Toc187134394"/>
      <w:r>
        <w:rPr>
          <w:rStyle w:val="CharSchNo"/>
        </w:rPr>
        <w:t>Schedule 1</w:t>
      </w:r>
      <w:r>
        <w:t xml:space="preserve"> — </w:t>
      </w:r>
      <w:r>
        <w:rPr>
          <w:rStyle w:val="CharSchText"/>
        </w:rPr>
        <w:t>Standards and codes containing provisions compliance with which may be evidence</w:t>
      </w:r>
      <w:bookmarkEnd w:id="627"/>
    </w:p>
    <w:p>
      <w:pPr>
        <w:pStyle w:val="yShoulderClause"/>
      </w:pPr>
      <w:r>
        <w:t xml:space="preserve">[r. 19(1)] </w:t>
      </w:r>
    </w:p>
    <w:p>
      <w:pPr>
        <w:pStyle w:val="yNumberedItem"/>
      </w:pPr>
      <w:r>
        <w:rPr>
          <w:i/>
          <w:iCs/>
        </w:rPr>
        <w:tab/>
        <w:t>Utility Providers Code of Practice for Western Australia</w:t>
      </w:r>
      <w:r>
        <w:t xml:space="preserve"> produced by the Utility Providers Services Committee</w:t>
      </w:r>
    </w:p>
    <w:p>
      <w:pPr>
        <w:pStyle w:val="yNumberedItem"/>
      </w:pPr>
      <w:r>
        <w:tab/>
      </w:r>
      <w:r>
        <w:rPr>
          <w:i/>
          <w:iCs/>
        </w:rPr>
        <w:t>Manual of Practice for Provision of Subdivision Services in the Perth Metropolitan Region</w:t>
      </w:r>
      <w:r>
        <w:t xml:space="preserve"> published by the Urban Development Institute of Australia</w:t>
      </w:r>
    </w:p>
    <w:p>
      <w:pPr>
        <w:pStyle w:val="yNumberedItem"/>
        <w:rPr>
          <w:i/>
          <w:iCs/>
        </w:rPr>
      </w:pPr>
      <w:r>
        <w:tab/>
      </w:r>
      <w:r>
        <w:rPr>
          <w:i/>
          <w:iCs/>
        </w:rPr>
        <w:t>Railways of Australia Code for the Installation of Other Parties’ Services &amp; Pipelines within Railway Boundaries</w:t>
      </w:r>
    </w:p>
    <w:p>
      <w:pPr>
        <w:pStyle w:val="yNumberedItem"/>
      </w:pPr>
      <w:r>
        <w:tab/>
      </w:r>
      <w:r>
        <w:rPr>
          <w:i/>
          <w:iCs/>
        </w:rPr>
        <w:t>Planning of gas distribution systems operating at pressures not exceeding 7 bar (IGE/GLI)</w:t>
      </w:r>
      <w:r>
        <w:t xml:space="preserve"> published by the Institution of Gas Engineers</w:t>
      </w:r>
    </w:p>
    <w:p>
      <w:pPr>
        <w:pStyle w:val="yNumberedItem"/>
      </w:pPr>
      <w:r>
        <w:tab/>
      </w:r>
      <w:r>
        <w:rPr>
          <w:i/>
          <w:iCs/>
        </w:rPr>
        <w:t xml:space="preserve">Recommendations on transmission and distribution practice, Distribution mains (IGE/TD/3) </w:t>
      </w:r>
      <w:r>
        <w:t>published by the Institution of Gas Engineers</w:t>
      </w:r>
    </w:p>
    <w:p>
      <w:pPr>
        <w:pStyle w:val="yNumberedItem"/>
      </w:pPr>
      <w:r>
        <w:tab/>
      </w:r>
      <w:r>
        <w:rPr>
          <w:i/>
          <w:iCs/>
        </w:rPr>
        <w:t>Venting of natural gas (IGE/SR/23)</w:t>
      </w:r>
      <w:r>
        <w:t xml:space="preserve"> published by the Institution of Gas Engineers</w:t>
      </w:r>
    </w:p>
    <w:p>
      <w:pPr>
        <w:pStyle w:val="yNumberedItem"/>
      </w:pPr>
      <w:r>
        <w:tab/>
        <w:t>AS/NZS 1020</w:t>
      </w:r>
      <w:bookmarkStart w:id="628" w:name="_Hlt461870689"/>
      <w:bookmarkEnd w:id="628"/>
      <w:r>
        <w:t xml:space="preserve"> </w:t>
      </w:r>
      <w:r>
        <w:rPr>
          <w:i/>
          <w:iCs/>
        </w:rPr>
        <w:t>The control of undesirable static electricity</w:t>
      </w:r>
    </w:p>
    <w:p>
      <w:pPr>
        <w:pStyle w:val="yNumberedItem"/>
      </w:pPr>
      <w:r>
        <w:tab/>
        <w:t>AS 2832.1 —</w:t>
      </w:r>
      <w:r>
        <w:rPr>
          <w:i/>
          <w:iCs/>
        </w:rPr>
        <w:t>1989 Guide to the cathodic protection of metals</w:t>
      </w:r>
    </w:p>
    <w:p>
      <w:pPr>
        <w:pStyle w:val="yNumberedItem"/>
      </w:pPr>
      <w:r>
        <w:tab/>
        <w:t>AG 503 — </w:t>
      </w:r>
      <w:r>
        <w:rPr>
          <w:i/>
          <w:iCs/>
        </w:rPr>
        <w:t>1976 Code of Recommended Practice for Corrosion Control in Buried and Submerged Steel Piping Systems</w:t>
      </w:r>
    </w:p>
    <w:p>
      <w:pPr>
        <w:pStyle w:val="yFootnotesection"/>
      </w:pPr>
      <w:r>
        <w:tab/>
        <w:t>[Schedule 1 amended in Gazette 3 August 2001 p. 3969.]</w:t>
      </w:r>
    </w:p>
    <w:p>
      <w:pPr>
        <w:pStyle w:val="yScheduleHeading"/>
      </w:pPr>
      <w:bookmarkStart w:id="629" w:name="_Toc187134395"/>
      <w:r>
        <w:rPr>
          <w:rStyle w:val="CharSchNo"/>
        </w:rPr>
        <w:t>Schedule 2</w:t>
      </w:r>
      <w:r>
        <w:t xml:space="preserve"> — </w:t>
      </w:r>
      <w:r>
        <w:rPr>
          <w:rStyle w:val="CharSchText"/>
        </w:rPr>
        <w:t>Standards and codes containing obligatory provisions for network operators</w:t>
      </w:r>
      <w:bookmarkEnd w:id="629"/>
    </w:p>
    <w:p>
      <w:pPr>
        <w:pStyle w:val="yShoulderClause"/>
      </w:pPr>
      <w:r>
        <w:t>[r. 24(1)]</w:t>
      </w:r>
    </w:p>
    <w:tbl>
      <w:tblPr>
        <w:tblW w:w="0" w:type="auto"/>
        <w:tblLayout w:type="fixed"/>
        <w:tblLook w:val="0000" w:firstRow="0" w:lastRow="0" w:firstColumn="0" w:lastColumn="0" w:noHBand="0" w:noVBand="0"/>
      </w:tblPr>
      <w:tblGrid>
        <w:gridCol w:w="2660"/>
        <w:gridCol w:w="4654"/>
      </w:tblGrid>
      <w:tr>
        <w:tc>
          <w:tcPr>
            <w:tcW w:w="2660" w:type="dxa"/>
          </w:tcPr>
          <w:p>
            <w:pPr>
              <w:pStyle w:val="yTable"/>
            </w:pPr>
            <w:r>
              <w:t>AS 1596 — 1997</w:t>
            </w:r>
          </w:p>
        </w:tc>
        <w:tc>
          <w:tcPr>
            <w:tcW w:w="4654" w:type="dxa"/>
          </w:tcPr>
          <w:p>
            <w:pPr>
              <w:pStyle w:val="yTable"/>
              <w:rPr>
                <w:i/>
              </w:rPr>
            </w:pPr>
            <w:r>
              <w:rPr>
                <w:i/>
              </w:rPr>
              <w:t>LP Gas — Storage and handling</w:t>
            </w:r>
          </w:p>
        </w:tc>
      </w:tr>
      <w:tr>
        <w:tc>
          <w:tcPr>
            <w:tcW w:w="2660" w:type="dxa"/>
          </w:tcPr>
          <w:p>
            <w:pPr>
              <w:pStyle w:val="yTable"/>
            </w:pPr>
            <w:r>
              <w:t>AS 1697 — 1981</w:t>
            </w:r>
          </w:p>
        </w:tc>
        <w:tc>
          <w:tcPr>
            <w:tcW w:w="4654" w:type="dxa"/>
          </w:tcPr>
          <w:p>
            <w:pPr>
              <w:pStyle w:val="yTable"/>
              <w:rPr>
                <w:i/>
              </w:rPr>
            </w:pPr>
            <w:r>
              <w:rPr>
                <w:i/>
              </w:rPr>
              <w:t>SAA Gas Pipeline Code</w:t>
            </w:r>
          </w:p>
        </w:tc>
      </w:tr>
      <w:tr>
        <w:tc>
          <w:tcPr>
            <w:tcW w:w="2660" w:type="dxa"/>
          </w:tcPr>
          <w:p>
            <w:pPr>
              <w:pStyle w:val="yTable"/>
            </w:pPr>
            <w:r>
              <w:t>AS 2430.1 — 1991</w:t>
            </w:r>
          </w:p>
        </w:tc>
        <w:tc>
          <w:tcPr>
            <w:tcW w:w="4654" w:type="dxa"/>
          </w:tcPr>
          <w:p>
            <w:pPr>
              <w:pStyle w:val="yTable"/>
              <w:rPr>
                <w:i/>
              </w:rPr>
            </w:pPr>
            <w:r>
              <w:rPr>
                <w:i/>
              </w:rPr>
              <w:t>Classification of hazardous areas, Part 1 Explosive Gas Atmospheres</w:t>
            </w:r>
          </w:p>
        </w:tc>
      </w:tr>
      <w:tr>
        <w:tc>
          <w:tcPr>
            <w:tcW w:w="2660" w:type="dxa"/>
          </w:tcPr>
          <w:p>
            <w:pPr>
              <w:pStyle w:val="yTable"/>
            </w:pPr>
            <w:r>
              <w:t>AS 2430.3 — 1991</w:t>
            </w:r>
          </w:p>
        </w:tc>
        <w:tc>
          <w:tcPr>
            <w:tcW w:w="4654" w:type="dxa"/>
          </w:tcPr>
          <w:p>
            <w:pPr>
              <w:pStyle w:val="yTable"/>
              <w:rPr>
                <w:b/>
                <w:i/>
                <w:sz w:val="20"/>
              </w:rPr>
            </w:pPr>
            <w:r>
              <w:rPr>
                <w:i/>
              </w:rPr>
              <w:t>Classification of hazardous areas, Part 3</w:t>
            </w:r>
          </w:p>
        </w:tc>
      </w:tr>
      <w:tr>
        <w:tc>
          <w:tcPr>
            <w:tcW w:w="2660" w:type="dxa"/>
          </w:tcPr>
          <w:p>
            <w:pPr>
              <w:pStyle w:val="yTable"/>
            </w:pPr>
            <w:r>
              <w:t>AS 2885.1 — 1997</w:t>
            </w:r>
          </w:p>
        </w:tc>
        <w:tc>
          <w:tcPr>
            <w:tcW w:w="4654" w:type="dxa"/>
          </w:tcPr>
          <w:p>
            <w:pPr>
              <w:pStyle w:val="yTable"/>
              <w:rPr>
                <w:i/>
              </w:rPr>
            </w:pPr>
            <w:r>
              <w:rPr>
                <w:i/>
              </w:rPr>
              <w:t>Pipelines — Gas and liquid petroleum,</w:t>
            </w:r>
          </w:p>
          <w:p>
            <w:pPr>
              <w:pStyle w:val="yTable"/>
              <w:spacing w:before="0"/>
              <w:rPr>
                <w:i/>
              </w:rPr>
            </w:pPr>
            <w:r>
              <w:rPr>
                <w:i/>
              </w:rPr>
              <w:t>Part 1: Design and Construction</w:t>
            </w:r>
          </w:p>
        </w:tc>
      </w:tr>
      <w:tr>
        <w:tc>
          <w:tcPr>
            <w:tcW w:w="2660" w:type="dxa"/>
          </w:tcPr>
          <w:p>
            <w:pPr>
              <w:pStyle w:val="yTable"/>
            </w:pPr>
            <w:r>
              <w:t>AS 2885.2 — 1995</w:t>
            </w:r>
          </w:p>
        </w:tc>
        <w:tc>
          <w:tcPr>
            <w:tcW w:w="4654" w:type="dxa"/>
          </w:tcPr>
          <w:p>
            <w:pPr>
              <w:pStyle w:val="yTable"/>
              <w:rPr>
                <w:i/>
              </w:rPr>
            </w:pPr>
            <w:r>
              <w:rPr>
                <w:i/>
              </w:rPr>
              <w:t>Pipelines — Gas and liquid petroleum,</w:t>
            </w:r>
          </w:p>
          <w:p>
            <w:pPr>
              <w:pStyle w:val="yTable"/>
              <w:spacing w:before="0"/>
              <w:rPr>
                <w:i/>
              </w:rPr>
            </w:pPr>
            <w:r>
              <w:rPr>
                <w:i/>
              </w:rPr>
              <w:t>Part 2: Welding</w:t>
            </w:r>
          </w:p>
        </w:tc>
      </w:tr>
      <w:tr>
        <w:tc>
          <w:tcPr>
            <w:tcW w:w="2660" w:type="dxa"/>
          </w:tcPr>
          <w:p>
            <w:pPr>
              <w:pStyle w:val="yTable"/>
            </w:pPr>
            <w:r>
              <w:t>AS 2885.3 — 1997</w:t>
            </w:r>
          </w:p>
        </w:tc>
        <w:tc>
          <w:tcPr>
            <w:tcW w:w="4654" w:type="dxa"/>
          </w:tcPr>
          <w:p>
            <w:pPr>
              <w:pStyle w:val="yTable"/>
              <w:rPr>
                <w:i/>
              </w:rPr>
            </w:pPr>
            <w:r>
              <w:rPr>
                <w:i/>
              </w:rPr>
              <w:t>Pipelines — Gas and liquid petroleum,</w:t>
            </w:r>
          </w:p>
          <w:p>
            <w:pPr>
              <w:pStyle w:val="yTable"/>
              <w:spacing w:before="0"/>
              <w:rPr>
                <w:i/>
              </w:rPr>
            </w:pPr>
            <w:r>
              <w:rPr>
                <w:i/>
              </w:rPr>
              <w:t>Part 3: Operations and Maintenance</w:t>
            </w:r>
          </w:p>
        </w:tc>
      </w:tr>
      <w:tr>
        <w:tc>
          <w:tcPr>
            <w:tcW w:w="2660" w:type="dxa"/>
          </w:tcPr>
          <w:p>
            <w:pPr>
              <w:pStyle w:val="yTable"/>
            </w:pPr>
            <w:r>
              <w:t>AS 3723 — 1989</w:t>
            </w:r>
          </w:p>
        </w:tc>
        <w:tc>
          <w:tcPr>
            <w:tcW w:w="4654" w:type="dxa"/>
          </w:tcPr>
          <w:p>
            <w:pPr>
              <w:pStyle w:val="yTable"/>
              <w:rPr>
                <w:i/>
              </w:rPr>
            </w:pPr>
            <w:r>
              <w:rPr>
                <w:i/>
              </w:rPr>
              <w:t>Installation and maintenance of plastic pipe systems for gas</w:t>
            </w:r>
          </w:p>
        </w:tc>
      </w:tr>
      <w:tr>
        <w:tc>
          <w:tcPr>
            <w:tcW w:w="2660" w:type="dxa"/>
          </w:tcPr>
          <w:p>
            <w:pPr>
              <w:pStyle w:val="yTable"/>
            </w:pPr>
            <w:r>
              <w:t>AG 603 — 1978</w:t>
            </w:r>
          </w:p>
        </w:tc>
        <w:tc>
          <w:tcPr>
            <w:tcW w:w="4654" w:type="dxa"/>
          </w:tcPr>
          <w:p>
            <w:pPr>
              <w:pStyle w:val="yTable"/>
              <w:rPr>
                <w:i/>
              </w:rPr>
            </w:pPr>
            <w:r>
              <w:rPr>
                <w:i/>
              </w:rPr>
              <w:t>Gas Distribution Code</w:t>
            </w:r>
          </w:p>
        </w:tc>
      </w:tr>
    </w:tbl>
    <w:p>
      <w:pPr>
        <w:pStyle w:val="yScheduleHeading"/>
        <w:rPr>
          <w:ins w:id="630" w:author="Master Repository Process" w:date="2021-08-28T10:16:00Z"/>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31" w:name="_Toc187134396"/>
      <w:r>
        <w:rPr>
          <w:rStyle w:val="CharSchNo"/>
        </w:rPr>
        <w:t>Schedule 3</w:t>
      </w:r>
      <w:r>
        <w:t xml:space="preserve"> — </w:t>
      </w:r>
      <w:r>
        <w:rPr>
          <w:rStyle w:val="CharSchText"/>
        </w:rPr>
        <w:t>Requirements for gas plant safety case</w:t>
      </w:r>
      <w:bookmarkEnd w:id="631"/>
    </w:p>
    <w:p>
      <w:pPr>
        <w:pStyle w:val="yShoulderClause"/>
      </w:pPr>
      <w:r>
        <w:t>[r. 49(2)]</w:t>
      </w:r>
    </w:p>
    <w:p>
      <w:pPr>
        <w:pStyle w:val="yHeading2"/>
      </w:pPr>
      <w:bookmarkStart w:id="632" w:name="_Toc187134397"/>
      <w:r>
        <w:rPr>
          <w:rStyle w:val="CharSDivNo"/>
        </w:rPr>
        <w:t>Part 1</w:t>
      </w:r>
      <w:r>
        <w:rPr>
          <w:rStyle w:val="CharDivNo"/>
        </w:rPr>
        <w:t xml:space="preserve"> </w:t>
      </w:r>
      <w:r>
        <w:t>—</w:t>
      </w:r>
      <w:r>
        <w:rPr>
          <w:rStyle w:val="CharDivText"/>
        </w:rPr>
        <w:t xml:space="preserve"> </w:t>
      </w:r>
      <w:r>
        <w:rPr>
          <w:rStyle w:val="CharSDivText"/>
        </w:rPr>
        <w:t>Preliminary</w:t>
      </w:r>
      <w:bookmarkEnd w:id="632"/>
    </w:p>
    <w:p>
      <w:pPr>
        <w:pStyle w:val="yHeading5"/>
      </w:pPr>
      <w:bookmarkStart w:id="633" w:name="_Toc462719572"/>
      <w:bookmarkStart w:id="634" w:name="_Toc482683103"/>
      <w:r>
        <w:rPr>
          <w:rStyle w:val="CharSClsNo"/>
        </w:rPr>
        <w:t>1</w:t>
      </w:r>
      <w:r>
        <w:t>.</w:t>
      </w:r>
      <w:r>
        <w:tab/>
        <w:t>Definition</w:t>
      </w:r>
      <w:bookmarkEnd w:id="633"/>
      <w:bookmarkEnd w:id="634"/>
    </w:p>
    <w:p>
      <w:pPr>
        <w:pStyle w:val="ySubsection"/>
      </w:pPr>
      <w:r>
        <w:tab/>
      </w:r>
      <w:r>
        <w:tab/>
        <w:t>In this Schedule —</w:t>
      </w:r>
    </w:p>
    <w:p>
      <w:pPr>
        <w:pStyle w:val="yDefstart"/>
      </w:pPr>
      <w:r>
        <w:tab/>
      </w:r>
      <w:r>
        <w:rPr>
          <w:b/>
        </w:rPr>
        <w:t>“</w:t>
      </w:r>
      <w:r>
        <w:rPr>
          <w:rStyle w:val="CharDefText"/>
        </w:rPr>
        <w:t>gas incident</w:t>
      </w:r>
      <w:r>
        <w:rPr>
          <w:b/>
        </w:rPr>
        <w:t>”</w:t>
      </w:r>
      <w:r>
        <w:t xml:space="preserve"> means any incident or event relating to the conveyance, control, supply or use of gas that causes or has the potential to cause —</w:t>
      </w:r>
    </w:p>
    <w:p>
      <w:pPr>
        <w:pStyle w:val="yDefpara"/>
      </w:pPr>
      <w:r>
        <w:tab/>
        <w:t>(a)</w:t>
      </w:r>
      <w:r>
        <w:tab/>
        <w:t>the death of or injury to a person;</w:t>
      </w:r>
    </w:p>
    <w:p>
      <w:pPr>
        <w:pStyle w:val="yDefpara"/>
      </w:pPr>
      <w:r>
        <w:tab/>
        <w:t>(b)</w:t>
      </w:r>
      <w:r>
        <w:tab/>
        <w:t>significant damage to property; or</w:t>
      </w:r>
    </w:p>
    <w:p>
      <w:pPr>
        <w:pStyle w:val="yDefpara"/>
      </w:pPr>
      <w:r>
        <w:tab/>
        <w:t>(c)</w:t>
      </w:r>
      <w:r>
        <w:tab/>
        <w:t>an explosion.</w:t>
      </w:r>
    </w:p>
    <w:p>
      <w:pPr>
        <w:pStyle w:val="yHeading5"/>
      </w:pPr>
      <w:bookmarkStart w:id="635" w:name="_Toc462719573"/>
      <w:bookmarkStart w:id="636" w:name="_Toc482683104"/>
      <w:r>
        <w:rPr>
          <w:rStyle w:val="CharSClsNo"/>
        </w:rPr>
        <w:t>2</w:t>
      </w:r>
      <w:r>
        <w:t>.</w:t>
      </w:r>
      <w:r>
        <w:tab/>
        <w:t>Performance standards</w:t>
      </w:r>
      <w:bookmarkEnd w:id="635"/>
      <w:bookmarkEnd w:id="636"/>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w:t>
      </w:r>
    </w:p>
    <w:p>
      <w:pPr>
        <w:pStyle w:val="yIndenta"/>
      </w:pPr>
      <w:r>
        <w:tab/>
        <w:t>(b)</w:t>
      </w:r>
      <w:r>
        <w:tab/>
        <w:t>what has to be done in the performance of the activity;</w:t>
      </w:r>
    </w:p>
    <w:p>
      <w:pPr>
        <w:pStyle w:val="yIndenta"/>
      </w:pPr>
      <w:r>
        <w:tab/>
        <w:t>(c)</w:t>
      </w:r>
      <w:r>
        <w:tab/>
        <w:t>when the activity has to be performed; and</w:t>
      </w:r>
    </w:p>
    <w:p>
      <w:pPr>
        <w:pStyle w:val="yIndenta"/>
      </w:pPr>
      <w:r>
        <w:tab/>
        <w:t>(d)</w:t>
      </w:r>
      <w:r>
        <w:tab/>
        <w:t>the expected outcome of the activity.</w:t>
      </w:r>
    </w:p>
    <w:p>
      <w:pPr>
        <w:pStyle w:val="yHeading2"/>
      </w:pPr>
      <w:bookmarkStart w:id="637" w:name="_Toc187134398"/>
      <w:r>
        <w:rPr>
          <w:rStyle w:val="CharSDivNo"/>
        </w:rPr>
        <w:t>Part 2</w:t>
      </w:r>
      <w:r>
        <w:rPr>
          <w:rStyle w:val="CharDivNo"/>
        </w:rPr>
        <w:t xml:space="preserve"> </w:t>
      </w:r>
      <w:r>
        <w:t>—</w:t>
      </w:r>
      <w:r>
        <w:rPr>
          <w:rStyle w:val="CharDivText"/>
        </w:rPr>
        <w:t xml:space="preserve"> </w:t>
      </w:r>
      <w:r>
        <w:rPr>
          <w:rStyle w:val="CharSDivText"/>
        </w:rPr>
        <w:t>Content of safety case</w:t>
      </w:r>
      <w:bookmarkEnd w:id="637"/>
    </w:p>
    <w:p>
      <w:pPr>
        <w:pStyle w:val="yHeading5"/>
      </w:pPr>
      <w:bookmarkStart w:id="638" w:name="_Toc462719574"/>
      <w:bookmarkStart w:id="639" w:name="_Toc482683105"/>
      <w:r>
        <w:rPr>
          <w:rStyle w:val="CharSClsNo"/>
        </w:rPr>
        <w:t>3</w:t>
      </w:r>
      <w:r>
        <w:t>.</w:t>
      </w:r>
      <w:r>
        <w:tab/>
        <w:t>Person responsible for operation of gas plant</w:t>
      </w:r>
      <w:bookmarkEnd w:id="638"/>
      <w:bookmarkEnd w:id="639"/>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pPr>
      <w:bookmarkStart w:id="640" w:name="_Toc462719575"/>
      <w:bookmarkStart w:id="641" w:name="_Toc482683106"/>
      <w:r>
        <w:rPr>
          <w:rStyle w:val="CharSClsNo"/>
        </w:rPr>
        <w:t>4</w:t>
      </w:r>
      <w:r>
        <w:t>.</w:t>
      </w:r>
      <w:r>
        <w:tab/>
        <w:t>Person responsible for safety case</w:t>
      </w:r>
      <w:bookmarkEnd w:id="640"/>
      <w:bookmarkEnd w:id="641"/>
    </w:p>
    <w:p>
      <w:pPr>
        <w:pStyle w:val="ySubsection"/>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pPr>
      <w:bookmarkStart w:id="642" w:name="_Toc462719576"/>
      <w:bookmarkStart w:id="643" w:name="_Toc482683107"/>
      <w:r>
        <w:rPr>
          <w:rStyle w:val="CharSClsNo"/>
        </w:rPr>
        <w:t>5</w:t>
      </w:r>
      <w:r>
        <w:t>.</w:t>
      </w:r>
      <w:r>
        <w:tab/>
        <w:t>Plant description</w:t>
      </w:r>
      <w:bookmarkEnd w:id="642"/>
      <w:bookmarkEnd w:id="643"/>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pPr>
      <w:bookmarkStart w:id="644" w:name="_Toc462719577"/>
      <w:bookmarkStart w:id="645" w:name="_Toc482683108"/>
      <w:r>
        <w:rPr>
          <w:rStyle w:val="CharSClsNo"/>
        </w:rPr>
        <w:t>6</w:t>
      </w:r>
      <w:r>
        <w:t>.</w:t>
      </w:r>
      <w:r>
        <w:tab/>
        <w:t>Formal safety assessment</w:t>
      </w:r>
      <w:bookmarkEnd w:id="644"/>
      <w:bookmarkEnd w:id="645"/>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w:t>
      </w:r>
    </w:p>
    <w:p>
      <w:pPr>
        <w:pStyle w:val="yIndenta"/>
      </w:pPr>
      <w:r>
        <w:tab/>
        <w:t>(b)</w:t>
      </w:r>
      <w:r>
        <w:tab/>
        <w:t>an identification of all hazards having the potential to cause a gas incident;</w:t>
      </w:r>
    </w:p>
    <w:p>
      <w:pPr>
        <w:pStyle w:val="yIndenta"/>
      </w:pPr>
      <w:r>
        <w:tab/>
        <w:t>(c)</w:t>
      </w:r>
      <w:r>
        <w:tab/>
        <w:t>a detailed and systematic assessment of risk, including the likelihood and consequences of a gas incident; and</w:t>
      </w:r>
    </w:p>
    <w:p>
      <w:pPr>
        <w:pStyle w:val="yIndenta"/>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pPr>
      <w:bookmarkStart w:id="646" w:name="_Toc462719578"/>
      <w:bookmarkStart w:id="647" w:name="_Toc482683109"/>
      <w:r>
        <w:rPr>
          <w:rStyle w:val="CharSClsNo"/>
        </w:rPr>
        <w:t>7</w:t>
      </w:r>
      <w:r>
        <w:t>.</w:t>
      </w:r>
      <w:r>
        <w:tab/>
        <w:t>Safety management system</w:t>
      </w:r>
      <w:bookmarkEnd w:id="646"/>
      <w:bookmarkEnd w:id="647"/>
    </w:p>
    <w:p>
      <w:pPr>
        <w:pStyle w:val="ySubsection"/>
      </w:pPr>
      <w:r>
        <w:tab/>
      </w:r>
      <w:r>
        <w:tab/>
        <w:t>A safety case must specify, in accordance with Part 3, the safety management system followed or to be followed in relation to the gas plant.</w:t>
      </w:r>
    </w:p>
    <w:p>
      <w:pPr>
        <w:pStyle w:val="yHeading5"/>
      </w:pPr>
      <w:bookmarkStart w:id="648" w:name="_Toc482683110"/>
      <w:r>
        <w:rPr>
          <w:rStyle w:val="CharSClsNo"/>
        </w:rPr>
        <w:t>8</w:t>
      </w:r>
      <w:r>
        <w:t>.</w:t>
      </w:r>
      <w:r>
        <w:tab/>
        <w:t>Reporting of gas incidents</w:t>
      </w:r>
      <w:bookmarkEnd w:id="648"/>
    </w:p>
    <w:p>
      <w:pPr>
        <w:pStyle w:val="ySubsection"/>
      </w:pPr>
      <w:r>
        <w:tab/>
      </w:r>
      <w:r>
        <w:tab/>
        <w:t>A safety case must specify the procedures to be followed by the plant operator for the reporting of gas incidents in relation to the gas plant.</w:t>
      </w:r>
    </w:p>
    <w:p>
      <w:pPr>
        <w:pStyle w:val="yHeading5"/>
      </w:pPr>
      <w:bookmarkStart w:id="649" w:name="_Toc462719579"/>
      <w:bookmarkStart w:id="650" w:name="_Toc482683111"/>
      <w:r>
        <w:rPr>
          <w:rStyle w:val="CharSClsNo"/>
        </w:rPr>
        <w:t>9</w:t>
      </w:r>
      <w:r>
        <w:t>.</w:t>
      </w:r>
      <w:r>
        <w:tab/>
        <w:t>Address where records kept</w:t>
      </w:r>
      <w:bookmarkEnd w:id="649"/>
      <w:bookmarkEnd w:id="650"/>
    </w:p>
    <w:p>
      <w:pPr>
        <w:pStyle w:val="ySubsection"/>
      </w:pPr>
      <w:r>
        <w:tab/>
      </w:r>
      <w:r>
        <w:tab/>
        <w:t>A safety case must specify the address at which all records relating to the safety case are to be kept.</w:t>
      </w:r>
    </w:p>
    <w:p>
      <w:pPr>
        <w:pStyle w:val="yHeading2"/>
      </w:pPr>
      <w:bookmarkStart w:id="651" w:name="_Toc187134399"/>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651"/>
    </w:p>
    <w:p>
      <w:pPr>
        <w:pStyle w:val="yHeading5"/>
      </w:pPr>
      <w:bookmarkStart w:id="652" w:name="_Toc462719580"/>
      <w:bookmarkStart w:id="653" w:name="_Toc482683112"/>
      <w:r>
        <w:rPr>
          <w:rStyle w:val="CharSClsNo"/>
        </w:rPr>
        <w:t>10</w:t>
      </w:r>
      <w:r>
        <w:t>.</w:t>
      </w:r>
      <w:r>
        <w:tab/>
        <w:t>Safety policy</w:t>
      </w:r>
      <w:bookmarkEnd w:id="652"/>
      <w:bookmarkEnd w:id="653"/>
    </w:p>
    <w:p>
      <w:pPr>
        <w:pStyle w:val="ySubsection"/>
      </w:pPr>
      <w:r>
        <w:tab/>
      </w:r>
      <w:r>
        <w:tab/>
        <w:t>A safety management system must specify —</w:t>
      </w:r>
    </w:p>
    <w:p>
      <w:pPr>
        <w:pStyle w:val="yIndenta"/>
      </w:pPr>
      <w:r>
        <w:tab/>
        <w:t>(a)</w:t>
      </w:r>
      <w:r>
        <w:tab/>
        <w:t>the plant operator’s safety policy;</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pPr>
      <w:bookmarkStart w:id="654" w:name="_Toc462719581"/>
      <w:bookmarkStart w:id="655" w:name="_Toc482683113"/>
      <w:r>
        <w:rPr>
          <w:rStyle w:val="CharSClsNo"/>
        </w:rPr>
        <w:t>11</w:t>
      </w:r>
      <w:r>
        <w:t>.</w:t>
      </w:r>
      <w:r>
        <w:tab/>
        <w:t>Organisational structure and responsibilities</w:t>
      </w:r>
      <w:bookmarkEnd w:id="654"/>
      <w:bookmarkEnd w:id="655"/>
    </w:p>
    <w:p>
      <w:pPr>
        <w:pStyle w:val="ySubsection"/>
      </w:pPr>
      <w:r>
        <w:tab/>
      </w:r>
      <w:r>
        <w:tab/>
        <w:t>A safety management system must specify the titles of the positions and the duties of the persons responsible for the implementation of the safety policy.</w:t>
      </w:r>
    </w:p>
    <w:p>
      <w:pPr>
        <w:pStyle w:val="yHeading5"/>
      </w:pPr>
      <w:bookmarkStart w:id="656" w:name="_Toc462719582"/>
      <w:bookmarkStart w:id="657" w:name="_Toc482683114"/>
      <w:r>
        <w:rPr>
          <w:rStyle w:val="CharSClsNo"/>
        </w:rPr>
        <w:t>12</w:t>
      </w:r>
      <w:r>
        <w:t>.</w:t>
      </w:r>
      <w:r>
        <w:tab/>
        <w:t>Published codes, standards and specifications</w:t>
      </w:r>
      <w:bookmarkEnd w:id="656"/>
      <w:bookmarkEnd w:id="657"/>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pPr>
      <w:bookmarkStart w:id="658" w:name="_Toc462719583"/>
      <w:bookmarkStart w:id="659" w:name="_Toc482683115"/>
      <w:r>
        <w:rPr>
          <w:rStyle w:val="CharSClsNo"/>
        </w:rPr>
        <w:t>13</w:t>
      </w:r>
      <w:r>
        <w:t>.</w:t>
      </w:r>
      <w:r>
        <w:tab/>
        <w:t>Means of ensuring adequacy of design, construction, etc.</w:t>
      </w:r>
      <w:bookmarkEnd w:id="658"/>
      <w:bookmarkEnd w:id="659"/>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w:t>
      </w:r>
    </w:p>
    <w:p>
      <w:pPr>
        <w:pStyle w:val="yIndenta"/>
      </w:pPr>
      <w:r>
        <w:tab/>
        <w:t>(b)</w:t>
      </w:r>
      <w:r>
        <w:tab/>
        <w:t>provide adequate means of achieving isolation of the gas plant or any part of the gas plant in the event of an emergency;</w:t>
      </w:r>
    </w:p>
    <w:p>
      <w:pPr>
        <w:pStyle w:val="yIndenta"/>
      </w:pPr>
      <w:r>
        <w:tab/>
        <w:t>(c)</w:t>
      </w:r>
      <w:r>
        <w:tab/>
        <w:t>provide adequate means of gaining access for servicing and maintenance of the gas plant and machinery and other equipment;</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pPr>
      <w:bookmarkStart w:id="660" w:name="_Toc462719584"/>
      <w:bookmarkStart w:id="661" w:name="_Toc482683116"/>
      <w:r>
        <w:rPr>
          <w:rStyle w:val="CharSClsNo"/>
        </w:rPr>
        <w:t>14</w:t>
      </w:r>
      <w:r>
        <w:t>.</w:t>
      </w:r>
      <w:r>
        <w:tab/>
        <w:t>Control systems</w:t>
      </w:r>
      <w:bookmarkEnd w:id="660"/>
      <w:bookmarkEnd w:id="661"/>
    </w:p>
    <w:p>
      <w:pPr>
        <w:pStyle w:val="ySubsection"/>
      </w:pPr>
      <w:r>
        <w:tab/>
        <w:t>(1)</w:t>
      </w:r>
      <w:r>
        <w:tab/>
        <w:t>A safety management system must specify the control systems to be used for the gas plant including —</w:t>
      </w:r>
    </w:p>
    <w:p>
      <w:pPr>
        <w:pStyle w:val="yIndenta"/>
      </w:pPr>
      <w:r>
        <w:tab/>
        <w:t>(a)</w:t>
      </w:r>
      <w:r>
        <w:tab/>
        <w:t>alarm systems;</w:t>
      </w:r>
    </w:p>
    <w:p>
      <w:pPr>
        <w:pStyle w:val="yIndenta"/>
      </w:pPr>
      <w:r>
        <w:tab/>
        <w:t>(b)</w:t>
      </w:r>
      <w:r>
        <w:tab/>
        <w:t>fire and gas detection and protection systems;</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pPr>
      <w:bookmarkStart w:id="662" w:name="_Toc462719585"/>
      <w:bookmarkStart w:id="663" w:name="_Toc482683117"/>
      <w:r>
        <w:rPr>
          <w:rStyle w:val="CharSClsNo"/>
        </w:rPr>
        <w:t>15</w:t>
      </w:r>
      <w:r>
        <w:t>.</w:t>
      </w:r>
      <w:r>
        <w:tab/>
        <w:t>Machinery and equipment</w:t>
      </w:r>
      <w:bookmarkEnd w:id="662"/>
      <w:bookmarkEnd w:id="663"/>
    </w:p>
    <w:p>
      <w:pPr>
        <w:pStyle w:val="ySubsection"/>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pPr>
      <w:bookmarkStart w:id="664" w:name="_Toc462719587"/>
      <w:bookmarkStart w:id="665" w:name="_Toc482683118"/>
      <w:r>
        <w:rPr>
          <w:rStyle w:val="CharSClsNo"/>
        </w:rPr>
        <w:t>16</w:t>
      </w:r>
      <w:r>
        <w:t>.</w:t>
      </w:r>
      <w:r>
        <w:tab/>
        <w:t>Emergency preparedness</w:t>
      </w:r>
      <w:bookmarkEnd w:id="664"/>
      <w:bookmarkEnd w:id="665"/>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pPr>
      <w:bookmarkStart w:id="666" w:name="_Toc462719588"/>
      <w:bookmarkStart w:id="667" w:name="_Toc482683119"/>
      <w:r>
        <w:rPr>
          <w:rStyle w:val="CharSClsNo"/>
        </w:rPr>
        <w:t>17</w:t>
      </w:r>
      <w:r>
        <w:t>.</w:t>
      </w:r>
      <w:r>
        <w:tab/>
        <w:t>Emergency communications systems</w:t>
      </w:r>
      <w:bookmarkEnd w:id="666"/>
      <w:bookmarkEnd w:id="667"/>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pPr>
      <w:bookmarkStart w:id="668" w:name="_Toc462719589"/>
      <w:bookmarkStart w:id="669" w:name="_Toc482683120"/>
      <w:r>
        <w:rPr>
          <w:rStyle w:val="CharSClsNo"/>
        </w:rPr>
        <w:t>18</w:t>
      </w:r>
      <w:r>
        <w:t>.</w:t>
      </w:r>
      <w:r>
        <w:tab/>
        <w:t>Internal monitoring, auditing and reviewing</w:t>
      </w:r>
      <w:bookmarkEnd w:id="668"/>
      <w:bookmarkEnd w:id="669"/>
    </w:p>
    <w:p>
      <w:pPr>
        <w:pStyle w:val="ySubsection"/>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pPr>
      <w:bookmarkStart w:id="670" w:name="_Toc462719591"/>
      <w:bookmarkStart w:id="671" w:name="_Toc482683121"/>
      <w:r>
        <w:rPr>
          <w:rStyle w:val="CharSClsNo"/>
        </w:rPr>
        <w:t>19</w:t>
      </w:r>
      <w:r>
        <w:t>.</w:t>
      </w:r>
      <w:r>
        <w:tab/>
        <w:t>Gas incident recording, reporting and investigation</w:t>
      </w:r>
      <w:bookmarkEnd w:id="670"/>
      <w:bookmarkEnd w:id="671"/>
    </w:p>
    <w:p>
      <w:pPr>
        <w:pStyle w:val="ySubsection"/>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pPr>
      <w:bookmarkStart w:id="672" w:name="_Toc462719592"/>
      <w:bookmarkStart w:id="673" w:name="_Toc482683122"/>
      <w:r>
        <w:rPr>
          <w:rStyle w:val="CharSClsNo"/>
        </w:rPr>
        <w:t>20</w:t>
      </w:r>
      <w:r>
        <w:t>.</w:t>
      </w:r>
      <w:r>
        <w:tab/>
        <w:t>Training</w:t>
      </w:r>
      <w:bookmarkEnd w:id="672"/>
      <w:bookmarkEnd w:id="673"/>
    </w:p>
    <w:p>
      <w:pPr>
        <w:pStyle w:val="ySubsection"/>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b/>
        </w:rPr>
        <w:t>“</w:t>
      </w:r>
      <w:r>
        <w:rPr>
          <w:rStyle w:val="CharDefText"/>
        </w:rPr>
        <w:t>safety critical work</w:t>
      </w:r>
      <w:r>
        <w:rPr>
          <w:b/>
        </w:rPr>
        <w:t>”</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rPr>
          <w:ins w:id="674" w:author="Master Repository Process" w:date="2021-08-28T10:16:00Z"/>
        </w:rPr>
      </w:pPr>
      <w:bookmarkStart w:id="675" w:name="_Toc187134400"/>
      <w:ins w:id="676" w:author="Master Repository Process" w:date="2021-08-28T10:16:00Z">
        <w:r>
          <w:rPr>
            <w:rStyle w:val="CharSchNo"/>
          </w:rPr>
          <w:t>Schedule 4</w:t>
        </w:r>
        <w:r>
          <w:t> — </w:t>
        </w:r>
        <w:r>
          <w:rPr>
            <w:rStyle w:val="CharSchText"/>
          </w:rPr>
          <w:t>Sub</w:t>
        </w:r>
        <w:r>
          <w:rPr>
            <w:rStyle w:val="CharSchText"/>
          </w:rPr>
          <w:noBreakHyphen/>
          <w:t>networks</w:t>
        </w:r>
        <w:bookmarkEnd w:id="675"/>
      </w:ins>
    </w:p>
    <w:p>
      <w:pPr>
        <w:pStyle w:val="yShoulderClause"/>
        <w:rPr>
          <w:ins w:id="677" w:author="Master Repository Process" w:date="2021-08-28T10:16:00Z"/>
        </w:rPr>
      </w:pPr>
      <w:ins w:id="678" w:author="Master Repository Process" w:date="2021-08-28T10:16:00Z">
        <w:r>
          <w:t>[r. 17A]</w:t>
        </w:r>
      </w:ins>
    </w:p>
    <w:p>
      <w:pPr>
        <w:pStyle w:val="yFootnoteheading"/>
        <w:rPr>
          <w:ins w:id="679" w:author="Master Repository Process" w:date="2021-08-28T10:16:00Z"/>
        </w:rPr>
      </w:pPr>
      <w:ins w:id="680" w:author="Master Repository Process" w:date="2021-08-28T10:16:00Z">
        <w:r>
          <w:tab/>
          <w:t>[Heading inserted in Gazette 4 Jan 2008 p. 15.]</w:t>
        </w:r>
      </w:ins>
    </w:p>
    <w:p>
      <w:pPr>
        <w:pStyle w:val="ySubsection"/>
        <w:tabs>
          <w:tab w:val="clear" w:pos="595"/>
          <w:tab w:val="clear" w:pos="879"/>
          <w:tab w:val="left" w:pos="0"/>
        </w:tabs>
        <w:ind w:left="0" w:firstLine="0"/>
        <w:rPr>
          <w:ins w:id="681" w:author="Master Repository Process" w:date="2021-08-28T10:16:00Z"/>
        </w:rPr>
      </w:pPr>
      <w:ins w:id="682" w:author="Master Repository Process" w:date="2021-08-28T10:16:00Z">
        <w:r>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ins>
    </w:p>
    <w:p>
      <w:pPr>
        <w:pStyle w:val="yIndenta"/>
        <w:rPr>
          <w:ins w:id="683" w:author="Master Repository Process" w:date="2021-08-28T10:16:00Z"/>
        </w:rPr>
      </w:pPr>
      <w:ins w:id="684" w:author="Master Repository Process" w:date="2021-08-28T10:16:00Z">
        <w:r>
          <w:tab/>
          <w:t>(a)</w:t>
        </w:r>
        <w:r>
          <w:tab/>
          <w:t>Geraldton (Nangetty Road);</w:t>
        </w:r>
      </w:ins>
    </w:p>
    <w:p>
      <w:pPr>
        <w:pStyle w:val="yIndenta"/>
        <w:rPr>
          <w:ins w:id="685" w:author="Master Repository Process" w:date="2021-08-28T10:16:00Z"/>
        </w:rPr>
      </w:pPr>
      <w:ins w:id="686" w:author="Master Repository Process" w:date="2021-08-28T10:16:00Z">
        <w:r>
          <w:tab/>
          <w:t>(b)</w:t>
        </w:r>
        <w:r>
          <w:tab/>
          <w:t>Eneabba;</w:t>
        </w:r>
      </w:ins>
    </w:p>
    <w:p>
      <w:pPr>
        <w:pStyle w:val="yIndenta"/>
        <w:rPr>
          <w:ins w:id="687" w:author="Master Repository Process" w:date="2021-08-28T10:16:00Z"/>
        </w:rPr>
      </w:pPr>
      <w:ins w:id="688" w:author="Master Repository Process" w:date="2021-08-28T10:16:00Z">
        <w:r>
          <w:tab/>
          <w:t>(c)</w:t>
        </w:r>
        <w:r>
          <w:tab/>
          <w:t>Muchea;</w:t>
        </w:r>
      </w:ins>
    </w:p>
    <w:p>
      <w:pPr>
        <w:pStyle w:val="yIndenta"/>
        <w:rPr>
          <w:ins w:id="689" w:author="Master Repository Process" w:date="2021-08-28T10:16:00Z"/>
        </w:rPr>
      </w:pPr>
      <w:ins w:id="690" w:author="Master Repository Process" w:date="2021-08-28T10:16:00Z">
        <w:r>
          <w:tab/>
          <w:t>(d)</w:t>
        </w:r>
        <w:r>
          <w:tab/>
          <w:t>Ellenbrook;</w:t>
        </w:r>
      </w:ins>
    </w:p>
    <w:p>
      <w:pPr>
        <w:pStyle w:val="yIndenta"/>
        <w:rPr>
          <w:ins w:id="691" w:author="Master Repository Process" w:date="2021-08-28T10:16:00Z"/>
        </w:rPr>
      </w:pPr>
      <w:ins w:id="692" w:author="Master Repository Process" w:date="2021-08-28T10:16:00Z">
        <w:r>
          <w:tab/>
          <w:t>(e)</w:t>
        </w:r>
        <w:r>
          <w:tab/>
          <w:t xml:space="preserve">Metro North; </w:t>
        </w:r>
      </w:ins>
    </w:p>
    <w:p>
      <w:pPr>
        <w:pStyle w:val="yIndenta"/>
        <w:rPr>
          <w:ins w:id="693" w:author="Master Repository Process" w:date="2021-08-28T10:16:00Z"/>
        </w:rPr>
      </w:pPr>
      <w:ins w:id="694" w:author="Master Repository Process" w:date="2021-08-28T10:16:00Z">
        <w:r>
          <w:tab/>
          <w:t>(f)</w:t>
        </w:r>
        <w:r>
          <w:tab/>
          <w:t>Metro South;</w:t>
        </w:r>
      </w:ins>
    </w:p>
    <w:p>
      <w:pPr>
        <w:pStyle w:val="yIndenta"/>
        <w:rPr>
          <w:ins w:id="695" w:author="Master Repository Process" w:date="2021-08-28T10:16:00Z"/>
        </w:rPr>
      </w:pPr>
      <w:ins w:id="696" w:author="Master Repository Process" w:date="2021-08-28T10:16:00Z">
        <w:r>
          <w:tab/>
          <w:t>(g)</w:t>
        </w:r>
        <w:r>
          <w:tab/>
          <w:t>Barter Road, Naval Base;</w:t>
        </w:r>
      </w:ins>
    </w:p>
    <w:p>
      <w:pPr>
        <w:pStyle w:val="yIndenta"/>
        <w:rPr>
          <w:ins w:id="697" w:author="Master Repository Process" w:date="2021-08-28T10:16:00Z"/>
        </w:rPr>
      </w:pPr>
      <w:ins w:id="698" w:author="Master Repository Process" w:date="2021-08-28T10:16:00Z">
        <w:r>
          <w:tab/>
          <w:t>(h)</w:t>
        </w:r>
        <w:r>
          <w:tab/>
          <w:t>Rockingham;</w:t>
        </w:r>
      </w:ins>
    </w:p>
    <w:p>
      <w:pPr>
        <w:pStyle w:val="yIndenta"/>
        <w:rPr>
          <w:ins w:id="699" w:author="Master Repository Process" w:date="2021-08-28T10:16:00Z"/>
        </w:rPr>
      </w:pPr>
      <w:ins w:id="700" w:author="Master Repository Process" w:date="2021-08-28T10:16:00Z">
        <w:r>
          <w:tab/>
          <w:t>(i)</w:t>
        </w:r>
        <w:r>
          <w:tab/>
          <w:t>Pinjarra;</w:t>
        </w:r>
      </w:ins>
    </w:p>
    <w:p>
      <w:pPr>
        <w:pStyle w:val="yIndenta"/>
        <w:rPr>
          <w:ins w:id="701" w:author="Master Repository Process" w:date="2021-08-28T10:16:00Z"/>
        </w:rPr>
      </w:pPr>
      <w:ins w:id="702" w:author="Master Repository Process" w:date="2021-08-28T10:16:00Z">
        <w:r>
          <w:tab/>
          <w:t>(j)</w:t>
        </w:r>
        <w:r>
          <w:tab/>
          <w:t>Oakley Road (Pinjarra);</w:t>
        </w:r>
      </w:ins>
    </w:p>
    <w:p>
      <w:pPr>
        <w:pStyle w:val="yIndenta"/>
        <w:rPr>
          <w:ins w:id="703" w:author="Master Repository Process" w:date="2021-08-28T10:16:00Z"/>
        </w:rPr>
      </w:pPr>
      <w:ins w:id="704" w:author="Master Repository Process" w:date="2021-08-28T10:16:00Z">
        <w:r>
          <w:tab/>
          <w:t>(k)</w:t>
        </w:r>
        <w:r>
          <w:tab/>
          <w:t>Harvey;</w:t>
        </w:r>
      </w:ins>
    </w:p>
    <w:p>
      <w:pPr>
        <w:pStyle w:val="yIndenta"/>
        <w:rPr>
          <w:ins w:id="705" w:author="Master Repository Process" w:date="2021-08-28T10:16:00Z"/>
        </w:rPr>
      </w:pPr>
      <w:ins w:id="706" w:author="Master Repository Process" w:date="2021-08-28T10:16:00Z">
        <w:r>
          <w:tab/>
          <w:t>(l)</w:t>
        </w:r>
        <w:r>
          <w:tab/>
          <w:t>Kemerton;</w:t>
        </w:r>
      </w:ins>
    </w:p>
    <w:p>
      <w:pPr>
        <w:pStyle w:val="yIndenta"/>
        <w:rPr>
          <w:ins w:id="707" w:author="Master Repository Process" w:date="2021-08-28T10:16:00Z"/>
        </w:rPr>
      </w:pPr>
      <w:ins w:id="708" w:author="Master Repository Process" w:date="2021-08-28T10:16:00Z">
        <w:r>
          <w:tab/>
          <w:t>(m)</w:t>
        </w:r>
        <w:r>
          <w:tab/>
          <w:t>Clifton Road, Bunbury.</w:t>
        </w:r>
      </w:ins>
    </w:p>
    <w:p>
      <w:pPr>
        <w:pStyle w:val="yFootnotesection"/>
        <w:rPr>
          <w:ins w:id="709" w:author="Master Repository Process" w:date="2021-08-28T10:16:00Z"/>
        </w:rPr>
      </w:pPr>
      <w:ins w:id="710" w:author="Master Repository Process" w:date="2021-08-28T10:16:00Z">
        <w:r>
          <w:tab/>
          <w:t>[Schedule 4 inserted in Gazette 4 Jan 2008 p. 15.]</w:t>
        </w:r>
      </w:ins>
    </w:p>
    <w:p>
      <w:pPr>
        <w:rPr>
          <w:ins w:id="711" w:author="Master Repository Process" w:date="2021-08-28T10:16:00Z"/>
        </w:rPr>
        <w:sectPr>
          <w:headerReference w:type="default" r:id="rId26"/>
          <w:pgSz w:w="11906" w:h="16838" w:code="9"/>
          <w:pgMar w:top="2376" w:right="2405" w:bottom="3542" w:left="2405" w:header="706" w:footer="3380" w:gutter="0"/>
          <w:cols w:space="720"/>
          <w:noEndnote/>
          <w:docGrid w:linePitch="326"/>
        </w:sectPr>
      </w:pPr>
    </w:p>
    <w:p>
      <w:pPr>
        <w:pStyle w:val="nHeading2"/>
      </w:pPr>
      <w:bookmarkStart w:id="712" w:name="_Toc187134401"/>
      <w:r>
        <w:t>Notes</w:t>
      </w:r>
      <w:bookmarkEnd w:id="712"/>
    </w:p>
    <w:p>
      <w:pPr>
        <w:pStyle w:val="nSubsection"/>
        <w:rPr>
          <w:snapToGrid w:val="0"/>
        </w:rPr>
      </w:pPr>
      <w:r>
        <w:rPr>
          <w:snapToGrid w:val="0"/>
          <w:vertAlign w:val="superscript"/>
        </w:rPr>
        <w:t>1</w:t>
      </w:r>
      <w:r>
        <w:rPr>
          <w:snapToGrid w:val="0"/>
        </w:rPr>
        <w:tab/>
        <w:t xml:space="preserve">This is a compilation of the </w:t>
      </w:r>
      <w:r>
        <w:rPr>
          <w:i/>
        </w:rPr>
        <w:t>Gas Standards (Gas Supply and System Safety) Regulations 2000</w:t>
      </w:r>
      <w:r>
        <w:rPr>
          <w:snapToGrid w:val="0"/>
        </w:rPr>
        <w:t xml:space="preserve"> and includes the amendments referred to in the following Table.</w:t>
      </w:r>
    </w:p>
    <w:p>
      <w:pPr>
        <w:pStyle w:val="nHeading3"/>
      </w:pPr>
      <w: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Gas Standards (Gas Supply and System Safety) Regulations 2000</w:t>
            </w:r>
          </w:p>
        </w:tc>
        <w:tc>
          <w:tcPr>
            <w:tcW w:w="1276" w:type="dxa"/>
          </w:tcPr>
          <w:p>
            <w:pPr>
              <w:pStyle w:val="nTable"/>
              <w:spacing w:after="40"/>
              <w:rPr>
                <w:sz w:val="19"/>
              </w:rPr>
            </w:pPr>
            <w:r>
              <w:rPr>
                <w:sz w:val="19"/>
              </w:rPr>
              <w:t>4 Jul 2000 p. 3475-540</w:t>
            </w:r>
          </w:p>
        </w:tc>
        <w:tc>
          <w:tcPr>
            <w:tcW w:w="2693" w:type="dxa"/>
          </w:tcPr>
          <w:p>
            <w:pPr>
              <w:pStyle w:val="nTable"/>
              <w:spacing w:after="40"/>
              <w:rPr>
                <w:sz w:val="19"/>
              </w:rPr>
            </w:pPr>
            <w:r>
              <w:rPr>
                <w:sz w:val="19"/>
              </w:rPr>
              <w:t>1 Aug 2000 (see r. 2)</w:t>
            </w:r>
          </w:p>
        </w:tc>
      </w:tr>
      <w:tr>
        <w:tc>
          <w:tcPr>
            <w:tcW w:w="3118" w:type="dxa"/>
          </w:tcPr>
          <w:p>
            <w:pPr>
              <w:pStyle w:val="nTable"/>
              <w:spacing w:after="40"/>
              <w:rPr>
                <w:i/>
                <w:sz w:val="19"/>
              </w:rPr>
            </w:pPr>
            <w:r>
              <w:rPr>
                <w:i/>
                <w:sz w:val="19"/>
              </w:rPr>
              <w:t xml:space="preserve">Gas Standards (Gas Supply and System Safety) Amendment Regulations 2000 </w:t>
            </w:r>
          </w:p>
        </w:tc>
        <w:tc>
          <w:tcPr>
            <w:tcW w:w="1276" w:type="dxa"/>
          </w:tcPr>
          <w:p>
            <w:pPr>
              <w:pStyle w:val="nTable"/>
              <w:spacing w:after="40"/>
              <w:rPr>
                <w:sz w:val="19"/>
              </w:rPr>
            </w:pPr>
            <w:r>
              <w:rPr>
                <w:sz w:val="19"/>
              </w:rPr>
              <w:t>5 Sep 2000 p. 5053</w:t>
            </w:r>
          </w:p>
        </w:tc>
        <w:tc>
          <w:tcPr>
            <w:tcW w:w="2693" w:type="dxa"/>
          </w:tcPr>
          <w:p>
            <w:pPr>
              <w:pStyle w:val="nTable"/>
              <w:spacing w:after="40"/>
              <w:rPr>
                <w:sz w:val="19"/>
              </w:rPr>
            </w:pPr>
            <w:r>
              <w:rPr>
                <w:sz w:val="19"/>
              </w:rPr>
              <w:t>5 Sep 2000</w:t>
            </w:r>
          </w:p>
        </w:tc>
      </w:tr>
      <w:tr>
        <w:tc>
          <w:tcPr>
            <w:tcW w:w="3118" w:type="dxa"/>
          </w:tcPr>
          <w:p>
            <w:pPr>
              <w:pStyle w:val="nTable"/>
              <w:spacing w:after="40"/>
              <w:rPr>
                <w:i/>
                <w:sz w:val="19"/>
              </w:rPr>
            </w:pPr>
            <w:r>
              <w:rPr>
                <w:i/>
                <w:sz w:val="19"/>
              </w:rPr>
              <w:t>Gas Standards (Gas Supply and System Safety) Amendment Regulations 2001</w:t>
            </w:r>
          </w:p>
        </w:tc>
        <w:tc>
          <w:tcPr>
            <w:tcW w:w="1276" w:type="dxa"/>
          </w:tcPr>
          <w:p>
            <w:pPr>
              <w:pStyle w:val="nTable"/>
              <w:spacing w:after="40"/>
              <w:rPr>
                <w:sz w:val="19"/>
              </w:rPr>
            </w:pPr>
            <w:r>
              <w:rPr>
                <w:sz w:val="19"/>
              </w:rPr>
              <w:t>3 Aug 2001 p. 3969</w:t>
            </w:r>
          </w:p>
        </w:tc>
        <w:tc>
          <w:tcPr>
            <w:tcW w:w="2693" w:type="dxa"/>
          </w:tcPr>
          <w:p>
            <w:pPr>
              <w:pStyle w:val="nTable"/>
              <w:spacing w:after="40"/>
              <w:rPr>
                <w:sz w:val="19"/>
              </w:rPr>
            </w:pPr>
            <w:r>
              <w:rPr>
                <w:sz w:val="19"/>
              </w:rPr>
              <w:t>3 Aug 2001</w:t>
            </w:r>
          </w:p>
        </w:tc>
      </w:tr>
      <w:tr>
        <w:trPr>
          <w:ins w:id="713" w:author="Master Repository Process" w:date="2021-08-28T10:16:00Z"/>
        </w:trPr>
        <w:tc>
          <w:tcPr>
            <w:tcW w:w="3118" w:type="dxa"/>
            <w:tcBorders>
              <w:bottom w:val="single" w:sz="8" w:space="0" w:color="auto"/>
            </w:tcBorders>
          </w:tcPr>
          <w:p>
            <w:pPr>
              <w:pStyle w:val="nTable"/>
              <w:spacing w:after="40"/>
              <w:rPr>
                <w:ins w:id="714" w:author="Master Repository Process" w:date="2021-08-28T10:16:00Z"/>
                <w:i/>
                <w:sz w:val="19"/>
              </w:rPr>
            </w:pPr>
            <w:ins w:id="715" w:author="Master Repository Process" w:date="2021-08-28T10:16:00Z">
              <w:r>
                <w:rPr>
                  <w:i/>
                  <w:sz w:val="19"/>
                </w:rPr>
                <w:t>Gas Standards (Gas Supply and System Safety) Amendment Regulations 2007</w:t>
              </w:r>
            </w:ins>
          </w:p>
        </w:tc>
        <w:tc>
          <w:tcPr>
            <w:tcW w:w="1276" w:type="dxa"/>
            <w:tcBorders>
              <w:bottom w:val="single" w:sz="8" w:space="0" w:color="auto"/>
            </w:tcBorders>
          </w:tcPr>
          <w:p>
            <w:pPr>
              <w:pStyle w:val="nTable"/>
              <w:spacing w:after="40"/>
              <w:rPr>
                <w:ins w:id="716" w:author="Master Repository Process" w:date="2021-08-28T10:16:00Z"/>
                <w:sz w:val="19"/>
              </w:rPr>
            </w:pPr>
            <w:ins w:id="717" w:author="Master Repository Process" w:date="2021-08-28T10:16:00Z">
              <w:r>
                <w:rPr>
                  <w:sz w:val="19"/>
                </w:rPr>
                <w:t>4 Jan 2008 p. 3-15</w:t>
              </w:r>
            </w:ins>
          </w:p>
        </w:tc>
        <w:tc>
          <w:tcPr>
            <w:tcW w:w="2693" w:type="dxa"/>
            <w:tcBorders>
              <w:bottom w:val="single" w:sz="8" w:space="0" w:color="auto"/>
            </w:tcBorders>
          </w:tcPr>
          <w:p>
            <w:pPr>
              <w:pStyle w:val="nTable"/>
              <w:spacing w:after="40"/>
              <w:rPr>
                <w:ins w:id="718" w:author="Master Repository Process" w:date="2021-08-28T10:16:00Z"/>
                <w:sz w:val="19"/>
              </w:rPr>
            </w:pPr>
            <w:ins w:id="719" w:author="Master Repository Process" w:date="2021-08-28T10:16:00Z">
              <w:r>
                <w:rPr>
                  <w:sz w:val="19"/>
                </w:rPr>
                <w:t>r. 1 and 2: 4 Jan 2008 (see </w:t>
              </w:r>
              <w:bookmarkStart w:id="720" w:name="UpToHere"/>
              <w:bookmarkEnd w:id="720"/>
              <w:r>
                <w:rPr>
                  <w:sz w:val="19"/>
                </w:rPr>
                <w:t>r. 2(a));</w:t>
              </w:r>
            </w:ins>
          </w:p>
          <w:p>
            <w:pPr>
              <w:pStyle w:val="nTable"/>
              <w:spacing w:before="0" w:after="40"/>
              <w:rPr>
                <w:ins w:id="721" w:author="Master Repository Process" w:date="2021-08-28T10:16:00Z"/>
                <w:sz w:val="19"/>
              </w:rPr>
            </w:pPr>
            <w:ins w:id="722" w:author="Master Repository Process" w:date="2021-08-28T10:16:00Z">
              <w:r>
                <w:rPr>
                  <w:sz w:val="19"/>
                </w:rPr>
                <w:t>Regulations other than r. 1 and 2: 5 Jan 2008 (see r. 2(b))</w:t>
              </w:r>
            </w:ins>
          </w:p>
        </w:tc>
      </w:tr>
    </w:tbl>
    <w:p>
      <w:pPr>
        <w:rPr>
          <w:ins w:id="723" w:author="Master Repository Process" w:date="2021-08-28T10:16:00Z"/>
        </w:rPr>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 Supply and System Safety) Regulations 2000</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Standards and codes containing obligatory provisions for network operators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Standards and codes containing obligatory provisions for network operators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fldSimple w:instr=" styleref CharSchText ">
            <w:r>
              <w:rPr>
                <w:noProof/>
              </w:rPr>
              <w:t>Requirements for gas plant safety case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 Supply and System Safety)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Gas Standards (Gas Supply and System Safety)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(Gas Supply and System Safety)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6409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3E43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892D4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C2F5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0060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7275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169C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257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866C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683C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2006EC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8B95FF0"/>
    <w:multiLevelType w:val="multilevel"/>
    <w:tmpl w:val="6CF6B3FC"/>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61A4CA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736"/>
    <w:docVar w:name="WAFER_20151211131736" w:val="RemoveTrackChanges"/>
    <w:docVar w:name="WAFER_20151211131736_GUID" w:val="c4bf875b-a822-4a79-b489-41be17c9a3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BA2BC3-F6F0-40A3-A301-CD7FBCDD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14732</Words>
  <Characters>72928</Characters>
  <Application>Microsoft Office Word</Application>
  <DocSecurity>0</DocSecurity>
  <Lines>1971</Lines>
  <Paragraphs>1109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00-b0-06 - 00-c0-02</dc:title>
  <dc:subject/>
  <dc:creator/>
  <cp:keywords/>
  <dc:description/>
  <cp:lastModifiedBy>Master Repository Process</cp:lastModifiedBy>
  <cp:revision>2</cp:revision>
  <cp:lastPrinted>2000-07-03T08:27:00Z</cp:lastPrinted>
  <dcterms:created xsi:type="dcterms:W3CDTF">2021-08-28T02:16:00Z</dcterms:created>
  <dcterms:modified xsi:type="dcterms:W3CDTF">2021-08-28T02:16:00Z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CommencementDate">
    <vt:lpwstr>20080105</vt:lpwstr>
  </property>
  <property fmtid="{D5CDD505-2E9C-101B-9397-08002B2CF9AE}" pid="5" name="OwlsUID">
    <vt:i4>1136</vt:i4>
  </property>
  <property fmtid="{D5CDD505-2E9C-101B-9397-08002B2CF9AE}" pid="6" name="FromSuffix">
    <vt:lpwstr>00-b0-06</vt:lpwstr>
  </property>
  <property fmtid="{D5CDD505-2E9C-101B-9397-08002B2CF9AE}" pid="7" name="FromAsAtDate">
    <vt:lpwstr>03 Aug 2001</vt:lpwstr>
  </property>
  <property fmtid="{D5CDD505-2E9C-101B-9397-08002B2CF9AE}" pid="8" name="ToSuffix">
    <vt:lpwstr>00-c0-02</vt:lpwstr>
  </property>
  <property fmtid="{D5CDD505-2E9C-101B-9397-08002B2CF9AE}" pid="9" name="ToAsAtDate">
    <vt:lpwstr>05 Jan 2008</vt:lpwstr>
  </property>
</Properties>
</file>