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2007</w:t>
      </w:r>
      <w:r>
        <w:fldChar w:fldCharType="end"/>
      </w:r>
      <w:r>
        <w:t xml:space="preserve">, </w:t>
      </w:r>
      <w:r>
        <w:fldChar w:fldCharType="begin"/>
      </w:r>
      <w:r>
        <w:instrText xml:space="preserve"> DocProperty FromSuffix </w:instrText>
      </w:r>
      <w:r>
        <w:fldChar w:fldCharType="separate"/>
      </w:r>
      <w:r>
        <w:t>00-h0-03</w:t>
      </w:r>
      <w:r>
        <w:fldChar w:fldCharType="end"/>
      </w:r>
      <w:r>
        <w:t>] and [</w:t>
      </w:r>
      <w:r>
        <w:fldChar w:fldCharType="begin"/>
      </w:r>
      <w:r>
        <w:instrText xml:space="preserve"> DocProperty ToAsAtDate</w:instrText>
      </w:r>
      <w:r>
        <w:fldChar w:fldCharType="separate"/>
      </w:r>
      <w:r>
        <w:t>04 Jan 2008</w:t>
      </w:r>
      <w:r>
        <w:fldChar w:fldCharType="end"/>
      </w:r>
      <w:r>
        <w:t xml:space="preserve">, </w:t>
      </w:r>
      <w:r>
        <w:fldChar w:fldCharType="begin"/>
      </w:r>
      <w:r>
        <w:instrText xml:space="preserve"> DocProperty ToSuffix</w:instrText>
      </w:r>
      <w:r>
        <w:fldChar w:fldCharType="separate"/>
      </w:r>
      <w:r>
        <w:t>00-i0-03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ind w:left="240" w:right="487"/>
      </w:pPr>
      <w:r>
        <w:t>Financial Management Act 2006</w:t>
      </w:r>
    </w:p>
    <w:p>
      <w:pPr>
        <w:pStyle w:val="LongTitle"/>
        <w:suppressLineNumbers/>
        <w:rPr>
          <w:snapToGrid w:val="0"/>
        </w:rPr>
      </w:pPr>
      <w:r>
        <w:rPr>
          <w:snapToGrid w:val="0"/>
        </w:rPr>
        <w:t>A</w:t>
      </w:r>
      <w:bookmarkStart w:id="0" w:name="_GoBack"/>
      <w:bookmarkEnd w:id="0"/>
      <w:r>
        <w:rPr>
          <w:snapToGrid w:val="0"/>
        </w:rPr>
        <w:t>n Act to provide for the management, administration and reporting of the public finances of the State, and for related purposes.</w:t>
      </w:r>
    </w:p>
    <w:p>
      <w:pPr>
        <w:pStyle w:val="Heading2"/>
      </w:pPr>
      <w:bookmarkStart w:id="1" w:name="_Toc134264106"/>
      <w:bookmarkStart w:id="2" w:name="_Toc134264659"/>
      <w:bookmarkStart w:id="3" w:name="_Toc134265466"/>
      <w:bookmarkStart w:id="4" w:name="_Toc135190814"/>
      <w:bookmarkStart w:id="5" w:name="_Toc135206276"/>
      <w:bookmarkStart w:id="6" w:name="_Toc138497468"/>
      <w:bookmarkStart w:id="7" w:name="_Toc153792630"/>
      <w:bookmarkStart w:id="8" w:name="_Toc153794447"/>
      <w:bookmarkStart w:id="9" w:name="_Toc154311486"/>
      <w:bookmarkStart w:id="10" w:name="_Toc155592518"/>
      <w:bookmarkStart w:id="11" w:name="_Toc155594088"/>
      <w:bookmarkStart w:id="12" w:name="_Toc155594175"/>
      <w:bookmarkStart w:id="13" w:name="_Toc155594577"/>
      <w:bookmarkStart w:id="14" w:name="_Toc155599238"/>
      <w:bookmarkStart w:id="15" w:name="_Toc157418212"/>
      <w:bookmarkStart w:id="16" w:name="_Toc157418325"/>
      <w:bookmarkStart w:id="17" w:name="_Toc157418443"/>
      <w:bookmarkStart w:id="18" w:name="_Toc157494675"/>
      <w:bookmarkStart w:id="19" w:name="_Toc171156551"/>
      <w:bookmarkStart w:id="20" w:name="_Toc171226962"/>
      <w:bookmarkStart w:id="21" w:name="_Toc172089412"/>
      <w:bookmarkStart w:id="22" w:name="_Toc173225413"/>
      <w:bookmarkStart w:id="23" w:name="_Toc180486657"/>
      <w:bookmarkStart w:id="24" w:name="_Toc18057013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pPr>
      <w:bookmarkStart w:id="25" w:name="_Toc110755736"/>
      <w:bookmarkStart w:id="26" w:name="_Toc154311487"/>
      <w:bookmarkStart w:id="27" w:name="_Toc180570133"/>
      <w:r>
        <w:rPr>
          <w:rStyle w:val="CharSectno"/>
        </w:rPr>
        <w:t>1</w:t>
      </w:r>
      <w:r>
        <w:t>.</w:t>
      </w:r>
      <w:r>
        <w:tab/>
      </w:r>
      <w:r>
        <w:rPr>
          <w:snapToGrid w:val="0"/>
        </w:rPr>
        <w:t>Short title</w:t>
      </w:r>
      <w:bookmarkEnd w:id="25"/>
      <w:bookmarkEnd w:id="26"/>
      <w:bookmarkEnd w:id="27"/>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28" w:name="_Toc110755737"/>
      <w:bookmarkStart w:id="29" w:name="_Toc133989850"/>
      <w:bookmarkStart w:id="30" w:name="_Toc154311488"/>
      <w:bookmarkStart w:id="31" w:name="_Toc180570134"/>
      <w:r>
        <w:rPr>
          <w:rStyle w:val="CharSectno"/>
        </w:rPr>
        <w:t>2</w:t>
      </w:r>
      <w:r>
        <w:rPr>
          <w:snapToGrid w:val="0"/>
        </w:rPr>
        <w:t>.</w:t>
      </w:r>
      <w:r>
        <w:rPr>
          <w:snapToGrid w:val="0"/>
        </w:rPr>
        <w:tab/>
      </w:r>
      <w:r>
        <w:t>Commencement</w:t>
      </w:r>
      <w:bookmarkEnd w:id="28"/>
      <w:bookmarkEnd w:id="29"/>
      <w:bookmarkEnd w:id="30"/>
      <w:bookmarkEnd w:id="31"/>
    </w:p>
    <w:p>
      <w:pPr>
        <w:pStyle w:val="Subsection"/>
        <w:rPr>
          <w:spacing w:val="-2"/>
        </w:rPr>
      </w:pPr>
      <w:r>
        <w:tab/>
      </w:r>
      <w:r>
        <w:tab/>
        <w:t xml:space="preserve">This Act </w:t>
      </w:r>
      <w:r>
        <w:rPr>
          <w:spacing w:val="-2"/>
        </w:rPr>
        <w:t>comes into operation on a day fixed by proclamation.</w:t>
      </w:r>
    </w:p>
    <w:p>
      <w:pPr>
        <w:pStyle w:val="Heading5"/>
      </w:pPr>
      <w:bookmarkStart w:id="32" w:name="_Toc157416651"/>
      <w:bookmarkStart w:id="33" w:name="_Toc180570135"/>
      <w:bookmarkStart w:id="34" w:name="_Toc119746908"/>
      <w:r>
        <w:rPr>
          <w:rStyle w:val="CharSectno"/>
        </w:rPr>
        <w:t>3</w:t>
      </w:r>
      <w:r>
        <w:t>.</w:t>
      </w:r>
      <w:r>
        <w:tab/>
        <w:t>Terms used in this Act</w:t>
      </w:r>
      <w:bookmarkEnd w:id="32"/>
      <w:bookmarkEnd w:id="33"/>
    </w:p>
    <w:p>
      <w:pPr>
        <w:pStyle w:val="Subsection"/>
      </w:pPr>
      <w:r>
        <w:tab/>
      </w:r>
      <w:r>
        <w:tab/>
        <w:t xml:space="preserve">In this Act, unless the contrary intention appears — </w:t>
      </w:r>
    </w:p>
    <w:p>
      <w:pPr>
        <w:pStyle w:val="Defstart"/>
      </w:pPr>
      <w:r>
        <w:tab/>
      </w:r>
      <w:r>
        <w:rPr>
          <w:b/>
          <w:bCs/>
        </w:rPr>
        <w:t>“</w:t>
      </w:r>
      <w:r>
        <w:rPr>
          <w:rStyle w:val="CharDefText"/>
        </w:rPr>
        <w:t>accountable authority</w:t>
      </w:r>
      <w:r>
        <w:rPr>
          <w:b/>
          <w:bCs/>
        </w:rPr>
        <w:t>”</w:t>
      </w:r>
      <w:r>
        <w:rPr>
          <w:bCs/>
        </w:rPr>
        <w:t>, of an agency,</w:t>
      </w:r>
      <w:r>
        <w:t xml:space="preserve"> means the person or body determined under section 54, 55 or 56, as the case requires;</w:t>
      </w:r>
    </w:p>
    <w:p>
      <w:pPr>
        <w:pStyle w:val="Defstart"/>
      </w:pPr>
      <w:r>
        <w:rPr>
          <w:b/>
          <w:bCs/>
          <w:szCs w:val="22"/>
        </w:rPr>
        <w:tab/>
        <w:t>“</w:t>
      </w:r>
      <w:r>
        <w:rPr>
          <w:rStyle w:val="CharDefText"/>
          <w:szCs w:val="22"/>
        </w:rPr>
        <w:t>accounts</w:t>
      </w:r>
      <w:r>
        <w:rPr>
          <w:b/>
          <w:bCs/>
          <w:szCs w:val="22"/>
        </w:rPr>
        <w:t>”</w:t>
      </w:r>
      <w:r>
        <w:rPr>
          <w:szCs w:val="22"/>
        </w:rPr>
        <w:t xml:space="preserve">, in paragraph (b)(i) of the definition of “officer” and in sections 56(1)(b), 63(2)(b), 64(1)(b) and 71, has the meaning given to that term in the </w:t>
      </w:r>
      <w:r>
        <w:rPr>
          <w:i/>
          <w:iCs/>
          <w:szCs w:val="22"/>
        </w:rPr>
        <w:t>Auditor General Act 2006</w:t>
      </w:r>
      <w:r>
        <w:rPr>
          <w:szCs w:val="22"/>
        </w:rPr>
        <w:t xml:space="preserve"> section 4(1);</w:t>
      </w:r>
    </w:p>
    <w:p>
      <w:pPr>
        <w:pStyle w:val="Defstart"/>
      </w:pPr>
      <w:r>
        <w:tab/>
      </w:r>
      <w:r>
        <w:rPr>
          <w:b/>
        </w:rPr>
        <w:t>“</w:t>
      </w:r>
      <w:r>
        <w:rPr>
          <w:rStyle w:val="CharDefText"/>
        </w:rPr>
        <w:t>agency</w:t>
      </w:r>
      <w:r>
        <w:rPr>
          <w:b/>
        </w:rPr>
        <w:t>”</w:t>
      </w:r>
      <w:r>
        <w:t xml:space="preserve"> means a department, a sub</w:t>
      </w:r>
      <w:r>
        <w:noBreakHyphen/>
        <w:t>department or a statutory authority;</w:t>
      </w:r>
    </w:p>
    <w:p>
      <w:pPr>
        <w:pStyle w:val="Defstart"/>
      </w:pPr>
      <w:r>
        <w:rPr>
          <w:b/>
        </w:rPr>
        <w:tab/>
        <w:t>“</w:t>
      </w:r>
      <w:r>
        <w:rPr>
          <w:rStyle w:val="CharDefText"/>
        </w:rPr>
        <w:t>agency special purpose account</w:t>
      </w:r>
      <w:r>
        <w:rPr>
          <w:b/>
        </w:rPr>
        <w:t>”</w:t>
      </w:r>
      <w:r>
        <w:t xml:space="preserve"> means an account referred to in section 16(1);</w:t>
      </w:r>
    </w:p>
    <w:p>
      <w:pPr>
        <w:pStyle w:val="Defstart"/>
      </w:pPr>
      <w:r>
        <w:rPr>
          <w:b/>
        </w:rPr>
        <w:tab/>
        <w:t>“</w:t>
      </w:r>
      <w:r>
        <w:rPr>
          <w:rStyle w:val="CharDefText"/>
        </w:rPr>
        <w:t>Appropriation Act</w:t>
      </w:r>
      <w:r>
        <w:rPr>
          <w:b/>
        </w:rPr>
        <w: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in relation to a bank not in Australia — a bank approved by the Treasurer;</w:t>
      </w:r>
    </w:p>
    <w:p>
      <w:pPr>
        <w:pStyle w:val="Defstart"/>
      </w:pPr>
      <w:r>
        <w:rPr>
          <w:b/>
        </w:rPr>
        <w:lastRenderedPageBreak/>
        <w:tab/>
        <w:t>“</w:t>
      </w:r>
      <w:r>
        <w:rPr>
          <w:rStyle w:val="CharDefText"/>
        </w:rPr>
        <w:t>Consolidated Account</w:t>
      </w:r>
      <w:r>
        <w:rPr>
          <w:b/>
        </w:rPr>
        <w:t>”</w:t>
      </w:r>
      <w:r>
        <w:t xml:space="preserve"> means the account of that name established by the </w:t>
      </w:r>
      <w:r>
        <w:rPr>
          <w:i/>
        </w:rPr>
        <w:t>Constitution Act 1889</w:t>
      </w:r>
      <w:r>
        <w:t xml:space="preserve"> section 64 and referred to in section 8;</w:t>
      </w:r>
    </w:p>
    <w:p>
      <w:pPr>
        <w:pStyle w:val="Defstart"/>
      </w:pPr>
      <w:r>
        <w:rPr>
          <w:b/>
        </w:rPr>
        <w:tab/>
        <w:t>“</w:t>
      </w:r>
      <w:r>
        <w:rPr>
          <w:rStyle w:val="CharDefText"/>
        </w:rPr>
        <w:t>department</w:t>
      </w:r>
      <w:r>
        <w:rPr>
          <w:b/>
        </w:rPr>
        <w: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rPr>
          <w:b/>
        </w:rPr>
      </w:pPr>
      <w:r>
        <w:rPr>
          <w:b/>
        </w:rPr>
        <w:tab/>
        <w:t>“</w:t>
      </w:r>
      <w:r>
        <w:rPr>
          <w:rStyle w:val="CharDefText"/>
        </w:rPr>
        <w:t>Joint Standing Committee on Audit</w:t>
      </w:r>
      <w:r>
        <w:rPr>
          <w:b/>
        </w:rPr>
        <w:t>”</w:t>
      </w:r>
      <w:r>
        <w:t xml:space="preserve"> means the joint standing committee established by the Houses of Parliament under the </w:t>
      </w:r>
      <w:r>
        <w:rPr>
          <w:i/>
        </w:rPr>
        <w:t>Auditor General Act 2006</w:t>
      </w:r>
      <w:r>
        <w:t xml:space="preserve"> section 43;</w:t>
      </w:r>
    </w:p>
    <w:p>
      <w:pPr>
        <w:pStyle w:val="Defstart"/>
      </w:pPr>
      <w:r>
        <w:rPr>
          <w:b/>
        </w:rPr>
        <w:tab/>
        <w:t>“</w:t>
      </w:r>
      <w:r>
        <w:rPr>
          <w:rStyle w:val="CharDefText"/>
        </w:rPr>
        <w:t>Minister</w:t>
      </w:r>
      <w:r>
        <w:rPr>
          <w:b/>
        </w:rPr>
        <w:t>”</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rPr>
        <w:tab/>
        <w:t>“</w:t>
      </w:r>
      <w:r>
        <w:rPr>
          <w:rStyle w:val="CharDefText"/>
        </w:rPr>
        <w:t>officer</w:t>
      </w:r>
      <w:r>
        <w:rPr>
          <w:b/>
        </w:rPr>
        <w:t>”</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keepNext/>
      </w:pPr>
      <w:r>
        <w:lastRenderedPageBreak/>
        <w:tab/>
        <w:t>(b)</w:t>
      </w:r>
      <w:r>
        <w:tab/>
        <w:t xml:space="preserve">who is charged with or performs any duty consisting of or relating to — </w:t>
      </w:r>
    </w:p>
    <w:p>
      <w:pPr>
        <w:pStyle w:val="Defsubpara"/>
      </w:pPr>
      <w:r>
        <w:tab/>
        <w:t>(i)</w:t>
      </w:r>
      <w:r>
        <w:tab/>
        <w:t>keeping the accounts of the agency; or</w:t>
      </w:r>
    </w:p>
    <w:p>
      <w:pPr>
        <w:pStyle w:val="Defsubpara"/>
      </w:pPr>
      <w:r>
        <w:tab/>
        <w:t>(ii)</w:t>
      </w:r>
      <w:r>
        <w:tab/>
        <w:t>collecting, receiving, keeping in custody, banking or accounting for public money or other money or statutory authority money; or</w:t>
      </w:r>
    </w:p>
    <w:p>
      <w:pPr>
        <w:pStyle w:val="Defsubpara"/>
      </w:pPr>
      <w:r>
        <w:tab/>
        <w:t>(iii)</w:t>
      </w:r>
      <w:r>
        <w:tab/>
        <w:t>disbursing public money or other money or statutory authority money; or</w:t>
      </w:r>
    </w:p>
    <w:p>
      <w:pPr>
        <w:pStyle w:val="Defsubpara"/>
      </w:pPr>
      <w:r>
        <w:tab/>
        <w:t>(iv)</w:t>
      </w:r>
      <w:r>
        <w:tab/>
        <w:t>purchasing, receiving, issuing, selling, keeping in custody, controlling, managing or disposing of, or accounting for, public property or other property;</w:t>
      </w:r>
    </w:p>
    <w:p>
      <w:pPr>
        <w:pStyle w:val="Defstart"/>
      </w:pPr>
      <w:r>
        <w:tab/>
      </w:r>
      <w:r>
        <w:rPr>
          <w:b/>
        </w:rPr>
        <w:t>“</w:t>
      </w:r>
      <w:r>
        <w:rPr>
          <w:rStyle w:val="CharDefText"/>
        </w:rPr>
        <w:t>other money</w:t>
      </w:r>
      <w:r>
        <w:rPr>
          <w:b/>
        </w:rPr>
        <w:t>”</w:t>
      </w:r>
      <w:r>
        <w:t xml:space="preserve"> means money collected, received or held by the State or a statutory authority for or on behalf of a person other than the State or a statutory authority;</w:t>
      </w:r>
    </w:p>
    <w:p>
      <w:pPr>
        <w:pStyle w:val="Defstart"/>
      </w:pPr>
      <w:r>
        <w:rPr>
          <w:b/>
        </w:rPr>
        <w:tab/>
        <w:t>“</w:t>
      </w:r>
      <w:r>
        <w:rPr>
          <w:rStyle w:val="CharDefText"/>
        </w:rPr>
        <w:t>other property</w:t>
      </w:r>
      <w:r>
        <w:rPr>
          <w:b/>
        </w:rPr>
        <w:t>”</w:t>
      </w:r>
      <w:r>
        <w:t xml:space="preserve"> means property that is held by the State or a statutory authority for or on behalf of a person other than the State or a statutory authority;</w:t>
      </w:r>
    </w:p>
    <w:p>
      <w:pPr>
        <w:pStyle w:val="Defstart"/>
      </w:pPr>
      <w:r>
        <w:rPr>
          <w:b/>
        </w:rPr>
        <w:tab/>
        <w:t>“</w:t>
      </w:r>
      <w:r>
        <w:rPr>
          <w:rStyle w:val="CharDefText"/>
        </w:rPr>
        <w:t>Public Bank Account</w:t>
      </w:r>
      <w:r>
        <w:rPr>
          <w:b/>
        </w:rPr>
        <w:t>”</w:t>
      </w:r>
      <w:r>
        <w:t xml:space="preserve"> means the account of that name constituted under section 11 and includes any other account stated by this Act or another written law to form part of the Public Bank Account;</w:t>
      </w:r>
    </w:p>
    <w:p>
      <w:pPr>
        <w:pStyle w:val="Defstart"/>
      </w:pPr>
      <w:r>
        <w:tab/>
      </w:r>
      <w:r>
        <w:rPr>
          <w:b/>
        </w:rPr>
        <w:t>“</w:t>
      </w:r>
      <w:r>
        <w:rPr>
          <w:rStyle w:val="CharDefText"/>
        </w:rPr>
        <w:t>Public Bank Account Interest Earned Account</w:t>
      </w:r>
      <w:r>
        <w:rPr>
          <w:b/>
        </w:rPr>
        <w:t>”</w:t>
      </w:r>
      <w:r>
        <w:t xml:space="preserve"> means the account of that name referred to in section 10(d);</w:t>
      </w:r>
    </w:p>
    <w:p>
      <w:pPr>
        <w:pStyle w:val="Defstart"/>
      </w:pPr>
      <w:r>
        <w:rPr>
          <w:b/>
        </w:rPr>
        <w:tab/>
        <w:t>“</w:t>
      </w:r>
      <w:r>
        <w:rPr>
          <w:rStyle w:val="CharDefText"/>
        </w:rPr>
        <w:t>Public Ledger</w:t>
      </w:r>
      <w:r>
        <w:rPr>
          <w:b/>
        </w:rPr>
        <w:t>”</w:t>
      </w:r>
      <w:r>
        <w:t xml:space="preserve"> means the accounts referred to in section 7;</w:t>
      </w:r>
    </w:p>
    <w:p>
      <w:pPr>
        <w:pStyle w:val="Defstart"/>
      </w:pPr>
      <w:r>
        <w:rPr>
          <w:b/>
        </w:rPr>
        <w:tab/>
        <w:t>“</w:t>
      </w:r>
      <w:r>
        <w:rPr>
          <w:rStyle w:val="CharDefText"/>
        </w:rPr>
        <w:t>public money</w:t>
      </w:r>
      <w:r>
        <w:rPr>
          <w:b/>
        </w:rPr>
        <w:t>”</w:t>
      </w:r>
      <w:r>
        <w:t xml:space="preserve"> means money collected, received or held by any person for or on behalf of the State;</w:t>
      </w:r>
    </w:p>
    <w:p>
      <w:pPr>
        <w:pStyle w:val="Defstart"/>
      </w:pPr>
      <w:r>
        <w:rPr>
          <w:b/>
        </w:rPr>
        <w:tab/>
        <w:t>“</w:t>
      </w:r>
      <w:r>
        <w:rPr>
          <w:rStyle w:val="CharDefText"/>
        </w:rPr>
        <w:t>public property</w:t>
      </w:r>
      <w:r>
        <w:rPr>
          <w:b/>
        </w:rPr>
        <w:t>”</w:t>
      </w:r>
      <w:r>
        <w:t xml:space="preserve"> means all property, other than public money and statutory authority money, held for or on behalf of the State or a statutory authority;</w:t>
      </w:r>
    </w:p>
    <w:p>
      <w:pPr>
        <w:pStyle w:val="Defstart"/>
      </w:pPr>
      <w:r>
        <w:rPr>
          <w:b/>
        </w:rPr>
        <w:tab/>
        <w:t>“</w:t>
      </w:r>
      <w:r>
        <w:rPr>
          <w:rStyle w:val="CharDefText"/>
        </w:rPr>
        <w:t>resource agreement</w:t>
      </w:r>
      <w:r>
        <w:rPr>
          <w:b/>
        </w:rPr>
        <w:t>”</w:t>
      </w:r>
      <w:r>
        <w:t xml:space="preserve"> means a resource agreement under Part 3 Division 5;</w:t>
      </w:r>
    </w:p>
    <w:p>
      <w:pPr>
        <w:pStyle w:val="Defstart"/>
      </w:pPr>
      <w:r>
        <w:rPr>
          <w:b/>
        </w:rPr>
        <w:tab/>
        <w:t>“</w:t>
      </w:r>
      <w:r>
        <w:rPr>
          <w:rStyle w:val="CharDefText"/>
        </w:rPr>
        <w:t>special purpose account</w:t>
      </w:r>
      <w:r>
        <w:rPr>
          <w:b/>
        </w:rPr>
        <w:t>”</w:t>
      </w:r>
      <w:r>
        <w:t xml:space="preserve"> means an agency special purpose account or an account referred to in section 10;</w:t>
      </w:r>
    </w:p>
    <w:p>
      <w:pPr>
        <w:pStyle w:val="Defstart"/>
      </w:pPr>
      <w:r>
        <w:rPr>
          <w:b/>
        </w:rPr>
        <w:tab/>
        <w:t>“</w:t>
      </w:r>
      <w:r>
        <w:rPr>
          <w:rStyle w:val="CharDefText"/>
        </w:rPr>
        <w:t>statutory authority</w:t>
      </w:r>
      <w:r>
        <w:rPr>
          <w:b/>
        </w:rPr>
        <w:t>”</w:t>
      </w:r>
      <w:r>
        <w:t xml:space="preserve"> means a person or body listed in Schedule 1;</w:t>
      </w:r>
    </w:p>
    <w:p>
      <w:pPr>
        <w:pStyle w:val="Defstart"/>
      </w:pPr>
      <w:r>
        <w:rPr>
          <w:b/>
        </w:rPr>
        <w:tab/>
        <w:t>“</w:t>
      </w:r>
      <w:r>
        <w:rPr>
          <w:rStyle w:val="CharDefText"/>
        </w:rPr>
        <w:t>statutory authority money</w:t>
      </w:r>
      <w:r>
        <w:rPr>
          <w:b/>
        </w:rPr>
        <w:t>”</w:t>
      </w:r>
      <w:r>
        <w:t xml:space="preserve"> means money collected, received or held by any person for or on behalf of a statutory authority;</w:t>
      </w:r>
    </w:p>
    <w:p>
      <w:pPr>
        <w:pStyle w:val="Defstart"/>
        <w:rPr>
          <w:iCs/>
        </w:rPr>
      </w:pPr>
      <w:r>
        <w:rPr>
          <w:b/>
        </w:rPr>
        <w:tab/>
        <w:t>“</w:t>
      </w:r>
      <w:r>
        <w:rPr>
          <w:rStyle w:val="CharDefText"/>
        </w:rPr>
        <w:t>sub</w:t>
      </w:r>
      <w:r>
        <w:rPr>
          <w:rStyle w:val="CharDefText"/>
        </w:rPr>
        <w:noBreakHyphen/>
        <w:t>department</w:t>
      </w:r>
      <w:r>
        <w:rPr>
          <w:b/>
        </w:rPr>
        <w:t>”</w:t>
      </w:r>
      <w:r>
        <w:t xml:space="preserve"> means an entity in respect of which a declaration under section 56(2) has effect;</w:t>
      </w:r>
    </w:p>
    <w:p>
      <w:pPr>
        <w:pStyle w:val="Defstart"/>
      </w:pPr>
      <w:r>
        <w:rPr>
          <w:b/>
        </w:rPr>
        <w:tab/>
        <w:t>“</w:t>
      </w:r>
      <w:r>
        <w:rPr>
          <w:rStyle w:val="CharDefText"/>
        </w:rPr>
        <w:t>the estimates</w:t>
      </w:r>
      <w:r>
        <w:rPr>
          <w:b/>
        </w:rPr>
        <w:t>”</w:t>
      </w:r>
      <w:r>
        <w:t xml:space="preserve"> means the annual estimates of receipts and payments in respect of the Consolidated Account;</w:t>
      </w:r>
    </w:p>
    <w:p>
      <w:pPr>
        <w:pStyle w:val="Defstart"/>
      </w:pPr>
      <w:r>
        <w:rPr>
          <w:b/>
        </w:rPr>
        <w:tab/>
        <w:t>“</w:t>
      </w:r>
      <w:r>
        <w:rPr>
          <w:rStyle w:val="CharDefText"/>
        </w:rPr>
        <w:t>Treasurer</w:t>
      </w:r>
      <w:r>
        <w:rPr>
          <w:b/>
        </w:rPr>
        <w:t>”</w:t>
      </w:r>
      <w:r>
        <w:t xml:space="preserve"> means the Treasurer of the State;</w:t>
      </w:r>
    </w:p>
    <w:p>
      <w:pPr>
        <w:pStyle w:val="Defstart"/>
      </w:pPr>
      <w:r>
        <w:tab/>
      </w:r>
      <w:r>
        <w:rPr>
          <w:b/>
        </w:rPr>
        <w:t>“</w:t>
      </w:r>
      <w:r>
        <w:rPr>
          <w:rStyle w:val="CharDefText"/>
        </w:rPr>
        <w:t>Treasurer’s instructions</w:t>
      </w:r>
      <w:r>
        <w:rPr>
          <w:b/>
        </w:rPr>
        <w:t>”</w:t>
      </w:r>
      <w:r>
        <w:t xml:space="preserve"> means instructions issued under section 78;</w:t>
      </w:r>
    </w:p>
    <w:p>
      <w:pPr>
        <w:pStyle w:val="Defstart"/>
      </w:pPr>
      <w:r>
        <w:rPr>
          <w:b/>
        </w:rPr>
        <w:tab/>
        <w:t>“</w:t>
      </w:r>
      <w:r>
        <w:rPr>
          <w:rStyle w:val="CharDefText"/>
        </w:rPr>
        <w:t>Treasury</w:t>
      </w:r>
      <w:r>
        <w:rPr>
          <w:b/>
        </w:rPr>
        <w:t>”</w:t>
      </w:r>
      <w:r>
        <w:t xml:space="preserve"> means the department of the Public Service principally assisting in the administration of this Act;</w:t>
      </w:r>
    </w:p>
    <w:p>
      <w:pPr>
        <w:pStyle w:val="Defstart"/>
      </w:pPr>
      <w:r>
        <w:rPr>
          <w:b/>
        </w:rPr>
        <w:tab/>
        <w:t>“</w:t>
      </w:r>
      <w:r>
        <w:rPr>
          <w:rStyle w:val="CharDefText"/>
        </w:rPr>
        <w:t>Under Treasurer</w:t>
      </w:r>
      <w:r>
        <w:rPr>
          <w:b/>
        </w:rPr>
        <w:t>”</w:t>
      </w:r>
      <w:r>
        <w:t xml:space="preserve"> means the chief executive officer of the Treasury.</w:t>
      </w:r>
    </w:p>
    <w:p>
      <w:pPr>
        <w:pStyle w:val="Heading5"/>
      </w:pPr>
      <w:bookmarkStart w:id="35" w:name="_Toc157416652"/>
      <w:bookmarkStart w:id="36" w:name="_Toc180570136"/>
      <w:r>
        <w:rPr>
          <w:rStyle w:val="CharSectno"/>
        </w:rPr>
        <w:t>4</w:t>
      </w:r>
      <w:r>
        <w:t>.</w:t>
      </w:r>
      <w:r>
        <w:tab/>
        <w:t>Relationship with other laws</w:t>
      </w:r>
      <w:bookmarkEnd w:id="35"/>
      <w:bookmarkEnd w:id="36"/>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37" w:name="_Toc157416653"/>
      <w:bookmarkStart w:id="38" w:name="_Toc180570137"/>
      <w:r>
        <w:rPr>
          <w:rStyle w:val="CharSectno"/>
        </w:rPr>
        <w:t>5</w:t>
      </w:r>
      <w:r>
        <w:t>.</w:t>
      </w:r>
      <w:r>
        <w:tab/>
        <w:t>Modified application of Act for certain purposes</w:t>
      </w:r>
      <w:bookmarkEnd w:id="37"/>
      <w:bookmarkEnd w:id="38"/>
    </w:p>
    <w:p>
      <w:pPr>
        <w:pStyle w:val="Subsection"/>
        <w:rPr>
          <w:snapToGrid w:val="0"/>
        </w:rPr>
      </w:pPr>
      <w:r>
        <w:tab/>
        <w:t>(1)</w:t>
      </w:r>
      <w:r>
        <w:tab/>
        <w:t xml:space="preserve">Despite </w:t>
      </w:r>
      <w:r>
        <w:rPr>
          <w:snapToGrid w:val="0"/>
        </w:rPr>
        <w:t xml:space="preserve">the definition of “department”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39" w:name="_Toc157416654"/>
      <w:bookmarkStart w:id="40" w:name="_Toc180570138"/>
      <w:r>
        <w:rPr>
          <w:rStyle w:val="CharSectno"/>
        </w:rPr>
        <w:t>6</w:t>
      </w:r>
      <w:r>
        <w:t>.</w:t>
      </w:r>
      <w:r>
        <w:tab/>
        <w:t>Amendment of Schedule 1 by regulations</w:t>
      </w:r>
      <w:bookmarkEnd w:id="39"/>
      <w:bookmarkEnd w:id="40"/>
    </w:p>
    <w:p>
      <w:pPr>
        <w:pStyle w:val="Subsection"/>
      </w:pPr>
      <w:r>
        <w:tab/>
      </w:r>
      <w:r>
        <w:tab/>
        <w:t>Schedule 1 may be amended by the regulations.</w:t>
      </w:r>
    </w:p>
    <w:p>
      <w:pPr>
        <w:pStyle w:val="Heading2"/>
      </w:pPr>
      <w:bookmarkStart w:id="41" w:name="_Toc157416655"/>
      <w:bookmarkStart w:id="42" w:name="_Toc157418219"/>
      <w:bookmarkStart w:id="43" w:name="_Toc157418332"/>
      <w:bookmarkStart w:id="44" w:name="_Toc157418450"/>
      <w:bookmarkStart w:id="45" w:name="_Toc157494682"/>
      <w:bookmarkStart w:id="46" w:name="_Toc171156558"/>
      <w:bookmarkStart w:id="47" w:name="_Toc171226969"/>
      <w:bookmarkStart w:id="48" w:name="_Toc172089419"/>
      <w:bookmarkStart w:id="49" w:name="_Toc173225420"/>
      <w:bookmarkStart w:id="50" w:name="_Toc180486664"/>
      <w:bookmarkStart w:id="51" w:name="_Toc180570139"/>
      <w:r>
        <w:rPr>
          <w:rStyle w:val="CharPartNo"/>
        </w:rPr>
        <w:t>Part 2</w:t>
      </w:r>
      <w:r>
        <w:t> — </w:t>
      </w:r>
      <w:r>
        <w:rPr>
          <w:rStyle w:val="CharPartText"/>
        </w:rPr>
        <w:t>Accounts</w:t>
      </w:r>
      <w:bookmarkEnd w:id="41"/>
      <w:bookmarkEnd w:id="42"/>
      <w:bookmarkEnd w:id="43"/>
      <w:bookmarkEnd w:id="44"/>
      <w:bookmarkEnd w:id="45"/>
      <w:bookmarkEnd w:id="46"/>
      <w:bookmarkEnd w:id="47"/>
      <w:bookmarkEnd w:id="48"/>
      <w:bookmarkEnd w:id="49"/>
      <w:bookmarkEnd w:id="50"/>
      <w:bookmarkEnd w:id="51"/>
    </w:p>
    <w:p>
      <w:pPr>
        <w:pStyle w:val="Heading3"/>
      </w:pPr>
      <w:bookmarkStart w:id="52" w:name="_Toc157416656"/>
      <w:bookmarkStart w:id="53" w:name="_Toc157418220"/>
      <w:bookmarkStart w:id="54" w:name="_Toc157418333"/>
      <w:bookmarkStart w:id="55" w:name="_Toc157418451"/>
      <w:bookmarkStart w:id="56" w:name="_Toc157494683"/>
      <w:bookmarkStart w:id="57" w:name="_Toc171156559"/>
      <w:bookmarkStart w:id="58" w:name="_Toc171226970"/>
      <w:bookmarkStart w:id="59" w:name="_Toc172089420"/>
      <w:bookmarkStart w:id="60" w:name="_Toc173225421"/>
      <w:bookmarkStart w:id="61" w:name="_Toc180486665"/>
      <w:bookmarkStart w:id="62" w:name="_Toc180570140"/>
      <w:r>
        <w:rPr>
          <w:rStyle w:val="CharDivNo"/>
        </w:rPr>
        <w:t>Division 1</w:t>
      </w:r>
      <w:r>
        <w:t> — </w:t>
      </w:r>
      <w:r>
        <w:rPr>
          <w:rStyle w:val="CharDivText"/>
        </w:rPr>
        <w:t>Public Ledger</w:t>
      </w:r>
      <w:bookmarkEnd w:id="52"/>
      <w:bookmarkEnd w:id="53"/>
      <w:bookmarkEnd w:id="54"/>
      <w:bookmarkEnd w:id="55"/>
      <w:bookmarkEnd w:id="56"/>
      <w:bookmarkEnd w:id="57"/>
      <w:bookmarkEnd w:id="58"/>
      <w:bookmarkEnd w:id="59"/>
      <w:bookmarkEnd w:id="60"/>
      <w:bookmarkEnd w:id="61"/>
      <w:bookmarkEnd w:id="62"/>
    </w:p>
    <w:p>
      <w:pPr>
        <w:pStyle w:val="Heading5"/>
      </w:pPr>
      <w:bookmarkStart w:id="63" w:name="_Toc157416657"/>
      <w:bookmarkStart w:id="64" w:name="_Toc180570141"/>
      <w:r>
        <w:rPr>
          <w:rStyle w:val="CharSectno"/>
        </w:rPr>
        <w:t>7</w:t>
      </w:r>
      <w:r>
        <w:t>.</w:t>
      </w:r>
      <w:r>
        <w:tab/>
        <w:t>Public Ledger</w:t>
      </w:r>
      <w:bookmarkEnd w:id="63"/>
      <w:bookmarkEnd w:id="64"/>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65" w:name="_Toc157416658"/>
      <w:bookmarkStart w:id="66" w:name="_Toc180570142"/>
      <w:r>
        <w:rPr>
          <w:rStyle w:val="CharSectno"/>
        </w:rPr>
        <w:t>8</w:t>
      </w:r>
      <w:r>
        <w:t>.</w:t>
      </w:r>
      <w:r>
        <w:tab/>
        <w:t>Consolidated Account</w:t>
      </w:r>
      <w:bookmarkEnd w:id="65"/>
      <w:bookmarkEnd w:id="66"/>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67" w:name="_Toc157416659"/>
      <w:bookmarkStart w:id="68" w:name="_Toc180570143"/>
      <w:r>
        <w:rPr>
          <w:rStyle w:val="CharSectno"/>
        </w:rPr>
        <w:t>9</w:t>
      </w:r>
      <w:r>
        <w:t>.</w:t>
      </w:r>
      <w:r>
        <w:tab/>
        <w:t>Treasurer’s Advance Account</w:t>
      </w:r>
      <w:bookmarkEnd w:id="67"/>
      <w:bookmarkEnd w:id="68"/>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69" w:name="_Toc157416660"/>
      <w:bookmarkStart w:id="70" w:name="_Toc180570144"/>
      <w:r>
        <w:rPr>
          <w:rStyle w:val="CharSectno"/>
        </w:rPr>
        <w:t>10</w:t>
      </w:r>
      <w:r>
        <w:t>.</w:t>
      </w:r>
      <w:r>
        <w:tab/>
        <w:t>Treasurer’s special purpose accounts</w:t>
      </w:r>
      <w:bookmarkEnd w:id="69"/>
      <w:bookmarkEnd w:id="70"/>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71" w:name="_Toc157416661"/>
      <w:bookmarkStart w:id="72" w:name="_Toc157418225"/>
      <w:bookmarkStart w:id="73" w:name="_Toc157418338"/>
      <w:bookmarkStart w:id="74" w:name="_Toc157418456"/>
      <w:bookmarkStart w:id="75" w:name="_Toc157494688"/>
      <w:bookmarkStart w:id="76" w:name="_Toc171156564"/>
      <w:bookmarkStart w:id="77" w:name="_Toc171226975"/>
      <w:bookmarkStart w:id="78" w:name="_Toc172089425"/>
      <w:bookmarkStart w:id="79" w:name="_Toc173225426"/>
      <w:bookmarkStart w:id="80" w:name="_Toc180486670"/>
      <w:bookmarkStart w:id="81" w:name="_Toc180570145"/>
      <w:r>
        <w:rPr>
          <w:rStyle w:val="CharDivNo"/>
        </w:rPr>
        <w:t>Division 2</w:t>
      </w:r>
      <w:r>
        <w:t> — </w:t>
      </w:r>
      <w:r>
        <w:rPr>
          <w:rStyle w:val="CharDivText"/>
        </w:rPr>
        <w:t>Public Bank Account and other bank accounts</w:t>
      </w:r>
      <w:bookmarkEnd w:id="71"/>
      <w:bookmarkEnd w:id="72"/>
      <w:bookmarkEnd w:id="73"/>
      <w:bookmarkEnd w:id="74"/>
      <w:bookmarkEnd w:id="75"/>
      <w:bookmarkEnd w:id="76"/>
      <w:bookmarkEnd w:id="77"/>
      <w:bookmarkEnd w:id="78"/>
      <w:bookmarkEnd w:id="79"/>
      <w:bookmarkEnd w:id="80"/>
      <w:bookmarkEnd w:id="81"/>
    </w:p>
    <w:p>
      <w:pPr>
        <w:pStyle w:val="Heading5"/>
      </w:pPr>
      <w:bookmarkStart w:id="82" w:name="_Toc157416662"/>
      <w:bookmarkStart w:id="83" w:name="_Toc180570146"/>
      <w:r>
        <w:rPr>
          <w:rStyle w:val="CharSectno"/>
        </w:rPr>
        <w:t>11</w:t>
      </w:r>
      <w:r>
        <w:t>.</w:t>
      </w:r>
      <w:r>
        <w:tab/>
        <w:t>Public Bank Account</w:t>
      </w:r>
      <w:bookmarkEnd w:id="82"/>
      <w:bookmarkEnd w:id="83"/>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xml:space="preserve"> in the name of the Government of Western Australia; and</w:t>
      </w:r>
    </w:p>
    <w:p>
      <w:pPr>
        <w:pStyle w:val="Indenta"/>
      </w:pPr>
      <w:r>
        <w:tab/>
        <w:t>(b)</w:t>
      </w:r>
      <w:r>
        <w:tab/>
        <w:t>was in existence immediately before the commencement of this section,</w:t>
      </w:r>
    </w:p>
    <w:p>
      <w:pPr>
        <w:pStyle w:val="Subsection"/>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pPr>
      <w:bookmarkStart w:id="84" w:name="_Toc157416663"/>
      <w:bookmarkStart w:id="85" w:name="_Toc180570147"/>
      <w:r>
        <w:rPr>
          <w:rStyle w:val="CharSectno"/>
        </w:rPr>
        <w:t>12</w:t>
      </w:r>
      <w:r>
        <w:t>.</w:t>
      </w:r>
      <w:r>
        <w:tab/>
        <w:t>Application of Public Bank Account</w:t>
      </w:r>
      <w:bookmarkEnd w:id="84"/>
      <w:bookmarkEnd w:id="85"/>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pPr>
      <w:bookmarkStart w:id="86" w:name="_Toc157416664"/>
      <w:bookmarkStart w:id="87" w:name="_Toc180570148"/>
      <w:r>
        <w:rPr>
          <w:rStyle w:val="CharSectno"/>
        </w:rPr>
        <w:t>13</w:t>
      </w:r>
      <w:r>
        <w:t>.</w:t>
      </w:r>
      <w:r>
        <w:tab/>
        <w:t>Treasurer may authorise agencies to open and maintain bank accounts</w:t>
      </w:r>
      <w:bookmarkEnd w:id="86"/>
      <w:bookmarkEnd w:id="87"/>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pPr>
      <w:bookmarkStart w:id="88" w:name="_Toc157416665"/>
      <w:bookmarkStart w:id="89" w:name="_Toc180570149"/>
      <w:r>
        <w:rPr>
          <w:rStyle w:val="CharSectno"/>
        </w:rPr>
        <w:t>14</w:t>
      </w:r>
      <w:r>
        <w:t>.</w:t>
      </w:r>
      <w:r>
        <w:tab/>
        <w:t>Bank accounts not to be overdrawn unless approved by Treasurer</w:t>
      </w:r>
      <w:bookmarkEnd w:id="88"/>
      <w:bookmarkEnd w:id="89"/>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90" w:name="_Toc157416666"/>
      <w:bookmarkStart w:id="91" w:name="_Toc180570150"/>
      <w:r>
        <w:rPr>
          <w:rStyle w:val="CharSectno"/>
        </w:rPr>
        <w:t>15</w:t>
      </w:r>
      <w:r>
        <w:t>.</w:t>
      </w:r>
      <w:r>
        <w:tab/>
        <w:t>Restrictions on opening and maintaining certain bank accounts</w:t>
      </w:r>
      <w:bookmarkEnd w:id="90"/>
      <w:bookmarkEnd w:id="91"/>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rPr>
        <w:tab/>
        <w:t>“</w:t>
      </w:r>
      <w:r>
        <w:rPr>
          <w:rStyle w:val="CharDefText"/>
        </w:rPr>
        <w:t>other money</w:t>
      </w:r>
      <w:r>
        <w:rPr>
          <w:b/>
        </w:rPr>
        <w:t>”</w:t>
      </w:r>
      <w:r>
        <w:t xml:space="preserve"> means other money to which section 36(2) applies.</w:t>
      </w:r>
    </w:p>
    <w:p>
      <w:pPr>
        <w:pStyle w:val="Heading3"/>
      </w:pPr>
      <w:bookmarkStart w:id="92" w:name="_Toc157416667"/>
      <w:bookmarkStart w:id="93" w:name="_Toc157418231"/>
      <w:bookmarkStart w:id="94" w:name="_Toc157418344"/>
      <w:bookmarkStart w:id="95" w:name="_Toc157418462"/>
      <w:bookmarkStart w:id="96" w:name="_Toc157494694"/>
      <w:bookmarkStart w:id="97" w:name="_Toc171156570"/>
      <w:bookmarkStart w:id="98" w:name="_Toc171226981"/>
      <w:bookmarkStart w:id="99" w:name="_Toc172089431"/>
      <w:bookmarkStart w:id="100" w:name="_Toc173225432"/>
      <w:bookmarkStart w:id="101" w:name="_Toc180486676"/>
      <w:bookmarkStart w:id="102" w:name="_Toc180570151"/>
      <w:r>
        <w:rPr>
          <w:rStyle w:val="CharDivNo"/>
        </w:rPr>
        <w:t>Division 3</w:t>
      </w:r>
      <w:r>
        <w:t> — </w:t>
      </w:r>
      <w:r>
        <w:rPr>
          <w:rStyle w:val="CharDivText"/>
        </w:rPr>
        <w:t>Agency special purpose accounts</w:t>
      </w:r>
      <w:bookmarkEnd w:id="92"/>
      <w:bookmarkEnd w:id="93"/>
      <w:bookmarkEnd w:id="94"/>
      <w:bookmarkEnd w:id="95"/>
      <w:bookmarkEnd w:id="96"/>
      <w:bookmarkEnd w:id="97"/>
      <w:bookmarkEnd w:id="98"/>
      <w:bookmarkEnd w:id="99"/>
      <w:bookmarkEnd w:id="100"/>
      <w:bookmarkEnd w:id="101"/>
      <w:bookmarkEnd w:id="102"/>
    </w:p>
    <w:p>
      <w:pPr>
        <w:pStyle w:val="Heading5"/>
      </w:pPr>
      <w:bookmarkStart w:id="103" w:name="_Toc157416668"/>
      <w:bookmarkStart w:id="104" w:name="_Toc180570152"/>
      <w:r>
        <w:rPr>
          <w:rStyle w:val="CharSectno"/>
        </w:rPr>
        <w:t>16</w:t>
      </w:r>
      <w:r>
        <w:t>.</w:t>
      </w:r>
      <w:r>
        <w:tab/>
        <w:t>Agency special purpose accounts</w:t>
      </w:r>
      <w:bookmarkEnd w:id="103"/>
      <w:bookmarkEnd w:id="104"/>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pPr>
      <w:r>
        <w:tab/>
        <w:t>(2)</w:t>
      </w:r>
      <w:r>
        <w:tab/>
        <w:t>The accountable authority of an agency is to maintain records that enable the accountable authority to account separately for each agency special purpose account of the agency.</w:t>
      </w:r>
    </w:p>
    <w:p>
      <w:pPr>
        <w:pStyle w:val="Heading3"/>
      </w:pPr>
      <w:bookmarkStart w:id="105" w:name="_Toc157416669"/>
      <w:bookmarkStart w:id="106" w:name="_Toc157418233"/>
      <w:bookmarkStart w:id="107" w:name="_Toc157418346"/>
      <w:bookmarkStart w:id="108" w:name="_Toc157418464"/>
      <w:bookmarkStart w:id="109" w:name="_Toc157494696"/>
      <w:bookmarkStart w:id="110" w:name="_Toc171156572"/>
      <w:bookmarkStart w:id="111" w:name="_Toc171226983"/>
      <w:bookmarkStart w:id="112" w:name="_Toc172089433"/>
      <w:bookmarkStart w:id="113" w:name="_Toc173225434"/>
      <w:bookmarkStart w:id="114" w:name="_Toc180486678"/>
      <w:bookmarkStart w:id="115" w:name="_Toc180570153"/>
      <w:r>
        <w:rPr>
          <w:rStyle w:val="CharDivNo"/>
        </w:rPr>
        <w:t>Division 4</w:t>
      </w:r>
      <w:r>
        <w:t> — </w:t>
      </w:r>
      <w:r>
        <w:rPr>
          <w:rStyle w:val="CharDivText"/>
        </w:rPr>
        <w:t>Administration of special purpose accounts</w:t>
      </w:r>
      <w:bookmarkEnd w:id="105"/>
      <w:bookmarkEnd w:id="106"/>
      <w:bookmarkEnd w:id="107"/>
      <w:bookmarkEnd w:id="108"/>
      <w:bookmarkEnd w:id="109"/>
      <w:bookmarkEnd w:id="110"/>
      <w:bookmarkEnd w:id="111"/>
      <w:bookmarkEnd w:id="112"/>
      <w:bookmarkEnd w:id="113"/>
      <w:bookmarkEnd w:id="114"/>
      <w:bookmarkEnd w:id="115"/>
    </w:p>
    <w:p>
      <w:pPr>
        <w:pStyle w:val="Heading5"/>
      </w:pPr>
      <w:bookmarkStart w:id="116" w:name="_Toc157416670"/>
      <w:bookmarkStart w:id="117" w:name="_Toc180570154"/>
      <w:r>
        <w:rPr>
          <w:rStyle w:val="CharSectno"/>
        </w:rPr>
        <w:t>17</w:t>
      </w:r>
      <w:r>
        <w:t>.</w:t>
      </w:r>
      <w:r>
        <w:tab/>
        <w:t>Special purpose statements and trust statements</w:t>
      </w:r>
      <w:bookmarkEnd w:id="116"/>
      <w:bookmarkEnd w:id="117"/>
    </w:p>
    <w:p>
      <w:pPr>
        <w:pStyle w:val="Subsection"/>
      </w:pPr>
      <w:r>
        <w:tab/>
        <w:t>(1)</w:t>
      </w:r>
      <w:r>
        <w:tab/>
        <w:t xml:space="preserve">The accountable authority of an agency is to prepare — </w:t>
      </w:r>
    </w:p>
    <w:p>
      <w:pPr>
        <w:pStyle w:val="Indenta"/>
      </w:pPr>
      <w:r>
        <w:tab/>
        <w:t>(a)</w:t>
      </w:r>
      <w:r>
        <w:tab/>
        <w:t>a special purpose statement for a special purpose account operated by the agency that is referred to in section 10(a) or 16(1)(d); and</w:t>
      </w:r>
    </w:p>
    <w:p>
      <w:pPr>
        <w:pStyle w:val="Indenta"/>
      </w:pPr>
      <w:r>
        <w:tab/>
        <w:t>(b)</w:t>
      </w:r>
      <w:r>
        <w:tab/>
        <w:t>a trust statement for a special purpose account operated by the agency that is referred to in section 10(f) or 16(1)(c).</w:t>
      </w:r>
    </w:p>
    <w:p>
      <w:pPr>
        <w:pStyle w:val="Subsection"/>
      </w:pPr>
      <w:r>
        <w:tab/>
        <w:t>(2)</w:t>
      </w:r>
      <w:r>
        <w:tab/>
        <w:t>A special purpose statement or a trust statement is to contain the information prescribed by the Treasurer’s instructions for the special purpose account concerned.</w:t>
      </w:r>
    </w:p>
    <w:p>
      <w:pPr>
        <w:pStyle w:val="Subsection"/>
      </w:pPr>
      <w:r>
        <w:tab/>
        <w:t>(3)</w:t>
      </w:r>
      <w:r>
        <w:tab/>
        <w:t>The accountable authority is to send the special purpose statement or trust statement to the Treasurer.</w:t>
      </w:r>
    </w:p>
    <w:p>
      <w:pPr>
        <w:pStyle w:val="Subsection"/>
      </w:pPr>
      <w:r>
        <w:tab/>
        <w:t>(4)</w:t>
      </w:r>
      <w:r>
        <w:tab/>
        <w:t>When the Treasurer approves the special purpose statement or trust statement, the accountable authority is to send a copy of it to the Auditor General.</w:t>
      </w:r>
    </w:p>
    <w:p>
      <w:pPr>
        <w:pStyle w:val="Heading5"/>
      </w:pPr>
      <w:bookmarkStart w:id="118" w:name="_Toc157416671"/>
      <w:bookmarkStart w:id="119" w:name="_Toc180570155"/>
      <w:r>
        <w:rPr>
          <w:rStyle w:val="CharSectno"/>
        </w:rPr>
        <w:t>18</w:t>
      </w:r>
      <w:r>
        <w:t>.</w:t>
      </w:r>
      <w:r>
        <w:tab/>
        <w:t>Payments to and from special purpose accounts</w:t>
      </w:r>
      <w:bookmarkEnd w:id="118"/>
      <w:bookmarkEnd w:id="119"/>
    </w:p>
    <w:p>
      <w:pPr>
        <w:pStyle w:val="Subsection"/>
      </w:pPr>
      <w:r>
        <w:tab/>
        <w:t>(1)</w:t>
      </w:r>
      <w:r>
        <w:tab/>
        <w:t xml:space="preserve">There is to be credited to a special purpose account — </w:t>
      </w:r>
    </w:p>
    <w:p>
      <w:pPr>
        <w:pStyle w:val="Indenta"/>
      </w:pPr>
      <w:r>
        <w:tab/>
        <w:t>(a)</w:t>
      </w:r>
      <w:r>
        <w:tab/>
        <w:t>any money required or authorised by this Act or another written law to be credited to the account; and</w:t>
      </w:r>
    </w:p>
    <w:p>
      <w:pPr>
        <w:pStyle w:val="Indenta"/>
      </w:pPr>
      <w:r>
        <w:tab/>
        <w:t>(b)</w:t>
      </w:r>
      <w:r>
        <w:tab/>
        <w:t>any money appropriated by an Act for the purposes for which the account is established, or paid or advanced for those purposes under section 24 or 28 or a Treasurer’s Advance Authorisation Act; and</w:t>
      </w:r>
    </w:p>
    <w:p>
      <w:pPr>
        <w:pStyle w:val="Indenta"/>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120" w:name="_Toc157416672"/>
      <w:bookmarkStart w:id="121" w:name="_Toc180570156"/>
      <w:r>
        <w:rPr>
          <w:rStyle w:val="CharSectno"/>
        </w:rPr>
        <w:t>19</w:t>
      </w:r>
      <w:r>
        <w:t>.</w:t>
      </w:r>
      <w:r>
        <w:tab/>
        <w:t>Special purpose accounts not to be overdrawn unless approved by Treasurer</w:t>
      </w:r>
      <w:bookmarkEnd w:id="120"/>
      <w:bookmarkEnd w:id="121"/>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pPr>
      <w:bookmarkStart w:id="122" w:name="_Toc157416673"/>
      <w:bookmarkStart w:id="123" w:name="_Toc180570157"/>
      <w:r>
        <w:rPr>
          <w:rStyle w:val="CharSectno"/>
        </w:rPr>
        <w:t>20</w:t>
      </w:r>
      <w:r>
        <w:t>.</w:t>
      </w:r>
      <w:r>
        <w:tab/>
        <w:t>Transfer of excess amounts from special purpose accounts</w:t>
      </w:r>
      <w:bookmarkEnd w:id="122"/>
      <w:bookmarkEnd w:id="123"/>
    </w:p>
    <w:p>
      <w:pPr>
        <w:pStyle w:val="Subsection"/>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pPr>
      <w:r>
        <w:tab/>
        <w:t>(2)</w:t>
      </w:r>
      <w:r>
        <w:tab/>
        <w:t>Subsection (1) does not apply if another written law expressly provides otherwise.</w:t>
      </w:r>
    </w:p>
    <w:p>
      <w:pPr>
        <w:pStyle w:val="Heading5"/>
      </w:pPr>
      <w:bookmarkStart w:id="124" w:name="_Toc157416674"/>
      <w:bookmarkStart w:id="125" w:name="_Toc180570158"/>
      <w:r>
        <w:rPr>
          <w:rStyle w:val="CharSectno"/>
        </w:rPr>
        <w:t>21</w:t>
      </w:r>
      <w:r>
        <w:t>.</w:t>
      </w:r>
      <w:r>
        <w:tab/>
        <w:t>Closure of special purpose accounts and transfer of service</w:t>
      </w:r>
      <w:bookmarkEnd w:id="124"/>
      <w:bookmarkEnd w:id="125"/>
    </w:p>
    <w:p>
      <w:pPr>
        <w:pStyle w:val="Subsection"/>
        <w:spacing w:before="100"/>
      </w:pPr>
      <w:r>
        <w:tab/>
        <w:t>(1)</w:t>
      </w:r>
      <w:r>
        <w:tab/>
        <w:t>The Treasurer may, after consulting with the Minister, direct that a special purpose account operated by an agency, other than a special purpose account established by an Act, be closed.</w:t>
      </w:r>
    </w:p>
    <w:p>
      <w:pPr>
        <w:pStyle w:val="Subsection"/>
        <w:spacing w:before="100"/>
      </w:pPr>
      <w:r>
        <w:tab/>
        <w:t>(2)</w:t>
      </w:r>
      <w:r>
        <w:tab/>
        <w:t xml:space="preserve">Subject to subsection (3), when a special purpose account is closed and all the liabilities of the account have been paid, the money standing to the credit of the account is to be credited — </w:t>
      </w:r>
    </w:p>
    <w:p>
      <w:pPr>
        <w:pStyle w:val="Indenta"/>
        <w:spacing w:before="60"/>
      </w:pPr>
      <w:r>
        <w:tab/>
        <w:t>(a)</w:t>
      </w:r>
      <w:r>
        <w:tab/>
        <w:t>to any account or fund, or in any other manner, specified in the special purpose statement or trust statement relating to that account; or</w:t>
      </w:r>
    </w:p>
    <w:p>
      <w:pPr>
        <w:pStyle w:val="Indenta"/>
        <w:spacing w:before="60"/>
      </w:pPr>
      <w:r>
        <w:tab/>
        <w:t>(b)</w:t>
      </w:r>
      <w:r>
        <w:tab/>
        <w:t xml:space="preserve">to the Consolidated Account if — </w:t>
      </w:r>
    </w:p>
    <w:p>
      <w:pPr>
        <w:pStyle w:val="Indenti"/>
        <w:spacing w:before="60"/>
      </w:pPr>
      <w:r>
        <w:tab/>
        <w:t>(i)</w:t>
      </w:r>
      <w:r>
        <w:tab/>
        <w:t>there is no special purpose statement or trust statement relating to that account; or</w:t>
      </w:r>
    </w:p>
    <w:p>
      <w:pPr>
        <w:pStyle w:val="Indenti"/>
        <w:spacing w:before="60"/>
      </w:pPr>
      <w:r>
        <w:tab/>
        <w:t>(ii)</w:t>
      </w:r>
      <w:r>
        <w:tab/>
        <w:t>no account, fund or manner is specified in the special purpose statement or trust statement relating to that account.</w:t>
      </w:r>
    </w:p>
    <w:p>
      <w:pPr>
        <w:pStyle w:val="Subsection"/>
        <w:spacing w:before="100"/>
      </w:pPr>
      <w:r>
        <w:tab/>
        <w:t>(3)</w:t>
      </w:r>
      <w:r>
        <w:tab/>
        <w:t xml:space="preserve">If a special purpose account has been established in relation to the provision of a particular service or performance of a particular function (the </w:t>
      </w:r>
      <w:r>
        <w:rPr>
          <w:b/>
        </w:rPr>
        <w:t>“</w:t>
      </w:r>
      <w:r>
        <w:rPr>
          <w:rStyle w:val="CharDefText"/>
        </w:rPr>
        <w:t>relevant service</w:t>
      </w:r>
      <w:r>
        <w:rPr>
          <w:b/>
        </w:rPr>
        <w:t>”</w:t>
      </w:r>
      <w:r>
        <w:t xml:space="preserve">) and — </w:t>
      </w:r>
    </w:p>
    <w:p>
      <w:pPr>
        <w:pStyle w:val="Indenta"/>
        <w:spacing w:before="60"/>
      </w:pPr>
      <w:r>
        <w:tab/>
        <w:t>(a)</w:t>
      </w:r>
      <w:r>
        <w:tab/>
        <w:t>the account is closed; or</w:t>
      </w:r>
    </w:p>
    <w:p>
      <w:pPr>
        <w:pStyle w:val="Indenta"/>
        <w:spacing w:before="60"/>
      </w:pPr>
      <w:r>
        <w:tab/>
        <w:t>(b)</w:t>
      </w:r>
      <w:r>
        <w:tab/>
        <w:t>the responsibility for the provision of the relevant service is transferred,</w:t>
      </w:r>
    </w:p>
    <w:p>
      <w:pPr>
        <w:pStyle w:val="Subsection"/>
        <w:spacing w:before="100"/>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spacing w:before="120"/>
      </w:pPr>
      <w:bookmarkStart w:id="126" w:name="_Toc157416675"/>
      <w:bookmarkStart w:id="127" w:name="_Toc180570159"/>
      <w:r>
        <w:rPr>
          <w:rStyle w:val="CharSectno"/>
        </w:rPr>
        <w:t>22</w:t>
      </w:r>
      <w:r>
        <w:t>.</w:t>
      </w:r>
      <w:r>
        <w:tab/>
        <w:t>Other laws not affected</w:t>
      </w:r>
      <w:bookmarkEnd w:id="126"/>
      <w:bookmarkEnd w:id="127"/>
    </w:p>
    <w:p>
      <w:pPr>
        <w:pStyle w:val="Subsection"/>
        <w:spacing w:before="100"/>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28" w:name="_Toc157416676"/>
      <w:bookmarkStart w:id="129" w:name="_Toc157418240"/>
      <w:bookmarkStart w:id="130" w:name="_Toc157418353"/>
      <w:bookmarkStart w:id="131" w:name="_Toc157418471"/>
      <w:bookmarkStart w:id="132" w:name="_Toc157494703"/>
      <w:bookmarkStart w:id="133" w:name="_Toc171156579"/>
      <w:bookmarkStart w:id="134" w:name="_Toc171226990"/>
      <w:bookmarkStart w:id="135" w:name="_Toc172089440"/>
      <w:bookmarkStart w:id="136" w:name="_Toc173225441"/>
      <w:bookmarkStart w:id="137" w:name="_Toc180486685"/>
      <w:bookmarkStart w:id="138" w:name="_Toc180570160"/>
      <w:r>
        <w:rPr>
          <w:rStyle w:val="CharPartNo"/>
        </w:rPr>
        <w:t>Part 3</w:t>
      </w:r>
      <w:r>
        <w:t> — </w:t>
      </w:r>
      <w:r>
        <w:rPr>
          <w:rStyle w:val="CharPartText"/>
        </w:rPr>
        <w:t>Funds management</w:t>
      </w:r>
      <w:bookmarkEnd w:id="128"/>
      <w:bookmarkEnd w:id="129"/>
      <w:bookmarkEnd w:id="130"/>
      <w:bookmarkEnd w:id="131"/>
      <w:bookmarkEnd w:id="132"/>
      <w:bookmarkEnd w:id="133"/>
      <w:bookmarkEnd w:id="134"/>
      <w:bookmarkEnd w:id="135"/>
      <w:bookmarkEnd w:id="136"/>
      <w:bookmarkEnd w:id="137"/>
      <w:bookmarkEnd w:id="138"/>
    </w:p>
    <w:p>
      <w:pPr>
        <w:pStyle w:val="Heading3"/>
      </w:pPr>
      <w:bookmarkStart w:id="139" w:name="_Toc157416677"/>
      <w:bookmarkStart w:id="140" w:name="_Toc157418241"/>
      <w:bookmarkStart w:id="141" w:name="_Toc157418354"/>
      <w:bookmarkStart w:id="142" w:name="_Toc157418472"/>
      <w:bookmarkStart w:id="143" w:name="_Toc157494704"/>
      <w:bookmarkStart w:id="144" w:name="_Toc171156580"/>
      <w:bookmarkStart w:id="145" w:name="_Toc171226991"/>
      <w:bookmarkStart w:id="146" w:name="_Toc172089441"/>
      <w:bookmarkStart w:id="147" w:name="_Toc173225442"/>
      <w:bookmarkStart w:id="148" w:name="_Toc180486686"/>
      <w:bookmarkStart w:id="149" w:name="_Toc180570161"/>
      <w:r>
        <w:rPr>
          <w:rStyle w:val="CharDivNo"/>
        </w:rPr>
        <w:t>Division 1</w:t>
      </w:r>
      <w:r>
        <w:t> — </w:t>
      </w:r>
      <w:r>
        <w:rPr>
          <w:rStyle w:val="CharDivText"/>
        </w:rPr>
        <w:t>Supply and appropriation</w:t>
      </w:r>
      <w:bookmarkEnd w:id="139"/>
      <w:bookmarkEnd w:id="140"/>
      <w:bookmarkEnd w:id="141"/>
      <w:bookmarkEnd w:id="142"/>
      <w:bookmarkEnd w:id="143"/>
      <w:bookmarkEnd w:id="144"/>
      <w:bookmarkEnd w:id="145"/>
      <w:bookmarkEnd w:id="146"/>
      <w:bookmarkEnd w:id="147"/>
      <w:bookmarkEnd w:id="148"/>
      <w:bookmarkEnd w:id="149"/>
    </w:p>
    <w:p>
      <w:pPr>
        <w:pStyle w:val="Heading5"/>
      </w:pPr>
      <w:bookmarkStart w:id="150" w:name="_Toc157416678"/>
      <w:bookmarkStart w:id="151" w:name="_Toc180570162"/>
      <w:r>
        <w:rPr>
          <w:rStyle w:val="CharSectno"/>
        </w:rPr>
        <w:t>23</w:t>
      </w:r>
      <w:r>
        <w:t>.</w:t>
      </w:r>
      <w:r>
        <w:tab/>
        <w:t>Appropriation of certain receipts</w:t>
      </w:r>
      <w:bookmarkEnd w:id="150"/>
      <w:bookmarkEnd w:id="151"/>
    </w:p>
    <w:p>
      <w:pPr>
        <w:pStyle w:val="Subsection"/>
      </w:pPr>
      <w:r>
        <w:tab/>
        <w:t>(1)</w:t>
      </w:r>
      <w:r>
        <w:tab/>
        <w:t xml:space="preserve">In this section — </w:t>
      </w:r>
    </w:p>
    <w:p>
      <w:pPr>
        <w:pStyle w:val="Defstart"/>
      </w:pPr>
      <w:r>
        <w:rPr>
          <w:b/>
        </w:rPr>
        <w:tab/>
        <w:t>“</w:t>
      </w:r>
      <w:r>
        <w:rPr>
          <w:rStyle w:val="CharDefText"/>
        </w:rPr>
        <w:t>determination</w:t>
      </w:r>
      <w:r>
        <w:rPr>
          <w:b/>
        </w:rPr>
        <w:t>”</w:t>
      </w:r>
      <w:r>
        <w:t xml:space="preserve"> means a determination under subsection (2);</w:t>
      </w:r>
    </w:p>
    <w:p>
      <w:pPr>
        <w:pStyle w:val="Defstart"/>
      </w:pPr>
      <w:r>
        <w:rPr>
          <w:b/>
        </w:rPr>
        <w:tab/>
        <w:t>“</w:t>
      </w:r>
      <w:r>
        <w:rPr>
          <w:rStyle w:val="CharDefText"/>
        </w:rPr>
        <w:t>prescribed receipts</w:t>
      </w:r>
      <w:r>
        <w:rPr>
          <w:b/>
        </w:rPr>
        <w:t>”</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152" w:name="_Toc157416679"/>
      <w:bookmarkStart w:id="153" w:name="_Toc180570163"/>
      <w:r>
        <w:rPr>
          <w:rStyle w:val="CharSectno"/>
        </w:rPr>
        <w:t>24</w:t>
      </w:r>
      <w:r>
        <w:t>.</w:t>
      </w:r>
      <w:r>
        <w:tab/>
        <w:t>Payments before grant of supply</w:t>
      </w:r>
      <w:bookmarkEnd w:id="152"/>
      <w:bookmarkEnd w:id="153"/>
    </w:p>
    <w:p>
      <w:pPr>
        <w:pStyle w:val="Subsection"/>
      </w:pPr>
      <w:r>
        <w:tab/>
        <w:t>(1)</w:t>
      </w:r>
      <w:r>
        <w:tab/>
        <w:t xml:space="preserve">If, before the end of a financial year (the </w:t>
      </w:r>
      <w:r>
        <w:rPr>
          <w:b/>
        </w:rPr>
        <w:t>“</w:t>
      </w:r>
      <w:r>
        <w:rPr>
          <w:rStyle w:val="CharDefText"/>
        </w:rPr>
        <w:t>previous year</w:t>
      </w:r>
      <w:r>
        <w:rPr>
          <w:b/>
        </w:rPr>
        <w:t>”</w:t>
      </w:r>
      <w:r>
        <w:rPr>
          <w:bCs/>
        </w:rPr>
        <w:t>)</w:t>
      </w:r>
      <w:r>
        <w:t xml:space="preserve">, no supply is granted to meet the requirements of the next financial year (the </w:t>
      </w:r>
      <w:r>
        <w:rPr>
          <w:b/>
        </w:rPr>
        <w:t>“</w:t>
      </w:r>
      <w:r>
        <w:rPr>
          <w:rStyle w:val="CharDefText"/>
        </w:rPr>
        <w:t>current year</w:t>
      </w:r>
      <w:r>
        <w:rPr>
          <w:b/>
        </w:rPr>
        <w:t>”</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154" w:name="_Toc157416680"/>
      <w:bookmarkStart w:id="155" w:name="_Toc180570164"/>
      <w:r>
        <w:rPr>
          <w:rStyle w:val="CharSectno"/>
        </w:rPr>
        <w:t>25</w:t>
      </w:r>
      <w:r>
        <w:t>.</w:t>
      </w:r>
      <w:r>
        <w:tab/>
        <w:t>Transfers of appropriations</w:t>
      </w:r>
      <w:bookmarkEnd w:id="154"/>
      <w:bookmarkEnd w:id="155"/>
    </w:p>
    <w:p>
      <w:pPr>
        <w:pStyle w:val="Subsection"/>
      </w:pPr>
      <w:r>
        <w:tab/>
        <w:t>(1)</w:t>
      </w:r>
      <w:r>
        <w:tab/>
        <w:t xml:space="preserve">In this section — </w:t>
      </w:r>
    </w:p>
    <w:p>
      <w:pPr>
        <w:pStyle w:val="Defstart"/>
      </w:pPr>
      <w:r>
        <w:rPr>
          <w:b/>
        </w:rPr>
        <w:tab/>
        <w:t>“</w:t>
      </w:r>
      <w:r>
        <w:rPr>
          <w:rStyle w:val="CharDefText"/>
        </w:rPr>
        <w:t>general purpose</w:t>
      </w:r>
      <w:r>
        <w:rPr>
          <w:b/>
        </w:rPr>
        <w:t>”</w:t>
      </w:r>
      <w:r>
        <w:t xml:space="preserve"> means a purpose — </w:t>
      </w:r>
    </w:p>
    <w:p>
      <w:pPr>
        <w:pStyle w:val="Defpara"/>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pPr>
      <w:bookmarkStart w:id="156" w:name="_Toc157416681"/>
      <w:bookmarkStart w:id="157" w:name="_Toc180570165"/>
      <w:r>
        <w:rPr>
          <w:rStyle w:val="CharSectno"/>
        </w:rPr>
        <w:t>26</w:t>
      </w:r>
      <w:r>
        <w:t>.</w:t>
      </w:r>
      <w:r>
        <w:tab/>
        <w:t>Transfers to suspense account</w:t>
      </w:r>
      <w:bookmarkEnd w:id="156"/>
      <w:bookmarkEnd w:id="157"/>
    </w:p>
    <w:p>
      <w:pPr>
        <w:pStyle w:val="Subsection"/>
      </w:pPr>
      <w:r>
        <w:tab/>
        <w:t>(1)</w:t>
      </w:r>
      <w:r>
        <w:tab/>
        <w:t xml:space="preserve">In this section — </w:t>
      </w:r>
    </w:p>
    <w:p>
      <w:pPr>
        <w:pStyle w:val="Defstart"/>
      </w:pPr>
      <w:r>
        <w:rPr>
          <w:b/>
        </w:rPr>
        <w:tab/>
        <w:t>“</w:t>
      </w:r>
      <w:r>
        <w:rPr>
          <w:rStyle w:val="CharDefText"/>
        </w:rPr>
        <w:t>operating account</w:t>
      </w:r>
      <w:r>
        <w:rPr>
          <w:b/>
        </w:rPr>
        <w:t>”</w:t>
      </w:r>
      <w:r>
        <w:t xml:space="preserve"> means an agency special purpose account established for the purposes of the operations of the agency;</w:t>
      </w:r>
    </w:p>
    <w:p>
      <w:pPr>
        <w:pStyle w:val="Defstart"/>
      </w:pPr>
      <w:r>
        <w:rPr>
          <w:b/>
        </w:rPr>
        <w:tab/>
        <w:t>“</w:t>
      </w:r>
      <w:r>
        <w:rPr>
          <w:rStyle w:val="CharDefText"/>
        </w:rPr>
        <w:t>relevant commitment</w:t>
      </w:r>
      <w:r>
        <w:rPr>
          <w:b/>
        </w:rPr>
        <w: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158" w:name="_Toc157416682"/>
      <w:bookmarkStart w:id="159" w:name="_Toc180570166"/>
      <w:r>
        <w:rPr>
          <w:rStyle w:val="CharSectno"/>
        </w:rPr>
        <w:t>27</w:t>
      </w:r>
      <w:r>
        <w:t>.</w:t>
      </w:r>
      <w:r>
        <w:tab/>
        <w:t>Expenditure in advance of appropriation</w:t>
      </w:r>
      <w:bookmarkEnd w:id="158"/>
      <w:bookmarkEnd w:id="159"/>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spacing w:before="100"/>
      </w:pPr>
      <w:r>
        <w:tab/>
        <w:t>(2)</w:t>
      </w:r>
      <w:r>
        <w:tab/>
        <w:t>The Treasurer may authorise expenditure in a financial year that exceeds the amount appropriated by an Appropriation Act for that year for expenditure of that kind.</w:t>
      </w:r>
    </w:p>
    <w:p>
      <w:pPr>
        <w:pStyle w:val="Subsection"/>
        <w:spacing w:before="100"/>
      </w:pPr>
      <w:r>
        <w:tab/>
        <w:t>(3)</w:t>
      </w:r>
      <w:r>
        <w:tab/>
        <w:t>Expenditure may be authorised under subsection (1) or (2) only to make payments in respect of extraordinary or unforeseen matters.</w:t>
      </w:r>
    </w:p>
    <w:p>
      <w:pPr>
        <w:pStyle w:val="Subsection"/>
        <w:spacing w:before="10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20"/>
      </w:pPr>
      <w:bookmarkStart w:id="160" w:name="_Toc157416683"/>
      <w:bookmarkStart w:id="161" w:name="_Toc180570167"/>
      <w:r>
        <w:rPr>
          <w:rStyle w:val="CharSectno"/>
        </w:rPr>
        <w:t>28</w:t>
      </w:r>
      <w:r>
        <w:t>.</w:t>
      </w:r>
      <w:r>
        <w:tab/>
        <w:t>Authorised recoverable advances</w:t>
      </w:r>
      <w:bookmarkEnd w:id="160"/>
      <w:bookmarkEnd w:id="161"/>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rPr>
        <w:tab/>
        <w:t>“</w:t>
      </w:r>
      <w:r>
        <w:rPr>
          <w:rStyle w:val="CharDefText"/>
        </w:rPr>
        <w:t>public authority</w:t>
      </w:r>
      <w:r>
        <w:rPr>
          <w:b/>
        </w:rPr>
        <w:t>”</w:t>
      </w:r>
      <w:r>
        <w:t xml:space="preserve"> means — </w:t>
      </w:r>
    </w:p>
    <w:p>
      <w:pPr>
        <w:pStyle w:val="Defpara"/>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162" w:name="_Toc157416684"/>
      <w:bookmarkStart w:id="163" w:name="_Toc180570168"/>
      <w:r>
        <w:rPr>
          <w:rStyle w:val="CharSectno"/>
        </w:rPr>
        <w:t>29</w:t>
      </w:r>
      <w:r>
        <w:t>.</w:t>
      </w:r>
      <w:r>
        <w:tab/>
        <w:t>Limits on expenditure</w:t>
      </w:r>
      <w:bookmarkEnd w:id="162"/>
      <w:bookmarkEnd w:id="163"/>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164" w:name="_Toc157416685"/>
      <w:bookmarkStart w:id="165" w:name="_Toc180570169"/>
      <w:r>
        <w:rPr>
          <w:rStyle w:val="CharSectno"/>
        </w:rPr>
        <w:t>30</w:t>
      </w:r>
      <w:r>
        <w:t>.</w:t>
      </w:r>
      <w:r>
        <w:tab/>
        <w:t>Unexpended appropriations to lapse</w:t>
      </w:r>
      <w:bookmarkEnd w:id="164"/>
      <w:bookmarkEnd w:id="165"/>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166" w:name="_Toc157416686"/>
      <w:bookmarkStart w:id="167" w:name="_Toc180570170"/>
      <w:r>
        <w:rPr>
          <w:rStyle w:val="CharSectno"/>
        </w:rPr>
        <w:t>31</w:t>
      </w:r>
      <w:r>
        <w:t>.</w:t>
      </w:r>
      <w:r>
        <w:tab/>
        <w:t>Payments from Public Bank Account Interest Earned Account</w:t>
      </w:r>
      <w:bookmarkEnd w:id="166"/>
      <w:bookmarkEnd w:id="167"/>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168" w:name="_Toc157416687"/>
      <w:bookmarkStart w:id="169" w:name="_Toc157418251"/>
      <w:bookmarkStart w:id="170" w:name="_Toc157418364"/>
      <w:bookmarkStart w:id="171" w:name="_Toc157418482"/>
      <w:bookmarkStart w:id="172" w:name="_Toc157494714"/>
      <w:bookmarkStart w:id="173" w:name="_Toc171156590"/>
      <w:bookmarkStart w:id="174" w:name="_Toc171227001"/>
      <w:bookmarkStart w:id="175" w:name="_Toc172089451"/>
      <w:bookmarkStart w:id="176" w:name="_Toc173225452"/>
      <w:bookmarkStart w:id="177" w:name="_Toc180486696"/>
      <w:bookmarkStart w:id="178" w:name="_Toc180570171"/>
      <w:r>
        <w:rPr>
          <w:rStyle w:val="CharDivNo"/>
        </w:rPr>
        <w:t>Division 2</w:t>
      </w:r>
      <w:r>
        <w:t> — </w:t>
      </w:r>
      <w:r>
        <w:rPr>
          <w:rStyle w:val="CharDivText"/>
        </w:rPr>
        <w:t>Payments and transfers</w:t>
      </w:r>
      <w:bookmarkEnd w:id="168"/>
      <w:bookmarkEnd w:id="169"/>
      <w:bookmarkEnd w:id="170"/>
      <w:bookmarkEnd w:id="171"/>
      <w:bookmarkEnd w:id="172"/>
      <w:bookmarkEnd w:id="173"/>
      <w:bookmarkEnd w:id="174"/>
      <w:bookmarkEnd w:id="175"/>
      <w:bookmarkEnd w:id="176"/>
      <w:bookmarkEnd w:id="177"/>
      <w:bookmarkEnd w:id="178"/>
    </w:p>
    <w:p>
      <w:pPr>
        <w:pStyle w:val="Heading5"/>
      </w:pPr>
      <w:bookmarkStart w:id="179" w:name="_Toc157416688"/>
      <w:bookmarkStart w:id="180" w:name="_Toc180570172"/>
      <w:r>
        <w:rPr>
          <w:rStyle w:val="CharSectno"/>
        </w:rPr>
        <w:t>32</w:t>
      </w:r>
      <w:r>
        <w:t>.</w:t>
      </w:r>
      <w:r>
        <w:tab/>
        <w:t>Certain payments and transfers to be authorised</w:t>
      </w:r>
      <w:bookmarkEnd w:id="179"/>
      <w:bookmarkEnd w:id="180"/>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rPr>
        <w:tab/>
        <w:t>“</w:t>
      </w:r>
      <w:r>
        <w:rPr>
          <w:rStyle w:val="CharDefText"/>
        </w:rPr>
        <w:t>regulated payment</w:t>
      </w:r>
      <w:r>
        <w:rPr>
          <w:b/>
        </w:rPr>
        <w:t>”</w:t>
      </w:r>
      <w:r>
        <w:t xml:space="preserve"> means — </w:t>
      </w:r>
    </w:p>
    <w:p>
      <w:pPr>
        <w:pStyle w:val="Defpara"/>
      </w:pPr>
      <w:r>
        <w:tab/>
        <w:t>(a)</w:t>
      </w:r>
      <w:r>
        <w:tab/>
        <w:t>a payment that is to be charged to an account forming part of the Public Ledger; or</w:t>
      </w:r>
    </w:p>
    <w:p>
      <w:pPr>
        <w:pStyle w:val="Defpara"/>
      </w:pPr>
      <w:r>
        <w:tab/>
        <w:t>(b)</w:t>
      </w:r>
      <w:r>
        <w:tab/>
        <w:t>a payment made by an agency, whether to another agency or otherwise;</w:t>
      </w:r>
    </w:p>
    <w:p>
      <w:pPr>
        <w:pStyle w:val="Defstart"/>
      </w:pPr>
      <w:r>
        <w:rPr>
          <w:b/>
        </w:rPr>
        <w:tab/>
        <w:t>“</w:t>
      </w:r>
      <w:r>
        <w:rPr>
          <w:rStyle w:val="CharDefText"/>
        </w:rPr>
        <w:t>regulated transfer</w:t>
      </w:r>
      <w:r>
        <w:rPr>
          <w:b/>
        </w:rPr>
        <w:t>”</w:t>
      </w:r>
      <w:r>
        <w:t xml:space="preserve"> 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181" w:name="_Toc157416689"/>
      <w:bookmarkStart w:id="182" w:name="_Toc180570173"/>
      <w:r>
        <w:rPr>
          <w:rStyle w:val="CharSectno"/>
        </w:rPr>
        <w:t>33</w:t>
      </w:r>
      <w:r>
        <w:t>.</w:t>
      </w:r>
      <w:r>
        <w:tab/>
        <w:t>Payments charged to Consolidated Account</w:t>
      </w:r>
      <w:bookmarkEnd w:id="181"/>
      <w:bookmarkEnd w:id="182"/>
    </w:p>
    <w:p>
      <w:pPr>
        <w:pStyle w:val="Subsection"/>
      </w:pPr>
      <w:r>
        <w:tab/>
      </w:r>
      <w:r>
        <w:tab/>
        <w:t xml:space="preserve">A payment that is to be charged to the Consolidated Account may be made — </w:t>
      </w:r>
    </w:p>
    <w:p>
      <w:pPr>
        <w:pStyle w:val="Indenta"/>
      </w:pPr>
      <w:r>
        <w:tab/>
        <w:t>(a)</w:t>
      </w:r>
      <w:r>
        <w:tab/>
        <w:t>only in accordance with a warrant under the hand of the Governor; and</w:t>
      </w:r>
    </w:p>
    <w:p>
      <w:pPr>
        <w:pStyle w:val="Indenta"/>
      </w:pPr>
      <w:r>
        <w:tab/>
        <w:t>(b)</w:t>
      </w:r>
      <w:r>
        <w:tab/>
        <w:t xml:space="preserve">only if — </w:t>
      </w:r>
    </w:p>
    <w:p>
      <w:pPr>
        <w:pStyle w:val="Indenti"/>
      </w:pPr>
      <w:r>
        <w:tab/>
        <w:t>(i)</w:t>
      </w:r>
      <w:r>
        <w:tab/>
        <w:t>the payment may be made under an appropriation made by an Act; or</w:t>
      </w:r>
    </w:p>
    <w:p>
      <w:pPr>
        <w:pStyle w:val="Indenti"/>
      </w:pPr>
      <w:r>
        <w:tab/>
        <w:t>(ii)</w:t>
      </w:r>
      <w:r>
        <w:tab/>
        <w:t>the payment is authorised to be charged to the Consolidated Account by or under an Act.</w:t>
      </w:r>
    </w:p>
    <w:p>
      <w:pPr>
        <w:pStyle w:val="Heading5"/>
      </w:pPr>
      <w:bookmarkStart w:id="183" w:name="_Toc157416690"/>
      <w:bookmarkStart w:id="184" w:name="_Toc180570174"/>
      <w:r>
        <w:rPr>
          <w:rStyle w:val="CharSectno"/>
        </w:rPr>
        <w:t>34</w:t>
      </w:r>
      <w:r>
        <w:t>.</w:t>
      </w:r>
      <w:r>
        <w:tab/>
        <w:t>Deposit of money received</w:t>
      </w:r>
      <w:bookmarkEnd w:id="183"/>
      <w:bookmarkEnd w:id="184"/>
    </w:p>
    <w:p>
      <w:pPr>
        <w:pStyle w:val="Subsection"/>
      </w:pPr>
      <w:r>
        <w:tab/>
      </w:r>
      <w:r>
        <w:tab/>
        <w:t>A person who collects or receives public money or statutory authority money is to deposit the money to the credit of a bank account in accordance with the Treasurer’s instructions.</w:t>
      </w:r>
    </w:p>
    <w:p>
      <w:pPr>
        <w:pStyle w:val="Heading5"/>
      </w:pPr>
      <w:bookmarkStart w:id="185" w:name="_Toc157416691"/>
      <w:bookmarkStart w:id="186" w:name="_Toc180570175"/>
      <w:r>
        <w:rPr>
          <w:rStyle w:val="CharSectno"/>
        </w:rPr>
        <w:t>35</w:t>
      </w:r>
      <w:r>
        <w:t>.</w:t>
      </w:r>
      <w:r>
        <w:tab/>
        <w:t>Money paid into Public Bank Account</w:t>
      </w:r>
      <w:bookmarkEnd w:id="185"/>
      <w:bookmarkEnd w:id="186"/>
    </w:p>
    <w:p>
      <w:pPr>
        <w:pStyle w:val="Subsection"/>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187" w:name="_Toc157416692"/>
      <w:bookmarkStart w:id="188" w:name="_Toc180570176"/>
      <w:r>
        <w:rPr>
          <w:rStyle w:val="CharSectno"/>
        </w:rPr>
        <w:t>36</w:t>
      </w:r>
      <w:r>
        <w:t>.</w:t>
      </w:r>
      <w:r>
        <w:tab/>
        <w:t>Other money to be credited to special purpose accounts</w:t>
      </w:r>
      <w:bookmarkEnd w:id="187"/>
      <w:bookmarkEnd w:id="188"/>
    </w:p>
    <w:p>
      <w:pPr>
        <w:pStyle w:val="Subsection"/>
      </w:pPr>
      <w:r>
        <w:tab/>
        <w:t>(1)</w:t>
      </w:r>
      <w:r>
        <w:tab/>
        <w:t xml:space="preserve">In this section — </w:t>
      </w:r>
    </w:p>
    <w:p>
      <w:pPr>
        <w:pStyle w:val="Defstart"/>
      </w:pPr>
      <w:r>
        <w:rPr>
          <w:b/>
        </w:rPr>
        <w:tab/>
        <w:t>“</w:t>
      </w:r>
      <w:r>
        <w:rPr>
          <w:rStyle w:val="CharDefText"/>
        </w:rPr>
        <w:t>relevant accountable authority</w:t>
      </w:r>
      <w:r>
        <w:rPr>
          <w:b/>
        </w:rPr>
        <w:t>”</w:t>
      </w:r>
      <w:r>
        <w:t xml:space="preserve"> means the accountable authority of the agency for the purposes of which the relevant person is employed or engaged;</w:t>
      </w:r>
    </w:p>
    <w:p>
      <w:pPr>
        <w:pStyle w:val="Defstart"/>
      </w:pPr>
      <w:r>
        <w:rPr>
          <w:b/>
        </w:rPr>
        <w:tab/>
        <w:t>“</w:t>
      </w:r>
      <w:r>
        <w:rPr>
          <w:rStyle w:val="CharDefText"/>
        </w:rPr>
        <w:t>relevant person</w:t>
      </w:r>
      <w:r>
        <w:rPr>
          <w:b/>
        </w:rPr>
        <w:t>”</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pPr>
      <w:bookmarkStart w:id="189" w:name="_Toc157416693"/>
      <w:bookmarkStart w:id="190" w:name="_Toc157418257"/>
      <w:bookmarkStart w:id="191" w:name="_Toc157418370"/>
      <w:bookmarkStart w:id="192" w:name="_Toc157418488"/>
      <w:bookmarkStart w:id="193" w:name="_Toc157494720"/>
      <w:bookmarkStart w:id="194" w:name="_Toc171156596"/>
      <w:bookmarkStart w:id="195" w:name="_Toc171227007"/>
      <w:bookmarkStart w:id="196" w:name="_Toc172089457"/>
      <w:bookmarkStart w:id="197" w:name="_Toc173225458"/>
      <w:bookmarkStart w:id="198" w:name="_Toc180486702"/>
      <w:bookmarkStart w:id="199" w:name="_Toc180570177"/>
      <w:r>
        <w:rPr>
          <w:rStyle w:val="CharDivNo"/>
        </w:rPr>
        <w:t>Division 3</w:t>
      </w:r>
      <w:r>
        <w:t> — </w:t>
      </w:r>
      <w:r>
        <w:rPr>
          <w:rStyle w:val="CharDivText"/>
        </w:rPr>
        <w:t>Investments</w:t>
      </w:r>
      <w:bookmarkEnd w:id="189"/>
      <w:bookmarkEnd w:id="190"/>
      <w:bookmarkEnd w:id="191"/>
      <w:bookmarkEnd w:id="192"/>
      <w:bookmarkEnd w:id="193"/>
      <w:bookmarkEnd w:id="194"/>
      <w:bookmarkEnd w:id="195"/>
      <w:bookmarkEnd w:id="196"/>
      <w:bookmarkEnd w:id="197"/>
      <w:bookmarkEnd w:id="198"/>
      <w:bookmarkEnd w:id="199"/>
    </w:p>
    <w:p>
      <w:pPr>
        <w:pStyle w:val="Heading5"/>
      </w:pPr>
      <w:bookmarkStart w:id="200" w:name="_Toc157416694"/>
      <w:bookmarkStart w:id="201" w:name="_Toc180570178"/>
      <w:r>
        <w:rPr>
          <w:rStyle w:val="CharSectno"/>
        </w:rPr>
        <w:t>37</w:t>
      </w:r>
      <w:r>
        <w:t>.</w:t>
      </w:r>
      <w:r>
        <w:tab/>
        <w:t>Investment by Treasurer</w:t>
      </w:r>
      <w:bookmarkEnd w:id="200"/>
      <w:bookmarkEnd w:id="201"/>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202" w:name="_Toc157416695"/>
      <w:bookmarkStart w:id="203" w:name="_Toc180570179"/>
      <w:r>
        <w:rPr>
          <w:rStyle w:val="CharSectno"/>
        </w:rPr>
        <w:t>38</w:t>
      </w:r>
      <w:r>
        <w:t>.</w:t>
      </w:r>
      <w:r>
        <w:tab/>
        <w:t>Proceeds of investment by Treasurer</w:t>
      </w:r>
      <w:bookmarkEnd w:id="202"/>
      <w:bookmarkEnd w:id="203"/>
    </w:p>
    <w:p>
      <w:pPr>
        <w:pStyle w:val="Subsection"/>
      </w:pPr>
      <w:r>
        <w:tab/>
        <w:t>(1)</w:t>
      </w:r>
      <w:r>
        <w:tab/>
        <w:t xml:space="preserve">In this section — </w:t>
      </w:r>
    </w:p>
    <w:p>
      <w:pPr>
        <w:pStyle w:val="Defstart"/>
      </w:pPr>
      <w:r>
        <w:rPr>
          <w:b/>
        </w:rPr>
        <w:tab/>
        <w:t>“</w:t>
      </w:r>
      <w:r>
        <w:rPr>
          <w:rStyle w:val="CharDefText"/>
        </w:rPr>
        <w:t>investment</w:t>
      </w:r>
      <w:r>
        <w:rPr>
          <w:b/>
        </w:rPr>
        <w:t>”</w:t>
      </w:r>
      <w:r>
        <w:t xml:space="preserve"> 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pPr>
      <w:r>
        <w:tab/>
        <w:t>(6)</w:t>
      </w:r>
      <w:r>
        <w:tab/>
        <w:t>The rate determined by the Treasurer under subsection (5) is not to exceed the rate of return on the investment of money in the Public Bank Account.</w:t>
      </w:r>
    </w:p>
    <w:p>
      <w:pPr>
        <w:pStyle w:val="Subsection"/>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pPr>
      <w:r>
        <w:tab/>
        <w:t>(9)</w:t>
      </w:r>
      <w:r>
        <w:tab/>
        <w:t>Money received from investment may be credited to the Public Bank Account Interest Earned Account pending being dealt with under subsection (3), (4) or (5).</w:t>
      </w:r>
    </w:p>
    <w:p>
      <w:pPr>
        <w:pStyle w:val="Subsection"/>
      </w:pPr>
      <w:r>
        <w:tab/>
        <w:t>(10)</w:t>
      </w:r>
      <w:r>
        <w:tab/>
        <w:t>Subject to subsection (4), this section has effect despite any written law concerning the distribution of income derived from the investment of particular money.</w:t>
      </w:r>
    </w:p>
    <w:p>
      <w:pPr>
        <w:pStyle w:val="Heading5"/>
      </w:pPr>
      <w:bookmarkStart w:id="204" w:name="_Toc157416696"/>
      <w:bookmarkStart w:id="205" w:name="_Toc180570180"/>
      <w:r>
        <w:rPr>
          <w:rStyle w:val="CharSectno"/>
        </w:rPr>
        <w:t>39</w:t>
      </w:r>
      <w:r>
        <w:t>.</w:t>
      </w:r>
      <w:r>
        <w:tab/>
        <w:t>Investment by agencies</w:t>
      </w:r>
      <w:bookmarkEnd w:id="204"/>
      <w:bookmarkEnd w:id="205"/>
    </w:p>
    <w:p>
      <w:pPr>
        <w:pStyle w:val="Subsection"/>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whether in the Public Bank Account or in a bank account maintained under section 13 that does not form part of the Public Bank Account.</w:t>
      </w:r>
    </w:p>
    <w:p>
      <w:pPr>
        <w:pStyle w:val="Subsection"/>
        <w:keepNext/>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206" w:name="_Toc157416697"/>
      <w:bookmarkStart w:id="207" w:name="_Toc157418261"/>
      <w:bookmarkStart w:id="208" w:name="_Toc157418374"/>
      <w:bookmarkStart w:id="209" w:name="_Toc157418492"/>
      <w:bookmarkStart w:id="210" w:name="_Toc157494724"/>
      <w:bookmarkStart w:id="211" w:name="_Toc171156600"/>
      <w:bookmarkStart w:id="212" w:name="_Toc171227011"/>
      <w:bookmarkStart w:id="213" w:name="_Toc172089461"/>
      <w:bookmarkStart w:id="214" w:name="_Toc173225462"/>
      <w:bookmarkStart w:id="215" w:name="_Toc180486706"/>
      <w:bookmarkStart w:id="216" w:name="_Toc180570181"/>
      <w:r>
        <w:rPr>
          <w:rStyle w:val="CharDivNo"/>
        </w:rPr>
        <w:t>Division 4</w:t>
      </w:r>
      <w:r>
        <w:t> — </w:t>
      </w:r>
      <w:r>
        <w:rPr>
          <w:rStyle w:val="CharDivText"/>
        </w:rPr>
        <w:t>Annual estimates of statutory authorities</w:t>
      </w:r>
      <w:bookmarkEnd w:id="206"/>
      <w:bookmarkEnd w:id="207"/>
      <w:bookmarkEnd w:id="208"/>
      <w:bookmarkEnd w:id="209"/>
      <w:bookmarkEnd w:id="210"/>
      <w:bookmarkEnd w:id="211"/>
      <w:bookmarkEnd w:id="212"/>
      <w:bookmarkEnd w:id="213"/>
      <w:bookmarkEnd w:id="214"/>
      <w:bookmarkEnd w:id="215"/>
      <w:bookmarkEnd w:id="216"/>
    </w:p>
    <w:p>
      <w:pPr>
        <w:pStyle w:val="Heading5"/>
      </w:pPr>
      <w:bookmarkStart w:id="217" w:name="_Toc157416698"/>
      <w:bookmarkStart w:id="218" w:name="_Toc180570182"/>
      <w:r>
        <w:rPr>
          <w:rStyle w:val="CharSectno"/>
        </w:rPr>
        <w:t>40</w:t>
      </w:r>
      <w:r>
        <w:t>.</w:t>
      </w:r>
      <w:r>
        <w:tab/>
        <w:t>Accountable authorities of statutory authorities to prepare and submit annual estimates</w:t>
      </w:r>
      <w:bookmarkEnd w:id="217"/>
      <w:bookmarkEnd w:id="218"/>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b/>
        </w:rPr>
        <w:t>“</w:t>
      </w:r>
      <w:r>
        <w:rPr>
          <w:rStyle w:val="CharDefText"/>
        </w:rPr>
        <w:t>annual estimates</w:t>
      </w:r>
      <w:r>
        <w:rPr>
          <w:b/>
        </w:rPr>
        <w:t>”</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219" w:name="_Toc157416699"/>
      <w:bookmarkStart w:id="220" w:name="_Toc157418263"/>
      <w:bookmarkStart w:id="221" w:name="_Toc157418376"/>
      <w:bookmarkStart w:id="222" w:name="_Toc157418494"/>
      <w:bookmarkStart w:id="223" w:name="_Toc157494726"/>
      <w:bookmarkStart w:id="224" w:name="_Toc171156602"/>
      <w:bookmarkStart w:id="225" w:name="_Toc171227013"/>
      <w:bookmarkStart w:id="226" w:name="_Toc172089463"/>
      <w:bookmarkStart w:id="227" w:name="_Toc173225464"/>
      <w:bookmarkStart w:id="228" w:name="_Toc180486708"/>
      <w:bookmarkStart w:id="229" w:name="_Toc180570183"/>
      <w:r>
        <w:rPr>
          <w:rStyle w:val="CharDivNo"/>
        </w:rPr>
        <w:t>Division 5</w:t>
      </w:r>
      <w:r>
        <w:t> — </w:t>
      </w:r>
      <w:r>
        <w:rPr>
          <w:rStyle w:val="CharDivText"/>
        </w:rPr>
        <w:t>Resource agreements</w:t>
      </w:r>
      <w:bookmarkEnd w:id="219"/>
      <w:bookmarkEnd w:id="220"/>
      <w:bookmarkEnd w:id="221"/>
      <w:bookmarkEnd w:id="222"/>
      <w:bookmarkEnd w:id="223"/>
      <w:bookmarkEnd w:id="224"/>
      <w:bookmarkEnd w:id="225"/>
      <w:bookmarkEnd w:id="226"/>
      <w:bookmarkEnd w:id="227"/>
      <w:bookmarkEnd w:id="228"/>
      <w:bookmarkEnd w:id="229"/>
    </w:p>
    <w:p>
      <w:pPr>
        <w:pStyle w:val="Heading5"/>
      </w:pPr>
      <w:bookmarkStart w:id="230" w:name="_Toc157416700"/>
      <w:bookmarkStart w:id="231" w:name="_Toc180570184"/>
      <w:r>
        <w:rPr>
          <w:rStyle w:val="CharSectno"/>
        </w:rPr>
        <w:t>41</w:t>
      </w:r>
      <w:r>
        <w:t>.</w:t>
      </w:r>
      <w:r>
        <w:tab/>
        <w:t>Accountable authorities to submit draft resource agreements</w:t>
      </w:r>
      <w:bookmarkEnd w:id="230"/>
      <w:bookmarkEnd w:id="231"/>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pPr>
      <w:r>
        <w:tab/>
        <w:t>(b)</w:t>
      </w:r>
      <w:r>
        <w:tab/>
        <w:t>as otherwise directed in writing by the Treasurer.</w:t>
      </w:r>
    </w:p>
    <w:p>
      <w:pPr>
        <w:pStyle w:val="Heading5"/>
      </w:pPr>
      <w:bookmarkStart w:id="232" w:name="_Toc157416701"/>
      <w:bookmarkStart w:id="233" w:name="_Toc180570185"/>
      <w:r>
        <w:rPr>
          <w:rStyle w:val="CharSectno"/>
        </w:rPr>
        <w:t>42</w:t>
      </w:r>
      <w:r>
        <w:t>.</w:t>
      </w:r>
      <w:r>
        <w:tab/>
        <w:t>Period to which resource agreements relate</w:t>
      </w:r>
      <w:bookmarkEnd w:id="232"/>
      <w:bookmarkEnd w:id="233"/>
    </w:p>
    <w:p>
      <w:pPr>
        <w:pStyle w:val="Subsection"/>
      </w:pPr>
      <w:r>
        <w:tab/>
        <w:t>(1)</w:t>
      </w:r>
      <w:r>
        <w:tab/>
        <w:t>A resource agreement for an agency is to cover a financial year of the agency.</w:t>
      </w:r>
    </w:p>
    <w:p>
      <w:pPr>
        <w:pStyle w:val="Subsection"/>
      </w:pPr>
      <w:r>
        <w:tab/>
        <w:t>(2)</w:t>
      </w:r>
      <w:r>
        <w:tab/>
        <w:t>The first resource agreement for an agency is to be in respect of the next full financial year of the agency after the commencement of this Division.</w:t>
      </w:r>
    </w:p>
    <w:p>
      <w:pPr>
        <w:pStyle w:val="Heading5"/>
      </w:pPr>
      <w:bookmarkStart w:id="234" w:name="_Toc157416702"/>
      <w:bookmarkStart w:id="235" w:name="_Toc180570186"/>
      <w:r>
        <w:rPr>
          <w:rStyle w:val="CharSectno"/>
        </w:rPr>
        <w:t>43</w:t>
      </w:r>
      <w:r>
        <w:t>.</w:t>
      </w:r>
      <w:r>
        <w:tab/>
        <w:t>Matters to be included in resource agreements</w:t>
      </w:r>
      <w:bookmarkEnd w:id="234"/>
      <w:bookmarkEnd w:id="235"/>
    </w:p>
    <w:p>
      <w:pPr>
        <w:pStyle w:val="Subsection"/>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236" w:name="_Toc157416703"/>
      <w:bookmarkStart w:id="237" w:name="_Toc180570187"/>
      <w:r>
        <w:rPr>
          <w:rStyle w:val="CharSectno"/>
        </w:rPr>
        <w:t>44</w:t>
      </w:r>
      <w:r>
        <w:t>.</w:t>
      </w:r>
      <w:r>
        <w:tab/>
        <w:t>Resource agreements to be agreed if possible</w:t>
      </w:r>
      <w:bookmarkEnd w:id="236"/>
      <w:bookmarkEnd w:id="237"/>
    </w:p>
    <w:p>
      <w:pPr>
        <w:pStyle w:val="Subsection"/>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238" w:name="_Toc157416704"/>
      <w:bookmarkStart w:id="239" w:name="_Toc180570188"/>
      <w:r>
        <w:rPr>
          <w:rStyle w:val="CharSectno"/>
        </w:rPr>
        <w:t>45</w:t>
      </w:r>
      <w:r>
        <w:t>.</w:t>
      </w:r>
      <w:r>
        <w:tab/>
        <w:t>Treasurer’s powers in relation to draft resource agreements</w:t>
      </w:r>
      <w:bookmarkEnd w:id="238"/>
      <w:bookmarkEnd w:id="239"/>
    </w:p>
    <w:p>
      <w:pPr>
        <w:pStyle w:val="Subsection"/>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240" w:name="_Toc157416705"/>
      <w:bookmarkStart w:id="241" w:name="_Toc180570189"/>
      <w:r>
        <w:rPr>
          <w:rStyle w:val="CharSectno"/>
        </w:rPr>
        <w:t>46</w:t>
      </w:r>
      <w:r>
        <w:t>.</w:t>
      </w:r>
      <w:r>
        <w:tab/>
        <w:t>Agreement as to draft resource agreements</w:t>
      </w:r>
      <w:bookmarkEnd w:id="240"/>
      <w:bookmarkEnd w:id="241"/>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242" w:name="_Toc157416706"/>
      <w:bookmarkStart w:id="243" w:name="_Toc157418270"/>
      <w:bookmarkStart w:id="244" w:name="_Toc157418383"/>
      <w:bookmarkStart w:id="245" w:name="_Toc157418501"/>
      <w:bookmarkStart w:id="246" w:name="_Toc157494733"/>
      <w:bookmarkStart w:id="247" w:name="_Toc171156609"/>
      <w:bookmarkStart w:id="248" w:name="_Toc171227020"/>
      <w:bookmarkStart w:id="249" w:name="_Toc172089470"/>
      <w:bookmarkStart w:id="250" w:name="_Toc173225471"/>
      <w:bookmarkStart w:id="251" w:name="_Toc180486715"/>
      <w:bookmarkStart w:id="252" w:name="_Toc180570190"/>
      <w:r>
        <w:rPr>
          <w:rStyle w:val="CharDivNo"/>
        </w:rPr>
        <w:t>Division 6</w:t>
      </w:r>
      <w:r>
        <w:t> — </w:t>
      </w:r>
      <w:r>
        <w:rPr>
          <w:rStyle w:val="CharDivText"/>
        </w:rPr>
        <w:t>Write</w:t>
      </w:r>
      <w:r>
        <w:rPr>
          <w:rStyle w:val="CharDivText"/>
        </w:rPr>
        <w:noBreakHyphen/>
        <w:t>offs and recoveries</w:t>
      </w:r>
      <w:bookmarkEnd w:id="242"/>
      <w:bookmarkEnd w:id="243"/>
      <w:bookmarkEnd w:id="244"/>
      <w:bookmarkEnd w:id="245"/>
      <w:bookmarkEnd w:id="246"/>
      <w:bookmarkEnd w:id="247"/>
      <w:bookmarkEnd w:id="248"/>
      <w:bookmarkEnd w:id="249"/>
      <w:bookmarkEnd w:id="250"/>
      <w:bookmarkEnd w:id="251"/>
      <w:bookmarkEnd w:id="252"/>
    </w:p>
    <w:p>
      <w:pPr>
        <w:pStyle w:val="Heading5"/>
      </w:pPr>
      <w:bookmarkStart w:id="253" w:name="_Toc157416707"/>
      <w:bookmarkStart w:id="254" w:name="_Toc180570191"/>
      <w:r>
        <w:rPr>
          <w:rStyle w:val="CharSectno"/>
        </w:rPr>
        <w:t>47</w:t>
      </w:r>
      <w:r>
        <w:t>.</w:t>
      </w:r>
      <w:r>
        <w:tab/>
        <w:t>Terms used in this Division</w:t>
      </w:r>
      <w:bookmarkEnd w:id="253"/>
      <w:bookmarkEnd w:id="254"/>
    </w:p>
    <w:p>
      <w:pPr>
        <w:pStyle w:val="Subsection"/>
      </w:pPr>
      <w:r>
        <w:tab/>
      </w:r>
      <w:r>
        <w:tab/>
        <w:t xml:space="preserve">In this Division — </w:t>
      </w:r>
    </w:p>
    <w:p>
      <w:pPr>
        <w:pStyle w:val="Defstart"/>
      </w:pPr>
      <w:r>
        <w:rPr>
          <w:b/>
        </w:rPr>
        <w:tab/>
        <w:t>“</w:t>
      </w:r>
      <w:r>
        <w:rPr>
          <w:rStyle w:val="CharDefText"/>
        </w:rPr>
        <w:t>loss</w:t>
      </w:r>
      <w:r>
        <w:rPr>
          <w:b/>
        </w:rPr>
        <w:t>”</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pPr>
      <w:r>
        <w:rPr>
          <w:b/>
        </w:rPr>
        <w:tab/>
        <w:t>“</w:t>
      </w:r>
      <w:r>
        <w:rPr>
          <w:rStyle w:val="CharDefText"/>
        </w:rPr>
        <w:t>official money</w:t>
      </w:r>
      <w:r>
        <w:rPr>
          <w:b/>
        </w:rPr>
        <w:t>”</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rPr>
        <w:tab/>
        <w:t>“</w:t>
      </w:r>
      <w:r>
        <w:rPr>
          <w:rStyle w:val="CharDefText"/>
        </w:rPr>
        <w:t>official property</w:t>
      </w:r>
      <w:r>
        <w:rPr>
          <w:b/>
        </w:rPr>
        <w:t>”</w:t>
      </w:r>
      <w:r>
        <w:t xml:space="preserve"> means public property and other property;</w:t>
      </w:r>
    </w:p>
    <w:p>
      <w:pPr>
        <w:pStyle w:val="Defstart"/>
      </w:pPr>
      <w:r>
        <w:rPr>
          <w:b/>
        </w:rPr>
        <w:tab/>
        <w:t>“</w:t>
      </w:r>
      <w:r>
        <w:rPr>
          <w:rStyle w:val="CharDefText"/>
        </w:rPr>
        <w:t>relevant authority</w:t>
      </w:r>
      <w:r>
        <w:rPr>
          <w:b/>
        </w:rPr>
        <w:t>”</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pPr>
      <w:bookmarkStart w:id="255" w:name="_Toc157416708"/>
      <w:bookmarkStart w:id="256" w:name="_Toc180570192"/>
      <w:r>
        <w:rPr>
          <w:rStyle w:val="CharSectno"/>
        </w:rPr>
        <w:t>48</w:t>
      </w:r>
      <w:r>
        <w:t>.</w:t>
      </w:r>
      <w:r>
        <w:tab/>
        <w:t>Write</w:t>
      </w:r>
      <w:r>
        <w:noBreakHyphen/>
        <w:t>offs</w:t>
      </w:r>
      <w:bookmarkEnd w:id="255"/>
      <w:bookmarkEnd w:id="256"/>
    </w:p>
    <w:p>
      <w:pPr>
        <w:pStyle w:val="Subsection"/>
      </w:pPr>
      <w:r>
        <w:tab/>
        <w:t>(1)</w:t>
      </w:r>
      <w:r>
        <w:tab/>
        <w:t xml:space="preserve">In this section — </w:t>
      </w:r>
    </w:p>
    <w:p>
      <w:pPr>
        <w:pStyle w:val="Defstart"/>
      </w:pPr>
      <w:r>
        <w:rPr>
          <w:b/>
        </w:rPr>
        <w:tab/>
        <w:t>“</w:t>
      </w:r>
      <w:r>
        <w:rPr>
          <w:rStyle w:val="CharDefText"/>
        </w:rPr>
        <w:t>relevant amounts</w:t>
      </w:r>
      <w:r>
        <w:rPr>
          <w:b/>
        </w:rPr>
        <w:t>”</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257" w:name="_Toc157416709"/>
      <w:bookmarkStart w:id="258" w:name="_Toc180570193"/>
      <w:r>
        <w:rPr>
          <w:rStyle w:val="CharSectno"/>
        </w:rPr>
        <w:t>49</w:t>
      </w:r>
      <w:r>
        <w:t>.</w:t>
      </w:r>
      <w:r>
        <w:tab/>
        <w:t>Liability of officers for losses</w:t>
      </w:r>
      <w:bookmarkEnd w:id="257"/>
      <w:bookmarkEnd w:id="258"/>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keepNext/>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pPr>
      <w:bookmarkStart w:id="259" w:name="_Toc157416710"/>
      <w:bookmarkStart w:id="260" w:name="_Toc180570194"/>
      <w:r>
        <w:rPr>
          <w:rStyle w:val="CharSectno"/>
        </w:rPr>
        <w:t>50</w:t>
      </w:r>
      <w:r>
        <w:t>.</w:t>
      </w:r>
      <w:r>
        <w:tab/>
        <w:t>Recovery of amounts for which officers are liable</w:t>
      </w:r>
      <w:bookmarkEnd w:id="259"/>
      <w:bookmarkEnd w:id="260"/>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pPr>
      <w:bookmarkStart w:id="261" w:name="_Toc157416711"/>
      <w:bookmarkStart w:id="262" w:name="_Toc180570195"/>
      <w:r>
        <w:rPr>
          <w:rStyle w:val="CharSectno"/>
        </w:rPr>
        <w:t>51</w:t>
      </w:r>
      <w:r>
        <w:t>.</w:t>
      </w:r>
      <w:r>
        <w:tab/>
        <w:t>Under Treasurer and accountable authorities may direct investigations in respect of losses</w:t>
      </w:r>
      <w:bookmarkEnd w:id="261"/>
      <w:bookmarkEnd w:id="262"/>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a person authorised by a responsible person under subsection (2);</w:t>
      </w:r>
    </w:p>
    <w:p>
      <w:pPr>
        <w:pStyle w:val="Defstart"/>
      </w:pPr>
      <w:r>
        <w:rPr>
          <w:b/>
        </w:rPr>
        <w:tab/>
        <w:t>“</w:t>
      </w:r>
      <w:r>
        <w:rPr>
          <w:rStyle w:val="CharDefText"/>
        </w:rPr>
        <w:t>official loss</w:t>
      </w:r>
      <w:r>
        <w:rPr>
          <w:b/>
        </w:rPr>
        <w:t>”</w:t>
      </w:r>
      <w:r>
        <w:t xml:space="preserve"> means a loss of official money or official property;</w:t>
      </w:r>
    </w:p>
    <w:p>
      <w:pPr>
        <w:pStyle w:val="Defstart"/>
      </w:pPr>
      <w:r>
        <w:rPr>
          <w:b/>
        </w:rPr>
        <w:tab/>
        <w:t>“</w:t>
      </w:r>
      <w:r>
        <w:rPr>
          <w:rStyle w:val="CharDefText"/>
        </w:rPr>
        <w:t>responsible person</w:t>
      </w:r>
      <w:r>
        <w:rPr>
          <w:b/>
        </w:rPr>
        <w:t>”</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12 and 13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Heading2"/>
      </w:pPr>
      <w:bookmarkStart w:id="263" w:name="_Toc157416712"/>
      <w:bookmarkStart w:id="264" w:name="_Toc157418276"/>
      <w:bookmarkStart w:id="265" w:name="_Toc157418389"/>
      <w:bookmarkStart w:id="266" w:name="_Toc157418507"/>
      <w:bookmarkStart w:id="267" w:name="_Toc157494739"/>
      <w:bookmarkStart w:id="268" w:name="_Toc171156615"/>
      <w:bookmarkStart w:id="269" w:name="_Toc171227026"/>
      <w:bookmarkStart w:id="270" w:name="_Toc172089476"/>
      <w:bookmarkStart w:id="271" w:name="_Toc173225477"/>
      <w:bookmarkStart w:id="272" w:name="_Toc180486721"/>
      <w:bookmarkStart w:id="273" w:name="_Toc180570196"/>
      <w:r>
        <w:rPr>
          <w:rStyle w:val="CharPartNo"/>
        </w:rPr>
        <w:t>Part 4</w:t>
      </w:r>
      <w:r>
        <w:rPr>
          <w:rStyle w:val="CharDivNo"/>
        </w:rPr>
        <w:t> </w:t>
      </w:r>
      <w:r>
        <w:t>—</w:t>
      </w:r>
      <w:r>
        <w:rPr>
          <w:rStyle w:val="CharDivText"/>
        </w:rPr>
        <w:t> </w:t>
      </w:r>
      <w:r>
        <w:rPr>
          <w:rStyle w:val="CharPartText"/>
        </w:rPr>
        <w:t>Accountable authorities</w:t>
      </w:r>
      <w:bookmarkEnd w:id="263"/>
      <w:bookmarkEnd w:id="264"/>
      <w:bookmarkEnd w:id="265"/>
      <w:bookmarkEnd w:id="266"/>
      <w:bookmarkEnd w:id="267"/>
      <w:bookmarkEnd w:id="268"/>
      <w:bookmarkEnd w:id="269"/>
      <w:bookmarkEnd w:id="270"/>
      <w:bookmarkEnd w:id="271"/>
      <w:bookmarkEnd w:id="272"/>
      <w:bookmarkEnd w:id="273"/>
    </w:p>
    <w:p>
      <w:pPr>
        <w:pStyle w:val="Heading5"/>
      </w:pPr>
      <w:bookmarkStart w:id="274" w:name="_Toc157416713"/>
      <w:bookmarkStart w:id="275" w:name="_Toc180570197"/>
      <w:r>
        <w:rPr>
          <w:rStyle w:val="CharSectno"/>
        </w:rPr>
        <w:t>52</w:t>
      </w:r>
      <w:r>
        <w:t>.</w:t>
      </w:r>
      <w:r>
        <w:tab/>
        <w:t>Agencies to have accountable authority</w:t>
      </w:r>
      <w:bookmarkEnd w:id="274"/>
      <w:bookmarkEnd w:id="275"/>
    </w:p>
    <w:p>
      <w:pPr>
        <w:pStyle w:val="Subsection"/>
      </w:pPr>
      <w:r>
        <w:tab/>
      </w:r>
      <w:r>
        <w:tab/>
        <w:t>An agency is to have an accountable authority who is responsible to the Minister for the financial management of the services under the control of the agency.</w:t>
      </w:r>
    </w:p>
    <w:p>
      <w:pPr>
        <w:pStyle w:val="Heading5"/>
      </w:pPr>
      <w:bookmarkStart w:id="276" w:name="_Toc157416714"/>
      <w:bookmarkStart w:id="277" w:name="_Toc180570198"/>
      <w:r>
        <w:rPr>
          <w:rStyle w:val="CharSectno"/>
        </w:rPr>
        <w:t>53</w:t>
      </w:r>
      <w:r>
        <w:t>.</w:t>
      </w:r>
      <w:r>
        <w:tab/>
        <w:t>Functions of accountable authorities</w:t>
      </w:r>
      <w:bookmarkEnd w:id="276"/>
      <w:bookmarkEnd w:id="277"/>
    </w:p>
    <w:p>
      <w:pPr>
        <w:pStyle w:val="Subsection"/>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pPr>
      <w:r>
        <w:tab/>
        <w:t>(2)</w:t>
      </w:r>
      <w:r>
        <w:tab/>
        <w:t>The accountable authority of an agency also has any other function given to the accountable authority under this Act or another written law.</w:t>
      </w:r>
    </w:p>
    <w:p>
      <w:pPr>
        <w:pStyle w:val="Heading5"/>
      </w:pPr>
      <w:bookmarkStart w:id="278" w:name="_Toc157416715"/>
      <w:bookmarkStart w:id="279" w:name="_Toc180570199"/>
      <w:r>
        <w:rPr>
          <w:rStyle w:val="CharSectno"/>
        </w:rPr>
        <w:t>54</w:t>
      </w:r>
      <w:r>
        <w:t>.</w:t>
      </w:r>
      <w:r>
        <w:tab/>
        <w:t>Accountable authorities for departments</w:t>
      </w:r>
      <w:bookmarkEnd w:id="278"/>
      <w:bookmarkEnd w:id="279"/>
    </w:p>
    <w:p>
      <w:pPr>
        <w:pStyle w:val="Subsection"/>
      </w:pPr>
      <w:r>
        <w:tab/>
        <w:t>(1)</w:t>
      </w:r>
      <w:r>
        <w:tab/>
        <w:t>Subject to subsection (2), the chief executive officer of a department is the accountable authority of the department.</w:t>
      </w:r>
    </w:p>
    <w:p>
      <w:pPr>
        <w:pStyle w:val="Subsection"/>
        <w:keepNext/>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280" w:name="_Toc157416716"/>
      <w:bookmarkStart w:id="281" w:name="_Toc180570200"/>
      <w:r>
        <w:rPr>
          <w:rStyle w:val="CharSectno"/>
        </w:rPr>
        <w:t>55</w:t>
      </w:r>
      <w:r>
        <w:t>.</w:t>
      </w:r>
      <w:r>
        <w:tab/>
        <w:t>Accountable authorities for statutory authorities</w:t>
      </w:r>
      <w:bookmarkEnd w:id="280"/>
      <w:bookmarkEnd w:id="281"/>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282" w:name="_Toc157416717"/>
      <w:bookmarkStart w:id="283" w:name="_Toc180570201"/>
      <w:r>
        <w:rPr>
          <w:rStyle w:val="CharSectno"/>
        </w:rPr>
        <w:t>56</w:t>
      </w:r>
      <w:r>
        <w:t>.</w:t>
      </w:r>
      <w:r>
        <w:tab/>
        <w:t>Declarations by Treasurer as to agencies and accountable authorities</w:t>
      </w:r>
      <w:bookmarkEnd w:id="282"/>
      <w:bookmarkEnd w:id="283"/>
    </w:p>
    <w:p>
      <w:pPr>
        <w:pStyle w:val="Subsection"/>
      </w:pPr>
      <w:r>
        <w:tab/>
        <w:t>(1)</w:t>
      </w:r>
      <w:r>
        <w:tab/>
        <w:t xml:space="preserve">For the purposes of this section, the </w:t>
      </w:r>
      <w:r>
        <w:rPr>
          <w:b/>
        </w:rPr>
        <w:t>“</w:t>
      </w:r>
      <w:r>
        <w:rPr>
          <w:rStyle w:val="CharDefText"/>
        </w:rPr>
        <w:t>prescribed conditions</w:t>
      </w:r>
      <w:r>
        <w:rPr>
          <w:b/>
        </w:rPr>
        <w:t>”</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284" w:name="_Toc157416718"/>
      <w:bookmarkStart w:id="285" w:name="_Toc180570202"/>
      <w:r>
        <w:rPr>
          <w:rStyle w:val="CharSectno"/>
        </w:rPr>
        <w:t>57</w:t>
      </w:r>
      <w:r>
        <w:t>.</w:t>
      </w:r>
      <w:r>
        <w:tab/>
        <w:t>Chief finance officer</w:t>
      </w:r>
      <w:bookmarkEnd w:id="284"/>
      <w:bookmarkEnd w:id="285"/>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286" w:name="_Toc157416719"/>
      <w:bookmarkStart w:id="287" w:name="_Toc180570203"/>
      <w:r>
        <w:rPr>
          <w:rStyle w:val="CharSectno"/>
        </w:rPr>
        <w:t>58</w:t>
      </w:r>
      <w:r>
        <w:t>.</w:t>
      </w:r>
      <w:r>
        <w:tab/>
        <w:t>Accountable authorities to ensure agencies have financial management system</w:t>
      </w:r>
      <w:bookmarkEnd w:id="286"/>
      <w:bookmarkEnd w:id="287"/>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288" w:name="_Toc157416720"/>
      <w:bookmarkStart w:id="289" w:name="_Toc157418284"/>
      <w:bookmarkStart w:id="290" w:name="_Toc157418397"/>
      <w:bookmarkStart w:id="291" w:name="_Toc157418515"/>
      <w:bookmarkStart w:id="292" w:name="_Toc157494747"/>
      <w:bookmarkStart w:id="293" w:name="_Toc171156623"/>
      <w:bookmarkStart w:id="294" w:name="_Toc171227034"/>
      <w:bookmarkStart w:id="295" w:name="_Toc172089484"/>
      <w:bookmarkStart w:id="296" w:name="_Toc173225485"/>
      <w:bookmarkStart w:id="297" w:name="_Toc180486729"/>
      <w:bookmarkStart w:id="298" w:name="_Toc180570204"/>
      <w:r>
        <w:rPr>
          <w:rStyle w:val="CharPartNo"/>
        </w:rPr>
        <w:t>Part 5</w:t>
      </w:r>
      <w:r>
        <w:t> — </w:t>
      </w:r>
      <w:r>
        <w:rPr>
          <w:rStyle w:val="CharPartText"/>
        </w:rPr>
        <w:t>Reports</w:t>
      </w:r>
      <w:bookmarkEnd w:id="288"/>
      <w:bookmarkEnd w:id="289"/>
      <w:bookmarkEnd w:id="290"/>
      <w:bookmarkEnd w:id="291"/>
      <w:bookmarkEnd w:id="292"/>
      <w:bookmarkEnd w:id="293"/>
      <w:bookmarkEnd w:id="294"/>
      <w:bookmarkEnd w:id="295"/>
      <w:bookmarkEnd w:id="296"/>
      <w:bookmarkEnd w:id="297"/>
      <w:bookmarkEnd w:id="298"/>
    </w:p>
    <w:p>
      <w:pPr>
        <w:pStyle w:val="Heading3"/>
      </w:pPr>
      <w:bookmarkStart w:id="299" w:name="_Toc157416721"/>
      <w:bookmarkStart w:id="300" w:name="_Toc157418285"/>
      <w:bookmarkStart w:id="301" w:name="_Toc157418398"/>
      <w:bookmarkStart w:id="302" w:name="_Toc157418516"/>
      <w:bookmarkStart w:id="303" w:name="_Toc157494748"/>
      <w:bookmarkStart w:id="304" w:name="_Toc171156624"/>
      <w:bookmarkStart w:id="305" w:name="_Toc171227035"/>
      <w:bookmarkStart w:id="306" w:name="_Toc172089485"/>
      <w:bookmarkStart w:id="307" w:name="_Toc173225486"/>
      <w:bookmarkStart w:id="308" w:name="_Toc180486730"/>
      <w:bookmarkStart w:id="309" w:name="_Toc180570205"/>
      <w:r>
        <w:rPr>
          <w:rStyle w:val="CharDivNo"/>
        </w:rPr>
        <w:t>Division 1</w:t>
      </w:r>
      <w:r>
        <w:t> — </w:t>
      </w:r>
      <w:r>
        <w:rPr>
          <w:rStyle w:val="CharDivText"/>
        </w:rPr>
        <w:t>Treasurer’s reports</w:t>
      </w:r>
      <w:bookmarkEnd w:id="299"/>
      <w:bookmarkEnd w:id="300"/>
      <w:bookmarkEnd w:id="301"/>
      <w:bookmarkEnd w:id="302"/>
      <w:bookmarkEnd w:id="303"/>
      <w:bookmarkEnd w:id="304"/>
      <w:bookmarkEnd w:id="305"/>
      <w:bookmarkEnd w:id="306"/>
      <w:bookmarkEnd w:id="307"/>
      <w:bookmarkEnd w:id="308"/>
      <w:bookmarkEnd w:id="309"/>
    </w:p>
    <w:p>
      <w:pPr>
        <w:pStyle w:val="Heading5"/>
      </w:pPr>
      <w:bookmarkStart w:id="310" w:name="_Toc157416722"/>
      <w:bookmarkStart w:id="311" w:name="_Toc180570206"/>
      <w:r>
        <w:rPr>
          <w:rStyle w:val="CharSectno"/>
        </w:rPr>
        <w:t>59</w:t>
      </w:r>
      <w:r>
        <w:t>.</w:t>
      </w:r>
      <w:r>
        <w:tab/>
        <w:t>Treasurer’s reports and statements</w:t>
      </w:r>
      <w:bookmarkEnd w:id="310"/>
      <w:bookmarkEnd w:id="311"/>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312" w:name="_Toc157416723"/>
      <w:bookmarkStart w:id="313" w:name="_Toc157418287"/>
      <w:bookmarkStart w:id="314" w:name="_Toc157418400"/>
      <w:bookmarkStart w:id="315" w:name="_Toc157418518"/>
      <w:bookmarkStart w:id="316" w:name="_Toc157494750"/>
      <w:bookmarkStart w:id="317" w:name="_Toc171156626"/>
      <w:bookmarkStart w:id="318" w:name="_Toc171227037"/>
      <w:bookmarkStart w:id="319" w:name="_Toc172089487"/>
      <w:bookmarkStart w:id="320" w:name="_Toc173225488"/>
      <w:bookmarkStart w:id="321" w:name="_Toc180486732"/>
      <w:bookmarkStart w:id="322" w:name="_Toc180570207"/>
      <w:r>
        <w:rPr>
          <w:rStyle w:val="CharDivNo"/>
        </w:rPr>
        <w:t>Division 2</w:t>
      </w:r>
      <w:r>
        <w:t> — </w:t>
      </w:r>
      <w:r>
        <w:rPr>
          <w:rStyle w:val="CharDivText"/>
        </w:rPr>
        <w:t>Annual reports by agencies</w:t>
      </w:r>
      <w:bookmarkEnd w:id="312"/>
      <w:bookmarkEnd w:id="313"/>
      <w:bookmarkEnd w:id="314"/>
      <w:bookmarkEnd w:id="315"/>
      <w:bookmarkEnd w:id="316"/>
      <w:bookmarkEnd w:id="317"/>
      <w:bookmarkEnd w:id="318"/>
      <w:bookmarkEnd w:id="319"/>
      <w:bookmarkEnd w:id="320"/>
      <w:bookmarkEnd w:id="321"/>
      <w:bookmarkEnd w:id="322"/>
    </w:p>
    <w:p>
      <w:pPr>
        <w:pStyle w:val="Heading5"/>
        <w:spacing w:before="120"/>
      </w:pPr>
      <w:bookmarkStart w:id="323" w:name="_Toc157416724"/>
      <w:bookmarkStart w:id="324" w:name="_Toc180570208"/>
      <w:r>
        <w:rPr>
          <w:rStyle w:val="CharSectno"/>
        </w:rPr>
        <w:t>60</w:t>
      </w:r>
      <w:r>
        <w:t>.</w:t>
      </w:r>
      <w:r>
        <w:tab/>
        <w:t>Interpretation for sections 60 and 61</w:t>
      </w:r>
      <w:bookmarkEnd w:id="323"/>
      <w:bookmarkEnd w:id="324"/>
    </w:p>
    <w:p>
      <w:pPr>
        <w:pStyle w:val="Subsection"/>
      </w:pPr>
      <w:r>
        <w:tab/>
        <w:t>(1)</w:t>
      </w:r>
      <w:r>
        <w:tab/>
        <w:t xml:space="preserve">In this section and section 61 — </w:t>
      </w:r>
    </w:p>
    <w:p>
      <w:pPr>
        <w:pStyle w:val="Defstart"/>
      </w:pPr>
      <w:r>
        <w:rPr>
          <w:b/>
        </w:rPr>
        <w:tab/>
        <w:t>“</w:t>
      </w:r>
      <w:r>
        <w:rPr>
          <w:rStyle w:val="CharDefText"/>
        </w:rPr>
        <w:t>affiliated body</w:t>
      </w:r>
      <w:r>
        <w:rPr>
          <w:b/>
        </w:rPr>
        <w:t>”</w:t>
      </w:r>
      <w:r>
        <w:t xml:space="preserve">, of an agency, means — </w:t>
      </w:r>
    </w:p>
    <w:p>
      <w:pPr>
        <w:pStyle w:val="Defpara"/>
      </w:pPr>
      <w:r>
        <w:tab/>
        <w:t>(a)</w:t>
      </w:r>
      <w:r>
        <w:tab/>
        <w:t xml:space="preserve">a body — </w:t>
      </w:r>
    </w:p>
    <w:p>
      <w:pPr>
        <w:pStyle w:val="Defsubpara"/>
      </w:pPr>
      <w:r>
        <w:tab/>
        <w:t>(i)</w:t>
      </w:r>
      <w:r>
        <w:tab/>
        <w:t>that is formed or incorporated by an instrument under a written law or by administrative action; and</w:t>
      </w:r>
    </w:p>
    <w:p>
      <w:pPr>
        <w:pStyle w:val="Defsubpara"/>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rPr>
        <w:tab/>
        <w:t>“</w:t>
      </w:r>
      <w:r>
        <w:rPr>
          <w:rStyle w:val="CharDefText"/>
        </w:rPr>
        <w:t>operational control</w:t>
      </w:r>
      <w:r>
        <w:rPr>
          <w:b/>
        </w:rPr>
        <w:t>”</w:t>
      </w:r>
      <w:r>
        <w:rPr>
          <w:bCs/>
        </w:rPr>
        <w:t xml:space="preserve">, of </w:t>
      </w:r>
      <w:r>
        <w:t>an agency in relation to a body, means that the agency has the capacity to exercise direction over the operation of the body;</w:t>
      </w:r>
    </w:p>
    <w:p>
      <w:pPr>
        <w:pStyle w:val="Defstart"/>
      </w:pPr>
      <w:r>
        <w:rPr>
          <w:b/>
        </w:rPr>
        <w:tab/>
        <w:t>“</w:t>
      </w:r>
      <w:r>
        <w:rPr>
          <w:rStyle w:val="CharDefText"/>
        </w:rPr>
        <w:t>related body</w:t>
      </w:r>
      <w:r>
        <w:rPr>
          <w:b/>
        </w:rPr>
        <w:t>”</w:t>
      </w:r>
      <w:r>
        <w:t xml:space="preserve">, of an agency, means — </w:t>
      </w:r>
    </w:p>
    <w:p>
      <w:pPr>
        <w:pStyle w:val="Defpara"/>
      </w:pPr>
      <w:r>
        <w:tab/>
        <w:t>(a)</w:t>
      </w:r>
      <w:r>
        <w:tab/>
        <w:t xml:space="preserve">a body — </w:t>
      </w:r>
    </w:p>
    <w:p>
      <w:pPr>
        <w:pStyle w:val="Defsubpara"/>
      </w:pPr>
      <w:r>
        <w:tab/>
        <w:t>(i)</w:t>
      </w:r>
      <w:r>
        <w:tab/>
        <w:t>that is formed or incorporated under a written law or by administrative action taken independently of the agency; and</w:t>
      </w:r>
    </w:p>
    <w:p>
      <w:pPr>
        <w:pStyle w:val="Defsubpara"/>
      </w:pPr>
      <w:r>
        <w:tab/>
        <w:t>(ii)</w:t>
      </w:r>
      <w:r>
        <w:tab/>
        <w:t>that is financially dependent on the agency; and</w:t>
      </w:r>
    </w:p>
    <w:p>
      <w:pPr>
        <w:pStyle w:val="Defsubpara"/>
      </w:pPr>
      <w:r>
        <w:tab/>
        <w:t>(iii)</w:t>
      </w:r>
      <w:r>
        <w:tab/>
        <w:t>that is subject to the operational control of the agency; and</w:t>
      </w:r>
    </w:p>
    <w:p>
      <w:pPr>
        <w:pStyle w:val="Defsubpara"/>
      </w:pPr>
      <w:r>
        <w:tab/>
        <w:t>(iv)</w:t>
      </w:r>
      <w:r>
        <w:tab/>
        <w:t>that is not a subsidiary body of an agency nor itself an agency;</w:t>
      </w:r>
    </w:p>
    <w:p>
      <w:pPr>
        <w:pStyle w:val="Defpara"/>
      </w:pPr>
      <w:r>
        <w:tab/>
      </w:r>
      <w:r>
        <w:tab/>
        <w:t>or</w:t>
      </w:r>
    </w:p>
    <w:p>
      <w:pPr>
        <w:pStyle w:val="Defpara"/>
      </w:pPr>
      <w:r>
        <w:tab/>
        <w:t>(b)</w:t>
      </w:r>
      <w:r>
        <w:tab/>
        <w:t>a body that is determined by the Treasurer, by written notice given to the agency, to be a related body of the agency;</w:t>
      </w:r>
    </w:p>
    <w:p>
      <w:pPr>
        <w:pStyle w:val="Defstart"/>
      </w:pPr>
      <w:r>
        <w:rPr>
          <w:b/>
        </w:rPr>
        <w:tab/>
        <w:t>“</w:t>
      </w:r>
      <w:r>
        <w:rPr>
          <w:rStyle w:val="CharDefText"/>
        </w:rPr>
        <w:t>subsidiary body</w:t>
      </w:r>
      <w:r>
        <w:rPr>
          <w:b/>
        </w:rPr>
        <w:t>”</w:t>
      </w:r>
      <w:r>
        <w:t xml:space="preserve">, of an agency, means — </w:t>
      </w:r>
    </w:p>
    <w:p>
      <w:pPr>
        <w:pStyle w:val="Defpara"/>
      </w:pPr>
      <w:r>
        <w:tab/>
        <w:t>(a)</w:t>
      </w:r>
      <w:r>
        <w:tab/>
        <w:t xml:space="preserve">a body — </w:t>
      </w:r>
    </w:p>
    <w:p>
      <w:pPr>
        <w:pStyle w:val="Defsubpara"/>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keepNext/>
      </w:pPr>
      <w:r>
        <w:tab/>
        <w:t>(iii)</w:t>
      </w:r>
      <w:r>
        <w:tab/>
        <w:t>that is not itself an agency;</w:t>
      </w:r>
    </w:p>
    <w:p>
      <w:pPr>
        <w:pStyle w:val="Defpara"/>
      </w:pPr>
      <w:r>
        <w:tab/>
      </w:r>
      <w:r>
        <w:tab/>
        <w:t>or</w:t>
      </w:r>
    </w:p>
    <w:p>
      <w:pPr>
        <w:pStyle w:val="Defpara"/>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Despite the definitions of “affiliated body” and “related body”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t>“</w:t>
      </w:r>
      <w:r>
        <w:rPr>
          <w:rStyle w:val="CharDefText"/>
        </w:rPr>
        <w:t>specified</w:t>
      </w:r>
      <w:r>
        <w:rPr>
          <w:b/>
        </w:rPr>
        <w:t>”</w:t>
      </w:r>
      <w:r>
        <w:t xml:space="preserve"> means specified in the regulations.</w:t>
      </w:r>
    </w:p>
    <w:p>
      <w:pPr>
        <w:pStyle w:val="Heading5"/>
      </w:pPr>
      <w:bookmarkStart w:id="325" w:name="_Toc157416725"/>
      <w:bookmarkStart w:id="326" w:name="_Toc180570209"/>
      <w:r>
        <w:rPr>
          <w:rStyle w:val="CharSectno"/>
        </w:rPr>
        <w:t>61</w:t>
      </w:r>
      <w:r>
        <w:t>.</w:t>
      </w:r>
      <w:r>
        <w:tab/>
        <w:t>Annual reports by accountable authorities</w:t>
      </w:r>
      <w:bookmarkEnd w:id="325"/>
      <w:bookmarkEnd w:id="326"/>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327" w:name="_Toc157416726"/>
      <w:bookmarkStart w:id="328" w:name="_Toc180570210"/>
      <w:r>
        <w:rPr>
          <w:rStyle w:val="CharSectno"/>
        </w:rPr>
        <w:t>62</w:t>
      </w:r>
      <w:r>
        <w:t>.</w:t>
      </w:r>
      <w:r>
        <w:tab/>
        <w:t>Financial statements</w:t>
      </w:r>
      <w:bookmarkEnd w:id="327"/>
      <w:bookmarkEnd w:id="328"/>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pPr>
      <w:r>
        <w:tab/>
        <w:t>(3)</w:t>
      </w:r>
      <w:r>
        <w:tab/>
        <w:t xml:space="preserve">In subsection (1) — </w:t>
      </w:r>
    </w:p>
    <w:p>
      <w:pPr>
        <w:pStyle w:val="Defstart"/>
      </w:pPr>
      <w:r>
        <w:tab/>
      </w:r>
      <w:r>
        <w:rPr>
          <w:b/>
          <w:bCs/>
        </w:rPr>
        <w:t>“</w:t>
      </w:r>
      <w:r>
        <w:rPr>
          <w:rStyle w:val="CharDefText"/>
        </w:rPr>
        <w:t>Australian Accounting Standards Board</w:t>
      </w:r>
      <w:r>
        <w:rPr>
          <w:b/>
          <w:bCs/>
        </w:rPr>
        <w:t>”</w:t>
      </w:r>
      <w:r>
        <w:t xml:space="preserve"> means the body of that name continued in existence under the Commonwealth </w:t>
      </w:r>
      <w:r>
        <w:rPr>
          <w:i/>
          <w:iCs/>
        </w:rPr>
        <w:t>Australian Securities and Investments Commission Act 2001</w:t>
      </w:r>
      <w:r>
        <w:t>.</w:t>
      </w:r>
    </w:p>
    <w:p>
      <w:pPr>
        <w:pStyle w:val="Heading5"/>
      </w:pPr>
      <w:bookmarkStart w:id="329" w:name="_Toc157416727"/>
      <w:bookmarkStart w:id="330" w:name="_Toc180570211"/>
      <w:r>
        <w:rPr>
          <w:rStyle w:val="CharSectno"/>
        </w:rPr>
        <w:t>63</w:t>
      </w:r>
      <w:r>
        <w:t>.</w:t>
      </w:r>
      <w:r>
        <w:tab/>
        <w:t>Accountable authorities to submit financial reports and other information</w:t>
      </w:r>
      <w:bookmarkEnd w:id="329"/>
      <w:bookmarkEnd w:id="330"/>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pPr>
      <w:bookmarkStart w:id="331" w:name="_Toc157416728"/>
      <w:bookmarkStart w:id="332" w:name="_Toc180570212"/>
      <w:r>
        <w:rPr>
          <w:rStyle w:val="CharSectno"/>
        </w:rPr>
        <w:t>64</w:t>
      </w:r>
      <w:r>
        <w:t>.</w:t>
      </w:r>
      <w:r>
        <w:tab/>
        <w:t>Minister to table accountable authority’s report</w:t>
      </w:r>
      <w:bookmarkEnd w:id="331"/>
      <w:bookmarkEnd w:id="332"/>
    </w:p>
    <w:p>
      <w:pPr>
        <w:pStyle w:val="Subsection"/>
        <w:spacing w:before="100"/>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spacing w:before="100"/>
      </w:pPr>
      <w:r>
        <w:tab/>
        <w:t>(2)</w:t>
      </w:r>
      <w:r>
        <w:tab/>
        <w:t xml:space="preserve">In subsection (1) — </w:t>
      </w:r>
    </w:p>
    <w:p>
      <w:pPr>
        <w:pStyle w:val="Defstart"/>
      </w:pPr>
      <w:r>
        <w:tab/>
      </w:r>
      <w:r>
        <w:rPr>
          <w:b/>
          <w:bCs/>
        </w:rPr>
        <w:t>“</w:t>
      </w:r>
      <w:r>
        <w:rPr>
          <w:rStyle w:val="CharDefText"/>
        </w:rPr>
        <w:t>prescribed period</w:t>
      </w:r>
      <w:r>
        <w:rPr>
          <w:b/>
          <w:bCs/>
        </w:rPr>
        <w:t>”</w:t>
      </w:r>
      <w:r>
        <w:t xml:space="preserve"> 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pPr>
      <w:bookmarkStart w:id="333" w:name="_Toc157416729"/>
      <w:bookmarkStart w:id="334" w:name="_Toc180570213"/>
      <w:r>
        <w:rPr>
          <w:rStyle w:val="CharSectno"/>
        </w:rPr>
        <w:t>65</w:t>
      </w:r>
      <w:r>
        <w:t>.</w:t>
      </w:r>
      <w:r>
        <w:tab/>
        <w:t>Minister to inform Parliament if annual report and Auditor General’s opinion cannot be tabled on time</w:t>
      </w:r>
      <w:bookmarkEnd w:id="333"/>
      <w:bookmarkEnd w:id="334"/>
    </w:p>
    <w:p>
      <w:pPr>
        <w:pStyle w:val="Subsection"/>
        <w:spacing w:before="100"/>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rPr>
        <w:tab/>
        <w:t>“</w:t>
      </w:r>
      <w:r>
        <w:rPr>
          <w:rStyle w:val="CharDefText"/>
        </w:rPr>
        <w:t>prescribed period</w:t>
      </w:r>
      <w:r>
        <w:rPr>
          <w:b/>
        </w:rPr>
        <w:t>”</w:t>
      </w:r>
      <w:r>
        <w:t xml:space="preserve"> means the prescribed period referred to in section 64.</w:t>
      </w:r>
    </w:p>
    <w:p>
      <w:pPr>
        <w:pStyle w:val="Heading3"/>
      </w:pPr>
      <w:bookmarkStart w:id="335" w:name="_Toc157416730"/>
      <w:bookmarkStart w:id="336" w:name="_Toc157418294"/>
      <w:bookmarkStart w:id="337" w:name="_Toc157418407"/>
      <w:bookmarkStart w:id="338" w:name="_Toc157418525"/>
      <w:bookmarkStart w:id="339" w:name="_Toc157494757"/>
      <w:bookmarkStart w:id="340" w:name="_Toc171156633"/>
      <w:bookmarkStart w:id="341" w:name="_Toc171227044"/>
      <w:bookmarkStart w:id="342" w:name="_Toc172089494"/>
      <w:bookmarkStart w:id="343" w:name="_Toc173225495"/>
      <w:bookmarkStart w:id="344" w:name="_Toc180486739"/>
      <w:bookmarkStart w:id="345" w:name="_Toc180570214"/>
      <w:r>
        <w:rPr>
          <w:rStyle w:val="CharDivNo"/>
        </w:rPr>
        <w:t>Division 3</w:t>
      </w:r>
      <w:r>
        <w:t> — </w:t>
      </w:r>
      <w:r>
        <w:rPr>
          <w:rStyle w:val="CharDivText"/>
        </w:rPr>
        <w:t>Reporting on abolition of agencies</w:t>
      </w:r>
      <w:bookmarkEnd w:id="335"/>
      <w:bookmarkEnd w:id="336"/>
      <w:bookmarkEnd w:id="337"/>
      <w:bookmarkEnd w:id="338"/>
      <w:bookmarkEnd w:id="339"/>
      <w:bookmarkEnd w:id="340"/>
      <w:bookmarkEnd w:id="341"/>
      <w:bookmarkEnd w:id="342"/>
      <w:bookmarkEnd w:id="343"/>
      <w:bookmarkEnd w:id="344"/>
      <w:bookmarkEnd w:id="345"/>
    </w:p>
    <w:p>
      <w:pPr>
        <w:pStyle w:val="Heading5"/>
      </w:pPr>
      <w:bookmarkStart w:id="346" w:name="_Toc157416731"/>
      <w:bookmarkStart w:id="347" w:name="_Toc180570215"/>
      <w:r>
        <w:rPr>
          <w:rStyle w:val="CharSectno"/>
        </w:rPr>
        <w:t>66</w:t>
      </w:r>
      <w:r>
        <w:t>.</w:t>
      </w:r>
      <w:r>
        <w:tab/>
        <w:t>Terms used in this Division</w:t>
      </w:r>
      <w:bookmarkEnd w:id="346"/>
      <w:bookmarkEnd w:id="347"/>
    </w:p>
    <w:p>
      <w:pPr>
        <w:pStyle w:val="Subsection"/>
      </w:pPr>
      <w:r>
        <w:tab/>
      </w:r>
      <w:r>
        <w:tab/>
        <w:t xml:space="preserve">In this Division — </w:t>
      </w:r>
    </w:p>
    <w:p>
      <w:pPr>
        <w:pStyle w:val="Defstart"/>
      </w:pPr>
      <w:r>
        <w:tab/>
      </w:r>
      <w:r>
        <w:rPr>
          <w:b/>
        </w:rPr>
        <w:t>“</w:t>
      </w:r>
      <w:r>
        <w:rPr>
          <w:rStyle w:val="CharDefText"/>
        </w:rPr>
        <w:t>abolition</w:t>
      </w:r>
      <w:r>
        <w:rPr>
          <w:b/>
        </w:rPr>
        <w:t>”</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tab/>
      </w:r>
      <w:r>
        <w:rPr>
          <w:b/>
        </w:rPr>
        <w:t>“</w:t>
      </w:r>
      <w:r>
        <w:rPr>
          <w:rStyle w:val="CharDefText"/>
        </w:rPr>
        <w:t>final report</w:t>
      </w:r>
      <w:r>
        <w:rPr>
          <w:b/>
        </w:rPr>
        <w:t>”</w:t>
      </w:r>
      <w:r>
        <w:t xml:space="preserve"> means a report prepared and submitted under section 68(3)(b);</w:t>
      </w:r>
    </w:p>
    <w:p>
      <w:pPr>
        <w:pStyle w:val="Defstart"/>
      </w:pPr>
      <w:r>
        <w:tab/>
      </w:r>
      <w:r>
        <w:rPr>
          <w:b/>
          <w:bCs/>
        </w:rPr>
        <w:t>“</w:t>
      </w:r>
      <w:r>
        <w:rPr>
          <w:rStyle w:val="CharDefText"/>
        </w:rPr>
        <w:t>reporting officer</w:t>
      </w:r>
      <w:r>
        <w:rPr>
          <w:b/>
          <w:bCs/>
        </w:rPr>
        <w:t>”</w:t>
      </w:r>
      <w:r>
        <w:t xml:space="preserve"> means a person appointed by the Treasurer under section 68(1).</w:t>
      </w:r>
    </w:p>
    <w:p>
      <w:pPr>
        <w:pStyle w:val="Heading5"/>
      </w:pPr>
      <w:bookmarkStart w:id="348" w:name="_Toc157416732"/>
      <w:bookmarkStart w:id="349" w:name="_Toc180570216"/>
      <w:r>
        <w:rPr>
          <w:rStyle w:val="CharSectno"/>
        </w:rPr>
        <w:t>67</w:t>
      </w:r>
      <w:r>
        <w:t>.</w:t>
      </w:r>
      <w:r>
        <w:tab/>
        <w:t>Purpose of this Division</w:t>
      </w:r>
      <w:bookmarkEnd w:id="348"/>
      <w:bookmarkEnd w:id="349"/>
    </w:p>
    <w:p>
      <w:pPr>
        <w:pStyle w:val="Subsection"/>
      </w:pPr>
      <w:r>
        <w:tab/>
      </w:r>
      <w:r>
        <w:tab/>
        <w:t>The purpose of this Division is to secure proper accountability on the abolition of an agency.</w:t>
      </w:r>
    </w:p>
    <w:p>
      <w:pPr>
        <w:pStyle w:val="Heading5"/>
      </w:pPr>
      <w:bookmarkStart w:id="350" w:name="_Toc157416733"/>
      <w:bookmarkStart w:id="351" w:name="_Toc180570217"/>
      <w:r>
        <w:rPr>
          <w:rStyle w:val="CharSectno"/>
        </w:rPr>
        <w:t>68</w:t>
      </w:r>
      <w:r>
        <w:t>.</w:t>
      </w:r>
      <w:r>
        <w:tab/>
        <w:t>Reporting on abolition of agency</w:t>
      </w:r>
      <w:bookmarkEnd w:id="350"/>
      <w:bookmarkEnd w:id="351"/>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352" w:name="_Toc157416734"/>
      <w:bookmarkStart w:id="353" w:name="_Toc180570218"/>
      <w:r>
        <w:rPr>
          <w:rStyle w:val="CharSectno"/>
        </w:rPr>
        <w:t>69</w:t>
      </w:r>
      <w:r>
        <w:t>.</w:t>
      </w:r>
      <w:r>
        <w:tab/>
        <w:t>Content of final report</w:t>
      </w:r>
      <w:bookmarkEnd w:id="352"/>
      <w:bookmarkEnd w:id="353"/>
    </w:p>
    <w:p>
      <w:pPr>
        <w:pStyle w:val="Subsection"/>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keepNext/>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354" w:name="_Toc157416735"/>
      <w:bookmarkStart w:id="355" w:name="_Toc180570219"/>
      <w:r>
        <w:rPr>
          <w:rStyle w:val="CharSectno"/>
        </w:rPr>
        <w:t>70</w:t>
      </w:r>
      <w:r>
        <w:t>.</w:t>
      </w:r>
      <w:r>
        <w:tab/>
        <w:t>Directions by Treasurer</w:t>
      </w:r>
      <w:bookmarkEnd w:id="354"/>
      <w:bookmarkEnd w:id="355"/>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356" w:name="_Toc157416736"/>
      <w:bookmarkStart w:id="357" w:name="_Toc180570220"/>
      <w:r>
        <w:rPr>
          <w:rStyle w:val="CharSectno"/>
        </w:rPr>
        <w:t>71</w:t>
      </w:r>
      <w:r>
        <w:t>.</w:t>
      </w:r>
      <w:r>
        <w:tab/>
        <w:t>Reporting officers entitled to reasonable assistance and facilities and access to accounts</w:t>
      </w:r>
      <w:bookmarkEnd w:id="356"/>
      <w:bookmarkEnd w:id="357"/>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358" w:name="_Toc157416737"/>
      <w:bookmarkStart w:id="359" w:name="_Toc180570221"/>
      <w:r>
        <w:rPr>
          <w:rStyle w:val="CharSectno"/>
        </w:rPr>
        <w:t>72</w:t>
      </w:r>
      <w:r>
        <w:t>.</w:t>
      </w:r>
      <w:r>
        <w:tab/>
        <w:t>Reporting officers to submit financial statements and information to Auditor General</w:t>
      </w:r>
      <w:bookmarkEnd w:id="358"/>
      <w:bookmarkEnd w:id="359"/>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360" w:name="_Toc157416738"/>
      <w:bookmarkStart w:id="361" w:name="_Toc157418302"/>
      <w:bookmarkStart w:id="362" w:name="_Toc157418415"/>
      <w:bookmarkStart w:id="363" w:name="_Toc157418533"/>
      <w:bookmarkStart w:id="364" w:name="_Toc157494765"/>
      <w:bookmarkStart w:id="365" w:name="_Toc171156641"/>
      <w:bookmarkStart w:id="366" w:name="_Toc171227052"/>
      <w:bookmarkStart w:id="367" w:name="_Toc172089502"/>
      <w:bookmarkStart w:id="368" w:name="_Toc173225503"/>
      <w:bookmarkStart w:id="369" w:name="_Toc180486747"/>
      <w:bookmarkStart w:id="370" w:name="_Toc180570222"/>
      <w:r>
        <w:rPr>
          <w:rStyle w:val="CharPartNo"/>
        </w:rPr>
        <w:t>Part 6</w:t>
      </w:r>
      <w:r>
        <w:t> — </w:t>
      </w:r>
      <w:r>
        <w:rPr>
          <w:rStyle w:val="CharPartText"/>
        </w:rPr>
        <w:t>Miscellaneous</w:t>
      </w:r>
      <w:bookmarkEnd w:id="360"/>
      <w:bookmarkEnd w:id="361"/>
      <w:bookmarkEnd w:id="362"/>
      <w:bookmarkEnd w:id="363"/>
      <w:bookmarkEnd w:id="364"/>
      <w:bookmarkEnd w:id="365"/>
      <w:bookmarkEnd w:id="366"/>
      <w:bookmarkEnd w:id="367"/>
      <w:bookmarkEnd w:id="368"/>
      <w:bookmarkEnd w:id="369"/>
      <w:bookmarkEnd w:id="370"/>
    </w:p>
    <w:p>
      <w:pPr>
        <w:pStyle w:val="Heading3"/>
      </w:pPr>
      <w:bookmarkStart w:id="371" w:name="_Toc157416739"/>
      <w:bookmarkStart w:id="372" w:name="_Toc157418303"/>
      <w:bookmarkStart w:id="373" w:name="_Toc157418416"/>
      <w:bookmarkStart w:id="374" w:name="_Toc157418534"/>
      <w:bookmarkStart w:id="375" w:name="_Toc157494766"/>
      <w:bookmarkStart w:id="376" w:name="_Toc171156642"/>
      <w:bookmarkStart w:id="377" w:name="_Toc171227053"/>
      <w:bookmarkStart w:id="378" w:name="_Toc172089503"/>
      <w:bookmarkStart w:id="379" w:name="_Toc173225504"/>
      <w:bookmarkStart w:id="380" w:name="_Toc180486748"/>
      <w:bookmarkStart w:id="381" w:name="_Toc180570223"/>
      <w:r>
        <w:rPr>
          <w:rStyle w:val="CharDivNo"/>
        </w:rPr>
        <w:t>Division 1</w:t>
      </w:r>
      <w:r>
        <w:t> — </w:t>
      </w:r>
      <w:r>
        <w:rPr>
          <w:rStyle w:val="CharDivText"/>
        </w:rPr>
        <w:t>Delegations and authorisations</w:t>
      </w:r>
      <w:bookmarkEnd w:id="371"/>
      <w:bookmarkEnd w:id="372"/>
      <w:bookmarkEnd w:id="373"/>
      <w:bookmarkEnd w:id="374"/>
      <w:bookmarkEnd w:id="375"/>
      <w:bookmarkEnd w:id="376"/>
      <w:bookmarkEnd w:id="377"/>
      <w:bookmarkEnd w:id="378"/>
      <w:bookmarkEnd w:id="379"/>
      <w:bookmarkEnd w:id="380"/>
      <w:bookmarkEnd w:id="381"/>
    </w:p>
    <w:p>
      <w:pPr>
        <w:pStyle w:val="Heading5"/>
      </w:pPr>
      <w:bookmarkStart w:id="382" w:name="_Toc157416740"/>
      <w:bookmarkStart w:id="383" w:name="_Toc180570224"/>
      <w:r>
        <w:rPr>
          <w:rStyle w:val="CharSectno"/>
        </w:rPr>
        <w:t>73</w:t>
      </w:r>
      <w:r>
        <w:t>.</w:t>
      </w:r>
      <w:r>
        <w:tab/>
        <w:t>Term used in this Division</w:t>
      </w:r>
      <w:bookmarkEnd w:id="382"/>
      <w:bookmarkEnd w:id="383"/>
    </w:p>
    <w:p>
      <w:pPr>
        <w:pStyle w:val="Subsection"/>
      </w:pPr>
      <w:r>
        <w:tab/>
      </w:r>
      <w:r>
        <w:tab/>
        <w:t xml:space="preserve">In this Division — </w:t>
      </w:r>
    </w:p>
    <w:p>
      <w:pPr>
        <w:pStyle w:val="Defstart"/>
      </w:pPr>
      <w:r>
        <w:tab/>
      </w:r>
      <w:r>
        <w:rPr>
          <w:b/>
          <w:bCs/>
        </w:rPr>
        <w:t>“</w:t>
      </w:r>
      <w:r>
        <w:rPr>
          <w:rStyle w:val="CharDefText"/>
        </w:rPr>
        <w:t>Treasury Corporation official</w:t>
      </w:r>
      <w:r>
        <w:rPr>
          <w:b/>
          <w:bCs/>
        </w:rPr>
        <w:t>”</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384" w:name="_Toc157416741"/>
      <w:bookmarkStart w:id="385" w:name="_Toc180570225"/>
      <w:r>
        <w:rPr>
          <w:rStyle w:val="CharSectno"/>
        </w:rPr>
        <w:t>74</w:t>
      </w:r>
      <w:r>
        <w:t>.</w:t>
      </w:r>
      <w:r>
        <w:tab/>
        <w:t>Delegation by Treasurer</w:t>
      </w:r>
      <w:bookmarkEnd w:id="384"/>
      <w:bookmarkEnd w:id="385"/>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386" w:name="_Toc157416742"/>
      <w:bookmarkStart w:id="387" w:name="_Toc180570226"/>
      <w:r>
        <w:rPr>
          <w:rStyle w:val="CharSectno"/>
        </w:rPr>
        <w:t>75</w:t>
      </w:r>
      <w:r>
        <w:t>.</w:t>
      </w:r>
      <w:r>
        <w:tab/>
        <w:t>Delegation by Ministers</w:t>
      </w:r>
      <w:bookmarkEnd w:id="386"/>
      <w:bookmarkEnd w:id="387"/>
    </w:p>
    <w:p>
      <w:pPr>
        <w:pStyle w:val="Subsection"/>
      </w:pPr>
      <w:r>
        <w:tab/>
      </w:r>
      <w:r>
        <w:tab/>
        <w:t>A Minister may delegate to an officer of the Treasury any power or duty delegated to the Minister under section 74(1).</w:t>
      </w:r>
    </w:p>
    <w:p>
      <w:pPr>
        <w:pStyle w:val="Heading5"/>
      </w:pPr>
      <w:bookmarkStart w:id="388" w:name="_Toc157416743"/>
      <w:bookmarkStart w:id="389" w:name="_Toc180570227"/>
      <w:r>
        <w:rPr>
          <w:rStyle w:val="CharSectno"/>
        </w:rPr>
        <w:t>76</w:t>
      </w:r>
      <w:r>
        <w:t>.</w:t>
      </w:r>
      <w:r>
        <w:tab/>
        <w:t>Delegation and authorisation by Under Treasurer</w:t>
      </w:r>
      <w:bookmarkEnd w:id="388"/>
      <w:bookmarkEnd w:id="389"/>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390" w:name="_Toc157416744"/>
      <w:bookmarkStart w:id="391" w:name="_Toc180570228"/>
      <w:r>
        <w:rPr>
          <w:rStyle w:val="CharSectno"/>
        </w:rPr>
        <w:t>77</w:t>
      </w:r>
      <w:r>
        <w:t>.</w:t>
      </w:r>
      <w:r>
        <w:tab/>
        <w:t>General provisions about delegations and authorisations</w:t>
      </w:r>
      <w:bookmarkEnd w:id="390"/>
      <w:bookmarkEnd w:id="391"/>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b/>
        </w:rPr>
        <w:t>“</w:t>
      </w:r>
      <w:r>
        <w:rPr>
          <w:rStyle w:val="CharDefText"/>
        </w:rPr>
        <w:t>delegate</w:t>
      </w:r>
      <w:r>
        <w:rPr>
          <w:b/>
        </w:rPr>
        <w:t>”</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392" w:name="_Toc157416745"/>
      <w:bookmarkStart w:id="393" w:name="_Toc157418309"/>
      <w:bookmarkStart w:id="394" w:name="_Toc157418422"/>
      <w:bookmarkStart w:id="395" w:name="_Toc157418540"/>
      <w:bookmarkStart w:id="396" w:name="_Toc157494772"/>
      <w:bookmarkStart w:id="397" w:name="_Toc171156648"/>
      <w:bookmarkStart w:id="398" w:name="_Toc171227059"/>
      <w:bookmarkStart w:id="399" w:name="_Toc172089509"/>
      <w:bookmarkStart w:id="400" w:name="_Toc173225510"/>
      <w:bookmarkStart w:id="401" w:name="_Toc180486754"/>
      <w:bookmarkStart w:id="402" w:name="_Toc180570229"/>
      <w:r>
        <w:rPr>
          <w:rStyle w:val="CharDivNo"/>
        </w:rPr>
        <w:t>Division 2</w:t>
      </w:r>
      <w:r>
        <w:t> — </w:t>
      </w:r>
      <w:r>
        <w:rPr>
          <w:rStyle w:val="CharDivText"/>
        </w:rPr>
        <w:t>Treasurer’s instructions</w:t>
      </w:r>
      <w:bookmarkEnd w:id="392"/>
      <w:bookmarkEnd w:id="393"/>
      <w:bookmarkEnd w:id="394"/>
      <w:bookmarkEnd w:id="395"/>
      <w:bookmarkEnd w:id="396"/>
      <w:bookmarkEnd w:id="397"/>
      <w:bookmarkEnd w:id="398"/>
      <w:bookmarkEnd w:id="399"/>
      <w:bookmarkEnd w:id="400"/>
      <w:bookmarkEnd w:id="401"/>
      <w:bookmarkEnd w:id="402"/>
    </w:p>
    <w:p>
      <w:pPr>
        <w:pStyle w:val="Heading5"/>
      </w:pPr>
      <w:bookmarkStart w:id="403" w:name="_Toc157416746"/>
      <w:bookmarkStart w:id="404" w:name="_Toc180570230"/>
      <w:r>
        <w:rPr>
          <w:rStyle w:val="CharSectno"/>
        </w:rPr>
        <w:t>78</w:t>
      </w:r>
      <w:r>
        <w:t>.</w:t>
      </w:r>
      <w:r>
        <w:tab/>
        <w:t>Treasurer’s instructions</w:t>
      </w:r>
      <w:bookmarkEnd w:id="403"/>
      <w:bookmarkEnd w:id="404"/>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405" w:name="_Toc157416747"/>
      <w:bookmarkStart w:id="406" w:name="_Toc157418311"/>
      <w:bookmarkStart w:id="407" w:name="_Toc157418424"/>
      <w:bookmarkStart w:id="408" w:name="_Toc157418542"/>
      <w:bookmarkStart w:id="409" w:name="_Toc157494774"/>
      <w:bookmarkStart w:id="410" w:name="_Toc171156650"/>
      <w:bookmarkStart w:id="411" w:name="_Toc171227061"/>
      <w:bookmarkStart w:id="412" w:name="_Toc172089511"/>
      <w:bookmarkStart w:id="413" w:name="_Toc173225512"/>
      <w:bookmarkStart w:id="414" w:name="_Toc180486756"/>
      <w:bookmarkStart w:id="415" w:name="_Toc180570231"/>
      <w:r>
        <w:rPr>
          <w:rStyle w:val="CharDivNo"/>
        </w:rPr>
        <w:t>Division 3</w:t>
      </w:r>
      <w:r>
        <w:t> — </w:t>
      </w:r>
      <w:r>
        <w:rPr>
          <w:rStyle w:val="CharDivText"/>
        </w:rPr>
        <w:t>Miscellaneous powers and duties</w:t>
      </w:r>
      <w:bookmarkEnd w:id="405"/>
      <w:bookmarkEnd w:id="406"/>
      <w:bookmarkEnd w:id="407"/>
      <w:bookmarkEnd w:id="408"/>
      <w:bookmarkEnd w:id="409"/>
      <w:bookmarkEnd w:id="410"/>
      <w:bookmarkEnd w:id="411"/>
      <w:bookmarkEnd w:id="412"/>
      <w:bookmarkEnd w:id="413"/>
      <w:bookmarkEnd w:id="414"/>
      <w:bookmarkEnd w:id="415"/>
    </w:p>
    <w:p>
      <w:pPr>
        <w:pStyle w:val="Heading5"/>
      </w:pPr>
      <w:bookmarkStart w:id="416" w:name="_Toc157416748"/>
      <w:bookmarkStart w:id="417" w:name="_Toc180570232"/>
      <w:r>
        <w:rPr>
          <w:rStyle w:val="CharSectno"/>
        </w:rPr>
        <w:t>79</w:t>
      </w:r>
      <w:r>
        <w:t>.</w:t>
      </w:r>
      <w:r>
        <w:tab/>
        <w:t>Treasurer’s power to require information</w:t>
      </w:r>
      <w:bookmarkEnd w:id="416"/>
      <w:bookmarkEnd w:id="417"/>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418" w:name="_Toc157416749"/>
      <w:bookmarkStart w:id="419" w:name="_Toc180570233"/>
      <w:r>
        <w:rPr>
          <w:rStyle w:val="CharSectno"/>
        </w:rPr>
        <w:t>80</w:t>
      </w:r>
      <w:r>
        <w:t>.</w:t>
      </w:r>
      <w:r>
        <w:tab/>
        <w:t>Act of grace payments</w:t>
      </w:r>
      <w:bookmarkEnd w:id="418"/>
      <w:bookmarkEnd w:id="419"/>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420" w:name="_Toc157416750"/>
      <w:bookmarkStart w:id="421" w:name="_Toc180570234"/>
      <w:r>
        <w:rPr>
          <w:rStyle w:val="CharSectno"/>
        </w:rPr>
        <w:t>81</w:t>
      </w:r>
      <w:r>
        <w:t>.</w:t>
      </w:r>
      <w:r>
        <w:tab/>
        <w:t>Certain actions and arrangements not to be taken or entered into</w:t>
      </w:r>
      <w:bookmarkEnd w:id="420"/>
      <w:bookmarkEnd w:id="421"/>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422" w:name="_Toc157416751"/>
      <w:bookmarkStart w:id="423" w:name="_Toc180570235"/>
      <w:r>
        <w:rPr>
          <w:rStyle w:val="CharSectno"/>
        </w:rPr>
        <w:t>82</w:t>
      </w:r>
      <w:r>
        <w:t>.</w:t>
      </w:r>
      <w:r>
        <w:tab/>
        <w:t>Minister to report decisions not to provide certain information about agencies</w:t>
      </w:r>
      <w:bookmarkEnd w:id="422"/>
      <w:bookmarkEnd w:id="423"/>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424" w:name="_Toc157416752"/>
      <w:bookmarkStart w:id="425" w:name="_Toc157418316"/>
      <w:bookmarkStart w:id="426" w:name="_Toc157418429"/>
      <w:bookmarkStart w:id="427" w:name="_Toc157418547"/>
      <w:bookmarkStart w:id="428" w:name="_Toc157494779"/>
      <w:bookmarkStart w:id="429" w:name="_Toc171156655"/>
      <w:bookmarkStart w:id="430" w:name="_Toc171227066"/>
      <w:bookmarkStart w:id="431" w:name="_Toc172089516"/>
      <w:bookmarkStart w:id="432" w:name="_Toc173225517"/>
      <w:bookmarkStart w:id="433" w:name="_Toc180486761"/>
      <w:bookmarkStart w:id="434" w:name="_Toc180570236"/>
      <w:r>
        <w:rPr>
          <w:rStyle w:val="CharDivNo"/>
        </w:rPr>
        <w:t>Division 4</w:t>
      </w:r>
      <w:r>
        <w:t> — </w:t>
      </w:r>
      <w:r>
        <w:rPr>
          <w:rStyle w:val="CharDivText"/>
        </w:rPr>
        <w:t>General</w:t>
      </w:r>
      <w:bookmarkEnd w:id="424"/>
      <w:bookmarkEnd w:id="425"/>
      <w:bookmarkEnd w:id="426"/>
      <w:bookmarkEnd w:id="427"/>
      <w:bookmarkEnd w:id="428"/>
      <w:bookmarkEnd w:id="429"/>
      <w:bookmarkEnd w:id="430"/>
      <w:bookmarkEnd w:id="431"/>
      <w:bookmarkEnd w:id="432"/>
      <w:bookmarkEnd w:id="433"/>
      <w:bookmarkEnd w:id="434"/>
    </w:p>
    <w:p>
      <w:pPr>
        <w:pStyle w:val="Heading5"/>
      </w:pPr>
      <w:bookmarkStart w:id="435" w:name="_Toc157416753"/>
      <w:bookmarkStart w:id="436" w:name="_Toc180570237"/>
      <w:r>
        <w:rPr>
          <w:rStyle w:val="CharSectno"/>
        </w:rPr>
        <w:t>83</w:t>
      </w:r>
      <w:r>
        <w:t>.</w:t>
      </w:r>
      <w:r>
        <w:tab/>
        <w:t>Supplementary provision about laying documents before Parliament</w:t>
      </w:r>
      <w:bookmarkEnd w:id="435"/>
      <w:bookmarkEnd w:id="436"/>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437" w:name="_Toc157416754"/>
      <w:bookmarkStart w:id="438" w:name="_Toc180570238"/>
      <w:r>
        <w:rPr>
          <w:rStyle w:val="CharSectno"/>
        </w:rPr>
        <w:t>84</w:t>
      </w:r>
      <w:r>
        <w:t>.</w:t>
      </w:r>
      <w:r>
        <w:tab/>
        <w:t>Regulations</w:t>
      </w:r>
      <w:bookmarkEnd w:id="437"/>
      <w:bookmarkEnd w:id="438"/>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439" w:name="_Toc157416755"/>
      <w:bookmarkStart w:id="440" w:name="_Toc180570239"/>
      <w:r>
        <w:rPr>
          <w:rStyle w:val="CharSectno"/>
        </w:rPr>
        <w:t>85</w:t>
      </w:r>
      <w:r>
        <w:t>.</w:t>
      </w:r>
      <w:r>
        <w:tab/>
        <w:t>Review of Act</w:t>
      </w:r>
      <w:bookmarkEnd w:id="439"/>
      <w:bookmarkEnd w:id="440"/>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41" w:name="_Toc157416756"/>
      <w:bookmarkStart w:id="442" w:name="_Toc157418320"/>
      <w:bookmarkStart w:id="443" w:name="_Toc157418433"/>
      <w:bookmarkStart w:id="444" w:name="_Toc157418551"/>
      <w:bookmarkStart w:id="445" w:name="_Toc157494783"/>
      <w:bookmarkStart w:id="446" w:name="_Toc171156659"/>
      <w:bookmarkStart w:id="447" w:name="_Toc171227070"/>
      <w:bookmarkStart w:id="448" w:name="_Toc172089520"/>
      <w:bookmarkStart w:id="449" w:name="_Toc173225521"/>
      <w:bookmarkStart w:id="450" w:name="_Toc180486765"/>
      <w:bookmarkStart w:id="451" w:name="_Toc180570240"/>
      <w:bookmarkStart w:id="452" w:name="_Toc155594091"/>
      <w:bookmarkStart w:id="453" w:name="_Toc155594178"/>
      <w:bookmarkStart w:id="454" w:name="_Toc155594580"/>
      <w:bookmarkStart w:id="455" w:name="_Toc155599241"/>
      <w:r>
        <w:rPr>
          <w:rStyle w:val="CharSchNo"/>
        </w:rPr>
        <w:t>Schedule 1</w:t>
      </w:r>
      <w:r>
        <w:rPr>
          <w:rStyle w:val="CharSDivNo"/>
        </w:rPr>
        <w:t> </w:t>
      </w:r>
      <w:r>
        <w:t>—</w:t>
      </w:r>
      <w:r>
        <w:rPr>
          <w:rStyle w:val="CharSDivText"/>
        </w:rPr>
        <w:t> </w:t>
      </w:r>
      <w:r>
        <w:rPr>
          <w:rStyle w:val="CharSchText"/>
        </w:rPr>
        <w:t>Statutory authorities</w:t>
      </w:r>
      <w:bookmarkEnd w:id="441"/>
      <w:bookmarkEnd w:id="442"/>
      <w:bookmarkEnd w:id="443"/>
      <w:bookmarkEnd w:id="444"/>
      <w:bookmarkEnd w:id="445"/>
      <w:bookmarkEnd w:id="446"/>
      <w:bookmarkEnd w:id="447"/>
      <w:bookmarkEnd w:id="448"/>
      <w:bookmarkEnd w:id="449"/>
      <w:bookmarkEnd w:id="450"/>
      <w:bookmarkEnd w:id="451"/>
    </w:p>
    <w:p>
      <w:pPr>
        <w:pStyle w:val="yShoulderClause"/>
      </w:pPr>
      <w:r>
        <w:t>[s. 3 and 6]</w:t>
      </w:r>
    </w:p>
    <w:p>
      <w:pPr>
        <w:pStyle w:val="yMiscellaneousBody"/>
      </w:pPr>
      <w:r>
        <w:t>Agricultural Practices Board of Western Australia</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line="260" w:lineRule="atLeast"/>
        <w:rPr>
          <w:snapToGrid w:val="0"/>
        </w:rPr>
      </w:pPr>
      <w:r>
        <w:rPr>
          <w:snapToGrid w:val="0"/>
        </w:rPr>
        <w:t>Central TAFE</w:t>
      </w:r>
    </w:p>
    <w:p>
      <w:pPr>
        <w:pStyle w:val="yMiscellaneousBody"/>
        <w:spacing w:before="0" w:line="260" w:lineRule="atLeast"/>
        <w:rPr>
          <w:snapToGrid w:val="0"/>
        </w:rPr>
      </w:pPr>
      <w:r>
        <w:rPr>
          <w:snapToGrid w:val="0"/>
        </w:rPr>
        <w:t>Central West TAFE</w:t>
      </w:r>
    </w:p>
    <w:p>
      <w:pPr>
        <w:pStyle w:val="yMiscellaneousBody"/>
        <w:spacing w:before="0" w:line="260" w:lineRule="atLeast"/>
        <w:rPr>
          <w:snapToGrid w:val="0"/>
        </w:rPr>
      </w:pPr>
      <w:r>
        <w:rPr>
          <w:snapToGrid w:val="0"/>
        </w:rPr>
        <w:t>Challenger TAFE</w:t>
      </w:r>
    </w:p>
    <w:p>
      <w:pPr>
        <w:pStyle w:val="yMiscellaneousBody"/>
        <w:spacing w:before="0"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High School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r>
        <w:rPr>
          <w:snapToGrid w:val="0"/>
        </w:rPr>
        <w:t>Curtin University of Technology</w:t>
      </w:r>
    </w:p>
    <w:p>
      <w:pPr>
        <w:pStyle w:val="yMiscellaneousBody"/>
        <w:spacing w:before="0" w:line="260" w:lineRule="atLeast"/>
        <w:rPr>
          <w:snapToGrid w:val="0"/>
        </w:rPr>
      </w:pPr>
      <w:r>
        <w:rPr>
          <w:snapToGrid w:val="0"/>
        </w:rPr>
        <w:t>CY O’Connor College of TAFE</w:t>
      </w:r>
    </w:p>
    <w:p>
      <w:pPr>
        <w:pStyle w:val="yMiscellaneousBody"/>
      </w:pPr>
      <w:r>
        <w:t>Disability Services Commission</w:t>
      </w:r>
    </w:p>
    <w:p>
      <w:pPr>
        <w:pStyle w:val="yMiscellaneousBody"/>
        <w:spacing w:line="260" w:lineRule="atLeast"/>
        <w:rPr>
          <w:snapToGrid w:val="0"/>
        </w:rPr>
      </w:pPr>
      <w:r>
        <w:rPr>
          <w:snapToGrid w:val="0"/>
        </w:rPr>
        <w:t>East Perth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line="260" w:lineRule="atLeast"/>
        <w:rPr>
          <w:snapToGrid w:val="0"/>
        </w:rPr>
      </w:pPr>
      <w:r>
        <w:rPr>
          <w:snapToGrid w:val="0"/>
        </w:rPr>
        <w:t>Fire and Emergency Services Authority of Western Australia</w:t>
      </w:r>
    </w:p>
    <w:p>
      <w:pPr>
        <w:pStyle w:val="yMiscellaneousBody"/>
        <w:spacing w:before="0"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del w:id="456" w:author="svcMRProcess" w:date="2020-02-15T03:38:00Z"/>
          <w:snapToGrid w:val="0"/>
        </w:rPr>
      </w:pPr>
      <w:del w:id="457" w:author="svcMRProcess" w:date="2020-02-15T03:38:00Z">
        <w:r>
          <w:rPr>
            <w:snapToGrid w:val="0"/>
          </w:rPr>
          <w:delText>Government Employees’ Housing Authority</w:delText>
        </w:r>
      </w:del>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before="0" w:line="260" w:lineRule="atLeast"/>
        <w:rPr>
          <w:snapToGrid w:val="0"/>
        </w:rPr>
      </w:pPr>
      <w:r>
        <w:t>Great Southern TAFE</w:t>
      </w:r>
    </w:p>
    <w:p>
      <w:pPr>
        <w:pStyle w:val="yMiscellaneousBody"/>
        <w:spacing w:line="260" w:lineRule="atLeast"/>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ins w:id="458" w:author="svcMRProcess" w:date="2020-02-15T03:38:00Z"/>
          <w:snapToGrid w:val="0"/>
        </w:rPr>
      </w:pPr>
      <w:ins w:id="459" w:author="svcMRProcess" w:date="2020-02-15T03:38:00Z">
        <w:r>
          <w:rPr>
            <w:snapToGrid w:val="0"/>
          </w:rPr>
          <w:t>Housing Authority</w:t>
        </w:r>
      </w:ins>
    </w:p>
    <w:p>
      <w:pPr>
        <w:pStyle w:val="yMiscellaneousBody"/>
      </w:pPr>
      <w:r>
        <w:t>Insurance Commission of Western Australia</w:t>
      </w:r>
    </w:p>
    <w:p>
      <w:pPr>
        <w:pStyle w:val="yMiscellaneousBody"/>
        <w:spacing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TAFE</w:t>
      </w:r>
    </w:p>
    <w:p>
      <w:pPr>
        <w:pStyle w:val="yMiscellaneousBody"/>
        <w:spacing w:before="0" w:line="260" w:lineRule="atLeast"/>
        <w:rPr>
          <w:snapToGrid w:val="0"/>
        </w:rPr>
      </w:pPr>
      <w:r>
        <w:rPr>
          <w:snapToGrid w:val="0"/>
        </w:rPr>
        <w:t>Kimberley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Minerals and Energy Research Institute of Western Australia</w:t>
      </w:r>
    </w:p>
    <w:p>
      <w:pPr>
        <w:pStyle w:val="yMiscellaneousBody"/>
        <w:spacing w:before="0" w:line="260" w:lineRule="atLeast"/>
        <w:rPr>
          <w:snapToGrid w:val="0"/>
        </w:rPr>
      </w:pPr>
      <w:r>
        <w:rPr>
          <w:snapToGrid w:val="0"/>
        </w:rPr>
        <w:t>Murdoch University</w:t>
      </w:r>
    </w:p>
    <w:p>
      <w:pPr>
        <w:pStyle w:val="yMiscellaneousBody"/>
        <w:spacing w:line="260" w:lineRule="atLeast"/>
        <w:rPr>
          <w:snapToGrid w:val="0"/>
        </w:rPr>
      </w:pPr>
      <w:r>
        <w:rPr>
          <w:snapToGrid w:val="0"/>
        </w:rPr>
        <w:t>Office of Health Review</w:t>
      </w:r>
    </w:p>
    <w:p>
      <w:pPr>
        <w:pStyle w:val="yMiscellaneousBody"/>
        <w:keepNext/>
        <w:spacing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pPr>
      <w:r>
        <w:t>Pilbara TAFE</w:t>
      </w:r>
    </w:p>
    <w:p>
      <w:pPr>
        <w:pStyle w:val="yMiscellaneousBody"/>
        <w:spacing w:before="0" w:line="260" w:lineRule="atLeast"/>
        <w:rPr>
          <w:snapToGrid w:val="0"/>
        </w:rPr>
      </w:pPr>
      <w:r>
        <w:rPr>
          <w:snapToGrid w:val="0"/>
        </w:rPr>
        <w:t>Potato Marketing Corporation of Western Australia</w:t>
      </w:r>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Real Estate and Business Agents Supervisory Board</w:t>
      </w:r>
    </w:p>
    <w:p>
      <w:pPr>
        <w:pStyle w:val="yMiscellaneousBody"/>
        <w:spacing w:before="0" w:line="260" w:lineRule="atLeast"/>
        <w:rPr>
          <w:snapToGrid w:val="0"/>
        </w:rPr>
      </w:pPr>
      <w:r>
        <w:rPr>
          <w:snapToGrid w:val="0"/>
        </w:rPr>
        <w:t>Recreation Camps and Reserve Board</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spacing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South West Regional College of TAFE</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r>
        <w:rPr>
          <w:snapToGrid w:val="0"/>
        </w:rPr>
        <w:t>Swan River Trust</w:t>
      </w:r>
    </w:p>
    <w:p>
      <w:pPr>
        <w:pStyle w:val="yMiscellaneousBody"/>
        <w:spacing w:before="0" w:line="260" w:lineRule="atLeast"/>
        <w:rPr>
          <w:snapToGrid w:val="0"/>
        </w:rPr>
      </w:pPr>
      <w:r>
        <w:rPr>
          <w:snapToGrid w:val="0"/>
        </w:rPr>
        <w:t>Swan TAFE</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Agriculture Protection Board of Western Australia</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Eastern Goldfields Transport Board</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del w:id="460" w:author="svcMRProcess" w:date="2020-02-15T03:38:00Z"/>
          <w:snapToGrid w:val="0"/>
        </w:rPr>
      </w:pPr>
      <w:del w:id="461" w:author="svcMRProcess" w:date="2020-02-15T03:38:00Z">
        <w:r>
          <w:rPr>
            <w:snapToGrid w:val="0"/>
          </w:rPr>
          <w:delText>The State Housing Commission</w:delText>
        </w:r>
      </w:del>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Water and Rivers Commission</w:t>
      </w:r>
    </w:p>
    <w:p>
      <w:pPr>
        <w:pStyle w:val="yMiscellaneousBody"/>
        <w:spacing w:before="0" w:line="260" w:lineRule="atLeast"/>
        <w:rPr>
          <w:snapToGrid w:val="0"/>
        </w:rPr>
      </w:pPr>
      <w:r>
        <w:rPr>
          <w:snapToGrid w:val="0"/>
        </w:rPr>
        <w:t>West Coast TAFE</w:t>
      </w:r>
    </w:p>
    <w:p>
      <w:pPr>
        <w:pStyle w:val="yMiscellaneousBody"/>
        <w:spacing w:before="0" w:line="260" w:lineRule="atLeast"/>
        <w:rPr>
          <w:snapToGrid w:val="0"/>
        </w:rPr>
      </w:pPr>
      <w:r>
        <w:rPr>
          <w:snapToGrid w:val="0"/>
        </w:rPr>
        <w:t>Western Australian Alcohol and Drug Authority</w:t>
      </w:r>
    </w:p>
    <w:p>
      <w:pPr>
        <w:pStyle w:val="yMiscellaneousBody"/>
        <w:spacing w:before="0"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Gas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Land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spacing w:line="260" w:lineRule="atLeast"/>
        <w:rPr>
          <w:snapToGrid w:val="0"/>
        </w:rPr>
      </w:pPr>
      <w:r>
        <w:rPr>
          <w:snapToGrid w:val="0"/>
        </w:rPr>
        <w:t>Zoological Parks Authority</w:t>
      </w:r>
    </w:p>
    <w:p>
      <w:pPr>
        <w:pStyle w:val="yFootnotesection"/>
      </w:pPr>
      <w:r>
        <w:tab/>
        <w:t>[Schedule 1 amended by No. 77 of 2006 s. 17; No. 10 of 2007 s. 43; amended in Gazette 13 Jul 2007 p. 3454</w:t>
      </w:r>
      <w:ins w:id="462" w:author="svcMRProcess" w:date="2020-02-15T03:38:00Z">
        <w:r>
          <w:t>; 4 Jan 2008 p. 29</w:t>
        </w:r>
      </w:ins>
      <w:r>
        <w:t>.]</w:t>
      </w:r>
    </w:p>
    <w:p>
      <w:pPr>
        <w:pStyle w:val="yScheduleHeading"/>
      </w:pPr>
      <w:bookmarkStart w:id="463" w:name="_Toc157416757"/>
      <w:bookmarkStart w:id="464" w:name="_Toc157418321"/>
      <w:bookmarkStart w:id="465" w:name="_Toc157418434"/>
      <w:bookmarkStart w:id="466" w:name="_Toc157418552"/>
      <w:bookmarkStart w:id="467" w:name="_Toc157494784"/>
      <w:bookmarkStart w:id="468" w:name="_Toc171156660"/>
      <w:bookmarkStart w:id="469" w:name="_Toc171227071"/>
      <w:bookmarkStart w:id="470" w:name="_Toc172089521"/>
      <w:bookmarkStart w:id="471" w:name="_Toc173225522"/>
      <w:bookmarkStart w:id="472" w:name="_Toc180486766"/>
      <w:bookmarkStart w:id="473" w:name="_Toc180570241"/>
      <w:r>
        <w:rPr>
          <w:rStyle w:val="CharSchNo"/>
        </w:rPr>
        <w:t>Schedule 2</w:t>
      </w:r>
      <w:r>
        <w:rPr>
          <w:rStyle w:val="CharSDivNo"/>
        </w:rPr>
        <w:t> </w:t>
      </w:r>
      <w:r>
        <w:t>—</w:t>
      </w:r>
      <w:r>
        <w:rPr>
          <w:rStyle w:val="CharSDivText"/>
        </w:rPr>
        <w:t> </w:t>
      </w:r>
      <w:r>
        <w:rPr>
          <w:rStyle w:val="CharSchText"/>
        </w:rPr>
        <w:t>Modifications to the Act as to certain administrations</w:t>
      </w:r>
      <w:bookmarkEnd w:id="463"/>
      <w:bookmarkEnd w:id="464"/>
      <w:bookmarkEnd w:id="465"/>
      <w:bookmarkEnd w:id="466"/>
      <w:bookmarkEnd w:id="467"/>
      <w:bookmarkEnd w:id="468"/>
      <w:bookmarkEnd w:id="469"/>
      <w:bookmarkEnd w:id="470"/>
      <w:bookmarkEnd w:id="471"/>
      <w:bookmarkEnd w:id="472"/>
      <w:bookmarkEnd w:id="473"/>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474" w:name="_Toc157416758"/>
      <w:bookmarkStart w:id="475" w:name="_Toc157418322"/>
      <w:bookmarkStart w:id="476" w:name="_Toc157418435"/>
      <w:bookmarkStart w:id="477" w:name="_Toc157418553"/>
      <w:bookmarkStart w:id="478" w:name="_Toc157494785"/>
      <w:bookmarkStart w:id="479" w:name="_Toc171156661"/>
      <w:bookmarkStart w:id="480" w:name="_Toc171227072"/>
      <w:bookmarkStart w:id="481" w:name="_Toc172089522"/>
      <w:bookmarkStart w:id="482" w:name="_Toc173225523"/>
      <w:bookmarkStart w:id="483" w:name="_Toc180486767"/>
      <w:bookmarkStart w:id="484" w:name="_Toc180570242"/>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474"/>
      <w:bookmarkEnd w:id="475"/>
      <w:bookmarkEnd w:id="476"/>
      <w:bookmarkEnd w:id="477"/>
      <w:bookmarkEnd w:id="478"/>
      <w:bookmarkEnd w:id="479"/>
      <w:bookmarkEnd w:id="480"/>
      <w:bookmarkEnd w:id="481"/>
      <w:bookmarkEnd w:id="482"/>
      <w:bookmarkEnd w:id="483"/>
      <w:bookmarkEnd w:id="484"/>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485" w:name="_Toc157418323"/>
      <w:bookmarkStart w:id="486" w:name="_Toc157418436"/>
      <w:bookmarkStart w:id="487" w:name="_Toc157418554"/>
      <w:bookmarkStart w:id="488" w:name="_Toc157494786"/>
      <w:bookmarkStart w:id="489" w:name="_Toc171156662"/>
      <w:bookmarkStart w:id="490" w:name="_Toc171227073"/>
      <w:bookmarkStart w:id="491" w:name="_Toc172089523"/>
      <w:bookmarkStart w:id="492" w:name="_Toc173225524"/>
      <w:bookmarkStart w:id="493" w:name="_Toc180486768"/>
      <w:bookmarkStart w:id="494" w:name="_Toc180570243"/>
      <w:r>
        <w:t>Notes</w:t>
      </w:r>
      <w:bookmarkEnd w:id="485"/>
      <w:bookmarkEnd w:id="486"/>
      <w:bookmarkEnd w:id="487"/>
      <w:bookmarkEnd w:id="488"/>
      <w:bookmarkEnd w:id="489"/>
      <w:bookmarkEnd w:id="490"/>
      <w:bookmarkEnd w:id="491"/>
      <w:bookmarkEnd w:id="492"/>
      <w:bookmarkEnd w:id="493"/>
      <w:bookmarkEnd w:id="494"/>
    </w:p>
    <w:p>
      <w:pPr>
        <w:pStyle w:val="nSubsection"/>
        <w:rPr>
          <w:snapToGrid w:val="0"/>
        </w:rPr>
      </w:pPr>
      <w:bookmarkStart w:id="495" w:name="_Toc512403484"/>
      <w:bookmarkStart w:id="496" w:name="_Toc512403627"/>
      <w:bookmarkStart w:id="497" w:name="_Toc36369351"/>
      <w:bookmarkStart w:id="498" w:name="_Toc119746909"/>
      <w:bookmarkEnd w:id="34"/>
      <w:bookmarkEnd w:id="452"/>
      <w:bookmarkEnd w:id="453"/>
      <w:bookmarkEnd w:id="454"/>
      <w:bookmarkEnd w:id="455"/>
      <w:r>
        <w:rPr>
          <w:snapToGrid w:val="0"/>
          <w:vertAlign w:val="superscript"/>
        </w:rPr>
        <w:t>1</w:t>
      </w:r>
      <w:r>
        <w:rPr>
          <w:snapToGrid w:val="0"/>
        </w:rPr>
        <w:tab/>
        <w:t xml:space="preserve">This is a compilation of the </w:t>
      </w:r>
      <w:r>
        <w:rPr>
          <w:i/>
          <w:noProof/>
          <w:snapToGrid w:val="0"/>
        </w:rPr>
        <w:t>Financial Management Act 2006</w:t>
      </w:r>
      <w:r>
        <w:rPr>
          <w:iCs/>
          <w:noProof/>
          <w:snapToGrid w:val="0"/>
        </w:rPr>
        <w:t xml:space="preserve"> </w:t>
      </w:r>
      <w:r>
        <w:rPr>
          <w:snapToGrid w:val="0"/>
        </w:rPr>
        <w:t>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499" w:name="_Toc180570244"/>
      <w:r>
        <w:rPr>
          <w:snapToGrid w:val="0"/>
        </w:rPr>
        <w:t>Compilation table</w:t>
      </w:r>
      <w:bookmarkEnd w:id="495"/>
      <w:bookmarkEnd w:id="496"/>
      <w:bookmarkEnd w:id="497"/>
      <w:bookmarkEnd w:id="498"/>
      <w:bookmarkEnd w:id="49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rPr>
            </w:pPr>
            <w:r>
              <w:rPr>
                <w:b/>
                <w:sz w:val="19"/>
              </w:rPr>
              <w:t>Short title</w:t>
            </w:r>
          </w:p>
        </w:tc>
        <w:tc>
          <w:tcPr>
            <w:tcW w:w="1134" w:type="dxa"/>
          </w:tcPr>
          <w:p>
            <w:pPr>
              <w:pStyle w:val="nTable"/>
              <w:spacing w:after="40"/>
              <w:rPr>
                <w:b/>
                <w:sz w:val="19"/>
              </w:rPr>
            </w:pPr>
            <w:r>
              <w:rPr>
                <w:b/>
                <w:sz w:val="19"/>
              </w:rPr>
              <w:t>Number and year</w:t>
            </w:r>
          </w:p>
        </w:tc>
        <w:tc>
          <w:tcPr>
            <w:tcW w:w="1134" w:type="dxa"/>
          </w:tcPr>
          <w:p>
            <w:pPr>
              <w:pStyle w:val="nTable"/>
              <w:spacing w:after="40"/>
              <w:rPr>
                <w:b/>
                <w:sz w:val="19"/>
              </w:rPr>
            </w:pPr>
            <w:r>
              <w:rPr>
                <w:b/>
                <w:sz w:val="19"/>
              </w:rPr>
              <w:t>Assent</w:t>
            </w:r>
          </w:p>
        </w:tc>
        <w:tc>
          <w:tcPr>
            <w:tcW w:w="2552" w:type="dxa"/>
          </w:tcPr>
          <w:p>
            <w:pPr>
              <w:pStyle w:val="nTable"/>
              <w:spacing w:after="40"/>
              <w:rPr>
                <w:b/>
                <w:sz w:val="19"/>
              </w:rPr>
            </w:pPr>
            <w:r>
              <w:rPr>
                <w:b/>
                <w:sz w:val="19"/>
              </w:rPr>
              <w:t>Commencement</w:t>
            </w:r>
          </w:p>
        </w:tc>
      </w:tr>
      <w:tr>
        <w:tc>
          <w:tcPr>
            <w:tcW w:w="2268" w:type="dxa"/>
            <w:tcBorders>
              <w:bottom w:val="nil"/>
            </w:tcBorders>
          </w:tcPr>
          <w:p>
            <w:pPr>
              <w:pStyle w:val="nTable"/>
              <w:spacing w:after="40"/>
              <w:rPr>
                <w:sz w:val="19"/>
              </w:rPr>
            </w:pPr>
            <w:r>
              <w:rPr>
                <w:i/>
                <w:iCs/>
                <w:sz w:val="19"/>
              </w:rPr>
              <w:t>Financial Management Act 2006</w:t>
            </w:r>
          </w:p>
        </w:tc>
        <w:tc>
          <w:tcPr>
            <w:tcW w:w="1134" w:type="dxa"/>
            <w:tcBorders>
              <w:bottom w:val="nil"/>
            </w:tcBorders>
          </w:tcPr>
          <w:p>
            <w:pPr>
              <w:pStyle w:val="nTable"/>
              <w:spacing w:after="40"/>
              <w:rPr>
                <w:sz w:val="19"/>
              </w:rPr>
            </w:pPr>
            <w:r>
              <w:rPr>
                <w:sz w:val="19"/>
              </w:rPr>
              <w:t>76 of 2006</w:t>
            </w:r>
          </w:p>
        </w:tc>
        <w:tc>
          <w:tcPr>
            <w:tcW w:w="1134" w:type="dxa"/>
            <w:tcBorders>
              <w:bottom w:val="nil"/>
            </w:tcBorders>
          </w:tcPr>
          <w:p>
            <w:pPr>
              <w:pStyle w:val="nTable"/>
              <w:spacing w:after="40"/>
              <w:rPr>
                <w:sz w:val="19"/>
              </w:rPr>
            </w:pPr>
            <w:r>
              <w:rPr>
                <w:sz w:val="19"/>
              </w:rPr>
              <w:t>21 Dec 2006</w:t>
            </w:r>
          </w:p>
        </w:tc>
        <w:tc>
          <w:tcPr>
            <w:tcW w:w="2552" w:type="dxa"/>
            <w:tcBorders>
              <w:bottom w:val="nil"/>
            </w:tcBorders>
          </w:tcPr>
          <w:p>
            <w:pPr>
              <w:pStyle w:val="nTable"/>
              <w:spacing w:after="40"/>
              <w:rPr>
                <w:sz w:val="19"/>
              </w:rPr>
            </w:pPr>
            <w:r>
              <w:rPr>
                <w:sz w:val="19"/>
              </w:rPr>
              <w:t xml:space="preserve">1 Feb 2007 (see s. 2 and </w:t>
            </w:r>
            <w:r>
              <w:rPr>
                <w:i/>
                <w:iCs/>
                <w:sz w:val="19"/>
              </w:rPr>
              <w:t>Gazette</w:t>
            </w:r>
            <w:r>
              <w:rPr>
                <w:sz w:val="19"/>
              </w:rPr>
              <w:t xml:space="preserve"> 19 Jan 2007 p. 137)</w:t>
            </w:r>
          </w:p>
        </w:tc>
      </w:tr>
      <w:tr>
        <w:tc>
          <w:tcPr>
            <w:tcW w:w="2268"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 17</w:t>
            </w:r>
          </w:p>
        </w:tc>
        <w:tc>
          <w:tcPr>
            <w:tcW w:w="1134" w:type="dxa"/>
            <w:tcBorders>
              <w:top w:val="nil"/>
              <w:bottom w:val="nil"/>
            </w:tcBorders>
          </w:tcPr>
          <w:p>
            <w:pPr>
              <w:pStyle w:val="nTable"/>
              <w:spacing w:after="40"/>
              <w:rPr>
                <w:sz w:val="19"/>
              </w:rPr>
            </w:pPr>
            <w:r>
              <w:rPr>
                <w:sz w:val="19"/>
              </w:rPr>
              <w:t>77 of 2006</w:t>
            </w:r>
          </w:p>
        </w:tc>
        <w:tc>
          <w:tcPr>
            <w:tcW w:w="1134" w:type="dxa"/>
            <w:tcBorders>
              <w:top w:val="nil"/>
              <w:bottom w:val="nil"/>
            </w:tcBorders>
          </w:tcPr>
          <w:p>
            <w:pPr>
              <w:pStyle w:val="nTable"/>
              <w:spacing w:after="40"/>
              <w:rPr>
                <w:sz w:val="19"/>
              </w:rPr>
            </w:pPr>
            <w:r>
              <w:rPr>
                <w:sz w:val="19"/>
              </w:rPr>
              <w:t>21 Dec 2006</w:t>
            </w:r>
          </w:p>
        </w:tc>
        <w:tc>
          <w:tcPr>
            <w:tcW w:w="2552" w:type="dxa"/>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68"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4" w:type="dxa"/>
            <w:tcBorders>
              <w:top w:val="nil"/>
              <w:bottom w:val="nil"/>
            </w:tcBorders>
          </w:tcPr>
          <w:p>
            <w:pPr>
              <w:pStyle w:val="nTable"/>
              <w:spacing w:after="40"/>
              <w:rPr>
                <w:sz w:val="19"/>
              </w:rPr>
            </w:pPr>
            <w:r>
              <w:rPr>
                <w:sz w:val="19"/>
              </w:rPr>
              <w:t>10 of 2007</w:t>
            </w:r>
          </w:p>
        </w:tc>
        <w:tc>
          <w:tcPr>
            <w:tcW w:w="1134" w:type="dxa"/>
            <w:tcBorders>
              <w:top w:val="nil"/>
              <w:bottom w:val="nil"/>
            </w:tcBorders>
          </w:tcPr>
          <w:p>
            <w:pPr>
              <w:pStyle w:val="nTable"/>
              <w:spacing w:after="40"/>
              <w:rPr>
                <w:sz w:val="19"/>
              </w:rPr>
            </w:pPr>
            <w:r>
              <w:rPr>
                <w:sz w:val="19"/>
              </w:rPr>
              <w:t>29 Jun 2007</w:t>
            </w:r>
          </w:p>
        </w:tc>
        <w:tc>
          <w:tcPr>
            <w:tcW w:w="2552" w:type="dxa"/>
            <w:tcBorders>
              <w:top w:val="nil"/>
              <w:bottom w:val="nil"/>
            </w:tcBorders>
          </w:tcPr>
          <w:p>
            <w:pPr>
              <w:pStyle w:val="nTable"/>
              <w:spacing w:after="40"/>
              <w:rPr>
                <w:sz w:val="19"/>
              </w:rPr>
            </w:pPr>
            <w:r>
              <w:rPr>
                <w:sz w:val="19"/>
              </w:rPr>
              <w:t xml:space="preserve">1 Aug 2007 (see s. 2 and </w:t>
            </w:r>
            <w:r>
              <w:rPr>
                <w:i/>
                <w:iCs/>
                <w:sz w:val="19"/>
              </w:rPr>
              <w:t>Gazette</w:t>
            </w:r>
            <w:r>
              <w:rPr>
                <w:sz w:val="19"/>
              </w:rPr>
              <w:t xml:space="preserve"> 27 Jul 2007 p. 3735)</w:t>
            </w:r>
          </w:p>
        </w:tc>
      </w:tr>
      <w:tr>
        <w:trPr>
          <w:cantSplit/>
        </w:trPr>
        <w:tc>
          <w:tcPr>
            <w:tcW w:w="4536" w:type="dxa"/>
            <w:gridSpan w:val="3"/>
            <w:tcBorders>
              <w:top w:val="nil"/>
              <w:bottom w:val="nil"/>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3453-4</w:t>
            </w:r>
          </w:p>
        </w:tc>
        <w:tc>
          <w:tcPr>
            <w:tcW w:w="2552" w:type="dxa"/>
            <w:tcBorders>
              <w:top w:val="nil"/>
              <w:bottom w:val="nil"/>
            </w:tcBorders>
          </w:tcPr>
          <w:p>
            <w:pPr>
              <w:pStyle w:val="nTable"/>
              <w:spacing w:after="40"/>
              <w:rPr>
                <w:sz w:val="19"/>
              </w:rPr>
            </w:pPr>
            <w:r>
              <w:rPr>
                <w:sz w:val="19"/>
              </w:rPr>
              <w:t>13 Jul 2007</w:t>
            </w:r>
          </w:p>
        </w:tc>
      </w:tr>
      <w:tr>
        <w:trPr>
          <w:cantSplit/>
          <w:ins w:id="500" w:author="svcMRProcess" w:date="2020-02-15T03:38:00Z"/>
        </w:trPr>
        <w:tc>
          <w:tcPr>
            <w:tcW w:w="4536" w:type="dxa"/>
            <w:gridSpan w:val="3"/>
            <w:tcBorders>
              <w:top w:val="nil"/>
              <w:bottom w:val="single" w:sz="4" w:space="0" w:color="auto"/>
            </w:tcBorders>
          </w:tcPr>
          <w:p>
            <w:pPr>
              <w:pStyle w:val="nTable"/>
              <w:spacing w:after="40"/>
              <w:rPr>
                <w:ins w:id="501" w:author="svcMRProcess" w:date="2020-02-15T03:38:00Z"/>
                <w:i/>
                <w:iCs/>
                <w:sz w:val="19"/>
              </w:rPr>
            </w:pPr>
            <w:ins w:id="502" w:author="svcMRProcess" w:date="2020-02-15T03:38:00Z">
              <w:r>
                <w:rPr>
                  <w:i/>
                  <w:iCs/>
                  <w:sz w:val="19"/>
                </w:rPr>
                <w:t>Financial Management (Statutory Authorities) Regulations (No. 2) 2007</w:t>
              </w:r>
              <w:r>
                <w:rPr>
                  <w:sz w:val="19"/>
                </w:rPr>
                <w:t xml:space="preserve"> published in </w:t>
              </w:r>
              <w:r>
                <w:rPr>
                  <w:i/>
                  <w:iCs/>
                  <w:sz w:val="19"/>
                </w:rPr>
                <w:t>Gazette</w:t>
              </w:r>
              <w:r>
                <w:rPr>
                  <w:sz w:val="19"/>
                </w:rPr>
                <w:t xml:space="preserve"> 4 Jan 2008 p. 29</w:t>
              </w:r>
            </w:ins>
          </w:p>
        </w:tc>
        <w:tc>
          <w:tcPr>
            <w:tcW w:w="2552" w:type="dxa"/>
            <w:tcBorders>
              <w:top w:val="nil"/>
              <w:bottom w:val="single" w:sz="4" w:space="0" w:color="auto"/>
            </w:tcBorders>
          </w:tcPr>
          <w:p>
            <w:pPr>
              <w:pStyle w:val="nTable"/>
              <w:spacing w:after="40"/>
              <w:rPr>
                <w:ins w:id="503" w:author="svcMRProcess" w:date="2020-02-15T03:38:00Z"/>
                <w:sz w:val="19"/>
              </w:rPr>
            </w:pPr>
            <w:ins w:id="504" w:author="svcMRProcess" w:date="2020-02-15T03:38:00Z">
              <w:r>
                <w:rPr>
                  <w:sz w:val="19"/>
                </w:rPr>
                <w:t>4 Jan 2008</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05" w:name="_Toc7405065"/>
      <w:bookmarkStart w:id="506" w:name="_Toc180570245"/>
      <w:r>
        <w:t>Provisions that have not come into operation</w:t>
      </w:r>
      <w:bookmarkEnd w:id="505"/>
      <w:bookmarkEnd w:id="50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14"/>
        <w:gridCol w:w="2538"/>
        <w:gridCol w:w="9"/>
      </w:tblGrid>
      <w:tr>
        <w:trPr>
          <w:gridAfter w:val="1"/>
          <w:wAfter w:w="9" w:type="dxa"/>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gridSpan w:val="2"/>
            <w:tcBorders>
              <w:top w:val="single" w:sz="8" w:space="0" w:color="auto"/>
              <w:bottom w:val="single" w:sz="4" w:space="0" w:color="auto"/>
            </w:tcBorders>
          </w:tcPr>
          <w:p>
            <w:pPr>
              <w:pStyle w:val="nTable"/>
              <w:spacing w:after="40"/>
              <w:rPr>
                <w:b/>
                <w:sz w:val="19"/>
              </w:rPr>
            </w:pPr>
            <w:r>
              <w:rPr>
                <w:b/>
                <w:sz w:val="19"/>
              </w:rPr>
              <w:t>Commencement</w:t>
            </w:r>
          </w:p>
        </w:tc>
      </w:tr>
      <w:tr>
        <w:trPr>
          <w:gridAfter w:val="1"/>
          <w:wAfter w:w="9" w:type="dxa"/>
          <w:cantSplit/>
        </w:trPr>
        <w:tc>
          <w:tcPr>
            <w:tcW w:w="2268" w:type="dxa"/>
            <w:tcBorders>
              <w:top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36 </w:t>
            </w:r>
            <w:r>
              <w:rPr>
                <w:iCs/>
                <w:snapToGrid w:val="0"/>
                <w:sz w:val="19"/>
                <w:vertAlign w:val="superscript"/>
                <w:lang w:val="en-US"/>
              </w:rPr>
              <w:t>2</w:t>
            </w:r>
          </w:p>
        </w:tc>
        <w:tc>
          <w:tcPr>
            <w:tcW w:w="1134" w:type="dxa"/>
            <w:tcBorders>
              <w:top w:val="single" w:sz="4" w:space="0" w:color="auto"/>
            </w:tcBorders>
          </w:tcPr>
          <w:p>
            <w:pPr>
              <w:pStyle w:val="nTable"/>
              <w:spacing w:after="40"/>
              <w:rPr>
                <w:sz w:val="19"/>
              </w:rPr>
            </w:pPr>
            <w:r>
              <w:rPr>
                <w:snapToGrid w:val="0"/>
                <w:sz w:val="19"/>
                <w:lang w:val="en-US"/>
              </w:rPr>
              <w:t>24 of 2007</w:t>
            </w:r>
          </w:p>
        </w:tc>
        <w:tc>
          <w:tcPr>
            <w:tcW w:w="1134" w:type="dxa"/>
            <w:tcBorders>
              <w:top w:val="single" w:sz="4" w:space="0" w:color="auto"/>
            </w:tcBorders>
          </w:tcPr>
          <w:p>
            <w:pPr>
              <w:pStyle w:val="nTable"/>
              <w:spacing w:after="40"/>
              <w:rPr>
                <w:sz w:val="19"/>
              </w:rPr>
            </w:pPr>
            <w:r>
              <w:rPr>
                <w:snapToGrid w:val="0"/>
                <w:sz w:val="19"/>
                <w:lang w:val="en-US"/>
              </w:rPr>
              <w:t>12 Oct 2007</w:t>
            </w:r>
          </w:p>
        </w:tc>
        <w:tc>
          <w:tcPr>
            <w:tcW w:w="2552" w:type="dxa"/>
            <w:gridSpan w:val="2"/>
            <w:tcBorders>
              <w:top w:val="single" w:sz="4" w:space="0" w:color="auto"/>
            </w:tcBorders>
          </w:tcPr>
          <w:p>
            <w:pPr>
              <w:pStyle w:val="nTable"/>
              <w:spacing w:after="40"/>
              <w:rPr>
                <w:sz w:val="19"/>
              </w:rPr>
            </w:pPr>
            <w:r>
              <w:rPr>
                <w:snapToGrid w:val="0"/>
                <w:sz w:val="19"/>
                <w:lang w:val="en-US"/>
              </w:rPr>
              <w:t>To be proclaimed (s. 2(2))</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nil"/>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82</w:t>
            </w:r>
            <w:r>
              <w:rPr>
                <w:iCs/>
                <w:snapToGrid w:val="0"/>
                <w:sz w:val="19"/>
                <w:vertAlign w:val="superscript"/>
                <w:lang w:val="en-US"/>
              </w:rPr>
              <w:t> 3</w:t>
            </w:r>
          </w:p>
        </w:tc>
        <w:tc>
          <w:tcPr>
            <w:tcW w:w="1134" w:type="dxa"/>
            <w:tcBorders>
              <w:top w:val="nil"/>
              <w:bottom w:val="nil"/>
            </w:tcBorders>
          </w:tcPr>
          <w:p>
            <w:pPr>
              <w:pStyle w:val="nTable"/>
              <w:spacing w:after="40"/>
              <w:rPr>
                <w:snapToGrid w:val="0"/>
                <w:sz w:val="19"/>
                <w:lang w:val="en-US"/>
              </w:rPr>
            </w:pPr>
            <w:r>
              <w:rPr>
                <w:snapToGrid w:val="0"/>
                <w:sz w:val="19"/>
                <w:lang w:val="en-US"/>
              </w:rPr>
              <w:t>25 of 2007</w:t>
            </w:r>
          </w:p>
        </w:tc>
        <w:tc>
          <w:tcPr>
            <w:tcW w:w="1148" w:type="dxa"/>
            <w:gridSpan w:val="2"/>
            <w:tcBorders>
              <w:top w:val="nil"/>
              <w:bottom w:val="nil"/>
            </w:tcBorders>
          </w:tcPr>
          <w:p>
            <w:pPr>
              <w:pStyle w:val="nTable"/>
              <w:spacing w:after="40"/>
              <w:rPr>
                <w:snapToGrid w:val="0"/>
                <w:sz w:val="19"/>
                <w:lang w:val="en-US"/>
              </w:rPr>
            </w:pPr>
            <w:r>
              <w:rPr>
                <w:sz w:val="19"/>
              </w:rPr>
              <w:t>16 Oct 2007</w:t>
            </w:r>
          </w:p>
        </w:tc>
        <w:tc>
          <w:tcPr>
            <w:tcW w:w="2547" w:type="dxa"/>
            <w:gridSpan w:val="2"/>
            <w:tcBorders>
              <w:top w:val="nil"/>
              <w:bottom w:val="nil"/>
            </w:tcBorders>
          </w:tcPr>
          <w:p>
            <w:pPr>
              <w:pStyle w:val="nTable"/>
              <w:spacing w:after="40"/>
              <w:rPr>
                <w:snapToGrid w:val="0"/>
                <w:sz w:val="19"/>
                <w:lang w:val="en-US"/>
              </w:rPr>
            </w:pPr>
            <w:r>
              <w:rPr>
                <w:snapToGrid w:val="0"/>
                <w:sz w:val="19"/>
                <w:lang w:val="en-US"/>
              </w:rPr>
              <w:t>To be proclaimed (see s. 2)</w:t>
            </w:r>
          </w:p>
        </w:tc>
      </w:tr>
      <w:tr>
        <w:trPr>
          <w:gridAfter w:val="1"/>
          <w:wAfter w:w="9" w:type="dxa"/>
          <w:cantSplit/>
        </w:trPr>
        <w:tc>
          <w:tcPr>
            <w:tcW w:w="2268" w:type="dxa"/>
            <w:tcBorders>
              <w:bottom w:val="single" w:sz="4" w:space="0" w:color="auto"/>
            </w:tcBorders>
          </w:tcPr>
          <w:p>
            <w:pPr>
              <w:pStyle w:val="nTable"/>
              <w:spacing w:after="40"/>
              <w:rPr>
                <w:iCs/>
                <w:sz w:val="19"/>
              </w:rPr>
            </w:pPr>
            <w:r>
              <w:rPr>
                <w:i/>
                <w:snapToGrid w:val="0"/>
                <w:sz w:val="19"/>
              </w:rPr>
              <w:t>Water Resources Legislation Amendment Act 2007</w:t>
            </w:r>
            <w:r>
              <w:rPr>
                <w:iCs/>
                <w:snapToGrid w:val="0"/>
                <w:sz w:val="19"/>
              </w:rPr>
              <w:t xml:space="preserve"> s. 195</w:t>
            </w:r>
            <w:r>
              <w:rPr>
                <w:iCs/>
                <w:snapToGrid w:val="0"/>
                <w:sz w:val="19"/>
                <w:vertAlign w:val="superscript"/>
              </w:rPr>
              <w:t> 4</w:t>
            </w:r>
          </w:p>
        </w:tc>
        <w:tc>
          <w:tcPr>
            <w:tcW w:w="1134" w:type="dxa"/>
            <w:tcBorders>
              <w:bottom w:val="single" w:sz="4" w:space="0" w:color="auto"/>
            </w:tcBorders>
          </w:tcPr>
          <w:p>
            <w:pPr>
              <w:pStyle w:val="nTable"/>
              <w:spacing w:after="40"/>
              <w:rPr>
                <w:sz w:val="19"/>
              </w:rPr>
            </w:pPr>
            <w:r>
              <w:rPr>
                <w:snapToGrid w:val="0"/>
                <w:sz w:val="19"/>
                <w:lang w:val="en-US"/>
              </w:rPr>
              <w:t>38 of 2007</w:t>
            </w:r>
          </w:p>
        </w:tc>
        <w:tc>
          <w:tcPr>
            <w:tcW w:w="1134" w:type="dxa"/>
            <w:tcBorders>
              <w:bottom w:val="single" w:sz="4" w:space="0" w:color="auto"/>
            </w:tcBorders>
          </w:tcPr>
          <w:p>
            <w:pPr>
              <w:pStyle w:val="nTable"/>
              <w:spacing w:after="40"/>
              <w:rPr>
                <w:sz w:val="19"/>
              </w:rPr>
            </w:pPr>
            <w:r>
              <w:rPr>
                <w:sz w:val="19"/>
              </w:rPr>
              <w:t>21 Dec 2007</w:t>
            </w:r>
          </w:p>
        </w:tc>
        <w:tc>
          <w:tcPr>
            <w:tcW w:w="2552" w:type="dxa"/>
            <w:gridSpan w:val="2"/>
            <w:tcBorders>
              <w:bottom w:val="single" w:sz="4" w:space="0" w:color="auto"/>
            </w:tcBorders>
          </w:tcPr>
          <w:p>
            <w:pPr>
              <w:pStyle w:val="nTable"/>
              <w:spacing w:after="40"/>
              <w:rPr>
                <w:sz w:val="19"/>
              </w:rPr>
            </w:pPr>
            <w:r>
              <w:rPr>
                <w:snapToGrid w:val="0"/>
                <w:sz w:val="19"/>
                <w:lang w:val="en-US"/>
              </w:rPr>
              <w:t>To be proclaimed (see s. 2(2))</w:t>
            </w:r>
          </w:p>
        </w:tc>
      </w:tr>
    </w:tbl>
    <w:p>
      <w:pPr>
        <w:pStyle w:val="nSubsection"/>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36</w:t>
      </w:r>
      <w:r>
        <w:rPr>
          <w:iCs/>
          <w:snapToGrid w:val="0"/>
          <w:sz w:val="19"/>
          <w:lang w:val="en-US"/>
        </w:rPr>
        <w:t xml:space="preserve"> </w:t>
      </w:r>
      <w:r>
        <w:rPr>
          <w:snapToGrid w:val="0"/>
        </w:rPr>
        <w:t>had not come into operation.  It reads as follows:</w:t>
      </w:r>
    </w:p>
    <w:p>
      <w:pPr>
        <w:pStyle w:val="MiscOpen"/>
        <w:keepNext w:val="0"/>
        <w:spacing w:before="60"/>
        <w:rPr>
          <w:sz w:val="20"/>
        </w:rPr>
      </w:pPr>
      <w:r>
        <w:rPr>
          <w:sz w:val="20"/>
        </w:rPr>
        <w:t>“</w:t>
      </w:r>
    </w:p>
    <w:p>
      <w:pPr>
        <w:pStyle w:val="nzHeading5"/>
      </w:pPr>
      <w:bookmarkStart w:id="507" w:name="_Toc117571232"/>
      <w:bookmarkStart w:id="508" w:name="_Toc179685639"/>
      <w:bookmarkStart w:id="509" w:name="_Toc180227137"/>
      <w:r>
        <w:rPr>
          <w:rStyle w:val="CharSectno"/>
        </w:rPr>
        <w:t>36</w:t>
      </w:r>
      <w:r>
        <w:t>.</w:t>
      </w:r>
      <w:r>
        <w:tab/>
      </w:r>
      <w:r>
        <w:rPr>
          <w:i/>
          <w:iCs/>
        </w:rPr>
        <w:t>Financial Management Act 2006</w:t>
      </w:r>
      <w:r>
        <w:t xml:space="preserve"> amended</w:t>
      </w:r>
      <w:bookmarkEnd w:id="507"/>
      <w:bookmarkEnd w:id="508"/>
      <w:bookmarkEnd w:id="509"/>
    </w:p>
    <w:p>
      <w:pPr>
        <w:pStyle w:val="nzSubsection"/>
      </w:pPr>
      <w:r>
        <w:tab/>
        <w:t>(1)</w:t>
      </w:r>
      <w:r>
        <w:tab/>
        <w:t xml:space="preserve">The amendment in this section is to the </w:t>
      </w:r>
      <w:r>
        <w:rPr>
          <w:i/>
          <w:iCs/>
        </w:rPr>
        <w:t>Financial Management Act 2006</w:t>
      </w:r>
      <w:r>
        <w:t>.</w:t>
      </w:r>
    </w:p>
    <w:p>
      <w:pPr>
        <w:pStyle w:val="nzSubsection"/>
      </w:pPr>
      <w:r>
        <w:tab/>
        <w:t>(2)</w:t>
      </w:r>
      <w:r>
        <w:tab/>
        <w:t>Schedule 1 is amended by deleting “The Agriculture Protection Board of Western Australia”.</w:t>
      </w:r>
    </w:p>
    <w:p>
      <w:pPr>
        <w:pStyle w:val="MiscClose"/>
      </w:pPr>
      <w:r>
        <w:t>”.</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w:t>
      </w:r>
      <w:bookmarkStart w:id="510" w:name="UpToHere"/>
      <w:bookmarkEnd w:id="510"/>
      <w:r>
        <w:rPr>
          <w:i/>
          <w:snapToGrid w:val="0"/>
        </w:rPr>
        <w:t>ate Superannuation Amendment Act 2007</w:t>
      </w:r>
      <w:r>
        <w:rPr>
          <w:snapToGrid w:val="0"/>
        </w:rPr>
        <w:t xml:space="preserve"> s. 82 had not come into operation.  It reads as follows:</w:t>
      </w:r>
    </w:p>
    <w:p>
      <w:pPr>
        <w:pStyle w:val="MiscOpen"/>
        <w:rPr>
          <w:sz w:val="20"/>
        </w:rPr>
      </w:pPr>
      <w:r>
        <w:rPr>
          <w:sz w:val="20"/>
        </w:rPr>
        <w:t>“</w:t>
      </w:r>
    </w:p>
    <w:p>
      <w:pPr>
        <w:pStyle w:val="nzHeading5"/>
      </w:pPr>
      <w:bookmarkStart w:id="511" w:name="_Toc170015861"/>
      <w:bookmarkStart w:id="512" w:name="_Toc170033329"/>
      <w:bookmarkStart w:id="513" w:name="_Toc179687595"/>
      <w:bookmarkStart w:id="514" w:name="_Toc180401618"/>
      <w:r>
        <w:rPr>
          <w:rStyle w:val="CharSectno"/>
        </w:rPr>
        <w:t>82</w:t>
      </w:r>
      <w:r>
        <w:t>.</w:t>
      </w:r>
      <w:r>
        <w:tab/>
      </w:r>
      <w:r>
        <w:rPr>
          <w:i/>
        </w:rPr>
        <w:t>Financial Management Act 2006</w:t>
      </w:r>
      <w:r>
        <w:t xml:space="preserve"> amended</w:t>
      </w:r>
      <w:bookmarkEnd w:id="511"/>
      <w:bookmarkEnd w:id="512"/>
      <w:bookmarkEnd w:id="513"/>
      <w:bookmarkEnd w:id="514"/>
    </w:p>
    <w:p>
      <w:pPr>
        <w:pStyle w:val="nzSubsection"/>
      </w:pPr>
      <w:r>
        <w:tab/>
        <w:t>(1)</w:t>
      </w:r>
      <w:r>
        <w:tab/>
        <w:t xml:space="preserve">The amendments in this section are to the </w:t>
      </w:r>
      <w:r>
        <w:rPr>
          <w:i/>
        </w:rPr>
        <w:t>Financial Management Act 2006</w:t>
      </w:r>
      <w:r>
        <w:t>.</w:t>
      </w:r>
    </w:p>
    <w:p>
      <w:pPr>
        <w:pStyle w:val="nzSubsection"/>
      </w:pPr>
      <w:r>
        <w:tab/>
        <w:t>(2)</w:t>
      </w:r>
      <w:r>
        <w:tab/>
        <w:t>Schedule 1 is amended by deleting “Government Employees Superannuation Board” and inserting in the appropriate alphabetical position —</w:t>
      </w:r>
    </w:p>
    <w:p>
      <w:pPr>
        <w:pStyle w:val="nzSubsection"/>
      </w:pPr>
      <w:r>
        <w:tab/>
      </w:r>
      <w:r>
        <w:tab/>
        <w:t xml:space="preserve">“    </w:t>
      </w:r>
      <w:r>
        <w:rPr>
          <w:sz w:val="22"/>
        </w:rPr>
        <w:t>State Superannuation Board</w:t>
      </w:r>
      <w:r>
        <w:t xml:space="preserve">    ”.</w:t>
      </w:r>
    </w:p>
    <w:p>
      <w:pPr>
        <w:pStyle w:val="MiscClose"/>
      </w:pPr>
      <w:r>
        <w:t>”.</w:t>
      </w:r>
    </w:p>
    <w:p>
      <w:pPr>
        <w:pStyle w:val="nSubsection"/>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Water Resources Legislation Amendment Act 2007</w:t>
      </w:r>
      <w:r>
        <w:rPr>
          <w:snapToGrid w:val="0"/>
        </w:rPr>
        <w:t xml:space="preserve"> s. 195 had not come into operation.  It reads as follows:</w:t>
      </w:r>
    </w:p>
    <w:p>
      <w:pPr>
        <w:pStyle w:val="MiscOpen"/>
        <w:keepNext w:val="0"/>
        <w:spacing w:before="60"/>
        <w:rPr>
          <w:sz w:val="20"/>
        </w:rPr>
      </w:pPr>
      <w:r>
        <w:rPr>
          <w:sz w:val="20"/>
        </w:rPr>
        <w:t>“</w:t>
      </w:r>
    </w:p>
    <w:p>
      <w:pPr>
        <w:pStyle w:val="nzHeading5"/>
      </w:pPr>
      <w:bookmarkStart w:id="515" w:name="_Toc47775465"/>
      <w:bookmarkStart w:id="516" w:name="_Toc54065608"/>
      <w:bookmarkStart w:id="517" w:name="_Toc185741072"/>
      <w:bookmarkStart w:id="518" w:name="_Toc186515555"/>
      <w:bookmarkStart w:id="519" w:name="_Toc187126830"/>
      <w:r>
        <w:rPr>
          <w:rStyle w:val="CharSectno"/>
        </w:rPr>
        <w:t>195</w:t>
      </w:r>
      <w:r>
        <w:t>.</w:t>
      </w:r>
      <w:r>
        <w:tab/>
      </w:r>
      <w:r>
        <w:rPr>
          <w:i/>
          <w:iCs/>
          <w:szCs w:val="22"/>
        </w:rPr>
        <w:t>Financial Management Act 2006</w:t>
      </w:r>
      <w:r>
        <w:t xml:space="preserve"> amended</w:t>
      </w:r>
      <w:bookmarkEnd w:id="515"/>
      <w:bookmarkEnd w:id="516"/>
      <w:bookmarkEnd w:id="517"/>
      <w:bookmarkEnd w:id="518"/>
      <w:bookmarkEnd w:id="519"/>
    </w:p>
    <w:p>
      <w:pPr>
        <w:pStyle w:val="nzSubsection"/>
      </w:pPr>
      <w:r>
        <w:tab/>
        <w:t>(1)</w:t>
      </w:r>
      <w:r>
        <w:tab/>
        <w:t xml:space="preserve">The amendment in this section is to the </w:t>
      </w:r>
      <w:r>
        <w:rPr>
          <w:i/>
          <w:iCs/>
          <w:szCs w:val="22"/>
        </w:rPr>
        <w:t>Financial Management Act 2006</w:t>
      </w:r>
      <w:r>
        <w:t>.</w:t>
      </w:r>
    </w:p>
    <w:p>
      <w:pPr>
        <w:pStyle w:val="nzSubsection"/>
      </w:pPr>
      <w:r>
        <w:tab/>
        <w:t>(2)</w:t>
      </w:r>
      <w:r>
        <w:tab/>
        <w:t>Schedule 1 is amended by deleting “Water and Rivers Commission”.</w:t>
      </w:r>
    </w:p>
    <w:p>
      <w:pPr>
        <w:pStyle w:val="MiscClose"/>
      </w:pPr>
      <w:r>
        <w:t>”.</w:t>
      </w: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Management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214"/>
    <w:docVar w:name="WAFER_20151204155351" w:val="RemoveBadVanishTags"/>
    <w:docVar w:name="WAFER_20151204155351_GUID" w:val="23548ac7-d3ca-4663-9c05-ee3ac87a0883"/>
    <w:docVar w:name="WAFER_20151216141214" w:val="RemoveTrackChanges"/>
    <w:docVar w:name="WAFER_20151216141214_GUID" w:val="e46a16b4-abc3-4a25-8eb5-1b952a431e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14977</Words>
  <Characters>75337</Characters>
  <Application>Microsoft Office Word</Application>
  <DocSecurity>0</DocSecurity>
  <Lines>2036</Lines>
  <Paragraphs>1172</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Drafting Template (Bills)</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vector>
  </TitlesOfParts>
  <Manager/>
  <Company/>
  <LinksUpToDate>false</LinksUpToDate>
  <CharactersWithSpaces>89142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00-h0-03 - 00-i0-03</dc:title>
  <dc:subject/>
  <dc:creator/>
  <cp:keywords/>
  <dc:description/>
  <cp:lastModifiedBy>svcMRProcess</cp:lastModifiedBy>
  <cp:revision>2</cp:revision>
  <cp:lastPrinted>2006-12-20T03:06:00Z</cp:lastPrinted>
  <dcterms:created xsi:type="dcterms:W3CDTF">2020-02-14T19:38:00Z</dcterms:created>
  <dcterms:modified xsi:type="dcterms:W3CDTF">2020-02-14T19:38:00Z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20080104</vt:lpwstr>
  </property>
  <property fmtid="{D5CDD505-2E9C-101B-9397-08002B2CF9AE}" pid="4" name="DocumentType">
    <vt:lpwstr>Act</vt:lpwstr>
  </property>
  <property fmtid="{D5CDD505-2E9C-101B-9397-08002B2CF9AE}" pid="5" name="OwlsUID">
    <vt:i4>146606</vt:i4>
  </property>
  <property fmtid="{D5CDD505-2E9C-101B-9397-08002B2CF9AE}" pid="6" name="FromSuffix">
    <vt:lpwstr>00-h0-03</vt:lpwstr>
  </property>
  <property fmtid="{D5CDD505-2E9C-101B-9397-08002B2CF9AE}" pid="7" name="FromAsAtDate">
    <vt:lpwstr>21 Dec 2007</vt:lpwstr>
  </property>
  <property fmtid="{D5CDD505-2E9C-101B-9397-08002B2CF9AE}" pid="8" name="ToSuffix">
    <vt:lpwstr>00-i0-03</vt:lpwstr>
  </property>
  <property fmtid="{D5CDD505-2E9C-101B-9397-08002B2CF9AE}" pid="9" name="ToAsAtDate">
    <vt:lpwstr>04 Jan 2008</vt:lpwstr>
  </property>
</Properties>
</file>