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(Landfill) Levy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01-b0-11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3:23:00Z"/>
        </w:trPr>
        <w:tc>
          <w:tcPr>
            <w:tcW w:w="2434" w:type="dxa"/>
            <w:vMerge w:val="restart"/>
          </w:tcPr>
          <w:p>
            <w:pPr>
              <w:rPr>
                <w:del w:id="2" w:author="svcMRProcess" w:date="2020-02-24T13:23:00Z"/>
              </w:rPr>
            </w:pPr>
          </w:p>
        </w:tc>
        <w:tc>
          <w:tcPr>
            <w:tcW w:w="2434" w:type="dxa"/>
            <w:vMerge w:val="restart"/>
          </w:tcPr>
          <w:p>
            <w:pPr>
              <w:jc w:val="center"/>
              <w:rPr>
                <w:del w:id="3" w:author="svcMRProcess" w:date="2020-02-24T13:23:00Z"/>
              </w:rPr>
            </w:pPr>
            <w:del w:id="4" w:author="svcMRProcess" w:date="2020-02-24T13:23:00Z">
              <w:r>
                <w:rPr>
                  <w:noProof/>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svcMRProcess" w:date="2020-02-24T13:23:00Z"/>
              </w:rPr>
            </w:pPr>
          </w:p>
        </w:tc>
      </w:tr>
      <w:tr>
        <w:trPr>
          <w:cantSplit/>
          <w:del w:id="6" w:author="svcMRProcess" w:date="2020-02-24T13:23:00Z"/>
        </w:trPr>
        <w:tc>
          <w:tcPr>
            <w:tcW w:w="2434" w:type="dxa"/>
            <w:vMerge/>
          </w:tcPr>
          <w:p>
            <w:pPr>
              <w:rPr>
                <w:del w:id="7" w:author="svcMRProcess" w:date="2020-02-24T13:23:00Z"/>
              </w:rPr>
            </w:pPr>
          </w:p>
        </w:tc>
        <w:tc>
          <w:tcPr>
            <w:tcW w:w="2434" w:type="dxa"/>
            <w:vMerge/>
          </w:tcPr>
          <w:p>
            <w:pPr>
              <w:jc w:val="center"/>
              <w:rPr>
                <w:del w:id="8" w:author="svcMRProcess" w:date="2020-02-24T13:23:00Z"/>
              </w:rPr>
            </w:pPr>
          </w:p>
        </w:tc>
        <w:tc>
          <w:tcPr>
            <w:tcW w:w="2434" w:type="dxa"/>
          </w:tcPr>
          <w:p>
            <w:pPr>
              <w:keepNext/>
              <w:rPr>
                <w:del w:id="9" w:author="svcMRProcess" w:date="2020-02-24T13:23:00Z"/>
                <w:b/>
                <w:sz w:val="22"/>
              </w:rPr>
            </w:pPr>
            <w:del w:id="10" w:author="svcMRProcess" w:date="2020-02-24T13:23:00Z">
              <w:r>
                <w:rPr>
                  <w:b/>
                  <w:sz w:val="22"/>
                </w:rPr>
                <w:delText xml:space="preserve">Reprinted under the </w:delText>
              </w:r>
              <w:r>
                <w:rPr>
                  <w:b/>
                  <w:i/>
                  <w:sz w:val="22"/>
                </w:rPr>
                <w:delText>Reprints Act 1984</w:delText>
              </w:r>
              <w:r>
                <w:rPr>
                  <w:b/>
                </w:rPr>
                <w:delText xml:space="preserve"> </w:delText>
              </w:r>
              <w:r>
                <w:rPr>
                  <w:b/>
                  <w:sz w:val="22"/>
                </w:rPr>
                <w:delText>as at 2</w:delText>
              </w:r>
              <w:r>
                <w:rPr>
                  <w:b/>
                  <w:snapToGrid w:val="0"/>
                  <w:sz w:val="22"/>
                </w:rPr>
                <w:delText xml:space="preserve"> April 2004</w:delText>
              </w:r>
            </w:del>
          </w:p>
        </w:tc>
      </w:tr>
    </w:tbl>
    <w:p>
      <w:pPr>
        <w:pStyle w:val="WA"/>
      </w:pPr>
      <w:r>
        <w:t>Western Australia</w:t>
      </w:r>
    </w:p>
    <w:p>
      <w:pPr>
        <w:pStyle w:val="NameofActReg"/>
      </w:pPr>
      <w:r>
        <w:t>Environmental Protection (Landfill) Levy Act 1998</w:t>
      </w:r>
    </w:p>
    <w:p>
      <w:pPr>
        <w:pStyle w:val="LongTitle"/>
        <w:spacing w:after="120"/>
      </w:pPr>
      <w:r>
        <w:t>A</w:t>
      </w:r>
      <w:bookmarkStart w:id="11" w:name="_GoBack"/>
      <w:bookmarkEnd w:id="11"/>
      <w:r>
        <w:t>n Act to impose a levy in respect of certain waste.</w:t>
      </w:r>
    </w:p>
    <w:p>
      <w:pPr>
        <w:pStyle w:val="Heading5"/>
        <w:rPr>
          <w:snapToGrid w:val="0"/>
        </w:rPr>
      </w:pPr>
      <w:bookmarkStart w:id="12" w:name="_Toc32491406"/>
      <w:bookmarkStart w:id="13" w:name="_Toc424805504"/>
      <w:bookmarkStart w:id="14" w:name="_Toc424957417"/>
      <w:bookmarkStart w:id="15" w:name="_Toc66008920"/>
      <w:bookmarkStart w:id="16" w:name="_Toc7013524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Environmental Protection (Landfill) Levy Act 1998</w:t>
      </w:r>
      <w:del w:id="17" w:author="svcMRProcess" w:date="2020-02-24T13:23:00Z">
        <w:r>
          <w:rPr>
            <w:snapToGrid w:val="0"/>
            <w:vertAlign w:val="superscript"/>
          </w:rPr>
          <w:delText> 1</w:delText>
        </w:r>
      </w:del>
      <w:r>
        <w:rPr>
          <w:snapToGrid w:val="0"/>
        </w:rPr>
        <w:t>.</w:t>
      </w:r>
    </w:p>
    <w:p>
      <w:pPr>
        <w:pStyle w:val="Heading5"/>
        <w:rPr>
          <w:snapToGrid w:val="0"/>
        </w:rPr>
      </w:pPr>
      <w:bookmarkStart w:id="18" w:name="_Toc32491407"/>
      <w:bookmarkStart w:id="19" w:name="_Toc424805505"/>
      <w:bookmarkStart w:id="20" w:name="_Toc424957418"/>
      <w:bookmarkStart w:id="21" w:name="_Toc66008921"/>
      <w:bookmarkStart w:id="22" w:name="_Toc70135249"/>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23" w:author="svcMRProcess" w:date="2020-02-24T13:23:00Z">
        <w:r>
          <w:rPr>
            <w:snapToGrid w:val="0"/>
            <w:vertAlign w:val="superscript"/>
          </w:rPr>
          <w:delText> 1</w:delText>
        </w:r>
      </w:del>
      <w:r>
        <w:rPr>
          <w:snapToGrid w:val="0"/>
        </w:rPr>
        <w:t>.</w:t>
      </w:r>
    </w:p>
    <w:p>
      <w:pPr>
        <w:pStyle w:val="Heading5"/>
        <w:rPr>
          <w:snapToGrid w:val="0"/>
        </w:rPr>
      </w:pPr>
      <w:bookmarkStart w:id="24" w:name="_Toc32491408"/>
      <w:bookmarkStart w:id="25" w:name="_Toc424805506"/>
      <w:bookmarkStart w:id="26" w:name="_Toc424957419"/>
      <w:bookmarkStart w:id="27" w:name="_Toc66008922"/>
      <w:bookmarkStart w:id="28" w:name="_Toc70135250"/>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 </w:t>
      </w:r>
    </w:p>
    <w:p>
      <w:pPr>
        <w:pStyle w:val="Defstart"/>
      </w:pPr>
      <w:r>
        <w:tab/>
      </w:r>
      <w:del w:id="29" w:author="svcMRProcess" w:date="2020-02-24T13:23:00Z">
        <w:r>
          <w:rPr>
            <w:b/>
          </w:rPr>
          <w:delText>“</w:delText>
        </w:r>
      </w:del>
      <w:r>
        <w:rPr>
          <w:rStyle w:val="CharDefText"/>
        </w:rPr>
        <w:t>licensed premises</w:t>
      </w:r>
      <w:del w:id="30" w:author="svcMRProcess" w:date="2020-02-24T13:23:00Z">
        <w:r>
          <w:rPr>
            <w:b/>
          </w:rPr>
          <w:delText>”</w:delText>
        </w:r>
      </w:del>
      <w:r>
        <w:t xml:space="preserve"> means premises in respect of which the occupier is required to hold a licence under Part V of the principal Act and which are used for the purpose of disposing of waste to landfill, whether or not a licence is in force;</w:t>
      </w:r>
    </w:p>
    <w:p>
      <w:pPr>
        <w:pStyle w:val="Defstart"/>
      </w:pPr>
      <w:r>
        <w:rPr>
          <w:b/>
        </w:rPr>
        <w:tab/>
      </w:r>
      <w:del w:id="31" w:author="svcMRProcess" w:date="2020-02-24T13:23:00Z">
        <w:r>
          <w:rPr>
            <w:b/>
          </w:rPr>
          <w:delText>“</w:delText>
        </w:r>
      </w:del>
      <w:r>
        <w:rPr>
          <w:rStyle w:val="CharDefText"/>
        </w:rPr>
        <w:t>principal Act</w:t>
      </w:r>
      <w:del w:id="32" w:author="svcMRProcess" w:date="2020-02-24T13:23:00Z">
        <w:r>
          <w:rPr>
            <w:b/>
          </w:rPr>
          <w:delText>”</w:delText>
        </w:r>
      </w:del>
      <w:r>
        <w:t xml:space="preserve"> means the </w:t>
      </w:r>
      <w:r>
        <w:rPr>
          <w:i/>
        </w:rPr>
        <w:t>Environmental Protection Act 1986</w:t>
      </w:r>
      <w:r>
        <w:t>.</w:t>
      </w:r>
    </w:p>
    <w:p>
      <w:pPr>
        <w:pStyle w:val="Subsection"/>
        <w:keepNext/>
        <w:keepLines/>
        <w:rPr>
          <w:snapToGrid w:val="0"/>
        </w:rPr>
      </w:pPr>
      <w:r>
        <w:rPr>
          <w:snapToGrid w:val="0"/>
        </w:rPr>
        <w:tab/>
        <w:t>(2)</w:t>
      </w:r>
      <w:r>
        <w:rPr>
          <w:snapToGrid w:val="0"/>
        </w:rPr>
        <w:tab/>
        <w:t>Unless the contrary intention appears, words defined in the principal Act have the same meanings in this Act as in that Act.</w:t>
      </w:r>
    </w:p>
    <w:p>
      <w:pPr>
        <w:pStyle w:val="Footnotesection"/>
      </w:pPr>
      <w:r>
        <w:tab/>
        <w:t>[Section 3 amended</w:t>
      </w:r>
      <w:del w:id="33" w:author="svcMRProcess" w:date="2020-02-24T13:23:00Z">
        <w:r>
          <w:delText xml:space="preserve"> by</w:delText>
        </w:r>
      </w:del>
      <w:ins w:id="34" w:author="svcMRProcess" w:date="2020-02-24T13:23:00Z">
        <w:r>
          <w:t>:</w:t>
        </w:r>
      </w:ins>
      <w:r>
        <w:t xml:space="preserve"> No. 54 of 2003 s. 141.]</w:t>
      </w:r>
    </w:p>
    <w:p>
      <w:pPr>
        <w:pStyle w:val="Heading5"/>
        <w:rPr>
          <w:snapToGrid w:val="0"/>
        </w:rPr>
      </w:pPr>
      <w:bookmarkStart w:id="35" w:name="_Toc32491409"/>
      <w:bookmarkStart w:id="36" w:name="_Toc424805507"/>
      <w:bookmarkStart w:id="37" w:name="_Toc424957420"/>
      <w:bookmarkStart w:id="38" w:name="_Toc66008923"/>
      <w:bookmarkStart w:id="39" w:name="_Toc70135251"/>
      <w:r>
        <w:rPr>
          <w:rStyle w:val="CharSectno"/>
        </w:rPr>
        <w:lastRenderedPageBreak/>
        <w:t>4</w:t>
      </w:r>
      <w:r>
        <w:rPr>
          <w:snapToGrid w:val="0"/>
        </w:rPr>
        <w:t>.</w:t>
      </w:r>
      <w:r>
        <w:rPr>
          <w:snapToGrid w:val="0"/>
        </w:rPr>
        <w:tab/>
        <w:t>Levy may be prescribed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Governor may, on the recommendation of the Authority, make regulations under the principal Act prescribing an amount by way of levy that is to be payable in respect of waste received at licensed premises.</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 xml:space="preserve">provide that the amount by way of levy is to be payable in all cases, in all cases subject to specified exceptions or in any specified case or class of case; </w:t>
      </w:r>
    </w:p>
    <w:p>
      <w:pPr>
        <w:pStyle w:val="Indenta"/>
        <w:rPr>
          <w:snapToGrid w:val="0"/>
        </w:rPr>
      </w:pPr>
      <w:r>
        <w:rPr>
          <w:snapToGrid w:val="0"/>
        </w:rPr>
        <w:tab/>
        <w:t>(b)</w:t>
      </w:r>
      <w:r>
        <w:rPr>
          <w:snapToGrid w:val="0"/>
        </w:rPr>
        <w:tab/>
        <w:t>prescribe different amounts by way of levies that are payable in respect of different cases or classes of case;</w:t>
      </w:r>
    </w:p>
    <w:p>
      <w:pPr>
        <w:pStyle w:val="Indenta"/>
        <w:rPr>
          <w:snapToGrid w:val="0"/>
        </w:rPr>
      </w:pPr>
      <w:r>
        <w:rPr>
          <w:snapToGrid w:val="0"/>
        </w:rPr>
        <w:tab/>
        <w:t>(c)</w:t>
      </w:r>
      <w:r>
        <w:rPr>
          <w:snapToGrid w:val="0"/>
        </w:rPr>
        <w:tab/>
        <w:t>provide for the levy to be calculated on such basis, and in accordance with such factors, as are specified; and</w:t>
      </w:r>
    </w:p>
    <w:p>
      <w:pPr>
        <w:pStyle w:val="Indenta"/>
        <w:rPr>
          <w:snapToGrid w:val="0"/>
        </w:rPr>
      </w:pPr>
      <w:r>
        <w:rPr>
          <w:snapToGrid w:val="0"/>
        </w:rPr>
        <w:tab/>
        <w:t>(d)</w:t>
      </w:r>
      <w:r>
        <w:rPr>
          <w:snapToGrid w:val="0"/>
        </w:rPr>
        <w:tab/>
        <w:t>provide for the reimbursement of administrative costs incurred by the person, organisation, or licensee collecting the levy.</w:t>
      </w:r>
    </w:p>
    <w:p>
      <w:pPr>
        <w:pStyle w:val="Subsection"/>
        <w:rPr>
          <w:snapToGrid w:val="0"/>
        </w:rPr>
      </w:pPr>
      <w:r>
        <w:rPr>
          <w:snapToGrid w:val="0"/>
        </w:rPr>
        <w:tab/>
        <w:t>(3)</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40" w:name="_Toc32491410"/>
      <w:bookmarkStart w:id="41" w:name="_Toc424805508"/>
      <w:bookmarkStart w:id="42" w:name="_Toc424957421"/>
      <w:bookmarkStart w:id="43" w:name="_Toc66008924"/>
      <w:bookmarkStart w:id="44" w:name="_Toc70135252"/>
      <w:r>
        <w:rPr>
          <w:rStyle w:val="CharSectno"/>
        </w:rPr>
        <w:t>5</w:t>
      </w:r>
      <w:r>
        <w:rPr>
          <w:snapToGrid w:val="0"/>
        </w:rPr>
        <w:t>.</w:t>
      </w:r>
      <w:r>
        <w:rPr>
          <w:snapToGrid w:val="0"/>
        </w:rPr>
        <w:tab/>
        <w:t>Levy imposed</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If an amount by way of levy is prescribed in respect of waste received at licensed premises, that levy is imposed in respect of waste received at the licensed premises.</w:t>
      </w:r>
    </w:p>
    <w:p>
      <w:pPr>
        <w:pStyle w:val="Heading5"/>
        <w:rPr>
          <w:snapToGrid w:val="0"/>
        </w:rPr>
      </w:pPr>
      <w:bookmarkStart w:id="45" w:name="_Toc32491411"/>
      <w:bookmarkStart w:id="46" w:name="_Toc424805509"/>
      <w:bookmarkStart w:id="47" w:name="_Toc424957422"/>
      <w:bookmarkStart w:id="48" w:name="_Toc66008925"/>
      <w:bookmarkStart w:id="49" w:name="_Toc70135253"/>
      <w:r>
        <w:rPr>
          <w:rStyle w:val="CharSectno"/>
        </w:rPr>
        <w:t>6</w:t>
      </w:r>
      <w:r>
        <w:rPr>
          <w:snapToGrid w:val="0"/>
        </w:rPr>
        <w:t>.</w:t>
      </w:r>
      <w:r>
        <w:rPr>
          <w:snapToGrid w:val="0"/>
        </w:rPr>
        <w:tab/>
        <w:t>Levy payable by holder of licence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holder of a licence in respect of premises is liable to pay the amount of any levy imposed in respect of waste received at the licensed premises.</w:t>
      </w:r>
    </w:p>
    <w:p>
      <w:pPr>
        <w:pStyle w:val="CentredBaseLine"/>
        <w:jc w:val="center"/>
        <w:rPr>
          <w:ins w:id="50" w:author="svcMRProcess" w:date="2020-02-24T13:23:00Z"/>
        </w:rPr>
      </w:pPr>
      <w:ins w:id="51" w:author="svcMRProcess" w:date="2020-02-24T13:23:00Z">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2" w:name="_Toc32491412"/>
      <w:bookmarkStart w:id="53" w:name="_Toc70135096"/>
      <w:bookmarkStart w:id="54" w:name="_Toc70135254"/>
      <w:r>
        <w:t>Notes</w:t>
      </w:r>
      <w:bookmarkEnd w:id="52"/>
      <w:bookmarkEnd w:id="53"/>
      <w:bookmarkEnd w:id="54"/>
    </w:p>
    <w:p>
      <w:pPr>
        <w:pStyle w:val="nStatement"/>
      </w:pPr>
      <w:del w:id="55" w:author="svcMRProcess" w:date="2020-02-24T13:23:00Z">
        <w:r>
          <w:rPr>
            <w:snapToGrid w:val="0"/>
            <w:vertAlign w:val="superscript"/>
          </w:rPr>
          <w:delText>1</w:delText>
        </w:r>
        <w:r>
          <w:rPr>
            <w:snapToGrid w:val="0"/>
          </w:rPr>
          <w:tab/>
        </w:r>
      </w:del>
      <w:r>
        <w:t xml:space="preserve">This </w:t>
      </w:r>
      <w:del w:id="56" w:author="svcMRProcess" w:date="2020-02-24T13:23:00Z">
        <w:r>
          <w:rPr>
            <w:snapToGrid w:val="0"/>
          </w:rPr>
          <w:delText xml:space="preserve">reprint </w:delText>
        </w:r>
      </w:del>
      <w:r>
        <w:t xml:space="preserve">is a compilation </w:t>
      </w:r>
      <w:del w:id="57" w:author="svcMRProcess" w:date="2020-02-24T13:23:00Z">
        <w:r>
          <w:rPr>
            <w:snapToGrid w:val="0"/>
          </w:rPr>
          <w:delText xml:space="preserve">as at 2 April 2004 </w:delText>
        </w:r>
      </w:del>
      <w:r>
        <w:t xml:space="preserve">of the </w:t>
      </w:r>
      <w:r>
        <w:rPr>
          <w:i/>
          <w:noProof/>
        </w:rPr>
        <w:t>Environmental Protection (Landfill) Levy Act</w:t>
      </w:r>
      <w:del w:id="58" w:author="svcMRProcess" w:date="2020-02-24T13:23:00Z">
        <w:r>
          <w:rPr>
            <w:i/>
            <w:noProof/>
            <w:snapToGrid w:val="0"/>
          </w:rPr>
          <w:delText xml:space="preserve"> </w:delText>
        </w:r>
      </w:del>
      <w:ins w:id="59" w:author="svcMRProcess" w:date="2020-02-24T13:23:00Z">
        <w:r>
          <w:rPr>
            <w:i/>
            <w:noProof/>
          </w:rPr>
          <w:t> </w:t>
        </w:r>
      </w:ins>
      <w:r>
        <w:rPr>
          <w:i/>
          <w:noProof/>
        </w:rPr>
        <w:t>1998</w:t>
      </w:r>
      <w:r>
        <w:t xml:space="preserve"> and includes </w:t>
      </w:r>
      <w:del w:id="60" w:author="svcMRProcess" w:date="2020-02-24T13:23:00Z">
        <w:r>
          <w:rPr>
            <w:snapToGrid w:val="0"/>
          </w:rPr>
          <w:delText xml:space="preserve">the </w:delText>
        </w:r>
      </w:del>
      <w:r>
        <w:t xml:space="preserve">amendments made by </w:t>
      </w:r>
      <w:del w:id="61" w:author="svcMRProcess" w:date="2020-02-24T13:23:00Z">
        <w:r>
          <w:rPr>
            <w:snapToGrid w:val="0"/>
          </w:rPr>
          <w:delText xml:space="preserve">the </w:delText>
        </w:r>
      </w:del>
      <w:r>
        <w:t>other written laws</w:t>
      </w:r>
      <w:del w:id="62" w:author="svcMRProcess" w:date="2020-02-24T13:23:00Z">
        <w:r>
          <w:rPr>
            <w:snapToGrid w:val="0"/>
          </w:rPr>
          <w:delText xml:space="preserve"> referred to in the following table.  The table also contains</w:delText>
        </w:r>
      </w:del>
      <w:ins w:id="63" w:author="svcMRProcess" w:date="2020-02-24T13:23:00Z">
        <w:r>
          <w:t>. For provisions that have come into operation, and for</w:t>
        </w:r>
      </w:ins>
      <w:r>
        <w:t xml:space="preserve"> information about any </w:t>
      </w:r>
      <w:del w:id="64" w:author="svcMRProcess" w:date="2020-02-24T13:23:00Z">
        <w:r>
          <w:rPr>
            <w:snapToGrid w:val="0"/>
          </w:rPr>
          <w:delText>reprint</w:delText>
        </w:r>
      </w:del>
      <w:ins w:id="65" w:author="svcMRProcess" w:date="2020-02-24T13:23:00Z">
        <w:r>
          <w:t>reprints, see the compilation table. For provisions that have not yet come into operation see the uncommenced provisions table</w:t>
        </w:r>
      </w:ins>
      <w:r>
        <w:t>.</w:t>
      </w:r>
    </w:p>
    <w:p>
      <w:pPr>
        <w:pStyle w:val="nHeading3"/>
      </w:pPr>
      <w:bookmarkStart w:id="66" w:name="_Toc32491413"/>
      <w:bookmarkStart w:id="67" w:name="_Toc70135255"/>
      <w:r>
        <w:t>Compilation table</w:t>
      </w:r>
      <w:bookmarkEnd w:id="66"/>
      <w:bookmarkEnd w:id="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8" w:author="svcMRProcess" w:date="2020-02-24T13:23:00Z">
              <w:r>
                <w:rPr>
                  <w:b/>
                </w:rPr>
                <w:delText xml:space="preserve"> </w:delText>
              </w:r>
            </w:del>
            <w:ins w:id="69" w:author="svcMRProcess" w:date="2020-02-24T13:23:00Z">
              <w:r>
                <w:rPr>
                  <w:b/>
                </w:rPr>
                <w:t> </w:t>
              </w:r>
            </w:ins>
            <w:r>
              <w:rPr>
                <w:b/>
              </w:rPr>
              <w:t>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Environmental Protection (Landfill) Levy Act 1998</w:t>
            </w:r>
          </w:p>
        </w:tc>
        <w:tc>
          <w:tcPr>
            <w:tcW w:w="1134" w:type="dxa"/>
            <w:tcBorders>
              <w:top w:val="single" w:sz="4" w:space="0" w:color="auto"/>
            </w:tcBorders>
          </w:tcPr>
          <w:p>
            <w:pPr>
              <w:pStyle w:val="nTable"/>
              <w:spacing w:after="40"/>
            </w:pPr>
            <w:r>
              <w:t>11 of 1998</w:t>
            </w:r>
          </w:p>
        </w:tc>
        <w:tc>
          <w:tcPr>
            <w:tcW w:w="1134" w:type="dxa"/>
            <w:tcBorders>
              <w:top w:val="single" w:sz="4" w:space="0" w:color="auto"/>
            </w:tcBorders>
          </w:tcPr>
          <w:p>
            <w:pPr>
              <w:pStyle w:val="nTable"/>
              <w:spacing w:after="40"/>
            </w:pPr>
            <w:r>
              <w:t>30 Apr 1998</w:t>
            </w:r>
          </w:p>
        </w:tc>
        <w:tc>
          <w:tcPr>
            <w:tcW w:w="2580" w:type="dxa"/>
            <w:tcBorders>
              <w:top w:val="single" w:sz="4" w:space="0" w:color="auto"/>
            </w:tcBorders>
          </w:tcPr>
          <w:p>
            <w:pPr>
              <w:pStyle w:val="nTable"/>
              <w:spacing w:after="40"/>
            </w:pPr>
            <w:r>
              <w:t>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Environmental Protection Amendment Act 2003 </w:t>
            </w:r>
            <w:r>
              <w:t>s. 141</w:t>
            </w:r>
          </w:p>
        </w:tc>
        <w:tc>
          <w:tcPr>
            <w:tcW w:w="1134" w:type="dxa"/>
          </w:tcPr>
          <w:p>
            <w:pPr>
              <w:pStyle w:val="nTable"/>
              <w:spacing w:after="40"/>
            </w:pPr>
            <w:r>
              <w:t>54 of 2003</w:t>
            </w:r>
          </w:p>
        </w:tc>
        <w:tc>
          <w:tcPr>
            <w:tcW w:w="1134" w:type="dxa"/>
          </w:tcPr>
          <w:p>
            <w:pPr>
              <w:pStyle w:val="nTable"/>
              <w:spacing w:after="40"/>
            </w:pPr>
            <w:r>
              <w:t>20 Oct 2003</w:t>
            </w:r>
          </w:p>
        </w:tc>
        <w:tc>
          <w:tcPr>
            <w:tcW w:w="2580" w:type="dxa"/>
          </w:tcPr>
          <w:p>
            <w:pPr>
              <w:pStyle w:val="nTable"/>
              <w:spacing w:after="4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7116" w:type="dxa"/>
            <w:gridSpan w:val="4"/>
            <w:tcBorders>
              <w:bottom w:val="single" w:sz="4" w:space="0" w:color="auto"/>
            </w:tcBorders>
          </w:tcPr>
          <w:p>
            <w:pPr>
              <w:pStyle w:val="nTable"/>
              <w:spacing w:after="40"/>
            </w:pPr>
            <w:r>
              <w:rPr>
                <w:b/>
              </w:rPr>
              <w:t xml:space="preserve">Reprint 1: The </w:t>
            </w:r>
            <w:r>
              <w:rPr>
                <w:b/>
                <w:i/>
              </w:rPr>
              <w:t>Environmental Protection (Landfill) Levy Act 1998</w:t>
            </w:r>
            <w:r>
              <w:rPr>
                <w:b/>
              </w:rPr>
              <w:t xml:space="preserve"> as at 2 Apr 2004</w:t>
            </w:r>
            <w:r>
              <w:rPr>
                <w:b/>
              </w:rPr>
              <w:br/>
            </w:r>
            <w:r>
              <w:t>(includes amendments listed above)</w:t>
            </w:r>
          </w:p>
        </w:tc>
      </w:tr>
    </w:tbl>
    <w:p>
      <w:pPr>
        <w:pStyle w:val="nHeading3"/>
        <w:rPr>
          <w:ins w:id="70" w:author="svcMRProcess" w:date="2020-02-24T13:23:00Z"/>
        </w:rPr>
      </w:pPr>
      <w:bookmarkStart w:id="71" w:name="_Toc32491414"/>
      <w:ins w:id="72" w:author="svcMRProcess" w:date="2020-02-24T13:23:00Z">
        <w:r>
          <w:t>Uncommenced provisions table</w:t>
        </w:r>
        <w:bookmarkEnd w:id="71"/>
      </w:ins>
    </w:p>
    <w:p>
      <w:pPr>
        <w:pStyle w:val="nStatement"/>
        <w:keepNext/>
        <w:spacing w:after="240"/>
        <w:rPr>
          <w:ins w:id="73" w:author="svcMRProcess" w:date="2020-02-24T13:23:00Z"/>
        </w:rPr>
      </w:pPr>
      <w:ins w:id="74" w:author="svcMRProcess" w:date="2020-02-24T13:2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5" w:author="svcMRProcess" w:date="2020-02-24T13:23:00Z"/>
        </w:trPr>
        <w:tc>
          <w:tcPr>
            <w:tcW w:w="2268" w:type="dxa"/>
          </w:tcPr>
          <w:p>
            <w:pPr>
              <w:pStyle w:val="nTable"/>
              <w:spacing w:after="40"/>
              <w:rPr>
                <w:ins w:id="76" w:author="svcMRProcess" w:date="2020-02-24T13:23:00Z"/>
                <w:b/>
              </w:rPr>
            </w:pPr>
            <w:ins w:id="77" w:author="svcMRProcess" w:date="2020-02-24T13:23:00Z">
              <w:r>
                <w:rPr>
                  <w:b/>
                </w:rPr>
                <w:t>Short title</w:t>
              </w:r>
            </w:ins>
          </w:p>
        </w:tc>
        <w:tc>
          <w:tcPr>
            <w:tcW w:w="1134" w:type="dxa"/>
          </w:tcPr>
          <w:p>
            <w:pPr>
              <w:pStyle w:val="nTable"/>
              <w:spacing w:after="40"/>
              <w:rPr>
                <w:ins w:id="78" w:author="svcMRProcess" w:date="2020-02-24T13:23:00Z"/>
                <w:b/>
              </w:rPr>
            </w:pPr>
            <w:ins w:id="79" w:author="svcMRProcess" w:date="2020-02-24T13:23:00Z">
              <w:r>
                <w:rPr>
                  <w:b/>
                </w:rPr>
                <w:t>Number and year</w:t>
              </w:r>
            </w:ins>
          </w:p>
        </w:tc>
        <w:tc>
          <w:tcPr>
            <w:tcW w:w="1134" w:type="dxa"/>
          </w:tcPr>
          <w:p>
            <w:pPr>
              <w:pStyle w:val="nTable"/>
              <w:spacing w:after="40"/>
              <w:rPr>
                <w:ins w:id="80" w:author="svcMRProcess" w:date="2020-02-24T13:23:00Z"/>
                <w:b/>
              </w:rPr>
            </w:pPr>
            <w:ins w:id="81" w:author="svcMRProcess" w:date="2020-02-24T13:23:00Z">
              <w:r>
                <w:rPr>
                  <w:b/>
                </w:rPr>
                <w:t>Assent</w:t>
              </w:r>
            </w:ins>
          </w:p>
        </w:tc>
        <w:tc>
          <w:tcPr>
            <w:tcW w:w="2552" w:type="dxa"/>
          </w:tcPr>
          <w:p>
            <w:pPr>
              <w:pStyle w:val="nTable"/>
              <w:spacing w:after="40"/>
              <w:rPr>
                <w:ins w:id="82" w:author="svcMRProcess" w:date="2020-02-24T13:23:00Z"/>
                <w:b/>
              </w:rPr>
            </w:pPr>
            <w:ins w:id="83" w:author="svcMRProcess" w:date="2020-02-24T13:23:00Z">
              <w:r>
                <w:rPr>
                  <w:b/>
                </w:rPr>
                <w:t>Commencement</w:t>
              </w:r>
            </w:ins>
          </w:p>
        </w:tc>
      </w:tr>
      <w:tr>
        <w:trPr>
          <w:ins w:id="84" w:author="svcMRProcess" w:date="2020-02-24T13:23:00Z"/>
        </w:trPr>
        <w:tc>
          <w:tcPr>
            <w:tcW w:w="2268" w:type="dxa"/>
          </w:tcPr>
          <w:p>
            <w:pPr>
              <w:pStyle w:val="nTable"/>
              <w:spacing w:after="40"/>
              <w:rPr>
                <w:ins w:id="85" w:author="svcMRProcess" w:date="2020-02-24T13:23:00Z"/>
                <w:iCs/>
                <w:vertAlign w:val="superscript"/>
              </w:rPr>
            </w:pPr>
            <w:ins w:id="86" w:author="svcMRProcess" w:date="2020-02-24T13:23:00Z">
              <w:r>
                <w:rPr>
                  <w:i/>
                  <w:snapToGrid w:val="0"/>
                </w:rPr>
                <w:t xml:space="preserve">Waste Avoidance and Resource Recovery Act 2007 </w:t>
              </w:r>
              <w:r>
                <w:rPr>
                  <w:iCs/>
                  <w:snapToGrid w:val="0"/>
                </w:rPr>
                <w:t>s. 100</w:t>
              </w:r>
            </w:ins>
          </w:p>
        </w:tc>
        <w:tc>
          <w:tcPr>
            <w:tcW w:w="1134" w:type="dxa"/>
          </w:tcPr>
          <w:p>
            <w:pPr>
              <w:pStyle w:val="nTable"/>
              <w:spacing w:after="40"/>
              <w:rPr>
                <w:ins w:id="87" w:author="svcMRProcess" w:date="2020-02-24T13:23:00Z"/>
              </w:rPr>
            </w:pPr>
            <w:ins w:id="88" w:author="svcMRProcess" w:date="2020-02-24T13:23:00Z">
              <w:r>
                <w:rPr>
                  <w:snapToGrid w:val="0"/>
                </w:rPr>
                <w:t>36 of 2007</w:t>
              </w:r>
            </w:ins>
          </w:p>
        </w:tc>
        <w:tc>
          <w:tcPr>
            <w:tcW w:w="1134" w:type="dxa"/>
          </w:tcPr>
          <w:p>
            <w:pPr>
              <w:pStyle w:val="nTable"/>
              <w:spacing w:after="40"/>
              <w:rPr>
                <w:ins w:id="89" w:author="svcMRProcess" w:date="2020-02-24T13:23:00Z"/>
              </w:rPr>
            </w:pPr>
            <w:ins w:id="90" w:author="svcMRProcess" w:date="2020-02-24T13:23:00Z">
              <w:r>
                <w:rPr>
                  <w:snapToGrid w:val="0"/>
                </w:rPr>
                <w:t>21 Dec 2007</w:t>
              </w:r>
            </w:ins>
          </w:p>
        </w:tc>
        <w:tc>
          <w:tcPr>
            <w:tcW w:w="2552" w:type="dxa"/>
          </w:tcPr>
          <w:p>
            <w:pPr>
              <w:pStyle w:val="nTable"/>
              <w:spacing w:after="40"/>
              <w:rPr>
                <w:ins w:id="91" w:author="svcMRProcess" w:date="2020-02-24T13:23:00Z"/>
              </w:rPr>
            </w:pPr>
            <w:ins w:id="92" w:author="svcMRProcess" w:date="2020-02-24T13:23:00Z">
              <w:r>
                <w:rPr>
                  <w:snapToGrid w:val="0"/>
                </w:rPr>
                <w:t>To be proclaimed (see s. 2(b))</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(Landfill) Levy Act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(Landfill) Levy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0110"/>
    <w:docVar w:name="WAFER_20140115134447" w:val="RemoveTocBookmarks,RemoveUnusedBookmarks,RemoveLanguageTags,UsedStyles,ResetPageSize,UpdateArrangement"/>
    <w:docVar w:name="WAFER_20140115134447_GUID" w:val="9a2477a4-407a-4923-85aa-720e318a64ee"/>
    <w:docVar w:name="WAFER_20140115141259" w:val="RemoveTocBookmarks,RunningHeaders"/>
    <w:docVar w:name="WAFER_20140115141259_GUID" w:val="e0f674d8-6f0b-4e59-a765-ec9f761c4330"/>
    <w:docVar w:name="WAFER_20140214104433" w:val="ResetStyles"/>
    <w:docVar w:name="WAFER_20140214104433_GUID" w:val="6ec47823-60ff-4adb-850c-8d83de4ebf07"/>
    <w:docVar w:name="WAFER_20150414151454" w:val="ResetPageSize,UpdateArrangement,UpdateNTable"/>
    <w:docVar w:name="WAFER_20150414151454_GUID" w:val="068bf025-be6c-473d-8366-ff0af031c502"/>
    <w:docVar w:name="WAFER_20151105124630" w:val="UpdateStyles,UsedStyles"/>
    <w:docVar w:name="WAFER_20151105124630_GUID" w:val="c635c26b-2d37-4e13-b969-cfe081362075"/>
    <w:docVar w:name="WAFER_20151201113029" w:val="RemoveTrackChanges"/>
    <w:docVar w:name="WAFER_20151201113029_GUID" w:val="39b43ae3-c652-4e96-9eee-503d2b1d013f"/>
    <w:docVar w:name="WAFER_202002131301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110_GUID" w:val="1022fc74-7a03-4a52-9698-6ed7522fa4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3024</Characters>
  <Application>Microsoft Office Word</Application>
  <DocSecurity>0</DocSecurity>
  <Lines>112</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3585</CharactersWithSpaces>
  <SharedDoc>false</SharedDoc>
  <HLinks>
    <vt:vector size="12" baseType="variant">
      <vt:variant>
        <vt:i4>65542</vt:i4>
      </vt:variant>
      <vt:variant>
        <vt:i4>1842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(Landfill) Levy Act 1998 01-a0-03 - 01-b0-11</dc:title>
  <dc:subject/>
  <dc:creator/>
  <cp:keywords/>
  <dc:description/>
  <cp:lastModifiedBy>svcMRProcess</cp:lastModifiedBy>
  <cp:revision>2</cp:revision>
  <cp:lastPrinted>2004-04-06T03:41:00Z</cp:lastPrinted>
  <dcterms:created xsi:type="dcterms:W3CDTF">2020-02-24T05:23:00Z</dcterms:created>
  <dcterms:modified xsi:type="dcterms:W3CDTF">2020-02-24T05:23:00Z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1998</vt:lpwstr>
  </property>
  <property fmtid="{D5CDD505-2E9C-101B-9397-08002B2CF9AE}" pid="3" name="DocumentType">
    <vt:lpwstr>Act</vt:lpwstr>
  </property>
  <property fmtid="{D5CDD505-2E9C-101B-9397-08002B2CF9AE}" pid="4" name="OwlsUID">
    <vt:i4>1868</vt:i4>
  </property>
  <property fmtid="{D5CDD505-2E9C-101B-9397-08002B2CF9AE}" pid="5" name="ReprintedAsAt">
    <vt:filetime>2004-04-01T16:00:00Z</vt:filetime>
  </property>
  <property fmtid="{D5CDD505-2E9C-101B-9397-08002B2CF9AE}" pid="6" name="ReprintNo">
    <vt:lpwstr/>
  </property>
  <property fmtid="{D5CDD505-2E9C-101B-9397-08002B2CF9AE}" pid="7" name="CommencementDate">
    <vt:lpwstr>20071221</vt:lpwstr>
  </property>
  <property fmtid="{D5CDD505-2E9C-101B-9397-08002B2CF9AE}" pid="8" name="FromSuffix">
    <vt:lpwstr>01-a0-03</vt:lpwstr>
  </property>
  <property fmtid="{D5CDD505-2E9C-101B-9397-08002B2CF9AE}" pid="9" name="FromAsAtDate">
    <vt:lpwstr>02 Apr 2004</vt:lpwstr>
  </property>
  <property fmtid="{D5CDD505-2E9C-101B-9397-08002B2CF9AE}" pid="10" name="ToSuffix">
    <vt:lpwstr>01-b0-11</vt:lpwstr>
  </property>
  <property fmtid="{D5CDD505-2E9C-101B-9397-08002B2CF9AE}" pid="11" name="ToAsAtDate">
    <vt:lpwstr>21 Dec 2007</vt:lpwstr>
  </property>
</Properties>
</file>