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Fire and Emergency Services Authority of Western Australia Act 1998</w:t>
      </w:r>
    </w:p>
    <w:p>
      <w:pPr>
        <w:pStyle w:val="LongTitle"/>
        <w:rPr>
          <w:snapToGrid w:val="0"/>
        </w:rPr>
      </w:pPr>
      <w:r>
        <w:rPr>
          <w:snapToGrid w:val="0"/>
        </w:rPr>
        <w:t>A</w:t>
      </w:r>
      <w:bookmarkStart w:id="0" w:name="_GoBack"/>
      <w:bookmarkEnd w:id="0"/>
      <w:r>
        <w:rPr>
          <w:snapToGrid w:val="0"/>
        </w:rPr>
        <w:t>n Act to establish an Authority with functions relating to the provision and management of emergency services, and for related purposes.</w:t>
      </w:r>
    </w:p>
    <w:p>
      <w:pPr>
        <w:pStyle w:val="Heading2"/>
      </w:pPr>
      <w:bookmarkStart w:id="1" w:name="_Toc89847071"/>
      <w:bookmarkStart w:id="2" w:name="_Toc92522075"/>
      <w:bookmarkStart w:id="3" w:name="_Toc156298426"/>
      <w:bookmarkStart w:id="4" w:name="_Toc157853839"/>
      <w:bookmarkStart w:id="5" w:name="_Toc157854001"/>
      <w:bookmarkStart w:id="6" w:name="_Toc186623498"/>
      <w:bookmarkStart w:id="7" w:name="_Toc187049347"/>
      <w:bookmarkStart w:id="8" w:name="_Toc188693709"/>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1"/>
      <w:bookmarkEnd w:id="2"/>
      <w:bookmarkEnd w:id="3"/>
      <w:bookmarkEnd w:id="4"/>
      <w:bookmarkEnd w:id="5"/>
      <w:bookmarkEnd w:id="6"/>
      <w:bookmarkEnd w:id="7"/>
      <w:bookmarkEnd w:id="8"/>
    </w:p>
    <w:p>
      <w:pPr>
        <w:pStyle w:val="Heading5"/>
        <w:rPr>
          <w:i/>
        </w:rPr>
      </w:pPr>
      <w:bookmarkStart w:id="9" w:name="_Toc422042099"/>
      <w:bookmarkStart w:id="10" w:name="_Toc29030855"/>
      <w:bookmarkStart w:id="11" w:name="_Toc29030990"/>
      <w:bookmarkStart w:id="12" w:name="_Toc40080139"/>
      <w:bookmarkStart w:id="13" w:name="_Toc92522076"/>
      <w:bookmarkStart w:id="14" w:name="_Toc188693710"/>
      <w:bookmarkStart w:id="15" w:name="_Toc187049348"/>
      <w:r>
        <w:rPr>
          <w:rStyle w:val="CharSectno"/>
        </w:rPr>
        <w:t>1</w:t>
      </w:r>
      <w:r>
        <w:t>.</w:t>
      </w:r>
      <w:r>
        <w:tab/>
        <w:t>Short title</w:t>
      </w:r>
      <w:bookmarkEnd w:id="9"/>
      <w:bookmarkEnd w:id="10"/>
      <w:bookmarkEnd w:id="11"/>
      <w:bookmarkEnd w:id="12"/>
      <w:bookmarkEnd w:id="13"/>
      <w:bookmarkEnd w:id="14"/>
      <w:bookmarkEnd w:id="15"/>
    </w:p>
    <w:p>
      <w:pPr>
        <w:pStyle w:val="Subsection"/>
      </w:pPr>
      <w:r>
        <w:tab/>
      </w:r>
      <w:r>
        <w:tab/>
        <w:t xml:space="preserve">This Act may be cited as the </w:t>
      </w:r>
      <w:r>
        <w:rPr>
          <w:i/>
        </w:rPr>
        <w:t>Fire and Emergency Services Authority of Western Australia Act 1998</w:t>
      </w:r>
      <w:r>
        <w:rPr>
          <w:vertAlign w:val="superscript"/>
        </w:rPr>
        <w:t> 1</w:t>
      </w:r>
      <w:r>
        <w:t>.</w:t>
      </w:r>
    </w:p>
    <w:p>
      <w:pPr>
        <w:pStyle w:val="Heading5"/>
        <w:rPr>
          <w:snapToGrid w:val="0"/>
        </w:rPr>
      </w:pPr>
      <w:bookmarkStart w:id="16" w:name="_Toc422042100"/>
      <w:bookmarkStart w:id="17" w:name="_Toc29030856"/>
      <w:bookmarkStart w:id="18" w:name="_Toc29030991"/>
      <w:bookmarkStart w:id="19" w:name="_Toc40080140"/>
      <w:bookmarkStart w:id="20" w:name="_Toc92522077"/>
      <w:bookmarkStart w:id="21" w:name="_Toc188693711"/>
      <w:bookmarkStart w:id="22" w:name="_Toc187049349"/>
      <w:r>
        <w:rPr>
          <w:rStyle w:val="CharSectno"/>
        </w:rPr>
        <w:t>2</w:t>
      </w:r>
      <w:r>
        <w:rPr>
          <w:snapToGrid w:val="0"/>
        </w:rPr>
        <w:t>.</w:t>
      </w:r>
      <w:r>
        <w:rPr>
          <w:snapToGrid w:val="0"/>
        </w:rPr>
        <w:tab/>
        <w:t>Commencement</w:t>
      </w:r>
      <w:bookmarkEnd w:id="16"/>
      <w:bookmarkEnd w:id="17"/>
      <w:bookmarkEnd w:id="18"/>
      <w:bookmarkEnd w:id="19"/>
      <w:bookmarkEnd w:id="20"/>
      <w:bookmarkEnd w:id="21"/>
      <w:bookmarkEnd w:id="22"/>
    </w:p>
    <w:p>
      <w:pPr>
        <w:pStyle w:val="Subsection"/>
      </w:pPr>
      <w:r>
        <w:tab/>
      </w:r>
      <w:r>
        <w:tab/>
        <w:t>This Act comes into operation on such day as is fixed by proclamation</w:t>
      </w:r>
      <w:r>
        <w:rPr>
          <w:vertAlign w:val="superscript"/>
        </w:rPr>
        <w:t> 1</w:t>
      </w:r>
      <w:r>
        <w:t>.</w:t>
      </w:r>
    </w:p>
    <w:p>
      <w:pPr>
        <w:pStyle w:val="Heading5"/>
      </w:pPr>
      <w:bookmarkStart w:id="23" w:name="_Toc422042101"/>
      <w:bookmarkStart w:id="24" w:name="_Toc29030857"/>
      <w:bookmarkStart w:id="25" w:name="_Toc29030992"/>
      <w:bookmarkStart w:id="26" w:name="_Toc40080141"/>
      <w:bookmarkStart w:id="27" w:name="_Toc92522078"/>
      <w:bookmarkStart w:id="28" w:name="_Toc188693712"/>
      <w:bookmarkStart w:id="29" w:name="_Toc187049350"/>
      <w:r>
        <w:rPr>
          <w:rStyle w:val="CharSectno"/>
        </w:rPr>
        <w:t>3</w:t>
      </w:r>
      <w:r>
        <w:t>.</w:t>
      </w:r>
      <w:r>
        <w:tab/>
        <w:t>Definitions</w:t>
      </w:r>
      <w:bookmarkEnd w:id="23"/>
      <w:bookmarkEnd w:id="24"/>
      <w:bookmarkEnd w:id="25"/>
      <w:bookmarkEnd w:id="26"/>
      <w:bookmarkEnd w:id="27"/>
      <w:bookmarkEnd w:id="28"/>
      <w:bookmarkEnd w:id="29"/>
    </w:p>
    <w:p>
      <w:pPr>
        <w:pStyle w:val="Subsection"/>
      </w:pPr>
      <w:r>
        <w:tab/>
      </w:r>
      <w:r>
        <w:tab/>
        <w:t>In this Act, unless the contrary intention appears —</w:t>
      </w:r>
    </w:p>
    <w:p>
      <w:pPr>
        <w:pStyle w:val="Defstart"/>
      </w:pPr>
      <w:r>
        <w:tab/>
      </w:r>
      <w:r>
        <w:rPr>
          <w:b/>
        </w:rPr>
        <w:t>“</w:t>
      </w:r>
      <w:r>
        <w:rPr>
          <w:rStyle w:val="CharDefText"/>
        </w:rPr>
        <w:t>Account</w:t>
      </w:r>
      <w:r>
        <w:rPr>
          <w:b/>
        </w:rPr>
        <w:t>”</w:t>
      </w:r>
      <w:r>
        <w:t xml:space="preserve"> means the account referred to in section 30;</w:t>
      </w:r>
    </w:p>
    <w:p>
      <w:pPr>
        <w:pStyle w:val="Defstart"/>
      </w:pPr>
      <w:r>
        <w:rPr>
          <w:b/>
        </w:rPr>
        <w:tab/>
        <w:t>“</w:t>
      </w:r>
      <w:r>
        <w:rPr>
          <w:rStyle w:val="CharDefText"/>
        </w:rPr>
        <w:t>annual estimate</w:t>
      </w:r>
      <w:r>
        <w:rPr>
          <w:b/>
        </w:rPr>
        <w:t>”</w:t>
      </w:r>
      <w:r>
        <w:t>, in relation to expenditure, means an estimate of expenditure for a financial year;</w:t>
      </w:r>
    </w:p>
    <w:p>
      <w:pPr>
        <w:pStyle w:val="Defstart"/>
      </w:pPr>
      <w:r>
        <w:tab/>
      </w:r>
      <w:r>
        <w:rPr>
          <w:b/>
        </w:rPr>
        <w:t>“</w:t>
      </w:r>
      <w:r>
        <w:rPr>
          <w:rStyle w:val="CharDefText"/>
        </w:rPr>
        <w:t>assessment notice</w:t>
      </w:r>
      <w:r>
        <w:rPr>
          <w:b/>
        </w:rPr>
        <w:t>”</w:t>
      </w:r>
      <w:r>
        <w:t xml:space="preserve"> means a notice served under section 36J(1) or 36L(2);</w:t>
      </w:r>
    </w:p>
    <w:p>
      <w:pPr>
        <w:pStyle w:val="Defstart"/>
      </w:pPr>
      <w:r>
        <w:tab/>
      </w:r>
      <w:r>
        <w:rPr>
          <w:b/>
        </w:rPr>
        <w:t>“</w:t>
      </w:r>
      <w:r>
        <w:rPr>
          <w:rStyle w:val="CharDefText"/>
        </w:rPr>
        <w:t>assistance operation</w:t>
      </w:r>
      <w:r>
        <w:rPr>
          <w:b/>
        </w:rPr>
        <w:t>”</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r>
      <w:r>
        <w:tab/>
        <w:t>in performing its functions;</w:t>
      </w:r>
    </w:p>
    <w:p>
      <w:pPr>
        <w:pStyle w:val="Defstart"/>
      </w:pPr>
      <w:r>
        <w:tab/>
      </w:r>
      <w:r>
        <w:rPr>
          <w:b/>
        </w:rPr>
        <w:t>“</w:t>
      </w:r>
      <w:r>
        <w:rPr>
          <w:rStyle w:val="CharDefText"/>
        </w:rPr>
        <w:t>Authority</w:t>
      </w:r>
      <w:r>
        <w:rPr>
          <w:b/>
        </w:rPr>
        <w:t>”</w:t>
      </w:r>
      <w:r>
        <w:t xml:space="preserve"> means the Fire and Emergency Services Authority of Western Australia established by section 4;</w:t>
      </w:r>
    </w:p>
    <w:p>
      <w:pPr>
        <w:pStyle w:val="Defstart"/>
      </w:pPr>
      <w:r>
        <w:lastRenderedPageBreak/>
        <w:tab/>
      </w:r>
      <w:r>
        <w:rPr>
          <w:b/>
        </w:rPr>
        <w:t>“</w:t>
      </w:r>
      <w:r>
        <w:rPr>
          <w:rStyle w:val="CharDefText"/>
        </w:rPr>
        <w:t>board</w:t>
      </w:r>
      <w:r>
        <w:rPr>
          <w:b/>
        </w:rPr>
        <w:t>”</w:t>
      </w:r>
      <w:r>
        <w:t xml:space="preserve"> means the board of management referred to in section 6;</w:t>
      </w:r>
    </w:p>
    <w:p>
      <w:pPr>
        <w:pStyle w:val="Defstart"/>
      </w:pPr>
      <w:r>
        <w:tab/>
      </w:r>
      <w:r>
        <w:rPr>
          <w:b/>
        </w:rPr>
        <w:t>“</w:t>
      </w:r>
      <w:r>
        <w:rPr>
          <w:rStyle w:val="CharDefText"/>
        </w:rPr>
        <w:t>chief executive officer</w:t>
      </w:r>
      <w:r>
        <w:rPr>
          <w:b/>
        </w:rPr>
        <w:t>”</w:t>
      </w:r>
      <w:r>
        <w:t xml:space="preserve"> means the chief executive officer of the Authority appointed in accordance with section 19;</w:t>
      </w:r>
    </w:p>
    <w:p>
      <w:pPr>
        <w:pStyle w:val="Defstart"/>
      </w:pPr>
      <w:r>
        <w:tab/>
      </w:r>
      <w:r>
        <w:rPr>
          <w:b/>
        </w:rPr>
        <w:t>“</w:t>
      </w:r>
      <w:r>
        <w:rPr>
          <w:rStyle w:val="CharDefText"/>
        </w:rPr>
        <w:t>consultative committee</w:t>
      </w:r>
      <w:r>
        <w:rPr>
          <w:b/>
        </w:rPr>
        <w:t>”</w:t>
      </w:r>
      <w:r>
        <w:t xml:space="preserve"> means a committee appointed by the Minister under section 22;</w:t>
      </w:r>
    </w:p>
    <w:p>
      <w:pPr>
        <w:pStyle w:val="Defstart"/>
      </w:pPr>
      <w:r>
        <w:tab/>
      </w:r>
      <w:r>
        <w:rPr>
          <w:b/>
        </w:rPr>
        <w:t>“</w:t>
      </w:r>
      <w:r>
        <w:rPr>
          <w:rStyle w:val="CharDefText"/>
        </w:rPr>
        <w:t>Crown land</w:t>
      </w:r>
      <w:r>
        <w:rPr>
          <w:b/>
        </w:rPr>
        <w:t>”</w:t>
      </w:r>
      <w:r>
        <w:t xml:space="preserve"> has the same meaning as it has in the </w:t>
      </w:r>
      <w:r>
        <w:rPr>
          <w:i/>
        </w:rPr>
        <w:t>Land Administration Act 1997</w:t>
      </w:r>
      <w:r>
        <w:t>;</w:t>
      </w:r>
    </w:p>
    <w:p>
      <w:pPr>
        <w:pStyle w:val="Defstart"/>
      </w:pPr>
      <w:r>
        <w:tab/>
      </w:r>
      <w:r>
        <w:rPr>
          <w:b/>
        </w:rPr>
        <w:t>“</w:t>
      </w:r>
      <w:r>
        <w:rPr>
          <w:rStyle w:val="CharDefText"/>
        </w:rPr>
        <w:t>ESL category area</w:t>
      </w:r>
      <w:r>
        <w:rPr>
          <w:b/>
        </w:rPr>
        <w:t>”</w:t>
      </w:r>
      <w:r>
        <w:t xml:space="preserve"> means an area of Western Australia that is declared under section 36F(2);</w:t>
      </w:r>
    </w:p>
    <w:p>
      <w:pPr>
        <w:pStyle w:val="Defstart"/>
      </w:pPr>
      <w:r>
        <w:tab/>
      </w:r>
      <w:r>
        <w:rPr>
          <w:b/>
        </w:rPr>
        <w:t>“</w:t>
      </w:r>
      <w:r>
        <w:rPr>
          <w:rStyle w:val="CharDefText"/>
        </w:rPr>
        <w:t>FESA activities</w:t>
      </w:r>
      <w:r>
        <w:rPr>
          <w:b/>
        </w:rPr>
        <w:t>”</w:t>
      </w:r>
      <w:r>
        <w:t xml:space="preserve"> means —</w:t>
      </w:r>
    </w:p>
    <w:p>
      <w:pPr>
        <w:pStyle w:val="Defpara"/>
      </w:pPr>
      <w:r>
        <w:tab/>
        <w:t>(a)</w:t>
      </w:r>
      <w:r>
        <w:tab/>
        <w:t>the prevention, control and extinguishment of fires;</w:t>
      </w:r>
    </w:p>
    <w:p>
      <w:pPr>
        <w:pStyle w:val="Defpara"/>
      </w:pPr>
      <w:r>
        <w:tab/>
        <w:t>(b)</w:t>
      </w:r>
      <w:r>
        <w:tab/>
        <w:t>the prevention and control of other incidents;</w:t>
      </w:r>
    </w:p>
    <w:p>
      <w:pPr>
        <w:pStyle w:val="Defpara"/>
      </w:pPr>
      <w:r>
        <w:tab/>
        <w:t>(c)</w:t>
      </w:r>
      <w:r>
        <w:tab/>
        <w:t>the provision of emergency services in relation to incidents;</w:t>
      </w:r>
    </w:p>
    <w:p>
      <w:pPr>
        <w:pStyle w:val="Defpara"/>
      </w:pPr>
      <w:r>
        <w:tab/>
        <w:t>(d)</w:t>
      </w:r>
      <w:r>
        <w:tab/>
        <w:t>the protection and saving of life and property endangered by incidents;</w:t>
      </w:r>
    </w:p>
    <w:p>
      <w:pPr>
        <w:pStyle w:val="Defpara"/>
      </w:pPr>
      <w:r>
        <w:tab/>
        <w:t>(e)</w:t>
      </w:r>
      <w:r>
        <w:tab/>
        <w:t>the promotion of the safety of life and property from incidents;</w:t>
      </w:r>
    </w:p>
    <w:p>
      <w:pPr>
        <w:pStyle w:val="Defpara"/>
      </w:pPr>
      <w:r>
        <w:tab/>
        <w:t>(f)</w:t>
      </w:r>
      <w:r>
        <w:tab/>
        <w:t>the rendering safe of the sites of incidents;</w:t>
      </w:r>
    </w:p>
    <w:p>
      <w:pPr>
        <w:pStyle w:val="Defpara"/>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t>“</w:t>
      </w:r>
      <w:r>
        <w:rPr>
          <w:rStyle w:val="CharDefText"/>
        </w:rPr>
        <w:t>FESA Unit</w:t>
      </w:r>
      <w:r>
        <w:rPr>
          <w:b/>
        </w:rPr>
        <w:t xml:space="preserve">” </w:t>
      </w:r>
      <w:r>
        <w:t>means a group of persons approved by the Authority under section 18M;</w:t>
      </w:r>
    </w:p>
    <w:p>
      <w:pPr>
        <w:pStyle w:val="Defstart"/>
      </w:pPr>
      <w:r>
        <w:tab/>
      </w:r>
      <w:r>
        <w:rPr>
          <w:b/>
        </w:rPr>
        <w:t>“</w:t>
      </w:r>
      <w:r>
        <w:rPr>
          <w:rStyle w:val="CharDefText"/>
        </w:rPr>
        <w:t>gross rental value</w:t>
      </w:r>
      <w:r>
        <w:rPr>
          <w:b/>
        </w:rPr>
        <w:t>”</w:t>
      </w:r>
      <w:r>
        <w:t xml:space="preserve">, in relation to land, has the same meaning as it has in the </w:t>
      </w:r>
      <w:r>
        <w:rPr>
          <w:i/>
        </w:rPr>
        <w:t>Valuation of Land Act 1978</w:t>
      </w:r>
      <w:r>
        <w:t>;</w:t>
      </w:r>
    </w:p>
    <w:p>
      <w:pPr>
        <w:pStyle w:val="Defstart"/>
      </w:pPr>
      <w:r>
        <w:rPr>
          <w:b/>
        </w:rPr>
        <w:tab/>
        <w:t>“</w:t>
      </w:r>
      <w:r>
        <w:rPr>
          <w:rStyle w:val="CharDefText"/>
        </w:rPr>
        <w:t>hazardous material incident</w:t>
      </w:r>
      <w:r>
        <w:rPr>
          <w:b/>
        </w:rPr>
        <w:t>”</w:t>
      </w:r>
      <w:r>
        <w:t xml:space="preserve"> means an actual or impending spillage or other escape of anything the spillage or escape of which causes or threatens to cause injury or death, or damage to property or to the environment;</w:t>
      </w:r>
    </w:p>
    <w:p>
      <w:pPr>
        <w:pStyle w:val="Defstart"/>
      </w:pPr>
      <w:r>
        <w:rPr>
          <w:b/>
        </w:rPr>
        <w:tab/>
        <w:t>“</w:t>
      </w:r>
      <w:r>
        <w:rPr>
          <w:rStyle w:val="CharDefText"/>
        </w:rPr>
        <w:t>incident</w:t>
      </w:r>
      <w:r>
        <w:rPr>
          <w:b/>
        </w:rPr>
        <w:t>”</w:t>
      </w:r>
      <w:r>
        <w:t xml:space="preserve"> means —</w:t>
      </w:r>
    </w:p>
    <w:p>
      <w:pPr>
        <w:pStyle w:val="Defpara"/>
      </w:pPr>
      <w:r>
        <w:tab/>
        <w:t>(a)</w:t>
      </w:r>
      <w:r>
        <w:tab/>
        <w:t>a fire;</w:t>
      </w:r>
    </w:p>
    <w:p>
      <w:pPr>
        <w:pStyle w:val="Defpara"/>
      </w:pPr>
      <w:r>
        <w:tab/>
        <w:t>(b)</w:t>
      </w:r>
      <w:r>
        <w:tab/>
        <w:t>a hazardous material incident;</w:t>
      </w:r>
    </w:p>
    <w:p>
      <w:pPr>
        <w:pStyle w:val="Defpara"/>
      </w:pPr>
      <w:r>
        <w:tab/>
        <w:t>(c)</w:t>
      </w:r>
      <w:r>
        <w:tab/>
        <w:t>a natural disaster; or</w:t>
      </w:r>
    </w:p>
    <w:p>
      <w:pPr>
        <w:pStyle w:val="Defpara"/>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b/>
        </w:rPr>
        <w:t>“</w:t>
      </w:r>
      <w:r>
        <w:rPr>
          <w:rStyle w:val="CharDefText"/>
        </w:rPr>
        <w:t>leviable land</w:t>
      </w:r>
      <w:r>
        <w:rPr>
          <w:b/>
        </w:rPr>
        <w:t>”</w:t>
      </w:r>
      <w:r>
        <w:t xml:space="preserve"> means land on which the levy is payable;</w:t>
      </w:r>
    </w:p>
    <w:p>
      <w:pPr>
        <w:pStyle w:val="Defstart"/>
      </w:pPr>
      <w:r>
        <w:tab/>
      </w:r>
      <w:r>
        <w:rPr>
          <w:b/>
        </w:rPr>
        <w:t>“</w:t>
      </w:r>
      <w:r>
        <w:rPr>
          <w:rStyle w:val="CharDefText"/>
        </w:rPr>
        <w:t>levy</w:t>
      </w:r>
      <w:r>
        <w:rPr>
          <w:b/>
        </w:rPr>
        <w:t>”</w:t>
      </w:r>
      <w:r>
        <w:t xml:space="preserve"> means the emergency services levy determined under Part 6A and imposed under the </w:t>
      </w:r>
      <w:r>
        <w:rPr>
          <w:i/>
        </w:rPr>
        <w:t>Emergency Services Levy Act 2002</w:t>
      </w:r>
      <w:r>
        <w:t>;</w:t>
      </w:r>
    </w:p>
    <w:p>
      <w:pPr>
        <w:pStyle w:val="Defstart"/>
      </w:pPr>
      <w:r>
        <w:tab/>
      </w:r>
      <w:r>
        <w:rPr>
          <w:b/>
        </w:rPr>
        <w:t>“</w:t>
      </w:r>
      <w:r>
        <w:rPr>
          <w:rStyle w:val="CharDefText"/>
        </w:rPr>
        <w:t>levy interest</w:t>
      </w:r>
      <w:r>
        <w:rPr>
          <w:b/>
        </w:rPr>
        <w:t>”</w:t>
      </w:r>
      <w:r>
        <w:t xml:space="preserve"> means interest that has accrued on the levy under section 36S;</w:t>
      </w:r>
    </w:p>
    <w:p>
      <w:pPr>
        <w:pStyle w:val="Defstart"/>
        <w:rPr>
          <w:b/>
          <w:i/>
        </w:rPr>
      </w:pPr>
      <w:r>
        <w:tab/>
      </w:r>
      <w:r>
        <w:rPr>
          <w:b/>
        </w:rPr>
        <w:t>“</w:t>
      </w:r>
      <w:r>
        <w:rPr>
          <w:rStyle w:val="CharDefText"/>
        </w:rPr>
        <w:t>levy year</w:t>
      </w:r>
      <w:r>
        <w:rPr>
          <w:b/>
        </w:rPr>
        <w:t>”</w:t>
      </w:r>
      <w:r>
        <w:t>, in relation to the payment of the levy, means the financial year for which the levy is payable;</w:t>
      </w:r>
    </w:p>
    <w:p>
      <w:pPr>
        <w:pStyle w:val="Defstart"/>
      </w:pPr>
      <w:r>
        <w:tab/>
      </w:r>
      <w:r>
        <w:rPr>
          <w:b/>
        </w:rPr>
        <w:t>“</w:t>
      </w:r>
      <w:r>
        <w:rPr>
          <w:rStyle w:val="CharDefText"/>
        </w:rPr>
        <w:t>marine search and rescue operation</w:t>
      </w:r>
      <w:r>
        <w:rPr>
          <w:b/>
        </w:rPr>
        <w:t>”</w:t>
      </w:r>
      <w:r>
        <w:t xml:space="preserve"> means a search and rescue operation that is carried out at sea or in, on or around any body of water;</w:t>
      </w:r>
    </w:p>
    <w:p>
      <w:pPr>
        <w:pStyle w:val="Defstart"/>
      </w:pPr>
      <w:r>
        <w:tab/>
      </w:r>
      <w:r>
        <w:rPr>
          <w:b/>
        </w:rPr>
        <w:t>“</w:t>
      </w:r>
      <w:r>
        <w:rPr>
          <w:rStyle w:val="CharDefText"/>
        </w:rPr>
        <w:t>member</w:t>
      </w:r>
      <w:r>
        <w:rPr>
          <w:b/>
        </w:rPr>
        <w:t>”</w:t>
      </w:r>
      <w:r>
        <w:t xml:space="preserve"> means a member of the board other than the chief executive officer;</w:t>
      </w:r>
    </w:p>
    <w:p>
      <w:pPr>
        <w:pStyle w:val="Defstart"/>
      </w:pPr>
      <w:r>
        <w:t xml:space="preserve"> </w:t>
      </w:r>
      <w:r>
        <w:tab/>
      </w:r>
      <w:r>
        <w:rPr>
          <w:b/>
        </w:rPr>
        <w:t>“</w:t>
      </w:r>
      <w:r>
        <w:rPr>
          <w:rStyle w:val="CharDefText"/>
        </w:rPr>
        <w:t>member of staf</w:t>
      </w:r>
      <w:r>
        <w:rPr>
          <w:rStyle w:val="CharDefText"/>
          <w:spacing w:val="20"/>
        </w:rPr>
        <w:t>f</w:t>
      </w:r>
      <w:r>
        <w:rPr>
          <w:b/>
        </w:rPr>
        <w:t>”</w:t>
      </w:r>
      <w:r>
        <w:t xml:space="preserve"> means the chief executive officer or a person referred to in section 20(1) or 21;</w:t>
      </w:r>
    </w:p>
    <w:p>
      <w:pPr>
        <w:pStyle w:val="Defstart"/>
      </w:pPr>
      <w:r>
        <w:tab/>
      </w:r>
      <w:r>
        <w:rPr>
          <w:b/>
        </w:rPr>
        <w:t>“</w:t>
      </w:r>
      <w:r>
        <w:rPr>
          <w:rStyle w:val="CharDefText"/>
        </w:rPr>
        <w:t>monitoring activity</w:t>
      </w:r>
      <w:r>
        <w:rPr>
          <w:b/>
        </w:rPr>
        <w:t>”</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b/>
        </w:rPr>
        <w:t>“</w:t>
      </w:r>
      <w:r>
        <w:rPr>
          <w:rStyle w:val="CharDefText"/>
        </w:rPr>
        <w:t>natural disaster</w:t>
      </w:r>
      <w:r>
        <w:rPr>
          <w:b/>
        </w:rPr>
        <w:t>”</w:t>
      </w:r>
      <w:r>
        <w:t xml:space="preserve"> means a flood, cyclone or other storm, earthquake, tsunami or other prescribed event;</w:t>
      </w:r>
    </w:p>
    <w:p>
      <w:pPr>
        <w:pStyle w:val="Defstart"/>
      </w:pPr>
      <w:r>
        <w:tab/>
      </w:r>
      <w:r>
        <w:rPr>
          <w:b/>
        </w:rPr>
        <w:t>“</w:t>
      </w:r>
      <w:r>
        <w:rPr>
          <w:rStyle w:val="CharDefText"/>
        </w:rPr>
        <w:t>owner</w:t>
      </w:r>
      <w:r>
        <w:rPr>
          <w:b/>
        </w:rPr>
        <w:t>”</w:t>
      </w:r>
      <w:r>
        <w:t>, in relation to land, has the meaning given in section 3A;</w:t>
      </w:r>
    </w:p>
    <w:p>
      <w:pPr>
        <w:pStyle w:val="Defstart"/>
      </w:pPr>
      <w:r>
        <w:rPr>
          <w:b/>
        </w:rPr>
        <w:tab/>
        <w:t>“</w:t>
      </w:r>
      <w:r>
        <w:rPr>
          <w:rStyle w:val="CharDefText"/>
        </w:rPr>
        <w:t>rescue operation</w:t>
      </w:r>
      <w:r>
        <w:rPr>
          <w:b/>
        </w:rPr>
        <w:t>”</w:t>
      </w:r>
      <w:r>
        <w:t xml:space="preserve"> means an operation to rescue or recover a person or property endangered as a result of an accident, explosion or other similar event;</w:t>
      </w:r>
    </w:p>
    <w:p>
      <w:pPr>
        <w:pStyle w:val="Defstart"/>
      </w:pPr>
      <w:r>
        <w:tab/>
      </w:r>
      <w:r>
        <w:rPr>
          <w:b/>
        </w:rPr>
        <w:t>“</w:t>
      </w:r>
      <w:r>
        <w:rPr>
          <w:rStyle w:val="CharDefText"/>
        </w:rPr>
        <w:t>search and rescue operation</w:t>
      </w:r>
      <w:r>
        <w:rPr>
          <w:b/>
        </w:rPr>
        <w:t>”</w:t>
      </w:r>
      <w:r>
        <w:t xml:space="preserve"> means an operation to search for, and if necessary rescue or recover, a person or property who or which is lost or endangered as a result of a natural disaster, accident or other event;</w:t>
      </w:r>
    </w:p>
    <w:p>
      <w:pPr>
        <w:pStyle w:val="Defstart"/>
      </w:pPr>
      <w:r>
        <w:tab/>
      </w:r>
      <w:r>
        <w:rPr>
          <w:b/>
        </w:rPr>
        <w:t>“</w:t>
      </w:r>
      <w:r>
        <w:rPr>
          <w:rStyle w:val="CharDefText"/>
        </w:rPr>
        <w:t>SES Unit</w:t>
      </w:r>
      <w:r>
        <w:rPr>
          <w:b/>
        </w:rPr>
        <w:t>”</w:t>
      </w:r>
      <w:r>
        <w:t xml:space="preserve"> means a group of persons approved by the Authority under section 18C;</w:t>
      </w:r>
    </w:p>
    <w:p>
      <w:pPr>
        <w:pStyle w:val="Defstart"/>
      </w:pPr>
      <w:r>
        <w:tab/>
      </w:r>
      <w:r>
        <w:rPr>
          <w:b/>
        </w:rPr>
        <w:t>“</w:t>
      </w:r>
      <w:r>
        <w:rPr>
          <w:rStyle w:val="CharDefText"/>
        </w:rPr>
        <w:t>the emergency services Acts</w:t>
      </w:r>
      <w:r>
        <w:rPr>
          <w:b/>
        </w:rPr>
        <w:t>”</w:t>
      </w:r>
      <w:r>
        <w:t xml:space="preserve"> means this Act, the </w:t>
      </w:r>
      <w:r>
        <w:rPr>
          <w:i/>
        </w:rPr>
        <w:t>Bush Fires Act 1954</w:t>
      </w:r>
      <w:r>
        <w:t xml:space="preserve"> and the </w:t>
      </w:r>
      <w:r>
        <w:rPr>
          <w:i/>
        </w:rPr>
        <w:t>Fire Brigades Act 1942</w:t>
      </w:r>
      <w:r>
        <w:t>;</w:t>
      </w:r>
    </w:p>
    <w:p>
      <w:pPr>
        <w:pStyle w:val="Defstart"/>
      </w:pPr>
      <w:r>
        <w:tab/>
      </w:r>
      <w:r>
        <w:rPr>
          <w:b/>
        </w:rPr>
        <w:t>“</w:t>
      </w:r>
      <w:r>
        <w:rPr>
          <w:rStyle w:val="CharDefText"/>
        </w:rPr>
        <w:t>VMRS Group</w:t>
      </w:r>
      <w:r>
        <w:rPr>
          <w:b/>
        </w:rPr>
        <w:t>”</w:t>
      </w:r>
      <w:r>
        <w:t xml:space="preserve"> means a group of persons approved by the Authority under section 18H.</w:t>
      </w:r>
    </w:p>
    <w:p>
      <w:pPr>
        <w:pStyle w:val="Footnotesection"/>
      </w:pPr>
      <w:r>
        <w:tab/>
        <w:t>[Section 3 amended by No. 38 of 2002 s. 4; No. 42 of 2002 s. 4.]</w:t>
      </w:r>
    </w:p>
    <w:p>
      <w:pPr>
        <w:pStyle w:val="Heading5"/>
      </w:pPr>
      <w:bookmarkStart w:id="30" w:name="_Toc29030858"/>
      <w:bookmarkStart w:id="31" w:name="_Toc29030993"/>
      <w:bookmarkStart w:id="32" w:name="_Toc40080142"/>
      <w:bookmarkStart w:id="33" w:name="_Toc92522079"/>
      <w:bookmarkStart w:id="34" w:name="_Toc188693713"/>
      <w:bookmarkStart w:id="35" w:name="_Toc187049351"/>
      <w:r>
        <w:rPr>
          <w:rStyle w:val="CharSectno"/>
        </w:rPr>
        <w:t>3A</w:t>
      </w:r>
      <w:r>
        <w:t>.</w:t>
      </w:r>
      <w:r>
        <w:tab/>
        <w:t>Meaning of owner of land</w:t>
      </w:r>
      <w:bookmarkEnd w:id="30"/>
      <w:bookmarkEnd w:id="31"/>
      <w:bookmarkEnd w:id="32"/>
      <w:bookmarkEnd w:id="33"/>
      <w:bookmarkEnd w:id="34"/>
      <w:bookmarkEnd w:id="35"/>
    </w:p>
    <w:p>
      <w:pPr>
        <w:pStyle w:val="Subsection"/>
      </w:pPr>
      <w:r>
        <w:tab/>
      </w:r>
      <w:r>
        <w:tab/>
        <w:t xml:space="preserve">In this Act — </w:t>
      </w:r>
    </w:p>
    <w:p>
      <w:pPr>
        <w:pStyle w:val="Defstart"/>
      </w:pPr>
      <w:r>
        <w:rPr>
          <w:b/>
        </w:rPr>
        <w:tab/>
        <w:t>“</w:t>
      </w:r>
      <w:r>
        <w:rPr>
          <w:rStyle w:val="CharDefText"/>
        </w:rPr>
        <w:t>owner</w:t>
      </w:r>
      <w:r>
        <w:rPr>
          <w:b/>
        </w:rPr>
        <w:t>”</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w:t>
      </w:r>
      <w:ins w:id="36" w:author="svcMRProcess" w:date="2018-08-29T13:37:00Z">
        <w:r>
          <w:rPr>
            <w:i/>
            <w:iCs/>
          </w:rPr>
          <w:t xml:space="preserve">and Geothermal Energy Resources </w:t>
        </w:r>
      </w:ins>
      <w:r>
        <w:rPr>
          <w:i/>
          <w:iCs/>
        </w:rPr>
        <w:t>Act 1967</w:t>
      </w:r>
      <w:r>
        <w:t xml:space="preserve">, holds in respect of the land a </w:t>
      </w:r>
      <w:del w:id="37" w:author="svcMRProcess" w:date="2018-08-29T13:37:00Z">
        <w:r>
          <w:delText xml:space="preserve">petroleum production </w:delText>
        </w:r>
      </w:del>
      <w:ins w:id="38" w:author="svcMRProcess" w:date="2018-08-29T13:37:00Z">
        <w:r>
          <w:t xml:space="preserve">permit, drilling reservation, lease or </w:t>
        </w:r>
      </w:ins>
      <w:r>
        <w:t>licence</w:t>
      </w:r>
      <w:del w:id="39" w:author="svcMRProcess" w:date="2018-08-29T13:37:00Z">
        <w:r>
          <w:delText xml:space="preserve"> or a petroleum exploration permit</w:delText>
        </w:r>
      </w:del>
      <w:r>
        <w:t xml:space="preserve"> within the meaning of that Act.</w:t>
      </w:r>
    </w:p>
    <w:p>
      <w:pPr>
        <w:pStyle w:val="Footnotesection"/>
      </w:pPr>
      <w:r>
        <w:tab/>
        <w:t>[Section 3A inserted by No. 42 of 2002 s. </w:t>
      </w:r>
      <w:del w:id="40" w:author="svcMRProcess" w:date="2018-08-29T13:37:00Z">
        <w:r>
          <w:delText>5</w:delText>
        </w:r>
      </w:del>
      <w:ins w:id="41" w:author="svcMRProcess" w:date="2018-08-29T13:37:00Z">
        <w:r>
          <w:t>5; amended by No. 35 of 2007 s. 93</w:t>
        </w:r>
      </w:ins>
      <w:r>
        <w:t>.]</w:t>
      </w:r>
    </w:p>
    <w:p>
      <w:pPr>
        <w:pStyle w:val="Heading5"/>
      </w:pPr>
      <w:bookmarkStart w:id="42" w:name="_Toc29030859"/>
      <w:bookmarkStart w:id="43" w:name="_Toc29030994"/>
      <w:bookmarkStart w:id="44" w:name="_Toc40080143"/>
      <w:bookmarkStart w:id="45" w:name="_Toc92522080"/>
      <w:bookmarkStart w:id="46" w:name="_Toc188693714"/>
      <w:bookmarkStart w:id="47" w:name="_Toc187049352"/>
      <w:r>
        <w:rPr>
          <w:rStyle w:val="CharSectno"/>
        </w:rPr>
        <w:t>3B</w:t>
      </w:r>
      <w:r>
        <w:t>.</w:t>
      </w:r>
      <w:r>
        <w:tab/>
        <w:t>Act binds Crown</w:t>
      </w:r>
      <w:bookmarkEnd w:id="42"/>
      <w:bookmarkEnd w:id="43"/>
      <w:bookmarkEnd w:id="44"/>
      <w:bookmarkEnd w:id="45"/>
      <w:bookmarkEnd w:id="46"/>
      <w:bookmarkEnd w:id="47"/>
    </w:p>
    <w:p>
      <w:pPr>
        <w:pStyle w:val="Subsection"/>
      </w:pPr>
      <w:r>
        <w:tab/>
      </w:r>
      <w:r>
        <w:tab/>
        <w:t>This Act binds the Crown.</w:t>
      </w:r>
    </w:p>
    <w:p>
      <w:pPr>
        <w:pStyle w:val="Footnotesection"/>
      </w:pPr>
      <w:r>
        <w:tab/>
        <w:t>[Section 3B inserted by No. 42 of 2002 s. 5.]</w:t>
      </w:r>
    </w:p>
    <w:p>
      <w:pPr>
        <w:pStyle w:val="Heading2"/>
      </w:pPr>
      <w:bookmarkStart w:id="48" w:name="_Toc89847077"/>
      <w:bookmarkStart w:id="49" w:name="_Toc92522081"/>
      <w:bookmarkStart w:id="50" w:name="_Toc156298432"/>
      <w:bookmarkStart w:id="51" w:name="_Toc157853845"/>
      <w:bookmarkStart w:id="52" w:name="_Toc157854007"/>
      <w:bookmarkStart w:id="53" w:name="_Toc186623504"/>
      <w:bookmarkStart w:id="54" w:name="_Toc187049353"/>
      <w:bookmarkStart w:id="55" w:name="_Toc188693715"/>
      <w:r>
        <w:rPr>
          <w:rStyle w:val="CharPartNo"/>
        </w:rPr>
        <w:t>Part 2</w:t>
      </w:r>
      <w:r>
        <w:rPr>
          <w:rStyle w:val="CharDivNo"/>
        </w:rPr>
        <w:t xml:space="preserve"> </w:t>
      </w:r>
      <w:r>
        <w:t>—</w:t>
      </w:r>
      <w:r>
        <w:rPr>
          <w:rStyle w:val="CharDivNo"/>
        </w:rPr>
        <w:t xml:space="preserve"> </w:t>
      </w:r>
      <w:r>
        <w:rPr>
          <w:rStyle w:val="CharPartText"/>
        </w:rPr>
        <w:t>Fire and Emergency Services Authority of Western Australia</w:t>
      </w:r>
      <w:bookmarkEnd w:id="48"/>
      <w:bookmarkEnd w:id="49"/>
      <w:bookmarkEnd w:id="50"/>
      <w:bookmarkEnd w:id="51"/>
      <w:bookmarkEnd w:id="52"/>
      <w:bookmarkEnd w:id="53"/>
      <w:bookmarkEnd w:id="54"/>
      <w:bookmarkEnd w:id="55"/>
    </w:p>
    <w:p>
      <w:pPr>
        <w:pStyle w:val="Heading5"/>
      </w:pPr>
      <w:bookmarkStart w:id="56" w:name="_Toc422042102"/>
      <w:bookmarkStart w:id="57" w:name="_Toc29030860"/>
      <w:bookmarkStart w:id="58" w:name="_Toc29030995"/>
      <w:bookmarkStart w:id="59" w:name="_Toc40080144"/>
      <w:bookmarkStart w:id="60" w:name="_Toc92522082"/>
      <w:bookmarkStart w:id="61" w:name="_Toc188693716"/>
      <w:bookmarkStart w:id="62" w:name="_Toc187049354"/>
      <w:r>
        <w:rPr>
          <w:rStyle w:val="CharSectno"/>
        </w:rPr>
        <w:t>4</w:t>
      </w:r>
      <w:r>
        <w:t>.</w:t>
      </w:r>
      <w:r>
        <w:tab/>
        <w:t>Fire and Emergency Services Authority of Western Australia</w:t>
      </w:r>
      <w:bookmarkEnd w:id="56"/>
      <w:bookmarkEnd w:id="57"/>
      <w:bookmarkEnd w:id="58"/>
      <w:bookmarkEnd w:id="59"/>
      <w:bookmarkEnd w:id="60"/>
      <w:bookmarkEnd w:id="61"/>
      <w:bookmarkEnd w:id="62"/>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63" w:name="_Toc422042103"/>
      <w:bookmarkStart w:id="64" w:name="_Toc29030861"/>
      <w:bookmarkStart w:id="65" w:name="_Toc29030996"/>
      <w:bookmarkStart w:id="66" w:name="_Toc40080145"/>
      <w:bookmarkStart w:id="67" w:name="_Toc92522083"/>
      <w:bookmarkStart w:id="68" w:name="_Toc188693717"/>
      <w:bookmarkStart w:id="69" w:name="_Toc187049355"/>
      <w:r>
        <w:rPr>
          <w:rStyle w:val="CharSectno"/>
        </w:rPr>
        <w:t>5</w:t>
      </w:r>
      <w:r>
        <w:t>.</w:t>
      </w:r>
      <w:r>
        <w:tab/>
        <w:t>Agent of Crown</w:t>
      </w:r>
      <w:bookmarkEnd w:id="63"/>
      <w:bookmarkEnd w:id="64"/>
      <w:bookmarkEnd w:id="65"/>
      <w:bookmarkEnd w:id="66"/>
      <w:bookmarkEnd w:id="67"/>
      <w:bookmarkEnd w:id="68"/>
      <w:bookmarkEnd w:id="69"/>
    </w:p>
    <w:p>
      <w:pPr>
        <w:pStyle w:val="Subsection"/>
      </w:pPr>
      <w:r>
        <w:tab/>
      </w:r>
      <w:r>
        <w:tab/>
        <w:t>The Authority is an agent of the Crown and enjoys the status, immunities and privileges of the Crown.</w:t>
      </w:r>
    </w:p>
    <w:p>
      <w:pPr>
        <w:pStyle w:val="Heading5"/>
      </w:pPr>
      <w:bookmarkStart w:id="70" w:name="_Toc422042104"/>
      <w:bookmarkStart w:id="71" w:name="_Toc29030862"/>
      <w:bookmarkStart w:id="72" w:name="_Toc29030997"/>
      <w:bookmarkStart w:id="73" w:name="_Toc40080146"/>
      <w:bookmarkStart w:id="74" w:name="_Toc92522084"/>
      <w:bookmarkStart w:id="75" w:name="_Toc188693718"/>
      <w:bookmarkStart w:id="76" w:name="_Toc187049356"/>
      <w:r>
        <w:rPr>
          <w:rStyle w:val="CharSectno"/>
        </w:rPr>
        <w:t>6</w:t>
      </w:r>
      <w:r>
        <w:t>.</w:t>
      </w:r>
      <w:r>
        <w:tab/>
        <w:t>Board of management</w:t>
      </w:r>
      <w:bookmarkEnd w:id="70"/>
      <w:bookmarkEnd w:id="71"/>
      <w:bookmarkEnd w:id="72"/>
      <w:bookmarkEnd w:id="73"/>
      <w:bookmarkEnd w:id="74"/>
      <w:bookmarkEnd w:id="75"/>
      <w:bookmarkEnd w:id="76"/>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77" w:name="_Toc422042105"/>
      <w:bookmarkStart w:id="78" w:name="_Toc29030863"/>
      <w:bookmarkStart w:id="79" w:name="_Toc29030998"/>
      <w:bookmarkStart w:id="80" w:name="_Toc40080147"/>
      <w:bookmarkStart w:id="81" w:name="_Toc92522085"/>
      <w:bookmarkStart w:id="82" w:name="_Toc188693719"/>
      <w:bookmarkStart w:id="83" w:name="_Toc187049357"/>
      <w:r>
        <w:rPr>
          <w:rStyle w:val="CharSectno"/>
        </w:rPr>
        <w:t>7</w:t>
      </w:r>
      <w:r>
        <w:t>.</w:t>
      </w:r>
      <w:r>
        <w:tab/>
        <w:t>Appointed members</w:t>
      </w:r>
      <w:bookmarkEnd w:id="77"/>
      <w:bookmarkEnd w:id="78"/>
      <w:bookmarkEnd w:id="79"/>
      <w:bookmarkEnd w:id="80"/>
      <w:bookmarkEnd w:id="81"/>
      <w:bookmarkEnd w:id="82"/>
      <w:bookmarkEnd w:id="83"/>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84" w:name="_Toc422042106"/>
      <w:bookmarkStart w:id="85" w:name="_Toc29030864"/>
      <w:bookmarkStart w:id="86" w:name="_Toc29030999"/>
      <w:bookmarkStart w:id="87" w:name="_Toc40080148"/>
      <w:bookmarkStart w:id="88" w:name="_Toc92522086"/>
      <w:bookmarkStart w:id="89" w:name="_Toc188693720"/>
      <w:bookmarkStart w:id="90" w:name="_Toc187049358"/>
      <w:r>
        <w:rPr>
          <w:rStyle w:val="CharSectno"/>
        </w:rPr>
        <w:t>8</w:t>
      </w:r>
      <w:r>
        <w:t>.</w:t>
      </w:r>
      <w:r>
        <w:tab/>
        <w:t>Deputy chairman</w:t>
      </w:r>
      <w:bookmarkEnd w:id="84"/>
      <w:bookmarkEnd w:id="85"/>
      <w:bookmarkEnd w:id="86"/>
      <w:bookmarkEnd w:id="87"/>
      <w:bookmarkEnd w:id="88"/>
      <w:bookmarkEnd w:id="89"/>
      <w:bookmarkEnd w:id="90"/>
    </w:p>
    <w:p>
      <w:pPr>
        <w:pStyle w:val="Subsection"/>
      </w:pPr>
      <w:r>
        <w:tab/>
      </w:r>
      <w:r>
        <w:tab/>
        <w:t>The members are to appoint a member to be the deputy chairman of the board.</w:t>
      </w:r>
    </w:p>
    <w:p>
      <w:pPr>
        <w:pStyle w:val="Heading5"/>
      </w:pPr>
      <w:bookmarkStart w:id="91" w:name="_Toc422042107"/>
      <w:bookmarkStart w:id="92" w:name="_Toc29030865"/>
      <w:bookmarkStart w:id="93" w:name="_Toc29031000"/>
      <w:bookmarkStart w:id="94" w:name="_Toc40080149"/>
      <w:bookmarkStart w:id="95" w:name="_Toc92522087"/>
      <w:bookmarkStart w:id="96" w:name="_Toc188693721"/>
      <w:bookmarkStart w:id="97" w:name="_Toc187049359"/>
      <w:r>
        <w:rPr>
          <w:rStyle w:val="CharSectno"/>
        </w:rPr>
        <w:t>9</w:t>
      </w:r>
      <w:r>
        <w:t>.</w:t>
      </w:r>
      <w:r>
        <w:tab/>
        <w:t>Constitution and proceedings of the board — Schedule </w:t>
      </w:r>
      <w:bookmarkEnd w:id="91"/>
      <w:r>
        <w:t>1</w:t>
      </w:r>
      <w:bookmarkEnd w:id="92"/>
      <w:bookmarkEnd w:id="93"/>
      <w:bookmarkEnd w:id="94"/>
      <w:bookmarkEnd w:id="95"/>
      <w:bookmarkEnd w:id="96"/>
      <w:bookmarkEnd w:id="97"/>
    </w:p>
    <w:p>
      <w:pPr>
        <w:pStyle w:val="Subsection"/>
      </w:pPr>
      <w:r>
        <w:tab/>
      </w:r>
      <w:r>
        <w:tab/>
        <w:t>Schedule 1 has effect.</w:t>
      </w:r>
    </w:p>
    <w:p>
      <w:pPr>
        <w:pStyle w:val="Heading5"/>
      </w:pPr>
      <w:bookmarkStart w:id="98" w:name="_Toc422042108"/>
      <w:bookmarkStart w:id="99" w:name="_Toc29030866"/>
      <w:bookmarkStart w:id="100" w:name="_Toc29031001"/>
      <w:bookmarkStart w:id="101" w:name="_Toc40080150"/>
      <w:bookmarkStart w:id="102" w:name="_Toc92522088"/>
      <w:bookmarkStart w:id="103" w:name="_Toc188693722"/>
      <w:bookmarkStart w:id="104" w:name="_Toc187049360"/>
      <w:r>
        <w:rPr>
          <w:rStyle w:val="CharSectno"/>
        </w:rPr>
        <w:t>10</w:t>
      </w:r>
      <w:r>
        <w:t>.</w:t>
      </w:r>
      <w:r>
        <w:tab/>
        <w:t>Remuneration and allowances of members</w:t>
      </w:r>
      <w:bookmarkEnd w:id="98"/>
      <w:bookmarkEnd w:id="99"/>
      <w:bookmarkEnd w:id="100"/>
      <w:bookmarkEnd w:id="101"/>
      <w:bookmarkEnd w:id="102"/>
      <w:bookmarkEnd w:id="103"/>
      <w:bookmarkEnd w:id="104"/>
    </w:p>
    <w:p>
      <w:pPr>
        <w:pStyle w:val="Subsection"/>
      </w:pPr>
      <w:r>
        <w:tab/>
      </w:r>
      <w:r>
        <w:tab/>
        <w:t>A member is to be paid any remuneration and travelling and other allowances that are determined in his or her case by the Minister on the recommendation of the Minister for Public Sector Management.</w:t>
      </w:r>
    </w:p>
    <w:p>
      <w:pPr>
        <w:pStyle w:val="Heading2"/>
      </w:pPr>
      <w:bookmarkStart w:id="105" w:name="_Toc89847085"/>
      <w:bookmarkStart w:id="106" w:name="_Toc92522089"/>
      <w:bookmarkStart w:id="107" w:name="_Toc156298440"/>
      <w:bookmarkStart w:id="108" w:name="_Toc157853853"/>
      <w:bookmarkStart w:id="109" w:name="_Toc157854015"/>
      <w:bookmarkStart w:id="110" w:name="_Toc186623512"/>
      <w:bookmarkStart w:id="111" w:name="_Toc187049361"/>
      <w:bookmarkStart w:id="112" w:name="_Toc188693723"/>
      <w:r>
        <w:rPr>
          <w:rStyle w:val="CharPartNo"/>
        </w:rPr>
        <w:t>Part 3</w:t>
      </w:r>
      <w:r>
        <w:rPr>
          <w:rStyle w:val="CharDivNo"/>
        </w:rPr>
        <w:t xml:space="preserve"> </w:t>
      </w:r>
      <w:r>
        <w:t>—</w:t>
      </w:r>
      <w:r>
        <w:rPr>
          <w:rStyle w:val="CharDivNo"/>
        </w:rPr>
        <w:t xml:space="preserve"> </w:t>
      </w:r>
      <w:r>
        <w:rPr>
          <w:rStyle w:val="CharPartText"/>
        </w:rPr>
        <w:t>Functions and powers</w:t>
      </w:r>
      <w:bookmarkEnd w:id="105"/>
      <w:bookmarkEnd w:id="106"/>
      <w:bookmarkEnd w:id="107"/>
      <w:bookmarkEnd w:id="108"/>
      <w:bookmarkEnd w:id="109"/>
      <w:bookmarkEnd w:id="110"/>
      <w:bookmarkEnd w:id="111"/>
      <w:bookmarkEnd w:id="112"/>
    </w:p>
    <w:p>
      <w:pPr>
        <w:pStyle w:val="Heading5"/>
      </w:pPr>
      <w:bookmarkStart w:id="113" w:name="_Toc422042109"/>
      <w:bookmarkStart w:id="114" w:name="_Toc29030867"/>
      <w:bookmarkStart w:id="115" w:name="_Toc29031002"/>
      <w:bookmarkStart w:id="116" w:name="_Toc40080151"/>
      <w:bookmarkStart w:id="117" w:name="_Toc92522090"/>
      <w:bookmarkStart w:id="118" w:name="_Toc188693724"/>
      <w:bookmarkStart w:id="119" w:name="_Toc187049362"/>
      <w:r>
        <w:rPr>
          <w:rStyle w:val="CharSectno"/>
        </w:rPr>
        <w:t>11</w:t>
      </w:r>
      <w:r>
        <w:t>.</w:t>
      </w:r>
      <w:r>
        <w:tab/>
        <w:t>Functions of the Authority</w:t>
      </w:r>
      <w:bookmarkEnd w:id="113"/>
      <w:bookmarkEnd w:id="114"/>
      <w:bookmarkEnd w:id="115"/>
      <w:bookmarkEnd w:id="116"/>
      <w:bookmarkEnd w:id="117"/>
      <w:bookmarkEnd w:id="118"/>
      <w:bookmarkEnd w:id="119"/>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120" w:name="_Toc422042110"/>
      <w:bookmarkStart w:id="121" w:name="_Toc29030868"/>
      <w:bookmarkStart w:id="122" w:name="_Toc29031003"/>
      <w:bookmarkStart w:id="123" w:name="_Toc40080152"/>
      <w:bookmarkStart w:id="124" w:name="_Toc92522091"/>
      <w:bookmarkStart w:id="125" w:name="_Toc188693725"/>
      <w:bookmarkStart w:id="126" w:name="_Toc187049363"/>
      <w:r>
        <w:rPr>
          <w:rStyle w:val="CharSectno"/>
        </w:rPr>
        <w:t>12</w:t>
      </w:r>
      <w:r>
        <w:t>.</w:t>
      </w:r>
      <w:r>
        <w:tab/>
        <w:t>Powers of the Authority</w:t>
      </w:r>
      <w:bookmarkEnd w:id="120"/>
      <w:bookmarkEnd w:id="121"/>
      <w:bookmarkEnd w:id="122"/>
      <w:bookmarkEnd w:id="123"/>
      <w:bookmarkEnd w:id="124"/>
      <w:bookmarkEnd w:id="125"/>
      <w:bookmarkEnd w:id="126"/>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or any other power conferred on the Authority by the emergency services Acts, the Authority may — </w:t>
      </w:r>
    </w:p>
    <w:p>
      <w:pPr>
        <w:pStyle w:val="Indenta"/>
      </w:pPr>
      <w:r>
        <w:tab/>
        <w:t>(a)</w:t>
      </w:r>
      <w:r>
        <w:tab/>
        <w:t>subject to section </w:t>
      </w:r>
      <w:bookmarkStart w:id="127" w:name="_Hlt415627665"/>
      <w:r>
        <w:t>14</w:t>
      </w:r>
      <w:bookmarkEnd w:id="127"/>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b/>
        </w:rPr>
        <w:t>“</w:t>
      </w:r>
      <w:r>
        <w:rPr>
          <w:rStyle w:val="CharDefText"/>
        </w:rPr>
        <w:t>acquire</w:t>
      </w:r>
      <w:r>
        <w:rPr>
          <w:b/>
        </w:rPr>
        <w:t>”</w:t>
      </w:r>
      <w:r>
        <w:t xml:space="preserve"> includes taking on lease or licence or in any other manner in which property may be acquired;</w:t>
      </w:r>
    </w:p>
    <w:p>
      <w:pPr>
        <w:pStyle w:val="Defstart"/>
      </w:pPr>
      <w:r>
        <w:tab/>
      </w:r>
      <w:r>
        <w:rPr>
          <w:b/>
        </w:rPr>
        <w:t>“</w:t>
      </w:r>
      <w:r>
        <w:rPr>
          <w:rStyle w:val="CharDefText"/>
        </w:rPr>
        <w:t>dispose of</w:t>
      </w:r>
      <w:r>
        <w:rPr>
          <w:b/>
        </w:rPr>
        <w:t>”</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128" w:name="_Toc422042111"/>
      <w:bookmarkStart w:id="129" w:name="_Toc29030869"/>
      <w:bookmarkStart w:id="130" w:name="_Toc29031004"/>
      <w:bookmarkStart w:id="131" w:name="_Toc40080153"/>
      <w:bookmarkStart w:id="132" w:name="_Toc92522092"/>
      <w:bookmarkStart w:id="133" w:name="_Toc188693726"/>
      <w:bookmarkStart w:id="134" w:name="_Toc187049364"/>
      <w:r>
        <w:rPr>
          <w:rStyle w:val="CharSectno"/>
        </w:rPr>
        <w:t>13</w:t>
      </w:r>
      <w:r>
        <w:t>.</w:t>
      </w:r>
      <w:r>
        <w:tab/>
        <w:t>Authority may use certain names</w:t>
      </w:r>
      <w:bookmarkEnd w:id="128"/>
      <w:bookmarkEnd w:id="129"/>
      <w:bookmarkEnd w:id="130"/>
      <w:bookmarkEnd w:id="131"/>
      <w:bookmarkEnd w:id="132"/>
      <w:bookmarkEnd w:id="133"/>
      <w:bookmarkEnd w:id="134"/>
    </w:p>
    <w:p>
      <w:pPr>
        <w:pStyle w:val="Subsection"/>
      </w:pPr>
      <w:r>
        <w:tab/>
        <w:t>(1)</w:t>
      </w:r>
      <w:r>
        <w:tab/>
        <w:t xml:space="preserve">In performing any of its functions, the Authority may use, and operate under, a name (an </w:t>
      </w:r>
      <w:r>
        <w:rPr>
          <w:b/>
        </w:rPr>
        <w:t>“</w:t>
      </w:r>
      <w:r>
        <w:rPr>
          <w:rStyle w:val="CharDefText"/>
        </w:rPr>
        <w:t>operational name</w:t>
      </w:r>
      <w:r>
        <w:rPr>
          <w:b/>
        </w:rPr>
        <w:t>”</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Bush Fire Service of Western Australia;</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Western Australia;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b/>
        </w:rPr>
        <w:t>“</w:t>
      </w:r>
      <w:r>
        <w:rPr>
          <w:rStyle w:val="CharDefText"/>
        </w:rPr>
        <w:t>brigade</w:t>
      </w:r>
      <w:r>
        <w:rPr>
          <w:b/>
        </w:rPr>
        <w:t>”</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35" w:name="_Toc422042112"/>
      <w:bookmarkStart w:id="136" w:name="_Toc29030870"/>
      <w:bookmarkStart w:id="137" w:name="_Toc29031005"/>
      <w:bookmarkStart w:id="138" w:name="_Toc40080154"/>
      <w:bookmarkStart w:id="139" w:name="_Toc92522093"/>
      <w:bookmarkStart w:id="140" w:name="_Toc188693727"/>
      <w:bookmarkStart w:id="141" w:name="_Toc187049365"/>
      <w:r>
        <w:rPr>
          <w:rStyle w:val="CharSectno"/>
        </w:rPr>
        <w:t>14</w:t>
      </w:r>
      <w:r>
        <w:t>.</w:t>
      </w:r>
      <w:r>
        <w:tab/>
        <w:t>Requirement for Ministerial approval</w:t>
      </w:r>
      <w:bookmarkEnd w:id="135"/>
      <w:bookmarkEnd w:id="136"/>
      <w:bookmarkEnd w:id="137"/>
      <w:bookmarkEnd w:id="138"/>
      <w:bookmarkEnd w:id="139"/>
      <w:bookmarkEnd w:id="140"/>
      <w:bookmarkEnd w:id="141"/>
    </w:p>
    <w:p>
      <w:pPr>
        <w:pStyle w:val="Subsection"/>
        <w:spacing w:before="120"/>
      </w:pPr>
      <w:r>
        <w:tab/>
      </w:r>
      <w:r>
        <w:tab/>
        <w:t>The Authority is to obtain the approval of the Minister before acquiring or disposing of real property under section 12(2)(a).</w:t>
      </w:r>
    </w:p>
    <w:p>
      <w:pPr>
        <w:pStyle w:val="Heading5"/>
      </w:pPr>
      <w:bookmarkStart w:id="142" w:name="_Toc29030871"/>
      <w:bookmarkStart w:id="143" w:name="_Toc29031006"/>
      <w:bookmarkStart w:id="144" w:name="_Toc40080155"/>
      <w:bookmarkStart w:id="145" w:name="_Toc92522094"/>
      <w:bookmarkStart w:id="146" w:name="_Toc188693728"/>
      <w:bookmarkStart w:id="147" w:name="_Toc187049366"/>
      <w:bookmarkStart w:id="148" w:name="_Toc422042115"/>
      <w:r>
        <w:rPr>
          <w:rStyle w:val="CharSectno"/>
        </w:rPr>
        <w:t>15</w:t>
      </w:r>
      <w:r>
        <w:t>.</w:t>
      </w:r>
      <w:r>
        <w:tab/>
        <w:t>Delegation by Minister and Authority</w:t>
      </w:r>
      <w:bookmarkEnd w:id="142"/>
      <w:bookmarkEnd w:id="143"/>
      <w:bookmarkEnd w:id="144"/>
      <w:bookmarkEnd w:id="145"/>
      <w:bookmarkEnd w:id="146"/>
      <w:bookmarkEnd w:id="147"/>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49" w:name="_Toc29030872"/>
      <w:bookmarkStart w:id="150" w:name="_Toc29031007"/>
      <w:bookmarkStart w:id="151" w:name="_Toc40080156"/>
      <w:bookmarkStart w:id="152" w:name="_Toc92522095"/>
      <w:bookmarkStart w:id="153" w:name="_Toc188693729"/>
      <w:bookmarkStart w:id="154" w:name="_Toc187049367"/>
      <w:r>
        <w:rPr>
          <w:rStyle w:val="CharSectno"/>
        </w:rPr>
        <w:t>16</w:t>
      </w:r>
      <w:r>
        <w:t>.</w:t>
      </w:r>
      <w:r>
        <w:tab/>
        <w:t>Subdelegation</w:t>
      </w:r>
      <w:bookmarkEnd w:id="149"/>
      <w:bookmarkEnd w:id="150"/>
      <w:bookmarkEnd w:id="151"/>
      <w:bookmarkEnd w:id="152"/>
      <w:bookmarkEnd w:id="153"/>
      <w:bookmarkEnd w:id="154"/>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pPr>
      <w:r>
        <w:tab/>
        <w:t>(3)</w:t>
      </w:r>
      <w:r>
        <w:tab/>
        <w:t>A subdelegation under this section must be made in writing.</w:t>
      </w:r>
    </w:p>
    <w:p>
      <w:pPr>
        <w:pStyle w:val="Subsection"/>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pPr>
      <w:bookmarkStart w:id="155" w:name="_Toc29030873"/>
      <w:bookmarkStart w:id="156" w:name="_Toc29031008"/>
      <w:bookmarkStart w:id="157" w:name="_Toc40080157"/>
      <w:bookmarkStart w:id="158" w:name="_Toc92522096"/>
      <w:bookmarkStart w:id="159" w:name="_Toc188693730"/>
      <w:bookmarkStart w:id="160" w:name="_Toc187049368"/>
      <w:r>
        <w:rPr>
          <w:rStyle w:val="CharSectno"/>
        </w:rPr>
        <w:t>17</w:t>
      </w:r>
      <w:r>
        <w:t>.</w:t>
      </w:r>
      <w:r>
        <w:tab/>
        <w:t>Minister may give directions</w:t>
      </w:r>
      <w:bookmarkEnd w:id="148"/>
      <w:bookmarkEnd w:id="155"/>
      <w:bookmarkEnd w:id="156"/>
      <w:bookmarkEnd w:id="157"/>
      <w:bookmarkEnd w:id="158"/>
      <w:bookmarkEnd w:id="159"/>
      <w:bookmarkEnd w:id="160"/>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 17 amended by No. 77 of 2006 s. 17.]</w:t>
      </w:r>
    </w:p>
    <w:p>
      <w:pPr>
        <w:pStyle w:val="Heading5"/>
      </w:pPr>
      <w:bookmarkStart w:id="161" w:name="_Toc422042116"/>
      <w:bookmarkStart w:id="162" w:name="_Toc29030874"/>
      <w:bookmarkStart w:id="163" w:name="_Toc29031009"/>
      <w:bookmarkStart w:id="164" w:name="_Toc40080158"/>
      <w:bookmarkStart w:id="165" w:name="_Toc92522097"/>
      <w:bookmarkStart w:id="166" w:name="_Toc188693731"/>
      <w:bookmarkStart w:id="167" w:name="_Toc187049369"/>
      <w:r>
        <w:rPr>
          <w:rStyle w:val="CharSectno"/>
        </w:rPr>
        <w:t>18</w:t>
      </w:r>
      <w:r>
        <w:t>.</w:t>
      </w:r>
      <w:r>
        <w:tab/>
        <w:t>Minister to have access to information</w:t>
      </w:r>
      <w:bookmarkEnd w:id="161"/>
      <w:bookmarkEnd w:id="162"/>
      <w:bookmarkEnd w:id="163"/>
      <w:bookmarkEnd w:id="164"/>
      <w:bookmarkEnd w:id="165"/>
      <w:bookmarkEnd w:id="166"/>
      <w:bookmarkEnd w:id="167"/>
    </w:p>
    <w:p>
      <w:pPr>
        <w:pStyle w:val="Subsection"/>
        <w:ind w:left="1474"/>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168" w:name="_Toc89847094"/>
      <w:bookmarkStart w:id="169" w:name="_Toc92522098"/>
      <w:bookmarkStart w:id="170" w:name="_Toc156298449"/>
      <w:bookmarkStart w:id="171" w:name="_Toc157853862"/>
      <w:bookmarkStart w:id="172" w:name="_Toc157854024"/>
      <w:bookmarkStart w:id="173" w:name="_Toc186623521"/>
      <w:bookmarkStart w:id="174" w:name="_Toc187049370"/>
      <w:bookmarkStart w:id="175" w:name="_Toc188693732"/>
      <w:r>
        <w:rPr>
          <w:rStyle w:val="CharPartNo"/>
        </w:rPr>
        <w:t>Part 3A</w:t>
      </w:r>
      <w:r>
        <w:rPr>
          <w:rStyle w:val="CharDivNo"/>
        </w:rPr>
        <w:t> </w:t>
      </w:r>
      <w:r>
        <w:t>—</w:t>
      </w:r>
      <w:r>
        <w:rPr>
          <w:rStyle w:val="CharDivText"/>
        </w:rPr>
        <w:t> </w:t>
      </w:r>
      <w:r>
        <w:rPr>
          <w:rStyle w:val="CharPartText"/>
        </w:rPr>
        <w:t>State Emergency Service</w:t>
      </w:r>
      <w:bookmarkEnd w:id="168"/>
      <w:bookmarkEnd w:id="169"/>
      <w:bookmarkEnd w:id="170"/>
      <w:bookmarkEnd w:id="171"/>
      <w:bookmarkEnd w:id="172"/>
      <w:bookmarkEnd w:id="173"/>
      <w:bookmarkEnd w:id="174"/>
      <w:bookmarkEnd w:id="175"/>
    </w:p>
    <w:p>
      <w:pPr>
        <w:pStyle w:val="Footnoteheading"/>
        <w:tabs>
          <w:tab w:val="left" w:pos="851"/>
        </w:tabs>
      </w:pPr>
      <w:r>
        <w:tab/>
        <w:t>[Heading inserted by No. 38 of 2002 s. 11.]</w:t>
      </w:r>
    </w:p>
    <w:p>
      <w:pPr>
        <w:pStyle w:val="Heading5"/>
      </w:pPr>
      <w:bookmarkStart w:id="176" w:name="_Toc29030875"/>
      <w:bookmarkStart w:id="177" w:name="_Toc29031010"/>
      <w:bookmarkStart w:id="178" w:name="_Toc40080159"/>
      <w:bookmarkStart w:id="179" w:name="_Toc92522099"/>
      <w:bookmarkStart w:id="180" w:name="_Toc188693733"/>
      <w:bookmarkStart w:id="181" w:name="_Toc187049371"/>
      <w:r>
        <w:rPr>
          <w:rStyle w:val="CharSectno"/>
        </w:rPr>
        <w:t>18A</w:t>
      </w:r>
      <w:r>
        <w:t>.</w:t>
      </w:r>
      <w:r>
        <w:tab/>
        <w:t>Functions of the Authority</w:t>
      </w:r>
      <w:bookmarkEnd w:id="176"/>
      <w:bookmarkEnd w:id="177"/>
      <w:bookmarkEnd w:id="178"/>
      <w:bookmarkEnd w:id="179"/>
      <w:bookmarkEnd w:id="180"/>
      <w:bookmarkEnd w:id="181"/>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182" w:name="_Toc29030876"/>
      <w:bookmarkStart w:id="183" w:name="_Toc29031011"/>
      <w:bookmarkStart w:id="184" w:name="_Toc40080160"/>
      <w:bookmarkStart w:id="185" w:name="_Toc92522100"/>
      <w:bookmarkStart w:id="186" w:name="_Toc188693734"/>
      <w:bookmarkStart w:id="187" w:name="_Toc187049372"/>
      <w:r>
        <w:rPr>
          <w:rStyle w:val="CharSectno"/>
        </w:rPr>
        <w:t>18B</w:t>
      </w:r>
      <w:r>
        <w:t>.</w:t>
      </w:r>
      <w:r>
        <w:tab/>
        <w:t>Powers of the Authority</w:t>
      </w:r>
      <w:bookmarkEnd w:id="182"/>
      <w:bookmarkEnd w:id="183"/>
      <w:bookmarkEnd w:id="184"/>
      <w:bookmarkEnd w:id="185"/>
      <w:bookmarkEnd w:id="186"/>
      <w:bookmarkEnd w:id="187"/>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188" w:name="_Toc29030877"/>
      <w:bookmarkStart w:id="189" w:name="_Toc29031012"/>
      <w:bookmarkStart w:id="190" w:name="_Toc40080161"/>
      <w:bookmarkStart w:id="191" w:name="_Toc92522101"/>
      <w:bookmarkStart w:id="192" w:name="_Toc188693735"/>
      <w:bookmarkStart w:id="193" w:name="_Toc187049373"/>
      <w:r>
        <w:rPr>
          <w:rStyle w:val="CharSectno"/>
        </w:rPr>
        <w:t>18C</w:t>
      </w:r>
      <w:r>
        <w:t>.</w:t>
      </w:r>
      <w:r>
        <w:tab/>
        <w:t>Approval of SES Units</w:t>
      </w:r>
      <w:bookmarkEnd w:id="188"/>
      <w:bookmarkEnd w:id="189"/>
      <w:bookmarkEnd w:id="190"/>
      <w:bookmarkEnd w:id="191"/>
      <w:bookmarkEnd w:id="192"/>
      <w:bookmarkEnd w:id="193"/>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194" w:name="_Toc29030878"/>
      <w:bookmarkStart w:id="195" w:name="_Toc29031013"/>
      <w:bookmarkStart w:id="196" w:name="_Toc40080162"/>
      <w:bookmarkStart w:id="197" w:name="_Toc92522102"/>
      <w:bookmarkStart w:id="198" w:name="_Toc188693736"/>
      <w:bookmarkStart w:id="199" w:name="_Toc187049374"/>
      <w:r>
        <w:rPr>
          <w:rStyle w:val="CharSectno"/>
        </w:rPr>
        <w:t>18D</w:t>
      </w:r>
      <w:r>
        <w:t>.</w:t>
      </w:r>
      <w:r>
        <w:tab/>
        <w:t>Register of members of SES Unit</w:t>
      </w:r>
      <w:bookmarkEnd w:id="194"/>
      <w:bookmarkEnd w:id="195"/>
      <w:bookmarkEnd w:id="196"/>
      <w:bookmarkEnd w:id="197"/>
      <w:bookmarkEnd w:id="198"/>
      <w:bookmarkEnd w:id="199"/>
      <w:r>
        <w:t xml:space="preserve"> </w:t>
      </w:r>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200" w:name="_Toc29030879"/>
      <w:bookmarkStart w:id="201" w:name="_Toc29031014"/>
      <w:bookmarkStart w:id="202" w:name="_Toc40080163"/>
      <w:bookmarkStart w:id="203" w:name="_Toc92522103"/>
      <w:bookmarkStart w:id="204" w:name="_Toc188693737"/>
      <w:bookmarkStart w:id="205" w:name="_Toc187049375"/>
      <w:r>
        <w:rPr>
          <w:rStyle w:val="CharSectno"/>
        </w:rPr>
        <w:t>18E</w:t>
      </w:r>
      <w:r>
        <w:t>.</w:t>
      </w:r>
      <w:r>
        <w:tab/>
        <w:t>Functions of an SES Unit</w:t>
      </w:r>
      <w:bookmarkEnd w:id="200"/>
      <w:bookmarkEnd w:id="201"/>
      <w:bookmarkEnd w:id="202"/>
      <w:bookmarkEnd w:id="203"/>
      <w:bookmarkEnd w:id="204"/>
      <w:bookmarkEnd w:id="205"/>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206" w:name="_Toc89847100"/>
      <w:bookmarkStart w:id="207" w:name="_Toc92522104"/>
      <w:bookmarkStart w:id="208" w:name="_Toc156298455"/>
      <w:bookmarkStart w:id="209" w:name="_Toc157853868"/>
      <w:bookmarkStart w:id="210" w:name="_Toc157854030"/>
      <w:bookmarkStart w:id="211" w:name="_Toc186623527"/>
      <w:bookmarkStart w:id="212" w:name="_Toc187049376"/>
      <w:bookmarkStart w:id="213" w:name="_Toc188693738"/>
      <w:r>
        <w:rPr>
          <w:rStyle w:val="CharPartNo"/>
        </w:rPr>
        <w:t>Part 3B</w:t>
      </w:r>
      <w:r>
        <w:rPr>
          <w:rStyle w:val="CharDivNo"/>
        </w:rPr>
        <w:t> </w:t>
      </w:r>
      <w:r>
        <w:t>—</w:t>
      </w:r>
      <w:r>
        <w:rPr>
          <w:rStyle w:val="CharDivText"/>
        </w:rPr>
        <w:t> </w:t>
      </w:r>
      <w:r>
        <w:rPr>
          <w:rStyle w:val="CharPartText"/>
        </w:rPr>
        <w:t>Volunteer Marine Rescue Services</w:t>
      </w:r>
      <w:bookmarkEnd w:id="206"/>
      <w:bookmarkEnd w:id="207"/>
      <w:bookmarkEnd w:id="208"/>
      <w:bookmarkEnd w:id="209"/>
      <w:bookmarkEnd w:id="210"/>
      <w:bookmarkEnd w:id="211"/>
      <w:bookmarkEnd w:id="212"/>
      <w:bookmarkEnd w:id="213"/>
    </w:p>
    <w:p>
      <w:pPr>
        <w:pStyle w:val="Footnoteheading"/>
        <w:tabs>
          <w:tab w:val="left" w:pos="851"/>
        </w:tabs>
      </w:pPr>
      <w:r>
        <w:tab/>
        <w:t>[Heading inserted by No. 38 of 2002 s. 11.]</w:t>
      </w:r>
    </w:p>
    <w:p>
      <w:pPr>
        <w:pStyle w:val="Heading5"/>
      </w:pPr>
      <w:bookmarkStart w:id="214" w:name="_Toc29030880"/>
      <w:bookmarkStart w:id="215" w:name="_Toc29031015"/>
      <w:bookmarkStart w:id="216" w:name="_Toc40080164"/>
      <w:bookmarkStart w:id="217" w:name="_Toc92522105"/>
      <w:bookmarkStart w:id="218" w:name="_Toc188693739"/>
      <w:bookmarkStart w:id="219" w:name="_Toc187049377"/>
      <w:r>
        <w:rPr>
          <w:rStyle w:val="CharSectno"/>
        </w:rPr>
        <w:t>18F</w:t>
      </w:r>
      <w:r>
        <w:t>.</w:t>
      </w:r>
      <w:r>
        <w:tab/>
        <w:t>Functions of the Authority</w:t>
      </w:r>
      <w:bookmarkEnd w:id="214"/>
      <w:bookmarkEnd w:id="215"/>
      <w:bookmarkEnd w:id="216"/>
      <w:bookmarkEnd w:id="217"/>
      <w:bookmarkEnd w:id="218"/>
      <w:bookmarkEnd w:id="219"/>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220" w:name="_Toc29030881"/>
      <w:bookmarkStart w:id="221" w:name="_Toc29031016"/>
      <w:bookmarkStart w:id="222" w:name="_Toc40080165"/>
      <w:bookmarkStart w:id="223" w:name="_Toc92522106"/>
      <w:bookmarkStart w:id="224" w:name="_Toc188693740"/>
      <w:bookmarkStart w:id="225" w:name="_Toc187049378"/>
      <w:r>
        <w:rPr>
          <w:rStyle w:val="CharSectno"/>
        </w:rPr>
        <w:t>18G</w:t>
      </w:r>
      <w:r>
        <w:t>.</w:t>
      </w:r>
      <w:r>
        <w:tab/>
        <w:t>Powers of Authority</w:t>
      </w:r>
      <w:bookmarkEnd w:id="220"/>
      <w:bookmarkEnd w:id="221"/>
      <w:bookmarkEnd w:id="222"/>
      <w:bookmarkEnd w:id="223"/>
      <w:bookmarkEnd w:id="224"/>
      <w:bookmarkEnd w:id="225"/>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226" w:name="_Toc29030882"/>
      <w:bookmarkStart w:id="227" w:name="_Toc29031017"/>
      <w:bookmarkStart w:id="228" w:name="_Toc40080166"/>
      <w:bookmarkStart w:id="229" w:name="_Toc92522107"/>
      <w:bookmarkStart w:id="230" w:name="_Toc188693741"/>
      <w:bookmarkStart w:id="231" w:name="_Toc187049379"/>
      <w:r>
        <w:rPr>
          <w:rStyle w:val="CharSectno"/>
        </w:rPr>
        <w:t>18H</w:t>
      </w:r>
      <w:r>
        <w:t>.</w:t>
      </w:r>
      <w:r>
        <w:tab/>
        <w:t>Approval of VMRS Groups</w:t>
      </w:r>
      <w:bookmarkEnd w:id="226"/>
      <w:bookmarkEnd w:id="227"/>
      <w:bookmarkEnd w:id="228"/>
      <w:bookmarkEnd w:id="229"/>
      <w:bookmarkEnd w:id="230"/>
      <w:bookmarkEnd w:id="231"/>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232" w:name="_Toc29030883"/>
      <w:bookmarkStart w:id="233" w:name="_Toc29031018"/>
      <w:bookmarkStart w:id="234" w:name="_Toc40080167"/>
      <w:bookmarkStart w:id="235" w:name="_Toc92522108"/>
      <w:bookmarkStart w:id="236" w:name="_Toc188693742"/>
      <w:bookmarkStart w:id="237" w:name="_Toc187049380"/>
      <w:r>
        <w:rPr>
          <w:rStyle w:val="CharSectno"/>
        </w:rPr>
        <w:t>18I</w:t>
      </w:r>
      <w:r>
        <w:t>.</w:t>
      </w:r>
      <w:r>
        <w:tab/>
        <w:t>Register of members of VMRS Group</w:t>
      </w:r>
      <w:bookmarkEnd w:id="232"/>
      <w:bookmarkEnd w:id="233"/>
      <w:bookmarkEnd w:id="234"/>
      <w:bookmarkEnd w:id="235"/>
      <w:bookmarkEnd w:id="236"/>
      <w:bookmarkEnd w:id="237"/>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238" w:name="_Toc29030884"/>
      <w:bookmarkStart w:id="239" w:name="_Toc29031019"/>
      <w:bookmarkStart w:id="240" w:name="_Toc40080168"/>
      <w:bookmarkStart w:id="241" w:name="_Toc92522109"/>
      <w:bookmarkStart w:id="242" w:name="_Toc188693743"/>
      <w:bookmarkStart w:id="243" w:name="_Toc187049381"/>
      <w:r>
        <w:rPr>
          <w:rStyle w:val="CharSectno"/>
        </w:rPr>
        <w:t>18J</w:t>
      </w:r>
      <w:r>
        <w:t>.</w:t>
      </w:r>
      <w:r>
        <w:tab/>
        <w:t>Functions of a VMRS Group</w:t>
      </w:r>
      <w:bookmarkEnd w:id="238"/>
      <w:bookmarkEnd w:id="239"/>
      <w:bookmarkEnd w:id="240"/>
      <w:bookmarkEnd w:id="241"/>
      <w:bookmarkEnd w:id="242"/>
      <w:bookmarkEnd w:id="243"/>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244" w:name="_Toc89847106"/>
      <w:bookmarkStart w:id="245" w:name="_Toc92522110"/>
      <w:bookmarkStart w:id="246" w:name="_Toc156298461"/>
      <w:bookmarkStart w:id="247" w:name="_Toc157853874"/>
      <w:bookmarkStart w:id="248" w:name="_Toc157854036"/>
      <w:bookmarkStart w:id="249" w:name="_Toc186623533"/>
      <w:bookmarkStart w:id="250" w:name="_Toc187049382"/>
      <w:bookmarkStart w:id="251" w:name="_Toc188693744"/>
      <w:r>
        <w:rPr>
          <w:rStyle w:val="CharPartNo"/>
        </w:rPr>
        <w:t>Part 3C</w:t>
      </w:r>
      <w:r>
        <w:rPr>
          <w:rStyle w:val="CharDivNo"/>
        </w:rPr>
        <w:t> </w:t>
      </w:r>
      <w:r>
        <w:t>—</w:t>
      </w:r>
      <w:r>
        <w:rPr>
          <w:rStyle w:val="CharDivText"/>
        </w:rPr>
        <w:t> </w:t>
      </w:r>
      <w:r>
        <w:rPr>
          <w:rStyle w:val="CharPartText"/>
        </w:rPr>
        <w:t>FESA Units</w:t>
      </w:r>
      <w:bookmarkEnd w:id="244"/>
      <w:bookmarkEnd w:id="245"/>
      <w:bookmarkEnd w:id="246"/>
      <w:bookmarkEnd w:id="247"/>
      <w:bookmarkEnd w:id="248"/>
      <w:bookmarkEnd w:id="249"/>
      <w:bookmarkEnd w:id="250"/>
      <w:bookmarkEnd w:id="251"/>
    </w:p>
    <w:p>
      <w:pPr>
        <w:pStyle w:val="Footnoteheading"/>
        <w:tabs>
          <w:tab w:val="left" w:pos="851"/>
        </w:tabs>
      </w:pPr>
      <w:r>
        <w:tab/>
        <w:t>[Heading inserted by No. 38 of 2002 s. 11.]</w:t>
      </w:r>
    </w:p>
    <w:p>
      <w:pPr>
        <w:pStyle w:val="Heading5"/>
      </w:pPr>
      <w:bookmarkStart w:id="252" w:name="_Toc29030885"/>
      <w:bookmarkStart w:id="253" w:name="_Toc29031020"/>
      <w:bookmarkStart w:id="254" w:name="_Toc40080169"/>
      <w:bookmarkStart w:id="255" w:name="_Toc92522111"/>
      <w:bookmarkStart w:id="256" w:name="_Toc188693745"/>
      <w:bookmarkStart w:id="257" w:name="_Toc187049383"/>
      <w:r>
        <w:rPr>
          <w:rStyle w:val="CharSectno"/>
        </w:rPr>
        <w:t>18K</w:t>
      </w:r>
      <w:r>
        <w:t>.</w:t>
      </w:r>
      <w:r>
        <w:tab/>
        <w:t>Functions of the Authority</w:t>
      </w:r>
      <w:bookmarkEnd w:id="252"/>
      <w:bookmarkEnd w:id="253"/>
      <w:bookmarkEnd w:id="254"/>
      <w:bookmarkEnd w:id="255"/>
      <w:bookmarkEnd w:id="256"/>
      <w:bookmarkEnd w:id="257"/>
    </w:p>
    <w:p>
      <w:pPr>
        <w:pStyle w:val="Subsection"/>
      </w:pPr>
      <w:r>
        <w:tab/>
      </w:r>
      <w:r>
        <w:tab/>
        <w:t>The functions of the Authority under this Part are —</w:t>
      </w:r>
    </w:p>
    <w:p>
      <w:pPr>
        <w:pStyle w:val="Indenta"/>
      </w:pPr>
      <w:r>
        <w:tab/>
        <w:t>(a)</w:t>
      </w:r>
      <w:r>
        <w:tab/>
        <w:t>to provide for the performance of FESA activities; and</w:t>
      </w:r>
    </w:p>
    <w:p>
      <w:pPr>
        <w:pStyle w:val="Indenta"/>
      </w:pPr>
      <w:r>
        <w:tab/>
        <w:t>(b)</w:t>
      </w:r>
      <w:r>
        <w:tab/>
        <w:t>to have general responsibility for all FESA Units.</w:t>
      </w:r>
    </w:p>
    <w:p>
      <w:pPr>
        <w:pStyle w:val="Footnotesection"/>
      </w:pPr>
      <w:r>
        <w:tab/>
        <w:t>[Section 18K inserted by No. 38 of 2002 s. 11.]</w:t>
      </w:r>
    </w:p>
    <w:p>
      <w:pPr>
        <w:pStyle w:val="Heading5"/>
      </w:pPr>
      <w:bookmarkStart w:id="258" w:name="_Toc29030886"/>
      <w:bookmarkStart w:id="259" w:name="_Toc29031021"/>
      <w:bookmarkStart w:id="260" w:name="_Toc40080170"/>
      <w:bookmarkStart w:id="261" w:name="_Toc92522112"/>
      <w:bookmarkStart w:id="262" w:name="_Toc188693746"/>
      <w:bookmarkStart w:id="263" w:name="_Toc187049384"/>
      <w:r>
        <w:rPr>
          <w:rStyle w:val="CharSectno"/>
        </w:rPr>
        <w:t>18L</w:t>
      </w:r>
      <w:r>
        <w:t>.</w:t>
      </w:r>
      <w:r>
        <w:tab/>
        <w:t>Powers of the Authority</w:t>
      </w:r>
      <w:bookmarkEnd w:id="258"/>
      <w:bookmarkEnd w:id="259"/>
      <w:bookmarkEnd w:id="260"/>
      <w:bookmarkEnd w:id="261"/>
      <w:bookmarkEnd w:id="262"/>
      <w:bookmarkEnd w:id="263"/>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perform FESA activities;</w:t>
      </w:r>
    </w:p>
    <w:p>
      <w:pPr>
        <w:pStyle w:val="Indenta"/>
      </w:pPr>
      <w:r>
        <w:tab/>
        <w:t>(b)</w:t>
      </w:r>
      <w:r>
        <w:tab/>
        <w:t>authorise a FESA Unit to perform FESA activities; and</w:t>
      </w:r>
    </w:p>
    <w:p>
      <w:pPr>
        <w:pStyle w:val="Indenta"/>
      </w:pPr>
      <w:r>
        <w:tab/>
        <w:t>(c)</w:t>
      </w:r>
      <w:r>
        <w:tab/>
        <w:t>provide equipment and training to FESA Units.</w:t>
      </w:r>
    </w:p>
    <w:p>
      <w:pPr>
        <w:pStyle w:val="Subsection"/>
      </w:pPr>
      <w:r>
        <w:tab/>
        <w:t>(3)</w:t>
      </w:r>
      <w:r>
        <w:tab/>
        <w:t>Without limiting subsection (1), for the purpose of performing FESA activities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264" w:name="_Toc29030887"/>
      <w:bookmarkStart w:id="265" w:name="_Toc29031022"/>
      <w:bookmarkStart w:id="266" w:name="_Toc40080171"/>
      <w:bookmarkStart w:id="267" w:name="_Toc92522113"/>
      <w:bookmarkStart w:id="268" w:name="_Toc188693747"/>
      <w:bookmarkStart w:id="269" w:name="_Toc187049385"/>
      <w:r>
        <w:rPr>
          <w:rStyle w:val="CharSectno"/>
        </w:rPr>
        <w:t>18M</w:t>
      </w:r>
      <w:r>
        <w:t>.</w:t>
      </w:r>
      <w:r>
        <w:tab/>
        <w:t>Approval of FESA Units</w:t>
      </w:r>
      <w:bookmarkEnd w:id="264"/>
      <w:bookmarkEnd w:id="265"/>
      <w:bookmarkEnd w:id="266"/>
      <w:bookmarkEnd w:id="267"/>
      <w:bookmarkEnd w:id="268"/>
      <w:bookmarkEnd w:id="269"/>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270" w:name="_Toc29030888"/>
      <w:bookmarkStart w:id="271" w:name="_Toc29031023"/>
      <w:bookmarkStart w:id="272" w:name="_Toc40080172"/>
      <w:bookmarkStart w:id="273" w:name="_Toc92522114"/>
      <w:bookmarkStart w:id="274" w:name="_Toc188693748"/>
      <w:bookmarkStart w:id="275" w:name="_Toc187049386"/>
      <w:r>
        <w:rPr>
          <w:rStyle w:val="CharSectno"/>
        </w:rPr>
        <w:t>18N</w:t>
      </w:r>
      <w:r>
        <w:t>.</w:t>
      </w:r>
      <w:r>
        <w:tab/>
        <w:t>Register of members of FESA Unit</w:t>
      </w:r>
      <w:bookmarkEnd w:id="270"/>
      <w:bookmarkEnd w:id="271"/>
      <w:bookmarkEnd w:id="272"/>
      <w:bookmarkEnd w:id="273"/>
      <w:bookmarkEnd w:id="274"/>
      <w:bookmarkEnd w:id="275"/>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276" w:name="_Toc29030889"/>
      <w:bookmarkStart w:id="277" w:name="_Toc29031024"/>
      <w:bookmarkStart w:id="278" w:name="_Toc40080173"/>
      <w:bookmarkStart w:id="279" w:name="_Toc92522115"/>
      <w:bookmarkStart w:id="280" w:name="_Toc188693749"/>
      <w:bookmarkStart w:id="281" w:name="_Toc187049387"/>
      <w:r>
        <w:rPr>
          <w:rStyle w:val="CharSectno"/>
        </w:rPr>
        <w:t>18O</w:t>
      </w:r>
      <w:r>
        <w:t>.</w:t>
      </w:r>
      <w:r>
        <w:tab/>
        <w:t>Functions of a FESA Unit</w:t>
      </w:r>
      <w:bookmarkEnd w:id="276"/>
      <w:bookmarkEnd w:id="277"/>
      <w:bookmarkEnd w:id="278"/>
      <w:bookmarkEnd w:id="279"/>
      <w:bookmarkEnd w:id="280"/>
      <w:bookmarkEnd w:id="281"/>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282" w:name="_Toc89847112"/>
      <w:bookmarkStart w:id="283" w:name="_Toc92522116"/>
      <w:bookmarkStart w:id="284" w:name="_Toc156298467"/>
      <w:bookmarkStart w:id="285" w:name="_Toc157853880"/>
      <w:bookmarkStart w:id="286" w:name="_Toc157854042"/>
      <w:bookmarkStart w:id="287" w:name="_Toc186623539"/>
      <w:bookmarkStart w:id="288" w:name="_Toc187049388"/>
      <w:bookmarkStart w:id="289" w:name="_Toc188693750"/>
      <w:r>
        <w:rPr>
          <w:rStyle w:val="CharPartNo"/>
        </w:rPr>
        <w:t>Part 4</w:t>
      </w:r>
      <w:r>
        <w:rPr>
          <w:rStyle w:val="CharDivNo"/>
        </w:rPr>
        <w:t xml:space="preserve"> </w:t>
      </w:r>
      <w:r>
        <w:t>—</w:t>
      </w:r>
      <w:r>
        <w:rPr>
          <w:rStyle w:val="CharDivNo"/>
        </w:rPr>
        <w:t xml:space="preserve"> </w:t>
      </w:r>
      <w:r>
        <w:rPr>
          <w:rStyle w:val="CharPartText"/>
        </w:rPr>
        <w:t>Staff</w:t>
      </w:r>
      <w:bookmarkEnd w:id="282"/>
      <w:bookmarkEnd w:id="283"/>
      <w:bookmarkEnd w:id="284"/>
      <w:bookmarkEnd w:id="285"/>
      <w:bookmarkEnd w:id="286"/>
      <w:bookmarkEnd w:id="287"/>
      <w:bookmarkEnd w:id="288"/>
      <w:bookmarkEnd w:id="289"/>
    </w:p>
    <w:p>
      <w:pPr>
        <w:pStyle w:val="Heading5"/>
      </w:pPr>
      <w:bookmarkStart w:id="290" w:name="_Toc422042117"/>
      <w:bookmarkStart w:id="291" w:name="_Toc29030890"/>
      <w:bookmarkStart w:id="292" w:name="_Toc29031025"/>
      <w:bookmarkStart w:id="293" w:name="_Toc40080174"/>
      <w:bookmarkStart w:id="294" w:name="_Toc92522117"/>
      <w:bookmarkStart w:id="295" w:name="_Toc188693751"/>
      <w:bookmarkStart w:id="296" w:name="_Toc187049389"/>
      <w:r>
        <w:rPr>
          <w:rStyle w:val="CharSectno"/>
        </w:rPr>
        <w:t>19</w:t>
      </w:r>
      <w:r>
        <w:t>.</w:t>
      </w:r>
      <w:r>
        <w:tab/>
        <w:t>Chief executive officer</w:t>
      </w:r>
      <w:bookmarkEnd w:id="290"/>
      <w:bookmarkEnd w:id="291"/>
      <w:bookmarkEnd w:id="292"/>
      <w:bookmarkEnd w:id="293"/>
      <w:bookmarkEnd w:id="294"/>
      <w:bookmarkEnd w:id="295"/>
      <w:bookmarkEnd w:id="296"/>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297" w:name="_Toc422042118"/>
      <w:bookmarkStart w:id="298" w:name="_Toc29030891"/>
      <w:bookmarkStart w:id="299" w:name="_Toc29031026"/>
      <w:bookmarkStart w:id="300" w:name="_Toc40080175"/>
      <w:bookmarkStart w:id="301" w:name="_Toc92522118"/>
      <w:bookmarkStart w:id="302" w:name="_Toc188693752"/>
      <w:bookmarkStart w:id="303" w:name="_Toc187049390"/>
      <w:r>
        <w:rPr>
          <w:rStyle w:val="CharSectno"/>
        </w:rPr>
        <w:t>20</w:t>
      </w:r>
      <w:r>
        <w:t>.</w:t>
      </w:r>
      <w:r>
        <w:tab/>
        <w:t>Other staff</w:t>
      </w:r>
      <w:bookmarkEnd w:id="297"/>
      <w:bookmarkEnd w:id="298"/>
      <w:bookmarkEnd w:id="299"/>
      <w:bookmarkEnd w:id="300"/>
      <w:bookmarkEnd w:id="301"/>
      <w:bookmarkEnd w:id="302"/>
      <w:bookmarkEnd w:id="303"/>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304" w:name="_Toc422042119"/>
      <w:bookmarkStart w:id="305" w:name="_Toc29030892"/>
      <w:bookmarkStart w:id="306" w:name="_Toc29031027"/>
      <w:bookmarkStart w:id="307" w:name="_Toc40080176"/>
      <w:bookmarkStart w:id="308" w:name="_Toc92522119"/>
      <w:bookmarkStart w:id="309" w:name="_Toc188693753"/>
      <w:bookmarkStart w:id="310" w:name="_Toc187049391"/>
      <w:r>
        <w:rPr>
          <w:rStyle w:val="CharSectno"/>
        </w:rPr>
        <w:t>21</w:t>
      </w:r>
      <w:r>
        <w:t>.</w:t>
      </w:r>
      <w:r>
        <w:tab/>
        <w:t>Use of other government staff, etc.</w:t>
      </w:r>
      <w:bookmarkEnd w:id="304"/>
      <w:bookmarkEnd w:id="305"/>
      <w:bookmarkEnd w:id="306"/>
      <w:bookmarkEnd w:id="307"/>
      <w:bookmarkEnd w:id="308"/>
      <w:bookmarkEnd w:id="309"/>
      <w:bookmarkEnd w:id="310"/>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311" w:name="_Toc89847116"/>
      <w:bookmarkStart w:id="312" w:name="_Toc92522120"/>
      <w:bookmarkStart w:id="313" w:name="_Toc156298471"/>
      <w:bookmarkStart w:id="314" w:name="_Toc157853884"/>
      <w:bookmarkStart w:id="315" w:name="_Toc157854046"/>
      <w:bookmarkStart w:id="316" w:name="_Toc186623543"/>
      <w:bookmarkStart w:id="317" w:name="_Toc187049392"/>
      <w:bookmarkStart w:id="318" w:name="_Toc188693754"/>
      <w:r>
        <w:rPr>
          <w:rStyle w:val="CharPartNo"/>
        </w:rPr>
        <w:t>Part 5</w:t>
      </w:r>
      <w:r>
        <w:rPr>
          <w:rStyle w:val="CharDivNo"/>
        </w:rPr>
        <w:t xml:space="preserve"> </w:t>
      </w:r>
      <w:r>
        <w:t>—</w:t>
      </w:r>
      <w:r>
        <w:rPr>
          <w:rStyle w:val="CharDivNo"/>
        </w:rPr>
        <w:t xml:space="preserve"> </w:t>
      </w:r>
      <w:r>
        <w:rPr>
          <w:rStyle w:val="CharPartText"/>
        </w:rPr>
        <w:t>Consultative committees</w:t>
      </w:r>
      <w:bookmarkEnd w:id="311"/>
      <w:bookmarkEnd w:id="312"/>
      <w:bookmarkEnd w:id="313"/>
      <w:bookmarkEnd w:id="314"/>
      <w:bookmarkEnd w:id="315"/>
      <w:bookmarkEnd w:id="316"/>
      <w:bookmarkEnd w:id="317"/>
      <w:bookmarkEnd w:id="318"/>
    </w:p>
    <w:p>
      <w:pPr>
        <w:pStyle w:val="Heading5"/>
      </w:pPr>
      <w:bookmarkStart w:id="319" w:name="_Toc422042120"/>
      <w:bookmarkStart w:id="320" w:name="_Toc29030893"/>
      <w:bookmarkStart w:id="321" w:name="_Toc29031028"/>
      <w:bookmarkStart w:id="322" w:name="_Toc40080177"/>
      <w:bookmarkStart w:id="323" w:name="_Toc92522121"/>
      <w:bookmarkStart w:id="324" w:name="_Toc188693755"/>
      <w:bookmarkStart w:id="325" w:name="_Toc187049393"/>
      <w:r>
        <w:rPr>
          <w:rStyle w:val="CharSectno"/>
        </w:rPr>
        <w:t>22</w:t>
      </w:r>
      <w:r>
        <w:t>.</w:t>
      </w:r>
      <w:r>
        <w:tab/>
        <w:t>Consultative committees</w:t>
      </w:r>
      <w:bookmarkEnd w:id="319"/>
      <w:bookmarkEnd w:id="320"/>
      <w:bookmarkEnd w:id="321"/>
      <w:bookmarkEnd w:id="322"/>
      <w:bookmarkEnd w:id="323"/>
      <w:bookmarkEnd w:id="324"/>
      <w:bookmarkEnd w:id="325"/>
    </w:p>
    <w:p>
      <w:pPr>
        <w:pStyle w:val="Subsection"/>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pPr>
      <w:r>
        <w:tab/>
        <w:t>(2)</w:t>
      </w:r>
      <w:r>
        <w:tab/>
        <w:t>Each of the consultative committees is to be appointed in respect of certain emergency services, as determined by the Minister.</w:t>
      </w:r>
    </w:p>
    <w:p>
      <w:pPr>
        <w:pStyle w:val="Subsection"/>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326" w:name="_Toc422042121"/>
      <w:bookmarkStart w:id="327" w:name="_Toc29030894"/>
      <w:bookmarkStart w:id="328" w:name="_Toc29031029"/>
      <w:bookmarkStart w:id="329" w:name="_Toc40080178"/>
      <w:bookmarkStart w:id="330" w:name="_Toc92522122"/>
      <w:bookmarkStart w:id="331" w:name="_Toc188693756"/>
      <w:bookmarkStart w:id="332" w:name="_Toc187049394"/>
      <w:r>
        <w:rPr>
          <w:rStyle w:val="CharSectno"/>
        </w:rPr>
        <w:t>23</w:t>
      </w:r>
      <w:r>
        <w:t>.</w:t>
      </w:r>
      <w:r>
        <w:tab/>
        <w:t>Membership of consultative committees</w:t>
      </w:r>
      <w:bookmarkEnd w:id="326"/>
      <w:bookmarkEnd w:id="327"/>
      <w:bookmarkEnd w:id="328"/>
      <w:bookmarkEnd w:id="329"/>
      <w:bookmarkEnd w:id="330"/>
      <w:bookmarkEnd w:id="331"/>
      <w:bookmarkEnd w:id="332"/>
    </w:p>
    <w:p>
      <w:pPr>
        <w:pStyle w:val="Subsection"/>
      </w:pPr>
      <w:r>
        <w:tab/>
        <w:t>(1)</w:t>
      </w:r>
      <w:r>
        <w:tab/>
        <w:t>Subject to subsection (2), a consultative committee is to consist of the number of persons determined by the Minister.</w:t>
      </w:r>
    </w:p>
    <w:p>
      <w:pPr>
        <w:pStyle w:val="Subsection"/>
        <w:ind w:left="0" w:firstLine="0"/>
      </w:pPr>
      <w:r>
        <w:tab/>
        <w:t>(2)</w:t>
      </w:r>
      <w:r>
        <w:tab/>
        <w:t>A consultative committee is to have at least 8 members.</w:t>
      </w:r>
    </w:p>
    <w:p>
      <w:pPr>
        <w:pStyle w:val="Subsection"/>
      </w:pPr>
      <w:r>
        <w:tab/>
        <w:t>(3)</w:t>
      </w:r>
      <w:r>
        <w:tab/>
        <w:t>A person appointed by the Minister to be a member of a consultative committee is to have the experience, skills, attributes or qualifications that, in the Minister’s opinion, are appropriate to the appointment.</w:t>
      </w:r>
    </w:p>
    <w:p>
      <w:pPr>
        <w:pStyle w:val="Subsection"/>
      </w:pPr>
      <w:r>
        <w:tab/>
        <w:t>(4)</w:t>
      </w:r>
      <w:r>
        <w:tab/>
        <w:t>A person who is a member of the board, other than a member referred to in section 6(1)(b), is not eligible to be a member of a consultative committee.</w:t>
      </w:r>
    </w:p>
    <w:p>
      <w:pPr>
        <w:pStyle w:val="Heading5"/>
      </w:pPr>
      <w:bookmarkStart w:id="333" w:name="_Toc422042122"/>
      <w:bookmarkStart w:id="334" w:name="_Toc29030895"/>
      <w:bookmarkStart w:id="335" w:name="_Toc29031030"/>
      <w:bookmarkStart w:id="336" w:name="_Toc40080179"/>
      <w:bookmarkStart w:id="337" w:name="_Toc92522123"/>
      <w:bookmarkStart w:id="338" w:name="_Toc188693757"/>
      <w:bookmarkStart w:id="339" w:name="_Toc187049395"/>
      <w:r>
        <w:rPr>
          <w:rStyle w:val="CharSectno"/>
        </w:rPr>
        <w:t>24</w:t>
      </w:r>
      <w:r>
        <w:t>.</w:t>
      </w:r>
      <w:r>
        <w:tab/>
        <w:t>Chairman and deputy chairman</w:t>
      </w:r>
      <w:bookmarkEnd w:id="333"/>
      <w:bookmarkEnd w:id="334"/>
      <w:bookmarkEnd w:id="335"/>
      <w:bookmarkEnd w:id="336"/>
      <w:bookmarkEnd w:id="337"/>
      <w:bookmarkEnd w:id="338"/>
      <w:bookmarkEnd w:id="339"/>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340" w:name="_Toc422042123"/>
      <w:bookmarkStart w:id="341" w:name="_Toc29030896"/>
      <w:bookmarkStart w:id="342" w:name="_Toc29031031"/>
      <w:bookmarkStart w:id="343" w:name="_Toc40080180"/>
      <w:bookmarkStart w:id="344" w:name="_Toc92522124"/>
      <w:bookmarkStart w:id="345" w:name="_Toc188693758"/>
      <w:bookmarkStart w:id="346" w:name="_Toc187049396"/>
      <w:r>
        <w:rPr>
          <w:rStyle w:val="CharSectno"/>
        </w:rPr>
        <w:t>25</w:t>
      </w:r>
      <w:r>
        <w:t>.</w:t>
      </w:r>
      <w:r>
        <w:tab/>
        <w:t>Constitution and proceedings of consultative committees</w:t>
      </w:r>
      <w:bookmarkEnd w:id="340"/>
      <w:bookmarkEnd w:id="341"/>
      <w:bookmarkEnd w:id="342"/>
      <w:bookmarkEnd w:id="343"/>
      <w:bookmarkEnd w:id="344"/>
      <w:bookmarkEnd w:id="345"/>
      <w:bookmarkEnd w:id="346"/>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347" w:name="_Toc422042124"/>
      <w:bookmarkStart w:id="348" w:name="_Toc29030897"/>
      <w:bookmarkStart w:id="349" w:name="_Toc29031032"/>
      <w:bookmarkStart w:id="350" w:name="_Toc40080181"/>
      <w:bookmarkStart w:id="351" w:name="_Toc92522125"/>
      <w:bookmarkStart w:id="352" w:name="_Toc188693759"/>
      <w:bookmarkStart w:id="353" w:name="_Toc187049397"/>
      <w:r>
        <w:rPr>
          <w:rStyle w:val="CharSectno"/>
        </w:rPr>
        <w:t>26</w:t>
      </w:r>
      <w:r>
        <w:t>.</w:t>
      </w:r>
      <w:r>
        <w:tab/>
        <w:t>Functions and powers of consultative committees</w:t>
      </w:r>
      <w:bookmarkEnd w:id="347"/>
      <w:bookmarkEnd w:id="348"/>
      <w:bookmarkEnd w:id="349"/>
      <w:bookmarkEnd w:id="350"/>
      <w:bookmarkEnd w:id="351"/>
      <w:bookmarkEnd w:id="352"/>
      <w:bookmarkEnd w:id="353"/>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354" w:name="_Toc422042125"/>
      <w:bookmarkStart w:id="355" w:name="_Toc29030898"/>
      <w:bookmarkStart w:id="356" w:name="_Toc29031033"/>
      <w:bookmarkStart w:id="357" w:name="_Toc40080182"/>
      <w:bookmarkStart w:id="358" w:name="_Toc92522126"/>
      <w:bookmarkStart w:id="359" w:name="_Toc188693760"/>
      <w:bookmarkStart w:id="360" w:name="_Toc187049398"/>
      <w:r>
        <w:rPr>
          <w:rStyle w:val="CharSectno"/>
        </w:rPr>
        <w:t>27</w:t>
      </w:r>
      <w:r>
        <w:t>.</w:t>
      </w:r>
      <w:r>
        <w:tab/>
        <w:t>Support services</w:t>
      </w:r>
      <w:bookmarkEnd w:id="354"/>
      <w:bookmarkEnd w:id="355"/>
      <w:bookmarkEnd w:id="356"/>
      <w:bookmarkEnd w:id="357"/>
      <w:bookmarkEnd w:id="358"/>
      <w:bookmarkEnd w:id="359"/>
      <w:bookmarkEnd w:id="360"/>
      <w:r>
        <w:t xml:space="preserve"> </w:t>
      </w:r>
    </w:p>
    <w:p>
      <w:pPr>
        <w:pStyle w:val="Subsection"/>
      </w:pPr>
      <w:r>
        <w:tab/>
      </w:r>
      <w:r>
        <w:tab/>
        <w:t>The Authority is to provide a consultative committee with any support services that it may reasonably require.</w:t>
      </w:r>
    </w:p>
    <w:p>
      <w:pPr>
        <w:pStyle w:val="Heading5"/>
      </w:pPr>
      <w:bookmarkStart w:id="361" w:name="_Toc422042126"/>
      <w:bookmarkStart w:id="362" w:name="_Toc29030899"/>
      <w:bookmarkStart w:id="363" w:name="_Toc29031034"/>
      <w:bookmarkStart w:id="364" w:name="_Toc40080183"/>
      <w:bookmarkStart w:id="365" w:name="_Toc92522127"/>
      <w:bookmarkStart w:id="366" w:name="_Toc188693761"/>
      <w:bookmarkStart w:id="367" w:name="_Toc187049399"/>
      <w:r>
        <w:rPr>
          <w:rStyle w:val="CharSectno"/>
        </w:rPr>
        <w:t>28</w:t>
      </w:r>
      <w:r>
        <w:t>.</w:t>
      </w:r>
      <w:r>
        <w:tab/>
        <w:t>Allowances</w:t>
      </w:r>
      <w:bookmarkEnd w:id="361"/>
      <w:bookmarkEnd w:id="362"/>
      <w:bookmarkEnd w:id="363"/>
      <w:bookmarkEnd w:id="364"/>
      <w:bookmarkEnd w:id="365"/>
      <w:bookmarkEnd w:id="366"/>
      <w:bookmarkEnd w:id="367"/>
    </w:p>
    <w:p>
      <w:pPr>
        <w:pStyle w:val="Subsection"/>
      </w:pPr>
      <w:r>
        <w:tab/>
      </w:r>
      <w:r>
        <w:tab/>
        <w:t>A member of a consultative committee is to be paid any travelling and other allowances that are determined in his or her case by the Minister on the recommendation of the Minister for Public Sector Management.</w:t>
      </w:r>
    </w:p>
    <w:p>
      <w:pPr>
        <w:pStyle w:val="Heading2"/>
      </w:pPr>
      <w:bookmarkStart w:id="368" w:name="_Toc89847124"/>
      <w:bookmarkStart w:id="369" w:name="_Toc92522128"/>
      <w:bookmarkStart w:id="370" w:name="_Toc156298479"/>
      <w:bookmarkStart w:id="371" w:name="_Toc157853892"/>
      <w:bookmarkStart w:id="372" w:name="_Toc157854054"/>
      <w:bookmarkStart w:id="373" w:name="_Toc186623551"/>
      <w:bookmarkStart w:id="374" w:name="_Toc187049400"/>
      <w:bookmarkStart w:id="375" w:name="_Toc188693762"/>
      <w:bookmarkStart w:id="376" w:name="_Toc422042127"/>
      <w:r>
        <w:rPr>
          <w:rStyle w:val="CharPartNo"/>
        </w:rPr>
        <w:t>Part 6</w:t>
      </w:r>
      <w:r>
        <w:rPr>
          <w:rStyle w:val="CharDivNo"/>
        </w:rPr>
        <w:t> </w:t>
      </w:r>
      <w:r>
        <w:t>—</w:t>
      </w:r>
      <w:r>
        <w:rPr>
          <w:rStyle w:val="CharDivText"/>
        </w:rPr>
        <w:t> </w:t>
      </w:r>
      <w:r>
        <w:rPr>
          <w:rStyle w:val="CharPartText"/>
        </w:rPr>
        <w:t>General financial provisions</w:t>
      </w:r>
      <w:bookmarkEnd w:id="368"/>
      <w:bookmarkEnd w:id="369"/>
      <w:bookmarkEnd w:id="370"/>
      <w:bookmarkEnd w:id="371"/>
      <w:bookmarkEnd w:id="372"/>
      <w:bookmarkEnd w:id="373"/>
      <w:bookmarkEnd w:id="374"/>
      <w:bookmarkEnd w:id="375"/>
    </w:p>
    <w:p>
      <w:pPr>
        <w:pStyle w:val="Footnoteheading"/>
        <w:tabs>
          <w:tab w:val="left" w:pos="851"/>
        </w:tabs>
      </w:pPr>
      <w:r>
        <w:tab/>
        <w:t>[Heading inserted by No. 42 of 2002 s. 9.]</w:t>
      </w:r>
    </w:p>
    <w:p>
      <w:pPr>
        <w:pStyle w:val="Heading5"/>
      </w:pPr>
      <w:bookmarkStart w:id="377" w:name="_Toc29030900"/>
      <w:bookmarkStart w:id="378" w:name="_Toc29031035"/>
      <w:bookmarkStart w:id="379" w:name="_Toc40080184"/>
      <w:bookmarkStart w:id="380" w:name="_Toc92522129"/>
      <w:bookmarkStart w:id="381" w:name="_Toc188693763"/>
      <w:bookmarkStart w:id="382" w:name="_Toc187049401"/>
      <w:r>
        <w:rPr>
          <w:rStyle w:val="CharSectno"/>
        </w:rPr>
        <w:t>29</w:t>
      </w:r>
      <w:r>
        <w:t>.</w:t>
      </w:r>
      <w:r>
        <w:tab/>
        <w:t>Funds of the Authority</w:t>
      </w:r>
      <w:bookmarkEnd w:id="376"/>
      <w:bookmarkEnd w:id="377"/>
      <w:bookmarkEnd w:id="378"/>
      <w:bookmarkEnd w:id="379"/>
      <w:bookmarkEnd w:id="380"/>
      <w:bookmarkEnd w:id="381"/>
      <w:bookmarkEnd w:id="382"/>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383"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384" w:name="_Toc29030901"/>
      <w:bookmarkStart w:id="385" w:name="_Toc29031036"/>
      <w:bookmarkStart w:id="386" w:name="_Toc40080185"/>
      <w:bookmarkStart w:id="387" w:name="_Toc92522130"/>
      <w:bookmarkStart w:id="388" w:name="_Toc188693764"/>
      <w:bookmarkStart w:id="389" w:name="_Toc187049402"/>
      <w:r>
        <w:rPr>
          <w:rStyle w:val="CharSectno"/>
        </w:rPr>
        <w:t>30</w:t>
      </w:r>
      <w:r>
        <w:t>.</w:t>
      </w:r>
      <w:r>
        <w:tab/>
        <w:t>Fire and Emergency Services Authority Account</w:t>
      </w:r>
      <w:bookmarkEnd w:id="383"/>
      <w:bookmarkEnd w:id="384"/>
      <w:bookmarkEnd w:id="385"/>
      <w:bookmarkEnd w:id="386"/>
      <w:bookmarkEnd w:id="387"/>
      <w:bookmarkEnd w:id="388"/>
      <w:bookmarkEnd w:id="389"/>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390" w:name="_Toc422042129"/>
      <w:r>
        <w:tab/>
        <w:t>(c)</w:t>
      </w:r>
      <w:r>
        <w:tab/>
        <w:t>subject to subsection (3), all other expenditure lawfully incurred by the Authority in the performance of its functions under the emergency services Acts.</w:t>
      </w:r>
    </w:p>
    <w:p>
      <w:pPr>
        <w:pStyle w:val="Subsection"/>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391" w:name="_Toc29030902"/>
      <w:bookmarkStart w:id="392" w:name="_Toc29031037"/>
      <w:bookmarkStart w:id="393" w:name="_Toc40080186"/>
      <w:bookmarkStart w:id="394" w:name="_Toc92522131"/>
      <w:bookmarkStart w:id="395" w:name="_Toc188693765"/>
      <w:bookmarkStart w:id="396" w:name="_Toc187049403"/>
      <w:r>
        <w:rPr>
          <w:rStyle w:val="CharSectno"/>
        </w:rPr>
        <w:t>31</w:t>
      </w:r>
      <w:r>
        <w:t>.</w:t>
      </w:r>
      <w:r>
        <w:tab/>
        <w:t>Investment</w:t>
      </w:r>
      <w:bookmarkEnd w:id="390"/>
      <w:bookmarkEnd w:id="391"/>
      <w:bookmarkEnd w:id="392"/>
      <w:bookmarkEnd w:id="393"/>
      <w:bookmarkEnd w:id="394"/>
      <w:bookmarkEnd w:id="395"/>
      <w:bookmarkEnd w:id="396"/>
    </w:p>
    <w:p>
      <w:pPr>
        <w:pStyle w:val="Subsection"/>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 31 amended by No. 77 of 2006 s. 17.]</w:t>
      </w:r>
    </w:p>
    <w:p>
      <w:pPr>
        <w:pStyle w:val="Heading5"/>
      </w:pPr>
      <w:bookmarkStart w:id="397" w:name="_Toc422042130"/>
      <w:bookmarkStart w:id="398" w:name="_Toc29030903"/>
      <w:bookmarkStart w:id="399" w:name="_Toc29031038"/>
      <w:bookmarkStart w:id="400" w:name="_Toc40080187"/>
      <w:bookmarkStart w:id="401" w:name="_Toc92522132"/>
      <w:bookmarkStart w:id="402" w:name="_Toc188693766"/>
      <w:bookmarkStart w:id="403" w:name="_Toc187049404"/>
      <w:r>
        <w:rPr>
          <w:rStyle w:val="CharSectno"/>
        </w:rPr>
        <w:t>32</w:t>
      </w:r>
      <w:r>
        <w:t>.</w:t>
      </w:r>
      <w:r>
        <w:tab/>
        <w:t>Borrowing from Treasurer</w:t>
      </w:r>
      <w:bookmarkEnd w:id="397"/>
      <w:bookmarkEnd w:id="398"/>
      <w:bookmarkEnd w:id="399"/>
      <w:bookmarkEnd w:id="400"/>
      <w:bookmarkEnd w:id="401"/>
      <w:bookmarkEnd w:id="402"/>
      <w:bookmarkEnd w:id="403"/>
    </w:p>
    <w:p>
      <w:pPr>
        <w:pStyle w:val="Subsection"/>
      </w:pPr>
      <w:r>
        <w:tab/>
      </w:r>
      <w:r>
        <w:tab/>
        <w:t>The Authority may borrow from the Treasurer</w:t>
      </w:r>
      <w:del w:id="404" w:author="svcMRProcess" w:date="2018-08-29T13:37:00Z">
        <w:r>
          <w:delText xml:space="preserve"> </w:delText>
        </w:r>
      </w:del>
      <w:r>
        <w:t xml:space="preserve"> any amounts approved by the Treasurer on any terms and conditions relating to repayment and payment of interest imposed by the Treasurer.</w:t>
      </w:r>
    </w:p>
    <w:p>
      <w:pPr>
        <w:pStyle w:val="Heading5"/>
      </w:pPr>
      <w:bookmarkStart w:id="405" w:name="_Toc422042131"/>
      <w:bookmarkStart w:id="406" w:name="_Toc29030904"/>
      <w:bookmarkStart w:id="407" w:name="_Toc29031039"/>
      <w:bookmarkStart w:id="408" w:name="_Toc40080188"/>
      <w:bookmarkStart w:id="409" w:name="_Toc92522133"/>
      <w:bookmarkStart w:id="410" w:name="_Toc188693767"/>
      <w:bookmarkStart w:id="411" w:name="_Toc187049405"/>
      <w:r>
        <w:rPr>
          <w:rStyle w:val="CharSectno"/>
        </w:rPr>
        <w:t>33</w:t>
      </w:r>
      <w:r>
        <w:t>.</w:t>
      </w:r>
      <w:r>
        <w:tab/>
        <w:t>Other borrowing</w:t>
      </w:r>
      <w:bookmarkEnd w:id="405"/>
      <w:bookmarkEnd w:id="406"/>
      <w:bookmarkEnd w:id="407"/>
      <w:bookmarkEnd w:id="408"/>
      <w:bookmarkEnd w:id="409"/>
      <w:bookmarkEnd w:id="410"/>
      <w:bookmarkEnd w:id="411"/>
    </w:p>
    <w:p>
      <w:pPr>
        <w:pStyle w:val="Subsection"/>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pPr>
      <w:r>
        <w:tab/>
        <w:t>(3)</w:t>
      </w:r>
      <w:r>
        <w:tab/>
        <w:t>The total amount of the moneys so borrowed in any one financial year is not to exceed the amount approved by the Treasurer.</w:t>
      </w:r>
    </w:p>
    <w:p>
      <w:pPr>
        <w:pStyle w:val="Footnotesection"/>
      </w:pPr>
      <w:bookmarkStart w:id="412" w:name="_Toc422042132"/>
      <w:r>
        <w:tab/>
        <w:t>[Section 33 amended by No. 42 of 2002 s. 12.]</w:t>
      </w:r>
    </w:p>
    <w:p>
      <w:pPr>
        <w:pStyle w:val="Heading5"/>
      </w:pPr>
      <w:bookmarkStart w:id="413" w:name="_Toc29030905"/>
      <w:bookmarkStart w:id="414" w:name="_Toc29031040"/>
      <w:bookmarkStart w:id="415" w:name="_Toc40080189"/>
      <w:bookmarkStart w:id="416" w:name="_Toc92522134"/>
      <w:bookmarkStart w:id="417" w:name="_Toc188693768"/>
      <w:bookmarkStart w:id="418" w:name="_Toc187049406"/>
      <w:r>
        <w:rPr>
          <w:rStyle w:val="CharSectno"/>
        </w:rPr>
        <w:t>34</w:t>
      </w:r>
      <w:r>
        <w:t>.</w:t>
      </w:r>
      <w:r>
        <w:tab/>
        <w:t>Guarantee by Treasurer</w:t>
      </w:r>
      <w:bookmarkEnd w:id="412"/>
      <w:bookmarkEnd w:id="413"/>
      <w:bookmarkEnd w:id="414"/>
      <w:bookmarkEnd w:id="415"/>
      <w:bookmarkEnd w:id="416"/>
      <w:bookmarkEnd w:id="417"/>
      <w:bookmarkEnd w:id="418"/>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419" w:name="_Toc422042133"/>
      <w:bookmarkStart w:id="420" w:name="_Toc29030906"/>
      <w:bookmarkStart w:id="421" w:name="_Toc29031041"/>
      <w:bookmarkStart w:id="422" w:name="_Toc40080190"/>
      <w:bookmarkStart w:id="423" w:name="_Toc92522135"/>
      <w:bookmarkStart w:id="424" w:name="_Toc188693769"/>
      <w:bookmarkStart w:id="425" w:name="_Toc187049407"/>
      <w:r>
        <w:rPr>
          <w:rStyle w:val="CharSectno"/>
        </w:rPr>
        <w:t>35</w:t>
      </w:r>
      <w:r>
        <w:t>.</w:t>
      </w:r>
      <w:r>
        <w:tab/>
        <w:t>Effect of guarantee</w:t>
      </w:r>
      <w:bookmarkEnd w:id="419"/>
      <w:bookmarkEnd w:id="420"/>
      <w:bookmarkEnd w:id="421"/>
      <w:bookmarkEnd w:id="422"/>
      <w:bookmarkEnd w:id="423"/>
      <w:bookmarkEnd w:id="424"/>
      <w:bookmarkEnd w:id="425"/>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The Treasurer</w:t>
      </w:r>
      <w:del w:id="426" w:author="svcMRProcess" w:date="2018-08-29T13:37:00Z">
        <w:r>
          <w:delText xml:space="preserve"> </w:delText>
        </w:r>
      </w:del>
      <w:r>
        <w:t xml:space="preserve">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 35 amended by No. 77 of 2006 s. 4 and 5(1).]</w:t>
      </w:r>
    </w:p>
    <w:p>
      <w:pPr>
        <w:pStyle w:val="Heading5"/>
      </w:pPr>
      <w:bookmarkStart w:id="427" w:name="_Toc29030907"/>
      <w:bookmarkStart w:id="428" w:name="_Toc29031042"/>
      <w:bookmarkStart w:id="429" w:name="_Toc40080191"/>
      <w:bookmarkStart w:id="430" w:name="_Toc92522136"/>
      <w:bookmarkStart w:id="431" w:name="_Toc188693770"/>
      <w:bookmarkStart w:id="432" w:name="_Toc187049408"/>
      <w:bookmarkStart w:id="433" w:name="_Toc422042134"/>
      <w:r>
        <w:rPr>
          <w:rStyle w:val="CharSectno"/>
        </w:rPr>
        <w:t>35A</w:t>
      </w:r>
      <w:r>
        <w:t>.</w:t>
      </w:r>
      <w:r>
        <w:tab/>
        <w:t>Reserve funds</w:t>
      </w:r>
      <w:bookmarkEnd w:id="427"/>
      <w:bookmarkEnd w:id="428"/>
      <w:bookmarkEnd w:id="429"/>
      <w:bookmarkEnd w:id="430"/>
      <w:bookmarkEnd w:id="431"/>
      <w:bookmarkEnd w:id="432"/>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434" w:name="_Toc29030908"/>
      <w:bookmarkStart w:id="435" w:name="_Toc29031043"/>
      <w:bookmarkStart w:id="436" w:name="_Toc40080192"/>
      <w:bookmarkStart w:id="437" w:name="_Toc92522137"/>
      <w:bookmarkStart w:id="438" w:name="_Toc188693771"/>
      <w:bookmarkStart w:id="439" w:name="_Toc187049409"/>
      <w:r>
        <w:rPr>
          <w:rStyle w:val="CharSectno"/>
        </w:rPr>
        <w:t>35B</w:t>
      </w:r>
      <w:r>
        <w:t>.</w:t>
      </w:r>
      <w:r>
        <w:tab/>
        <w:t>Annual estimates of expenditure by Authority</w:t>
      </w:r>
      <w:bookmarkEnd w:id="434"/>
      <w:bookmarkEnd w:id="435"/>
      <w:bookmarkEnd w:id="436"/>
      <w:bookmarkEnd w:id="437"/>
      <w:bookmarkEnd w:id="438"/>
      <w:bookmarkEnd w:id="439"/>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440" w:name="_Toc29030909"/>
      <w:bookmarkStart w:id="441" w:name="_Toc29031044"/>
      <w:bookmarkStart w:id="442" w:name="_Toc40080193"/>
      <w:bookmarkStart w:id="443" w:name="_Toc92522138"/>
      <w:bookmarkStart w:id="444" w:name="_Toc188693772"/>
      <w:bookmarkStart w:id="445" w:name="_Toc187049410"/>
      <w:r>
        <w:rPr>
          <w:rStyle w:val="CharSectno"/>
        </w:rPr>
        <w:t>36</w:t>
      </w:r>
      <w:r>
        <w:t>.</w:t>
      </w:r>
      <w:r>
        <w:tab/>
        <w:t>Application of</w:t>
      </w:r>
      <w:del w:id="446" w:author="svcMRProcess" w:date="2018-08-29T13:37:00Z">
        <w:r>
          <w:delText xml:space="preserve"> </w:delText>
        </w:r>
      </w:del>
      <w:r>
        <w:t xml:space="preserve"> </w:t>
      </w:r>
      <w:bookmarkEnd w:id="433"/>
      <w:bookmarkEnd w:id="440"/>
      <w:bookmarkEnd w:id="441"/>
      <w:bookmarkEnd w:id="442"/>
      <w:bookmarkEnd w:id="443"/>
      <w:r>
        <w:rPr>
          <w:i/>
          <w:iCs/>
        </w:rPr>
        <w:t>Financial Management Act 2006</w:t>
      </w:r>
      <w:r>
        <w:t xml:space="preserve"> and </w:t>
      </w:r>
      <w:r>
        <w:rPr>
          <w:i/>
          <w:iCs/>
        </w:rPr>
        <w:t>Auditor General Act 2006</w:t>
      </w:r>
      <w:bookmarkEnd w:id="444"/>
      <w:bookmarkEnd w:id="445"/>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447" w:name="_Toc89847135"/>
      <w:bookmarkStart w:id="448" w:name="_Toc92522139"/>
      <w:bookmarkStart w:id="449" w:name="_Toc156298490"/>
      <w:bookmarkStart w:id="450" w:name="_Toc157853903"/>
      <w:bookmarkStart w:id="451" w:name="_Toc157854065"/>
      <w:bookmarkStart w:id="452" w:name="_Toc186623562"/>
      <w:bookmarkStart w:id="453" w:name="_Toc187049411"/>
      <w:bookmarkStart w:id="454" w:name="_Toc188693773"/>
      <w:r>
        <w:rPr>
          <w:rStyle w:val="CharPartNo"/>
        </w:rPr>
        <w:t>Part 6A</w:t>
      </w:r>
      <w:r>
        <w:rPr>
          <w:b w:val="0"/>
        </w:rPr>
        <w:t> </w:t>
      </w:r>
      <w:r>
        <w:t>—</w:t>
      </w:r>
      <w:r>
        <w:rPr>
          <w:b w:val="0"/>
        </w:rPr>
        <w:t> </w:t>
      </w:r>
      <w:r>
        <w:rPr>
          <w:rStyle w:val="CharPartText"/>
        </w:rPr>
        <w:t>Emergency services levy</w:t>
      </w:r>
      <w:bookmarkEnd w:id="447"/>
      <w:bookmarkEnd w:id="448"/>
      <w:bookmarkEnd w:id="449"/>
      <w:bookmarkEnd w:id="450"/>
      <w:bookmarkEnd w:id="451"/>
      <w:bookmarkEnd w:id="452"/>
      <w:bookmarkEnd w:id="453"/>
      <w:bookmarkEnd w:id="454"/>
    </w:p>
    <w:p>
      <w:pPr>
        <w:pStyle w:val="Footnoteheading"/>
        <w:tabs>
          <w:tab w:val="left" w:pos="851"/>
        </w:tabs>
      </w:pPr>
      <w:r>
        <w:tab/>
        <w:t>[Heading inserted by No. 42 of 2002 s. 15.]</w:t>
      </w:r>
    </w:p>
    <w:p>
      <w:pPr>
        <w:pStyle w:val="Heading3"/>
      </w:pPr>
      <w:bookmarkStart w:id="455" w:name="_Toc89847136"/>
      <w:bookmarkStart w:id="456" w:name="_Toc92522140"/>
      <w:bookmarkStart w:id="457" w:name="_Toc156298491"/>
      <w:bookmarkStart w:id="458" w:name="_Toc157853904"/>
      <w:bookmarkStart w:id="459" w:name="_Toc157854066"/>
      <w:bookmarkStart w:id="460" w:name="_Toc186623563"/>
      <w:bookmarkStart w:id="461" w:name="_Toc187049412"/>
      <w:bookmarkStart w:id="462" w:name="_Toc188693774"/>
      <w:r>
        <w:rPr>
          <w:rStyle w:val="CharDivNo"/>
        </w:rPr>
        <w:t>Division 1</w:t>
      </w:r>
      <w:r>
        <w:t> — </w:t>
      </w:r>
      <w:r>
        <w:rPr>
          <w:rStyle w:val="CharDivText"/>
        </w:rPr>
        <w:t>Annual estimates of expenditure</w:t>
      </w:r>
      <w:bookmarkEnd w:id="455"/>
      <w:bookmarkEnd w:id="456"/>
      <w:bookmarkEnd w:id="457"/>
      <w:bookmarkEnd w:id="458"/>
      <w:bookmarkEnd w:id="459"/>
      <w:bookmarkEnd w:id="460"/>
      <w:bookmarkEnd w:id="461"/>
      <w:bookmarkEnd w:id="462"/>
    </w:p>
    <w:p>
      <w:pPr>
        <w:pStyle w:val="Footnoteheading"/>
        <w:tabs>
          <w:tab w:val="left" w:pos="851"/>
        </w:tabs>
      </w:pPr>
      <w:r>
        <w:tab/>
        <w:t>[Heading inserted by No. 42 of 2002 s. 15.]</w:t>
      </w:r>
    </w:p>
    <w:p>
      <w:pPr>
        <w:pStyle w:val="Heading5"/>
      </w:pPr>
      <w:bookmarkStart w:id="463" w:name="_Toc29030910"/>
      <w:bookmarkStart w:id="464" w:name="_Toc29031045"/>
      <w:bookmarkStart w:id="465" w:name="_Toc40080194"/>
      <w:bookmarkStart w:id="466" w:name="_Toc92522141"/>
      <w:bookmarkStart w:id="467" w:name="_Toc188693775"/>
      <w:bookmarkStart w:id="468" w:name="_Toc187049413"/>
      <w:r>
        <w:rPr>
          <w:rStyle w:val="CharSectno"/>
        </w:rPr>
        <w:t>36A</w:t>
      </w:r>
      <w:r>
        <w:t>.</w:t>
      </w:r>
      <w:r>
        <w:tab/>
        <w:t>Annual estimates of expenditure by local governments and payments by Authority</w:t>
      </w:r>
      <w:bookmarkEnd w:id="463"/>
      <w:bookmarkEnd w:id="464"/>
      <w:bookmarkEnd w:id="465"/>
      <w:bookmarkEnd w:id="466"/>
      <w:bookmarkEnd w:id="467"/>
      <w:bookmarkEnd w:id="468"/>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469" w:name="_Toc89847138"/>
      <w:bookmarkStart w:id="470" w:name="_Toc92522142"/>
      <w:bookmarkStart w:id="471" w:name="_Toc156298493"/>
      <w:bookmarkStart w:id="472" w:name="_Toc157853906"/>
      <w:bookmarkStart w:id="473" w:name="_Toc157854068"/>
      <w:bookmarkStart w:id="474" w:name="_Toc186623565"/>
      <w:bookmarkStart w:id="475" w:name="_Toc187049414"/>
      <w:bookmarkStart w:id="476" w:name="_Toc188693776"/>
      <w:r>
        <w:rPr>
          <w:rStyle w:val="CharDivNo"/>
        </w:rPr>
        <w:t>Division 2</w:t>
      </w:r>
      <w:r>
        <w:t> — </w:t>
      </w:r>
      <w:r>
        <w:rPr>
          <w:rStyle w:val="CharDivText"/>
        </w:rPr>
        <w:t>Emergency services levy and ESL category areas</w:t>
      </w:r>
      <w:bookmarkEnd w:id="469"/>
      <w:bookmarkEnd w:id="470"/>
      <w:bookmarkEnd w:id="471"/>
      <w:bookmarkEnd w:id="472"/>
      <w:bookmarkEnd w:id="473"/>
      <w:bookmarkEnd w:id="474"/>
      <w:bookmarkEnd w:id="475"/>
      <w:bookmarkEnd w:id="476"/>
      <w:r>
        <w:rPr>
          <w:rStyle w:val="CharDivText"/>
        </w:rPr>
        <w:t xml:space="preserve"> </w:t>
      </w:r>
    </w:p>
    <w:p>
      <w:pPr>
        <w:pStyle w:val="Footnoteheading"/>
        <w:tabs>
          <w:tab w:val="left" w:pos="851"/>
        </w:tabs>
      </w:pPr>
      <w:r>
        <w:tab/>
        <w:t>[Heading inserted by No. 42 of 2002 s. 15.]</w:t>
      </w:r>
    </w:p>
    <w:p>
      <w:pPr>
        <w:pStyle w:val="Heading5"/>
      </w:pPr>
      <w:bookmarkStart w:id="477" w:name="_Toc29030911"/>
      <w:bookmarkStart w:id="478" w:name="_Toc29031046"/>
      <w:bookmarkStart w:id="479" w:name="_Toc40080195"/>
      <w:bookmarkStart w:id="480" w:name="_Toc92522143"/>
      <w:bookmarkStart w:id="481" w:name="_Toc188693777"/>
      <w:bookmarkStart w:id="482" w:name="_Toc187049415"/>
      <w:r>
        <w:rPr>
          <w:rStyle w:val="CharSectno"/>
        </w:rPr>
        <w:t>36B</w:t>
      </w:r>
      <w:r>
        <w:t>.</w:t>
      </w:r>
      <w:r>
        <w:tab/>
        <w:t>Annual levy payable to Authority on land in an ESL category area</w:t>
      </w:r>
      <w:bookmarkEnd w:id="477"/>
      <w:bookmarkEnd w:id="478"/>
      <w:bookmarkEnd w:id="479"/>
      <w:bookmarkEnd w:id="480"/>
      <w:bookmarkEnd w:id="481"/>
      <w:bookmarkEnd w:id="482"/>
    </w:p>
    <w:p>
      <w:pPr>
        <w:pStyle w:val="Subsection"/>
        <w:spacing w:before="120"/>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483" w:name="_Toc29030912"/>
      <w:bookmarkStart w:id="484" w:name="_Toc29031047"/>
      <w:bookmarkStart w:id="485" w:name="_Toc40080196"/>
      <w:bookmarkStart w:id="486" w:name="_Toc92522144"/>
      <w:bookmarkStart w:id="487" w:name="_Toc188693778"/>
      <w:bookmarkStart w:id="488" w:name="_Toc187049416"/>
      <w:r>
        <w:rPr>
          <w:rStyle w:val="CharSectno"/>
        </w:rPr>
        <w:t>36C</w:t>
      </w:r>
      <w:r>
        <w:t>.</w:t>
      </w:r>
      <w:r>
        <w:tab/>
        <w:t>Record of leviable land</w:t>
      </w:r>
      <w:bookmarkEnd w:id="483"/>
      <w:bookmarkEnd w:id="484"/>
      <w:bookmarkEnd w:id="485"/>
      <w:bookmarkEnd w:id="486"/>
      <w:bookmarkEnd w:id="487"/>
      <w:bookmarkEnd w:id="488"/>
    </w:p>
    <w:p>
      <w:pPr>
        <w:pStyle w:val="Subsection"/>
        <w:spacing w:before="120"/>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489" w:name="_Toc29030913"/>
      <w:bookmarkStart w:id="490" w:name="_Toc29031048"/>
      <w:bookmarkStart w:id="491" w:name="_Toc40080197"/>
      <w:bookmarkStart w:id="492" w:name="_Toc92522145"/>
      <w:bookmarkStart w:id="493" w:name="_Toc188693779"/>
      <w:bookmarkStart w:id="494" w:name="_Toc187049417"/>
      <w:r>
        <w:rPr>
          <w:rStyle w:val="CharSectno"/>
        </w:rPr>
        <w:t>36D</w:t>
      </w:r>
      <w:r>
        <w:t>.</w:t>
      </w:r>
      <w:r>
        <w:tab/>
        <w:t>Exemptions may be prescribed</w:t>
      </w:r>
      <w:bookmarkEnd w:id="489"/>
      <w:bookmarkEnd w:id="490"/>
      <w:bookmarkEnd w:id="491"/>
      <w:bookmarkEnd w:id="492"/>
      <w:bookmarkEnd w:id="493"/>
      <w:bookmarkEnd w:id="494"/>
    </w:p>
    <w:p>
      <w:pPr>
        <w:pStyle w:val="Subsection"/>
        <w:spacing w:before="120"/>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495" w:name="_Toc29030914"/>
      <w:bookmarkStart w:id="496" w:name="_Toc29031049"/>
      <w:bookmarkStart w:id="497" w:name="_Toc40080198"/>
      <w:bookmarkStart w:id="498" w:name="_Toc92522146"/>
      <w:bookmarkStart w:id="499" w:name="_Toc188693780"/>
      <w:bookmarkStart w:id="500" w:name="_Toc187049418"/>
      <w:r>
        <w:rPr>
          <w:rStyle w:val="CharSectno"/>
        </w:rPr>
        <w:t>36E</w:t>
      </w:r>
      <w:r>
        <w:t>.</w:t>
      </w:r>
      <w:r>
        <w:tab/>
        <w:t>Exemptions in other enactments not to apply</w:t>
      </w:r>
      <w:bookmarkEnd w:id="495"/>
      <w:bookmarkEnd w:id="496"/>
      <w:bookmarkEnd w:id="497"/>
      <w:bookmarkEnd w:id="498"/>
      <w:bookmarkEnd w:id="499"/>
      <w:bookmarkEnd w:id="500"/>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501" w:name="_Toc29030915"/>
      <w:bookmarkStart w:id="502" w:name="_Toc29031050"/>
      <w:bookmarkStart w:id="503" w:name="_Toc40080199"/>
      <w:bookmarkStart w:id="504" w:name="_Toc92522147"/>
      <w:bookmarkStart w:id="505" w:name="_Toc188693781"/>
      <w:bookmarkStart w:id="506" w:name="_Toc187049419"/>
      <w:r>
        <w:rPr>
          <w:rStyle w:val="CharSectno"/>
        </w:rPr>
        <w:t>36F</w:t>
      </w:r>
      <w:r>
        <w:t>.</w:t>
      </w:r>
      <w:r>
        <w:tab/>
        <w:t>Declaration of ESL category areas</w:t>
      </w:r>
      <w:bookmarkEnd w:id="501"/>
      <w:bookmarkEnd w:id="502"/>
      <w:bookmarkEnd w:id="503"/>
      <w:bookmarkEnd w:id="504"/>
      <w:bookmarkEnd w:id="505"/>
      <w:bookmarkEnd w:id="506"/>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pPr>
      <w:bookmarkStart w:id="507" w:name="_Toc89847144"/>
      <w:bookmarkStart w:id="508" w:name="_Toc92522148"/>
      <w:bookmarkStart w:id="509" w:name="_Toc156298499"/>
      <w:bookmarkStart w:id="510" w:name="_Toc157853912"/>
      <w:bookmarkStart w:id="511" w:name="_Toc157854074"/>
      <w:bookmarkStart w:id="512" w:name="_Toc186623571"/>
      <w:bookmarkStart w:id="513" w:name="_Toc187049420"/>
      <w:bookmarkStart w:id="514" w:name="_Toc188693782"/>
      <w:r>
        <w:rPr>
          <w:rStyle w:val="CharDivNo"/>
        </w:rPr>
        <w:t>Division 3</w:t>
      </w:r>
      <w:r>
        <w:t> — </w:t>
      </w:r>
      <w:r>
        <w:rPr>
          <w:rStyle w:val="CharDivText"/>
        </w:rPr>
        <w:t>Determination and assessment of levy</w:t>
      </w:r>
      <w:bookmarkEnd w:id="507"/>
      <w:bookmarkEnd w:id="508"/>
      <w:bookmarkEnd w:id="509"/>
      <w:bookmarkEnd w:id="510"/>
      <w:bookmarkEnd w:id="511"/>
      <w:bookmarkEnd w:id="512"/>
      <w:bookmarkEnd w:id="513"/>
      <w:bookmarkEnd w:id="514"/>
    </w:p>
    <w:p>
      <w:pPr>
        <w:pStyle w:val="Footnoteheading"/>
        <w:tabs>
          <w:tab w:val="left" w:pos="851"/>
        </w:tabs>
      </w:pPr>
      <w:r>
        <w:tab/>
        <w:t>[Heading inserted by No. 42 of 2002 s. 15.]</w:t>
      </w:r>
    </w:p>
    <w:p>
      <w:pPr>
        <w:pStyle w:val="Heading5"/>
      </w:pPr>
      <w:bookmarkStart w:id="515" w:name="_Toc29030916"/>
      <w:bookmarkStart w:id="516" w:name="_Toc29031051"/>
      <w:bookmarkStart w:id="517" w:name="_Toc40080200"/>
      <w:bookmarkStart w:id="518" w:name="_Toc92522149"/>
      <w:bookmarkStart w:id="519" w:name="_Toc188693783"/>
      <w:bookmarkStart w:id="520" w:name="_Toc187049421"/>
      <w:r>
        <w:rPr>
          <w:rStyle w:val="CharSectno"/>
        </w:rPr>
        <w:t>36G</w:t>
      </w:r>
      <w:r>
        <w:t>.</w:t>
      </w:r>
      <w:r>
        <w:tab/>
        <w:t>Minister to determine levy</w:t>
      </w:r>
      <w:bookmarkEnd w:id="515"/>
      <w:bookmarkEnd w:id="516"/>
      <w:bookmarkEnd w:id="517"/>
      <w:bookmarkEnd w:id="518"/>
      <w:bookmarkEnd w:id="519"/>
      <w:bookmarkEnd w:id="520"/>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t>“</w:t>
      </w:r>
      <w:r>
        <w:rPr>
          <w:rStyle w:val="CharDefText"/>
        </w:rPr>
        <w:t>the relevant day</w:t>
      </w:r>
      <w:r>
        <w:rPr>
          <w:b/>
        </w:rPr>
        <w:t>”</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521" w:name="_Toc29030917"/>
      <w:bookmarkStart w:id="522" w:name="_Toc29031052"/>
      <w:bookmarkStart w:id="523" w:name="_Toc40080201"/>
      <w:bookmarkStart w:id="524" w:name="_Toc92522150"/>
      <w:bookmarkStart w:id="525" w:name="_Toc188693784"/>
      <w:bookmarkStart w:id="526" w:name="_Toc187049422"/>
      <w:r>
        <w:rPr>
          <w:rStyle w:val="CharSectno"/>
        </w:rPr>
        <w:t>36H</w:t>
      </w:r>
      <w:r>
        <w:t>.</w:t>
      </w:r>
      <w:r>
        <w:tab/>
        <w:t>Determination of levy by reference to gross rental value etc.</w:t>
      </w:r>
      <w:bookmarkEnd w:id="521"/>
      <w:bookmarkEnd w:id="522"/>
      <w:bookmarkEnd w:id="523"/>
      <w:bookmarkEnd w:id="524"/>
      <w:bookmarkEnd w:id="525"/>
      <w:bookmarkEnd w:id="526"/>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b/>
        </w:rPr>
        <w:t>“</w:t>
      </w:r>
      <w:r>
        <w:rPr>
          <w:rStyle w:val="CharDefText"/>
        </w:rPr>
        <w:t>the required consultation</w:t>
      </w:r>
      <w:r>
        <w:rPr>
          <w:b/>
        </w:rPr>
        <w:t>”</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527" w:name="_Toc29030918"/>
      <w:bookmarkStart w:id="528" w:name="_Toc29031053"/>
      <w:bookmarkStart w:id="529" w:name="_Toc40080202"/>
      <w:bookmarkStart w:id="530" w:name="_Toc92522151"/>
      <w:bookmarkStart w:id="531" w:name="_Toc188693785"/>
      <w:bookmarkStart w:id="532" w:name="_Toc187049423"/>
      <w:r>
        <w:rPr>
          <w:rStyle w:val="CharSectno"/>
        </w:rPr>
        <w:t>36I</w:t>
      </w:r>
      <w:r>
        <w:t>.</w:t>
      </w:r>
      <w:r>
        <w:tab/>
        <w:t>Minimum and maximum amounts of levy</w:t>
      </w:r>
      <w:bookmarkEnd w:id="527"/>
      <w:bookmarkEnd w:id="528"/>
      <w:bookmarkEnd w:id="529"/>
      <w:bookmarkEnd w:id="530"/>
      <w:bookmarkEnd w:id="531"/>
      <w:bookmarkEnd w:id="532"/>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533" w:name="_Toc29030919"/>
      <w:bookmarkStart w:id="534" w:name="_Toc29031054"/>
      <w:bookmarkStart w:id="535" w:name="_Toc40080203"/>
      <w:bookmarkStart w:id="536" w:name="_Toc92522152"/>
      <w:bookmarkStart w:id="537" w:name="_Toc188693786"/>
      <w:bookmarkStart w:id="538" w:name="_Toc187049424"/>
      <w:r>
        <w:rPr>
          <w:rStyle w:val="CharSectno"/>
        </w:rPr>
        <w:t>36J</w:t>
      </w:r>
      <w:r>
        <w:t>.</w:t>
      </w:r>
      <w:r>
        <w:tab/>
        <w:t>Assessment of levy and assessment notices</w:t>
      </w:r>
      <w:bookmarkEnd w:id="533"/>
      <w:bookmarkEnd w:id="534"/>
      <w:bookmarkEnd w:id="535"/>
      <w:bookmarkEnd w:id="536"/>
      <w:bookmarkEnd w:id="537"/>
      <w:bookmarkEnd w:id="538"/>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pPr>
      <w:bookmarkStart w:id="539" w:name="_Toc29030920"/>
      <w:bookmarkStart w:id="540" w:name="_Toc29031055"/>
      <w:bookmarkStart w:id="541" w:name="_Toc40080204"/>
      <w:bookmarkStart w:id="542" w:name="_Toc92522153"/>
      <w:bookmarkStart w:id="543" w:name="_Toc188693787"/>
      <w:bookmarkStart w:id="544" w:name="_Toc187049425"/>
      <w:r>
        <w:rPr>
          <w:rStyle w:val="CharSectno"/>
        </w:rPr>
        <w:t>36K</w:t>
      </w:r>
      <w:r>
        <w:t>.</w:t>
      </w:r>
      <w:r>
        <w:tab/>
        <w:t>Authority to ensure local governments have information</w:t>
      </w:r>
      <w:bookmarkEnd w:id="539"/>
      <w:bookmarkEnd w:id="540"/>
      <w:bookmarkEnd w:id="541"/>
      <w:bookmarkEnd w:id="542"/>
      <w:bookmarkEnd w:id="543"/>
      <w:bookmarkEnd w:id="544"/>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pPr>
      <w:bookmarkStart w:id="545" w:name="_Toc29030921"/>
      <w:bookmarkStart w:id="546" w:name="_Toc29031056"/>
      <w:bookmarkStart w:id="547" w:name="_Toc40080205"/>
      <w:bookmarkStart w:id="548" w:name="_Toc92522154"/>
      <w:bookmarkStart w:id="549" w:name="_Toc188693788"/>
      <w:bookmarkStart w:id="550" w:name="_Toc187049426"/>
      <w:r>
        <w:rPr>
          <w:rStyle w:val="CharSectno"/>
        </w:rPr>
        <w:t>36L</w:t>
      </w:r>
      <w:r>
        <w:t>.</w:t>
      </w:r>
      <w:r>
        <w:tab/>
        <w:t>Assessment of levy payable by the State, local governments and other persons</w:t>
      </w:r>
      <w:bookmarkEnd w:id="545"/>
      <w:bookmarkEnd w:id="546"/>
      <w:bookmarkEnd w:id="547"/>
      <w:bookmarkEnd w:id="548"/>
      <w:bookmarkEnd w:id="549"/>
      <w:bookmarkEnd w:id="550"/>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keepNext/>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spacing w:before="120"/>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551" w:name="_Toc29030922"/>
      <w:bookmarkStart w:id="552" w:name="_Toc29031057"/>
      <w:bookmarkStart w:id="553" w:name="_Toc40080206"/>
      <w:bookmarkStart w:id="554" w:name="_Toc92522155"/>
      <w:bookmarkStart w:id="555" w:name="_Toc188693789"/>
      <w:bookmarkStart w:id="556" w:name="_Toc187049427"/>
      <w:r>
        <w:rPr>
          <w:rStyle w:val="CharSectno"/>
        </w:rPr>
        <w:t>36M</w:t>
      </w:r>
      <w:r>
        <w:t>.</w:t>
      </w:r>
      <w:r>
        <w:tab/>
        <w:t>When levy becomes due and payable</w:t>
      </w:r>
      <w:bookmarkEnd w:id="551"/>
      <w:bookmarkEnd w:id="552"/>
      <w:bookmarkEnd w:id="553"/>
      <w:bookmarkEnd w:id="554"/>
      <w:bookmarkEnd w:id="555"/>
      <w:bookmarkEnd w:id="556"/>
    </w:p>
    <w:p>
      <w:pPr>
        <w:pStyle w:val="Subsection"/>
        <w:spacing w:before="120"/>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spacing w:before="120"/>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557" w:name="_Toc29030923"/>
      <w:bookmarkStart w:id="558" w:name="_Toc29031058"/>
      <w:bookmarkStart w:id="559" w:name="_Toc40080207"/>
      <w:bookmarkStart w:id="560" w:name="_Toc92522156"/>
      <w:bookmarkStart w:id="561" w:name="_Toc188693790"/>
      <w:bookmarkStart w:id="562" w:name="_Toc187049428"/>
      <w:r>
        <w:rPr>
          <w:rStyle w:val="CharSectno"/>
        </w:rPr>
        <w:t>36N</w:t>
      </w:r>
      <w:r>
        <w:t>.</w:t>
      </w:r>
      <w:r>
        <w:tab/>
        <w:t>Notice and payment of levy payable on State land</w:t>
      </w:r>
      <w:bookmarkEnd w:id="557"/>
      <w:bookmarkEnd w:id="558"/>
      <w:bookmarkEnd w:id="559"/>
      <w:bookmarkEnd w:id="560"/>
      <w:bookmarkEnd w:id="561"/>
      <w:bookmarkEnd w:id="562"/>
      <w:r>
        <w:t xml:space="preserve"> </w:t>
      </w:r>
    </w:p>
    <w:p>
      <w:pPr>
        <w:pStyle w:val="Subsection"/>
        <w:spacing w:before="120"/>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563" w:name="_Toc89847153"/>
      <w:bookmarkStart w:id="564" w:name="_Toc92522157"/>
      <w:bookmarkStart w:id="565" w:name="_Toc156298508"/>
      <w:bookmarkStart w:id="566" w:name="_Toc157853921"/>
      <w:bookmarkStart w:id="567" w:name="_Toc157854083"/>
      <w:bookmarkStart w:id="568" w:name="_Toc186623580"/>
      <w:bookmarkStart w:id="569" w:name="_Toc187049429"/>
      <w:bookmarkStart w:id="570" w:name="_Toc188693791"/>
      <w:r>
        <w:rPr>
          <w:rStyle w:val="CharDivNo"/>
        </w:rPr>
        <w:t>Division 4</w:t>
      </w:r>
      <w:r>
        <w:t> — </w:t>
      </w:r>
      <w:r>
        <w:rPr>
          <w:rStyle w:val="CharDivText"/>
        </w:rPr>
        <w:t>Payment of emergency services levy</w:t>
      </w:r>
      <w:bookmarkEnd w:id="563"/>
      <w:bookmarkEnd w:id="564"/>
      <w:bookmarkEnd w:id="565"/>
      <w:bookmarkEnd w:id="566"/>
      <w:bookmarkEnd w:id="567"/>
      <w:bookmarkEnd w:id="568"/>
      <w:bookmarkEnd w:id="569"/>
      <w:bookmarkEnd w:id="570"/>
    </w:p>
    <w:p>
      <w:pPr>
        <w:pStyle w:val="Footnoteheading"/>
        <w:tabs>
          <w:tab w:val="left" w:pos="851"/>
        </w:tabs>
      </w:pPr>
      <w:r>
        <w:tab/>
        <w:t>[Heading inserted by No. 42 of 2002 s. 15.]</w:t>
      </w:r>
    </w:p>
    <w:p>
      <w:pPr>
        <w:pStyle w:val="Heading5"/>
      </w:pPr>
      <w:bookmarkStart w:id="571" w:name="_Toc29030924"/>
      <w:bookmarkStart w:id="572" w:name="_Toc29031059"/>
      <w:bookmarkStart w:id="573" w:name="_Toc40080208"/>
      <w:bookmarkStart w:id="574" w:name="_Toc92522158"/>
      <w:bookmarkStart w:id="575" w:name="_Toc188693792"/>
      <w:bookmarkStart w:id="576" w:name="_Toc187049430"/>
      <w:r>
        <w:rPr>
          <w:rStyle w:val="CharSectno"/>
        </w:rPr>
        <w:t>36O</w:t>
      </w:r>
      <w:r>
        <w:t>.</w:t>
      </w:r>
      <w:r>
        <w:tab/>
        <w:t>Levy is a charge on land</w:t>
      </w:r>
      <w:bookmarkEnd w:id="571"/>
      <w:bookmarkEnd w:id="572"/>
      <w:bookmarkEnd w:id="573"/>
      <w:bookmarkEnd w:id="574"/>
      <w:bookmarkEnd w:id="575"/>
      <w:bookmarkEnd w:id="576"/>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577" w:name="_Toc29030925"/>
      <w:bookmarkStart w:id="578" w:name="_Toc29031060"/>
      <w:bookmarkStart w:id="579" w:name="_Toc40080209"/>
      <w:bookmarkStart w:id="580" w:name="_Toc92522159"/>
      <w:bookmarkStart w:id="581" w:name="_Toc188693793"/>
      <w:bookmarkStart w:id="582" w:name="_Toc187049431"/>
      <w:r>
        <w:rPr>
          <w:rStyle w:val="CharSectno"/>
        </w:rPr>
        <w:t>36P</w:t>
      </w:r>
      <w:r>
        <w:t>.</w:t>
      </w:r>
      <w:r>
        <w:tab/>
        <w:t>Liability for levy</w:t>
      </w:r>
      <w:bookmarkEnd w:id="577"/>
      <w:bookmarkEnd w:id="578"/>
      <w:bookmarkEnd w:id="579"/>
      <w:bookmarkEnd w:id="580"/>
      <w:bookmarkEnd w:id="581"/>
      <w:bookmarkEnd w:id="582"/>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583" w:name="_Toc29030926"/>
      <w:bookmarkStart w:id="584" w:name="_Toc29031061"/>
      <w:bookmarkStart w:id="585" w:name="_Toc40080210"/>
      <w:bookmarkStart w:id="586" w:name="_Toc92522160"/>
      <w:bookmarkStart w:id="587" w:name="_Toc188693794"/>
      <w:bookmarkStart w:id="588" w:name="_Toc187049432"/>
      <w:r>
        <w:rPr>
          <w:rStyle w:val="CharSectno"/>
        </w:rPr>
        <w:t>36Q</w:t>
      </w:r>
      <w:r>
        <w:t>.</w:t>
      </w:r>
      <w:r>
        <w:tab/>
        <w:t>Minister may approve payment of levy by instalments</w:t>
      </w:r>
      <w:bookmarkEnd w:id="583"/>
      <w:bookmarkEnd w:id="584"/>
      <w:bookmarkEnd w:id="585"/>
      <w:bookmarkEnd w:id="586"/>
      <w:bookmarkEnd w:id="587"/>
      <w:bookmarkEnd w:id="588"/>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589" w:name="_Toc29030927"/>
      <w:bookmarkStart w:id="590" w:name="_Toc29031062"/>
      <w:bookmarkStart w:id="591" w:name="_Toc40080211"/>
      <w:bookmarkStart w:id="592" w:name="_Toc92522161"/>
      <w:bookmarkStart w:id="593" w:name="_Toc188693795"/>
      <w:bookmarkStart w:id="594" w:name="_Toc187049433"/>
      <w:r>
        <w:rPr>
          <w:rStyle w:val="CharSectno"/>
        </w:rPr>
        <w:t>36R</w:t>
      </w:r>
      <w:r>
        <w:t>.</w:t>
      </w:r>
      <w:r>
        <w:tab/>
        <w:t>Discounts, concessions and agreements</w:t>
      </w:r>
      <w:bookmarkEnd w:id="589"/>
      <w:bookmarkEnd w:id="590"/>
      <w:bookmarkEnd w:id="591"/>
      <w:bookmarkEnd w:id="592"/>
      <w:bookmarkEnd w:id="593"/>
      <w:bookmarkEnd w:id="594"/>
    </w:p>
    <w:p>
      <w:pPr>
        <w:pStyle w:val="Subsection"/>
        <w:spacing w:before="120"/>
      </w:pPr>
      <w:r>
        <w:tab/>
        <w:t>(1)</w:t>
      </w:r>
      <w:r>
        <w:tab/>
        <w:t xml:space="preserve">Without limiting </w:t>
      </w:r>
      <w:r>
        <w:rPr>
          <w:spacing w:val="-2"/>
        </w:rPr>
        <w:t xml:space="preserve">the </w:t>
      </w:r>
      <w:r>
        <w:rPr>
          <w:i/>
          <w:spacing w:val="-2"/>
        </w:rPr>
        <w:t xml:space="preserve">Rates and Charges (Rebates and </w:t>
      </w:r>
      <w:del w:id="595" w:author="svcMRProcess" w:date="2018-08-29T13:37:00Z">
        <w:r>
          <w:rPr>
            <w:i/>
            <w:spacing w:val="-2"/>
          </w:rPr>
          <w:delText xml:space="preserve"> </w:delText>
        </w:r>
      </w:del>
      <w:r>
        <w:rPr>
          <w:i/>
        </w:rPr>
        <w:t>Deferments) Act 1992</w:t>
      </w:r>
      <w:r>
        <w:t xml:space="preserve">, the Minister may — </w:t>
      </w:r>
    </w:p>
    <w:p>
      <w:pPr>
        <w:pStyle w:val="Indenta"/>
      </w:pPr>
      <w:r>
        <w:tab/>
        <w:t>(a)</w:t>
      </w:r>
      <w:r>
        <w:tab/>
        <w:t>when determining the levy, grant a discount or other incentive for the early payment of the levy; or</w:t>
      </w:r>
    </w:p>
    <w:p>
      <w:pPr>
        <w:pStyle w:val="Indenta"/>
      </w:pPr>
      <w:r>
        <w:tab/>
        <w:t>(b)</w:t>
      </w:r>
      <w:r>
        <w:tab/>
        <w:t>when determining the levy or at a later date, waive the levy or grant other concessions in relation to the levy.</w:t>
      </w:r>
    </w:p>
    <w:p>
      <w:pPr>
        <w:pStyle w:val="Subsection"/>
        <w:spacing w:before="120"/>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pPr>
      <w:bookmarkStart w:id="596" w:name="_Toc29030928"/>
      <w:bookmarkStart w:id="597" w:name="_Toc29031063"/>
      <w:bookmarkStart w:id="598" w:name="_Toc40080212"/>
      <w:bookmarkStart w:id="599" w:name="_Toc92522162"/>
      <w:bookmarkStart w:id="600" w:name="_Toc188693796"/>
      <w:bookmarkStart w:id="601" w:name="_Toc187049434"/>
      <w:r>
        <w:rPr>
          <w:rStyle w:val="CharSectno"/>
        </w:rPr>
        <w:t>36S</w:t>
      </w:r>
      <w:r>
        <w:t>.</w:t>
      </w:r>
      <w:r>
        <w:tab/>
        <w:t>Accrual of interest on overdue levy</w:t>
      </w:r>
      <w:bookmarkEnd w:id="596"/>
      <w:bookmarkEnd w:id="597"/>
      <w:bookmarkEnd w:id="598"/>
      <w:bookmarkEnd w:id="599"/>
      <w:bookmarkEnd w:id="600"/>
      <w:bookmarkEnd w:id="601"/>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levy, or to any unpaid levy on land in one or more local government districts, as specified in the notice; or</w:t>
      </w:r>
    </w:p>
    <w:p>
      <w:pPr>
        <w:pStyle w:val="Indenta"/>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pPr>
      <w:r>
        <w:tab/>
        <w:t>[Section 36S inserted by No. 42 of 2002 s. 15.]</w:t>
      </w:r>
    </w:p>
    <w:p>
      <w:pPr>
        <w:pStyle w:val="Heading5"/>
      </w:pPr>
      <w:bookmarkStart w:id="602" w:name="_Toc29030929"/>
      <w:bookmarkStart w:id="603" w:name="_Toc29031064"/>
      <w:bookmarkStart w:id="604" w:name="_Toc40080213"/>
      <w:bookmarkStart w:id="605" w:name="_Toc92522163"/>
      <w:bookmarkStart w:id="606" w:name="_Toc188693797"/>
      <w:bookmarkStart w:id="607" w:name="_Toc187049435"/>
      <w:r>
        <w:rPr>
          <w:rStyle w:val="CharSectno"/>
        </w:rPr>
        <w:t>36T</w:t>
      </w:r>
      <w:r>
        <w:t>.</w:t>
      </w:r>
      <w:r>
        <w:tab/>
        <w:t>Levy may be apportioned</w:t>
      </w:r>
      <w:bookmarkEnd w:id="602"/>
      <w:bookmarkEnd w:id="603"/>
      <w:bookmarkEnd w:id="604"/>
      <w:bookmarkEnd w:id="605"/>
      <w:bookmarkEnd w:id="606"/>
      <w:bookmarkEnd w:id="607"/>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pPr>
      <w:bookmarkStart w:id="608" w:name="_Toc89847160"/>
      <w:bookmarkStart w:id="609" w:name="_Toc92522164"/>
      <w:bookmarkStart w:id="610" w:name="_Toc156298515"/>
      <w:bookmarkStart w:id="611" w:name="_Toc157853928"/>
      <w:bookmarkStart w:id="612" w:name="_Toc157854090"/>
      <w:bookmarkStart w:id="613" w:name="_Toc186623587"/>
      <w:bookmarkStart w:id="614" w:name="_Toc187049436"/>
      <w:bookmarkStart w:id="615" w:name="_Toc188693798"/>
      <w:r>
        <w:rPr>
          <w:rStyle w:val="CharDivNo"/>
        </w:rPr>
        <w:t>Division 5</w:t>
      </w:r>
      <w:r>
        <w:t> — </w:t>
      </w:r>
      <w:r>
        <w:rPr>
          <w:rStyle w:val="CharDivText"/>
        </w:rPr>
        <w:t>Local governments</w:t>
      </w:r>
      <w:bookmarkEnd w:id="608"/>
      <w:bookmarkEnd w:id="609"/>
      <w:bookmarkEnd w:id="610"/>
      <w:bookmarkEnd w:id="611"/>
      <w:bookmarkEnd w:id="612"/>
      <w:bookmarkEnd w:id="613"/>
      <w:bookmarkEnd w:id="614"/>
      <w:bookmarkEnd w:id="615"/>
    </w:p>
    <w:p>
      <w:pPr>
        <w:pStyle w:val="Footnoteheading"/>
        <w:tabs>
          <w:tab w:val="left" w:pos="851"/>
        </w:tabs>
      </w:pPr>
      <w:r>
        <w:tab/>
        <w:t>[Heading inserted by No. 42 of 2002 s. 15.]</w:t>
      </w:r>
    </w:p>
    <w:p>
      <w:pPr>
        <w:pStyle w:val="Heading5"/>
      </w:pPr>
      <w:bookmarkStart w:id="616" w:name="_Toc29030930"/>
      <w:bookmarkStart w:id="617" w:name="_Toc29031065"/>
      <w:bookmarkStart w:id="618" w:name="_Toc40080214"/>
      <w:bookmarkStart w:id="619" w:name="_Toc92522165"/>
      <w:bookmarkStart w:id="620" w:name="_Toc188693799"/>
      <w:bookmarkStart w:id="621" w:name="_Toc187049437"/>
      <w:r>
        <w:rPr>
          <w:rStyle w:val="CharSectno"/>
        </w:rPr>
        <w:t>36U</w:t>
      </w:r>
      <w:r>
        <w:t>.</w:t>
      </w:r>
      <w:r>
        <w:tab/>
        <w:t>Local government may credit levy to municipal fund or trust fund</w:t>
      </w:r>
      <w:bookmarkEnd w:id="616"/>
      <w:bookmarkEnd w:id="617"/>
      <w:bookmarkEnd w:id="618"/>
      <w:bookmarkEnd w:id="619"/>
      <w:bookmarkEnd w:id="620"/>
      <w:bookmarkEnd w:id="621"/>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Subsection"/>
        <w:spacing w:before="120"/>
      </w:pPr>
      <w:r>
        <w:tab/>
        <w:t>(3)</w:t>
      </w:r>
      <w:r>
        <w:tab/>
        <w:t xml:space="preserve">Subsection (2) has effect despite section 6.9(3)(a) of the </w:t>
      </w:r>
      <w:r>
        <w:rPr>
          <w:i/>
        </w:rPr>
        <w:t>Local Government Act 1995</w:t>
      </w:r>
      <w:r>
        <w:t>.</w:t>
      </w:r>
    </w:p>
    <w:p>
      <w:pPr>
        <w:pStyle w:val="Footnotesection"/>
      </w:pPr>
      <w:r>
        <w:tab/>
        <w:t>[Section 36U inserted by No. 42 of 2002 s. 15.]</w:t>
      </w:r>
    </w:p>
    <w:p>
      <w:pPr>
        <w:pStyle w:val="Heading5"/>
        <w:rPr>
          <w:spacing w:val="-4"/>
        </w:rPr>
      </w:pPr>
      <w:bookmarkStart w:id="622" w:name="_Toc29030931"/>
      <w:bookmarkStart w:id="623" w:name="_Toc29031066"/>
      <w:bookmarkStart w:id="624" w:name="_Toc40080215"/>
      <w:bookmarkStart w:id="625" w:name="_Toc92522166"/>
      <w:bookmarkStart w:id="626" w:name="_Toc188693800"/>
      <w:bookmarkStart w:id="627" w:name="_Toc187049438"/>
      <w:r>
        <w:rPr>
          <w:rStyle w:val="CharSectno"/>
          <w:spacing w:val="-4"/>
        </w:rPr>
        <w:t>36V</w:t>
      </w:r>
      <w:r>
        <w:rPr>
          <w:spacing w:val="-4"/>
        </w:rPr>
        <w:t>.</w:t>
      </w:r>
      <w:r>
        <w:rPr>
          <w:spacing w:val="-4"/>
        </w:rPr>
        <w:tab/>
        <w:t>Local government to pay levy and other amounts to Authority</w:t>
      </w:r>
      <w:bookmarkEnd w:id="622"/>
      <w:bookmarkEnd w:id="623"/>
      <w:bookmarkEnd w:id="624"/>
      <w:bookmarkEnd w:id="625"/>
      <w:bookmarkEnd w:id="626"/>
      <w:bookmarkEnd w:id="627"/>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628" w:name="_Toc29030932"/>
      <w:bookmarkStart w:id="629" w:name="_Toc29031067"/>
      <w:bookmarkStart w:id="630" w:name="_Toc40080216"/>
      <w:bookmarkStart w:id="631" w:name="_Toc92522167"/>
      <w:bookmarkStart w:id="632" w:name="_Toc188693801"/>
      <w:bookmarkStart w:id="633" w:name="_Toc187049439"/>
      <w:r>
        <w:rPr>
          <w:rStyle w:val="CharSectno"/>
        </w:rPr>
        <w:t>36W</w:t>
      </w:r>
      <w:r>
        <w:t>.</w:t>
      </w:r>
      <w:r>
        <w:tab/>
        <w:t>Local governments to be paid certain fees</w:t>
      </w:r>
      <w:bookmarkEnd w:id="628"/>
      <w:bookmarkEnd w:id="629"/>
      <w:bookmarkEnd w:id="630"/>
      <w:bookmarkEnd w:id="631"/>
      <w:bookmarkEnd w:id="632"/>
      <w:bookmarkEnd w:id="633"/>
    </w:p>
    <w:p>
      <w:pPr>
        <w:pStyle w:val="Subsection"/>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634" w:name="_Toc29030933"/>
      <w:bookmarkStart w:id="635" w:name="_Toc29031068"/>
      <w:bookmarkStart w:id="636" w:name="_Toc40080217"/>
      <w:bookmarkStart w:id="637" w:name="_Toc92522168"/>
      <w:bookmarkStart w:id="638" w:name="_Toc188693802"/>
      <w:bookmarkStart w:id="639" w:name="_Toc187049440"/>
      <w:r>
        <w:rPr>
          <w:rStyle w:val="CharSectno"/>
        </w:rPr>
        <w:t>36X</w:t>
      </w:r>
      <w:r>
        <w:t>.</w:t>
      </w:r>
      <w:r>
        <w:tab/>
        <w:t>Interest payable on amounts not paid by due date to Authority</w:t>
      </w:r>
      <w:bookmarkEnd w:id="634"/>
      <w:bookmarkEnd w:id="635"/>
      <w:bookmarkEnd w:id="636"/>
      <w:bookmarkEnd w:id="637"/>
      <w:bookmarkEnd w:id="638"/>
      <w:bookmarkEnd w:id="639"/>
    </w:p>
    <w:p>
      <w:pPr>
        <w:pStyle w:val="Subsection"/>
        <w:spacing w:before="120"/>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640" w:name="_Toc29030934"/>
      <w:bookmarkStart w:id="641" w:name="_Toc29031069"/>
      <w:bookmarkStart w:id="642" w:name="_Toc40080218"/>
      <w:bookmarkStart w:id="643" w:name="_Toc92522169"/>
      <w:bookmarkStart w:id="644" w:name="_Toc188693803"/>
      <w:bookmarkStart w:id="645" w:name="_Toc187049441"/>
      <w:r>
        <w:rPr>
          <w:rStyle w:val="CharSectno"/>
        </w:rPr>
        <w:t>36Y</w:t>
      </w:r>
      <w:r>
        <w:t>.</w:t>
      </w:r>
      <w:r>
        <w:tab/>
        <w:t>Ministerial guidelines</w:t>
      </w:r>
      <w:bookmarkEnd w:id="640"/>
      <w:bookmarkEnd w:id="641"/>
      <w:bookmarkEnd w:id="642"/>
      <w:bookmarkEnd w:id="643"/>
      <w:bookmarkEnd w:id="644"/>
      <w:bookmarkEnd w:id="645"/>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pPr>
      <w:r>
        <w:tab/>
        <w:t>[Section 36Y inserted by No. 42 of 2002 s. 15.]</w:t>
      </w:r>
    </w:p>
    <w:p>
      <w:pPr>
        <w:pStyle w:val="Heading3"/>
      </w:pPr>
      <w:bookmarkStart w:id="646" w:name="_Toc89847166"/>
      <w:bookmarkStart w:id="647" w:name="_Toc92522170"/>
      <w:bookmarkStart w:id="648" w:name="_Toc156298521"/>
      <w:bookmarkStart w:id="649" w:name="_Toc157853934"/>
      <w:bookmarkStart w:id="650" w:name="_Toc157854096"/>
      <w:bookmarkStart w:id="651" w:name="_Toc186623593"/>
      <w:bookmarkStart w:id="652" w:name="_Toc187049442"/>
      <w:bookmarkStart w:id="653" w:name="_Toc188693804"/>
      <w:r>
        <w:rPr>
          <w:rStyle w:val="CharDivNo"/>
        </w:rPr>
        <w:t>Division 6</w:t>
      </w:r>
      <w:r>
        <w:t> — </w:t>
      </w:r>
      <w:r>
        <w:rPr>
          <w:rStyle w:val="CharDivText"/>
        </w:rPr>
        <w:t>Recovery of unpaid levy</w:t>
      </w:r>
      <w:bookmarkEnd w:id="646"/>
      <w:bookmarkEnd w:id="647"/>
      <w:bookmarkEnd w:id="648"/>
      <w:bookmarkEnd w:id="649"/>
      <w:bookmarkEnd w:id="650"/>
      <w:bookmarkEnd w:id="651"/>
      <w:bookmarkEnd w:id="652"/>
      <w:bookmarkEnd w:id="653"/>
    </w:p>
    <w:p>
      <w:pPr>
        <w:pStyle w:val="Footnoteheading"/>
        <w:tabs>
          <w:tab w:val="left" w:pos="851"/>
        </w:tabs>
      </w:pPr>
      <w:r>
        <w:tab/>
        <w:t>[Heading inserted by No. 42 of 2002 s. 15.]</w:t>
      </w:r>
    </w:p>
    <w:p>
      <w:pPr>
        <w:pStyle w:val="Heading5"/>
      </w:pPr>
      <w:bookmarkStart w:id="654" w:name="_Toc29030935"/>
      <w:bookmarkStart w:id="655" w:name="_Toc29031070"/>
      <w:bookmarkStart w:id="656" w:name="_Toc40080219"/>
      <w:bookmarkStart w:id="657" w:name="_Toc92522171"/>
      <w:bookmarkStart w:id="658" w:name="_Toc188693805"/>
      <w:bookmarkStart w:id="659" w:name="_Toc187049443"/>
      <w:r>
        <w:rPr>
          <w:rStyle w:val="CharSectno"/>
        </w:rPr>
        <w:t>36Z</w:t>
      </w:r>
      <w:r>
        <w:t>.</w:t>
      </w:r>
      <w:r>
        <w:tab/>
        <w:t>Recovery of unpaid levy</w:t>
      </w:r>
      <w:bookmarkEnd w:id="654"/>
      <w:bookmarkEnd w:id="655"/>
      <w:bookmarkEnd w:id="656"/>
      <w:bookmarkEnd w:id="657"/>
      <w:bookmarkEnd w:id="658"/>
      <w:bookmarkEnd w:id="659"/>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pPr>
      <w:r>
        <w:tab/>
        <w:t>(b)</w:t>
      </w:r>
      <w:r>
        <w:tab/>
        <w:t>to the Authority, whether the assessment notice was served by the Authority or by a local government.</w:t>
      </w:r>
    </w:p>
    <w:p>
      <w:pPr>
        <w:pStyle w:val="Footnotesection"/>
      </w:pPr>
      <w:r>
        <w:tab/>
        <w:t>[Section 36Z inserted by No. 42 of 2002 s. 15.]</w:t>
      </w:r>
    </w:p>
    <w:p>
      <w:pPr>
        <w:pStyle w:val="Heading5"/>
      </w:pPr>
      <w:bookmarkStart w:id="660" w:name="_Toc29030936"/>
      <w:bookmarkStart w:id="661" w:name="_Toc29031071"/>
      <w:bookmarkStart w:id="662" w:name="_Toc40080220"/>
      <w:bookmarkStart w:id="663" w:name="_Toc92522172"/>
      <w:bookmarkStart w:id="664" w:name="_Toc188693806"/>
      <w:bookmarkStart w:id="665" w:name="_Toc187049444"/>
      <w:r>
        <w:rPr>
          <w:rStyle w:val="CharSectno"/>
        </w:rPr>
        <w:t>36ZA</w:t>
      </w:r>
      <w:r>
        <w:t>.</w:t>
      </w:r>
      <w:r>
        <w:tab/>
        <w:t>Question of title to land not to affect jurisdiction</w:t>
      </w:r>
      <w:bookmarkEnd w:id="660"/>
      <w:bookmarkEnd w:id="661"/>
      <w:bookmarkEnd w:id="662"/>
      <w:bookmarkEnd w:id="663"/>
      <w:bookmarkEnd w:id="664"/>
      <w:bookmarkEnd w:id="665"/>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w:t>
      </w:r>
    </w:p>
    <w:p>
      <w:pPr>
        <w:pStyle w:val="Heading3"/>
      </w:pPr>
      <w:bookmarkStart w:id="666" w:name="_Toc89847169"/>
      <w:bookmarkStart w:id="667" w:name="_Toc92522173"/>
      <w:bookmarkStart w:id="668" w:name="_Toc156298524"/>
      <w:bookmarkStart w:id="669" w:name="_Toc157853937"/>
      <w:bookmarkStart w:id="670" w:name="_Toc157854099"/>
      <w:bookmarkStart w:id="671" w:name="_Toc186623596"/>
      <w:bookmarkStart w:id="672" w:name="_Toc187049445"/>
      <w:bookmarkStart w:id="673" w:name="_Toc188693807"/>
      <w:r>
        <w:rPr>
          <w:rStyle w:val="CharDivNo"/>
        </w:rPr>
        <w:t>Division 7</w:t>
      </w:r>
      <w:r>
        <w:t> — </w:t>
      </w:r>
      <w:r>
        <w:rPr>
          <w:rStyle w:val="CharDivText"/>
        </w:rPr>
        <w:t>Sale of land if levy is unpaid</w:t>
      </w:r>
      <w:bookmarkEnd w:id="666"/>
      <w:bookmarkEnd w:id="667"/>
      <w:bookmarkEnd w:id="668"/>
      <w:bookmarkEnd w:id="669"/>
      <w:bookmarkEnd w:id="670"/>
      <w:bookmarkEnd w:id="671"/>
      <w:bookmarkEnd w:id="672"/>
      <w:bookmarkEnd w:id="673"/>
    </w:p>
    <w:p>
      <w:pPr>
        <w:pStyle w:val="Footnoteheading"/>
        <w:tabs>
          <w:tab w:val="left" w:pos="851"/>
        </w:tabs>
      </w:pPr>
      <w:r>
        <w:tab/>
        <w:t>[Heading inserted by No. 42 of 2002 s. 15.]</w:t>
      </w:r>
    </w:p>
    <w:p>
      <w:pPr>
        <w:pStyle w:val="Heading5"/>
      </w:pPr>
      <w:bookmarkStart w:id="674" w:name="_Toc29030937"/>
      <w:bookmarkStart w:id="675" w:name="_Toc29031072"/>
      <w:bookmarkStart w:id="676" w:name="_Toc40080221"/>
      <w:bookmarkStart w:id="677" w:name="_Toc92522174"/>
      <w:bookmarkStart w:id="678" w:name="_Toc188693808"/>
      <w:bookmarkStart w:id="679" w:name="_Toc187049446"/>
      <w:r>
        <w:rPr>
          <w:rStyle w:val="CharSectno"/>
        </w:rPr>
        <w:t>36ZB</w:t>
      </w:r>
      <w:r>
        <w:t>.</w:t>
      </w:r>
      <w:r>
        <w:tab/>
        <w:t>Definition</w:t>
      </w:r>
      <w:bookmarkEnd w:id="674"/>
      <w:bookmarkEnd w:id="675"/>
      <w:bookmarkEnd w:id="676"/>
      <w:bookmarkEnd w:id="677"/>
      <w:bookmarkEnd w:id="678"/>
      <w:bookmarkEnd w:id="679"/>
    </w:p>
    <w:p>
      <w:pPr>
        <w:pStyle w:val="Subsection"/>
      </w:pPr>
      <w:r>
        <w:tab/>
      </w:r>
      <w:r>
        <w:tab/>
        <w:t xml:space="preserve">In this Division — </w:t>
      </w:r>
    </w:p>
    <w:p>
      <w:pPr>
        <w:pStyle w:val="Defstart"/>
      </w:pPr>
      <w:r>
        <w:tab/>
      </w:r>
      <w:r>
        <w:rPr>
          <w:b/>
        </w:rPr>
        <w:t>“</w:t>
      </w:r>
      <w:r>
        <w:rPr>
          <w:rStyle w:val="CharDefText"/>
        </w:rPr>
        <w:t>levy</w:t>
      </w:r>
      <w:r>
        <w:rPr>
          <w:b/>
        </w:rPr>
        <w:t>”</w:t>
      </w:r>
      <w:r>
        <w:t xml:space="preserve"> includes levy interest.</w:t>
      </w:r>
    </w:p>
    <w:p>
      <w:pPr>
        <w:pStyle w:val="Footnotesection"/>
      </w:pPr>
      <w:r>
        <w:tab/>
        <w:t>[Section 36ZB inserted by No. 42 of 2002 s. 15.]</w:t>
      </w:r>
    </w:p>
    <w:p>
      <w:pPr>
        <w:pStyle w:val="Heading5"/>
      </w:pPr>
      <w:bookmarkStart w:id="680" w:name="_Toc29030938"/>
      <w:bookmarkStart w:id="681" w:name="_Toc29031073"/>
      <w:bookmarkStart w:id="682" w:name="_Toc40080222"/>
      <w:bookmarkStart w:id="683" w:name="_Toc92522175"/>
      <w:bookmarkStart w:id="684" w:name="_Toc188693809"/>
      <w:bookmarkStart w:id="685" w:name="_Toc187049447"/>
      <w:r>
        <w:rPr>
          <w:rStyle w:val="CharSectno"/>
        </w:rPr>
        <w:t>36ZC</w:t>
      </w:r>
      <w:r>
        <w:t>.</w:t>
      </w:r>
      <w:r>
        <w:tab/>
        <w:t>Application for order for sale of land</w:t>
      </w:r>
      <w:bookmarkEnd w:id="680"/>
      <w:bookmarkEnd w:id="681"/>
      <w:bookmarkEnd w:id="682"/>
      <w:bookmarkEnd w:id="683"/>
      <w:bookmarkEnd w:id="684"/>
      <w:bookmarkEnd w:id="685"/>
    </w:p>
    <w:p>
      <w:pPr>
        <w:pStyle w:val="Subsection"/>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Authority makes an application to the Supreme Court under this section, the Authority is to — </w:t>
      </w:r>
    </w:p>
    <w:p>
      <w:pPr>
        <w:pStyle w:val="Indenta"/>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pPr>
      <w:r>
        <w:tab/>
        <w:t>(b)</w:t>
      </w:r>
      <w:r>
        <w:tab/>
        <w:t>if the whereabouts of the owner of the land is known to the Authority — give written notice of the intended application to that person; and</w:t>
      </w:r>
    </w:p>
    <w:p>
      <w:pPr>
        <w:pStyle w:val="Indenta"/>
      </w:pPr>
      <w:r>
        <w:tab/>
        <w:t>(c)</w:t>
      </w:r>
      <w:r>
        <w:tab/>
        <w:t>give written notice of the intended application to the holder of any registered encumbrance over the land whose whereabouts is known to the Authority.</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686" w:name="_Toc29030939"/>
      <w:bookmarkStart w:id="687" w:name="_Toc29031074"/>
      <w:bookmarkStart w:id="688" w:name="_Toc40080223"/>
      <w:bookmarkStart w:id="689" w:name="_Toc92522176"/>
      <w:bookmarkStart w:id="690" w:name="_Toc188693810"/>
      <w:bookmarkStart w:id="691" w:name="_Toc187049448"/>
      <w:r>
        <w:rPr>
          <w:rStyle w:val="CharSectno"/>
        </w:rPr>
        <w:t>36ZD</w:t>
      </w:r>
      <w:r>
        <w:t>.</w:t>
      </w:r>
      <w:r>
        <w:tab/>
        <w:t>Authority has interest in land on which levy is due and payable</w:t>
      </w:r>
      <w:bookmarkEnd w:id="686"/>
      <w:bookmarkEnd w:id="687"/>
      <w:bookmarkEnd w:id="688"/>
      <w:bookmarkEnd w:id="689"/>
      <w:bookmarkEnd w:id="690"/>
      <w:bookmarkEnd w:id="691"/>
    </w:p>
    <w:p>
      <w:pPr>
        <w:pStyle w:val="Subsection"/>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692" w:name="_Toc89847173"/>
      <w:bookmarkStart w:id="693" w:name="_Toc92522177"/>
      <w:bookmarkStart w:id="694" w:name="_Toc156298528"/>
      <w:bookmarkStart w:id="695" w:name="_Toc157853941"/>
      <w:bookmarkStart w:id="696" w:name="_Toc157854103"/>
      <w:bookmarkStart w:id="697" w:name="_Toc186623600"/>
      <w:bookmarkStart w:id="698" w:name="_Toc187049449"/>
      <w:bookmarkStart w:id="699" w:name="_Toc188693811"/>
      <w:r>
        <w:rPr>
          <w:rStyle w:val="CharDivNo"/>
        </w:rPr>
        <w:t>Division 8</w:t>
      </w:r>
      <w:r>
        <w:t> — </w:t>
      </w:r>
      <w:r>
        <w:rPr>
          <w:rStyle w:val="CharDivText"/>
        </w:rPr>
        <w:t>Objections and review</w:t>
      </w:r>
      <w:bookmarkEnd w:id="692"/>
      <w:bookmarkEnd w:id="693"/>
      <w:bookmarkEnd w:id="694"/>
      <w:bookmarkEnd w:id="695"/>
      <w:bookmarkEnd w:id="696"/>
      <w:bookmarkEnd w:id="697"/>
      <w:bookmarkEnd w:id="698"/>
      <w:bookmarkEnd w:id="699"/>
    </w:p>
    <w:p>
      <w:pPr>
        <w:pStyle w:val="Footnoteheading"/>
        <w:tabs>
          <w:tab w:val="left" w:pos="851"/>
        </w:tabs>
      </w:pPr>
      <w:r>
        <w:tab/>
        <w:t>[Heading inserted by No. 42 of 2002 s. 15; amended by No. 55 of 2004 s. 361.]</w:t>
      </w:r>
    </w:p>
    <w:p>
      <w:pPr>
        <w:pStyle w:val="Heading5"/>
      </w:pPr>
      <w:bookmarkStart w:id="700" w:name="_Toc29030940"/>
      <w:bookmarkStart w:id="701" w:name="_Toc29031075"/>
      <w:bookmarkStart w:id="702" w:name="_Toc40080224"/>
      <w:bookmarkStart w:id="703" w:name="_Toc92522178"/>
      <w:bookmarkStart w:id="704" w:name="_Toc188693812"/>
      <w:bookmarkStart w:id="705" w:name="_Toc187049450"/>
      <w:r>
        <w:rPr>
          <w:rStyle w:val="CharSectno"/>
        </w:rPr>
        <w:t>36ZE</w:t>
      </w:r>
      <w:r>
        <w:t>.</w:t>
      </w:r>
      <w:r>
        <w:tab/>
        <w:t>Objection to determination of use of land</w:t>
      </w:r>
      <w:bookmarkEnd w:id="700"/>
      <w:bookmarkEnd w:id="701"/>
      <w:bookmarkEnd w:id="702"/>
      <w:bookmarkEnd w:id="703"/>
      <w:bookmarkEnd w:id="704"/>
      <w:bookmarkEnd w:id="705"/>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706" w:name="_Toc29030941"/>
      <w:bookmarkStart w:id="707" w:name="_Toc29031076"/>
      <w:bookmarkStart w:id="708" w:name="_Toc40080225"/>
      <w:bookmarkStart w:id="709" w:name="_Toc92522179"/>
      <w:bookmarkStart w:id="710" w:name="_Toc188693813"/>
      <w:bookmarkStart w:id="711" w:name="_Toc187049451"/>
      <w:r>
        <w:rPr>
          <w:rStyle w:val="CharSectno"/>
        </w:rPr>
        <w:t>36ZF</w:t>
      </w:r>
      <w:r>
        <w:t>.</w:t>
      </w:r>
      <w:r>
        <w:tab/>
        <w:t>Appeal against determination of Minister on objection</w:t>
      </w:r>
      <w:bookmarkEnd w:id="706"/>
      <w:bookmarkEnd w:id="707"/>
      <w:bookmarkEnd w:id="708"/>
      <w:bookmarkEnd w:id="709"/>
      <w:bookmarkEnd w:id="710"/>
      <w:bookmarkEnd w:id="711"/>
      <w:r>
        <w:t xml:space="preserve"> </w:t>
      </w:r>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Repealed by No. 55 of 2004 s. 363.]</w:t>
      </w:r>
    </w:p>
    <w:p>
      <w:pPr>
        <w:pStyle w:val="Heading5"/>
      </w:pPr>
      <w:bookmarkStart w:id="712" w:name="_Toc29030943"/>
      <w:bookmarkStart w:id="713" w:name="_Toc29031078"/>
      <w:bookmarkStart w:id="714" w:name="_Toc40080227"/>
      <w:bookmarkStart w:id="715" w:name="_Toc92522180"/>
      <w:bookmarkStart w:id="716" w:name="_Toc188693814"/>
      <w:bookmarkStart w:id="717" w:name="_Toc187049452"/>
      <w:r>
        <w:rPr>
          <w:rStyle w:val="CharSectno"/>
        </w:rPr>
        <w:t>36ZH</w:t>
      </w:r>
      <w:r>
        <w:t>.</w:t>
      </w:r>
      <w:r>
        <w:tab/>
        <w:t>Liability to pay levy not affected by objection or appeal</w:t>
      </w:r>
      <w:bookmarkEnd w:id="712"/>
      <w:bookmarkEnd w:id="713"/>
      <w:bookmarkEnd w:id="714"/>
      <w:bookmarkEnd w:id="715"/>
      <w:bookmarkEnd w:id="716"/>
      <w:bookmarkEnd w:id="717"/>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pPr>
      <w:r>
        <w:tab/>
        <w:t>[Section 36ZH inserted by No. 42 of 2002 s. 15; amended by No. 55 of 2004 s. 364.]</w:t>
      </w:r>
    </w:p>
    <w:p>
      <w:pPr>
        <w:pStyle w:val="Heading3"/>
      </w:pPr>
      <w:bookmarkStart w:id="718" w:name="_Toc89847178"/>
      <w:bookmarkStart w:id="719" w:name="_Toc92522181"/>
      <w:bookmarkStart w:id="720" w:name="_Toc156298532"/>
      <w:bookmarkStart w:id="721" w:name="_Toc157853945"/>
      <w:bookmarkStart w:id="722" w:name="_Toc157854107"/>
      <w:bookmarkStart w:id="723" w:name="_Toc186623604"/>
      <w:bookmarkStart w:id="724" w:name="_Toc187049453"/>
      <w:bookmarkStart w:id="725" w:name="_Toc188693815"/>
      <w:r>
        <w:rPr>
          <w:rStyle w:val="CharDivNo"/>
        </w:rPr>
        <w:t>Division 9</w:t>
      </w:r>
      <w:r>
        <w:t> — </w:t>
      </w:r>
      <w:r>
        <w:rPr>
          <w:rStyle w:val="CharDivText"/>
        </w:rPr>
        <w:t>ESL agreements</w:t>
      </w:r>
      <w:bookmarkEnd w:id="718"/>
      <w:bookmarkEnd w:id="719"/>
      <w:bookmarkEnd w:id="720"/>
      <w:bookmarkEnd w:id="721"/>
      <w:bookmarkEnd w:id="722"/>
      <w:bookmarkEnd w:id="723"/>
      <w:bookmarkEnd w:id="724"/>
      <w:bookmarkEnd w:id="725"/>
    </w:p>
    <w:p>
      <w:pPr>
        <w:pStyle w:val="Footnoteheading"/>
        <w:tabs>
          <w:tab w:val="left" w:pos="851"/>
        </w:tabs>
      </w:pPr>
      <w:r>
        <w:tab/>
        <w:t>[Heading inserted by No. 42 of 2002 s. 15.]</w:t>
      </w:r>
    </w:p>
    <w:p>
      <w:pPr>
        <w:pStyle w:val="Heading5"/>
      </w:pPr>
      <w:bookmarkStart w:id="726" w:name="_Toc29030944"/>
      <w:bookmarkStart w:id="727" w:name="_Toc29031079"/>
      <w:bookmarkStart w:id="728" w:name="_Toc40080228"/>
      <w:bookmarkStart w:id="729" w:name="_Toc92522182"/>
      <w:bookmarkStart w:id="730" w:name="_Toc188693816"/>
      <w:bookmarkStart w:id="731" w:name="_Toc187049454"/>
      <w:r>
        <w:rPr>
          <w:rStyle w:val="CharSectno"/>
        </w:rPr>
        <w:t>36ZI</w:t>
      </w:r>
      <w:r>
        <w:t>.</w:t>
      </w:r>
      <w:r>
        <w:tab/>
        <w:t>Definitions</w:t>
      </w:r>
      <w:bookmarkEnd w:id="726"/>
      <w:bookmarkEnd w:id="727"/>
      <w:bookmarkEnd w:id="728"/>
      <w:bookmarkEnd w:id="729"/>
      <w:bookmarkEnd w:id="730"/>
      <w:bookmarkEnd w:id="731"/>
    </w:p>
    <w:p>
      <w:pPr>
        <w:pStyle w:val="Subsection"/>
      </w:pPr>
      <w:r>
        <w:tab/>
      </w:r>
      <w:r>
        <w:tab/>
        <w:t>In this Division —</w:t>
      </w:r>
    </w:p>
    <w:p>
      <w:pPr>
        <w:pStyle w:val="Defstart"/>
      </w:pPr>
      <w:r>
        <w:tab/>
      </w:r>
      <w:r>
        <w:rPr>
          <w:b/>
        </w:rPr>
        <w:t>“</w:t>
      </w:r>
      <w:r>
        <w:rPr>
          <w:rStyle w:val="CharDefText"/>
        </w:rPr>
        <w:t>ESL agreement</w:t>
      </w:r>
      <w:r>
        <w:rPr>
          <w:b/>
        </w:rPr>
        <w:t>”</w:t>
      </w:r>
      <w:r>
        <w:t xml:space="preserve"> means an agreement entered into under section 36ZJ;</w:t>
      </w:r>
    </w:p>
    <w:p>
      <w:pPr>
        <w:pStyle w:val="Defstart"/>
      </w:pPr>
      <w:r>
        <w:tab/>
      </w:r>
      <w:r>
        <w:rPr>
          <w:b/>
        </w:rPr>
        <w:t>“</w:t>
      </w:r>
      <w:r>
        <w:rPr>
          <w:rStyle w:val="CharDefText"/>
        </w:rPr>
        <w:t>leviable land</w:t>
      </w:r>
      <w:r>
        <w:rPr>
          <w:b/>
        </w:rPr>
        <w:t>”</w:t>
      </w:r>
      <w:r>
        <w:t xml:space="preserve"> does not include leviable land in relation to which the Authority serves or gives a notice under section 36L(2) or 36N.</w:t>
      </w:r>
    </w:p>
    <w:p>
      <w:pPr>
        <w:pStyle w:val="Footnotesection"/>
      </w:pPr>
      <w:r>
        <w:tab/>
        <w:t>[Section 36ZI inserted by No. 42 of 2002 s. 15.]</w:t>
      </w:r>
    </w:p>
    <w:p>
      <w:pPr>
        <w:pStyle w:val="Heading5"/>
      </w:pPr>
      <w:bookmarkStart w:id="732" w:name="_Toc29030945"/>
      <w:bookmarkStart w:id="733" w:name="_Toc29031080"/>
      <w:bookmarkStart w:id="734" w:name="_Toc40080229"/>
      <w:bookmarkStart w:id="735" w:name="_Toc92522183"/>
      <w:bookmarkStart w:id="736" w:name="_Toc188693817"/>
      <w:bookmarkStart w:id="737" w:name="_Toc187049455"/>
      <w:r>
        <w:rPr>
          <w:rStyle w:val="CharSectno"/>
        </w:rPr>
        <w:t>36ZJ</w:t>
      </w:r>
      <w:r>
        <w:t>.</w:t>
      </w:r>
      <w:r>
        <w:tab/>
        <w:t>Authority may enter into agreements with local governments</w:t>
      </w:r>
      <w:bookmarkEnd w:id="732"/>
      <w:bookmarkEnd w:id="733"/>
      <w:bookmarkEnd w:id="734"/>
      <w:bookmarkEnd w:id="735"/>
      <w:bookmarkEnd w:id="736"/>
      <w:bookmarkEnd w:id="737"/>
    </w:p>
    <w:p>
      <w:pPr>
        <w:pStyle w:val="Subsection"/>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pPr>
      <w:r>
        <w:tab/>
        <w:t>(2)</w:t>
      </w:r>
      <w:r>
        <w:tab/>
        <w:t>An ESL agreement may provide for the amount that is to be paid to the Authority under the agreement to be paid by instalments.</w:t>
      </w:r>
    </w:p>
    <w:p>
      <w:pPr>
        <w:pStyle w:val="Subsection"/>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pPr>
      <w:r>
        <w:tab/>
        <w:t>[Section 36ZJ inserted by No. 42 of 2002 s. 15.]</w:t>
      </w:r>
    </w:p>
    <w:p>
      <w:pPr>
        <w:pStyle w:val="Heading5"/>
      </w:pPr>
      <w:bookmarkStart w:id="738" w:name="_Toc29030946"/>
      <w:bookmarkStart w:id="739" w:name="_Toc29031081"/>
      <w:bookmarkStart w:id="740" w:name="_Toc40080230"/>
      <w:bookmarkStart w:id="741" w:name="_Toc92522184"/>
      <w:bookmarkStart w:id="742" w:name="_Toc188693818"/>
      <w:bookmarkStart w:id="743" w:name="_Toc187049456"/>
      <w:r>
        <w:rPr>
          <w:rStyle w:val="CharSectno"/>
        </w:rPr>
        <w:t>36ZK</w:t>
      </w:r>
      <w:r>
        <w:t>.</w:t>
      </w:r>
      <w:r>
        <w:tab/>
        <w:t>Modification of operation of Part 6A</w:t>
      </w:r>
      <w:bookmarkEnd w:id="738"/>
      <w:bookmarkEnd w:id="739"/>
      <w:bookmarkEnd w:id="740"/>
      <w:bookmarkEnd w:id="741"/>
      <w:bookmarkEnd w:id="742"/>
      <w:bookmarkEnd w:id="743"/>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744" w:name="_Toc29019131"/>
      <w:r>
        <w:tab/>
        <w:t>[Section 36ZK inserted by No. 42 of 2002 s. 15.]</w:t>
      </w:r>
    </w:p>
    <w:p>
      <w:pPr>
        <w:pStyle w:val="Heading3"/>
      </w:pPr>
      <w:bookmarkStart w:id="745" w:name="_Toc89847182"/>
      <w:bookmarkStart w:id="746" w:name="_Toc92522185"/>
      <w:bookmarkStart w:id="747" w:name="_Toc156298536"/>
      <w:bookmarkStart w:id="748" w:name="_Toc157853949"/>
      <w:bookmarkStart w:id="749" w:name="_Toc157854111"/>
      <w:bookmarkStart w:id="750" w:name="_Toc186623608"/>
      <w:bookmarkStart w:id="751" w:name="_Toc187049457"/>
      <w:bookmarkStart w:id="752" w:name="_Toc188693819"/>
      <w:r>
        <w:rPr>
          <w:rStyle w:val="CharDivNo"/>
        </w:rPr>
        <w:t>Division 10</w:t>
      </w:r>
      <w:r>
        <w:t> — </w:t>
      </w:r>
      <w:r>
        <w:rPr>
          <w:rStyle w:val="CharDivText"/>
        </w:rPr>
        <w:t>Fees and charges</w:t>
      </w:r>
      <w:bookmarkEnd w:id="744"/>
      <w:bookmarkEnd w:id="745"/>
      <w:bookmarkEnd w:id="746"/>
      <w:bookmarkEnd w:id="747"/>
      <w:bookmarkEnd w:id="748"/>
      <w:bookmarkEnd w:id="749"/>
      <w:bookmarkEnd w:id="750"/>
      <w:bookmarkEnd w:id="751"/>
      <w:bookmarkEnd w:id="752"/>
    </w:p>
    <w:p>
      <w:pPr>
        <w:pStyle w:val="Footnoteheading"/>
        <w:tabs>
          <w:tab w:val="left" w:pos="851"/>
        </w:tabs>
      </w:pPr>
      <w:r>
        <w:tab/>
        <w:t>[Heading inserted by No. 42 of 2002 s. 15.]</w:t>
      </w:r>
    </w:p>
    <w:p>
      <w:pPr>
        <w:pStyle w:val="Heading5"/>
      </w:pPr>
      <w:bookmarkStart w:id="753" w:name="_Toc29030947"/>
      <w:bookmarkStart w:id="754" w:name="_Toc29031082"/>
      <w:bookmarkStart w:id="755" w:name="_Toc40080231"/>
      <w:bookmarkStart w:id="756" w:name="_Toc92522186"/>
      <w:bookmarkStart w:id="757" w:name="_Toc188693820"/>
      <w:bookmarkStart w:id="758" w:name="_Toc187049458"/>
      <w:r>
        <w:rPr>
          <w:rStyle w:val="CharSectno"/>
        </w:rPr>
        <w:t>36ZL</w:t>
      </w:r>
      <w:r>
        <w:t>.</w:t>
      </w:r>
      <w:r>
        <w:tab/>
        <w:t>Emergency service fees and charges in certain cases</w:t>
      </w:r>
      <w:bookmarkEnd w:id="753"/>
      <w:bookmarkEnd w:id="754"/>
      <w:bookmarkEnd w:id="755"/>
      <w:bookmarkEnd w:id="756"/>
      <w:bookmarkEnd w:id="757"/>
      <w:bookmarkEnd w:id="758"/>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t>“</w:t>
      </w:r>
      <w:r>
        <w:rPr>
          <w:rStyle w:val="CharDefText"/>
        </w:rPr>
        <w:t>occupier</w:t>
      </w:r>
      <w:r>
        <w:rPr>
          <w:b/>
        </w:rPr>
        <w:t>”</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759" w:name="_Toc89847184"/>
      <w:bookmarkStart w:id="760" w:name="_Toc92522187"/>
      <w:bookmarkStart w:id="761" w:name="_Toc156298538"/>
      <w:bookmarkStart w:id="762" w:name="_Toc157853951"/>
      <w:bookmarkStart w:id="763" w:name="_Toc157854113"/>
      <w:bookmarkStart w:id="764" w:name="_Toc186623610"/>
      <w:bookmarkStart w:id="765" w:name="_Toc187049459"/>
      <w:bookmarkStart w:id="766" w:name="_Toc188693821"/>
      <w:r>
        <w:rPr>
          <w:rStyle w:val="CharPartNo"/>
        </w:rPr>
        <w:t>Part 7</w:t>
      </w:r>
      <w:r>
        <w:rPr>
          <w:rStyle w:val="CharDivNo"/>
        </w:rPr>
        <w:t xml:space="preserve"> </w:t>
      </w:r>
      <w:r>
        <w:t>—</w:t>
      </w:r>
      <w:r>
        <w:rPr>
          <w:rStyle w:val="CharDivText"/>
        </w:rPr>
        <w:t xml:space="preserve"> </w:t>
      </w:r>
      <w:r>
        <w:rPr>
          <w:rStyle w:val="CharPartText"/>
        </w:rPr>
        <w:t>Miscellaneous</w:t>
      </w:r>
      <w:bookmarkEnd w:id="759"/>
      <w:bookmarkEnd w:id="760"/>
      <w:bookmarkEnd w:id="761"/>
      <w:bookmarkEnd w:id="762"/>
      <w:bookmarkEnd w:id="763"/>
      <w:bookmarkEnd w:id="764"/>
      <w:bookmarkEnd w:id="765"/>
      <w:bookmarkEnd w:id="766"/>
    </w:p>
    <w:p>
      <w:pPr>
        <w:pStyle w:val="Heading5"/>
      </w:pPr>
      <w:bookmarkStart w:id="767" w:name="_Toc422042135"/>
      <w:bookmarkStart w:id="768" w:name="_Toc29030948"/>
      <w:bookmarkStart w:id="769" w:name="_Toc29031083"/>
      <w:bookmarkStart w:id="770" w:name="_Toc40080232"/>
      <w:bookmarkStart w:id="771" w:name="_Toc92522188"/>
      <w:bookmarkStart w:id="772" w:name="_Toc188693822"/>
      <w:bookmarkStart w:id="773" w:name="_Toc187049460"/>
      <w:r>
        <w:rPr>
          <w:rStyle w:val="CharSectno"/>
        </w:rPr>
        <w:t>37</w:t>
      </w:r>
      <w:r>
        <w:t>.</w:t>
      </w:r>
      <w:r>
        <w:tab/>
        <w:t>Protection from liability</w:t>
      </w:r>
      <w:bookmarkEnd w:id="767"/>
      <w:bookmarkEnd w:id="768"/>
      <w:bookmarkEnd w:id="769"/>
      <w:bookmarkEnd w:id="770"/>
      <w:bookmarkEnd w:id="771"/>
      <w:bookmarkEnd w:id="772"/>
      <w:bookmarkEnd w:id="773"/>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pPr>
      <w:r>
        <w:tab/>
        <w:t>(a)</w:t>
      </w:r>
      <w:r>
        <w:tab/>
        <w:t>a member or officer of a private fire brigade or a volunteer fire brigade who is taking part in an activity carried out by the brigade for the purposes for which it was formed;</w:t>
      </w:r>
    </w:p>
    <w:p>
      <w:pPr>
        <w:pStyle w:val="Indenta"/>
      </w:pPr>
      <w:r>
        <w:tab/>
        <w:t>(b)</w:t>
      </w:r>
      <w:r>
        <w:tab/>
        <w:t xml:space="preserve">a volunteer fire fighter who is carrying out normal brigade activities (within the meaning of the </w:t>
      </w:r>
      <w:r>
        <w:rPr>
          <w:i/>
        </w:rPr>
        <w:t>Bush Fires Act 1954</w:t>
      </w:r>
      <w:r>
        <w:t>);</w:t>
      </w:r>
    </w:p>
    <w:p>
      <w:pPr>
        <w:pStyle w:val="Indenta"/>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b/>
        </w:rPr>
        <w:t>“</w:t>
      </w:r>
      <w:r>
        <w:rPr>
          <w:rStyle w:val="CharDefText"/>
        </w:rPr>
        <w:t>motor vehicle</w:t>
      </w:r>
      <w:r>
        <w:rPr>
          <w:b/>
        </w:rPr>
        <w:t>”</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774" w:name="_Toc422042136"/>
      <w:bookmarkStart w:id="775" w:name="_Toc29030949"/>
      <w:bookmarkStart w:id="776" w:name="_Toc29031084"/>
      <w:bookmarkStart w:id="777" w:name="_Toc40080233"/>
      <w:bookmarkStart w:id="778" w:name="_Toc92522189"/>
      <w:bookmarkStart w:id="779" w:name="_Toc188693823"/>
      <w:bookmarkStart w:id="780" w:name="_Toc187049461"/>
      <w:r>
        <w:rPr>
          <w:rStyle w:val="CharSectno"/>
        </w:rPr>
        <w:t>38</w:t>
      </w:r>
      <w:r>
        <w:t>.</w:t>
      </w:r>
      <w:r>
        <w:tab/>
        <w:t>Execution of documents by Authority</w:t>
      </w:r>
      <w:bookmarkEnd w:id="774"/>
      <w:bookmarkEnd w:id="775"/>
      <w:bookmarkEnd w:id="776"/>
      <w:bookmarkEnd w:id="777"/>
      <w:bookmarkEnd w:id="778"/>
      <w:bookmarkEnd w:id="779"/>
      <w:bookmarkEnd w:id="780"/>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781" w:name="_Toc29030950"/>
      <w:bookmarkStart w:id="782" w:name="_Toc29031085"/>
      <w:bookmarkStart w:id="783" w:name="_Toc40080234"/>
      <w:bookmarkStart w:id="784" w:name="_Toc92522190"/>
      <w:bookmarkStart w:id="785" w:name="_Toc188693824"/>
      <w:bookmarkStart w:id="786" w:name="_Toc187049462"/>
      <w:bookmarkStart w:id="787" w:name="_Toc422042137"/>
      <w:r>
        <w:rPr>
          <w:rStyle w:val="CharSectno"/>
        </w:rPr>
        <w:t>38A</w:t>
      </w:r>
      <w:r>
        <w:t>.</w:t>
      </w:r>
      <w:r>
        <w:tab/>
        <w:t>Offences in relation to SES and VMRS operations</w:t>
      </w:r>
      <w:bookmarkEnd w:id="781"/>
      <w:bookmarkEnd w:id="782"/>
      <w:bookmarkEnd w:id="783"/>
      <w:bookmarkEnd w:id="784"/>
      <w:bookmarkEnd w:id="785"/>
      <w:bookmarkEnd w:id="786"/>
    </w:p>
    <w:p>
      <w:pPr>
        <w:pStyle w:val="Subsection"/>
      </w:pPr>
      <w:r>
        <w:tab/>
        <w:t>(1)</w:t>
      </w:r>
      <w:r>
        <w:tab/>
        <w:t>A person must not obstruct or hinder a relevant officer in the performance of the officer’s functions under Part 3A, 3B or 3C.</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w:t>
      </w:r>
      <w:del w:id="788" w:author="svcMRProcess" w:date="2018-08-29T13:37:00Z">
        <w:r>
          <w:delText xml:space="preserve"> </w:delText>
        </w:r>
      </w:del>
      <w:r>
        <w:t> —</w:t>
      </w:r>
    </w:p>
    <w:p>
      <w:pPr>
        <w:pStyle w:val="Defstart"/>
      </w:pPr>
      <w:r>
        <w:tab/>
      </w:r>
      <w:r>
        <w:rPr>
          <w:b/>
        </w:rPr>
        <w:t>“</w:t>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r>
      <w:r>
        <w:tab/>
        <w:t>who is performing a function under Part 3A, 3B or 3C.</w:t>
      </w:r>
    </w:p>
    <w:p>
      <w:pPr>
        <w:pStyle w:val="Footnotesection"/>
      </w:pPr>
      <w:r>
        <w:tab/>
        <w:t>[Section 38A inserted by No. 38 of 2002 s. 14; amended by No. 42 of 2002 s. 16.]</w:t>
      </w:r>
    </w:p>
    <w:p>
      <w:pPr>
        <w:pStyle w:val="Heading5"/>
      </w:pPr>
      <w:bookmarkStart w:id="789" w:name="_Toc29030951"/>
      <w:bookmarkStart w:id="790" w:name="_Toc29031086"/>
      <w:bookmarkStart w:id="791" w:name="_Toc40080235"/>
      <w:bookmarkStart w:id="792" w:name="_Toc92522191"/>
      <w:bookmarkStart w:id="793" w:name="_Toc188693825"/>
      <w:bookmarkStart w:id="794" w:name="_Toc187049463"/>
      <w:r>
        <w:rPr>
          <w:rStyle w:val="CharSectno"/>
        </w:rPr>
        <w:t>38B</w:t>
      </w:r>
      <w:r>
        <w:t>.</w:t>
      </w:r>
      <w:r>
        <w:tab/>
        <w:t>Improper use of names, symbols etc.</w:t>
      </w:r>
      <w:bookmarkEnd w:id="789"/>
      <w:bookmarkEnd w:id="790"/>
      <w:bookmarkEnd w:id="791"/>
      <w:bookmarkEnd w:id="792"/>
      <w:bookmarkEnd w:id="793"/>
      <w:bookmarkEnd w:id="794"/>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pPr>
      <w:r>
        <w:tab/>
        <w:t>(3)</w:t>
      </w:r>
      <w:r>
        <w:tab/>
        <w:t>In this section —</w:t>
      </w:r>
    </w:p>
    <w:p>
      <w:pPr>
        <w:pStyle w:val="Defstart"/>
      </w:pPr>
      <w:r>
        <w:tab/>
      </w:r>
      <w:r>
        <w:rPr>
          <w:b/>
        </w:rPr>
        <w:t>“</w:t>
      </w:r>
      <w:r>
        <w:rPr>
          <w:rStyle w:val="CharDefText"/>
        </w:rPr>
        <w:t>symbol</w:t>
      </w:r>
      <w:r>
        <w:rPr>
          <w:b/>
        </w:rPr>
        <w:t>”</w:t>
      </w:r>
      <w:r>
        <w:t xml:space="preserve"> includes a logo, insignia, emblem, design or other identifying mark.</w:t>
      </w:r>
    </w:p>
    <w:p>
      <w:pPr>
        <w:pStyle w:val="Footnotesection"/>
      </w:pPr>
      <w:r>
        <w:tab/>
        <w:t>[Section 38B inserted by No. 38 of 2002 s. 14.]</w:t>
      </w:r>
    </w:p>
    <w:p>
      <w:pPr>
        <w:pStyle w:val="Heading5"/>
      </w:pPr>
      <w:bookmarkStart w:id="795" w:name="_Toc29030952"/>
      <w:bookmarkStart w:id="796" w:name="_Toc29031087"/>
      <w:bookmarkStart w:id="797" w:name="_Toc40080236"/>
      <w:bookmarkStart w:id="798" w:name="_Toc92522192"/>
      <w:bookmarkStart w:id="799" w:name="_Toc188693826"/>
      <w:bookmarkStart w:id="800" w:name="_Toc187049464"/>
      <w:r>
        <w:rPr>
          <w:rStyle w:val="CharSectno"/>
        </w:rPr>
        <w:t>38C</w:t>
      </w:r>
      <w:r>
        <w:t>.</w:t>
      </w:r>
      <w:r>
        <w:tab/>
        <w:t>Impersonation of member of staff or volunteer</w:t>
      </w:r>
      <w:bookmarkEnd w:id="795"/>
      <w:bookmarkEnd w:id="796"/>
      <w:bookmarkEnd w:id="797"/>
      <w:bookmarkEnd w:id="798"/>
      <w:bookmarkEnd w:id="799"/>
      <w:bookmarkEnd w:id="800"/>
    </w:p>
    <w:p>
      <w:pPr>
        <w:pStyle w:val="Subsection"/>
      </w:pPr>
      <w:r>
        <w:tab/>
      </w:r>
      <w:r>
        <w:tab/>
        <w:t>A person must not falsely represent, by words or conduct, that he or she is —</w:t>
      </w:r>
    </w:p>
    <w:p>
      <w:pPr>
        <w:pStyle w:val="Indenta"/>
      </w:pPr>
      <w:r>
        <w:tab/>
        <w:t>(a)</w:t>
      </w:r>
      <w:r>
        <w:tab/>
        <w:t xml:space="preserve">a member of staff; </w:t>
      </w:r>
    </w:p>
    <w:p>
      <w:pPr>
        <w:pStyle w:val="Indenta"/>
      </w:pPr>
      <w:r>
        <w:tab/>
        <w:t>(b)</w:t>
      </w:r>
      <w:r>
        <w:tab/>
        <w:t xml:space="preserve">a member or officer of a private fire brigade or volunteer fire brigade, as those terms are defined in the </w:t>
      </w:r>
      <w:r>
        <w:rPr>
          <w:i/>
        </w:rPr>
        <w:t>Fire Brigades Act 1942</w:t>
      </w:r>
      <w:r>
        <w:t>;</w:t>
      </w:r>
    </w:p>
    <w:p>
      <w:pPr>
        <w:pStyle w:val="Indenta"/>
      </w:pPr>
      <w:r>
        <w:tab/>
        <w:t>(c)</w:t>
      </w:r>
      <w:r>
        <w:tab/>
        <w:t xml:space="preserve">a volunteer fire fighter, within the meaning of the </w:t>
      </w:r>
      <w:r>
        <w:rPr>
          <w:i/>
        </w:rPr>
        <w:t>Bush Fires Act 1954</w:t>
      </w:r>
      <w:r>
        <w:t>; or</w:t>
      </w:r>
    </w:p>
    <w:p>
      <w:pPr>
        <w:pStyle w:val="Indenta"/>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801" w:name="_Toc29030953"/>
      <w:bookmarkStart w:id="802" w:name="_Toc29031088"/>
      <w:bookmarkStart w:id="803" w:name="_Toc40080237"/>
      <w:bookmarkStart w:id="804" w:name="_Toc92522193"/>
      <w:bookmarkStart w:id="805" w:name="_Toc188693827"/>
      <w:bookmarkStart w:id="806" w:name="_Toc187049465"/>
      <w:r>
        <w:rPr>
          <w:rStyle w:val="CharSectno"/>
        </w:rPr>
        <w:t>39</w:t>
      </w:r>
      <w:r>
        <w:t>.</w:t>
      </w:r>
      <w:r>
        <w:tab/>
        <w:t>Confidentiality</w:t>
      </w:r>
      <w:bookmarkEnd w:id="787"/>
      <w:bookmarkEnd w:id="801"/>
      <w:bookmarkEnd w:id="802"/>
      <w:bookmarkEnd w:id="803"/>
      <w:bookmarkEnd w:id="804"/>
      <w:bookmarkEnd w:id="805"/>
      <w:bookmarkEnd w:id="806"/>
    </w:p>
    <w:p>
      <w:pPr>
        <w:pStyle w:val="Subsection"/>
        <w:spacing w:before="120"/>
      </w:pPr>
      <w:r>
        <w:tab/>
        <w:t>(1)</w:t>
      </w:r>
      <w:r>
        <w:tab/>
        <w:t>This section applies to a person who is or has been —</w:t>
      </w:r>
    </w:p>
    <w:p>
      <w:pPr>
        <w:pStyle w:val="Indenta"/>
      </w:pPr>
      <w:r>
        <w:tab/>
        <w:t>(a)</w:t>
      </w:r>
      <w:r>
        <w:tab/>
        <w:t>a member;</w:t>
      </w:r>
    </w:p>
    <w:p>
      <w:pPr>
        <w:pStyle w:val="Indenta"/>
      </w:pPr>
      <w:r>
        <w:tab/>
        <w:t>(b)</w:t>
      </w:r>
      <w:r>
        <w:tab/>
        <w:t xml:space="preserve">a member of a consultative committee; or </w:t>
      </w:r>
    </w:p>
    <w:p>
      <w:pPr>
        <w:pStyle w:val="Indenta"/>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pPr>
      <w:r>
        <w:tab/>
        <w:t>(a)</w:t>
      </w:r>
      <w:r>
        <w:tab/>
        <w:t>for the purpose of performing functions under the emergency services Acts;</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807" w:name="_Toc422042138"/>
      <w:bookmarkStart w:id="808" w:name="_Toc29030954"/>
      <w:bookmarkStart w:id="809" w:name="_Toc29031089"/>
      <w:bookmarkStart w:id="810" w:name="_Toc40080238"/>
      <w:bookmarkStart w:id="811" w:name="_Toc92522194"/>
      <w:bookmarkStart w:id="812" w:name="_Toc188693828"/>
      <w:bookmarkStart w:id="813" w:name="_Toc187049466"/>
      <w:r>
        <w:rPr>
          <w:rStyle w:val="CharSectno"/>
        </w:rPr>
        <w:t>40</w:t>
      </w:r>
      <w:r>
        <w:t>.</w:t>
      </w:r>
      <w:r>
        <w:tab/>
        <w:t>Regulations</w:t>
      </w:r>
      <w:bookmarkEnd w:id="807"/>
      <w:bookmarkEnd w:id="808"/>
      <w:bookmarkEnd w:id="809"/>
      <w:bookmarkEnd w:id="810"/>
      <w:bookmarkEnd w:id="811"/>
      <w:bookmarkEnd w:id="812"/>
      <w:bookmarkEnd w:id="813"/>
    </w:p>
    <w:p>
      <w:pPr>
        <w:pStyle w:val="Subsection"/>
        <w:spacing w:before="120"/>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814" w:name="_Toc422042139"/>
      <w:bookmarkStart w:id="815" w:name="_Toc29030955"/>
      <w:bookmarkStart w:id="816" w:name="_Toc29031090"/>
      <w:bookmarkStart w:id="817" w:name="_Toc40080239"/>
      <w:bookmarkStart w:id="818" w:name="_Toc92522195"/>
      <w:bookmarkStart w:id="819" w:name="_Toc188693829"/>
      <w:bookmarkStart w:id="820" w:name="_Toc187049467"/>
      <w:r>
        <w:rPr>
          <w:rStyle w:val="CharSectno"/>
        </w:rPr>
        <w:t>41</w:t>
      </w:r>
      <w:r>
        <w:t>.</w:t>
      </w:r>
      <w:r>
        <w:tab/>
        <w:t>Review of Act</w:t>
      </w:r>
      <w:bookmarkEnd w:id="814"/>
      <w:bookmarkEnd w:id="815"/>
      <w:bookmarkEnd w:id="816"/>
      <w:bookmarkEnd w:id="817"/>
      <w:bookmarkEnd w:id="818"/>
      <w:bookmarkEnd w:id="819"/>
      <w:bookmarkEnd w:id="820"/>
    </w:p>
    <w:p>
      <w:pPr>
        <w:pStyle w:val="Subsection"/>
        <w:spacing w:before="120"/>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spacing w:before="120"/>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821" w:name="_Toc422042140"/>
      <w:bookmarkStart w:id="822" w:name="_Toc29030956"/>
      <w:bookmarkStart w:id="823" w:name="_Toc29031091"/>
      <w:bookmarkStart w:id="824" w:name="_Toc40080240"/>
      <w:bookmarkStart w:id="825" w:name="_Toc92522196"/>
      <w:bookmarkStart w:id="826" w:name="_Toc188693830"/>
      <w:bookmarkStart w:id="827" w:name="_Toc187049468"/>
      <w:r>
        <w:rPr>
          <w:rStyle w:val="CharSectno"/>
        </w:rPr>
        <w:t>42</w:t>
      </w:r>
      <w:r>
        <w:t>.</w:t>
      </w:r>
      <w:r>
        <w:tab/>
        <w:t>Savings and transitional provisions — Schedule </w:t>
      </w:r>
      <w:bookmarkEnd w:id="821"/>
      <w:r>
        <w:t>2</w:t>
      </w:r>
      <w:bookmarkEnd w:id="822"/>
      <w:bookmarkEnd w:id="823"/>
      <w:bookmarkEnd w:id="824"/>
      <w:bookmarkEnd w:id="825"/>
      <w:bookmarkEnd w:id="826"/>
      <w:bookmarkEnd w:id="827"/>
    </w:p>
    <w:p>
      <w:pPr>
        <w:pStyle w:val="Subsection"/>
      </w:pPr>
      <w:r>
        <w:tab/>
      </w:r>
      <w:r>
        <w:tab/>
        <w:t>Schedule 2 has effect with respect to savings and transitional provisions.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28" w:name="_Toc29031092"/>
      <w:bookmarkStart w:id="829" w:name="_Toc40080241"/>
      <w:bookmarkStart w:id="830" w:name="_Toc92522197"/>
      <w:bookmarkStart w:id="831" w:name="_Toc156298548"/>
      <w:bookmarkStart w:id="832" w:name="_Toc157853961"/>
      <w:bookmarkStart w:id="833" w:name="_Toc157854123"/>
      <w:bookmarkStart w:id="834" w:name="_Toc186623620"/>
      <w:bookmarkStart w:id="835" w:name="_Toc187049469"/>
      <w:bookmarkStart w:id="836" w:name="_Toc188693831"/>
      <w:r>
        <w:rPr>
          <w:rStyle w:val="CharSchNo"/>
        </w:rPr>
        <w:t>Schedule 1</w:t>
      </w:r>
      <w:r>
        <w:t xml:space="preserve"> — </w:t>
      </w:r>
      <w:r>
        <w:rPr>
          <w:rStyle w:val="CharSchText"/>
        </w:rPr>
        <w:t>Constitution and proceedings of board</w:t>
      </w:r>
      <w:bookmarkEnd w:id="828"/>
      <w:bookmarkEnd w:id="829"/>
      <w:bookmarkEnd w:id="830"/>
      <w:bookmarkEnd w:id="831"/>
      <w:bookmarkEnd w:id="832"/>
      <w:bookmarkEnd w:id="833"/>
      <w:bookmarkEnd w:id="834"/>
      <w:bookmarkEnd w:id="835"/>
      <w:bookmarkEnd w:id="836"/>
    </w:p>
    <w:p>
      <w:pPr>
        <w:pStyle w:val="yShoulderClause"/>
      </w:pPr>
      <w:r>
        <w:t>[Sections 9 and 25]</w:t>
      </w:r>
    </w:p>
    <w:p>
      <w:pPr>
        <w:pStyle w:val="yHeading3"/>
        <w:outlineLvl w:val="9"/>
        <w:rPr>
          <w:rStyle w:val="CharDivText"/>
          <w:b w:val="0"/>
        </w:rPr>
      </w:pPr>
      <w:bookmarkStart w:id="837" w:name="_Toc29031093"/>
      <w:bookmarkStart w:id="838" w:name="_Toc40080242"/>
      <w:bookmarkStart w:id="839" w:name="_Toc92522198"/>
      <w:bookmarkStart w:id="840" w:name="_Toc156298549"/>
      <w:bookmarkStart w:id="841" w:name="_Toc157853962"/>
      <w:bookmarkStart w:id="842" w:name="_Toc157854124"/>
      <w:bookmarkStart w:id="843" w:name="_Toc186623621"/>
      <w:bookmarkStart w:id="844" w:name="_Toc187049470"/>
      <w:bookmarkStart w:id="845" w:name="_Toc188693832"/>
      <w:r>
        <w:rPr>
          <w:rStyle w:val="CharDivNo"/>
        </w:rPr>
        <w:t>Division 1</w:t>
      </w:r>
      <w:r>
        <w:t xml:space="preserve"> — </w:t>
      </w:r>
      <w:r>
        <w:rPr>
          <w:rStyle w:val="CharDivText"/>
        </w:rPr>
        <w:t>General provisions</w:t>
      </w:r>
      <w:bookmarkEnd w:id="837"/>
      <w:bookmarkEnd w:id="838"/>
      <w:bookmarkEnd w:id="839"/>
      <w:bookmarkEnd w:id="840"/>
      <w:bookmarkEnd w:id="841"/>
      <w:bookmarkEnd w:id="842"/>
      <w:bookmarkEnd w:id="843"/>
      <w:bookmarkEnd w:id="844"/>
      <w:bookmarkEnd w:id="845"/>
    </w:p>
    <w:p>
      <w:pPr>
        <w:pStyle w:val="yHeading5"/>
        <w:outlineLvl w:val="9"/>
      </w:pPr>
      <w:bookmarkStart w:id="846" w:name="_Toc29030957"/>
      <w:bookmarkStart w:id="847" w:name="_Toc29031094"/>
      <w:bookmarkStart w:id="848" w:name="_Toc40080243"/>
      <w:bookmarkStart w:id="849" w:name="_Toc92522199"/>
      <w:bookmarkStart w:id="850" w:name="_Toc188693833"/>
      <w:bookmarkStart w:id="851" w:name="_Toc187049471"/>
      <w:r>
        <w:t>1.</w:t>
      </w:r>
      <w:r>
        <w:tab/>
        <w:t>Term of office</w:t>
      </w:r>
      <w:bookmarkEnd w:id="846"/>
      <w:bookmarkEnd w:id="847"/>
      <w:bookmarkEnd w:id="848"/>
      <w:bookmarkEnd w:id="849"/>
      <w:bookmarkEnd w:id="850"/>
      <w:bookmarkEnd w:id="851"/>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852" w:name="_Toc29030958"/>
      <w:bookmarkStart w:id="853" w:name="_Toc29031095"/>
      <w:bookmarkStart w:id="854" w:name="_Toc40080244"/>
      <w:bookmarkStart w:id="855" w:name="_Toc92522200"/>
      <w:bookmarkStart w:id="856" w:name="_Toc188693834"/>
      <w:bookmarkStart w:id="857" w:name="_Toc187049472"/>
      <w:r>
        <w:t>2.</w:t>
      </w:r>
      <w:r>
        <w:tab/>
        <w:t>Resignation, removal, etc.</w:t>
      </w:r>
      <w:bookmarkEnd w:id="852"/>
      <w:bookmarkEnd w:id="853"/>
      <w:bookmarkEnd w:id="854"/>
      <w:bookmarkEnd w:id="855"/>
      <w:bookmarkEnd w:id="856"/>
      <w:bookmarkEnd w:id="857"/>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Heading5"/>
        <w:outlineLvl w:val="9"/>
      </w:pPr>
      <w:bookmarkStart w:id="858" w:name="_Toc29030959"/>
      <w:bookmarkStart w:id="859" w:name="_Toc29031096"/>
      <w:bookmarkStart w:id="860" w:name="_Toc40080245"/>
      <w:bookmarkStart w:id="861" w:name="_Toc92522201"/>
      <w:bookmarkStart w:id="862" w:name="_Toc188693835"/>
      <w:bookmarkStart w:id="863" w:name="_Toc187049473"/>
      <w:r>
        <w:t>3.</w:t>
      </w:r>
      <w:r>
        <w:tab/>
        <w:t>Leave of absence</w:t>
      </w:r>
      <w:bookmarkEnd w:id="858"/>
      <w:bookmarkEnd w:id="859"/>
      <w:bookmarkEnd w:id="860"/>
      <w:bookmarkEnd w:id="861"/>
      <w:bookmarkEnd w:id="862"/>
      <w:bookmarkEnd w:id="863"/>
    </w:p>
    <w:p>
      <w:pPr>
        <w:pStyle w:val="ySubsection"/>
      </w:pPr>
      <w:r>
        <w:tab/>
      </w:r>
      <w:r>
        <w:tab/>
        <w:t>The board may grant leave of absence to a member on any terms and conditions that it thinks fit.</w:t>
      </w:r>
    </w:p>
    <w:p>
      <w:pPr>
        <w:pStyle w:val="yHeading5"/>
        <w:outlineLvl w:val="9"/>
      </w:pPr>
      <w:bookmarkStart w:id="864" w:name="_Toc29030960"/>
      <w:bookmarkStart w:id="865" w:name="_Toc29031097"/>
      <w:bookmarkStart w:id="866" w:name="_Toc40080246"/>
      <w:bookmarkStart w:id="867" w:name="_Toc92522202"/>
      <w:bookmarkStart w:id="868" w:name="_Toc188693836"/>
      <w:bookmarkStart w:id="869" w:name="_Toc187049474"/>
      <w:r>
        <w:t>4.</w:t>
      </w:r>
      <w:r>
        <w:tab/>
        <w:t>Chairman unable to act</w:t>
      </w:r>
      <w:bookmarkEnd w:id="864"/>
      <w:bookmarkEnd w:id="865"/>
      <w:bookmarkEnd w:id="866"/>
      <w:bookmarkEnd w:id="867"/>
      <w:bookmarkEnd w:id="868"/>
      <w:bookmarkEnd w:id="869"/>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870" w:name="_Toc29030961"/>
      <w:bookmarkStart w:id="871" w:name="_Toc29031098"/>
      <w:bookmarkStart w:id="872" w:name="_Toc40080247"/>
      <w:bookmarkStart w:id="873" w:name="_Toc92522203"/>
      <w:bookmarkStart w:id="874" w:name="_Toc188693837"/>
      <w:bookmarkStart w:id="875" w:name="_Toc187049475"/>
      <w:r>
        <w:t>5.</w:t>
      </w:r>
      <w:r>
        <w:tab/>
        <w:t>Member unable to act</w:t>
      </w:r>
      <w:bookmarkEnd w:id="870"/>
      <w:bookmarkEnd w:id="871"/>
      <w:bookmarkEnd w:id="872"/>
      <w:bookmarkEnd w:id="873"/>
      <w:bookmarkEnd w:id="874"/>
      <w:bookmarkEnd w:id="875"/>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876" w:name="_Toc29030962"/>
      <w:bookmarkStart w:id="877" w:name="_Toc29031099"/>
      <w:bookmarkStart w:id="878" w:name="_Toc40080248"/>
      <w:bookmarkStart w:id="879" w:name="_Toc92522204"/>
      <w:bookmarkStart w:id="880" w:name="_Toc188693838"/>
      <w:bookmarkStart w:id="881" w:name="_Toc187049476"/>
      <w:r>
        <w:t>6.</w:t>
      </w:r>
      <w:r>
        <w:tab/>
        <w:t>Chief executive officer unable to attend</w:t>
      </w:r>
      <w:bookmarkEnd w:id="876"/>
      <w:bookmarkEnd w:id="877"/>
      <w:bookmarkEnd w:id="878"/>
      <w:bookmarkEnd w:id="879"/>
      <w:bookmarkEnd w:id="880"/>
      <w:bookmarkEnd w:id="881"/>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882" w:name="_Toc29030963"/>
      <w:bookmarkStart w:id="883" w:name="_Toc29031100"/>
      <w:bookmarkStart w:id="884" w:name="_Toc40080249"/>
      <w:bookmarkStart w:id="885" w:name="_Toc92522205"/>
      <w:bookmarkStart w:id="886" w:name="_Toc188693839"/>
      <w:bookmarkStart w:id="887" w:name="_Toc187049477"/>
      <w:r>
        <w:t>7.</w:t>
      </w:r>
      <w:r>
        <w:tab/>
        <w:t>Saving</w:t>
      </w:r>
      <w:bookmarkEnd w:id="882"/>
      <w:bookmarkEnd w:id="883"/>
      <w:bookmarkEnd w:id="884"/>
      <w:bookmarkEnd w:id="885"/>
      <w:bookmarkEnd w:id="886"/>
      <w:bookmarkEnd w:id="887"/>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888" w:name="_Toc29030964"/>
      <w:bookmarkStart w:id="889" w:name="_Toc29031101"/>
      <w:bookmarkStart w:id="890" w:name="_Toc40080250"/>
      <w:bookmarkStart w:id="891" w:name="_Toc92522206"/>
      <w:bookmarkStart w:id="892" w:name="_Toc188693840"/>
      <w:bookmarkStart w:id="893" w:name="_Toc187049478"/>
      <w:r>
        <w:t>8.</w:t>
      </w:r>
      <w:r>
        <w:tab/>
        <w:t>Calling of meetings</w:t>
      </w:r>
      <w:bookmarkEnd w:id="888"/>
      <w:bookmarkEnd w:id="889"/>
      <w:bookmarkEnd w:id="890"/>
      <w:bookmarkEnd w:id="891"/>
      <w:bookmarkEnd w:id="892"/>
      <w:bookmarkEnd w:id="893"/>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894" w:name="_Toc29030965"/>
      <w:bookmarkStart w:id="895" w:name="_Toc29031102"/>
      <w:bookmarkStart w:id="896" w:name="_Toc40080251"/>
      <w:bookmarkStart w:id="897" w:name="_Toc92522207"/>
      <w:bookmarkStart w:id="898" w:name="_Toc188693841"/>
      <w:bookmarkStart w:id="899" w:name="_Toc187049479"/>
      <w:r>
        <w:t>9.</w:t>
      </w:r>
      <w:r>
        <w:tab/>
        <w:t>Presiding officer</w:t>
      </w:r>
      <w:bookmarkEnd w:id="894"/>
      <w:bookmarkEnd w:id="895"/>
      <w:bookmarkEnd w:id="896"/>
      <w:bookmarkEnd w:id="897"/>
      <w:bookmarkEnd w:id="898"/>
      <w:bookmarkEnd w:id="899"/>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900" w:name="_Toc29030966"/>
      <w:bookmarkStart w:id="901" w:name="_Toc29031103"/>
      <w:bookmarkStart w:id="902" w:name="_Toc40080252"/>
      <w:bookmarkStart w:id="903" w:name="_Toc92522208"/>
      <w:bookmarkStart w:id="904" w:name="_Toc188693842"/>
      <w:bookmarkStart w:id="905" w:name="_Toc187049480"/>
      <w:r>
        <w:t>10.</w:t>
      </w:r>
      <w:r>
        <w:tab/>
        <w:t>Quorum</w:t>
      </w:r>
      <w:bookmarkEnd w:id="900"/>
      <w:bookmarkEnd w:id="901"/>
      <w:bookmarkEnd w:id="902"/>
      <w:bookmarkEnd w:id="903"/>
      <w:bookmarkEnd w:id="904"/>
      <w:bookmarkEnd w:id="905"/>
    </w:p>
    <w:p>
      <w:pPr>
        <w:pStyle w:val="ySubsection"/>
      </w:pPr>
      <w:r>
        <w:tab/>
      </w:r>
      <w:r>
        <w:tab/>
        <w:t>A quorum for a meeting of the board is 5 members.</w:t>
      </w:r>
    </w:p>
    <w:p>
      <w:pPr>
        <w:pStyle w:val="yHeading5"/>
        <w:outlineLvl w:val="9"/>
      </w:pPr>
      <w:bookmarkStart w:id="906" w:name="_Toc29030967"/>
      <w:bookmarkStart w:id="907" w:name="_Toc29031104"/>
      <w:bookmarkStart w:id="908" w:name="_Toc40080253"/>
      <w:bookmarkStart w:id="909" w:name="_Toc92522209"/>
      <w:bookmarkStart w:id="910" w:name="_Toc188693843"/>
      <w:bookmarkStart w:id="911" w:name="_Toc187049481"/>
      <w:r>
        <w:t>11.</w:t>
      </w:r>
      <w:r>
        <w:tab/>
        <w:t>Voting</w:t>
      </w:r>
      <w:bookmarkEnd w:id="906"/>
      <w:bookmarkEnd w:id="907"/>
      <w:bookmarkEnd w:id="908"/>
      <w:bookmarkEnd w:id="909"/>
      <w:bookmarkEnd w:id="910"/>
      <w:bookmarkEnd w:id="911"/>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912" w:name="_Toc29030968"/>
      <w:bookmarkStart w:id="913" w:name="_Toc29031105"/>
      <w:bookmarkStart w:id="914" w:name="_Toc40080254"/>
      <w:bookmarkStart w:id="915" w:name="_Toc92522210"/>
      <w:bookmarkStart w:id="916" w:name="_Toc188693844"/>
      <w:bookmarkStart w:id="917" w:name="_Toc187049482"/>
      <w:r>
        <w:t>12.</w:t>
      </w:r>
      <w:r>
        <w:tab/>
        <w:t>Minutes</w:t>
      </w:r>
      <w:bookmarkEnd w:id="912"/>
      <w:bookmarkEnd w:id="913"/>
      <w:bookmarkEnd w:id="914"/>
      <w:bookmarkEnd w:id="915"/>
      <w:bookmarkEnd w:id="916"/>
      <w:bookmarkEnd w:id="917"/>
    </w:p>
    <w:p>
      <w:pPr>
        <w:pStyle w:val="ySubsection"/>
      </w:pPr>
      <w:r>
        <w:tab/>
      </w:r>
      <w:r>
        <w:tab/>
        <w:t>The board is to cause accurate minutes to be kept of the proceedings at its meetings.</w:t>
      </w:r>
    </w:p>
    <w:p>
      <w:pPr>
        <w:pStyle w:val="yHeading5"/>
        <w:outlineLvl w:val="9"/>
      </w:pPr>
      <w:bookmarkStart w:id="918" w:name="_Toc29030969"/>
      <w:bookmarkStart w:id="919" w:name="_Toc29031106"/>
      <w:bookmarkStart w:id="920" w:name="_Toc40080255"/>
      <w:bookmarkStart w:id="921" w:name="_Toc92522211"/>
      <w:bookmarkStart w:id="922" w:name="_Toc188693845"/>
      <w:bookmarkStart w:id="923" w:name="_Toc187049483"/>
      <w:r>
        <w:t>13.</w:t>
      </w:r>
      <w:r>
        <w:tab/>
        <w:t>Resolution without meeting</w:t>
      </w:r>
      <w:bookmarkEnd w:id="918"/>
      <w:bookmarkEnd w:id="919"/>
      <w:bookmarkEnd w:id="920"/>
      <w:bookmarkEnd w:id="921"/>
      <w:bookmarkEnd w:id="922"/>
      <w:bookmarkEnd w:id="923"/>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924" w:name="_Toc29030970"/>
      <w:bookmarkStart w:id="925" w:name="_Toc29031107"/>
      <w:bookmarkStart w:id="926" w:name="_Toc40080256"/>
      <w:bookmarkStart w:id="927" w:name="_Toc92522212"/>
      <w:bookmarkStart w:id="928" w:name="_Toc188693846"/>
      <w:bookmarkStart w:id="929" w:name="_Toc187049484"/>
      <w:r>
        <w:t>14.</w:t>
      </w:r>
      <w:r>
        <w:tab/>
        <w:t>Telephone or video meetings</w:t>
      </w:r>
      <w:bookmarkEnd w:id="924"/>
      <w:bookmarkEnd w:id="925"/>
      <w:bookmarkEnd w:id="926"/>
      <w:bookmarkEnd w:id="927"/>
      <w:bookmarkEnd w:id="928"/>
      <w:bookmarkEnd w:id="929"/>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930" w:name="_Toc29030971"/>
      <w:bookmarkStart w:id="931" w:name="_Toc29031108"/>
      <w:bookmarkStart w:id="932" w:name="_Toc40080257"/>
      <w:bookmarkStart w:id="933" w:name="_Toc92522213"/>
      <w:bookmarkStart w:id="934" w:name="_Toc188693847"/>
      <w:bookmarkStart w:id="935" w:name="_Toc187049485"/>
      <w:r>
        <w:t>15.</w:t>
      </w:r>
      <w:r>
        <w:tab/>
        <w:t>Board to determine own procedures</w:t>
      </w:r>
      <w:bookmarkEnd w:id="930"/>
      <w:bookmarkEnd w:id="931"/>
      <w:bookmarkEnd w:id="932"/>
      <w:bookmarkEnd w:id="933"/>
      <w:bookmarkEnd w:id="934"/>
      <w:bookmarkEnd w:id="935"/>
    </w:p>
    <w:p>
      <w:pPr>
        <w:pStyle w:val="ySubsection"/>
      </w:pPr>
      <w:r>
        <w:tab/>
      </w:r>
      <w:r>
        <w:tab/>
        <w:t>Subject to this Act, the board is to determine its own procedures.</w:t>
      </w:r>
    </w:p>
    <w:p>
      <w:pPr>
        <w:pStyle w:val="yHeading3"/>
        <w:outlineLvl w:val="9"/>
        <w:rPr>
          <w:rStyle w:val="CharDivNo"/>
        </w:rPr>
      </w:pPr>
      <w:bookmarkStart w:id="936" w:name="_Toc29031109"/>
      <w:bookmarkStart w:id="937" w:name="_Toc40080258"/>
      <w:bookmarkStart w:id="938" w:name="_Toc92522214"/>
      <w:bookmarkStart w:id="939" w:name="_Toc156298565"/>
      <w:bookmarkStart w:id="940" w:name="_Toc157853978"/>
      <w:bookmarkStart w:id="941" w:name="_Toc157854140"/>
      <w:bookmarkStart w:id="942" w:name="_Toc186623637"/>
      <w:bookmarkStart w:id="943" w:name="_Toc187049486"/>
      <w:bookmarkStart w:id="944" w:name="_Toc188693848"/>
      <w:r>
        <w:rPr>
          <w:rStyle w:val="CharDivNo"/>
        </w:rPr>
        <w:t>Division 2 — Disclosure of interests, etc.</w:t>
      </w:r>
      <w:bookmarkEnd w:id="936"/>
      <w:bookmarkEnd w:id="937"/>
      <w:bookmarkEnd w:id="938"/>
      <w:bookmarkEnd w:id="939"/>
      <w:bookmarkEnd w:id="940"/>
      <w:bookmarkEnd w:id="941"/>
      <w:bookmarkEnd w:id="942"/>
      <w:bookmarkEnd w:id="943"/>
      <w:bookmarkEnd w:id="944"/>
    </w:p>
    <w:p>
      <w:pPr>
        <w:pStyle w:val="yHeading5"/>
        <w:outlineLvl w:val="9"/>
      </w:pPr>
      <w:bookmarkStart w:id="945" w:name="_Toc29030972"/>
      <w:bookmarkStart w:id="946" w:name="_Toc29031110"/>
      <w:bookmarkStart w:id="947" w:name="_Toc40080259"/>
      <w:bookmarkStart w:id="948" w:name="_Toc92522215"/>
      <w:bookmarkStart w:id="949" w:name="_Toc188693849"/>
      <w:bookmarkStart w:id="950" w:name="_Toc187049487"/>
      <w:r>
        <w:t>16.</w:t>
      </w:r>
      <w:r>
        <w:tab/>
        <w:t>Disclosure of interests</w:t>
      </w:r>
      <w:bookmarkEnd w:id="945"/>
      <w:bookmarkEnd w:id="946"/>
      <w:bookmarkEnd w:id="947"/>
      <w:bookmarkEnd w:id="948"/>
      <w:bookmarkEnd w:id="949"/>
      <w:bookmarkEnd w:id="95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951" w:name="_Toc29030973"/>
      <w:bookmarkStart w:id="952" w:name="_Toc29031111"/>
      <w:bookmarkStart w:id="953" w:name="_Toc40080260"/>
      <w:bookmarkStart w:id="954" w:name="_Toc92522216"/>
      <w:bookmarkStart w:id="955" w:name="_Toc188693850"/>
      <w:bookmarkStart w:id="956" w:name="_Toc187049488"/>
      <w:r>
        <w:t>17.</w:t>
      </w:r>
      <w:r>
        <w:tab/>
        <w:t>Voting by interested members</w:t>
      </w:r>
      <w:bookmarkEnd w:id="951"/>
      <w:bookmarkEnd w:id="952"/>
      <w:bookmarkEnd w:id="953"/>
      <w:bookmarkEnd w:id="954"/>
      <w:bookmarkEnd w:id="955"/>
      <w:bookmarkEnd w:id="956"/>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957" w:name="_Toc29030974"/>
      <w:bookmarkStart w:id="958" w:name="_Toc29031112"/>
      <w:bookmarkStart w:id="959" w:name="_Toc40080261"/>
      <w:bookmarkStart w:id="960" w:name="_Toc92522217"/>
      <w:bookmarkStart w:id="961" w:name="_Toc188693851"/>
      <w:bookmarkStart w:id="962" w:name="_Toc187049489"/>
      <w:r>
        <w:t>18.</w:t>
      </w:r>
      <w:r>
        <w:tab/>
        <w:t>Clause 17 may be declared inapplicable</w:t>
      </w:r>
      <w:bookmarkEnd w:id="957"/>
      <w:bookmarkEnd w:id="958"/>
      <w:bookmarkEnd w:id="959"/>
      <w:bookmarkEnd w:id="960"/>
      <w:bookmarkEnd w:id="961"/>
      <w:bookmarkEnd w:id="962"/>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963" w:name="_Toc29030975"/>
      <w:bookmarkStart w:id="964" w:name="_Toc29031113"/>
      <w:bookmarkStart w:id="965" w:name="_Toc40080262"/>
      <w:bookmarkStart w:id="966" w:name="_Toc92522218"/>
      <w:bookmarkStart w:id="967" w:name="_Toc188693852"/>
      <w:bookmarkStart w:id="968" w:name="_Toc187049490"/>
      <w:r>
        <w:t>19.</w:t>
      </w:r>
      <w:r>
        <w:tab/>
        <w:t>Quorum where clause 17 applies</w:t>
      </w:r>
      <w:bookmarkEnd w:id="963"/>
      <w:bookmarkEnd w:id="964"/>
      <w:bookmarkEnd w:id="965"/>
      <w:bookmarkEnd w:id="966"/>
      <w:bookmarkEnd w:id="967"/>
      <w:bookmarkEnd w:id="968"/>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969" w:name="_Toc29030976"/>
      <w:bookmarkStart w:id="970" w:name="_Toc29031114"/>
      <w:bookmarkStart w:id="971" w:name="_Toc40080263"/>
      <w:bookmarkStart w:id="972" w:name="_Toc92522219"/>
      <w:bookmarkStart w:id="973" w:name="_Toc188693853"/>
      <w:bookmarkStart w:id="974" w:name="_Toc187049491"/>
      <w:r>
        <w:t>20.</w:t>
      </w:r>
      <w:r>
        <w:tab/>
        <w:t>Minister may declare clauses 17 and 19 inapplicable</w:t>
      </w:r>
      <w:bookmarkEnd w:id="969"/>
      <w:bookmarkEnd w:id="970"/>
      <w:bookmarkEnd w:id="971"/>
      <w:bookmarkEnd w:id="972"/>
      <w:bookmarkEnd w:id="973"/>
      <w:bookmarkEnd w:id="974"/>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pStyle w:val="yFootnotesection"/>
      </w:pPr>
      <w:r>
        <w:tab/>
        <w:t>[Schedule 1 amended by No. 10 of 2001 s. 220.]</w:t>
      </w:r>
    </w:p>
    <w:p>
      <w:pPr>
        <w:pStyle w:val="yScheduleHeading"/>
      </w:pPr>
      <w:bookmarkStart w:id="975" w:name="_Toc29031115"/>
      <w:bookmarkStart w:id="976" w:name="_Toc40080264"/>
      <w:bookmarkStart w:id="977" w:name="_Toc92522220"/>
      <w:bookmarkStart w:id="978" w:name="_Toc156298571"/>
      <w:bookmarkStart w:id="979" w:name="_Toc157853984"/>
      <w:bookmarkStart w:id="980" w:name="_Toc157854146"/>
      <w:bookmarkStart w:id="981" w:name="_Toc186623643"/>
      <w:bookmarkStart w:id="982" w:name="_Toc187049492"/>
      <w:bookmarkStart w:id="983" w:name="_Toc188693854"/>
      <w:r>
        <w:rPr>
          <w:rStyle w:val="CharSchNo"/>
        </w:rPr>
        <w:t>Schedule 1A</w:t>
      </w:r>
      <w:r>
        <w:t> — </w:t>
      </w:r>
      <w:r>
        <w:rPr>
          <w:rStyle w:val="CharSchText"/>
        </w:rPr>
        <w:t>Modification of operation of Part 6A</w:t>
      </w:r>
      <w:bookmarkEnd w:id="975"/>
      <w:bookmarkEnd w:id="976"/>
      <w:bookmarkEnd w:id="977"/>
      <w:bookmarkEnd w:id="978"/>
      <w:bookmarkEnd w:id="979"/>
      <w:bookmarkEnd w:id="980"/>
      <w:bookmarkEnd w:id="981"/>
      <w:bookmarkEnd w:id="982"/>
      <w:bookmarkEnd w:id="983"/>
    </w:p>
    <w:p>
      <w:pPr>
        <w:pStyle w:val="yShoulderClause"/>
        <w:spacing w:after="80"/>
      </w:pPr>
      <w:r>
        <w:t>[s. 36ZK]</w:t>
      </w:r>
    </w:p>
    <w:p>
      <w:pPr>
        <w:pStyle w:val="yMiscellaneousHeading"/>
        <w:rPr>
          <w:b/>
          <w:bCs/>
        </w:rPr>
      </w:pPr>
      <w:r>
        <w:rPr>
          <w:b/>
          <w:bCs/>
        </w:rPr>
        <w:t xml:space="preserve">  </w:t>
      </w:r>
    </w:p>
    <w:tbl>
      <w:tblPr>
        <w:tblW w:w="0" w:type="auto"/>
        <w:jc w:val="center"/>
        <w:tblLayout w:type="fixed"/>
        <w:tblLook w:val="0000" w:firstRow="0" w:lastRow="0" w:firstColumn="0" w:lastColumn="0" w:noHBand="0" w:noVBand="0"/>
      </w:tblPr>
      <w:tblGrid>
        <w:gridCol w:w="2029"/>
        <w:gridCol w:w="5146"/>
      </w:tblGrid>
      <w:tr>
        <w:trP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4"/>
              </w:rPr>
            </w:pPr>
            <w:r>
              <w:rPr>
                <w:sz w:val="24"/>
              </w:rPr>
              <w:tab/>
              <w:t>(2)</w:t>
            </w:r>
            <w:r>
              <w:rPr>
                <w:sz w:val="24"/>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4"/>
              </w:rPr>
            </w:pPr>
            <w:r>
              <w:rPr>
                <w:sz w:val="24"/>
              </w:rPr>
              <w:tab/>
              <w:t>(3)</w:t>
            </w:r>
            <w:r>
              <w:rPr>
                <w:sz w:val="24"/>
              </w:rPr>
              <w:tab/>
              <w:t xml:space="preserve">In subsection (1) — </w:t>
            </w:r>
          </w:p>
          <w:p>
            <w:pPr>
              <w:pStyle w:val="yTable"/>
              <w:tabs>
                <w:tab w:val="left" w:pos="1164"/>
                <w:tab w:val="left" w:pos="1589"/>
              </w:tabs>
              <w:ind w:left="1589" w:right="81" w:hanging="1589"/>
              <w:rPr>
                <w:sz w:val="24"/>
              </w:rPr>
            </w:pPr>
            <w:r>
              <w:rPr>
                <w:sz w:val="24"/>
              </w:rPr>
              <w:tab/>
            </w:r>
            <w:r>
              <w:rPr>
                <w:b/>
                <w:sz w:val="24"/>
              </w:rPr>
              <w:t>“land”</w:t>
            </w:r>
            <w:r>
              <w:rPr>
                <w:sz w:val="24"/>
              </w:rPr>
              <w:t xml:space="preserve"> has the same meaning as “leviable land” has in </w:t>
            </w:r>
            <w:r>
              <w:rPr>
                <w:sz w:val="24"/>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4"/>
              </w:rPr>
            </w:pPr>
            <w:r>
              <w:rPr>
                <w:sz w:val="24"/>
              </w:rPr>
              <w:tab/>
            </w:r>
            <w:r>
              <w:rPr>
                <w:b/>
                <w:sz w:val="24"/>
              </w:rPr>
              <w:t>“land”</w:t>
            </w:r>
            <w:r>
              <w:rPr>
                <w:sz w:val="24"/>
              </w:rPr>
              <w:t xml:space="preserve"> has the same meaning as “leviable land” has in Division 9;</w:t>
            </w:r>
          </w:p>
          <w:p>
            <w:pPr>
              <w:pStyle w:val="yTable"/>
              <w:tabs>
                <w:tab w:val="left" w:pos="517"/>
                <w:tab w:val="left" w:pos="1048"/>
              </w:tabs>
              <w:ind w:left="1022" w:hanging="1022"/>
              <w:rPr>
                <w:sz w:val="24"/>
              </w:rPr>
            </w:pPr>
            <w:r>
              <w:rPr>
                <w:sz w:val="24"/>
              </w:rPr>
              <w:tab/>
            </w:r>
            <w:r>
              <w:rPr>
                <w:b/>
                <w:sz w:val="24"/>
              </w:rPr>
              <w:t>“the local government”</w:t>
            </w:r>
            <w:r>
              <w:rPr>
                <w:sz w:val="24"/>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[Schedule 1A inserted by No. 42 of 2002 s. 17.]</w:t>
      </w:r>
    </w:p>
    <w:p>
      <w:pPr>
        <w:pStyle w:val="yScheduleHeading"/>
      </w:pPr>
      <w:bookmarkStart w:id="984" w:name="_Toc29031116"/>
      <w:bookmarkStart w:id="985" w:name="_Toc40080265"/>
      <w:bookmarkStart w:id="986" w:name="_Toc92522221"/>
      <w:bookmarkStart w:id="987" w:name="_Toc156298572"/>
      <w:bookmarkStart w:id="988" w:name="_Toc157853985"/>
      <w:bookmarkStart w:id="989" w:name="_Toc157854147"/>
      <w:bookmarkStart w:id="990" w:name="_Toc186623644"/>
      <w:bookmarkStart w:id="991" w:name="_Toc187049493"/>
      <w:bookmarkStart w:id="992" w:name="_Toc188693855"/>
      <w:r>
        <w:rPr>
          <w:rStyle w:val="CharSchNo"/>
        </w:rPr>
        <w:t>Schedule 2</w:t>
      </w:r>
      <w:r>
        <w:t xml:space="preserve"> — </w:t>
      </w:r>
      <w:r>
        <w:rPr>
          <w:rStyle w:val="CharSchText"/>
        </w:rPr>
        <w:t>Savings and transitional provisions</w:t>
      </w:r>
      <w:bookmarkEnd w:id="984"/>
      <w:bookmarkEnd w:id="985"/>
      <w:bookmarkEnd w:id="986"/>
      <w:bookmarkEnd w:id="987"/>
      <w:bookmarkEnd w:id="988"/>
      <w:bookmarkEnd w:id="989"/>
      <w:bookmarkEnd w:id="990"/>
      <w:bookmarkEnd w:id="991"/>
      <w:bookmarkEnd w:id="992"/>
    </w:p>
    <w:p>
      <w:pPr>
        <w:pStyle w:val="yShoulderClause"/>
      </w:pPr>
      <w:r>
        <w:t>[Section 42]</w:t>
      </w:r>
    </w:p>
    <w:p>
      <w:pPr>
        <w:pStyle w:val="yHeading5"/>
        <w:outlineLvl w:val="9"/>
      </w:pPr>
      <w:bookmarkStart w:id="993" w:name="_Toc29030977"/>
      <w:bookmarkStart w:id="994" w:name="_Toc29031117"/>
      <w:bookmarkStart w:id="995" w:name="_Toc40080266"/>
      <w:bookmarkStart w:id="996" w:name="_Toc92522222"/>
      <w:bookmarkStart w:id="997" w:name="_Toc188693856"/>
      <w:bookmarkStart w:id="998" w:name="_Toc187049494"/>
      <w:r>
        <w:t>1.</w:t>
      </w:r>
      <w:r>
        <w:tab/>
        <w:t>Definitions</w:t>
      </w:r>
      <w:bookmarkEnd w:id="993"/>
      <w:bookmarkEnd w:id="994"/>
      <w:bookmarkEnd w:id="995"/>
      <w:bookmarkEnd w:id="996"/>
      <w:bookmarkEnd w:id="997"/>
      <w:bookmarkEnd w:id="998"/>
    </w:p>
    <w:p>
      <w:pPr>
        <w:pStyle w:val="ySubsection"/>
      </w:pPr>
      <w:r>
        <w:tab/>
      </w:r>
      <w:r>
        <w:tab/>
        <w:t>In this Schedule —</w:t>
      </w:r>
    </w:p>
    <w:p>
      <w:pPr>
        <w:pStyle w:val="yDefstart"/>
      </w:pPr>
      <w:r>
        <w:tab/>
      </w:r>
      <w:r>
        <w:rPr>
          <w:b/>
        </w:rPr>
        <w:t>“</w:t>
      </w:r>
      <w:r>
        <w:rPr>
          <w:rStyle w:val="CharDefText"/>
        </w:rPr>
        <w:t>assets</w:t>
      </w:r>
      <w:r>
        <w:rPr>
          <w:b/>
        </w:rPr>
        <w:t>”</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tab/>
      </w:r>
      <w:r>
        <w:rPr>
          <w:b/>
        </w:rPr>
        <w:t>“</w:t>
      </w:r>
      <w:r>
        <w:rPr>
          <w:rStyle w:val="CharDefText"/>
        </w:rPr>
        <w:t>Bush Fires Board</w:t>
      </w:r>
      <w:r>
        <w:rPr>
          <w:b/>
        </w:rPr>
        <w:t>”</w:t>
      </w:r>
      <w:r>
        <w:t xml:space="preserve"> means the Bush Fires Board constituted under section 8(1) of the </w:t>
      </w:r>
      <w:r>
        <w:rPr>
          <w:i/>
        </w:rPr>
        <w:t>Bush Fires Act 1954</w:t>
      </w:r>
      <w:r>
        <w:t>, as in force immediately before the commencement day;</w:t>
      </w:r>
    </w:p>
    <w:p>
      <w:pPr>
        <w:pStyle w:val="yDefstart"/>
      </w:pPr>
      <w:r>
        <w:tab/>
      </w:r>
      <w:r>
        <w:rPr>
          <w:b/>
        </w:rPr>
        <w:t>“</w:t>
      </w:r>
      <w:r>
        <w:rPr>
          <w:rStyle w:val="CharDefText"/>
        </w:rPr>
        <w:t>commencement day</w:t>
      </w:r>
      <w:r>
        <w:rPr>
          <w:b/>
        </w:rPr>
        <w:t>”</w:t>
      </w:r>
      <w:r>
        <w:t xml:space="preserve"> means the day on which this Act comes into operation;</w:t>
      </w:r>
    </w:p>
    <w:p>
      <w:pPr>
        <w:pStyle w:val="yDefstart"/>
      </w:pPr>
      <w:r>
        <w:tab/>
      </w:r>
      <w:r>
        <w:rPr>
          <w:b/>
        </w:rPr>
        <w:t>“</w:t>
      </w:r>
      <w:r>
        <w:rPr>
          <w:rStyle w:val="CharDefText"/>
        </w:rPr>
        <w:t>Fire Brigades Board</w:t>
      </w:r>
      <w:r>
        <w:rPr>
          <w:b/>
        </w:rPr>
        <w:t>”</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b/>
        </w:rPr>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tab/>
      </w:r>
      <w:r>
        <w:rPr>
          <w:b/>
        </w:rPr>
        <w:t>“</w:t>
      </w:r>
      <w:r>
        <w:rPr>
          <w:rStyle w:val="CharDefText"/>
        </w:rPr>
        <w:t>right</w:t>
      </w:r>
      <w:r>
        <w:rPr>
          <w:b/>
        </w:rPr>
        <w:t>”</w:t>
      </w:r>
      <w:r>
        <w:t xml:space="preserve"> means any right, power, privilege or immunity whether actual, contingent or prospective;</w:t>
      </w:r>
    </w:p>
    <w:p>
      <w:pPr>
        <w:pStyle w:val="yDefstart"/>
      </w:pPr>
      <w:r>
        <w:tab/>
      </w:r>
      <w:r>
        <w:rPr>
          <w:b/>
        </w:rPr>
        <w:t>“</w:t>
      </w:r>
      <w:r>
        <w:rPr>
          <w:rStyle w:val="CharDefText"/>
        </w:rPr>
        <w:t>the department</w:t>
      </w:r>
      <w:r>
        <w:rPr>
          <w:b/>
        </w:rPr>
        <w: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999" w:name="_Toc29030978"/>
      <w:bookmarkStart w:id="1000" w:name="_Toc29031118"/>
      <w:bookmarkStart w:id="1001" w:name="_Toc40080267"/>
      <w:bookmarkStart w:id="1002" w:name="_Toc92522223"/>
      <w:bookmarkStart w:id="1003" w:name="_Toc188693857"/>
      <w:bookmarkStart w:id="1004" w:name="_Toc187049495"/>
      <w:r>
        <w:t>2.</w:t>
      </w:r>
      <w:r>
        <w:tab/>
        <w:t>Interpretation Act to apply</w:t>
      </w:r>
      <w:bookmarkEnd w:id="999"/>
      <w:bookmarkEnd w:id="1000"/>
      <w:bookmarkEnd w:id="1001"/>
      <w:bookmarkEnd w:id="1002"/>
      <w:bookmarkEnd w:id="1003"/>
      <w:bookmarkEnd w:id="1004"/>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1005" w:name="_Toc29030979"/>
      <w:bookmarkStart w:id="1006" w:name="_Toc29031119"/>
      <w:bookmarkStart w:id="1007" w:name="_Toc40080268"/>
      <w:bookmarkStart w:id="1008" w:name="_Toc92522224"/>
      <w:bookmarkStart w:id="1009" w:name="_Toc188693858"/>
      <w:bookmarkStart w:id="1010" w:name="_Toc187049496"/>
      <w:r>
        <w:t>3.</w:t>
      </w:r>
      <w:r>
        <w:tab/>
        <w:t>Dissolution of Boards</w:t>
      </w:r>
      <w:bookmarkEnd w:id="1005"/>
      <w:bookmarkEnd w:id="1006"/>
      <w:bookmarkEnd w:id="1007"/>
      <w:bookmarkEnd w:id="1008"/>
      <w:bookmarkEnd w:id="1009"/>
      <w:bookmarkEnd w:id="1010"/>
    </w:p>
    <w:p>
      <w:pPr>
        <w:pStyle w:val="ySubsection"/>
      </w:pPr>
      <w:r>
        <w:tab/>
        <w:t>(1)</w:t>
      </w:r>
      <w:r>
        <w:tab/>
        <w:t>The Bush Fires Board is dissolved and its members go out of office.</w:t>
      </w:r>
    </w:p>
    <w:p>
      <w:pPr>
        <w:pStyle w:val="ySubsection"/>
        <w:rPr>
          <w:spacing w:val="-4"/>
        </w:rPr>
      </w:pPr>
      <w:r>
        <w:rPr>
          <w:spacing w:val="-4"/>
        </w:rPr>
        <w:tab/>
        <w:t>(2)</w:t>
      </w:r>
      <w:r>
        <w:rPr>
          <w:spacing w:val="-4"/>
        </w:rPr>
        <w:tab/>
        <w:t>The Fire Brigades Board is dissolved and its members go out of office.</w:t>
      </w:r>
    </w:p>
    <w:p>
      <w:pPr>
        <w:pStyle w:val="yHeading5"/>
        <w:outlineLvl w:val="9"/>
      </w:pPr>
      <w:bookmarkStart w:id="1011" w:name="_Toc29030980"/>
      <w:bookmarkStart w:id="1012" w:name="_Toc29031120"/>
      <w:bookmarkStart w:id="1013" w:name="_Toc40080269"/>
      <w:bookmarkStart w:id="1014" w:name="_Toc92522225"/>
      <w:bookmarkStart w:id="1015" w:name="_Toc188693859"/>
      <w:bookmarkStart w:id="1016" w:name="_Toc187049497"/>
      <w:r>
        <w:t>4.</w:t>
      </w:r>
      <w:r>
        <w:tab/>
        <w:t>Devolution of assets and liabilities, etc.</w:t>
      </w:r>
      <w:bookmarkEnd w:id="1011"/>
      <w:bookmarkEnd w:id="1012"/>
      <w:bookmarkEnd w:id="1013"/>
      <w:bookmarkEnd w:id="1014"/>
      <w:bookmarkEnd w:id="1015"/>
      <w:bookmarkEnd w:id="1016"/>
      <w:r>
        <w:t xml:space="preserve"> </w:t>
      </w:r>
    </w:p>
    <w:p>
      <w:pPr>
        <w:pStyle w:val="ySubsection"/>
      </w:pPr>
      <w:r>
        <w:tab/>
      </w:r>
      <w:r>
        <w:tab/>
        <w:t>On the commencement day —</w:t>
      </w:r>
    </w:p>
    <w:p>
      <w:pPr>
        <w:pStyle w:val="yIndenta"/>
      </w:pPr>
      <w:r>
        <w:tab/>
        <w:t>(a)</w:t>
      </w:r>
      <w:r>
        <w:tab/>
        <w:t>the assets and rights of the Fire Brigades Board that were immediately before that day vested in that body vest in the Authority;</w:t>
      </w:r>
    </w:p>
    <w:p>
      <w:pPr>
        <w:pStyle w:val="yIndenta"/>
      </w:pPr>
      <w:r>
        <w:tab/>
        <w:t>(b)</w:t>
      </w:r>
      <w:r>
        <w:tab/>
        <w:t>the assets of the Crown that were immediately before that day under the care, control or management of the department or the Bush Fires Board are transferred to the care, control or management of the Authority;</w:t>
      </w:r>
    </w:p>
    <w:p>
      <w:pPr>
        <w:pStyle w:val="yIndenta"/>
      </w:pPr>
      <w:r>
        <w:tab/>
        <w:t>(c)</w:t>
      </w:r>
      <w:r>
        <w:tab/>
        <w:t>the liabilities of the Fire Brigades Board immediately before that day become the liabilities of the Authority;</w:t>
      </w:r>
    </w:p>
    <w:p>
      <w:pPr>
        <w:pStyle w:val="yIndenta"/>
      </w:pPr>
      <w:r>
        <w:tab/>
        <w:t>(d)</w:t>
      </w:r>
      <w:r>
        <w:tab/>
        <w:t>the liabilities incurred on behalf of the department or the Bush Fires Board become the liabilities of the Authority;</w:t>
      </w:r>
    </w:p>
    <w:p>
      <w:pPr>
        <w:pStyle w:val="yIndenta"/>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1017" w:name="_Toc29030981"/>
      <w:bookmarkStart w:id="1018" w:name="_Toc29031121"/>
      <w:bookmarkStart w:id="1019" w:name="_Toc40080270"/>
      <w:bookmarkStart w:id="1020" w:name="_Toc92522226"/>
      <w:bookmarkStart w:id="1021" w:name="_Toc188693860"/>
      <w:bookmarkStart w:id="1022" w:name="_Toc187049498"/>
      <w:r>
        <w:t>5.</w:t>
      </w:r>
      <w:r>
        <w:tab/>
        <w:t>Completion of things begun</w:t>
      </w:r>
      <w:bookmarkEnd w:id="1017"/>
      <w:bookmarkEnd w:id="1018"/>
      <w:bookmarkEnd w:id="1019"/>
      <w:bookmarkEnd w:id="1020"/>
      <w:bookmarkEnd w:id="1021"/>
      <w:bookmarkEnd w:id="1022"/>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1023" w:name="_Toc29030982"/>
      <w:bookmarkStart w:id="1024" w:name="_Toc29031122"/>
      <w:bookmarkStart w:id="1025" w:name="_Toc40080271"/>
      <w:bookmarkStart w:id="1026" w:name="_Toc92522227"/>
      <w:bookmarkStart w:id="1027" w:name="_Toc188693861"/>
      <w:bookmarkStart w:id="1028" w:name="_Toc187049499"/>
      <w:r>
        <w:t>6.</w:t>
      </w:r>
      <w:r>
        <w:tab/>
        <w:t>Continuing effect of things done</w:t>
      </w:r>
      <w:bookmarkEnd w:id="1023"/>
      <w:bookmarkEnd w:id="1024"/>
      <w:bookmarkEnd w:id="1025"/>
      <w:bookmarkEnd w:id="1026"/>
      <w:bookmarkEnd w:id="1027"/>
      <w:bookmarkEnd w:id="1028"/>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1029" w:name="_Toc29030983"/>
      <w:bookmarkStart w:id="1030" w:name="_Toc29031123"/>
      <w:bookmarkStart w:id="1031" w:name="_Toc40080272"/>
      <w:bookmarkStart w:id="1032" w:name="_Toc92522228"/>
      <w:bookmarkStart w:id="1033" w:name="_Toc188693862"/>
      <w:bookmarkStart w:id="1034" w:name="_Toc187049500"/>
      <w:r>
        <w:t>7.</w:t>
      </w:r>
      <w:r>
        <w:tab/>
        <w:t>Agreements and instruments</w:t>
      </w:r>
      <w:bookmarkEnd w:id="1029"/>
      <w:bookmarkEnd w:id="1030"/>
      <w:bookmarkEnd w:id="1031"/>
      <w:bookmarkEnd w:id="1032"/>
      <w:bookmarkEnd w:id="1033"/>
      <w:bookmarkEnd w:id="1034"/>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1035" w:name="_Toc29030984"/>
      <w:bookmarkStart w:id="1036" w:name="_Toc29031124"/>
      <w:bookmarkStart w:id="1037" w:name="_Toc40080273"/>
      <w:bookmarkStart w:id="1038" w:name="_Toc92522229"/>
      <w:bookmarkStart w:id="1039" w:name="_Toc188693863"/>
      <w:bookmarkStart w:id="1040" w:name="_Toc187049501"/>
      <w:r>
        <w:t>8.</w:t>
      </w:r>
      <w:r>
        <w:tab/>
        <w:t>Chief executive officer and staff</w:t>
      </w:r>
      <w:bookmarkEnd w:id="1035"/>
      <w:bookmarkEnd w:id="1036"/>
      <w:bookmarkEnd w:id="1037"/>
      <w:bookmarkEnd w:id="1038"/>
      <w:bookmarkEnd w:id="1039"/>
      <w:bookmarkEnd w:id="1040"/>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pPr>
      <w:r>
        <w:tab/>
        <w:t>(a)</w:t>
      </w:r>
      <w:r>
        <w:tab/>
        <w:t xml:space="preserve">under section 12 of the </w:t>
      </w:r>
      <w:r>
        <w:rPr>
          <w:i/>
        </w:rPr>
        <w:t>Bush Fires Act 1954</w:t>
      </w:r>
      <w:r>
        <w:t>; or</w:t>
      </w:r>
    </w:p>
    <w:p>
      <w:pPr>
        <w:pStyle w:val="yIndenta"/>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pPr>
      <w:r>
        <w:tab/>
        <w:t>(5)</w:t>
      </w:r>
      <w:r>
        <w:tab/>
        <w:t>Except as otherwise agreed by a person to whom this clause applies, the operation of this clause does not —</w:t>
      </w:r>
    </w:p>
    <w:p>
      <w:pPr>
        <w:pStyle w:val="yIndenta"/>
      </w:pPr>
      <w:r>
        <w:tab/>
        <w:t>(a)</w:t>
      </w:r>
      <w:r>
        <w:tab/>
        <w:t xml:space="preserve">affect the person’s pay, as that term is defined in regulation 3 of the </w:t>
      </w:r>
      <w:r>
        <w:rPr>
          <w:i/>
        </w:rPr>
        <w:t>Public Sector Management (Redeployment and Redundancy) Regulations 1994</w:t>
      </w:r>
      <w:r>
        <w:t>;</w:t>
      </w:r>
    </w:p>
    <w:p>
      <w:pPr>
        <w:pStyle w:val="yIndenta"/>
      </w:pPr>
      <w:r>
        <w:tab/>
        <w:t>(b)</w:t>
      </w:r>
      <w:r>
        <w:tab/>
        <w:t>prejudice the person’s existing or accruing rights in respect of annual leave, long service leave, sick leave, parental leave or any other kind of leave;</w:t>
      </w:r>
    </w:p>
    <w:p>
      <w:pPr>
        <w:pStyle w:val="yIndenta"/>
      </w:pPr>
      <w:r>
        <w:tab/>
        <w:t>(c)</w:t>
      </w:r>
      <w:r>
        <w:tab/>
        <w:t>affect any rights under a superannuation scheme; or</w:t>
      </w:r>
    </w:p>
    <w:p>
      <w:pPr>
        <w:pStyle w:val="yIndenta"/>
      </w:pPr>
      <w:r>
        <w:tab/>
        <w:t>(d)</w:t>
      </w:r>
      <w:r>
        <w:tab/>
        <w:t>interrupt continuity of service.</w:t>
      </w:r>
    </w:p>
    <w:p>
      <w:pPr>
        <w:pStyle w:val="yHeading5"/>
        <w:outlineLvl w:val="9"/>
        <w:rPr>
          <w:sz w:val="24"/>
        </w:rPr>
      </w:pPr>
      <w:bookmarkStart w:id="1041" w:name="_Toc29030985"/>
      <w:bookmarkStart w:id="1042" w:name="_Toc29031125"/>
      <w:bookmarkStart w:id="1043" w:name="_Toc40080274"/>
      <w:bookmarkStart w:id="1044" w:name="_Toc92522230"/>
      <w:bookmarkStart w:id="1045" w:name="_Toc188693864"/>
      <w:bookmarkStart w:id="1046" w:name="_Toc187049502"/>
      <w:r>
        <w:t>9.</w:t>
      </w:r>
      <w:r>
        <w:tab/>
        <w:t>Financial reporting of Bush Fires Board and Fire Brigades Board and department</w:t>
      </w:r>
      <w:bookmarkEnd w:id="1041"/>
      <w:bookmarkEnd w:id="1042"/>
      <w:bookmarkEnd w:id="1043"/>
      <w:bookmarkEnd w:id="1044"/>
      <w:bookmarkEnd w:id="1045"/>
      <w:bookmarkEnd w:id="1046"/>
    </w:p>
    <w:p>
      <w:pPr>
        <w:pStyle w:val="ySubsection"/>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1047" w:name="_Toc29030986"/>
      <w:bookmarkStart w:id="1048" w:name="_Toc29031126"/>
      <w:bookmarkStart w:id="1049" w:name="_Toc40080275"/>
      <w:bookmarkStart w:id="1050" w:name="_Toc92522231"/>
      <w:bookmarkStart w:id="1051" w:name="_Toc188693865"/>
      <w:bookmarkStart w:id="1052" w:name="_Toc187049503"/>
      <w:r>
        <w:t>10.</w:t>
      </w:r>
      <w:r>
        <w:tab/>
        <w:t>Further transitional provisions may be made</w:t>
      </w:r>
      <w:bookmarkEnd w:id="1047"/>
      <w:bookmarkEnd w:id="1048"/>
      <w:bookmarkEnd w:id="1049"/>
      <w:bookmarkEnd w:id="1050"/>
      <w:bookmarkEnd w:id="1051"/>
      <w:bookmarkEnd w:id="1052"/>
    </w:p>
    <w:p>
      <w:pPr>
        <w:pStyle w:val="ySubsection"/>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spacing w:before="180"/>
        <w:outlineLvl w:val="9"/>
      </w:pPr>
      <w:bookmarkStart w:id="1053" w:name="_Toc29030987"/>
      <w:bookmarkStart w:id="1054" w:name="_Toc29031127"/>
      <w:bookmarkStart w:id="1055" w:name="_Toc40080276"/>
      <w:bookmarkStart w:id="1056" w:name="_Toc92522232"/>
      <w:bookmarkStart w:id="1057" w:name="_Toc188693866"/>
      <w:bookmarkStart w:id="1058" w:name="_Toc187049504"/>
      <w:r>
        <w:t>11.</w:t>
      </w:r>
      <w:r>
        <w:tab/>
        <w:t>Exemption from State tax</w:t>
      </w:r>
      <w:bookmarkEnd w:id="1053"/>
      <w:bookmarkEnd w:id="1054"/>
      <w:bookmarkEnd w:id="1055"/>
      <w:bookmarkEnd w:id="1056"/>
      <w:bookmarkEnd w:id="1057"/>
      <w:bookmarkEnd w:id="1058"/>
    </w:p>
    <w:p>
      <w:pPr>
        <w:pStyle w:val="ySubsection"/>
        <w:spacing w:before="120"/>
      </w:pPr>
      <w:r>
        <w:tab/>
        <w:t>(1)</w:t>
      </w:r>
      <w:r>
        <w:tab/>
        <w:t>In this clause —</w:t>
      </w:r>
    </w:p>
    <w:p>
      <w:pPr>
        <w:pStyle w:val="yDefstart"/>
        <w:keepNext/>
        <w:keepLines/>
      </w:pPr>
      <w:r>
        <w:tab/>
      </w:r>
      <w:r>
        <w:rPr>
          <w:b/>
        </w:rPr>
        <w:t>“</w:t>
      </w:r>
      <w:r>
        <w:rPr>
          <w:rStyle w:val="CharDefText"/>
        </w:rPr>
        <w:t>State tax</w:t>
      </w:r>
      <w:r>
        <w:rPr>
          <w:b/>
        </w:rPr>
        <w:t>”</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spacing w:before="180"/>
        <w:outlineLvl w:val="9"/>
      </w:pPr>
      <w:bookmarkStart w:id="1059" w:name="_Toc29030988"/>
      <w:bookmarkStart w:id="1060" w:name="_Toc29031128"/>
      <w:bookmarkStart w:id="1061" w:name="_Toc40080277"/>
      <w:bookmarkStart w:id="1062" w:name="_Toc92522233"/>
      <w:bookmarkStart w:id="1063" w:name="_Toc188693867"/>
      <w:bookmarkStart w:id="1064" w:name="_Toc187049505"/>
      <w:r>
        <w:t>12.</w:t>
      </w:r>
      <w:r>
        <w:tab/>
        <w:t>Registration of documents</w:t>
      </w:r>
      <w:bookmarkEnd w:id="1059"/>
      <w:bookmarkEnd w:id="1060"/>
      <w:bookmarkEnd w:id="1061"/>
      <w:bookmarkEnd w:id="1062"/>
      <w:bookmarkEnd w:id="1063"/>
      <w:bookmarkEnd w:id="1064"/>
    </w:p>
    <w:p>
      <w:pPr>
        <w:pStyle w:val="ySubsection"/>
        <w:spacing w:before="120"/>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1065" w:name="_Toc29030989"/>
      <w:bookmarkStart w:id="1066" w:name="_Toc29031129"/>
      <w:bookmarkStart w:id="1067" w:name="_Toc40080278"/>
      <w:bookmarkStart w:id="1068" w:name="_Toc92522234"/>
      <w:bookmarkStart w:id="1069" w:name="_Toc188693868"/>
      <w:bookmarkStart w:id="1070" w:name="_Toc187049506"/>
      <w:r>
        <w:t>13.</w:t>
      </w:r>
      <w:r>
        <w:tab/>
        <w:t>Saving</w:t>
      </w:r>
      <w:bookmarkEnd w:id="1065"/>
      <w:bookmarkEnd w:id="1066"/>
      <w:bookmarkEnd w:id="1067"/>
      <w:bookmarkEnd w:id="1068"/>
      <w:bookmarkEnd w:id="1069"/>
      <w:bookmarkEnd w:id="1070"/>
    </w:p>
    <w:p>
      <w:pPr>
        <w:pStyle w:val="ySubsection"/>
        <w:spacing w:before="120"/>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71" w:name="_Toc89847232"/>
      <w:bookmarkStart w:id="1072" w:name="_Toc92522235"/>
      <w:bookmarkStart w:id="1073" w:name="_Toc156298586"/>
      <w:bookmarkStart w:id="1074" w:name="_Toc157853999"/>
      <w:bookmarkStart w:id="1075" w:name="_Toc157854161"/>
      <w:bookmarkStart w:id="1076" w:name="_Toc186623658"/>
      <w:bookmarkStart w:id="1077" w:name="_Toc187049507"/>
      <w:bookmarkStart w:id="1078" w:name="_Toc188693869"/>
      <w:r>
        <w:t>Notes</w:t>
      </w:r>
      <w:bookmarkEnd w:id="1071"/>
      <w:bookmarkEnd w:id="1072"/>
      <w:bookmarkEnd w:id="1073"/>
      <w:bookmarkEnd w:id="1074"/>
      <w:bookmarkEnd w:id="1075"/>
      <w:bookmarkEnd w:id="1076"/>
      <w:bookmarkEnd w:id="1077"/>
      <w:bookmarkEnd w:id="1078"/>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Authority of Western Australia Act 1998</w:t>
      </w:r>
      <w:r>
        <w:rPr>
          <w:snapToGrid w:val="0"/>
        </w:rPr>
        <w:t xml:space="preserve"> and includes the amendments made by the other written laws referred to in the following table</w:t>
      </w:r>
      <w:del w:id="1079" w:author="svcMRProcess" w:date="2018-08-29T13:3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080" w:name="_Toc188693870"/>
      <w:bookmarkStart w:id="1081" w:name="_Toc40080279"/>
      <w:bookmarkStart w:id="1082" w:name="_Toc92522236"/>
      <w:bookmarkStart w:id="1083" w:name="_Toc187049508"/>
      <w:r>
        <w:rPr>
          <w:snapToGrid w:val="0"/>
        </w:rPr>
        <w:t>Compilation table</w:t>
      </w:r>
      <w:bookmarkEnd w:id="1080"/>
      <w:bookmarkEnd w:id="1081"/>
      <w:bookmarkEnd w:id="1082"/>
      <w:bookmarkEnd w:id="10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Fire and Emergency Services Authority of Western Australia Act 1998</w:t>
            </w:r>
          </w:p>
        </w:tc>
        <w:tc>
          <w:tcPr>
            <w:tcW w:w="1134" w:type="dxa"/>
          </w:tcPr>
          <w:p>
            <w:pPr>
              <w:pStyle w:val="nTable"/>
              <w:spacing w:after="40"/>
              <w:rPr>
                <w:sz w:val="19"/>
              </w:rPr>
            </w:pPr>
            <w:r>
              <w:rPr>
                <w:sz w:val="19"/>
              </w:rPr>
              <w:t>41 of 1998</w:t>
            </w:r>
          </w:p>
        </w:tc>
        <w:tc>
          <w:tcPr>
            <w:tcW w:w="1134" w:type="dxa"/>
          </w:tcPr>
          <w:p>
            <w:pPr>
              <w:pStyle w:val="nTable"/>
              <w:spacing w:after="40"/>
              <w:rPr>
                <w:sz w:val="19"/>
              </w:rPr>
            </w:pPr>
            <w:r>
              <w:rPr>
                <w:sz w:val="19"/>
              </w:rPr>
              <w:t>4 Nov 1998</w:t>
            </w:r>
          </w:p>
        </w:tc>
        <w:tc>
          <w:tcPr>
            <w:tcW w:w="2553"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3" w:type="dxa"/>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3"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sz w:val="19"/>
              </w:rPr>
            </w:pPr>
            <w:r>
              <w:rPr>
                <w:b/>
                <w:sz w:val="19"/>
              </w:rPr>
              <w:t xml:space="preserve">Reprint 1:  The </w:t>
            </w:r>
            <w:r>
              <w:rPr>
                <w:b/>
                <w:i/>
                <w:sz w:val="19"/>
              </w:rPr>
              <w:t>Fire and Emergency Services Authority of Western Australia Act 1998</w:t>
            </w:r>
            <w:r>
              <w:rPr>
                <w:b/>
                <w:sz w:val="19"/>
              </w:rPr>
              <w:t xml:space="preserve"> as at 4 Apr 2003</w:t>
            </w:r>
            <w:r>
              <w:rPr>
                <w:sz w:val="19"/>
              </w:rPr>
              <w:t xml:space="preserve"> (includes amendments as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(see </w:t>
            </w:r>
            <w:r>
              <w:rPr>
                <w:i/>
                <w:spacing w:val="-2"/>
                <w:sz w:val="19"/>
              </w:rPr>
              <w:t>Gazette</w:t>
            </w:r>
            <w:r>
              <w:rPr>
                <w:spacing w:val="-2"/>
                <w:sz w:val="19"/>
              </w:rPr>
              <w:t xml:space="preserve"> </w:t>
            </w:r>
            <w:r>
              <w:rPr>
                <w:sz w:val="19"/>
              </w:rPr>
              <w:t>15 Aug 2003 p. 3685</w:t>
            </w:r>
            <w:r>
              <w:rPr>
                <w:sz w:val="19"/>
              </w:rPr>
              <w:noBreakHyphen/>
              <w:t>92</w:t>
            </w:r>
            <w:r>
              <w:rPr>
                <w:spacing w:val="-2"/>
                <w:sz w:val="19"/>
              </w:rPr>
              <w:t>)</w:t>
            </w:r>
          </w:p>
        </w:tc>
        <w:tc>
          <w:tcPr>
            <w:tcW w:w="2553"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after="40"/>
              <w:rPr>
                <w:spacing w:val="-2"/>
                <w:sz w:val="19"/>
              </w:rPr>
            </w:pPr>
            <w:r>
              <w:rPr>
                <w:spacing w:val="-2"/>
                <w:sz w:val="19"/>
              </w:rPr>
              <w:t>55 of 2004</w:t>
            </w:r>
          </w:p>
        </w:tc>
        <w:tc>
          <w:tcPr>
            <w:tcW w:w="1134" w:type="dxa"/>
          </w:tcPr>
          <w:p>
            <w:pPr>
              <w:pStyle w:val="nTable"/>
              <w:spacing w:after="40"/>
              <w:rPr>
                <w:spacing w:val="-2"/>
                <w:sz w:val="19"/>
              </w:rPr>
            </w:pPr>
            <w:r>
              <w:rPr>
                <w:spacing w:val="-2"/>
                <w:sz w:val="19"/>
              </w:rPr>
              <w:t>24 Nov 2004</w:t>
            </w:r>
          </w:p>
        </w:tc>
        <w:tc>
          <w:tcPr>
            <w:tcW w:w="255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pacing w:val="-2"/>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1084" w:author="svcMRProcess" w:date="2018-08-29T13:37:00Z"/>
          <w:snapToGrid w:val="0"/>
        </w:rPr>
      </w:pPr>
      <w:del w:id="1085" w:author="svcMRProcess" w:date="2018-08-29T13: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86" w:author="svcMRProcess" w:date="2018-08-29T13:37:00Z"/>
        </w:rPr>
      </w:pPr>
      <w:bookmarkStart w:id="1087" w:name="_Toc7405065"/>
      <w:bookmarkStart w:id="1088" w:name="_Toc181500909"/>
      <w:bookmarkStart w:id="1089" w:name="_Toc187049509"/>
      <w:del w:id="1090" w:author="svcMRProcess" w:date="2018-08-29T13:37:00Z">
        <w:r>
          <w:delText>Provisions that have not come into operation</w:delText>
        </w:r>
        <w:bookmarkEnd w:id="1087"/>
        <w:bookmarkEnd w:id="1088"/>
        <w:bookmarkEnd w:id="1089"/>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56"/>
        <w:gridCol w:w="2551"/>
      </w:tblGrid>
      <w:tr>
        <w:trPr>
          <w:cantSplit/>
          <w:tblHeader/>
          <w:del w:id="1091" w:author="svcMRProcess" w:date="2018-08-29T13:37:00Z"/>
        </w:trPr>
        <w:tc>
          <w:tcPr>
            <w:tcW w:w="2273" w:type="dxa"/>
            <w:tcBorders>
              <w:top w:val="single" w:sz="8" w:space="0" w:color="auto"/>
            </w:tcBorders>
          </w:tcPr>
          <w:p>
            <w:pPr>
              <w:pStyle w:val="nTable"/>
              <w:spacing w:after="40"/>
              <w:rPr>
                <w:del w:id="1092" w:author="svcMRProcess" w:date="2018-08-29T13:37:00Z"/>
                <w:b/>
                <w:sz w:val="19"/>
              </w:rPr>
            </w:pPr>
            <w:del w:id="1093" w:author="svcMRProcess" w:date="2018-08-29T13:37:00Z">
              <w:r>
                <w:rPr>
                  <w:b/>
                  <w:sz w:val="19"/>
                </w:rPr>
                <w:delText>Short title</w:delText>
              </w:r>
            </w:del>
          </w:p>
        </w:tc>
        <w:tc>
          <w:tcPr>
            <w:tcW w:w="1135" w:type="dxa"/>
            <w:tcBorders>
              <w:top w:val="single" w:sz="8" w:space="0" w:color="auto"/>
            </w:tcBorders>
          </w:tcPr>
          <w:p>
            <w:pPr>
              <w:pStyle w:val="nTable"/>
              <w:spacing w:after="40"/>
              <w:rPr>
                <w:del w:id="1094" w:author="svcMRProcess" w:date="2018-08-29T13:37:00Z"/>
                <w:b/>
                <w:sz w:val="19"/>
              </w:rPr>
            </w:pPr>
            <w:del w:id="1095" w:author="svcMRProcess" w:date="2018-08-29T13:37:00Z">
              <w:r>
                <w:rPr>
                  <w:b/>
                  <w:sz w:val="19"/>
                </w:rPr>
                <w:delText>Number and year</w:delText>
              </w:r>
            </w:del>
          </w:p>
        </w:tc>
        <w:tc>
          <w:tcPr>
            <w:tcW w:w="1156" w:type="dxa"/>
            <w:tcBorders>
              <w:top w:val="single" w:sz="8" w:space="0" w:color="auto"/>
            </w:tcBorders>
          </w:tcPr>
          <w:p>
            <w:pPr>
              <w:pStyle w:val="nTable"/>
              <w:spacing w:after="40"/>
              <w:rPr>
                <w:del w:id="1096" w:author="svcMRProcess" w:date="2018-08-29T13:37:00Z"/>
                <w:b/>
                <w:sz w:val="19"/>
              </w:rPr>
            </w:pPr>
            <w:del w:id="1097" w:author="svcMRProcess" w:date="2018-08-29T13:37:00Z">
              <w:r>
                <w:rPr>
                  <w:b/>
                  <w:sz w:val="19"/>
                </w:rPr>
                <w:delText>Assent</w:delText>
              </w:r>
            </w:del>
          </w:p>
        </w:tc>
        <w:tc>
          <w:tcPr>
            <w:tcW w:w="2531" w:type="dxa"/>
            <w:tcBorders>
              <w:top w:val="single" w:sz="8" w:space="0" w:color="auto"/>
            </w:tcBorders>
          </w:tcPr>
          <w:p>
            <w:pPr>
              <w:pStyle w:val="nTable"/>
              <w:spacing w:after="40"/>
              <w:rPr>
                <w:del w:id="1098" w:author="svcMRProcess" w:date="2018-08-29T13:37:00Z"/>
                <w:b/>
                <w:sz w:val="19"/>
              </w:rPr>
            </w:pPr>
            <w:del w:id="1099" w:author="svcMRProcess" w:date="2018-08-29T13:37:00Z">
              <w:r>
                <w:rPr>
                  <w:b/>
                  <w:sz w:val="19"/>
                </w:rPr>
                <w:delText>Commencement</w:delText>
              </w:r>
            </w:del>
          </w:p>
        </w:tc>
      </w:tr>
      <w:tr>
        <w:trPr>
          <w:cantSplit/>
        </w:trPr>
        <w:tc>
          <w:tcPr>
            <w:tcW w:w="2268" w:type="dxa"/>
            <w:tcBorders>
              <w:bottom w:val="single" w:sz="8" w:space="0" w:color="auto"/>
            </w:tcBorders>
          </w:tcPr>
          <w:p>
            <w:pPr>
              <w:pStyle w:val="nTable"/>
              <w:spacing w:after="40"/>
              <w:rPr>
                <w:i/>
                <w:snapToGrid w:val="0"/>
                <w:sz w:val="19"/>
                <w:lang w:val="en-US"/>
              </w:rPr>
            </w:pPr>
            <w:r>
              <w:rPr>
                <w:i/>
                <w:snapToGrid w:val="0"/>
                <w:sz w:val="19"/>
              </w:rPr>
              <w:t>Petroleum Amend</w:t>
            </w:r>
            <w:bookmarkStart w:id="1100" w:name="UpToHere"/>
            <w:bookmarkEnd w:id="1100"/>
            <w:r>
              <w:rPr>
                <w:i/>
                <w:snapToGrid w:val="0"/>
                <w:sz w:val="19"/>
              </w:rPr>
              <w:t>ment Act 2007</w:t>
            </w:r>
            <w:r>
              <w:rPr>
                <w:iCs/>
                <w:snapToGrid w:val="0"/>
                <w:sz w:val="19"/>
              </w:rPr>
              <w:t xml:space="preserve"> s. 93</w:t>
            </w:r>
            <w:del w:id="1101" w:author="svcMRProcess" w:date="2018-08-29T13:37:00Z">
              <w:r>
                <w:rPr>
                  <w:iCs/>
                  <w:snapToGrid w:val="0"/>
                  <w:sz w:val="19"/>
                </w:rPr>
                <w:delText> </w:delText>
              </w:r>
              <w:r>
                <w:rPr>
                  <w:iCs/>
                  <w:snapToGrid w:val="0"/>
                  <w:sz w:val="19"/>
                  <w:vertAlign w:val="superscript"/>
                </w:rPr>
                <w:delText>5</w:delText>
              </w:r>
            </w:del>
          </w:p>
        </w:tc>
        <w:tc>
          <w:tcPr>
            <w:tcW w:w="1134" w:type="dxa"/>
            <w:tcBorders>
              <w:bottom w:val="single" w:sz="8" w:space="0" w:color="auto"/>
            </w:tcBorders>
          </w:tcPr>
          <w:p>
            <w:pPr>
              <w:pStyle w:val="nTable"/>
              <w:spacing w:after="40"/>
              <w:rPr>
                <w:snapToGrid w:val="0"/>
                <w:sz w:val="19"/>
                <w:lang w:val="en-US"/>
              </w:rPr>
            </w:pPr>
            <w:r>
              <w:rPr>
                <w:sz w:val="19"/>
              </w:rPr>
              <w:t>35 of 2007</w:t>
            </w:r>
          </w:p>
        </w:tc>
        <w:tc>
          <w:tcPr>
            <w:tcW w:w="1134" w:type="dxa"/>
            <w:tcBorders>
              <w:bottom w:val="single" w:sz="8" w:space="0" w:color="auto"/>
            </w:tcBorders>
          </w:tcPr>
          <w:p>
            <w:pPr>
              <w:pStyle w:val="nTable"/>
              <w:spacing w:after="40"/>
              <w:rPr>
                <w:snapToGrid w:val="0"/>
                <w:sz w:val="19"/>
                <w:lang w:val="en-US"/>
              </w:rPr>
            </w:pPr>
            <w:r>
              <w:rPr>
                <w:sz w:val="19"/>
              </w:rPr>
              <w:t>21 Dec 2007</w:t>
            </w:r>
          </w:p>
        </w:tc>
        <w:tc>
          <w:tcPr>
            <w:tcW w:w="2551" w:type="dxa"/>
            <w:tcBorders>
              <w:bottom w:val="single" w:sz="8" w:space="0" w:color="auto"/>
            </w:tcBorders>
          </w:tcPr>
          <w:p>
            <w:pPr>
              <w:pStyle w:val="nTable"/>
              <w:spacing w:after="40"/>
              <w:rPr>
                <w:snapToGrid w:val="0"/>
                <w:sz w:val="19"/>
                <w:lang w:val="en-US"/>
              </w:rPr>
            </w:pPr>
            <w:del w:id="1102" w:author="svcMRProcess" w:date="2018-08-29T13:37:00Z">
              <w:r>
                <w:rPr>
                  <w:sz w:val="19"/>
                </w:rPr>
                <w:delText>To be proclaimed</w:delText>
              </w:r>
            </w:del>
            <w:ins w:id="1103" w:author="svcMRProcess" w:date="2018-08-29T13:37:00Z">
              <w:r>
                <w:rPr>
                  <w:sz w:val="19"/>
                </w:rPr>
                <w:t>19 Jan 2008</w:t>
              </w:r>
            </w:ins>
            <w:r>
              <w:rPr>
                <w:sz w:val="19"/>
              </w:rPr>
              <w:t xml:space="preserve"> (see s. 2(b</w:t>
            </w:r>
            <w:del w:id="1104" w:author="svcMRProcess" w:date="2018-08-29T13:37:00Z">
              <w:r>
                <w:rPr>
                  <w:sz w:val="19"/>
                </w:rPr>
                <w:delText>))</w:delText>
              </w:r>
            </w:del>
            <w:ins w:id="1105" w:author="svcMRProcess" w:date="2018-08-29T13:37:00Z">
              <w:r>
                <w:rPr>
                  <w:sz w:val="19"/>
                </w:rPr>
                <w:t xml:space="preserve">) and </w:t>
              </w:r>
              <w:r>
                <w:rPr>
                  <w:i/>
                  <w:iCs/>
                  <w:sz w:val="19"/>
                </w:rPr>
                <w:t>Gazette</w:t>
              </w:r>
              <w:r>
                <w:rPr>
                  <w:sz w:val="19"/>
                </w:rPr>
                <w:t xml:space="preserve"> 18 Jan 2008 p. 147)</w:t>
              </w:r>
            </w:ins>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1106" w:name="_Toc90957858"/>
      <w:bookmarkStart w:id="1107" w:name="_Toc92182273"/>
      <w:r>
        <w:rPr>
          <w:rStyle w:val="CharSectno"/>
        </w:rPr>
        <w:t>49</w:t>
      </w:r>
      <w:r>
        <w:t>.</w:t>
      </w:r>
      <w:r>
        <w:tab/>
      </w:r>
      <w:r>
        <w:rPr>
          <w:i/>
        </w:rPr>
        <w:t>Fire and Emergency Services Authority of Western Australia Act 1998</w:t>
      </w:r>
      <w:bookmarkEnd w:id="1106"/>
      <w:bookmarkEnd w:id="1107"/>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Pr>
        <w:pStyle w:val="nSubsection"/>
        <w:keepLines/>
        <w:rPr>
          <w:del w:id="1108" w:author="svcMRProcess" w:date="2018-08-29T13:37:00Z"/>
          <w:snapToGrid w:val="0"/>
        </w:rPr>
      </w:pPr>
      <w:del w:id="1109" w:author="svcMRProcess" w:date="2018-08-29T13:37: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sz w:val="19"/>
          </w:rPr>
          <w:delText>Petroleum Amendment Act 2007</w:delText>
        </w:r>
        <w:r>
          <w:rPr>
            <w:iCs/>
            <w:snapToGrid w:val="0"/>
            <w:sz w:val="19"/>
          </w:rPr>
          <w:delText xml:space="preserve"> s. 93</w:delText>
        </w:r>
        <w:r>
          <w:delText xml:space="preserve"> </w:delText>
        </w:r>
        <w:r>
          <w:rPr>
            <w:snapToGrid w:val="0"/>
          </w:rPr>
          <w:delText>had not come into operation.  It reads as follows:</w:delText>
        </w:r>
      </w:del>
    </w:p>
    <w:p>
      <w:pPr>
        <w:pStyle w:val="MiscOpen"/>
        <w:keepNext w:val="0"/>
        <w:spacing w:before="60"/>
        <w:rPr>
          <w:del w:id="1110" w:author="svcMRProcess" w:date="2018-08-29T13:37:00Z"/>
        </w:rPr>
      </w:pPr>
      <w:del w:id="1111" w:author="svcMRProcess" w:date="2018-08-29T13:37:00Z">
        <w:r>
          <w:delText>“</w:delText>
        </w:r>
      </w:del>
    </w:p>
    <w:p>
      <w:pPr>
        <w:pStyle w:val="nzHeading5"/>
        <w:rPr>
          <w:del w:id="1112" w:author="svcMRProcess" w:date="2018-08-29T13:37:00Z"/>
        </w:rPr>
      </w:pPr>
      <w:bookmarkStart w:id="1113" w:name="_Toc185403660"/>
      <w:bookmarkStart w:id="1114" w:name="_Toc186515096"/>
      <w:bookmarkStart w:id="1115" w:name="_Toc186619990"/>
      <w:del w:id="1116" w:author="svcMRProcess" w:date="2018-08-29T13:37:00Z">
        <w:r>
          <w:rPr>
            <w:rStyle w:val="CharSectno"/>
          </w:rPr>
          <w:delText>93</w:delText>
        </w:r>
        <w:r>
          <w:delText>.</w:delText>
        </w:r>
        <w:r>
          <w:tab/>
        </w:r>
        <w:r>
          <w:rPr>
            <w:i/>
          </w:rPr>
          <w:delText>Fire and Emergency Services Authority of Western Australia Act </w:delText>
        </w:r>
        <w:r>
          <w:rPr>
            <w:i/>
            <w:iCs/>
          </w:rPr>
          <w:delText>1998</w:delText>
        </w:r>
        <w:r>
          <w:delText xml:space="preserve"> amended</w:delText>
        </w:r>
        <w:bookmarkEnd w:id="1113"/>
        <w:bookmarkEnd w:id="1114"/>
        <w:bookmarkEnd w:id="1115"/>
      </w:del>
    </w:p>
    <w:p>
      <w:pPr>
        <w:pStyle w:val="nzSubsection"/>
        <w:rPr>
          <w:del w:id="1117" w:author="svcMRProcess" w:date="2018-08-29T13:37:00Z"/>
        </w:rPr>
      </w:pPr>
      <w:del w:id="1118" w:author="svcMRProcess" w:date="2018-08-29T13:37:00Z">
        <w:r>
          <w:tab/>
          <w:delText>(1)</w:delText>
        </w:r>
        <w:r>
          <w:tab/>
          <w:delText xml:space="preserve">The amendments in this section are to the </w:delText>
        </w:r>
        <w:r>
          <w:rPr>
            <w:i/>
          </w:rPr>
          <w:delText>Fire and Emergency Services Authority of Western Australia Act 1998</w:delText>
        </w:r>
        <w:r>
          <w:delText>.</w:delText>
        </w:r>
      </w:del>
    </w:p>
    <w:p>
      <w:pPr>
        <w:pStyle w:val="nzSubsection"/>
        <w:rPr>
          <w:del w:id="1119" w:author="svcMRProcess" w:date="2018-08-29T13:37:00Z"/>
        </w:rPr>
      </w:pPr>
      <w:del w:id="1120" w:author="svcMRProcess" w:date="2018-08-29T13:37:00Z">
        <w:r>
          <w:tab/>
          <w:delText>(2)</w:delText>
        </w:r>
        <w:r>
          <w:tab/>
          <w:delText>Section 3A is amended in paragraph (f)(iii) of the definition of “owner” as follows:</w:delText>
        </w:r>
      </w:del>
    </w:p>
    <w:p>
      <w:pPr>
        <w:pStyle w:val="nzIndenta"/>
        <w:rPr>
          <w:del w:id="1121" w:author="svcMRProcess" w:date="2018-08-29T13:37:00Z"/>
        </w:rPr>
      </w:pPr>
      <w:del w:id="1122" w:author="svcMRProcess" w:date="2018-08-29T13:37:00Z">
        <w:r>
          <w:tab/>
          <w:delText>(a)</w:delText>
        </w:r>
        <w:r>
          <w:tab/>
          <w:delText>by deleting “</w:delText>
        </w:r>
        <w:r>
          <w:rPr>
            <w:i/>
            <w:iCs/>
          </w:rPr>
          <w:delText>Petroleum Act 1967</w:delText>
        </w:r>
        <w:r>
          <w:delText xml:space="preserve">” and inserting instead — </w:delText>
        </w:r>
      </w:del>
    </w:p>
    <w:p>
      <w:pPr>
        <w:pStyle w:val="MiscOpen"/>
        <w:ind w:left="2560"/>
        <w:rPr>
          <w:del w:id="1123" w:author="svcMRProcess" w:date="2018-08-29T13:37:00Z"/>
        </w:rPr>
      </w:pPr>
      <w:del w:id="1124" w:author="svcMRProcess" w:date="2018-08-29T13:37:00Z">
        <w:r>
          <w:delText xml:space="preserve">“    </w:delText>
        </w:r>
      </w:del>
    </w:p>
    <w:p>
      <w:pPr>
        <w:pStyle w:val="nzDefsubpara"/>
        <w:rPr>
          <w:del w:id="1125" w:author="svcMRProcess" w:date="2018-08-29T13:37:00Z"/>
        </w:rPr>
      </w:pPr>
      <w:del w:id="1126" w:author="svcMRProcess" w:date="2018-08-29T13:37:00Z">
        <w:r>
          <w:tab/>
        </w:r>
        <w:r>
          <w:tab/>
        </w:r>
        <w:r>
          <w:rPr>
            <w:i/>
            <w:iCs/>
          </w:rPr>
          <w:delText>Petroleum and Geothermal Energy Resources Act 1967</w:delText>
        </w:r>
      </w:del>
    </w:p>
    <w:p>
      <w:pPr>
        <w:pStyle w:val="MiscClose"/>
        <w:rPr>
          <w:del w:id="1127" w:author="svcMRProcess" w:date="2018-08-29T13:37:00Z"/>
        </w:rPr>
      </w:pPr>
      <w:del w:id="1128" w:author="svcMRProcess" w:date="2018-08-29T13:37:00Z">
        <w:r>
          <w:delText xml:space="preserve">    ”;</w:delText>
        </w:r>
      </w:del>
    </w:p>
    <w:p>
      <w:pPr>
        <w:pStyle w:val="nzIndenta"/>
        <w:rPr>
          <w:del w:id="1129" w:author="svcMRProcess" w:date="2018-08-29T13:37:00Z"/>
        </w:rPr>
      </w:pPr>
      <w:del w:id="1130" w:author="svcMRProcess" w:date="2018-08-29T13:37:00Z">
        <w:r>
          <w:tab/>
          <w:delText>(b)</w:delText>
        </w:r>
        <w:r>
          <w:tab/>
          <w:delText xml:space="preserve">by deleting “petroleum production licence or a petroleum exploration permit” and inserting instead — </w:delText>
        </w:r>
      </w:del>
    </w:p>
    <w:p>
      <w:pPr>
        <w:pStyle w:val="MiscOpen"/>
        <w:ind w:left="2560"/>
        <w:rPr>
          <w:del w:id="1131" w:author="svcMRProcess" w:date="2018-08-29T13:37:00Z"/>
        </w:rPr>
      </w:pPr>
      <w:del w:id="1132" w:author="svcMRProcess" w:date="2018-08-29T13:37:00Z">
        <w:r>
          <w:delText xml:space="preserve">“    </w:delText>
        </w:r>
      </w:del>
    </w:p>
    <w:p>
      <w:pPr>
        <w:pStyle w:val="nzDefsubpara"/>
        <w:rPr>
          <w:del w:id="1133" w:author="svcMRProcess" w:date="2018-08-29T13:37:00Z"/>
        </w:rPr>
      </w:pPr>
      <w:del w:id="1134" w:author="svcMRProcess" w:date="2018-08-29T13:37:00Z">
        <w:r>
          <w:tab/>
        </w:r>
        <w:r>
          <w:tab/>
          <w:delText>permit, drilling reservation, lease or licence</w:delText>
        </w:r>
      </w:del>
    </w:p>
    <w:p>
      <w:pPr>
        <w:pStyle w:val="MiscClose"/>
        <w:rPr>
          <w:del w:id="1135" w:author="svcMRProcess" w:date="2018-08-29T13:37:00Z"/>
        </w:rPr>
      </w:pPr>
      <w:del w:id="1136" w:author="svcMRProcess" w:date="2018-08-29T13:37:00Z">
        <w:r>
          <w:delText xml:space="preserve">    ”.</w:delText>
        </w:r>
      </w:del>
    </w:p>
    <w:p>
      <w:pPr>
        <w:pStyle w:val="MiscClose"/>
        <w:rPr>
          <w:del w:id="1137" w:author="svcMRProcess" w:date="2018-08-29T13:37:00Z"/>
        </w:rPr>
      </w:pPr>
      <w:del w:id="1138" w:author="svcMRProcess" w:date="2018-08-29T13:37: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Authority of Western Australia Act 1998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58" w:type="dxa"/>
          <w:gridSpan w:val="2"/>
        </w:tcPr>
        <w:p>
          <w:pPr>
            <w:pStyle w:val="HeaderActNameLeft"/>
          </w:pPr>
          <w:fldSimple w:instr=" Styleref &quot;Name of Act/Reg&quot; ">
            <w:r>
              <w:rPr>
                <w:noProof/>
              </w:rPr>
              <w:t>Fire and Emergency Services Authority of Western Australia Act 1998</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397"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58"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pPr>
          <w:r>
            <w:fldChar w:fldCharType="begin"/>
          </w:r>
          <w:r>
            <w:instrText xml:space="preserve"> STYLEREF CharSchText \* MERGEFORMAT </w:instrText>
          </w:r>
          <w:r>
            <w:rPr>
              <w:noProof/>
            </w:rPr>
            <w:fldChar w:fldCharType="end"/>
          </w:r>
        </w:p>
      </w:tc>
      <w:tc>
        <w:tcPr>
          <w:tcW w:w="186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220D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7A9C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2C3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E59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A893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9A51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CEF2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326B3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FC8D56"/>
    <w:lvl w:ilvl="0">
      <w:start w:val="1"/>
      <w:numFmt w:val="decimal"/>
      <w:pStyle w:val="ListNumber"/>
      <w:lvlText w:val="%1."/>
      <w:lvlJc w:val="left"/>
      <w:pPr>
        <w:tabs>
          <w:tab w:val="num" w:pos="360"/>
        </w:tabs>
        <w:ind w:left="360" w:hanging="360"/>
      </w:pPr>
    </w:lvl>
  </w:abstractNum>
  <w:abstractNum w:abstractNumId="9">
    <w:nsid w:val="FFFFFF89"/>
    <w:multiLevelType w:val="singleLevel"/>
    <w:tmpl w:val="4120C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7ACA8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C062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17768</Words>
  <Characters>83690</Characters>
  <Application>Microsoft Office Word</Application>
  <DocSecurity>0</DocSecurity>
  <Lines>2261</Lines>
  <Paragraphs>1409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Schedule 1 — Constitution and proceedings of board</vt:lpstr>
      <vt:lpstr>    Schedule 1A — Modification of operation of Part 6A</vt:lpstr>
      <vt:lpstr>    Schedule 2 — Savings and transitional provisions</vt:lpstr>
    </vt:vector>
  </TitlesOfParts>
  <Manager/>
  <Company/>
  <LinksUpToDate>false</LinksUpToDate>
  <CharactersWithSpaces>100049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Act 1998 01-d0-01 - 01-e0-01</dc:title>
  <dc:subject/>
  <dc:creator/>
  <cp:keywords/>
  <dc:description/>
  <cp:lastModifiedBy>svcMRProcess</cp:lastModifiedBy>
  <cp:revision>2</cp:revision>
  <cp:lastPrinted>2003-04-09T00:43:00Z</cp:lastPrinted>
  <dcterms:created xsi:type="dcterms:W3CDTF">2018-08-29T05:37:00Z</dcterms:created>
  <dcterms:modified xsi:type="dcterms:W3CDTF">2018-08-29T05:37:00Z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1899</vt:i4>
  </property>
  <property fmtid="{D5CDD505-2E9C-101B-9397-08002B2CF9AE}" pid="6" name="FromSuffix">
    <vt:lpwstr>01-d0-01</vt:lpwstr>
  </property>
  <property fmtid="{D5CDD505-2E9C-101B-9397-08002B2CF9AE}" pid="7" name="FromAsAtDate">
    <vt:lpwstr>21 Dec 2007</vt:lpwstr>
  </property>
  <property fmtid="{D5CDD505-2E9C-101B-9397-08002B2CF9AE}" pid="8" name="ToSuffix">
    <vt:lpwstr>01-e0-01</vt:lpwstr>
  </property>
  <property fmtid="{D5CDD505-2E9C-101B-9397-08002B2CF9AE}" pid="9" name="ToAsAtDate">
    <vt:lpwstr>19 Jan 2008</vt:lpwstr>
  </property>
</Properties>
</file>