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19 Jan 2008</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Petroleum (Submerged Lands) Act 1982</w:t>
      </w:r>
    </w:p>
    <w:p>
      <w:pPr>
        <w:pStyle w:val="LongTitle"/>
        <w:rPr>
          <w:snapToGrid w:val="0"/>
        </w:rPr>
      </w:pPr>
      <w:r>
        <w:rPr>
          <w:snapToGrid w:val="0"/>
        </w:rPr>
        <w:t>A</w:t>
      </w:r>
      <w:bookmarkStart w:id="0" w:name="_GoBack"/>
      <w:bookmarkEnd w:id="0"/>
      <w:r>
        <w:rPr>
          <w:snapToGrid w:val="0"/>
        </w:rPr>
        <w:t xml:space="preserve">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rPr>
          <w:snapToGrid w:val="0"/>
        </w:rPr>
      </w:pP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w:t>
      </w:r>
      <w:r>
        <w:rPr>
          <w:snapToGrid w:val="0"/>
        </w:rPr>
        <w:noBreakHyphen/>
        <w:t>bed and subsoil, and the sovereignty in respect of certain internal waters of Australia and in respect of the airspace over those waters and in respect of the sea</w:t>
      </w:r>
      <w:r>
        <w:rPr>
          <w:snapToGrid w:val="0"/>
        </w:rPr>
        <w:noBreakHyphen/>
        <w:t>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w:t>
      </w:r>
      <w:r>
        <w:rPr>
          <w:snapToGrid w:val="0"/>
        </w:rPr>
        <w:noBreakHyphen/>
        <w:t>bed and subsoil referred to in the last preceding recital and the Parliament of the Commonwealth has vested in the Crown in right of each of the States and the Crown in right of the Northern Territory certain proprietary rights in respect of that sea</w:t>
      </w:r>
      <w:r>
        <w:rPr>
          <w:snapToGrid w:val="0"/>
        </w:rPr>
        <w:noBreakHyphen/>
        <w:t>bed and subsoil:</w:t>
      </w:r>
    </w:p>
    <w:p>
      <w:pPr>
        <w:pStyle w:val="Preamble2"/>
        <w:rPr>
          <w:snapToGrid w:val="0"/>
        </w:rPr>
      </w:pPr>
      <w:r>
        <w:rPr>
          <w:snapToGrid w:val="0"/>
        </w:rPr>
        <w:lastRenderedPageBreak/>
        <w:t>And whereas it has been agreed between the Commonwealth, the States and the Northern Territory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Enactment"/>
        <w:rPr>
          <w:snapToGrid w:val="0"/>
        </w:rPr>
      </w:pPr>
      <w:r>
        <w:rPr>
          <w:snapToGrid w:val="0"/>
        </w:rPr>
        <w:t xml:space="preserve">Be it therefore enacted by the Queen’s Most Excellent Majesty, by and with the advice and consent of the Legislative Council and the </w:t>
      </w:r>
      <w:r>
        <w:rPr>
          <w:snapToGrid w:val="0"/>
        </w:rPr>
        <w:lastRenderedPageBreak/>
        <w:t>Legislative Assembly of Western Australia, in this present Parliament assembled, and by the authority of the same,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Heading2"/>
      </w:pPr>
      <w:bookmarkStart w:id="1" w:name="_Toc72913701"/>
      <w:bookmarkStart w:id="2" w:name="_Toc91304181"/>
      <w:bookmarkStart w:id="3" w:name="_Toc92688424"/>
      <w:bookmarkStart w:id="4" w:name="_Toc113772421"/>
      <w:bookmarkStart w:id="5" w:name="_Toc156976906"/>
      <w:bookmarkStart w:id="6" w:name="_Toc157933490"/>
      <w:bookmarkStart w:id="7" w:name="_Toc162761122"/>
      <w:bookmarkStart w:id="8" w:name="_Toc164069939"/>
      <w:bookmarkStart w:id="9" w:name="_Toc167610744"/>
      <w:bookmarkStart w:id="10" w:name="_Toc167698305"/>
      <w:bookmarkStart w:id="11" w:name="_Toc167698644"/>
      <w:bookmarkStart w:id="12" w:name="_Toc169316544"/>
      <w:bookmarkStart w:id="13" w:name="_Toc169327006"/>
      <w:bookmarkStart w:id="14" w:name="_Toc169510589"/>
      <w:bookmarkStart w:id="15" w:name="_Toc169513904"/>
      <w:bookmarkStart w:id="16" w:name="_Toc170008632"/>
      <w:bookmarkStart w:id="17" w:name="_Toc172106761"/>
      <w:bookmarkStart w:id="18" w:name="_Toc187036398"/>
      <w:bookmarkStart w:id="19" w:name="_Toc187054464"/>
      <w:bookmarkStart w:id="20" w:name="_Toc18869572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spacing w:before="180"/>
        <w:rPr>
          <w:snapToGrid w:val="0"/>
        </w:rPr>
      </w:pPr>
      <w:bookmarkStart w:id="21" w:name="_Toc501861672"/>
      <w:bookmarkStart w:id="22" w:name="_Toc113772422"/>
      <w:bookmarkStart w:id="23" w:name="_Toc188695729"/>
      <w:bookmarkStart w:id="24" w:name="_Toc187054465"/>
      <w:r>
        <w:rPr>
          <w:rStyle w:val="CharSectno"/>
        </w:rPr>
        <w:t>1</w:t>
      </w:r>
      <w:r>
        <w:rPr>
          <w:snapToGrid w:val="0"/>
        </w:rPr>
        <w:t>.</w:t>
      </w:r>
      <w:r>
        <w:rPr>
          <w:snapToGrid w:val="0"/>
        </w:rPr>
        <w:tab/>
        <w:t>Short title</w:t>
      </w:r>
      <w:bookmarkEnd w:id="21"/>
      <w:bookmarkEnd w:id="22"/>
      <w:bookmarkEnd w:id="23"/>
      <w:bookmarkEnd w:id="24"/>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25" w:name="_Toc501861673"/>
      <w:bookmarkStart w:id="26" w:name="_Toc113772423"/>
      <w:bookmarkStart w:id="27" w:name="_Toc188695730"/>
      <w:bookmarkStart w:id="28" w:name="_Toc187054466"/>
      <w:r>
        <w:rPr>
          <w:rStyle w:val="CharSectno"/>
        </w:rPr>
        <w:t>2</w:t>
      </w:r>
      <w:r>
        <w:rPr>
          <w:snapToGrid w:val="0"/>
        </w:rPr>
        <w:t>.</w:t>
      </w:r>
      <w:r>
        <w:rPr>
          <w:snapToGrid w:val="0"/>
        </w:rPr>
        <w:tab/>
        <w:t>Commencement</w:t>
      </w:r>
      <w:bookmarkEnd w:id="25"/>
      <w:bookmarkEnd w:id="26"/>
      <w:bookmarkEnd w:id="27"/>
      <w:bookmarkEnd w:id="28"/>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29" w:name="_Toc501861674"/>
      <w:bookmarkStart w:id="30" w:name="_Toc113772424"/>
      <w:bookmarkStart w:id="31" w:name="_Toc188695731"/>
      <w:bookmarkStart w:id="32" w:name="_Toc187054467"/>
      <w:r>
        <w:rPr>
          <w:rStyle w:val="CharSectno"/>
        </w:rPr>
        <w:t>3</w:t>
      </w:r>
      <w:r>
        <w:rPr>
          <w:snapToGrid w:val="0"/>
        </w:rPr>
        <w:t>.</w:t>
      </w:r>
      <w:r>
        <w:rPr>
          <w:snapToGrid w:val="0"/>
        </w:rPr>
        <w:tab/>
        <w:t>Repeal and transitional provisions</w:t>
      </w:r>
      <w:bookmarkEnd w:id="29"/>
      <w:bookmarkEnd w:id="30"/>
      <w:bookmarkEnd w:id="31"/>
      <w:bookmarkEnd w:id="32"/>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Subsection"/>
        <w:spacing w:before="140"/>
        <w:rPr>
          <w:snapToGrid w:val="0"/>
        </w:rPr>
      </w:pPr>
      <w:r>
        <w:rPr>
          <w:snapToGrid w:val="0"/>
        </w:rPr>
        <w:tab/>
        <w:t>(2)</w:t>
      </w:r>
      <w:r>
        <w:rPr>
          <w:snapToGrid w:val="0"/>
        </w:rPr>
        <w:tab/>
        <w:t>The scheme agreed on between the Governments of the Commonwealth, the States and the Northern Territory, being the scheme set out in Schedule 3, so far as that scheme relates to the operation of this Act, has the force of law by virtue of this subsection.</w:t>
      </w:r>
    </w:p>
    <w:p>
      <w:pPr>
        <w:pStyle w:val="Subsection"/>
        <w:spacing w:before="140"/>
        <w:rPr>
          <w:snapToGrid w:val="0"/>
        </w:rPr>
      </w:pPr>
      <w:r>
        <w:rPr>
          <w:snapToGrid w:val="0"/>
        </w:rPr>
        <w:tab/>
        <w:t>(3)</w:t>
      </w:r>
      <w:r>
        <w:rPr>
          <w:snapToGrid w:val="0"/>
        </w:rPr>
        <w:tab/>
        <w:t>For the purposes of the scheme set out in Schedule 3, as in force by virtue of subsection (2), this Act is the State Act of Western Australia and the Minister is the Designated Authority under this Act.</w:t>
      </w:r>
    </w:p>
    <w:p>
      <w:pPr>
        <w:pStyle w:val="Subsection"/>
        <w:spacing w:before="140"/>
        <w:rPr>
          <w:snapToGrid w:val="0"/>
        </w:rPr>
      </w:pPr>
      <w:r>
        <w:rPr>
          <w:snapToGrid w:val="0"/>
        </w:rPr>
        <w:tab/>
        <w:t>(4)</w:t>
      </w:r>
      <w:r>
        <w:rPr>
          <w:snapToGrid w:val="0"/>
        </w:rPr>
        <w:tab/>
        <w:t>A reference to the Designated Authority in a new permit (within the meaning of the scheme set out in Schedule 3) or a new pipeline licence (within the meaning of that scheme) shall for the purposes of that permit or pipeline licence and this Act be read as a reference to the Minister.</w:t>
      </w:r>
    </w:p>
    <w:p>
      <w:pPr>
        <w:pStyle w:val="Subsection"/>
        <w:spacing w:before="140"/>
        <w:rPr>
          <w:snapToGrid w:val="0"/>
        </w:rPr>
      </w:pPr>
      <w:r>
        <w:rPr>
          <w:snapToGrid w:val="0"/>
        </w:rPr>
        <w:tab/>
        <w:t>(5)</w:t>
      </w:r>
      <w:r>
        <w:rPr>
          <w:snapToGrid w:val="0"/>
        </w:rPr>
        <w:tab/>
        <w:t>Schedule 4 has the force of law by virtue of this subsection.</w:t>
      </w:r>
    </w:p>
    <w:p>
      <w:pPr>
        <w:pStyle w:val="Heading5"/>
        <w:rPr>
          <w:snapToGrid w:val="0"/>
        </w:rPr>
      </w:pPr>
      <w:bookmarkStart w:id="33" w:name="_Toc501861675"/>
      <w:bookmarkStart w:id="34" w:name="_Toc113772425"/>
      <w:bookmarkStart w:id="35" w:name="_Toc188695732"/>
      <w:bookmarkStart w:id="36" w:name="_Toc187054468"/>
      <w:r>
        <w:rPr>
          <w:rStyle w:val="CharSectno"/>
        </w:rPr>
        <w:t>4</w:t>
      </w:r>
      <w:r>
        <w:rPr>
          <w:snapToGrid w:val="0"/>
        </w:rPr>
        <w:t>.</w:t>
      </w:r>
      <w:r>
        <w:rPr>
          <w:snapToGrid w:val="0"/>
        </w:rPr>
        <w:tab/>
      </w:r>
      <w:bookmarkEnd w:id="33"/>
      <w:bookmarkEnd w:id="34"/>
      <w:r>
        <w:rPr>
          <w:snapToGrid w:val="0"/>
        </w:rPr>
        <w:t>Terms used in this Act</w:t>
      </w:r>
      <w:bookmarkEnd w:id="35"/>
      <w:bookmarkEnd w:id="36"/>
    </w:p>
    <w:p>
      <w:pPr>
        <w:pStyle w:val="Subsection"/>
        <w:rPr>
          <w:snapToGrid w:val="0"/>
        </w:rPr>
      </w:pPr>
      <w:r>
        <w:rPr>
          <w:snapToGrid w:val="0"/>
        </w:rPr>
        <w:tab/>
      </w:r>
      <w:r>
        <w:rPr>
          <w:snapToGrid w:val="0"/>
        </w:rPr>
        <w:tab/>
        <w:t>In this Act, unless the contrary intention appears —</w:t>
      </w:r>
    </w:p>
    <w:p>
      <w:pPr>
        <w:pStyle w:val="Defstart"/>
      </w:pPr>
      <w:r>
        <w:rPr>
          <w:b/>
        </w:rPr>
        <w:tab/>
        <w:t>“</w:t>
      </w:r>
      <w:r>
        <w:rPr>
          <w:rStyle w:val="CharDefText"/>
        </w:rPr>
        <w:t>access authority</w:t>
      </w:r>
      <w:r>
        <w:rPr>
          <w:b/>
        </w:rPr>
        <w:t>”</w:t>
      </w:r>
      <w:r>
        <w:t xml:space="preserve"> means an access authority under Part III;</w:t>
      </w:r>
    </w:p>
    <w:p>
      <w:pPr>
        <w:pStyle w:val="Defstart"/>
      </w:pPr>
      <w:r>
        <w:rPr>
          <w:b/>
        </w:rPr>
        <w:tab/>
        <w:t>“</w:t>
      </w:r>
      <w:r>
        <w:rPr>
          <w:rStyle w:val="CharDefText"/>
        </w:rPr>
        <w:t>adjacent area</w:t>
      </w:r>
      <w:r>
        <w:rPr>
          <w:b/>
        </w:rPr>
        <w:t>”</w:t>
      </w:r>
      <w:r>
        <w:t xml:space="preserve"> means, subject to section 5(1), so much of the area the boundary of which is described in Schedule 2 as is part of the territorial sea of Australia, including the territorial sea adjacent to any island forming part of Western Australia, and includes, subject to section 5(2), an area which —</w:t>
      </w:r>
    </w:p>
    <w:p>
      <w:pPr>
        <w:pStyle w:val="Defpara"/>
      </w:pPr>
      <w:r>
        <w:tab/>
        <w:t>(a)</w:t>
      </w:r>
      <w:r>
        <w:tab/>
        <w:t>is within the area the boundary of which is described in Schedule 2;</w:t>
      </w:r>
    </w:p>
    <w:p>
      <w:pPr>
        <w:pStyle w:val="Defpara"/>
      </w:pPr>
      <w:r>
        <w:tab/>
        <w:t>(b)</w:t>
      </w:r>
      <w:r>
        <w:tab/>
        <w:t>is seaward of the coastline of Western Australia at mean low water and landward of the inner limit of the territorial sea of Australia; and</w:t>
      </w:r>
    </w:p>
    <w:p>
      <w:pPr>
        <w:pStyle w:val="Defpara"/>
      </w:pPr>
      <w:r>
        <w:tab/>
        <w:t>(c)</w:t>
      </w:r>
      <w:r>
        <w:tab/>
        <w:t>was, immediately before the commencement of this Act, the subject of an exploration permit for petroleum subsisting under the Commonwealth Act;</w:t>
      </w:r>
    </w:p>
    <w:p>
      <w:pPr>
        <w:pStyle w:val="Defstart"/>
      </w:pPr>
      <w:r>
        <w:rPr>
          <w:b/>
        </w:rPr>
        <w:tab/>
        <w:t>“</w:t>
      </w:r>
      <w:r>
        <w:rPr>
          <w:rStyle w:val="CharDefText"/>
        </w:rPr>
        <w:t>application for a primary licence</w:t>
      </w:r>
      <w:r>
        <w:rPr>
          <w:b/>
        </w:rPr>
        <w:t>”</w:t>
      </w:r>
      <w:r>
        <w:t xml:space="preserve"> means an application under section 40(1) or (2) or 40A(1) or (2);</w:t>
      </w:r>
    </w:p>
    <w:p>
      <w:pPr>
        <w:pStyle w:val="Defstart"/>
      </w:pPr>
      <w:r>
        <w:rPr>
          <w:b/>
        </w:rPr>
        <w:tab/>
        <w:t>“</w:t>
      </w:r>
      <w:r>
        <w:rPr>
          <w:rStyle w:val="CharDefText"/>
        </w:rPr>
        <w:t>application for a secondary licence</w:t>
      </w:r>
      <w:r>
        <w:rPr>
          <w:b/>
        </w:rPr>
        <w:t>”</w:t>
      </w:r>
      <w:r>
        <w:t xml:space="preserve"> means an application under section 40(3) or 40A(3);</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block</w:t>
      </w:r>
      <w:r>
        <w:rPr>
          <w:b/>
        </w:rPr>
        <w:t>”</w:t>
      </w:r>
      <w:r>
        <w:t xml:space="preserve"> means a block constituted as provided by section 17;</w:t>
      </w:r>
    </w:p>
    <w:p>
      <w:pPr>
        <w:pStyle w:val="Defstart"/>
      </w:pPr>
      <w:r>
        <w:rPr>
          <w:b/>
        </w:rPr>
        <w:tab/>
        <w:t>“</w:t>
      </w:r>
      <w:r>
        <w:rPr>
          <w:rStyle w:val="CharDefText"/>
        </w:rPr>
        <w:t>Commonwealth Act</w:t>
      </w:r>
      <w:r>
        <w:rPr>
          <w:b/>
        </w:rPr>
        <w:t>”</w:t>
      </w:r>
      <w:r>
        <w:t xml:space="preserve"> means the </w:t>
      </w:r>
      <w:r>
        <w:rPr>
          <w:i/>
        </w:rPr>
        <w:t>Petroleum (Submerged Lands) Act 1967</w:t>
      </w:r>
      <w:r>
        <w:t xml:space="preserve"> of the Commonwealth as amended from time to time and any Act of the Commonwealth with which that Act is incorporated;</w:t>
      </w:r>
    </w:p>
    <w:p>
      <w:pPr>
        <w:pStyle w:val="Defstart"/>
      </w:pPr>
      <w:r>
        <w:rPr>
          <w:b/>
        </w:rPr>
        <w:tab/>
        <w:t>“</w:t>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t>“</w:t>
      </w:r>
      <w:r>
        <w:rPr>
          <w:rStyle w:val="CharDefText"/>
        </w:rPr>
        <w:t>construct</w:t>
      </w:r>
      <w:r>
        <w:rPr>
          <w:b/>
        </w:rPr>
        <w:t>”</w:t>
      </w:r>
      <w:r>
        <w:t xml:space="preserve"> includes </w:t>
      </w:r>
      <w:r>
        <w:rPr>
          <w:b/>
        </w:rPr>
        <w:t>“</w:t>
      </w:r>
      <w:r>
        <w:rPr>
          <w:rStyle w:val="CharDefText"/>
        </w:rPr>
        <w:t>place</w:t>
      </w:r>
      <w:r>
        <w:rPr>
          <w:b/>
        </w:rPr>
        <w:t>”</w:t>
      </w:r>
      <w:r>
        <w:t xml:space="preserve"> and </w:t>
      </w:r>
      <w:r>
        <w:rPr>
          <w:b/>
        </w:rPr>
        <w:t>“</w:t>
      </w:r>
      <w:r>
        <w:rPr>
          <w:rStyle w:val="CharDefText"/>
        </w:rPr>
        <w:t>construction</w:t>
      </w:r>
      <w:r>
        <w:rPr>
          <w:b/>
        </w:rPr>
        <w:t>”</w:t>
      </w:r>
      <w:r>
        <w:t xml:space="preserve"> has a corresponding meaning;</w:t>
      </w:r>
    </w:p>
    <w:p>
      <w:pPr>
        <w:pStyle w:val="Defstart"/>
      </w:pPr>
      <w:r>
        <w:rPr>
          <w:b/>
        </w:rPr>
        <w:tab/>
        <w:t>“</w:t>
      </w:r>
      <w:r>
        <w:rPr>
          <w:rStyle w:val="CharDefText"/>
        </w:rPr>
        <w:t>Convention</w:t>
      </w:r>
      <w:r>
        <w:rPr>
          <w:b/>
        </w:rPr>
        <w:t>”</w:t>
      </w:r>
      <w:r>
        <w:t xml:space="preserve"> means the Convention entitled </w:t>
      </w:r>
      <w:r>
        <w:rPr>
          <w:bCs/>
        </w:rPr>
        <w:t>“Convention on the Continental Shelf”</w:t>
      </w:r>
      <w:r>
        <w:t xml:space="preserve"> signed at Geneva on 29 April 1958, being the Convention a copy of which in the English language is set out in Schedule 1;</w:t>
      </w:r>
    </w:p>
    <w:p>
      <w:pPr>
        <w:pStyle w:val="Defstart"/>
        <w:rPr>
          <w:spacing w:val="-2"/>
        </w:rPr>
      </w:pPr>
      <w:r>
        <w:rPr>
          <w:b/>
          <w:spacing w:val="-2"/>
        </w:rPr>
        <w:tab/>
        <w:t>“</w:t>
      </w:r>
      <w:r>
        <w:rPr>
          <w:rStyle w:val="CharDefText"/>
          <w:spacing w:val="-2"/>
        </w:rPr>
        <w:t>corresponding law</w:t>
      </w:r>
      <w:r>
        <w:rPr>
          <w:b/>
          <w:spacing w:val="-2"/>
        </w:rPr>
        <w:t>”</w:t>
      </w:r>
      <w:r>
        <w:rPr>
          <w:spacing w:val="-2"/>
        </w:rPr>
        <w:t xml:space="preserve"> means an Act of another State or a law in force in a Territory of the Commonwealth giving effect to the agreement between the Commonwealth, the States and the Northern Territory referred to in the preamble to this Act;</w:t>
      </w:r>
    </w:p>
    <w:p>
      <w:pPr>
        <w:pStyle w:val="Defstart"/>
      </w:pPr>
      <w:r>
        <w:rPr>
          <w:b/>
        </w:rPr>
        <w:tab/>
        <w:t>“</w:t>
      </w:r>
      <w:r>
        <w:rPr>
          <w:rStyle w:val="CharDefText"/>
        </w:rPr>
        <w:t>Division</w:t>
      </w:r>
      <w:r>
        <w:rPr>
          <w:b/>
        </w:rPr>
        <w:t>”</w:t>
      </w:r>
      <w:r>
        <w:t xml:space="preserve"> means a Division of the Part in which the term appears;</w:t>
      </w:r>
    </w:p>
    <w:p>
      <w:pPr>
        <w:pStyle w:val="Defstart"/>
      </w:pPr>
      <w:r>
        <w:rPr>
          <w:b/>
        </w:rPr>
        <w:tab/>
        <w:t>“</w:t>
      </w:r>
      <w:r>
        <w:rPr>
          <w:rStyle w:val="CharDefText"/>
        </w:rPr>
        <w:t>document</w:t>
      </w:r>
      <w:r>
        <w:rPr>
          <w:b/>
        </w:rPr>
        <w:t>”</w:t>
      </w:r>
      <w:r>
        <w:t xml:space="preserve"> includes any map, book, record or writing;</w:t>
      </w:r>
    </w:p>
    <w:p>
      <w:pPr>
        <w:pStyle w:val="Defstart"/>
      </w:pPr>
      <w:r>
        <w:tab/>
      </w:r>
      <w:r>
        <w:rPr>
          <w:b/>
        </w:rPr>
        <w:t>“</w:t>
      </w:r>
      <w:r>
        <w:rPr>
          <w:rStyle w:val="CharDefText"/>
        </w:rPr>
        <w:t>facility</w:t>
      </w:r>
      <w:r>
        <w:rPr>
          <w:b/>
        </w:rPr>
        <w:t>”</w:t>
      </w:r>
      <w:r>
        <w:t xml:space="preserve"> has the same meaning as in Schedule 5;</w:t>
      </w:r>
    </w:p>
    <w:p>
      <w:pPr>
        <w:pStyle w:val="Defstart"/>
      </w:pPr>
      <w:r>
        <w:rPr>
          <w:b/>
        </w:rPr>
        <w:tab/>
        <w:t>“</w:t>
      </w:r>
      <w:r>
        <w:rPr>
          <w:rStyle w:val="CharDefText"/>
        </w:rPr>
        <w:t>good oil</w:t>
      </w:r>
      <w:r>
        <w:rPr>
          <w:rStyle w:val="CharDefText"/>
        </w:rPr>
        <w:noBreakHyphen/>
        <w:t>field practice</w:t>
      </w:r>
      <w:r>
        <w:rPr>
          <w:b/>
        </w:rPr>
        <w:t>”</w:t>
      </w:r>
      <w:r>
        <w:t xml:space="preserve"> means all those things that are generally accepted as good and safe in the carrying on of exploration for petroleum, or in operations for the recovery of petroleum, as the case may be;</w:t>
      </w:r>
    </w:p>
    <w:p>
      <w:pPr>
        <w:pStyle w:val="Defstart"/>
      </w:pPr>
      <w:r>
        <w:rPr>
          <w:b/>
        </w:rPr>
        <w:tab/>
        <w:t>“</w:t>
      </w:r>
      <w:r>
        <w:rPr>
          <w:rStyle w:val="CharDefText"/>
        </w:rPr>
        <w:t>graticular section</w:t>
      </w:r>
      <w:r>
        <w:rPr>
          <w:b/>
        </w:rPr>
        <w:t>”</w:t>
      </w:r>
      <w:r>
        <w:t xml:space="preserve"> means a section referred to in section 17;</w:t>
      </w:r>
    </w:p>
    <w:p>
      <w:pPr>
        <w:pStyle w:val="Defstart"/>
      </w:pPr>
      <w:r>
        <w:rPr>
          <w:b/>
        </w:rPr>
        <w:tab/>
        <w:t>“</w:t>
      </w:r>
      <w:r>
        <w:rPr>
          <w:rStyle w:val="CharDefText"/>
        </w:rPr>
        <w:t>inspector</w:t>
      </w:r>
      <w:r>
        <w:rPr>
          <w:b/>
        </w:rPr>
        <w:t>”</w:t>
      </w:r>
      <w:r>
        <w:t xml:space="preserve"> means a person appointed under section 125;</w:t>
      </w:r>
    </w:p>
    <w:p>
      <w:pPr>
        <w:pStyle w:val="Defstart"/>
      </w:pPr>
      <w:r>
        <w:rPr>
          <w:b/>
        </w:rPr>
        <w:tab/>
        <w:t>“</w:t>
      </w:r>
      <w:r>
        <w:rPr>
          <w:rStyle w:val="CharDefText"/>
        </w:rPr>
        <w:t>interstate Minister</w:t>
      </w:r>
      <w:r>
        <w:rPr>
          <w:b/>
        </w:rPr>
        <w:t>”</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t>“</w:t>
      </w:r>
      <w:r>
        <w:rPr>
          <w:rStyle w:val="CharDefText"/>
        </w:rPr>
        <w:t>Joint Authority</w:t>
      </w:r>
      <w:r>
        <w:rPr>
          <w:b/>
        </w:rPr>
        <w:t>”</w:t>
      </w:r>
      <w:r>
        <w:t xml:space="preserve"> means the Commonwealth</w:t>
      </w:r>
      <w:r>
        <w:noBreakHyphen/>
        <w:t>Western Australia Offshore Petroleum Joint Authority established by the Commonwealth Act;</w:t>
      </w:r>
    </w:p>
    <w:p>
      <w:pPr>
        <w:pStyle w:val="Defstart"/>
      </w:pPr>
      <w:r>
        <w:rPr>
          <w:b/>
        </w:rPr>
        <w:tab/>
        <w:t>“</w:t>
      </w:r>
      <w:r>
        <w:rPr>
          <w:rStyle w:val="CharDefText"/>
        </w:rPr>
        <w:t>lease</w:t>
      </w:r>
      <w:r>
        <w:rPr>
          <w:b/>
        </w:rPr>
        <w:t>”</w:t>
      </w:r>
      <w:r>
        <w:t xml:space="preserve"> means a retention lease under Part III;</w:t>
      </w:r>
    </w:p>
    <w:p>
      <w:pPr>
        <w:pStyle w:val="Defstart"/>
      </w:pPr>
      <w:r>
        <w:rPr>
          <w:b/>
        </w:rPr>
        <w:tab/>
        <w:t>“</w:t>
      </w:r>
      <w:r>
        <w:rPr>
          <w:rStyle w:val="CharDefText"/>
        </w:rPr>
        <w:t>lease area</w:t>
      </w:r>
      <w:r>
        <w:rPr>
          <w:b/>
        </w:rPr>
        <w:t>”</w:t>
      </w:r>
      <w:r>
        <w:t xml:space="preserve"> means the area constituted by the blocks that are the subject of a lease;</w:t>
      </w:r>
    </w:p>
    <w:p>
      <w:pPr>
        <w:pStyle w:val="Defstart"/>
      </w:pPr>
      <w:r>
        <w:rPr>
          <w:b/>
        </w:rPr>
        <w:tab/>
        <w:t>“</w:t>
      </w:r>
      <w:r>
        <w:rPr>
          <w:rStyle w:val="CharDefText"/>
        </w:rPr>
        <w:t>lessee</w:t>
      </w:r>
      <w:r>
        <w:rPr>
          <w:b/>
        </w:rPr>
        <w:t>”</w:t>
      </w:r>
      <w:r>
        <w:t xml:space="preserve"> means the registered holder of a lease;</w:t>
      </w:r>
    </w:p>
    <w:p>
      <w:pPr>
        <w:pStyle w:val="Defstart"/>
      </w:pPr>
      <w:r>
        <w:rPr>
          <w:b/>
        </w:rPr>
        <w:tab/>
        <w:t>“</w:t>
      </w:r>
      <w:r>
        <w:rPr>
          <w:rStyle w:val="CharDefText"/>
        </w:rPr>
        <w:t>licence</w:t>
      </w:r>
      <w:r>
        <w:rPr>
          <w:b/>
        </w:rPr>
        <w:t>”</w:t>
      </w:r>
      <w:r>
        <w:t xml:space="preserve"> means a production licence for petroleum under Part III;</w:t>
      </w:r>
    </w:p>
    <w:p>
      <w:pPr>
        <w:pStyle w:val="Defstart"/>
      </w:pPr>
      <w:r>
        <w:rPr>
          <w:b/>
        </w:rPr>
        <w:tab/>
        <w:t>“</w:t>
      </w:r>
      <w:r>
        <w:rPr>
          <w:rStyle w:val="CharDefText"/>
        </w:rPr>
        <w:t>licence area</w:t>
      </w:r>
      <w:r>
        <w:rPr>
          <w:b/>
        </w:rPr>
        <w:t>”</w:t>
      </w:r>
      <w:r>
        <w:t xml:space="preserve"> means the area constituted by the blocks that are the subject of a licence;</w:t>
      </w:r>
    </w:p>
    <w:p>
      <w:pPr>
        <w:pStyle w:val="Defstart"/>
      </w:pPr>
      <w:r>
        <w:rPr>
          <w:b/>
        </w:rPr>
        <w:tab/>
        <w:t>“</w:t>
      </w:r>
      <w:r>
        <w:rPr>
          <w:rStyle w:val="CharDefText"/>
        </w:rPr>
        <w:t>licensee</w:t>
      </w:r>
      <w:r>
        <w:rPr>
          <w:b/>
        </w:rPr>
        <w:t>”</w:t>
      </w:r>
      <w:r>
        <w:t xml:space="preserve"> means the registered holder of a licence;</w:t>
      </w:r>
    </w:p>
    <w:p>
      <w:pPr>
        <w:pStyle w:val="Defstart"/>
      </w:pPr>
      <w:r>
        <w:rPr>
          <w:b/>
        </w:rPr>
        <w:tab/>
        <w:t>“</w:t>
      </w:r>
      <w:r>
        <w:rPr>
          <w:rStyle w:val="CharDefText"/>
        </w:rPr>
        <w:t>listed OSH law</w:t>
      </w:r>
      <w:r>
        <w:rPr>
          <w:b/>
        </w:rPr>
        <w:t>”</w:t>
      </w:r>
      <w:r>
        <w:t xml:space="preserve"> has the meaning given in section 151C;</w:t>
      </w:r>
    </w:p>
    <w:p>
      <w:pPr>
        <w:pStyle w:val="Defstart"/>
      </w:pPr>
      <w:r>
        <w:rPr>
          <w:b/>
        </w:rPr>
        <w:tab/>
        <w:t>“</w:t>
      </w:r>
      <w:r>
        <w:rPr>
          <w:rStyle w:val="CharDefText"/>
        </w:rPr>
        <w:t>location</w:t>
      </w:r>
      <w:r>
        <w:rPr>
          <w:b/>
        </w:rPr>
        <w:t>”</w:t>
      </w:r>
      <w:r>
        <w:t xml:space="preserve"> means a block or blocks in respect of which a declaration under section 37 is in force;</w:t>
      </w:r>
    </w:p>
    <w:p>
      <w:pPr>
        <w:pStyle w:val="Defstart"/>
        <w:rPr>
          <w:spacing w:val="-2"/>
        </w:rPr>
      </w:pPr>
      <w:r>
        <w:rPr>
          <w:b/>
          <w:spacing w:val="-2"/>
        </w:rPr>
        <w:tab/>
        <w:t>“</w:t>
      </w:r>
      <w:r>
        <w:rPr>
          <w:rStyle w:val="CharDefText"/>
          <w:spacing w:val="-2"/>
        </w:rPr>
        <w:t>natural resources</w:t>
      </w:r>
      <w:r>
        <w:rPr>
          <w:b/>
          <w:spacing w:val="-2"/>
        </w:rPr>
        <w:t>”</w:t>
      </w:r>
      <w:r>
        <w:rPr>
          <w:spacing w:val="-2"/>
        </w:rPr>
        <w:t xml:space="preserve"> has the same meaning as in the Convention;</w:t>
      </w:r>
    </w:p>
    <w:p>
      <w:pPr>
        <w:pStyle w:val="Defstart"/>
      </w:pPr>
      <w:r>
        <w:tab/>
      </w:r>
      <w:r>
        <w:rPr>
          <w:b/>
        </w:rPr>
        <w:t>“</w:t>
      </w:r>
      <w:r>
        <w:rPr>
          <w:rStyle w:val="CharDefText"/>
        </w:rPr>
        <w:t>offshore petroleum operation</w:t>
      </w:r>
      <w:r>
        <w:rPr>
          <w:b/>
        </w:rPr>
        <w:t>”</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b/>
          <w:bCs/>
        </w:rPr>
        <w:t>“</w:t>
      </w:r>
      <w:r>
        <w:rPr>
          <w:rStyle w:val="CharDefText"/>
        </w:rPr>
        <w:t>OHS inspector</w:t>
      </w:r>
      <w:r>
        <w:rPr>
          <w:b/>
          <w:bCs/>
        </w:rPr>
        <w:t>”</w:t>
      </w:r>
      <w:r>
        <w:t xml:space="preserve"> means an OHS inspector appointed under the Commonwealth Act;</w:t>
      </w:r>
    </w:p>
    <w:p>
      <w:pPr>
        <w:pStyle w:val="Defstart"/>
        <w:keepNext/>
      </w:pPr>
      <w:r>
        <w:rPr>
          <w:b/>
        </w:rPr>
        <w:tab/>
        <w:t>“</w:t>
      </w:r>
      <w:r>
        <w:rPr>
          <w:rStyle w:val="CharDefText"/>
        </w:rPr>
        <w:t>partly cancelled</w:t>
      </w:r>
      <w:r>
        <w:rPr>
          <w:b/>
        </w:rPr>
        <w:t>”</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t>“</w:t>
      </w:r>
      <w:r>
        <w:rPr>
          <w:rStyle w:val="CharDefText"/>
        </w:rPr>
        <w:t>partly determined</w:t>
      </w:r>
      <w:r>
        <w:rPr>
          <w:b/>
        </w:rPr>
        <w:t>”</w:t>
      </w:r>
      <w:r>
        <w:t>, in relation to a permit or lease, means determined as to one or more but not all of the blocks the subject of the permit or lease;</w:t>
      </w:r>
    </w:p>
    <w:p>
      <w:pPr>
        <w:pStyle w:val="Defstart"/>
      </w:pPr>
      <w:r>
        <w:rPr>
          <w:b/>
        </w:rPr>
        <w:tab/>
        <w:t>“</w:t>
      </w:r>
      <w:r>
        <w:rPr>
          <w:rStyle w:val="CharDefText"/>
        </w:rPr>
        <w:t>permit</w:t>
      </w:r>
      <w:r>
        <w:rPr>
          <w:b/>
        </w:rPr>
        <w:t>”</w:t>
      </w:r>
      <w:r>
        <w:t xml:space="preserve"> means an exploration permit for petroleum under Part III;</w:t>
      </w:r>
    </w:p>
    <w:p>
      <w:pPr>
        <w:pStyle w:val="Defstart"/>
      </w:pPr>
      <w:r>
        <w:rPr>
          <w:b/>
        </w:rPr>
        <w:tab/>
        <w:t>“</w:t>
      </w:r>
      <w:r>
        <w:rPr>
          <w:rStyle w:val="CharDefText"/>
        </w:rPr>
        <w:t>permit area</w:t>
      </w:r>
      <w:r>
        <w:rPr>
          <w:b/>
        </w:rPr>
        <w:t>”</w:t>
      </w:r>
      <w:r>
        <w:t xml:space="preserve"> means the area constituted by the blocks that are the subject of a permit;</w:t>
      </w:r>
    </w:p>
    <w:p>
      <w:pPr>
        <w:pStyle w:val="Defstart"/>
      </w:pPr>
      <w:r>
        <w:rPr>
          <w:b/>
        </w:rPr>
        <w:tab/>
        <w:t>“</w:t>
      </w:r>
      <w:r>
        <w:rPr>
          <w:rStyle w:val="CharDefText"/>
        </w:rPr>
        <w:t>permittee</w:t>
      </w:r>
      <w:r>
        <w:rPr>
          <w:b/>
        </w:rPr>
        <w:t>”</w:t>
      </w:r>
      <w:r>
        <w:t xml:space="preserve"> means the registered holder of a permit;</w:t>
      </w:r>
    </w:p>
    <w:p>
      <w:pPr>
        <w:pStyle w:val="Defstart"/>
      </w:pPr>
      <w:r>
        <w:rPr>
          <w:b/>
        </w:rPr>
        <w:tab/>
        <w:t>“</w:t>
      </w:r>
      <w:r>
        <w:rPr>
          <w:rStyle w:val="CharDefText"/>
        </w:rPr>
        <w:t>petroleum</w:t>
      </w:r>
      <w:r>
        <w:rPr>
          <w:b/>
        </w:rPr>
        <w:t>”</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w:t>
      </w:r>
      <w:r>
        <w:noBreakHyphen/>
        <w:t>dioxide,</w:t>
      </w:r>
    </w:p>
    <w:p>
      <w:pPr>
        <w:pStyle w:val="Defstart"/>
      </w:pPr>
      <w:r>
        <w:tab/>
      </w:r>
      <w:r>
        <w:tab/>
        <w:t>and includes any petroleum as defined by paragraph (a), (b) or (c) that has been returned to a natural reservoir in the adjacent area;</w:t>
      </w:r>
    </w:p>
    <w:p>
      <w:pPr>
        <w:pStyle w:val="Defstart"/>
      </w:pPr>
      <w:r>
        <w:rPr>
          <w:b/>
        </w:rPr>
        <w:tab/>
        <w:t>“</w:t>
      </w:r>
      <w:r>
        <w:rPr>
          <w:rStyle w:val="CharDefText"/>
        </w:rPr>
        <w:t>petroleum pool</w:t>
      </w:r>
      <w:r>
        <w:rPr>
          <w:b/>
        </w:rPr>
        <w:t>”</w:t>
      </w:r>
      <w:r>
        <w:t xml:space="preserve"> means a naturally occurring discrete accumulation of petroleum;</w:t>
      </w:r>
    </w:p>
    <w:p>
      <w:pPr>
        <w:pStyle w:val="Defstart"/>
      </w:pPr>
      <w:r>
        <w:rPr>
          <w:b/>
        </w:rPr>
        <w:tab/>
        <w:t>“</w:t>
      </w:r>
      <w:r>
        <w:rPr>
          <w:rStyle w:val="CharDefText"/>
        </w:rPr>
        <w:t>pipeline</w:t>
      </w:r>
      <w:r>
        <w:rPr>
          <w:b/>
        </w:rPr>
        <w:t>”</w:t>
      </w:r>
      <w:r>
        <w:t xml:space="preserve"> means a pipe or system of pipes in the adjacent area within the meaning of section 59A for conveying petroleum but does not include a pipe or system of pipes —</w:t>
      </w:r>
    </w:p>
    <w:p>
      <w:pPr>
        <w:pStyle w:val="Defpara"/>
      </w:pPr>
      <w:r>
        <w:tab/>
        <w:t>(a)</w:t>
      </w:r>
      <w:r>
        <w:tab/>
        <w:t>for returning petroleum to a natural reservoir;</w:t>
      </w:r>
    </w:p>
    <w:p>
      <w:pPr>
        <w:pStyle w:val="Defpara"/>
      </w:pPr>
      <w:r>
        <w:tab/>
        <w:t>(b)</w:t>
      </w:r>
      <w:r>
        <w:tab/>
        <w:t>for conveying petroleum for use for the purposes of petroleum exploration operations or operations for the recovery of petroleum;</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t>“</w:t>
      </w:r>
      <w:r>
        <w:rPr>
          <w:rStyle w:val="CharDefText"/>
        </w:rPr>
        <w:t>pipeline licence</w:t>
      </w:r>
      <w:r>
        <w:rPr>
          <w:b/>
        </w:rPr>
        <w:t>”</w:t>
      </w:r>
      <w:r>
        <w:t xml:space="preserve"> means a licence under Part III to construct and operate a pipeline;</w:t>
      </w:r>
    </w:p>
    <w:p>
      <w:pPr>
        <w:pStyle w:val="Defstart"/>
      </w:pPr>
      <w:r>
        <w:rPr>
          <w:b/>
        </w:rPr>
        <w:tab/>
        <w:t>“</w:t>
      </w:r>
      <w:r>
        <w:rPr>
          <w:rStyle w:val="CharDefText"/>
        </w:rPr>
        <w:t>pipeline licensee</w:t>
      </w:r>
      <w:r>
        <w:rPr>
          <w:b/>
        </w:rPr>
        <w:t>”</w:t>
      </w:r>
      <w:r>
        <w:t xml:space="preserve"> means the registered holder of a pipeline licence;</w:t>
      </w:r>
    </w:p>
    <w:p>
      <w:pPr>
        <w:pStyle w:val="Defstart"/>
      </w:pPr>
      <w:r>
        <w:rPr>
          <w:b/>
        </w:rPr>
        <w:tab/>
        <w:t>“</w:t>
      </w:r>
      <w:r>
        <w:rPr>
          <w:rStyle w:val="CharDefText"/>
        </w:rPr>
        <w:t>primary entitlement</w:t>
      </w:r>
      <w:r>
        <w:rPr>
          <w:b/>
        </w:rPr>
        <w: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t>“</w:t>
      </w:r>
      <w:r>
        <w:rPr>
          <w:rStyle w:val="CharDefText"/>
        </w:rPr>
        <w:t>primary licence</w:t>
      </w:r>
      <w:r>
        <w:rPr>
          <w:b/>
        </w:rPr>
        <w:t>”</w:t>
      </w:r>
      <w:r>
        <w:t xml:space="preserve"> means a licence granted on an application under section 40(1) or (2) or 40A(1) or (2);</w:t>
      </w:r>
    </w:p>
    <w:p>
      <w:pPr>
        <w:pStyle w:val="Defstart"/>
      </w:pPr>
      <w:r>
        <w:rPr>
          <w:b/>
        </w:rPr>
        <w:tab/>
        <w:t>“</w:t>
      </w:r>
      <w:r>
        <w:rPr>
          <w:rStyle w:val="CharDefText"/>
        </w:rPr>
        <w:t>pumping station</w:t>
      </w:r>
      <w:r>
        <w:rPr>
          <w:b/>
        </w:rPr>
        <w:t>”</w:t>
      </w:r>
      <w:r>
        <w:t xml:space="preserve"> means equipment for pumping petroleum or water and includes any structure associated with that equipment;</w:t>
      </w:r>
    </w:p>
    <w:p>
      <w:pPr>
        <w:pStyle w:val="Defstart"/>
      </w:pPr>
      <w:r>
        <w:rPr>
          <w:b/>
        </w:rPr>
        <w:tab/>
        <w:t>“</w:t>
      </w:r>
      <w:r>
        <w:rPr>
          <w:rStyle w:val="CharDefText"/>
        </w:rPr>
        <w:t>register</w:t>
      </w:r>
      <w:r>
        <w:rPr>
          <w:b/>
        </w:rPr>
        <w:t>”</w:t>
      </w:r>
      <w:r>
        <w:t xml:space="preserve"> means the register kept in pursuance of Division 5 of Part III;</w:t>
      </w:r>
    </w:p>
    <w:p>
      <w:pPr>
        <w:pStyle w:val="Defstart"/>
      </w:pPr>
      <w:r>
        <w:rPr>
          <w:b/>
        </w:rPr>
        <w:tab/>
        <w:t>“</w:t>
      </w:r>
      <w:r>
        <w:rPr>
          <w:rStyle w:val="CharDefText"/>
        </w:rPr>
        <w:t>registered holder</w:t>
      </w:r>
      <w:r>
        <w:rPr>
          <w:b/>
        </w:rPr>
        <w:t>”</w:t>
      </w:r>
      <w:r>
        <w:t>, in relation to a permit, lease, licence, pipeline licence, special prospecting authority or access authority, means the person whose name is for the time being shown in the register as being the holder of the permit, lease, licence, pipeline licence, special prospecting authority or access authority;</w:t>
      </w:r>
    </w:p>
    <w:p>
      <w:pPr>
        <w:pStyle w:val="Defstart"/>
      </w:pPr>
      <w:r>
        <w:rPr>
          <w:b/>
        </w:rPr>
        <w:tab/>
        <w:t>“</w:t>
      </w:r>
      <w:r>
        <w:rPr>
          <w:rStyle w:val="CharDefText"/>
        </w:rPr>
        <w:t>Registration Fees Act</w:t>
      </w:r>
      <w:r>
        <w:rPr>
          <w:b/>
        </w:rPr>
        <w:t>”</w:t>
      </w:r>
      <w:r>
        <w:t xml:space="preserve"> means the </w:t>
      </w:r>
      <w:r>
        <w:rPr>
          <w:i/>
        </w:rPr>
        <w:t>Petroleum (Submerged Lands) Registration Fees Act 1982</w:t>
      </w:r>
      <w:r>
        <w:t>;</w:t>
      </w:r>
    </w:p>
    <w:p>
      <w:pPr>
        <w:pStyle w:val="Defstart"/>
      </w:pPr>
      <w:r>
        <w:rPr>
          <w:b/>
        </w:rPr>
        <w:tab/>
        <w:t>“</w:t>
      </w:r>
      <w:r>
        <w:rPr>
          <w:rStyle w:val="CharDefText"/>
        </w:rPr>
        <w:t>regulations</w:t>
      </w:r>
      <w:r>
        <w:rPr>
          <w:b/>
        </w:rPr>
        <w:t>”</w:t>
      </w:r>
      <w:r>
        <w:t xml:space="preserve"> means regulations made under section 152;</w:t>
      </w:r>
    </w:p>
    <w:p>
      <w:pPr>
        <w:pStyle w:val="Defstart"/>
      </w:pPr>
      <w:r>
        <w:rPr>
          <w:b/>
        </w:rPr>
        <w:tab/>
        <w:t>“</w:t>
      </w:r>
      <w:r>
        <w:rPr>
          <w:rStyle w:val="CharDefText"/>
        </w:rPr>
        <w:t>relinquished area</w:t>
      </w:r>
      <w:r>
        <w:rPr>
          <w:b/>
        </w:rPr>
        <w:t>”</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w:t>
      </w:r>
    </w:p>
    <w:p>
      <w:pPr>
        <w:pStyle w:val="Defpara"/>
      </w:pPr>
      <w:r>
        <w:tab/>
        <w:t>(b)</w:t>
      </w:r>
      <w:r>
        <w:tab/>
        <w:t>in relation to a permit or lease that has been wholly determined or partly determined, the area constituted by the blocks as to which the permit or lease was so determined;</w:t>
      </w:r>
    </w:p>
    <w:p>
      <w:pPr>
        <w:pStyle w:val="Defpara"/>
      </w:pPr>
      <w:r>
        <w:tab/>
        <w:t>(c)</w:t>
      </w:r>
      <w:r>
        <w:tab/>
        <w:t>in relation to a permit or licence that has been wholly cancelled or partly cancelled, the area constituted by the blocks as to which the permit or licence was so cancelled;</w:t>
      </w:r>
    </w:p>
    <w:p>
      <w:pPr>
        <w:pStyle w:val="Defpara"/>
      </w:pPr>
      <w:r>
        <w:tab/>
        <w:t>(ca)</w:t>
      </w:r>
      <w:r>
        <w:tab/>
        <w:t>in relation to a lease that has been wholly cancelled, the area constituted by the blocks in respect of which the lease was in force;</w:t>
      </w:r>
    </w:p>
    <w:p>
      <w:pPr>
        <w:pStyle w:val="Defpara"/>
      </w:pPr>
      <w:r>
        <w:tab/>
        <w:t>(d)</w:t>
      </w:r>
      <w:r>
        <w:tab/>
        <w:t>in relation to a pipeline licence that is no longer in force, the part of the adjacent area in which the pipeline was constructed;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t>“</w:t>
      </w:r>
      <w:r>
        <w:rPr>
          <w:rStyle w:val="CharDefText"/>
        </w:rPr>
        <w:t>royalty period</w:t>
      </w:r>
      <w:r>
        <w:rPr>
          <w:b/>
        </w:rPr>
        <w:t>”</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t>“</w:t>
      </w:r>
      <w:r>
        <w:rPr>
          <w:rStyle w:val="CharDefText"/>
        </w:rPr>
        <w:t>royalty value</w:t>
      </w:r>
      <w:r>
        <w:rPr>
          <w:b/>
        </w:rPr>
        <w:t>”</w:t>
      </w:r>
      <w:r>
        <w:t xml:space="preserve"> has the meaning applicable under section 145A(1) or (2);</w:t>
      </w:r>
    </w:p>
    <w:p>
      <w:pPr>
        <w:pStyle w:val="Defstart"/>
      </w:pPr>
      <w:r>
        <w:tab/>
      </w:r>
      <w:r>
        <w:rPr>
          <w:b/>
          <w:bCs/>
        </w:rPr>
        <w:t>“</w:t>
      </w:r>
      <w:r>
        <w:rPr>
          <w:rStyle w:val="CharDefText"/>
        </w:rPr>
        <w:t>Safety Authority</w:t>
      </w:r>
      <w:r>
        <w:rPr>
          <w:b/>
          <w:bCs/>
        </w:rPr>
        <w:t>”</w:t>
      </w:r>
      <w:r>
        <w:t xml:space="preserve"> means the National Offshore Petroleum Safety Authority under the Commonwealth Act;</w:t>
      </w:r>
    </w:p>
    <w:p>
      <w:pPr>
        <w:pStyle w:val="Defstart"/>
      </w:pPr>
      <w:r>
        <w:rPr>
          <w:b/>
        </w:rPr>
        <w:tab/>
        <w:t>“</w:t>
      </w:r>
      <w:r>
        <w:rPr>
          <w:rStyle w:val="CharDefText"/>
        </w:rPr>
        <w:t>secondary licence</w:t>
      </w:r>
      <w:r>
        <w:rPr>
          <w:b/>
        </w:rPr>
        <w:t>”</w:t>
      </w:r>
      <w:r>
        <w:t xml:space="preserve"> means a licence granted on an application under section 40(3) or 40A(3);</w:t>
      </w:r>
    </w:p>
    <w:p>
      <w:pPr>
        <w:pStyle w:val="Defstart"/>
      </w:pPr>
      <w:r>
        <w:rPr>
          <w:b/>
        </w:rPr>
        <w:tab/>
        <w:t>“</w:t>
      </w:r>
      <w:r>
        <w:rPr>
          <w:rStyle w:val="CharDefText"/>
        </w:rPr>
        <w:t>secondary line</w:t>
      </w:r>
      <w:r>
        <w:rPr>
          <w:b/>
        </w:rPr>
        <w:t>”</w:t>
      </w:r>
      <w:r>
        <w:t xml:space="preserve"> means a pipe or system of pipes for any purpose referred to in paragraphs (a), (b), (c) and (d) of the definition of </w:t>
      </w:r>
      <w:r>
        <w:rPr>
          <w:b/>
        </w:rPr>
        <w:t>“</w:t>
      </w:r>
      <w:r>
        <w:rPr>
          <w:b/>
          <w:bCs/>
        </w:rPr>
        <w:t>pipeline</w:t>
      </w:r>
      <w:r>
        <w:rPr>
          <w:b/>
        </w:rPr>
        <w:t>”</w:t>
      </w:r>
      <w:r>
        <w:t>;</w:t>
      </w:r>
    </w:p>
    <w:p>
      <w:pPr>
        <w:pStyle w:val="Defstart"/>
      </w:pPr>
      <w:r>
        <w:rPr>
          <w:b/>
        </w:rPr>
        <w:tab/>
        <w:t>“</w:t>
      </w:r>
      <w:r>
        <w:rPr>
          <w:rStyle w:val="CharDefText"/>
        </w:rPr>
        <w:t>special prospecting authority</w:t>
      </w:r>
      <w:r>
        <w:rPr>
          <w:b/>
        </w:rPr>
        <w:t>”</w:t>
      </w:r>
      <w:r>
        <w:t xml:space="preserve"> means a special prospecting authority under Part III;</w:t>
      </w:r>
    </w:p>
    <w:p>
      <w:pPr>
        <w:pStyle w:val="Defstart"/>
      </w:pPr>
      <w:r>
        <w:rPr>
          <w:b/>
        </w:rPr>
        <w:tab/>
        <w:t>“</w:t>
      </w:r>
      <w:r>
        <w:rPr>
          <w:rStyle w:val="CharDefText"/>
        </w:rPr>
        <w:t>tank station</w:t>
      </w:r>
      <w:r>
        <w:rPr>
          <w:b/>
        </w:rPr>
        <w:t>”</w:t>
      </w:r>
      <w:r>
        <w:t xml:space="preserve"> means a tank or system of tanks for holding or storing petroleum and includes any structure associated with that tank or system of tanks;</w:t>
      </w:r>
    </w:p>
    <w:p>
      <w:pPr>
        <w:pStyle w:val="Defstart"/>
      </w:pPr>
      <w:r>
        <w:rPr>
          <w:b/>
        </w:rPr>
        <w:tab/>
        <w:t>“</w:t>
      </w:r>
      <w:r>
        <w:rPr>
          <w:rStyle w:val="CharDefText"/>
        </w:rPr>
        <w:t>terminal station</w:t>
      </w:r>
      <w:r>
        <w:rPr>
          <w:b/>
        </w:rPr>
        <w:t>”</w:t>
      </w:r>
      <w:r>
        <w:t xml:space="preserve"> means a pumping station, a tank station or a valve station declared to be a terminal station under section 63 or under the Commonwealth Act or a corresponding law;</w:t>
      </w:r>
    </w:p>
    <w:p>
      <w:pPr>
        <w:pStyle w:val="Defstart"/>
      </w:pPr>
      <w:r>
        <w:rPr>
          <w:b/>
        </w:rPr>
        <w:tab/>
        <w:t>“</w:t>
      </w:r>
      <w:r>
        <w:rPr>
          <w:rStyle w:val="CharDefText"/>
        </w:rPr>
        <w:t>valve station</w:t>
      </w:r>
      <w:r>
        <w:rPr>
          <w:b/>
        </w:rPr>
        <w:t>”</w:t>
      </w:r>
      <w:r>
        <w:t xml:space="preserve"> means equipment for regulating the flow of petroleum and includes any structure associated with that equipment;</w:t>
      </w:r>
    </w:p>
    <w:p>
      <w:pPr>
        <w:pStyle w:val="Defstart"/>
      </w:pPr>
      <w:r>
        <w:rPr>
          <w:b/>
        </w:rPr>
        <w:tab/>
        <w:t>“</w:t>
      </w:r>
      <w:r>
        <w:rPr>
          <w:rStyle w:val="CharDefText"/>
        </w:rPr>
        <w:t>vessel</w:t>
      </w:r>
      <w:r>
        <w:rPr>
          <w:b/>
        </w:rPr>
        <w:t>”</w:t>
      </w:r>
      <w:r>
        <w:t xml:space="preserve"> means a vessel used in navigation, other than air navigation, and includes a barge, lighter or other floating vessel;</w:t>
      </w:r>
    </w:p>
    <w:p>
      <w:pPr>
        <w:pStyle w:val="Defstart"/>
      </w:pPr>
      <w:r>
        <w:rPr>
          <w:b/>
        </w:rPr>
        <w:tab/>
        <w:t>“</w:t>
      </w:r>
      <w:r>
        <w:rPr>
          <w:rStyle w:val="CharDefText"/>
        </w:rPr>
        <w:t>water line</w:t>
      </w:r>
      <w:r>
        <w:rPr>
          <w:b/>
        </w:rPr>
        <w:t>”</w:t>
      </w:r>
      <w:r>
        <w:t xml:space="preserve"> means a pipe or system of pipes for conveying water in connection with petroleum exploration operations or operations for the recovery of petroleum;</w:t>
      </w:r>
    </w:p>
    <w:p>
      <w:pPr>
        <w:pStyle w:val="Defstart"/>
      </w:pPr>
      <w:r>
        <w:rPr>
          <w:b/>
        </w:rPr>
        <w:tab/>
        <w:t>“</w:t>
      </w:r>
      <w:r>
        <w:rPr>
          <w:rStyle w:val="CharDefText"/>
        </w:rPr>
        <w:t>well</w:t>
      </w:r>
      <w:r>
        <w:rPr>
          <w:b/>
        </w:rPr>
        <w:t>”</w:t>
      </w:r>
      <w:r>
        <w:t xml:space="preserve"> means a hole in the sea</w:t>
      </w:r>
      <w:r>
        <w:noBreakHyphen/>
        <w:t>bed or subsoil made by drilling, boring or any other means in connection with exploration for petroleum or operations for the recovery of petroleum, but does not include a seismic shot hole;</w:t>
      </w:r>
    </w:p>
    <w:p>
      <w:pPr>
        <w:pStyle w:val="Defstart"/>
      </w:pPr>
      <w:r>
        <w:rPr>
          <w:b/>
        </w:rPr>
        <w:tab/>
        <w:t>“</w:t>
      </w:r>
      <w:r>
        <w:rPr>
          <w:rStyle w:val="CharDefText"/>
        </w:rPr>
        <w:t>wholly cancelled</w:t>
      </w:r>
      <w:r>
        <w:rPr>
          <w:b/>
        </w:rPr>
        <w:t>”</w:t>
      </w:r>
      <w:r>
        <w:t>, in relation to a permit, lease, licence or pipeline licence, means cancelled as to all the blocks, or as to the whole of the pipeline, the subject of the permit, lease, licence or pipeline licence;</w:t>
      </w:r>
    </w:p>
    <w:p>
      <w:pPr>
        <w:pStyle w:val="Defstart"/>
      </w:pPr>
      <w:r>
        <w:rPr>
          <w:b/>
        </w:rPr>
        <w:tab/>
        <w:t>“</w:t>
      </w:r>
      <w:r>
        <w:rPr>
          <w:rStyle w:val="CharDefText"/>
        </w:rPr>
        <w:t>wholly determined</w:t>
      </w:r>
      <w:r>
        <w:rPr>
          <w:b/>
        </w:rPr>
        <w:t>”</w:t>
      </w:r>
      <w:r>
        <w:t>, in relation to a permit or lease, means determined as to all the blocks the subject of the permit or lease.</w:t>
      </w:r>
    </w:p>
    <w:p>
      <w:pPr>
        <w:pStyle w:val="Footnotesection"/>
      </w:pPr>
      <w:r>
        <w:tab/>
        <w:t>[Section 4 amended by No. 12 of 1990 s. 160; No. 11 of 1994 s. 8; No. 13 of 2005 s. 34.]</w:t>
      </w:r>
    </w:p>
    <w:p>
      <w:pPr>
        <w:pStyle w:val="Heading5"/>
        <w:rPr>
          <w:snapToGrid w:val="0"/>
        </w:rPr>
      </w:pPr>
      <w:bookmarkStart w:id="37" w:name="_Toc501861676"/>
      <w:bookmarkStart w:id="38" w:name="_Toc113772426"/>
      <w:bookmarkStart w:id="39" w:name="_Toc188695733"/>
      <w:bookmarkStart w:id="40" w:name="_Toc187054469"/>
      <w:r>
        <w:rPr>
          <w:rStyle w:val="CharSectno"/>
        </w:rPr>
        <w:t>5</w:t>
      </w:r>
      <w:r>
        <w:rPr>
          <w:snapToGrid w:val="0"/>
        </w:rPr>
        <w:t>.</w:t>
      </w:r>
      <w:r>
        <w:rPr>
          <w:snapToGrid w:val="0"/>
        </w:rPr>
        <w:tab/>
        <w:t>Further provisions as to “adjacent area”</w:t>
      </w:r>
      <w:bookmarkEnd w:id="37"/>
      <w:bookmarkEnd w:id="38"/>
      <w:bookmarkEnd w:id="39"/>
      <w:bookmarkEnd w:id="40"/>
    </w:p>
    <w:p>
      <w:pPr>
        <w:pStyle w:val="Subsection"/>
        <w:rPr>
          <w:snapToGrid w:val="0"/>
        </w:rPr>
      </w:pPr>
      <w:r>
        <w:rPr>
          <w:snapToGrid w:val="0"/>
        </w:rPr>
        <w:tab/>
        <w:t>(1)</w:t>
      </w:r>
      <w:r>
        <w:rPr>
          <w:snapToGrid w:val="0"/>
        </w:rPr>
        <w:tab/>
        <w:t xml:space="preserve">If at any time the breadth of the territorial sea of Australia is determined or declared to be greater than 3 nautical miles, the definition of the </w:t>
      </w:r>
      <w:r>
        <w:rPr>
          <w:b/>
          <w:snapToGrid w:val="0"/>
        </w:rPr>
        <w:t>“adjacent area”</w:t>
      </w:r>
      <w:r>
        <w:rPr>
          <w:snapToGrid w:val="0"/>
        </w:rPr>
        <w:t xml:space="preserve"> in section 4 or 59A continues to have effect as if the breadth of the territorial sea of Australia had continued to be 3 nautical miles.</w:t>
      </w:r>
    </w:p>
    <w:p>
      <w:pPr>
        <w:pStyle w:val="Subsection"/>
        <w:rPr>
          <w:snapToGrid w:val="0"/>
        </w:rPr>
      </w:pPr>
      <w:r>
        <w:rPr>
          <w:snapToGrid w:val="0"/>
        </w:rPr>
        <w:tab/>
        <w:t>(2)</w:t>
      </w:r>
      <w:r>
        <w:rPr>
          <w:snapToGrid w:val="0"/>
        </w:rPr>
        <w:tab/>
        <w:t xml:space="preserve">Upon an area described in paragraphs (a), (b) and (c) of the definition of the </w:t>
      </w:r>
      <w:r>
        <w:rPr>
          <w:b/>
          <w:snapToGrid w:val="0"/>
        </w:rPr>
        <w:t>“</w:t>
      </w:r>
      <w:r>
        <w:rPr>
          <w:rStyle w:val="CharDefText"/>
        </w:rPr>
        <w:t>adjacent area</w:t>
      </w:r>
      <w:r>
        <w:rPr>
          <w:b/>
          <w:snapToGrid w:val="0"/>
        </w:rPr>
        <w:t>”</w:t>
      </w:r>
      <w:r>
        <w:rPr>
          <w:snapToGrid w:val="0"/>
        </w:rPr>
        <w:t xml:space="preserve"> in section 4 becoming an area which is —</w:t>
      </w:r>
    </w:p>
    <w:p>
      <w:pPr>
        <w:pStyle w:val="Indenta"/>
        <w:rPr>
          <w:snapToGrid w:val="0"/>
        </w:rPr>
      </w:pPr>
      <w:r>
        <w:rPr>
          <w:snapToGrid w:val="0"/>
        </w:rPr>
        <w:tab/>
        <w:t>(a)</w:t>
      </w:r>
      <w:r>
        <w:rPr>
          <w:snapToGrid w:val="0"/>
        </w:rPr>
        <w:tab/>
        <w:t>not the subject of a permit;</w:t>
      </w:r>
    </w:p>
    <w:p>
      <w:pPr>
        <w:pStyle w:val="Indenta"/>
        <w:rPr>
          <w:snapToGrid w:val="0"/>
        </w:rPr>
      </w:pPr>
      <w:r>
        <w:rPr>
          <w:snapToGrid w:val="0"/>
        </w:rPr>
        <w:tab/>
        <w:t>(aa)</w:t>
      </w:r>
      <w:r>
        <w:rPr>
          <w:snapToGrid w:val="0"/>
        </w:rPr>
        <w:tab/>
        <w:t>not the subject of a lease;</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w:t>
      </w:r>
    </w:p>
    <w:p>
      <w:pPr>
        <w:pStyle w:val="Heading5"/>
        <w:rPr>
          <w:snapToGrid w:val="0"/>
        </w:rPr>
      </w:pPr>
      <w:bookmarkStart w:id="41" w:name="_Toc501861677"/>
      <w:bookmarkStart w:id="42" w:name="_Toc113772427"/>
      <w:bookmarkStart w:id="43" w:name="_Toc188695734"/>
      <w:bookmarkStart w:id="44" w:name="_Toc187054470"/>
      <w:r>
        <w:rPr>
          <w:rStyle w:val="CharSectno"/>
        </w:rPr>
        <w:t>6</w:t>
      </w:r>
      <w:r>
        <w:rPr>
          <w:snapToGrid w:val="0"/>
        </w:rPr>
        <w:t>.</w:t>
      </w:r>
      <w:r>
        <w:rPr>
          <w:snapToGrid w:val="0"/>
        </w:rPr>
        <w:tab/>
        <w:t>Meaning of certain references in Act</w:t>
      </w:r>
      <w:bookmarkEnd w:id="41"/>
      <w:bookmarkEnd w:id="42"/>
      <w:bookmarkEnd w:id="43"/>
      <w:bookmarkEnd w:id="44"/>
    </w:p>
    <w:p>
      <w:pPr>
        <w:pStyle w:val="Subsection"/>
        <w:rPr>
          <w:snapToGrid w:val="0"/>
        </w:rPr>
      </w:pPr>
      <w:r>
        <w:rPr>
          <w:snapToGrid w:val="0"/>
        </w:rPr>
        <w:tab/>
        <w:t>(1)</w:t>
      </w:r>
      <w:r>
        <w:rPr>
          <w:snapToGrid w:val="0"/>
        </w:rPr>
        <w:tab/>
        <w:t>In this Act, a reference to the term of a permit, lease, licence, pipeline licence, special prospecting authority or access authority is a reference to the period during which the permit, lease, licence, pipeline licence, special prospecting authority or access authority remains in force and a reference to the date of expiration of a permit, lease, licence, pipeline licence, special prospecting authority or access authority is a reference to the day on which the permit, lease, licence, pipeline licence, special prospecting authority or access authority ceases to be in force.</w:t>
      </w:r>
    </w:p>
    <w:p>
      <w:pPr>
        <w:pStyle w:val="Subsection"/>
        <w:rPr>
          <w:snapToGrid w:val="0"/>
        </w:rPr>
      </w:pPr>
      <w:r>
        <w:rPr>
          <w:snapToGrid w:val="0"/>
        </w:rPr>
        <w:tab/>
        <w:t>(2)</w:t>
      </w:r>
      <w:r>
        <w:rPr>
          <w:snapToGrid w:val="0"/>
        </w:rPr>
        <w:tab/>
        <w:t>In this Act, a reference to a year of the term of a permit, lease, licence or pipeline licence is a reference to a period of one year commencing on the day on which the permit, lease, licence or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w:t>
      </w:r>
      <w:r>
        <w:rPr>
          <w:snapToGrid w:val="0"/>
        </w:rPr>
        <w:tab/>
        <w:t>In this Act, a reference to the renewal, or to the grant of a renewal, of a pipeline licence in respect of a pipeline is a reference to the grant of a pipeline licence in respect of that pipeline to commence on the day after the date of expiration of the first</w:t>
      </w:r>
      <w:r>
        <w:rPr>
          <w:snapToGrid w:val="0"/>
        </w:rPr>
        <w:noBreakHyphen/>
        <w:t>mentioned pipeline licence or on the day after the date of expiration of the pipeline licence granted upon a previous renewal of the first</w:t>
      </w:r>
      <w:r>
        <w:rPr>
          <w:snapToGrid w:val="0"/>
        </w:rPr>
        <w:noBreakHyphen/>
        <w:t>mentioned pipeline licence.</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In this Act, a reference to a permit, lease, licence, pipeline licence or access authority is a reference to the permit, lease, licence, 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w:t>
      </w:r>
    </w:p>
    <w:p>
      <w:pPr>
        <w:pStyle w:val="Heading5"/>
        <w:rPr>
          <w:snapToGrid w:val="0"/>
        </w:rPr>
      </w:pPr>
      <w:bookmarkStart w:id="45" w:name="_Toc501861678"/>
      <w:bookmarkStart w:id="46" w:name="_Toc113772428"/>
      <w:bookmarkStart w:id="47" w:name="_Toc188695735"/>
      <w:bookmarkStart w:id="48" w:name="_Toc187054471"/>
      <w:r>
        <w:rPr>
          <w:rStyle w:val="CharSectno"/>
        </w:rPr>
        <w:t>7</w:t>
      </w:r>
      <w:r>
        <w:rPr>
          <w:snapToGrid w:val="0"/>
        </w:rPr>
        <w:t>.</w:t>
      </w:r>
      <w:r>
        <w:rPr>
          <w:snapToGrid w:val="0"/>
        </w:rPr>
        <w:tab/>
        <w:t>Space above and below adjacent area</w:t>
      </w:r>
      <w:bookmarkEnd w:id="45"/>
      <w:bookmarkEnd w:id="46"/>
      <w:bookmarkEnd w:id="47"/>
      <w:bookmarkEnd w:id="48"/>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49" w:name="_Toc501861679"/>
      <w:bookmarkStart w:id="50" w:name="_Toc113772429"/>
      <w:bookmarkStart w:id="51" w:name="_Toc188695736"/>
      <w:bookmarkStart w:id="52" w:name="_Toc187054472"/>
      <w:r>
        <w:rPr>
          <w:rStyle w:val="CharSectno"/>
        </w:rPr>
        <w:t>8</w:t>
      </w:r>
      <w:r>
        <w:rPr>
          <w:snapToGrid w:val="0"/>
        </w:rPr>
        <w:t>.</w:t>
      </w:r>
      <w:r>
        <w:rPr>
          <w:snapToGrid w:val="0"/>
        </w:rPr>
        <w:tab/>
        <w:t>Application of Act</w:t>
      </w:r>
      <w:bookmarkEnd w:id="49"/>
      <w:bookmarkEnd w:id="50"/>
      <w:bookmarkEnd w:id="51"/>
      <w:bookmarkEnd w:id="52"/>
    </w:p>
    <w:p>
      <w:pPr>
        <w:pStyle w:val="Subsection"/>
        <w:rPr>
          <w:snapToGrid w:val="0"/>
        </w:rPr>
      </w:pPr>
      <w:r>
        <w:rPr>
          <w:snapToGrid w:val="0"/>
        </w:rPr>
        <w:tab/>
      </w:r>
      <w:r>
        <w:rPr>
          <w:snapToGrid w:val="0"/>
        </w:rPr>
        <w:tab/>
        <w:t>This Act applies to all natural persons, whether Australian citizens or not and whether resident in Western Australia or not, and to all corporations, whether incorporated or carrying on business in Western Australia or not.</w:t>
      </w:r>
    </w:p>
    <w:p>
      <w:pPr>
        <w:pStyle w:val="Heading5"/>
        <w:rPr>
          <w:snapToGrid w:val="0"/>
        </w:rPr>
      </w:pPr>
      <w:bookmarkStart w:id="53" w:name="_Toc501861680"/>
      <w:bookmarkStart w:id="54" w:name="_Toc113772430"/>
      <w:bookmarkStart w:id="55" w:name="_Toc188695737"/>
      <w:bookmarkStart w:id="56" w:name="_Toc187054473"/>
      <w:r>
        <w:rPr>
          <w:rStyle w:val="CharSectno"/>
        </w:rPr>
        <w:t>9</w:t>
      </w:r>
      <w:r>
        <w:rPr>
          <w:snapToGrid w:val="0"/>
        </w:rPr>
        <w:t>.</w:t>
      </w:r>
      <w:r>
        <w:rPr>
          <w:snapToGrid w:val="0"/>
        </w:rPr>
        <w:tab/>
        <w:t>Petroleum pool extending into 2 licence areas</w:t>
      </w:r>
      <w:bookmarkEnd w:id="53"/>
      <w:bookmarkEnd w:id="54"/>
      <w:bookmarkEnd w:id="55"/>
      <w:bookmarkEnd w:id="56"/>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b/>
          <w:snapToGrid w:val="0"/>
        </w:rPr>
        <w:t>“</w:t>
      </w:r>
      <w:r>
        <w:rPr>
          <w:rStyle w:val="CharDefText"/>
        </w:rPr>
        <w:t>access authority area</w:t>
      </w:r>
      <w:r>
        <w:rPr>
          <w:b/>
          <w:snapToGrid w:val="0"/>
        </w:rPr>
        <w:t>”</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rPr>
          <w:b/>
          <w:snapToGrid w:val="0"/>
        </w:rPr>
        <w:t>“</w:t>
      </w:r>
      <w:r>
        <w:rPr>
          <w:rStyle w:val="CharDefText"/>
        </w:rPr>
        <w:t>the Commonwealth licence area</w:t>
      </w:r>
      <w:r>
        <w:rPr>
          <w:b/>
          <w:snapToGrid w:val="0"/>
        </w:rPr>
        <w:t>”</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rPr>
          <w:b/>
          <w:snapToGrid w:val="0"/>
        </w:rPr>
        <w:t>“</w:t>
      </w:r>
      <w:r>
        <w:rPr>
          <w:rStyle w:val="CharDefText"/>
        </w:rPr>
        <w:t>the other licence area</w:t>
      </w:r>
      <w:r>
        <w:rPr>
          <w:b/>
          <w:snapToGrid w:val="0"/>
        </w:rPr>
        <w:t>”</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the Supreme Court shall not make a determination under this section that is inconsistent with the determination of the Supreme Court of the other State or of the Northern Territory.</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57" w:name="_Toc501861681"/>
      <w:bookmarkStart w:id="58" w:name="_Toc113772431"/>
      <w:bookmarkStart w:id="59" w:name="_Toc188695738"/>
      <w:bookmarkStart w:id="60" w:name="_Toc187054474"/>
      <w:r>
        <w:rPr>
          <w:rStyle w:val="CharSectno"/>
        </w:rPr>
        <w:t>10</w:t>
      </w:r>
      <w:r>
        <w:t>.</w:t>
      </w:r>
      <w:r>
        <w:tab/>
        <w:t>Position on the Earth’s surface</w:t>
      </w:r>
      <w:bookmarkEnd w:id="57"/>
      <w:bookmarkEnd w:id="58"/>
      <w:bookmarkEnd w:id="59"/>
      <w:bookmarkEnd w:id="60"/>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61" w:name="_Toc72913712"/>
      <w:bookmarkStart w:id="62" w:name="_Toc91304192"/>
      <w:bookmarkStart w:id="63" w:name="_Toc92688435"/>
      <w:bookmarkStart w:id="64" w:name="_Toc113772432"/>
      <w:bookmarkStart w:id="65" w:name="_Toc156976917"/>
      <w:bookmarkStart w:id="66" w:name="_Toc157933501"/>
      <w:bookmarkStart w:id="67" w:name="_Toc162761133"/>
      <w:bookmarkStart w:id="68" w:name="_Toc164069950"/>
      <w:bookmarkStart w:id="69" w:name="_Toc167610755"/>
      <w:bookmarkStart w:id="70" w:name="_Toc167698316"/>
      <w:bookmarkStart w:id="71" w:name="_Toc167698655"/>
      <w:bookmarkStart w:id="72" w:name="_Toc169316555"/>
      <w:bookmarkStart w:id="73" w:name="_Toc169327017"/>
      <w:bookmarkStart w:id="74" w:name="_Toc169510600"/>
      <w:bookmarkStart w:id="75" w:name="_Toc169513915"/>
      <w:bookmarkStart w:id="76" w:name="_Toc170008643"/>
      <w:bookmarkStart w:id="77" w:name="_Toc172106772"/>
      <w:bookmarkStart w:id="78" w:name="_Toc187036409"/>
      <w:bookmarkStart w:id="79" w:name="_Toc187054475"/>
      <w:bookmarkStart w:id="80" w:name="_Toc188695739"/>
      <w:r>
        <w:rPr>
          <w:rStyle w:val="CharPartNo"/>
        </w:rPr>
        <w:t>Part II</w:t>
      </w:r>
      <w:r>
        <w:rPr>
          <w:rStyle w:val="CharDivNo"/>
        </w:rPr>
        <w:t> </w:t>
      </w:r>
      <w:r>
        <w:t>—</w:t>
      </w:r>
      <w:r>
        <w:rPr>
          <w:rStyle w:val="CharDivText"/>
        </w:rPr>
        <w:t> </w:t>
      </w:r>
      <w:r>
        <w:rPr>
          <w:rStyle w:val="CharPartText"/>
        </w:rPr>
        <w:t>Administration of the Commonwealth adjacent area</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501861682"/>
      <w:bookmarkStart w:id="82" w:name="_Toc113772433"/>
      <w:bookmarkStart w:id="83" w:name="_Toc188695740"/>
      <w:bookmarkStart w:id="84" w:name="_Toc187054476"/>
      <w:r>
        <w:rPr>
          <w:rStyle w:val="CharSectno"/>
        </w:rPr>
        <w:t>11</w:t>
      </w:r>
      <w:r>
        <w:rPr>
          <w:snapToGrid w:val="0"/>
        </w:rPr>
        <w:t>.</w:t>
      </w:r>
      <w:r>
        <w:rPr>
          <w:snapToGrid w:val="0"/>
        </w:rPr>
        <w:tab/>
      </w:r>
      <w:bookmarkEnd w:id="81"/>
      <w:bookmarkEnd w:id="82"/>
      <w:r>
        <w:rPr>
          <w:snapToGrid w:val="0"/>
        </w:rPr>
        <w:t>Term used in this Part</w:t>
      </w:r>
      <w:bookmarkEnd w:id="83"/>
      <w:bookmarkEnd w:id="84"/>
    </w:p>
    <w:p>
      <w:pPr>
        <w:pStyle w:val="Subsection"/>
        <w:rPr>
          <w:snapToGrid w:val="0"/>
        </w:rPr>
      </w:pPr>
      <w:r>
        <w:rPr>
          <w:snapToGrid w:val="0"/>
        </w:rPr>
        <w:tab/>
      </w:r>
      <w:r>
        <w:rPr>
          <w:snapToGrid w:val="0"/>
        </w:rPr>
        <w:tab/>
        <w:t xml:space="preserve">In this Part </w:t>
      </w:r>
      <w:r>
        <w:rPr>
          <w:b/>
          <w:snapToGrid w:val="0"/>
        </w:rPr>
        <w:t>“</w:t>
      </w:r>
      <w:r>
        <w:rPr>
          <w:rStyle w:val="CharDefText"/>
        </w:rPr>
        <w:t>the Commonwealth adjacent area</w:t>
      </w:r>
      <w:r>
        <w:rPr>
          <w:b/>
          <w:snapToGrid w:val="0"/>
        </w:rPr>
        <w:t>”</w:t>
      </w:r>
      <w:r>
        <w:rPr>
          <w:snapToGrid w:val="0"/>
        </w:rPr>
        <w:t xml:space="preserve"> means the adjacent area in respect of Western Australia determined in accordance with section 5A of the Commonwealth Act.</w:t>
      </w:r>
    </w:p>
    <w:p>
      <w:pPr>
        <w:pStyle w:val="Footnotesection"/>
      </w:pPr>
      <w:r>
        <w:tab/>
        <w:t>[Section 11 amended by No. 13 of 2005 s. 35.]</w:t>
      </w:r>
    </w:p>
    <w:p>
      <w:pPr>
        <w:pStyle w:val="Heading5"/>
        <w:rPr>
          <w:snapToGrid w:val="0"/>
        </w:rPr>
      </w:pPr>
      <w:bookmarkStart w:id="85" w:name="_Toc501861683"/>
      <w:bookmarkStart w:id="86" w:name="_Toc113772434"/>
      <w:bookmarkStart w:id="87" w:name="_Toc188695741"/>
      <w:bookmarkStart w:id="88" w:name="_Toc187054477"/>
      <w:r>
        <w:rPr>
          <w:rStyle w:val="CharSectno"/>
        </w:rPr>
        <w:t>12</w:t>
      </w:r>
      <w:r>
        <w:rPr>
          <w:snapToGrid w:val="0"/>
        </w:rPr>
        <w:t>.</w:t>
      </w:r>
      <w:r>
        <w:rPr>
          <w:snapToGrid w:val="0"/>
        </w:rPr>
        <w:tab/>
        <w:t>Minister as member of Joint Authority</w:t>
      </w:r>
      <w:bookmarkEnd w:id="85"/>
      <w:bookmarkEnd w:id="86"/>
      <w:bookmarkEnd w:id="87"/>
      <w:bookmarkEnd w:id="88"/>
    </w:p>
    <w:p>
      <w:pPr>
        <w:pStyle w:val="Subsection"/>
        <w:rPr>
          <w:snapToGrid w:val="0"/>
        </w:rPr>
      </w:pPr>
      <w:r>
        <w:rPr>
          <w:snapToGrid w:val="0"/>
        </w:rPr>
        <w:tab/>
        <w:t>(1)</w:t>
      </w:r>
      <w:r>
        <w:rPr>
          <w:snapToGrid w:val="0"/>
        </w:rPr>
        <w:tab/>
        <w:t>The Minister may exercise any power which the Commonwealth Act is expressed to authorise him to exercise as a member of the Joint Authority.</w:t>
      </w:r>
    </w:p>
    <w:p>
      <w:pPr>
        <w:pStyle w:val="Subsection"/>
        <w:rPr>
          <w:snapToGrid w:val="0"/>
        </w:rPr>
      </w:pPr>
      <w:r>
        <w:rPr>
          <w:snapToGrid w:val="0"/>
        </w:rPr>
        <w:tab/>
        <w:t>(2)</w:t>
      </w:r>
      <w:r>
        <w:rPr>
          <w:snapToGrid w:val="0"/>
        </w:rPr>
        <w:tab/>
        <w:t>The Minister shall perform any function or duty which the Commonwealth Act is expressed to require him to perform as a member of the Joint Authority.</w:t>
      </w:r>
    </w:p>
    <w:p>
      <w:pPr>
        <w:pStyle w:val="Heading5"/>
        <w:rPr>
          <w:snapToGrid w:val="0"/>
        </w:rPr>
      </w:pPr>
      <w:bookmarkStart w:id="89" w:name="_Toc501861684"/>
      <w:bookmarkStart w:id="90" w:name="_Toc113772435"/>
      <w:bookmarkStart w:id="91" w:name="_Toc188695742"/>
      <w:bookmarkStart w:id="92" w:name="_Toc187054478"/>
      <w:r>
        <w:rPr>
          <w:rStyle w:val="CharSectno"/>
        </w:rPr>
        <w:t>13</w:t>
      </w:r>
      <w:r>
        <w:rPr>
          <w:snapToGrid w:val="0"/>
        </w:rPr>
        <w:t>.</w:t>
      </w:r>
      <w:r>
        <w:rPr>
          <w:snapToGrid w:val="0"/>
        </w:rPr>
        <w:tab/>
        <w:t>Minister as Designated Authority</w:t>
      </w:r>
      <w:bookmarkEnd w:id="89"/>
      <w:bookmarkEnd w:id="90"/>
      <w:bookmarkEnd w:id="91"/>
      <w:bookmarkEnd w:id="92"/>
    </w:p>
    <w:p>
      <w:pPr>
        <w:pStyle w:val="Subsection"/>
        <w:rPr>
          <w:snapToGrid w:val="0"/>
        </w:rPr>
      </w:pPr>
      <w:r>
        <w:rPr>
          <w:snapToGrid w:val="0"/>
        </w:rPr>
        <w:tab/>
      </w:r>
      <w:r>
        <w:rPr>
          <w:snapToGrid w:val="0"/>
        </w:rPr>
        <w:tab/>
        <w:t>The Minister is authorised to perform the functions and duties and exercise the powers which the Commonwealth Act is expressed to require or empower the Designated Authority in respect of the Commonwealth adjacent area to perform or exercise.</w:t>
      </w:r>
    </w:p>
    <w:p>
      <w:pPr>
        <w:pStyle w:val="Heading5"/>
        <w:rPr>
          <w:snapToGrid w:val="0"/>
        </w:rPr>
      </w:pPr>
      <w:bookmarkStart w:id="93" w:name="_Toc501861685"/>
      <w:bookmarkStart w:id="94" w:name="_Toc113772436"/>
      <w:bookmarkStart w:id="95" w:name="_Toc188695743"/>
      <w:bookmarkStart w:id="96" w:name="_Toc187054479"/>
      <w:r>
        <w:rPr>
          <w:rStyle w:val="CharSectno"/>
        </w:rPr>
        <w:t>14</w:t>
      </w:r>
      <w:r>
        <w:rPr>
          <w:snapToGrid w:val="0"/>
        </w:rPr>
        <w:t>.</w:t>
      </w:r>
      <w:r>
        <w:rPr>
          <w:snapToGrid w:val="0"/>
        </w:rPr>
        <w:tab/>
        <w:t>Delegations under Commonwealth Act</w:t>
      </w:r>
      <w:bookmarkEnd w:id="93"/>
      <w:bookmarkEnd w:id="94"/>
      <w:bookmarkEnd w:id="95"/>
      <w:bookmarkEnd w:id="96"/>
    </w:p>
    <w:p>
      <w:pPr>
        <w:pStyle w:val="Subsection"/>
        <w:rPr>
          <w:snapToGrid w:val="0"/>
        </w:rPr>
      </w:pPr>
      <w:r>
        <w:rPr>
          <w:snapToGrid w:val="0"/>
        </w:rPr>
        <w:tab/>
      </w:r>
      <w:r>
        <w:rPr>
          <w:snapToGrid w:val="0"/>
        </w:rPr>
        <w:tab/>
        <w:t xml:space="preserve">Where, in the exercise of a power which the Commonwealth Act is expressed to confer upon the Designated Authority in respect of the Commonwealth adjacent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w:t>
      </w:r>
    </w:p>
    <w:p>
      <w:pPr>
        <w:pStyle w:val="Heading5"/>
        <w:rPr>
          <w:snapToGrid w:val="0"/>
        </w:rPr>
      </w:pPr>
      <w:bookmarkStart w:id="97" w:name="_Toc501861686"/>
      <w:bookmarkStart w:id="98" w:name="_Toc113772437"/>
      <w:bookmarkStart w:id="99" w:name="_Toc188695744"/>
      <w:bookmarkStart w:id="100" w:name="_Toc187054480"/>
      <w:r>
        <w:rPr>
          <w:rStyle w:val="CharSectno"/>
        </w:rPr>
        <w:t>15</w:t>
      </w:r>
      <w:r>
        <w:rPr>
          <w:snapToGrid w:val="0"/>
        </w:rPr>
        <w:t>.</w:t>
      </w:r>
      <w:r>
        <w:rPr>
          <w:snapToGrid w:val="0"/>
        </w:rPr>
        <w:tab/>
        <w:t>Officers performing functions under Commonwealth Act</w:t>
      </w:r>
      <w:bookmarkEnd w:id="97"/>
      <w:bookmarkEnd w:id="98"/>
      <w:bookmarkEnd w:id="99"/>
      <w:bookmarkEnd w:id="100"/>
    </w:p>
    <w:p>
      <w:pPr>
        <w:pStyle w:val="Subsection"/>
        <w:rPr>
          <w:snapToGrid w:val="0"/>
        </w:rPr>
      </w:pPr>
      <w:r>
        <w:rPr>
          <w:snapToGrid w:val="0"/>
        </w:rPr>
        <w:tab/>
      </w:r>
      <w:r>
        <w:rPr>
          <w:snapToGrid w:val="0"/>
        </w:rPr>
        <w:tab/>
        <w:t>An officer within the meaning in section 14 shall perform any function or duty which the Minister, as the Designated Authority in respect of the Commonwealth adjacent area, or as a member of the Joint Authority, requires him to perform in relation to the Commonwealth Act.</w:t>
      </w:r>
    </w:p>
    <w:p>
      <w:pPr>
        <w:pStyle w:val="Heading2"/>
      </w:pPr>
      <w:bookmarkStart w:id="101" w:name="_Toc131393905"/>
      <w:bookmarkStart w:id="102" w:name="_Toc162761139"/>
      <w:bookmarkStart w:id="103" w:name="_Toc164069956"/>
      <w:bookmarkStart w:id="104" w:name="_Toc167610761"/>
      <w:bookmarkStart w:id="105" w:name="_Toc167698322"/>
      <w:bookmarkStart w:id="106" w:name="_Toc167698661"/>
      <w:bookmarkStart w:id="107" w:name="_Toc169316561"/>
      <w:bookmarkStart w:id="108" w:name="_Toc169327023"/>
      <w:bookmarkStart w:id="109" w:name="_Toc169510606"/>
      <w:bookmarkStart w:id="110" w:name="_Toc169513921"/>
      <w:bookmarkStart w:id="111" w:name="_Toc170008649"/>
      <w:bookmarkStart w:id="112" w:name="_Toc172106778"/>
      <w:bookmarkStart w:id="113" w:name="_Toc187036415"/>
      <w:bookmarkStart w:id="114" w:name="_Toc187054481"/>
      <w:bookmarkStart w:id="115" w:name="_Toc188695745"/>
      <w:bookmarkStart w:id="116" w:name="_Toc72913718"/>
      <w:bookmarkStart w:id="117" w:name="_Toc91304198"/>
      <w:bookmarkStart w:id="118" w:name="_Toc92688441"/>
      <w:bookmarkStart w:id="119" w:name="_Toc113772438"/>
      <w:bookmarkStart w:id="120" w:name="_Toc156976923"/>
      <w:bookmarkStart w:id="121" w:name="_Toc157933507"/>
      <w:r>
        <w:rPr>
          <w:rStyle w:val="CharPartNo"/>
        </w:rPr>
        <w:t>Part IIA</w:t>
      </w:r>
      <w:r>
        <w:rPr>
          <w:rStyle w:val="CharDivNo"/>
        </w:rPr>
        <w:t> </w:t>
      </w:r>
      <w:r>
        <w:t>—</w:t>
      </w:r>
      <w:r>
        <w:rPr>
          <w:rStyle w:val="CharDivText"/>
        </w:rPr>
        <w:t> </w:t>
      </w:r>
      <w:r>
        <w:rPr>
          <w:rStyle w:val="CharPartText"/>
        </w:rPr>
        <w:t>Application of laws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pPr>
      <w:r>
        <w:tab/>
        <w:t>[Heading inserted by No. 13 of 2005 s. 36.]</w:t>
      </w:r>
    </w:p>
    <w:p>
      <w:pPr>
        <w:pStyle w:val="Heading5"/>
      </w:pPr>
      <w:bookmarkStart w:id="122" w:name="_Toc188695746"/>
      <w:bookmarkStart w:id="123" w:name="_Toc187054482"/>
      <w:r>
        <w:rPr>
          <w:rStyle w:val="CharSectno"/>
        </w:rPr>
        <w:t>15A</w:t>
      </w:r>
      <w:r>
        <w:t>.</w:t>
      </w:r>
      <w:r>
        <w:tab/>
        <w:t>Disapplication of State occupational safety and health laws</w:t>
      </w:r>
      <w:bookmarkEnd w:id="122"/>
      <w:bookmarkEnd w:id="123"/>
    </w:p>
    <w:p>
      <w:pPr>
        <w:pStyle w:val="Subsection"/>
      </w:pPr>
      <w:r>
        <w:tab/>
        <w:t>(1)</w:t>
      </w:r>
      <w:r>
        <w:tab/>
        <w:t>The prescribed occupational safety and health laws do not apply in relation to —</w:t>
      </w:r>
    </w:p>
    <w:p>
      <w:pPr>
        <w:pStyle w:val="Indenta"/>
      </w:pPr>
      <w:r>
        <w:tab/>
        <w:t>(a)</w:t>
      </w:r>
      <w:r>
        <w:tab/>
        <w:t>a facility;</w:t>
      </w:r>
    </w:p>
    <w:p>
      <w:pPr>
        <w:pStyle w:val="Indenta"/>
      </w:pPr>
      <w:r>
        <w:tab/>
        <w:t>(b)</w:t>
      </w:r>
      <w:r>
        <w:tab/>
        <w:t>a person at a facility;</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t>“</w:t>
      </w:r>
      <w:r>
        <w:rPr>
          <w:rStyle w:val="CharDefText"/>
        </w:rPr>
        <w:t>prescribed occupational safety and health laws</w:t>
      </w:r>
      <w:r>
        <w:rPr>
          <w:b/>
        </w:rPr>
        <w:t>”</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124" w:name="_Toc162761141"/>
      <w:bookmarkStart w:id="125" w:name="_Toc164069958"/>
      <w:bookmarkStart w:id="126" w:name="_Toc167610763"/>
      <w:bookmarkStart w:id="127" w:name="_Toc167698324"/>
      <w:bookmarkStart w:id="128" w:name="_Toc167698663"/>
      <w:bookmarkStart w:id="129" w:name="_Toc169316563"/>
      <w:bookmarkStart w:id="130" w:name="_Toc169327025"/>
      <w:bookmarkStart w:id="131" w:name="_Toc169510608"/>
      <w:bookmarkStart w:id="132" w:name="_Toc169513923"/>
      <w:bookmarkStart w:id="133" w:name="_Toc170008651"/>
      <w:bookmarkStart w:id="134" w:name="_Toc172106780"/>
      <w:bookmarkStart w:id="135" w:name="_Toc187036417"/>
      <w:bookmarkStart w:id="136" w:name="_Toc187054483"/>
      <w:bookmarkStart w:id="137" w:name="_Toc188695747"/>
      <w:r>
        <w:rPr>
          <w:rStyle w:val="CharPartNo"/>
        </w:rPr>
        <w:t>Part III</w:t>
      </w:r>
      <w:r>
        <w:t> — </w:t>
      </w:r>
      <w:r>
        <w:rPr>
          <w:rStyle w:val="CharPartText"/>
        </w:rPr>
        <w:t>Mining for petroleum</w:t>
      </w:r>
      <w:bookmarkEnd w:id="116"/>
      <w:bookmarkEnd w:id="117"/>
      <w:bookmarkEnd w:id="118"/>
      <w:bookmarkEnd w:id="119"/>
      <w:bookmarkEnd w:id="120"/>
      <w:bookmarkEnd w:id="12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3"/>
        <w:spacing w:before="360"/>
      </w:pPr>
      <w:bookmarkStart w:id="138" w:name="_Toc72913719"/>
      <w:bookmarkStart w:id="139" w:name="_Toc91304199"/>
      <w:bookmarkStart w:id="140" w:name="_Toc92688442"/>
      <w:bookmarkStart w:id="141" w:name="_Toc113772439"/>
      <w:bookmarkStart w:id="142" w:name="_Toc156976924"/>
      <w:bookmarkStart w:id="143" w:name="_Toc157933508"/>
      <w:bookmarkStart w:id="144" w:name="_Toc162761142"/>
      <w:bookmarkStart w:id="145" w:name="_Toc164069959"/>
      <w:bookmarkStart w:id="146" w:name="_Toc167610764"/>
      <w:bookmarkStart w:id="147" w:name="_Toc167698325"/>
      <w:bookmarkStart w:id="148" w:name="_Toc167698664"/>
      <w:bookmarkStart w:id="149" w:name="_Toc169316564"/>
      <w:bookmarkStart w:id="150" w:name="_Toc169327026"/>
      <w:bookmarkStart w:id="151" w:name="_Toc169510609"/>
      <w:bookmarkStart w:id="152" w:name="_Toc169513924"/>
      <w:bookmarkStart w:id="153" w:name="_Toc170008652"/>
      <w:bookmarkStart w:id="154" w:name="_Toc172106781"/>
      <w:bookmarkStart w:id="155" w:name="_Toc187036418"/>
      <w:bookmarkStart w:id="156" w:name="_Toc187054484"/>
      <w:bookmarkStart w:id="157" w:name="_Toc188695748"/>
      <w:r>
        <w:rPr>
          <w:rStyle w:val="CharDivNo"/>
        </w:rPr>
        <w:t>Division 1</w:t>
      </w:r>
      <w:r>
        <w:rPr>
          <w:snapToGrid w:val="0"/>
        </w:rPr>
        <w:t> — </w:t>
      </w:r>
      <w:r>
        <w:rPr>
          <w:rStyle w:val="CharDivText"/>
        </w:rPr>
        <w:t>Preliminary</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spacing w:before="260"/>
        <w:rPr>
          <w:snapToGrid w:val="0"/>
        </w:rPr>
      </w:pPr>
      <w:bookmarkStart w:id="158" w:name="_Toc501861687"/>
      <w:bookmarkStart w:id="159" w:name="_Toc113772440"/>
      <w:bookmarkStart w:id="160" w:name="_Toc188695749"/>
      <w:bookmarkStart w:id="161" w:name="_Toc187054485"/>
      <w:r>
        <w:rPr>
          <w:rStyle w:val="CharSectno"/>
        </w:rPr>
        <w:t>16</w:t>
      </w:r>
      <w:r>
        <w:rPr>
          <w:snapToGrid w:val="0"/>
        </w:rPr>
        <w:t>.</w:t>
      </w:r>
      <w:r>
        <w:rPr>
          <w:snapToGrid w:val="0"/>
        </w:rPr>
        <w:tab/>
        <w:t>Delegation</w:t>
      </w:r>
      <w:bookmarkEnd w:id="158"/>
      <w:bookmarkEnd w:id="159"/>
      <w:bookmarkEnd w:id="160"/>
      <w:bookmarkEnd w:id="161"/>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162" w:name="_Toc501861688"/>
      <w:bookmarkStart w:id="163" w:name="_Toc113772441"/>
      <w:bookmarkStart w:id="164" w:name="_Toc188695750"/>
      <w:bookmarkStart w:id="165" w:name="_Toc187054486"/>
      <w:r>
        <w:rPr>
          <w:rStyle w:val="CharSectno"/>
        </w:rPr>
        <w:t>17</w:t>
      </w:r>
      <w:r>
        <w:rPr>
          <w:snapToGrid w:val="0"/>
        </w:rPr>
        <w:t>.</w:t>
      </w:r>
      <w:r>
        <w:rPr>
          <w:snapToGrid w:val="0"/>
        </w:rPr>
        <w:tab/>
        <w:t>Graticulation of Earth’s surface</w:t>
      </w:r>
      <w:bookmarkEnd w:id="162"/>
      <w:bookmarkEnd w:id="163"/>
      <w:bookmarkEnd w:id="164"/>
      <w:bookmarkEnd w:id="165"/>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pPr>
      <w:r>
        <w:tab/>
        <w:t>[Section 17 amended by No. 54 of 2000 s. 8(3).]</w:t>
      </w:r>
    </w:p>
    <w:p>
      <w:pPr>
        <w:pStyle w:val="Heading5"/>
        <w:rPr>
          <w:snapToGrid w:val="0"/>
        </w:rPr>
      </w:pPr>
      <w:bookmarkStart w:id="166" w:name="_Toc501861689"/>
      <w:bookmarkStart w:id="167" w:name="_Toc113772442"/>
      <w:bookmarkStart w:id="168" w:name="_Toc188695751"/>
      <w:bookmarkStart w:id="169" w:name="_Toc187054487"/>
      <w:r>
        <w:rPr>
          <w:rStyle w:val="CharSectno"/>
        </w:rPr>
        <w:t>18</w:t>
      </w:r>
      <w:r>
        <w:rPr>
          <w:snapToGrid w:val="0"/>
        </w:rPr>
        <w:t>.</w:t>
      </w:r>
      <w:r>
        <w:rPr>
          <w:snapToGrid w:val="0"/>
        </w:rPr>
        <w:tab/>
        <w:t>Reservation of blocks</w:t>
      </w:r>
      <w:bookmarkEnd w:id="166"/>
      <w:bookmarkEnd w:id="167"/>
      <w:bookmarkEnd w:id="168"/>
      <w:bookmarkEnd w:id="169"/>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declare that a block specified in the instrument (not being a block in respect of which a permit, lease or licence is in force or over or in which there is a pipeline) shall not be the subject of a permit, lease, licence, special prospecting authority or access authority and that a pipeline licence shall not be granted in respect of a pipeline over or in that block.</w:t>
      </w:r>
    </w:p>
    <w:p>
      <w:pPr>
        <w:pStyle w:val="Subsection"/>
        <w:rPr>
          <w:snapToGrid w:val="0"/>
        </w:rPr>
      </w:pPr>
      <w:r>
        <w:rPr>
          <w:snapToGrid w:val="0"/>
        </w:rPr>
        <w:tab/>
        <w:t>(2)</w:t>
      </w:r>
      <w:r>
        <w:rPr>
          <w:snapToGrid w:val="0"/>
        </w:rPr>
        <w:tab/>
        <w:t>While a declaration under subsection (1) remains in force in respect of a block, a permit, lease, licence, special prospecting authority or access authority shall not be granted in respect of that block and a pipeline licence shall not be granted in respect of a pipeline over or in that block.</w:t>
      </w:r>
    </w:p>
    <w:p>
      <w:pPr>
        <w:pStyle w:val="Footnotesection"/>
      </w:pPr>
      <w:r>
        <w:tab/>
        <w:t>[Section 18 amended by No. 12 of 1990 s. 164.]</w:t>
      </w:r>
    </w:p>
    <w:p>
      <w:pPr>
        <w:pStyle w:val="Heading5"/>
        <w:rPr>
          <w:snapToGrid w:val="0"/>
        </w:rPr>
      </w:pPr>
      <w:bookmarkStart w:id="170" w:name="_Toc501861690"/>
      <w:bookmarkStart w:id="171" w:name="_Toc113772443"/>
      <w:bookmarkStart w:id="172" w:name="_Toc188695752"/>
      <w:bookmarkStart w:id="173" w:name="_Toc187054488"/>
      <w:r>
        <w:rPr>
          <w:rStyle w:val="CharSectno"/>
        </w:rPr>
        <w:t>18A</w:t>
      </w:r>
      <w:r>
        <w:rPr>
          <w:snapToGrid w:val="0"/>
        </w:rPr>
        <w:t>.</w:t>
      </w:r>
      <w:r>
        <w:rPr>
          <w:snapToGrid w:val="0"/>
        </w:rPr>
        <w:tab/>
        <w:t>Issue of permits etc. in marine reserves</w:t>
      </w:r>
      <w:bookmarkEnd w:id="170"/>
      <w:bookmarkEnd w:id="171"/>
      <w:bookmarkEnd w:id="172"/>
      <w:bookmarkEnd w:id="173"/>
    </w:p>
    <w:p>
      <w:pPr>
        <w:pStyle w:val="Subsection"/>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marine reserve</w:t>
      </w:r>
      <w:r>
        <w:rPr>
          <w:b/>
        </w:rPr>
        <w:t>”</w:t>
      </w:r>
      <w:r>
        <w:t xml:space="preserve"> means a marine nature reserve, marine park or marine management area within the meaning of the </w:t>
      </w:r>
      <w:r>
        <w:rPr>
          <w:i/>
        </w:rPr>
        <w:t>Conservation and Land Management Act 1984</w:t>
      </w:r>
      <w:r>
        <w:t>.</w:t>
      </w:r>
    </w:p>
    <w:p>
      <w:pPr>
        <w:pStyle w:val="Footnotesection"/>
      </w:pPr>
      <w:r>
        <w:tab/>
        <w:t>[Section 18A inserted by No. 5 of 1997 s. 44.]</w:t>
      </w:r>
    </w:p>
    <w:p>
      <w:pPr>
        <w:pStyle w:val="Heading3"/>
      </w:pPr>
      <w:bookmarkStart w:id="174" w:name="_Toc72913724"/>
      <w:bookmarkStart w:id="175" w:name="_Toc91304204"/>
      <w:bookmarkStart w:id="176" w:name="_Toc92688447"/>
      <w:bookmarkStart w:id="177" w:name="_Toc113772444"/>
      <w:bookmarkStart w:id="178" w:name="_Toc156976929"/>
      <w:bookmarkStart w:id="179" w:name="_Toc157933513"/>
      <w:bookmarkStart w:id="180" w:name="_Toc162761147"/>
      <w:bookmarkStart w:id="181" w:name="_Toc164069964"/>
      <w:bookmarkStart w:id="182" w:name="_Toc167610769"/>
      <w:bookmarkStart w:id="183" w:name="_Toc167698330"/>
      <w:bookmarkStart w:id="184" w:name="_Toc167698669"/>
      <w:bookmarkStart w:id="185" w:name="_Toc169316569"/>
      <w:bookmarkStart w:id="186" w:name="_Toc169327031"/>
      <w:bookmarkStart w:id="187" w:name="_Toc169510614"/>
      <w:bookmarkStart w:id="188" w:name="_Toc169513929"/>
      <w:bookmarkStart w:id="189" w:name="_Toc170008657"/>
      <w:bookmarkStart w:id="190" w:name="_Toc172106786"/>
      <w:bookmarkStart w:id="191" w:name="_Toc187036423"/>
      <w:bookmarkStart w:id="192" w:name="_Toc187054489"/>
      <w:bookmarkStart w:id="193" w:name="_Toc188695753"/>
      <w:r>
        <w:rPr>
          <w:rStyle w:val="CharDivNo"/>
        </w:rPr>
        <w:t>Division 2</w:t>
      </w:r>
      <w:r>
        <w:rPr>
          <w:snapToGrid w:val="0"/>
        </w:rPr>
        <w:t> — </w:t>
      </w:r>
      <w:r>
        <w:rPr>
          <w:rStyle w:val="CharDivText"/>
        </w:rPr>
        <w:t>Exploration permits for petroleum</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501861691"/>
      <w:bookmarkStart w:id="195" w:name="_Toc113772445"/>
      <w:bookmarkStart w:id="196" w:name="_Toc188695754"/>
      <w:bookmarkStart w:id="197" w:name="_Toc187054490"/>
      <w:r>
        <w:rPr>
          <w:rStyle w:val="CharSectno"/>
        </w:rPr>
        <w:t>19</w:t>
      </w:r>
      <w:r>
        <w:rPr>
          <w:snapToGrid w:val="0"/>
        </w:rPr>
        <w:t>.</w:t>
      </w:r>
      <w:r>
        <w:rPr>
          <w:snapToGrid w:val="0"/>
        </w:rPr>
        <w:tab/>
        <w:t>Exploration for petroleum</w:t>
      </w:r>
      <w:bookmarkEnd w:id="194"/>
      <w:bookmarkEnd w:id="195"/>
      <w:bookmarkEnd w:id="196"/>
      <w:bookmarkEnd w:id="197"/>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 xml:space="preserve">In subsection (1) to </w:t>
      </w:r>
      <w:r>
        <w:rPr>
          <w:b/>
          <w:snapToGrid w:val="0"/>
        </w:rPr>
        <w:t>“</w:t>
      </w:r>
      <w:r>
        <w:rPr>
          <w:rStyle w:val="CharDefText"/>
        </w:rPr>
        <w:t>explore for petroleum</w:t>
      </w:r>
      <w:r>
        <w:rPr>
          <w:b/>
          <w:snapToGrid w:val="0"/>
        </w:rPr>
        <w:t>”</w:t>
      </w:r>
      <w:r>
        <w:rPr>
          <w:snapToGrid w:val="0"/>
        </w:rPr>
        <w:t xml:space="preserve"> includes to conduct any geophysical survey, the data from which is intended for use in the search for petroleum.</w:t>
      </w:r>
    </w:p>
    <w:p>
      <w:pPr>
        <w:pStyle w:val="Footnotesection"/>
      </w:pPr>
      <w:r>
        <w:tab/>
        <w:t>[Section 19 amended by No. 28 of 1994 s. 80.]</w:t>
      </w:r>
    </w:p>
    <w:p>
      <w:pPr>
        <w:pStyle w:val="Heading5"/>
        <w:rPr>
          <w:snapToGrid w:val="0"/>
        </w:rPr>
      </w:pPr>
      <w:bookmarkStart w:id="198" w:name="_Toc501861692"/>
      <w:bookmarkStart w:id="199" w:name="_Toc113772446"/>
      <w:bookmarkStart w:id="200" w:name="_Toc188695755"/>
      <w:bookmarkStart w:id="201" w:name="_Toc187054491"/>
      <w:r>
        <w:rPr>
          <w:rStyle w:val="CharSectno"/>
        </w:rPr>
        <w:t>20</w:t>
      </w:r>
      <w:r>
        <w:rPr>
          <w:snapToGrid w:val="0"/>
        </w:rPr>
        <w:t>.</w:t>
      </w:r>
      <w:r>
        <w:rPr>
          <w:snapToGrid w:val="0"/>
        </w:rPr>
        <w:tab/>
        <w:t>Advertisement of blocks</w:t>
      </w:r>
      <w:bookmarkEnd w:id="198"/>
      <w:bookmarkEnd w:id="199"/>
      <w:bookmarkEnd w:id="200"/>
      <w:bookmarkEnd w:id="201"/>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202" w:name="_Toc501861693"/>
      <w:bookmarkStart w:id="203" w:name="_Toc113772447"/>
      <w:bookmarkStart w:id="204" w:name="_Toc188695756"/>
      <w:bookmarkStart w:id="205" w:name="_Toc187054492"/>
      <w:r>
        <w:rPr>
          <w:rStyle w:val="CharSectno"/>
        </w:rPr>
        <w:t>21</w:t>
      </w:r>
      <w:r>
        <w:rPr>
          <w:snapToGrid w:val="0"/>
        </w:rPr>
        <w:t>.</w:t>
      </w:r>
      <w:r>
        <w:rPr>
          <w:snapToGrid w:val="0"/>
        </w:rPr>
        <w:tab/>
        <w:t>Application for permits</w:t>
      </w:r>
      <w:bookmarkEnd w:id="202"/>
      <w:bookmarkEnd w:id="203"/>
      <w:bookmarkEnd w:id="204"/>
      <w:bookmarkEnd w:id="205"/>
    </w:p>
    <w:p>
      <w:pPr>
        <w:pStyle w:val="Subsection"/>
        <w:rPr>
          <w:snapToGrid w:val="0"/>
        </w:rPr>
      </w:pPr>
      <w:r>
        <w:rPr>
          <w:snapToGrid w:val="0"/>
        </w:rPr>
        <w:tab/>
        <w:t>(1)</w:t>
      </w:r>
      <w:r>
        <w:rPr>
          <w:snapToGrid w:val="0"/>
        </w:rPr>
        <w:tab/>
        <w:t>An application under section 20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w:t>
      </w:r>
    </w:p>
    <w:p>
      <w:pPr>
        <w:pStyle w:val="Heading5"/>
        <w:rPr>
          <w:snapToGrid w:val="0"/>
        </w:rPr>
      </w:pPr>
      <w:bookmarkStart w:id="206" w:name="_Toc501861694"/>
      <w:bookmarkStart w:id="207" w:name="_Toc113772448"/>
      <w:bookmarkStart w:id="208" w:name="_Toc188695757"/>
      <w:bookmarkStart w:id="209" w:name="_Toc187054493"/>
      <w:r>
        <w:rPr>
          <w:rStyle w:val="CharSectno"/>
        </w:rPr>
        <w:t>22</w:t>
      </w:r>
      <w:r>
        <w:rPr>
          <w:snapToGrid w:val="0"/>
        </w:rPr>
        <w:t>.</w:t>
      </w:r>
      <w:r>
        <w:rPr>
          <w:snapToGrid w:val="0"/>
        </w:rPr>
        <w:tab/>
        <w:t>Grant or refusal of permit in relation to application</w:t>
      </w:r>
      <w:bookmarkEnd w:id="206"/>
      <w:bookmarkEnd w:id="207"/>
      <w:bookmarkEnd w:id="208"/>
      <w:bookmarkEnd w:id="209"/>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rPr>
          <w:snapToGrid w:val="0"/>
        </w:rPr>
      </w:pPr>
      <w:bookmarkStart w:id="210" w:name="_Toc501861695"/>
      <w:bookmarkStart w:id="211" w:name="_Toc113772449"/>
      <w:bookmarkStart w:id="212" w:name="_Toc188695758"/>
      <w:bookmarkStart w:id="213" w:name="_Toc187054494"/>
      <w:r>
        <w:rPr>
          <w:rStyle w:val="CharSectno"/>
        </w:rPr>
        <w:t>23</w:t>
      </w:r>
      <w:r>
        <w:rPr>
          <w:snapToGrid w:val="0"/>
        </w:rPr>
        <w:t>.</w:t>
      </w:r>
      <w:r>
        <w:rPr>
          <w:snapToGrid w:val="0"/>
        </w:rPr>
        <w:tab/>
        <w:t>Application for permit in respect of surrendered etc. blocks</w:t>
      </w:r>
      <w:bookmarkEnd w:id="210"/>
      <w:bookmarkEnd w:id="211"/>
      <w:bookmarkEnd w:id="212"/>
      <w:bookmarkEnd w:id="213"/>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repealed]</w:t>
      </w:r>
    </w:p>
    <w:p>
      <w:pPr>
        <w:pStyle w:val="Subsection"/>
        <w:spacing w:before="120"/>
        <w:rPr>
          <w:snapToGrid w:val="0"/>
        </w:rPr>
      </w:pPr>
      <w:r>
        <w:rPr>
          <w:snapToGrid w:val="0"/>
        </w:rPr>
        <w:tab/>
        <w:t>(4)</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21(1)(d);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w:t>
      </w:r>
    </w:p>
    <w:p>
      <w:pPr>
        <w:pStyle w:val="Heading5"/>
        <w:spacing w:before="180"/>
        <w:rPr>
          <w:snapToGrid w:val="0"/>
        </w:rPr>
      </w:pPr>
      <w:bookmarkStart w:id="214" w:name="_Toc501861696"/>
      <w:bookmarkStart w:id="215" w:name="_Toc113772450"/>
      <w:bookmarkStart w:id="216" w:name="_Toc188695759"/>
      <w:bookmarkStart w:id="217" w:name="_Toc187054495"/>
      <w:r>
        <w:rPr>
          <w:rStyle w:val="CharSectno"/>
        </w:rPr>
        <w:t>24</w:t>
      </w:r>
      <w:r>
        <w:rPr>
          <w:snapToGrid w:val="0"/>
        </w:rPr>
        <w:t>.</w:t>
      </w:r>
      <w:r>
        <w:rPr>
          <w:snapToGrid w:val="0"/>
        </w:rPr>
        <w:tab/>
        <w:t>Application fee etc.</w:t>
      </w:r>
      <w:bookmarkEnd w:id="214"/>
      <w:bookmarkEnd w:id="215"/>
      <w:bookmarkEnd w:id="216"/>
      <w:bookmarkEnd w:id="217"/>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Where an applicant on whom there has been served an instrument under section 25 does not request the Minister in accordance with section 26 to grant to him the permit referred to in the instrument, the deposit shall not, unless the Minister otherwise determines, be refunded to the applicant.</w:t>
      </w:r>
    </w:p>
    <w:p>
      <w:pPr>
        <w:pStyle w:val="Footnotesection"/>
        <w:ind w:left="890" w:hanging="890"/>
      </w:pPr>
      <w:r>
        <w:tab/>
        <w:t>[Section 24 amended by No. 12 of 1990 s. 168.]</w:t>
      </w:r>
    </w:p>
    <w:p>
      <w:pPr>
        <w:pStyle w:val="Heading5"/>
        <w:spacing w:before="180"/>
        <w:rPr>
          <w:rStyle w:val="CharSectno"/>
        </w:rPr>
      </w:pPr>
      <w:bookmarkStart w:id="218" w:name="_Toc501861697"/>
      <w:bookmarkStart w:id="219" w:name="_Toc113772451"/>
      <w:bookmarkStart w:id="220" w:name="_Toc188695760"/>
      <w:bookmarkStart w:id="221" w:name="_Toc187054496"/>
      <w:r>
        <w:rPr>
          <w:rStyle w:val="CharSectno"/>
        </w:rPr>
        <w:t>25.</w:t>
      </w:r>
      <w:r>
        <w:rPr>
          <w:rStyle w:val="CharSectno"/>
        </w:rPr>
        <w:tab/>
        <w:t>Consideration of applications</w:t>
      </w:r>
      <w:bookmarkEnd w:id="218"/>
      <w:bookmarkEnd w:id="219"/>
      <w:bookmarkEnd w:id="220"/>
      <w:bookmarkEnd w:id="221"/>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repealed]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 him or enter into an agreement under section 109 in respect of that balance.</w:t>
      </w:r>
    </w:p>
    <w:p>
      <w:pPr>
        <w:pStyle w:val="Footnotesection"/>
        <w:ind w:left="890" w:hanging="890"/>
      </w:pPr>
      <w:r>
        <w:tab/>
        <w:t>[Section 25 amended by No. 12 of 1990 s. 169; No. 28 of 1994 s. 83.]</w:t>
      </w:r>
    </w:p>
    <w:p>
      <w:pPr>
        <w:pStyle w:val="Heading5"/>
        <w:spacing w:before="180"/>
        <w:rPr>
          <w:snapToGrid w:val="0"/>
        </w:rPr>
      </w:pPr>
      <w:bookmarkStart w:id="222" w:name="_Toc501861698"/>
      <w:bookmarkStart w:id="223" w:name="_Toc113772452"/>
      <w:bookmarkStart w:id="224" w:name="_Toc188695761"/>
      <w:bookmarkStart w:id="225" w:name="_Toc187054497"/>
      <w:r>
        <w:rPr>
          <w:rStyle w:val="CharSectno"/>
        </w:rPr>
        <w:t>26</w:t>
      </w:r>
      <w:r>
        <w:rPr>
          <w:snapToGrid w:val="0"/>
        </w:rPr>
        <w:t>.</w:t>
      </w:r>
      <w:r>
        <w:rPr>
          <w:snapToGrid w:val="0"/>
        </w:rPr>
        <w:tab/>
        <w:t>Request by applicant for grant of permit in respect of advertised blocks</w:t>
      </w:r>
      <w:bookmarkEnd w:id="222"/>
      <w:bookmarkEnd w:id="223"/>
      <w:bookmarkEnd w:id="224"/>
      <w:bookmarkEnd w:id="225"/>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 him or enter into an agreement under section 109 in respect of that balance.</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 him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w:t>
      </w:r>
    </w:p>
    <w:p>
      <w:pPr>
        <w:pStyle w:val="Heading5"/>
        <w:spacing w:before="180"/>
        <w:rPr>
          <w:snapToGrid w:val="0"/>
        </w:rPr>
      </w:pPr>
      <w:bookmarkStart w:id="226" w:name="_Toc501861699"/>
      <w:bookmarkStart w:id="227" w:name="_Toc113772453"/>
      <w:bookmarkStart w:id="228" w:name="_Toc188695762"/>
      <w:bookmarkStart w:id="229" w:name="_Toc187054498"/>
      <w:r>
        <w:rPr>
          <w:rStyle w:val="CharSectno"/>
        </w:rPr>
        <w:t>27</w:t>
      </w:r>
      <w:r>
        <w:rPr>
          <w:snapToGrid w:val="0"/>
        </w:rPr>
        <w:t>.</w:t>
      </w:r>
      <w:r>
        <w:rPr>
          <w:snapToGrid w:val="0"/>
        </w:rPr>
        <w:tab/>
        <w:t>Grant of permit on request</w:t>
      </w:r>
      <w:bookmarkEnd w:id="226"/>
      <w:bookmarkEnd w:id="227"/>
      <w:bookmarkEnd w:id="228"/>
      <w:bookmarkEnd w:id="229"/>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 him or has entered into an agreement under section 109 in respect of that balance,</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w:t>
      </w:r>
    </w:p>
    <w:p>
      <w:pPr>
        <w:pStyle w:val="Heading5"/>
        <w:rPr>
          <w:snapToGrid w:val="0"/>
        </w:rPr>
      </w:pPr>
      <w:bookmarkStart w:id="230" w:name="_Toc501861700"/>
      <w:bookmarkStart w:id="231" w:name="_Toc113772454"/>
      <w:bookmarkStart w:id="232" w:name="_Toc188695763"/>
      <w:bookmarkStart w:id="233" w:name="_Toc187054499"/>
      <w:r>
        <w:rPr>
          <w:rStyle w:val="CharSectno"/>
        </w:rPr>
        <w:t>28</w:t>
      </w:r>
      <w:r>
        <w:rPr>
          <w:snapToGrid w:val="0"/>
        </w:rPr>
        <w:t>.</w:t>
      </w:r>
      <w:r>
        <w:rPr>
          <w:snapToGrid w:val="0"/>
        </w:rPr>
        <w:tab/>
        <w:t>Rights conferred by permit</w:t>
      </w:r>
      <w:bookmarkEnd w:id="230"/>
      <w:bookmarkEnd w:id="231"/>
      <w:bookmarkEnd w:id="232"/>
      <w:bookmarkEnd w:id="233"/>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234" w:name="_Toc501861701"/>
      <w:bookmarkStart w:id="235" w:name="_Toc113772455"/>
      <w:bookmarkStart w:id="236" w:name="_Toc188695764"/>
      <w:bookmarkStart w:id="237" w:name="_Toc187054500"/>
      <w:r>
        <w:rPr>
          <w:rStyle w:val="CharSectno"/>
        </w:rPr>
        <w:t>29</w:t>
      </w:r>
      <w:r>
        <w:rPr>
          <w:snapToGrid w:val="0"/>
        </w:rPr>
        <w:t>.</w:t>
      </w:r>
      <w:r>
        <w:rPr>
          <w:snapToGrid w:val="0"/>
        </w:rPr>
        <w:tab/>
        <w:t>Term of permit</w:t>
      </w:r>
      <w:bookmarkEnd w:id="234"/>
      <w:bookmarkEnd w:id="235"/>
      <w:bookmarkEnd w:id="236"/>
      <w:bookmarkEnd w:id="237"/>
    </w:p>
    <w:p>
      <w:pPr>
        <w:pStyle w:val="Subsection"/>
        <w:keepNext/>
        <w:rPr>
          <w:snapToGrid w:val="0"/>
        </w:rPr>
      </w:pPr>
      <w:r>
        <w:rPr>
          <w:snapToGrid w:val="0"/>
        </w:rPr>
        <w:tab/>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Footnotesection"/>
        <w:spacing w:before="80"/>
        <w:ind w:left="890" w:hanging="890"/>
      </w:pPr>
      <w:r>
        <w:tab/>
        <w:t>[Section 29 amended by No. 12 of 1990 s. 170.]</w:t>
      </w:r>
    </w:p>
    <w:p>
      <w:pPr>
        <w:pStyle w:val="Heading5"/>
        <w:rPr>
          <w:snapToGrid w:val="0"/>
        </w:rPr>
      </w:pPr>
      <w:bookmarkStart w:id="238" w:name="_Toc501861702"/>
      <w:bookmarkStart w:id="239" w:name="_Toc113772456"/>
      <w:bookmarkStart w:id="240" w:name="_Toc188695765"/>
      <w:bookmarkStart w:id="241" w:name="_Toc187054501"/>
      <w:r>
        <w:rPr>
          <w:rStyle w:val="CharSectno"/>
        </w:rPr>
        <w:t>30</w:t>
      </w:r>
      <w:r>
        <w:rPr>
          <w:snapToGrid w:val="0"/>
        </w:rPr>
        <w:t>.</w:t>
      </w:r>
      <w:r>
        <w:rPr>
          <w:snapToGrid w:val="0"/>
        </w:rPr>
        <w:tab/>
        <w:t>Application for renewal of permit</w:t>
      </w:r>
      <w:bookmarkEnd w:id="238"/>
      <w:bookmarkEnd w:id="239"/>
      <w:bookmarkEnd w:id="240"/>
      <w:bookmarkEnd w:id="241"/>
    </w:p>
    <w:p>
      <w:pPr>
        <w:pStyle w:val="Subsection"/>
        <w:rPr>
          <w:snapToGrid w:val="0"/>
        </w:rPr>
      </w:pPr>
      <w:r>
        <w:rPr>
          <w:snapToGrid w:val="0"/>
        </w:rPr>
        <w:tab/>
        <w:t>(1)</w:t>
      </w:r>
      <w:r>
        <w:rPr>
          <w:snapToGrid w:val="0"/>
        </w:rPr>
        <w:tab/>
        <w:t>Subject to section 31,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w:t>
      </w:r>
    </w:p>
    <w:p>
      <w:pPr>
        <w:pStyle w:val="Heading5"/>
        <w:rPr>
          <w:snapToGrid w:val="0"/>
        </w:rPr>
      </w:pPr>
      <w:bookmarkStart w:id="242" w:name="_Toc501861703"/>
      <w:bookmarkStart w:id="243" w:name="_Toc113772457"/>
      <w:bookmarkStart w:id="244" w:name="_Toc188695766"/>
      <w:bookmarkStart w:id="245" w:name="_Toc187054502"/>
      <w:r>
        <w:rPr>
          <w:rStyle w:val="CharSectno"/>
        </w:rPr>
        <w:t>31</w:t>
      </w:r>
      <w:r>
        <w:rPr>
          <w:snapToGrid w:val="0"/>
        </w:rPr>
        <w:t>.</w:t>
      </w:r>
      <w:r>
        <w:rPr>
          <w:snapToGrid w:val="0"/>
        </w:rPr>
        <w:tab/>
        <w:t>Application for renewal of permit to be in respect of reduced area</w:t>
      </w:r>
      <w:bookmarkEnd w:id="242"/>
      <w:bookmarkEnd w:id="243"/>
      <w:bookmarkEnd w:id="244"/>
      <w:bookmarkEnd w:id="245"/>
    </w:p>
    <w:p>
      <w:pPr>
        <w:pStyle w:val="Subsection"/>
        <w:rPr>
          <w:snapToGrid w:val="0"/>
        </w:rPr>
      </w:pPr>
      <w:r>
        <w:rPr>
          <w:snapToGrid w:val="0"/>
        </w:rPr>
        <w:tab/>
        <w:t>(1)</w:t>
      </w:r>
      <w:r>
        <w:rPr>
          <w:snapToGrid w:val="0"/>
        </w:rPr>
        <w:tab/>
        <w:t>Subject to subsection (3), 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rPr>
          <w:snapToGrid w:val="0"/>
        </w:rPr>
      </w:pPr>
      <w:r>
        <w:rPr>
          <w:snapToGrid w:val="0"/>
        </w:rPr>
        <w:tab/>
        <w:t>(3)</w:t>
      </w:r>
      <w:r>
        <w:rPr>
          <w:snapToGrid w:val="0"/>
        </w:rPr>
        <w:tab/>
        <w:t>An application for the renewal of a permit may include, in addition to the blocks referred to in subsection (1), a block that is, or is included in, a location and in respect of which the permit is in force, or 2 or more such blocks.</w:t>
      </w:r>
    </w:p>
    <w:p>
      <w:pPr>
        <w:pStyle w:val="Subsection"/>
        <w:rPr>
          <w:snapToGrid w:val="0"/>
        </w:rPr>
      </w:pPr>
      <w:r>
        <w:rPr>
          <w:snapToGrid w:val="0"/>
        </w:rPr>
        <w:tab/>
        <w:t>(4)</w:t>
      </w:r>
      <w:r>
        <w:rPr>
          <w:snapToGrid w:val="0"/>
        </w:rPr>
        <w:tab/>
        <w:t>The blocks specified in an application for the renewal of a permit shall be blocks that are constituted by, or are within, graticular sections that —</w:t>
      </w:r>
    </w:p>
    <w:p>
      <w:pPr>
        <w:pStyle w:val="Indenta"/>
        <w:spacing w:before="60"/>
        <w:rPr>
          <w:snapToGrid w:val="0"/>
        </w:rPr>
      </w:pPr>
      <w:r>
        <w:rPr>
          <w:snapToGrid w:val="0"/>
        </w:rPr>
        <w:tab/>
        <w:t>(a)</w:t>
      </w:r>
      <w:r>
        <w:rPr>
          <w:snapToGrid w:val="0"/>
        </w:rPr>
        <w:tab/>
        <w:t>constitute a single area or a number of discrete areas; and</w:t>
      </w:r>
    </w:p>
    <w:p>
      <w:pPr>
        <w:pStyle w:val="Indenta"/>
        <w:spacing w:before="60"/>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(5)</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(6)</w:t>
      </w:r>
      <w:r>
        <w:rPr>
          <w:snapToGrid w:val="0"/>
        </w:rPr>
        <w:tab/>
        <w:t>Where the maximum number of blocks in respect of which an application for the renewal of a permit may be made in accordance with the preceding provisions of this section is less than 16, the Minister may, by instrument in writing served on the permittee —</w:t>
      </w:r>
    </w:p>
    <w:p>
      <w:pPr>
        <w:pStyle w:val="Indenta"/>
        <w:spacing w:before="60"/>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spacing w:before="60"/>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(7)</w:t>
      </w:r>
      <w:r>
        <w:rPr>
          <w:snapToGrid w:val="0"/>
        </w:rPr>
        <w:tab/>
        <w:t>The Minister may, for reasons that he thinks sufficient —</w:t>
      </w:r>
    </w:p>
    <w:p>
      <w:pPr>
        <w:pStyle w:val="Indenta"/>
        <w:rPr>
          <w:snapToGrid w:val="0"/>
        </w:rPr>
      </w:pPr>
      <w:r>
        <w:rPr>
          <w:snapToGrid w:val="0"/>
        </w:rPr>
        <w:tab/>
        <w:t>(a)</w:t>
      </w:r>
      <w:r>
        <w:rPr>
          <w:snapToGrid w:val="0"/>
        </w:rPr>
        <w:tab/>
        <w:t>direct that subsections (4) and (5)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Heading5"/>
        <w:rPr>
          <w:snapToGrid w:val="0"/>
        </w:rPr>
      </w:pPr>
      <w:bookmarkStart w:id="246" w:name="_Toc501861704"/>
      <w:bookmarkStart w:id="247" w:name="_Toc113772458"/>
      <w:bookmarkStart w:id="248" w:name="_Toc188695767"/>
      <w:bookmarkStart w:id="249" w:name="_Toc187054503"/>
      <w:r>
        <w:rPr>
          <w:rStyle w:val="CharSectno"/>
        </w:rPr>
        <w:t>32</w:t>
      </w:r>
      <w:r>
        <w:rPr>
          <w:snapToGrid w:val="0"/>
        </w:rPr>
        <w:t>.</w:t>
      </w:r>
      <w:r>
        <w:rPr>
          <w:snapToGrid w:val="0"/>
        </w:rPr>
        <w:tab/>
        <w:t>Grant or refusal of renewal of permit</w:t>
      </w:r>
      <w:bookmarkEnd w:id="246"/>
      <w:bookmarkEnd w:id="247"/>
      <w:bookmarkEnd w:id="248"/>
      <w:bookmarkEnd w:id="249"/>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250" w:name="_Toc501861705"/>
      <w:bookmarkStart w:id="251" w:name="_Toc113772459"/>
      <w:bookmarkStart w:id="252" w:name="_Toc188695768"/>
      <w:bookmarkStart w:id="253" w:name="_Toc187054504"/>
      <w:r>
        <w:rPr>
          <w:rStyle w:val="CharSectno"/>
        </w:rPr>
        <w:t>33</w:t>
      </w:r>
      <w:r>
        <w:rPr>
          <w:snapToGrid w:val="0"/>
        </w:rPr>
        <w:t>.</w:t>
      </w:r>
      <w:r>
        <w:rPr>
          <w:snapToGrid w:val="0"/>
        </w:rPr>
        <w:tab/>
        <w:t>Conditions of permit</w:t>
      </w:r>
      <w:bookmarkEnd w:id="250"/>
      <w:bookmarkEnd w:id="251"/>
      <w:bookmarkEnd w:id="252"/>
      <w:bookmarkEnd w:id="253"/>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254" w:name="_Toc501861706"/>
      <w:bookmarkStart w:id="255" w:name="_Toc113772460"/>
      <w:bookmarkStart w:id="256" w:name="_Toc188695769"/>
      <w:bookmarkStart w:id="257" w:name="_Toc187054505"/>
      <w:r>
        <w:rPr>
          <w:rStyle w:val="CharSectno"/>
        </w:rPr>
        <w:t>34</w:t>
      </w:r>
      <w:r>
        <w:rPr>
          <w:snapToGrid w:val="0"/>
        </w:rPr>
        <w:t>.</w:t>
      </w:r>
      <w:r>
        <w:rPr>
          <w:snapToGrid w:val="0"/>
        </w:rPr>
        <w:tab/>
        <w:t>Discovery of petroleum to be notified</w:t>
      </w:r>
      <w:bookmarkEnd w:id="254"/>
      <w:bookmarkEnd w:id="255"/>
      <w:bookmarkEnd w:id="256"/>
      <w:bookmarkEnd w:id="257"/>
    </w:p>
    <w:p>
      <w:pPr>
        <w:pStyle w:val="Subsection"/>
        <w:rPr>
          <w:snapToGrid w:val="0"/>
          <w:spacing w:val="-2"/>
        </w:rPr>
      </w:pPr>
      <w:r>
        <w:rPr>
          <w:snapToGrid w:val="0"/>
          <w:spacing w:val="-2"/>
        </w:rPr>
        <w:tab/>
        <w:t>(1)</w:t>
      </w:r>
      <w:r>
        <w:rPr>
          <w:snapToGrid w:val="0"/>
          <w:spacing w:val="-2"/>
        </w:rPr>
        <w:tab/>
        <w:t>Where petroleum is discovered in a permit area, the permittee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permit area, the Minister may, from time to time, by instrument in writing served on the permittee, direct the permittee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 and</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Heading5"/>
        <w:rPr>
          <w:snapToGrid w:val="0"/>
        </w:rPr>
      </w:pPr>
      <w:bookmarkStart w:id="258" w:name="_Toc501861707"/>
      <w:bookmarkStart w:id="259" w:name="_Toc113772461"/>
      <w:bookmarkStart w:id="260" w:name="_Toc188695770"/>
      <w:bookmarkStart w:id="261" w:name="_Toc187054506"/>
      <w:r>
        <w:rPr>
          <w:rStyle w:val="CharSectno"/>
        </w:rPr>
        <w:t>35</w:t>
      </w:r>
      <w:r>
        <w:rPr>
          <w:snapToGrid w:val="0"/>
        </w:rPr>
        <w:t>.</w:t>
      </w:r>
      <w:r>
        <w:rPr>
          <w:snapToGrid w:val="0"/>
        </w:rPr>
        <w:tab/>
        <w:t>Directions by Minister on discovery of petroleum</w:t>
      </w:r>
      <w:bookmarkEnd w:id="258"/>
      <w:bookmarkEnd w:id="259"/>
      <w:bookmarkEnd w:id="260"/>
      <w:bookmarkEnd w:id="261"/>
    </w:p>
    <w:p>
      <w:pPr>
        <w:pStyle w:val="Subsection"/>
        <w:rPr>
          <w:snapToGrid w:val="0"/>
        </w:rPr>
      </w:pPr>
      <w:r>
        <w:rPr>
          <w:snapToGrid w:val="0"/>
        </w:rPr>
        <w:tab/>
        <w:t>(1)</w:t>
      </w:r>
      <w:r>
        <w:rPr>
          <w:snapToGrid w:val="0"/>
        </w:rPr>
        <w:tab/>
        <w:t>Where petroleum is discovered in a permit area, the Minister may, by instrument in writing served on the permittee, direct the permittee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in such part of that petroleum pool as is within the permit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Heading5"/>
        <w:spacing w:before="240"/>
        <w:rPr>
          <w:snapToGrid w:val="0"/>
        </w:rPr>
      </w:pPr>
      <w:bookmarkStart w:id="262" w:name="_Toc501861708"/>
      <w:bookmarkStart w:id="263" w:name="_Toc113772462"/>
      <w:bookmarkStart w:id="264" w:name="_Toc188695771"/>
      <w:bookmarkStart w:id="265" w:name="_Toc187054507"/>
      <w:r>
        <w:rPr>
          <w:rStyle w:val="CharSectno"/>
        </w:rPr>
        <w:t>36</w:t>
      </w:r>
      <w:r>
        <w:rPr>
          <w:snapToGrid w:val="0"/>
        </w:rPr>
        <w:t>.</w:t>
      </w:r>
      <w:r>
        <w:rPr>
          <w:snapToGrid w:val="0"/>
        </w:rPr>
        <w:tab/>
        <w:t>Nomination of blocks as location</w:t>
      </w:r>
      <w:bookmarkEnd w:id="262"/>
      <w:bookmarkEnd w:id="263"/>
      <w:bookmarkEnd w:id="264"/>
      <w:bookmarkEnd w:id="265"/>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266" w:name="_Toc501861709"/>
      <w:bookmarkStart w:id="267" w:name="_Toc113772463"/>
      <w:bookmarkStart w:id="268" w:name="_Toc188695772"/>
      <w:bookmarkStart w:id="269" w:name="_Toc187054508"/>
      <w:r>
        <w:rPr>
          <w:rStyle w:val="CharSectno"/>
        </w:rPr>
        <w:t>37</w:t>
      </w:r>
      <w:r>
        <w:rPr>
          <w:snapToGrid w:val="0"/>
        </w:rPr>
        <w:t>.</w:t>
      </w:r>
      <w:r>
        <w:rPr>
          <w:snapToGrid w:val="0"/>
        </w:rPr>
        <w:tab/>
        <w:t>Declaration of location</w:t>
      </w:r>
      <w:bookmarkEnd w:id="266"/>
      <w:bookmarkEnd w:id="267"/>
      <w:bookmarkEnd w:id="268"/>
      <w:bookmarkEnd w:id="269"/>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Footnotesection"/>
      </w:pPr>
      <w:r>
        <w:tab/>
        <w:t>[Section 37 inserted by No. 12 of 1990 s. 172.]</w:t>
      </w:r>
    </w:p>
    <w:p>
      <w:pPr>
        <w:pStyle w:val="Heading5"/>
        <w:rPr>
          <w:snapToGrid w:val="0"/>
        </w:rPr>
      </w:pPr>
      <w:bookmarkStart w:id="270" w:name="_Toc501861710"/>
      <w:bookmarkStart w:id="271" w:name="_Toc113772464"/>
      <w:bookmarkStart w:id="272" w:name="_Toc188695773"/>
      <w:bookmarkStart w:id="273" w:name="_Toc187054509"/>
      <w:r>
        <w:rPr>
          <w:rStyle w:val="CharSectno"/>
        </w:rPr>
        <w:t>38</w:t>
      </w:r>
      <w:r>
        <w:rPr>
          <w:snapToGrid w:val="0"/>
        </w:rPr>
        <w:t>.</w:t>
      </w:r>
      <w:r>
        <w:rPr>
          <w:snapToGrid w:val="0"/>
        </w:rPr>
        <w:tab/>
        <w:t>Immediately adjoining blocks</w:t>
      </w:r>
      <w:bookmarkEnd w:id="270"/>
      <w:bookmarkEnd w:id="271"/>
      <w:bookmarkEnd w:id="272"/>
      <w:bookmarkEnd w:id="273"/>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274" w:name="_Toc72913745"/>
      <w:bookmarkStart w:id="275" w:name="_Toc91304225"/>
      <w:bookmarkStart w:id="276" w:name="_Toc92688468"/>
      <w:bookmarkStart w:id="277" w:name="_Toc113772465"/>
      <w:bookmarkStart w:id="278" w:name="_Toc156976950"/>
      <w:bookmarkStart w:id="279" w:name="_Toc157933534"/>
      <w:bookmarkStart w:id="280" w:name="_Toc162761168"/>
      <w:bookmarkStart w:id="281" w:name="_Toc164069985"/>
      <w:bookmarkStart w:id="282" w:name="_Toc167610790"/>
      <w:bookmarkStart w:id="283" w:name="_Toc167698351"/>
      <w:bookmarkStart w:id="284" w:name="_Toc167698690"/>
      <w:bookmarkStart w:id="285" w:name="_Toc169316590"/>
      <w:bookmarkStart w:id="286" w:name="_Toc169327052"/>
      <w:bookmarkStart w:id="287" w:name="_Toc169510635"/>
      <w:bookmarkStart w:id="288" w:name="_Toc169513950"/>
      <w:bookmarkStart w:id="289" w:name="_Toc170008678"/>
      <w:bookmarkStart w:id="290" w:name="_Toc172106807"/>
      <w:bookmarkStart w:id="291" w:name="_Toc187036444"/>
      <w:bookmarkStart w:id="292" w:name="_Toc187054510"/>
      <w:bookmarkStart w:id="293" w:name="_Toc188695774"/>
      <w:r>
        <w:rPr>
          <w:rStyle w:val="CharDivNo"/>
        </w:rPr>
        <w:t>Division 2A</w:t>
      </w:r>
      <w:r>
        <w:rPr>
          <w:snapToGrid w:val="0"/>
        </w:rPr>
        <w:t> — </w:t>
      </w:r>
      <w:r>
        <w:rPr>
          <w:rStyle w:val="CharDivText"/>
        </w:rPr>
        <w:t>Retention leases for petroleum</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rPr>
          <w:snapToGrid w:val="0"/>
        </w:rPr>
      </w:pPr>
      <w:r>
        <w:rPr>
          <w:snapToGrid w:val="0"/>
        </w:rPr>
        <w:tab/>
        <w:t>[Heading inserted by No. 12 of 1990 s. 174.]</w:t>
      </w:r>
    </w:p>
    <w:p>
      <w:pPr>
        <w:pStyle w:val="Heading5"/>
        <w:rPr>
          <w:snapToGrid w:val="0"/>
        </w:rPr>
      </w:pPr>
      <w:bookmarkStart w:id="294" w:name="_Toc501861711"/>
      <w:bookmarkStart w:id="295" w:name="_Toc113772466"/>
      <w:bookmarkStart w:id="296" w:name="_Toc188695775"/>
      <w:bookmarkStart w:id="297" w:name="_Toc187054511"/>
      <w:r>
        <w:rPr>
          <w:rStyle w:val="CharSectno"/>
        </w:rPr>
        <w:t>38A</w:t>
      </w:r>
      <w:r>
        <w:rPr>
          <w:snapToGrid w:val="0"/>
        </w:rPr>
        <w:t>.</w:t>
      </w:r>
      <w:r>
        <w:rPr>
          <w:snapToGrid w:val="0"/>
        </w:rPr>
        <w:tab/>
        <w:t>Application by permittee for lease</w:t>
      </w:r>
      <w:bookmarkEnd w:id="294"/>
      <w:bookmarkEnd w:id="295"/>
      <w:bookmarkEnd w:id="296"/>
      <w:bookmarkEnd w:id="297"/>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w:t>
      </w:r>
    </w:p>
    <w:p>
      <w:pPr>
        <w:pStyle w:val="Heading5"/>
        <w:rPr>
          <w:snapToGrid w:val="0"/>
        </w:rPr>
      </w:pPr>
      <w:bookmarkStart w:id="298" w:name="_Toc501861712"/>
      <w:bookmarkStart w:id="299" w:name="_Toc113772467"/>
      <w:bookmarkStart w:id="300" w:name="_Toc188695776"/>
      <w:bookmarkStart w:id="301" w:name="_Toc187054512"/>
      <w:r>
        <w:rPr>
          <w:rStyle w:val="CharSectno"/>
        </w:rPr>
        <w:t>38B</w:t>
      </w:r>
      <w:r>
        <w:rPr>
          <w:snapToGrid w:val="0"/>
        </w:rPr>
        <w:t>.</w:t>
      </w:r>
      <w:r>
        <w:rPr>
          <w:snapToGrid w:val="0"/>
        </w:rPr>
        <w:tab/>
        <w:t>Grant or refusal of lease in relation to application</w:t>
      </w:r>
      <w:bookmarkEnd w:id="298"/>
      <w:bookmarkEnd w:id="299"/>
      <w:bookmarkEnd w:id="300"/>
      <w:bookmarkEnd w:id="301"/>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has been made under section 38A;</w:t>
      </w:r>
    </w:p>
    <w:p>
      <w:pPr>
        <w:pStyle w:val="Indenta"/>
        <w:spacing w:before="60"/>
        <w:rPr>
          <w:snapToGrid w:val="0"/>
        </w:rPr>
      </w:pPr>
      <w:r>
        <w:rPr>
          <w:snapToGrid w:val="0"/>
        </w:rPr>
        <w:tab/>
        <w:t>(b)</w:t>
      </w:r>
      <w:r>
        <w:rPr>
          <w:snapToGrid w:val="0"/>
        </w:rPr>
        <w:tab/>
        <w:t>the applicant has furnished any further information as and when required by the Minister under section 38A(3);</w:t>
      </w:r>
    </w:p>
    <w:p>
      <w:pPr>
        <w:pStyle w:val="Indenta"/>
        <w:spacing w:before="60"/>
        <w:ind w:left="0" w:firstLine="0"/>
        <w:rPr>
          <w:snapToGrid w:val="0"/>
          <w:spacing w:val="-2"/>
        </w:rPr>
      </w:pPr>
      <w:r>
        <w:rPr>
          <w:snapToGrid w:val="0"/>
          <w:spacing w:val="-2"/>
        </w:rPr>
        <w:tab/>
      </w:r>
      <w:r>
        <w:rPr>
          <w:snapToGrid w:val="0"/>
          <w:spacing w:val="-2"/>
        </w:rPr>
        <w:tab/>
        <w:t>and</w:t>
      </w:r>
    </w:p>
    <w:p>
      <w:pPr>
        <w:pStyle w:val="Indenta"/>
        <w:spacing w:before="60"/>
        <w:rPr>
          <w:snapToGrid w:val="0"/>
        </w:rPr>
      </w:pPr>
      <w:r>
        <w:rPr>
          <w:snapToGrid w:val="0"/>
        </w:rPr>
        <w:tab/>
        <w:t>(c)</w:t>
      </w:r>
      <w:r>
        <w:rPr>
          <w:snapToGrid w:val="0"/>
        </w:rPr>
        <w:tab/>
        <w:t>the Minister is satisfied that recovery of petroleum from the area comprised in the blocks specified in the application —</w:t>
      </w:r>
    </w:p>
    <w:p>
      <w:pPr>
        <w:pStyle w:val="Indenti"/>
        <w:spacing w:before="60"/>
        <w:rPr>
          <w:snapToGrid w:val="0"/>
        </w:rPr>
      </w:pPr>
      <w:r>
        <w:rPr>
          <w:snapToGrid w:val="0"/>
        </w:rPr>
        <w:tab/>
        <w:t>(i)</w:t>
      </w:r>
      <w:r>
        <w:rPr>
          <w:snapToGrid w:val="0"/>
        </w:rPr>
        <w:tab/>
        <w:t>is not, at the time of the application, commercially viable; and</w:t>
      </w:r>
    </w:p>
    <w:p>
      <w:pPr>
        <w:pStyle w:val="Indenti"/>
        <w:spacing w:before="60"/>
        <w:rPr>
          <w:snapToGrid w:val="0"/>
        </w:rPr>
      </w:pPr>
      <w:r>
        <w:rPr>
          <w:snapToGrid w:val="0"/>
        </w:rPr>
        <w:tab/>
        <w:t>(ii)</w:t>
      </w:r>
      <w:r>
        <w:rPr>
          <w:snapToGrid w:val="0"/>
        </w:rPr>
        <w:tab/>
        <w:t>is likely to become commercially viable within the period of 15 years after that time,</w:t>
      </w:r>
    </w:p>
    <w:p>
      <w:pPr>
        <w:pStyle w:val="Subsection"/>
        <w:rPr>
          <w:snapToGrid w:val="0"/>
          <w:spacing w:val="-4"/>
        </w:rPr>
      </w:pPr>
      <w:r>
        <w:rPr>
          <w:snapToGrid w:val="0"/>
        </w:rPr>
        <w:tab/>
      </w:r>
      <w:r>
        <w:rPr>
          <w:snapToGrid w:val="0"/>
        </w:rPr>
        <w:tab/>
      </w:r>
      <w:r>
        <w:rPr>
          <w:snapToGrid w:val="0"/>
          <w:spacing w:val="-4"/>
        </w:rPr>
        <w:t>the Minister shall, by instrument in writing served on the applicant, inform the applicant that he is prepared to grant to the applicant a lease in respect of the block or blocks specified in the application.</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w:t>
      </w:r>
    </w:p>
    <w:p>
      <w:pPr>
        <w:pStyle w:val="Heading5"/>
        <w:rPr>
          <w:snapToGrid w:val="0"/>
        </w:rPr>
      </w:pPr>
      <w:bookmarkStart w:id="302" w:name="_Toc501861713"/>
      <w:bookmarkStart w:id="303" w:name="_Toc113772468"/>
      <w:bookmarkStart w:id="304" w:name="_Toc188695777"/>
      <w:bookmarkStart w:id="305" w:name="_Toc187054513"/>
      <w:r>
        <w:rPr>
          <w:rStyle w:val="CharSectno"/>
        </w:rPr>
        <w:t>38BA</w:t>
      </w:r>
      <w:r>
        <w:rPr>
          <w:snapToGrid w:val="0"/>
        </w:rPr>
        <w:t>.</w:t>
      </w:r>
      <w:r>
        <w:rPr>
          <w:snapToGrid w:val="0"/>
        </w:rPr>
        <w:tab/>
        <w:t>Application of sections 38A and 38B where permit is transferred</w:t>
      </w:r>
      <w:bookmarkEnd w:id="302"/>
      <w:bookmarkEnd w:id="303"/>
      <w:bookmarkEnd w:id="304"/>
      <w:bookmarkEnd w:id="305"/>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rPr>
          <w:snapToGrid w:val="0"/>
        </w:rPr>
      </w:pPr>
      <w:bookmarkStart w:id="306" w:name="_Toc501861714"/>
      <w:bookmarkStart w:id="307" w:name="_Toc113772469"/>
      <w:bookmarkStart w:id="308" w:name="_Toc188695778"/>
      <w:bookmarkStart w:id="309" w:name="_Toc187054514"/>
      <w:r>
        <w:rPr>
          <w:rStyle w:val="CharSectno"/>
        </w:rPr>
        <w:t>38C</w:t>
      </w:r>
      <w:r>
        <w:rPr>
          <w:snapToGrid w:val="0"/>
        </w:rPr>
        <w:t>.</w:t>
      </w:r>
      <w:r>
        <w:rPr>
          <w:snapToGrid w:val="0"/>
        </w:rPr>
        <w:tab/>
        <w:t>Rights conferred by lease</w:t>
      </w:r>
      <w:bookmarkEnd w:id="306"/>
      <w:bookmarkEnd w:id="307"/>
      <w:bookmarkEnd w:id="308"/>
      <w:bookmarkEnd w:id="309"/>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310" w:name="_Toc501861715"/>
      <w:bookmarkStart w:id="311" w:name="_Toc113772470"/>
      <w:bookmarkStart w:id="312" w:name="_Toc188695779"/>
      <w:bookmarkStart w:id="313" w:name="_Toc187054515"/>
      <w:r>
        <w:rPr>
          <w:rStyle w:val="CharSectno"/>
        </w:rPr>
        <w:t>38D</w:t>
      </w:r>
      <w:r>
        <w:rPr>
          <w:snapToGrid w:val="0"/>
        </w:rPr>
        <w:t>.</w:t>
      </w:r>
      <w:r>
        <w:rPr>
          <w:snapToGrid w:val="0"/>
        </w:rPr>
        <w:tab/>
        <w:t>Term of lease</w:t>
      </w:r>
      <w:bookmarkEnd w:id="310"/>
      <w:bookmarkEnd w:id="311"/>
      <w:bookmarkEnd w:id="312"/>
      <w:bookmarkEnd w:id="313"/>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314" w:name="_Toc501861716"/>
      <w:bookmarkStart w:id="315" w:name="_Toc113772471"/>
      <w:bookmarkStart w:id="316" w:name="_Toc188695780"/>
      <w:bookmarkStart w:id="317" w:name="_Toc187054516"/>
      <w:r>
        <w:rPr>
          <w:rStyle w:val="CharSectno"/>
        </w:rPr>
        <w:t>38E</w:t>
      </w:r>
      <w:r>
        <w:rPr>
          <w:snapToGrid w:val="0"/>
        </w:rPr>
        <w:t>.</w:t>
      </w:r>
      <w:r>
        <w:rPr>
          <w:snapToGrid w:val="0"/>
        </w:rPr>
        <w:tab/>
        <w:t>Notice of intention to cancel lease</w:t>
      </w:r>
      <w:bookmarkEnd w:id="314"/>
      <w:bookmarkEnd w:id="315"/>
      <w:bookmarkEnd w:id="316"/>
      <w:bookmarkEnd w:id="31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318" w:name="_Toc501861717"/>
      <w:bookmarkStart w:id="319" w:name="_Toc113772472"/>
      <w:bookmarkStart w:id="320" w:name="_Toc188695781"/>
      <w:bookmarkStart w:id="321" w:name="_Toc187054517"/>
      <w:r>
        <w:rPr>
          <w:rStyle w:val="CharSectno"/>
        </w:rPr>
        <w:t>38F</w:t>
      </w:r>
      <w:r>
        <w:rPr>
          <w:snapToGrid w:val="0"/>
        </w:rPr>
        <w:t>.</w:t>
      </w:r>
      <w:r>
        <w:rPr>
          <w:snapToGrid w:val="0"/>
        </w:rPr>
        <w:tab/>
        <w:t>Application for renewal of lease</w:t>
      </w:r>
      <w:bookmarkEnd w:id="318"/>
      <w:bookmarkEnd w:id="319"/>
      <w:bookmarkEnd w:id="320"/>
      <w:bookmarkEnd w:id="321"/>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w:t>
      </w:r>
    </w:p>
    <w:p>
      <w:pPr>
        <w:pStyle w:val="Heading5"/>
        <w:spacing w:before="240"/>
        <w:rPr>
          <w:snapToGrid w:val="0"/>
        </w:rPr>
      </w:pPr>
      <w:bookmarkStart w:id="322" w:name="_Toc501861718"/>
      <w:bookmarkStart w:id="323" w:name="_Toc113772473"/>
      <w:bookmarkStart w:id="324" w:name="_Toc188695782"/>
      <w:bookmarkStart w:id="325" w:name="_Toc187054518"/>
      <w:r>
        <w:rPr>
          <w:rStyle w:val="CharSectno"/>
        </w:rPr>
        <w:t>38G</w:t>
      </w:r>
      <w:r>
        <w:rPr>
          <w:snapToGrid w:val="0"/>
        </w:rPr>
        <w:t>.</w:t>
      </w:r>
      <w:r>
        <w:rPr>
          <w:snapToGrid w:val="0"/>
        </w:rPr>
        <w:tab/>
        <w:t>Grant or refusal of renewal of lease</w:t>
      </w:r>
      <w:bookmarkEnd w:id="322"/>
      <w:bookmarkEnd w:id="323"/>
      <w:bookmarkEnd w:id="324"/>
      <w:bookmarkEnd w:id="325"/>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4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4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326" w:name="_Toc501861719"/>
      <w:bookmarkStart w:id="327" w:name="_Toc113772474"/>
      <w:bookmarkStart w:id="328" w:name="_Toc188695783"/>
      <w:bookmarkStart w:id="329" w:name="_Toc187054519"/>
      <w:r>
        <w:rPr>
          <w:rStyle w:val="CharSectno"/>
        </w:rPr>
        <w:t>38H</w:t>
      </w:r>
      <w:r>
        <w:rPr>
          <w:snapToGrid w:val="0"/>
        </w:rPr>
        <w:t>.</w:t>
      </w:r>
      <w:r>
        <w:rPr>
          <w:snapToGrid w:val="0"/>
        </w:rPr>
        <w:tab/>
        <w:t>Conditions of lease</w:t>
      </w:r>
      <w:bookmarkEnd w:id="326"/>
      <w:bookmarkEnd w:id="327"/>
      <w:bookmarkEnd w:id="328"/>
      <w:bookmarkEnd w:id="329"/>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pPr>
      <w:r>
        <w:tab/>
        <w:t>[Section 38H inserted by No. 12 of 1990 s. 174.]</w:t>
      </w:r>
    </w:p>
    <w:p>
      <w:pPr>
        <w:pStyle w:val="Heading5"/>
        <w:rPr>
          <w:snapToGrid w:val="0"/>
        </w:rPr>
      </w:pPr>
      <w:bookmarkStart w:id="330" w:name="_Toc501861720"/>
      <w:bookmarkStart w:id="331" w:name="_Toc113772475"/>
      <w:bookmarkStart w:id="332" w:name="_Toc188695784"/>
      <w:bookmarkStart w:id="333" w:name="_Toc187054520"/>
      <w:r>
        <w:rPr>
          <w:rStyle w:val="CharSectno"/>
        </w:rPr>
        <w:t>38J</w:t>
      </w:r>
      <w:r>
        <w:rPr>
          <w:snapToGrid w:val="0"/>
        </w:rPr>
        <w:t>.</w:t>
      </w:r>
      <w:r>
        <w:rPr>
          <w:snapToGrid w:val="0"/>
        </w:rPr>
        <w:tab/>
        <w:t>Discovery of petroleum to be notified</w:t>
      </w:r>
      <w:bookmarkEnd w:id="330"/>
      <w:bookmarkEnd w:id="331"/>
      <w:bookmarkEnd w:id="332"/>
      <w:bookmarkEnd w:id="333"/>
    </w:p>
    <w:p>
      <w:pPr>
        <w:pStyle w:val="Subsection"/>
        <w:rPr>
          <w:snapToGrid w:val="0"/>
        </w:rPr>
      </w:pPr>
      <w:r>
        <w:rPr>
          <w:snapToGrid w:val="0"/>
        </w:rPr>
        <w:tab/>
        <w:t>(1)</w:t>
      </w:r>
      <w:r>
        <w:rPr>
          <w:snapToGrid w:val="0"/>
        </w:rPr>
        <w:tab/>
        <w:t>Where petroleum is discovered in a lease area, the lessee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spacing w:before="180"/>
        <w:rPr>
          <w:snapToGrid w:val="0"/>
        </w:rPr>
      </w:pPr>
      <w:r>
        <w:rPr>
          <w:snapToGrid w:val="0"/>
        </w:rPr>
        <w:tab/>
        <w:t>(2)</w:t>
      </w:r>
      <w:r>
        <w:rPr>
          <w:snapToGrid w:val="0"/>
        </w:rPr>
        <w:tab/>
        <w:t>Where petroleum is discovered in a 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spacing w:before="100"/>
        <w:rPr>
          <w:snapToGrid w:val="0"/>
        </w:rPr>
      </w:pPr>
      <w:r>
        <w:rPr>
          <w:snapToGrid w:val="0"/>
        </w:rPr>
        <w:tab/>
        <w:t>(a)</w:t>
      </w:r>
      <w:r>
        <w:rPr>
          <w:snapToGrid w:val="0"/>
        </w:rPr>
        <w:tab/>
        <w:t>the chemical composition and physical properties of the petroleum;</w:t>
      </w:r>
    </w:p>
    <w:p>
      <w:pPr>
        <w:pStyle w:val="Indenta"/>
        <w:spacing w:before="100"/>
        <w:rPr>
          <w:snapToGrid w:val="0"/>
        </w:rPr>
      </w:pPr>
      <w:r>
        <w:rPr>
          <w:snapToGrid w:val="0"/>
        </w:rPr>
        <w:tab/>
        <w:t>(b)</w:t>
      </w:r>
      <w:r>
        <w:rPr>
          <w:snapToGrid w:val="0"/>
        </w:rPr>
        <w:tab/>
        <w:t>the nature of the subsoil in which the petroleum occurs;</w:t>
      </w:r>
    </w:p>
    <w:p>
      <w:pPr>
        <w:pStyle w:val="Indenta"/>
        <w:spacing w:before="100"/>
        <w:rPr>
          <w:snapToGrid w:val="0"/>
        </w:rPr>
      </w:pPr>
      <w:r>
        <w:rPr>
          <w:snapToGrid w:val="0"/>
        </w:rPr>
        <w:tab/>
        <w:t>(c)</w:t>
      </w:r>
      <w:r>
        <w:rPr>
          <w:snapToGrid w:val="0"/>
        </w:rPr>
        <w:tab/>
        <w:t>any other matters relating to the discovery that are specified by the Minister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38J inserted by No. 12 of 1990 s. 174.]</w:t>
      </w:r>
    </w:p>
    <w:p>
      <w:pPr>
        <w:pStyle w:val="Heading5"/>
        <w:spacing w:before="240"/>
        <w:rPr>
          <w:snapToGrid w:val="0"/>
        </w:rPr>
      </w:pPr>
      <w:bookmarkStart w:id="334" w:name="_Toc501861721"/>
      <w:bookmarkStart w:id="335" w:name="_Toc113772476"/>
      <w:bookmarkStart w:id="336" w:name="_Toc188695785"/>
      <w:bookmarkStart w:id="337" w:name="_Toc187054521"/>
      <w:r>
        <w:rPr>
          <w:rStyle w:val="CharSectno"/>
        </w:rPr>
        <w:t>38K</w:t>
      </w:r>
      <w:r>
        <w:rPr>
          <w:snapToGrid w:val="0"/>
        </w:rPr>
        <w:t>.</w:t>
      </w:r>
      <w:r>
        <w:rPr>
          <w:snapToGrid w:val="0"/>
        </w:rPr>
        <w:tab/>
        <w:t>Directions by Minister on discovery of petroleum</w:t>
      </w:r>
      <w:bookmarkEnd w:id="334"/>
      <w:bookmarkEnd w:id="335"/>
      <w:bookmarkEnd w:id="336"/>
      <w:bookmarkEnd w:id="337"/>
    </w:p>
    <w:p>
      <w:pPr>
        <w:pStyle w:val="Subsection"/>
        <w:spacing w:before="180"/>
        <w:rPr>
          <w:snapToGrid w:val="0"/>
        </w:rPr>
      </w:pPr>
      <w:r>
        <w:rPr>
          <w:snapToGrid w:val="0"/>
        </w:rPr>
        <w:tab/>
        <w:t>(1)</w:t>
      </w:r>
      <w:r>
        <w:rPr>
          <w:snapToGrid w:val="0"/>
        </w:rPr>
        <w:tab/>
        <w: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38K inserted by No. 12 of 1990 s. 174.]</w:t>
      </w:r>
    </w:p>
    <w:p>
      <w:pPr>
        <w:pStyle w:val="Heading3"/>
      </w:pPr>
      <w:bookmarkStart w:id="338" w:name="_Toc72913757"/>
      <w:bookmarkStart w:id="339" w:name="_Toc91304237"/>
      <w:bookmarkStart w:id="340" w:name="_Toc92688480"/>
      <w:bookmarkStart w:id="341" w:name="_Toc113772477"/>
      <w:bookmarkStart w:id="342" w:name="_Toc156976962"/>
      <w:bookmarkStart w:id="343" w:name="_Toc157933546"/>
      <w:bookmarkStart w:id="344" w:name="_Toc162761180"/>
      <w:bookmarkStart w:id="345" w:name="_Toc164069997"/>
      <w:bookmarkStart w:id="346" w:name="_Toc167610802"/>
      <w:bookmarkStart w:id="347" w:name="_Toc167698363"/>
      <w:bookmarkStart w:id="348" w:name="_Toc167698702"/>
      <w:bookmarkStart w:id="349" w:name="_Toc169316602"/>
      <w:bookmarkStart w:id="350" w:name="_Toc169327064"/>
      <w:bookmarkStart w:id="351" w:name="_Toc169510647"/>
      <w:bookmarkStart w:id="352" w:name="_Toc169513962"/>
      <w:bookmarkStart w:id="353" w:name="_Toc170008690"/>
      <w:bookmarkStart w:id="354" w:name="_Toc172106819"/>
      <w:bookmarkStart w:id="355" w:name="_Toc187036456"/>
      <w:bookmarkStart w:id="356" w:name="_Toc187054522"/>
      <w:bookmarkStart w:id="357" w:name="_Toc188695786"/>
      <w:r>
        <w:rPr>
          <w:rStyle w:val="CharDivNo"/>
        </w:rPr>
        <w:t>Division 3</w:t>
      </w:r>
      <w:r>
        <w:rPr>
          <w:snapToGrid w:val="0"/>
        </w:rPr>
        <w:t> — </w:t>
      </w:r>
      <w:r>
        <w:rPr>
          <w:rStyle w:val="CharDivText"/>
        </w:rPr>
        <w:t>Production licences for petroleum</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spacing w:before="200"/>
        <w:rPr>
          <w:snapToGrid w:val="0"/>
        </w:rPr>
      </w:pPr>
      <w:bookmarkStart w:id="358" w:name="_Toc501861722"/>
      <w:bookmarkStart w:id="359" w:name="_Toc113772478"/>
      <w:bookmarkStart w:id="360" w:name="_Toc188695787"/>
      <w:bookmarkStart w:id="361" w:name="_Toc187054523"/>
      <w:r>
        <w:rPr>
          <w:rStyle w:val="CharSectno"/>
        </w:rPr>
        <w:t>39</w:t>
      </w:r>
      <w:r>
        <w:rPr>
          <w:snapToGrid w:val="0"/>
        </w:rPr>
        <w:t>.</w:t>
      </w:r>
      <w:r>
        <w:rPr>
          <w:snapToGrid w:val="0"/>
        </w:rPr>
        <w:tab/>
        <w:t>Recovery of petroleum in adjacent area</w:t>
      </w:r>
      <w:bookmarkEnd w:id="358"/>
      <w:bookmarkEnd w:id="359"/>
      <w:bookmarkEnd w:id="360"/>
      <w:bookmarkEnd w:id="361"/>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Heading5"/>
        <w:rPr>
          <w:snapToGrid w:val="0"/>
        </w:rPr>
      </w:pPr>
      <w:bookmarkStart w:id="362" w:name="_Toc501861723"/>
      <w:bookmarkStart w:id="363" w:name="_Toc113772479"/>
      <w:bookmarkStart w:id="364" w:name="_Toc188695788"/>
      <w:bookmarkStart w:id="365" w:name="_Toc187054524"/>
      <w:r>
        <w:rPr>
          <w:rStyle w:val="CharSectno"/>
        </w:rPr>
        <w:t>40</w:t>
      </w:r>
      <w:r>
        <w:rPr>
          <w:snapToGrid w:val="0"/>
        </w:rPr>
        <w:t>.</w:t>
      </w:r>
      <w:r>
        <w:rPr>
          <w:snapToGrid w:val="0"/>
        </w:rPr>
        <w:tab/>
        <w:t>Application by permittee for licence</w:t>
      </w:r>
      <w:bookmarkEnd w:id="362"/>
      <w:bookmarkEnd w:id="363"/>
      <w:bookmarkEnd w:id="364"/>
      <w:bookmarkEnd w:id="365"/>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rPr>
          <w:snapToGrid w:val="0"/>
        </w:rPr>
      </w:pPr>
      <w:r>
        <w:rPr>
          <w:snapToGrid w:val="0"/>
        </w:rPr>
        <w:tab/>
        <w:t>(a)</w:t>
      </w:r>
      <w:r>
        <w:rPr>
          <w:snapToGrid w:val="0"/>
        </w:rPr>
        <w:tab/>
        <w:t>where 9 or more blocks constitute the location concerned,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366" w:name="_Toc501861724"/>
      <w:bookmarkStart w:id="367" w:name="_Toc113772480"/>
      <w:bookmarkStart w:id="368" w:name="_Toc188695789"/>
      <w:bookmarkStart w:id="369" w:name="_Toc187054525"/>
      <w:r>
        <w:rPr>
          <w:rStyle w:val="CharSectno"/>
        </w:rPr>
        <w:t>40A</w:t>
      </w:r>
      <w:r>
        <w:rPr>
          <w:snapToGrid w:val="0"/>
        </w:rPr>
        <w:t>.</w:t>
      </w:r>
      <w:r>
        <w:rPr>
          <w:snapToGrid w:val="0"/>
        </w:rPr>
        <w:tab/>
        <w:t>Application for licence by holder of lease</w:t>
      </w:r>
      <w:bookmarkEnd w:id="366"/>
      <w:bookmarkEnd w:id="367"/>
      <w:bookmarkEnd w:id="368"/>
      <w:bookmarkEnd w:id="369"/>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370" w:name="_Toc501861725"/>
      <w:bookmarkStart w:id="371" w:name="_Toc113772481"/>
      <w:bookmarkStart w:id="372" w:name="_Toc188695790"/>
      <w:bookmarkStart w:id="373" w:name="_Toc187054526"/>
      <w:r>
        <w:rPr>
          <w:rStyle w:val="CharSectno"/>
        </w:rPr>
        <w:t>41</w:t>
      </w:r>
      <w:r>
        <w:rPr>
          <w:snapToGrid w:val="0"/>
        </w:rPr>
        <w:t>.</w:t>
      </w:r>
      <w:r>
        <w:rPr>
          <w:snapToGrid w:val="0"/>
        </w:rPr>
        <w:tab/>
        <w:t>Application for licence</w:t>
      </w:r>
      <w:bookmarkEnd w:id="370"/>
      <w:bookmarkEnd w:id="371"/>
      <w:bookmarkEnd w:id="372"/>
      <w:bookmarkEnd w:id="373"/>
    </w:p>
    <w:p>
      <w:pPr>
        <w:pStyle w:val="Subsection"/>
        <w:rPr>
          <w:snapToGrid w:val="0"/>
        </w:rPr>
      </w:pPr>
      <w:r>
        <w:rPr>
          <w:snapToGrid w:val="0"/>
        </w:rPr>
        <w:tab/>
        <w:t>(1)</w:t>
      </w:r>
      <w:r>
        <w:rPr>
          <w:snapToGrid w:val="0"/>
        </w:rPr>
        <w:tab/>
        <w:t>An application under section 40 or 40A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41 amended by No. 12 of 1990 s. 177.]</w:t>
      </w:r>
    </w:p>
    <w:p>
      <w:pPr>
        <w:pStyle w:val="Heading5"/>
        <w:rPr>
          <w:snapToGrid w:val="0"/>
        </w:rPr>
      </w:pPr>
      <w:bookmarkStart w:id="374" w:name="_Toc501861726"/>
      <w:bookmarkStart w:id="375" w:name="_Toc113772482"/>
      <w:bookmarkStart w:id="376" w:name="_Toc188695791"/>
      <w:bookmarkStart w:id="377" w:name="_Toc187054527"/>
      <w:r>
        <w:rPr>
          <w:rStyle w:val="CharSectno"/>
        </w:rPr>
        <w:t>42</w:t>
      </w:r>
      <w:r>
        <w:rPr>
          <w:snapToGrid w:val="0"/>
        </w:rPr>
        <w:t>.</w:t>
      </w:r>
      <w:r>
        <w:rPr>
          <w:snapToGrid w:val="0"/>
        </w:rPr>
        <w:tab/>
        <w:t>Determination of rate of royalty</w:t>
      </w:r>
      <w:bookmarkEnd w:id="374"/>
      <w:bookmarkEnd w:id="375"/>
      <w:bookmarkEnd w:id="376"/>
      <w:bookmarkEnd w:id="377"/>
    </w:p>
    <w:p>
      <w:pPr>
        <w:pStyle w:val="Subsection"/>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pPr>
      <w:r>
        <w:tab/>
        <w:t>[Section 42 amended by No. 11 of 1994 s. 9.]</w:t>
      </w:r>
    </w:p>
    <w:p>
      <w:pPr>
        <w:pStyle w:val="Heading5"/>
        <w:rPr>
          <w:snapToGrid w:val="0"/>
        </w:rPr>
      </w:pPr>
      <w:bookmarkStart w:id="378" w:name="_Toc501861727"/>
      <w:bookmarkStart w:id="379" w:name="_Toc113772483"/>
      <w:bookmarkStart w:id="380" w:name="_Toc188695792"/>
      <w:bookmarkStart w:id="381" w:name="_Toc187054528"/>
      <w:r>
        <w:rPr>
          <w:rStyle w:val="CharSectno"/>
        </w:rPr>
        <w:t>43</w:t>
      </w:r>
      <w:r>
        <w:rPr>
          <w:snapToGrid w:val="0"/>
        </w:rPr>
        <w:t>.</w:t>
      </w:r>
      <w:r>
        <w:rPr>
          <w:snapToGrid w:val="0"/>
        </w:rPr>
        <w:tab/>
        <w:t>Notification as to grant of licence</w:t>
      </w:r>
      <w:bookmarkEnd w:id="378"/>
      <w:bookmarkEnd w:id="379"/>
      <w:bookmarkEnd w:id="380"/>
      <w:bookmarkEnd w:id="381"/>
    </w:p>
    <w:p>
      <w:pPr>
        <w:pStyle w:val="Subsection"/>
        <w:rPr>
          <w:snapToGrid w:val="0"/>
        </w:rPr>
      </w:pPr>
      <w:r>
        <w:rPr>
          <w:snapToGrid w:val="0"/>
        </w:rPr>
        <w:tab/>
        <w:t>(1)</w:t>
      </w:r>
      <w:r>
        <w:rPr>
          <w:snapToGrid w:val="0"/>
        </w:rPr>
        <w:tab/>
        <w:t>Where an application for the grant of a licence has been made under section 40 or 40A and the applicant has furnished any further information as and when required by the Minister under section 41(2), the Minister, by instrument in writing served on the applicant shall inform the applicant that he is prepared to grant to the applicant a licence in respect of the blocks specified in the application.</w:t>
      </w:r>
    </w:p>
    <w:p>
      <w:pPr>
        <w:pStyle w:val="Subsection"/>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if the instrument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Footnotesection"/>
      </w:pPr>
      <w:r>
        <w:tab/>
        <w:t>[Section 43 amended by No. 12 of 1990 s. 178; No. 28 of 1994 s. 92.]</w:t>
      </w:r>
    </w:p>
    <w:p>
      <w:pPr>
        <w:pStyle w:val="Heading5"/>
        <w:rPr>
          <w:snapToGrid w:val="0"/>
        </w:rPr>
      </w:pPr>
      <w:bookmarkStart w:id="382" w:name="_Toc501861728"/>
      <w:bookmarkStart w:id="383" w:name="_Toc113772484"/>
      <w:bookmarkStart w:id="384" w:name="_Toc188695793"/>
      <w:bookmarkStart w:id="385" w:name="_Toc187054529"/>
      <w:r>
        <w:rPr>
          <w:rStyle w:val="CharSectno"/>
        </w:rPr>
        <w:t>44</w:t>
      </w:r>
      <w:r>
        <w:rPr>
          <w:snapToGrid w:val="0"/>
        </w:rPr>
        <w:t>.</w:t>
      </w:r>
      <w:r>
        <w:rPr>
          <w:snapToGrid w:val="0"/>
        </w:rPr>
        <w:tab/>
        <w:t>Grant of licence</w:t>
      </w:r>
      <w:bookmarkEnd w:id="382"/>
      <w:bookmarkEnd w:id="383"/>
      <w:bookmarkEnd w:id="384"/>
      <w:bookmarkEnd w:id="385"/>
    </w:p>
    <w:p>
      <w:pPr>
        <w:pStyle w:val="Subsection"/>
        <w:rPr>
          <w:snapToGrid w:val="0"/>
        </w:rPr>
      </w:pPr>
      <w:r>
        <w:rPr>
          <w:snapToGrid w:val="0"/>
        </w:rPr>
        <w:tab/>
        <w:t>(1)</w:t>
      </w:r>
      <w:r>
        <w:rPr>
          <w:snapToGrid w:val="0"/>
        </w:rPr>
        <w:tab/>
        <w:t>An applicant on whom there has been served an instrument under section 43(1)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spacing w:val="2"/>
        </w:rPr>
      </w:pPr>
      <w:r>
        <w:rPr>
          <w:snapToGrid w:val="0"/>
          <w:spacing w:val="2"/>
        </w:rPr>
        <w:tab/>
        <w:t>(2)</w:t>
      </w:r>
      <w:r>
        <w:rPr>
          <w:snapToGrid w:val="0"/>
          <w:spacing w:val="2"/>
        </w:rPr>
        <w:tab/>
        <w:t>Where an applicant on whom there has been served an instrument under section 43(1) has made a request under subsection (1) within the period applicable under subsection (1), the Minister shall grant to the applicant a production licence for petroleum in respect of the blocks specified in the application.</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Where an applicant on whom there has been served an instrument under section 43(1) 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w:t>
      </w:r>
    </w:p>
    <w:p>
      <w:pPr>
        <w:pStyle w:val="Heading5"/>
        <w:rPr>
          <w:snapToGrid w:val="0"/>
        </w:rPr>
      </w:pPr>
      <w:bookmarkStart w:id="386" w:name="_Toc501861729"/>
      <w:bookmarkStart w:id="387" w:name="_Toc113772485"/>
      <w:bookmarkStart w:id="388" w:name="_Toc188695794"/>
      <w:bookmarkStart w:id="389" w:name="_Toc187054530"/>
      <w:r>
        <w:rPr>
          <w:rStyle w:val="CharSectno"/>
        </w:rPr>
        <w:t>44A</w:t>
      </w:r>
      <w:r>
        <w:rPr>
          <w:snapToGrid w:val="0"/>
        </w:rPr>
        <w:t>.</w:t>
      </w:r>
      <w:r>
        <w:rPr>
          <w:snapToGrid w:val="0"/>
        </w:rPr>
        <w:tab/>
        <w:t>Application of sections 41 to 44 where permit etc. transferred</w:t>
      </w:r>
      <w:bookmarkEnd w:id="386"/>
      <w:bookmarkEnd w:id="387"/>
      <w:bookmarkEnd w:id="388"/>
      <w:bookmarkEnd w:id="389"/>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43(1)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w:t>
      </w:r>
    </w:p>
    <w:p>
      <w:pPr>
        <w:pStyle w:val="Heading5"/>
        <w:rPr>
          <w:snapToGrid w:val="0"/>
        </w:rPr>
      </w:pPr>
      <w:bookmarkStart w:id="390" w:name="_Toc501861730"/>
      <w:bookmarkStart w:id="391" w:name="_Toc113772486"/>
      <w:bookmarkStart w:id="392" w:name="_Toc188695795"/>
      <w:bookmarkStart w:id="393" w:name="_Toc187054531"/>
      <w:r>
        <w:rPr>
          <w:rStyle w:val="CharSectno"/>
        </w:rPr>
        <w:t>45</w:t>
      </w:r>
      <w:r>
        <w:rPr>
          <w:snapToGrid w:val="0"/>
        </w:rPr>
        <w:t>.</w:t>
      </w:r>
      <w:r>
        <w:rPr>
          <w:snapToGrid w:val="0"/>
        </w:rPr>
        <w:tab/>
        <w:t>Variation of licence area</w:t>
      </w:r>
      <w:bookmarkEnd w:id="390"/>
      <w:bookmarkEnd w:id="391"/>
      <w:bookmarkEnd w:id="392"/>
      <w:bookmarkEnd w:id="393"/>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45 amended by No. 12 of 1990 s. 180.]</w:t>
      </w:r>
    </w:p>
    <w:p>
      <w:pPr>
        <w:pStyle w:val="Heading5"/>
        <w:rPr>
          <w:snapToGrid w:val="0"/>
        </w:rPr>
      </w:pPr>
      <w:bookmarkStart w:id="394" w:name="_Toc501861731"/>
      <w:bookmarkStart w:id="395" w:name="_Toc113772487"/>
      <w:bookmarkStart w:id="396" w:name="_Toc188695796"/>
      <w:bookmarkStart w:id="397" w:name="_Toc187054532"/>
      <w:r>
        <w:rPr>
          <w:rStyle w:val="CharSectno"/>
        </w:rPr>
        <w:t>46</w:t>
      </w:r>
      <w:r>
        <w:rPr>
          <w:snapToGrid w:val="0"/>
        </w:rPr>
        <w:t>.</w:t>
      </w:r>
      <w:r>
        <w:rPr>
          <w:snapToGrid w:val="0"/>
        </w:rPr>
        <w:tab/>
        <w:t>Determination of permit as to block not taken up by licensee</w:t>
      </w:r>
      <w:bookmarkEnd w:id="394"/>
      <w:bookmarkEnd w:id="395"/>
      <w:bookmarkEnd w:id="396"/>
      <w:bookmarkEnd w:id="397"/>
    </w:p>
    <w:p>
      <w:pPr>
        <w:pStyle w:val="Subsection"/>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2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398" w:name="_Toc501861732"/>
      <w:bookmarkStart w:id="399" w:name="_Toc113772488"/>
      <w:bookmarkStart w:id="400" w:name="_Toc188695797"/>
      <w:bookmarkStart w:id="401" w:name="_Toc187054533"/>
      <w:r>
        <w:rPr>
          <w:rStyle w:val="CharSectno"/>
        </w:rPr>
        <w:t>47</w:t>
      </w:r>
      <w:r>
        <w:rPr>
          <w:snapToGrid w:val="0"/>
        </w:rPr>
        <w:t>.</w:t>
      </w:r>
      <w:r>
        <w:rPr>
          <w:snapToGrid w:val="0"/>
        </w:rPr>
        <w:tab/>
        <w:t>Application for licence in respect of surrendered etc. blocks</w:t>
      </w:r>
      <w:bookmarkEnd w:id="398"/>
      <w:bookmarkEnd w:id="399"/>
      <w:bookmarkEnd w:id="400"/>
      <w:bookmarkEnd w:id="40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repealed]</w:t>
      </w:r>
    </w:p>
    <w:p>
      <w:pPr>
        <w:pStyle w:val="Subsection"/>
        <w:rPr>
          <w:snapToGrid w:val="0"/>
        </w:rPr>
      </w:pPr>
      <w:r>
        <w:rPr>
          <w:snapToGrid w:val="0"/>
        </w:rPr>
        <w:tab/>
        <w:t>(6)</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41(1)(c);</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w:t>
      </w:r>
    </w:p>
    <w:p>
      <w:pPr>
        <w:pStyle w:val="Heading5"/>
        <w:rPr>
          <w:snapToGrid w:val="0"/>
        </w:rPr>
      </w:pPr>
      <w:bookmarkStart w:id="402" w:name="_Toc501861733"/>
      <w:bookmarkStart w:id="403" w:name="_Toc113772489"/>
      <w:bookmarkStart w:id="404" w:name="_Toc188695798"/>
      <w:bookmarkStart w:id="405" w:name="_Toc187054534"/>
      <w:r>
        <w:rPr>
          <w:rStyle w:val="CharSectno"/>
        </w:rPr>
        <w:t>48</w:t>
      </w:r>
      <w:r>
        <w:rPr>
          <w:snapToGrid w:val="0"/>
        </w:rPr>
        <w:t>.</w:t>
      </w:r>
      <w:r>
        <w:rPr>
          <w:snapToGrid w:val="0"/>
        </w:rPr>
        <w:tab/>
        <w:t>Application fee etc.</w:t>
      </w:r>
      <w:bookmarkEnd w:id="402"/>
      <w:bookmarkEnd w:id="403"/>
      <w:bookmarkEnd w:id="404"/>
      <w:bookmarkEnd w:id="405"/>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49(1) does not request the Minister, under section 49(6), to grant to him the licence referred to in the instrument, the deposit shall not, unless the Minister otherwise determines, be refunded to the applicant.</w:t>
      </w:r>
    </w:p>
    <w:p>
      <w:pPr>
        <w:pStyle w:val="Footnotesection"/>
      </w:pPr>
      <w:r>
        <w:tab/>
        <w:t>[Section 48 amended by No. 12 of 1990 s. 183.]</w:t>
      </w:r>
    </w:p>
    <w:p>
      <w:pPr>
        <w:pStyle w:val="Heading5"/>
        <w:rPr>
          <w:snapToGrid w:val="0"/>
        </w:rPr>
      </w:pPr>
      <w:bookmarkStart w:id="406" w:name="_Toc501861734"/>
      <w:bookmarkStart w:id="407" w:name="_Toc113772490"/>
      <w:bookmarkStart w:id="408" w:name="_Toc188695799"/>
      <w:bookmarkStart w:id="409" w:name="_Toc187054535"/>
      <w:r>
        <w:rPr>
          <w:rStyle w:val="CharSectno"/>
        </w:rPr>
        <w:t>49</w:t>
      </w:r>
      <w:r>
        <w:rPr>
          <w:snapToGrid w:val="0"/>
        </w:rPr>
        <w:t>.</w:t>
      </w:r>
      <w:r>
        <w:rPr>
          <w:snapToGrid w:val="0"/>
        </w:rPr>
        <w:tab/>
        <w:t>Request by applicant for grant of licence</w:t>
      </w:r>
      <w:bookmarkEnd w:id="406"/>
      <w:bookmarkEnd w:id="407"/>
      <w:bookmarkEnd w:id="408"/>
      <w:bookmarkEnd w:id="409"/>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repealed]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 statement or enter into an agreement under section 109 in respect of that balance.</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pay that balance or enter into an agreement under section 109 in respect of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not paid that balance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w:t>
      </w:r>
    </w:p>
    <w:p>
      <w:pPr>
        <w:pStyle w:val="Heading5"/>
        <w:rPr>
          <w:snapToGrid w:val="0"/>
        </w:rPr>
      </w:pPr>
      <w:bookmarkStart w:id="410" w:name="_Toc501861735"/>
      <w:bookmarkStart w:id="411" w:name="_Toc113772491"/>
      <w:bookmarkStart w:id="412" w:name="_Toc188695800"/>
      <w:bookmarkStart w:id="413" w:name="_Toc187054536"/>
      <w:r>
        <w:rPr>
          <w:rStyle w:val="CharSectno"/>
        </w:rPr>
        <w:t>50</w:t>
      </w:r>
      <w:r>
        <w:rPr>
          <w:snapToGrid w:val="0"/>
        </w:rPr>
        <w:t>.</w:t>
      </w:r>
      <w:r>
        <w:rPr>
          <w:snapToGrid w:val="0"/>
        </w:rPr>
        <w:tab/>
        <w:t>Grant of licence on request</w:t>
      </w:r>
      <w:bookmarkEnd w:id="410"/>
      <w:bookmarkEnd w:id="411"/>
      <w:bookmarkEnd w:id="412"/>
      <w:bookmarkEnd w:id="413"/>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paid that balance or entered into an agreement under section 109 in respect of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w:t>
      </w:r>
    </w:p>
    <w:p>
      <w:pPr>
        <w:pStyle w:val="Heading5"/>
        <w:rPr>
          <w:snapToGrid w:val="0"/>
        </w:rPr>
      </w:pPr>
      <w:bookmarkStart w:id="414" w:name="_Toc501861736"/>
      <w:bookmarkStart w:id="415" w:name="_Toc113772492"/>
      <w:bookmarkStart w:id="416" w:name="_Toc188695801"/>
      <w:bookmarkStart w:id="417" w:name="_Toc187054537"/>
      <w:r>
        <w:rPr>
          <w:rStyle w:val="CharSectno"/>
        </w:rPr>
        <w:t>51</w:t>
      </w:r>
      <w:r>
        <w:rPr>
          <w:snapToGrid w:val="0"/>
        </w:rPr>
        <w:t>.</w:t>
      </w:r>
      <w:r>
        <w:rPr>
          <w:snapToGrid w:val="0"/>
        </w:rPr>
        <w:tab/>
        <w:t>Grant of licences in respect of individual blocks</w:t>
      </w:r>
      <w:bookmarkEnd w:id="414"/>
      <w:bookmarkEnd w:id="415"/>
      <w:bookmarkEnd w:id="416"/>
      <w:bookmarkEnd w:id="417"/>
    </w:p>
    <w:p>
      <w:pPr>
        <w:pStyle w:val="Subsection"/>
        <w:rPr>
          <w:snapToGrid w:val="0"/>
        </w:rPr>
      </w:pPr>
      <w:r>
        <w:rPr>
          <w:snapToGrid w:val="0"/>
        </w:rPr>
        <w:tab/>
        <w:t>(1)</w:t>
      </w:r>
      <w:r>
        <w:rPr>
          <w:snapToGrid w:val="0"/>
        </w:rPr>
        <w:tab/>
        <w:t xml:space="preserve">Where a licence (in this section called </w:t>
      </w:r>
      <w:r>
        <w:rPr>
          <w:b/>
          <w:snapToGrid w:val="0"/>
        </w:rPr>
        <w:t>“</w:t>
      </w:r>
      <w:r>
        <w:rPr>
          <w:rStyle w:val="CharDefText"/>
        </w:rPr>
        <w:t>the original licence</w:t>
      </w:r>
      <w:r>
        <w:rPr>
          <w:b/>
          <w:snapToGrid w:val="0"/>
        </w:rPr>
        <w:t>”</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repealed]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w:t>
      </w:r>
    </w:p>
    <w:p>
      <w:pPr>
        <w:pStyle w:val="Heading5"/>
        <w:rPr>
          <w:snapToGrid w:val="0"/>
        </w:rPr>
      </w:pPr>
      <w:bookmarkStart w:id="418" w:name="_Toc501861737"/>
      <w:bookmarkStart w:id="419" w:name="_Toc113772493"/>
      <w:bookmarkStart w:id="420" w:name="_Toc188695802"/>
      <w:bookmarkStart w:id="421" w:name="_Toc187054538"/>
      <w:r>
        <w:rPr>
          <w:rStyle w:val="CharSectno"/>
        </w:rPr>
        <w:t>52</w:t>
      </w:r>
      <w:r>
        <w:rPr>
          <w:snapToGrid w:val="0"/>
        </w:rPr>
        <w:t>.</w:t>
      </w:r>
      <w:r>
        <w:rPr>
          <w:snapToGrid w:val="0"/>
        </w:rPr>
        <w:tab/>
        <w:t>Rights conferred by licence</w:t>
      </w:r>
      <w:bookmarkEnd w:id="418"/>
      <w:bookmarkEnd w:id="419"/>
      <w:bookmarkEnd w:id="420"/>
      <w:bookmarkEnd w:id="421"/>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Repealed by No. 52 of 1995 s. 39.]</w:t>
      </w:r>
    </w:p>
    <w:p>
      <w:pPr>
        <w:pStyle w:val="Heading5"/>
        <w:rPr>
          <w:snapToGrid w:val="0"/>
        </w:rPr>
      </w:pPr>
      <w:bookmarkStart w:id="422" w:name="_Toc501861738"/>
      <w:bookmarkStart w:id="423" w:name="_Toc113772494"/>
      <w:bookmarkStart w:id="424" w:name="_Toc188695803"/>
      <w:bookmarkStart w:id="425" w:name="_Toc187054539"/>
      <w:r>
        <w:rPr>
          <w:rStyle w:val="CharSectno"/>
        </w:rPr>
        <w:t>53</w:t>
      </w:r>
      <w:r>
        <w:rPr>
          <w:snapToGrid w:val="0"/>
        </w:rPr>
        <w:t>.</w:t>
      </w:r>
      <w:r>
        <w:rPr>
          <w:snapToGrid w:val="0"/>
        </w:rPr>
        <w:tab/>
        <w:t>Term of licence</w:t>
      </w:r>
      <w:bookmarkEnd w:id="422"/>
      <w:bookmarkEnd w:id="423"/>
      <w:bookmarkEnd w:id="424"/>
      <w:bookmarkEnd w:id="425"/>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commencing on the day on which the licence is granted, or, if a later day is specified in the licence as being the day on which the licence is to come into force, on that later day, as the Minister determines and specifies in the licence, being a period not exceeding 21 years.</w:t>
      </w:r>
    </w:p>
    <w:p>
      <w:pPr>
        <w:pStyle w:val="Footnotesection"/>
      </w:pPr>
      <w:r>
        <w:tab/>
        <w:t>[Section 53 amended by No. 12 of 1990 s. 186.]</w:t>
      </w:r>
    </w:p>
    <w:p>
      <w:pPr>
        <w:pStyle w:val="Heading5"/>
        <w:rPr>
          <w:snapToGrid w:val="0"/>
        </w:rPr>
      </w:pPr>
      <w:bookmarkStart w:id="426" w:name="_Toc501861739"/>
      <w:bookmarkStart w:id="427" w:name="_Toc113772495"/>
      <w:bookmarkStart w:id="428" w:name="_Toc188695804"/>
      <w:bookmarkStart w:id="429" w:name="_Toc187054540"/>
      <w:r>
        <w:rPr>
          <w:rStyle w:val="CharSectno"/>
        </w:rPr>
        <w:t>54</w:t>
      </w:r>
      <w:r>
        <w:rPr>
          <w:snapToGrid w:val="0"/>
        </w:rPr>
        <w:t>.</w:t>
      </w:r>
      <w:r>
        <w:rPr>
          <w:snapToGrid w:val="0"/>
        </w:rPr>
        <w:tab/>
        <w:t>Application for renewal of licence</w:t>
      </w:r>
      <w:bookmarkEnd w:id="426"/>
      <w:bookmarkEnd w:id="427"/>
      <w:bookmarkEnd w:id="428"/>
      <w:bookmarkEnd w:id="429"/>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w:t>
      </w:r>
    </w:p>
    <w:p>
      <w:pPr>
        <w:pStyle w:val="Heading5"/>
        <w:rPr>
          <w:snapToGrid w:val="0"/>
        </w:rPr>
      </w:pPr>
      <w:bookmarkStart w:id="430" w:name="_Toc501861740"/>
      <w:bookmarkStart w:id="431" w:name="_Toc113772496"/>
      <w:bookmarkStart w:id="432" w:name="_Toc188695805"/>
      <w:bookmarkStart w:id="433" w:name="_Toc187054541"/>
      <w:r>
        <w:rPr>
          <w:rStyle w:val="CharSectno"/>
        </w:rPr>
        <w:t>55</w:t>
      </w:r>
      <w:r>
        <w:rPr>
          <w:snapToGrid w:val="0"/>
        </w:rPr>
        <w:t>.</w:t>
      </w:r>
      <w:r>
        <w:rPr>
          <w:snapToGrid w:val="0"/>
        </w:rPr>
        <w:tab/>
        <w:t>Grant or refusal of renewal of licence</w:t>
      </w:r>
      <w:bookmarkEnd w:id="430"/>
      <w:bookmarkEnd w:id="431"/>
      <w:bookmarkEnd w:id="432"/>
      <w:bookmarkEnd w:id="43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w:t>
      </w:r>
    </w:p>
    <w:p>
      <w:pPr>
        <w:pStyle w:val="Heading5"/>
        <w:rPr>
          <w:snapToGrid w:val="0"/>
        </w:rPr>
      </w:pPr>
      <w:bookmarkStart w:id="434" w:name="_Toc501861741"/>
      <w:bookmarkStart w:id="435" w:name="_Toc113772497"/>
      <w:bookmarkStart w:id="436" w:name="_Toc188695806"/>
      <w:bookmarkStart w:id="437" w:name="_Toc187054542"/>
      <w:r>
        <w:rPr>
          <w:rStyle w:val="CharSectno"/>
        </w:rPr>
        <w:t>56</w:t>
      </w:r>
      <w:r>
        <w:rPr>
          <w:snapToGrid w:val="0"/>
        </w:rPr>
        <w:t>.</w:t>
      </w:r>
      <w:r>
        <w:rPr>
          <w:snapToGrid w:val="0"/>
        </w:rPr>
        <w:tab/>
        <w:t>Conditions of licence</w:t>
      </w:r>
      <w:bookmarkEnd w:id="434"/>
      <w:bookmarkEnd w:id="435"/>
      <w:bookmarkEnd w:id="436"/>
      <w:bookmarkEnd w:id="437"/>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Ednotesection"/>
      </w:pPr>
      <w:r>
        <w:t>[</w:t>
      </w:r>
      <w:r>
        <w:rPr>
          <w:b/>
        </w:rPr>
        <w:t>57.</w:t>
      </w:r>
      <w:r>
        <w:tab/>
        <w:t>Repealed by No. 12 of 1990 s. 188(1).]</w:t>
      </w:r>
    </w:p>
    <w:p>
      <w:pPr>
        <w:pStyle w:val="Heading5"/>
        <w:rPr>
          <w:snapToGrid w:val="0"/>
        </w:rPr>
      </w:pPr>
      <w:bookmarkStart w:id="438" w:name="_Toc501861742"/>
      <w:bookmarkStart w:id="439" w:name="_Toc113772498"/>
      <w:bookmarkStart w:id="440" w:name="_Toc188695807"/>
      <w:bookmarkStart w:id="441" w:name="_Toc187054543"/>
      <w:r>
        <w:rPr>
          <w:rStyle w:val="CharSectno"/>
        </w:rPr>
        <w:t>58</w:t>
      </w:r>
      <w:r>
        <w:rPr>
          <w:snapToGrid w:val="0"/>
        </w:rPr>
        <w:t>.</w:t>
      </w:r>
      <w:r>
        <w:rPr>
          <w:snapToGrid w:val="0"/>
        </w:rPr>
        <w:tab/>
        <w:t>Directions as to recovery of petroleum</w:t>
      </w:r>
      <w:bookmarkEnd w:id="438"/>
      <w:bookmarkEnd w:id="439"/>
      <w:bookmarkEnd w:id="440"/>
      <w:bookmarkEnd w:id="441"/>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8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442" w:name="_Toc501861743"/>
      <w:bookmarkStart w:id="443" w:name="_Toc113772499"/>
      <w:bookmarkStart w:id="444" w:name="_Toc188695808"/>
      <w:bookmarkStart w:id="445" w:name="_Toc187054544"/>
      <w:r>
        <w:rPr>
          <w:rStyle w:val="CharSectno"/>
        </w:rPr>
        <w:t>59</w:t>
      </w:r>
      <w:r>
        <w:rPr>
          <w:snapToGrid w:val="0"/>
        </w:rPr>
        <w:t>.</w:t>
      </w:r>
      <w:r>
        <w:rPr>
          <w:snapToGrid w:val="0"/>
        </w:rPr>
        <w:tab/>
        <w:t>Unit development</w:t>
      </w:r>
      <w:bookmarkEnd w:id="442"/>
      <w:bookmarkEnd w:id="443"/>
      <w:bookmarkEnd w:id="444"/>
      <w:bookmarkEnd w:id="445"/>
    </w:p>
    <w:p>
      <w:pPr>
        <w:pStyle w:val="Subsection"/>
        <w:spacing w:before="180"/>
        <w:rPr>
          <w:snapToGrid w:val="0"/>
        </w:rPr>
      </w:pPr>
      <w:r>
        <w:rPr>
          <w:snapToGrid w:val="0"/>
        </w:rPr>
        <w:tab/>
        <w:t>(1)</w:t>
      </w:r>
      <w:r>
        <w:rPr>
          <w:snapToGrid w:val="0"/>
        </w:rPr>
        <w:tab/>
        <w:t xml:space="preserve">In this section, the expression </w:t>
      </w:r>
      <w:r>
        <w:rPr>
          <w:b/>
          <w:snapToGrid w:val="0"/>
        </w:rPr>
        <w:t>“</w:t>
      </w:r>
      <w:r>
        <w:rPr>
          <w:rStyle w:val="CharDefText"/>
        </w:rPr>
        <w:t>unit development</w:t>
      </w:r>
      <w:r>
        <w:rPr>
          <w:b/>
          <w:snapToGrid w:val="0"/>
        </w:rPr>
        <w:t>”</w:t>
      </w:r>
      <w:r>
        <w:rPr>
          <w:bCs/>
          <w:snapToGrid w:val="0"/>
        </w:rPr>
        <w:t> </w:t>
      </w:r>
      <w:r>
        <w:rPr>
          <w:snapToGrid w:val="0"/>
        </w:rPr>
        <w:t>—</w:t>
      </w:r>
    </w:p>
    <w:p>
      <w:pPr>
        <w:pStyle w:val="Indenta"/>
        <w:spacing w:before="10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10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spacing w:before="180"/>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spacing w:before="180"/>
        <w:rPr>
          <w:snapToGrid w:val="0"/>
        </w:rPr>
      </w:pPr>
      <w:r>
        <w:rPr>
          <w:snapToGrid w:val="0"/>
        </w:rPr>
        <w:tab/>
        <w:t>(3)</w:t>
      </w:r>
      <w:r>
        <w:rPr>
          <w:snapToGrid w:val="0"/>
        </w:rPr>
        <w:tab/>
        <w:t>The Minister of his own motion or on application made to him in writing by —</w:t>
      </w:r>
    </w:p>
    <w:p>
      <w:pPr>
        <w:pStyle w:val="Indenta"/>
        <w:spacing w:before="100"/>
        <w:rPr>
          <w:snapToGrid w:val="0"/>
        </w:rPr>
      </w:pPr>
      <w:r>
        <w:rPr>
          <w:snapToGrid w:val="0"/>
        </w:rPr>
        <w:tab/>
        <w:t>(a)</w:t>
      </w:r>
      <w:r>
        <w:rPr>
          <w:snapToGrid w:val="0"/>
        </w:rPr>
        <w:tab/>
        <w:t>a licensee in whose licence area there is a part of a particular petroleum pool; or</w:t>
      </w:r>
    </w:p>
    <w:p>
      <w:pPr>
        <w:pStyle w:val="Indenta"/>
        <w:spacing w:before="10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b/>
          <w:snapToGrid w:val="0"/>
        </w:rPr>
        <w:t>“</w:t>
      </w:r>
      <w:r>
        <w:rPr>
          <w:rStyle w:val="CharDefText"/>
        </w:rPr>
        <w:t>dealing</w:t>
      </w:r>
      <w:r>
        <w:rPr>
          <w:b/>
          <w:snapToGrid w:val="0"/>
        </w:rPr>
        <w:t>”</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spacing w:before="60"/>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w:t>
      </w:r>
    </w:p>
    <w:p>
      <w:pPr>
        <w:pStyle w:val="Indenta"/>
        <w:spacing w:before="60"/>
        <w:rPr>
          <w:snapToGrid w:val="0"/>
        </w:rPr>
      </w:pPr>
      <w:r>
        <w:rPr>
          <w:snapToGrid w:val="0"/>
        </w:rPr>
        <w:tab/>
        <w:t>(b)</w:t>
      </w:r>
      <w:r>
        <w:rPr>
          <w:snapToGrid w:val="0"/>
        </w:rPr>
        <w:tab/>
        <w:t>if a petroleum pool extends, or is reasonably believed by him to extend, from the adjacent area into the adjacent area in respect of a State (other than Western Australia) within the meaning of the Commonwealth Act, or the adjacent area in respect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w:t>
      </w:r>
    </w:p>
    <w:p>
      <w:pPr>
        <w:pStyle w:val="Heading3"/>
      </w:pPr>
      <w:bookmarkStart w:id="446" w:name="_Toc72913780"/>
      <w:bookmarkStart w:id="447" w:name="_Toc91304260"/>
      <w:bookmarkStart w:id="448" w:name="_Toc92688503"/>
      <w:bookmarkStart w:id="449" w:name="_Toc113772500"/>
      <w:bookmarkStart w:id="450" w:name="_Toc156976985"/>
      <w:bookmarkStart w:id="451" w:name="_Toc157933569"/>
      <w:bookmarkStart w:id="452" w:name="_Toc162761203"/>
      <w:bookmarkStart w:id="453" w:name="_Toc164070020"/>
      <w:bookmarkStart w:id="454" w:name="_Toc167610825"/>
      <w:bookmarkStart w:id="455" w:name="_Toc167698386"/>
      <w:bookmarkStart w:id="456" w:name="_Toc167698725"/>
      <w:bookmarkStart w:id="457" w:name="_Toc169316625"/>
      <w:bookmarkStart w:id="458" w:name="_Toc169327087"/>
      <w:bookmarkStart w:id="459" w:name="_Toc169510670"/>
      <w:bookmarkStart w:id="460" w:name="_Toc169513985"/>
      <w:bookmarkStart w:id="461" w:name="_Toc170008713"/>
      <w:bookmarkStart w:id="462" w:name="_Toc172106842"/>
      <w:bookmarkStart w:id="463" w:name="_Toc187036479"/>
      <w:bookmarkStart w:id="464" w:name="_Toc187054545"/>
      <w:bookmarkStart w:id="465" w:name="_Toc188695809"/>
      <w:r>
        <w:rPr>
          <w:rStyle w:val="CharDivNo"/>
        </w:rPr>
        <w:t>Division 4</w:t>
      </w:r>
      <w:r>
        <w:rPr>
          <w:snapToGrid w:val="0"/>
        </w:rPr>
        <w:t> — </w:t>
      </w:r>
      <w:r>
        <w:rPr>
          <w:rStyle w:val="CharDivText"/>
        </w:rPr>
        <w:t>Pipeline licences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rPr>
          <w:snapToGrid w:val="0"/>
        </w:rPr>
      </w:pPr>
      <w:bookmarkStart w:id="466" w:name="_Toc501861744"/>
      <w:bookmarkStart w:id="467" w:name="_Toc113772501"/>
      <w:bookmarkStart w:id="468" w:name="_Toc188695810"/>
      <w:bookmarkStart w:id="469" w:name="_Toc187054546"/>
      <w:r>
        <w:rPr>
          <w:rStyle w:val="CharSectno"/>
        </w:rPr>
        <w:t>59A</w:t>
      </w:r>
      <w:r>
        <w:rPr>
          <w:snapToGrid w:val="0"/>
        </w:rPr>
        <w:t>.</w:t>
      </w:r>
      <w:r>
        <w:rPr>
          <w:snapToGrid w:val="0"/>
        </w:rPr>
        <w:tab/>
      </w:r>
      <w:bookmarkEnd w:id="466"/>
      <w:bookmarkEnd w:id="467"/>
      <w:r>
        <w:rPr>
          <w:snapToGrid w:val="0"/>
        </w:rPr>
        <w:t>Term used in this Division</w:t>
      </w:r>
      <w:bookmarkEnd w:id="468"/>
      <w:bookmarkEnd w:id="469"/>
    </w:p>
    <w:p>
      <w:pPr>
        <w:pStyle w:val="Subsection"/>
        <w:rPr>
          <w:snapToGrid w:val="0"/>
        </w:rPr>
      </w:pPr>
      <w:r>
        <w:rPr>
          <w:snapToGrid w:val="0"/>
        </w:rPr>
        <w:tab/>
      </w:r>
      <w:r>
        <w:rPr>
          <w:snapToGrid w:val="0"/>
        </w:rPr>
        <w:tab/>
        <w:t>In this Division —</w:t>
      </w:r>
    </w:p>
    <w:p>
      <w:pPr>
        <w:pStyle w:val="Defstart"/>
      </w:pPr>
      <w:r>
        <w:rPr>
          <w:b/>
        </w:rPr>
        <w:tab/>
        <w:t>“</w:t>
      </w:r>
      <w:r>
        <w:rPr>
          <w:rStyle w:val="CharDefText"/>
        </w:rPr>
        <w:t>the adjacent area</w:t>
      </w:r>
      <w:r>
        <w:rPr>
          <w:b/>
        </w:rPr>
        <w:t>”</w:t>
      </w:r>
      <w:r>
        <w:t xml:space="preserve"> means, subject to section 5(1), so much of the area the boundary of which is described in Schedule 2 as is part of the territorial sea of Australia, including the territorial sea adjacent to any island forming part of Western Australia, and includes an area which is —</w:t>
      </w:r>
    </w:p>
    <w:p>
      <w:pPr>
        <w:pStyle w:val="Defpara"/>
      </w:pPr>
      <w:r>
        <w:tab/>
        <w:t>(a)</w:t>
      </w:r>
      <w:r>
        <w:tab/>
        <w:t>within the area the boundary of which is described in Schedule 2; and</w:t>
      </w:r>
    </w:p>
    <w:p>
      <w:pPr>
        <w:pStyle w:val="Defpara"/>
      </w:pPr>
      <w:r>
        <w:tab/>
        <w:t>(b)</w:t>
      </w:r>
      <w:r>
        <w:tab/>
        <w:t>seaward of the coastline of Western Australia at mean low water and landward of the inner limit of the territorial sea of Australia.</w:t>
      </w:r>
    </w:p>
    <w:p>
      <w:pPr>
        <w:pStyle w:val="Footnotesection"/>
      </w:pPr>
      <w:r>
        <w:tab/>
        <w:t>[Section 59A inserted by No. 12 of 1990 s. 191.]</w:t>
      </w:r>
    </w:p>
    <w:p>
      <w:pPr>
        <w:pStyle w:val="Heading5"/>
        <w:rPr>
          <w:snapToGrid w:val="0"/>
        </w:rPr>
      </w:pPr>
      <w:bookmarkStart w:id="470" w:name="_Toc501861745"/>
      <w:bookmarkStart w:id="471" w:name="_Toc113772502"/>
      <w:bookmarkStart w:id="472" w:name="_Toc188695811"/>
      <w:bookmarkStart w:id="473" w:name="_Toc187054547"/>
      <w:r>
        <w:rPr>
          <w:rStyle w:val="CharSectno"/>
        </w:rPr>
        <w:t>59B</w:t>
      </w:r>
      <w:r>
        <w:rPr>
          <w:snapToGrid w:val="0"/>
        </w:rPr>
        <w:t>.</w:t>
      </w:r>
      <w:r>
        <w:rPr>
          <w:snapToGrid w:val="0"/>
        </w:rPr>
        <w:tab/>
        <w:t>Deemed location of portion of North Rankin Platform A Pipeline</w:t>
      </w:r>
      <w:bookmarkEnd w:id="470"/>
      <w:bookmarkEnd w:id="471"/>
      <w:bookmarkEnd w:id="472"/>
      <w:bookmarkEnd w:id="473"/>
    </w:p>
    <w:p>
      <w:pPr>
        <w:pStyle w:val="Subsection"/>
        <w:rPr>
          <w:snapToGrid w:val="0"/>
        </w:rPr>
      </w:pPr>
      <w:r>
        <w:rPr>
          <w:snapToGrid w:val="0"/>
        </w:rPr>
        <w:tab/>
        <w:t>(1)</w:t>
      </w:r>
      <w:r>
        <w:rPr>
          <w:snapToGrid w:val="0"/>
        </w:rPr>
        <w:tab/>
        <w:t>That portion of the North Rankin Platform A Pipeline that is —</w:t>
      </w:r>
    </w:p>
    <w:p>
      <w:pPr>
        <w:pStyle w:val="Indenta"/>
        <w:rPr>
          <w:snapToGrid w:val="0"/>
        </w:rPr>
      </w:pPr>
      <w:r>
        <w:rPr>
          <w:snapToGrid w:val="0"/>
        </w:rPr>
        <w:tab/>
        <w:t>(a)</w:t>
      </w:r>
      <w:r>
        <w:rPr>
          <w:snapToGrid w:val="0"/>
        </w:rPr>
        <w:tab/>
        <w:t>within the area the boundary of which is described in Schedule 2; and</w:t>
      </w:r>
    </w:p>
    <w:p>
      <w:pPr>
        <w:pStyle w:val="Indenta"/>
        <w:rPr>
          <w:snapToGrid w:val="0"/>
        </w:rPr>
      </w:pPr>
      <w:r>
        <w:rPr>
          <w:snapToGrid w:val="0"/>
        </w:rPr>
        <w:tab/>
        <w:t>(b)</w:t>
      </w:r>
      <w:r>
        <w:rPr>
          <w:snapToGrid w:val="0"/>
        </w:rPr>
        <w:tab/>
        <w:t>seaward of the coastline of Western Australia at mean low water and landward of the inner limit of the territorial sea of Australia,</w:t>
      </w:r>
    </w:p>
    <w:p>
      <w:pPr>
        <w:pStyle w:val="Subsection"/>
        <w:rPr>
          <w:snapToGrid w:val="0"/>
        </w:rPr>
      </w:pPr>
      <w:r>
        <w:rPr>
          <w:snapToGrid w:val="0"/>
        </w:rPr>
        <w:tab/>
      </w:r>
      <w:r>
        <w:rPr>
          <w:snapToGrid w:val="0"/>
        </w:rPr>
        <w:tab/>
        <w:t>shall be deemed to be, and since the commencing day to have been, within the State jurisdiction of the State of Western Australia for the purposes of Schedule 3.</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commencing day</w:t>
      </w:r>
      <w:r>
        <w:rPr>
          <w:b/>
        </w:rPr>
        <w:t>”</w:t>
      </w:r>
      <w:r>
        <w:t xml:space="preserve"> has the meaning given by clause 1(1) of Schedule 3;</w:t>
      </w:r>
    </w:p>
    <w:p>
      <w:pPr>
        <w:pStyle w:val="Defstart"/>
      </w:pPr>
      <w:r>
        <w:rPr>
          <w:b/>
        </w:rPr>
        <w:tab/>
        <w:t>“</w:t>
      </w:r>
      <w:r>
        <w:rPr>
          <w:rStyle w:val="CharDefText"/>
        </w:rPr>
        <w:t>the North Rankin Platform A Pipeline</w:t>
      </w:r>
      <w:r>
        <w:rPr>
          <w:b/>
        </w:rPr>
        <w:t>”</w:t>
      </w:r>
      <w:r>
        <w:t xml:space="preserve"> means the pipeline which is the subject of pipeline licence WA</w:t>
      </w:r>
      <w:r>
        <w:noBreakHyphen/>
        <w:t>1</w:t>
      </w:r>
      <w:r>
        <w:noBreakHyphen/>
        <w:t>PL —</w:t>
      </w:r>
    </w:p>
    <w:p>
      <w:pPr>
        <w:pStyle w:val="Defpara"/>
      </w:pPr>
      <w:r>
        <w:tab/>
        <w:t>(a)</w:t>
      </w:r>
      <w:r>
        <w:tab/>
        <w:t>granted under the Commonwealth Act; and</w:t>
      </w:r>
    </w:p>
    <w:p>
      <w:pPr>
        <w:pStyle w:val="Defpara"/>
      </w:pPr>
      <w:r>
        <w:tab/>
        <w:t>(b)</w:t>
      </w:r>
      <w:r>
        <w:tab/>
        <w:t>deemed by clause 4(1) of Schedule 3 to comprise 2 pipeline licences, being a pipeline licence under the Commonwealth Act and a pipeline licence under this Act.</w:t>
      </w:r>
    </w:p>
    <w:p>
      <w:pPr>
        <w:pStyle w:val="Footnotesection"/>
      </w:pPr>
      <w:r>
        <w:tab/>
        <w:t>[Section 59B inserted by No. 12 of 1990 s. 191.]</w:t>
      </w:r>
    </w:p>
    <w:p>
      <w:pPr>
        <w:pStyle w:val="Heading5"/>
        <w:rPr>
          <w:snapToGrid w:val="0"/>
        </w:rPr>
      </w:pPr>
      <w:bookmarkStart w:id="474" w:name="_Toc501861746"/>
      <w:bookmarkStart w:id="475" w:name="_Toc113772503"/>
      <w:bookmarkStart w:id="476" w:name="_Toc188695812"/>
      <w:bookmarkStart w:id="477" w:name="_Toc187054548"/>
      <w:r>
        <w:rPr>
          <w:rStyle w:val="CharSectno"/>
        </w:rPr>
        <w:t>60</w:t>
      </w:r>
      <w:r>
        <w:rPr>
          <w:snapToGrid w:val="0"/>
        </w:rPr>
        <w:t>.</w:t>
      </w:r>
      <w:r>
        <w:rPr>
          <w:snapToGrid w:val="0"/>
        </w:rPr>
        <w:tab/>
        <w:t>Construction etc. of pipeline etc.</w:t>
      </w:r>
      <w:bookmarkEnd w:id="474"/>
      <w:bookmarkEnd w:id="475"/>
      <w:bookmarkEnd w:id="476"/>
      <w:bookmarkEnd w:id="477"/>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Subsection"/>
        <w:rPr>
          <w:snapToGrid w:val="0"/>
        </w:rPr>
      </w:pPr>
      <w:r>
        <w:rPr>
          <w:snapToGrid w:val="0"/>
        </w:rPr>
        <w:tab/>
        <w:t>(2)</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secondary line or water line; or</w:t>
      </w:r>
    </w:p>
    <w:p>
      <w:pPr>
        <w:pStyle w:val="Indenta"/>
        <w:rPr>
          <w:snapToGrid w:val="0"/>
        </w:rPr>
      </w:pPr>
      <w:r>
        <w:rPr>
          <w:snapToGrid w:val="0"/>
        </w:rPr>
        <w:tab/>
        <w:t>(b)</w:t>
      </w:r>
      <w:r>
        <w:rPr>
          <w:snapToGrid w:val="0"/>
        </w:rPr>
        <w:tab/>
        <w:t>operate a secondary line or water line,</w:t>
      </w:r>
    </w:p>
    <w:p>
      <w:pPr>
        <w:pStyle w:val="Subsection"/>
        <w:rPr>
          <w:snapToGrid w:val="0"/>
        </w:rPr>
      </w:pPr>
      <w:r>
        <w:rPr>
          <w:snapToGrid w:val="0"/>
        </w:rPr>
        <w:tab/>
      </w:r>
      <w:r>
        <w:rPr>
          <w:snapToGrid w:val="0"/>
        </w:rPr>
        <w:tab/>
        <w:t>except with, and in accordance with, a consent in writing of the Minister.</w:t>
      </w:r>
    </w:p>
    <w:p>
      <w:pPr>
        <w:pStyle w:val="Subsection"/>
        <w:rPr>
          <w:snapToGrid w:val="0"/>
        </w:rPr>
      </w:pPr>
      <w:r>
        <w:rPr>
          <w:snapToGrid w:val="0"/>
        </w:rPr>
        <w:tab/>
        <w:t>(3)</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pumping station, tank station or valve station; or</w:t>
      </w:r>
    </w:p>
    <w:p>
      <w:pPr>
        <w:pStyle w:val="Indenta"/>
        <w:rPr>
          <w:snapToGrid w:val="0"/>
        </w:rPr>
      </w:pPr>
      <w:r>
        <w:rPr>
          <w:snapToGrid w:val="0"/>
        </w:rPr>
        <w:tab/>
        <w:t>(b)</w:t>
      </w:r>
      <w:r>
        <w:rPr>
          <w:snapToGrid w:val="0"/>
        </w:rPr>
        <w:tab/>
        <w:t>operate a pumping station, tank station or valve station,</w:t>
      </w:r>
    </w:p>
    <w:p>
      <w:pPr>
        <w:pStyle w:val="Subsection"/>
        <w:rPr>
          <w:snapToGrid w:val="0"/>
        </w:rPr>
      </w:pPr>
      <w:r>
        <w:rPr>
          <w:snapToGrid w:val="0"/>
        </w:rPr>
        <w:tab/>
      </w:r>
      <w:r>
        <w:rPr>
          <w:snapToGrid w:val="0"/>
        </w:rPr>
        <w:tab/>
        <w:t>except under and in accordance with a pipeline licence or with, and in accordance with, a consent in writing of the Minister.</w:t>
      </w:r>
    </w:p>
    <w:p>
      <w:pPr>
        <w:pStyle w:val="Subsection"/>
        <w:rPr>
          <w:snapToGrid w:val="0"/>
        </w:rPr>
      </w:pPr>
      <w:r>
        <w:rPr>
          <w:snapToGrid w:val="0"/>
        </w:rPr>
        <w:tab/>
        <w:t>(4)</w:t>
      </w:r>
      <w:r>
        <w:rPr>
          <w:snapToGrid w:val="0"/>
        </w:rPr>
        <w:tab/>
        <w:t>A person shall not, in the adjacent area, commence to operate a pipeline, a secondary line or a water line unless —</w:t>
      </w:r>
    </w:p>
    <w:p>
      <w:pPr>
        <w:pStyle w:val="Indenta"/>
        <w:rPr>
          <w:snapToGrid w:val="0"/>
        </w:rPr>
      </w:pPr>
      <w:r>
        <w:rPr>
          <w:snapToGrid w:val="0"/>
        </w:rPr>
        <w:tab/>
        <w:t>(a)</w:t>
      </w:r>
      <w:r>
        <w:rPr>
          <w:snapToGrid w:val="0"/>
        </w:rPr>
        <w:tab/>
        <w:t>in the case of a pipeline, it has been constructed and tested in accordance with the pipeline licence;</w:t>
      </w:r>
    </w:p>
    <w:p>
      <w:pPr>
        <w:pStyle w:val="Indenta"/>
        <w:rPr>
          <w:snapToGrid w:val="0"/>
        </w:rPr>
      </w:pPr>
      <w:r>
        <w:rPr>
          <w:snapToGrid w:val="0"/>
        </w:rPr>
        <w:tab/>
        <w:t>(b)</w:t>
      </w:r>
      <w:r>
        <w:rPr>
          <w:snapToGrid w:val="0"/>
        </w:rPr>
        <w:tab/>
        <w:t>in the case of a secondary line or water line it has been constructed and tested in accordance with a consent in writing of the Minister; and</w:t>
      </w:r>
    </w:p>
    <w:p>
      <w:pPr>
        <w:pStyle w:val="Indenta"/>
        <w:rPr>
          <w:snapToGrid w:val="0"/>
        </w:rPr>
      </w:pPr>
      <w:r>
        <w:rPr>
          <w:snapToGrid w:val="0"/>
        </w:rPr>
        <w:tab/>
        <w:t>(c)</w:t>
      </w:r>
      <w:r>
        <w:rPr>
          <w:snapToGrid w:val="0"/>
        </w:rPr>
        <w:tab/>
        <w:t>the Minister has certified in writing that he is satisfied that the pipeline, secondary line or water line, as the case may be,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a secondary line or a water 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rPr>
          <w:snapToGrid w:val="0"/>
        </w:rPr>
      </w:pPr>
      <w:r>
        <w:rPr>
          <w:snapToGrid w:val="0"/>
        </w:rPr>
        <w:tab/>
        <w:t>Penalty: $50 000 or imprisonment for 5 years, or both.</w:t>
      </w:r>
    </w:p>
    <w:p>
      <w:pPr>
        <w:pStyle w:val="Heading5"/>
        <w:rPr>
          <w:snapToGrid w:val="0"/>
        </w:rPr>
      </w:pPr>
      <w:bookmarkStart w:id="478" w:name="_Toc501861747"/>
      <w:bookmarkStart w:id="479" w:name="_Toc113772504"/>
      <w:bookmarkStart w:id="480" w:name="_Toc188695813"/>
      <w:bookmarkStart w:id="481" w:name="_Toc187054549"/>
      <w:r>
        <w:rPr>
          <w:rStyle w:val="CharSectno"/>
        </w:rPr>
        <w:t>61</w:t>
      </w:r>
      <w:r>
        <w:rPr>
          <w:snapToGrid w:val="0"/>
        </w:rPr>
        <w:t>.</w:t>
      </w:r>
      <w:r>
        <w:rPr>
          <w:snapToGrid w:val="0"/>
        </w:rPr>
        <w:tab/>
        <w:t>Acts done in an emergency etc.</w:t>
      </w:r>
      <w:bookmarkEnd w:id="478"/>
      <w:bookmarkEnd w:id="479"/>
      <w:bookmarkEnd w:id="480"/>
      <w:bookmarkEnd w:id="481"/>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water line, pumping station, tank station, valve station or secondary line in good order or repair, a person does an act to avoid the loss or injury or to maintain the pipeline, water line, pumping station, tank station, valve station or secondary line in good order and repair and —</w:t>
      </w:r>
    </w:p>
    <w:p>
      <w:pPr>
        <w:pStyle w:val="Indenti"/>
        <w:spacing w:before="100"/>
        <w:rPr>
          <w:snapToGrid w:val="0"/>
        </w:rPr>
      </w:pPr>
      <w:r>
        <w:rPr>
          <w:snapToGrid w:val="0"/>
        </w:rPr>
        <w:tab/>
        <w:t>(i)</w:t>
      </w:r>
      <w:r>
        <w:rPr>
          <w:snapToGrid w:val="0"/>
        </w:rPr>
        <w:tab/>
        <w:t>as soon as practicable notifies the Minister of the act done; and</w:t>
      </w:r>
    </w:p>
    <w:p>
      <w:pPr>
        <w:pStyle w:val="Indenti"/>
        <w:spacing w:before="100"/>
        <w:rPr>
          <w:snapToGrid w:val="0"/>
        </w:rPr>
      </w:pPr>
      <w:r>
        <w:rPr>
          <w:snapToGrid w:val="0"/>
        </w:rPr>
        <w:tab/>
        <w:t>(ii)</w:t>
      </w:r>
      <w:r>
        <w:rPr>
          <w:snapToGrid w:val="0"/>
        </w:rPr>
        <w:tab/>
        <w:t>complies with any directions given to him by the Minister;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w:t>
      </w:r>
    </w:p>
    <w:p>
      <w:pPr>
        <w:pStyle w:val="Heading5"/>
        <w:rPr>
          <w:snapToGrid w:val="0"/>
        </w:rPr>
      </w:pPr>
      <w:bookmarkStart w:id="482" w:name="_Toc501861748"/>
      <w:bookmarkStart w:id="483" w:name="_Toc113772505"/>
      <w:bookmarkStart w:id="484" w:name="_Toc188695814"/>
      <w:bookmarkStart w:id="485" w:name="_Toc187054550"/>
      <w:r>
        <w:rPr>
          <w:rStyle w:val="CharSectno"/>
        </w:rPr>
        <w:t>62</w:t>
      </w:r>
      <w:r>
        <w:rPr>
          <w:snapToGrid w:val="0"/>
        </w:rPr>
        <w:t>.</w:t>
      </w:r>
      <w:r>
        <w:rPr>
          <w:snapToGrid w:val="0"/>
        </w:rPr>
        <w:tab/>
        <w:t>Removal of pipeline etc. constructed in contravention of Act</w:t>
      </w:r>
      <w:bookmarkEnd w:id="482"/>
      <w:bookmarkEnd w:id="483"/>
      <w:bookmarkEnd w:id="484"/>
      <w:bookmarkEnd w:id="485"/>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the construction of a pipeline, water line, pumping station, tank station, valve station or secondary line is commenced, continued or completed in contravention of this Act; or</w:t>
      </w:r>
    </w:p>
    <w:p>
      <w:pPr>
        <w:pStyle w:val="Indenta"/>
        <w:spacing w:before="100"/>
        <w:rPr>
          <w:snapToGrid w:val="0"/>
        </w:rPr>
      </w:pPr>
      <w:r>
        <w:rPr>
          <w:snapToGrid w:val="0"/>
        </w:rPr>
        <w:tab/>
        <w:t>(b)</w:t>
      </w:r>
      <w:r>
        <w:rPr>
          <w:snapToGrid w:val="0"/>
        </w:rPr>
        <w:tab/>
        <w:t>a pipeline, water line, pumping station, tank station, valve station or secondary line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spacing w:before="100"/>
        <w:rPr>
          <w:snapToGrid w:val="0"/>
        </w:rPr>
      </w:pPr>
      <w:r>
        <w:rPr>
          <w:snapToGrid w:val="0"/>
        </w:rPr>
        <w:tab/>
        <w:t>(c)</w:t>
      </w:r>
      <w:r>
        <w:rPr>
          <w:snapToGrid w:val="0"/>
        </w:rPr>
        <w:tab/>
        <w:t>to make such alterations to the pipeline, water line, pumping station, tank station, valve station or secondary line as are specified in the instrument; or</w:t>
      </w:r>
    </w:p>
    <w:p>
      <w:pPr>
        <w:pStyle w:val="Indenta"/>
        <w:spacing w:before="100"/>
        <w:rPr>
          <w:snapToGrid w:val="0"/>
        </w:rPr>
      </w:pPr>
      <w:r>
        <w:rPr>
          <w:snapToGrid w:val="0"/>
        </w:rPr>
        <w:tab/>
        <w:t>(d)</w:t>
      </w:r>
      <w:r>
        <w:rPr>
          <w:snapToGrid w:val="0"/>
        </w:rPr>
        <w:tab/>
        <w:t>to move the pipeline, water line, pumping station, tank station, valve station or secondary line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spacing w:before="60"/>
        <w:rPr>
          <w:snapToGrid w:val="0"/>
        </w:rPr>
      </w:pPr>
      <w:r>
        <w:rPr>
          <w:snapToGrid w:val="0"/>
        </w:rPr>
        <w:tab/>
        <w:t>(a)</w:t>
      </w:r>
      <w:r>
        <w:rPr>
          <w:snapToGrid w:val="0"/>
        </w:rPr>
        <w:tab/>
        <w:t>if the construction of the pipeline, water line, pumping station, tank station, valve station or secondary line has been completed, the owner of the pipeline, water line, pumping station, tank station, valve station or secondary line; or</w:t>
      </w:r>
    </w:p>
    <w:p>
      <w:pPr>
        <w:pStyle w:val="Indenta"/>
        <w:spacing w:before="60"/>
        <w:rPr>
          <w:snapToGrid w:val="0"/>
        </w:rPr>
      </w:pPr>
      <w:r>
        <w:rPr>
          <w:snapToGrid w:val="0"/>
        </w:rPr>
        <w:tab/>
        <w:t>(b)</w:t>
      </w:r>
      <w:r>
        <w:rPr>
          <w:snapToGrid w:val="0"/>
        </w:rPr>
        <w:tab/>
        <w:t>if the construction of the pipeline, water line, pumping station, tank station, valve station or secondary line has not been completed, the person for whom the pipeline, water line, pumping station, tank station, valve station or secondary 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Heading5"/>
        <w:rPr>
          <w:snapToGrid w:val="0"/>
        </w:rPr>
      </w:pPr>
      <w:bookmarkStart w:id="486" w:name="_Toc501861749"/>
      <w:bookmarkStart w:id="487" w:name="_Toc113772506"/>
      <w:bookmarkStart w:id="488" w:name="_Toc188695815"/>
      <w:bookmarkStart w:id="489" w:name="_Toc187054551"/>
      <w:r>
        <w:rPr>
          <w:rStyle w:val="CharSectno"/>
        </w:rPr>
        <w:t>63</w:t>
      </w:r>
      <w:r>
        <w:rPr>
          <w:snapToGrid w:val="0"/>
        </w:rPr>
        <w:t>.</w:t>
      </w:r>
      <w:r>
        <w:rPr>
          <w:snapToGrid w:val="0"/>
        </w:rPr>
        <w:tab/>
        <w:t>Terminal station</w:t>
      </w:r>
      <w:bookmarkEnd w:id="486"/>
      <w:bookmarkEnd w:id="487"/>
      <w:bookmarkEnd w:id="488"/>
      <w:bookmarkEnd w:id="489"/>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490" w:name="_Toc501861750"/>
      <w:bookmarkStart w:id="491" w:name="_Toc113772507"/>
      <w:bookmarkStart w:id="492" w:name="_Toc188695816"/>
      <w:bookmarkStart w:id="493" w:name="_Toc187054552"/>
      <w:r>
        <w:rPr>
          <w:rStyle w:val="CharSectno"/>
        </w:rPr>
        <w:t>64</w:t>
      </w:r>
      <w:r>
        <w:rPr>
          <w:snapToGrid w:val="0"/>
        </w:rPr>
        <w:t>.</w:t>
      </w:r>
      <w:r>
        <w:rPr>
          <w:snapToGrid w:val="0"/>
        </w:rPr>
        <w:tab/>
        <w:t>Applications for pipeline licence</w:t>
      </w:r>
      <w:bookmarkEnd w:id="490"/>
      <w:bookmarkEnd w:id="491"/>
      <w:bookmarkEnd w:id="492"/>
      <w:bookmarkEnd w:id="493"/>
    </w:p>
    <w:p>
      <w:pPr>
        <w:pStyle w:val="Subsection"/>
        <w:rPr>
          <w:snapToGrid w:val="0"/>
        </w:rPr>
      </w:pPr>
      <w:r>
        <w:rPr>
          <w:snapToGrid w:val="0"/>
        </w:rPr>
        <w:tab/>
        <w:t>(1)</w:t>
      </w:r>
      <w:r>
        <w:rPr>
          <w:snapToGrid w:val="0"/>
        </w:rPr>
        <w:tab/>
        <w:t>An application for a pipeline licence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spacing w:before="60"/>
        <w:rPr>
          <w:snapToGrid w:val="0"/>
        </w:rPr>
      </w:pPr>
      <w:r>
        <w:rPr>
          <w:snapToGrid w:val="0"/>
        </w:rPr>
        <w:tab/>
        <w:t>(i)</w:t>
      </w:r>
      <w:r>
        <w:rPr>
          <w:snapToGrid w:val="0"/>
        </w:rPr>
        <w:tab/>
        <w:t>the proposed design and construction of the pipeline;</w:t>
      </w:r>
    </w:p>
    <w:p>
      <w:pPr>
        <w:pStyle w:val="Indenti"/>
        <w:rPr>
          <w:snapToGrid w:val="0"/>
        </w:rPr>
      </w:pPr>
      <w:r>
        <w:rPr>
          <w:snapToGrid w:val="0"/>
        </w:rPr>
        <w:tab/>
        <w:t>(ii)</w:t>
      </w:r>
      <w:r>
        <w:rPr>
          <w:snapToGrid w:val="0"/>
        </w:rPr>
        <w:tab/>
        <w:t>the proposed size and capacity of the pipeline;</w:t>
      </w:r>
    </w:p>
    <w:p>
      <w:pPr>
        <w:pStyle w:val="Indenti"/>
        <w:rPr>
          <w:snapToGrid w:val="0"/>
        </w:rPr>
      </w:pPr>
      <w:r>
        <w:rPr>
          <w:snapToGrid w:val="0"/>
        </w:rPr>
        <w:tab/>
        <w:t>(iii)</w:t>
      </w:r>
      <w:r>
        <w:rPr>
          <w:snapToGrid w:val="0"/>
        </w:rPr>
        <w:tab/>
        <w:t>the proposals of the applicant for work and expenditure in respect of the construction of the pipeline;</w:t>
      </w:r>
    </w:p>
    <w:p>
      <w:pPr>
        <w:pStyle w:val="Indenti"/>
        <w:rPr>
          <w:snapToGrid w:val="0"/>
        </w:rPr>
      </w:pPr>
      <w:r>
        <w:rPr>
          <w:snapToGrid w:val="0"/>
        </w:rPr>
        <w:tab/>
        <w:t>(iv)</w:t>
      </w:r>
      <w:r>
        <w:rPr>
          <w:snapToGrid w:val="0"/>
        </w:rPr>
        <w:tab/>
        <w:t>the technical qualifications of the applicant and of his employees;</w:t>
      </w:r>
    </w:p>
    <w:p>
      <w:pPr>
        <w:pStyle w:val="Indenti"/>
        <w:rPr>
          <w:snapToGrid w:val="0"/>
        </w:rPr>
      </w:pPr>
      <w:r>
        <w:rPr>
          <w:snapToGrid w:val="0"/>
        </w:rPr>
        <w:tab/>
        <w:t>(v)</w:t>
      </w:r>
      <w:r>
        <w:rPr>
          <w:snapToGrid w:val="0"/>
        </w:rPr>
        <w:tab/>
        <w:t>the technical advice available to the applicant;</w:t>
      </w:r>
    </w:p>
    <w:p>
      <w:pPr>
        <w:pStyle w:val="Indenti"/>
        <w:rPr>
          <w:snapToGrid w:val="0"/>
        </w:rPr>
      </w:pPr>
      <w:r>
        <w:rPr>
          <w:snapToGrid w:val="0"/>
        </w:rPr>
        <w:tab/>
        <w:t>(vi)</w:t>
      </w:r>
      <w:r>
        <w:rPr>
          <w:snapToGrid w:val="0"/>
        </w:rPr>
        <w:tab/>
        <w:t>the financial resources available to the applicant; and</w:t>
      </w:r>
    </w:p>
    <w:p>
      <w:pPr>
        <w:pStyle w:val="Indenti"/>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rPr>
          <w:snapToGrid w:val="0"/>
        </w:rPr>
      </w:pPr>
      <w:r>
        <w:rPr>
          <w:snapToGrid w:val="0"/>
        </w:rPr>
        <w:tab/>
        <w:t>(d)</w:t>
      </w:r>
      <w:r>
        <w:rPr>
          <w:snapToGrid w:val="0"/>
        </w:rPr>
        <w:tab/>
        <w:t>shall be accompanied by a plan, drawn to an approved scale, showing —</w:t>
      </w:r>
    </w:p>
    <w:p>
      <w:pPr>
        <w:pStyle w:val="Indenti"/>
        <w:rPr>
          <w:snapToGrid w:val="0"/>
        </w:rPr>
      </w:pPr>
      <w:r>
        <w:rPr>
          <w:snapToGrid w:val="0"/>
        </w:rPr>
        <w:tab/>
        <w:t>(i)</w:t>
      </w:r>
      <w:r>
        <w:rPr>
          <w:snapToGrid w:val="0"/>
        </w:rPr>
        <w:tab/>
        <w:t>the route to be followed by the pipeline;</w:t>
      </w:r>
    </w:p>
    <w:p>
      <w:pPr>
        <w:pStyle w:val="Indenti"/>
        <w:rPr>
          <w:snapToGrid w:val="0"/>
        </w:rPr>
      </w:pPr>
      <w:r>
        <w:rPr>
          <w:snapToGrid w:val="0"/>
        </w:rPr>
        <w:tab/>
        <w:t>(ii)</w:t>
      </w:r>
      <w:r>
        <w:rPr>
          <w:snapToGrid w:val="0"/>
        </w:rPr>
        <w:tab/>
        <w:t>the sites of pumping stations, tank stations and valve stations to be used in connection with the pipeline; and</w:t>
      </w:r>
    </w:p>
    <w:p>
      <w:pPr>
        <w:pStyle w:val="Indenti"/>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rPr>
          <w:snapToGrid w:val="0"/>
        </w:rPr>
      </w:pPr>
      <w:r>
        <w:rPr>
          <w:snapToGrid w:val="0"/>
        </w:rPr>
        <w:tab/>
        <w:t>(b)</w:t>
      </w:r>
      <w:r>
        <w:rPr>
          <w:snapToGrid w:val="0"/>
        </w:rPr>
        <w:tab/>
        <w:t>of an application by a person other than the pipeline operator under the Commonwealth Act or a corresponding law for a pipeline licence in respect of the construction of a pipeline for the conveyance of petroleum recovered in a licence area under the Commonwealth Act or a corresponding law,</w:t>
      </w:r>
    </w:p>
    <w:p>
      <w:pPr>
        <w:pStyle w:val="Subsection"/>
        <w:spacing w:before="120"/>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b/>
          <w:snapToGrid w:val="0"/>
        </w:rPr>
        <w:t>“</w:t>
      </w:r>
      <w:r>
        <w:rPr>
          <w:rStyle w:val="CharDefText"/>
        </w:rPr>
        <w:t>pipeline operator under the Commonwealth Act or a corresponding law</w:t>
      </w:r>
      <w:r>
        <w:rPr>
          <w:b/>
          <w:snapToGrid w:val="0"/>
        </w:rPr>
        <w:t>”</w:t>
      </w:r>
      <w:r>
        <w:rPr>
          <w:snapToGrid w:val="0"/>
        </w:rPr>
        <w:t xml:space="preserve"> has the same meaning as in section 65.</w:t>
      </w:r>
    </w:p>
    <w:p>
      <w:pPr>
        <w:pStyle w:val="Footnotesection"/>
      </w:pPr>
      <w:r>
        <w:tab/>
        <w:t>[Section 64 amended by No. 12 of 1990 s. 192.]</w:t>
      </w:r>
    </w:p>
    <w:p>
      <w:pPr>
        <w:pStyle w:val="Heading5"/>
        <w:rPr>
          <w:snapToGrid w:val="0"/>
        </w:rPr>
      </w:pPr>
      <w:bookmarkStart w:id="494" w:name="_Toc501861751"/>
      <w:bookmarkStart w:id="495" w:name="_Toc113772508"/>
      <w:bookmarkStart w:id="496" w:name="_Toc188695817"/>
      <w:bookmarkStart w:id="497" w:name="_Toc187054553"/>
      <w:r>
        <w:rPr>
          <w:rStyle w:val="CharSectno"/>
        </w:rPr>
        <w:t>65</w:t>
      </w:r>
      <w:r>
        <w:rPr>
          <w:snapToGrid w:val="0"/>
        </w:rPr>
        <w:t>.</w:t>
      </w:r>
      <w:r>
        <w:rPr>
          <w:snapToGrid w:val="0"/>
        </w:rPr>
        <w:tab/>
        <w:t>Grant or refusal of pipeline licence</w:t>
      </w:r>
      <w:bookmarkEnd w:id="494"/>
      <w:bookmarkEnd w:id="495"/>
      <w:bookmarkEnd w:id="496"/>
      <w:bookmarkEnd w:id="497"/>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spacing w:before="120"/>
        <w:rPr>
          <w:snapToGrid w:val="0"/>
        </w:rPr>
      </w:pPr>
      <w:r>
        <w:rPr>
          <w:snapToGrid w:val="0"/>
        </w:rPr>
        <w:tab/>
        <w:t>(5)</w:t>
      </w:r>
      <w:r>
        <w:rPr>
          <w:snapToGrid w:val="0"/>
        </w:rPr>
        <w:tab/>
        <w:t>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a licence area under the Commonwealth Act or a corresponding law, the Minister may, by instrument in writing served on the applicant, refuse to grant a pipeline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spacing w:before="140"/>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spacing w:before="140"/>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spacing w:before="140"/>
      </w:pPr>
      <w:r>
        <w:tab/>
        <w:t>[(12)</w:t>
      </w:r>
      <w:r>
        <w:tab/>
        <w:t>repealed]</w:t>
      </w:r>
    </w:p>
    <w:p>
      <w:pPr>
        <w:pStyle w:val="Subsection"/>
        <w:spacing w:before="140"/>
        <w:rPr>
          <w:snapToGrid w:val="0"/>
        </w:rPr>
      </w:pPr>
      <w:r>
        <w:rPr>
          <w:snapToGrid w:val="0"/>
        </w:rPr>
        <w:tab/>
        <w:t>(13)</w:t>
      </w:r>
      <w:r>
        <w:rPr>
          <w:snapToGrid w:val="0"/>
        </w:rPr>
        <w:tab/>
        <w:t xml:space="preserve">In this section, </w:t>
      </w:r>
      <w:r>
        <w:rPr>
          <w:b/>
          <w:snapToGrid w:val="0"/>
        </w:rPr>
        <w:t>“</w:t>
      </w:r>
      <w:r>
        <w:rPr>
          <w:rStyle w:val="CharDefText"/>
        </w:rPr>
        <w:t>pipeline operator under the Commonwealth Act or a corresponding law</w:t>
      </w:r>
      <w:r>
        <w:rPr>
          <w:b/>
          <w:snapToGrid w:val="0"/>
        </w:rPr>
        <w:t>”</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w:t>
      </w:r>
    </w:p>
    <w:p>
      <w:pPr>
        <w:pStyle w:val="Heading5"/>
        <w:spacing w:before="240"/>
        <w:rPr>
          <w:snapToGrid w:val="0"/>
        </w:rPr>
      </w:pPr>
      <w:bookmarkStart w:id="498" w:name="_Toc501861752"/>
      <w:bookmarkStart w:id="499" w:name="_Toc113772509"/>
      <w:bookmarkStart w:id="500" w:name="_Toc188695818"/>
      <w:bookmarkStart w:id="501" w:name="_Toc187054554"/>
      <w:r>
        <w:rPr>
          <w:rStyle w:val="CharSectno"/>
        </w:rPr>
        <w:t>66</w:t>
      </w:r>
      <w:r>
        <w:rPr>
          <w:snapToGrid w:val="0"/>
        </w:rPr>
        <w:t>.</w:t>
      </w:r>
      <w:r>
        <w:rPr>
          <w:snapToGrid w:val="0"/>
        </w:rPr>
        <w:tab/>
        <w:t>Rights conferred by pipeline licence</w:t>
      </w:r>
      <w:bookmarkEnd w:id="498"/>
      <w:bookmarkEnd w:id="499"/>
      <w:bookmarkEnd w:id="500"/>
      <w:bookmarkEnd w:id="501"/>
    </w:p>
    <w:p>
      <w:pPr>
        <w:pStyle w:val="Subsection"/>
        <w:spacing w:before="140"/>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Repealed by No. 52 of 1995 s. 40.]</w:t>
      </w:r>
    </w:p>
    <w:p>
      <w:pPr>
        <w:pStyle w:val="Heading5"/>
        <w:rPr>
          <w:snapToGrid w:val="0"/>
        </w:rPr>
      </w:pPr>
      <w:bookmarkStart w:id="502" w:name="_Toc501861753"/>
      <w:bookmarkStart w:id="503" w:name="_Toc113772510"/>
      <w:bookmarkStart w:id="504" w:name="_Toc188695819"/>
      <w:bookmarkStart w:id="505" w:name="_Toc187054555"/>
      <w:r>
        <w:rPr>
          <w:rStyle w:val="CharSectno"/>
        </w:rPr>
        <w:t>67</w:t>
      </w:r>
      <w:r>
        <w:rPr>
          <w:snapToGrid w:val="0"/>
        </w:rPr>
        <w:t>.</w:t>
      </w:r>
      <w:r>
        <w:rPr>
          <w:snapToGrid w:val="0"/>
        </w:rPr>
        <w:tab/>
        <w:t>Term of pipeline licence</w:t>
      </w:r>
      <w:bookmarkEnd w:id="502"/>
      <w:bookmarkEnd w:id="503"/>
      <w:bookmarkEnd w:id="504"/>
      <w:bookmarkEnd w:id="505"/>
    </w:p>
    <w:p>
      <w:pPr>
        <w:pStyle w:val="Subsection"/>
        <w:rPr>
          <w:snapToGrid w:val="0"/>
        </w:rPr>
      </w:pPr>
      <w:r>
        <w:rPr>
          <w:snapToGrid w:val="0"/>
        </w:rPr>
        <w:tab/>
        <w:t>(1)</w:t>
      </w:r>
      <w:r>
        <w:rPr>
          <w:snapToGrid w:val="0"/>
        </w:rPr>
        <w:tab/>
        <w:t>Subject to this Part, a pipeline licence remains in force —</w:t>
      </w:r>
    </w:p>
    <w:p>
      <w:pPr>
        <w:pStyle w:val="Indenta"/>
        <w:rPr>
          <w:snapToGrid w:val="0"/>
        </w:rPr>
      </w:pPr>
      <w:r>
        <w:rPr>
          <w:snapToGrid w:val="0"/>
        </w:rPr>
        <w:tab/>
        <w:t>(a)</w:t>
      </w:r>
      <w:r>
        <w:rPr>
          <w:snapToGrid w:val="0"/>
        </w:rPr>
        <w:tab/>
        <w:t>for a period of 21 years; or</w:t>
      </w:r>
    </w:p>
    <w:p>
      <w:pPr>
        <w:pStyle w:val="Indenta"/>
        <w:rPr>
          <w:snapToGrid w:val="0"/>
        </w:rPr>
      </w:pPr>
      <w:r>
        <w:rPr>
          <w:snapToGrid w:val="0"/>
        </w:rPr>
        <w:tab/>
        <w:t>(b)</w:t>
      </w:r>
      <w:r>
        <w:rPr>
          <w:snapToGrid w:val="0"/>
        </w:rPr>
        <w:tab/>
        <w:t>where the Minister is of the opinion that having regard to the dates of expiration of the licences that relate to the licence areas from which petroleum is, or is to be, conveyed by means of the pipeline, it is not necessary for the pipeline licence to remain in force for a period of 21 years, for such period less than 21 years as the Minister determines and specifies in the pipeline licence.</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w:t>
      </w:r>
    </w:p>
    <w:p>
      <w:pPr>
        <w:pStyle w:val="Heading5"/>
        <w:rPr>
          <w:snapToGrid w:val="0"/>
        </w:rPr>
      </w:pPr>
      <w:bookmarkStart w:id="506" w:name="_Toc501861754"/>
      <w:bookmarkStart w:id="507" w:name="_Toc113772511"/>
      <w:bookmarkStart w:id="508" w:name="_Toc188695820"/>
      <w:bookmarkStart w:id="509" w:name="_Toc187054556"/>
      <w:r>
        <w:rPr>
          <w:rStyle w:val="CharSectno"/>
        </w:rPr>
        <w:t>68</w:t>
      </w:r>
      <w:r>
        <w:rPr>
          <w:snapToGrid w:val="0"/>
        </w:rPr>
        <w:t>.</w:t>
      </w:r>
      <w:r>
        <w:rPr>
          <w:snapToGrid w:val="0"/>
        </w:rPr>
        <w:tab/>
        <w:t>Application of renewal for pipeline licence</w:t>
      </w:r>
      <w:bookmarkEnd w:id="506"/>
      <w:bookmarkEnd w:id="507"/>
      <w:bookmarkEnd w:id="508"/>
      <w:bookmarkEnd w:id="509"/>
    </w:p>
    <w:p>
      <w:pPr>
        <w:pStyle w:val="Subsection"/>
        <w:rPr>
          <w:snapToGrid w:val="0"/>
        </w:rPr>
      </w:pPr>
      <w:r>
        <w:rPr>
          <w:snapToGrid w:val="0"/>
        </w:rPr>
        <w:tab/>
        <w:t>(1)</w:t>
      </w:r>
      <w:r>
        <w:rPr>
          <w:snapToGrid w:val="0"/>
        </w:rPr>
        <w:tab/>
        <w:t>A pipeline licensee may, from time to time, make an application to the Minister for the renewal of the pipeline licence.</w:t>
      </w:r>
    </w:p>
    <w:p>
      <w:pPr>
        <w:pStyle w:val="Subsection"/>
        <w:rPr>
          <w:snapToGrid w:val="0"/>
        </w:rPr>
      </w:pPr>
      <w:r>
        <w:rPr>
          <w:snapToGrid w:val="0"/>
        </w:rPr>
        <w:tab/>
        <w:t>(2)</w:t>
      </w:r>
      <w:r>
        <w:rPr>
          <w:snapToGrid w:val="0"/>
        </w:rPr>
        <w:tab/>
        <w:t>An application for the renewal of the pipeline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pipeline licence ceases to be in force; and</w:t>
      </w:r>
    </w:p>
    <w:p>
      <w:pPr>
        <w:pStyle w:val="Indenta"/>
        <w:rPr>
          <w:snapToGrid w:val="0"/>
        </w:rPr>
      </w:pPr>
      <w:r>
        <w:rPr>
          <w:snapToGrid w:val="0"/>
        </w:rPr>
        <w:tab/>
        <w:t>(c)</w:t>
      </w:r>
      <w:r>
        <w:rPr>
          <w:snapToGrid w:val="0"/>
        </w:rPr>
        <w:tab/>
        <w:t>shall be accompanied by the prescribed fee.</w:t>
      </w:r>
    </w:p>
    <w:p>
      <w:pPr>
        <w:pStyle w:val="Subsection"/>
        <w:spacing w:before="180"/>
        <w:rPr>
          <w:snapToGrid w:val="0"/>
        </w:rPr>
      </w:pPr>
      <w:r>
        <w:rPr>
          <w:snapToGrid w:val="0"/>
        </w:rPr>
        <w:tab/>
        <w:t>(3)</w:t>
      </w:r>
      <w:r>
        <w:rPr>
          <w:snapToGrid w:val="0"/>
        </w:rPr>
        <w:tab/>
        <w:t>The Minister may, for reasons that he thinks sufficient, receive an application for the renewal of the pipeline licence less than 6 months before, but not in any case after, the day on which the pipeline licence ceases to be in force.</w:t>
      </w:r>
    </w:p>
    <w:p>
      <w:pPr>
        <w:pStyle w:val="Footnotesection"/>
        <w:spacing w:before="140"/>
        <w:ind w:left="890" w:hanging="890"/>
      </w:pPr>
      <w:r>
        <w:tab/>
        <w:t>[Section 68 amended by No. 12 of 1990 s. 195.]</w:t>
      </w:r>
    </w:p>
    <w:p>
      <w:pPr>
        <w:pStyle w:val="Heading5"/>
        <w:spacing w:before="240"/>
        <w:rPr>
          <w:snapToGrid w:val="0"/>
        </w:rPr>
      </w:pPr>
      <w:bookmarkStart w:id="510" w:name="_Toc501861755"/>
      <w:bookmarkStart w:id="511" w:name="_Toc113772512"/>
      <w:bookmarkStart w:id="512" w:name="_Toc188695821"/>
      <w:bookmarkStart w:id="513" w:name="_Toc187054557"/>
      <w:r>
        <w:rPr>
          <w:rStyle w:val="CharSectno"/>
        </w:rPr>
        <w:t>69</w:t>
      </w:r>
      <w:r>
        <w:rPr>
          <w:snapToGrid w:val="0"/>
        </w:rPr>
        <w:t>.</w:t>
      </w:r>
      <w:r>
        <w:rPr>
          <w:snapToGrid w:val="0"/>
        </w:rPr>
        <w:tab/>
        <w:t>Grant or refusal of renewal of pipeline licence</w:t>
      </w:r>
      <w:bookmarkEnd w:id="510"/>
      <w:bookmarkEnd w:id="511"/>
      <w:bookmarkEnd w:id="512"/>
      <w:bookmarkEnd w:id="513"/>
    </w:p>
    <w:p>
      <w:pPr>
        <w:pStyle w:val="Subsection"/>
        <w:spacing w:before="180"/>
        <w:rPr>
          <w:snapToGrid w:val="0"/>
        </w:rPr>
      </w:pPr>
      <w:r>
        <w:rPr>
          <w:snapToGrid w:val="0"/>
        </w:rPr>
        <w:tab/>
        <w:t>(1)</w:t>
      </w:r>
      <w:r>
        <w:rPr>
          <w:snapToGrid w:val="0"/>
        </w:rPr>
        <w:tab/>
        <w:t>Where an application has been made under section 68 for the renewal of a pipeline licence, the Minister —</w:t>
      </w:r>
    </w:p>
    <w:p>
      <w:pPr>
        <w:pStyle w:val="Indenta"/>
        <w:spacing w:before="100"/>
        <w:rPr>
          <w:snapToGrid w:val="0"/>
        </w:rPr>
      </w:pPr>
      <w:r>
        <w:rPr>
          <w:snapToGrid w:val="0"/>
        </w:rPr>
        <w:tab/>
        <w:t>(a)</w:t>
      </w:r>
      <w:r>
        <w:rPr>
          <w:snapToGrid w:val="0"/>
        </w:rPr>
        <w:tab/>
        <w:t>shall, if the conditions to which the pipeline licence is, or has from time to time been, subject and the provisions of this Part and of the regulations have been complied with; or</w:t>
      </w:r>
    </w:p>
    <w:p>
      <w:pPr>
        <w:pStyle w:val="Indenta"/>
        <w:spacing w:before="100"/>
        <w:rPr>
          <w:snapToGrid w:val="0"/>
        </w:rPr>
      </w:pPr>
      <w:r>
        <w:rPr>
          <w:snapToGrid w:val="0"/>
        </w:rPr>
        <w:tab/>
        <w:t>(b)</w:t>
      </w:r>
      <w:r>
        <w:rPr>
          <w:snapToGrid w:val="0"/>
        </w:rPr>
        <w:tab/>
        <w:t>may, if —</w:t>
      </w:r>
    </w:p>
    <w:p>
      <w:pPr>
        <w:pStyle w:val="Indenti"/>
        <w:spacing w:before="100"/>
        <w:rPr>
          <w:snapToGrid w:val="0"/>
        </w:rPr>
      </w:pPr>
      <w:r>
        <w:rPr>
          <w:snapToGrid w:val="0"/>
        </w:rPr>
        <w:tab/>
        <w:t>(i)</w:t>
      </w:r>
      <w:r>
        <w:rPr>
          <w:snapToGrid w:val="0"/>
        </w:rPr>
        <w:tab/>
        <w:t>any of the conditions to which the pipeline licence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pipeline licence,</w:t>
      </w:r>
    </w:p>
    <w:p>
      <w:pPr>
        <w:pStyle w:val="Subsection"/>
        <w:spacing w:before="180"/>
        <w:rPr>
          <w:snapToGrid w:val="0"/>
        </w:rPr>
      </w:pPr>
      <w:r>
        <w:rPr>
          <w:snapToGrid w:val="0"/>
        </w:rPr>
        <w:tab/>
      </w:r>
      <w:r>
        <w:rPr>
          <w:snapToGrid w:val="0"/>
        </w:rPr>
        <w:tab/>
        <w:t>by instrument in writing served on the person who is then the pipeline licensee, inform that person that the Minister is prepared to grant to that person the renewal of the pipeline licence.</w:t>
      </w:r>
    </w:p>
    <w:p>
      <w:pPr>
        <w:pStyle w:val="Subsection"/>
        <w:spacing w:before="180"/>
        <w:rPr>
          <w:snapToGrid w:val="0"/>
        </w:rPr>
      </w:pPr>
      <w:r>
        <w:rPr>
          <w:snapToGrid w:val="0"/>
        </w:rPr>
        <w:tab/>
        <w:t>(2)</w:t>
      </w:r>
      <w:r>
        <w:rPr>
          <w:snapToGrid w:val="0"/>
        </w:rPr>
        <w:tab/>
        <w:t>Where an application has been made under section 68 for the renewal of a pipeline licence, the Minister shall, if —</w:t>
      </w:r>
    </w:p>
    <w:p>
      <w:pPr>
        <w:pStyle w:val="Indenta"/>
        <w:spacing w:before="100"/>
        <w:rPr>
          <w:snapToGrid w:val="0"/>
        </w:rPr>
      </w:pPr>
      <w:r>
        <w:rPr>
          <w:snapToGrid w:val="0"/>
        </w:rPr>
        <w:tab/>
        <w:t>(a)</w:t>
      </w:r>
      <w:r>
        <w:rPr>
          <w:snapToGrid w:val="0"/>
        </w:rPr>
        <w:tab/>
        <w:t>any of the conditions to which the pipeline licence is, or has from time to time been, subject or any of the provisions of this Part and of the regulations has not been complied with; and</w:t>
      </w:r>
    </w:p>
    <w:p>
      <w:pPr>
        <w:pStyle w:val="Indenta"/>
        <w:spacing w:before="60"/>
        <w:rPr>
          <w:snapToGrid w:val="0"/>
        </w:rPr>
      </w:pPr>
      <w:r>
        <w:rPr>
          <w:snapToGrid w:val="0"/>
        </w:rPr>
        <w:tab/>
        <w:t>(b)</w:t>
      </w:r>
      <w:r>
        <w:rPr>
          <w:snapToGrid w:val="0"/>
        </w:rPr>
        <w:tab/>
        <w:t>the Minister is not satisfied that special circumstances exist that justify the granting of the renewal of the pipeline licence,</w:t>
      </w:r>
    </w:p>
    <w:p>
      <w:pPr>
        <w:pStyle w:val="Subsection"/>
        <w:rPr>
          <w:snapToGrid w:val="0"/>
        </w:rPr>
      </w:pPr>
      <w:r>
        <w:rPr>
          <w:snapToGrid w:val="0"/>
        </w:rPr>
        <w:tab/>
      </w:r>
      <w:r>
        <w:rPr>
          <w:snapToGrid w:val="0"/>
        </w:rPr>
        <w:tab/>
        <w:t>by instrument in writing served on the person who is then the pipeline licensee, refuse to grant the renewal of the pipeline licence.</w:t>
      </w:r>
    </w:p>
    <w:p>
      <w:pPr>
        <w:pStyle w:val="Subsection"/>
        <w:rPr>
          <w:snapToGrid w:val="0"/>
        </w:rPr>
      </w:pPr>
      <w:r>
        <w:rPr>
          <w:snapToGrid w:val="0"/>
        </w:rPr>
        <w:tab/>
        <w:t>(3)</w:t>
      </w:r>
      <w:r>
        <w:rPr>
          <w:snapToGrid w:val="0"/>
        </w:rPr>
        <w:tab/>
        <w:t>The Minister shall not refuse to grant the renewal of the pipeline licence unless —</w:t>
      </w:r>
    </w:p>
    <w:p>
      <w:pPr>
        <w:pStyle w:val="Indenta"/>
        <w:spacing w:before="60"/>
        <w:rPr>
          <w:snapToGrid w:val="0"/>
        </w:rPr>
      </w:pPr>
      <w:r>
        <w:rPr>
          <w:snapToGrid w:val="0"/>
        </w:rPr>
        <w:tab/>
        <w:t>(a)</w:t>
      </w:r>
      <w:r>
        <w:rPr>
          <w:snapToGrid w:val="0"/>
        </w:rPr>
        <w:tab/>
        <w:t>he has, by instrument in writing served on the pipeline licensee, given not less than one month’s notice of his intention to refuse to grant the renewal of the pipeline licence;</w:t>
      </w:r>
    </w:p>
    <w:p>
      <w:pPr>
        <w:pStyle w:val="Indenta"/>
        <w:spacing w:before="60"/>
        <w:rPr>
          <w:snapToGrid w:val="0"/>
        </w:rPr>
      </w:pPr>
      <w:r>
        <w:rPr>
          <w:snapToGrid w:val="0"/>
        </w:rPr>
        <w:tab/>
        <w:t>(b)</w:t>
      </w:r>
      <w:r>
        <w:rPr>
          <w:snapToGrid w:val="0"/>
        </w:rPr>
        <w:tab/>
        <w:t>he has served a copy of the instrument on such other persons, if any, as he thinks fit;</w:t>
      </w:r>
    </w:p>
    <w:p>
      <w:pPr>
        <w:pStyle w:val="Indenta"/>
        <w:spacing w:before="60"/>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pipeline licensee or a person on whom a copy of the instrument is served may, by instrument in writing served on the Minister, submit any matters that he wishes the Minister to consider;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he has taken into account any matters so submitted to him on or before the specified date by the pipeline licensee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under subsection (1) shall contain —</w:t>
      </w:r>
    </w:p>
    <w:p>
      <w:pPr>
        <w:pStyle w:val="Indenta"/>
        <w:rPr>
          <w:snapToGrid w:val="0"/>
        </w:rPr>
      </w:pPr>
      <w:r>
        <w:rPr>
          <w:snapToGrid w:val="0"/>
        </w:rPr>
        <w:tab/>
        <w:t>(a)</w:t>
      </w:r>
      <w:r>
        <w:rPr>
          <w:snapToGrid w:val="0"/>
        </w:rPr>
        <w:tab/>
        <w:t>a summary of the conditions to which the pipeline licence, on the grant of the renewal, is to be subject; and</w:t>
      </w:r>
    </w:p>
    <w:p>
      <w:pPr>
        <w:pStyle w:val="Indenta"/>
        <w:rPr>
          <w:snapToGrid w:val="0"/>
        </w:rPr>
      </w:pPr>
      <w:r>
        <w:rPr>
          <w:snapToGrid w:val="0"/>
        </w:rPr>
        <w:tab/>
        <w:t>(b)</w:t>
      </w:r>
      <w:r>
        <w:rPr>
          <w:snapToGrid w:val="0"/>
        </w:rPr>
        <w:tab/>
        <w:t>a statement to the effect that the application will lapse if the pipeline licensee does not make a request under subsection (5).</w:t>
      </w:r>
    </w:p>
    <w:p>
      <w:pPr>
        <w:pStyle w:val="Subsection"/>
        <w:rPr>
          <w:snapToGrid w:val="0"/>
        </w:rPr>
      </w:pPr>
      <w:r>
        <w:rPr>
          <w:snapToGrid w:val="0"/>
        </w:rPr>
        <w:tab/>
        <w:t>(5)</w:t>
      </w:r>
      <w:r>
        <w:rPr>
          <w:snapToGrid w:val="0"/>
        </w:rPr>
        <w:tab/>
        <w:t>A pipeline licensee on whom there has been served an instrument under subsection (1) may, within a period of one month after the date of service of the instrument on him, by instrument in writing served on the Minister, request the Minister to grant to him the renewal of the pipeline licence.</w:t>
      </w:r>
    </w:p>
    <w:p>
      <w:pPr>
        <w:pStyle w:val="Subsection"/>
        <w:rPr>
          <w:snapToGrid w:val="0"/>
        </w:rPr>
      </w:pPr>
      <w:r>
        <w:rPr>
          <w:snapToGrid w:val="0"/>
        </w:rPr>
        <w:tab/>
        <w:t>(6)</w:t>
      </w:r>
      <w:r>
        <w:rPr>
          <w:snapToGrid w:val="0"/>
        </w:rPr>
        <w:tab/>
        <w:t>Where a pipeline licensee on whom there has been served an instrument under subsection (1) has made a request under subsection (5), within the period referred to in subsection (5), the Minister shall grant to him the renewal of the pipeline licence.</w:t>
      </w:r>
    </w:p>
    <w:p>
      <w:pPr>
        <w:pStyle w:val="Subsection"/>
        <w:rPr>
          <w:snapToGrid w:val="0"/>
        </w:rPr>
      </w:pPr>
      <w:r>
        <w:rPr>
          <w:snapToGrid w:val="0"/>
        </w:rPr>
        <w:tab/>
        <w:t>(7)</w:t>
      </w:r>
      <w:r>
        <w:rPr>
          <w:snapToGrid w:val="0"/>
        </w:rPr>
        <w:tab/>
        <w:t>Where a pipeline licensee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pipeline licence is made under section 68; and</w:t>
      </w:r>
    </w:p>
    <w:p>
      <w:pPr>
        <w:pStyle w:val="Indenta"/>
        <w:rPr>
          <w:snapToGrid w:val="0"/>
        </w:rPr>
      </w:pPr>
      <w:r>
        <w:rPr>
          <w:snapToGrid w:val="0"/>
        </w:rPr>
        <w:tab/>
        <w:t>(b)</w:t>
      </w:r>
      <w:r>
        <w:rPr>
          <w:snapToGrid w:val="0"/>
        </w:rPr>
        <w:tab/>
        <w:t>the pipeline licence expires —</w:t>
      </w:r>
    </w:p>
    <w:p>
      <w:pPr>
        <w:pStyle w:val="Indenti"/>
        <w:rPr>
          <w:snapToGrid w:val="0"/>
        </w:rPr>
      </w:pPr>
      <w:r>
        <w:rPr>
          <w:snapToGrid w:val="0"/>
        </w:rPr>
        <w:tab/>
        <w:t>(i)</w:t>
      </w:r>
      <w:r>
        <w:rPr>
          <w:snapToGrid w:val="0"/>
        </w:rPr>
        <w:tab/>
        <w:t>before the Minister grants, or refuses to grant, the renewal of the pipeline licence;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pipeline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pipeline licence; or</w:t>
      </w:r>
    </w:p>
    <w:p>
      <w:pPr>
        <w:pStyle w:val="Indenta"/>
        <w:rPr>
          <w:snapToGrid w:val="0"/>
        </w:rPr>
      </w:pPr>
      <w:r>
        <w:rPr>
          <w:snapToGrid w:val="0"/>
        </w:rPr>
        <w:tab/>
        <w:t>(d)</w:t>
      </w:r>
      <w:r>
        <w:rPr>
          <w:snapToGrid w:val="0"/>
        </w:rPr>
        <w:tab/>
        <w:t>until the application so lapses, whichever first happens.</w:t>
      </w:r>
    </w:p>
    <w:p>
      <w:pPr>
        <w:pStyle w:val="Footnotesection"/>
      </w:pPr>
      <w:r>
        <w:tab/>
        <w:t>[Section 69 amended by No. 28 of 1994 s. 101.]</w:t>
      </w:r>
    </w:p>
    <w:p>
      <w:pPr>
        <w:pStyle w:val="Heading5"/>
        <w:rPr>
          <w:snapToGrid w:val="0"/>
        </w:rPr>
      </w:pPr>
      <w:bookmarkStart w:id="514" w:name="_Toc501861756"/>
      <w:bookmarkStart w:id="515" w:name="_Toc113772513"/>
      <w:bookmarkStart w:id="516" w:name="_Toc188695822"/>
      <w:bookmarkStart w:id="517" w:name="_Toc187054558"/>
      <w:r>
        <w:rPr>
          <w:rStyle w:val="CharSectno"/>
        </w:rPr>
        <w:t>70</w:t>
      </w:r>
      <w:r>
        <w:rPr>
          <w:snapToGrid w:val="0"/>
        </w:rPr>
        <w:t>.</w:t>
      </w:r>
      <w:r>
        <w:rPr>
          <w:snapToGrid w:val="0"/>
        </w:rPr>
        <w:tab/>
        <w:t>Conditions of pipeline licence</w:t>
      </w:r>
      <w:bookmarkEnd w:id="514"/>
      <w:bookmarkEnd w:id="515"/>
      <w:bookmarkEnd w:id="516"/>
      <w:bookmarkEnd w:id="517"/>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Subsection"/>
        <w:rPr>
          <w:snapToGrid w:val="0"/>
        </w:rPr>
      </w:pPr>
      <w:r>
        <w:rPr>
          <w:snapToGrid w:val="0"/>
        </w:rPr>
        <w:tab/>
        <w:t>(3)</w:t>
      </w:r>
      <w:r>
        <w:rPr>
          <w:snapToGrid w:val="0"/>
        </w:rPr>
        <w:tab/>
        <w:t>This section extends to a pipeline licence granted by way of the renewal of a pipeline licence and, in the case of a pipeline licence so granted, the conditions may include conditions varying or adding to the conditions of the previous licence and conditions requiring reconstruction or modification of the pipeline or of associated works.</w:t>
      </w:r>
    </w:p>
    <w:p>
      <w:pPr>
        <w:pStyle w:val="Heading5"/>
        <w:rPr>
          <w:snapToGrid w:val="0"/>
        </w:rPr>
      </w:pPr>
      <w:bookmarkStart w:id="518" w:name="_Toc501861757"/>
      <w:bookmarkStart w:id="519" w:name="_Toc113772514"/>
      <w:bookmarkStart w:id="520" w:name="_Toc188695823"/>
      <w:bookmarkStart w:id="521" w:name="_Toc187054559"/>
      <w:r>
        <w:rPr>
          <w:rStyle w:val="CharSectno"/>
        </w:rPr>
        <w:t>71</w:t>
      </w:r>
      <w:r>
        <w:rPr>
          <w:snapToGrid w:val="0"/>
        </w:rPr>
        <w:t>.</w:t>
      </w:r>
      <w:r>
        <w:rPr>
          <w:snapToGrid w:val="0"/>
        </w:rPr>
        <w:tab/>
        <w:t>Variation of pipeline licence on application by pipeline licensee</w:t>
      </w:r>
      <w:bookmarkEnd w:id="518"/>
      <w:bookmarkEnd w:id="519"/>
      <w:bookmarkEnd w:id="520"/>
      <w:bookmarkEnd w:id="521"/>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proposed variation;</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w:t>
      </w:r>
    </w:p>
    <w:p>
      <w:pPr>
        <w:pStyle w:val="Heading5"/>
        <w:rPr>
          <w:snapToGrid w:val="0"/>
        </w:rPr>
      </w:pPr>
      <w:bookmarkStart w:id="522" w:name="_Toc501861758"/>
      <w:bookmarkStart w:id="523" w:name="_Toc113772515"/>
      <w:bookmarkStart w:id="524" w:name="_Toc188695824"/>
      <w:bookmarkStart w:id="525" w:name="_Toc187054560"/>
      <w:r>
        <w:rPr>
          <w:rStyle w:val="CharSectno"/>
        </w:rPr>
        <w:t>72</w:t>
      </w:r>
      <w:r>
        <w:rPr>
          <w:snapToGrid w:val="0"/>
        </w:rPr>
        <w:t>.</w:t>
      </w:r>
      <w:r>
        <w:rPr>
          <w:snapToGrid w:val="0"/>
        </w:rPr>
        <w:tab/>
        <w:t>Variation of pipeline licence by Minister</w:t>
      </w:r>
      <w:bookmarkEnd w:id="522"/>
      <w:bookmarkEnd w:id="523"/>
      <w:bookmarkEnd w:id="524"/>
      <w:bookmarkEnd w:id="52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by instrument in writing served on a person who is a pipeline licensee or the holder of an instrument of consent under section 60, direct that person to make such changes in the design, construction, route or position of the pipeline, or of a water line, pumping station, tank station, valve station or secondary line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Heading5"/>
        <w:rPr>
          <w:snapToGrid w:val="0"/>
        </w:rPr>
      </w:pPr>
      <w:bookmarkStart w:id="526" w:name="_Toc501861759"/>
      <w:bookmarkStart w:id="527" w:name="_Toc113772516"/>
      <w:bookmarkStart w:id="528" w:name="_Toc188695825"/>
      <w:bookmarkStart w:id="529" w:name="_Toc187054561"/>
      <w:r>
        <w:rPr>
          <w:rStyle w:val="CharSectno"/>
        </w:rPr>
        <w:t>73</w:t>
      </w:r>
      <w:r>
        <w:rPr>
          <w:snapToGrid w:val="0"/>
        </w:rPr>
        <w:t>.</w:t>
      </w:r>
      <w:r>
        <w:rPr>
          <w:snapToGrid w:val="0"/>
        </w:rPr>
        <w:tab/>
        <w:t>Common carrier</w:t>
      </w:r>
      <w:bookmarkEnd w:id="526"/>
      <w:bookmarkEnd w:id="527"/>
      <w:bookmarkEnd w:id="528"/>
      <w:bookmarkEnd w:id="529"/>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(Western Australia)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(Western Australia) Law</w:t>
      </w:r>
      <w:r>
        <w:rPr>
          <w:snapToGrid w:val="0"/>
          <w:vertAlign w:val="superscript"/>
        </w:rPr>
        <w:t xml:space="preserve"> 2</w:t>
      </w:r>
      <w:r>
        <w:rPr>
          <w:snapToGrid w:val="0"/>
        </w:rPr>
        <w:t>.</w:t>
      </w:r>
    </w:p>
    <w:p>
      <w:pPr>
        <w:pStyle w:val="Footnotesection"/>
      </w:pPr>
      <w:r>
        <w:tab/>
        <w:t>[Section 73 amended by No. 65 of 1998 s. 89.]</w:t>
      </w:r>
    </w:p>
    <w:p>
      <w:pPr>
        <w:pStyle w:val="Heading5"/>
        <w:rPr>
          <w:snapToGrid w:val="0"/>
        </w:rPr>
      </w:pPr>
      <w:bookmarkStart w:id="530" w:name="_Toc501861760"/>
      <w:bookmarkStart w:id="531" w:name="_Toc113772517"/>
      <w:bookmarkStart w:id="532" w:name="_Toc188695826"/>
      <w:bookmarkStart w:id="533" w:name="_Toc187054562"/>
      <w:r>
        <w:rPr>
          <w:rStyle w:val="CharSectno"/>
        </w:rPr>
        <w:t>74</w:t>
      </w:r>
      <w:r>
        <w:rPr>
          <w:snapToGrid w:val="0"/>
        </w:rPr>
        <w:t>.</w:t>
      </w:r>
      <w:r>
        <w:rPr>
          <w:snapToGrid w:val="0"/>
        </w:rPr>
        <w:tab/>
        <w:t>Ceasing to operate pipeline</w:t>
      </w:r>
      <w:bookmarkEnd w:id="530"/>
      <w:bookmarkEnd w:id="531"/>
      <w:bookmarkEnd w:id="532"/>
      <w:bookmarkEnd w:id="533"/>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Ednotedivision"/>
      </w:pPr>
      <w:r>
        <w:t>[</w:t>
      </w:r>
      <w:r>
        <w:rPr>
          <w:bCs/>
        </w:rPr>
        <w:t>Division 4A (s. 74A-74I)</w:t>
      </w:r>
      <w:r>
        <w:t xml:space="preserve"> repealed by No. 52 of 1995 s. 41.]</w:t>
      </w:r>
    </w:p>
    <w:p>
      <w:pPr>
        <w:pStyle w:val="Heading3"/>
        <w:keepLines/>
      </w:pPr>
      <w:bookmarkStart w:id="534" w:name="_Toc72913798"/>
      <w:bookmarkStart w:id="535" w:name="_Toc91304278"/>
      <w:bookmarkStart w:id="536" w:name="_Toc92688521"/>
      <w:bookmarkStart w:id="537" w:name="_Toc113772518"/>
      <w:bookmarkStart w:id="538" w:name="_Toc156977003"/>
      <w:bookmarkStart w:id="539" w:name="_Toc157933587"/>
      <w:bookmarkStart w:id="540" w:name="_Toc162761221"/>
      <w:bookmarkStart w:id="541" w:name="_Toc164070038"/>
      <w:bookmarkStart w:id="542" w:name="_Toc167610843"/>
      <w:bookmarkStart w:id="543" w:name="_Toc167698404"/>
      <w:bookmarkStart w:id="544" w:name="_Toc167698743"/>
      <w:bookmarkStart w:id="545" w:name="_Toc169316643"/>
      <w:bookmarkStart w:id="546" w:name="_Toc169327105"/>
      <w:bookmarkStart w:id="547" w:name="_Toc169510688"/>
      <w:bookmarkStart w:id="548" w:name="_Toc169514003"/>
      <w:bookmarkStart w:id="549" w:name="_Toc170008731"/>
      <w:bookmarkStart w:id="550" w:name="_Toc172106860"/>
      <w:bookmarkStart w:id="551" w:name="_Toc187036497"/>
      <w:bookmarkStart w:id="552" w:name="_Toc187054563"/>
      <w:bookmarkStart w:id="553" w:name="_Toc188695827"/>
      <w:r>
        <w:rPr>
          <w:rStyle w:val="CharDivNo"/>
        </w:rPr>
        <w:t>Division 5</w:t>
      </w:r>
      <w:r>
        <w:rPr>
          <w:snapToGrid w:val="0"/>
        </w:rPr>
        <w:t> — </w:t>
      </w:r>
      <w:r>
        <w:rPr>
          <w:rStyle w:val="CharDivText"/>
        </w:rPr>
        <w:t>Registration of instruments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rPr>
          <w:snapToGrid w:val="0"/>
        </w:rPr>
      </w:pPr>
      <w:bookmarkStart w:id="554" w:name="_Toc501861761"/>
      <w:bookmarkStart w:id="555" w:name="_Toc113772519"/>
      <w:bookmarkStart w:id="556" w:name="_Toc188695828"/>
      <w:bookmarkStart w:id="557" w:name="_Toc187054564"/>
      <w:r>
        <w:rPr>
          <w:rStyle w:val="CharSectno"/>
        </w:rPr>
        <w:t>74J</w:t>
      </w:r>
      <w:r>
        <w:rPr>
          <w:snapToGrid w:val="0"/>
        </w:rPr>
        <w:t>.</w:t>
      </w:r>
      <w:r>
        <w:rPr>
          <w:snapToGrid w:val="0"/>
        </w:rPr>
        <w:tab/>
      </w:r>
      <w:bookmarkEnd w:id="554"/>
      <w:bookmarkEnd w:id="555"/>
      <w:r>
        <w:rPr>
          <w:snapToGrid w:val="0"/>
        </w:rPr>
        <w:t>Term used in this Division</w:t>
      </w:r>
      <w:bookmarkEnd w:id="556"/>
      <w:bookmarkEnd w:id="557"/>
    </w:p>
    <w:p>
      <w:pPr>
        <w:pStyle w:val="Subsection"/>
        <w:keepNext/>
        <w:keepLines/>
        <w:rPr>
          <w:snapToGrid w:val="0"/>
        </w:rPr>
      </w:pPr>
      <w:r>
        <w:rPr>
          <w:snapToGrid w:val="0"/>
        </w:rPr>
        <w:tab/>
      </w:r>
      <w:r>
        <w:rPr>
          <w:snapToGrid w:val="0"/>
        </w:rPr>
        <w:tab/>
        <w:t xml:space="preserve">In this Division, </w:t>
      </w:r>
      <w:r>
        <w:rPr>
          <w:b/>
          <w:snapToGrid w:val="0"/>
        </w:rPr>
        <w:t>“</w:t>
      </w:r>
      <w:r>
        <w:rPr>
          <w:rStyle w:val="CharDefText"/>
        </w:rPr>
        <w:t>title</w:t>
      </w:r>
      <w:r>
        <w:rPr>
          <w:b/>
          <w:snapToGrid w:val="0"/>
        </w:rPr>
        <w:t>”</w:t>
      </w:r>
      <w:r>
        <w:rPr>
          <w:snapToGrid w:val="0"/>
        </w:rPr>
        <w:t xml:space="preserve"> means a permit, lease, licence, pipeline licence or access authority.</w:t>
      </w:r>
    </w:p>
    <w:p>
      <w:pPr>
        <w:pStyle w:val="Footnotesection"/>
        <w:keepNext/>
      </w:pPr>
      <w:r>
        <w:tab/>
        <w:t>[Section 74J: formerly 74A inserted by No. 12 of 1990 s. 197 redesignated by No. 21 of 1993 s. 45.]</w:t>
      </w:r>
    </w:p>
    <w:p>
      <w:pPr>
        <w:pStyle w:val="Heading5"/>
        <w:rPr>
          <w:snapToGrid w:val="0"/>
        </w:rPr>
      </w:pPr>
      <w:bookmarkStart w:id="558" w:name="_Toc501861762"/>
      <w:bookmarkStart w:id="559" w:name="_Toc113772520"/>
      <w:bookmarkStart w:id="560" w:name="_Toc188695829"/>
      <w:bookmarkStart w:id="561" w:name="_Toc187054565"/>
      <w:r>
        <w:rPr>
          <w:rStyle w:val="CharSectno"/>
        </w:rPr>
        <w:t>75</w:t>
      </w:r>
      <w:r>
        <w:rPr>
          <w:snapToGrid w:val="0"/>
        </w:rPr>
        <w:t>.</w:t>
      </w:r>
      <w:r>
        <w:rPr>
          <w:snapToGrid w:val="0"/>
        </w:rPr>
        <w:tab/>
        <w:t>Register of certain instruments to be kept</w:t>
      </w:r>
      <w:bookmarkEnd w:id="558"/>
      <w:bookmarkEnd w:id="559"/>
      <w:bookmarkEnd w:id="560"/>
      <w:bookmarkEnd w:id="561"/>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562" w:name="_Toc501861763"/>
      <w:bookmarkStart w:id="563" w:name="_Toc113772521"/>
      <w:bookmarkStart w:id="564" w:name="_Toc188695830"/>
      <w:bookmarkStart w:id="565" w:name="_Toc187054566"/>
      <w:r>
        <w:rPr>
          <w:rStyle w:val="CharSectno"/>
        </w:rPr>
        <w:t>76</w:t>
      </w:r>
      <w:r>
        <w:rPr>
          <w:snapToGrid w:val="0"/>
        </w:rPr>
        <w:t>.</w:t>
      </w:r>
      <w:r>
        <w:rPr>
          <w:snapToGrid w:val="0"/>
        </w:rPr>
        <w:tab/>
        <w:t>Particulars to be entered in register</w:t>
      </w:r>
      <w:bookmarkEnd w:id="562"/>
      <w:bookmarkEnd w:id="563"/>
      <w:bookmarkEnd w:id="564"/>
      <w:bookmarkEnd w:id="565"/>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in the case of a pipeline licence, setting out a description of the route of the pipeline;</w:t>
      </w:r>
    </w:p>
    <w:p>
      <w:pPr>
        <w:pStyle w:val="Indenta"/>
        <w:spacing w:before="60"/>
        <w:rPr>
          <w:snapToGrid w:val="0"/>
        </w:rPr>
      </w:pPr>
      <w:r>
        <w:rPr>
          <w:snapToGrid w:val="0"/>
        </w:rPr>
        <w:tab/>
        <w:t>(e)</w:t>
      </w:r>
      <w:r>
        <w:rPr>
          <w:snapToGrid w:val="0"/>
        </w:rPr>
        <w:tab/>
        <w:t>specifying the term of the title or special prospecting authority;</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p>
    <w:p>
      <w:pPr>
        <w:pStyle w:val="Indenta"/>
        <w:spacing w:before="60"/>
        <w:rPr>
          <w:snapToGrid w:val="0"/>
        </w:rPr>
      </w:pPr>
      <w:r>
        <w:rPr>
          <w:snapToGrid w:val="0"/>
        </w:rPr>
        <w:tab/>
        <w:t>(b)</w:t>
      </w:r>
      <w:r>
        <w:rPr>
          <w:snapToGrid w:val="0"/>
        </w:rPr>
        <w:tab/>
        <w:t>any instrument under section 59(5), (6) or (7);</w:t>
      </w:r>
    </w:p>
    <w:p>
      <w:pPr>
        <w:pStyle w:val="Indenta"/>
        <w:spacing w:before="60"/>
        <w:rPr>
          <w:snapToGrid w:val="0"/>
        </w:rPr>
      </w:pPr>
      <w:r>
        <w:rPr>
          <w:snapToGrid w:val="0"/>
        </w:rPr>
        <w:tab/>
        <w:t>(c)</w:t>
      </w:r>
      <w:r>
        <w:rPr>
          <w:snapToGrid w:val="0"/>
        </w:rPr>
        <w:tab/>
        <w:t>any agreement under section 109; and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repealed]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w:t>
      </w:r>
    </w:p>
    <w:p>
      <w:pPr>
        <w:pStyle w:val="Heading5"/>
        <w:rPr>
          <w:snapToGrid w:val="0"/>
        </w:rPr>
      </w:pPr>
      <w:bookmarkStart w:id="566" w:name="_Toc501861764"/>
      <w:bookmarkStart w:id="567" w:name="_Toc113772522"/>
      <w:bookmarkStart w:id="568" w:name="_Toc188695831"/>
      <w:bookmarkStart w:id="569" w:name="_Toc187054567"/>
      <w:r>
        <w:rPr>
          <w:rStyle w:val="CharSectno"/>
        </w:rPr>
        <w:t>77</w:t>
      </w:r>
      <w:r>
        <w:rPr>
          <w:snapToGrid w:val="0"/>
        </w:rPr>
        <w:t>.</w:t>
      </w:r>
      <w:r>
        <w:rPr>
          <w:snapToGrid w:val="0"/>
        </w:rPr>
        <w:tab/>
        <w:t>Memorials to be entered of permits etc. determined etc.</w:t>
      </w:r>
      <w:bookmarkEnd w:id="566"/>
      <w:bookmarkEnd w:id="567"/>
      <w:bookmarkEnd w:id="568"/>
      <w:bookmarkEnd w:id="569"/>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w:t>
      </w:r>
    </w:p>
    <w:p>
      <w:pPr>
        <w:pStyle w:val="Indenta"/>
        <w:spacing w:before="60"/>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570" w:name="_Toc501861765"/>
      <w:bookmarkStart w:id="571" w:name="_Toc113772523"/>
      <w:bookmarkStart w:id="572" w:name="_Toc188695832"/>
      <w:bookmarkStart w:id="573" w:name="_Toc187054568"/>
      <w:r>
        <w:rPr>
          <w:rStyle w:val="CharSectno"/>
        </w:rPr>
        <w:t>78</w:t>
      </w:r>
      <w:r>
        <w:rPr>
          <w:snapToGrid w:val="0"/>
        </w:rPr>
        <w:t>.</w:t>
      </w:r>
      <w:r>
        <w:rPr>
          <w:snapToGrid w:val="0"/>
        </w:rPr>
        <w:tab/>
        <w:t>Approval and registration of transfers</w:t>
      </w:r>
      <w:bookmarkEnd w:id="570"/>
      <w:bookmarkEnd w:id="571"/>
      <w:bookmarkEnd w:id="572"/>
      <w:bookmarkEnd w:id="573"/>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574" w:name="_Toc501861766"/>
      <w:bookmarkStart w:id="575" w:name="_Toc113772524"/>
      <w:bookmarkStart w:id="576" w:name="_Toc188695833"/>
      <w:bookmarkStart w:id="577" w:name="_Toc187054569"/>
      <w:r>
        <w:rPr>
          <w:rStyle w:val="CharSectno"/>
        </w:rPr>
        <w:t>79</w:t>
      </w:r>
      <w:r>
        <w:rPr>
          <w:snapToGrid w:val="0"/>
        </w:rPr>
        <w:t>.</w:t>
      </w:r>
      <w:r>
        <w:rPr>
          <w:snapToGrid w:val="0"/>
        </w:rPr>
        <w:tab/>
        <w:t>Entries in register on devolution of title</w:t>
      </w:r>
      <w:bookmarkEnd w:id="574"/>
      <w:bookmarkEnd w:id="575"/>
      <w:bookmarkEnd w:id="576"/>
      <w:bookmarkEnd w:id="577"/>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Repealed by No. 12 of 1990 s. 203.]</w:t>
      </w:r>
    </w:p>
    <w:p>
      <w:pPr>
        <w:pStyle w:val="Heading5"/>
        <w:rPr>
          <w:snapToGrid w:val="0"/>
        </w:rPr>
      </w:pPr>
      <w:bookmarkStart w:id="578" w:name="_Toc501861767"/>
      <w:bookmarkStart w:id="579" w:name="_Toc113772525"/>
      <w:bookmarkStart w:id="580" w:name="_Toc188695834"/>
      <w:bookmarkStart w:id="581" w:name="_Toc187054570"/>
      <w:r>
        <w:rPr>
          <w:rStyle w:val="CharSectno"/>
        </w:rPr>
        <w:t>81</w:t>
      </w:r>
      <w:r>
        <w:rPr>
          <w:snapToGrid w:val="0"/>
        </w:rPr>
        <w:t>.</w:t>
      </w:r>
      <w:r>
        <w:rPr>
          <w:snapToGrid w:val="0"/>
        </w:rPr>
        <w:tab/>
        <w:t>Approval of dealings creating etc. interests etc. in existing titles</w:t>
      </w:r>
      <w:bookmarkEnd w:id="578"/>
      <w:bookmarkEnd w:id="579"/>
      <w:bookmarkEnd w:id="580"/>
      <w:bookmarkEnd w:id="581"/>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81 inserted by No. 12 of 1990 s. 203; amended by No. 73 of 1994 s. 4; No. 20 of 2003 s. 38.]</w:t>
      </w:r>
    </w:p>
    <w:p>
      <w:pPr>
        <w:pStyle w:val="Heading5"/>
        <w:rPr>
          <w:snapToGrid w:val="0"/>
        </w:rPr>
      </w:pPr>
      <w:bookmarkStart w:id="582" w:name="_Toc501861768"/>
      <w:bookmarkStart w:id="583" w:name="_Toc113772526"/>
      <w:bookmarkStart w:id="584" w:name="_Toc188695835"/>
      <w:bookmarkStart w:id="585" w:name="_Toc187054571"/>
      <w:r>
        <w:rPr>
          <w:rStyle w:val="CharSectno"/>
        </w:rPr>
        <w:t>81A</w:t>
      </w:r>
      <w:r>
        <w:rPr>
          <w:snapToGrid w:val="0"/>
        </w:rPr>
        <w:t>.</w:t>
      </w:r>
      <w:r>
        <w:rPr>
          <w:snapToGrid w:val="0"/>
        </w:rPr>
        <w:tab/>
        <w:t>Approval of dealings in future interests etc.</w:t>
      </w:r>
      <w:bookmarkEnd w:id="582"/>
      <w:bookmarkEnd w:id="583"/>
      <w:bookmarkEnd w:id="584"/>
      <w:bookmarkEnd w:id="585"/>
    </w:p>
    <w:p>
      <w:pPr>
        <w:pStyle w:val="Subsection"/>
        <w:rPr>
          <w:snapToGrid w:val="0"/>
          <w:spacing w:val="-3"/>
        </w:rPr>
      </w:pPr>
      <w:r>
        <w:rPr>
          <w:snapToGrid w:val="0"/>
          <w:spacing w:val="-3"/>
        </w:rPr>
        <w:tab/>
        <w:t>(1)</w:t>
      </w:r>
      <w:r>
        <w:rPr>
          <w:snapToGrid w:val="0"/>
          <w:spacing w:val="-3"/>
        </w:rPr>
        <w:tab/>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lease, licence or pipeline licence, on the day of service of an instrument informing the applicant for the permit, lease, licence or pipeline licence that the Minister is prepared to grant the permit, lease, licence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w:t>
      </w:r>
    </w:p>
    <w:p>
      <w:pPr>
        <w:pStyle w:val="Heading5"/>
        <w:rPr>
          <w:snapToGrid w:val="0"/>
        </w:rPr>
      </w:pPr>
      <w:bookmarkStart w:id="586" w:name="_Toc501861769"/>
      <w:bookmarkStart w:id="587" w:name="_Toc113772527"/>
      <w:bookmarkStart w:id="588" w:name="_Toc188695836"/>
      <w:bookmarkStart w:id="589" w:name="_Toc187054572"/>
      <w:r>
        <w:rPr>
          <w:rStyle w:val="CharSectno"/>
        </w:rPr>
        <w:t>82</w:t>
      </w:r>
      <w:r>
        <w:rPr>
          <w:snapToGrid w:val="0"/>
        </w:rPr>
        <w:t>.</w:t>
      </w:r>
      <w:r>
        <w:rPr>
          <w:snapToGrid w:val="0"/>
        </w:rPr>
        <w:tab/>
        <w:t>True consideration to be shown</w:t>
      </w:r>
      <w:bookmarkEnd w:id="586"/>
      <w:bookmarkEnd w:id="587"/>
      <w:bookmarkEnd w:id="588"/>
      <w:bookmarkEnd w:id="589"/>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w:t>
      </w:r>
    </w:p>
    <w:p>
      <w:pPr>
        <w:pStyle w:val="Heading5"/>
        <w:rPr>
          <w:snapToGrid w:val="0"/>
        </w:rPr>
      </w:pPr>
      <w:bookmarkStart w:id="590" w:name="_Toc501861770"/>
      <w:bookmarkStart w:id="591" w:name="_Toc113772528"/>
      <w:bookmarkStart w:id="592" w:name="_Toc188695837"/>
      <w:bookmarkStart w:id="593" w:name="_Toc187054573"/>
      <w:r>
        <w:rPr>
          <w:rStyle w:val="CharSectno"/>
        </w:rPr>
        <w:t>83</w:t>
      </w:r>
      <w:r>
        <w:rPr>
          <w:snapToGrid w:val="0"/>
        </w:rPr>
        <w:t>.</w:t>
      </w:r>
      <w:r>
        <w:rPr>
          <w:snapToGrid w:val="0"/>
        </w:rPr>
        <w:tab/>
        <w:t>Minister not concerned with certain matters</w:t>
      </w:r>
      <w:bookmarkEnd w:id="590"/>
      <w:bookmarkEnd w:id="591"/>
      <w:bookmarkEnd w:id="592"/>
      <w:bookmarkEnd w:id="593"/>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594" w:name="_Toc501861771"/>
      <w:bookmarkStart w:id="595" w:name="_Toc113772529"/>
      <w:bookmarkStart w:id="596" w:name="_Toc188695838"/>
      <w:bookmarkStart w:id="597" w:name="_Toc187054574"/>
      <w:r>
        <w:rPr>
          <w:rStyle w:val="CharSectno"/>
        </w:rPr>
        <w:t>84</w:t>
      </w:r>
      <w:r>
        <w:rPr>
          <w:snapToGrid w:val="0"/>
        </w:rPr>
        <w:t>.</w:t>
      </w:r>
      <w:r>
        <w:rPr>
          <w:snapToGrid w:val="0"/>
        </w:rPr>
        <w:tab/>
        <w:t>Power of Minister to require information as to proposed dealings</w:t>
      </w:r>
      <w:bookmarkEnd w:id="594"/>
      <w:bookmarkEnd w:id="595"/>
      <w:bookmarkEnd w:id="596"/>
      <w:bookmarkEnd w:id="597"/>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Penalty: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Penalty: $5 000.</w:t>
      </w:r>
    </w:p>
    <w:p>
      <w:pPr>
        <w:pStyle w:val="Footnotesection"/>
      </w:pPr>
      <w:r>
        <w:tab/>
        <w:t>[Section 84 amended by No. 12 of 1990 s. 206; No. 28 of 1994 s. 103.]</w:t>
      </w:r>
    </w:p>
    <w:p>
      <w:pPr>
        <w:pStyle w:val="Heading5"/>
        <w:spacing w:before="180"/>
        <w:rPr>
          <w:snapToGrid w:val="0"/>
        </w:rPr>
      </w:pPr>
      <w:bookmarkStart w:id="598" w:name="_Toc501861772"/>
      <w:bookmarkStart w:id="599" w:name="_Toc113772530"/>
      <w:bookmarkStart w:id="600" w:name="_Toc188695839"/>
      <w:bookmarkStart w:id="601" w:name="_Toc187054575"/>
      <w:r>
        <w:rPr>
          <w:rStyle w:val="CharSectno"/>
        </w:rPr>
        <w:t>85</w:t>
      </w:r>
      <w:r>
        <w:rPr>
          <w:snapToGrid w:val="0"/>
        </w:rPr>
        <w:t>.</w:t>
      </w:r>
      <w:r>
        <w:rPr>
          <w:snapToGrid w:val="0"/>
        </w:rPr>
        <w:tab/>
        <w:t>Production and inspection of documents</w:t>
      </w:r>
      <w:bookmarkEnd w:id="598"/>
      <w:bookmarkEnd w:id="599"/>
      <w:bookmarkEnd w:id="600"/>
      <w:bookmarkEnd w:id="601"/>
    </w:p>
    <w:p>
      <w:pPr>
        <w:pStyle w:val="Subsection"/>
        <w:spacing w:before="12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2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spacing w:before="120"/>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Penalty: $5 000.</w:t>
      </w:r>
    </w:p>
    <w:p>
      <w:pPr>
        <w:pStyle w:val="Footnotesection"/>
      </w:pPr>
      <w:r>
        <w:tab/>
        <w:t>[Section 85 amended by No. 12 of 1990 s. 207.]</w:t>
      </w:r>
    </w:p>
    <w:p>
      <w:pPr>
        <w:pStyle w:val="Heading5"/>
        <w:spacing w:before="180"/>
        <w:rPr>
          <w:snapToGrid w:val="0"/>
        </w:rPr>
      </w:pPr>
      <w:bookmarkStart w:id="602" w:name="_Toc501861773"/>
      <w:bookmarkStart w:id="603" w:name="_Toc113772531"/>
      <w:bookmarkStart w:id="604" w:name="_Toc188695840"/>
      <w:bookmarkStart w:id="605" w:name="_Toc187054576"/>
      <w:r>
        <w:rPr>
          <w:rStyle w:val="CharSectno"/>
        </w:rPr>
        <w:t>86</w:t>
      </w:r>
      <w:r>
        <w:rPr>
          <w:snapToGrid w:val="0"/>
        </w:rPr>
        <w:t>.</w:t>
      </w:r>
      <w:r>
        <w:rPr>
          <w:snapToGrid w:val="0"/>
        </w:rPr>
        <w:tab/>
        <w:t>Inspection of register and documents</w:t>
      </w:r>
      <w:bookmarkEnd w:id="602"/>
      <w:bookmarkEnd w:id="603"/>
      <w:bookmarkEnd w:id="604"/>
      <w:bookmarkEnd w:id="605"/>
    </w:p>
    <w:p>
      <w:pPr>
        <w:pStyle w:val="Subsection"/>
        <w:spacing w:before="120"/>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repealed]</w:t>
      </w:r>
    </w:p>
    <w:p>
      <w:pPr>
        <w:pStyle w:val="Footnotesection"/>
      </w:pPr>
      <w:r>
        <w:tab/>
        <w:t>[Section 86 amended by No. 12 of 1990 s. 208.]</w:t>
      </w:r>
    </w:p>
    <w:p>
      <w:pPr>
        <w:pStyle w:val="Heading5"/>
        <w:rPr>
          <w:snapToGrid w:val="0"/>
        </w:rPr>
      </w:pPr>
      <w:bookmarkStart w:id="606" w:name="_Toc501861774"/>
      <w:bookmarkStart w:id="607" w:name="_Toc113772532"/>
      <w:bookmarkStart w:id="608" w:name="_Toc188695841"/>
      <w:bookmarkStart w:id="609" w:name="_Toc187054577"/>
      <w:r>
        <w:rPr>
          <w:rStyle w:val="CharSectno"/>
        </w:rPr>
        <w:t>87</w:t>
      </w:r>
      <w:r>
        <w:rPr>
          <w:snapToGrid w:val="0"/>
        </w:rPr>
        <w:t>.</w:t>
      </w:r>
      <w:r>
        <w:rPr>
          <w:snapToGrid w:val="0"/>
        </w:rPr>
        <w:tab/>
        <w:t>Evidentiary provisions</w:t>
      </w:r>
      <w:bookmarkEnd w:id="606"/>
      <w:bookmarkEnd w:id="607"/>
      <w:bookmarkEnd w:id="608"/>
      <w:bookmarkEnd w:id="609"/>
    </w:p>
    <w:p>
      <w:pPr>
        <w:pStyle w:val="Subsection"/>
        <w:spacing w:before="12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20"/>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2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610" w:name="_Toc501861775"/>
      <w:bookmarkStart w:id="611" w:name="_Toc113772533"/>
      <w:bookmarkStart w:id="612" w:name="_Toc188695842"/>
      <w:bookmarkStart w:id="613" w:name="_Toc187054578"/>
      <w:r>
        <w:rPr>
          <w:rStyle w:val="CharSectno"/>
        </w:rPr>
        <w:t>87A</w:t>
      </w:r>
      <w:r>
        <w:rPr>
          <w:snapToGrid w:val="0"/>
        </w:rPr>
        <w:t>.</w:t>
      </w:r>
      <w:r>
        <w:rPr>
          <w:snapToGrid w:val="0"/>
        </w:rPr>
        <w:tab/>
        <w:t>Minister may make corrections to register</w:t>
      </w:r>
      <w:bookmarkEnd w:id="610"/>
      <w:bookmarkEnd w:id="611"/>
      <w:bookmarkEnd w:id="612"/>
      <w:bookmarkEnd w:id="613"/>
    </w:p>
    <w:p>
      <w:pPr>
        <w:pStyle w:val="Subsection"/>
        <w:spacing w:before="120"/>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2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spacing w:before="120"/>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spacing w:before="60"/>
        <w:rPr>
          <w:snapToGrid w:val="0"/>
        </w:rPr>
      </w:pPr>
      <w:r>
        <w:rPr>
          <w:snapToGrid w:val="0"/>
        </w:rPr>
        <w:tab/>
        <w:t>(a)</w:t>
      </w:r>
      <w:r>
        <w:rPr>
          <w:snapToGrid w:val="0"/>
        </w:rPr>
        <w:tab/>
        <w:t>setting out the terms of the entry that the Minister proposes to make in the register; and</w:t>
      </w:r>
    </w:p>
    <w:p>
      <w:pPr>
        <w:pStyle w:val="Indenta"/>
        <w:spacing w:before="60"/>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614" w:name="_Toc188695843"/>
      <w:bookmarkStart w:id="615" w:name="_Toc187054579"/>
      <w:r>
        <w:rPr>
          <w:rStyle w:val="CharSectno"/>
        </w:rPr>
        <w:t>88</w:t>
      </w:r>
      <w:r>
        <w:rPr>
          <w:snapToGrid w:val="0"/>
        </w:rPr>
        <w:t>.</w:t>
      </w:r>
      <w:r>
        <w:rPr>
          <w:snapToGrid w:val="0"/>
        </w:rPr>
        <w:tab/>
        <w:t>Application to State Administrative Tribunal for order</w:t>
      </w:r>
      <w:bookmarkEnd w:id="614"/>
      <w:bookmarkEnd w:id="615"/>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Repealed by No. 13 of 2005 s. 37.]</w:t>
      </w:r>
    </w:p>
    <w:p>
      <w:pPr>
        <w:pStyle w:val="Heading5"/>
        <w:rPr>
          <w:snapToGrid w:val="0"/>
        </w:rPr>
      </w:pPr>
      <w:bookmarkStart w:id="616" w:name="_Toc501861778"/>
      <w:bookmarkStart w:id="617" w:name="_Toc113772536"/>
      <w:bookmarkStart w:id="618" w:name="_Toc188695844"/>
      <w:bookmarkStart w:id="619" w:name="_Toc187054580"/>
      <w:r>
        <w:rPr>
          <w:rStyle w:val="CharSectno"/>
        </w:rPr>
        <w:t>90</w:t>
      </w:r>
      <w:r>
        <w:rPr>
          <w:snapToGrid w:val="0"/>
        </w:rPr>
        <w:t>.</w:t>
      </w:r>
      <w:r>
        <w:rPr>
          <w:snapToGrid w:val="0"/>
        </w:rPr>
        <w:tab/>
        <w:t>Offences</w:t>
      </w:r>
      <w:bookmarkEnd w:id="616"/>
      <w:bookmarkEnd w:id="617"/>
      <w:bookmarkEnd w:id="618"/>
      <w:bookmarkEnd w:id="619"/>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Penalty: $5 000.</w:t>
      </w:r>
    </w:p>
    <w:p>
      <w:pPr>
        <w:pStyle w:val="Heading5"/>
        <w:spacing w:before="240"/>
        <w:rPr>
          <w:snapToGrid w:val="0"/>
        </w:rPr>
      </w:pPr>
      <w:bookmarkStart w:id="620" w:name="_Toc501861779"/>
      <w:bookmarkStart w:id="621" w:name="_Toc113772537"/>
      <w:bookmarkStart w:id="622" w:name="_Toc188695845"/>
      <w:bookmarkStart w:id="623" w:name="_Toc187054581"/>
      <w:r>
        <w:rPr>
          <w:rStyle w:val="CharSectno"/>
        </w:rPr>
        <w:t>91</w:t>
      </w:r>
      <w:r>
        <w:rPr>
          <w:snapToGrid w:val="0"/>
        </w:rPr>
        <w:t>.</w:t>
      </w:r>
      <w:r>
        <w:rPr>
          <w:snapToGrid w:val="0"/>
        </w:rPr>
        <w:tab/>
        <w:t>Assessment of registration fee</w:t>
      </w:r>
      <w:bookmarkEnd w:id="620"/>
      <w:bookmarkEnd w:id="621"/>
      <w:bookmarkEnd w:id="622"/>
      <w:bookmarkEnd w:id="623"/>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624" w:name="_Toc501861780"/>
      <w:bookmarkStart w:id="625" w:name="_Toc113772538"/>
      <w:bookmarkStart w:id="626" w:name="_Toc188695846"/>
      <w:bookmarkStart w:id="627" w:name="_Toc187054582"/>
      <w:r>
        <w:rPr>
          <w:rStyle w:val="CharSectno"/>
        </w:rPr>
        <w:t>92</w:t>
      </w:r>
      <w:r>
        <w:rPr>
          <w:snapToGrid w:val="0"/>
        </w:rPr>
        <w:t>.</w:t>
      </w:r>
      <w:r>
        <w:rPr>
          <w:snapToGrid w:val="0"/>
        </w:rPr>
        <w:tab/>
        <w:t>Review of Minister’s determination</w:t>
      </w:r>
      <w:bookmarkEnd w:id="624"/>
      <w:bookmarkEnd w:id="625"/>
      <w:bookmarkEnd w:id="626"/>
      <w:bookmarkEnd w:id="627"/>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repealed]</w:t>
      </w:r>
    </w:p>
    <w:p>
      <w:pPr>
        <w:pStyle w:val="Footnotesection"/>
      </w:pPr>
      <w:r>
        <w:tab/>
        <w:t>[Section 92 amended by No. 55 of 2004 s. 914.]</w:t>
      </w:r>
    </w:p>
    <w:p>
      <w:pPr>
        <w:pStyle w:val="Heading5"/>
        <w:spacing w:before="240"/>
        <w:rPr>
          <w:snapToGrid w:val="0"/>
        </w:rPr>
      </w:pPr>
      <w:bookmarkStart w:id="628" w:name="_Toc501861781"/>
      <w:bookmarkStart w:id="629" w:name="_Toc113772539"/>
      <w:bookmarkStart w:id="630" w:name="_Toc188695847"/>
      <w:bookmarkStart w:id="631" w:name="_Toc187054583"/>
      <w:r>
        <w:rPr>
          <w:rStyle w:val="CharSectno"/>
        </w:rPr>
        <w:t>93</w:t>
      </w:r>
      <w:r>
        <w:rPr>
          <w:snapToGrid w:val="0"/>
        </w:rPr>
        <w:t>.</w:t>
      </w:r>
      <w:r>
        <w:rPr>
          <w:snapToGrid w:val="0"/>
        </w:rPr>
        <w:tab/>
        <w:t>Exemption from stamp duty</w:t>
      </w:r>
      <w:bookmarkEnd w:id="628"/>
      <w:bookmarkEnd w:id="629"/>
      <w:bookmarkEnd w:id="630"/>
      <w:bookmarkEnd w:id="631"/>
    </w:p>
    <w:p>
      <w:pPr>
        <w:pStyle w:val="Subsection"/>
        <w:keepNext/>
        <w:keepLines/>
        <w:spacing w:before="180"/>
        <w:rPr>
          <w:snapToGrid w:val="0"/>
        </w:rPr>
      </w:pPr>
      <w:r>
        <w:rPr>
          <w:snapToGrid w:val="0"/>
        </w:rPr>
        <w:tab/>
      </w:r>
      <w:r>
        <w:rPr>
          <w:snapToGrid w:val="0"/>
        </w:rPr>
        <w:tab/>
        <w:t xml:space="preserve">Duty under the </w:t>
      </w:r>
      <w:r>
        <w:rPr>
          <w:i/>
          <w:snapToGrid w:val="0"/>
        </w:rPr>
        <w:t>Stamp Act 1921</w:t>
      </w:r>
      <w:r>
        <w:rPr>
          <w:snapToGrid w:val="0"/>
        </w:rPr>
        <w:t xml:space="preserve"> shall not be chargeable —</w:t>
      </w:r>
    </w:p>
    <w:p>
      <w:pPr>
        <w:pStyle w:val="Indenta"/>
        <w:keepNext/>
        <w:keepLines/>
        <w:rPr>
          <w:snapToGrid w:val="0"/>
        </w:rPr>
      </w:pPr>
      <w:r>
        <w:rPr>
          <w:snapToGrid w:val="0"/>
        </w:rPr>
        <w:tab/>
        <w:t>(a)</w:t>
      </w:r>
      <w:r>
        <w:rPr>
          <w:snapToGrid w:val="0"/>
        </w:rPr>
        <w:tab/>
        <w:t>on a permit, lease, licence, pipeline licence or access authority;</w:t>
      </w:r>
    </w:p>
    <w:p>
      <w:pPr>
        <w:pStyle w:val="Indenta"/>
        <w:keepNext/>
        <w:keepLines/>
        <w:rPr>
          <w:snapToGrid w:val="0"/>
        </w:rPr>
      </w:pPr>
      <w:r>
        <w:rPr>
          <w:snapToGrid w:val="0"/>
        </w:rPr>
        <w:tab/>
        <w:t>(b)</w:t>
      </w:r>
      <w:r>
        <w:rPr>
          <w:snapToGrid w:val="0"/>
        </w:rPr>
        <w:tab/>
        <w:t>on a transfer of a permit, lease, licence, pipeline licence or access authority to which section 78 applies; or</w:t>
      </w:r>
    </w:p>
    <w:p>
      <w:pPr>
        <w:pStyle w:val="Indenta"/>
        <w:keepNext/>
        <w:keepLines/>
        <w:rPr>
          <w:snapToGrid w:val="0"/>
        </w:rPr>
      </w:pPr>
      <w:r>
        <w:rPr>
          <w:snapToGrid w:val="0"/>
        </w:rPr>
        <w:tab/>
        <w:t>(c)</w:t>
      </w:r>
      <w:r>
        <w:rPr>
          <w:snapToGrid w:val="0"/>
        </w:rPr>
        <w:tab/>
        <w:t>on any other instrument in so far as it relates to a legal or equitable interest in or affecting a permit, lease, licence, pipeline licence or access authority.</w:t>
      </w:r>
    </w:p>
    <w:p>
      <w:pPr>
        <w:pStyle w:val="Footnotesection"/>
        <w:keepNext/>
        <w:spacing w:before="160"/>
        <w:ind w:left="890" w:hanging="890"/>
      </w:pPr>
      <w:r>
        <w:tab/>
        <w:t>[Section 93 amended by No.12 of 1990 s. 211.]</w:t>
      </w:r>
    </w:p>
    <w:p>
      <w:pPr>
        <w:pStyle w:val="Heading3"/>
      </w:pPr>
      <w:bookmarkStart w:id="632" w:name="_Toc72913820"/>
      <w:bookmarkStart w:id="633" w:name="_Toc91304300"/>
      <w:bookmarkStart w:id="634" w:name="_Toc92688543"/>
      <w:bookmarkStart w:id="635" w:name="_Toc113772540"/>
      <w:bookmarkStart w:id="636" w:name="_Toc156977025"/>
      <w:bookmarkStart w:id="637" w:name="_Toc157933609"/>
      <w:bookmarkStart w:id="638" w:name="_Toc162761243"/>
      <w:bookmarkStart w:id="639" w:name="_Toc164070059"/>
      <w:bookmarkStart w:id="640" w:name="_Toc167610864"/>
      <w:bookmarkStart w:id="641" w:name="_Toc167698425"/>
      <w:bookmarkStart w:id="642" w:name="_Toc167698764"/>
      <w:bookmarkStart w:id="643" w:name="_Toc169316664"/>
      <w:bookmarkStart w:id="644" w:name="_Toc169327126"/>
      <w:bookmarkStart w:id="645" w:name="_Toc169510709"/>
      <w:bookmarkStart w:id="646" w:name="_Toc169514024"/>
      <w:bookmarkStart w:id="647" w:name="_Toc170008752"/>
      <w:bookmarkStart w:id="648" w:name="_Toc172106881"/>
      <w:bookmarkStart w:id="649" w:name="_Toc187036518"/>
      <w:bookmarkStart w:id="650" w:name="_Toc187054584"/>
      <w:bookmarkStart w:id="651" w:name="_Toc188695848"/>
      <w:r>
        <w:rPr>
          <w:rStyle w:val="CharDivNo"/>
        </w:rPr>
        <w:t>Division 6</w:t>
      </w:r>
      <w:r>
        <w:rPr>
          <w:snapToGrid w:val="0"/>
        </w:rPr>
        <w:t> — </w:t>
      </w:r>
      <w:r>
        <w:rPr>
          <w:rStyle w:val="CharDivText"/>
        </w:rPr>
        <w:t>General</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rPr>
          <w:snapToGrid w:val="0"/>
        </w:rPr>
      </w:pPr>
      <w:bookmarkStart w:id="652" w:name="_Toc501861782"/>
      <w:bookmarkStart w:id="653" w:name="_Toc113772541"/>
      <w:bookmarkStart w:id="654" w:name="_Toc188695849"/>
      <w:bookmarkStart w:id="655" w:name="_Toc187054585"/>
      <w:r>
        <w:rPr>
          <w:rStyle w:val="CharSectno"/>
        </w:rPr>
        <w:t>94</w:t>
      </w:r>
      <w:r>
        <w:rPr>
          <w:snapToGrid w:val="0"/>
        </w:rPr>
        <w:t>.</w:t>
      </w:r>
      <w:r>
        <w:rPr>
          <w:snapToGrid w:val="0"/>
        </w:rPr>
        <w:tab/>
        <w:t>Notice of grants of permits etc. to be published</w:t>
      </w:r>
      <w:bookmarkEnd w:id="652"/>
      <w:bookmarkEnd w:id="653"/>
      <w:bookmarkEnd w:id="654"/>
      <w:bookmarkEnd w:id="655"/>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licence or pipeline licence;</w:t>
      </w:r>
    </w:p>
    <w:p>
      <w:pPr>
        <w:pStyle w:val="Indenta"/>
        <w:rPr>
          <w:snapToGrid w:val="0"/>
        </w:rPr>
      </w:pPr>
      <w:r>
        <w:rPr>
          <w:snapToGrid w:val="0"/>
        </w:rPr>
        <w:tab/>
        <w:t>(b)</w:t>
      </w:r>
      <w:r>
        <w:rPr>
          <w:snapToGrid w:val="0"/>
        </w:rPr>
        <w:tab/>
        <w:t>the variation of a licence or pipeline licence;</w:t>
      </w:r>
    </w:p>
    <w:p>
      <w:pPr>
        <w:pStyle w:val="Indenta"/>
        <w:rPr>
          <w:snapToGrid w:val="0"/>
        </w:rPr>
      </w:pPr>
      <w:r>
        <w:rPr>
          <w:snapToGrid w:val="0"/>
        </w:rPr>
        <w:tab/>
        <w:t>(c)</w:t>
      </w:r>
      <w:r>
        <w:rPr>
          <w:snapToGrid w:val="0"/>
        </w:rPr>
        <w:tab/>
        <w:t>the surrender or cancellation of a permit, lease or licence as to all or some of the blocks in the permit area, lease area or licence area;</w:t>
      </w:r>
    </w:p>
    <w:p>
      <w:pPr>
        <w:pStyle w:val="Indenta"/>
        <w:rPr>
          <w:snapToGrid w:val="0"/>
        </w:rPr>
      </w:pPr>
      <w:r>
        <w:rPr>
          <w:snapToGrid w:val="0"/>
        </w:rPr>
        <w:tab/>
        <w:t>(d)</w:t>
      </w:r>
      <w:r>
        <w:rPr>
          <w:snapToGrid w:val="0"/>
        </w:rPr>
        <w:tab/>
        <w:t>the determination of a permit or lease as to a block or blocks;</w:t>
      </w:r>
    </w:p>
    <w:p>
      <w:pPr>
        <w:pStyle w:val="Indenta"/>
        <w:rPr>
          <w:snapToGrid w:val="0"/>
        </w:rPr>
      </w:pPr>
      <w:r>
        <w:rPr>
          <w:snapToGrid w:val="0"/>
        </w:rPr>
        <w:tab/>
        <w:t>(e)</w:t>
      </w:r>
      <w:r>
        <w:rPr>
          <w:snapToGrid w:val="0"/>
        </w:rPr>
        <w:tab/>
        <w:t>an application for a pipeline licence or for the renewal or variation of a pipeline licence;</w:t>
      </w:r>
    </w:p>
    <w:p>
      <w:pPr>
        <w:pStyle w:val="Indenta"/>
        <w:rPr>
          <w:snapToGrid w:val="0"/>
        </w:rPr>
      </w:pPr>
      <w:r>
        <w:rPr>
          <w:snapToGrid w:val="0"/>
        </w:rPr>
        <w:tab/>
        <w:t>(f)</w:t>
      </w:r>
      <w:r>
        <w:rPr>
          <w:snapToGrid w:val="0"/>
        </w:rPr>
        <w:tab/>
        <w:t>the surrender or cancellation of a pipeline licence as to the whole or a part of the pipeline; and</w:t>
      </w:r>
    </w:p>
    <w:p>
      <w:pPr>
        <w:pStyle w:val="Indenta"/>
        <w:rPr>
          <w:snapToGrid w:val="0"/>
        </w:rPr>
      </w:pPr>
      <w:r>
        <w:rPr>
          <w:snapToGrid w:val="0"/>
        </w:rPr>
        <w:tab/>
        <w:t>(g)</w:t>
      </w:r>
      <w:r>
        <w:rPr>
          <w:snapToGrid w:val="0"/>
        </w:rPr>
        <w:tab/>
        <w:t>the expiry of a permit, lease, licence or pipeline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94 amended by No. 12 of 1990 s. 212.]</w:t>
      </w:r>
    </w:p>
    <w:p>
      <w:pPr>
        <w:pStyle w:val="Heading5"/>
        <w:rPr>
          <w:snapToGrid w:val="0"/>
        </w:rPr>
      </w:pPr>
      <w:bookmarkStart w:id="656" w:name="_Toc501861783"/>
      <w:bookmarkStart w:id="657" w:name="_Toc113772542"/>
      <w:bookmarkStart w:id="658" w:name="_Toc188695850"/>
      <w:bookmarkStart w:id="659" w:name="_Toc187054586"/>
      <w:r>
        <w:rPr>
          <w:rStyle w:val="CharSectno"/>
        </w:rPr>
        <w:t>95</w:t>
      </w:r>
      <w:r>
        <w:rPr>
          <w:snapToGrid w:val="0"/>
        </w:rPr>
        <w:t>.</w:t>
      </w:r>
      <w:r>
        <w:rPr>
          <w:snapToGrid w:val="0"/>
        </w:rPr>
        <w:tab/>
        <w:t>Date of effect of permits etc.</w:t>
      </w:r>
      <w:bookmarkEnd w:id="656"/>
      <w:bookmarkEnd w:id="657"/>
      <w:bookmarkEnd w:id="658"/>
      <w:bookmarkEnd w:id="659"/>
    </w:p>
    <w:p>
      <w:pPr>
        <w:pStyle w:val="Ednotesubsection"/>
      </w:pPr>
      <w:r>
        <w:tab/>
        <w:t>[(1)</w:t>
      </w:r>
      <w:r>
        <w:tab/>
        <w:t>repealed]</w:t>
      </w:r>
    </w:p>
    <w:p>
      <w:pPr>
        <w:pStyle w:val="Subsection"/>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(4)</w:t>
      </w:r>
      <w:r>
        <w:rPr>
          <w:snapToGrid w:val="0"/>
        </w:rPr>
        <w:tab/>
        <w:t xml:space="preserve">A variation of a licence or pipeline licence has effect on and from the day on which notice of the variation is published in the </w:t>
      </w:r>
      <w:r>
        <w:rPr>
          <w:i/>
          <w:snapToGrid w:val="0"/>
        </w:rPr>
        <w:t>Gazette</w:t>
      </w:r>
      <w:r>
        <w:rPr>
          <w:snapToGrid w:val="0"/>
        </w:rPr>
        <w:t>.</w:t>
      </w:r>
    </w:p>
    <w:p>
      <w:pPr>
        <w:pStyle w:val="Footnotesection"/>
      </w:pPr>
      <w:r>
        <w:tab/>
        <w:t>[Section 95 amended by No. 12 of 1990 s. 213.]</w:t>
      </w:r>
    </w:p>
    <w:p>
      <w:pPr>
        <w:pStyle w:val="Heading5"/>
        <w:rPr>
          <w:snapToGrid w:val="0"/>
        </w:rPr>
      </w:pPr>
      <w:bookmarkStart w:id="660" w:name="_Toc501861784"/>
      <w:bookmarkStart w:id="661" w:name="_Toc113772543"/>
      <w:bookmarkStart w:id="662" w:name="_Toc188695851"/>
      <w:bookmarkStart w:id="663" w:name="_Toc187054587"/>
      <w:r>
        <w:rPr>
          <w:rStyle w:val="CharSectno"/>
        </w:rPr>
        <w:t>96</w:t>
      </w:r>
      <w:r>
        <w:rPr>
          <w:snapToGrid w:val="0"/>
        </w:rPr>
        <w:t>.</w:t>
      </w:r>
      <w:r>
        <w:rPr>
          <w:snapToGrid w:val="0"/>
        </w:rPr>
        <w:tab/>
        <w:t>Commencement of works</w:t>
      </w:r>
      <w:bookmarkEnd w:id="660"/>
      <w:bookmarkEnd w:id="661"/>
      <w:bookmarkEnd w:id="662"/>
      <w:bookmarkEnd w:id="663"/>
    </w:p>
    <w:p>
      <w:pPr>
        <w:pStyle w:val="Subsection"/>
        <w:rPr>
          <w:snapToGrid w:val="0"/>
          <w:spacing w:val="-2"/>
        </w:rPr>
      </w:pPr>
      <w:r>
        <w:rPr>
          <w:snapToGrid w:val="0"/>
          <w:spacing w:val="-2"/>
        </w:rPr>
        <w:tab/>
        <w:t>(1)</w:t>
      </w:r>
      <w:r>
        <w:rPr>
          <w:snapToGrid w:val="0"/>
          <w:spacing w:val="-2"/>
        </w:rPr>
        <w:tab/>
        <w:t>Where a permit, lease, licence or pipeline licence is granted subject to a condition that works or operations specified in the permit, lease, licence or pipeline licence are to be carried out, the permittee, lessee, licensee or pipeline licensee, as the case may be, shall commence to carry out those works or operations within a period of 6 months after the day on which the permit, lease, licence or pipeline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lessee, licensee or pipeline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lease, licence or pipeline licence, as the case may be, within such period after the day on which the permit, lease, licence or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96 amended by No. 12 of 1990 s. 214.]</w:t>
      </w:r>
    </w:p>
    <w:p>
      <w:pPr>
        <w:pStyle w:val="Heading5"/>
        <w:rPr>
          <w:snapToGrid w:val="0"/>
        </w:rPr>
      </w:pPr>
      <w:bookmarkStart w:id="664" w:name="_Toc501861785"/>
      <w:bookmarkStart w:id="665" w:name="_Toc113772544"/>
      <w:bookmarkStart w:id="666" w:name="_Toc188695852"/>
      <w:bookmarkStart w:id="667" w:name="_Toc187054588"/>
      <w:r>
        <w:rPr>
          <w:rStyle w:val="CharSectno"/>
        </w:rPr>
        <w:t>97</w:t>
      </w:r>
      <w:r>
        <w:rPr>
          <w:snapToGrid w:val="0"/>
        </w:rPr>
        <w:t>.</w:t>
      </w:r>
      <w:r>
        <w:rPr>
          <w:snapToGrid w:val="0"/>
        </w:rPr>
        <w:tab/>
        <w:t>Work practices</w:t>
      </w:r>
      <w:bookmarkEnd w:id="664"/>
      <w:bookmarkEnd w:id="665"/>
      <w:bookmarkEnd w:id="666"/>
      <w:bookmarkEnd w:id="667"/>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repealed]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subsections (1) to (5), $10 000.</w:t>
      </w:r>
    </w:p>
    <w:p>
      <w:pPr>
        <w:pStyle w:val="Footnotesection"/>
      </w:pPr>
      <w:r>
        <w:tab/>
        <w:t>[Section 97 amended by No. 12 of 1990 s. 215; No. 28 of 1994 s. 104; No. 13 of 2005 s. 38.]</w:t>
      </w:r>
    </w:p>
    <w:p>
      <w:pPr>
        <w:pStyle w:val="Heading5"/>
        <w:rPr>
          <w:snapToGrid w:val="0"/>
        </w:rPr>
      </w:pPr>
      <w:bookmarkStart w:id="668" w:name="_Toc501861786"/>
      <w:bookmarkStart w:id="669" w:name="_Toc113772545"/>
      <w:bookmarkStart w:id="670" w:name="_Toc188695853"/>
      <w:bookmarkStart w:id="671" w:name="_Toc187054589"/>
      <w:r>
        <w:rPr>
          <w:rStyle w:val="CharSectno"/>
        </w:rPr>
        <w:t>97A</w:t>
      </w:r>
      <w:r>
        <w:rPr>
          <w:snapToGrid w:val="0"/>
        </w:rPr>
        <w:t>.</w:t>
      </w:r>
      <w:r>
        <w:rPr>
          <w:snapToGrid w:val="0"/>
        </w:rPr>
        <w:tab/>
        <w:t>Conditions relating to insurance</w:t>
      </w:r>
      <w:bookmarkEnd w:id="668"/>
      <w:bookmarkEnd w:id="669"/>
      <w:bookmarkEnd w:id="670"/>
      <w:bookmarkEnd w:id="671"/>
    </w:p>
    <w:p>
      <w:pPr>
        <w:pStyle w:val="Subsection"/>
        <w:rPr>
          <w:snapToGrid w:val="0"/>
        </w:rPr>
      </w:pPr>
      <w:r>
        <w:rPr>
          <w:snapToGrid w:val="0"/>
        </w:rPr>
        <w:tab/>
        <w:t>(1)</w:t>
      </w:r>
      <w:r>
        <w:rPr>
          <w:snapToGrid w:val="0"/>
        </w:rPr>
        <w:tab/>
        <w:t>The registered holder of a permit, lease, licence, or pipeline licence must maintain, as directed by the Minister from time to time, insurance against expenses or liabilities or specified things arising in connection with, or as a result of, the carrying out of work, or the doing of any other thing, under the permit, lease, licence,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w:t>
      </w:r>
    </w:p>
    <w:p>
      <w:pPr>
        <w:pStyle w:val="Heading5"/>
        <w:rPr>
          <w:snapToGrid w:val="0"/>
        </w:rPr>
      </w:pPr>
      <w:bookmarkStart w:id="672" w:name="_Toc501861787"/>
      <w:bookmarkStart w:id="673" w:name="_Toc113772546"/>
      <w:bookmarkStart w:id="674" w:name="_Toc188695854"/>
      <w:bookmarkStart w:id="675" w:name="_Toc187054590"/>
      <w:r>
        <w:rPr>
          <w:rStyle w:val="CharSectno"/>
        </w:rPr>
        <w:t>98</w:t>
      </w:r>
      <w:r>
        <w:rPr>
          <w:snapToGrid w:val="0"/>
        </w:rPr>
        <w:t>.</w:t>
      </w:r>
      <w:r>
        <w:rPr>
          <w:snapToGrid w:val="0"/>
        </w:rPr>
        <w:tab/>
        <w:t>Maintenance etc. of property</w:t>
      </w:r>
      <w:bookmarkEnd w:id="672"/>
      <w:bookmarkEnd w:id="673"/>
      <w:bookmarkEnd w:id="674"/>
      <w:bookmarkEnd w:id="675"/>
    </w:p>
    <w:p>
      <w:pPr>
        <w:pStyle w:val="Subsection"/>
        <w:rPr>
          <w:snapToGrid w:val="0"/>
        </w:rPr>
      </w:pPr>
      <w:r>
        <w:rPr>
          <w:snapToGrid w:val="0"/>
        </w:rPr>
        <w:tab/>
        <w:t>(1)</w:t>
      </w:r>
      <w:r>
        <w:rPr>
          <w:snapToGrid w:val="0"/>
        </w:rPr>
        <w:tab/>
        <w:t>In this section —</w:t>
      </w:r>
    </w:p>
    <w:p>
      <w:pPr>
        <w:pStyle w:val="Defstart"/>
      </w:pPr>
      <w:r>
        <w:rPr>
          <w:b/>
        </w:rPr>
        <w:tab/>
        <w:t>“</w:t>
      </w:r>
      <w:r>
        <w:rPr>
          <w:rStyle w:val="CharDefText"/>
        </w:rPr>
        <w:t>operator</w:t>
      </w:r>
      <w:r>
        <w:rPr>
          <w:b/>
        </w:rPr>
        <w:t>”</w:t>
      </w:r>
      <w:r>
        <w:t xml:space="preserve"> means a permittee, lessee, licensee, pipeline licensee or holder of a special prospecting authority or access authority;</w:t>
      </w:r>
    </w:p>
    <w:p>
      <w:pPr>
        <w:pStyle w:val="Defstart"/>
      </w:pPr>
      <w:r>
        <w:rPr>
          <w:b/>
        </w:rPr>
        <w:tab/>
        <w:t>“</w:t>
      </w:r>
      <w:r>
        <w:rPr>
          <w:rStyle w:val="CharDefText"/>
        </w:rPr>
        <w:t>the operations area</w:t>
      </w:r>
      <w:r>
        <w:rPr>
          <w:b/>
        </w:rPr>
        <w:t>” </w:t>
      </w:r>
      <w:r>
        <w:t>—</w:t>
      </w:r>
    </w:p>
    <w:p>
      <w:pPr>
        <w:pStyle w:val="Defpara"/>
      </w:pPr>
      <w:r>
        <w:tab/>
        <w:t>(a)</w:t>
      </w:r>
      <w:r>
        <w:tab/>
        <w:t>in relation to an operator who is a permittee, lessee or licensee, means the permit area, lease area or licence area as the case may be;</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98 amended by No. 12 of 1990 s. 216; No. 28 of 1994 s. 106.]</w:t>
      </w:r>
    </w:p>
    <w:p>
      <w:pPr>
        <w:pStyle w:val="Heading5"/>
        <w:rPr>
          <w:snapToGrid w:val="0"/>
        </w:rPr>
      </w:pPr>
      <w:bookmarkStart w:id="676" w:name="_Toc501861788"/>
      <w:bookmarkStart w:id="677" w:name="_Toc113772547"/>
      <w:bookmarkStart w:id="678" w:name="_Toc188695855"/>
      <w:bookmarkStart w:id="679" w:name="_Toc187054591"/>
      <w:r>
        <w:rPr>
          <w:rStyle w:val="CharSectno"/>
        </w:rPr>
        <w:t>99</w:t>
      </w:r>
      <w:r>
        <w:rPr>
          <w:snapToGrid w:val="0"/>
        </w:rPr>
        <w:t>.</w:t>
      </w:r>
      <w:r>
        <w:rPr>
          <w:snapToGrid w:val="0"/>
        </w:rPr>
        <w:tab/>
        <w:t>Sections 97, 97A and 98 to have effect subject to this Act etc.</w:t>
      </w:r>
      <w:bookmarkEnd w:id="676"/>
      <w:bookmarkEnd w:id="677"/>
      <w:bookmarkEnd w:id="678"/>
      <w:bookmarkEnd w:id="679"/>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Heading5"/>
        <w:rPr>
          <w:snapToGrid w:val="0"/>
        </w:rPr>
      </w:pPr>
      <w:bookmarkStart w:id="680" w:name="_Toc501861789"/>
      <w:bookmarkStart w:id="681" w:name="_Toc113772548"/>
      <w:bookmarkStart w:id="682" w:name="_Toc188695856"/>
      <w:bookmarkStart w:id="683" w:name="_Toc187054592"/>
      <w:r>
        <w:rPr>
          <w:rStyle w:val="CharSectno"/>
        </w:rPr>
        <w:t>100</w:t>
      </w:r>
      <w:r>
        <w:rPr>
          <w:snapToGrid w:val="0"/>
        </w:rPr>
        <w:t>.</w:t>
      </w:r>
      <w:r>
        <w:rPr>
          <w:snapToGrid w:val="0"/>
        </w:rPr>
        <w:tab/>
        <w:t>Drilling near boundaries</w:t>
      </w:r>
      <w:bookmarkEnd w:id="680"/>
      <w:bookmarkEnd w:id="681"/>
      <w:bookmarkEnd w:id="682"/>
      <w:bookmarkEnd w:id="683"/>
    </w:p>
    <w:p>
      <w:pPr>
        <w:pStyle w:val="Subsection"/>
        <w:rPr>
          <w:snapToGrid w:val="0"/>
          <w:spacing w:val="-2"/>
        </w:rPr>
      </w:pPr>
      <w:r>
        <w:rPr>
          <w:snapToGrid w:val="0"/>
          <w:spacing w:val="-2"/>
        </w:rPr>
        <w:tab/>
        <w:t>(1)</w:t>
      </w:r>
      <w:r>
        <w:rPr>
          <w:snapToGrid w:val="0"/>
          <w:spacing w:val="-2"/>
        </w:rPr>
        <w:tab/>
        <w:t>A permittee, lessee or licensee shall not make a well any part of which is less than 300 metres from a boundary of the permit area,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lessee or licensee does not comply with subsection (1), the Minister may, by instrument in writing served on the permittee, lessee or licensee, as the case may be, direct him to do one or more of the following, within the period specified in the instrument —</w:t>
      </w:r>
    </w:p>
    <w:p>
      <w:pPr>
        <w:pStyle w:val="Indenta"/>
        <w:spacing w:before="60"/>
        <w:rPr>
          <w:snapToGrid w:val="0"/>
        </w:rPr>
      </w:pPr>
      <w:r>
        <w:rPr>
          <w:snapToGrid w:val="0"/>
        </w:rPr>
        <w:tab/>
        <w:t>(a)</w:t>
      </w:r>
      <w:r>
        <w:rPr>
          <w:snapToGrid w:val="0"/>
        </w:rPr>
        <w:tab/>
      </w:r>
      <w:r>
        <w:rPr>
          <w:snapToGrid w:val="0"/>
          <w:spacing w:val="-2"/>
        </w:rPr>
        <w:t>to</w:t>
      </w:r>
      <w:r>
        <w:rPr>
          <w:snapToGrid w:val="0"/>
        </w:rPr>
        <w:t xml:space="preserve"> plug the well;</w:t>
      </w:r>
    </w:p>
    <w:p>
      <w:pPr>
        <w:pStyle w:val="Indenta"/>
        <w:spacing w:before="60"/>
        <w:rPr>
          <w:snapToGrid w:val="0"/>
        </w:rPr>
      </w:pPr>
      <w:r>
        <w:rPr>
          <w:snapToGrid w:val="0"/>
        </w:rPr>
        <w:tab/>
        <w:t>(b)</w:t>
      </w:r>
      <w:r>
        <w:rPr>
          <w:snapToGrid w:val="0"/>
        </w:rPr>
        <w:tab/>
      </w:r>
      <w:r>
        <w:rPr>
          <w:snapToGrid w:val="0"/>
          <w:spacing w:val="-2"/>
        </w:rPr>
        <w:t>to</w:t>
      </w:r>
      <w:r>
        <w:rPr>
          <w:snapToGrid w:val="0"/>
        </w:rPr>
        <w:t xml:space="preserve"> </w:t>
      </w:r>
      <w:r>
        <w:rPr>
          <w:snapToGrid w:val="0"/>
          <w:spacing w:val="-2"/>
        </w:rPr>
        <w:t>c</w:t>
      </w:r>
      <w:r>
        <w:rPr>
          <w:snapToGrid w:val="0"/>
        </w:rPr>
        <w:t>lose off the well; and</w:t>
      </w:r>
    </w:p>
    <w:p>
      <w:pPr>
        <w:pStyle w:val="Indenta"/>
        <w:spacing w:before="60"/>
        <w:rPr>
          <w:snapToGrid w:val="0"/>
          <w:spacing w:val="-2"/>
        </w:rPr>
      </w:pPr>
      <w:r>
        <w:rPr>
          <w:snapToGrid w:val="0"/>
          <w:spacing w:val="-2"/>
        </w:rPr>
        <w:tab/>
        <w:t>(c)</w:t>
      </w:r>
      <w:r>
        <w:rPr>
          <w:snapToGrid w:val="0"/>
          <w:spacing w:val="-2"/>
        </w:rPr>
        <w:tab/>
        <w:t>to comply with such directions relating to the making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ind w:left="890" w:hanging="890"/>
      </w:pPr>
      <w:r>
        <w:tab/>
        <w:t>[Section 100 amended by No. 12 of 1990 s. 217.]</w:t>
      </w:r>
    </w:p>
    <w:p>
      <w:pPr>
        <w:pStyle w:val="Heading5"/>
        <w:rPr>
          <w:snapToGrid w:val="0"/>
        </w:rPr>
      </w:pPr>
      <w:bookmarkStart w:id="684" w:name="_Toc501861790"/>
      <w:bookmarkStart w:id="685" w:name="_Toc113772549"/>
      <w:bookmarkStart w:id="686" w:name="_Toc188695857"/>
      <w:bookmarkStart w:id="687" w:name="_Toc187054593"/>
      <w:r>
        <w:rPr>
          <w:rStyle w:val="CharSectno"/>
        </w:rPr>
        <w:t>101</w:t>
      </w:r>
      <w:r>
        <w:rPr>
          <w:snapToGrid w:val="0"/>
        </w:rPr>
        <w:t>.</w:t>
      </w:r>
      <w:r>
        <w:rPr>
          <w:snapToGrid w:val="0"/>
        </w:rPr>
        <w:tab/>
        <w:t>Directions</w:t>
      </w:r>
      <w:bookmarkEnd w:id="684"/>
      <w:bookmarkEnd w:id="685"/>
      <w:bookmarkEnd w:id="686"/>
      <w:bookmarkEnd w:id="687"/>
    </w:p>
    <w:p>
      <w:pPr>
        <w:pStyle w:val="Subsection"/>
        <w:rPr>
          <w:snapToGrid w:val="0"/>
        </w:rPr>
      </w:pPr>
      <w:r>
        <w:rPr>
          <w:snapToGrid w:val="0"/>
        </w:rPr>
        <w:tab/>
        <w:t>(1)</w:t>
      </w:r>
      <w:r>
        <w:rPr>
          <w:snapToGrid w:val="0"/>
        </w:rPr>
        <w:tab/>
        <w:t>The Minister may, by instrument in writing served on the registered holder of a permit, lease, licence, 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spacing w:val="-2"/>
        </w:rPr>
      </w:pPr>
      <w:r>
        <w:rPr>
          <w:snapToGrid w:val="0"/>
          <w:spacing w:val="-2"/>
        </w:rPr>
        <w:tab/>
        <w:t>(b)</w:t>
      </w:r>
      <w:r>
        <w:rPr>
          <w:snapToGrid w:val="0"/>
          <w:spacing w:val="-2"/>
        </w:rPr>
        <w:tab/>
        <w:t>any person (not being a person to whom the direction applies otherwise than in accordance with this paragraph) who is in the adjacent area for any reason touching, concerning, arising out of or connected with the exploration of the sea</w:t>
      </w:r>
      <w:r>
        <w:rPr>
          <w:snapToGrid w:val="0"/>
          <w:spacing w:val="-2"/>
        </w:rPr>
        <w:noBreakHyphen/>
        <w:t>bed or subsoil of the adjacent area for petroleum or the exploitation of the natural resources, being petroleum, of that sea</w:t>
      </w:r>
      <w:r>
        <w:rPr>
          <w:snapToGrid w:val="0"/>
          <w:spacing w:val="-2"/>
        </w:rPr>
        <w:noBreakHyphen/>
        <w:t>bed or subsoil or is in, on, above, below or in the vicinity of a vessel, aircraft, structure or installation, or equipment or other property, that is in the adjacent area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Penalty: $5 000.</w:t>
      </w:r>
    </w:p>
    <w:p>
      <w:pPr>
        <w:pStyle w:val="Subsection"/>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w:t>
      </w:r>
    </w:p>
    <w:p>
      <w:pPr>
        <w:pStyle w:val="Heading5"/>
        <w:rPr>
          <w:snapToGrid w:val="0"/>
        </w:rPr>
      </w:pPr>
      <w:bookmarkStart w:id="688" w:name="_Toc501861791"/>
      <w:bookmarkStart w:id="689" w:name="_Toc113772550"/>
      <w:bookmarkStart w:id="690" w:name="_Toc188695858"/>
      <w:bookmarkStart w:id="691" w:name="_Toc187054594"/>
      <w:r>
        <w:rPr>
          <w:rStyle w:val="CharSectno"/>
        </w:rPr>
        <w:t>102</w:t>
      </w:r>
      <w:r>
        <w:rPr>
          <w:snapToGrid w:val="0"/>
        </w:rPr>
        <w:t>.</w:t>
      </w:r>
      <w:r>
        <w:rPr>
          <w:snapToGrid w:val="0"/>
        </w:rPr>
        <w:tab/>
        <w:t>Compliance with directions</w:t>
      </w:r>
      <w:bookmarkEnd w:id="688"/>
      <w:bookmarkEnd w:id="689"/>
      <w:bookmarkEnd w:id="690"/>
      <w:bookmarkEnd w:id="691"/>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spacing w:val="-2"/>
        </w:rPr>
      </w:pPr>
      <w:r>
        <w:rPr>
          <w:snapToGrid w:val="0"/>
          <w:spacing w:val="-2"/>
        </w:rPr>
        <w:tab/>
        <w:t>(a)</w:t>
      </w:r>
      <w:r>
        <w:rPr>
          <w:snapToGrid w:val="0"/>
          <w:spacing w:val="-2"/>
        </w:rPr>
        <w:tab/>
        <w:t>a direction given under section 101 applies to a permittee, lessee, licensee, 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w:t>
      </w:r>
    </w:p>
    <w:p>
      <w:pPr>
        <w:pStyle w:val="Heading5"/>
        <w:rPr>
          <w:snapToGrid w:val="0"/>
        </w:rPr>
      </w:pPr>
      <w:bookmarkStart w:id="692" w:name="_Toc501861792"/>
      <w:bookmarkStart w:id="693" w:name="_Toc113772551"/>
      <w:bookmarkStart w:id="694" w:name="_Toc188695859"/>
      <w:bookmarkStart w:id="695" w:name="_Toc187054595"/>
      <w:r>
        <w:rPr>
          <w:rStyle w:val="CharSectno"/>
        </w:rPr>
        <w:t>103</w:t>
      </w:r>
      <w:r>
        <w:rPr>
          <w:snapToGrid w:val="0"/>
        </w:rPr>
        <w:t>.</w:t>
      </w:r>
      <w:r>
        <w:rPr>
          <w:snapToGrid w:val="0"/>
        </w:rPr>
        <w:tab/>
        <w:t>Exemption from conditions</w:t>
      </w:r>
      <w:bookmarkEnd w:id="692"/>
      <w:bookmarkEnd w:id="693"/>
      <w:bookmarkEnd w:id="694"/>
      <w:bookmarkEnd w:id="69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lease, licence or pipeline licence is, under this Part, to be deemed to continue in force until the Minister grants, or refuses to grant, the renewal of the permit, lease, licence or pipeline licence;</w:t>
      </w:r>
    </w:p>
    <w:p>
      <w:pPr>
        <w:pStyle w:val="Indenta"/>
        <w:rPr>
          <w:snapToGrid w:val="0"/>
        </w:rPr>
      </w:pPr>
      <w:r>
        <w:rPr>
          <w:snapToGrid w:val="0"/>
        </w:rPr>
        <w:tab/>
        <w:t>(b)</w:t>
      </w:r>
      <w:r>
        <w:rPr>
          <w:snapToGrid w:val="0"/>
        </w:rPr>
        <w:tab/>
        <w:t>a licence is varied under section 45;</w:t>
      </w:r>
    </w:p>
    <w:p>
      <w:pPr>
        <w:pStyle w:val="Indenta"/>
        <w:rPr>
          <w:snapToGrid w:val="0"/>
        </w:rPr>
      </w:pPr>
      <w:r>
        <w:rPr>
          <w:snapToGrid w:val="0"/>
        </w:rPr>
        <w:tab/>
        <w:t>(c)</w:t>
      </w:r>
      <w:r>
        <w:rPr>
          <w:snapToGrid w:val="0"/>
        </w:rPr>
        <w:tab/>
        <w:t>a licensee enters into an agreement under section 59 or a direction is given to a licensee under that section;</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w:t>
      </w:r>
    </w:p>
    <w:p>
      <w:pPr>
        <w:pStyle w:val="Indenta"/>
        <w:rPr>
          <w:snapToGrid w:val="0"/>
        </w:rPr>
      </w:pPr>
      <w:r>
        <w:rPr>
          <w:snapToGrid w:val="0"/>
        </w:rPr>
        <w:tab/>
        <w:t>(e)</w:t>
      </w:r>
      <w:r>
        <w:rPr>
          <w:snapToGrid w:val="0"/>
        </w:rPr>
        <w:tab/>
        <w:t>a pipeline licence is varied under section 71 or 72;</w:t>
      </w:r>
    </w:p>
    <w:p>
      <w:pPr>
        <w:pStyle w:val="Indenta"/>
        <w:rPr>
          <w:snapToGrid w:val="0"/>
        </w:rPr>
      </w:pPr>
      <w:r>
        <w:rPr>
          <w:snapToGrid w:val="0"/>
        </w:rPr>
        <w:tab/>
        <w:t>(f)</w:t>
      </w:r>
      <w:r>
        <w:rPr>
          <w:snapToGrid w:val="0"/>
        </w:rPr>
        <w:tab/>
        <w:t>a direction is given to a pipeline licensee under section 73;</w:t>
      </w:r>
    </w:p>
    <w:p>
      <w:pPr>
        <w:pStyle w:val="Indenta"/>
        <w:rPr>
          <w:snapToGrid w:val="0"/>
        </w:rPr>
      </w:pPr>
      <w:r>
        <w:rPr>
          <w:snapToGrid w:val="0"/>
        </w:rPr>
        <w:tab/>
        <w:t>(g)</w:t>
      </w:r>
      <w:r>
        <w:rPr>
          <w:snapToGrid w:val="0"/>
        </w:rPr>
        <w:tab/>
        <w:t>a pipeline licence is partly cancelled;</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w:t>
      </w:r>
    </w:p>
    <w:p>
      <w:pPr>
        <w:pStyle w:val="Indenta"/>
        <w:rPr>
          <w:snapToGrid w:val="0"/>
        </w:rPr>
      </w:pPr>
      <w:r>
        <w:rPr>
          <w:snapToGrid w:val="0"/>
        </w:rPr>
        <w:tab/>
        <w:t>(i)</w:t>
      </w:r>
      <w:r>
        <w:rPr>
          <w:snapToGrid w:val="0"/>
        </w:rPr>
        <w:tab/>
        <w:t>a permittee, lessee, licensee, 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lease, licence, pipeline licence, special prospecting authority or access authority is subject; or</w:t>
      </w:r>
    </w:p>
    <w:p>
      <w:pPr>
        <w:pStyle w:val="Indenta"/>
        <w:rPr>
          <w:snapToGrid w:val="0"/>
        </w:rPr>
      </w:pPr>
      <w:r>
        <w:rPr>
          <w:snapToGrid w:val="0"/>
        </w:rPr>
        <w:tab/>
        <w:t>(j)</w:t>
      </w:r>
      <w:r>
        <w:rPr>
          <w:snapToGrid w:val="0"/>
        </w:rPr>
        <w:tab/>
        <w:t>the Minister under this Part or the regulations gives a direction or consent to a permittee, lessee, licensee, pipeline licensee or the holder of a special prospecting authority or access authority,</w:t>
      </w:r>
    </w:p>
    <w:p>
      <w:pPr>
        <w:pStyle w:val="Subsection"/>
        <w:spacing w:before="180"/>
        <w:rPr>
          <w:snapToGrid w:val="0"/>
        </w:rPr>
      </w:pPr>
      <w:r>
        <w:rPr>
          <w:snapToGrid w:val="0"/>
        </w:rPr>
        <w:tab/>
      </w:r>
      <w:r>
        <w:rPr>
          <w:snapToGrid w:val="0"/>
        </w:rPr>
        <w:tab/>
        <w:t>the Minister may, at any time, by instrument in writing served on the permittee, lessee, licensee, 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exempt the permittee, lessee, licensee, pipeline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lease, licence, 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the term of a permit, lease, licence or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pPr>
      <w:r>
        <w:tab/>
        <w:t>[Section 103 amended by No. 12 of 1990 s. 220.]</w:t>
      </w:r>
    </w:p>
    <w:p>
      <w:pPr>
        <w:pStyle w:val="Heading5"/>
        <w:rPr>
          <w:snapToGrid w:val="0"/>
        </w:rPr>
      </w:pPr>
      <w:bookmarkStart w:id="696" w:name="_Toc501861793"/>
      <w:bookmarkStart w:id="697" w:name="_Toc113772552"/>
      <w:bookmarkStart w:id="698" w:name="_Toc188695860"/>
      <w:bookmarkStart w:id="699" w:name="_Toc187054596"/>
      <w:r>
        <w:rPr>
          <w:rStyle w:val="CharSectno"/>
        </w:rPr>
        <w:t>104</w:t>
      </w:r>
      <w:r>
        <w:rPr>
          <w:snapToGrid w:val="0"/>
        </w:rPr>
        <w:t>.</w:t>
      </w:r>
      <w:r>
        <w:rPr>
          <w:snapToGrid w:val="0"/>
        </w:rPr>
        <w:tab/>
        <w:t>Surrender of permits etc.</w:t>
      </w:r>
      <w:bookmarkEnd w:id="696"/>
      <w:bookmarkEnd w:id="697"/>
      <w:bookmarkEnd w:id="698"/>
      <w:bookmarkEnd w:id="699"/>
    </w:p>
    <w:p>
      <w:pPr>
        <w:pStyle w:val="Subsection"/>
        <w:rPr>
          <w:snapToGrid w:val="0"/>
        </w:rPr>
      </w:pPr>
      <w:r>
        <w:rPr>
          <w:snapToGrid w:val="0"/>
        </w:rPr>
        <w:tab/>
        <w:t>(1)</w:t>
      </w:r>
      <w:r>
        <w:rPr>
          <w:snapToGrid w:val="0"/>
        </w:rPr>
        <w:tab/>
        <w:t>The registered holder of an instrument, being a permit, lease, licence or pipeline licence, may, at any time, by application in writing served on the Minister, apply for consent to surrender the instrument —</w:t>
      </w:r>
    </w:p>
    <w:p>
      <w:pPr>
        <w:pStyle w:val="Indenta"/>
        <w:rPr>
          <w:snapToGrid w:val="0"/>
        </w:rPr>
      </w:pPr>
      <w:r>
        <w:rPr>
          <w:snapToGrid w:val="0"/>
        </w:rPr>
        <w:tab/>
        <w:t>(a)</w:t>
      </w:r>
      <w:r>
        <w:rPr>
          <w:snapToGrid w:val="0"/>
        </w:rPr>
        <w:tab/>
        <w:t>in the case of a permit or licence, as to all or some of the blocks in respect of which it is in force;</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10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p>
    <w:p>
      <w:pPr>
        <w:pStyle w:val="Indenta"/>
        <w:spacing w:before="10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10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spacing w:before="10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spacing w:before="10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100"/>
        <w:rPr>
          <w:snapToGrid w:val="0"/>
        </w:rPr>
      </w:pPr>
      <w:r>
        <w:rPr>
          <w:snapToGrid w:val="0"/>
        </w:rPr>
        <w:tab/>
        <w:t>(f)</w:t>
      </w:r>
      <w:r>
        <w:rPr>
          <w:snapToGrid w:val="0"/>
        </w:rPr>
        <w:tab/>
        <w:t>has, to the satisfaction of the Minister, made good any damage to the sea</w:t>
      </w:r>
      <w:r>
        <w:rPr>
          <w:snapToGrid w:val="0"/>
        </w:rPr>
        <w:noBreakHyphen/>
        <w:t>bed or subsoil in that area caused by any person engaged or concerned in the operations authorised by the instrument,</w:t>
      </w:r>
    </w:p>
    <w:p>
      <w:pPr>
        <w:pStyle w:val="Subsection"/>
        <w:spacing w:before="18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rPr>
          <w:snapToGrid w:val="0"/>
        </w:rPr>
      </w:pPr>
      <w:r>
        <w:rPr>
          <w:snapToGrid w:val="0"/>
        </w:rPr>
        <w:tab/>
        <w:t>(3)</w:t>
      </w:r>
      <w:r>
        <w:rPr>
          <w:snapToGrid w:val="0"/>
        </w:rPr>
        <w:tab/>
        <w:t>Where the registered holder of an instrument, being a permit, lease, licence or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8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rPr>
          <w:b/>
          <w:snapToGrid w:val="0"/>
        </w:rPr>
        <w:t>“</w:t>
      </w:r>
      <w:r>
        <w:rPr>
          <w:rStyle w:val="CharDefText"/>
        </w:rPr>
        <w:t>the area to which the surrender relates</w:t>
      </w:r>
      <w:r>
        <w:rPr>
          <w:b/>
          <w:snapToGrid w:val="0"/>
        </w:rPr>
        <w:t>”</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w:t>
      </w:r>
    </w:p>
    <w:p>
      <w:pPr>
        <w:pStyle w:val="Heading5"/>
        <w:spacing w:before="240"/>
        <w:rPr>
          <w:snapToGrid w:val="0"/>
        </w:rPr>
      </w:pPr>
      <w:bookmarkStart w:id="700" w:name="_Toc501861794"/>
      <w:bookmarkStart w:id="701" w:name="_Toc113772553"/>
      <w:bookmarkStart w:id="702" w:name="_Toc188695861"/>
      <w:bookmarkStart w:id="703" w:name="_Toc187054597"/>
      <w:r>
        <w:rPr>
          <w:rStyle w:val="CharSectno"/>
        </w:rPr>
        <w:t>105</w:t>
      </w:r>
      <w:r>
        <w:rPr>
          <w:snapToGrid w:val="0"/>
        </w:rPr>
        <w:t>.</w:t>
      </w:r>
      <w:r>
        <w:rPr>
          <w:snapToGrid w:val="0"/>
        </w:rPr>
        <w:tab/>
        <w:t>Cancellation of permits etc.</w:t>
      </w:r>
      <w:bookmarkEnd w:id="700"/>
      <w:bookmarkEnd w:id="701"/>
      <w:bookmarkEnd w:id="702"/>
      <w:bookmarkEnd w:id="703"/>
    </w:p>
    <w:p>
      <w:pPr>
        <w:pStyle w:val="Subsection"/>
        <w:spacing w:before="180"/>
        <w:rPr>
          <w:snapToGrid w:val="0"/>
        </w:rPr>
      </w:pPr>
      <w:r>
        <w:rPr>
          <w:snapToGrid w:val="0"/>
        </w:rPr>
        <w:tab/>
        <w:t>(1)</w:t>
      </w:r>
      <w:r>
        <w:rPr>
          <w:snapToGrid w:val="0"/>
        </w:rPr>
        <w:tab/>
        <w:t>Where a permittee, lessee, licensee or pipeline licensee —</w:t>
      </w:r>
    </w:p>
    <w:p>
      <w:pPr>
        <w:pStyle w:val="Indenta"/>
        <w:spacing w:before="100"/>
        <w:rPr>
          <w:snapToGrid w:val="0"/>
        </w:rPr>
      </w:pPr>
      <w:r>
        <w:rPr>
          <w:snapToGrid w:val="0"/>
        </w:rPr>
        <w:tab/>
        <w:t>(a)</w:t>
      </w:r>
      <w:r>
        <w:rPr>
          <w:snapToGrid w:val="0"/>
        </w:rPr>
        <w:tab/>
        <w:t>has not complied with a condition to which the permit, lease, licence or pipeline licence is subject;</w:t>
      </w:r>
    </w:p>
    <w:p>
      <w:pPr>
        <w:pStyle w:val="Indenta"/>
        <w:spacing w:before="100"/>
        <w:rPr>
          <w:snapToGrid w:val="0"/>
        </w:rPr>
      </w:pPr>
      <w:r>
        <w:rPr>
          <w:snapToGrid w:val="0"/>
        </w:rPr>
        <w:tab/>
        <w:t>(b)</w:t>
      </w:r>
      <w:r>
        <w:rPr>
          <w:snapToGrid w:val="0"/>
        </w:rPr>
        <w:tab/>
        <w:t>has not complied with a direction given to him under this Part by the Minister;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lessee, licensee or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he has, by instrument in writing served on the permittee, lessee, licensee or pipeline licensee, as the case may be, given not less than one month’s notice of his intention so to cancel the permit, lease, licence or pipeline licence on that ground;</w:t>
      </w:r>
    </w:p>
    <w:p>
      <w:pPr>
        <w:pStyle w:val="Indenta"/>
        <w:spacing w:before="100"/>
        <w:rPr>
          <w:snapToGrid w:val="0"/>
        </w:rPr>
      </w:pPr>
      <w:r>
        <w:rPr>
          <w:snapToGrid w:val="0"/>
        </w:rPr>
        <w:tab/>
        <w:t>(b)</w:t>
      </w:r>
      <w:r>
        <w:rPr>
          <w:snapToGrid w:val="0"/>
        </w:rPr>
        <w:tab/>
        <w:t>he has served a copy of the instrument on such other persons, if any, as he thinks fit;</w:t>
      </w:r>
    </w:p>
    <w:p>
      <w:pPr>
        <w:pStyle w:val="Indenta"/>
        <w:spacing w:before="100"/>
        <w:rPr>
          <w:snapToGrid w:val="0"/>
        </w:rPr>
      </w:pPr>
      <w:r>
        <w:rPr>
          <w:snapToGrid w:val="0"/>
        </w:rPr>
        <w:tab/>
        <w:t>(c)</w:t>
      </w:r>
      <w:r>
        <w:rPr>
          <w:snapToGrid w:val="0"/>
        </w:rPr>
        <w:tab/>
        <w:t>he has, in the instrument, specified a date on or before which the permittee, lessee, licensee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lessee, licensee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any matters so submitted to him on or before the specified date by the permittee, lessee, licensee or pipeline licensee or by a person on whom a copy of the first</w:t>
      </w:r>
      <w:r>
        <w:rPr>
          <w:snapToGrid w:val="0"/>
          <w:spacing w:val="-2"/>
        </w:rPr>
        <w:noBreakHyphen/>
        <w:t>mentioned instrument has been served.</w:t>
      </w:r>
    </w:p>
    <w:p>
      <w:pPr>
        <w:pStyle w:val="Footnotesection"/>
      </w:pPr>
      <w:r>
        <w:tab/>
        <w:t>[Section 105 amended by No. 12 of 1990 s. 222.]</w:t>
      </w:r>
    </w:p>
    <w:p>
      <w:pPr>
        <w:pStyle w:val="Heading5"/>
        <w:rPr>
          <w:snapToGrid w:val="0"/>
        </w:rPr>
      </w:pPr>
      <w:bookmarkStart w:id="704" w:name="_Toc501861795"/>
      <w:bookmarkStart w:id="705" w:name="_Toc113772554"/>
      <w:bookmarkStart w:id="706" w:name="_Toc188695862"/>
      <w:bookmarkStart w:id="707" w:name="_Toc187054598"/>
      <w:r>
        <w:rPr>
          <w:rStyle w:val="CharSectno"/>
        </w:rPr>
        <w:t>106</w:t>
      </w:r>
      <w:r>
        <w:rPr>
          <w:snapToGrid w:val="0"/>
        </w:rPr>
        <w:t>.</w:t>
      </w:r>
      <w:r>
        <w:rPr>
          <w:snapToGrid w:val="0"/>
        </w:rPr>
        <w:tab/>
        <w:t>Cancellation of permit etc. not affected by other provisions</w:t>
      </w:r>
      <w:bookmarkEnd w:id="704"/>
      <w:bookmarkEnd w:id="705"/>
      <w:bookmarkEnd w:id="706"/>
      <w:bookmarkEnd w:id="707"/>
    </w:p>
    <w:p>
      <w:pPr>
        <w:pStyle w:val="Subsection"/>
        <w:rPr>
          <w:snapToGrid w:val="0"/>
        </w:rPr>
      </w:pPr>
      <w:r>
        <w:rPr>
          <w:snapToGrid w:val="0"/>
        </w:rPr>
        <w:tab/>
        <w:t>(1)</w:t>
      </w:r>
      <w:r>
        <w:rPr>
          <w:snapToGrid w:val="0"/>
        </w:rPr>
        <w:tab/>
        <w:t>A permit, licence or pipeline licence may be wholly cancelled or partly cancelled, and a lease may be wholly cancelled, on the ground that the registered holder of the permit, lease, licence or pipeline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complied with a provision of this Part or of the regulations may be convicted of an offence by reason of his failure to comply with the provision, notwithstanding that the permit, lease, licence or pipeline licence has been so cancelled.</w:t>
      </w:r>
    </w:p>
    <w:p>
      <w:pPr>
        <w:pStyle w:val="Subsection"/>
        <w:rPr>
          <w:snapToGrid w:val="0"/>
        </w:rPr>
      </w:pPr>
      <w:r>
        <w:rPr>
          <w:snapToGrid w:val="0"/>
        </w:rPr>
        <w:tab/>
        <w:t>(3)</w:t>
      </w:r>
      <w:r>
        <w:rPr>
          <w:snapToGrid w:val="0"/>
        </w:rPr>
        <w:tab/>
        <w:t>A permit, licence or pipeline licence may be wholly cancelled or partly cancelled, and a lease may be wholly cancelled, on the ground that the registered holder of the permit, lease, licence or pipeline licence has not paid an amount payable by him under this Act or the Registration Fees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paid an amount payable by him under this Act or the Registration Fees Act within a period of 3 months after the day on which the amount became payable continues to be liable to pay that amount, together with any additional amount payable by reason of late payment of that amount, notwithstanding that the permit, lease, licence or pipeline licence has been so cancelled.</w:t>
      </w:r>
    </w:p>
    <w:p>
      <w:pPr>
        <w:pStyle w:val="Footnotesection"/>
        <w:spacing w:before="80"/>
        <w:ind w:left="890" w:hanging="890"/>
      </w:pPr>
      <w:r>
        <w:tab/>
        <w:t>[Section 106 amended by No. 12 of 1990 s. 223.]</w:t>
      </w:r>
    </w:p>
    <w:p>
      <w:pPr>
        <w:pStyle w:val="Heading5"/>
        <w:rPr>
          <w:snapToGrid w:val="0"/>
        </w:rPr>
      </w:pPr>
      <w:bookmarkStart w:id="708" w:name="_Toc501861796"/>
      <w:bookmarkStart w:id="709" w:name="_Toc113772555"/>
      <w:bookmarkStart w:id="710" w:name="_Toc188695863"/>
      <w:bookmarkStart w:id="711" w:name="_Toc187054599"/>
      <w:r>
        <w:rPr>
          <w:rStyle w:val="CharSectno"/>
        </w:rPr>
        <w:t>107</w:t>
      </w:r>
      <w:r>
        <w:rPr>
          <w:snapToGrid w:val="0"/>
        </w:rPr>
        <w:t>.</w:t>
      </w:r>
      <w:r>
        <w:rPr>
          <w:snapToGrid w:val="0"/>
        </w:rPr>
        <w:tab/>
        <w:t>Removal of property etc. by permittee etc.</w:t>
      </w:r>
      <w:bookmarkEnd w:id="708"/>
      <w:bookmarkEnd w:id="709"/>
      <w:bookmarkEnd w:id="710"/>
      <w:bookmarkEnd w:id="711"/>
    </w:p>
    <w:p>
      <w:pPr>
        <w:pStyle w:val="Subsection"/>
        <w:rPr>
          <w:snapToGrid w:val="0"/>
        </w:rPr>
      </w:pPr>
      <w:r>
        <w:rPr>
          <w:snapToGrid w:val="0"/>
        </w:rPr>
        <w:tab/>
        <w:t>(1)</w:t>
      </w:r>
      <w:r>
        <w:rPr>
          <w:snapToGrid w:val="0"/>
        </w:rPr>
        <w:tab/>
        <w:t>Where a permit, licence or pipeline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lessee, licensee or pipeline licensee,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lease, licence or pipeline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(2)</w:t>
      </w:r>
      <w:r>
        <w:rPr>
          <w:snapToGrid w:val="0"/>
        </w:rPr>
        <w:tab/>
        <w:t>The Minister may, by instrument in writing served on a permittee, lessee, licensee or pipeline licensee, direct him to do any one or more of the following things —</w:t>
      </w:r>
    </w:p>
    <w:p>
      <w:pPr>
        <w:pStyle w:val="Indenta"/>
        <w:spacing w:before="100"/>
        <w:rPr>
          <w:snapToGrid w:val="0"/>
        </w:rPr>
      </w:pPr>
      <w:r>
        <w:rPr>
          <w:snapToGrid w:val="0"/>
        </w:rPr>
        <w:tab/>
        <w:t>(a)</w:t>
      </w:r>
      <w:r>
        <w:rPr>
          <w:snapToGrid w:val="0"/>
        </w:rPr>
        <w:tab/>
        <w:t>to remove or cause to be removed from the permit area, lease area, licence area or part of the adjacent area in which the pipeline is constructed, as the case may be, all property brought into that area or part by any person engaged or concerned in the operations authorised by the permit, lease, licence or pipeline licence or to make arrangements that are satisfactory to the Minister with respect to that property;</w:t>
      </w:r>
    </w:p>
    <w:p>
      <w:pPr>
        <w:pStyle w:val="Indenta"/>
        <w:spacing w:before="100"/>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or part caused by any person engaged or concerned in those operations.</w:t>
      </w:r>
    </w:p>
    <w:p>
      <w:pPr>
        <w:pStyle w:val="Subsection"/>
        <w:keepNext/>
        <w:keepLines/>
        <w:spacing w:before="180"/>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spacing w:before="100"/>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rPr>
          <w:snapToGrid w:val="0"/>
        </w:rPr>
      </w:pPr>
      <w:r>
        <w:rPr>
          <w:snapToGrid w:val="0"/>
        </w:rPr>
        <w:tab/>
        <w:t>Penalty: $10 000.</w:t>
      </w:r>
    </w:p>
    <w:p>
      <w:pPr>
        <w:pStyle w:val="Footnotesection"/>
      </w:pPr>
      <w:r>
        <w:tab/>
        <w:t>[Section 107 amended by No. 12 of 1990 s. 224.]</w:t>
      </w:r>
    </w:p>
    <w:p>
      <w:pPr>
        <w:pStyle w:val="Heading5"/>
        <w:rPr>
          <w:snapToGrid w:val="0"/>
        </w:rPr>
      </w:pPr>
      <w:bookmarkStart w:id="712" w:name="_Toc501861797"/>
      <w:bookmarkStart w:id="713" w:name="_Toc113772556"/>
      <w:bookmarkStart w:id="714" w:name="_Toc188695864"/>
      <w:bookmarkStart w:id="715" w:name="_Toc187054600"/>
      <w:r>
        <w:rPr>
          <w:rStyle w:val="CharSectno"/>
        </w:rPr>
        <w:t>108</w:t>
      </w:r>
      <w:r>
        <w:rPr>
          <w:snapToGrid w:val="0"/>
        </w:rPr>
        <w:t>.</w:t>
      </w:r>
      <w:r>
        <w:rPr>
          <w:snapToGrid w:val="0"/>
        </w:rPr>
        <w:tab/>
        <w:t>Removal of property etc. by Minister</w:t>
      </w:r>
      <w:bookmarkEnd w:id="712"/>
      <w:bookmarkEnd w:id="713"/>
      <w:bookmarkEnd w:id="714"/>
      <w:bookmarkEnd w:id="715"/>
    </w:p>
    <w:p>
      <w:pPr>
        <w:pStyle w:val="Subsection"/>
        <w:rPr>
          <w:snapToGrid w:val="0"/>
        </w:rPr>
      </w:pPr>
      <w:r>
        <w:rPr>
          <w:snapToGrid w:val="0"/>
        </w:rPr>
        <w:tab/>
      </w:r>
      <w:r>
        <w:rPr>
          <w:snapToGrid w:val="0"/>
        </w:rPr>
        <w:tab/>
        <w:t>Where a permit, licence or pipeline licence has been wholly determined, partly determined, wholly cancelled or partly cancelled, or has expired, or a lease has been wholly determined, partly determined or wholly cancelled or has expired, and a direction under section 107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lease, licence or pipeline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108 amended by No. 12 of 1990 s. 225.]</w:t>
      </w:r>
    </w:p>
    <w:p>
      <w:pPr>
        <w:pStyle w:val="Heading5"/>
        <w:rPr>
          <w:snapToGrid w:val="0"/>
        </w:rPr>
      </w:pPr>
      <w:bookmarkStart w:id="716" w:name="_Toc501861798"/>
      <w:bookmarkStart w:id="717" w:name="_Toc113772557"/>
      <w:bookmarkStart w:id="718" w:name="_Toc188695865"/>
      <w:bookmarkStart w:id="719" w:name="_Toc187054601"/>
      <w:r>
        <w:rPr>
          <w:rStyle w:val="CharSectno"/>
        </w:rPr>
        <w:t>109</w:t>
      </w:r>
      <w:r>
        <w:rPr>
          <w:snapToGrid w:val="0"/>
        </w:rPr>
        <w:t>.</w:t>
      </w:r>
      <w:r>
        <w:rPr>
          <w:snapToGrid w:val="0"/>
        </w:rPr>
        <w:tab/>
        <w:t>Payment by instalments</w:t>
      </w:r>
      <w:bookmarkEnd w:id="716"/>
      <w:bookmarkEnd w:id="717"/>
      <w:bookmarkEnd w:id="718"/>
      <w:bookmarkEnd w:id="719"/>
    </w:p>
    <w:p>
      <w:pPr>
        <w:pStyle w:val="Subsection"/>
        <w:rPr>
          <w:snapToGrid w:val="0"/>
        </w:rPr>
      </w:pPr>
      <w:r>
        <w:rPr>
          <w:snapToGrid w:val="0"/>
        </w:rPr>
        <w:tab/>
        <w:t>(1)</w:t>
      </w:r>
      <w:r>
        <w:rPr>
          <w:snapToGrid w:val="0"/>
        </w:rPr>
        <w:tab/>
        <w:t>The Minister and a person who may request, or has requested, that a permit under section 27 or a licence under section 50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by regulations,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Heading5"/>
        <w:rPr>
          <w:snapToGrid w:val="0"/>
        </w:rPr>
      </w:pPr>
      <w:bookmarkStart w:id="720" w:name="_Toc501861799"/>
      <w:bookmarkStart w:id="721" w:name="_Toc113772558"/>
      <w:bookmarkStart w:id="722" w:name="_Toc188695866"/>
      <w:bookmarkStart w:id="723" w:name="_Toc187054602"/>
      <w:r>
        <w:rPr>
          <w:rStyle w:val="CharSectno"/>
        </w:rPr>
        <w:t>110</w:t>
      </w:r>
      <w:r>
        <w:rPr>
          <w:snapToGrid w:val="0"/>
        </w:rPr>
        <w:t>.</w:t>
      </w:r>
      <w:r>
        <w:rPr>
          <w:snapToGrid w:val="0"/>
        </w:rPr>
        <w:tab/>
        <w:t>Penalty for late payments of instalments etc.</w:t>
      </w:r>
      <w:bookmarkEnd w:id="720"/>
      <w:bookmarkEnd w:id="721"/>
      <w:bookmarkEnd w:id="722"/>
      <w:bookmarkEnd w:id="723"/>
    </w:p>
    <w:p>
      <w:pPr>
        <w:pStyle w:val="Subsection"/>
        <w:rPr>
          <w:snapToGrid w:val="0"/>
        </w:rPr>
      </w:pPr>
      <w:r>
        <w:rPr>
          <w:snapToGrid w:val="0"/>
        </w:rPr>
        <w:tab/>
        <w:t>(1)</w:t>
      </w:r>
      <w:r>
        <w:rPr>
          <w:snapToGrid w:val="0"/>
        </w:rPr>
        <w:tab/>
        <w:t>Where the liability of a person under section 109 to pay an amount, being an instalment or any interest, is not discharged at or before the time when the amount is payable, there is payable by that person an additional amount calculated at the rate of one</w:t>
      </w:r>
      <w:r>
        <w:rPr>
          <w:snapToGrid w:val="0"/>
        </w:rPr>
        <w:noBreakHyphen/>
        <w:t>third of 1%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724" w:name="_Toc501861800"/>
      <w:bookmarkStart w:id="725" w:name="_Toc113772559"/>
      <w:bookmarkStart w:id="726" w:name="_Toc188695867"/>
      <w:bookmarkStart w:id="727" w:name="_Toc187054603"/>
      <w:r>
        <w:rPr>
          <w:rStyle w:val="CharSectno"/>
        </w:rPr>
        <w:t>111</w:t>
      </w:r>
      <w:r>
        <w:rPr>
          <w:snapToGrid w:val="0"/>
        </w:rPr>
        <w:t>.</w:t>
      </w:r>
      <w:r>
        <w:rPr>
          <w:snapToGrid w:val="0"/>
        </w:rPr>
        <w:tab/>
        <w:t>Special prospecting authorities</w:t>
      </w:r>
      <w:bookmarkEnd w:id="724"/>
      <w:bookmarkEnd w:id="725"/>
      <w:bookmarkEnd w:id="726"/>
      <w:bookmarkEnd w:id="727"/>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spacing w:before="100"/>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Penalty: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w:t>
      </w:r>
    </w:p>
    <w:p>
      <w:pPr>
        <w:pStyle w:val="Heading5"/>
        <w:spacing w:before="260"/>
        <w:rPr>
          <w:snapToGrid w:val="0"/>
        </w:rPr>
      </w:pPr>
      <w:bookmarkStart w:id="728" w:name="_Toc501861801"/>
      <w:bookmarkStart w:id="729" w:name="_Toc113772560"/>
      <w:bookmarkStart w:id="730" w:name="_Toc188695868"/>
      <w:bookmarkStart w:id="731" w:name="_Toc187054604"/>
      <w:r>
        <w:rPr>
          <w:rStyle w:val="CharSectno"/>
        </w:rPr>
        <w:t>112</w:t>
      </w:r>
      <w:r>
        <w:rPr>
          <w:snapToGrid w:val="0"/>
        </w:rPr>
        <w:t>.</w:t>
      </w:r>
      <w:r>
        <w:rPr>
          <w:snapToGrid w:val="0"/>
        </w:rPr>
        <w:tab/>
        <w:t>Access authorities</w:t>
      </w:r>
      <w:bookmarkEnd w:id="728"/>
      <w:bookmarkEnd w:id="729"/>
      <w:bookmarkEnd w:id="730"/>
      <w:bookmarkEnd w:id="731"/>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t>The Minister shall not grant an access authority on an application under this section in respect of a block that is the subject of a permit, lease or licence of which the registered holder is a person other than the applicant, or vary an access authority as in force in respect of a block that is the subject of a permit, lease or licence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w:t>
      </w:r>
      <w:ins w:id="732" w:author="svcMRProcess" w:date="2020-02-19T22:24:00Z">
        <w:r>
          <w:rPr>
            <w:i/>
            <w:iCs/>
          </w:rPr>
          <w:t xml:space="preserve">and Geothermal Energy Resources </w:t>
        </w:r>
      </w:ins>
      <w:r>
        <w:rPr>
          <w:i/>
          <w:iCs/>
        </w:rPr>
        <w:t>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Penalty: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b/>
          <w:snapToGrid w:val="0"/>
        </w:rPr>
        <w:t>“</w:t>
      </w:r>
      <w:r>
        <w:rPr>
          <w:rStyle w:val="CharDefText"/>
        </w:rPr>
        <w:t>petroleum title</w:t>
      </w:r>
      <w:r>
        <w:rPr>
          <w:b/>
          <w:snapToGrid w:val="0"/>
        </w:rPr>
        <w:t>”</w:t>
      </w:r>
      <w:r>
        <w:rPr>
          <w:snapToGrid w:val="0"/>
        </w:rPr>
        <w:t xml:space="preserve"> means an authority, however described, under the </w:t>
      </w:r>
      <w:r>
        <w:rPr>
          <w:i/>
          <w:iCs/>
        </w:rPr>
        <w:t xml:space="preserve">Petroleum </w:t>
      </w:r>
      <w:ins w:id="733" w:author="svcMRProcess" w:date="2020-02-19T22:24:00Z">
        <w:r>
          <w:rPr>
            <w:i/>
            <w:iCs/>
          </w:rPr>
          <w:t xml:space="preserve">and Geothermal Energy Resources </w:t>
        </w:r>
      </w:ins>
      <w:r>
        <w:rPr>
          <w:i/>
          <w:iCs/>
        </w:rPr>
        <w:t xml:space="preserve">Act 1967 </w:t>
      </w:r>
      <w:r>
        <w:rPr>
          <w:snapToGrid w:val="0"/>
        </w:rPr>
        <w:t>or a law of the Commonwealth, of another State or of the Northern Territory, to explore for, or to recover, petroleum.</w:t>
      </w:r>
    </w:p>
    <w:p>
      <w:pPr>
        <w:pStyle w:val="Footnotesection"/>
      </w:pPr>
      <w:r>
        <w:tab/>
        <w:t>[Section 112 amended by No. 12 of 1990 s. 227; No. 28 of 1994 s. 108; No. 13 of 2005 s. 46(1</w:t>
      </w:r>
      <w:ins w:id="734" w:author="svcMRProcess" w:date="2020-02-19T22:24:00Z">
        <w:r>
          <w:t>); No. 35 of 2007 s. 104(2</w:t>
        </w:r>
      </w:ins>
      <w:r>
        <w:t>).]</w:t>
      </w:r>
    </w:p>
    <w:p>
      <w:pPr>
        <w:pStyle w:val="Heading5"/>
        <w:rPr>
          <w:snapToGrid w:val="0"/>
        </w:rPr>
      </w:pPr>
      <w:bookmarkStart w:id="735" w:name="_Toc501861802"/>
      <w:bookmarkStart w:id="736" w:name="_Toc113772561"/>
      <w:bookmarkStart w:id="737" w:name="_Toc188695869"/>
      <w:bookmarkStart w:id="738" w:name="_Toc187054605"/>
      <w:r>
        <w:rPr>
          <w:rStyle w:val="CharSectno"/>
        </w:rPr>
        <w:t>113</w:t>
      </w:r>
      <w:r>
        <w:rPr>
          <w:snapToGrid w:val="0"/>
        </w:rPr>
        <w:t>.</w:t>
      </w:r>
      <w:r>
        <w:rPr>
          <w:snapToGrid w:val="0"/>
        </w:rPr>
        <w:tab/>
        <w:t>Sale of property</w:t>
      </w:r>
      <w:bookmarkEnd w:id="735"/>
      <w:bookmarkEnd w:id="736"/>
      <w:bookmarkEnd w:id="737"/>
      <w:bookmarkEnd w:id="738"/>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rPr>
          <w:snapToGrid w:val="0"/>
        </w:rPr>
      </w:pPr>
      <w:r>
        <w:rPr>
          <w:snapToGrid w:val="0"/>
        </w:rPr>
        <w:tab/>
        <w:t>(b)</w:t>
      </w:r>
      <w:r>
        <w:rPr>
          <w:snapToGrid w:val="0"/>
        </w:rPr>
        <w:tab/>
        <w:t>if incurred in relation to the doing of any thing required by a direction under section 107, 111 or 112, as the case may be, to be done by a person who is or was a permittee, lessee, licensee, 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w:t>
      </w:r>
    </w:p>
    <w:p>
      <w:pPr>
        <w:pStyle w:val="Ednotesection"/>
      </w:pPr>
      <w:r>
        <w:t>[</w:t>
      </w:r>
      <w:r>
        <w:rPr>
          <w:b/>
        </w:rPr>
        <w:t>114.</w:t>
      </w:r>
      <w:r>
        <w:tab/>
        <w:t>Repealed by No. 28 of 1994 s. 109.]</w:t>
      </w:r>
    </w:p>
    <w:p>
      <w:pPr>
        <w:pStyle w:val="Heading5"/>
        <w:rPr>
          <w:snapToGrid w:val="0"/>
        </w:rPr>
      </w:pPr>
      <w:bookmarkStart w:id="739" w:name="_Toc501861803"/>
      <w:bookmarkStart w:id="740" w:name="_Toc113772562"/>
      <w:bookmarkStart w:id="741" w:name="_Toc188695870"/>
      <w:bookmarkStart w:id="742" w:name="_Toc187054606"/>
      <w:r>
        <w:rPr>
          <w:rStyle w:val="CharSectno"/>
        </w:rPr>
        <w:t>115</w:t>
      </w:r>
      <w:r>
        <w:rPr>
          <w:snapToGrid w:val="0"/>
        </w:rPr>
        <w:t>.</w:t>
      </w:r>
      <w:r>
        <w:rPr>
          <w:snapToGrid w:val="0"/>
        </w:rPr>
        <w:tab/>
        <w:t>Minister etc. may require information to be furnished etc.</w:t>
      </w:r>
      <w:bookmarkEnd w:id="739"/>
      <w:bookmarkEnd w:id="740"/>
      <w:bookmarkEnd w:id="741"/>
      <w:bookmarkEnd w:id="742"/>
    </w:p>
    <w:p>
      <w:pPr>
        <w:pStyle w:val="Subsection"/>
        <w:rPr>
          <w:snapToGrid w:val="0"/>
        </w:rPr>
      </w:pPr>
      <w:r>
        <w:rPr>
          <w:snapToGrid w:val="0"/>
        </w:rPr>
        <w:tab/>
        <w:t>(1)</w:t>
      </w:r>
      <w:r>
        <w:rPr>
          <w:snapToGrid w:val="0"/>
        </w:rPr>
        <w:tab/>
        <w:t>Where the Minister or an inspector has reason to believe that a person is capable of giving information or producing documents relating to petroleum exploration operations, operations for the recovery of petroleum or operations connected with the construction or operation of a pipeline in the adjacent area, 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117.</w:t>
      </w:r>
    </w:p>
    <w:p>
      <w:pPr>
        <w:pStyle w:val="Heading5"/>
        <w:rPr>
          <w:snapToGrid w:val="0"/>
        </w:rPr>
      </w:pPr>
      <w:bookmarkStart w:id="743" w:name="_Toc501861804"/>
      <w:bookmarkStart w:id="744" w:name="_Toc113772563"/>
      <w:bookmarkStart w:id="745" w:name="_Toc188695871"/>
      <w:bookmarkStart w:id="746" w:name="_Toc187054607"/>
      <w:r>
        <w:rPr>
          <w:rStyle w:val="CharSectno"/>
        </w:rPr>
        <w:t>116</w:t>
      </w:r>
      <w:r>
        <w:rPr>
          <w:snapToGrid w:val="0"/>
        </w:rPr>
        <w:t>.</w:t>
      </w:r>
      <w:r>
        <w:rPr>
          <w:snapToGrid w:val="0"/>
        </w:rPr>
        <w:tab/>
        <w:t>Power to examine on oath</w:t>
      </w:r>
      <w:bookmarkEnd w:id="743"/>
      <w:bookmarkEnd w:id="744"/>
      <w:bookmarkEnd w:id="745"/>
      <w:bookmarkEnd w:id="746"/>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747" w:name="_Toc501861805"/>
      <w:bookmarkStart w:id="748" w:name="_Toc113772564"/>
      <w:bookmarkStart w:id="749" w:name="_Toc188695872"/>
      <w:bookmarkStart w:id="750" w:name="_Toc187054608"/>
      <w:r>
        <w:rPr>
          <w:rStyle w:val="CharSectno"/>
        </w:rPr>
        <w:t>117</w:t>
      </w:r>
      <w:r>
        <w:rPr>
          <w:snapToGrid w:val="0"/>
        </w:rPr>
        <w:t>.</w:t>
      </w:r>
      <w:r>
        <w:rPr>
          <w:snapToGrid w:val="0"/>
        </w:rPr>
        <w:tab/>
        <w:t>Failing to furnish information etc.</w:t>
      </w:r>
      <w:bookmarkEnd w:id="747"/>
      <w:bookmarkEnd w:id="748"/>
      <w:bookmarkEnd w:id="749"/>
      <w:bookmarkEnd w:id="750"/>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Penalty: $10 000.</w:t>
      </w:r>
    </w:p>
    <w:p>
      <w:pPr>
        <w:pStyle w:val="Heading5"/>
        <w:spacing w:before="240"/>
        <w:rPr>
          <w:snapToGrid w:val="0"/>
        </w:rPr>
      </w:pPr>
      <w:bookmarkStart w:id="751" w:name="_Toc501861806"/>
      <w:bookmarkStart w:id="752" w:name="_Toc113772565"/>
      <w:bookmarkStart w:id="753" w:name="_Toc188695873"/>
      <w:bookmarkStart w:id="754" w:name="_Toc187054609"/>
      <w:r>
        <w:rPr>
          <w:rStyle w:val="CharSectno"/>
        </w:rPr>
        <w:t>118</w:t>
      </w:r>
      <w:r>
        <w:rPr>
          <w:snapToGrid w:val="0"/>
        </w:rPr>
        <w:t>.</w:t>
      </w:r>
      <w:r>
        <w:rPr>
          <w:snapToGrid w:val="0"/>
        </w:rPr>
        <w:tab/>
        <w:t>Release of information</w:t>
      </w:r>
      <w:bookmarkEnd w:id="751"/>
      <w:bookmarkEnd w:id="752"/>
      <w:bookmarkEnd w:id="753"/>
      <w:bookmarkEnd w:id="754"/>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w:t>
      </w:r>
      <w:r>
        <w:rPr>
          <w:snapToGrid w:val="0"/>
          <w:spacing w:val="2"/>
        </w:rPr>
        <w:noBreakHyphen/>
        <w:t>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 xml:space="preserve">The </w:t>
      </w:r>
      <w:r>
        <w:rPr>
          <w:snapToGrid w:val="0"/>
          <w:spacing w:val="-2"/>
        </w:rPr>
        <w:t>Minister</w:t>
      </w:r>
      <w:r>
        <w:rPr>
          <w:snapToGrid w:val="0"/>
        </w:rPr>
        <w:t xml:space="preserve"> or another Minister of the Crown of the State may, at any time after the relevant day —</w:t>
      </w:r>
    </w:p>
    <w:p>
      <w:pPr>
        <w:pStyle w:val="Indenta"/>
        <w:spacing w:before="60"/>
        <w:rPr>
          <w:snapToGrid w:val="0"/>
        </w:rPr>
      </w:pPr>
      <w:r>
        <w:rPr>
          <w:snapToGrid w:val="0"/>
        </w:rPr>
        <w:tab/>
        <w:t>(a)</w:t>
      </w:r>
      <w:r>
        <w:rPr>
          <w:snapToGrid w:val="0"/>
        </w:rPr>
        <w:tab/>
        <w:t>make publicly known any particulars of; or</w:t>
      </w:r>
    </w:p>
    <w:p>
      <w:pPr>
        <w:pStyle w:val="Indenta"/>
        <w:spacing w:before="60"/>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w:t>
      </w:r>
      <w:r>
        <w:rPr>
          <w:snapToGrid w:val="0"/>
        </w:rPr>
        <w:noBreakHyphen/>
        <w:t>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w:t>
      </w:r>
      <w:r>
        <w:rPr>
          <w:snapToGrid w:val="0"/>
        </w:rPr>
        <w:noBreakHyphen/>
        <w:t>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(9)</w:t>
      </w:r>
      <w:r>
        <w:rPr>
          <w:snapToGrid w:val="0"/>
        </w:rPr>
        <w:tab/>
        <w:t>In this section a reference to a Minister of the Crown of another State includes a reference to a Minister of the Crown of the Northern Territory.</w:t>
      </w:r>
    </w:p>
    <w:p>
      <w:pPr>
        <w:pStyle w:val="Footnotesection"/>
      </w:pPr>
      <w:r>
        <w:tab/>
        <w:t>[Section 118 amended by No. 12 of 1990 s. 230; No. 28 of 1994 s. 110.]</w:t>
      </w:r>
    </w:p>
    <w:p>
      <w:pPr>
        <w:pStyle w:val="Heading5"/>
        <w:rPr>
          <w:snapToGrid w:val="0"/>
        </w:rPr>
      </w:pPr>
      <w:bookmarkStart w:id="755" w:name="_Toc501861807"/>
      <w:bookmarkStart w:id="756" w:name="_Toc113772566"/>
      <w:bookmarkStart w:id="757" w:name="_Toc188695874"/>
      <w:bookmarkStart w:id="758" w:name="_Toc187054610"/>
      <w:r>
        <w:rPr>
          <w:rStyle w:val="CharSectno"/>
        </w:rPr>
        <w:t>119</w:t>
      </w:r>
      <w:r>
        <w:rPr>
          <w:snapToGrid w:val="0"/>
        </w:rPr>
        <w:t>.</w:t>
      </w:r>
      <w:r>
        <w:rPr>
          <w:snapToGrid w:val="0"/>
        </w:rPr>
        <w:tab/>
        <w:t>Safety zones</w:t>
      </w:r>
      <w:bookmarkEnd w:id="755"/>
      <w:bookmarkEnd w:id="756"/>
      <w:bookmarkEnd w:id="757"/>
      <w:bookmarkEnd w:id="758"/>
    </w:p>
    <w:p>
      <w:pPr>
        <w:pStyle w:val="Subsection"/>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b/>
          <w:snapToGrid w:val="0"/>
        </w:rPr>
        <w:t>“</w:t>
      </w:r>
      <w:r>
        <w:rPr>
          <w:rStyle w:val="CharDefText"/>
        </w:rPr>
        <w:t>safety zone</w:t>
      </w:r>
      <w:r>
        <w:rPr>
          <w:b/>
          <w:snapToGrid w:val="0"/>
        </w:rPr>
        <w:t>”</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759" w:name="_Toc501861808"/>
      <w:bookmarkStart w:id="760" w:name="_Toc113772567"/>
      <w:bookmarkStart w:id="761" w:name="_Toc188695875"/>
      <w:bookmarkStart w:id="762" w:name="_Toc187054611"/>
      <w:r>
        <w:rPr>
          <w:rStyle w:val="CharSectno"/>
        </w:rPr>
        <w:t>120</w:t>
      </w:r>
      <w:r>
        <w:rPr>
          <w:snapToGrid w:val="0"/>
        </w:rPr>
        <w:t>.</w:t>
      </w:r>
      <w:r>
        <w:rPr>
          <w:snapToGrid w:val="0"/>
        </w:rPr>
        <w:tab/>
        <w:t>Discovery and use of water</w:t>
      </w:r>
      <w:bookmarkEnd w:id="759"/>
      <w:bookmarkEnd w:id="760"/>
      <w:bookmarkEnd w:id="761"/>
      <w:bookmarkEnd w:id="762"/>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Footnotesection"/>
      </w:pPr>
      <w:r>
        <w:tab/>
        <w:t>[Section 120 amended by No. 12 of 1990 s. 231.]</w:t>
      </w:r>
    </w:p>
    <w:p>
      <w:pPr>
        <w:pStyle w:val="Heading5"/>
        <w:rPr>
          <w:snapToGrid w:val="0"/>
        </w:rPr>
      </w:pPr>
      <w:bookmarkStart w:id="763" w:name="_Toc501861809"/>
      <w:bookmarkStart w:id="764" w:name="_Toc113772568"/>
      <w:bookmarkStart w:id="765" w:name="_Toc188695876"/>
      <w:bookmarkStart w:id="766" w:name="_Toc187054612"/>
      <w:r>
        <w:rPr>
          <w:rStyle w:val="CharSectno"/>
        </w:rPr>
        <w:t>121</w:t>
      </w:r>
      <w:r>
        <w:rPr>
          <w:snapToGrid w:val="0"/>
        </w:rPr>
        <w:t>.</w:t>
      </w:r>
      <w:r>
        <w:rPr>
          <w:snapToGrid w:val="0"/>
        </w:rPr>
        <w:tab/>
        <w:t>Survey of wells etc.</w:t>
      </w:r>
      <w:bookmarkEnd w:id="763"/>
      <w:bookmarkEnd w:id="764"/>
      <w:bookmarkEnd w:id="765"/>
      <w:bookmarkEnd w:id="766"/>
    </w:p>
    <w:p>
      <w:pPr>
        <w:pStyle w:val="Subsection"/>
        <w:rPr>
          <w:snapToGrid w:val="0"/>
        </w:rPr>
      </w:pPr>
      <w:r>
        <w:rPr>
          <w:snapToGrid w:val="0"/>
        </w:rPr>
        <w:tab/>
        <w:t>(1)</w:t>
      </w:r>
      <w:r>
        <w:rPr>
          <w:snapToGrid w:val="0"/>
        </w:rPr>
        <w:tab/>
        <w:t>The Minister may, at any time, by instrument in writing served on a permittee, lessee or licensee, direct the permittee,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lessee or licensee, he may, by instrument in writing served on the permittee, lessee or licensee, direct the permittee,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subsection (1) or (2) shall comply with the direction.</w:t>
      </w:r>
    </w:p>
    <w:p>
      <w:pPr>
        <w:pStyle w:val="Penstart"/>
        <w:rPr>
          <w:snapToGrid w:val="0"/>
        </w:rPr>
      </w:pPr>
      <w:r>
        <w:rPr>
          <w:snapToGrid w:val="0"/>
        </w:rPr>
        <w:tab/>
        <w:t>Penalty: $10 000.</w:t>
      </w:r>
    </w:p>
    <w:p>
      <w:pPr>
        <w:pStyle w:val="Footnotesection"/>
      </w:pPr>
      <w:r>
        <w:tab/>
        <w:t>[Section 121 amended by No. 12 of 1990 s. 232.]</w:t>
      </w:r>
    </w:p>
    <w:p>
      <w:pPr>
        <w:pStyle w:val="Heading5"/>
        <w:rPr>
          <w:snapToGrid w:val="0"/>
        </w:rPr>
      </w:pPr>
      <w:bookmarkStart w:id="767" w:name="_Toc501861810"/>
      <w:bookmarkStart w:id="768" w:name="_Toc113772569"/>
      <w:bookmarkStart w:id="769" w:name="_Toc188695877"/>
      <w:bookmarkStart w:id="770" w:name="_Toc187054613"/>
      <w:r>
        <w:rPr>
          <w:rStyle w:val="CharSectno"/>
        </w:rPr>
        <w:t>122</w:t>
      </w:r>
      <w:r>
        <w:rPr>
          <w:snapToGrid w:val="0"/>
        </w:rPr>
        <w:t>.</w:t>
      </w:r>
      <w:r>
        <w:rPr>
          <w:snapToGrid w:val="0"/>
        </w:rPr>
        <w:tab/>
        <w:t>Records etc. to be kept</w:t>
      </w:r>
      <w:bookmarkEnd w:id="767"/>
      <w:bookmarkEnd w:id="768"/>
      <w:bookmarkEnd w:id="769"/>
      <w:bookmarkEnd w:id="770"/>
    </w:p>
    <w:p>
      <w:pPr>
        <w:pStyle w:val="Subsection"/>
        <w:rPr>
          <w:snapToGrid w:val="0"/>
        </w:rPr>
      </w:pPr>
      <w:r>
        <w:rPr>
          <w:snapToGrid w:val="0"/>
        </w:rPr>
        <w:tab/>
        <w:t>(1)</w:t>
      </w:r>
      <w:r>
        <w:rPr>
          <w:snapToGrid w:val="0"/>
        </w:rPr>
        <w:tab/>
        <w:t>The Minister may, by instrument in writing served on a person carrying on operations in the adjacent area under a permit, lease, licence, 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[Section 122 amended by No. 12 of 1990 s. 233.]</w:t>
      </w:r>
    </w:p>
    <w:p>
      <w:pPr>
        <w:pStyle w:val="Heading5"/>
        <w:rPr>
          <w:snapToGrid w:val="0"/>
        </w:rPr>
      </w:pPr>
      <w:bookmarkStart w:id="771" w:name="_Toc501861811"/>
      <w:bookmarkStart w:id="772" w:name="_Toc113772570"/>
      <w:bookmarkStart w:id="773" w:name="_Toc188695878"/>
      <w:bookmarkStart w:id="774" w:name="_Toc187054614"/>
      <w:r>
        <w:rPr>
          <w:rStyle w:val="CharSectno"/>
        </w:rPr>
        <w:t>123</w:t>
      </w:r>
      <w:r>
        <w:rPr>
          <w:snapToGrid w:val="0"/>
        </w:rPr>
        <w:t>.</w:t>
      </w:r>
      <w:r>
        <w:rPr>
          <w:snapToGrid w:val="0"/>
        </w:rPr>
        <w:tab/>
        <w:t>Scientific investigation</w:t>
      </w:r>
      <w:bookmarkEnd w:id="771"/>
      <w:bookmarkEnd w:id="772"/>
      <w:bookmarkEnd w:id="773"/>
      <w:bookmarkEnd w:id="774"/>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775" w:name="_Toc501861812"/>
      <w:bookmarkStart w:id="776" w:name="_Toc113772571"/>
      <w:bookmarkStart w:id="777" w:name="_Toc188695879"/>
      <w:bookmarkStart w:id="778" w:name="_Toc187054615"/>
      <w:r>
        <w:rPr>
          <w:rStyle w:val="CharSectno"/>
        </w:rPr>
        <w:t>124</w:t>
      </w:r>
      <w:r>
        <w:t>.</w:t>
      </w:r>
      <w:r>
        <w:tab/>
        <w:t>Interference with other rights</w:t>
      </w:r>
      <w:bookmarkEnd w:id="775"/>
      <w:bookmarkEnd w:id="776"/>
      <w:bookmarkEnd w:id="777"/>
      <w:bookmarkEnd w:id="778"/>
    </w:p>
    <w:p>
      <w:pPr>
        <w:pStyle w:val="Subsection"/>
      </w:pPr>
      <w:r>
        <w:tab/>
      </w:r>
      <w:r>
        <w:tab/>
        <w:t>A person carrying on operations in the adjacent area under a permit, lease, licence, pipeline licence, special prospecting authority, access authority or instrument of consent under section 60(2) or (3) or section 123 shall carry on those operations in a manner that does not interfere with —</w:t>
      </w:r>
    </w:p>
    <w:p>
      <w:pPr>
        <w:pStyle w:val="Indenta"/>
      </w:pPr>
      <w:r>
        <w:tab/>
        <w:t>(a)</w:t>
      </w:r>
      <w:r>
        <w:tab/>
        <w:t>navigation;</w:t>
      </w:r>
    </w:p>
    <w:p>
      <w:pPr>
        <w:pStyle w:val="Indenta"/>
      </w:pPr>
      <w:r>
        <w:tab/>
        <w:t>(b)</w:t>
      </w:r>
      <w:r>
        <w:tab/>
        <w:t>fishing;</w:t>
      </w:r>
    </w:p>
    <w:p>
      <w:pPr>
        <w:pStyle w:val="Indenta"/>
      </w:pPr>
      <w:r>
        <w:tab/>
        <w:t>(c)</w:t>
      </w:r>
      <w:r>
        <w:tab/>
        <w:t>the conservation of the resources of the sea and sea</w:t>
      </w:r>
      <w:r>
        <w:noBreakHyphen/>
        <w:t>bed;</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Penalty: $10 000.</w:t>
      </w:r>
    </w:p>
    <w:p>
      <w:pPr>
        <w:pStyle w:val="Footnotesection"/>
      </w:pPr>
      <w:r>
        <w:tab/>
        <w:t>[Section 124 amended by No. 12 of 1990 s. 234; No. 17 of 1999 s. 29.]</w:t>
      </w:r>
    </w:p>
    <w:p>
      <w:pPr>
        <w:pStyle w:val="Heading5"/>
      </w:pPr>
      <w:bookmarkStart w:id="779" w:name="_Toc501861813"/>
      <w:bookmarkStart w:id="780" w:name="_Toc113772572"/>
      <w:bookmarkStart w:id="781" w:name="_Toc188695880"/>
      <w:bookmarkStart w:id="782" w:name="_Toc187054616"/>
      <w:r>
        <w:rPr>
          <w:rStyle w:val="CharSectno"/>
        </w:rPr>
        <w:t>124A</w:t>
      </w:r>
      <w:r>
        <w:t>.</w:t>
      </w:r>
      <w:r>
        <w:tab/>
        <w:t>Liability for payment of compensation to native title holders</w:t>
      </w:r>
      <w:bookmarkEnd w:id="779"/>
      <w:bookmarkEnd w:id="780"/>
      <w:bookmarkEnd w:id="781"/>
      <w:bookmarkEnd w:id="782"/>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b/>
        </w:rPr>
        <w:t>“</w:t>
      </w:r>
      <w:r>
        <w:rPr>
          <w:rStyle w:val="CharDefText"/>
        </w:rPr>
        <w:t>authorisation</w:t>
      </w:r>
      <w:r>
        <w:rPr>
          <w:b/>
        </w:rPr>
        <w:t>”</w:t>
      </w:r>
      <w:r>
        <w:t xml:space="preserve"> means a permit, lease, licence, pipeline licence, special prospecting authority or access authority;</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124A inserted by No. 61 of 1998 s. 18.]</w:t>
      </w:r>
    </w:p>
    <w:p>
      <w:pPr>
        <w:pStyle w:val="Heading5"/>
      </w:pPr>
      <w:bookmarkStart w:id="783" w:name="_Toc188695881"/>
      <w:bookmarkStart w:id="784" w:name="_Toc187054617"/>
      <w:bookmarkStart w:id="785" w:name="_Toc501861814"/>
      <w:bookmarkStart w:id="786" w:name="_Toc113772573"/>
      <w:r>
        <w:rPr>
          <w:rStyle w:val="CharSectno"/>
        </w:rPr>
        <w:t>124B</w:t>
      </w:r>
      <w:r>
        <w:t>.</w:t>
      </w:r>
      <w:r>
        <w:tab/>
        <w:t>Interfering with offshore petroleum installation or operation</w:t>
      </w:r>
      <w:bookmarkEnd w:id="783"/>
      <w:bookmarkEnd w:id="784"/>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t>“</w:t>
      </w:r>
      <w:r>
        <w:rPr>
          <w:rStyle w:val="CharDefText"/>
        </w:rPr>
        <w:t>structure</w:t>
      </w:r>
      <w:r>
        <w:rPr>
          <w:b/>
        </w:rPr>
        <w:t>”</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787" w:name="_Toc188695882"/>
      <w:bookmarkStart w:id="788" w:name="_Toc187054618"/>
      <w:r>
        <w:rPr>
          <w:rStyle w:val="CharSectno"/>
        </w:rPr>
        <w:t>125</w:t>
      </w:r>
      <w:r>
        <w:rPr>
          <w:snapToGrid w:val="0"/>
        </w:rPr>
        <w:t>.</w:t>
      </w:r>
      <w:r>
        <w:rPr>
          <w:snapToGrid w:val="0"/>
        </w:rPr>
        <w:tab/>
        <w:t>Inspectors</w:t>
      </w:r>
      <w:bookmarkEnd w:id="785"/>
      <w:bookmarkEnd w:id="786"/>
      <w:bookmarkEnd w:id="787"/>
      <w:bookmarkEnd w:id="788"/>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[Section 125 amended by No. 32 of 1994 s. 19; No. 13 of 2005 s. 40.]</w:t>
      </w:r>
    </w:p>
    <w:p>
      <w:pPr>
        <w:pStyle w:val="Heading5"/>
        <w:rPr>
          <w:snapToGrid w:val="0"/>
        </w:rPr>
      </w:pPr>
      <w:bookmarkStart w:id="789" w:name="_Toc501861815"/>
      <w:bookmarkStart w:id="790" w:name="_Toc113772574"/>
      <w:bookmarkStart w:id="791" w:name="_Toc188695883"/>
      <w:bookmarkStart w:id="792" w:name="_Toc187054619"/>
      <w:r>
        <w:rPr>
          <w:rStyle w:val="CharSectno"/>
        </w:rPr>
        <w:t>126</w:t>
      </w:r>
      <w:r>
        <w:rPr>
          <w:snapToGrid w:val="0"/>
        </w:rPr>
        <w:t>.</w:t>
      </w:r>
      <w:r>
        <w:rPr>
          <w:snapToGrid w:val="0"/>
        </w:rPr>
        <w:tab/>
        <w:t>Powers of inspectors</w:t>
      </w:r>
      <w:bookmarkEnd w:id="789"/>
      <w:bookmarkEnd w:id="790"/>
      <w:bookmarkEnd w:id="791"/>
      <w:bookmarkEnd w:id="792"/>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 petroleum exploration operations, operations for the recovery of petroleum or operations connected with the construction or operation of a pipeline in that area;</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and in section 125 </w:t>
      </w:r>
      <w:r>
        <w:rPr>
          <w:b/>
          <w:snapToGrid w:val="0"/>
        </w:rPr>
        <w:t>“</w:t>
      </w:r>
      <w:r>
        <w:rPr>
          <w:rStyle w:val="CharDefText"/>
        </w:rPr>
        <w:t>this Act</w:t>
      </w:r>
      <w:r>
        <w:rPr>
          <w:b/>
          <w:snapToGrid w:val="0"/>
        </w:rPr>
        <w:t>”</w:t>
      </w:r>
      <w:r>
        <w:rPr>
          <w:snapToGrid w:val="0"/>
        </w:rPr>
        <w:t xml:space="preserve"> includes the Registration Fees Act.</w:t>
      </w:r>
    </w:p>
    <w:p>
      <w:pPr>
        <w:pStyle w:val="Footnotesection"/>
      </w:pPr>
      <w:r>
        <w:tab/>
        <w:t>[Section 126 amended by No. 13 of 2005 s. 41.]</w:t>
      </w:r>
    </w:p>
    <w:p>
      <w:pPr>
        <w:pStyle w:val="Heading5"/>
      </w:pPr>
      <w:bookmarkStart w:id="793" w:name="_Toc188695884"/>
      <w:bookmarkStart w:id="794" w:name="_Toc187054620"/>
      <w:bookmarkStart w:id="795" w:name="_Toc501861816"/>
      <w:bookmarkStart w:id="796" w:name="_Toc113772575"/>
      <w:r>
        <w:rPr>
          <w:rStyle w:val="CharSectno"/>
        </w:rPr>
        <w:t>126A</w:t>
      </w:r>
      <w:r>
        <w:t>.</w:t>
      </w:r>
      <w:r>
        <w:tab/>
        <w:t>Protection from liability for wrongdoing</w:t>
      </w:r>
      <w:bookmarkEnd w:id="793"/>
      <w:bookmarkEnd w:id="79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797" w:name="_Toc188695885"/>
      <w:bookmarkStart w:id="798" w:name="_Toc187054621"/>
      <w:r>
        <w:rPr>
          <w:rStyle w:val="CharSectno"/>
        </w:rPr>
        <w:t>127</w:t>
      </w:r>
      <w:r>
        <w:rPr>
          <w:snapToGrid w:val="0"/>
        </w:rPr>
        <w:t>.</w:t>
      </w:r>
      <w:r>
        <w:rPr>
          <w:snapToGrid w:val="0"/>
        </w:rPr>
        <w:tab/>
      </w:r>
      <w:r>
        <w:t>Property in petroleum</w:t>
      </w:r>
      <w:bookmarkEnd w:id="795"/>
      <w:bookmarkEnd w:id="796"/>
      <w:bookmarkEnd w:id="797"/>
      <w:bookmarkEnd w:id="798"/>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799" w:name="_Toc501861817"/>
      <w:bookmarkStart w:id="800" w:name="_Toc113772576"/>
      <w:bookmarkStart w:id="801" w:name="_Toc188695886"/>
      <w:bookmarkStart w:id="802" w:name="_Toc187054622"/>
      <w:r>
        <w:rPr>
          <w:rStyle w:val="CharSectno"/>
        </w:rPr>
        <w:t>128</w:t>
      </w:r>
      <w:r>
        <w:rPr>
          <w:snapToGrid w:val="0"/>
        </w:rPr>
        <w:t>.</w:t>
      </w:r>
      <w:r>
        <w:rPr>
          <w:snapToGrid w:val="0"/>
        </w:rPr>
        <w:tab/>
        <w:t>Suspension of rights conferred by permit</w:t>
      </w:r>
      <w:bookmarkEnd w:id="799"/>
      <w:bookmarkEnd w:id="800"/>
      <w:bookmarkEnd w:id="801"/>
      <w:bookmarkEnd w:id="802"/>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803" w:name="_Toc501861818"/>
      <w:bookmarkStart w:id="804" w:name="_Toc113772577"/>
      <w:bookmarkStart w:id="805" w:name="_Toc188695887"/>
      <w:bookmarkStart w:id="806" w:name="_Toc187054623"/>
      <w:r>
        <w:rPr>
          <w:rStyle w:val="CharSectno"/>
        </w:rPr>
        <w:t>129</w:t>
      </w:r>
      <w:r>
        <w:rPr>
          <w:snapToGrid w:val="0"/>
        </w:rPr>
        <w:t>.</w:t>
      </w:r>
      <w:r>
        <w:rPr>
          <w:snapToGrid w:val="0"/>
        </w:rPr>
        <w:tab/>
        <w:t>Certain payments to be made by State to Commonwealth</w:t>
      </w:r>
      <w:bookmarkEnd w:id="803"/>
      <w:bookmarkEnd w:id="804"/>
      <w:bookmarkEnd w:id="805"/>
      <w:bookmarkEnd w:id="806"/>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fillcolor="window">
            <v:imagedata r:id="rId21" o:title=""/>
          </v:shape>
        </w:pi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807" w:name="_Toc501861819"/>
      <w:bookmarkStart w:id="808" w:name="_Toc113772578"/>
      <w:bookmarkStart w:id="809" w:name="_Toc188695888"/>
      <w:bookmarkStart w:id="810" w:name="_Toc187054624"/>
      <w:r>
        <w:rPr>
          <w:rStyle w:val="CharSectno"/>
        </w:rPr>
        <w:t>130</w:t>
      </w:r>
      <w:r>
        <w:rPr>
          <w:snapToGrid w:val="0"/>
        </w:rPr>
        <w:t>.</w:t>
      </w:r>
      <w:r>
        <w:rPr>
          <w:snapToGrid w:val="0"/>
        </w:rPr>
        <w:tab/>
        <w:t>Determination to be disregarded in certain cases</w:t>
      </w:r>
      <w:bookmarkEnd w:id="807"/>
      <w:bookmarkEnd w:id="808"/>
      <w:bookmarkEnd w:id="809"/>
      <w:bookmarkEnd w:id="810"/>
    </w:p>
    <w:p>
      <w:pPr>
        <w:pStyle w:val="Subsection"/>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rPr>
          <w:snapToGrid w:val="0"/>
        </w:rPr>
      </w:pPr>
      <w:bookmarkStart w:id="811" w:name="_Toc501861820"/>
      <w:bookmarkStart w:id="812" w:name="_Toc113772579"/>
      <w:bookmarkStart w:id="813" w:name="_Toc188695889"/>
      <w:bookmarkStart w:id="814" w:name="_Toc187054625"/>
      <w:r>
        <w:rPr>
          <w:rStyle w:val="CharSectno"/>
        </w:rPr>
        <w:t>131</w:t>
      </w:r>
      <w:r>
        <w:rPr>
          <w:snapToGrid w:val="0"/>
        </w:rPr>
        <w:t>.</w:t>
      </w:r>
      <w:r>
        <w:rPr>
          <w:snapToGrid w:val="0"/>
        </w:rPr>
        <w:tab/>
        <w:t>Continuing offences</w:t>
      </w:r>
      <w:bookmarkEnd w:id="811"/>
      <w:bookmarkEnd w:id="812"/>
      <w:bookmarkEnd w:id="813"/>
      <w:bookmarkEnd w:id="814"/>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rPr>
          <w:snapToGrid w:val="0"/>
        </w:rPr>
      </w:pPr>
      <w:bookmarkStart w:id="815" w:name="_Toc501861821"/>
      <w:bookmarkStart w:id="816" w:name="_Toc113772580"/>
      <w:bookmarkStart w:id="817" w:name="_Toc188695890"/>
      <w:bookmarkStart w:id="818" w:name="_Toc187054626"/>
      <w:r>
        <w:rPr>
          <w:rStyle w:val="CharSectno"/>
        </w:rPr>
        <w:t>132</w:t>
      </w:r>
      <w:r>
        <w:rPr>
          <w:snapToGrid w:val="0"/>
        </w:rPr>
        <w:t>.</w:t>
      </w:r>
      <w:r>
        <w:rPr>
          <w:snapToGrid w:val="0"/>
        </w:rPr>
        <w:tab/>
        <w:t>Persons concerned in commission of offences</w:t>
      </w:r>
      <w:bookmarkEnd w:id="815"/>
      <w:bookmarkEnd w:id="816"/>
      <w:bookmarkEnd w:id="817"/>
      <w:bookmarkEnd w:id="818"/>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819" w:name="_Toc113772581"/>
      <w:bookmarkStart w:id="820" w:name="_Toc188695891"/>
      <w:bookmarkStart w:id="821" w:name="_Toc187054627"/>
      <w:bookmarkStart w:id="822" w:name="_Toc501861823"/>
      <w:r>
        <w:rPr>
          <w:rStyle w:val="CharSectno"/>
        </w:rPr>
        <w:t>133</w:t>
      </w:r>
      <w:r>
        <w:t>.</w:t>
      </w:r>
      <w:r>
        <w:tab/>
        <w:t>Crimes and other offences</w:t>
      </w:r>
      <w:bookmarkEnd w:id="819"/>
      <w:bookmarkEnd w:id="820"/>
      <w:bookmarkEnd w:id="821"/>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823" w:name="_Toc113772582"/>
      <w:bookmarkStart w:id="824" w:name="_Toc188695892"/>
      <w:bookmarkStart w:id="825" w:name="_Toc187054628"/>
      <w:r>
        <w:rPr>
          <w:rStyle w:val="CharSectno"/>
        </w:rPr>
        <w:t>134</w:t>
      </w:r>
      <w:r>
        <w:rPr>
          <w:snapToGrid w:val="0"/>
        </w:rPr>
        <w:t>.</w:t>
      </w:r>
      <w:r>
        <w:rPr>
          <w:snapToGrid w:val="0"/>
        </w:rPr>
        <w:tab/>
        <w:t>Orders for forfeiture in respect of certain offences</w:t>
      </w:r>
      <w:bookmarkEnd w:id="822"/>
      <w:bookmarkEnd w:id="823"/>
      <w:bookmarkEnd w:id="824"/>
      <w:bookmarkEnd w:id="825"/>
    </w:p>
    <w:p>
      <w:pPr>
        <w:pStyle w:val="Subsection"/>
        <w:rPr>
          <w:snapToGrid w:val="0"/>
        </w:rPr>
      </w:pPr>
      <w:r>
        <w:rPr>
          <w:snapToGrid w:val="0"/>
        </w:rPr>
        <w:tab/>
        <w:t>(1)</w:t>
      </w:r>
      <w:r>
        <w:rPr>
          <w:snapToGrid w:val="0"/>
        </w:rPr>
        <w:tab/>
        <w:t>Where a person is convicted by the Supreme Court of an offence against section 19, 39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Heading5"/>
        <w:rPr>
          <w:snapToGrid w:val="0"/>
        </w:rPr>
      </w:pPr>
      <w:bookmarkStart w:id="826" w:name="_Toc501861824"/>
      <w:bookmarkStart w:id="827" w:name="_Toc113772583"/>
      <w:bookmarkStart w:id="828" w:name="_Toc188695893"/>
      <w:bookmarkStart w:id="829" w:name="_Toc187054629"/>
      <w:r>
        <w:rPr>
          <w:rStyle w:val="CharSectno"/>
        </w:rPr>
        <w:t>135</w:t>
      </w:r>
      <w:r>
        <w:rPr>
          <w:snapToGrid w:val="0"/>
        </w:rPr>
        <w:t>.</w:t>
      </w:r>
      <w:r>
        <w:rPr>
          <w:snapToGrid w:val="0"/>
        </w:rPr>
        <w:tab/>
        <w:t>Disposal of goods</w:t>
      </w:r>
      <w:bookmarkEnd w:id="826"/>
      <w:bookmarkEnd w:id="827"/>
      <w:bookmarkEnd w:id="828"/>
      <w:bookmarkEnd w:id="829"/>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830" w:name="_Toc501861825"/>
      <w:bookmarkStart w:id="831" w:name="_Toc113772584"/>
      <w:bookmarkStart w:id="832" w:name="_Toc188695894"/>
      <w:bookmarkStart w:id="833" w:name="_Toc187054630"/>
      <w:r>
        <w:rPr>
          <w:rStyle w:val="CharSectno"/>
        </w:rPr>
        <w:t>136</w:t>
      </w:r>
      <w:r>
        <w:rPr>
          <w:snapToGrid w:val="0"/>
        </w:rPr>
        <w:t>.</w:t>
      </w:r>
      <w:r>
        <w:rPr>
          <w:snapToGrid w:val="0"/>
        </w:rPr>
        <w:tab/>
        <w:t>Time for bringing proceedings for offences</w:t>
      </w:r>
      <w:bookmarkEnd w:id="830"/>
      <w:bookmarkEnd w:id="831"/>
      <w:bookmarkEnd w:id="832"/>
      <w:bookmarkEnd w:id="833"/>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834" w:name="_Toc501861826"/>
      <w:bookmarkStart w:id="835" w:name="_Toc113772585"/>
      <w:bookmarkStart w:id="836" w:name="_Toc188695895"/>
      <w:bookmarkStart w:id="837" w:name="_Toc187054631"/>
      <w:r>
        <w:rPr>
          <w:rStyle w:val="CharSectno"/>
        </w:rPr>
        <w:t>137</w:t>
      </w:r>
      <w:r>
        <w:rPr>
          <w:snapToGrid w:val="0"/>
        </w:rPr>
        <w:t>.</w:t>
      </w:r>
      <w:r>
        <w:rPr>
          <w:snapToGrid w:val="0"/>
        </w:rPr>
        <w:tab/>
        <w:t>Judicial notice</w:t>
      </w:r>
      <w:bookmarkEnd w:id="834"/>
      <w:bookmarkEnd w:id="835"/>
      <w:bookmarkEnd w:id="836"/>
      <w:bookmarkEnd w:id="837"/>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court</w:t>
      </w:r>
      <w:r>
        <w:rPr>
          <w:b/>
          <w:snapToGrid w:val="0"/>
        </w:rPr>
        <w:t>”</w:t>
      </w:r>
      <w:r>
        <w:rPr>
          <w:snapToGrid w:val="0"/>
        </w:rPr>
        <w:t xml:space="preserve"> includes all persons authorised by the law of the State or by consent of parties to receive evidence.</w:t>
      </w:r>
    </w:p>
    <w:p>
      <w:pPr>
        <w:pStyle w:val="Heading5"/>
      </w:pPr>
      <w:bookmarkStart w:id="838" w:name="_Toc188695896"/>
      <w:bookmarkStart w:id="839" w:name="_Toc187054632"/>
      <w:bookmarkStart w:id="840" w:name="_Toc501861827"/>
      <w:bookmarkStart w:id="841" w:name="_Toc113772586"/>
      <w:r>
        <w:rPr>
          <w:rStyle w:val="CharSectno"/>
        </w:rPr>
        <w:t>137A</w:t>
      </w:r>
      <w:r>
        <w:t>.</w:t>
      </w:r>
      <w:r>
        <w:tab/>
        <w:t>Evidentiary matters</w:t>
      </w:r>
      <w:bookmarkEnd w:id="838"/>
      <w:bookmarkEnd w:id="839"/>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the Safety Authority or an inspector to institute a proceeding for an offence against a listed OSH law.</w:t>
      </w:r>
    </w:p>
    <w:p>
      <w:pPr>
        <w:pStyle w:val="Subsection"/>
      </w:pPr>
      <w:r>
        <w:tab/>
        <w:t>(3)</w:t>
      </w:r>
      <w:r>
        <w:tab/>
        <w:t>In a proceeding for an offence against this Act, production of a copy of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t>“</w:t>
      </w:r>
      <w:r>
        <w:rPr>
          <w:rStyle w:val="CharDefText"/>
        </w:rPr>
        <w:t>Australian Standard</w:t>
      </w:r>
      <w:r>
        <w:rPr>
          <w:b/>
        </w:rPr>
        <w:t>”</w:t>
      </w:r>
      <w:r>
        <w:t xml:space="preserve"> means a document having that title published by Standards Australia;</w:t>
      </w:r>
    </w:p>
    <w:p>
      <w:pPr>
        <w:pStyle w:val="Defstart"/>
      </w:pPr>
      <w:r>
        <w:rPr>
          <w:b/>
        </w:rPr>
        <w:tab/>
        <w:t>“</w:t>
      </w:r>
      <w:r>
        <w:rPr>
          <w:rStyle w:val="CharDefText"/>
        </w:rPr>
        <w:t>Australian/New Zealand Standard</w:t>
      </w:r>
      <w:r>
        <w:rPr>
          <w:b/>
        </w:rPr>
        <w:t>”</w:t>
      </w:r>
      <w:r>
        <w:t xml:space="preserve"> means a document having that title jointly published by Standards Australia and the Standards Council of New Zealand;</w:t>
      </w:r>
    </w:p>
    <w:p>
      <w:pPr>
        <w:pStyle w:val="Defstart"/>
      </w:pPr>
      <w:r>
        <w:rPr>
          <w:b/>
        </w:rPr>
        <w:tab/>
        <w:t>“</w:t>
      </w:r>
      <w:r>
        <w:rPr>
          <w:rStyle w:val="CharDefText"/>
        </w:rPr>
        <w:t>CEO</w:t>
      </w:r>
      <w:r>
        <w:rPr>
          <w:b/>
        </w:rPr>
        <w:t>”</w:t>
      </w:r>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842" w:name="_Toc188695897"/>
      <w:bookmarkStart w:id="843" w:name="_Toc187054633"/>
      <w:r>
        <w:rPr>
          <w:rStyle w:val="CharSectno"/>
        </w:rPr>
        <w:t>138</w:t>
      </w:r>
      <w:r>
        <w:rPr>
          <w:snapToGrid w:val="0"/>
        </w:rPr>
        <w:t>.</w:t>
      </w:r>
      <w:r>
        <w:rPr>
          <w:snapToGrid w:val="0"/>
        </w:rPr>
        <w:tab/>
        <w:t>Service</w:t>
      </w:r>
      <w:bookmarkEnd w:id="840"/>
      <w:bookmarkEnd w:id="841"/>
      <w:bookmarkEnd w:id="842"/>
      <w:bookmarkEnd w:id="843"/>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844" w:name="_Toc501861828"/>
      <w:bookmarkStart w:id="845" w:name="_Toc113772587"/>
      <w:bookmarkStart w:id="846" w:name="_Toc188695898"/>
      <w:bookmarkStart w:id="847" w:name="_Toc187054634"/>
      <w:r>
        <w:rPr>
          <w:rStyle w:val="CharSectno"/>
        </w:rPr>
        <w:t>138A</w:t>
      </w:r>
      <w:r>
        <w:rPr>
          <w:snapToGrid w:val="0"/>
        </w:rPr>
        <w:t>.</w:t>
      </w:r>
      <w:r>
        <w:rPr>
          <w:snapToGrid w:val="0"/>
        </w:rPr>
        <w:tab/>
        <w:t>Service of documents on 2 or more permittees etc.</w:t>
      </w:r>
      <w:bookmarkEnd w:id="844"/>
      <w:bookmarkEnd w:id="845"/>
      <w:bookmarkEnd w:id="846"/>
      <w:bookmarkEnd w:id="847"/>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b/>
          <w:snapToGrid w:val="0"/>
        </w:rPr>
        <w:t>“</w:t>
      </w:r>
      <w:r>
        <w:rPr>
          <w:rStyle w:val="CharDefText"/>
        </w:rPr>
        <w:t>title</w:t>
      </w:r>
      <w:r>
        <w:rPr>
          <w:b/>
          <w:snapToGrid w:val="0"/>
        </w:rPr>
        <w:t>”</w:t>
      </w:r>
      <w:r>
        <w:rPr>
          <w:snapToGrid w:val="0"/>
        </w:rPr>
        <w:t xml:space="preserve"> means a permit, lease, licence or access authority.</w:t>
      </w:r>
    </w:p>
    <w:p>
      <w:pPr>
        <w:pStyle w:val="Footnotesection"/>
      </w:pPr>
      <w:r>
        <w:tab/>
        <w:t>[Section 138A inserted by No. 12 of 1990 s. 237.]</w:t>
      </w:r>
    </w:p>
    <w:p>
      <w:pPr>
        <w:pStyle w:val="Heading3"/>
        <w:spacing w:before="200"/>
      </w:pPr>
      <w:bookmarkStart w:id="848" w:name="_Toc72913868"/>
      <w:bookmarkStart w:id="849" w:name="_Toc91304348"/>
      <w:bookmarkStart w:id="850" w:name="_Toc92688591"/>
      <w:bookmarkStart w:id="851" w:name="_Toc113772588"/>
      <w:bookmarkStart w:id="852" w:name="_Toc156977073"/>
      <w:bookmarkStart w:id="853" w:name="_Toc157933657"/>
      <w:bookmarkStart w:id="854" w:name="_Toc162761294"/>
      <w:bookmarkStart w:id="855" w:name="_Toc164070110"/>
      <w:bookmarkStart w:id="856" w:name="_Toc167610915"/>
      <w:bookmarkStart w:id="857" w:name="_Toc167698476"/>
      <w:bookmarkStart w:id="858" w:name="_Toc167698815"/>
      <w:bookmarkStart w:id="859" w:name="_Toc169316715"/>
      <w:bookmarkStart w:id="860" w:name="_Toc169327177"/>
      <w:bookmarkStart w:id="861" w:name="_Toc169510760"/>
      <w:bookmarkStart w:id="862" w:name="_Toc169514075"/>
      <w:bookmarkStart w:id="863" w:name="_Toc170008803"/>
      <w:bookmarkStart w:id="864" w:name="_Toc172106932"/>
      <w:bookmarkStart w:id="865" w:name="_Toc187036569"/>
      <w:bookmarkStart w:id="866" w:name="_Toc187054635"/>
      <w:bookmarkStart w:id="867" w:name="_Toc188695899"/>
      <w:r>
        <w:rPr>
          <w:rStyle w:val="CharDivNo"/>
        </w:rPr>
        <w:t>Division 7</w:t>
      </w:r>
      <w:r>
        <w:rPr>
          <w:snapToGrid w:val="0"/>
        </w:rPr>
        <w:t> — </w:t>
      </w:r>
      <w:r>
        <w:rPr>
          <w:rStyle w:val="CharDivText"/>
        </w:rPr>
        <w:t>Fees and royalties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spacing w:before="180"/>
        <w:rPr>
          <w:snapToGrid w:val="0"/>
        </w:rPr>
      </w:pPr>
      <w:bookmarkStart w:id="868" w:name="_Toc501861829"/>
      <w:bookmarkStart w:id="869" w:name="_Toc113772589"/>
      <w:bookmarkStart w:id="870" w:name="_Toc188695900"/>
      <w:bookmarkStart w:id="871" w:name="_Toc187054636"/>
      <w:r>
        <w:rPr>
          <w:rStyle w:val="CharSectno"/>
        </w:rPr>
        <w:t>139</w:t>
      </w:r>
      <w:r>
        <w:rPr>
          <w:snapToGrid w:val="0"/>
        </w:rPr>
        <w:t>.</w:t>
      </w:r>
      <w:r>
        <w:rPr>
          <w:snapToGrid w:val="0"/>
        </w:rPr>
        <w:tab/>
        <w:t>Permit fees</w:t>
      </w:r>
      <w:bookmarkEnd w:id="868"/>
      <w:bookmarkEnd w:id="869"/>
      <w:bookmarkEnd w:id="870"/>
      <w:bookmarkEnd w:id="871"/>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872" w:name="_Toc501861830"/>
      <w:bookmarkStart w:id="873" w:name="_Toc113772590"/>
      <w:bookmarkStart w:id="874" w:name="_Toc188695901"/>
      <w:bookmarkStart w:id="875" w:name="_Toc187054637"/>
      <w:r>
        <w:rPr>
          <w:rStyle w:val="CharSectno"/>
        </w:rPr>
        <w:t>139A</w:t>
      </w:r>
      <w:r>
        <w:rPr>
          <w:snapToGrid w:val="0"/>
        </w:rPr>
        <w:t>.</w:t>
      </w:r>
      <w:r>
        <w:rPr>
          <w:snapToGrid w:val="0"/>
        </w:rPr>
        <w:tab/>
        <w:t>Lease fees</w:t>
      </w:r>
      <w:bookmarkEnd w:id="872"/>
      <w:bookmarkEnd w:id="873"/>
      <w:bookmarkEnd w:id="874"/>
      <w:bookmarkEnd w:id="875"/>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876" w:name="_Toc501861831"/>
      <w:bookmarkStart w:id="877" w:name="_Toc113772591"/>
      <w:bookmarkStart w:id="878" w:name="_Toc188695902"/>
      <w:bookmarkStart w:id="879" w:name="_Toc187054638"/>
      <w:r>
        <w:rPr>
          <w:rStyle w:val="CharSectno"/>
        </w:rPr>
        <w:t>140</w:t>
      </w:r>
      <w:r>
        <w:rPr>
          <w:snapToGrid w:val="0"/>
        </w:rPr>
        <w:t>.</w:t>
      </w:r>
      <w:r>
        <w:rPr>
          <w:snapToGrid w:val="0"/>
        </w:rPr>
        <w:tab/>
        <w:t>Licence fees</w:t>
      </w:r>
      <w:bookmarkEnd w:id="876"/>
      <w:bookmarkEnd w:id="877"/>
      <w:bookmarkEnd w:id="878"/>
      <w:bookmarkEnd w:id="879"/>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rPr>
          <w:snapToGrid w:val="0"/>
        </w:rPr>
      </w:pPr>
      <w:bookmarkStart w:id="880" w:name="_Toc501861832"/>
      <w:bookmarkStart w:id="881" w:name="_Toc113772592"/>
      <w:bookmarkStart w:id="882" w:name="_Toc188695903"/>
      <w:bookmarkStart w:id="883" w:name="_Toc187054639"/>
      <w:r>
        <w:rPr>
          <w:rStyle w:val="CharSectno"/>
        </w:rPr>
        <w:t>141</w:t>
      </w:r>
      <w:r>
        <w:rPr>
          <w:snapToGrid w:val="0"/>
        </w:rPr>
        <w:t>.</w:t>
      </w:r>
      <w:r>
        <w:rPr>
          <w:snapToGrid w:val="0"/>
        </w:rPr>
        <w:tab/>
        <w:t>Pipeline licence fees</w:t>
      </w:r>
      <w:bookmarkEnd w:id="880"/>
      <w:bookmarkEnd w:id="881"/>
      <w:bookmarkEnd w:id="882"/>
      <w:bookmarkEnd w:id="883"/>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884" w:name="_Toc501861833"/>
      <w:bookmarkStart w:id="885" w:name="_Toc113772593"/>
      <w:bookmarkStart w:id="886" w:name="_Toc188695904"/>
      <w:bookmarkStart w:id="887" w:name="_Toc187054640"/>
      <w:r>
        <w:rPr>
          <w:rStyle w:val="CharSectno"/>
        </w:rPr>
        <w:t>142</w:t>
      </w:r>
      <w:r>
        <w:rPr>
          <w:snapToGrid w:val="0"/>
        </w:rPr>
        <w:t>.</w:t>
      </w:r>
      <w:r>
        <w:rPr>
          <w:snapToGrid w:val="0"/>
        </w:rPr>
        <w:tab/>
        <w:t>Time of payment of fees</w:t>
      </w:r>
      <w:bookmarkEnd w:id="884"/>
      <w:bookmarkEnd w:id="885"/>
      <w:bookmarkEnd w:id="886"/>
      <w:bookmarkEnd w:id="887"/>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in the case of the first year of the term of the permit, lease, licence or pipeline licence, the day on which that term commenced; and</w:t>
      </w:r>
    </w:p>
    <w:p>
      <w:pPr>
        <w:pStyle w:val="Indenta"/>
        <w:rPr>
          <w:snapToGrid w:val="0"/>
        </w:rPr>
      </w:pPr>
      <w:r>
        <w:rPr>
          <w:snapToGrid w:val="0"/>
        </w:rPr>
        <w:tab/>
        <w:t>(b)</w:t>
      </w:r>
      <w:r>
        <w:rPr>
          <w:snapToGrid w:val="0"/>
        </w:rPr>
        <w:tab/>
        <w:t>in the case of a year of the term of the permit, lease, licence or pipeline licence other than the first, the anniversary of that day.</w:t>
      </w:r>
    </w:p>
    <w:p>
      <w:pPr>
        <w:pStyle w:val="Footnotesection"/>
      </w:pPr>
      <w:r>
        <w:tab/>
        <w:t>[Section 142 amended by No. 12 of 1990 s. 242.]</w:t>
      </w:r>
    </w:p>
    <w:p>
      <w:pPr>
        <w:pStyle w:val="Heading5"/>
        <w:rPr>
          <w:snapToGrid w:val="0"/>
        </w:rPr>
      </w:pPr>
      <w:bookmarkStart w:id="888" w:name="_Toc501861834"/>
      <w:bookmarkStart w:id="889" w:name="_Toc113772594"/>
      <w:bookmarkStart w:id="890" w:name="_Toc188695905"/>
      <w:bookmarkStart w:id="891" w:name="_Toc187054641"/>
      <w:r>
        <w:rPr>
          <w:rStyle w:val="CharSectno"/>
        </w:rPr>
        <w:t>143</w:t>
      </w:r>
      <w:r>
        <w:rPr>
          <w:snapToGrid w:val="0"/>
        </w:rPr>
        <w:t>.</w:t>
      </w:r>
      <w:r>
        <w:rPr>
          <w:snapToGrid w:val="0"/>
        </w:rPr>
        <w:tab/>
        <w:t>Royalty</w:t>
      </w:r>
      <w:bookmarkEnd w:id="888"/>
      <w:bookmarkEnd w:id="889"/>
      <w:bookmarkEnd w:id="890"/>
      <w:bookmarkEnd w:id="891"/>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892" w:name="_Toc501861835"/>
      <w:bookmarkStart w:id="893" w:name="_Toc113772595"/>
      <w:bookmarkStart w:id="894" w:name="_Toc188695906"/>
      <w:bookmarkStart w:id="895" w:name="_Toc187054642"/>
      <w:r>
        <w:rPr>
          <w:rStyle w:val="CharSectno"/>
        </w:rPr>
        <w:t>144</w:t>
      </w:r>
      <w:r>
        <w:rPr>
          <w:snapToGrid w:val="0"/>
        </w:rPr>
        <w:t>.</w:t>
      </w:r>
      <w:r>
        <w:rPr>
          <w:snapToGrid w:val="0"/>
        </w:rPr>
        <w:tab/>
        <w:t>Reduction of royalty in certain cases</w:t>
      </w:r>
      <w:bookmarkEnd w:id="892"/>
      <w:bookmarkEnd w:id="893"/>
      <w:bookmarkEnd w:id="894"/>
      <w:bookmarkEnd w:id="895"/>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896" w:name="_Toc501861836"/>
      <w:bookmarkStart w:id="897" w:name="_Toc113772596"/>
      <w:bookmarkStart w:id="898" w:name="_Toc188695907"/>
      <w:bookmarkStart w:id="899" w:name="_Toc187054643"/>
      <w:r>
        <w:rPr>
          <w:rStyle w:val="CharSectno"/>
        </w:rPr>
        <w:t>145</w:t>
      </w:r>
      <w:r>
        <w:rPr>
          <w:snapToGrid w:val="0"/>
        </w:rPr>
        <w:t>.</w:t>
      </w:r>
      <w:r>
        <w:rPr>
          <w:snapToGrid w:val="0"/>
        </w:rPr>
        <w:tab/>
        <w:t>Royalty not payable in certain cases</w:t>
      </w:r>
      <w:bookmarkEnd w:id="896"/>
      <w:bookmarkEnd w:id="897"/>
      <w:bookmarkEnd w:id="898"/>
      <w:bookmarkEnd w:id="899"/>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 xml:space="preserve">Petroleum </w:t>
      </w:r>
      <w:ins w:id="900" w:author="svcMRProcess" w:date="2020-02-19T22:24:00Z">
        <w:r>
          <w:rPr>
            <w:i/>
            <w:iCs/>
          </w:rPr>
          <w:t xml:space="preserve">and Geothermal Energy Resources </w:t>
        </w:r>
      </w:ins>
      <w:r>
        <w:rPr>
          <w:i/>
          <w:iCs/>
        </w:rPr>
        <w:t xml:space="preserve">Act 1967,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w:t>
      </w:r>
      <w:del w:id="901" w:author="svcMRProcess" w:date="2020-02-19T22:24:00Z">
        <w:r>
          <w:delText>111.]</w:delText>
        </w:r>
      </w:del>
      <w:ins w:id="902" w:author="svcMRProcess" w:date="2020-02-19T22:24:00Z">
        <w:r>
          <w:t>111; No. 35 of 2007 s. 104(3).]</w:t>
        </w:r>
      </w:ins>
    </w:p>
    <w:p>
      <w:pPr>
        <w:pStyle w:val="Heading5"/>
        <w:rPr>
          <w:snapToGrid w:val="0"/>
        </w:rPr>
      </w:pPr>
      <w:bookmarkStart w:id="903" w:name="_Toc501861837"/>
      <w:bookmarkStart w:id="904" w:name="_Toc113772597"/>
      <w:bookmarkStart w:id="905" w:name="_Toc188695908"/>
      <w:bookmarkStart w:id="906" w:name="_Toc187054644"/>
      <w:r>
        <w:rPr>
          <w:rStyle w:val="CharSectno"/>
        </w:rPr>
        <w:t>145A</w:t>
      </w:r>
      <w:r>
        <w:rPr>
          <w:snapToGrid w:val="0"/>
        </w:rPr>
        <w:t>.</w:t>
      </w:r>
      <w:r>
        <w:rPr>
          <w:snapToGrid w:val="0"/>
        </w:rPr>
        <w:tab/>
        <w:t>Royalty value</w:t>
      </w:r>
      <w:bookmarkEnd w:id="903"/>
      <w:bookmarkEnd w:id="904"/>
      <w:bookmarkEnd w:id="905"/>
      <w:bookmarkEnd w:id="906"/>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b/>
          <w:snapToGrid w:val="0"/>
        </w:rPr>
        <w:t>“</w:t>
      </w:r>
      <w:r>
        <w:rPr>
          <w:rStyle w:val="CharDefText"/>
        </w:rPr>
        <w:t>federal duty</w:t>
      </w:r>
      <w:r>
        <w:rPr>
          <w:b/>
          <w:snapToGrid w:val="0"/>
        </w:rPr>
        <w:t>”</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907" w:name="_Toc501861838"/>
      <w:bookmarkStart w:id="908" w:name="_Toc113772598"/>
      <w:bookmarkStart w:id="909" w:name="_Toc188695909"/>
      <w:bookmarkStart w:id="910" w:name="_Toc187054645"/>
      <w:r>
        <w:rPr>
          <w:rStyle w:val="CharSectno"/>
        </w:rPr>
        <w:t>146</w:t>
      </w:r>
      <w:r>
        <w:rPr>
          <w:snapToGrid w:val="0"/>
        </w:rPr>
        <w:t>.</w:t>
      </w:r>
      <w:r>
        <w:rPr>
          <w:snapToGrid w:val="0"/>
        </w:rPr>
        <w:tab/>
        <w:t>Ascertainment of well</w:t>
      </w:r>
      <w:r>
        <w:rPr>
          <w:snapToGrid w:val="0"/>
        </w:rPr>
        <w:noBreakHyphen/>
        <w:t>head</w:t>
      </w:r>
      <w:bookmarkEnd w:id="907"/>
      <w:bookmarkEnd w:id="908"/>
      <w:bookmarkEnd w:id="909"/>
      <w:bookmarkEnd w:id="910"/>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911" w:name="_Toc501861839"/>
      <w:bookmarkStart w:id="912" w:name="_Toc113772599"/>
      <w:bookmarkStart w:id="913" w:name="_Toc188695910"/>
      <w:bookmarkStart w:id="914" w:name="_Toc187054646"/>
      <w:r>
        <w:rPr>
          <w:rStyle w:val="CharSectno"/>
        </w:rPr>
        <w:t>147</w:t>
      </w:r>
      <w:r>
        <w:rPr>
          <w:snapToGrid w:val="0"/>
        </w:rPr>
        <w:t>.</w:t>
      </w:r>
      <w:r>
        <w:rPr>
          <w:snapToGrid w:val="0"/>
        </w:rPr>
        <w:tab/>
        <w:t>Ascertainment of value</w:t>
      </w:r>
      <w:bookmarkEnd w:id="911"/>
      <w:bookmarkEnd w:id="912"/>
      <w:bookmarkEnd w:id="913"/>
      <w:bookmarkEnd w:id="914"/>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915" w:name="_Toc501861840"/>
      <w:bookmarkStart w:id="916" w:name="_Toc113772600"/>
      <w:bookmarkStart w:id="917" w:name="_Toc188695911"/>
      <w:bookmarkStart w:id="918" w:name="_Toc187054647"/>
      <w:r>
        <w:rPr>
          <w:rStyle w:val="CharSectno"/>
        </w:rPr>
        <w:t>148</w:t>
      </w:r>
      <w:r>
        <w:rPr>
          <w:snapToGrid w:val="0"/>
        </w:rPr>
        <w:t>.</w:t>
      </w:r>
      <w:r>
        <w:rPr>
          <w:snapToGrid w:val="0"/>
        </w:rPr>
        <w:tab/>
        <w:t>Ascertainment of quantity of petroleum recovered</w:t>
      </w:r>
      <w:bookmarkEnd w:id="915"/>
      <w:bookmarkEnd w:id="916"/>
      <w:bookmarkEnd w:id="917"/>
      <w:bookmarkEnd w:id="918"/>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919" w:name="_Toc501861841"/>
      <w:bookmarkStart w:id="920" w:name="_Toc113772601"/>
      <w:bookmarkStart w:id="921" w:name="_Toc188695912"/>
      <w:bookmarkStart w:id="922" w:name="_Toc187054648"/>
      <w:r>
        <w:rPr>
          <w:rStyle w:val="CharSectno"/>
        </w:rPr>
        <w:t>149</w:t>
      </w:r>
      <w:r>
        <w:rPr>
          <w:snapToGrid w:val="0"/>
        </w:rPr>
        <w:t>.</w:t>
      </w:r>
      <w:r>
        <w:rPr>
          <w:snapToGrid w:val="0"/>
        </w:rPr>
        <w:tab/>
        <w:t>Payment of royalty</w:t>
      </w:r>
      <w:bookmarkEnd w:id="919"/>
      <w:bookmarkEnd w:id="920"/>
      <w:bookmarkEnd w:id="921"/>
      <w:bookmarkEnd w:id="922"/>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923" w:name="_Toc501861842"/>
      <w:bookmarkStart w:id="924" w:name="_Toc113772602"/>
      <w:bookmarkStart w:id="925" w:name="_Toc188695913"/>
      <w:bookmarkStart w:id="926" w:name="_Toc187054649"/>
      <w:r>
        <w:rPr>
          <w:rStyle w:val="CharSectno"/>
        </w:rPr>
        <w:t>150</w:t>
      </w:r>
      <w:r>
        <w:rPr>
          <w:snapToGrid w:val="0"/>
        </w:rPr>
        <w:t>.</w:t>
      </w:r>
      <w:r>
        <w:rPr>
          <w:snapToGrid w:val="0"/>
        </w:rPr>
        <w:tab/>
        <w:t>Penalty for late payment</w:t>
      </w:r>
      <w:bookmarkEnd w:id="923"/>
      <w:bookmarkEnd w:id="924"/>
      <w:bookmarkEnd w:id="925"/>
      <w:bookmarkEnd w:id="926"/>
    </w:p>
    <w:p>
      <w:pPr>
        <w:pStyle w:val="Subsection"/>
        <w:rPr>
          <w:snapToGrid w:val="0"/>
        </w:rPr>
      </w:pPr>
      <w:r>
        <w:rPr>
          <w:snapToGrid w:val="0"/>
        </w:rPr>
        <w:tab/>
        <w:t>(1)</w:t>
      </w:r>
      <w:r>
        <w:rPr>
          <w:snapToGrid w:val="0"/>
        </w:rPr>
        <w:tab/>
        <w:t>Where a fee or an amount of royalty under this Act is not paid under this Division at or before the time when the fee or the amount of royalty is payable there is payable to the Minister by the permittee, lessee, licensee or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w:t>
      </w:r>
    </w:p>
    <w:p>
      <w:pPr>
        <w:pStyle w:val="Heading5"/>
        <w:rPr>
          <w:snapToGrid w:val="0"/>
        </w:rPr>
      </w:pPr>
      <w:bookmarkStart w:id="927" w:name="_Toc501861843"/>
      <w:bookmarkStart w:id="928" w:name="_Toc113772603"/>
      <w:bookmarkStart w:id="929" w:name="_Toc188695914"/>
      <w:bookmarkStart w:id="930" w:name="_Toc187054650"/>
      <w:r>
        <w:rPr>
          <w:rStyle w:val="CharSectno"/>
        </w:rPr>
        <w:t>151</w:t>
      </w:r>
      <w:r>
        <w:rPr>
          <w:snapToGrid w:val="0"/>
        </w:rPr>
        <w:t>.</w:t>
      </w:r>
      <w:r>
        <w:rPr>
          <w:snapToGrid w:val="0"/>
        </w:rPr>
        <w:tab/>
        <w:t>Fees, royalties and penalties debts due to the State</w:t>
      </w:r>
      <w:bookmarkEnd w:id="927"/>
      <w:bookmarkEnd w:id="928"/>
      <w:bookmarkEnd w:id="929"/>
      <w:bookmarkEnd w:id="930"/>
    </w:p>
    <w:p>
      <w:pPr>
        <w:pStyle w:val="Subsection"/>
        <w:rPr>
          <w:snapToGrid w:val="0"/>
        </w:rPr>
      </w:pPr>
      <w:r>
        <w:rPr>
          <w:snapToGrid w:val="0"/>
        </w:rPr>
        <w:tab/>
      </w:r>
      <w:r>
        <w:rPr>
          <w:snapToGrid w:val="0"/>
        </w:rPr>
        <w:tab/>
        <w:t>A fee, royalty or other amount payable under this Division is a debt due by the permittee, lessee, licensee or pipeline licensee to the State and is recoverable in a court of competent jurisdiction.</w:t>
      </w:r>
    </w:p>
    <w:p>
      <w:pPr>
        <w:pStyle w:val="Footnotesection"/>
      </w:pPr>
      <w:r>
        <w:tab/>
        <w:t>[Section 151 amended by No. 12 of 1990 s. 249.]</w:t>
      </w:r>
    </w:p>
    <w:p>
      <w:pPr>
        <w:pStyle w:val="Heading2"/>
      </w:pPr>
      <w:bookmarkStart w:id="931" w:name="_Toc131393914"/>
      <w:bookmarkStart w:id="932" w:name="_Toc162761310"/>
      <w:bookmarkStart w:id="933" w:name="_Toc164070126"/>
      <w:bookmarkStart w:id="934" w:name="_Toc167610931"/>
      <w:bookmarkStart w:id="935" w:name="_Toc167698492"/>
      <w:bookmarkStart w:id="936" w:name="_Toc167698831"/>
      <w:bookmarkStart w:id="937" w:name="_Toc169316731"/>
      <w:bookmarkStart w:id="938" w:name="_Toc169327193"/>
      <w:bookmarkStart w:id="939" w:name="_Toc169510776"/>
      <w:bookmarkStart w:id="940" w:name="_Toc169514091"/>
      <w:bookmarkStart w:id="941" w:name="_Toc170008819"/>
      <w:bookmarkStart w:id="942" w:name="_Toc172106948"/>
      <w:bookmarkStart w:id="943" w:name="_Toc187036585"/>
      <w:bookmarkStart w:id="944" w:name="_Toc187054651"/>
      <w:bookmarkStart w:id="945" w:name="_Toc188695915"/>
      <w:bookmarkStart w:id="946" w:name="_Toc72913884"/>
      <w:bookmarkStart w:id="947" w:name="_Toc91304364"/>
      <w:bookmarkStart w:id="948" w:name="_Toc92688607"/>
      <w:bookmarkStart w:id="949" w:name="_Toc113772604"/>
      <w:bookmarkStart w:id="950" w:name="_Toc156977089"/>
      <w:bookmarkStart w:id="951" w:name="_Toc157933673"/>
      <w:r>
        <w:rPr>
          <w:rStyle w:val="CharPartNo"/>
        </w:rPr>
        <w:t>Part IIIA</w:t>
      </w:r>
      <w:r>
        <w:t> — </w:t>
      </w:r>
      <w:r>
        <w:rPr>
          <w:rStyle w:val="CharPartText"/>
        </w:rPr>
        <w:t>Occupational safety and health</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Footnoteheading"/>
      </w:pPr>
      <w:r>
        <w:tab/>
        <w:t>[Heading inserted by No. 13 of 2005 s. 44.]</w:t>
      </w:r>
    </w:p>
    <w:p>
      <w:pPr>
        <w:pStyle w:val="Heading3"/>
      </w:pPr>
      <w:bookmarkStart w:id="952" w:name="_Toc131393915"/>
      <w:bookmarkStart w:id="953" w:name="_Toc162761311"/>
      <w:bookmarkStart w:id="954" w:name="_Toc164070127"/>
      <w:bookmarkStart w:id="955" w:name="_Toc167610932"/>
      <w:bookmarkStart w:id="956" w:name="_Toc167698493"/>
      <w:bookmarkStart w:id="957" w:name="_Toc167698832"/>
      <w:bookmarkStart w:id="958" w:name="_Toc169316732"/>
      <w:bookmarkStart w:id="959" w:name="_Toc169327194"/>
      <w:bookmarkStart w:id="960" w:name="_Toc169510777"/>
      <w:bookmarkStart w:id="961" w:name="_Toc169514092"/>
      <w:bookmarkStart w:id="962" w:name="_Toc170008820"/>
      <w:bookmarkStart w:id="963" w:name="_Toc172106949"/>
      <w:bookmarkStart w:id="964" w:name="_Toc187036586"/>
      <w:bookmarkStart w:id="965" w:name="_Toc187054652"/>
      <w:bookmarkStart w:id="966" w:name="_Toc188695916"/>
      <w:r>
        <w:rPr>
          <w:rStyle w:val="CharDivNo"/>
        </w:rPr>
        <w:t>Division 1</w:t>
      </w:r>
      <w:r>
        <w:t> — </w:t>
      </w:r>
      <w:r>
        <w:rPr>
          <w:rStyle w:val="CharDivText"/>
        </w:rPr>
        <w:t>Introduction</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Footnoteheading"/>
      </w:pPr>
      <w:r>
        <w:tab/>
        <w:t>[Heading inserted by No. 13 of 2005 s. 44.]</w:t>
      </w:r>
    </w:p>
    <w:p>
      <w:pPr>
        <w:pStyle w:val="Heading5"/>
      </w:pPr>
      <w:bookmarkStart w:id="967" w:name="_Toc188695917"/>
      <w:bookmarkStart w:id="968" w:name="_Toc187054653"/>
      <w:r>
        <w:rPr>
          <w:rStyle w:val="CharSectno"/>
        </w:rPr>
        <w:t>151A</w:t>
      </w:r>
      <w:r>
        <w:t>.</w:t>
      </w:r>
      <w:r>
        <w:tab/>
        <w:t>Terms used in this Part</w:t>
      </w:r>
      <w:bookmarkEnd w:id="967"/>
      <w:bookmarkEnd w:id="968"/>
    </w:p>
    <w:p>
      <w:pPr>
        <w:pStyle w:val="Subsection"/>
      </w:pPr>
      <w:r>
        <w:tab/>
      </w:r>
      <w:r>
        <w:tab/>
        <w:t>In this Part —</w:t>
      </w:r>
    </w:p>
    <w:p>
      <w:pPr>
        <w:pStyle w:val="Defstart"/>
      </w:pPr>
      <w:r>
        <w:tab/>
      </w:r>
      <w:r>
        <w:rPr>
          <w:b/>
          <w:bCs/>
        </w:rPr>
        <w:t>“</w:t>
      </w:r>
      <w:r>
        <w:rPr>
          <w:rStyle w:val="CharDefText"/>
        </w:rPr>
        <w:t>Board</w:t>
      </w:r>
      <w:r>
        <w:rPr>
          <w:b/>
          <w:bCs/>
        </w:rPr>
        <w:t>”</w:t>
      </w:r>
      <w:r>
        <w:t xml:space="preserve"> means the National Offshore Petroleum Safety Authority Board under the Commonwealth Act;</w:t>
      </w:r>
    </w:p>
    <w:p>
      <w:pPr>
        <w:pStyle w:val="Defstart"/>
      </w:pPr>
      <w:r>
        <w:rPr>
          <w:b/>
        </w:rPr>
        <w:tab/>
        <w:t>“</w:t>
      </w:r>
      <w:r>
        <w:rPr>
          <w:rStyle w:val="CharDefText"/>
        </w:rPr>
        <w:t>CEO</w:t>
      </w:r>
      <w:r>
        <w:rPr>
          <w:b/>
        </w:rPr>
        <w:t>”</w:t>
      </w:r>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969" w:name="_Toc188695918"/>
      <w:bookmarkStart w:id="970" w:name="_Toc187054654"/>
      <w:r>
        <w:rPr>
          <w:rStyle w:val="CharSectno"/>
        </w:rPr>
        <w:t>151B</w:t>
      </w:r>
      <w:r>
        <w:t>.</w:t>
      </w:r>
      <w:r>
        <w:tab/>
        <w:t>Occupational safety and health</w:t>
      </w:r>
      <w:bookmarkEnd w:id="969"/>
      <w:bookmarkEnd w:id="970"/>
    </w:p>
    <w:p>
      <w:pPr>
        <w:pStyle w:val="Subsection"/>
      </w:pPr>
      <w:r>
        <w:tab/>
      </w:r>
      <w:r>
        <w:tab/>
        <w:t>Schedule 5 has effect.</w:t>
      </w:r>
    </w:p>
    <w:p>
      <w:pPr>
        <w:pStyle w:val="Footnotesection"/>
      </w:pPr>
      <w:r>
        <w:tab/>
        <w:t>[Section 151B inserted by No. 13 of 2005 s. 44.]</w:t>
      </w:r>
    </w:p>
    <w:p>
      <w:pPr>
        <w:pStyle w:val="Heading5"/>
      </w:pPr>
      <w:bookmarkStart w:id="971" w:name="_Toc188695919"/>
      <w:bookmarkStart w:id="972" w:name="_Toc187054655"/>
      <w:r>
        <w:rPr>
          <w:rStyle w:val="CharSectno"/>
        </w:rPr>
        <w:t>151C</w:t>
      </w:r>
      <w:r>
        <w:t>.</w:t>
      </w:r>
      <w:r>
        <w:tab/>
        <w:t>Listed OSH laws</w:t>
      </w:r>
      <w:bookmarkEnd w:id="971"/>
      <w:bookmarkEnd w:id="972"/>
    </w:p>
    <w:p>
      <w:pPr>
        <w:pStyle w:val="Subsection"/>
      </w:pPr>
      <w:r>
        <w:tab/>
      </w:r>
      <w:r>
        <w:tab/>
        <w:t>For the purposes of this Act —</w:t>
      </w:r>
    </w:p>
    <w:p>
      <w:pPr>
        <w:pStyle w:val="Defstart"/>
      </w:pPr>
      <w:r>
        <w:rPr>
          <w:b/>
        </w:rPr>
        <w:tab/>
        <w:t>“</w:t>
      </w:r>
      <w:r>
        <w:rPr>
          <w:rStyle w:val="CharDefText"/>
        </w:rPr>
        <w:t>listed OSH law</w:t>
      </w:r>
      <w:r>
        <w:rPr>
          <w:b/>
        </w:rPr>
        <w:t>”</w:t>
      </w:r>
      <w:r>
        <w:t xml:space="preserve"> means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t>(b)</w:t>
      </w:r>
      <w:r>
        <w:rPr>
          <w:snapToGrid/>
        </w:rPr>
        <w:tab/>
        <w:t>Schedule 5;</w:t>
      </w:r>
    </w:p>
    <w:p>
      <w:pPr>
        <w:pStyle w:val="Defpara"/>
        <w:rPr>
          <w:snapToGrid/>
        </w:rPr>
      </w:pPr>
      <w:r>
        <w:rPr>
          <w:snapToGrid/>
        </w:rPr>
        <w:tab/>
        <w:t>(c)</w:t>
      </w:r>
      <w:r>
        <w:rPr>
          <w:snapToGrid/>
        </w:rPr>
        <w:tab/>
        <w:t>a regulation made for the purposes of Schedule 5;</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973" w:name="_Toc188695920"/>
      <w:bookmarkStart w:id="974" w:name="_Toc187054656"/>
      <w:r>
        <w:rPr>
          <w:rStyle w:val="CharSectno"/>
        </w:rPr>
        <w:t>151D</w:t>
      </w:r>
      <w:r>
        <w:t>.</w:t>
      </w:r>
      <w:r>
        <w:tab/>
        <w:t>Regulations relating to occupational safety and health</w:t>
      </w:r>
      <w:bookmarkEnd w:id="973"/>
      <w:bookmarkEnd w:id="974"/>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975" w:name="_Toc131393916"/>
      <w:r>
        <w:tab/>
        <w:t>[Section 151D inserted by No. 13 of 2005 s. 44.]</w:t>
      </w:r>
    </w:p>
    <w:p>
      <w:pPr>
        <w:pStyle w:val="Heading3"/>
      </w:pPr>
      <w:bookmarkStart w:id="976" w:name="_Toc162761316"/>
      <w:bookmarkStart w:id="977" w:name="_Toc164070132"/>
      <w:bookmarkStart w:id="978" w:name="_Toc167610937"/>
      <w:bookmarkStart w:id="979" w:name="_Toc167698498"/>
      <w:bookmarkStart w:id="980" w:name="_Toc167698837"/>
      <w:bookmarkStart w:id="981" w:name="_Toc169316737"/>
      <w:bookmarkStart w:id="982" w:name="_Toc169327199"/>
      <w:bookmarkStart w:id="983" w:name="_Toc169510782"/>
      <w:bookmarkStart w:id="984" w:name="_Toc169514097"/>
      <w:bookmarkStart w:id="985" w:name="_Toc170008825"/>
      <w:bookmarkStart w:id="986" w:name="_Toc172106954"/>
      <w:bookmarkStart w:id="987" w:name="_Toc187036591"/>
      <w:bookmarkStart w:id="988" w:name="_Toc187054657"/>
      <w:bookmarkStart w:id="989" w:name="_Toc188695921"/>
      <w:r>
        <w:rPr>
          <w:rStyle w:val="CharDivNo"/>
        </w:rPr>
        <w:t>Division 2</w:t>
      </w:r>
      <w:r>
        <w:t> — </w:t>
      </w:r>
      <w:r>
        <w:rPr>
          <w:rStyle w:val="CharDivText"/>
        </w:rPr>
        <w:t>Functions and powers of the Safety Authority</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Footnoteheading"/>
      </w:pPr>
      <w:r>
        <w:tab/>
        <w:t>[Heading inserted by No. 13 of 2005 s. 44.]</w:t>
      </w:r>
    </w:p>
    <w:p>
      <w:pPr>
        <w:pStyle w:val="Heading5"/>
      </w:pPr>
      <w:bookmarkStart w:id="990" w:name="_Toc188695922"/>
      <w:bookmarkStart w:id="991" w:name="_Toc187054658"/>
      <w:r>
        <w:rPr>
          <w:rStyle w:val="CharSectno"/>
        </w:rPr>
        <w:t>151E</w:t>
      </w:r>
      <w:r>
        <w:t>.</w:t>
      </w:r>
      <w:r>
        <w:tab/>
        <w:t>Safety Authority’s functions</w:t>
      </w:r>
      <w:bookmarkEnd w:id="990"/>
      <w:bookmarkEnd w:id="991"/>
    </w:p>
    <w:p>
      <w:pPr>
        <w:pStyle w:val="Subsection"/>
      </w:pPr>
      <w:r>
        <w:tab/>
      </w:r>
      <w:r>
        <w:tab/>
        <w:t>The Safety Authority has the following functions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p>
    <w:p>
      <w:pPr>
        <w:pStyle w:val="Indenti"/>
      </w:pPr>
      <w:r>
        <w:tab/>
        <w:t>(i)</w:t>
      </w:r>
      <w:r>
        <w:tab/>
        <w:t>investigate accidents, occurrences and circumstances that affect, or have the potential to affect, the occupational safety and health of persons engaged in offshore petroleum operations; and</w:t>
      </w:r>
    </w:p>
    <w:p>
      <w:pPr>
        <w:pStyle w:val="Indenti"/>
      </w:pPr>
      <w:r>
        <w:tab/>
        <w:t>(ii)</w:t>
      </w:r>
      <w:r>
        <w:tab/>
        <w:t>to report, as appropriate, to the Minister, the Commonwealth Minister, and to any responsible interstate Minister, on those investigations;</w:t>
      </w:r>
    </w:p>
    <w:p>
      <w:pPr>
        <w:pStyle w:val="Indenta"/>
      </w:pPr>
      <w:r>
        <w:tab/>
        <w:t>(e)</w:t>
      </w:r>
      <w:r>
        <w:tab/>
        <w:t>to advise persons, either on its own initiative or on request, on occupational safety and health matters relating to offshore petroleum operations;</w:t>
      </w:r>
    </w:p>
    <w:p>
      <w:pPr>
        <w:pStyle w:val="Indenta"/>
      </w:pPr>
      <w:r>
        <w:tab/>
        <w:t>(f)</w:t>
      </w:r>
      <w:r>
        <w:tab/>
        <w:t>to make reports, including recommendations, to —</w:t>
      </w:r>
    </w:p>
    <w:p>
      <w:pPr>
        <w:pStyle w:val="Indenti"/>
      </w:pPr>
      <w:r>
        <w:tab/>
        <w:t>(i)</w:t>
      </w:r>
      <w:r>
        <w:tab/>
        <w:t>the Minister;</w:t>
      </w:r>
    </w:p>
    <w:p>
      <w:pPr>
        <w:pStyle w:val="Indenti"/>
      </w:pPr>
      <w:r>
        <w:tab/>
        <w:t>(ii)</w:t>
      </w:r>
      <w:r>
        <w:tab/>
        <w:t>the Commonwealth Minister; and</w:t>
      </w:r>
    </w:p>
    <w:p>
      <w:pPr>
        <w:pStyle w:val="Indenti"/>
      </w:pPr>
      <w:r>
        <w:tab/>
        <w:t>(iii)</w:t>
      </w:r>
      <w:r>
        <w:tab/>
        <w:t>any responsible interstate Minister,</w:t>
      </w:r>
    </w:p>
    <w:p>
      <w:pPr>
        <w:pStyle w:val="Indenta"/>
      </w:pPr>
      <w:r>
        <w:tab/>
      </w:r>
      <w:r>
        <w:tab/>
        <w:t>on issues relating to the occupational safety and health of persons engaged in offshore petroleum operations;</w:t>
      </w:r>
    </w:p>
    <w:p>
      <w:pPr>
        <w:pStyle w:val="Indenta"/>
      </w:pPr>
      <w:r>
        <w:tab/>
        <w:t>(g)</w:t>
      </w:r>
      <w:r>
        <w:tab/>
        <w:t>to cooperate with —</w:t>
      </w:r>
    </w:p>
    <w:p>
      <w:pPr>
        <w:pStyle w:val="Indenti"/>
      </w:pPr>
      <w:r>
        <w:tab/>
        <w:t>(i)</w:t>
      </w:r>
      <w:r>
        <w:tab/>
        <w:t>the Minister and other State agencies having functions relating to offshore petroleum operations;</w:t>
      </w:r>
    </w:p>
    <w:p>
      <w:pPr>
        <w:pStyle w:val="Indenti"/>
      </w:pPr>
      <w:r>
        <w:tab/>
        <w:t>(ii)</w:t>
      </w:r>
      <w:r>
        <w:tab/>
        <w:t>Commonwealth agencies having functions relating to offshore petroleum operations; and</w:t>
      </w:r>
    </w:p>
    <w:p>
      <w:pPr>
        <w:pStyle w:val="Indenti"/>
        <w:rPr>
          <w:snapToGrid w:val="0"/>
        </w:rPr>
      </w:pPr>
      <w:r>
        <w:tab/>
        <w:t>(iii)</w:t>
      </w:r>
      <w:r>
        <w:tab/>
        <w:t xml:space="preserve">the </w:t>
      </w:r>
      <w:r>
        <w:rPr>
          <w:snapToGrid w:val="0"/>
        </w:rPr>
        <w:t>Designated Authorities under the Commonwealth Act in respect of States other than Western Australia and the Northern Territory.</w:t>
      </w:r>
    </w:p>
    <w:p>
      <w:pPr>
        <w:pStyle w:val="Footnotesection"/>
      </w:pPr>
      <w:r>
        <w:tab/>
        <w:t>[Section 151E inserted by No. 13 of 2005 s. 44.]</w:t>
      </w:r>
    </w:p>
    <w:p>
      <w:pPr>
        <w:pStyle w:val="Heading5"/>
      </w:pPr>
      <w:bookmarkStart w:id="992" w:name="_Toc188695923"/>
      <w:bookmarkStart w:id="993" w:name="_Toc187054659"/>
      <w:r>
        <w:rPr>
          <w:rStyle w:val="CharSectno"/>
        </w:rPr>
        <w:t>151F</w:t>
      </w:r>
      <w:r>
        <w:t>.</w:t>
      </w:r>
      <w:r>
        <w:tab/>
        <w:t>Safety Authority’s ordinary powers</w:t>
      </w:r>
      <w:bookmarkEnd w:id="992"/>
      <w:bookmarkEnd w:id="993"/>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p>
    <w:p>
      <w:pPr>
        <w:pStyle w:val="Indenta"/>
      </w:pPr>
      <w:r>
        <w:tab/>
        <w:t>(a)</w:t>
      </w:r>
      <w:r>
        <w:tab/>
        <w:t>the power to acquire, hold and dispose of real and personal property;</w:t>
      </w:r>
    </w:p>
    <w:p>
      <w:pPr>
        <w:pStyle w:val="Indenta"/>
      </w:pPr>
      <w:r>
        <w:tab/>
        <w:t>(b)</w:t>
      </w:r>
      <w:r>
        <w:tab/>
        <w:t>the power to enter into contracts;</w:t>
      </w:r>
    </w:p>
    <w:p>
      <w:pPr>
        <w:pStyle w:val="Indenta"/>
      </w:pPr>
      <w:r>
        <w:tab/>
        <w:t>(c)</w:t>
      </w:r>
      <w:r>
        <w:tab/>
        <w:t>the power to lease the whole or any part of any land or building for the purposes of the Safety Authority;</w:t>
      </w:r>
    </w:p>
    <w:p>
      <w:pPr>
        <w:pStyle w:val="Indenta"/>
      </w:pPr>
      <w:r>
        <w:tab/>
        <w:t>(d)</w:t>
      </w:r>
      <w:r>
        <w:tab/>
        <w:t>the power to occupy, use and control any land or building owned or held under lease by the Commonwealth and made available for the purposes of the Safety Authority;</w:t>
      </w:r>
    </w:p>
    <w:p>
      <w:pPr>
        <w:pStyle w:val="Indenta"/>
      </w:pPr>
      <w:r>
        <w:tab/>
        <w:t>(e)</w:t>
      </w:r>
      <w:r>
        <w:tab/>
        <w:t>the power to conduct research and development projects and to cooperate with others in such projects;</w:t>
      </w:r>
    </w:p>
    <w:p>
      <w:pPr>
        <w:pStyle w:val="Indenta"/>
      </w:pPr>
      <w:r>
        <w:tab/>
        <w:t>(f)</w:t>
      </w:r>
      <w:r>
        <w:tab/>
        <w:t>the power to apply for and hold patents and exploit patents;</w:t>
      </w:r>
    </w:p>
    <w:p>
      <w:pPr>
        <w:pStyle w:val="Indenta"/>
      </w:pPr>
      <w:r>
        <w:tab/>
        <w:t>(g)</w:t>
      </w:r>
      <w:r>
        <w:tab/>
        <w:t>the power to do anything incidental to any of its functions.</w:t>
      </w:r>
    </w:p>
    <w:p>
      <w:pPr>
        <w:pStyle w:val="Footnotesection"/>
      </w:pPr>
      <w:r>
        <w:tab/>
        <w:t>[Section 151F inserted by No. 13 of 2005 s. 44.]</w:t>
      </w:r>
    </w:p>
    <w:p>
      <w:pPr>
        <w:pStyle w:val="Heading5"/>
      </w:pPr>
      <w:bookmarkStart w:id="994" w:name="_Toc188695924"/>
      <w:bookmarkStart w:id="995" w:name="_Toc187054660"/>
      <w:r>
        <w:rPr>
          <w:rStyle w:val="CharSectno"/>
        </w:rPr>
        <w:t>151G</w:t>
      </w:r>
      <w:r>
        <w:t>.</w:t>
      </w:r>
      <w:r>
        <w:tab/>
        <w:t>Judicial notice of seal</w:t>
      </w:r>
      <w:bookmarkEnd w:id="994"/>
      <w:bookmarkEnd w:id="995"/>
    </w:p>
    <w:p>
      <w:pPr>
        <w:pStyle w:val="Subsection"/>
      </w:pPr>
      <w:r>
        <w:tab/>
      </w:r>
      <w:r>
        <w:tab/>
        <w:t>All courts, judges and persons acting judicially must —</w:t>
      </w:r>
    </w:p>
    <w:p>
      <w:pPr>
        <w:pStyle w:val="Indenta"/>
      </w:pPr>
      <w:r>
        <w:tab/>
        <w:t>(a)</w:t>
      </w:r>
      <w:r>
        <w:tab/>
        <w:t>take judicial notice of the imprint of the seal of the Safety Authority appearing on a document; and</w:t>
      </w:r>
    </w:p>
    <w:p>
      <w:pPr>
        <w:pStyle w:val="Indenta"/>
      </w:pPr>
      <w:r>
        <w:tab/>
        <w:t>(b)</w:t>
      </w:r>
      <w:r>
        <w:tab/>
        <w:t>presume that the document was duly sealed.</w:t>
      </w:r>
    </w:p>
    <w:p>
      <w:pPr>
        <w:pStyle w:val="Footnotesection"/>
      </w:pPr>
      <w:bookmarkStart w:id="996" w:name="_Toc131393917"/>
      <w:r>
        <w:tab/>
        <w:t>[Section 151G inserted by No. 13 of 2005 s. 44.]</w:t>
      </w:r>
    </w:p>
    <w:p>
      <w:pPr>
        <w:pStyle w:val="Heading3"/>
        <w:keepLines/>
      </w:pPr>
      <w:bookmarkStart w:id="997" w:name="_Toc162761320"/>
      <w:bookmarkStart w:id="998" w:name="_Toc164070136"/>
      <w:bookmarkStart w:id="999" w:name="_Toc167610941"/>
      <w:bookmarkStart w:id="1000" w:name="_Toc167698502"/>
      <w:bookmarkStart w:id="1001" w:name="_Toc167698841"/>
      <w:bookmarkStart w:id="1002" w:name="_Toc169316741"/>
      <w:bookmarkStart w:id="1003" w:name="_Toc169327203"/>
      <w:bookmarkStart w:id="1004" w:name="_Toc169510786"/>
      <w:bookmarkStart w:id="1005" w:name="_Toc169514101"/>
      <w:bookmarkStart w:id="1006" w:name="_Toc170008829"/>
      <w:bookmarkStart w:id="1007" w:name="_Toc172106958"/>
      <w:bookmarkStart w:id="1008" w:name="_Toc187036595"/>
      <w:bookmarkStart w:id="1009" w:name="_Toc187054661"/>
      <w:bookmarkStart w:id="1010" w:name="_Toc188695925"/>
      <w:r>
        <w:rPr>
          <w:rStyle w:val="CharDivNo"/>
        </w:rPr>
        <w:t>Division 3</w:t>
      </w:r>
      <w:r>
        <w:t> — </w:t>
      </w:r>
      <w:r>
        <w:rPr>
          <w:rStyle w:val="CharDivText"/>
        </w:rPr>
        <w:t>Safety Authority Board</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Footnoteheading"/>
        <w:keepNext/>
        <w:keepLines/>
      </w:pPr>
      <w:r>
        <w:tab/>
        <w:t>[Heading inserted by No. 13 of 2005 s. 44.]</w:t>
      </w:r>
    </w:p>
    <w:p>
      <w:pPr>
        <w:pStyle w:val="Heading5"/>
      </w:pPr>
      <w:bookmarkStart w:id="1011" w:name="_Toc188695926"/>
      <w:bookmarkStart w:id="1012" w:name="_Toc187054662"/>
      <w:r>
        <w:rPr>
          <w:rStyle w:val="CharSectno"/>
        </w:rPr>
        <w:t>151H</w:t>
      </w:r>
      <w:r>
        <w:t>.</w:t>
      </w:r>
      <w:r>
        <w:tab/>
        <w:t>Functions of the Board</w:t>
      </w:r>
      <w:bookmarkEnd w:id="1011"/>
      <w:bookmarkEnd w:id="1012"/>
    </w:p>
    <w:p>
      <w:pPr>
        <w:pStyle w:val="Subsection"/>
        <w:spacing w:before="120"/>
      </w:pPr>
      <w:r>
        <w:tab/>
        <w:t>(1)</w:t>
      </w:r>
      <w:r>
        <w:tab/>
        <w:t>The Board has the following functions —</w:t>
      </w:r>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p>
    <w:p>
      <w:pPr>
        <w:pStyle w:val="Indenti"/>
      </w:pPr>
      <w:r>
        <w:tab/>
        <w:t>(i)</w:t>
      </w:r>
      <w:r>
        <w:tab/>
        <w:t>the Minister;</w:t>
      </w:r>
    </w:p>
    <w:p>
      <w:pPr>
        <w:pStyle w:val="Indenti"/>
      </w:pPr>
      <w:r>
        <w:tab/>
        <w:t>(ii)</w:t>
      </w:r>
      <w:r>
        <w:tab/>
        <w:t>the Commonwealth Minister;</w:t>
      </w:r>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p>
    <w:p>
      <w:pPr>
        <w:pStyle w:val="Indenta"/>
        <w:spacing w:before="60"/>
      </w:pPr>
      <w:r>
        <w:tab/>
        <w:t>(a)</w:t>
      </w:r>
      <w:r>
        <w:tab/>
        <w:t>the Minister;</w:t>
      </w:r>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1013" w:name="_Toc188695927"/>
      <w:bookmarkStart w:id="1014" w:name="_Toc187054663"/>
      <w:r>
        <w:rPr>
          <w:rStyle w:val="CharSectno"/>
        </w:rPr>
        <w:t>151I</w:t>
      </w:r>
      <w:r>
        <w:t>.</w:t>
      </w:r>
      <w:r>
        <w:tab/>
        <w:t>Powers of the Board</w:t>
      </w:r>
      <w:bookmarkEnd w:id="1013"/>
      <w:bookmarkEnd w:id="1014"/>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1015" w:name="_Toc188695928"/>
      <w:bookmarkStart w:id="1016" w:name="_Toc187054664"/>
      <w:r>
        <w:rPr>
          <w:rStyle w:val="CharSectno"/>
        </w:rPr>
        <w:t>151J</w:t>
      </w:r>
      <w:r>
        <w:t>.</w:t>
      </w:r>
      <w:r>
        <w:tab/>
        <w:t>Validity of decisions</w:t>
      </w:r>
      <w:bookmarkEnd w:id="1015"/>
      <w:bookmarkEnd w:id="1016"/>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1017" w:name="_Toc131393918"/>
      <w:r>
        <w:tab/>
        <w:t>[Section 151J inserted by No. 13 of 2005 s. 44.]</w:t>
      </w:r>
    </w:p>
    <w:p>
      <w:pPr>
        <w:pStyle w:val="Heading3"/>
      </w:pPr>
      <w:bookmarkStart w:id="1018" w:name="_Toc162761324"/>
      <w:bookmarkStart w:id="1019" w:name="_Toc164070140"/>
      <w:bookmarkStart w:id="1020" w:name="_Toc167610945"/>
      <w:bookmarkStart w:id="1021" w:name="_Toc167698506"/>
      <w:bookmarkStart w:id="1022" w:name="_Toc167698845"/>
      <w:bookmarkStart w:id="1023" w:name="_Toc169316745"/>
      <w:bookmarkStart w:id="1024" w:name="_Toc169327207"/>
      <w:bookmarkStart w:id="1025" w:name="_Toc169510790"/>
      <w:bookmarkStart w:id="1026" w:name="_Toc169514105"/>
      <w:bookmarkStart w:id="1027" w:name="_Toc170008833"/>
      <w:bookmarkStart w:id="1028" w:name="_Toc172106962"/>
      <w:bookmarkStart w:id="1029" w:name="_Toc187036599"/>
      <w:bookmarkStart w:id="1030" w:name="_Toc187054665"/>
      <w:bookmarkStart w:id="1031" w:name="_Toc188695929"/>
      <w:r>
        <w:rPr>
          <w:rStyle w:val="CharDivNo"/>
        </w:rPr>
        <w:t>Division 4</w:t>
      </w:r>
      <w:r>
        <w:t> — </w:t>
      </w:r>
      <w:r>
        <w:rPr>
          <w:rStyle w:val="CharDivText"/>
        </w:rPr>
        <w:t>Chief Executive Officer and staff of the Safety Authority</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Footnoteheading"/>
      </w:pPr>
      <w:r>
        <w:tab/>
        <w:t>[Heading inserted by No. 13 of 2005 s. 44.]</w:t>
      </w:r>
    </w:p>
    <w:p>
      <w:pPr>
        <w:pStyle w:val="Heading5"/>
      </w:pPr>
      <w:bookmarkStart w:id="1032" w:name="_Toc188695930"/>
      <w:bookmarkStart w:id="1033" w:name="_Toc187054666"/>
      <w:r>
        <w:rPr>
          <w:rStyle w:val="CharSectno"/>
        </w:rPr>
        <w:t>151K</w:t>
      </w:r>
      <w:r>
        <w:t>.</w:t>
      </w:r>
      <w:r>
        <w:tab/>
        <w:t>CEO acts for Safety Authority</w:t>
      </w:r>
      <w:bookmarkEnd w:id="1032"/>
      <w:bookmarkEnd w:id="1033"/>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1034" w:name="_Toc188695931"/>
      <w:bookmarkStart w:id="1035" w:name="_Toc187054667"/>
      <w:r>
        <w:rPr>
          <w:rStyle w:val="CharSectno"/>
        </w:rPr>
        <w:t>151L</w:t>
      </w:r>
      <w:r>
        <w:t>.</w:t>
      </w:r>
      <w:r>
        <w:tab/>
        <w:t>Working with the Board</w:t>
      </w:r>
      <w:bookmarkEnd w:id="1034"/>
      <w:bookmarkEnd w:id="1035"/>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1036" w:name="_Toc188695932"/>
      <w:bookmarkStart w:id="1037" w:name="_Toc187054668"/>
      <w:r>
        <w:rPr>
          <w:rStyle w:val="CharSectno"/>
        </w:rPr>
        <w:t>151M</w:t>
      </w:r>
      <w:r>
        <w:t>.</w:t>
      </w:r>
      <w:r>
        <w:tab/>
        <w:t>Delegation</w:t>
      </w:r>
      <w:bookmarkEnd w:id="1036"/>
      <w:bookmarkEnd w:id="1037"/>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1038" w:name="_Toc188695933"/>
      <w:bookmarkStart w:id="1039" w:name="_Toc187054669"/>
      <w:r>
        <w:rPr>
          <w:rStyle w:val="CharSectno"/>
        </w:rPr>
        <w:t>151N</w:t>
      </w:r>
      <w:r>
        <w:t>.</w:t>
      </w:r>
      <w:r>
        <w:tab/>
        <w:t>Safety Authority may use State government staff</w:t>
      </w:r>
      <w:bookmarkEnd w:id="1038"/>
      <w:bookmarkEnd w:id="1039"/>
    </w:p>
    <w:p>
      <w:pPr>
        <w:pStyle w:val="Subsection"/>
      </w:pPr>
      <w:r>
        <w:tab/>
      </w:r>
      <w:r>
        <w:tab/>
        <w:t>An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1040" w:name="_Toc131393919"/>
      <w:r>
        <w:tab/>
        <w:t>[Section 151N inserted by No. 13 of 2005 s. 44.]</w:t>
      </w:r>
    </w:p>
    <w:p>
      <w:pPr>
        <w:pStyle w:val="Heading3"/>
        <w:keepLines/>
      </w:pPr>
      <w:bookmarkStart w:id="1041" w:name="_Toc162761329"/>
      <w:bookmarkStart w:id="1042" w:name="_Toc164070145"/>
      <w:bookmarkStart w:id="1043" w:name="_Toc167610950"/>
      <w:bookmarkStart w:id="1044" w:name="_Toc167698511"/>
      <w:bookmarkStart w:id="1045" w:name="_Toc167698850"/>
      <w:bookmarkStart w:id="1046" w:name="_Toc169316750"/>
      <w:bookmarkStart w:id="1047" w:name="_Toc169327212"/>
      <w:bookmarkStart w:id="1048" w:name="_Toc169510795"/>
      <w:bookmarkStart w:id="1049" w:name="_Toc169514110"/>
      <w:bookmarkStart w:id="1050" w:name="_Toc170008838"/>
      <w:bookmarkStart w:id="1051" w:name="_Toc172106967"/>
      <w:bookmarkStart w:id="1052" w:name="_Toc187036604"/>
      <w:bookmarkStart w:id="1053" w:name="_Toc187054670"/>
      <w:bookmarkStart w:id="1054" w:name="_Toc188695934"/>
      <w:r>
        <w:rPr>
          <w:rStyle w:val="CharDivNo"/>
        </w:rPr>
        <w:t>Division 5</w:t>
      </w:r>
      <w:r>
        <w:t> — </w:t>
      </w:r>
      <w:r>
        <w:rPr>
          <w:rStyle w:val="CharDivText"/>
        </w:rPr>
        <w:t>Other Safety Authority provisions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Footnoteheading"/>
        <w:keepNext/>
        <w:keepLines/>
      </w:pPr>
      <w:r>
        <w:tab/>
        <w:t>[Heading inserted by No. 13 of 2005 s. 44.]</w:t>
      </w:r>
    </w:p>
    <w:p>
      <w:pPr>
        <w:pStyle w:val="Heading5"/>
      </w:pPr>
      <w:bookmarkStart w:id="1055" w:name="_Toc188695935"/>
      <w:bookmarkStart w:id="1056" w:name="_Toc187054671"/>
      <w:r>
        <w:rPr>
          <w:rStyle w:val="CharSectno"/>
        </w:rPr>
        <w:t>151O</w:t>
      </w:r>
      <w:r>
        <w:t>.</w:t>
      </w:r>
      <w:r>
        <w:tab/>
        <w:t>Minister may require the Safety Authority to prepare reports or give information</w:t>
      </w:r>
      <w:bookmarkEnd w:id="1055"/>
      <w:bookmarkEnd w:id="1056"/>
    </w:p>
    <w:p>
      <w:pPr>
        <w:pStyle w:val="Subsection"/>
      </w:pPr>
      <w:r>
        <w:tab/>
        <w:t>(1)</w:t>
      </w:r>
      <w:r>
        <w:tab/>
        <w:t>The Minister may, by written notice given to the Safety Authority, require the Safety Authority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1057" w:name="_Toc188695936"/>
      <w:bookmarkStart w:id="1058" w:name="_Toc187054672"/>
      <w:r>
        <w:rPr>
          <w:rStyle w:val="CharSectno"/>
        </w:rPr>
        <w:t>151P</w:t>
      </w:r>
      <w:r>
        <w:t>.</w:t>
      </w:r>
      <w:r>
        <w:tab/>
        <w:t>Directions to the Safety Authority</w:t>
      </w:r>
      <w:bookmarkEnd w:id="1057"/>
      <w:bookmarkEnd w:id="1058"/>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pPr>
      <w:r>
        <w:tab/>
        <w:t>[Section 151P inserted by No. 13 of 2005 s. 44.]</w:t>
      </w:r>
    </w:p>
    <w:p>
      <w:pPr>
        <w:pStyle w:val="Heading5"/>
      </w:pPr>
      <w:bookmarkStart w:id="1059" w:name="_Toc188695937"/>
      <w:bookmarkStart w:id="1060" w:name="_Toc187054673"/>
      <w:r>
        <w:rPr>
          <w:rStyle w:val="CharSectno"/>
        </w:rPr>
        <w:t>151Q</w:t>
      </w:r>
      <w:r>
        <w:t>.</w:t>
      </w:r>
      <w:r>
        <w:tab/>
        <w:t>Reviews of operations of Safety Authority</w:t>
      </w:r>
      <w:bookmarkEnd w:id="1059"/>
      <w:bookmarkEnd w:id="1060"/>
    </w:p>
    <w:p>
      <w:pPr>
        <w:pStyle w:val="Subsection"/>
      </w:pPr>
      <w:r>
        <w:tab/>
        <w:t>(1)</w:t>
      </w:r>
      <w:r>
        <w:tab/>
        <w:t>The Minister must cause reviews to be conducted of the operations of the Safety Authority in relation to the adjacent area.</w:t>
      </w:r>
    </w:p>
    <w:p>
      <w:pPr>
        <w:pStyle w:val="Subsection"/>
      </w:pPr>
      <w:r>
        <w:tab/>
        <w:t>(2)</w:t>
      </w:r>
      <w:r>
        <w:tab/>
        <w:t>The Minister must cause to be prepared a report of a review under subsection (1).</w:t>
      </w:r>
    </w:p>
    <w:p>
      <w:pPr>
        <w:pStyle w:val="Subsection"/>
      </w:pPr>
      <w:r>
        <w:tab/>
        <w:t>(3)</w:t>
      </w:r>
      <w:r>
        <w:tab/>
        <w:t>The first review is to relate to the 3 year period beginning on 1 January 2005, and is to be completed within 6 months, or the longer period that the Minister allows, after the end of that 3 year period.</w:t>
      </w:r>
    </w:p>
    <w:p>
      <w:pPr>
        <w:pStyle w:val="Subsection"/>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pPr>
      <w:r>
        <w:tab/>
        <w:t>(5)</w:t>
      </w:r>
      <w:r>
        <w:tab/>
        <w:t>A review under this section may be conducted in conjunction with a review under the Commonwealth Act or a corresponding law (or both).</w:t>
      </w:r>
    </w:p>
    <w:p>
      <w:pPr>
        <w:pStyle w:val="Subsection"/>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pPr>
      <w:r>
        <w:tab/>
        <w:t>(7)</w:t>
      </w:r>
      <w:r>
        <w:tab/>
        <w:t>The Minister must cause a copy of the report of a review under subsection (1) to be tabled in each House of Parliament within 15 sitting days of that House after the report of the review is completed.</w:t>
      </w:r>
    </w:p>
    <w:p>
      <w:pPr>
        <w:pStyle w:val="Subsection"/>
      </w:pPr>
      <w:r>
        <w:tab/>
        <w:t>(8)</w:t>
      </w:r>
      <w:r>
        <w:tab/>
        <w:t>For the purposes of this section, a review is completed when the report of the review is made available to the Minister.</w:t>
      </w:r>
    </w:p>
    <w:p>
      <w:pPr>
        <w:pStyle w:val="Footnotesection"/>
      </w:pPr>
      <w:r>
        <w:tab/>
        <w:t>[Section 151Q inserted by No. 13 of 2005 s. 44.]</w:t>
      </w:r>
    </w:p>
    <w:p>
      <w:pPr>
        <w:pStyle w:val="Heading2"/>
      </w:pPr>
      <w:bookmarkStart w:id="1061" w:name="_Toc162761333"/>
      <w:bookmarkStart w:id="1062" w:name="_Toc164070149"/>
      <w:bookmarkStart w:id="1063" w:name="_Toc167610954"/>
      <w:bookmarkStart w:id="1064" w:name="_Toc167698515"/>
      <w:bookmarkStart w:id="1065" w:name="_Toc167698854"/>
      <w:bookmarkStart w:id="1066" w:name="_Toc169316754"/>
      <w:bookmarkStart w:id="1067" w:name="_Toc169327216"/>
      <w:bookmarkStart w:id="1068" w:name="_Toc169510799"/>
      <w:bookmarkStart w:id="1069" w:name="_Toc169514114"/>
      <w:bookmarkStart w:id="1070" w:name="_Toc170008842"/>
      <w:bookmarkStart w:id="1071" w:name="_Toc172106971"/>
      <w:bookmarkStart w:id="1072" w:name="_Toc187036608"/>
      <w:bookmarkStart w:id="1073" w:name="_Toc187054674"/>
      <w:bookmarkStart w:id="1074" w:name="_Toc188695938"/>
      <w:r>
        <w:rPr>
          <w:rStyle w:val="CharPartNo"/>
        </w:rPr>
        <w:t>Part IV</w:t>
      </w:r>
      <w:r>
        <w:rPr>
          <w:rStyle w:val="CharDivNo"/>
        </w:rPr>
        <w:t> </w:t>
      </w:r>
      <w:r>
        <w:t>—</w:t>
      </w:r>
      <w:r>
        <w:rPr>
          <w:rStyle w:val="CharDivText"/>
        </w:rPr>
        <w:t> </w:t>
      </w:r>
      <w:r>
        <w:rPr>
          <w:rStyle w:val="CharPartText"/>
        </w:rPr>
        <w:t>Regulations</w:t>
      </w:r>
      <w:bookmarkEnd w:id="946"/>
      <w:bookmarkEnd w:id="947"/>
      <w:bookmarkEnd w:id="948"/>
      <w:bookmarkEnd w:id="949"/>
      <w:bookmarkEnd w:id="950"/>
      <w:bookmarkEnd w:id="951"/>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Heading5"/>
        <w:rPr>
          <w:snapToGrid w:val="0"/>
        </w:rPr>
      </w:pPr>
      <w:bookmarkStart w:id="1075" w:name="_Toc501861844"/>
      <w:bookmarkStart w:id="1076" w:name="_Toc113772605"/>
      <w:bookmarkStart w:id="1077" w:name="_Toc188695939"/>
      <w:bookmarkStart w:id="1078" w:name="_Toc187054675"/>
      <w:r>
        <w:rPr>
          <w:rStyle w:val="CharSectno"/>
        </w:rPr>
        <w:t>152</w:t>
      </w:r>
      <w:r>
        <w:rPr>
          <w:snapToGrid w:val="0"/>
        </w:rPr>
        <w:t>.</w:t>
      </w:r>
      <w:r>
        <w:rPr>
          <w:snapToGrid w:val="0"/>
        </w:rPr>
        <w:tab/>
        <w:t>Regulations</w:t>
      </w:r>
      <w:bookmarkEnd w:id="1075"/>
      <w:bookmarkEnd w:id="1076"/>
      <w:bookmarkEnd w:id="1077"/>
      <w:bookmarkEnd w:id="1078"/>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 installations or equipment;</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 the exploration for or the exploitation of petroleum in the adjacent area;</w:t>
      </w:r>
    </w:p>
    <w:p>
      <w:pPr>
        <w:pStyle w:val="Indenta"/>
      </w:pPr>
      <w:r>
        <w:rPr>
          <w:snapToGrid w:val="0"/>
        </w:rPr>
        <w:tab/>
        <w:t>(m)</w:t>
      </w:r>
      <w:r>
        <w:rPr>
          <w:snapToGrid w:val="0"/>
        </w:rPr>
        <w:tab/>
        <w:t xml:space="preserve">the removal from the adjacent area of structures, equipment and other property brought into the adjacent area for or in connection with exploration for or the exploitation of petroleum that are not used or intended to be used in connection with exploration for, or the exploitation of, petroleum in the adjacent </w:t>
      </w:r>
      <w:r>
        <w:t>area;</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w:t>
      </w:r>
      <w:ins w:id="1079" w:author="svcMRProcess" w:date="2020-02-19T22:24:00Z">
        <w:r>
          <w:rPr>
            <w:i/>
            <w:iCs/>
          </w:rPr>
          <w:t xml:space="preserve">and Geothermal Energy Resources </w:t>
        </w:r>
      </w:ins>
      <w:r>
        <w:rPr>
          <w:i/>
          <w:iCs/>
        </w:rPr>
        <w:t xml:space="preserve">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prescribe, in relation to the exploration for, and the exploitation of, the natural resources (being petroleum) of the adjacent area, matters for carrying out or giving effect to the Convention.</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w:t>
      </w:r>
      <w:del w:id="1080" w:author="svcMRProcess" w:date="2020-02-19T22:24:00Z">
        <w:r>
          <w:delText>45.]</w:delText>
        </w:r>
      </w:del>
      <w:ins w:id="1081" w:author="svcMRProcess" w:date="2020-02-19T22:24:00Z">
        <w:r>
          <w:t>45; No. 35 of 2007 s. 104(4).]</w:t>
        </w:r>
      </w:ins>
    </w:p>
    <w:p>
      <w:pPr>
        <w:rPr>
          <w:rStyle w:val="CharDivText"/>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yScheduleHeading"/>
      </w:pPr>
      <w:bookmarkStart w:id="1082" w:name="_Toc113772606"/>
      <w:bookmarkStart w:id="1083" w:name="_Toc156977091"/>
      <w:bookmarkStart w:id="1084" w:name="_Toc157933675"/>
      <w:bookmarkStart w:id="1085" w:name="_Toc162761335"/>
      <w:bookmarkStart w:id="1086" w:name="_Toc164070151"/>
      <w:bookmarkStart w:id="1087" w:name="_Toc167610956"/>
      <w:bookmarkStart w:id="1088" w:name="_Toc167698517"/>
      <w:bookmarkStart w:id="1089" w:name="_Toc167698856"/>
      <w:bookmarkStart w:id="1090" w:name="_Toc169316756"/>
      <w:bookmarkStart w:id="1091" w:name="_Toc169327218"/>
      <w:bookmarkStart w:id="1092" w:name="_Toc169510801"/>
      <w:bookmarkStart w:id="1093" w:name="_Toc169514116"/>
      <w:bookmarkStart w:id="1094" w:name="_Toc170008844"/>
      <w:bookmarkStart w:id="1095" w:name="_Toc172106973"/>
      <w:bookmarkStart w:id="1096" w:name="_Toc187036610"/>
      <w:bookmarkStart w:id="1097" w:name="_Toc187054676"/>
      <w:bookmarkStart w:id="1098" w:name="_Toc188695940"/>
      <w:r>
        <w:rPr>
          <w:rStyle w:val="CharSchNo"/>
        </w:rPr>
        <w:t>Schedule 1</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yShoulderClause"/>
        <w:spacing w:before="80"/>
        <w:rPr>
          <w:snapToGrid w:val="0"/>
        </w:rPr>
      </w:pPr>
      <w:r>
        <w:rPr>
          <w:snapToGrid w:val="0"/>
        </w:rPr>
        <w:t>[Section 4]</w:t>
      </w:r>
    </w:p>
    <w:p>
      <w:pPr>
        <w:pStyle w:val="yHeading2"/>
        <w:rPr>
          <w:sz w:val="22"/>
        </w:rPr>
      </w:pPr>
      <w:bookmarkStart w:id="1099" w:name="_Toc169510802"/>
      <w:bookmarkStart w:id="1100" w:name="_Toc169514117"/>
      <w:bookmarkStart w:id="1101" w:name="_Toc170008845"/>
      <w:bookmarkStart w:id="1102" w:name="_Toc172106974"/>
      <w:bookmarkStart w:id="1103" w:name="_Toc187036611"/>
      <w:bookmarkStart w:id="1104" w:name="_Toc187054677"/>
      <w:bookmarkStart w:id="1105" w:name="_Toc188695941"/>
      <w:r>
        <w:rPr>
          <w:sz w:val="22"/>
        </w:rPr>
        <w:t>CONVENTION ON THE CONTINENTAL SHELF</w:t>
      </w:r>
      <w:bookmarkEnd w:id="1099"/>
      <w:bookmarkEnd w:id="1100"/>
      <w:bookmarkEnd w:id="1101"/>
      <w:bookmarkEnd w:id="1102"/>
      <w:bookmarkEnd w:id="1103"/>
      <w:bookmarkEnd w:id="1104"/>
      <w:bookmarkEnd w:id="1105"/>
    </w:p>
    <w:p>
      <w:pPr>
        <w:pStyle w:val="yTable"/>
        <w:rPr>
          <w:i/>
          <w:snapToGrid w:val="0"/>
          <w:sz w:val="20"/>
        </w:rPr>
      </w:pPr>
      <w:r>
        <w:rPr>
          <w:i/>
          <w:snapToGrid w:val="0"/>
          <w:sz w:val="20"/>
        </w:rPr>
        <w:t>The States Parties to this Convention</w:t>
      </w:r>
    </w:p>
    <w:p>
      <w:pPr>
        <w:pStyle w:val="yTable"/>
        <w:spacing w:before="0"/>
        <w:rPr>
          <w:snapToGrid w:val="0"/>
          <w:sz w:val="20"/>
        </w:rPr>
      </w:pPr>
      <w:r>
        <w:rPr>
          <w:i/>
          <w:snapToGrid w:val="0"/>
          <w:sz w:val="20"/>
        </w:rPr>
        <w:t>have agreed</w:t>
      </w:r>
      <w:r>
        <w:rPr>
          <w:snapToGrid w:val="0"/>
          <w:sz w:val="20"/>
        </w:rPr>
        <w:t xml:space="preserve"> as follows:</w:t>
      </w:r>
    </w:p>
    <w:p>
      <w:pPr>
        <w:pStyle w:val="yTable"/>
        <w:jc w:val="center"/>
        <w:rPr>
          <w:b/>
          <w:i/>
          <w:snapToGrid w:val="0"/>
          <w:sz w:val="20"/>
        </w:rPr>
      </w:pPr>
      <w:r>
        <w:rPr>
          <w:b/>
          <w:i/>
          <w:snapToGrid w:val="0"/>
          <w:sz w:val="20"/>
        </w:rPr>
        <w:t>Article 1</w:t>
      </w:r>
    </w:p>
    <w:p>
      <w:pPr>
        <w:pStyle w:val="yTable"/>
        <w:rPr>
          <w:snapToGrid w:val="0"/>
          <w:sz w:val="20"/>
        </w:rPr>
      </w:pPr>
      <w:r>
        <w:rPr>
          <w:snapToGrid w:val="0"/>
          <w:sz w:val="20"/>
        </w:rPr>
        <w:t xml:space="preserve">For the purpose of these articles, the term </w:t>
      </w:r>
      <w:r>
        <w:rPr>
          <w:b/>
          <w:snapToGrid w:val="0"/>
          <w:sz w:val="20"/>
        </w:rPr>
        <w:t>“</w:t>
      </w:r>
      <w:r>
        <w:rPr>
          <w:rStyle w:val="CharDefText"/>
        </w:rPr>
        <w:t>continental shelf</w:t>
      </w:r>
      <w:r>
        <w:rPr>
          <w:b/>
          <w:snapToGrid w:val="0"/>
          <w:sz w:val="20"/>
        </w:rPr>
        <w:t>”</w:t>
      </w:r>
      <w:r>
        <w:rPr>
          <w:snapToGrid w:val="0"/>
          <w:sz w:val="20"/>
        </w:rPr>
        <w:t xml:space="preserve"> is used as referring (a) to the sea</w:t>
      </w:r>
      <w:r>
        <w:rPr>
          <w:snapToGrid w:val="0"/>
          <w:sz w:val="20"/>
        </w:rPr>
        <w:noBreakHyphen/>
        <w:t>bed and subsoil of the submarine areas adjacent to the coast but outside the area of the territorial sea, to a depth of 200 metres or, beyond that limit, to where the depth of the superjacent waters admits of the exploitation of the natural resources of the said areas; (b) to the sea</w:t>
      </w:r>
      <w:r>
        <w:rPr>
          <w:snapToGrid w:val="0"/>
          <w:sz w:val="20"/>
        </w:rPr>
        <w:noBreakHyphen/>
        <w:t>bed and subsoil of similar submarine areas adjacent to the coasts of islands.</w:t>
      </w:r>
    </w:p>
    <w:p>
      <w:pPr>
        <w:pStyle w:val="yTable"/>
        <w:jc w:val="center"/>
        <w:rPr>
          <w:b/>
          <w:i/>
          <w:snapToGrid w:val="0"/>
          <w:sz w:val="20"/>
        </w:rPr>
      </w:pPr>
      <w:r>
        <w:rPr>
          <w:b/>
          <w:i/>
          <w:snapToGrid w:val="0"/>
          <w:sz w:val="20"/>
        </w:rPr>
        <w:t>Article 2</w:t>
      </w:r>
    </w:p>
    <w:p>
      <w:pPr>
        <w:pStyle w:val="yTable"/>
        <w:ind w:left="720" w:hanging="720"/>
        <w:rPr>
          <w:snapToGrid w:val="0"/>
          <w:sz w:val="20"/>
        </w:rPr>
      </w:pPr>
      <w:r>
        <w:rPr>
          <w:snapToGrid w:val="0"/>
          <w:sz w:val="20"/>
        </w:rPr>
        <w:t>1.</w:t>
      </w:r>
      <w:r>
        <w:rPr>
          <w:snapToGrid w:val="0"/>
          <w:sz w:val="20"/>
        </w:rPr>
        <w:tab/>
        <w:t>The coastal State exercises over the continental shelf sovereign rights for the purpose of exploring it and exploiting its natural resources.</w:t>
      </w:r>
    </w:p>
    <w:p>
      <w:pPr>
        <w:pStyle w:val="yTable"/>
        <w:ind w:left="720" w:hanging="720"/>
        <w:rPr>
          <w:snapToGrid w:val="0"/>
          <w:sz w:val="20"/>
        </w:rPr>
      </w:pPr>
      <w:r>
        <w:rPr>
          <w:snapToGrid w:val="0"/>
          <w:sz w:val="20"/>
        </w:rPr>
        <w:t>2.</w:t>
      </w:r>
      <w:r>
        <w:rPr>
          <w:snapToGrid w:val="0"/>
          <w:sz w:val="20"/>
        </w:rPr>
        <w:tab/>
        <w:t>The rights referred to in paragraph 1 of this article are exclusive in the sense that if the coastal State does not explore the continental shelf or exploit its natural resources, no one may undertake these activities, or make a claim to the continental shelf, without the express consent of the coastal State.</w:t>
      </w:r>
    </w:p>
    <w:p>
      <w:pPr>
        <w:pStyle w:val="yTable"/>
        <w:ind w:left="720" w:hanging="720"/>
        <w:rPr>
          <w:snapToGrid w:val="0"/>
          <w:sz w:val="20"/>
        </w:rPr>
      </w:pPr>
      <w:r>
        <w:rPr>
          <w:snapToGrid w:val="0"/>
          <w:sz w:val="20"/>
        </w:rPr>
        <w:t>3.</w:t>
      </w:r>
      <w:r>
        <w:rPr>
          <w:snapToGrid w:val="0"/>
          <w:sz w:val="20"/>
        </w:rPr>
        <w:tab/>
        <w:t>The rights of the coastal State over the continental shelf do not depend on occupation, effective or notional, or on any express proclamation.</w:t>
      </w:r>
    </w:p>
    <w:p>
      <w:pPr>
        <w:pStyle w:val="yTable"/>
        <w:ind w:left="720" w:hanging="720"/>
        <w:rPr>
          <w:snapToGrid w:val="0"/>
          <w:sz w:val="20"/>
        </w:rPr>
      </w:pPr>
      <w:r>
        <w:rPr>
          <w:snapToGrid w:val="0"/>
          <w:sz w:val="20"/>
        </w:rPr>
        <w:t>4.</w:t>
      </w:r>
      <w:r>
        <w:rPr>
          <w:snapToGrid w:val="0"/>
          <w:sz w:val="20"/>
        </w:rPr>
        <w:tab/>
        <w:t>The natural resources referred to in these articles consist of the mineral and other non</w:t>
      </w:r>
      <w:r>
        <w:rPr>
          <w:snapToGrid w:val="0"/>
          <w:sz w:val="20"/>
        </w:rPr>
        <w:noBreakHyphen/>
        <w:t>living resources of the sea</w:t>
      </w:r>
      <w:r>
        <w:rPr>
          <w:snapToGrid w:val="0"/>
          <w:sz w:val="20"/>
        </w:rPr>
        <w:noBreakHyphen/>
        <w:t>bed and subsoil together with living organisms belonging to sedentary species, that is to say, organisms which, at the harvestable stage, either are immobile on or under the sea</w:t>
      </w:r>
      <w:r>
        <w:rPr>
          <w:snapToGrid w:val="0"/>
          <w:sz w:val="20"/>
        </w:rPr>
        <w:noBreakHyphen/>
        <w:t>bed or are unable to move except in constant physical contact with the sea</w:t>
      </w:r>
      <w:r>
        <w:rPr>
          <w:snapToGrid w:val="0"/>
          <w:sz w:val="20"/>
        </w:rPr>
        <w:noBreakHyphen/>
        <w:t>bed or the subsoil.</w:t>
      </w:r>
    </w:p>
    <w:p>
      <w:pPr>
        <w:pStyle w:val="yTable"/>
        <w:jc w:val="center"/>
        <w:rPr>
          <w:b/>
          <w:i/>
          <w:snapToGrid w:val="0"/>
          <w:sz w:val="20"/>
        </w:rPr>
      </w:pPr>
      <w:r>
        <w:rPr>
          <w:b/>
          <w:i/>
          <w:snapToGrid w:val="0"/>
          <w:sz w:val="20"/>
        </w:rPr>
        <w:t>Article 3</w:t>
      </w:r>
    </w:p>
    <w:p>
      <w:pPr>
        <w:pStyle w:val="yTable"/>
        <w:rPr>
          <w:snapToGrid w:val="0"/>
          <w:sz w:val="20"/>
        </w:rPr>
      </w:pPr>
      <w:r>
        <w:rPr>
          <w:snapToGrid w:val="0"/>
          <w:sz w:val="20"/>
        </w:rPr>
        <w:t>The rights of the coastal State over the continental shelf do not affect the legal status of the superjacent waters as high seas, or that of the airspace above those waters.</w:t>
      </w:r>
    </w:p>
    <w:p>
      <w:pPr>
        <w:pStyle w:val="yTable"/>
        <w:jc w:val="center"/>
        <w:rPr>
          <w:b/>
          <w:i/>
          <w:snapToGrid w:val="0"/>
          <w:sz w:val="20"/>
        </w:rPr>
      </w:pPr>
      <w:r>
        <w:rPr>
          <w:b/>
          <w:i/>
          <w:snapToGrid w:val="0"/>
          <w:sz w:val="20"/>
        </w:rPr>
        <w:t>Article 4</w:t>
      </w:r>
    </w:p>
    <w:p>
      <w:pPr>
        <w:pStyle w:val="yTable"/>
        <w:rPr>
          <w:snapToGrid w:val="0"/>
          <w:sz w:val="20"/>
        </w:rPr>
      </w:pPr>
      <w:r>
        <w:rPr>
          <w:snapToGrid w:val="0"/>
          <w:sz w:val="20"/>
        </w:rPr>
        <w:t>Subject to its right to take reasonable measures for the exploration of the continental shelf and the exploitation of its natural resources, the coastal State may not impede the laying or maintenance of submarine cables or pipelines on the continental shelf.</w:t>
      </w:r>
    </w:p>
    <w:p>
      <w:pPr>
        <w:pStyle w:val="yTable"/>
        <w:keepNext/>
        <w:jc w:val="center"/>
        <w:rPr>
          <w:b/>
          <w:i/>
          <w:snapToGrid w:val="0"/>
          <w:sz w:val="20"/>
        </w:rPr>
      </w:pPr>
      <w:r>
        <w:rPr>
          <w:b/>
          <w:i/>
          <w:snapToGrid w:val="0"/>
          <w:sz w:val="20"/>
        </w:rPr>
        <w:t>Article 5</w:t>
      </w:r>
    </w:p>
    <w:p>
      <w:pPr>
        <w:pStyle w:val="yTable"/>
        <w:ind w:left="720" w:hanging="720"/>
        <w:rPr>
          <w:snapToGrid w:val="0"/>
          <w:sz w:val="20"/>
        </w:rPr>
      </w:pPr>
      <w:r>
        <w:rPr>
          <w:snapToGrid w:val="0"/>
          <w:sz w:val="20"/>
        </w:rPr>
        <w:t>1.</w:t>
      </w:r>
      <w:r>
        <w:rPr>
          <w:snapToGrid w:val="0"/>
          <w:sz w:val="20"/>
        </w:rPr>
        <w:tab/>
        <w:t>The exploration of the continental shelf and the exploitation of its natural resources must not result in any unjustifiable interference with navigation, fishing or the conservation of the living resources of the sea, nor result in any interference with fundamental oceanographic or other scientific research carried out with the intention of open publication.</w:t>
      </w:r>
    </w:p>
    <w:p>
      <w:pPr>
        <w:pStyle w:val="yTable"/>
        <w:ind w:left="720" w:hanging="720"/>
        <w:rPr>
          <w:snapToGrid w:val="0"/>
          <w:sz w:val="20"/>
        </w:rPr>
      </w:pPr>
      <w:r>
        <w:rPr>
          <w:snapToGrid w:val="0"/>
          <w:sz w:val="20"/>
        </w:rPr>
        <w:t>2.</w:t>
      </w:r>
      <w:r>
        <w:rPr>
          <w:snapToGrid w:val="0"/>
          <w:sz w:val="20"/>
        </w:rPr>
        <w:tab/>
        <w:t>Subject to the provisions of paragraphs 1 and 6 of this article, the coastal State is entitled to construct and maintain or operate on the continental shelf installations and other devices necessary for its exploration and the exploitation of its natural resources, and to establish safety zones around such installations and devices and to take in those zones measures necessary for their protection.</w:t>
      </w:r>
    </w:p>
    <w:p>
      <w:pPr>
        <w:pStyle w:val="yTable"/>
        <w:ind w:left="720" w:hanging="720"/>
        <w:rPr>
          <w:snapToGrid w:val="0"/>
          <w:sz w:val="20"/>
        </w:rPr>
      </w:pPr>
      <w:r>
        <w:rPr>
          <w:snapToGrid w:val="0"/>
          <w:sz w:val="20"/>
        </w:rPr>
        <w:t>3.</w:t>
      </w:r>
      <w:r>
        <w:rPr>
          <w:snapToGrid w:val="0"/>
          <w:sz w:val="20"/>
        </w:rPr>
        <w:tab/>
        <w:t>The safety zones referred to in paragraph 2 of this article may extend to a distance of 500 metres around the installations and other devices which have been erected, measured from each point of their outer edge. Ships of all nationalities must respect these safety zones.</w:t>
      </w:r>
    </w:p>
    <w:p>
      <w:pPr>
        <w:pStyle w:val="yTable"/>
        <w:ind w:left="720" w:hanging="720"/>
        <w:rPr>
          <w:snapToGrid w:val="0"/>
          <w:sz w:val="20"/>
        </w:rPr>
      </w:pPr>
      <w:r>
        <w:rPr>
          <w:snapToGrid w:val="0"/>
          <w:sz w:val="20"/>
        </w:rPr>
        <w:t>4.</w:t>
      </w:r>
      <w:r>
        <w:rPr>
          <w:snapToGrid w:val="0"/>
          <w:sz w:val="20"/>
        </w:rPr>
        <w:tab/>
        <w:t>Such installations and devices, though under the jurisdiction of the coastal State, do not possess the status of islands. They have no territorial sea of their own, and their presence does not affect the delimitation of the territorial sea of the coastal State.</w:t>
      </w:r>
    </w:p>
    <w:p>
      <w:pPr>
        <w:pStyle w:val="yTable"/>
        <w:ind w:left="720" w:hanging="720"/>
        <w:rPr>
          <w:snapToGrid w:val="0"/>
          <w:sz w:val="20"/>
        </w:rPr>
      </w:pPr>
      <w:r>
        <w:rPr>
          <w:snapToGrid w:val="0"/>
          <w:sz w:val="20"/>
        </w:rPr>
        <w:t>5.</w:t>
      </w:r>
      <w:r>
        <w:rPr>
          <w:snapToGrid w:val="0"/>
          <w:sz w:val="20"/>
        </w:rPr>
        <w:tab/>
        <w:t>Due notice must be given of the construction of any such installations, and permanent means for giving warning of their presence must be maintained. Any installations which are abandoned or disused must be entirely removed.</w:t>
      </w:r>
    </w:p>
    <w:p>
      <w:pPr>
        <w:pStyle w:val="yTable"/>
        <w:ind w:left="720" w:hanging="720"/>
        <w:rPr>
          <w:snapToGrid w:val="0"/>
          <w:sz w:val="20"/>
        </w:rPr>
      </w:pPr>
      <w:r>
        <w:rPr>
          <w:snapToGrid w:val="0"/>
          <w:sz w:val="20"/>
        </w:rPr>
        <w:t>6.</w:t>
      </w:r>
      <w:r>
        <w:rPr>
          <w:snapToGrid w:val="0"/>
          <w:sz w:val="20"/>
        </w:rPr>
        <w:tab/>
        <w:t>Neither the installations or devices, nor the safety zones around them, may be established where interference may be caused to the use of recognized sea lanes essential to international navigation.</w:t>
      </w:r>
    </w:p>
    <w:p>
      <w:pPr>
        <w:pStyle w:val="yTable"/>
        <w:ind w:left="720" w:hanging="720"/>
        <w:rPr>
          <w:snapToGrid w:val="0"/>
          <w:sz w:val="20"/>
        </w:rPr>
      </w:pPr>
      <w:r>
        <w:rPr>
          <w:snapToGrid w:val="0"/>
          <w:sz w:val="20"/>
        </w:rPr>
        <w:t>7.</w:t>
      </w:r>
      <w:r>
        <w:rPr>
          <w:snapToGrid w:val="0"/>
          <w:sz w:val="20"/>
        </w:rPr>
        <w:tab/>
        <w:t>The coastal State is obliged to undertake, in the safety zones, all appropriate measures for the protection of the living resources of the sea from harmful agents.</w:t>
      </w:r>
    </w:p>
    <w:p>
      <w:pPr>
        <w:pStyle w:val="yTable"/>
        <w:ind w:left="720" w:hanging="720"/>
        <w:rPr>
          <w:snapToGrid w:val="0"/>
          <w:sz w:val="20"/>
        </w:rPr>
      </w:pPr>
      <w:r>
        <w:rPr>
          <w:snapToGrid w:val="0"/>
          <w:sz w:val="20"/>
        </w:rPr>
        <w:t>8.</w:t>
      </w:r>
      <w:r>
        <w:rPr>
          <w:snapToGrid w:val="0"/>
          <w:sz w:val="20"/>
        </w:rPr>
        <w:tab/>
        <w:t>The consent of the coastal State shall be obtained in respect of any research concerning the continental shelf and undertaken there. Nevertheless the coastal State shall not normally withhold its consent if the request is submitted by a qualified institution with a view to purely scientific research into the physical or biological characteristics of the continental shelf, subject to the proviso that the coastal State shall have the right, if it so desires, to participate or to be represented in the research, and that in any event the results shall be published.</w:t>
      </w:r>
    </w:p>
    <w:p>
      <w:pPr>
        <w:pStyle w:val="yTable"/>
        <w:jc w:val="center"/>
        <w:rPr>
          <w:b/>
          <w:i/>
          <w:snapToGrid w:val="0"/>
          <w:sz w:val="20"/>
        </w:rPr>
      </w:pPr>
      <w:r>
        <w:rPr>
          <w:b/>
          <w:i/>
          <w:snapToGrid w:val="0"/>
          <w:sz w:val="20"/>
        </w:rPr>
        <w:t>Article 6</w:t>
      </w:r>
    </w:p>
    <w:p>
      <w:pPr>
        <w:pStyle w:val="yTable"/>
        <w:ind w:left="720" w:hanging="720"/>
        <w:rPr>
          <w:snapToGrid w:val="0"/>
          <w:sz w:val="20"/>
        </w:rPr>
      </w:pPr>
      <w:r>
        <w:rPr>
          <w:snapToGrid w:val="0"/>
          <w:sz w:val="20"/>
        </w:rPr>
        <w:t>1.</w:t>
      </w:r>
      <w:r>
        <w:rPr>
          <w:snapToGrid w:val="0"/>
          <w:sz w:val="20"/>
        </w:rPr>
        <w:tab/>
        <w:t>Where the same continental shelf is adjacent to the territories of two or more States whose coasts are opposite each other, the boundary of the continental shelf appertaining to such States shall be determined by agreement between them. In the absence of agreement, and unless another boundary line is justified by special circumstances, the boundary is the median line, every point of which is equidistant from the nearest points of the baselines from which the breadth of the territorial sea of each State is measured.</w:t>
      </w:r>
    </w:p>
    <w:p>
      <w:pPr>
        <w:pStyle w:val="yTable"/>
        <w:ind w:left="720" w:hanging="720"/>
        <w:rPr>
          <w:snapToGrid w:val="0"/>
          <w:sz w:val="20"/>
        </w:rPr>
      </w:pPr>
      <w:r>
        <w:rPr>
          <w:snapToGrid w:val="0"/>
          <w:sz w:val="20"/>
        </w:rPr>
        <w:t>2.</w:t>
      </w:r>
      <w:r>
        <w:rPr>
          <w:snapToGrid w:val="0"/>
          <w:sz w:val="20"/>
        </w:rPr>
        <w:tab/>
        <w:t>Where the same continental shelf is adjacent to the territories of two adjacent States, the boundary of the continental shelf shall be determined by agreement between them. In the absence of agreement, and unless another boundary line is justified by special circumstances, the boundary shall be determined by application of the principle of equidistance from the nearest points of the baselines from which the breadth of the territorial sea of each State is measured.</w:t>
      </w:r>
    </w:p>
    <w:p>
      <w:pPr>
        <w:pStyle w:val="yTable"/>
        <w:ind w:left="720" w:hanging="720"/>
        <w:rPr>
          <w:snapToGrid w:val="0"/>
          <w:sz w:val="20"/>
        </w:rPr>
      </w:pPr>
      <w:r>
        <w:rPr>
          <w:snapToGrid w:val="0"/>
          <w:sz w:val="20"/>
        </w:rPr>
        <w:t>3.</w:t>
      </w:r>
      <w:r>
        <w:rPr>
          <w:snapToGrid w:val="0"/>
          <w:sz w:val="20"/>
        </w:rPr>
        <w:tab/>
        <w:t>In delimiting the boundaries of the continental shelf, any lines which are drawn in accordance with the principles set out in paragraphs 1 and 2 of this article should be defined with reference to charts and geographical features as they exist at a particular date, and reference should be made to fixed permanent identifiable points on the land.</w:t>
      </w:r>
    </w:p>
    <w:p>
      <w:pPr>
        <w:pStyle w:val="yTable"/>
        <w:jc w:val="center"/>
        <w:rPr>
          <w:b/>
          <w:i/>
          <w:snapToGrid w:val="0"/>
          <w:sz w:val="20"/>
        </w:rPr>
      </w:pPr>
      <w:r>
        <w:rPr>
          <w:b/>
          <w:i/>
          <w:snapToGrid w:val="0"/>
          <w:sz w:val="20"/>
        </w:rPr>
        <w:t>Article 7</w:t>
      </w:r>
    </w:p>
    <w:p>
      <w:pPr>
        <w:pStyle w:val="yTable"/>
        <w:rPr>
          <w:snapToGrid w:val="0"/>
          <w:sz w:val="20"/>
        </w:rPr>
      </w:pPr>
      <w:r>
        <w:rPr>
          <w:snapToGrid w:val="0"/>
          <w:sz w:val="20"/>
        </w:rPr>
        <w:t>The provisions of these articles shall not prejudice the right of the coastal State to exploit the subsoil by means of tunnelling irrespective of the depth of water above the subsoil.</w:t>
      </w:r>
    </w:p>
    <w:p>
      <w:pPr>
        <w:pStyle w:val="yTable"/>
        <w:jc w:val="center"/>
        <w:rPr>
          <w:b/>
          <w:i/>
          <w:snapToGrid w:val="0"/>
          <w:sz w:val="20"/>
        </w:rPr>
      </w:pPr>
      <w:r>
        <w:rPr>
          <w:b/>
          <w:i/>
          <w:snapToGrid w:val="0"/>
          <w:sz w:val="20"/>
        </w:rPr>
        <w:t>Article 8</w:t>
      </w:r>
    </w:p>
    <w:p>
      <w:pPr>
        <w:pStyle w:val="yTable"/>
        <w:rPr>
          <w:snapToGrid w:val="0"/>
          <w:sz w:val="20"/>
        </w:rPr>
      </w:pPr>
      <w:r>
        <w:rPr>
          <w:snapToGrid w:val="0"/>
          <w:sz w:val="20"/>
        </w:rPr>
        <w:t>This Convention shall, until 31st October, 1958, be open for signature by all States Members of the United Nations or of any of the specialized agencies, and by any other State invited by the General Assembly of the United Nations to become a party of the Convention.</w:t>
      </w:r>
    </w:p>
    <w:p>
      <w:pPr>
        <w:pStyle w:val="yTable"/>
        <w:jc w:val="center"/>
        <w:rPr>
          <w:b/>
          <w:i/>
          <w:snapToGrid w:val="0"/>
          <w:sz w:val="20"/>
        </w:rPr>
      </w:pPr>
      <w:r>
        <w:rPr>
          <w:b/>
          <w:i/>
          <w:snapToGrid w:val="0"/>
          <w:sz w:val="20"/>
        </w:rPr>
        <w:t>Article 9</w:t>
      </w:r>
    </w:p>
    <w:p>
      <w:pPr>
        <w:pStyle w:val="yTable"/>
        <w:rPr>
          <w:snapToGrid w:val="0"/>
          <w:sz w:val="20"/>
        </w:rPr>
      </w:pPr>
      <w:r>
        <w:rPr>
          <w:snapToGrid w:val="0"/>
          <w:sz w:val="20"/>
        </w:rPr>
        <w:t>This Convention is subject to ratification. The instruments of ratification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10</w:t>
      </w:r>
    </w:p>
    <w:p>
      <w:pPr>
        <w:pStyle w:val="yTable"/>
        <w:rPr>
          <w:snapToGrid w:val="0"/>
          <w:sz w:val="20"/>
        </w:rPr>
      </w:pPr>
      <w:r>
        <w:rPr>
          <w:snapToGrid w:val="0"/>
          <w:sz w:val="20"/>
        </w:rPr>
        <w:t>This Convention shall be open for accession by any States belonging to any of the categories mentioned in article 8. The instruments of accession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11</w:t>
      </w:r>
    </w:p>
    <w:p>
      <w:pPr>
        <w:pStyle w:val="yTable"/>
        <w:ind w:left="720" w:hanging="720"/>
        <w:rPr>
          <w:snapToGrid w:val="0"/>
          <w:sz w:val="20"/>
        </w:rPr>
      </w:pPr>
      <w:r>
        <w:rPr>
          <w:snapToGrid w:val="0"/>
          <w:sz w:val="20"/>
        </w:rPr>
        <w:t>1.</w:t>
      </w:r>
      <w:r>
        <w:rPr>
          <w:snapToGrid w:val="0"/>
          <w:sz w:val="20"/>
        </w:rPr>
        <w:tab/>
        <w:t>This Convention shall come into force on the thirtieth day following the date of deposit of the twenty</w:t>
      </w:r>
      <w:r>
        <w:rPr>
          <w:snapToGrid w:val="0"/>
          <w:sz w:val="20"/>
        </w:rPr>
        <w:noBreakHyphen/>
        <w:t>second instrument of ratification or accession with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For each State ratifying or acceding to the Convention after the deposit of the twenty</w:t>
      </w:r>
      <w:r>
        <w:rPr>
          <w:snapToGrid w:val="0"/>
          <w:sz w:val="20"/>
        </w:rPr>
        <w:noBreakHyphen/>
        <w:t>second instrument of ratification or accession, the Convention shall enter into force on the thirtieth day after deposit by such State of its instrument of ratification or accession.</w:t>
      </w:r>
    </w:p>
    <w:p>
      <w:pPr>
        <w:pStyle w:val="yTable"/>
        <w:keepNext/>
        <w:jc w:val="center"/>
        <w:rPr>
          <w:b/>
          <w:i/>
          <w:snapToGrid w:val="0"/>
          <w:sz w:val="20"/>
        </w:rPr>
      </w:pPr>
      <w:r>
        <w:rPr>
          <w:b/>
          <w:i/>
          <w:snapToGrid w:val="0"/>
          <w:sz w:val="20"/>
        </w:rPr>
        <w:t>Article 12</w:t>
      </w:r>
    </w:p>
    <w:p>
      <w:pPr>
        <w:pStyle w:val="yTable"/>
        <w:ind w:left="720" w:hanging="720"/>
        <w:rPr>
          <w:snapToGrid w:val="0"/>
          <w:sz w:val="20"/>
        </w:rPr>
      </w:pPr>
      <w:r>
        <w:rPr>
          <w:snapToGrid w:val="0"/>
          <w:sz w:val="20"/>
        </w:rPr>
        <w:t>1.</w:t>
      </w:r>
      <w:r>
        <w:rPr>
          <w:snapToGrid w:val="0"/>
          <w:sz w:val="20"/>
        </w:rPr>
        <w:tab/>
        <w:t>At the time of signature, ratification or accession, any State may make reservations to articles of the Convention other than to articles 1 to 3 inclusive.</w:t>
      </w:r>
    </w:p>
    <w:p>
      <w:pPr>
        <w:pStyle w:val="yTable"/>
        <w:ind w:left="720" w:hanging="720"/>
        <w:rPr>
          <w:snapToGrid w:val="0"/>
          <w:sz w:val="20"/>
        </w:rPr>
      </w:pPr>
      <w:r>
        <w:rPr>
          <w:snapToGrid w:val="0"/>
          <w:sz w:val="20"/>
        </w:rPr>
        <w:t>2.</w:t>
      </w:r>
      <w:r>
        <w:rPr>
          <w:snapToGrid w:val="0"/>
          <w:sz w:val="20"/>
        </w:rPr>
        <w:tab/>
        <w:t>Any Contracting State making a reservation in accordance with the preceding paragraph may at any time withdraw the reservation by a communication to that effect addressed to the Secretary</w:t>
      </w:r>
      <w:r>
        <w:rPr>
          <w:snapToGrid w:val="0"/>
          <w:sz w:val="20"/>
        </w:rPr>
        <w:noBreakHyphen/>
        <w:t>General of the United Nations.</w:t>
      </w:r>
    </w:p>
    <w:p>
      <w:pPr>
        <w:pStyle w:val="yTable"/>
        <w:jc w:val="center"/>
        <w:rPr>
          <w:b/>
          <w:i/>
          <w:snapToGrid w:val="0"/>
          <w:sz w:val="20"/>
        </w:rPr>
      </w:pPr>
      <w:r>
        <w:rPr>
          <w:b/>
          <w:i/>
          <w:snapToGrid w:val="0"/>
          <w:sz w:val="20"/>
        </w:rPr>
        <w:t>Article 13</w:t>
      </w:r>
    </w:p>
    <w:p>
      <w:pPr>
        <w:pStyle w:val="yTable"/>
        <w:ind w:left="720" w:hanging="720"/>
        <w:rPr>
          <w:snapToGrid w:val="0"/>
          <w:sz w:val="20"/>
        </w:rPr>
      </w:pPr>
      <w:r>
        <w:rPr>
          <w:snapToGrid w:val="0"/>
          <w:sz w:val="20"/>
        </w:rPr>
        <w:t>1.</w:t>
      </w:r>
      <w:r>
        <w:rPr>
          <w:snapToGrid w:val="0"/>
          <w:sz w:val="20"/>
        </w:rPr>
        <w:tab/>
        <w:t>After the expiration of a period of five years from the date on which this Convention shall enter into force, a request for the revision of this Convention may be made at any time by any Contracting Party by means of a notification in writing addressed to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The General Assembly of the United Nations shall decide upon the steps, if any, to be taken in respect of such request.</w:t>
      </w:r>
    </w:p>
    <w:p>
      <w:pPr>
        <w:pStyle w:val="yTable"/>
        <w:jc w:val="center"/>
        <w:rPr>
          <w:b/>
          <w:i/>
          <w:snapToGrid w:val="0"/>
          <w:sz w:val="20"/>
        </w:rPr>
      </w:pPr>
      <w:r>
        <w:rPr>
          <w:b/>
          <w:i/>
          <w:snapToGrid w:val="0"/>
          <w:sz w:val="20"/>
        </w:rPr>
        <w:t>Article 14</w:t>
      </w:r>
    </w:p>
    <w:p>
      <w:pPr>
        <w:pStyle w:val="yTable"/>
        <w:rPr>
          <w:snapToGrid w:val="0"/>
          <w:sz w:val="20"/>
        </w:rPr>
      </w:pPr>
      <w:r>
        <w:rPr>
          <w:snapToGrid w:val="0"/>
          <w:sz w:val="20"/>
        </w:rPr>
        <w:t>The Secretary</w:t>
      </w:r>
      <w:r>
        <w:rPr>
          <w:snapToGrid w:val="0"/>
          <w:sz w:val="20"/>
        </w:rPr>
        <w:noBreakHyphen/>
        <w:t>General of the United Nations shall inform all States Members of the United Nations and the other States referred to in article 8 —</w:t>
      </w:r>
    </w:p>
    <w:p>
      <w:pPr>
        <w:pStyle w:val="yTable"/>
        <w:ind w:left="811" w:hanging="503"/>
        <w:rPr>
          <w:snapToGrid w:val="0"/>
          <w:sz w:val="20"/>
        </w:rPr>
      </w:pPr>
      <w:r>
        <w:rPr>
          <w:snapToGrid w:val="0"/>
          <w:sz w:val="20"/>
        </w:rPr>
        <w:t>(a)</w:t>
      </w:r>
      <w:r>
        <w:rPr>
          <w:snapToGrid w:val="0"/>
          <w:sz w:val="20"/>
        </w:rPr>
        <w:tab/>
        <w:t>of signatures to this Convention and of the deposit of instruments of ratification or accession, in accordance with articles 8, 9 and 10;</w:t>
      </w:r>
    </w:p>
    <w:p>
      <w:pPr>
        <w:pStyle w:val="yTable"/>
        <w:ind w:left="811" w:hanging="503"/>
        <w:rPr>
          <w:snapToGrid w:val="0"/>
          <w:sz w:val="20"/>
        </w:rPr>
      </w:pPr>
      <w:r>
        <w:rPr>
          <w:snapToGrid w:val="0"/>
          <w:sz w:val="20"/>
        </w:rPr>
        <w:t>(b)</w:t>
      </w:r>
      <w:r>
        <w:rPr>
          <w:snapToGrid w:val="0"/>
          <w:sz w:val="20"/>
        </w:rPr>
        <w:tab/>
        <w:t>of the date on which this Convention will come into force, in accordance with article 11;</w:t>
      </w:r>
    </w:p>
    <w:p>
      <w:pPr>
        <w:pStyle w:val="yTable"/>
        <w:ind w:left="811" w:hanging="503"/>
        <w:rPr>
          <w:snapToGrid w:val="0"/>
          <w:sz w:val="20"/>
        </w:rPr>
      </w:pPr>
      <w:r>
        <w:rPr>
          <w:snapToGrid w:val="0"/>
          <w:sz w:val="20"/>
        </w:rPr>
        <w:t>(c)</w:t>
      </w:r>
      <w:r>
        <w:rPr>
          <w:snapToGrid w:val="0"/>
          <w:sz w:val="20"/>
        </w:rPr>
        <w:tab/>
        <w:t>of requests for revision in accordance with article 13;</w:t>
      </w:r>
    </w:p>
    <w:p>
      <w:pPr>
        <w:pStyle w:val="yTable"/>
        <w:ind w:left="811" w:hanging="503"/>
        <w:rPr>
          <w:snapToGrid w:val="0"/>
          <w:sz w:val="20"/>
        </w:rPr>
      </w:pPr>
      <w:r>
        <w:rPr>
          <w:snapToGrid w:val="0"/>
          <w:sz w:val="20"/>
        </w:rPr>
        <w:t>(d)</w:t>
      </w:r>
      <w:r>
        <w:rPr>
          <w:snapToGrid w:val="0"/>
          <w:sz w:val="20"/>
        </w:rPr>
        <w:tab/>
        <w:t>of reservations to this Convention, in accordance with article 12.</w:t>
      </w:r>
    </w:p>
    <w:p>
      <w:pPr>
        <w:pStyle w:val="yTable"/>
        <w:jc w:val="center"/>
        <w:rPr>
          <w:b/>
          <w:i/>
          <w:snapToGrid w:val="0"/>
          <w:sz w:val="20"/>
        </w:rPr>
      </w:pPr>
      <w:r>
        <w:rPr>
          <w:b/>
          <w:i/>
          <w:snapToGrid w:val="0"/>
          <w:sz w:val="20"/>
        </w:rPr>
        <w:t>Article 15</w:t>
      </w:r>
    </w:p>
    <w:p>
      <w:pPr>
        <w:pStyle w:val="yTable"/>
        <w:rPr>
          <w:snapToGrid w:val="0"/>
          <w:sz w:val="20"/>
        </w:rPr>
      </w:pPr>
      <w:r>
        <w:rPr>
          <w:snapToGrid w:val="0"/>
          <w:sz w:val="20"/>
        </w:rPr>
        <w:t>The original of this Convention, of which the Chinese, English, French, Russian and Spanish Texts are equally authentic, shall be deposited with the Secretary</w:t>
      </w:r>
      <w:r>
        <w:rPr>
          <w:snapToGrid w:val="0"/>
          <w:sz w:val="20"/>
        </w:rPr>
        <w:noBreakHyphen/>
        <w:t>General of the United Nations, who shall send certified copies thereof to all States referred to in article 8.</w:t>
      </w:r>
    </w:p>
    <w:p>
      <w:pPr>
        <w:pStyle w:val="yTable"/>
        <w:rPr>
          <w:snapToGrid w:val="0"/>
          <w:sz w:val="20"/>
        </w:rPr>
      </w:pPr>
      <w:r>
        <w:rPr>
          <w:snapToGrid w:val="0"/>
          <w:sz w:val="20"/>
        </w:rPr>
        <w:t>In Witness Whereof the undersigned Plenipotentiaries, being duly authorized thereto by their respective Governments, have signed this Convention.</w:t>
      </w:r>
    </w:p>
    <w:p>
      <w:pPr>
        <w:pStyle w:val="yTable"/>
        <w:rPr>
          <w:snapToGrid w:val="0"/>
          <w:sz w:val="20"/>
        </w:rPr>
      </w:pPr>
      <w:r>
        <w:rPr>
          <w:snapToGrid w:val="0"/>
          <w:sz w:val="20"/>
        </w:rPr>
        <w:t>Done at Geneva, this twenty</w:t>
      </w:r>
      <w:r>
        <w:rPr>
          <w:snapToGrid w:val="0"/>
          <w:sz w:val="20"/>
        </w:rPr>
        <w:noBreakHyphen/>
        <w:t>ninth day of April, one thousand nine hundred and fifty</w:t>
      </w:r>
      <w:r>
        <w:rPr>
          <w:snapToGrid w:val="0"/>
          <w:sz w:val="20"/>
        </w:rPr>
        <w:noBreakHyphen/>
        <w:t>eight.</w:t>
      </w:r>
    </w:p>
    <w:p>
      <w:pPr>
        <w:pStyle w:val="yTable"/>
        <w:rPr>
          <w:snapToGrid w:val="0"/>
          <w:sz w:val="20"/>
        </w:rPr>
      </w:pPr>
      <w:r>
        <w:rPr>
          <w:snapToGrid w:val="0"/>
          <w:sz w:val="20"/>
        </w:rPr>
        <w:t>(</w:t>
      </w:r>
      <w:r>
        <w:rPr>
          <w:i/>
          <w:snapToGrid w:val="0"/>
          <w:sz w:val="20"/>
        </w:rPr>
        <w:t>Here follow the signatures on behalf of the parties to the Agreement, including Australia</w:t>
      </w:r>
      <w:r>
        <w:rPr>
          <w:snapToGrid w:val="0"/>
          <w:sz w:val="20"/>
        </w:rPr>
        <w:t>.)</w:t>
      </w:r>
    </w:p>
    <w:p>
      <w:pPr>
        <w:pStyle w:val="yScheduleHeading"/>
      </w:pPr>
      <w:bookmarkStart w:id="1106" w:name="_Toc113772607"/>
      <w:bookmarkStart w:id="1107" w:name="_Toc156977092"/>
      <w:bookmarkStart w:id="1108" w:name="_Toc157933676"/>
      <w:bookmarkStart w:id="1109" w:name="_Toc162761336"/>
      <w:bookmarkStart w:id="1110" w:name="_Toc164070152"/>
      <w:bookmarkStart w:id="1111" w:name="_Toc167610957"/>
      <w:bookmarkStart w:id="1112" w:name="_Toc167698518"/>
      <w:bookmarkStart w:id="1113" w:name="_Toc167698857"/>
      <w:bookmarkStart w:id="1114" w:name="_Toc169316757"/>
      <w:bookmarkStart w:id="1115" w:name="_Toc169327219"/>
      <w:bookmarkStart w:id="1116" w:name="_Toc169510803"/>
      <w:bookmarkStart w:id="1117" w:name="_Toc169514118"/>
      <w:bookmarkStart w:id="1118" w:name="_Toc170008846"/>
      <w:bookmarkStart w:id="1119" w:name="_Toc172106975"/>
      <w:bookmarkStart w:id="1120" w:name="_Toc187036612"/>
      <w:bookmarkStart w:id="1121" w:name="_Toc187054678"/>
      <w:bookmarkStart w:id="1122" w:name="_Toc188695942"/>
      <w:r>
        <w:rPr>
          <w:rStyle w:val="CharSchNo"/>
        </w:rPr>
        <w:t>Schedule 2</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yShoulderClause"/>
        <w:spacing w:before="60"/>
      </w:pPr>
      <w:r>
        <w:t xml:space="preserve"> [Section 4]</w:t>
      </w:r>
    </w:p>
    <w:p>
      <w:pPr>
        <w:pStyle w:val="yHeading2"/>
        <w:rPr>
          <w:sz w:val="22"/>
        </w:rPr>
      </w:pPr>
      <w:bookmarkStart w:id="1123" w:name="_Toc169510804"/>
      <w:bookmarkStart w:id="1124" w:name="_Toc169514119"/>
      <w:bookmarkStart w:id="1125" w:name="_Toc170008847"/>
      <w:bookmarkStart w:id="1126" w:name="_Toc172106976"/>
      <w:bookmarkStart w:id="1127" w:name="_Toc187036613"/>
      <w:bookmarkStart w:id="1128" w:name="_Toc187054679"/>
      <w:bookmarkStart w:id="1129" w:name="_Toc188695943"/>
      <w:r>
        <w:rPr>
          <w:rStyle w:val="CharSchText"/>
        </w:rPr>
        <w:t>Area that includes the adjacent area</w:t>
      </w:r>
      <w:bookmarkEnd w:id="1123"/>
      <w:bookmarkEnd w:id="1124"/>
      <w:bookmarkEnd w:id="1125"/>
      <w:bookmarkEnd w:id="1126"/>
      <w:bookmarkEnd w:id="1127"/>
      <w:bookmarkEnd w:id="1128"/>
      <w:bookmarkEnd w:id="1129"/>
    </w:p>
    <w:p>
      <w:pPr>
        <w:pStyle w:val="yMiscellaneousHeading"/>
      </w:pPr>
      <w:r>
        <w:t>(Regulations referred to in section 10(5) prescribe a datum for the purposes of this Schedule)</w:t>
      </w:r>
    </w:p>
    <w:p>
      <w:pPr>
        <w:pStyle w:val="yTable"/>
      </w:pPr>
      <w: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noBreakHyphen/>
        <w:t>easterly along the geodesic to a point of Latitude 12° 24′ South, Longitude 121° 24′ East, thence south</w:t>
      </w:r>
      <w:r>
        <w:noBreakHyphen/>
        <w:t>easterly along the geodesic to a point of Latitude 12° 56′ South, Longitude 122° 06′ East, thence south</w:t>
      </w:r>
      <w:r>
        <w:noBreakHyphen/>
        <w:t>easterly along the geodesic to a point of Latitude 13° 20′ South, Longitude 122° 41′ East, thence easterly along the geodesic to a point of Latitude 13° 19′ 30″ South, Longitude 120° 16′ 45″ East, thence easterly along the parallel of Latitude 13° 19′ 30″ South to its intersection by the meridian of Longitude 124° 27′ 45″ East, thence north</w:t>
      </w:r>
      <w:r>
        <w:noBreakHyphen/>
        <w:t>easterly along the geodesic to a point of Latitude 13° 13′ 15″ South, Longitude 124° 36′ 15″ East, thence north</w:t>
      </w:r>
      <w:r>
        <w:noBreakHyphen/>
        <w:t>easterly along the geodesic to a point of Latitude 12° 46′ 15″ South, Longitude 124° 55′ 30″ East, thence north</w:t>
      </w:r>
      <w:r>
        <w:noBreakHyphen/>
        <w:t>easterly along the geodesic to a point of Latitude 11° 51′ South, Longitude 125° 27′ 45″ East, thence north</w:t>
      </w:r>
      <w:r>
        <w:noBreakHyphen/>
        <w:t>easterly along the geodesic to a point of Latitude 11° 44′ 30″ South, Longitude 125° 31′ 30″ East, thence north</w:t>
      </w:r>
      <w:r>
        <w:noBreakHyphen/>
        <w:t>easterly along the geodesic to a point of Latitude 10° 21′ 30″ South, Longitude 126° 10′ 30″ East, thence north</w:t>
      </w:r>
      <w:r>
        <w:noBreakHyphen/>
        <w:t>easterly along the geodesic to a point of Latitude 10° 13′ South, Longitude 126° 26′ 30″ East, thence north</w:t>
      </w:r>
      <w:r>
        <w:noBreakHyphen/>
        <w:t>easterly along the geodesic to a point of Latitude 10° 05′ South, Longitude 126° 47′ 30″ East, thence south</w:t>
      </w:r>
      <w:r>
        <w:noBreakHyphen/>
        <w:t>easterly along the geodesic to a point of Latitude 11° 13′ 15″ South, Longitude 127° 32′ East, thence south</w:t>
      </w:r>
      <w:r>
        <w:noBreakHyphen/>
        <w:t>easterly along the geodesic to a point of Latitude 11° 48′ South, Longitude 127° 53′ 45″ East, thence south</w:t>
      </w:r>
      <w:r>
        <w:noBreakHyphen/>
        <w:t>easterly along the geodesic to a point of Latitude 12° 26′ 30″ South, Longitude 128° 22′ East, thence south</w:t>
      </w:r>
      <w:r>
        <w:noBreakHyphen/>
        <w:t>easterly along the geodesic to a point of Latitude 12° 32′ 45″ South, Longitude 128° 24′ East, thence south</w:t>
      </w:r>
      <w:r>
        <w:noBreakHyphen/>
        <w:t>easterly along the geodesic to a point of Latitude 12° 55′ 30″ South, Longitude 128° 28′ East, thence southerly along the meridian of Longitude 128° 28′ East to its intersection by the parallel of Latitude 13° 15′ 30″ South, thence south</w:t>
      </w:r>
      <w:r>
        <w:noBreakHyphen/>
        <w:t>easterly along the geodesic to a point of Latitude 13° 39′ 45″ South, Longitude 128° 30′ 45″ East, thence south</w:t>
      </w:r>
      <w:r>
        <w:noBreakHyphen/>
        <w:t>easterly along the geodesic to a point of Latitude 13° 49′ 45″ South, Longitude 128° 33′ 15″ East, thence south</w:t>
      </w:r>
      <w:r>
        <w:noBreakHyphen/>
        <w:t>easterly along the geodesic to a point of Latitude 14° South, Longitude 128° 42′ 15″ East, thence south</w:t>
      </w:r>
      <w:r>
        <w:noBreakHyphen/>
        <w:t>easterly along the geodesic to a point of Latitude 14° 19′ 30″ South, Longitude 128° 53′ East, thence south</w:t>
      </w:r>
      <w: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r>
        <w:tab/>
        <w:t>[Schedule 2 amended by No. 54 of 2000 s. 8(4).]</w:t>
      </w:r>
      <w:bookmarkStart w:id="1130" w:name="_Toc113772608"/>
      <w:bookmarkStart w:id="1131" w:name="_Toc156977093"/>
      <w:bookmarkStart w:id="1132" w:name="_Toc157933677"/>
    </w:p>
    <w:p>
      <w:pPr>
        <w:pStyle w:val="yScheduleHeading"/>
      </w:pPr>
      <w:bookmarkStart w:id="1133" w:name="_Toc162761337"/>
      <w:bookmarkStart w:id="1134" w:name="_Toc164070153"/>
      <w:bookmarkStart w:id="1135" w:name="_Toc167610958"/>
      <w:bookmarkStart w:id="1136" w:name="_Toc167698519"/>
      <w:bookmarkStart w:id="1137" w:name="_Toc167698858"/>
      <w:bookmarkStart w:id="1138" w:name="_Toc169316758"/>
      <w:bookmarkStart w:id="1139" w:name="_Toc169327220"/>
      <w:bookmarkStart w:id="1140" w:name="_Toc169510805"/>
      <w:bookmarkStart w:id="1141" w:name="_Toc169514120"/>
      <w:bookmarkStart w:id="1142" w:name="_Toc170008848"/>
      <w:bookmarkStart w:id="1143" w:name="_Toc172106977"/>
      <w:bookmarkStart w:id="1144" w:name="_Toc187036614"/>
      <w:bookmarkStart w:id="1145" w:name="_Toc187054680"/>
      <w:bookmarkStart w:id="1146" w:name="_Toc188695944"/>
      <w:r>
        <w:rPr>
          <w:rStyle w:val="CharSchNo"/>
        </w:rPr>
        <w:t>Schedule 3</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yShoulderClause"/>
      </w:pPr>
      <w:r>
        <w:t>[Section 3(2)]</w:t>
      </w:r>
    </w:p>
    <w:p>
      <w:pPr>
        <w:pStyle w:val="yHeading2"/>
        <w:rPr>
          <w:sz w:val="22"/>
        </w:rPr>
      </w:pPr>
      <w:bookmarkStart w:id="1147" w:name="_Toc169510806"/>
      <w:bookmarkStart w:id="1148" w:name="_Toc169514121"/>
      <w:bookmarkStart w:id="1149" w:name="_Toc170008849"/>
      <w:bookmarkStart w:id="1150" w:name="_Toc172106978"/>
      <w:bookmarkStart w:id="1151" w:name="_Toc187036615"/>
      <w:bookmarkStart w:id="1152" w:name="_Toc187054681"/>
      <w:bookmarkStart w:id="1153" w:name="_Toc188695945"/>
      <w:r>
        <w:rPr>
          <w:rStyle w:val="CharSchText"/>
        </w:rPr>
        <w:t>Scheme for transitional arrangements</w:t>
      </w:r>
      <w:bookmarkEnd w:id="1147"/>
      <w:bookmarkEnd w:id="1148"/>
      <w:bookmarkEnd w:id="1149"/>
      <w:bookmarkEnd w:id="1150"/>
      <w:bookmarkEnd w:id="1151"/>
      <w:bookmarkEnd w:id="1152"/>
      <w:bookmarkEnd w:id="1153"/>
    </w:p>
    <w:p>
      <w:pPr>
        <w:pStyle w:val="yHeading5"/>
        <w:outlineLvl w:val="9"/>
      </w:pPr>
      <w:bookmarkStart w:id="1154" w:name="_Toc113772609"/>
      <w:bookmarkStart w:id="1155" w:name="_Toc188695946"/>
      <w:bookmarkStart w:id="1156" w:name="_Toc187054682"/>
      <w:r>
        <w:rPr>
          <w:rStyle w:val="CharSClsNo"/>
        </w:rPr>
        <w:t>1</w:t>
      </w:r>
      <w:r>
        <w:t>.</w:t>
      </w:r>
      <w:r>
        <w:tab/>
      </w:r>
      <w:bookmarkEnd w:id="1154"/>
      <w:r>
        <w:t>Terms used in this scheme</w:t>
      </w:r>
      <w:bookmarkEnd w:id="1155"/>
      <w:bookmarkEnd w:id="1156"/>
    </w:p>
    <w:p>
      <w:pPr>
        <w:pStyle w:val="ySubsection"/>
        <w:rPr>
          <w:snapToGrid w:val="0"/>
        </w:rPr>
      </w:pPr>
      <w:r>
        <w:rPr>
          <w:snapToGrid w:val="0"/>
        </w:rPr>
        <w:tab/>
        <w:t>(1)</w:t>
      </w:r>
      <w:r>
        <w:rPr>
          <w:snapToGrid w:val="0"/>
        </w:rPr>
        <w:tab/>
        <w:t>In this scheme —</w:t>
      </w:r>
    </w:p>
    <w:p>
      <w:pPr>
        <w:pStyle w:val="yDefstart"/>
      </w:pPr>
      <w:r>
        <w:rPr>
          <w:b/>
        </w:rPr>
        <w:tab/>
        <w:t>“</w:t>
      </w:r>
      <w:r>
        <w:rPr>
          <w:rStyle w:val="CharDefText"/>
        </w:rPr>
        <w:t>altered arrangements</w:t>
      </w:r>
      <w:r>
        <w:rPr>
          <w:b/>
        </w:rPr>
        <w:t>”</w:t>
      </w:r>
      <w:r>
        <w:t xml:space="preserve"> means the arrangements agreed on between the Commonwealth, the States and the Northern Territory with respect to the exploration for, and the exploitation of, the petroleum resources of certain submerged lands in lieu of the arrangements provided for by the agreement between the Commonwealth and the States dated 16 October 1967;</w:t>
      </w:r>
    </w:p>
    <w:p>
      <w:pPr>
        <w:pStyle w:val="yDefstart"/>
      </w:pPr>
      <w:r>
        <w:rPr>
          <w:b/>
        </w:rPr>
        <w:tab/>
        <w:t>“</w:t>
      </w:r>
      <w:r>
        <w:rPr>
          <w:rStyle w:val="CharDefText"/>
        </w:rPr>
        <w:t>commencing day</w:t>
      </w:r>
      <w:r>
        <w:rPr>
          <w:b/>
        </w:rPr>
        <w:t>”</w:t>
      </w:r>
      <w:r>
        <w:t xml:space="preserve"> means the day on which the </w:t>
      </w:r>
      <w:r>
        <w:rPr>
          <w:i/>
        </w:rPr>
        <w:t>Petroleum (Submerged Lands) Amendment Act 1980</w:t>
      </w:r>
      <w:r>
        <w:t xml:space="preserve"> of the Commonwealth, or that Act as amended, comes into operation;</w:t>
      </w:r>
    </w:p>
    <w:p>
      <w:pPr>
        <w:pStyle w:val="yDefstart"/>
      </w:pPr>
      <w:r>
        <w:rPr>
          <w:b/>
        </w:rPr>
        <w:tab/>
        <w:t>“</w:t>
      </w:r>
      <w:r>
        <w:rPr>
          <w:rStyle w:val="CharDefText"/>
        </w:rPr>
        <w:t>Commonwealth Act</w:t>
      </w:r>
      <w:r>
        <w:rPr>
          <w:b/>
        </w:rPr>
        <w:t>”</w:t>
      </w:r>
      <w:r>
        <w:t xml:space="preserve"> means the </w:t>
      </w:r>
      <w:r>
        <w:rPr>
          <w:i/>
        </w:rPr>
        <w:t>Petroleum (Submerged Lands) Act 1967</w:t>
      </w:r>
      <w:r>
        <w:t xml:space="preserve"> of the Commonwealth, as amended from time to time;</w:t>
      </w:r>
    </w:p>
    <w:p>
      <w:pPr>
        <w:pStyle w:val="yDefstart"/>
      </w:pPr>
      <w:r>
        <w:rPr>
          <w:b/>
        </w:rPr>
        <w:tab/>
        <w:t>“</w:t>
      </w:r>
      <w:r>
        <w:rPr>
          <w:rStyle w:val="CharDefText"/>
        </w:rPr>
        <w:t>Commonwealth jurisdiction</w:t>
      </w:r>
      <w:r>
        <w:rPr>
          <w:b/>
        </w:rPr>
        <w:t>”</w:t>
      </w:r>
      <w:r>
        <w:t xml:space="preserve"> means the areas comprised in the adjacent areas under the Commonwealth Act, as amended to give effect to the altered arrangements;</w:t>
      </w:r>
    </w:p>
    <w:p>
      <w:pPr>
        <w:pStyle w:val="yDefstart"/>
      </w:pPr>
      <w:r>
        <w:rPr>
          <w:b/>
        </w:rPr>
        <w:tab/>
        <w:t>“</w:t>
      </w:r>
      <w:r>
        <w:rPr>
          <w:rStyle w:val="CharDefText"/>
        </w:rPr>
        <w:t>new permit</w:t>
      </w:r>
      <w:r>
        <w:rPr>
          <w:b/>
        </w:rPr>
        <w:t>”</w:t>
      </w:r>
      <w:r>
        <w:t xml:space="preserve"> means a permit that is to be deemed, under clause 2 of this scheme, to be in force on and after the commencing day;</w:t>
      </w:r>
    </w:p>
    <w:p>
      <w:pPr>
        <w:pStyle w:val="yDefstart"/>
      </w:pPr>
      <w:r>
        <w:rPr>
          <w:b/>
        </w:rPr>
        <w:tab/>
        <w:t>“</w:t>
      </w:r>
      <w:r>
        <w:rPr>
          <w:rStyle w:val="CharDefText"/>
        </w:rPr>
        <w:t>new pipeline licence</w:t>
      </w:r>
      <w:r>
        <w:rPr>
          <w:b/>
        </w:rPr>
        <w:t>”</w:t>
      </w:r>
      <w:r>
        <w:t xml:space="preserve"> means a pipeline licence that is to be deemed, under clause 4 of this scheme, to be in force on and after the commencing day;</w:t>
      </w:r>
    </w:p>
    <w:p>
      <w:pPr>
        <w:pStyle w:val="yDefstart"/>
      </w:pPr>
      <w:r>
        <w:rPr>
          <w:b/>
        </w:rPr>
        <w:tab/>
        <w:t>“</w:t>
      </w:r>
      <w:r>
        <w:rPr>
          <w:rStyle w:val="CharDefText"/>
        </w:rPr>
        <w:t>pipeline</w:t>
      </w:r>
      <w:r>
        <w:rPr>
          <w:b/>
        </w:rPr>
        <w:t>”</w:t>
      </w:r>
      <w:r>
        <w:t xml:space="preserve"> includes pumping stations, tank stations or valve stations related to a pipeline;</w:t>
      </w:r>
    </w:p>
    <w:p>
      <w:pPr>
        <w:pStyle w:val="yDefstart"/>
      </w:pPr>
      <w:r>
        <w:rPr>
          <w:b/>
        </w:rPr>
        <w:tab/>
        <w:t>“</w:t>
      </w:r>
      <w:r>
        <w:rPr>
          <w:rStyle w:val="CharDefText"/>
        </w:rPr>
        <w:t>State Act</w:t>
      </w:r>
      <w:r>
        <w:rPr>
          <w:b/>
        </w:rPr>
        <w:t>”</w:t>
      </w:r>
      <w:r>
        <w:t>, in relation to a State, means the Act of that State that deals with the exploration for, and the exploitation of, the petroleum resources of submerged lands and contains a Schedule substantially corresponding to this Schedule, and includes that Act as amended from time to time.</w:t>
      </w:r>
    </w:p>
    <w:p>
      <w:pPr>
        <w:pStyle w:val="yDefstart"/>
      </w:pPr>
      <w:r>
        <w:rPr>
          <w:b/>
        </w:rPr>
        <w:tab/>
        <w:t>“</w:t>
      </w:r>
      <w:r>
        <w:rPr>
          <w:rStyle w:val="CharDefText"/>
        </w:rPr>
        <w:t>State jurisdiction</w:t>
      </w:r>
      <w:r>
        <w:rPr>
          <w:b/>
        </w:rPr>
        <w:t>”</w:t>
      </w:r>
      <w:r>
        <w:t xml:space="preserve"> in relation to a State, means the area comprised in the adjacent area under the State Act of that State;</w:t>
      </w:r>
    </w:p>
    <w:p>
      <w:pPr>
        <w:pStyle w:val="yDefstart"/>
      </w:pPr>
      <w:r>
        <w:rPr>
          <w:b/>
        </w:rPr>
        <w:tab/>
        <w:t>“</w:t>
      </w:r>
      <w:r>
        <w:rPr>
          <w:rStyle w:val="CharDefText"/>
        </w:rPr>
        <w:t>subsisting permit</w:t>
      </w:r>
      <w:r>
        <w:rPr>
          <w:b/>
        </w:rPr>
        <w:t>”</w:t>
      </w:r>
      <w:r>
        <w:t xml:space="preserve"> means an exploration permit for petroleum subsisting under the Commonwealth Act immediately before the commencing day, being a permit in respect of an area that is partly in the Commonwealth jurisdiction and partly in a State jurisdiction;</w:t>
      </w:r>
    </w:p>
    <w:p>
      <w:pPr>
        <w:pStyle w:val="yDefstart"/>
      </w:pPr>
      <w:r>
        <w:rPr>
          <w:b/>
        </w:rPr>
        <w:tab/>
        <w:t>“</w:t>
      </w:r>
      <w:r>
        <w:rPr>
          <w:rStyle w:val="CharDefText"/>
        </w:rPr>
        <w:t>subsisting pipeline licence</w:t>
      </w:r>
      <w:r>
        <w:rPr>
          <w:b/>
        </w:rPr>
        <w:t>”</w:t>
      </w:r>
      <w:r>
        <w:t xml:space="preserve"> means a pipeline licence subsisting under the Commonwealth Act immediately before the commencing day, being a pipeline licence in respect of a pipeline that is, or is to be, partly in the Commonwealth jurisdiction and partly in the State jurisdiction.</w:t>
      </w:r>
    </w:p>
    <w:p>
      <w:pPr>
        <w:pStyle w:val="ySubsection"/>
        <w:rPr>
          <w:snapToGrid w:val="0"/>
        </w:rPr>
      </w:pPr>
      <w:r>
        <w:rPr>
          <w:snapToGrid w:val="0"/>
        </w:rPr>
        <w:tab/>
        <w:t>(2)</w:t>
      </w:r>
      <w:r>
        <w:rPr>
          <w:snapToGrid w:val="0"/>
        </w:rPr>
        <w:tab/>
        <w:t>References in this scheme to a State shall, unless the contrary intention appears, be read as including references to the Northern Territory.</w:t>
      </w:r>
    </w:p>
    <w:p>
      <w:pPr>
        <w:pStyle w:val="yHeading5"/>
        <w:outlineLvl w:val="9"/>
      </w:pPr>
      <w:bookmarkStart w:id="1157" w:name="_Toc113772610"/>
      <w:bookmarkStart w:id="1158" w:name="_Toc188695947"/>
      <w:bookmarkStart w:id="1159" w:name="_Toc187054683"/>
      <w:r>
        <w:rPr>
          <w:rStyle w:val="CharSClsNo"/>
        </w:rPr>
        <w:t>2</w:t>
      </w:r>
      <w:r>
        <w:t>.</w:t>
      </w:r>
      <w:r>
        <w:tab/>
        <w:t>Subsisting permits to be deemed to be 2 permits</w:t>
      </w:r>
      <w:bookmarkEnd w:id="1157"/>
      <w:bookmarkEnd w:id="1158"/>
      <w:bookmarkEnd w:id="1159"/>
    </w:p>
    <w:p>
      <w:pPr>
        <w:pStyle w:val="ySubsection"/>
        <w:rPr>
          <w:snapToGrid w:val="0"/>
        </w:rPr>
      </w:pPr>
      <w:r>
        <w:rPr>
          <w:snapToGrid w:val="0"/>
        </w:rPr>
        <w:tab/>
        <w:t>(1)</w:t>
      </w:r>
      <w:r>
        <w:rPr>
          <w:snapToGrid w:val="0"/>
        </w:rPr>
        <w:tab/>
        <w:t>On and after the commencing day but subject to the law relating to surrender, cancellation, variation or suspension of permits, each subsisting permit shall be deemed to comprise 2 permits, being —</w:t>
      </w:r>
    </w:p>
    <w:p>
      <w:pPr>
        <w:pStyle w:val="yIndenta"/>
        <w:rPr>
          <w:snapToGrid w:val="0"/>
        </w:rPr>
      </w:pPr>
      <w:r>
        <w:rPr>
          <w:snapToGrid w:val="0"/>
        </w:rPr>
        <w:tab/>
        <w:t>(a)</w:t>
      </w:r>
      <w:r>
        <w:rPr>
          <w:snapToGrid w:val="0"/>
        </w:rPr>
        <w:tab/>
        <w:t>a permit under the Commonwealth Act, in respect of the portion of the permit area that is within the Commonwealth jurisdiction, for the balance of the period of the subsisting permit but otherwise in the same terms as the subsisting permit; and</w:t>
      </w:r>
    </w:p>
    <w:p>
      <w:pPr>
        <w:pStyle w:val="yIndenta"/>
        <w:rPr>
          <w:snapToGrid w:val="0"/>
        </w:rPr>
      </w:pPr>
      <w:r>
        <w:rPr>
          <w:snapToGrid w:val="0"/>
        </w:rPr>
        <w:tab/>
        <w:t>(b)</w:t>
      </w:r>
      <w:r>
        <w:rPr>
          <w:snapToGrid w:val="0"/>
        </w:rPr>
        <w:tab/>
        <w:t>a permit under the State Act, in respect of the portion of the permit area that is within the State jurisdiction of a State, for the balance of the period of the subsisting permit but otherwise in the same terms as the subsisting permit.</w:t>
      </w:r>
    </w:p>
    <w:p>
      <w:pPr>
        <w:pStyle w:val="ySubsection"/>
        <w:rPr>
          <w:snapToGrid w:val="0"/>
        </w:rPr>
      </w:pPr>
      <w:r>
        <w:rPr>
          <w:snapToGrid w:val="0"/>
        </w:rPr>
        <w:tab/>
        <w:t>(2)</w:t>
      </w:r>
      <w:r>
        <w:rPr>
          <w:snapToGrid w:val="0"/>
        </w:rPr>
        <w:tab/>
        <w:t>The carrying out of work or the expenditure of money by the permittee in or in relation to the permit area of either of the new permits (whether before or after the commencing day) is to be taken into account as performance to the extent of that work or expenditure of the conditions of both the new permits.</w:t>
      </w:r>
    </w:p>
    <w:p>
      <w:pPr>
        <w:pStyle w:val="ySubsection"/>
        <w:rPr>
          <w:snapToGrid w:val="0"/>
        </w:rPr>
      </w:pPr>
      <w:r>
        <w:rPr>
          <w:snapToGrid w:val="0"/>
        </w:rPr>
        <w:tab/>
        <w:t>(3)</w:t>
      </w:r>
      <w:r>
        <w:rPr>
          <w:snapToGrid w:val="0"/>
        </w:rPr>
        <w:tab/>
        <w:t>For the purposes of any condition of a new permit relating to the carrying out of work or the expending of moneys by the permittee —</w:t>
      </w:r>
    </w:p>
    <w:p>
      <w:pPr>
        <w:pStyle w:val="yIndenta"/>
        <w:rPr>
          <w:snapToGrid w:val="0"/>
        </w:rPr>
      </w:pPr>
      <w:r>
        <w:rPr>
          <w:snapToGrid w:val="0"/>
        </w:rPr>
        <w:tab/>
        <w:t>(a)</w:t>
      </w:r>
      <w:r>
        <w:rPr>
          <w:snapToGrid w:val="0"/>
        </w:rPr>
        <w:tab/>
        <w:t>a reference in that condition to a year of the permit shall be read as a reference to a year that was, or would have been, that year of the subsisting permit; and</w:t>
      </w:r>
    </w:p>
    <w:p>
      <w:pPr>
        <w:pStyle w:val="yIndenta"/>
        <w:rPr>
          <w:snapToGrid w:val="0"/>
        </w:rPr>
      </w:pPr>
      <w:r>
        <w:rPr>
          <w:snapToGrid w:val="0"/>
        </w:rPr>
        <w:tab/>
        <w:t>(b)</w:t>
      </w:r>
      <w:r>
        <w:rPr>
          <w:snapToGrid w:val="0"/>
        </w:rPr>
        <w:tab/>
        <w:t>the new permits shall be deemed to have been in force during the whole of the year of the subsisting permit that is current on the commencing day.</w:t>
      </w:r>
    </w:p>
    <w:p>
      <w:pPr>
        <w:pStyle w:val="ySubsection"/>
        <w:rPr>
          <w:snapToGrid w:val="0"/>
        </w:rPr>
      </w:pPr>
      <w:r>
        <w:rPr>
          <w:snapToGrid w:val="0"/>
        </w:rPr>
        <w:tab/>
        <w:t>(4)</w:t>
      </w:r>
      <w:r>
        <w:rPr>
          <w:snapToGrid w:val="0"/>
        </w:rPr>
        <w:tab/>
        <w:t>A variation or suspension of, or an exemption from compliance with, any of the conditions of a new permit arising out of a subsisting permit shall not have effect unless the same variation, suspension or exemption is effected in respect of the other new permit arising out of the same subsisting permit.</w:t>
      </w:r>
    </w:p>
    <w:p>
      <w:pPr>
        <w:pStyle w:val="ySubsection"/>
        <w:rPr>
          <w:snapToGrid w:val="0"/>
        </w:rPr>
      </w:pPr>
      <w:r>
        <w:rPr>
          <w:snapToGrid w:val="0"/>
        </w:rPr>
        <w:tab/>
        <w:t>(5)</w:t>
      </w:r>
      <w:r>
        <w:rPr>
          <w:snapToGrid w:val="0"/>
        </w:rPr>
        <w:tab/>
        <w:t>In a matter arising under a State Act in relation to a new permit, being a matter of a kind that, if it arose under the Commonwealth Act, would be a matter for decision by, or could be referred to, a Joint Authority established under the Commonwealth Act, the Designated Authority under the State Act shall not take action except after consultation with the Commonwealth Minister.</w:t>
      </w:r>
    </w:p>
    <w:p>
      <w:pPr>
        <w:pStyle w:val="yHeading5"/>
        <w:outlineLvl w:val="9"/>
      </w:pPr>
      <w:bookmarkStart w:id="1160" w:name="_Toc113772611"/>
      <w:bookmarkStart w:id="1161" w:name="_Toc188695948"/>
      <w:bookmarkStart w:id="1162" w:name="_Toc187054684"/>
      <w:r>
        <w:rPr>
          <w:rStyle w:val="CharSClsNo"/>
        </w:rPr>
        <w:t>3</w:t>
      </w:r>
      <w:r>
        <w:t>.</w:t>
      </w:r>
      <w:r>
        <w:tab/>
        <w:t>Renewal of permits</w:t>
      </w:r>
      <w:bookmarkEnd w:id="1160"/>
      <w:bookmarkEnd w:id="1161"/>
      <w:bookmarkEnd w:id="1162"/>
    </w:p>
    <w:p>
      <w:pPr>
        <w:pStyle w:val="ySubsection"/>
        <w:rPr>
          <w:snapToGrid w:val="0"/>
        </w:rPr>
      </w:pPr>
      <w:r>
        <w:rPr>
          <w:snapToGrid w:val="0"/>
        </w:rPr>
        <w:tab/>
        <w:t>(1)</w:t>
      </w:r>
      <w:r>
        <w:rPr>
          <w:snapToGrid w:val="0"/>
        </w:rPr>
        <w:tab/>
        <w:t>A person who holds 2 new permits arising out of a subsisting permit may apply under the Commonwealth Act for renewal of the new permit under that Act and may apply under the State Act for renewal of the new permit under that Act, or may make either of such applications.</w:t>
      </w:r>
    </w:p>
    <w:p>
      <w:pPr>
        <w:pStyle w:val="ySubsection"/>
        <w:rPr>
          <w:snapToGrid w:val="0"/>
        </w:rPr>
      </w:pPr>
      <w:r>
        <w:rPr>
          <w:snapToGrid w:val="0"/>
        </w:rPr>
        <w:tab/>
        <w:t>(2)</w:t>
      </w:r>
      <w:r>
        <w:rPr>
          <w:snapToGrid w:val="0"/>
        </w:rPr>
        <w:tab/>
        <w:t>If a person who was the holder of 2 new permits arising out of a subsisting permit has ceased to be the holder of one of those permits, he may apply under the Commonwealth Act or the State Act, whichever is appropriate, for renewal of the other new permit, and the relevant Act shall apply in relation to such an application as if the new permit had been a permit granted under that Act in respect of the blocks that are comprised in the new permit.</w:t>
      </w:r>
    </w:p>
    <w:p>
      <w:pPr>
        <w:pStyle w:val="ySubsection"/>
        <w:rPr>
          <w:snapToGrid w:val="0"/>
        </w:rPr>
      </w:pPr>
      <w:r>
        <w:rPr>
          <w:snapToGrid w:val="0"/>
        </w:rPr>
        <w:tab/>
        <w:t>(3)</w:t>
      </w:r>
      <w:r>
        <w:rPr>
          <w:snapToGrid w:val="0"/>
        </w:rPr>
        <w:tab/>
        <w:t>Where the holder of 2 new permits arising out of a subsisting permit wishes to apply for renewal of either or both of the new permits, the blocks that were comprised in the subsisting permit that may be included, in whole or in part, in the application or applications shall be selected in accordance with the Commonwealth Act as if the new permits were one permit under the Commonwealth Act and the application or applications were an application under that Act for renewal of that permit.</w:t>
      </w:r>
    </w:p>
    <w:p>
      <w:pPr>
        <w:pStyle w:val="ySubsection"/>
        <w:rPr>
          <w:snapToGrid w:val="0"/>
        </w:rPr>
      </w:pPr>
      <w:r>
        <w:rPr>
          <w:snapToGrid w:val="0"/>
        </w:rPr>
        <w:tab/>
        <w:t>(4)</w:t>
      </w:r>
      <w:r>
        <w:rPr>
          <w:snapToGrid w:val="0"/>
        </w:rPr>
        <w:tab/>
        <w:t>For the purposes of subclause (3), the Designated Authority under the Commonwealth Act may exercise his powers under section 31(5) and (6) of the Commonwealth Act.</w:t>
      </w:r>
    </w:p>
    <w:p>
      <w:pPr>
        <w:pStyle w:val="ySubsection"/>
        <w:rPr>
          <w:snapToGrid w:val="0"/>
        </w:rPr>
      </w:pPr>
      <w:r>
        <w:rPr>
          <w:snapToGrid w:val="0"/>
        </w:rPr>
        <w:tab/>
        <w:t>(5)</w:t>
      </w:r>
      <w:r>
        <w:rPr>
          <w:snapToGrid w:val="0"/>
        </w:rPr>
        <w:tab/>
        <w:t>An application referred to in subclause (3) under the Commonwealth Act shall relate to the blocks selected in accordance with that subclause, and parts of those blocks, that are within the Commonwealth jurisdiction and an application referred to in that subclause under the State Act shall relate to the blocks so selected, and parts of those blocks, that are within the State jurisdiction.</w:t>
      </w:r>
    </w:p>
    <w:p>
      <w:pPr>
        <w:pStyle w:val="ySubsection"/>
        <w:rPr>
          <w:snapToGrid w:val="0"/>
        </w:rPr>
      </w:pPr>
      <w:r>
        <w:rPr>
          <w:snapToGrid w:val="0"/>
        </w:rPr>
        <w:tab/>
        <w:t>(6)</w:t>
      </w:r>
      <w:r>
        <w:rPr>
          <w:snapToGrid w:val="0"/>
        </w:rPr>
        <w:tab/>
        <w:t>Subject to the foregoing provisions of this clause, an application under the Commonwealth Act made in accordance with this clause shall be dealt with under the Commonwealth Act and an application under the State Act made in accordance with this clause shall be dealt with under the State Act.</w:t>
      </w:r>
    </w:p>
    <w:p>
      <w:pPr>
        <w:pStyle w:val="ySubsection"/>
        <w:rPr>
          <w:snapToGrid w:val="0"/>
        </w:rPr>
      </w:pPr>
      <w:r>
        <w:rPr>
          <w:snapToGrid w:val="0"/>
        </w:rPr>
        <w:tab/>
        <w:t>(7)</w:t>
      </w:r>
      <w:r>
        <w:rPr>
          <w:snapToGrid w:val="0"/>
        </w:rPr>
        <w:tab/>
        <w:t>For the purposes of the application, in accordance with this clause, of the provisions of the Commonwealth Act or of the State Act relating to the renewal of permits, a reference in those provisions to compliance with the conditions to which the permit is subject shall be read as including a reference to compliance with the conditions to which the subsisting permit was subject before the commencing day.</w:t>
      </w:r>
    </w:p>
    <w:p>
      <w:pPr>
        <w:pStyle w:val="yHeading5"/>
        <w:outlineLvl w:val="9"/>
      </w:pPr>
      <w:bookmarkStart w:id="1163" w:name="_Toc113772612"/>
      <w:bookmarkStart w:id="1164" w:name="_Toc188695949"/>
      <w:bookmarkStart w:id="1165" w:name="_Toc187054685"/>
      <w:r>
        <w:rPr>
          <w:rStyle w:val="CharSClsNo"/>
        </w:rPr>
        <w:t>4</w:t>
      </w:r>
      <w:r>
        <w:t>.</w:t>
      </w:r>
      <w:r>
        <w:tab/>
        <w:t>Subsisting pipeline licences to be deemed to be 2 licences</w:t>
      </w:r>
      <w:bookmarkEnd w:id="1163"/>
      <w:bookmarkEnd w:id="1164"/>
      <w:bookmarkEnd w:id="1165"/>
    </w:p>
    <w:p>
      <w:pPr>
        <w:pStyle w:val="ySubsection"/>
        <w:rPr>
          <w:snapToGrid w:val="0"/>
        </w:rPr>
      </w:pPr>
      <w:r>
        <w:rPr>
          <w:snapToGrid w:val="0"/>
        </w:rPr>
        <w:tab/>
        <w:t>(1)</w:t>
      </w:r>
      <w:r>
        <w:rPr>
          <w:snapToGrid w:val="0"/>
        </w:rPr>
        <w:tab/>
        <w:t>On and after the commencing day but subject to the law relating to surrender, cancellation or variation of pipeline licences, each subsisting pipeline licence shall be deemed to comprise 2 pipeline licences, being —</w:t>
      </w:r>
    </w:p>
    <w:p>
      <w:pPr>
        <w:pStyle w:val="yIndenta"/>
        <w:rPr>
          <w:snapToGrid w:val="0"/>
        </w:rPr>
      </w:pPr>
      <w:r>
        <w:rPr>
          <w:snapToGrid w:val="0"/>
        </w:rPr>
        <w:tab/>
        <w:t>(a)</w:t>
      </w:r>
      <w:r>
        <w:rPr>
          <w:snapToGrid w:val="0"/>
        </w:rPr>
        <w:tab/>
        <w:t>a pipeline licence under the Commonwealth Act, in respect of the portion of the pipeline that is, or is to be, within the Commonwealth jurisdiction,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the Commonwealth jurisdiction; and</w:t>
      </w:r>
    </w:p>
    <w:p>
      <w:pPr>
        <w:pStyle w:val="yIndenta"/>
        <w:rPr>
          <w:snapToGrid w:val="0"/>
        </w:rPr>
      </w:pPr>
      <w:r>
        <w:rPr>
          <w:snapToGrid w:val="0"/>
        </w:rPr>
        <w:tab/>
        <w:t>(b)</w:t>
      </w:r>
      <w:r>
        <w:rPr>
          <w:snapToGrid w:val="0"/>
        </w:rPr>
        <w:tab/>
        <w:t>a pipeline licence under the State Act, in respect of the portion of the pipeline that is, or is to be, within the State jurisdiction of a State,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that State jurisdiction.</w:t>
      </w:r>
    </w:p>
    <w:p>
      <w:pPr>
        <w:pStyle w:val="ySubsection"/>
        <w:rPr>
          <w:snapToGrid w:val="0"/>
        </w:rPr>
      </w:pPr>
      <w:r>
        <w:rPr>
          <w:snapToGrid w:val="0"/>
        </w:rPr>
        <w:tab/>
        <w:t>(2)</w:t>
      </w:r>
      <w:r>
        <w:rPr>
          <w:snapToGrid w:val="0"/>
        </w:rPr>
        <w:tab/>
        <w:t>For the purposes of the application, in relation to a new pipeline licence, of the provisions of the Commonwealth Act or of the State Act relating to the renewal of pipeline licences, a reference in those provisions to compliance with the conditions to which the pipeline licence is subject shall be read as including a reference to compliance with the conditions to which the subsisting pipeline licence was subject before the commencing day.</w:t>
      </w:r>
    </w:p>
    <w:p>
      <w:pPr>
        <w:pStyle w:val="yHeading5"/>
        <w:outlineLvl w:val="9"/>
      </w:pPr>
      <w:bookmarkStart w:id="1166" w:name="_Toc113772613"/>
      <w:bookmarkStart w:id="1167" w:name="_Toc188695950"/>
      <w:bookmarkStart w:id="1168" w:name="_Toc187054686"/>
      <w:r>
        <w:rPr>
          <w:rStyle w:val="CharSClsNo"/>
        </w:rPr>
        <w:t>5</w:t>
      </w:r>
      <w:r>
        <w:t>.</w:t>
      </w:r>
      <w:r>
        <w:tab/>
        <w:t>Transfer of permits and pipeline licences</w:t>
      </w:r>
      <w:bookmarkEnd w:id="1166"/>
      <w:bookmarkEnd w:id="1167"/>
      <w:bookmarkEnd w:id="1168"/>
    </w:p>
    <w:p>
      <w:pPr>
        <w:pStyle w:val="ySubsection"/>
        <w:rPr>
          <w:snapToGrid w:val="0"/>
        </w:rPr>
      </w:pPr>
      <w:r>
        <w:rPr>
          <w:snapToGrid w:val="0"/>
        </w:rPr>
        <w:tab/>
      </w:r>
      <w:r>
        <w:rPr>
          <w:snapToGrid w:val="0"/>
        </w:rPr>
        <w:tab/>
        <w:t>A transfer of a new permit arising out of a subsisting permit or of a new pipeline licence arising out of a subsisting pipeline licence shall not be made unless a transfer to the same transferee of the other new permit or new pipeline licence arising out of that subsisting permit or subsisting pipeline licence (if that other permit or licence is still in force) is made at the same time and neither of such transfers has effect before the other transfer has been approved in accordance with the Commonwealth Act, or the State Act, as the case requires.</w:t>
      </w:r>
    </w:p>
    <w:p>
      <w:pPr>
        <w:pStyle w:val="yHeading5"/>
        <w:outlineLvl w:val="9"/>
      </w:pPr>
      <w:bookmarkStart w:id="1169" w:name="_Toc113772614"/>
      <w:bookmarkStart w:id="1170" w:name="_Toc188695951"/>
      <w:bookmarkStart w:id="1171" w:name="_Toc187054687"/>
      <w:r>
        <w:rPr>
          <w:rStyle w:val="CharSClsNo"/>
        </w:rPr>
        <w:t>6</w:t>
      </w:r>
      <w:r>
        <w:t>.</w:t>
      </w:r>
      <w:r>
        <w:tab/>
        <w:t>Preservation of existing interests and rights</w:t>
      </w:r>
      <w:bookmarkEnd w:id="1169"/>
      <w:bookmarkEnd w:id="1170"/>
      <w:bookmarkEnd w:id="1171"/>
    </w:p>
    <w:p>
      <w:pPr>
        <w:pStyle w:val="ySubsection"/>
        <w:rPr>
          <w:snapToGrid w:val="0"/>
        </w:rPr>
      </w:pPr>
      <w:r>
        <w:rPr>
          <w:snapToGrid w:val="0"/>
        </w:rPr>
        <w:tab/>
      </w:r>
      <w:r>
        <w:rPr>
          <w:snapToGrid w:val="0"/>
        </w:rPr>
        <w:tab/>
        <w:t>All legal and equitable interests and rights that existed immediately before the commencing day in or in relation to a subsisting permit or subsisting pipeline licence, to the extent that those interests or rights were applicable in relation to the permit area of a new permit arising out of that subsisting permit, or to the portion of the pipeline to which a new pipeline licence arising out of the subsisting pipeline licence relates, shall be deemed to continue in or in relation to that new permit or new pipeline licence.</w:t>
      </w:r>
    </w:p>
    <w:p>
      <w:pPr>
        <w:pStyle w:val="yHeading5"/>
        <w:outlineLvl w:val="9"/>
      </w:pPr>
      <w:bookmarkStart w:id="1172" w:name="_Toc113772615"/>
      <w:bookmarkStart w:id="1173" w:name="_Toc188695952"/>
      <w:bookmarkStart w:id="1174" w:name="_Toc187054688"/>
      <w:r>
        <w:rPr>
          <w:rStyle w:val="CharSClsNo"/>
        </w:rPr>
        <w:t>7</w:t>
      </w:r>
      <w:r>
        <w:t>.</w:t>
      </w:r>
      <w:r>
        <w:tab/>
        <w:t>Saving of approvals, consents and directions</w:t>
      </w:r>
      <w:bookmarkEnd w:id="1172"/>
      <w:bookmarkEnd w:id="1173"/>
      <w:bookmarkEnd w:id="1174"/>
    </w:p>
    <w:p>
      <w:pPr>
        <w:pStyle w:val="ySubsection"/>
        <w:rPr>
          <w:snapToGrid w:val="0"/>
        </w:rPr>
      </w:pPr>
      <w:r>
        <w:rPr>
          <w:snapToGrid w:val="0"/>
        </w:rPr>
        <w:tab/>
      </w:r>
      <w:r>
        <w:rPr>
          <w:snapToGrid w:val="0"/>
        </w:rPr>
        <w:tab/>
        <w:t>Every approval, consent or direction given before the commencing day under or in relation to a subsisting permit or subsisting pipeline licence has effect, on and after the commencing day, in relation to each new permit or new pipeline licence arising out of that subsisting permit or subsisting pipeline licence, as if it were a corresponding approval, consent or direction given under or in relation to that new permit or new pipeline licence.</w:t>
      </w:r>
    </w:p>
    <w:p>
      <w:pPr>
        <w:pStyle w:val="yHeading5"/>
        <w:outlineLvl w:val="9"/>
      </w:pPr>
      <w:bookmarkStart w:id="1175" w:name="_Toc113772616"/>
      <w:bookmarkStart w:id="1176" w:name="_Toc188695953"/>
      <w:bookmarkStart w:id="1177" w:name="_Toc187054689"/>
      <w:r>
        <w:rPr>
          <w:rStyle w:val="CharSClsNo"/>
        </w:rPr>
        <w:t>8</w:t>
      </w:r>
      <w:r>
        <w:t>.</w:t>
      </w:r>
      <w:r>
        <w:tab/>
        <w:t>Existing Register</w:t>
      </w:r>
      <w:bookmarkEnd w:id="1175"/>
      <w:bookmarkEnd w:id="1176"/>
      <w:bookmarkEnd w:id="1177"/>
    </w:p>
    <w:p>
      <w:pPr>
        <w:pStyle w:val="ySubsection"/>
        <w:rPr>
          <w:snapToGrid w:val="0"/>
        </w:rPr>
      </w:pPr>
      <w:r>
        <w:rPr>
          <w:snapToGrid w:val="0"/>
        </w:rPr>
        <w:tab/>
      </w:r>
      <w:r>
        <w:rPr>
          <w:snapToGrid w:val="0"/>
        </w:rPr>
        <w:tab/>
        <w:t>The Register kept and maintained by the Designated Authority for the purposes of the Commonwealth Act immediately before the commencing day shall continue to be the Register for the purposes of the Commonwealth Act and, except as provided in clause 9, shall cease on that day to be the Register for the purposes of a State Act.</w:t>
      </w:r>
    </w:p>
    <w:p>
      <w:pPr>
        <w:pStyle w:val="yHeading5"/>
        <w:outlineLvl w:val="9"/>
      </w:pPr>
      <w:bookmarkStart w:id="1178" w:name="_Toc113772617"/>
      <w:bookmarkStart w:id="1179" w:name="_Toc188695954"/>
      <w:bookmarkStart w:id="1180" w:name="_Toc187054690"/>
      <w:r>
        <w:rPr>
          <w:rStyle w:val="CharSClsNo"/>
        </w:rPr>
        <w:t>9</w:t>
      </w:r>
      <w:r>
        <w:t>.</w:t>
      </w:r>
      <w:r>
        <w:tab/>
        <w:t>Registration of, and of instruments relating to, subsisting permits and pipeline licences</w:t>
      </w:r>
      <w:bookmarkEnd w:id="1178"/>
      <w:bookmarkEnd w:id="1179"/>
      <w:bookmarkEnd w:id="1180"/>
    </w:p>
    <w:p>
      <w:pPr>
        <w:pStyle w:val="ySubsection"/>
        <w:rPr>
          <w:snapToGrid w:val="0"/>
        </w:rPr>
      </w:pPr>
      <w:r>
        <w:rPr>
          <w:snapToGrid w:val="0"/>
        </w:rPr>
        <w:tab/>
        <w:t>(1)</w:t>
      </w:r>
      <w:r>
        <w:rPr>
          <w:snapToGrid w:val="0"/>
        </w:rPr>
        <w:tab/>
        <w:t>This clause applies to —</w:t>
      </w:r>
    </w:p>
    <w:p>
      <w:pPr>
        <w:pStyle w:val="yIndenta"/>
        <w:rPr>
          <w:snapToGrid w:val="0"/>
        </w:rPr>
      </w:pPr>
      <w:r>
        <w:rPr>
          <w:snapToGrid w:val="0"/>
        </w:rPr>
        <w:tab/>
        <w:t>(a)</w:t>
      </w:r>
      <w:r>
        <w:rPr>
          <w:snapToGrid w:val="0"/>
        </w:rPr>
        <w:tab/>
        <w:t>every instrument being a subsisting permit or subsisting pipeline licence; and</w:t>
      </w:r>
    </w:p>
    <w:p>
      <w:pPr>
        <w:pStyle w:val="yIndenta"/>
        <w:rPr>
          <w:snapToGrid w:val="0"/>
        </w:rPr>
      </w:pPr>
      <w:r>
        <w:rPr>
          <w:snapToGrid w:val="0"/>
        </w:rPr>
        <w:tab/>
        <w:t>(b)</w:t>
      </w:r>
      <w:r>
        <w:rPr>
          <w:snapToGrid w:val="0"/>
        </w:rPr>
        <w:tab/>
        <w:t>any instrument by which such a permit or licence has been transferred or by which a legal or equitable interest in or affecting such a permit or licence has or may have been created, assigned, affected or dealt with, being an instrument in respect of which an entry or notation has been made before the commencing day in the Register kept for the purposes of the Commonwealth Act.</w:t>
      </w:r>
    </w:p>
    <w:p>
      <w:pPr>
        <w:pStyle w:val="ySubsection"/>
        <w:rPr>
          <w:snapToGrid w:val="0"/>
        </w:rPr>
      </w:pPr>
      <w:r>
        <w:rPr>
          <w:snapToGrid w:val="0"/>
        </w:rPr>
        <w:tab/>
        <w:t>(2)</w:t>
      </w:r>
      <w:r>
        <w:rPr>
          <w:snapToGrid w:val="0"/>
        </w:rPr>
        <w:tab/>
        <w:t>On the commencing day, the Designated Authority under the Commonwealth Act shall forthwith make such entries in the Register referred to in subclause (1) and on copies of instruments to which this clause applies that are kept by him as he thinks appropriate to indicate that instruments to which this clause applies have effect subject to the provisions of this Scheme.</w:t>
      </w:r>
    </w:p>
    <w:p>
      <w:pPr>
        <w:pStyle w:val="ySubsection"/>
        <w:rPr>
          <w:snapToGrid w:val="0"/>
        </w:rPr>
      </w:pPr>
      <w:r>
        <w:rPr>
          <w:snapToGrid w:val="0"/>
        </w:rPr>
        <w:tab/>
        <w:t>(3)</w:t>
      </w:r>
      <w:r>
        <w:rPr>
          <w:snapToGrid w:val="0"/>
        </w:rPr>
        <w:tab/>
        <w:t>For the purposes of the State Act but subject to subclause (4), the Commonwealth Register shall be deemed to be the State Register in relation to instruments to which this clause applies to the extent that they have effect under the State Act in accordance with this Scheme, transfers of interests under such instruments, and instruments by which legal or equitable interests in or affecting interests under such instruments are or may be created.</w:t>
      </w:r>
    </w:p>
    <w:p>
      <w:pPr>
        <w:pStyle w:val="ySubsection"/>
        <w:rPr>
          <w:snapToGrid w:val="0"/>
        </w:rPr>
      </w:pPr>
      <w:r>
        <w:rPr>
          <w:snapToGrid w:val="0"/>
        </w:rPr>
        <w:tab/>
        <w:t>(4)</w:t>
      </w:r>
      <w:r>
        <w:rPr>
          <w:snapToGrid w:val="0"/>
        </w:rPr>
        <w:tab/>
        <w:t>The Designated Authority under a State Act may, if he thinks fit to do so, make entries in the Register kept by him under the State Act, in accordance with the State Act, in respect of a subsisting permit or subsisting pipeline licence that has effect, in accordance with this Scheme, under the law of the State, and if he does so —</w:t>
      </w:r>
    </w:p>
    <w:p>
      <w:pPr>
        <w:pStyle w:val="yIndenta"/>
        <w:rPr>
          <w:snapToGrid w:val="0"/>
        </w:rPr>
      </w:pPr>
      <w:r>
        <w:rPr>
          <w:snapToGrid w:val="0"/>
        </w:rPr>
        <w:tab/>
        <w:t>(a)</w:t>
      </w:r>
      <w:r>
        <w:rPr>
          <w:snapToGrid w:val="0"/>
        </w:rPr>
        <w:tab/>
        <w:t>he shall make an appropriate entry of the kind referred to in subclause (2); and</w:t>
      </w:r>
    </w:p>
    <w:p>
      <w:pPr>
        <w:pStyle w:val="yIndenta"/>
        <w:rPr>
          <w:snapToGrid w:val="0"/>
        </w:rPr>
      </w:pPr>
      <w:r>
        <w:rPr>
          <w:snapToGrid w:val="0"/>
        </w:rPr>
        <w:tab/>
        <w:t>(b)</w:t>
      </w:r>
      <w:r>
        <w:rPr>
          <w:snapToGrid w:val="0"/>
        </w:rPr>
        <w:tab/>
        <w:t>the Commonwealth Register shall cease to be deemed to be the State Register in relation to that permit or licence to the extent that it has effect under the State Act in accordance with this Scheme, or in relation to instruments of the kind referred to in subclause (3) affecting that permit or licence as so having effect.</w:t>
      </w:r>
    </w:p>
    <w:p>
      <w:pPr>
        <w:pStyle w:val="yHeading5"/>
        <w:outlineLvl w:val="9"/>
      </w:pPr>
      <w:bookmarkStart w:id="1181" w:name="_Toc113772618"/>
      <w:bookmarkStart w:id="1182" w:name="_Toc188695955"/>
      <w:bookmarkStart w:id="1183" w:name="_Toc187054691"/>
      <w:r>
        <w:rPr>
          <w:rStyle w:val="CharSClsNo"/>
        </w:rPr>
        <w:t>10</w:t>
      </w:r>
      <w:r>
        <w:t>.</w:t>
      </w:r>
      <w:r>
        <w:tab/>
        <w:t>Fees</w:t>
      </w:r>
      <w:bookmarkEnd w:id="1181"/>
      <w:bookmarkEnd w:id="1182"/>
      <w:bookmarkEnd w:id="1183"/>
    </w:p>
    <w:p>
      <w:pPr>
        <w:pStyle w:val="ySubsection"/>
        <w:rPr>
          <w:snapToGrid w:val="0"/>
        </w:rPr>
      </w:pPr>
      <w:r>
        <w:rPr>
          <w:snapToGrid w:val="0"/>
        </w:rPr>
        <w:tab/>
      </w:r>
      <w:r>
        <w:rPr>
          <w:snapToGrid w:val="0"/>
        </w:rPr>
        <w:tab/>
        <w:t>In the application in relation to, or to transactions in respect of, a new permit or new pipeline licence of the laws of the Commonwealth and of the States relating to fees —</w:t>
      </w:r>
    </w:p>
    <w:p>
      <w:pPr>
        <w:pStyle w:val="yIndenta"/>
        <w:rPr>
          <w:snapToGrid w:val="0"/>
        </w:rPr>
      </w:pPr>
      <w:r>
        <w:rPr>
          <w:snapToGrid w:val="0"/>
        </w:rPr>
        <w:tab/>
        <w:t>(a)</w:t>
      </w:r>
      <w:r>
        <w:rPr>
          <w:snapToGrid w:val="0"/>
        </w:rPr>
        <w:tab/>
        <w:t>a reference to a year of the term of the permit or pipeline licence shall be read as a reference to a year that would have been a year of the term of the subsisting permit or subsisting pipeline licence commencing on or after the commencing day;</w:t>
      </w:r>
    </w:p>
    <w:p>
      <w:pPr>
        <w:pStyle w:val="yIndenta"/>
        <w:rPr>
          <w:snapToGrid w:val="0"/>
        </w:rPr>
      </w:pPr>
      <w:r>
        <w:rPr>
          <w:snapToGrid w:val="0"/>
        </w:rPr>
        <w:tab/>
        <w:t>(b)</w:t>
      </w:r>
      <w:r>
        <w:rPr>
          <w:snapToGrid w:val="0"/>
        </w:rPr>
        <w:tab/>
        <w:t>fees in respect of a year of the term of the subsisting permit or subsisting pipeline licence that commenced before the commencing day and not paid before the commencing day shall be payable in accordance with the law that was in force immediately before that day; and</w:t>
      </w:r>
    </w:p>
    <w:p>
      <w:pPr>
        <w:pStyle w:val="yIndenta"/>
        <w:rPr>
          <w:snapToGrid w:val="0"/>
        </w:rPr>
      </w:pPr>
      <w:r>
        <w:rPr>
          <w:snapToGrid w:val="0"/>
        </w:rPr>
        <w:tab/>
        <w:t>(c)</w:t>
      </w:r>
      <w:r>
        <w:rPr>
          <w:snapToGrid w:val="0"/>
        </w:rPr>
        <w:tab/>
        <w:t>a person is not liable to pay by way of such fees in respect of any year or transaction, a greater total amount than would have been payable if the subsisting permit or subsisting pipeline licence had continued in force and the whole of the permit area, or the whole of the pipeline, had been within the Commonwealth jurisdiction.</w:t>
      </w:r>
    </w:p>
    <w:p>
      <w:pPr>
        <w:pStyle w:val="yScheduleHeading"/>
      </w:pPr>
      <w:bookmarkStart w:id="1184" w:name="_Toc113772619"/>
      <w:bookmarkStart w:id="1185" w:name="_Toc156977104"/>
      <w:bookmarkStart w:id="1186" w:name="_Toc157933688"/>
      <w:bookmarkStart w:id="1187" w:name="_Toc162761348"/>
      <w:bookmarkStart w:id="1188" w:name="_Toc164070164"/>
      <w:bookmarkStart w:id="1189" w:name="_Toc167610969"/>
      <w:bookmarkStart w:id="1190" w:name="_Toc167698530"/>
      <w:bookmarkStart w:id="1191" w:name="_Toc167698869"/>
      <w:bookmarkStart w:id="1192" w:name="_Toc169316769"/>
      <w:bookmarkStart w:id="1193" w:name="_Toc169327231"/>
      <w:bookmarkStart w:id="1194" w:name="_Toc169510817"/>
      <w:bookmarkStart w:id="1195" w:name="_Toc169514132"/>
      <w:bookmarkStart w:id="1196" w:name="_Toc170008860"/>
      <w:bookmarkStart w:id="1197" w:name="_Toc172106989"/>
      <w:bookmarkStart w:id="1198" w:name="_Toc187036626"/>
      <w:bookmarkStart w:id="1199" w:name="_Toc187054692"/>
      <w:bookmarkStart w:id="1200" w:name="_Toc188695956"/>
      <w:r>
        <w:rPr>
          <w:rStyle w:val="CharSchNo"/>
        </w:rPr>
        <w:t>Schedule 4</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yShoulderClause"/>
      </w:pPr>
      <w:r>
        <w:t>[Section 3(5)]</w:t>
      </w:r>
    </w:p>
    <w:p>
      <w:pPr>
        <w:pStyle w:val="yHeading2"/>
      </w:pPr>
      <w:bookmarkStart w:id="1201" w:name="_Toc169510818"/>
      <w:bookmarkStart w:id="1202" w:name="_Toc169514133"/>
      <w:bookmarkStart w:id="1203" w:name="_Toc170008861"/>
      <w:bookmarkStart w:id="1204" w:name="_Toc172106990"/>
      <w:bookmarkStart w:id="1205" w:name="_Toc187036627"/>
      <w:bookmarkStart w:id="1206" w:name="_Toc187054693"/>
      <w:bookmarkStart w:id="1207" w:name="_Toc188695957"/>
      <w:r>
        <w:rPr>
          <w:rStyle w:val="CharSchText"/>
        </w:rPr>
        <w:t>Transitional provisions</w:t>
      </w:r>
      <w:bookmarkEnd w:id="1201"/>
      <w:bookmarkEnd w:id="1202"/>
      <w:bookmarkEnd w:id="1203"/>
      <w:bookmarkEnd w:id="1204"/>
      <w:bookmarkEnd w:id="1205"/>
      <w:bookmarkEnd w:id="1206"/>
      <w:bookmarkEnd w:id="1207"/>
    </w:p>
    <w:p>
      <w:pPr>
        <w:pStyle w:val="yHeading5"/>
        <w:outlineLvl w:val="9"/>
      </w:pPr>
      <w:bookmarkStart w:id="1208" w:name="_Toc113772620"/>
      <w:bookmarkStart w:id="1209" w:name="_Toc188695958"/>
      <w:bookmarkStart w:id="1210" w:name="_Toc187054694"/>
      <w:r>
        <w:rPr>
          <w:rStyle w:val="CharSClsNo"/>
        </w:rPr>
        <w:t>1</w:t>
      </w:r>
      <w:r>
        <w:t>.</w:t>
      </w:r>
      <w:r>
        <w:tab/>
        <w:t>Transitional provisions relating to Barrow Island lease</w:t>
      </w:r>
      <w:bookmarkEnd w:id="1208"/>
      <w:bookmarkEnd w:id="1209"/>
      <w:bookmarkEnd w:id="1210"/>
    </w:p>
    <w:p>
      <w:pPr>
        <w:pStyle w:val="ySubsection"/>
        <w:rPr>
          <w:snapToGrid w:val="0"/>
        </w:rPr>
      </w:pPr>
      <w:r>
        <w:rPr>
          <w:snapToGrid w:val="0"/>
        </w:rPr>
        <w:tab/>
        <w:t>(1)</w:t>
      </w:r>
      <w:r>
        <w:rPr>
          <w:snapToGrid w:val="0"/>
        </w:rPr>
        <w:tab/>
        <w:t>When the Barrow Island lease is surrendered under and in accordance with clause 21 thereof, the lessee for the time being under that lease may make an application for the grant to him of a licence in respect of such portions of the adjacent area as are comprised in the land described and delineated in the First Schedule to that lease.</w:t>
      </w:r>
    </w:p>
    <w:p>
      <w:pPr>
        <w:pStyle w:val="ySubsection"/>
        <w:rPr>
          <w:snapToGrid w:val="0"/>
        </w:rPr>
      </w:pPr>
      <w:r>
        <w:rPr>
          <w:snapToGrid w:val="0"/>
        </w:rPr>
        <w:tab/>
        <w:t>(2)</w:t>
      </w:r>
      <w:r>
        <w:rPr>
          <w:snapToGrid w:val="0"/>
        </w:rPr>
        <w:tab/>
        <w:t>An application under subclause (1) —</w:t>
      </w:r>
    </w:p>
    <w:p>
      <w:pPr>
        <w:pStyle w:val="yIndenta"/>
        <w:rPr>
          <w:snapToGrid w:val="0"/>
        </w:rPr>
      </w:pPr>
      <w:r>
        <w:rPr>
          <w:snapToGrid w:val="0"/>
        </w:rPr>
        <w:tab/>
        <w:t>(a)</w:t>
      </w:r>
      <w:r>
        <w:rPr>
          <w:snapToGrid w:val="0"/>
        </w:rPr>
        <w:tab/>
        <w:t>shall comply with section 41(1)(a) and (b), but is not otherwise required to comply with that subsection; and</w:t>
      </w:r>
    </w:p>
    <w:p>
      <w:pPr>
        <w:pStyle w:val="yIndenta"/>
        <w:rPr>
          <w:snapToGrid w:val="0"/>
        </w:rPr>
      </w:pPr>
      <w:r>
        <w:rPr>
          <w:snapToGrid w:val="0"/>
        </w:rPr>
        <w:tab/>
        <w:t>(b)</w:t>
      </w:r>
      <w:r>
        <w:rPr>
          <w:snapToGrid w:val="0"/>
        </w:rPr>
        <w:tab/>
        <w:t>shall be accompanied by particulars of the proposals of the applicant for work and expenditure in respect of the portions of the adjacent area specified in the application.</w:t>
      </w:r>
    </w:p>
    <w:p>
      <w:pPr>
        <w:pStyle w:val="ySubsection"/>
        <w:rPr>
          <w:snapToGrid w:val="0"/>
        </w:rPr>
      </w:pPr>
      <w:r>
        <w:rPr>
          <w:snapToGrid w:val="0"/>
        </w:rPr>
        <w:tab/>
        <w:t>(3)</w:t>
      </w:r>
      <w:r>
        <w:rPr>
          <w:snapToGrid w:val="0"/>
        </w:rPr>
        <w:tab/>
        <w:t>The Minister may, at any time, by instrument in writing, served on the applicant, require him to furnish within the time specified therein, such further information in connection with his application as is so specified.</w:t>
      </w:r>
    </w:p>
    <w:p>
      <w:pPr>
        <w:pStyle w:val="ySubsection"/>
        <w:rPr>
          <w:snapToGrid w:val="0"/>
        </w:rPr>
      </w:pPr>
      <w:r>
        <w:rPr>
          <w:snapToGrid w:val="0"/>
        </w:rPr>
        <w:tab/>
        <w:t>(4)</w:t>
      </w:r>
      <w:r>
        <w:rPr>
          <w:snapToGrid w:val="0"/>
        </w:rPr>
        <w:tab/>
        <w:t>The Minister may direct the holder of a licence granted on an application made under this clause to maintain insurance in terms of section 97A and that section shall apply to and in relation to that insurance.</w:t>
      </w:r>
    </w:p>
    <w:p>
      <w:pPr>
        <w:pStyle w:val="ySubsection"/>
        <w:rPr>
          <w:snapToGrid w:val="0"/>
        </w:rPr>
      </w:pPr>
      <w:r>
        <w:rPr>
          <w:snapToGrid w:val="0"/>
        </w:rPr>
        <w:tab/>
        <w:t>(5)</w:t>
      </w:r>
      <w:r>
        <w:rPr>
          <w:snapToGrid w:val="0"/>
        </w:rPr>
        <w:tab/>
        <w:t>Where the lessee —</w:t>
      </w:r>
    </w:p>
    <w:p>
      <w:pPr>
        <w:pStyle w:val="yIndenta"/>
        <w:rPr>
          <w:snapToGrid w:val="0"/>
        </w:rPr>
      </w:pPr>
      <w:r>
        <w:rPr>
          <w:snapToGrid w:val="0"/>
        </w:rPr>
        <w:tab/>
        <w:t>(a)</w:t>
      </w:r>
      <w:r>
        <w:rPr>
          <w:snapToGrid w:val="0"/>
        </w:rPr>
        <w:tab/>
        <w:t>makes an application in accordance with this clause;</w:t>
      </w:r>
    </w:p>
    <w:p>
      <w:pPr>
        <w:pStyle w:val="yIndenta"/>
        <w:rPr>
          <w:snapToGrid w:val="0"/>
        </w:rPr>
      </w:pPr>
      <w:r>
        <w:rPr>
          <w:snapToGrid w:val="0"/>
        </w:rPr>
        <w:tab/>
        <w:t>(b)</w:t>
      </w:r>
      <w:r>
        <w:rPr>
          <w:snapToGrid w:val="0"/>
        </w:rPr>
        <w:tab/>
        <w:t>furnishes the information, if any, required by the Minister under subclause (3); and</w:t>
      </w:r>
    </w:p>
    <w:p>
      <w:pPr>
        <w:pStyle w:val="yIndenta"/>
        <w:rPr>
          <w:snapToGrid w:val="0"/>
        </w:rPr>
      </w:pPr>
      <w:r>
        <w:rPr>
          <w:snapToGrid w:val="0"/>
        </w:rPr>
        <w:tab/>
        <w:t>(c)</w:t>
      </w:r>
      <w:r>
        <w:rPr>
          <w:snapToGrid w:val="0"/>
        </w:rPr>
        <w:tab/>
        <w:t>lodges with the Minister the security referred to in subclause (4), if it is required pursuant to that subclause,</w:t>
      </w:r>
    </w:p>
    <w:p>
      <w:pPr>
        <w:pStyle w:val="ySubsection"/>
        <w:rPr>
          <w:snapToGrid w:val="0"/>
        </w:rPr>
      </w:pPr>
      <w:r>
        <w:rPr>
          <w:snapToGrid w:val="0"/>
        </w:rPr>
        <w:tab/>
      </w:r>
      <w:r>
        <w:rPr>
          <w:snapToGrid w:val="0"/>
        </w:rPr>
        <w:tab/>
        <w:t>the Minister shall grant to the lessee a licence in respect of the portions of the adjacent area specified in the application.</w:t>
      </w:r>
    </w:p>
    <w:p>
      <w:pPr>
        <w:pStyle w:val="ySubsection"/>
        <w:rPr>
          <w:snapToGrid w:val="0"/>
        </w:rPr>
      </w:pPr>
      <w:r>
        <w:rPr>
          <w:snapToGrid w:val="0"/>
        </w:rPr>
        <w:tab/>
        <w:t>(6)</w:t>
      </w:r>
      <w:r>
        <w:rPr>
          <w:snapToGrid w:val="0"/>
        </w:rPr>
        <w:tab/>
        <w:t xml:space="preserve">In the application of Part III to and in relation to a licence granted on an application under this clause, references to </w:t>
      </w:r>
      <w:r>
        <w:rPr>
          <w:b/>
          <w:snapToGrid w:val="0"/>
        </w:rPr>
        <w:t>“</w:t>
      </w:r>
      <w:r>
        <w:rPr>
          <w:rStyle w:val="CharDefText"/>
        </w:rPr>
        <w:t>the licence area</w:t>
      </w:r>
      <w:r>
        <w:rPr>
          <w:b/>
          <w:snapToGrid w:val="0"/>
        </w:rPr>
        <w:t>”</w:t>
      </w:r>
      <w:r>
        <w:rPr>
          <w:snapToGrid w:val="0"/>
        </w:rPr>
        <w:t xml:space="preserve"> are references to the portions of the adjacent area the subject of the licence.</w:t>
      </w:r>
    </w:p>
    <w:p>
      <w:pPr>
        <w:pStyle w:val="ySubsection"/>
        <w:rPr>
          <w:snapToGrid w:val="0"/>
        </w:rPr>
      </w:pPr>
      <w:r>
        <w:rPr>
          <w:snapToGrid w:val="0"/>
        </w:rPr>
        <w:tab/>
        <w:t>(7)</w:t>
      </w:r>
      <w:r>
        <w:rPr>
          <w:snapToGrid w:val="0"/>
        </w:rPr>
        <w:tab/>
        <w:t>It is not an offence against section 39 for the lessee for the time being of the Barrow Island lease to carry on operations for the recovery of petroleum in the adjacent area in accordance with the Barrow Island lease.</w:t>
      </w:r>
    </w:p>
    <w:p>
      <w:pPr>
        <w:pStyle w:val="ySubsection"/>
        <w:rPr>
          <w:snapToGrid w:val="0"/>
        </w:rPr>
      </w:pPr>
      <w:r>
        <w:rPr>
          <w:snapToGrid w:val="0"/>
        </w:rPr>
        <w:tab/>
        <w:t>(8)</w:t>
      </w:r>
      <w:r>
        <w:rPr>
          <w:snapToGrid w:val="0"/>
        </w:rPr>
        <w:tab/>
        <w:t>Except as provided by this clause, Part III applies to and in relation to a licence granted on an application made under this clause.</w:t>
      </w:r>
    </w:p>
    <w:p>
      <w:pPr>
        <w:pStyle w:val="ySubsection"/>
        <w:rPr>
          <w:snapToGrid w:val="0"/>
        </w:rPr>
      </w:pPr>
      <w:r>
        <w:rPr>
          <w:snapToGrid w:val="0"/>
        </w:rPr>
        <w:tab/>
        <w:t>(9)</w:t>
      </w:r>
      <w:r>
        <w:rPr>
          <w:snapToGrid w:val="0"/>
        </w:rPr>
        <w:tab/>
        <w:t xml:space="preserve">In this clause the </w:t>
      </w:r>
      <w:r>
        <w:rPr>
          <w:b/>
          <w:snapToGrid w:val="0"/>
        </w:rPr>
        <w:t>“</w:t>
      </w:r>
      <w:r>
        <w:rPr>
          <w:rStyle w:val="CharDefText"/>
        </w:rPr>
        <w:t>Barrow Island lease</w:t>
      </w:r>
      <w:r>
        <w:rPr>
          <w:b/>
          <w:snapToGrid w:val="0"/>
        </w:rPr>
        <w:t>”</w:t>
      </w:r>
      <w:r>
        <w:rPr>
          <w:snapToGrid w:val="0"/>
        </w:rPr>
        <w:t xml:space="preserve"> means the petroleum lease dated 27 February 1967 granted under the </w:t>
      </w:r>
      <w:r>
        <w:rPr>
          <w:i/>
          <w:snapToGrid w:val="0"/>
        </w:rPr>
        <w:t>Petroleum Act 1936</w:t>
      </w:r>
      <w:r>
        <w:rPr>
          <w:snapToGrid w:val="0"/>
        </w:rPr>
        <w:t xml:space="preserve"> </w:t>
      </w:r>
      <w:r>
        <w:rPr>
          <w:snapToGrid w:val="0"/>
          <w:vertAlign w:val="superscript"/>
        </w:rPr>
        <w:t>4</w:t>
      </w:r>
      <w:r>
        <w:rPr>
          <w:snapToGrid w:val="0"/>
        </w:rPr>
        <w:t xml:space="preserve"> and registered as number 2H and named </w:t>
      </w:r>
      <w:r>
        <w:rPr>
          <w:b/>
          <w:snapToGrid w:val="0"/>
        </w:rPr>
        <w:t>“</w:t>
      </w:r>
      <w:r>
        <w:rPr>
          <w:rStyle w:val="CharDefText"/>
        </w:rPr>
        <w:t>Barrow Marine</w:t>
      </w:r>
      <w:r>
        <w:rPr>
          <w:b/>
          <w:snapToGrid w:val="0"/>
        </w:rPr>
        <w:t>”</w:t>
      </w:r>
      <w:r>
        <w:rPr>
          <w:snapToGrid w:val="0"/>
        </w:rPr>
        <w:t xml:space="preserve"> pursuant to that Act.</w:t>
      </w:r>
    </w:p>
    <w:p>
      <w:pPr>
        <w:pStyle w:val="yFootnotesection"/>
      </w:pPr>
      <w:bookmarkStart w:id="1211" w:name="_Toc113772621"/>
      <w:r>
        <w:tab/>
        <w:t>[Clause 1 amended by No. 28 of 1994 s. 112.]</w:t>
      </w:r>
    </w:p>
    <w:p>
      <w:pPr>
        <w:pStyle w:val="yHeading5"/>
        <w:outlineLvl w:val="9"/>
      </w:pPr>
      <w:bookmarkStart w:id="1212" w:name="_Toc188695959"/>
      <w:bookmarkStart w:id="1213" w:name="_Toc187054695"/>
      <w:r>
        <w:rPr>
          <w:rStyle w:val="CharSClsNo"/>
        </w:rPr>
        <w:t>2</w:t>
      </w:r>
      <w:r>
        <w:t>.</w:t>
      </w:r>
      <w:r>
        <w:tab/>
        <w:t>Pipelines, etc. illegally constructed, etc.</w:t>
      </w:r>
      <w:bookmarkEnd w:id="1211"/>
      <w:bookmarkEnd w:id="1212"/>
      <w:bookmarkEnd w:id="1213"/>
    </w:p>
    <w:p>
      <w:pPr>
        <w:pStyle w:val="ySubsection"/>
        <w:rPr>
          <w:snapToGrid w:val="0"/>
        </w:rPr>
      </w:pPr>
      <w:r>
        <w:rPr>
          <w:snapToGrid w:val="0"/>
        </w:rPr>
        <w:tab/>
      </w:r>
      <w:r>
        <w:rPr>
          <w:snapToGrid w:val="0"/>
        </w:rPr>
        <w:tab/>
        <w:t>Where, in the adjacent area (within the meaning of this Act) —</w:t>
      </w:r>
    </w:p>
    <w:p>
      <w:pPr>
        <w:pStyle w:val="yIndenta"/>
        <w:rPr>
          <w:snapToGrid w:val="0"/>
        </w:rPr>
      </w:pPr>
      <w:r>
        <w:rPr>
          <w:snapToGrid w:val="0"/>
        </w:rPr>
        <w:tab/>
        <w:t>(a)</w:t>
      </w:r>
      <w:r>
        <w:rPr>
          <w:snapToGrid w:val="0"/>
        </w:rPr>
        <w:tab/>
        <w:t>the construction of a pipeline, water line, pumping station, tank station, valve station or secondary line was, before the commencement of this Act, commenced, continued or completed in contravention of the Commonwealth Act as then in force; or</w:t>
      </w:r>
    </w:p>
    <w:p>
      <w:pPr>
        <w:pStyle w:val="yIndenta"/>
        <w:rPr>
          <w:snapToGrid w:val="0"/>
        </w:rPr>
      </w:pPr>
      <w:r>
        <w:rPr>
          <w:snapToGrid w:val="0"/>
        </w:rPr>
        <w:tab/>
        <w:t>(b)</w:t>
      </w:r>
      <w:r>
        <w:rPr>
          <w:snapToGrid w:val="0"/>
        </w:rPr>
        <w:tab/>
        <w:t>a pipeline, water line, pumping station, tank station, valve station or secondary line was, before the commencement of this Act, altered or reconstructed in contravention of the Commonwealth Act as then in force,</w:t>
      </w:r>
    </w:p>
    <w:p>
      <w:pPr>
        <w:pStyle w:val="ySubsection"/>
        <w:rPr>
          <w:snapToGrid w:val="0"/>
        </w:rPr>
      </w:pPr>
      <w:r>
        <w:rPr>
          <w:snapToGrid w:val="0"/>
        </w:rPr>
        <w:tab/>
      </w:r>
      <w:r>
        <w:rPr>
          <w:snapToGrid w:val="0"/>
        </w:rPr>
        <w:tab/>
        <w:t>the contravention of the Commonwealth Act shall, for the purposes of section 62 of this Act, be deemed to be a contravention of this Act.</w:t>
      </w:r>
    </w:p>
    <w:p>
      <w:pPr>
        <w:pStyle w:val="yHeading5"/>
        <w:outlineLvl w:val="9"/>
      </w:pPr>
      <w:bookmarkStart w:id="1214" w:name="_Toc113772622"/>
      <w:bookmarkStart w:id="1215" w:name="_Toc188695960"/>
      <w:bookmarkStart w:id="1216" w:name="_Toc187054696"/>
      <w:r>
        <w:rPr>
          <w:rStyle w:val="CharSClsNo"/>
        </w:rPr>
        <w:t>3</w:t>
      </w:r>
      <w:r>
        <w:t>.</w:t>
      </w:r>
      <w:r>
        <w:tab/>
        <w:t>Powers of Minister in respect of certain wells</w:t>
      </w:r>
      <w:bookmarkEnd w:id="1214"/>
      <w:bookmarkEnd w:id="1215"/>
      <w:bookmarkEnd w:id="1216"/>
    </w:p>
    <w:p>
      <w:pPr>
        <w:pStyle w:val="ySubsection"/>
        <w:rPr>
          <w:snapToGrid w:val="0"/>
        </w:rPr>
      </w:pPr>
      <w:r>
        <w:rPr>
          <w:snapToGrid w:val="0"/>
        </w:rPr>
        <w:tab/>
      </w:r>
      <w:r>
        <w:rPr>
          <w:snapToGrid w:val="0"/>
        </w:rPr>
        <w:tab/>
        <w:t>Where, before the commencement of this Act, the registered holder of an exploration permit for petroleum or a production licence for petroleum under the Commonwealth Act as then in force made a well any part of which is less than 300 metres from the boundary of the permit area or licence area without the consent in writing of the Designated Authority in respect of the adjacent area in respect of Western Australia under section 100 of that Act as then in force, or without complying with the conditions (if any) specified in an instrument of consent under that section, the registered holder shall, if the well is within the adjacent area (within the meaning of this Act), for the purposes of section 100(2) of this Act be deemed to have failed to comply with section 100(1) of this Act and the Minister may take action accordingly.</w:t>
      </w:r>
    </w:p>
    <w:p>
      <w:pPr>
        <w:pStyle w:val="yHeading5"/>
        <w:outlineLvl w:val="9"/>
      </w:pPr>
      <w:bookmarkStart w:id="1217" w:name="_Toc113772623"/>
      <w:bookmarkStart w:id="1218" w:name="_Toc188695961"/>
      <w:bookmarkStart w:id="1219" w:name="_Toc187054697"/>
      <w:r>
        <w:rPr>
          <w:rStyle w:val="CharSClsNo"/>
        </w:rPr>
        <w:t>4</w:t>
      </w:r>
      <w:r>
        <w:t>.</w:t>
      </w:r>
      <w:r>
        <w:tab/>
        <w:t>Cancellation of certain new permits and new pipeline licences</w:t>
      </w:r>
      <w:bookmarkEnd w:id="1217"/>
      <w:bookmarkEnd w:id="1218"/>
      <w:bookmarkEnd w:id="1219"/>
    </w:p>
    <w:p>
      <w:pPr>
        <w:pStyle w:val="ySubsection"/>
        <w:rPr>
          <w:snapToGrid w:val="0"/>
        </w:rPr>
      </w:pPr>
      <w:r>
        <w:rPr>
          <w:snapToGrid w:val="0"/>
        </w:rPr>
        <w:tab/>
        <w:t>(1)</w:t>
      </w:r>
      <w:r>
        <w:rPr>
          <w:snapToGrid w:val="0"/>
        </w:rPr>
        <w:tab/>
        <w:t>If, in respect of a subsisting permit or subsisting pipeline licence, being a permit or licence in respect of an area or route that is partly within the adjacent area (within the meaning of this Act), a circumstance referred to in section 105(1)(a), (b), (c) or (d) of the Commonwealth Act existed immediately before the commencement of this Act, section 105 of this Act applies in relation to the new permit or new pipeline licence arising out of that subsisting permit or subsisting pipeline licence as if the grounds upon which, under subsection (1) of that section, the new permit or new pipeline licence may be cancelled, in whole or in part, included the existence, immediately before the commencement of this Act, of that circumstance in relation to that subsisting permit or subsisting pipeline licence.</w:t>
      </w:r>
    </w:p>
    <w:p>
      <w:pPr>
        <w:pStyle w:val="ySubsection"/>
        <w:rPr>
          <w:snapToGrid w:val="0"/>
        </w:rPr>
      </w:pPr>
      <w:r>
        <w:rPr>
          <w:snapToGrid w:val="0"/>
        </w:rPr>
        <w:tab/>
        <w:t>(2)</w:t>
      </w:r>
      <w:r>
        <w:rPr>
          <w:snapToGrid w:val="0"/>
        </w:rPr>
        <w:tab/>
        <w:t xml:space="preserve">In subclause (1) the terms </w:t>
      </w:r>
      <w:r>
        <w:rPr>
          <w:b/>
          <w:snapToGrid w:val="0"/>
        </w:rPr>
        <w:t>“</w:t>
      </w:r>
      <w:r>
        <w:rPr>
          <w:rStyle w:val="CharDefText"/>
        </w:rPr>
        <w:t>subsisting permit</w:t>
      </w:r>
      <w:r>
        <w:rPr>
          <w:b/>
          <w:snapToGrid w:val="0"/>
        </w:rPr>
        <w:t>”</w:t>
      </w:r>
      <w:r>
        <w:rPr>
          <w:snapToGrid w:val="0"/>
        </w:rPr>
        <w:t xml:space="preserve"> and </w:t>
      </w:r>
      <w:r>
        <w:rPr>
          <w:b/>
          <w:snapToGrid w:val="0"/>
        </w:rPr>
        <w:t>“</w:t>
      </w:r>
      <w:r>
        <w:rPr>
          <w:rStyle w:val="CharDefText"/>
        </w:rPr>
        <w:t>subsisting pipeline licence</w:t>
      </w:r>
      <w:r>
        <w:rPr>
          <w:b/>
          <w:snapToGrid w:val="0"/>
        </w:rPr>
        <w:t>”</w:t>
      </w:r>
      <w:r>
        <w:rPr>
          <w:snapToGrid w:val="0"/>
        </w:rPr>
        <w:t xml:space="preserve"> have the same meanings as they have in clause 1(1) of Schedule 3.</w:t>
      </w:r>
    </w:p>
    <w:p>
      <w:pPr>
        <w:pStyle w:val="yHeading5"/>
        <w:outlineLvl w:val="9"/>
      </w:pPr>
      <w:bookmarkStart w:id="1220" w:name="_Toc113772624"/>
      <w:bookmarkStart w:id="1221" w:name="_Toc188695962"/>
      <w:bookmarkStart w:id="1222" w:name="_Toc187054698"/>
      <w:r>
        <w:rPr>
          <w:rStyle w:val="CharSClsNo"/>
        </w:rPr>
        <w:t>5</w:t>
      </w:r>
      <w:r>
        <w:t>.</w:t>
      </w:r>
      <w:r>
        <w:tab/>
        <w:t>Application of section 107 to certain areas</w:t>
      </w:r>
      <w:bookmarkEnd w:id="1220"/>
      <w:bookmarkEnd w:id="1221"/>
      <w:bookmarkEnd w:id="1222"/>
    </w:p>
    <w:p>
      <w:pPr>
        <w:pStyle w:val="ySubsection"/>
        <w:rPr>
          <w:snapToGrid w:val="0"/>
        </w:rPr>
      </w:pPr>
      <w:r>
        <w:rPr>
          <w:snapToGrid w:val="0"/>
        </w:rPr>
        <w:tab/>
      </w:r>
      <w:r>
        <w:rPr>
          <w:snapToGrid w:val="0"/>
        </w:rPr>
        <w:tab/>
        <w:t>Where, before the commencement of this Act —</w:t>
      </w:r>
    </w:p>
    <w:p>
      <w:pPr>
        <w:pStyle w:val="yIndenta"/>
        <w:rPr>
          <w:snapToGrid w:val="0"/>
        </w:rPr>
      </w:pPr>
      <w:r>
        <w:rPr>
          <w:snapToGrid w:val="0"/>
        </w:rPr>
        <w:tab/>
        <w:t>(a)</w:t>
      </w:r>
      <w:r>
        <w:rPr>
          <w:snapToGrid w:val="0"/>
        </w:rPr>
        <w:tab/>
        <w:t>an exploration permit for petroleum; or</w:t>
      </w:r>
    </w:p>
    <w:p>
      <w:pPr>
        <w:pStyle w:val="yIndenta"/>
        <w:rPr>
          <w:snapToGrid w:val="0"/>
        </w:rPr>
      </w:pPr>
      <w:r>
        <w:rPr>
          <w:snapToGrid w:val="0"/>
        </w:rPr>
        <w:tab/>
        <w:t>(b)</w:t>
      </w:r>
      <w:r>
        <w:rPr>
          <w:snapToGrid w:val="0"/>
        </w:rPr>
        <w:tab/>
        <w:t>a pipeline licence,</w:t>
      </w:r>
    </w:p>
    <w:p>
      <w:pPr>
        <w:pStyle w:val="ySubsection"/>
        <w:rPr>
          <w:snapToGrid w:val="0"/>
        </w:rPr>
      </w:pPr>
      <w:r>
        <w:rPr>
          <w:snapToGrid w:val="0"/>
        </w:rPr>
        <w:tab/>
      </w:r>
      <w:r>
        <w:rPr>
          <w:snapToGrid w:val="0"/>
        </w:rPr>
        <w:tab/>
        <w:t>under the Commonwealth Act was wholly or partly cancelled or determined under the Commonwealth Act as then in force, or expired by virtue of that Act as then in force, and the relinquished area is wholly or partly within the adjacent area (within the meaning of this Act), the cancellation or determination, or the expiration, of the permit, licence or pipeline licence shall, insofar as it relates to the relinquished area, or the part of the relinquished area that is within the adjacent area (within the meaning of this Act), as the case may be, be deemed for the purposes of section 107 of this Act to have occurred under or by virtue of this Act.</w:t>
      </w:r>
    </w:p>
    <w:p>
      <w:pPr>
        <w:pStyle w:val="yHeading5"/>
        <w:outlineLvl w:val="9"/>
      </w:pPr>
      <w:bookmarkStart w:id="1223" w:name="_Toc113772625"/>
      <w:bookmarkStart w:id="1224" w:name="_Toc188695963"/>
      <w:bookmarkStart w:id="1225" w:name="_Toc187054699"/>
      <w:r>
        <w:rPr>
          <w:rStyle w:val="CharSClsNo"/>
        </w:rPr>
        <w:t>6</w:t>
      </w:r>
      <w:r>
        <w:t>.</w:t>
      </w:r>
      <w:r>
        <w:tab/>
        <w:t>Application of section 113(2), (3) and (4) to certain property</w:t>
      </w:r>
      <w:bookmarkEnd w:id="1223"/>
      <w:bookmarkEnd w:id="1224"/>
      <w:bookmarkEnd w:id="1225"/>
    </w:p>
    <w:p>
      <w:pPr>
        <w:pStyle w:val="ySubsection"/>
        <w:rPr>
          <w:snapToGrid w:val="0"/>
        </w:rPr>
      </w:pPr>
      <w:r>
        <w:rPr>
          <w:snapToGrid w:val="0"/>
        </w:rPr>
        <w:tab/>
      </w:r>
      <w:r>
        <w:rPr>
          <w:snapToGrid w:val="0"/>
        </w:rPr>
        <w:tab/>
        <w:t>Where, before the commencement of this Act, the Designated Authority in respect of the adjacent area in respect of Western Australia exercised a power conferred upon him by section 113(1) of the Commonwealth Act as then in force in relation to property which is, or was, within the adjacent area (within the meaning of this Act), the power shall for the purposes of section 113(2)(3) and (4) of this Act be deemed to have been exercised by the Minister under and in accordance with section 113(1) of this Act.</w:t>
      </w:r>
    </w:p>
    <w:p>
      <w:pPr>
        <w:pStyle w:val="yFootnotesection"/>
        <w:sectPr>
          <w:headerReference w:type="even" r:id="rId28"/>
          <w:headerReference w:type="default" r:id="rId29"/>
          <w:pgSz w:w="11906" w:h="16838" w:code="9"/>
          <w:pgMar w:top="2376" w:right="2405" w:bottom="3542" w:left="2405" w:header="706" w:footer="3380" w:gutter="0"/>
          <w:cols w:space="720"/>
          <w:noEndnote/>
          <w:docGrid w:linePitch="326"/>
        </w:sectPr>
      </w:pPr>
      <w:bookmarkStart w:id="1226" w:name="_Toc131393923"/>
    </w:p>
    <w:p>
      <w:pPr>
        <w:pStyle w:val="yScheduleHeading"/>
      </w:pPr>
      <w:bookmarkStart w:id="1227" w:name="_Toc162761355"/>
      <w:bookmarkStart w:id="1228" w:name="_Toc164070171"/>
      <w:bookmarkStart w:id="1229" w:name="_Toc167610976"/>
      <w:bookmarkStart w:id="1230" w:name="_Toc167698537"/>
      <w:bookmarkStart w:id="1231" w:name="_Toc167698876"/>
      <w:bookmarkStart w:id="1232" w:name="_Toc169316776"/>
      <w:bookmarkStart w:id="1233" w:name="_Toc169327238"/>
      <w:bookmarkStart w:id="1234" w:name="_Toc169510825"/>
      <w:bookmarkStart w:id="1235" w:name="_Toc169514140"/>
      <w:bookmarkStart w:id="1236" w:name="_Toc170008868"/>
      <w:bookmarkStart w:id="1237" w:name="_Toc172106997"/>
      <w:bookmarkStart w:id="1238" w:name="_Toc187036634"/>
      <w:bookmarkStart w:id="1239" w:name="_Toc187054700"/>
      <w:bookmarkStart w:id="1240" w:name="_Toc188695964"/>
      <w:r>
        <w:rPr>
          <w:rStyle w:val="CharSchNo"/>
        </w:rPr>
        <w:t>Schedule 5</w:t>
      </w:r>
      <w:r>
        <w:t> — </w:t>
      </w:r>
      <w:r>
        <w:rPr>
          <w:rStyle w:val="CharSchText"/>
        </w:rPr>
        <w:t>Occupational safety and health</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yShoulderClause"/>
      </w:pPr>
      <w:r>
        <w:t>[s. 151B]</w:t>
      </w:r>
    </w:p>
    <w:p>
      <w:pPr>
        <w:pStyle w:val="yFootnoteheading"/>
      </w:pPr>
      <w:r>
        <w:tab/>
        <w:t>[Heading inserted by No. 13 of 2005 s. 47.]</w:t>
      </w:r>
    </w:p>
    <w:p>
      <w:pPr>
        <w:pStyle w:val="yHeading3"/>
      </w:pPr>
      <w:bookmarkStart w:id="1241" w:name="_Toc131393924"/>
      <w:bookmarkStart w:id="1242" w:name="_Toc162761356"/>
      <w:bookmarkStart w:id="1243" w:name="_Toc164070172"/>
      <w:bookmarkStart w:id="1244" w:name="_Toc167610977"/>
      <w:bookmarkStart w:id="1245" w:name="_Toc167698538"/>
      <w:bookmarkStart w:id="1246" w:name="_Toc167698877"/>
      <w:bookmarkStart w:id="1247" w:name="_Toc169316777"/>
      <w:bookmarkStart w:id="1248" w:name="_Toc169327239"/>
      <w:bookmarkStart w:id="1249" w:name="_Toc169510826"/>
      <w:bookmarkStart w:id="1250" w:name="_Toc169514141"/>
      <w:bookmarkStart w:id="1251" w:name="_Toc170008869"/>
      <w:bookmarkStart w:id="1252" w:name="_Toc172106998"/>
      <w:bookmarkStart w:id="1253" w:name="_Toc187036635"/>
      <w:bookmarkStart w:id="1254" w:name="_Toc187054701"/>
      <w:bookmarkStart w:id="1255" w:name="_Toc188695965"/>
      <w:r>
        <w:rPr>
          <w:rStyle w:val="CharSDivNo"/>
        </w:rPr>
        <w:t>Division 1</w:t>
      </w:r>
      <w:r>
        <w:rPr>
          <w:b w:val="0"/>
        </w:rPr>
        <w:t> — </w:t>
      </w:r>
      <w:r>
        <w:rPr>
          <w:rStyle w:val="CharSDivText"/>
        </w:rPr>
        <w:t>Introduction</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yFootnoteheading"/>
      </w:pPr>
      <w:r>
        <w:tab/>
        <w:t>[Heading inserted by No. 13 of 2005 s. 47.]</w:t>
      </w:r>
    </w:p>
    <w:p>
      <w:pPr>
        <w:pStyle w:val="yHeading5"/>
      </w:pPr>
      <w:bookmarkStart w:id="1256" w:name="_Toc188695966"/>
      <w:bookmarkStart w:id="1257" w:name="_Toc187054702"/>
      <w:r>
        <w:rPr>
          <w:rStyle w:val="CharSClsNo"/>
        </w:rPr>
        <w:t>1</w:t>
      </w:r>
      <w:r>
        <w:t>.</w:t>
      </w:r>
      <w:r>
        <w:rPr>
          <w:b w:val="0"/>
        </w:rPr>
        <w:tab/>
      </w:r>
      <w:r>
        <w:t>Objects</w:t>
      </w:r>
      <w:bookmarkEnd w:id="1256"/>
      <w:bookmarkEnd w:id="1257"/>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w:t>
      </w:r>
    </w:p>
    <w:p>
      <w:pPr>
        <w:pStyle w:val="yIndenta"/>
      </w:pPr>
      <w:r>
        <w:tab/>
        <w:t>(b)</w:t>
      </w:r>
      <w:r>
        <w:tab/>
        <w:t>to protect persons at or near those facilities from risks to occupational safety and health arising out of activities being conducted at those facilities;</w:t>
      </w:r>
    </w:p>
    <w:p>
      <w:pPr>
        <w:pStyle w:val="yIndenta"/>
      </w:pPr>
      <w:r>
        <w:tab/>
        <w:t>(c)</w:t>
      </w:r>
      <w:r>
        <w:tab/>
        <w:t>to ensure that expert advice is available on occupational safety and health matters in relation to those facilities;</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258" w:name="_Toc188695967"/>
      <w:bookmarkStart w:id="1259" w:name="_Toc187054703"/>
      <w:r>
        <w:rPr>
          <w:rStyle w:val="CharSClsNo"/>
        </w:rPr>
        <w:t>2</w:t>
      </w:r>
      <w:r>
        <w:t>.</w:t>
      </w:r>
      <w:r>
        <w:rPr>
          <w:b w:val="0"/>
        </w:rPr>
        <w:tab/>
      </w:r>
      <w:r>
        <w:t>Simplified outline</w:t>
      </w:r>
      <w:bookmarkEnd w:id="1258"/>
      <w:bookmarkEnd w:id="1259"/>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ind w:left="1134" w:hanging="283"/>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ind w:left="1134" w:hanging="283"/>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operator of a facility must report accidents and dangerous occurrences to the Safety Authority.</w:t>
      </w:r>
    </w:p>
    <w:p>
      <w:pPr>
        <w:pStyle w:val="yFootnotesection"/>
      </w:pPr>
      <w:r>
        <w:tab/>
        <w:t>[Clause 2 inserted by No. 13 of 2005 s. 47.]</w:t>
      </w:r>
    </w:p>
    <w:p>
      <w:pPr>
        <w:pStyle w:val="yHeading5"/>
      </w:pPr>
      <w:bookmarkStart w:id="1260" w:name="_Toc188695968"/>
      <w:bookmarkStart w:id="1261" w:name="_Toc187054704"/>
      <w:r>
        <w:rPr>
          <w:rStyle w:val="CharSClsNo"/>
        </w:rPr>
        <w:t>3</w:t>
      </w:r>
      <w:r>
        <w:t>.</w:t>
      </w:r>
      <w:r>
        <w:rPr>
          <w:b w:val="0"/>
        </w:rPr>
        <w:tab/>
      </w:r>
      <w:r>
        <w:t>Terms used in this Schedule</w:t>
      </w:r>
      <w:bookmarkEnd w:id="1260"/>
      <w:bookmarkEnd w:id="1261"/>
    </w:p>
    <w:p>
      <w:pPr>
        <w:pStyle w:val="ySubsection"/>
      </w:pPr>
      <w:r>
        <w:tab/>
      </w:r>
      <w:r>
        <w:tab/>
        <w:t>In this Schedule —</w:t>
      </w:r>
    </w:p>
    <w:p>
      <w:pPr>
        <w:pStyle w:val="yDefstart"/>
      </w:pPr>
      <w:r>
        <w:tab/>
      </w:r>
      <w:r>
        <w:rPr>
          <w:b/>
        </w:rPr>
        <w:t>“</w:t>
      </w:r>
      <w:r>
        <w:rPr>
          <w:rStyle w:val="CharDefText"/>
        </w:rPr>
        <w:t>accident</w:t>
      </w:r>
      <w:r>
        <w:rPr>
          <w:b/>
        </w:rPr>
        <w:t>”</w:t>
      </w:r>
      <w:r>
        <w:t xml:space="preserve"> </w:t>
      </w:r>
      <w:r>
        <w:rPr>
          <w:bCs/>
        </w:rPr>
        <w:t>includes</w:t>
      </w:r>
      <w:r>
        <w:t xml:space="preserve"> the contraction of a disease;</w:t>
      </w:r>
    </w:p>
    <w:p>
      <w:pPr>
        <w:pStyle w:val="yDefstart"/>
      </w:pPr>
      <w:r>
        <w:tab/>
      </w:r>
      <w:r>
        <w:rPr>
          <w:b/>
          <w:bCs/>
        </w:rPr>
        <w:t>“</w:t>
      </w:r>
      <w:r>
        <w:rPr>
          <w:rStyle w:val="CharDefText"/>
        </w:rPr>
        <w:t>associated offshore place</w:t>
      </w:r>
      <w:r>
        <w:rPr>
          <w:b/>
          <w:bCs/>
        </w:rPr>
        <w:t>”</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b/>
          <w:bCs/>
        </w:rPr>
        <w:t>“</w:t>
      </w:r>
      <w:r>
        <w:rPr>
          <w:rStyle w:val="CharDefText"/>
        </w:rPr>
        <w:t>contract</w:t>
      </w:r>
      <w:r>
        <w:rPr>
          <w:b/>
          <w:bCs/>
        </w:rPr>
        <w:t>”</w:t>
      </w:r>
      <w:r>
        <w:t xml:space="preserve"> includes an arrangement or understanding;</w:t>
      </w:r>
    </w:p>
    <w:p>
      <w:pPr>
        <w:pStyle w:val="yDefstart"/>
      </w:pPr>
      <w:r>
        <w:tab/>
      </w:r>
      <w:r>
        <w:rPr>
          <w:b/>
          <w:bCs/>
        </w:rPr>
        <w:t>“</w:t>
      </w:r>
      <w:r>
        <w:rPr>
          <w:rStyle w:val="CharDefText"/>
        </w:rPr>
        <w:t>contractor</w:t>
      </w:r>
      <w:r>
        <w:rPr>
          <w:b/>
          <w:bCs/>
        </w:rPr>
        <w:t>”</w:t>
      </w:r>
      <w:r>
        <w:t xml:space="preserve"> has the meaning given by clause 7;</w:t>
      </w:r>
    </w:p>
    <w:p>
      <w:pPr>
        <w:pStyle w:val="yDefstart"/>
      </w:pPr>
      <w:r>
        <w:tab/>
      </w:r>
      <w:r>
        <w:rPr>
          <w:b/>
        </w:rPr>
        <w:t>“</w:t>
      </w:r>
      <w:r>
        <w:rPr>
          <w:rStyle w:val="CharDefText"/>
        </w:rPr>
        <w:t>dangerous occurrence</w:t>
      </w:r>
      <w:r>
        <w:rPr>
          <w:b/>
        </w:rPr>
        <w:t>”</w:t>
      </w:r>
      <w:r>
        <w:t xml:space="preserve"> means an occurrence declared by the regulations to be a dangerous occurrence for the purposes of this definition;</w:t>
      </w:r>
    </w:p>
    <w:p>
      <w:pPr>
        <w:pStyle w:val="yDefstart"/>
      </w:pPr>
      <w:r>
        <w:tab/>
      </w:r>
      <w:r>
        <w:rPr>
          <w:b/>
        </w:rPr>
        <w:t>“</w:t>
      </w:r>
      <w:r>
        <w:rPr>
          <w:rStyle w:val="CharDefText"/>
        </w:rPr>
        <w:t>designated work group</w:t>
      </w:r>
      <w:r>
        <w:rPr>
          <w:b/>
        </w:rPr>
        <w:t>”</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b/>
        </w:rPr>
        <w:t>“</w:t>
      </w:r>
      <w:r>
        <w:rPr>
          <w:rStyle w:val="CharDefText"/>
        </w:rPr>
        <w:t>employee</w:t>
      </w:r>
      <w:r>
        <w:rPr>
          <w:b/>
        </w:rPr>
        <w:t>”</w:t>
      </w:r>
      <w:r>
        <w:t>, in relation to an employer, means an employee of that employer;</w:t>
      </w:r>
    </w:p>
    <w:p>
      <w:pPr>
        <w:pStyle w:val="yDefstart"/>
      </w:pPr>
      <w:r>
        <w:tab/>
      </w:r>
      <w:r>
        <w:rPr>
          <w:b/>
        </w:rPr>
        <w:t>“</w:t>
      </w:r>
      <w:r>
        <w:rPr>
          <w:rStyle w:val="CharDefText"/>
        </w:rPr>
        <w:t>employer</w:t>
      </w:r>
      <w:r>
        <w:rPr>
          <w:b/>
        </w:rPr>
        <w:t>”</w:t>
      </w:r>
      <w:r>
        <w:t xml:space="preserve"> means an employer who carries on an activity at a facility;</w:t>
      </w:r>
    </w:p>
    <w:p>
      <w:pPr>
        <w:pStyle w:val="yDefstart"/>
      </w:pPr>
      <w:r>
        <w:tab/>
      </w:r>
      <w:r>
        <w:rPr>
          <w:b/>
        </w:rPr>
        <w:t>“</w:t>
      </w:r>
      <w:r>
        <w:rPr>
          <w:rStyle w:val="CharDefText"/>
        </w:rPr>
        <w:t>facility</w:t>
      </w:r>
      <w:r>
        <w:rPr>
          <w:b/>
        </w:rPr>
        <w:t>”</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except in the definition of “associated offshore place”, includes an associated offshore place in relation to a facility (as defined by clause 4);</w:t>
      </w:r>
    </w:p>
    <w:p>
      <w:pPr>
        <w:pStyle w:val="yDefstart"/>
      </w:pPr>
      <w:r>
        <w:tab/>
      </w:r>
      <w:r>
        <w:rPr>
          <w:b/>
        </w:rPr>
        <w:t>“</w:t>
      </w:r>
      <w:r>
        <w:rPr>
          <w:rStyle w:val="CharDefText"/>
        </w:rPr>
        <w:t>group member</w:t>
      </w:r>
      <w:r>
        <w:rPr>
          <w:b/>
        </w:rPr>
        <w:t>”</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b/>
        </w:rPr>
        <w:t>“</w:t>
      </w:r>
      <w:r>
        <w:rPr>
          <w:rStyle w:val="CharDefText"/>
        </w:rPr>
        <w:t>improvement notice</w:t>
      </w:r>
      <w:r>
        <w:rPr>
          <w:b/>
        </w:rPr>
        <w:t>”</w:t>
      </w:r>
      <w:r>
        <w:t xml:space="preserve"> means an improvement notice issued under clause 61(1);</w:t>
      </w:r>
    </w:p>
    <w:p>
      <w:pPr>
        <w:pStyle w:val="yDefstart"/>
        <w:rPr>
          <w:b/>
          <w:i/>
        </w:rPr>
      </w:pPr>
      <w:r>
        <w:tab/>
      </w:r>
      <w:r>
        <w:rPr>
          <w:b/>
        </w:rPr>
        <w:t>“</w:t>
      </w:r>
      <w:r>
        <w:rPr>
          <w:rStyle w:val="CharDefText"/>
        </w:rPr>
        <w:t>inspection</w:t>
      </w:r>
      <w:r>
        <w:rPr>
          <w:b/>
        </w:rPr>
        <w:t>”</w:t>
      </w:r>
      <w:r>
        <w:t xml:space="preserve"> means an inspection conducted under Division 4 and includes an investigation or inquiry;</w:t>
      </w:r>
    </w:p>
    <w:p>
      <w:pPr>
        <w:pStyle w:val="yDefstart"/>
        <w:keepNext/>
        <w:keepLines/>
      </w:pPr>
      <w:r>
        <w:tab/>
      </w:r>
      <w:r>
        <w:rPr>
          <w:b/>
        </w:rPr>
        <w:t>“</w:t>
      </w:r>
      <w:r>
        <w:rPr>
          <w:rStyle w:val="CharDefText"/>
        </w:rPr>
        <w:t>member of the workforce</w:t>
      </w:r>
      <w:r>
        <w:rPr>
          <w:b/>
        </w:rPr>
        <w:t>”</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b/>
        </w:rPr>
        <w:t>“</w:t>
      </w:r>
      <w:r>
        <w:rPr>
          <w:rStyle w:val="CharDefText"/>
        </w:rPr>
        <w:t>operator</w:t>
      </w:r>
      <w:r>
        <w:rPr>
          <w:b/>
        </w:rPr>
        <w:t>”</w:t>
      </w:r>
      <w:r>
        <w:t>, in relation to a facility or proposed facility, means the person who, under the regulations, is taken to be the operator of that facility or proposed facility;</w:t>
      </w:r>
    </w:p>
    <w:p>
      <w:pPr>
        <w:pStyle w:val="yDefstart"/>
      </w:pPr>
      <w:r>
        <w:tab/>
      </w:r>
      <w:r>
        <w:rPr>
          <w:b/>
        </w:rPr>
        <w:t>“</w:t>
      </w:r>
      <w:r>
        <w:rPr>
          <w:rStyle w:val="CharDefText"/>
        </w:rPr>
        <w:t>operator’s representative</w:t>
      </w:r>
      <w:r>
        <w:rPr>
          <w:b/>
        </w:rPr>
        <w:t>”</w:t>
      </w:r>
      <w:r>
        <w:t xml:space="preserve"> means a person present at a facility in compliance with the obligations imposed on the operator by clause 5;</w:t>
      </w:r>
    </w:p>
    <w:p>
      <w:pPr>
        <w:pStyle w:val="yDefstart"/>
      </w:pPr>
      <w:r>
        <w:tab/>
      </w:r>
      <w:r>
        <w:rPr>
          <w:b/>
        </w:rPr>
        <w:t>“</w:t>
      </w:r>
      <w:r>
        <w:rPr>
          <w:rStyle w:val="CharDefText"/>
        </w:rPr>
        <w:t>own</w:t>
      </w:r>
      <w:r>
        <w:rPr>
          <w:b/>
        </w:rPr>
        <w:t>”</w:t>
      </w:r>
      <w:r>
        <w:t xml:space="preserve"> includes own jointly and own in part;</w:t>
      </w:r>
    </w:p>
    <w:p>
      <w:pPr>
        <w:pStyle w:val="yDefstart"/>
      </w:pPr>
      <w:r>
        <w:tab/>
      </w:r>
      <w:r>
        <w:rPr>
          <w:b/>
        </w:rPr>
        <w:t>“</w:t>
      </w:r>
      <w:r>
        <w:rPr>
          <w:rStyle w:val="CharDefText"/>
        </w:rPr>
        <w:t>plant</w:t>
      </w:r>
      <w:r>
        <w:rPr>
          <w:b/>
        </w:rPr>
        <w:t>”</w:t>
      </w:r>
      <w:r>
        <w:t xml:space="preserve"> includes any machinery, equipment or tool, or any component;</w:t>
      </w:r>
    </w:p>
    <w:p>
      <w:pPr>
        <w:pStyle w:val="yDefstart"/>
      </w:pPr>
      <w:r>
        <w:tab/>
      </w:r>
      <w:r>
        <w:rPr>
          <w:b/>
        </w:rPr>
        <w:t>“</w:t>
      </w:r>
      <w:r>
        <w:rPr>
          <w:rStyle w:val="CharDefText"/>
        </w:rPr>
        <w:t>premises</w:t>
      </w:r>
      <w:r>
        <w:rPr>
          <w:b/>
        </w:rPr>
        <w:t>”</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b/>
        </w:rPr>
        <w:t>“</w:t>
      </w:r>
      <w:r>
        <w:rPr>
          <w:rStyle w:val="CharDefText"/>
        </w:rPr>
        <w:t>prohibition notice</w:t>
      </w:r>
      <w:r>
        <w:rPr>
          <w:b/>
        </w:rPr>
        <w:t>”</w:t>
      </w:r>
      <w:r>
        <w:t xml:space="preserve"> means a prohibition notice issued under clause 59(1);</w:t>
      </w:r>
    </w:p>
    <w:p>
      <w:pPr>
        <w:pStyle w:val="yDefstart"/>
      </w:pPr>
      <w:r>
        <w:tab/>
      </w:r>
      <w:r>
        <w:rPr>
          <w:b/>
        </w:rPr>
        <w:t>“</w:t>
      </w:r>
      <w:r>
        <w:rPr>
          <w:rStyle w:val="CharDefText"/>
        </w:rPr>
        <w:t>proposed facility</w:t>
      </w:r>
      <w:r>
        <w:rPr>
          <w:b/>
        </w:rPr>
        <w:t>”</w:t>
      </w:r>
      <w:r>
        <w:t xml:space="preserve"> means a facility proposed to be constructed, installed or operated;</w:t>
      </w:r>
    </w:p>
    <w:p>
      <w:pPr>
        <w:pStyle w:val="yDefstart"/>
      </w:pPr>
      <w:r>
        <w:tab/>
      </w:r>
      <w:r>
        <w:rPr>
          <w:b/>
        </w:rPr>
        <w:t>“</w:t>
      </w:r>
      <w:r>
        <w:rPr>
          <w:rStyle w:val="CharDefText"/>
        </w:rPr>
        <w:t>recovery</w:t>
      </w:r>
      <w:r>
        <w:rPr>
          <w:b/>
        </w:rPr>
        <w:t>”</w:t>
      </w:r>
      <w:r>
        <w:t>, in relation to petroleum, includes all processes directly or indirectly associated with its recovery;</w:t>
      </w:r>
    </w:p>
    <w:p>
      <w:pPr>
        <w:pStyle w:val="yDefstart"/>
      </w:pPr>
      <w:r>
        <w:tab/>
      </w:r>
      <w:r>
        <w:rPr>
          <w:b/>
        </w:rPr>
        <w:t>“</w:t>
      </w:r>
      <w:r>
        <w:rPr>
          <w:rStyle w:val="CharDefText"/>
        </w:rPr>
        <w:t>registered organisation</w:t>
      </w:r>
      <w:r>
        <w:rPr>
          <w:b/>
        </w:rPr>
        <w:t>”</w:t>
      </w:r>
      <w:r>
        <w:t xml:space="preserve"> means an organisation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b/>
        </w:rPr>
        <w:t>“</w:t>
      </w:r>
      <w:r>
        <w:rPr>
          <w:rStyle w:val="CharDefText"/>
        </w:rPr>
        <w:t>regulated business premises</w:t>
      </w:r>
      <w:r>
        <w:rPr>
          <w:b/>
        </w:rPr>
        <w:t>”</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b/>
        </w:rPr>
        <w:t>“</w:t>
      </w:r>
      <w:r>
        <w:rPr>
          <w:rStyle w:val="CharDefText"/>
        </w:rPr>
        <w:t>regulations</w:t>
      </w:r>
      <w:r>
        <w:rPr>
          <w:b/>
        </w:rPr>
        <w:t>”</w:t>
      </w:r>
      <w:r>
        <w:t xml:space="preserve"> means regulations made for the purposes of this Schedule;</w:t>
      </w:r>
    </w:p>
    <w:p>
      <w:pPr>
        <w:pStyle w:val="yDefstart"/>
        <w:rPr>
          <w:b/>
          <w:i/>
        </w:rPr>
      </w:pPr>
      <w:r>
        <w:tab/>
      </w:r>
      <w:r>
        <w:rPr>
          <w:b/>
        </w:rPr>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yDefstart"/>
      </w:pPr>
      <w:r>
        <w:tab/>
      </w:r>
      <w:r>
        <w:rPr>
          <w:b/>
        </w:rPr>
        <w:t>“</w:t>
      </w:r>
      <w:r>
        <w:rPr>
          <w:rStyle w:val="CharDefText"/>
        </w:rPr>
        <w:t>work</w:t>
      </w:r>
      <w:r>
        <w:rPr>
          <w:b/>
        </w:rPr>
        <w:t>”</w:t>
      </w:r>
      <w:r>
        <w:t xml:space="preserve"> means work offshore that is directly or indirectly related to the construction, installation, operation, maintenance or decommissioning of a facility;</w:t>
      </w:r>
    </w:p>
    <w:p>
      <w:pPr>
        <w:pStyle w:val="yDefstart"/>
      </w:pPr>
      <w:r>
        <w:tab/>
      </w:r>
      <w:r>
        <w:rPr>
          <w:b/>
        </w:rPr>
        <w:t>“</w:t>
      </w:r>
      <w:r>
        <w:rPr>
          <w:rStyle w:val="CharDefText"/>
        </w:rPr>
        <w:t>workforce representative</w:t>
      </w:r>
      <w:r>
        <w:rPr>
          <w:b/>
        </w:rPr>
        <w:t>”</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b/>
        </w:rPr>
        <w:t>“</w:t>
      </w:r>
      <w:r>
        <w:rPr>
          <w:rStyle w:val="CharDefText"/>
        </w:rPr>
        <w:t>work group employer</w:t>
      </w:r>
      <w:r>
        <w:rPr>
          <w:b/>
        </w:rPr>
        <w:t>”</w:t>
      </w:r>
      <w:r>
        <w:t>, in relation to a designated work group at a facility, means an employer of one or more group members, but does not include the operator of the facility;</w:t>
      </w:r>
    </w:p>
    <w:p>
      <w:pPr>
        <w:pStyle w:val="yDefstart"/>
      </w:pPr>
      <w:r>
        <w:tab/>
      </w:r>
      <w:r>
        <w:rPr>
          <w:b/>
        </w:rPr>
        <w:t>“</w:t>
      </w:r>
      <w:r>
        <w:rPr>
          <w:rStyle w:val="CharDefText"/>
        </w:rPr>
        <w:t>workplace</w:t>
      </w:r>
      <w:r>
        <w:rPr>
          <w:b/>
        </w:rPr>
        <w:t>”</w:t>
      </w:r>
      <w:r>
        <w:t>, in relation to a facility, means the whole facility or any part of the facility.</w:t>
      </w:r>
    </w:p>
    <w:p>
      <w:pPr>
        <w:pStyle w:val="yFootnotesection"/>
      </w:pPr>
      <w:r>
        <w:tab/>
        <w:t>[Clause 3 inserted by No. 13 of 2005 s. 47.]</w:t>
      </w:r>
    </w:p>
    <w:p>
      <w:pPr>
        <w:pStyle w:val="yHeading5"/>
      </w:pPr>
      <w:bookmarkStart w:id="1262" w:name="_Toc188695969"/>
      <w:bookmarkStart w:id="1263" w:name="_Toc187054705"/>
      <w:r>
        <w:rPr>
          <w:rStyle w:val="CharSClsNo"/>
        </w:rPr>
        <w:t>4</w:t>
      </w:r>
      <w:r>
        <w:t>.</w:t>
      </w:r>
      <w:r>
        <w:rPr>
          <w:b w:val="0"/>
        </w:rPr>
        <w:tab/>
      </w:r>
      <w:r>
        <w:t>Facilities</w:t>
      </w:r>
      <w:bookmarkEnd w:id="1262"/>
      <w:bookmarkEnd w:id="1263"/>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w:t>
      </w:r>
    </w:p>
    <w:p>
      <w:pPr>
        <w:pStyle w:val="yIndenti0"/>
      </w:pPr>
      <w:r>
        <w:tab/>
        <w:t>(ii)</w:t>
      </w:r>
      <w:r>
        <w:tab/>
        <w:t>for the provision of accommodation for persons working on another facility, whether connected by a walkway to that other facility or not;</w:t>
      </w:r>
    </w:p>
    <w:p>
      <w:pPr>
        <w:pStyle w:val="yIndenti0"/>
      </w:pPr>
      <w:r>
        <w:tab/>
        <w:t>(iii)</w:t>
      </w:r>
      <w:r>
        <w:tab/>
        <w:t>for drilling or servicing a well for petroleum or doing work associated with the drilling or servicing process;</w:t>
      </w:r>
    </w:p>
    <w:p>
      <w:pPr>
        <w:pStyle w:val="yIndenti0"/>
      </w:pPr>
      <w:r>
        <w:tab/>
        <w:t>(iv)</w:t>
      </w:r>
      <w:r>
        <w:tab/>
        <w:t>for laying pipes for petroleum, including any manufacturing of such pipes, or for doing work on an existing pipe;</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w:t>
      </w:r>
    </w:p>
    <w:p>
      <w:pPr>
        <w:pStyle w:val="yIndenta"/>
      </w:pPr>
      <w:r>
        <w:tab/>
        <w:t>(b)</w:t>
      </w:r>
      <w:r>
        <w:tab/>
        <w:t>a tug or an anchor handler;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b/>
        </w:rPr>
        <w:t>“</w:t>
      </w:r>
      <w:r>
        <w:rPr>
          <w:rStyle w:val="CharDefText"/>
        </w:rPr>
        <w:t>facility</w:t>
      </w:r>
      <w:r>
        <w:rPr>
          <w:b/>
        </w:rPr>
        <w:t>”</w:t>
      </w:r>
      <w:r>
        <w:t xml:space="preserve"> does not include a pipeline.</w:t>
      </w:r>
    </w:p>
    <w:p>
      <w:pPr>
        <w:pStyle w:val="yFootnotesection"/>
      </w:pPr>
      <w:r>
        <w:tab/>
        <w:t>[Clause 4 inserted by No. 13 of 2005 s. 47.]</w:t>
      </w:r>
    </w:p>
    <w:p>
      <w:pPr>
        <w:pStyle w:val="yHeading5"/>
      </w:pPr>
      <w:bookmarkStart w:id="1264" w:name="_Toc188695970"/>
      <w:bookmarkStart w:id="1265" w:name="_Toc187054706"/>
      <w:r>
        <w:rPr>
          <w:rStyle w:val="CharSClsNo"/>
        </w:rPr>
        <w:t>5</w:t>
      </w:r>
      <w:r>
        <w:t>.</w:t>
      </w:r>
      <w:r>
        <w:rPr>
          <w:b w:val="0"/>
        </w:rPr>
        <w:tab/>
      </w:r>
      <w:r>
        <w:t>Operator must ensure presence of operator’s representative</w:t>
      </w:r>
      <w:bookmarkEnd w:id="1264"/>
      <w:bookmarkEnd w:id="1265"/>
    </w:p>
    <w:p>
      <w:pPr>
        <w:pStyle w:val="ySubsection"/>
      </w:pPr>
      <w:r>
        <w:tab/>
        <w:t>(1)</w:t>
      </w:r>
      <w:r>
        <w:tab/>
        <w:t xml:space="preserve">The operator of a facility must ensure that, at all times when one or more natural persons are present at a facility, there is also present a natural person (the </w:t>
      </w:r>
      <w:r>
        <w:rPr>
          <w:b/>
        </w:rPr>
        <w:t>“</w:t>
      </w:r>
      <w:r>
        <w:rPr>
          <w:rStyle w:val="CharDefText"/>
        </w:rPr>
        <w:t>operator’s representative</w:t>
      </w:r>
      <w:r>
        <w:rPr>
          <w:b/>
        </w:rPr>
        <w:t>”</w:t>
      </w:r>
      <w:r>
        <w:t>) who has day to day management and control of operations at the facility.</w:t>
      </w:r>
    </w:p>
    <w:p>
      <w:pPr>
        <w:pStyle w:val="yPenstart"/>
      </w:pPr>
      <w:r>
        <w:tab/>
        <w:t>Penalty: $5 500.</w:t>
      </w:r>
    </w:p>
    <w:p>
      <w:pPr>
        <w:pStyle w:val="ySubsection"/>
      </w:pPr>
      <w:r>
        <w:tab/>
        <w:t>(2)</w:t>
      </w:r>
      <w:r>
        <w:tab/>
        <w:t>The operator of a facility must ensure that the name of the operator’s representative at the facility is displayed in a prominent place at the facility.</w:t>
      </w:r>
    </w:p>
    <w:p>
      <w:pPr>
        <w:pStyle w:val="yPenstart"/>
      </w:pPr>
      <w:r>
        <w:tab/>
        <w:t>Penalty: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w:t>
      </w:r>
    </w:p>
    <w:p>
      <w:pPr>
        <w:pStyle w:val="yHeading5"/>
      </w:pPr>
      <w:bookmarkStart w:id="1266" w:name="_Toc188695971"/>
      <w:bookmarkStart w:id="1267" w:name="_Toc187054707"/>
      <w:r>
        <w:rPr>
          <w:rStyle w:val="CharSClsNo"/>
        </w:rPr>
        <w:t>6</w:t>
      </w:r>
      <w:r>
        <w:t>.</w:t>
      </w:r>
      <w:r>
        <w:rPr>
          <w:b w:val="0"/>
        </w:rPr>
        <w:tab/>
      </w:r>
      <w:r>
        <w:t>Safety and health of persons using an accommodation amenity</w:t>
      </w:r>
      <w:bookmarkEnd w:id="1266"/>
      <w:bookmarkEnd w:id="1267"/>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268" w:name="_Toc188695972"/>
      <w:bookmarkStart w:id="1269" w:name="_Toc187054708"/>
      <w:r>
        <w:rPr>
          <w:rStyle w:val="CharSClsNo"/>
        </w:rPr>
        <w:t>7</w:t>
      </w:r>
      <w:r>
        <w:t>.</w:t>
      </w:r>
      <w:r>
        <w:rPr>
          <w:b w:val="0"/>
        </w:rPr>
        <w:tab/>
      </w:r>
      <w:r>
        <w:t>Contractor</w:t>
      </w:r>
      <w:bookmarkEnd w:id="1268"/>
      <w:bookmarkEnd w:id="1269"/>
    </w:p>
    <w:p>
      <w:pPr>
        <w:pStyle w:val="ySubsection"/>
      </w:pPr>
      <w:r>
        <w:tab/>
      </w:r>
      <w:r>
        <w:tab/>
        <w:t xml:space="preserve">For the purposes of this Schedule, a natural person is taken to be a “contractor” of another person (the </w:t>
      </w:r>
      <w:r>
        <w:rPr>
          <w:b/>
          <w:bCs/>
        </w:rPr>
        <w:t>“</w:t>
      </w:r>
      <w:r>
        <w:rPr>
          <w:rStyle w:val="CharDefText"/>
        </w:rPr>
        <w:t>relevant person</w:t>
      </w:r>
      <w:r>
        <w:rPr>
          <w:b/>
          <w:bCs/>
        </w:rPr>
        <w:t>”</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1270" w:name="_Toc131393925"/>
      <w:r>
        <w:tab/>
        <w:t>[Clause 7 inserted by No. 13 of 2005 s. 47.]</w:t>
      </w:r>
    </w:p>
    <w:p>
      <w:pPr>
        <w:pStyle w:val="yHeading3"/>
        <w:keepLines/>
      </w:pPr>
      <w:bookmarkStart w:id="1271" w:name="_Toc162761364"/>
      <w:bookmarkStart w:id="1272" w:name="_Toc164070180"/>
      <w:bookmarkStart w:id="1273" w:name="_Toc167610985"/>
      <w:bookmarkStart w:id="1274" w:name="_Toc167698546"/>
      <w:bookmarkStart w:id="1275" w:name="_Toc167698885"/>
      <w:bookmarkStart w:id="1276" w:name="_Toc169316785"/>
      <w:bookmarkStart w:id="1277" w:name="_Toc169327247"/>
      <w:bookmarkStart w:id="1278" w:name="_Toc169510834"/>
      <w:bookmarkStart w:id="1279" w:name="_Toc169514149"/>
      <w:bookmarkStart w:id="1280" w:name="_Toc170008877"/>
      <w:bookmarkStart w:id="1281" w:name="_Toc172107006"/>
      <w:bookmarkStart w:id="1282" w:name="_Toc187036643"/>
      <w:bookmarkStart w:id="1283" w:name="_Toc187054709"/>
      <w:bookmarkStart w:id="1284" w:name="_Toc188695973"/>
      <w:r>
        <w:rPr>
          <w:rStyle w:val="CharSDivNo"/>
        </w:rPr>
        <w:t>Division 2</w:t>
      </w:r>
      <w:r>
        <w:rPr>
          <w:b w:val="0"/>
        </w:rPr>
        <w:t> — </w:t>
      </w:r>
      <w:r>
        <w:rPr>
          <w:rStyle w:val="CharSDivText"/>
        </w:rPr>
        <w:t>Occupational safety and health</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yFootnoteheading"/>
        <w:keepNext/>
        <w:keepLines/>
      </w:pPr>
      <w:r>
        <w:tab/>
        <w:t>[Heading inserted by No. 13 of 2005 s. 47.]</w:t>
      </w:r>
    </w:p>
    <w:p>
      <w:pPr>
        <w:pStyle w:val="yHeading4"/>
      </w:pPr>
      <w:bookmarkStart w:id="1285" w:name="_Toc131393926"/>
      <w:bookmarkStart w:id="1286" w:name="_Toc162761365"/>
      <w:bookmarkStart w:id="1287" w:name="_Toc164070181"/>
      <w:bookmarkStart w:id="1288" w:name="_Toc167610986"/>
      <w:bookmarkStart w:id="1289" w:name="_Toc167698547"/>
      <w:bookmarkStart w:id="1290" w:name="_Toc167698886"/>
      <w:bookmarkStart w:id="1291" w:name="_Toc169316786"/>
      <w:bookmarkStart w:id="1292" w:name="_Toc169327248"/>
      <w:bookmarkStart w:id="1293" w:name="_Toc169510835"/>
      <w:bookmarkStart w:id="1294" w:name="_Toc169514150"/>
      <w:bookmarkStart w:id="1295" w:name="_Toc170008878"/>
      <w:bookmarkStart w:id="1296" w:name="_Toc172107007"/>
      <w:bookmarkStart w:id="1297" w:name="_Toc187036644"/>
      <w:bookmarkStart w:id="1298" w:name="_Toc187054710"/>
      <w:bookmarkStart w:id="1299" w:name="_Toc188695974"/>
      <w:r>
        <w:t>Subdivision </w:t>
      </w:r>
      <w:r>
        <w:rPr>
          <w:bCs/>
        </w:rPr>
        <w:t>1</w:t>
      </w:r>
      <w:r>
        <w:rPr>
          <w:b w:val="0"/>
        </w:rPr>
        <w:t> — </w:t>
      </w:r>
      <w:r>
        <w:rPr>
          <w:bCs/>
        </w:rPr>
        <w:t xml:space="preserve">Duties </w:t>
      </w:r>
      <w:r>
        <w:t>relating to occupational safety and health</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yFootnoteheading"/>
      </w:pPr>
      <w:r>
        <w:tab/>
        <w:t>[Heading inserted by No. 13 of 2005 s. 47.]</w:t>
      </w:r>
    </w:p>
    <w:p>
      <w:pPr>
        <w:pStyle w:val="yHeading5"/>
      </w:pPr>
      <w:bookmarkStart w:id="1300" w:name="_Toc188695975"/>
      <w:bookmarkStart w:id="1301" w:name="_Toc187054711"/>
      <w:r>
        <w:rPr>
          <w:rStyle w:val="CharSClsNo"/>
        </w:rPr>
        <w:t>8</w:t>
      </w:r>
      <w:r>
        <w:t>.</w:t>
      </w:r>
      <w:r>
        <w:rPr>
          <w:b w:val="0"/>
        </w:rPr>
        <w:tab/>
      </w:r>
      <w:r>
        <w:t>Duties of operator</w:t>
      </w:r>
      <w:bookmarkEnd w:id="1300"/>
      <w:bookmarkEnd w:id="1301"/>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w:t>
      </w:r>
    </w:p>
    <w:p>
      <w:pPr>
        <w:pStyle w:val="yIndenta"/>
      </w:pPr>
      <w:r>
        <w:tab/>
        <w:t>(b)</w:t>
      </w:r>
      <w:r>
        <w:tab/>
        <w:t>provide and maintain adequate amenities for the safety and health of all members of the workforce at the facility;</w:t>
      </w:r>
    </w:p>
    <w:p>
      <w:pPr>
        <w:pStyle w:val="yIndenta"/>
      </w:pPr>
      <w:r>
        <w:tab/>
        <w:t>(c)</w:t>
      </w:r>
      <w:r>
        <w:tab/>
        <w:t>ensure that any plant, equipment, materials and substances at the facility are safe and without risk to health;</w:t>
      </w:r>
    </w:p>
    <w:p>
      <w:pPr>
        <w:pStyle w:val="yIndenta"/>
      </w:pPr>
      <w:r>
        <w:tab/>
        <w:t>(d)</w:t>
      </w:r>
      <w:r>
        <w:tab/>
        <w:t>implement and maintain systems of work at the facility that are safe and without risk to health;</w:t>
      </w:r>
    </w:p>
    <w:p>
      <w:pPr>
        <w:pStyle w:val="yIndenta"/>
      </w:pPr>
      <w:r>
        <w:tab/>
        <w:t>(e)</w:t>
      </w:r>
      <w:r>
        <w:tab/>
        <w:t>implement and maintain appropriate procedures and equipment for the control of, and response to, emergencies at the facility;</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w:t>
      </w:r>
    </w:p>
    <w:p>
      <w:pPr>
        <w:pStyle w:val="yIndenta"/>
      </w:pPr>
      <w:r>
        <w:tab/>
        <w:t>(g)</w:t>
      </w:r>
      <w:r>
        <w:tab/>
        <w:t>monitor the occupational safety and health of all members of the workforce and keep records of that monitoring;</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w:t>
      </w:r>
    </w:p>
    <w:p>
      <w:pPr>
        <w:pStyle w:val="yHeading5"/>
      </w:pPr>
      <w:bookmarkStart w:id="1302" w:name="_Toc188695976"/>
      <w:bookmarkStart w:id="1303" w:name="_Toc187054712"/>
      <w:r>
        <w:rPr>
          <w:rStyle w:val="CharSClsNo"/>
        </w:rPr>
        <w:t>9</w:t>
      </w:r>
      <w:r>
        <w:t>.</w:t>
      </w:r>
      <w:r>
        <w:rPr>
          <w:b w:val="0"/>
        </w:rPr>
        <w:tab/>
      </w:r>
      <w:r>
        <w:t>Duties of persons in control of parts of facility or particular work</w:t>
      </w:r>
      <w:bookmarkEnd w:id="1302"/>
      <w:bookmarkEnd w:id="1303"/>
    </w:p>
    <w:p>
      <w:pPr>
        <w:pStyle w:val="ySubsection"/>
      </w:pPr>
      <w:r>
        <w:tab/>
        <w:t>(1)</w:t>
      </w:r>
      <w:r>
        <w:tab/>
        <w:t>A person who is in control of any part of a facility, or of any particular work carried out at a facility, must take all reasonably practicable steps to ensure that —</w:t>
      </w:r>
    </w:p>
    <w:p>
      <w:pPr>
        <w:pStyle w:val="yIndenta"/>
      </w:pPr>
      <w:r>
        <w:tab/>
        <w:t>(a)</w:t>
      </w:r>
      <w:r>
        <w:tab/>
        <w:t>that part of the facility, or the place where that work is carried out, is safe and without risk to health; and</w:t>
      </w:r>
    </w:p>
    <w:p>
      <w:pPr>
        <w:pStyle w:val="yIndenta"/>
      </w:pPr>
      <w:r>
        <w:tab/>
        <w:t>(b)</w:t>
      </w:r>
      <w:r>
        <w:tab/>
        <w:t>if the person is in control of particular work — the work is carried out in a manner that is safe and without risk to health.</w:t>
      </w:r>
    </w:p>
    <w:p>
      <w:pPr>
        <w:pStyle w:val="yPenstart"/>
      </w:pPr>
      <w:r>
        <w:tab/>
        <w:t>Penalty: $110 000.</w:t>
      </w:r>
    </w:p>
    <w:p>
      <w:pPr>
        <w:pStyle w:val="ySubsection"/>
      </w:pPr>
      <w:r>
        <w:tab/>
        <w:t>(2)</w:t>
      </w:r>
      <w:r>
        <w:tab/>
        <w:t>Without limiting the generality of subclause (1), a person who is in control of any part of a facility, or of any particular work carried out at a facility, must —</w:t>
      </w:r>
    </w:p>
    <w:p>
      <w:pPr>
        <w:pStyle w:val="yIndenta"/>
      </w:pPr>
      <w:r>
        <w:tab/>
        <w:t>(a)</w:t>
      </w:r>
      <w:r>
        <w:tab/>
        <w:t>ensure that the physical environment at that part of the facility, or at the place where the work is carried out, is safe and without risk to health;</w:t>
      </w:r>
    </w:p>
    <w:p>
      <w:pPr>
        <w:pStyle w:val="yIndenta"/>
      </w:pPr>
      <w:r>
        <w:tab/>
        <w:t>(b)</w:t>
      </w:r>
      <w:r>
        <w:tab/>
        <w:t>ensure that any plant, equipment, materials and substances at or near that part of the facility or that place, or used in that work, are safe and without risk to health;</w:t>
      </w:r>
    </w:p>
    <w:p>
      <w:pPr>
        <w:pStyle w:val="yIndenta"/>
      </w:pPr>
      <w:r>
        <w:tab/>
        <w:t>(c)</w:t>
      </w:r>
      <w:r>
        <w:tab/>
        <w:t>implement and maintain systems of work at that part of the facility, or in carrying out work at that place, that are safe and without risk to health;</w:t>
      </w:r>
    </w:p>
    <w:p>
      <w:pPr>
        <w:pStyle w:val="yIndenta"/>
      </w:pPr>
      <w:r>
        <w:tab/>
        <w:t>(d)</w:t>
      </w:r>
      <w:r>
        <w:tab/>
        <w:t>ensure a means of access to, and egress from, that part of the facility or that place that is safe and without risk to health; and</w:t>
      </w:r>
    </w:p>
    <w:p>
      <w:pPr>
        <w:pStyle w:val="yIndenta"/>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pPr>
      <w:r>
        <w:tab/>
        <w:t>Penalty: $110 000.</w:t>
      </w:r>
    </w:p>
    <w:p>
      <w:pPr>
        <w:pStyle w:val="yFootnotesection"/>
      </w:pPr>
      <w:r>
        <w:tab/>
        <w:t>[Clause 9 inserted by No. 13 of 2005 s. 47.]</w:t>
      </w:r>
    </w:p>
    <w:p>
      <w:pPr>
        <w:pStyle w:val="yHeading5"/>
      </w:pPr>
      <w:bookmarkStart w:id="1304" w:name="_Toc188695977"/>
      <w:bookmarkStart w:id="1305" w:name="_Toc187054713"/>
      <w:r>
        <w:rPr>
          <w:rStyle w:val="CharSClsNo"/>
        </w:rPr>
        <w:t>10</w:t>
      </w:r>
      <w:r>
        <w:t>.</w:t>
      </w:r>
      <w:r>
        <w:rPr>
          <w:b w:val="0"/>
        </w:rPr>
        <w:tab/>
      </w:r>
      <w:r>
        <w:t>Duties of employers</w:t>
      </w:r>
      <w:bookmarkEnd w:id="1304"/>
      <w:bookmarkEnd w:id="1305"/>
    </w:p>
    <w:p>
      <w:pPr>
        <w:pStyle w:val="ySubsection"/>
      </w:pPr>
      <w:r>
        <w:tab/>
        <w:t>(1)</w:t>
      </w:r>
      <w:r>
        <w:tab/>
        <w:t>An employer must take all reasonably practicable steps to protect the safety and health of employees at a facility.</w:t>
      </w:r>
    </w:p>
    <w:p>
      <w:pPr>
        <w:pStyle w:val="yPenstart"/>
      </w:pPr>
      <w:r>
        <w:tab/>
        <w:t>Penalty: $110 000.</w:t>
      </w:r>
    </w:p>
    <w:p>
      <w:pPr>
        <w:pStyle w:val="ySubsection"/>
      </w:pPr>
      <w:r>
        <w:tab/>
        <w:t>(2)</w:t>
      </w:r>
      <w:r>
        <w:tab/>
        <w:t>Without limiting the generality of subclause (1), an employer must —</w:t>
      </w:r>
    </w:p>
    <w:p>
      <w:pPr>
        <w:pStyle w:val="yIndenta"/>
      </w:pPr>
      <w:r>
        <w:tab/>
        <w:t>(a)</w:t>
      </w:r>
      <w:r>
        <w:tab/>
        <w:t>provide and maintain a working environment that is safe for employees and without risk to their health;</w:t>
      </w:r>
    </w:p>
    <w:p>
      <w:pPr>
        <w:pStyle w:val="yIndenta"/>
      </w:pPr>
      <w:r>
        <w:tab/>
        <w:t>(b)</w:t>
      </w:r>
      <w:r>
        <w:tab/>
        <w:t>ensure that any plant, equipment, materials and substances used in connection with the employees’ work are safe and without risk to health;</w:t>
      </w:r>
    </w:p>
    <w:p>
      <w:pPr>
        <w:pStyle w:val="yIndenta"/>
      </w:pPr>
      <w:r>
        <w:tab/>
        <w:t>(c)</w:t>
      </w:r>
      <w:r>
        <w:tab/>
        <w:t>implement and maintain systems of work that are safe and without risk to health;</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$110 000.</w:t>
      </w:r>
    </w:p>
    <w:p>
      <w:pPr>
        <w:pStyle w:val="yFootnotesection"/>
      </w:pPr>
      <w:r>
        <w:tab/>
        <w:t>[Clause 10 inserted by No. 13 of 2005 s. 47.]</w:t>
      </w:r>
    </w:p>
    <w:p>
      <w:pPr>
        <w:pStyle w:val="yHeading5"/>
      </w:pPr>
      <w:bookmarkStart w:id="1306" w:name="_Toc188695978"/>
      <w:bookmarkStart w:id="1307" w:name="_Toc187054714"/>
      <w:r>
        <w:rPr>
          <w:rStyle w:val="CharSClsNo"/>
        </w:rPr>
        <w:t>11</w:t>
      </w:r>
      <w:r>
        <w:t>.</w:t>
      </w:r>
      <w:r>
        <w:rPr>
          <w:b w:val="0"/>
        </w:rPr>
        <w:tab/>
      </w:r>
      <w:r>
        <w:t>Duties of manufacturers in relation to plant and substances</w:t>
      </w:r>
      <w:bookmarkEnd w:id="1306"/>
      <w:bookmarkEnd w:id="1307"/>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w:t>
      </w:r>
    </w:p>
    <w:p>
      <w:pPr>
        <w:pStyle w:val="yIndenti0"/>
      </w:pPr>
      <w:r>
        <w:tab/>
        <w:t>(ii)</w:t>
      </w:r>
      <w:r>
        <w:tab/>
        <w:t>details of its composition;</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$22 000.</w:t>
      </w:r>
    </w:p>
    <w:p>
      <w:pPr>
        <w:pStyle w:val="ySubsection"/>
      </w:pPr>
      <w:r>
        <w:tab/>
        <w:t>(3)</w:t>
      </w:r>
      <w:r>
        <w:tab/>
        <w:t>If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11 inserted by No. 13 of 2005 s. 47.]</w:t>
      </w:r>
    </w:p>
    <w:p>
      <w:pPr>
        <w:pStyle w:val="yHeading5"/>
      </w:pPr>
      <w:bookmarkStart w:id="1308" w:name="_Toc188695979"/>
      <w:bookmarkStart w:id="1309" w:name="_Toc187054715"/>
      <w:r>
        <w:rPr>
          <w:rStyle w:val="CharSClsNo"/>
        </w:rPr>
        <w:t>12</w:t>
      </w:r>
      <w:r>
        <w:t>.</w:t>
      </w:r>
      <w:r>
        <w:rPr>
          <w:b w:val="0"/>
        </w:rPr>
        <w:tab/>
      </w:r>
      <w:r>
        <w:t>Duties of suppliers of facilities, plant and substances</w:t>
      </w:r>
      <w:bookmarkEnd w:id="1308"/>
      <w:bookmarkEnd w:id="1309"/>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pPr>
      <w:r>
        <w:tab/>
        <w:t>(a)</w:t>
      </w:r>
      <w:r>
        <w:tab/>
        <w:t>to ensure that, at the time of supply, the facility, or the plant or substance, is in such condition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to make available —</w:t>
      </w:r>
    </w:p>
    <w:p>
      <w:pPr>
        <w:pStyle w:val="yIndenti0"/>
      </w:pPr>
      <w:r>
        <w:tab/>
        <w:t>(i)</w:t>
      </w:r>
      <w:r>
        <w:tab/>
        <w:t>in the case of a facility — to the operator of a facility; and</w:t>
      </w:r>
    </w:p>
    <w:p>
      <w:pPr>
        <w:pStyle w:val="yIndenti0"/>
      </w:pPr>
      <w:r>
        <w:tab/>
        <w:t>(ii)</w:t>
      </w:r>
      <w:r>
        <w:tab/>
        <w:t>in the case of plant or substance — to the person to whom the plant or substance is supplied,</w:t>
      </w:r>
    </w:p>
    <w:p>
      <w:pPr>
        <w:pStyle w:val="yIndenta"/>
      </w:pPr>
      <w:r>
        <w:tab/>
      </w:r>
      <w:r>
        <w:tab/>
        <w:t>adequate written information, in connection with the use of the facility, plant or substance (as the case requires) about —</w:t>
      </w:r>
    </w:p>
    <w:p>
      <w:pPr>
        <w:pStyle w:val="yIndenti0"/>
      </w:pPr>
      <w:r>
        <w:tab/>
        <w:t>(iii)</w:t>
      </w:r>
      <w:r>
        <w:tab/>
        <w:t>the condition of the facility, plant or substance at the time of supply;</w:t>
      </w:r>
    </w:p>
    <w:p>
      <w:pPr>
        <w:pStyle w:val="yIndenti0"/>
      </w:pPr>
      <w:r>
        <w:tab/>
        <w:t>(iv)</w:t>
      </w:r>
      <w:r>
        <w:tab/>
        <w:t>any risk to the safety and health of members of the workforce at the facility to which the condition of the facility, plant or substance may give rise unless it is properly used;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$22 000.</w:t>
      </w:r>
    </w:p>
    <w:p>
      <w:pPr>
        <w:pStyle w:val="ySubsection"/>
      </w:pPr>
      <w:r>
        <w:tab/>
        <w:t>(2)</w:t>
      </w:r>
      <w:r>
        <w:tab/>
        <w:t>For the purposes of subclause (1), if a person (the </w:t>
      </w:r>
      <w:r>
        <w:rPr>
          <w:b/>
        </w:rPr>
        <w:t>“</w:t>
      </w:r>
      <w:r>
        <w:rPr>
          <w:rStyle w:val="CharDefText"/>
        </w:rPr>
        <w:t>ostensible supplier</w:t>
      </w:r>
      <w:r>
        <w:rPr>
          <w:b/>
        </w:rPr>
        <w:t>”</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w:t>
      </w:r>
    </w:p>
    <w:p>
      <w:pPr>
        <w:pStyle w:val="yIndenta"/>
      </w:pPr>
      <w:r>
        <w:tab/>
        <w:t>(b)</w:t>
      </w:r>
      <w:r>
        <w:tab/>
        <w:t xml:space="preserve">has, in the course of that business, acquired an interest in the facility, or in the plant or substance, from another person (the </w:t>
      </w:r>
      <w:r>
        <w:rPr>
          <w:b/>
        </w:rPr>
        <w:t>“</w:t>
      </w:r>
      <w:r>
        <w:rPr>
          <w:rStyle w:val="CharDefText"/>
        </w:rPr>
        <w:t>actual supplier</w:t>
      </w:r>
      <w:r>
        <w:rPr>
          <w:b/>
        </w:rPr>
        <w:t>”</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w:t>
      </w:r>
    </w:p>
    <w:p>
      <w:pPr>
        <w:pStyle w:val="yHeading5"/>
      </w:pPr>
      <w:bookmarkStart w:id="1310" w:name="_Toc188695980"/>
      <w:bookmarkStart w:id="1311" w:name="_Toc187054716"/>
      <w:r>
        <w:rPr>
          <w:rStyle w:val="CharSClsNo"/>
        </w:rPr>
        <w:t>13</w:t>
      </w:r>
      <w:r>
        <w:t>.</w:t>
      </w:r>
      <w:r>
        <w:rPr>
          <w:b w:val="0"/>
        </w:rPr>
        <w:tab/>
      </w:r>
      <w:r>
        <w:t>Duties of persons erecting facilities or installing plant</w:t>
      </w:r>
      <w:bookmarkEnd w:id="1310"/>
      <w:bookmarkEnd w:id="1311"/>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w:t>
      </w:r>
    </w:p>
    <w:p>
      <w:pPr>
        <w:pStyle w:val="yHeading5"/>
      </w:pPr>
      <w:bookmarkStart w:id="1312" w:name="_Toc188695981"/>
      <w:bookmarkStart w:id="1313" w:name="_Toc187054717"/>
      <w:r>
        <w:rPr>
          <w:rStyle w:val="CharSClsNo"/>
        </w:rPr>
        <w:t>14</w:t>
      </w:r>
      <w:r>
        <w:t>.</w:t>
      </w:r>
      <w:r>
        <w:rPr>
          <w:b w:val="0"/>
        </w:rPr>
        <w:tab/>
      </w:r>
      <w:r>
        <w:t>Duties of persons in relation to occupational safety and health</w:t>
      </w:r>
      <w:bookmarkEnd w:id="1312"/>
      <w:bookmarkEnd w:id="1313"/>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b/>
        </w:rPr>
        <w:t>“</w:t>
      </w:r>
      <w:r>
        <w:rPr>
          <w:rStyle w:val="CharDefText"/>
        </w:rPr>
        <w:t>equipment supplier</w:t>
      </w:r>
      <w:r>
        <w:rPr>
          <w:b/>
        </w:rPr>
        <w:t>”</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w:t>
      </w:r>
    </w:p>
    <w:p>
      <w:pPr>
        <w:pStyle w:val="yHeading5"/>
      </w:pPr>
      <w:bookmarkStart w:id="1314" w:name="_Toc188695982"/>
      <w:bookmarkStart w:id="1315" w:name="_Toc187054718"/>
      <w:r>
        <w:rPr>
          <w:rStyle w:val="CharSClsNo"/>
        </w:rPr>
        <w:t>15</w:t>
      </w:r>
      <w:r>
        <w:t>.</w:t>
      </w:r>
      <w:r>
        <w:rPr>
          <w:b w:val="0"/>
        </w:rPr>
        <w:tab/>
      </w:r>
      <w:r>
        <w:t>Reliance on information supplied or results of research</w:t>
      </w:r>
      <w:bookmarkEnd w:id="1314"/>
      <w:bookmarkEnd w:id="1315"/>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1316" w:name="_Toc131393927"/>
      <w:r>
        <w:tab/>
        <w:t>[Clause 15 inserted by No. 13 of 2005 s. 47.]</w:t>
      </w:r>
    </w:p>
    <w:p>
      <w:pPr>
        <w:pStyle w:val="yHeading4"/>
        <w:keepLines/>
      </w:pPr>
      <w:bookmarkStart w:id="1317" w:name="_Toc162761374"/>
      <w:bookmarkStart w:id="1318" w:name="_Toc164070190"/>
      <w:bookmarkStart w:id="1319" w:name="_Toc167610995"/>
      <w:bookmarkStart w:id="1320" w:name="_Toc167698556"/>
      <w:bookmarkStart w:id="1321" w:name="_Toc167698895"/>
      <w:bookmarkStart w:id="1322" w:name="_Toc169316795"/>
      <w:bookmarkStart w:id="1323" w:name="_Toc169327257"/>
      <w:bookmarkStart w:id="1324" w:name="_Toc169510844"/>
      <w:bookmarkStart w:id="1325" w:name="_Toc169514159"/>
      <w:bookmarkStart w:id="1326" w:name="_Toc170008887"/>
      <w:bookmarkStart w:id="1327" w:name="_Toc172107016"/>
      <w:bookmarkStart w:id="1328" w:name="_Toc187036653"/>
      <w:bookmarkStart w:id="1329" w:name="_Toc187054719"/>
      <w:bookmarkStart w:id="1330" w:name="_Toc188695983"/>
      <w:r>
        <w:t>Subdivision </w:t>
      </w:r>
      <w:r>
        <w:rPr>
          <w:bCs/>
        </w:rPr>
        <w:t>2</w:t>
      </w:r>
      <w:r>
        <w:rPr>
          <w:b w:val="0"/>
        </w:rPr>
        <w:t> — </w:t>
      </w:r>
      <w:r>
        <w:rPr>
          <w:bCs/>
        </w:rPr>
        <w:t>Regulations</w:t>
      </w:r>
      <w:r>
        <w:t xml:space="preserve"> relating to occupational safety and health</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yFootnoteheading"/>
        <w:keepNext/>
        <w:keepLines/>
      </w:pPr>
      <w:r>
        <w:tab/>
        <w:t>[Heading inserted by No. 13 of 2005 s. 47.]</w:t>
      </w:r>
    </w:p>
    <w:p>
      <w:pPr>
        <w:pStyle w:val="yHeading5"/>
      </w:pPr>
      <w:bookmarkStart w:id="1331" w:name="_Toc188695984"/>
      <w:bookmarkStart w:id="1332" w:name="_Toc187054720"/>
      <w:r>
        <w:rPr>
          <w:rStyle w:val="CharSClsNo"/>
        </w:rPr>
        <w:t>16</w:t>
      </w:r>
      <w:r>
        <w:t>.</w:t>
      </w:r>
      <w:r>
        <w:rPr>
          <w:b w:val="0"/>
        </w:rPr>
        <w:tab/>
      </w:r>
      <w:r>
        <w:t>Regulations relating to occupational safety and health</w:t>
      </w:r>
      <w:bookmarkEnd w:id="1331"/>
      <w:bookmarkEnd w:id="1332"/>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pPr>
      <w:r>
        <w:tab/>
        <w:t>(a)</w:t>
      </w:r>
      <w:r>
        <w:tab/>
        <w:t>prohibiting or restricting the performance of all work or specified work at a facility;</w:t>
      </w:r>
    </w:p>
    <w:p>
      <w:pPr>
        <w:pStyle w:val="yIndenta"/>
      </w:pPr>
      <w:r>
        <w:tab/>
        <w:t>(b)</w:t>
      </w:r>
      <w:r>
        <w:tab/>
        <w:t>prohibiting or restricting the use of all plant or specified plant at a facility;</w:t>
      </w:r>
    </w:p>
    <w:p>
      <w:pPr>
        <w:pStyle w:val="yIndenta"/>
      </w:pPr>
      <w:r>
        <w:tab/>
        <w:t>(c)</w:t>
      </w:r>
      <w:r>
        <w:tab/>
        <w:t>prohibiting or restricting the carrying out of all processes or a specified process at a facility;</w:t>
      </w:r>
    </w:p>
    <w:p>
      <w:pPr>
        <w:pStyle w:val="yIndenta"/>
      </w:pPr>
      <w:r>
        <w:tab/>
        <w:t>(d)</w:t>
      </w:r>
      <w:r>
        <w:tab/>
        <w:t>prohibiting or restricting the storage or use of all substances or specified substances at a facility;</w:t>
      </w:r>
    </w:p>
    <w:p>
      <w:pPr>
        <w:pStyle w:val="yIndenta"/>
      </w:pPr>
      <w:r>
        <w:tab/>
        <w:t>(e)</w:t>
      </w:r>
      <w:r>
        <w:tab/>
        <w:t>specifying the form in which information required to be made available under clause 11(1)(c) or 12(1)(c) is to be so made available;</w:t>
      </w:r>
    </w:p>
    <w:p>
      <w:pPr>
        <w:pStyle w:val="yIndenta"/>
      </w:pPr>
      <w:r>
        <w:tab/>
        <w:t>(f)</w:t>
      </w:r>
      <w:r>
        <w:tab/>
        <w:t>prohibiting, except in accordance with licences granted under the regulations, the use of specified plant or specified substances at a facility;</w:t>
      </w:r>
    </w:p>
    <w:p>
      <w:pPr>
        <w:pStyle w:val="yIndenta"/>
      </w:pPr>
      <w:r>
        <w:tab/>
        <w:t>(g)</w:t>
      </w:r>
      <w:r>
        <w:tab/>
        <w:t>providing for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used at a facility;</w:t>
      </w:r>
    </w:p>
    <w:p>
      <w:pPr>
        <w:pStyle w:val="yIndenta"/>
      </w:pPr>
      <w:r>
        <w:tab/>
        <w:t>(i)</w:t>
      </w:r>
      <w:r>
        <w:tab/>
        <w:t>regulating the labelling or marking of substances used at a facility;</w:t>
      </w:r>
    </w:p>
    <w:p>
      <w:pPr>
        <w:pStyle w:val="yIndenta"/>
      </w:pPr>
      <w:r>
        <w:tab/>
        <w:t>(j)</w:t>
      </w:r>
      <w:r>
        <w:tab/>
        <w:t>regulating the transport of specified plant or specified substances for use at a facility;</w:t>
      </w:r>
    </w:p>
    <w:p>
      <w:pPr>
        <w:pStyle w:val="yIndenta"/>
        <w:keepNext/>
        <w:keepLines/>
      </w:pPr>
      <w:r>
        <w:tab/>
        <w:t>(k)</w:t>
      </w:r>
      <w:r>
        <w:tab/>
        <w:t>prohibiting the performance, at a facility, of specified activities or work except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1333" w:name="_Toc131393928"/>
      <w:r>
        <w:tab/>
        <w:t>[Clause 16 inserted by No. 13 of 2005 s. 47.]</w:t>
      </w:r>
    </w:p>
    <w:p>
      <w:pPr>
        <w:pStyle w:val="yHeading3"/>
      </w:pPr>
      <w:bookmarkStart w:id="1334" w:name="_Toc162761376"/>
      <w:bookmarkStart w:id="1335" w:name="_Toc164070192"/>
      <w:bookmarkStart w:id="1336" w:name="_Toc167610997"/>
      <w:bookmarkStart w:id="1337" w:name="_Toc167698558"/>
      <w:bookmarkStart w:id="1338" w:name="_Toc167698897"/>
      <w:bookmarkStart w:id="1339" w:name="_Toc169316797"/>
      <w:bookmarkStart w:id="1340" w:name="_Toc169327259"/>
      <w:bookmarkStart w:id="1341" w:name="_Toc169510846"/>
      <w:bookmarkStart w:id="1342" w:name="_Toc169514161"/>
      <w:bookmarkStart w:id="1343" w:name="_Toc170008889"/>
      <w:bookmarkStart w:id="1344" w:name="_Toc172107018"/>
      <w:bookmarkStart w:id="1345" w:name="_Toc187036655"/>
      <w:bookmarkStart w:id="1346" w:name="_Toc187054721"/>
      <w:bookmarkStart w:id="1347" w:name="_Toc188695985"/>
      <w:r>
        <w:rPr>
          <w:rStyle w:val="CharSDivNo"/>
        </w:rPr>
        <w:t>Division 3</w:t>
      </w:r>
      <w:r>
        <w:rPr>
          <w:b w:val="0"/>
        </w:rPr>
        <w:t> — </w:t>
      </w:r>
      <w:r>
        <w:rPr>
          <w:rStyle w:val="CharSDivText"/>
        </w:rPr>
        <w:t>Workplace arrangements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yFootnoteheading"/>
      </w:pPr>
      <w:r>
        <w:tab/>
        <w:t>[Heading inserted by No. 13 of 2005 s. 47.]</w:t>
      </w:r>
    </w:p>
    <w:p>
      <w:pPr>
        <w:pStyle w:val="yHeading4"/>
        <w:rPr>
          <w:bCs/>
        </w:rPr>
      </w:pPr>
      <w:bookmarkStart w:id="1348" w:name="_Toc131393929"/>
      <w:bookmarkStart w:id="1349" w:name="_Toc162761377"/>
      <w:bookmarkStart w:id="1350" w:name="_Toc164070193"/>
      <w:bookmarkStart w:id="1351" w:name="_Toc167610998"/>
      <w:bookmarkStart w:id="1352" w:name="_Toc167698559"/>
      <w:bookmarkStart w:id="1353" w:name="_Toc167698898"/>
      <w:bookmarkStart w:id="1354" w:name="_Toc169316798"/>
      <w:bookmarkStart w:id="1355" w:name="_Toc169327260"/>
      <w:bookmarkStart w:id="1356" w:name="_Toc169510847"/>
      <w:bookmarkStart w:id="1357" w:name="_Toc169514162"/>
      <w:bookmarkStart w:id="1358" w:name="_Toc170008890"/>
      <w:bookmarkStart w:id="1359" w:name="_Toc172107019"/>
      <w:bookmarkStart w:id="1360" w:name="_Toc187036656"/>
      <w:bookmarkStart w:id="1361" w:name="_Toc187054722"/>
      <w:bookmarkStart w:id="1362" w:name="_Toc188695986"/>
      <w:r>
        <w:t>Subdivision </w:t>
      </w:r>
      <w:r>
        <w:rPr>
          <w:bCs/>
        </w:rPr>
        <w:t>1</w:t>
      </w:r>
      <w:r>
        <w:rPr>
          <w:b w:val="0"/>
        </w:rPr>
        <w:t> — </w:t>
      </w:r>
      <w:r>
        <w:rPr>
          <w:bCs/>
        </w:rPr>
        <w:t>Introduction</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yFootnoteheading"/>
      </w:pPr>
      <w:r>
        <w:tab/>
        <w:t>[Heading inserted by No. 13 of 2005 s. 47.]</w:t>
      </w:r>
    </w:p>
    <w:p>
      <w:pPr>
        <w:pStyle w:val="yHeading5"/>
      </w:pPr>
      <w:bookmarkStart w:id="1363" w:name="_Toc188695987"/>
      <w:bookmarkStart w:id="1364" w:name="_Toc187054723"/>
      <w:r>
        <w:rPr>
          <w:rStyle w:val="CharSClsNo"/>
        </w:rPr>
        <w:t>17</w:t>
      </w:r>
      <w:r>
        <w:t>.</w:t>
      </w:r>
      <w:r>
        <w:rPr>
          <w:b w:val="0"/>
        </w:rPr>
        <w:tab/>
      </w:r>
      <w:r>
        <w:t>Simplified outline</w:t>
      </w:r>
      <w:bookmarkEnd w:id="1363"/>
      <w:bookmarkEnd w:id="1364"/>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main function of a safety and health committee is to assist the operator in relation to occupational safety and health matters.</w:t>
      </w:r>
    </w:p>
    <w:p>
      <w:pPr>
        <w:pStyle w:val="yFootnotesection"/>
      </w:pPr>
      <w:bookmarkStart w:id="1365" w:name="_Toc131393930"/>
      <w:r>
        <w:tab/>
        <w:t>[Clause 17 inserted by No. 13 of 2005 s. 47.]</w:t>
      </w:r>
    </w:p>
    <w:p>
      <w:pPr>
        <w:pStyle w:val="yHeading4"/>
      </w:pPr>
      <w:bookmarkStart w:id="1366" w:name="_Toc162761379"/>
      <w:bookmarkStart w:id="1367" w:name="_Toc164070195"/>
      <w:bookmarkStart w:id="1368" w:name="_Toc167611000"/>
      <w:bookmarkStart w:id="1369" w:name="_Toc167698561"/>
      <w:bookmarkStart w:id="1370" w:name="_Toc167698900"/>
      <w:bookmarkStart w:id="1371" w:name="_Toc169316800"/>
      <w:bookmarkStart w:id="1372" w:name="_Toc169327262"/>
      <w:bookmarkStart w:id="1373" w:name="_Toc169510849"/>
      <w:bookmarkStart w:id="1374" w:name="_Toc169514164"/>
      <w:bookmarkStart w:id="1375" w:name="_Toc170008892"/>
      <w:bookmarkStart w:id="1376" w:name="_Toc172107021"/>
      <w:bookmarkStart w:id="1377" w:name="_Toc187036658"/>
      <w:bookmarkStart w:id="1378" w:name="_Toc187054724"/>
      <w:bookmarkStart w:id="1379" w:name="_Toc188695988"/>
      <w:r>
        <w:t>Subdivision </w:t>
      </w:r>
      <w:r>
        <w:rPr>
          <w:bCs/>
        </w:rPr>
        <w:t>2</w:t>
      </w:r>
      <w:r>
        <w:rPr>
          <w:b w:val="0"/>
        </w:rPr>
        <w:t> — </w:t>
      </w:r>
      <w:r>
        <w:rPr>
          <w:bCs/>
        </w:rPr>
        <w:t xml:space="preserve">Designated </w:t>
      </w:r>
      <w:r>
        <w:t>work groups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yFootnoteheading"/>
      </w:pPr>
      <w:r>
        <w:tab/>
        <w:t>[Heading inserted by No. 13 of 2005 s. 47.]</w:t>
      </w:r>
    </w:p>
    <w:p>
      <w:pPr>
        <w:pStyle w:val="yHeading5"/>
      </w:pPr>
      <w:bookmarkStart w:id="1380" w:name="_Toc188695989"/>
      <w:bookmarkStart w:id="1381" w:name="_Toc187054725"/>
      <w:r>
        <w:rPr>
          <w:rStyle w:val="CharSClsNo"/>
        </w:rPr>
        <w:t>18</w:t>
      </w:r>
      <w:r>
        <w:t>.</w:t>
      </w:r>
      <w:r>
        <w:rPr>
          <w:b w:val="0"/>
        </w:rPr>
        <w:tab/>
      </w:r>
      <w:r>
        <w:t>Establishment of designated work groups by request</w:t>
      </w:r>
      <w:bookmarkEnd w:id="1380"/>
      <w:bookmarkEnd w:id="1381"/>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382" w:name="_Toc188695990"/>
      <w:bookmarkStart w:id="1383" w:name="_Toc187054726"/>
      <w:r>
        <w:rPr>
          <w:rStyle w:val="CharSClsNo"/>
        </w:rPr>
        <w:t>19</w:t>
      </w:r>
      <w:r>
        <w:t>.</w:t>
      </w:r>
      <w:r>
        <w:rPr>
          <w:b w:val="0"/>
        </w:rPr>
        <w:tab/>
      </w:r>
      <w:r>
        <w:t>Establishment of designated work groups at initiative of operator</w:t>
      </w:r>
      <w:bookmarkEnd w:id="1382"/>
      <w:bookmarkEnd w:id="1383"/>
    </w:p>
    <w:p>
      <w:pPr>
        <w:pStyle w:val="ySubsection"/>
      </w:pPr>
      <w:r>
        <w:tab/>
        <w:t>(1)</w:t>
      </w:r>
      <w:r>
        <w:tab/>
        <w:t>If, at any time, the operator of a facility considers that designated work groups should be established, the operator must enter into consultations with —</w:t>
      </w:r>
    </w:p>
    <w:p>
      <w:pPr>
        <w:pStyle w:val="yIndenta"/>
      </w:pPr>
      <w:r>
        <w:tab/>
        <w:t>(a)</w:t>
      </w:r>
      <w:r>
        <w:tab/>
        <w:t>all members of the workforce;</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384" w:name="_Toc188695991"/>
      <w:bookmarkStart w:id="1385" w:name="_Toc187054727"/>
      <w:r>
        <w:rPr>
          <w:rStyle w:val="CharSClsNo"/>
        </w:rPr>
        <w:t>20</w:t>
      </w:r>
      <w:r>
        <w:t>.</w:t>
      </w:r>
      <w:r>
        <w:rPr>
          <w:b w:val="0"/>
        </w:rPr>
        <w:tab/>
      </w:r>
      <w:r>
        <w:t>Variation of designated work groups by request</w:t>
      </w:r>
      <w:bookmarkEnd w:id="1384"/>
      <w:bookmarkEnd w:id="1385"/>
    </w:p>
    <w:p>
      <w:pPr>
        <w:pStyle w:val="ySubsection"/>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vary designated work groups —</w:t>
      </w:r>
    </w:p>
    <w:p>
      <w:pPr>
        <w:pStyle w:val="yIndenti0"/>
      </w:pPr>
      <w:r>
        <w:tab/>
        <w:t>(i)</w:t>
      </w:r>
      <w:r>
        <w:tab/>
        <w:t>that member of the workforce;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Indenta"/>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386" w:name="_Toc188695992"/>
      <w:bookmarkStart w:id="1387" w:name="_Toc187054728"/>
      <w:r>
        <w:rPr>
          <w:rStyle w:val="CharSClsNo"/>
        </w:rPr>
        <w:t>21</w:t>
      </w:r>
      <w:r>
        <w:t>.</w:t>
      </w:r>
      <w:r>
        <w:rPr>
          <w:b w:val="0"/>
        </w:rPr>
        <w:tab/>
      </w:r>
      <w:r>
        <w:t>Variation of designated work groups at initiative of operator</w:t>
      </w:r>
      <w:bookmarkEnd w:id="1386"/>
      <w:bookmarkEnd w:id="1387"/>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388" w:name="_Toc188695993"/>
      <w:bookmarkStart w:id="1389" w:name="_Toc187054729"/>
      <w:r>
        <w:rPr>
          <w:rStyle w:val="CharSClsNo"/>
        </w:rPr>
        <w:t>22</w:t>
      </w:r>
      <w:r>
        <w:t>.</w:t>
      </w:r>
      <w:r>
        <w:rPr>
          <w:b w:val="0"/>
        </w:rPr>
        <w:tab/>
      </w:r>
      <w:r>
        <w:t>Referral of disagreement to reviewing authority</w:t>
      </w:r>
      <w:bookmarkEnd w:id="1388"/>
      <w:bookmarkEnd w:id="1389"/>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390" w:name="_Toc188695994"/>
      <w:bookmarkStart w:id="1391" w:name="_Toc187054730"/>
      <w:r>
        <w:rPr>
          <w:rStyle w:val="CharSClsNo"/>
        </w:rPr>
        <w:t>23</w:t>
      </w:r>
      <w:r>
        <w:t>.</w:t>
      </w:r>
      <w:r>
        <w:rPr>
          <w:b w:val="0"/>
        </w:rPr>
        <w:tab/>
      </w:r>
      <w:r>
        <w:t>Manner of grouping members of the workforce</w:t>
      </w:r>
      <w:bookmarkEnd w:id="1390"/>
      <w:bookmarkEnd w:id="1391"/>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w:t>
      </w:r>
    </w:p>
    <w:p>
      <w:pPr>
        <w:pStyle w:val="yIndenta"/>
      </w:pPr>
      <w:r>
        <w:tab/>
        <w:t>(b)</w:t>
      </w:r>
      <w:r>
        <w:tab/>
        <w:t>the nature of each type of work performed by those members;</w:t>
      </w:r>
    </w:p>
    <w:p>
      <w:pPr>
        <w:pStyle w:val="yIndenta"/>
      </w:pPr>
      <w:r>
        <w:tab/>
        <w:t>(c)</w:t>
      </w:r>
      <w:r>
        <w:tab/>
        <w:t>the number and grouping of those members who perform the same or similar types of work;</w:t>
      </w:r>
    </w:p>
    <w:p>
      <w:pPr>
        <w:pStyle w:val="yIndenta"/>
      </w:pPr>
      <w:r>
        <w:tab/>
        <w:t>(d)</w:t>
      </w:r>
      <w:r>
        <w:tab/>
        <w:t>the workplaces where each type of work is performed;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1392" w:name="_Toc131393931"/>
      <w:r>
        <w:tab/>
        <w:t>[Clause 23 inserted by No. 13 of 2005 s. 47.]</w:t>
      </w:r>
    </w:p>
    <w:p>
      <w:pPr>
        <w:pStyle w:val="yHeading4"/>
      </w:pPr>
      <w:bookmarkStart w:id="1393" w:name="_Toc162761386"/>
      <w:bookmarkStart w:id="1394" w:name="_Toc164070202"/>
      <w:bookmarkStart w:id="1395" w:name="_Toc167611007"/>
      <w:bookmarkStart w:id="1396" w:name="_Toc167698568"/>
      <w:bookmarkStart w:id="1397" w:name="_Toc167698907"/>
      <w:bookmarkStart w:id="1398" w:name="_Toc169316807"/>
      <w:bookmarkStart w:id="1399" w:name="_Toc169327269"/>
      <w:bookmarkStart w:id="1400" w:name="_Toc169510856"/>
      <w:bookmarkStart w:id="1401" w:name="_Toc169514171"/>
      <w:bookmarkStart w:id="1402" w:name="_Toc170008899"/>
      <w:bookmarkStart w:id="1403" w:name="_Toc172107028"/>
      <w:bookmarkStart w:id="1404" w:name="_Toc187036665"/>
      <w:bookmarkStart w:id="1405" w:name="_Toc187054731"/>
      <w:bookmarkStart w:id="1406" w:name="_Toc188695995"/>
      <w:r>
        <w:t>Subdivision </w:t>
      </w:r>
      <w:r>
        <w:rPr>
          <w:bCs/>
        </w:rPr>
        <w:t>3</w:t>
      </w:r>
      <w:r>
        <w:rPr>
          <w:b w:val="0"/>
        </w:rPr>
        <w:t> — </w:t>
      </w:r>
      <w:r>
        <w:rPr>
          <w:bCs/>
        </w:rPr>
        <w:t>Safety and health</w:t>
      </w:r>
      <w:r>
        <w:t xml:space="preserve"> representatives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yFootnoteheading"/>
      </w:pPr>
      <w:r>
        <w:tab/>
        <w:t>[Heading inserted by No. 13 of 2005 s. 47.]</w:t>
      </w:r>
    </w:p>
    <w:p>
      <w:pPr>
        <w:pStyle w:val="yHeading5"/>
      </w:pPr>
      <w:bookmarkStart w:id="1407" w:name="_Toc188695996"/>
      <w:bookmarkStart w:id="1408" w:name="_Toc187054732"/>
      <w:r>
        <w:rPr>
          <w:rStyle w:val="CharSClsNo"/>
        </w:rPr>
        <w:t>24</w:t>
      </w:r>
      <w:r>
        <w:t>.</w:t>
      </w:r>
      <w:r>
        <w:rPr>
          <w:b w:val="0"/>
        </w:rPr>
        <w:tab/>
      </w:r>
      <w:r>
        <w:t>Selection of safety and health representatives</w:t>
      </w:r>
      <w:bookmarkEnd w:id="1407"/>
      <w:bookmarkEnd w:id="1408"/>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409" w:name="_Toc188695997"/>
      <w:bookmarkStart w:id="1410" w:name="_Toc187054733"/>
      <w:r>
        <w:rPr>
          <w:rStyle w:val="CharSClsNo"/>
        </w:rPr>
        <w:t>25</w:t>
      </w:r>
      <w:r>
        <w:t>.</w:t>
      </w:r>
      <w:r>
        <w:rPr>
          <w:b w:val="0"/>
        </w:rPr>
        <w:tab/>
      </w:r>
      <w:r>
        <w:t>Election of safety and health representatives</w:t>
      </w:r>
      <w:bookmarkEnd w:id="1409"/>
      <w:bookmarkEnd w:id="1410"/>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1411" w:name="_Toc188695998"/>
      <w:bookmarkStart w:id="1412" w:name="_Toc187054734"/>
      <w:r>
        <w:rPr>
          <w:rStyle w:val="CharSClsNo"/>
        </w:rPr>
        <w:t>26</w:t>
      </w:r>
      <w:r>
        <w:t>.</w:t>
      </w:r>
      <w:r>
        <w:rPr>
          <w:b w:val="0"/>
        </w:rPr>
        <w:tab/>
      </w:r>
      <w:r>
        <w:t>List of safety and health representatives</w:t>
      </w:r>
      <w:bookmarkEnd w:id="1411"/>
      <w:bookmarkEnd w:id="1412"/>
    </w:p>
    <w:p>
      <w:pPr>
        <w:pStyle w:val="ySubsection"/>
      </w:pPr>
      <w:r>
        <w:tab/>
      </w:r>
      <w:r>
        <w:tab/>
        <w:t>The operator of a facility must —</w:t>
      </w:r>
    </w:p>
    <w:p>
      <w:pPr>
        <w:pStyle w:val="yIndenta"/>
      </w:pPr>
      <w:r>
        <w:tab/>
        <w:t>(a)</w:t>
      </w:r>
      <w:r>
        <w:tab/>
        <w:t>prepare and keep up to date a list of all the safety and health representatives of designated work groups comprising members of the workforce performing work at the facility; and</w:t>
      </w:r>
    </w:p>
    <w:p>
      <w:pPr>
        <w:pStyle w:val="yIndenta"/>
        <w:keepNext/>
        <w:keepLines/>
      </w:pPr>
      <w:r>
        <w:tab/>
        <w:t>(b)</w:t>
      </w:r>
      <w:r>
        <w:tab/>
        <w:t>ensure that the list is available for inspection, at all reasonable times, by —</w:t>
      </w:r>
    </w:p>
    <w:p>
      <w:pPr>
        <w:pStyle w:val="yIndenti0"/>
      </w:pPr>
      <w:r>
        <w:tab/>
        <w:t>(i)</w:t>
      </w:r>
      <w:r>
        <w:tab/>
        <w:t>the members of the workforce at the facility; and</w:t>
      </w:r>
    </w:p>
    <w:p>
      <w:pPr>
        <w:pStyle w:val="yIndenti0"/>
      </w:pPr>
      <w:r>
        <w:tab/>
        <w:t>(ii)</w:t>
      </w:r>
      <w:r>
        <w:tab/>
        <w:t>OHS inspectors.</w:t>
      </w:r>
    </w:p>
    <w:p>
      <w:pPr>
        <w:pStyle w:val="yFootnotesection"/>
      </w:pPr>
      <w:r>
        <w:tab/>
        <w:t>[Clause 26 inserted by No. 13 of 2005 s. 47.]</w:t>
      </w:r>
    </w:p>
    <w:p>
      <w:pPr>
        <w:pStyle w:val="yHeading5"/>
      </w:pPr>
      <w:bookmarkStart w:id="1413" w:name="_Toc188695999"/>
      <w:bookmarkStart w:id="1414" w:name="_Toc187054735"/>
      <w:r>
        <w:rPr>
          <w:rStyle w:val="CharSClsNo"/>
        </w:rPr>
        <w:t>27</w:t>
      </w:r>
      <w:r>
        <w:t>.</w:t>
      </w:r>
      <w:r>
        <w:rPr>
          <w:b w:val="0"/>
        </w:rPr>
        <w:tab/>
      </w:r>
      <w:r>
        <w:t>Members of designated work group must be notified of selection etc. of safety and health representative</w:t>
      </w:r>
      <w:bookmarkEnd w:id="1413"/>
      <w:bookmarkEnd w:id="1414"/>
    </w:p>
    <w:p>
      <w:pPr>
        <w:pStyle w:val="ySubsection"/>
      </w:pPr>
      <w:r>
        <w:tab/>
      </w:r>
      <w:r>
        <w:tab/>
        <w:t>The operator of a facility must —</w:t>
      </w:r>
    </w:p>
    <w:p>
      <w:pPr>
        <w:pStyle w:val="yIndenta"/>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415" w:name="_Toc188696000"/>
      <w:bookmarkStart w:id="1416" w:name="_Toc187054736"/>
      <w:r>
        <w:rPr>
          <w:rStyle w:val="CharSClsNo"/>
        </w:rPr>
        <w:t>28</w:t>
      </w:r>
      <w:r>
        <w:t>.</w:t>
      </w:r>
      <w:r>
        <w:rPr>
          <w:b w:val="0"/>
        </w:rPr>
        <w:tab/>
      </w:r>
      <w:r>
        <w:t>Term of office</w:t>
      </w:r>
      <w:bookmarkEnd w:id="1415"/>
      <w:bookmarkEnd w:id="1416"/>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417" w:name="_Toc188696001"/>
      <w:bookmarkStart w:id="1418" w:name="_Toc187054737"/>
      <w:r>
        <w:rPr>
          <w:rStyle w:val="CharSClsNo"/>
        </w:rPr>
        <w:t>29</w:t>
      </w:r>
      <w:r>
        <w:t>.</w:t>
      </w:r>
      <w:r>
        <w:rPr>
          <w:b w:val="0"/>
        </w:rPr>
        <w:tab/>
      </w:r>
      <w:r>
        <w:t>Training of safety and health representatives</w:t>
      </w:r>
      <w:bookmarkEnd w:id="1417"/>
      <w:bookmarkEnd w:id="1418"/>
    </w:p>
    <w:p>
      <w:pPr>
        <w:pStyle w:val="ySubsection"/>
        <w:spacing w:before="140"/>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spacing w:before="140"/>
      </w:pPr>
      <w:r>
        <w:tab/>
        <w:t>(2)</w:t>
      </w:r>
      <w:r>
        <w:tab/>
        <w:t>The operator of the facility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1419" w:name="_Toc188696002"/>
      <w:bookmarkStart w:id="1420" w:name="_Toc187054738"/>
      <w:r>
        <w:rPr>
          <w:rStyle w:val="CharSClsNo"/>
        </w:rPr>
        <w:t>30</w:t>
      </w:r>
      <w:r>
        <w:t>.</w:t>
      </w:r>
      <w:r>
        <w:rPr>
          <w:b w:val="0"/>
        </w:rPr>
        <w:tab/>
      </w:r>
      <w:r>
        <w:t>Resignation etc. of safety and health representatives</w:t>
      </w:r>
      <w:bookmarkEnd w:id="1419"/>
      <w:bookmarkEnd w:id="1420"/>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w:t>
      </w:r>
    </w:p>
    <w:p>
      <w:pPr>
        <w:pStyle w:val="yIndenta"/>
      </w:pPr>
      <w:r>
        <w:tab/>
        <w:t>(b)</w:t>
      </w:r>
      <w:r>
        <w:tab/>
        <w:t>the person ceases to be a group member of that designated work group;</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spacing w:before="140"/>
      </w:pPr>
      <w:r>
        <w:tab/>
        <w:t>(2)</w:t>
      </w:r>
      <w:r>
        <w:tab/>
        <w:t>A person may resign as the safety and health representative for a designated work group by notice in writing delivered to the operator and to each work group employer.</w:t>
      </w:r>
    </w:p>
    <w:p>
      <w:pPr>
        <w:pStyle w:val="ySubsection"/>
        <w:spacing w:before="140"/>
      </w:pPr>
      <w:r>
        <w:tab/>
        <w:t>(3)</w:t>
      </w:r>
      <w:r>
        <w:tab/>
        <w:t>If a person resigns as the safety and health representative for a designated work group, the person must notify the resignation to the group members.</w:t>
      </w:r>
    </w:p>
    <w:p>
      <w:pPr>
        <w:pStyle w:val="ySubsection"/>
        <w:spacing w:before="140"/>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421" w:name="_Toc188696003"/>
      <w:bookmarkStart w:id="1422" w:name="_Toc187054739"/>
      <w:r>
        <w:rPr>
          <w:rStyle w:val="CharSClsNo"/>
        </w:rPr>
        <w:t>31</w:t>
      </w:r>
      <w:r>
        <w:t>.</w:t>
      </w:r>
      <w:r>
        <w:rPr>
          <w:b w:val="0"/>
        </w:rPr>
        <w:tab/>
      </w:r>
      <w:r>
        <w:t>Disqualification of safety and health representatives</w:t>
      </w:r>
      <w:bookmarkEnd w:id="1421"/>
      <w:bookmarkEnd w:id="1422"/>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w:t>
      </w:r>
    </w:p>
    <w:p>
      <w:pPr>
        <w:pStyle w:val="yIndenta"/>
      </w:pPr>
      <w:r>
        <w:tab/>
        <w:t>(b)</w:t>
      </w:r>
      <w:r>
        <w:tab/>
        <w:t>the past record of the representative in exercising the powers of a safety and health representative;</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423" w:name="_Toc188696004"/>
      <w:bookmarkStart w:id="1424" w:name="_Toc187054740"/>
      <w:r>
        <w:rPr>
          <w:rStyle w:val="CharSClsNo"/>
        </w:rPr>
        <w:t>32</w:t>
      </w:r>
      <w:r>
        <w:t>.</w:t>
      </w:r>
      <w:r>
        <w:rPr>
          <w:b w:val="0"/>
        </w:rPr>
        <w:tab/>
      </w:r>
      <w:r>
        <w:t>Deputy safety and health representatives</w:t>
      </w:r>
      <w:bookmarkEnd w:id="1423"/>
      <w:bookmarkEnd w:id="1424"/>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then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425" w:name="_Toc188696005"/>
      <w:bookmarkStart w:id="1426" w:name="_Toc187054741"/>
      <w:r>
        <w:rPr>
          <w:rStyle w:val="CharSClsNo"/>
        </w:rPr>
        <w:t>33</w:t>
      </w:r>
      <w:r>
        <w:t>.</w:t>
      </w:r>
      <w:r>
        <w:rPr>
          <w:b w:val="0"/>
        </w:rPr>
        <w:tab/>
      </w:r>
      <w:r>
        <w:t>Powers of safety and health representatives</w:t>
      </w:r>
      <w:bookmarkEnd w:id="1425"/>
      <w:bookmarkEnd w:id="1426"/>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pPr>
      <w:r>
        <w:tab/>
        <w:t>(a)</w:t>
      </w:r>
      <w:r>
        <w:tab/>
        <w:t>do all or any of the following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t>(b)</w:t>
      </w:r>
      <w:r>
        <w:tab/>
        <w:t>investigate complaints made by any group member to the safety and health representative about the safety and health of any of the members of the workforce (whether in the group or not);</w:t>
      </w:r>
    </w:p>
    <w:p>
      <w:pPr>
        <w:pStyle w:val="yIndenta"/>
      </w:pPr>
      <w:r>
        <w:tab/>
        <w:t>(c)</w:t>
      </w:r>
      <w:r>
        <w:tab/>
        <w:t>with the consent of a group member, be present at any interview about safety and health at work between that member and —</w:t>
      </w:r>
    </w:p>
    <w:p>
      <w:pPr>
        <w:pStyle w:val="yIndenti0"/>
      </w:pPr>
      <w:r>
        <w:tab/>
        <w:t>(i)</w:t>
      </w:r>
      <w:r>
        <w:tab/>
        <w:t>an OHS inspector;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1427" w:name="_Toc188696006"/>
      <w:bookmarkStart w:id="1428" w:name="_Toc187054742"/>
      <w:r>
        <w:rPr>
          <w:rStyle w:val="CharSClsNo"/>
        </w:rPr>
        <w:t>34</w:t>
      </w:r>
      <w:r>
        <w:t>.</w:t>
      </w:r>
      <w:r>
        <w:rPr>
          <w:b w:val="0"/>
        </w:rPr>
        <w:tab/>
      </w:r>
      <w:r>
        <w:t>Assistance by consultant</w:t>
      </w:r>
      <w:bookmarkEnd w:id="1427"/>
      <w:bookmarkEnd w:id="1428"/>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1429" w:name="_Toc188696007"/>
      <w:bookmarkStart w:id="1430" w:name="_Toc187054743"/>
      <w:r>
        <w:rPr>
          <w:rStyle w:val="CharSClsNo"/>
        </w:rPr>
        <w:t>35</w:t>
      </w:r>
      <w:r>
        <w:t>.</w:t>
      </w:r>
      <w:r>
        <w:rPr>
          <w:b w:val="0"/>
        </w:rPr>
        <w:tab/>
      </w:r>
      <w:r>
        <w:t>Information</w:t>
      </w:r>
      <w:bookmarkEnd w:id="1429"/>
      <w:bookmarkEnd w:id="1430"/>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431" w:name="_Toc188696008"/>
      <w:bookmarkStart w:id="1432" w:name="_Toc187054744"/>
      <w:r>
        <w:rPr>
          <w:rStyle w:val="CharSClsNo"/>
        </w:rPr>
        <w:t>36</w:t>
      </w:r>
      <w:r>
        <w:t>.</w:t>
      </w:r>
      <w:r>
        <w:rPr>
          <w:b w:val="0"/>
        </w:rPr>
        <w:tab/>
      </w:r>
      <w:r>
        <w:t>Obligations and liabilities of safety and health representatives</w:t>
      </w:r>
      <w:bookmarkEnd w:id="1431"/>
      <w:bookmarkEnd w:id="1432"/>
    </w:p>
    <w:p>
      <w:pPr>
        <w:pStyle w:val="ySubsection"/>
        <w:keepNext/>
        <w:keepLines/>
        <w:spacing w:before="120"/>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433" w:name="_Toc188696009"/>
      <w:bookmarkStart w:id="1434" w:name="_Toc187054745"/>
      <w:r>
        <w:rPr>
          <w:rStyle w:val="CharSClsNo"/>
        </w:rPr>
        <w:t>37</w:t>
      </w:r>
      <w:r>
        <w:t>.</w:t>
      </w:r>
      <w:r>
        <w:rPr>
          <w:b w:val="0"/>
        </w:rPr>
        <w:tab/>
      </w:r>
      <w:r>
        <w:t>Provisional improvement notices</w:t>
      </w:r>
      <w:bookmarkEnd w:id="1433"/>
      <w:bookmarkEnd w:id="1434"/>
    </w:p>
    <w:p>
      <w:pPr>
        <w:pStyle w:val="ySubsection"/>
        <w:spacing w:before="120"/>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spacing w:before="120"/>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rStyle w:val="CharDefText"/>
        </w:rPr>
        <w:t>responsible person</w:t>
      </w:r>
      <w:r>
        <w:rPr>
          <w:b/>
        </w:rPr>
        <w:t>”</w:t>
      </w:r>
      <w:r>
        <w:t>) responsible for the contravention.</w:t>
      </w:r>
    </w:p>
    <w:p>
      <w:pPr>
        <w:pStyle w:val="ySubsection"/>
        <w:spacing w:before="120"/>
      </w:pPr>
      <w:r>
        <w:tab/>
        <w:t>(3)</w:t>
      </w:r>
      <w:r>
        <w:tab/>
        <w:t>If a responsible person is the operator, the improvement notice may be issued to the operator by giving it to the operator’s representative at the facility.</w:t>
      </w:r>
    </w:p>
    <w:p>
      <w:pPr>
        <w:pStyle w:val="ySubsection"/>
        <w:spacing w:before="120"/>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w:t>
      </w:r>
    </w:p>
    <w:p>
      <w:pPr>
        <w:pStyle w:val="yIndenta"/>
      </w:pPr>
      <w:r>
        <w:tab/>
        <w:t>(b)</w:t>
      </w:r>
      <w:r>
        <w:tab/>
        <w:t>each work group employer other than a work group employer who is a responsible person;</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435" w:name="_Toc188696010"/>
      <w:bookmarkStart w:id="1436" w:name="_Toc187054746"/>
      <w:r>
        <w:rPr>
          <w:rStyle w:val="CharSClsNo"/>
        </w:rPr>
        <w:t>38</w:t>
      </w:r>
      <w:r>
        <w:t>.</w:t>
      </w:r>
      <w:r>
        <w:rPr>
          <w:b w:val="0"/>
        </w:rPr>
        <w:tab/>
      </w:r>
      <w:r>
        <w:t>Effect of provisional improvement notice</w:t>
      </w:r>
      <w:bookmarkEnd w:id="1435"/>
      <w:bookmarkEnd w:id="1436"/>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 OHS inspector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1437" w:name="_Toc188696011"/>
      <w:bookmarkStart w:id="1438" w:name="_Toc187054747"/>
      <w:r>
        <w:rPr>
          <w:rStyle w:val="CharSClsNo"/>
        </w:rPr>
        <w:t>39</w:t>
      </w:r>
      <w:r>
        <w:t>.</w:t>
      </w:r>
      <w:r>
        <w:rPr>
          <w:b w:val="0"/>
        </w:rPr>
        <w:tab/>
      </w:r>
      <w:r>
        <w:t>Duties of the operator and other employers in relation to safety and health representatives</w:t>
      </w:r>
      <w:bookmarkEnd w:id="1437"/>
      <w:bookmarkEnd w:id="1438"/>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yIndenta"/>
        <w:keepNext/>
        <w:keepLines/>
      </w:pPr>
      <w:r>
        <w:tab/>
        <w:t>(b)</w:t>
      </w:r>
      <w:r>
        <w:tab/>
        <w:t>in relation to a workplace at which some or all of the group members perform work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t>(c)</w:t>
      </w:r>
      <w:r>
        <w:tab/>
        <w:t>permit the representative to be present at any interview at which the representative is entitled to be present under clause 33(1)(c);</w:t>
      </w:r>
    </w:p>
    <w:p>
      <w:pPr>
        <w:pStyle w:val="yIndenta"/>
      </w:pPr>
      <w:r>
        <w:tab/>
        <w:t>(d)</w:t>
      </w:r>
      <w:r>
        <w:tab/>
        <w:t>provide to the representative access to any information to which the representative is entitled to obtain access under clause 33(1)(d)(i) or (ii) and to which access has been requested;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439" w:name="_Toc131393932"/>
      <w:r>
        <w:tab/>
        <w:t>[Clause 39 inserted by No. 13 of 2005 s. 47.]</w:t>
      </w:r>
    </w:p>
    <w:p>
      <w:pPr>
        <w:pStyle w:val="yHeading4"/>
      </w:pPr>
      <w:bookmarkStart w:id="1440" w:name="_Toc162761403"/>
      <w:bookmarkStart w:id="1441" w:name="_Toc164070219"/>
      <w:bookmarkStart w:id="1442" w:name="_Toc167611024"/>
      <w:bookmarkStart w:id="1443" w:name="_Toc167698585"/>
      <w:bookmarkStart w:id="1444" w:name="_Toc167698924"/>
      <w:bookmarkStart w:id="1445" w:name="_Toc169316824"/>
      <w:bookmarkStart w:id="1446" w:name="_Toc169327286"/>
      <w:bookmarkStart w:id="1447" w:name="_Toc169510873"/>
      <w:bookmarkStart w:id="1448" w:name="_Toc169514188"/>
      <w:bookmarkStart w:id="1449" w:name="_Toc170008916"/>
      <w:bookmarkStart w:id="1450" w:name="_Toc172107045"/>
      <w:bookmarkStart w:id="1451" w:name="_Toc187036682"/>
      <w:bookmarkStart w:id="1452" w:name="_Toc187054748"/>
      <w:bookmarkStart w:id="1453" w:name="_Toc188696012"/>
      <w:r>
        <w:t>Subdivision </w:t>
      </w:r>
      <w:r>
        <w:rPr>
          <w:bCs/>
        </w:rPr>
        <w:t>4</w:t>
      </w:r>
      <w:r>
        <w:rPr>
          <w:b w:val="0"/>
        </w:rPr>
        <w:t> — </w:t>
      </w:r>
      <w:r>
        <w:rPr>
          <w:bCs/>
        </w:rPr>
        <w:t>Safety and health</w:t>
      </w:r>
      <w:r>
        <w:t xml:space="preserve"> committees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yFootnoteheading"/>
      </w:pPr>
      <w:r>
        <w:tab/>
        <w:t>[Heading inserted by No. 13 of 2005 s. 47.]</w:t>
      </w:r>
    </w:p>
    <w:p>
      <w:pPr>
        <w:pStyle w:val="yHeading5"/>
      </w:pPr>
      <w:bookmarkStart w:id="1454" w:name="_Toc188696013"/>
      <w:bookmarkStart w:id="1455" w:name="_Toc187054749"/>
      <w:r>
        <w:rPr>
          <w:rStyle w:val="CharSClsNo"/>
        </w:rPr>
        <w:t>40</w:t>
      </w:r>
      <w:r>
        <w:t>.</w:t>
      </w:r>
      <w:r>
        <w:rPr>
          <w:b w:val="0"/>
        </w:rPr>
        <w:tab/>
      </w:r>
      <w:r>
        <w:t>Safety and health committees</w:t>
      </w:r>
      <w:bookmarkEnd w:id="1454"/>
      <w:bookmarkEnd w:id="1455"/>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456" w:name="_Toc188696014"/>
      <w:bookmarkStart w:id="1457" w:name="_Toc187054750"/>
      <w:r>
        <w:rPr>
          <w:rStyle w:val="CharSClsNo"/>
        </w:rPr>
        <w:t>41</w:t>
      </w:r>
      <w:r>
        <w:t>.</w:t>
      </w:r>
      <w:r>
        <w:rPr>
          <w:b w:val="0"/>
        </w:rPr>
        <w:tab/>
      </w:r>
      <w:r>
        <w:t>Functions of safety and health committees</w:t>
      </w:r>
      <w:bookmarkEnd w:id="1456"/>
      <w:bookmarkEnd w:id="1457"/>
    </w:p>
    <w:p>
      <w:pPr>
        <w:pStyle w:val="ySubsection"/>
        <w:keepNext/>
        <w:keepLines/>
      </w:pPr>
      <w:r>
        <w:tab/>
        <w:t>(1)</w:t>
      </w:r>
      <w:r>
        <w:tab/>
        <w:t>A safety and health committee has the following functions —</w:t>
      </w:r>
    </w:p>
    <w:p>
      <w:pPr>
        <w:pStyle w:val="yIndenta"/>
      </w:pPr>
      <w:r>
        <w:tab/>
        <w:t>(a)</w:t>
      </w:r>
      <w:r>
        <w:tab/>
        <w:t>to assist the operator of the facility concerned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facility,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458" w:name="_Toc188696015"/>
      <w:bookmarkStart w:id="1459" w:name="_Toc187054751"/>
      <w:r>
        <w:rPr>
          <w:rStyle w:val="CharSClsNo"/>
        </w:rPr>
        <w:t>42</w:t>
      </w:r>
      <w:r>
        <w:t>.</w:t>
      </w:r>
      <w:r>
        <w:rPr>
          <w:b w:val="0"/>
        </w:rPr>
        <w:tab/>
      </w:r>
      <w:r>
        <w:t>Duties of the operator and other employers in relation to safety and health committees</w:t>
      </w:r>
      <w:bookmarkEnd w:id="1458"/>
      <w:bookmarkEnd w:id="1459"/>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460" w:name="_Toc131393933"/>
      <w:r>
        <w:tab/>
        <w:t>[Clause 42 inserted by No. 13 of 2005 s. 47.]</w:t>
      </w:r>
    </w:p>
    <w:p>
      <w:pPr>
        <w:pStyle w:val="yHeading4"/>
      </w:pPr>
      <w:bookmarkStart w:id="1461" w:name="_Toc162761407"/>
      <w:bookmarkStart w:id="1462" w:name="_Toc164070223"/>
      <w:bookmarkStart w:id="1463" w:name="_Toc167611028"/>
      <w:bookmarkStart w:id="1464" w:name="_Toc167698589"/>
      <w:bookmarkStart w:id="1465" w:name="_Toc167698928"/>
      <w:bookmarkStart w:id="1466" w:name="_Toc169316828"/>
      <w:bookmarkStart w:id="1467" w:name="_Toc169327290"/>
      <w:bookmarkStart w:id="1468" w:name="_Toc169510877"/>
      <w:bookmarkStart w:id="1469" w:name="_Toc169514192"/>
      <w:bookmarkStart w:id="1470" w:name="_Toc170008920"/>
      <w:bookmarkStart w:id="1471" w:name="_Toc172107049"/>
      <w:bookmarkStart w:id="1472" w:name="_Toc187036686"/>
      <w:bookmarkStart w:id="1473" w:name="_Toc187054752"/>
      <w:bookmarkStart w:id="1474" w:name="_Toc188696016"/>
      <w:r>
        <w:t>Subdivision </w:t>
      </w:r>
      <w:r>
        <w:rPr>
          <w:bCs/>
        </w:rPr>
        <w:t>5</w:t>
      </w:r>
      <w:r>
        <w:rPr>
          <w:b w:val="0"/>
        </w:rPr>
        <w:t> — </w:t>
      </w:r>
      <w:r>
        <w:rPr>
          <w:bCs/>
        </w:rPr>
        <w:t>Emergency</w:t>
      </w:r>
      <w:r>
        <w:t xml:space="preserve"> procedures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yFootnoteheading"/>
      </w:pPr>
      <w:r>
        <w:tab/>
        <w:t>[Heading inserted by No. 13 of 2005 s. 47.]</w:t>
      </w:r>
    </w:p>
    <w:p>
      <w:pPr>
        <w:pStyle w:val="yHeading5"/>
      </w:pPr>
      <w:bookmarkStart w:id="1475" w:name="_Toc188696017"/>
      <w:bookmarkStart w:id="1476" w:name="_Toc187054753"/>
      <w:r>
        <w:rPr>
          <w:rStyle w:val="CharSClsNo"/>
        </w:rPr>
        <w:t>43</w:t>
      </w:r>
      <w:r>
        <w:t>.</w:t>
      </w:r>
      <w:r>
        <w:rPr>
          <w:b w:val="0"/>
        </w:rPr>
        <w:tab/>
      </w:r>
      <w:r>
        <w:t>Action by safety and health representatives</w:t>
      </w:r>
      <w:bookmarkEnd w:id="1475"/>
      <w:bookmarkEnd w:id="1476"/>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b/>
        </w:rPr>
        <w:t>“</w:t>
      </w:r>
      <w:r>
        <w:rPr>
          <w:rStyle w:val="CharDefText"/>
        </w:rPr>
        <w:t>supervisor</w:t>
      </w:r>
      <w:r>
        <w:rPr>
          <w:b/>
        </w:rPr>
        <w:t>”</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pPr>
      <w:r>
        <w:tab/>
      </w:r>
      <w:r>
        <w:tab/>
        <w:t>the representative must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If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the Safety Authority or an OHS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1477" w:name="_Toc188696018"/>
      <w:bookmarkStart w:id="1478" w:name="_Toc187054754"/>
      <w:r>
        <w:rPr>
          <w:rStyle w:val="CharSClsNo"/>
        </w:rPr>
        <w:t>44</w:t>
      </w:r>
      <w:r>
        <w:t>.</w:t>
      </w:r>
      <w:r>
        <w:rPr>
          <w:b w:val="0"/>
        </w:rPr>
        <w:tab/>
      </w:r>
      <w:r>
        <w:t>Directions to perform other work</w:t>
      </w:r>
      <w:bookmarkEnd w:id="1477"/>
      <w:bookmarkEnd w:id="1478"/>
    </w:p>
    <w:p>
      <w:pPr>
        <w:pStyle w:val="ySubsection"/>
      </w:pPr>
      <w:r>
        <w:tab/>
      </w:r>
      <w:r>
        <w:tab/>
        <w:t>If —</w:t>
      </w:r>
    </w:p>
    <w:p>
      <w:pPr>
        <w:pStyle w:val="yIndenta"/>
      </w:pPr>
      <w:r>
        <w:tab/>
        <w:t>(a)</w:t>
      </w:r>
      <w:r>
        <w:tab/>
        <w:t>a group member who is an employee has ceased to perform work, in accordance with the direction of a safety and health representative under clause 43(1)(b) or (3)(c); and</w:t>
      </w:r>
    </w:p>
    <w:p>
      <w:pPr>
        <w:pStyle w:val="yIndenta"/>
      </w:pPr>
      <w:r>
        <w:tab/>
        <w:t>(b)</w:t>
      </w:r>
      <w:r>
        <w:tab/>
        <w:t>the cessation of work does not continue after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1479" w:name="_Toc131393934"/>
      <w:r>
        <w:tab/>
        <w:t>[Clause 44 inserted by No. 13 of 2005 s. 47.]</w:t>
      </w:r>
    </w:p>
    <w:p>
      <w:pPr>
        <w:pStyle w:val="yHeading4"/>
        <w:rPr>
          <w:bCs/>
        </w:rPr>
      </w:pPr>
      <w:bookmarkStart w:id="1480" w:name="_Toc162761410"/>
      <w:bookmarkStart w:id="1481" w:name="_Toc164070226"/>
      <w:bookmarkStart w:id="1482" w:name="_Toc167611031"/>
      <w:bookmarkStart w:id="1483" w:name="_Toc167698592"/>
      <w:bookmarkStart w:id="1484" w:name="_Toc167698931"/>
      <w:bookmarkStart w:id="1485" w:name="_Toc169316831"/>
      <w:bookmarkStart w:id="1486" w:name="_Toc169327293"/>
      <w:bookmarkStart w:id="1487" w:name="_Toc169510880"/>
      <w:bookmarkStart w:id="1488" w:name="_Toc169514195"/>
      <w:bookmarkStart w:id="1489" w:name="_Toc170008923"/>
      <w:bookmarkStart w:id="1490" w:name="_Toc172107052"/>
      <w:bookmarkStart w:id="1491" w:name="_Toc187036689"/>
      <w:bookmarkStart w:id="1492" w:name="_Toc187054755"/>
      <w:bookmarkStart w:id="1493" w:name="_Toc188696019"/>
      <w:r>
        <w:t>Subdivision </w:t>
      </w:r>
      <w:r>
        <w:rPr>
          <w:bCs/>
        </w:rPr>
        <w:t>6 — Exemptions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yFootnoteheading"/>
      </w:pPr>
      <w:r>
        <w:tab/>
        <w:t>[Heading inserted by No. 13 of 2005 s. 47.]</w:t>
      </w:r>
    </w:p>
    <w:p>
      <w:pPr>
        <w:pStyle w:val="yHeading5"/>
      </w:pPr>
      <w:bookmarkStart w:id="1494" w:name="_Toc188696020"/>
      <w:bookmarkStart w:id="1495" w:name="_Toc187054756"/>
      <w:r>
        <w:rPr>
          <w:rStyle w:val="CharSClsNo"/>
        </w:rPr>
        <w:t>45</w:t>
      </w:r>
      <w:r>
        <w:t>.</w:t>
      </w:r>
      <w:r>
        <w:rPr>
          <w:b w:val="0"/>
        </w:rPr>
        <w:tab/>
      </w:r>
      <w:r>
        <w:t>Exemptions</w:t>
      </w:r>
      <w:bookmarkEnd w:id="1494"/>
      <w:bookmarkEnd w:id="1495"/>
    </w:p>
    <w:p>
      <w:pPr>
        <w:pStyle w:val="ySubsection"/>
      </w:pPr>
      <w:r>
        <w:tab/>
        <w:t>(1)</w:t>
      </w:r>
      <w:r>
        <w:tab/>
        <w:t>The Safety Authority may, in accordance with the regulations, make a written order exempting a specified person or class of person from any or all of the provisions of this Division (other than this clause).</w:t>
      </w:r>
    </w:p>
    <w:p>
      <w:pPr>
        <w:pStyle w:val="ySubsection"/>
      </w:pPr>
      <w:r>
        <w:tab/>
        <w:t>(2)</w:t>
      </w:r>
      <w:r>
        <w:tab/>
        <w:t>The Safety Authority must not make an order under subclause (1) unless it is satisfied on reasonable grounds that it is impracticable for the person to comply with the provision or provisions.</w:t>
      </w:r>
    </w:p>
    <w:p>
      <w:pPr>
        <w:pStyle w:val="yFootnotesection"/>
      </w:pPr>
      <w:bookmarkStart w:id="1496" w:name="_Toc131393935"/>
      <w:r>
        <w:tab/>
        <w:t>[Clause 45 inserted by No. 13 of 2005 s. 47.]</w:t>
      </w:r>
    </w:p>
    <w:p>
      <w:pPr>
        <w:pStyle w:val="yHeading3"/>
      </w:pPr>
      <w:bookmarkStart w:id="1497" w:name="_Toc162761412"/>
      <w:bookmarkStart w:id="1498" w:name="_Toc164070228"/>
      <w:bookmarkStart w:id="1499" w:name="_Toc167611033"/>
      <w:bookmarkStart w:id="1500" w:name="_Toc167698594"/>
      <w:bookmarkStart w:id="1501" w:name="_Toc167698933"/>
      <w:bookmarkStart w:id="1502" w:name="_Toc169316833"/>
      <w:bookmarkStart w:id="1503" w:name="_Toc169327295"/>
      <w:bookmarkStart w:id="1504" w:name="_Toc169510882"/>
      <w:bookmarkStart w:id="1505" w:name="_Toc169514197"/>
      <w:bookmarkStart w:id="1506" w:name="_Toc170008925"/>
      <w:bookmarkStart w:id="1507" w:name="_Toc172107054"/>
      <w:bookmarkStart w:id="1508" w:name="_Toc187036691"/>
      <w:bookmarkStart w:id="1509" w:name="_Toc187054757"/>
      <w:bookmarkStart w:id="1510" w:name="_Toc188696021"/>
      <w:r>
        <w:rPr>
          <w:rStyle w:val="CharSDivNo"/>
        </w:rPr>
        <w:t>Division 4</w:t>
      </w:r>
      <w:r>
        <w:rPr>
          <w:b w:val="0"/>
        </w:rPr>
        <w:t> — </w:t>
      </w:r>
      <w:r>
        <w:rPr>
          <w:rStyle w:val="CharSDivText"/>
        </w:rPr>
        <w:t>Inspections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yFootnoteheading"/>
      </w:pPr>
      <w:r>
        <w:tab/>
        <w:t>[Heading inserted by No. 13 of 2005 s. 47.]</w:t>
      </w:r>
    </w:p>
    <w:p>
      <w:pPr>
        <w:pStyle w:val="yHeading4"/>
      </w:pPr>
      <w:bookmarkStart w:id="1511" w:name="_Toc131393936"/>
      <w:bookmarkStart w:id="1512" w:name="_Toc162761413"/>
      <w:bookmarkStart w:id="1513" w:name="_Toc164070229"/>
      <w:bookmarkStart w:id="1514" w:name="_Toc167611034"/>
      <w:bookmarkStart w:id="1515" w:name="_Toc167698595"/>
      <w:bookmarkStart w:id="1516" w:name="_Toc167698934"/>
      <w:bookmarkStart w:id="1517" w:name="_Toc169316834"/>
      <w:bookmarkStart w:id="1518" w:name="_Toc169327296"/>
      <w:bookmarkStart w:id="1519" w:name="_Toc169510883"/>
      <w:bookmarkStart w:id="1520" w:name="_Toc169514198"/>
      <w:bookmarkStart w:id="1521" w:name="_Toc170008926"/>
      <w:bookmarkStart w:id="1522" w:name="_Toc172107055"/>
      <w:bookmarkStart w:id="1523" w:name="_Toc187036692"/>
      <w:bookmarkStart w:id="1524" w:name="_Toc187054758"/>
      <w:bookmarkStart w:id="1525" w:name="_Toc188696022"/>
      <w:r>
        <w:t>Subdivision 1</w:t>
      </w:r>
      <w:r>
        <w:rPr>
          <w:b w:val="0"/>
        </w:rPr>
        <w:t> — </w:t>
      </w:r>
      <w:r>
        <w:t>Introduction</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yFootnoteheading"/>
      </w:pPr>
      <w:r>
        <w:tab/>
        <w:t>[Heading inserted by No. 13 of 2005 s. 47.]</w:t>
      </w:r>
    </w:p>
    <w:p>
      <w:pPr>
        <w:pStyle w:val="yHeading5"/>
      </w:pPr>
      <w:bookmarkStart w:id="1526" w:name="_Toc188696023"/>
      <w:bookmarkStart w:id="1527" w:name="_Toc187054759"/>
      <w:r>
        <w:rPr>
          <w:rStyle w:val="CharSClsNo"/>
        </w:rPr>
        <w:t>46</w:t>
      </w:r>
      <w:r>
        <w:t>.</w:t>
      </w:r>
      <w:r>
        <w:rPr>
          <w:b w:val="0"/>
        </w:rPr>
        <w:tab/>
      </w:r>
      <w:r>
        <w:t>Simplified outline</w:t>
      </w:r>
      <w:bookmarkEnd w:id="1526"/>
      <w:bookmarkEnd w:id="1527"/>
    </w:p>
    <w:p>
      <w:pPr>
        <w:pStyle w:val="ySubsection"/>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an improvement notice specifying action that is to be taken to prevent contravention of a listed OSH law.</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must prepare a report about an inspection and give the report to the Safety Authority.</w:t>
      </w:r>
    </w:p>
    <w:p>
      <w:pPr>
        <w:pStyle w:val="yFootnotesection"/>
      </w:pPr>
      <w:r>
        <w:tab/>
        <w:t>[Clause 46 inserted by No. 13 of 2005 s. 47.]</w:t>
      </w:r>
    </w:p>
    <w:p>
      <w:pPr>
        <w:pStyle w:val="yHeading5"/>
      </w:pPr>
      <w:bookmarkStart w:id="1528" w:name="_Toc188696024"/>
      <w:bookmarkStart w:id="1529" w:name="_Toc187054760"/>
      <w:r>
        <w:rPr>
          <w:rStyle w:val="CharSClsNo"/>
        </w:rPr>
        <w:t>47</w:t>
      </w:r>
      <w:r>
        <w:t>.</w:t>
      </w:r>
      <w:r>
        <w:rPr>
          <w:b w:val="0"/>
        </w:rPr>
        <w:tab/>
      </w:r>
      <w:r>
        <w:t>Powers, functions and duties of OHS inspectors</w:t>
      </w:r>
      <w:bookmarkEnd w:id="1528"/>
      <w:bookmarkEnd w:id="1529"/>
    </w:p>
    <w:p>
      <w:pPr>
        <w:pStyle w:val="ySubsection"/>
      </w:pPr>
      <w:r>
        <w:tab/>
        <w:t>(1)</w:t>
      </w:r>
      <w:r>
        <w:tab/>
        <w:t>An OHS inspector has the powers, functions and duties conferred or imposed by each listed OSH law.</w:t>
      </w:r>
    </w:p>
    <w:p>
      <w:pPr>
        <w:pStyle w:val="ySubsection"/>
      </w:pPr>
      <w:r>
        <w:tab/>
        <w:t>(2)</w:t>
      </w:r>
      <w:r>
        <w:tab/>
        <w:t>The Safety Authority may give written directions specifying the manner in which, and the conditions subject to which, powers conferred on OHS inspectors by a listed OSH law are to be exercised.  If it does so, the powers of OHS inspectors must be exercised in accordance with those directions.</w:t>
      </w:r>
    </w:p>
    <w:p>
      <w:pPr>
        <w:pStyle w:val="ySubsection"/>
        <w:spacing w:before="120"/>
      </w:pPr>
      <w:r>
        <w:tab/>
        <w:t>(3)</w:t>
      </w:r>
      <w:r>
        <w:tab/>
        <w:t>The Safety Authority may, by notice in writing, impose restrictions, not inconsistent with any direction in force under subclause (2), on the powers that are conferred on a particular OHS inspector by a listed OSH law.  If it does so, the powers of the OHS inspector are taken to have been restricted accordingly.</w:t>
      </w:r>
    </w:p>
    <w:p>
      <w:pPr>
        <w:pStyle w:val="yFootnotesection"/>
      </w:pPr>
      <w:bookmarkStart w:id="1530" w:name="_Toc131393937"/>
      <w:r>
        <w:tab/>
        <w:t>[Clause 47 inserted by No. 13 of 2005 s. 47.]</w:t>
      </w:r>
    </w:p>
    <w:p>
      <w:pPr>
        <w:pStyle w:val="yHeading4"/>
      </w:pPr>
      <w:bookmarkStart w:id="1531" w:name="_Toc162761416"/>
      <w:bookmarkStart w:id="1532" w:name="_Toc164070232"/>
      <w:bookmarkStart w:id="1533" w:name="_Toc167611037"/>
      <w:bookmarkStart w:id="1534" w:name="_Toc167698598"/>
      <w:bookmarkStart w:id="1535" w:name="_Toc167698937"/>
      <w:bookmarkStart w:id="1536" w:name="_Toc169316837"/>
      <w:bookmarkStart w:id="1537" w:name="_Toc169327299"/>
      <w:bookmarkStart w:id="1538" w:name="_Toc169510886"/>
      <w:bookmarkStart w:id="1539" w:name="_Toc169514201"/>
      <w:bookmarkStart w:id="1540" w:name="_Toc170008929"/>
      <w:bookmarkStart w:id="1541" w:name="_Toc172107058"/>
      <w:bookmarkStart w:id="1542" w:name="_Toc187036695"/>
      <w:bookmarkStart w:id="1543" w:name="_Toc187054761"/>
      <w:bookmarkStart w:id="1544" w:name="_Toc188696025"/>
      <w:r>
        <w:t>Subdivision 2</w:t>
      </w:r>
      <w:r>
        <w:rPr>
          <w:b w:val="0"/>
        </w:rPr>
        <w:t> — </w:t>
      </w:r>
      <w:r>
        <w:t>Inspections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yFootnoteheading"/>
      </w:pPr>
      <w:r>
        <w:tab/>
        <w:t>[Heading inserted by No. 13 of 2005 s. 47.]</w:t>
      </w:r>
    </w:p>
    <w:p>
      <w:pPr>
        <w:pStyle w:val="yHeading5"/>
      </w:pPr>
      <w:bookmarkStart w:id="1545" w:name="_Toc188696026"/>
      <w:bookmarkStart w:id="1546" w:name="_Toc187054762"/>
      <w:r>
        <w:rPr>
          <w:rStyle w:val="CharSClsNo"/>
        </w:rPr>
        <w:t>48</w:t>
      </w:r>
      <w:r>
        <w:t>.</w:t>
      </w:r>
      <w:r>
        <w:rPr>
          <w:b w:val="0"/>
        </w:rPr>
        <w:tab/>
      </w:r>
      <w:r>
        <w:t>Inspections</w:t>
      </w:r>
      <w:bookmarkEnd w:id="1545"/>
      <w:bookmarkEnd w:id="1546"/>
    </w:p>
    <w:p>
      <w:pPr>
        <w:pStyle w:val="ySubsection"/>
        <w:spacing w:before="120"/>
      </w:pPr>
      <w:r>
        <w:tab/>
        <w:t>(1)</w:t>
      </w:r>
      <w:r>
        <w:tab/>
        <w:t>An OHS inspector may, at any time,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r>
      <w:r>
        <w:tab/>
        <w:t>and the OHS inspector must, unless the Safety Authority revokes the direction, conduct an inspection accordingly.</w:t>
      </w:r>
    </w:p>
    <w:p>
      <w:pPr>
        <w:pStyle w:val="yFootnotesection"/>
      </w:pPr>
      <w:bookmarkStart w:id="1547" w:name="_Toc131393938"/>
      <w:r>
        <w:tab/>
        <w:t>[Clause 48 inserted by No. 13 of 2005 s. 47.]</w:t>
      </w:r>
    </w:p>
    <w:p>
      <w:pPr>
        <w:pStyle w:val="yHeading4"/>
      </w:pPr>
      <w:bookmarkStart w:id="1548" w:name="_Toc162761418"/>
      <w:bookmarkStart w:id="1549" w:name="_Toc164070234"/>
      <w:bookmarkStart w:id="1550" w:name="_Toc167611039"/>
      <w:bookmarkStart w:id="1551" w:name="_Toc167698600"/>
      <w:bookmarkStart w:id="1552" w:name="_Toc167698939"/>
      <w:bookmarkStart w:id="1553" w:name="_Toc169316839"/>
      <w:bookmarkStart w:id="1554" w:name="_Toc169327301"/>
      <w:bookmarkStart w:id="1555" w:name="_Toc169510888"/>
      <w:bookmarkStart w:id="1556" w:name="_Toc169514203"/>
      <w:bookmarkStart w:id="1557" w:name="_Toc170008931"/>
      <w:bookmarkStart w:id="1558" w:name="_Toc172107060"/>
      <w:bookmarkStart w:id="1559" w:name="_Toc187036697"/>
      <w:bookmarkStart w:id="1560" w:name="_Toc187054763"/>
      <w:bookmarkStart w:id="1561" w:name="_Toc188696027"/>
      <w:r>
        <w:t>Subdivision </w:t>
      </w:r>
      <w:r>
        <w:rPr>
          <w:bCs/>
        </w:rPr>
        <w:t xml:space="preserve">3 — Powers </w:t>
      </w:r>
      <w:r>
        <w:t>of OHS inspectors in relation to the conduct of inspections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yFootnoteheading"/>
      </w:pPr>
      <w:r>
        <w:tab/>
        <w:t>[Heading inserted by No. 13 of 2005 s. 47.]</w:t>
      </w:r>
    </w:p>
    <w:p>
      <w:pPr>
        <w:pStyle w:val="yHeading5"/>
      </w:pPr>
      <w:bookmarkStart w:id="1562" w:name="_Toc188696028"/>
      <w:bookmarkStart w:id="1563" w:name="_Toc187054764"/>
      <w:r>
        <w:rPr>
          <w:rStyle w:val="CharSClsNo"/>
        </w:rPr>
        <w:t>49</w:t>
      </w:r>
      <w:r>
        <w:t>.</w:t>
      </w:r>
      <w:r>
        <w:rPr>
          <w:b w:val="0"/>
        </w:rPr>
        <w:tab/>
      </w:r>
      <w:r>
        <w:t>Powers of entry and search — facilities</w:t>
      </w:r>
      <w:bookmarkEnd w:id="1562"/>
      <w:bookmarkEnd w:id="1563"/>
    </w:p>
    <w:p>
      <w:pPr>
        <w:pStyle w:val="ySubsection"/>
      </w:pPr>
      <w:r>
        <w:tab/>
        <w:t>(1)</w:t>
      </w:r>
      <w:r>
        <w:tab/>
        <w:t>An OHS inspector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the OHS inspector’s identity card;</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1564" w:name="_Toc188696029"/>
      <w:bookmarkStart w:id="1565" w:name="_Toc187054765"/>
      <w:r>
        <w:rPr>
          <w:rStyle w:val="CharSClsNo"/>
        </w:rPr>
        <w:t>50</w:t>
      </w:r>
      <w:r>
        <w:t>.</w:t>
      </w:r>
      <w:r>
        <w:rPr>
          <w:b w:val="0"/>
        </w:rPr>
        <w:tab/>
      </w:r>
      <w:r>
        <w:t>Powers of entry and search — regulated business premises (other than facilities)</w:t>
      </w:r>
      <w:bookmarkEnd w:id="1564"/>
      <w:bookmarkEnd w:id="1565"/>
    </w:p>
    <w:p>
      <w:pPr>
        <w:pStyle w:val="ySubsection"/>
      </w:pPr>
      <w:r>
        <w:tab/>
        <w:t>(1)</w:t>
      </w:r>
      <w:r>
        <w:tab/>
        <w:t>An OHS inspector may, for the purposes of an inspection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p>
    <w:p>
      <w:pPr>
        <w:pStyle w:val="yIndenta"/>
      </w:pPr>
      <w:r>
        <w:tab/>
        <w:t>(a)</w:t>
      </w:r>
      <w:r>
        <w:tab/>
        <w:t>the OHS inspector’s identity card;</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pPr>
      <w:r>
        <w:tab/>
        <w:t>[Clause 50 inserted by No. 13 of 2005 s. 47.]</w:t>
      </w:r>
    </w:p>
    <w:p>
      <w:pPr>
        <w:pStyle w:val="yHeading5"/>
      </w:pPr>
      <w:bookmarkStart w:id="1566" w:name="_Toc188696030"/>
      <w:bookmarkStart w:id="1567" w:name="_Toc187054766"/>
      <w:r>
        <w:rPr>
          <w:rStyle w:val="CharSClsNo"/>
        </w:rPr>
        <w:t>51</w:t>
      </w:r>
      <w:r>
        <w:t>.</w:t>
      </w:r>
      <w:r>
        <w:rPr>
          <w:b w:val="0"/>
        </w:rPr>
        <w:tab/>
      </w:r>
      <w:r>
        <w:t>Powers of entry and search — premises (other than regulated business premises)</w:t>
      </w:r>
      <w:bookmarkEnd w:id="1566"/>
      <w:bookmarkEnd w:id="1567"/>
    </w:p>
    <w:p>
      <w:pPr>
        <w:pStyle w:val="ySubsection"/>
      </w:pPr>
      <w:r>
        <w:tab/>
        <w:t>(1)</w:t>
      </w:r>
      <w:r>
        <w:tab/>
        <w:t>An OHS inspector may, for the purposes of an inspection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p>
    <w:p>
      <w:pPr>
        <w:pStyle w:val="yIndenta"/>
      </w:pPr>
      <w:r>
        <w:tab/>
        <w:t>(a)</w:t>
      </w:r>
      <w:r>
        <w:tab/>
        <w:t>take reasonable steps to notify the purpose of the entry to the occupier of those premises;</w:t>
      </w:r>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w:t>
      </w:r>
    </w:p>
    <w:p>
      <w:pPr>
        <w:pStyle w:val="yHeading5"/>
        <w:spacing w:before="180"/>
      </w:pPr>
      <w:bookmarkStart w:id="1568" w:name="_Toc188696031"/>
      <w:bookmarkStart w:id="1569" w:name="_Toc187054767"/>
      <w:r>
        <w:rPr>
          <w:rStyle w:val="CharSClsNo"/>
        </w:rPr>
        <w:t>52</w:t>
      </w:r>
      <w:r>
        <w:t>.</w:t>
      </w:r>
      <w:r>
        <w:rPr>
          <w:b w:val="0"/>
        </w:rPr>
        <w:tab/>
      </w:r>
      <w:r>
        <w:t>Warrant to enter premises (other than regulated business premises)</w:t>
      </w:r>
      <w:bookmarkEnd w:id="1568"/>
      <w:bookmarkEnd w:id="1569"/>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w:t>
      </w:r>
    </w:p>
    <w:p>
      <w:pPr>
        <w:pStyle w:val="yIndenta"/>
      </w:pPr>
      <w:r>
        <w:tab/>
        <w:t>(b)</w:t>
      </w:r>
      <w:r>
        <w:tab/>
        <w:t>whether the inspection may be carried out at any time or only during specified hours of the day;</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spacing w:before="120"/>
      </w:pPr>
      <w:r>
        <w:tab/>
        <w:t>(5)</w:t>
      </w:r>
      <w:r>
        <w:tab/>
        <w:t>The day specified under subclause (4)(c) is not to be more than 7 days after the day on which the warrant is issued.</w:t>
      </w:r>
    </w:p>
    <w:p>
      <w:pPr>
        <w:pStyle w:val="ySubsection"/>
        <w:spacing w:before="120"/>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w:t>
      </w:r>
    </w:p>
    <w:p>
      <w:pPr>
        <w:pStyle w:val="yHeading5"/>
        <w:spacing w:before="180"/>
      </w:pPr>
      <w:bookmarkStart w:id="1570" w:name="_Toc188696032"/>
      <w:bookmarkStart w:id="1571" w:name="_Toc187054768"/>
      <w:r>
        <w:rPr>
          <w:rStyle w:val="CharSClsNo"/>
        </w:rPr>
        <w:t>53</w:t>
      </w:r>
      <w:r>
        <w:t>.</w:t>
      </w:r>
      <w:r>
        <w:rPr>
          <w:b w:val="0"/>
        </w:rPr>
        <w:tab/>
      </w:r>
      <w:r>
        <w:t>Obstructing or hindering OHS inspector</w:t>
      </w:r>
      <w:bookmarkEnd w:id="1570"/>
      <w:bookmarkEnd w:id="1571"/>
    </w:p>
    <w:p>
      <w:pPr>
        <w:pStyle w:val="ySubsection"/>
        <w:spacing w:before="120"/>
      </w:pPr>
      <w:r>
        <w:tab/>
      </w:r>
      <w:r>
        <w:tab/>
        <w:t>A person must not, without reasonable excuse, obstruct or hinder an OHS inspector in the exercise of an OHS inspector’s powers under clause 49, 50 or 51.</w:t>
      </w:r>
    </w:p>
    <w:p>
      <w:pPr>
        <w:pStyle w:val="yPenstart"/>
      </w:pPr>
      <w:r>
        <w:tab/>
        <w:t>Penalty: $5 500.</w:t>
      </w:r>
    </w:p>
    <w:p>
      <w:pPr>
        <w:pStyle w:val="yFootnotesection"/>
      </w:pPr>
      <w:r>
        <w:tab/>
        <w:t>[Clause 53 inserted by No. 13 of 2005 s. 47.]</w:t>
      </w:r>
    </w:p>
    <w:p>
      <w:pPr>
        <w:pStyle w:val="yHeading5"/>
      </w:pPr>
      <w:bookmarkStart w:id="1572" w:name="_Toc188696033"/>
      <w:bookmarkStart w:id="1573" w:name="_Toc187054769"/>
      <w:r>
        <w:rPr>
          <w:rStyle w:val="CharSClsNo"/>
        </w:rPr>
        <w:t>54</w:t>
      </w:r>
      <w:r>
        <w:t>.</w:t>
      </w:r>
      <w:r>
        <w:rPr>
          <w:b w:val="0"/>
        </w:rPr>
        <w:tab/>
      </w:r>
      <w:r>
        <w:t>Power to require assistance and information</w:t>
      </w:r>
      <w:bookmarkEnd w:id="1572"/>
      <w:bookmarkEnd w:id="1573"/>
    </w:p>
    <w:p>
      <w:pPr>
        <w:pStyle w:val="ySubsection"/>
        <w:spacing w:before="120"/>
      </w:pPr>
      <w:r>
        <w:tab/>
        <w:t>(1)</w:t>
      </w:r>
      <w:r>
        <w:tab/>
        <w:t>An OHS inspector may, to the extent that it is reasonably necessary to do so in connection with the conduct of an inspection, require —</w:t>
      </w:r>
    </w:p>
    <w:p>
      <w:pPr>
        <w:pStyle w:val="yIndenta"/>
      </w:pPr>
      <w:r>
        <w:tab/>
        <w:t>(a)</w:t>
      </w:r>
      <w:r>
        <w:tab/>
        <w:t>the operator of a facility;</w:t>
      </w:r>
    </w:p>
    <w:p>
      <w:pPr>
        <w:pStyle w:val="yIndenta"/>
      </w:pPr>
      <w:r>
        <w:tab/>
        <w:t>(b)</w:t>
      </w:r>
      <w:r>
        <w:tab/>
        <w:t>the person in charge of operations at a workplace in relation to a facility;</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spacing w:before="120"/>
      </w:pPr>
      <w:r>
        <w:tab/>
        <w:t>(2)</w:t>
      </w:r>
      <w:r>
        <w:tab/>
        <w:t>The reasonable assistance referred to in subclause (1) includes, so far as the operator of the facility is concerned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spacing w:before="120"/>
      </w:pPr>
      <w:r>
        <w:tab/>
        <w:t>(3)</w:t>
      </w:r>
      <w:r>
        <w:tab/>
        <w:t>A person must not fail, without reasonable excuse, to comply with a requirement under this clause.</w:t>
      </w:r>
    </w:p>
    <w:p>
      <w:pPr>
        <w:pStyle w:val="yPenstart"/>
      </w:pPr>
      <w:r>
        <w:tab/>
        <w:t>Penalty: $3 300 or imprisonment for 6 months or both.</w:t>
      </w:r>
    </w:p>
    <w:p>
      <w:pPr>
        <w:pStyle w:val="yFootnotesection"/>
      </w:pPr>
      <w:r>
        <w:tab/>
        <w:t>[Clause 54 inserted by No. 13 of 2005 s. 47.]</w:t>
      </w:r>
    </w:p>
    <w:p>
      <w:pPr>
        <w:pStyle w:val="yHeading5"/>
        <w:spacing w:before="180"/>
      </w:pPr>
      <w:bookmarkStart w:id="1574" w:name="_Toc188696034"/>
      <w:bookmarkStart w:id="1575" w:name="_Toc187054770"/>
      <w:r>
        <w:rPr>
          <w:rStyle w:val="CharSClsNo"/>
        </w:rPr>
        <w:t>55</w:t>
      </w:r>
      <w:r>
        <w:t>.</w:t>
      </w:r>
      <w:r>
        <w:rPr>
          <w:b w:val="0"/>
        </w:rPr>
        <w:tab/>
      </w:r>
      <w:r>
        <w:t>Power to require the answering of questions and the production of documents or articles</w:t>
      </w:r>
      <w:bookmarkEnd w:id="1574"/>
      <w:bookmarkEnd w:id="1575"/>
    </w:p>
    <w:p>
      <w:pPr>
        <w:pStyle w:val="ySubsection"/>
        <w:spacing w:before="120"/>
      </w:pPr>
      <w:r>
        <w:tab/>
        <w:t>(1)</w:t>
      </w:r>
      <w:r>
        <w:tab/>
        <w:t>If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spacing w:before="120"/>
      </w:pPr>
      <w:r>
        <w:tab/>
        <w:t>(3)</w:t>
      </w:r>
      <w:r>
        <w:tab/>
        <w:t>If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$3 300 or imprisonment for 6 months or both.</w:t>
      </w:r>
    </w:p>
    <w:p>
      <w:pPr>
        <w:pStyle w:val="yFootnotesection"/>
      </w:pPr>
      <w:r>
        <w:tab/>
        <w:t>[Clause 55 inserted by No. 13 of 2005 s. 47.]</w:t>
      </w:r>
    </w:p>
    <w:p>
      <w:pPr>
        <w:pStyle w:val="yHeading5"/>
      </w:pPr>
      <w:bookmarkStart w:id="1576" w:name="_Toc188696035"/>
      <w:bookmarkStart w:id="1577" w:name="_Toc187054771"/>
      <w:r>
        <w:rPr>
          <w:rStyle w:val="CharSClsNo"/>
        </w:rPr>
        <w:t>56</w:t>
      </w:r>
      <w:r>
        <w:t>.</w:t>
      </w:r>
      <w:r>
        <w:rPr>
          <w:b w:val="0"/>
        </w:rPr>
        <w:tab/>
      </w:r>
      <w:r>
        <w:t>Privilege against self</w:t>
      </w:r>
      <w:r>
        <w:noBreakHyphen/>
        <w:t>incrimination</w:t>
      </w:r>
      <w:bookmarkEnd w:id="1576"/>
      <w:bookmarkEnd w:id="1577"/>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pPr>
      <w:bookmarkStart w:id="1578" w:name="_Toc188696036"/>
      <w:bookmarkStart w:id="1579" w:name="_Toc187054772"/>
      <w:r>
        <w:rPr>
          <w:rStyle w:val="CharSClsNo"/>
        </w:rPr>
        <w:t>57</w:t>
      </w:r>
      <w:r>
        <w:t>.</w:t>
      </w:r>
      <w:r>
        <w:rPr>
          <w:b w:val="0"/>
        </w:rPr>
        <w:tab/>
      </w:r>
      <w:r>
        <w:t>Power to take possession of plant, take samples of substances etc.</w:t>
      </w:r>
      <w:bookmarkEnd w:id="1578"/>
      <w:bookmarkEnd w:id="1579"/>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p>
    <w:p>
      <w:pPr>
        <w:pStyle w:val="yIndenta"/>
      </w:pPr>
      <w:r>
        <w:tab/>
        <w:t>(a)</w:t>
      </w:r>
      <w:r>
        <w:tab/>
        <w:t>take possession of the plant, substance or thing and remove it from the facility; or</w:t>
      </w:r>
    </w:p>
    <w:p>
      <w:pPr>
        <w:pStyle w:val="yIndenta"/>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p>
    <w:p>
      <w:pPr>
        <w:pStyle w:val="yIndenta"/>
      </w:pPr>
      <w:r>
        <w:tab/>
        <w:t>(a)</w:t>
      </w:r>
      <w:r>
        <w:tab/>
        <w:t>the operator of the facility;</w:t>
      </w:r>
    </w:p>
    <w:p>
      <w:pPr>
        <w:pStyle w:val="yIndenta"/>
      </w:pPr>
      <w:r>
        <w:tab/>
        <w:t>(b)</w:t>
      </w:r>
      <w:r>
        <w:tab/>
        <w:t>if the plant, substance or thing is used for the performance of work by an employer of a member or members of the workforce at the facility other than the operator of the facility — that employer;</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1580" w:name="_Toc188696037"/>
      <w:bookmarkStart w:id="1581" w:name="_Toc187054773"/>
      <w:r>
        <w:rPr>
          <w:rStyle w:val="CharSClsNo"/>
        </w:rPr>
        <w:t>58</w:t>
      </w:r>
      <w:r>
        <w:t>.</w:t>
      </w:r>
      <w:r>
        <w:rPr>
          <w:b w:val="0"/>
        </w:rPr>
        <w:tab/>
      </w:r>
      <w:r>
        <w:t>Power to direct that workplace etc. not be disturbed</w:t>
      </w:r>
      <w:bookmarkEnd w:id="1580"/>
      <w:bookmarkEnd w:id="1581"/>
    </w:p>
    <w:p>
      <w:pPr>
        <w:pStyle w:val="ySubsection"/>
      </w:pPr>
      <w:r>
        <w:tab/>
        <w:t>(1)</w:t>
      </w:r>
      <w:r>
        <w:tab/>
        <w:t>An OHS inspector may give a direction under subclause (2) if, in conducting an inspection, the OHS inspector has reasonable grounds to believe that it is reasonably necessary to do so in order to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at the facility.</w:t>
      </w:r>
    </w:p>
    <w:p>
      <w:pPr>
        <w:pStyle w:val="ySubsection"/>
      </w:pPr>
      <w:r>
        <w:tab/>
        <w:t>(2)</w:t>
      </w:r>
      <w:r>
        <w:tab/>
        <w:t>If subclause (1) applies, the OHS inspector may direct, by written notice given to the operator’s representative at the facility, that the operator must ensure that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If an OHS inspector gives a notice to the operator’s representative under subclause (2), the operator’s representative must cause the notice to be displayed in a prominent place at the workplace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As soon as practicable after giving the direction, the OHS inspector must take reasonable steps to notify —</w:t>
      </w:r>
    </w:p>
    <w:p>
      <w:pPr>
        <w:pStyle w:val="yIndenta"/>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w:t>
      </w:r>
    </w:p>
    <w:p>
      <w:pPr>
        <w:pStyle w:val="yHeading5"/>
      </w:pPr>
      <w:bookmarkStart w:id="1582" w:name="_Toc188696038"/>
      <w:bookmarkStart w:id="1583" w:name="_Toc187054774"/>
      <w:r>
        <w:rPr>
          <w:rStyle w:val="CharSClsNo"/>
        </w:rPr>
        <w:t>59</w:t>
      </w:r>
      <w:r>
        <w:t>.</w:t>
      </w:r>
      <w:r>
        <w:rPr>
          <w:b w:val="0"/>
        </w:rPr>
        <w:tab/>
      </w:r>
      <w:r>
        <w:t>Power to issue prohibition notices</w:t>
      </w:r>
      <w:bookmarkEnd w:id="1582"/>
      <w:bookmarkEnd w:id="1583"/>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 OHS inspector’s opinion, the threat to safety or health has arisen, and set out the reasons for that opinion; and</w:t>
      </w:r>
    </w:p>
    <w:p>
      <w:pPr>
        <w:pStyle w:val="yIndenta"/>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1584" w:name="_Toc188696039"/>
      <w:bookmarkStart w:id="1585" w:name="_Toc187054775"/>
      <w:r>
        <w:rPr>
          <w:rStyle w:val="CharSClsNo"/>
        </w:rPr>
        <w:t>60</w:t>
      </w:r>
      <w:r>
        <w:t>.</w:t>
      </w:r>
      <w:r>
        <w:rPr>
          <w:b w:val="0"/>
        </w:rPr>
        <w:tab/>
      </w:r>
      <w:r>
        <w:t>Compliance with prohibition notice</w:t>
      </w:r>
      <w:bookmarkEnd w:id="1584"/>
      <w:bookmarkEnd w:id="1585"/>
    </w:p>
    <w:p>
      <w:pPr>
        <w:pStyle w:val="ySubsection"/>
      </w:pPr>
      <w:r>
        <w:tab/>
        <w:t>(1)</w:t>
      </w:r>
      <w:r>
        <w:tab/>
        <w:t>An operator must ensure that a prohibition notice issued to the operator is complied with.</w:t>
      </w:r>
    </w:p>
    <w:p>
      <w:pPr>
        <w:pStyle w:val="yPenstart"/>
      </w:pPr>
      <w:r>
        <w:tab/>
        <w:t>Penalty: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47.]</w:t>
      </w:r>
    </w:p>
    <w:p>
      <w:pPr>
        <w:pStyle w:val="yHeading5"/>
      </w:pPr>
      <w:bookmarkStart w:id="1586" w:name="_Toc188696040"/>
      <w:bookmarkStart w:id="1587" w:name="_Toc187054776"/>
      <w:r>
        <w:rPr>
          <w:rStyle w:val="CharSClsNo"/>
        </w:rPr>
        <w:t>61</w:t>
      </w:r>
      <w:r>
        <w:t>.</w:t>
      </w:r>
      <w:r>
        <w:rPr>
          <w:b w:val="0"/>
        </w:rPr>
        <w:tab/>
      </w:r>
      <w:r>
        <w:t>Power to issue improvement notices</w:t>
      </w:r>
      <w:bookmarkEnd w:id="1586"/>
      <w:bookmarkEnd w:id="1587"/>
    </w:p>
    <w:p>
      <w:pPr>
        <w:pStyle w:val="ySubsection"/>
      </w:pPr>
      <w:r>
        <w:tab/>
        <w:t>(1)</w:t>
      </w:r>
      <w:r>
        <w:tab/>
        <w:t>If, in conducting an inspection, an OHS inspector believes on reasonable grounds that a person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OHS inspector may issue an improvement notice, in writing, to the person (the </w:t>
      </w:r>
      <w:r>
        <w:rPr>
          <w:b/>
        </w:rPr>
        <w:t>“</w:t>
      </w:r>
      <w:r>
        <w:rPr>
          <w:rStyle w:val="CharDefText"/>
        </w:rPr>
        <w:t>responsible person</w:t>
      </w:r>
      <w:r>
        <w:rPr>
          <w:b/>
        </w:rPr>
        <w:t>”</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The notice —</w:t>
      </w:r>
    </w:p>
    <w:p>
      <w:pPr>
        <w:pStyle w:val="yIndenta"/>
      </w:pPr>
      <w:r>
        <w:tab/>
        <w:t>(a)</w:t>
      </w:r>
      <w:r>
        <w:tab/>
        <w:t>must specify the contravention that the OHS inspector believes is occurring or is likely to occur, and set out the reasons for that belief;</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if the notice is issued to a person who owns any workplace, plant, substance or thing, because of which a contravention of a listed OSH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1588" w:name="_Toc188696041"/>
      <w:bookmarkStart w:id="1589" w:name="_Toc187054777"/>
      <w:r>
        <w:rPr>
          <w:rStyle w:val="CharSClsNo"/>
        </w:rPr>
        <w:t>62</w:t>
      </w:r>
      <w:r>
        <w:t>.</w:t>
      </w:r>
      <w:r>
        <w:rPr>
          <w:b w:val="0"/>
        </w:rPr>
        <w:tab/>
      </w:r>
      <w:r>
        <w:t>Compliance with improvement notice</w:t>
      </w:r>
      <w:bookmarkEnd w:id="1588"/>
      <w:bookmarkEnd w:id="1589"/>
    </w:p>
    <w:p>
      <w:pPr>
        <w:pStyle w:val="ySubsection"/>
      </w:pPr>
      <w:r>
        <w:tab/>
      </w:r>
      <w:r>
        <w:tab/>
        <w:t>A person to whom an improvement notice is issued must comply with it to the extent that the notice relates to any matter over which the person has control.</w:t>
      </w:r>
    </w:p>
    <w:p>
      <w:pPr>
        <w:pStyle w:val="yPenstart"/>
      </w:pPr>
      <w:r>
        <w:tab/>
        <w:t>Penalty: $11 000.</w:t>
      </w:r>
    </w:p>
    <w:p>
      <w:pPr>
        <w:pStyle w:val="yFootnotesection"/>
      </w:pPr>
      <w:r>
        <w:tab/>
        <w:t>[Clause 62 inserted by No. 13 of 2005 s. 47.]</w:t>
      </w:r>
    </w:p>
    <w:p>
      <w:pPr>
        <w:pStyle w:val="yHeading5"/>
      </w:pPr>
      <w:bookmarkStart w:id="1590" w:name="_Toc188696042"/>
      <w:bookmarkStart w:id="1591" w:name="_Toc187054778"/>
      <w:r>
        <w:rPr>
          <w:rStyle w:val="CharSClsNo"/>
        </w:rPr>
        <w:t>63</w:t>
      </w:r>
      <w:r>
        <w:t>.</w:t>
      </w:r>
      <w:r>
        <w:rPr>
          <w:b w:val="0"/>
        </w:rPr>
        <w:tab/>
      </w:r>
      <w:r>
        <w:t>Notices not to be tampered with or removed</w:t>
      </w:r>
      <w:bookmarkEnd w:id="1590"/>
      <w:bookmarkEnd w:id="1591"/>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r>
        <w:tab/>
        <w:t>Penalty applicable to subclauses (1), (2) and (3): $11 000.</w:t>
      </w:r>
    </w:p>
    <w:p>
      <w:pPr>
        <w:pStyle w:val="yFootnotesection"/>
      </w:pPr>
      <w:bookmarkStart w:id="1592" w:name="_Toc131393939"/>
      <w:r>
        <w:tab/>
        <w:t>[Clause 63 inserted by No. 13 of 2005 s. 47.]</w:t>
      </w:r>
    </w:p>
    <w:p>
      <w:pPr>
        <w:pStyle w:val="yHeading4"/>
      </w:pPr>
      <w:bookmarkStart w:id="1593" w:name="_Toc162761434"/>
      <w:bookmarkStart w:id="1594" w:name="_Toc164070250"/>
      <w:bookmarkStart w:id="1595" w:name="_Toc167611055"/>
      <w:bookmarkStart w:id="1596" w:name="_Toc167698616"/>
      <w:bookmarkStart w:id="1597" w:name="_Toc167698955"/>
      <w:bookmarkStart w:id="1598" w:name="_Toc169316855"/>
      <w:bookmarkStart w:id="1599" w:name="_Toc169327317"/>
      <w:bookmarkStart w:id="1600" w:name="_Toc169510904"/>
      <w:bookmarkStart w:id="1601" w:name="_Toc169514219"/>
      <w:bookmarkStart w:id="1602" w:name="_Toc170008947"/>
      <w:bookmarkStart w:id="1603" w:name="_Toc172107076"/>
      <w:bookmarkStart w:id="1604" w:name="_Toc187036713"/>
      <w:bookmarkStart w:id="1605" w:name="_Toc187054779"/>
      <w:bookmarkStart w:id="1606" w:name="_Toc188696043"/>
      <w:r>
        <w:t>Subdivision </w:t>
      </w:r>
      <w:r>
        <w:rPr>
          <w:bCs/>
        </w:rPr>
        <w:t>4 — Reports</w:t>
      </w:r>
      <w:r>
        <w:t xml:space="preserve"> on inspections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yFootnoteheading"/>
      </w:pPr>
      <w:r>
        <w:tab/>
        <w:t>[Heading inserted by No. 13 of 2005 s. 47.]</w:t>
      </w:r>
    </w:p>
    <w:p>
      <w:pPr>
        <w:pStyle w:val="yHeading5"/>
      </w:pPr>
      <w:bookmarkStart w:id="1607" w:name="_Toc188696044"/>
      <w:bookmarkStart w:id="1608" w:name="_Toc187054780"/>
      <w:r>
        <w:rPr>
          <w:rStyle w:val="CharSClsNo"/>
        </w:rPr>
        <w:t>64</w:t>
      </w:r>
      <w:r>
        <w:t>.</w:t>
      </w:r>
      <w:r>
        <w:rPr>
          <w:b w:val="0"/>
        </w:rPr>
        <w:tab/>
      </w:r>
      <w:r>
        <w:t>Reports on inspections</w:t>
      </w:r>
      <w:bookmarkEnd w:id="1607"/>
      <w:bookmarkEnd w:id="1608"/>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p>
    <w:p>
      <w:pPr>
        <w:pStyle w:val="yIndenta"/>
      </w:pPr>
      <w:r>
        <w:tab/>
        <w:t>(a)</w:t>
      </w:r>
      <w:r>
        <w:tab/>
        <w:t>the OHS inspector’s conclusions from conducting the inspection and the reasons for those conclusions;</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p>
    <w:p>
      <w:pPr>
        <w:pStyle w:val="yIndenta"/>
      </w:pPr>
      <w:r>
        <w:tab/>
        <w:t>(a)</w:t>
      </w:r>
      <w:r>
        <w:tab/>
        <w:t>to the operator of the facility to which the report relates;</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609" w:name="_Toc131393940"/>
      <w:r>
        <w:tab/>
        <w:t>[Clause 64 inserted by No. 13 of 2005 s. 47.]</w:t>
      </w:r>
    </w:p>
    <w:p>
      <w:pPr>
        <w:pStyle w:val="yHeading4"/>
        <w:keepLines/>
        <w:rPr>
          <w:bCs/>
        </w:rPr>
      </w:pPr>
      <w:bookmarkStart w:id="1610" w:name="_Toc162761436"/>
      <w:bookmarkStart w:id="1611" w:name="_Toc164070252"/>
      <w:bookmarkStart w:id="1612" w:name="_Toc167611057"/>
      <w:bookmarkStart w:id="1613" w:name="_Toc167698618"/>
      <w:bookmarkStart w:id="1614" w:name="_Toc167698957"/>
      <w:bookmarkStart w:id="1615" w:name="_Toc169316857"/>
      <w:bookmarkStart w:id="1616" w:name="_Toc169327319"/>
      <w:bookmarkStart w:id="1617" w:name="_Toc169510906"/>
      <w:bookmarkStart w:id="1618" w:name="_Toc169514221"/>
      <w:bookmarkStart w:id="1619" w:name="_Toc170008949"/>
      <w:bookmarkStart w:id="1620" w:name="_Toc172107078"/>
      <w:bookmarkStart w:id="1621" w:name="_Toc187036715"/>
      <w:bookmarkStart w:id="1622" w:name="_Toc187054781"/>
      <w:bookmarkStart w:id="1623" w:name="_Toc188696045"/>
      <w:r>
        <w:t>Subdivision </w:t>
      </w:r>
      <w:r>
        <w:rPr>
          <w:bCs/>
        </w:rPr>
        <w:t>5 — Reviews of OHS inspectors’ decisions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yFootnoteheading"/>
        <w:keepNext/>
        <w:keepLines/>
      </w:pPr>
      <w:r>
        <w:tab/>
        <w:t>[Heading inserted by No. 13 of 2005 s. 47.]</w:t>
      </w:r>
    </w:p>
    <w:p>
      <w:pPr>
        <w:pStyle w:val="yHeading5"/>
      </w:pPr>
      <w:bookmarkStart w:id="1624" w:name="_Toc188696046"/>
      <w:bookmarkStart w:id="1625" w:name="_Toc187054782"/>
      <w:r>
        <w:rPr>
          <w:rStyle w:val="CharSClsNo"/>
        </w:rPr>
        <w:t>65</w:t>
      </w:r>
      <w:r>
        <w:t>.</w:t>
      </w:r>
      <w:r>
        <w:rPr>
          <w:b w:val="0"/>
        </w:rPr>
        <w:tab/>
      </w:r>
      <w:r>
        <w:t>Reviews of decisions of OHS inspectors</w:t>
      </w:r>
      <w:bookmarkEnd w:id="1624"/>
      <w:bookmarkEnd w:id="1625"/>
    </w:p>
    <w:p>
      <w:pPr>
        <w:pStyle w:val="ySubsection"/>
      </w:pPr>
      <w:r>
        <w:tab/>
        <w:t>(1)</w:t>
      </w:r>
      <w:r>
        <w:tab/>
        <w:t>If an OHS inspector, in conducting an inspection or having conducted an inspection —</w:t>
      </w:r>
    </w:p>
    <w:p>
      <w:pPr>
        <w:pStyle w:val="yIndenta"/>
      </w:pPr>
      <w:r>
        <w:tab/>
        <w:t>(a)</w:t>
      </w:r>
      <w:r>
        <w:tab/>
        <w:t>decides, under clause 38, to confirm or vary a provisional improvement notice;</w:t>
      </w:r>
    </w:p>
    <w:p>
      <w:pPr>
        <w:pStyle w:val="yIndenta"/>
      </w:pPr>
      <w:r>
        <w:tab/>
        <w:t>(b)</w:t>
      </w:r>
      <w:r>
        <w:tab/>
        <w:t>decides, under clause 57, to take possession of plant, a substance or a thing at a workplace;</w:t>
      </w:r>
    </w:p>
    <w:p>
      <w:pPr>
        <w:pStyle w:val="yIndenta"/>
      </w:pPr>
      <w:r>
        <w:tab/>
        <w:t>(c)</w:t>
      </w:r>
      <w:r>
        <w:tab/>
        <w:t>decides, under clause 58, to direct that a workplace, a part of a workplace, plant, a substance or a thing not be disturbed;</w:t>
      </w:r>
    </w:p>
    <w:p>
      <w:pPr>
        <w:pStyle w:val="yIndenta"/>
      </w:pPr>
      <w:r>
        <w:tab/>
        <w:t>(d)</w:t>
      </w:r>
      <w:r>
        <w:tab/>
        <w:t>decides, under clause 59, to issue a prohibition notice;</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An application under subclause (2) or (3) must be made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facility concerned, who applies for a review of a decision must, as soon as is practicable, give a copy of the application to the operator.</w:t>
      </w:r>
    </w:p>
    <w:p>
      <w:pPr>
        <w:pStyle w:val="yPenstart"/>
      </w:pPr>
      <w:r>
        <w:tab/>
        <w:t>Penalty: $5 000.</w:t>
      </w:r>
    </w:p>
    <w:p>
      <w:pPr>
        <w:pStyle w:val="ySubsection"/>
        <w:keepNext/>
        <w:keepLines/>
      </w:pPr>
      <w:r>
        <w:tab/>
        <w:t>(6)</w:t>
      </w:r>
      <w:r>
        <w:tab/>
        <w:t>The reviewing authority is to give notice in writing of the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In this clause —</w:t>
      </w:r>
    </w:p>
    <w:p>
      <w:pPr>
        <w:pStyle w:val="y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yFootnotesection"/>
      </w:pPr>
      <w:r>
        <w:tab/>
        <w:t>[Clause 65 inserted by No. 13 of 2005 s. 47.]</w:t>
      </w:r>
    </w:p>
    <w:p>
      <w:pPr>
        <w:pStyle w:val="yHeading5"/>
      </w:pPr>
      <w:bookmarkStart w:id="1626" w:name="_Toc188696047"/>
      <w:bookmarkStart w:id="1627" w:name="_Toc187054783"/>
      <w:r>
        <w:rPr>
          <w:rStyle w:val="CharSClsNo"/>
        </w:rPr>
        <w:t>66</w:t>
      </w:r>
      <w:r>
        <w:t>.</w:t>
      </w:r>
      <w:r>
        <w:rPr>
          <w:b w:val="0"/>
        </w:rPr>
        <w:tab/>
      </w:r>
      <w:r>
        <w:t>Powers of reviewing authority on review</w:t>
      </w:r>
      <w:bookmarkEnd w:id="1626"/>
      <w:bookmarkEnd w:id="1627"/>
    </w:p>
    <w:p>
      <w:pPr>
        <w:pStyle w:val="ySubsection"/>
      </w:pPr>
      <w:r>
        <w:tab/>
        <w:t>(1)</w:t>
      </w:r>
      <w:r>
        <w:tab/>
        <w:t>On a review of a decision under clause 65, the reviewing authority may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628" w:name="_Toc131393941"/>
      <w:r>
        <w:tab/>
        <w:t>[Clause 66 inserted by No. 13 of 2005 s. 47.]</w:t>
      </w:r>
    </w:p>
    <w:p>
      <w:pPr>
        <w:pStyle w:val="yHeading3"/>
      </w:pPr>
      <w:bookmarkStart w:id="1629" w:name="_Toc162761439"/>
      <w:bookmarkStart w:id="1630" w:name="_Toc164070255"/>
      <w:bookmarkStart w:id="1631" w:name="_Toc167611060"/>
      <w:bookmarkStart w:id="1632" w:name="_Toc167698621"/>
      <w:bookmarkStart w:id="1633" w:name="_Toc167698960"/>
      <w:bookmarkStart w:id="1634" w:name="_Toc169316860"/>
      <w:bookmarkStart w:id="1635" w:name="_Toc169327322"/>
      <w:bookmarkStart w:id="1636" w:name="_Toc169510909"/>
      <w:bookmarkStart w:id="1637" w:name="_Toc169514224"/>
      <w:bookmarkStart w:id="1638" w:name="_Toc170008952"/>
      <w:bookmarkStart w:id="1639" w:name="_Toc172107081"/>
      <w:bookmarkStart w:id="1640" w:name="_Toc187036718"/>
      <w:bookmarkStart w:id="1641" w:name="_Toc187054784"/>
      <w:bookmarkStart w:id="1642" w:name="_Toc188696048"/>
      <w:r>
        <w:rPr>
          <w:rStyle w:val="CharSDivNo"/>
        </w:rPr>
        <w:t>Division 5</w:t>
      </w:r>
      <w:r>
        <w:rPr>
          <w:b w:val="0"/>
        </w:rPr>
        <w:t> — </w:t>
      </w:r>
      <w:r>
        <w:rPr>
          <w:rStyle w:val="CharSDivText"/>
        </w:rPr>
        <w:t>Referrals to the Tribunal</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yFootnoteheading"/>
      </w:pPr>
      <w:r>
        <w:tab/>
        <w:t>[Heading inserted by No. 13 of 2005 s. 47.]</w:t>
      </w:r>
    </w:p>
    <w:p>
      <w:pPr>
        <w:pStyle w:val="yHeading5"/>
      </w:pPr>
      <w:bookmarkStart w:id="1643" w:name="_Toc188696049"/>
      <w:bookmarkStart w:id="1644" w:name="_Toc187054785"/>
      <w:r>
        <w:rPr>
          <w:rStyle w:val="CharSClsNo"/>
        </w:rPr>
        <w:t>67</w:t>
      </w:r>
      <w:r>
        <w:t>.</w:t>
      </w:r>
      <w:r>
        <w:rPr>
          <w:b w:val="0"/>
        </w:rPr>
        <w:tab/>
      </w:r>
      <w:r>
        <w:rPr>
          <w:bCs/>
        </w:rPr>
        <w:t>Decision may be referred to Tribunal</w:t>
      </w:r>
      <w:bookmarkEnd w:id="1643"/>
      <w:bookmarkEnd w:id="1644"/>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r>
        <w:tab/>
        <w:t>[Clause 67 inserted by No. 13 of 2005 s. 47.]</w:t>
      </w:r>
    </w:p>
    <w:p>
      <w:pPr>
        <w:pStyle w:val="yHeading5"/>
      </w:pPr>
      <w:bookmarkStart w:id="1645" w:name="_Toc188696050"/>
      <w:bookmarkStart w:id="1646" w:name="_Toc187054786"/>
      <w:r>
        <w:rPr>
          <w:rStyle w:val="CharSClsNo"/>
        </w:rPr>
        <w:t>68</w:t>
      </w:r>
      <w:r>
        <w:t>.</w:t>
      </w:r>
      <w:r>
        <w:rPr>
          <w:b w:val="0"/>
        </w:rPr>
        <w:tab/>
      </w:r>
      <w:r>
        <w:t>Determination by Tribunal</w:t>
      </w:r>
      <w:bookmarkEnd w:id="1645"/>
      <w:bookmarkEnd w:id="1646"/>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1647" w:name="_Toc188696051"/>
      <w:bookmarkStart w:id="1648" w:name="_Toc187054787"/>
      <w:r>
        <w:rPr>
          <w:rStyle w:val="CharSClsNo"/>
        </w:rPr>
        <w:t>69</w:t>
      </w:r>
      <w:r>
        <w:t>.</w:t>
      </w:r>
      <w:r>
        <w:rPr>
          <w:b w:val="0"/>
        </w:rPr>
        <w:tab/>
      </w:r>
      <w:r>
        <w:t>Effect of pending review by Tribunal</w:t>
      </w:r>
      <w:bookmarkEnd w:id="1647"/>
      <w:bookmarkEnd w:id="1648"/>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1649" w:name="_Toc188696052"/>
      <w:bookmarkStart w:id="1650" w:name="_Toc187054788"/>
      <w:r>
        <w:rPr>
          <w:rStyle w:val="CharSClsNo"/>
        </w:rPr>
        <w:t>70</w:t>
      </w:r>
      <w:r>
        <w:t>.</w:t>
      </w:r>
      <w:r>
        <w:rPr>
          <w:b w:val="0"/>
        </w:rPr>
        <w:tab/>
      </w:r>
      <w:r>
        <w:t>Jurisdiction of Tribunal</w:t>
      </w:r>
      <w:bookmarkEnd w:id="1649"/>
      <w:bookmarkEnd w:id="1650"/>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1651" w:name="_Toc131393942"/>
      <w:r>
        <w:tab/>
        <w:t>[Clause 70 inserted by No. 13 of 2005 s. 47.]</w:t>
      </w:r>
    </w:p>
    <w:p>
      <w:pPr>
        <w:pStyle w:val="yHeading3"/>
      </w:pPr>
      <w:bookmarkStart w:id="1652" w:name="_Toc162761444"/>
      <w:bookmarkStart w:id="1653" w:name="_Toc164070260"/>
      <w:bookmarkStart w:id="1654" w:name="_Toc167611065"/>
      <w:bookmarkStart w:id="1655" w:name="_Toc167698626"/>
      <w:bookmarkStart w:id="1656" w:name="_Toc167698965"/>
      <w:bookmarkStart w:id="1657" w:name="_Toc169316865"/>
      <w:bookmarkStart w:id="1658" w:name="_Toc169327327"/>
      <w:bookmarkStart w:id="1659" w:name="_Toc169510914"/>
      <w:bookmarkStart w:id="1660" w:name="_Toc169514229"/>
      <w:bookmarkStart w:id="1661" w:name="_Toc170008957"/>
      <w:bookmarkStart w:id="1662" w:name="_Toc172107086"/>
      <w:bookmarkStart w:id="1663" w:name="_Toc187036723"/>
      <w:bookmarkStart w:id="1664" w:name="_Toc187054789"/>
      <w:bookmarkStart w:id="1665" w:name="_Toc188696053"/>
      <w:r>
        <w:rPr>
          <w:rStyle w:val="CharSDivNo"/>
        </w:rPr>
        <w:t>Division 6</w:t>
      </w:r>
      <w:r>
        <w:rPr>
          <w:b w:val="0"/>
        </w:rPr>
        <w:t> — </w:t>
      </w:r>
      <w:r>
        <w:rPr>
          <w:rStyle w:val="CharSDivText"/>
        </w:rPr>
        <w:t>General</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yFootnoteheading"/>
      </w:pPr>
      <w:r>
        <w:tab/>
        <w:t>[Heading inserted by No. 13 of 2005 s. 47.]</w:t>
      </w:r>
    </w:p>
    <w:p>
      <w:pPr>
        <w:pStyle w:val="yHeading5"/>
      </w:pPr>
      <w:bookmarkStart w:id="1666" w:name="_Toc188696054"/>
      <w:bookmarkStart w:id="1667" w:name="_Toc187054790"/>
      <w:r>
        <w:rPr>
          <w:rStyle w:val="CharSClsNo"/>
        </w:rPr>
        <w:t>71</w:t>
      </w:r>
      <w:r>
        <w:t>.</w:t>
      </w:r>
      <w:r>
        <w:rPr>
          <w:b w:val="0"/>
        </w:rPr>
        <w:tab/>
      </w:r>
      <w:r>
        <w:t>Notifying and reporting accidents and dangerous occurrences</w:t>
      </w:r>
      <w:bookmarkEnd w:id="1666"/>
      <w:bookmarkEnd w:id="1667"/>
    </w:p>
    <w:p>
      <w:pPr>
        <w:pStyle w:val="ySubsection"/>
      </w:pPr>
      <w:r>
        <w:tab/>
        <w:t>(1)</w:t>
      </w:r>
      <w:r>
        <w:tab/>
        <w:t>If, at or near a facility, there is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w:t>
      </w:r>
    </w:p>
    <w:p>
      <w:pPr>
        <w:pStyle w:val="yHeading5"/>
      </w:pPr>
      <w:bookmarkStart w:id="1668" w:name="_Toc188696055"/>
      <w:bookmarkStart w:id="1669" w:name="_Toc187054791"/>
      <w:r>
        <w:rPr>
          <w:rStyle w:val="CharSClsNo"/>
        </w:rPr>
        <w:t>72</w:t>
      </w:r>
      <w:r>
        <w:t>.</w:t>
      </w:r>
      <w:r>
        <w:rPr>
          <w:b w:val="0"/>
        </w:rPr>
        <w:tab/>
      </w:r>
      <w:r>
        <w:t>Records of accidents and dangerous occurrences to be kept</w:t>
      </w:r>
      <w:bookmarkEnd w:id="1668"/>
      <w:bookmarkEnd w:id="1669"/>
    </w:p>
    <w:p>
      <w:pPr>
        <w:pStyle w:val="ySubsection"/>
      </w:pPr>
      <w:r>
        <w:tab/>
        <w:t>(1)</w:t>
      </w:r>
      <w:r>
        <w:tab/>
        <w:t>The operator of a facility must maintain, in accordance with the regulations, a record of each accident or dangerous occurrence in respect of which the operator is required by clause 68 to notify the Safety Authority.</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w:t>
      </w:r>
    </w:p>
    <w:p>
      <w:pPr>
        <w:pStyle w:val="yHeading5"/>
      </w:pPr>
      <w:bookmarkStart w:id="1670" w:name="_Toc188696056"/>
      <w:bookmarkStart w:id="1671" w:name="_Toc187054792"/>
      <w:r>
        <w:rPr>
          <w:rStyle w:val="CharSClsNo"/>
        </w:rPr>
        <w:t>73</w:t>
      </w:r>
      <w:r>
        <w:rPr>
          <w:bCs/>
        </w:rPr>
        <w:t>.</w:t>
      </w:r>
      <w:r>
        <w:rPr>
          <w:b w:val="0"/>
          <w:bCs/>
        </w:rPr>
        <w:tab/>
      </w:r>
      <w:r>
        <w:rPr>
          <w:bCs/>
        </w:rPr>
        <w:t>Codes</w:t>
      </w:r>
      <w:r>
        <w:t xml:space="preserve"> of practice</w:t>
      </w:r>
      <w:bookmarkEnd w:id="1670"/>
      <w:bookmarkEnd w:id="1671"/>
    </w:p>
    <w:p>
      <w:pPr>
        <w:pStyle w:val="ySubsection"/>
        <w:spacing w:before="120"/>
      </w:pPr>
      <w:r>
        <w:tab/>
        <w:t>(1)</w:t>
      </w:r>
      <w:r>
        <w:tab/>
        <w:t>The regulations may prescribe codes of practice for the purpose of providing practical guidance to operators of facilities and employers (other than operators) of members of the workforce at facilities.</w:t>
      </w:r>
    </w:p>
    <w:p>
      <w:pPr>
        <w:pStyle w:val="ySubsection"/>
        <w:spacing w:before="120"/>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1672" w:name="_Toc188696057"/>
      <w:bookmarkStart w:id="1673" w:name="_Toc187054793"/>
      <w:r>
        <w:rPr>
          <w:rStyle w:val="CharSClsNo"/>
        </w:rPr>
        <w:t>74</w:t>
      </w:r>
      <w:r>
        <w:t>.</w:t>
      </w:r>
      <w:r>
        <w:rPr>
          <w:b w:val="0"/>
        </w:rPr>
        <w:tab/>
      </w:r>
      <w:r>
        <w:t>Use of codes of practice in proceedings</w:t>
      </w:r>
      <w:bookmarkEnd w:id="1672"/>
      <w:bookmarkEnd w:id="1673"/>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keepNext/>
        <w:keepLines/>
        <w:spacing w:before="120"/>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74 inserted by No. 13 of 2005 s. 47.]</w:t>
      </w:r>
    </w:p>
    <w:p>
      <w:pPr>
        <w:pStyle w:val="yHeading5"/>
        <w:spacing w:before="180"/>
      </w:pPr>
      <w:bookmarkStart w:id="1674" w:name="_Toc188696058"/>
      <w:bookmarkStart w:id="1675" w:name="_Toc187054794"/>
      <w:r>
        <w:rPr>
          <w:rStyle w:val="CharSClsNo"/>
        </w:rPr>
        <w:t>75</w:t>
      </w:r>
      <w:r>
        <w:t>.</w:t>
      </w:r>
      <w:r>
        <w:rPr>
          <w:b w:val="0"/>
        </w:rPr>
        <w:tab/>
      </w:r>
      <w:r>
        <w:t>Interference etc. with equipment etc.</w:t>
      </w:r>
      <w:bookmarkEnd w:id="1674"/>
      <w:bookmarkEnd w:id="1675"/>
    </w:p>
    <w:p>
      <w:pPr>
        <w:pStyle w:val="ySubsection"/>
        <w:spacing w:before="120"/>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$3 300 or imprisonment for 6 months or both.</w:t>
      </w:r>
    </w:p>
    <w:p>
      <w:pPr>
        <w:pStyle w:val="yFootnotesection"/>
      </w:pPr>
      <w:r>
        <w:tab/>
        <w:t>[Clause 75 inserted by No. 13 of 2005 s. 47.]</w:t>
      </w:r>
    </w:p>
    <w:p>
      <w:pPr>
        <w:pStyle w:val="yHeading5"/>
      </w:pPr>
      <w:bookmarkStart w:id="1676" w:name="_Toc188696059"/>
      <w:bookmarkStart w:id="1677" w:name="_Toc187054795"/>
      <w:r>
        <w:rPr>
          <w:rStyle w:val="CharSClsNo"/>
        </w:rPr>
        <w:t>76</w:t>
      </w:r>
      <w:r>
        <w:t>.</w:t>
      </w:r>
      <w:r>
        <w:rPr>
          <w:b w:val="0"/>
        </w:rPr>
        <w:tab/>
      </w:r>
      <w:r>
        <w:t>No charges to be levied on members of workforce</w:t>
      </w:r>
      <w:bookmarkEnd w:id="1676"/>
      <w:bookmarkEnd w:id="1677"/>
    </w:p>
    <w:p>
      <w:pPr>
        <w:pStyle w:val="ySubsection"/>
        <w:spacing w:before="120"/>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$27 500.</w:t>
      </w:r>
    </w:p>
    <w:p>
      <w:pPr>
        <w:pStyle w:val="yFootnotesection"/>
      </w:pPr>
      <w:r>
        <w:tab/>
        <w:t>[Clause 76 inserted by No. 13 of 2005 s. 47.]</w:t>
      </w:r>
    </w:p>
    <w:p>
      <w:pPr>
        <w:pStyle w:val="yHeading5"/>
      </w:pPr>
      <w:bookmarkStart w:id="1678" w:name="_Toc188696060"/>
      <w:bookmarkStart w:id="1679" w:name="_Toc187054796"/>
      <w:r>
        <w:rPr>
          <w:rStyle w:val="CharSClsNo"/>
        </w:rPr>
        <w:t>77</w:t>
      </w:r>
      <w:r>
        <w:t>.</w:t>
      </w:r>
      <w:r>
        <w:rPr>
          <w:b w:val="0"/>
        </w:rPr>
        <w:tab/>
      </w:r>
      <w:r>
        <w:t>Victimisation</w:t>
      </w:r>
      <w:bookmarkEnd w:id="1678"/>
      <w:bookmarkEnd w:id="1679"/>
    </w:p>
    <w:p>
      <w:pPr>
        <w:pStyle w:val="ySubsection"/>
        <w:spacing w:before="120"/>
      </w:pPr>
      <w:r>
        <w:tab/>
        <w:t>(1)</w:t>
      </w:r>
      <w:r>
        <w:tab/>
        <w:t>An employer (whether the operator or another person) must not —</w:t>
      </w:r>
    </w:p>
    <w:p>
      <w:pPr>
        <w:pStyle w:val="yIndenta"/>
        <w:spacing w:before="60"/>
      </w:pPr>
      <w:r>
        <w:tab/>
        <w:t>(a)</w:t>
      </w:r>
      <w:r>
        <w:tab/>
        <w:t>dismiss an employee;</w:t>
      </w:r>
    </w:p>
    <w:p>
      <w:pPr>
        <w:pStyle w:val="yIndenta"/>
        <w:spacing w:before="60"/>
      </w:pPr>
      <w:r>
        <w:tab/>
        <w:t>(b)</w:t>
      </w:r>
      <w:r>
        <w:tab/>
        <w:t>perform an act that results in injury to an employee in his or her employment;</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Penalty: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77 inserted by No. 13 of 2005 s. 47.]</w:t>
      </w:r>
    </w:p>
    <w:p>
      <w:pPr>
        <w:pStyle w:val="yHeading5"/>
      </w:pPr>
      <w:bookmarkStart w:id="1680" w:name="_Toc188696061"/>
      <w:bookmarkStart w:id="1681" w:name="_Toc187054797"/>
      <w:r>
        <w:rPr>
          <w:rStyle w:val="CharSClsNo"/>
        </w:rPr>
        <w:t>78</w:t>
      </w:r>
      <w:r>
        <w:t>.</w:t>
      </w:r>
      <w:r>
        <w:rPr>
          <w:b w:val="0"/>
        </w:rPr>
        <w:tab/>
      </w:r>
      <w:r>
        <w:t>Institution of prosecutions</w:t>
      </w:r>
      <w:bookmarkEnd w:id="1680"/>
      <w:bookmarkEnd w:id="1681"/>
    </w:p>
    <w:p>
      <w:pPr>
        <w:pStyle w:val="ySubsection"/>
      </w:pPr>
      <w:r>
        <w:tab/>
        <w:t>(1)</w:t>
      </w:r>
      <w:r>
        <w:tab/>
        <w:t>Proceedings for an offence against a listed OSH law may be instituted by the Safety Authority or by an OHS inspector.</w:t>
      </w:r>
    </w:p>
    <w:p>
      <w:pPr>
        <w:pStyle w:val="ySubsection"/>
      </w:pPr>
      <w:r>
        <w:tab/>
        <w:t>(2)</w:t>
      </w:r>
      <w:r>
        <w:tab/>
        <w:t>A safety and health representative for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1682" w:name="_Toc188696062"/>
      <w:bookmarkStart w:id="1683" w:name="_Toc187054798"/>
      <w:r>
        <w:rPr>
          <w:rStyle w:val="CharSClsNo"/>
        </w:rPr>
        <w:t>79</w:t>
      </w:r>
      <w:r>
        <w:t>.</w:t>
      </w:r>
      <w:r>
        <w:rPr>
          <w:b w:val="0"/>
        </w:rPr>
        <w:tab/>
      </w:r>
      <w:r>
        <w:t>Conduct of directors, employees and agents</w:t>
      </w:r>
      <w:bookmarkEnd w:id="1682"/>
      <w:bookmarkEnd w:id="1683"/>
    </w:p>
    <w:p>
      <w:pPr>
        <w:pStyle w:val="ySubsection"/>
      </w:pPr>
      <w:r>
        <w:tab/>
        <w:t>(1)</w:t>
      </w:r>
      <w:r>
        <w:tab/>
        <w:t>This clause has effect for the purposes of a proceeding for an offence against a listed OSH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1684" w:name="_Toc188696063"/>
      <w:bookmarkStart w:id="1685" w:name="_Toc187054799"/>
      <w:r>
        <w:rPr>
          <w:rStyle w:val="CharSClsNo"/>
        </w:rPr>
        <w:t>80</w:t>
      </w:r>
      <w:r>
        <w:t>.</w:t>
      </w:r>
      <w:r>
        <w:rPr>
          <w:b w:val="0"/>
        </w:rPr>
        <w:tab/>
      </w:r>
      <w:r>
        <w:t>Act not to give rise to other liabilities etc.</w:t>
      </w:r>
      <w:bookmarkEnd w:id="1684"/>
      <w:bookmarkEnd w:id="1685"/>
    </w:p>
    <w:p>
      <w:pPr>
        <w:pStyle w:val="ySubsection"/>
      </w:pPr>
      <w:r>
        <w:tab/>
      </w:r>
      <w:r>
        <w:tab/>
        <w:t>This Schedule does not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1686" w:name="_Toc188696064"/>
      <w:bookmarkStart w:id="1687" w:name="_Toc187054800"/>
      <w:r>
        <w:rPr>
          <w:rStyle w:val="CharSClsNo"/>
        </w:rPr>
        <w:t>81</w:t>
      </w:r>
      <w:r>
        <w:t>.</w:t>
      </w:r>
      <w:r>
        <w:rPr>
          <w:b w:val="0"/>
        </w:rPr>
        <w:tab/>
      </w:r>
      <w:r>
        <w:t>Circumstances preventing compliance may be defence to prosecution</w:t>
      </w:r>
      <w:bookmarkEnd w:id="1686"/>
      <w:bookmarkEnd w:id="1687"/>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 81 inserted by No. 13 of 2005 s. 47.]</w:t>
      </w:r>
    </w:p>
    <w:p>
      <w:pPr>
        <w:pStyle w:val="yHeading5"/>
      </w:pPr>
      <w:bookmarkStart w:id="1688" w:name="_Toc188696065"/>
      <w:bookmarkStart w:id="1689" w:name="_Toc187054801"/>
      <w:r>
        <w:rPr>
          <w:rStyle w:val="CharSClsNo"/>
        </w:rPr>
        <w:t>82</w:t>
      </w:r>
      <w:r>
        <w:t>.</w:t>
      </w:r>
      <w:r>
        <w:rPr>
          <w:b w:val="0"/>
        </w:rPr>
        <w:tab/>
      </w:r>
      <w:r>
        <w:t>Regulations — general</w:t>
      </w:r>
      <w:bookmarkEnd w:id="1688"/>
      <w:bookmarkEnd w:id="1689"/>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b/>
        </w:rPr>
        <w:t>“</w:t>
      </w:r>
      <w:r>
        <w:rPr>
          <w:rStyle w:val="CharDefText"/>
        </w:rPr>
        <w:t>this Schedule</w:t>
      </w:r>
      <w:r>
        <w:rPr>
          <w:b/>
        </w:rPr>
        <w:t>”</w:t>
      </w:r>
      <w:r>
        <w:t xml:space="preserve"> includes regulations made for the purposes of this Schedule.</w:t>
      </w:r>
    </w:p>
    <w:p>
      <w:pPr>
        <w:pStyle w:val="yFootnotesection"/>
      </w:pPr>
      <w:r>
        <w:tab/>
        <w:t>[Clause 82 inserted by No. 13 of 2005 s. 47.]</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690" w:name="_Toc72913906"/>
      <w:bookmarkStart w:id="1691" w:name="_Toc91304386"/>
      <w:bookmarkStart w:id="1692" w:name="_Toc92688629"/>
      <w:bookmarkStart w:id="1693" w:name="_Toc113772626"/>
      <w:bookmarkStart w:id="1694" w:name="_Toc156977111"/>
      <w:bookmarkStart w:id="1695" w:name="_Toc157933695"/>
      <w:bookmarkStart w:id="1696" w:name="_Toc162761457"/>
      <w:bookmarkStart w:id="1697" w:name="_Toc164070273"/>
      <w:bookmarkStart w:id="1698" w:name="_Toc167611078"/>
      <w:bookmarkStart w:id="1699" w:name="_Toc167698639"/>
      <w:bookmarkStart w:id="1700" w:name="_Toc167698978"/>
      <w:bookmarkStart w:id="1701" w:name="_Toc169316878"/>
      <w:bookmarkStart w:id="1702" w:name="_Toc169327340"/>
      <w:bookmarkStart w:id="1703" w:name="_Toc169510927"/>
      <w:bookmarkStart w:id="1704" w:name="_Toc169514242"/>
      <w:bookmarkStart w:id="1705" w:name="_Toc170008970"/>
      <w:bookmarkStart w:id="1706" w:name="_Toc172107099"/>
      <w:bookmarkStart w:id="1707" w:name="_Toc187036736"/>
      <w:bookmarkStart w:id="1708" w:name="_Toc187054802"/>
      <w:bookmarkStart w:id="1709" w:name="_Toc188696066"/>
      <w:r>
        <w:t>Notes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 </w:t>
      </w:r>
      <w:del w:id="1710" w:author="svcMRProcess" w:date="2020-02-19T22:24:00Z">
        <w:r>
          <w:rPr>
            <w:snapToGrid w:val="0"/>
            <w:vertAlign w:val="superscript"/>
          </w:rPr>
          <w:delText>1a,</w:delText>
        </w:r>
        <w:r>
          <w:rPr>
            <w:snapToGrid w:val="0"/>
          </w:rPr>
          <w:delText> </w:delText>
        </w:r>
      </w:del>
      <w:r>
        <w:rPr>
          <w:snapToGrid w:val="0"/>
          <w:vertAlign w:val="superscript"/>
        </w:rPr>
        <w:t>5</w:t>
      </w:r>
      <w:r>
        <w:rPr>
          <w:snapToGrid w:val="0"/>
        </w:rPr>
        <w:t>.  The table also contains information about any reprint.</w:t>
      </w:r>
    </w:p>
    <w:p>
      <w:pPr>
        <w:pStyle w:val="nHeading3"/>
        <w:rPr>
          <w:snapToGrid w:val="0"/>
        </w:rPr>
      </w:pPr>
      <w:bookmarkStart w:id="1711" w:name="_Toc188696067"/>
      <w:bookmarkStart w:id="1712" w:name="_Toc187054803"/>
      <w:r>
        <w:rPr>
          <w:snapToGrid w:val="0"/>
        </w:rPr>
        <w:t>Compilation table</w:t>
      </w:r>
      <w:bookmarkEnd w:id="1711"/>
      <w:bookmarkEnd w:id="1712"/>
    </w:p>
    <w:tbl>
      <w:tblPr>
        <w:tblW w:w="0" w:type="auto"/>
        <w:tblInd w:w="56" w:type="dxa"/>
        <w:tblLayout w:type="fixed"/>
        <w:tblCellMar>
          <w:left w:w="56" w:type="dxa"/>
          <w:right w:w="56" w:type="dxa"/>
        </w:tblCellMar>
        <w:tblLook w:val="0000" w:firstRow="0" w:lastRow="0" w:firstColumn="0" w:lastColumn="0" w:noHBand="0" w:noVBand="0"/>
      </w:tblPr>
      <w:tblGrid>
        <w:gridCol w:w="2296"/>
        <w:gridCol w:w="1134"/>
        <w:gridCol w:w="1134"/>
        <w:gridCol w:w="2551"/>
      </w:tblGrid>
      <w:tr>
        <w:trPr>
          <w:cantSplit/>
          <w:tblHeader/>
        </w:trPr>
        <w:tc>
          <w:tcPr>
            <w:tcW w:w="229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6" w:type="dxa"/>
          </w:tcPr>
          <w:p>
            <w:pPr>
              <w:pStyle w:val="nTable"/>
              <w:spacing w:after="40"/>
              <w:ind w:right="170"/>
              <w:rPr>
                <w:sz w:val="19"/>
              </w:rPr>
            </w:pPr>
            <w:r>
              <w:rPr>
                <w:i/>
                <w:sz w:val="19"/>
              </w:rPr>
              <w:t>Petroleum (Submerged Lands) Act 1982</w:t>
            </w:r>
          </w:p>
        </w:tc>
        <w:tc>
          <w:tcPr>
            <w:tcW w:w="1134" w:type="dxa"/>
          </w:tcPr>
          <w:p>
            <w:pPr>
              <w:pStyle w:val="nTable"/>
              <w:spacing w:after="40"/>
              <w:rPr>
                <w:sz w:val="19"/>
              </w:rPr>
            </w:pPr>
            <w:r>
              <w:rPr>
                <w:sz w:val="19"/>
              </w:rPr>
              <w:t>33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14 Feb 1983 (see s. 2(1))</w:t>
            </w:r>
          </w:p>
        </w:tc>
      </w:tr>
      <w:tr>
        <w:trPr>
          <w:cantSplit/>
        </w:trPr>
        <w:tc>
          <w:tcPr>
            <w:tcW w:w="2296" w:type="dxa"/>
          </w:tcPr>
          <w:p>
            <w:pPr>
              <w:pStyle w:val="nTable"/>
              <w:spacing w:after="40"/>
              <w:ind w:right="170"/>
              <w:rPr>
                <w:sz w:val="19"/>
                <w:vertAlign w:val="superscript"/>
              </w:rPr>
            </w:pPr>
            <w:r>
              <w:rPr>
                <w:i/>
                <w:sz w:val="19"/>
              </w:rPr>
              <w:t>Acts Amendment (Petroleum) Act 1990</w:t>
            </w:r>
            <w:r>
              <w:rPr>
                <w:sz w:val="19"/>
              </w:rPr>
              <w:t xml:space="preserve"> Pt. IV </w:t>
            </w:r>
            <w:r>
              <w:rPr>
                <w:sz w:val="19"/>
                <w:vertAlign w:val="superscript"/>
              </w:rPr>
              <w:t>6-12</w:t>
            </w:r>
          </w:p>
        </w:tc>
        <w:tc>
          <w:tcPr>
            <w:tcW w:w="1134" w:type="dxa"/>
          </w:tcPr>
          <w:p>
            <w:pPr>
              <w:pStyle w:val="nTable"/>
              <w:spacing w:after="40"/>
              <w:rPr>
                <w:sz w:val="19"/>
              </w:rPr>
            </w:pPr>
            <w:r>
              <w:rPr>
                <w:sz w:val="19"/>
              </w:rPr>
              <w:t>12 of 1990</w:t>
            </w:r>
            <w:r>
              <w:rPr>
                <w:sz w:val="19"/>
              </w:rPr>
              <w:br/>
              <w:t>(as amended by No. 28 of 1994 Pt. 2)</w:t>
            </w:r>
            <w:r>
              <w:rPr>
                <w:sz w:val="19"/>
                <w:vertAlign w:val="superscript"/>
              </w:rPr>
              <w:t> </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Oct 1990 (see s. 2 and </w:t>
            </w:r>
            <w:r>
              <w:rPr>
                <w:i/>
                <w:sz w:val="19"/>
              </w:rPr>
              <w:t>Gazette</w:t>
            </w:r>
            <w:r>
              <w:rPr>
                <w:sz w:val="19"/>
              </w:rPr>
              <w:t xml:space="preserve"> 28 Sep 1990 p. 5099)</w:t>
            </w:r>
          </w:p>
        </w:tc>
      </w:tr>
      <w:tr>
        <w:trPr>
          <w:cantSplit/>
        </w:trPr>
        <w:tc>
          <w:tcPr>
            <w:tcW w:w="7115" w:type="dxa"/>
            <w:gridSpan w:val="4"/>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96"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96" w:type="dxa"/>
          </w:tcPr>
          <w:p>
            <w:pPr>
              <w:pStyle w:val="nTable"/>
              <w:spacing w:after="40"/>
              <w:ind w:right="170"/>
              <w:rPr>
                <w:sz w:val="19"/>
                <w:vertAlign w:val="superscript"/>
              </w:rPr>
            </w:pPr>
            <w:r>
              <w:rPr>
                <w:i/>
                <w:sz w:val="19"/>
              </w:rPr>
              <w:t>Land (Titles and Traditional Usage) Act 1993</w:t>
            </w:r>
            <w:r>
              <w:rPr>
                <w:sz w:val="19"/>
              </w:rPr>
              <w:t xml:space="preserve"> s. 45</w:t>
            </w:r>
            <w:r>
              <w:rPr>
                <w:sz w:val="19"/>
                <w:vertAlign w:val="superscript"/>
              </w:rPr>
              <w:t> 13</w:t>
            </w:r>
          </w:p>
        </w:tc>
        <w:tc>
          <w:tcPr>
            <w:tcW w:w="1134" w:type="dxa"/>
          </w:tcPr>
          <w:p>
            <w:pPr>
              <w:pStyle w:val="nTable"/>
              <w:keepNext/>
              <w:keepLines/>
              <w:spacing w:after="40"/>
              <w:rPr>
                <w:sz w:val="19"/>
              </w:rPr>
            </w:pPr>
            <w:r>
              <w:rPr>
                <w:sz w:val="19"/>
              </w:rPr>
              <w:t>21 of 1993</w:t>
            </w:r>
          </w:p>
        </w:tc>
        <w:tc>
          <w:tcPr>
            <w:tcW w:w="1134" w:type="dxa"/>
          </w:tcPr>
          <w:p>
            <w:pPr>
              <w:pStyle w:val="nTable"/>
              <w:keepNext/>
              <w:keepLines/>
              <w:spacing w:after="40"/>
              <w:rPr>
                <w:sz w:val="19"/>
              </w:rPr>
            </w:pPr>
            <w:r>
              <w:rPr>
                <w:sz w:val="19"/>
              </w:rPr>
              <w:t>2 Dec 1993</w:t>
            </w:r>
          </w:p>
        </w:tc>
        <w:tc>
          <w:tcPr>
            <w:tcW w:w="2551" w:type="dxa"/>
          </w:tcPr>
          <w:p>
            <w:pPr>
              <w:pStyle w:val="nTable"/>
              <w:keepNext/>
              <w:keepLines/>
              <w:spacing w:after="40"/>
              <w:rPr>
                <w:sz w:val="19"/>
              </w:rPr>
            </w:pPr>
            <w:r>
              <w:rPr>
                <w:sz w:val="19"/>
              </w:rPr>
              <w:t>2 Dec 1993 (see s. 2)</w:t>
            </w:r>
          </w:p>
        </w:tc>
      </w:tr>
      <w:tr>
        <w:trPr>
          <w:cantSplit/>
        </w:trPr>
        <w:tc>
          <w:tcPr>
            <w:tcW w:w="2296" w:type="dxa"/>
          </w:tcPr>
          <w:p>
            <w:pPr>
              <w:pStyle w:val="nTable"/>
              <w:spacing w:after="40"/>
              <w:ind w:right="170"/>
              <w:rPr>
                <w:sz w:val="19"/>
              </w:rPr>
            </w:pPr>
            <w:r>
              <w:rPr>
                <w:i/>
                <w:sz w:val="19"/>
              </w:rPr>
              <w:t>Petroleum Royalties Legislation Amendment Act 1994</w:t>
            </w:r>
            <w:r>
              <w:rPr>
                <w:sz w:val="19"/>
              </w:rPr>
              <w:t xml:space="preserve"> Pt. 3</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96" w:type="dxa"/>
          </w:tcPr>
          <w:p>
            <w:pPr>
              <w:pStyle w:val="nTable"/>
              <w:spacing w:after="40"/>
              <w:ind w:right="170"/>
              <w:rPr>
                <w:sz w:val="19"/>
              </w:rPr>
            </w:pPr>
            <w:r>
              <w:rPr>
                <w:i/>
                <w:sz w:val="19"/>
              </w:rPr>
              <w:t>Acts Amendment (Petroleum) Act 1994</w:t>
            </w:r>
            <w:r>
              <w:rPr>
                <w:sz w:val="19"/>
              </w:rPr>
              <w:t xml:space="preserve"> Pt. 6</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96"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96"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96" w:type="dxa"/>
          </w:tcPr>
          <w:p>
            <w:pPr>
              <w:pStyle w:val="nTable"/>
              <w:spacing w:after="40"/>
              <w:ind w:right="170"/>
              <w:rPr>
                <w:sz w:val="19"/>
              </w:rPr>
            </w:pPr>
            <w:r>
              <w:rPr>
                <w:i/>
                <w:sz w:val="19"/>
              </w:rPr>
              <w:t>Acts Amendment and Repeal (Native Title) Act 1995</w:t>
            </w:r>
            <w:r>
              <w:rPr>
                <w:sz w:val="19"/>
              </w:rPr>
              <w:t xml:space="preserve"> Pt. 8</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96" w:type="dxa"/>
          </w:tcPr>
          <w:p>
            <w:pPr>
              <w:pStyle w:val="nTable"/>
              <w:spacing w:after="40"/>
              <w:ind w:right="170"/>
              <w:rPr>
                <w:sz w:val="19"/>
              </w:rPr>
            </w:pPr>
            <w:r>
              <w:rPr>
                <w:i/>
                <w:sz w:val="19"/>
              </w:rPr>
              <w:t>Acts Amendment (Marine Reserves) Act 1997</w:t>
            </w:r>
            <w:r>
              <w:rPr>
                <w:sz w:val="19"/>
              </w:rPr>
              <w:t xml:space="preserve"> Pt. 5</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96" w:type="dxa"/>
          </w:tcPr>
          <w:p>
            <w:pPr>
              <w:pStyle w:val="nTable"/>
              <w:spacing w:after="40"/>
              <w:ind w:right="170"/>
              <w:rPr>
                <w:sz w:val="19"/>
              </w:rPr>
            </w:pPr>
            <w:r>
              <w:rPr>
                <w:i/>
                <w:sz w:val="19"/>
              </w:rPr>
              <w:t>Statutes (Repeals and Minor Amendments) Act 1997</w:t>
            </w:r>
            <w:r>
              <w:rPr>
                <w:sz w:val="19"/>
              </w:rPr>
              <w:t xml:space="preserve"> s. 94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96" w:type="dxa"/>
          </w:tcPr>
          <w:p>
            <w:pPr>
              <w:pStyle w:val="nTable"/>
              <w:spacing w:after="40"/>
              <w:ind w:right="170"/>
              <w:rPr>
                <w:sz w:val="19"/>
              </w:rPr>
            </w:pPr>
            <w:r>
              <w:rPr>
                <w:i/>
                <w:sz w:val="19"/>
              </w:rPr>
              <w:t>Acts Amendment (Land Administration, Mining and Petroleum) Act 1998</w:t>
            </w:r>
            <w:r>
              <w:rPr>
                <w:sz w:val="19"/>
              </w:rPr>
              <w:t xml:space="preserve"> Pt. 5</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96" w:type="dxa"/>
          </w:tcPr>
          <w:p>
            <w:pPr>
              <w:pStyle w:val="nTable"/>
              <w:spacing w:after="40"/>
              <w:ind w:right="170"/>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96" w:type="dxa"/>
          </w:tcPr>
          <w:p>
            <w:pPr>
              <w:pStyle w:val="nTable"/>
              <w:spacing w:after="40"/>
              <w:ind w:right="170"/>
              <w:rPr>
                <w:sz w:val="19"/>
              </w:rPr>
            </w:pPr>
            <w:r>
              <w:rPr>
                <w:i/>
                <w:sz w:val="19"/>
              </w:rPr>
              <w:t>Acts Amendment (Mining and Petroleum) Act 1999</w:t>
            </w:r>
            <w:r>
              <w:rPr>
                <w:sz w:val="19"/>
              </w:rPr>
              <w:t xml:space="preserve"> Pt. 4</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115" w:type="dxa"/>
            <w:gridSpan w:val="4"/>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96" w:type="dxa"/>
          </w:tcPr>
          <w:p>
            <w:pPr>
              <w:pStyle w:val="nTable"/>
              <w:spacing w:after="40"/>
              <w:ind w:right="170"/>
              <w:rPr>
                <w:sz w:val="19"/>
              </w:rPr>
            </w:pPr>
            <w:r>
              <w:rPr>
                <w:i/>
                <w:sz w:val="19"/>
              </w:rPr>
              <w:t>Acts Amendment (Australian Datum) Act 2000</w:t>
            </w:r>
            <w:r>
              <w:rPr>
                <w:sz w:val="19"/>
              </w:rPr>
              <w:t xml:space="preserve"> s. 8</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i/>
                <w:sz w:val="19"/>
              </w:rPr>
            </w:pPr>
            <w:r>
              <w:rPr>
                <w:sz w:val="19"/>
              </w:rPr>
              <w:t xml:space="preserve">16 Dec 2000 (see s. 2 and </w:t>
            </w:r>
            <w:r>
              <w:rPr>
                <w:i/>
                <w:sz w:val="19"/>
              </w:rPr>
              <w:t xml:space="preserve">Gazette </w:t>
            </w:r>
            <w:r>
              <w:rPr>
                <w:sz w:val="19"/>
              </w:rPr>
              <w:t>15 Dec 2000 p. 7201)</w:t>
            </w:r>
          </w:p>
        </w:tc>
      </w:tr>
      <w:tr>
        <w:trPr>
          <w:cantSplit/>
        </w:trPr>
        <w:tc>
          <w:tcPr>
            <w:tcW w:w="2296" w:type="dxa"/>
          </w:tcPr>
          <w:p>
            <w:pPr>
              <w:pStyle w:val="nTable"/>
              <w:spacing w:after="40"/>
              <w:ind w:right="170"/>
              <w:rPr>
                <w:i/>
                <w:sz w:val="19"/>
              </w:rPr>
            </w:pPr>
            <w:r>
              <w:rPr>
                <w:i/>
                <w:sz w:val="19"/>
              </w:rPr>
              <w:t>Corporations (Consequential Amendments) Act (No. 2) 2003</w:t>
            </w:r>
            <w:r>
              <w:rPr>
                <w:sz w:val="19"/>
              </w:rPr>
              <w:t xml:space="preserve"> Pt. 18</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96" w:type="dxa"/>
          </w:tcPr>
          <w:p>
            <w:pPr>
              <w:pStyle w:val="nTable"/>
              <w:spacing w:after="40"/>
              <w:ind w:right="170"/>
              <w:rPr>
                <w:i/>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96" w:type="dxa"/>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14</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96" w:type="dxa"/>
          </w:tcPr>
          <w:p>
            <w:pPr>
              <w:pStyle w:val="nTable"/>
              <w:spacing w:after="4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4" w:type="dxa"/>
          </w:tcPr>
          <w:p>
            <w:pPr>
              <w:pStyle w:val="nTable"/>
              <w:spacing w:after="40"/>
              <w:rPr>
                <w:rFonts w:ascii="Times" w:hAnsi="Times"/>
                <w:sz w:val="19"/>
              </w:rPr>
            </w:pPr>
            <w:r>
              <w:rPr>
                <w:sz w:val="19"/>
              </w:rPr>
              <w:t>13 of 2005</w:t>
            </w:r>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96"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115" w:type="dxa"/>
            <w:gridSpan w:val="4"/>
            <w:tcBorders>
              <w:top w:val="nil"/>
              <w:bottom w:val="nil"/>
            </w:tcBorders>
          </w:tcPr>
          <w:p>
            <w:pPr>
              <w:pStyle w:val="nTable"/>
              <w:spacing w:after="4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bl>
    <w:p>
      <w:pPr>
        <w:pStyle w:val="nSubsection"/>
        <w:tabs>
          <w:tab w:val="clear" w:pos="454"/>
          <w:tab w:val="left" w:pos="567"/>
        </w:tabs>
        <w:spacing w:before="120"/>
        <w:ind w:left="567" w:hanging="567"/>
        <w:rPr>
          <w:del w:id="1713" w:author="svcMRProcess" w:date="2020-02-19T22:24:00Z"/>
          <w:snapToGrid w:val="0"/>
        </w:rPr>
      </w:pPr>
      <w:del w:id="1714" w:author="svcMRProcess" w:date="2020-02-19T22: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15" w:author="svcMRProcess" w:date="2020-02-19T22:24:00Z"/>
        </w:rPr>
      </w:pPr>
      <w:bookmarkStart w:id="1716" w:name="_Toc7405065"/>
      <w:bookmarkStart w:id="1717" w:name="_Toc181500909"/>
      <w:bookmarkStart w:id="1718" w:name="_Toc187054804"/>
      <w:del w:id="1719" w:author="svcMRProcess" w:date="2020-02-19T22:24:00Z">
        <w:r>
          <w:delText>Provisions that have not come into operation</w:delText>
        </w:r>
        <w:bookmarkEnd w:id="1716"/>
        <w:bookmarkEnd w:id="1717"/>
        <w:bookmarkEnd w:id="1718"/>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del w:id="1720" w:author="svcMRProcess" w:date="2020-02-19T22:24:00Z"/>
        </w:trPr>
        <w:tc>
          <w:tcPr>
            <w:tcW w:w="2268" w:type="dxa"/>
            <w:tcBorders>
              <w:top w:val="single" w:sz="8" w:space="0" w:color="auto"/>
              <w:bottom w:val="single" w:sz="8" w:space="0" w:color="auto"/>
            </w:tcBorders>
          </w:tcPr>
          <w:p>
            <w:pPr>
              <w:pStyle w:val="nTable"/>
              <w:spacing w:after="40"/>
              <w:rPr>
                <w:del w:id="1721" w:author="svcMRProcess" w:date="2020-02-19T22:24:00Z"/>
                <w:b/>
                <w:sz w:val="19"/>
              </w:rPr>
            </w:pPr>
            <w:del w:id="1722" w:author="svcMRProcess" w:date="2020-02-19T22:24:00Z">
              <w:r>
                <w:rPr>
                  <w:b/>
                  <w:sz w:val="19"/>
                </w:rPr>
                <w:delText>Short title</w:delText>
              </w:r>
            </w:del>
          </w:p>
        </w:tc>
        <w:tc>
          <w:tcPr>
            <w:tcW w:w="1134" w:type="dxa"/>
            <w:tcBorders>
              <w:top w:val="single" w:sz="8" w:space="0" w:color="auto"/>
              <w:bottom w:val="single" w:sz="8" w:space="0" w:color="auto"/>
            </w:tcBorders>
          </w:tcPr>
          <w:p>
            <w:pPr>
              <w:pStyle w:val="nTable"/>
              <w:spacing w:after="40"/>
              <w:rPr>
                <w:del w:id="1723" w:author="svcMRProcess" w:date="2020-02-19T22:24:00Z"/>
                <w:b/>
                <w:sz w:val="19"/>
              </w:rPr>
            </w:pPr>
            <w:del w:id="1724" w:author="svcMRProcess" w:date="2020-02-19T22:24:00Z">
              <w:r>
                <w:rPr>
                  <w:b/>
                  <w:sz w:val="19"/>
                </w:rPr>
                <w:delText>Number and year</w:delText>
              </w:r>
            </w:del>
          </w:p>
        </w:tc>
        <w:tc>
          <w:tcPr>
            <w:tcW w:w="1134" w:type="dxa"/>
            <w:tcBorders>
              <w:top w:val="single" w:sz="8" w:space="0" w:color="auto"/>
              <w:bottom w:val="single" w:sz="8" w:space="0" w:color="auto"/>
            </w:tcBorders>
          </w:tcPr>
          <w:p>
            <w:pPr>
              <w:pStyle w:val="nTable"/>
              <w:spacing w:after="40"/>
              <w:rPr>
                <w:del w:id="1725" w:author="svcMRProcess" w:date="2020-02-19T22:24:00Z"/>
                <w:b/>
                <w:sz w:val="19"/>
              </w:rPr>
            </w:pPr>
            <w:del w:id="1726" w:author="svcMRProcess" w:date="2020-02-19T22:24:00Z">
              <w:r>
                <w:rPr>
                  <w:b/>
                  <w:sz w:val="19"/>
                </w:rPr>
                <w:delText>Assent</w:delText>
              </w:r>
            </w:del>
          </w:p>
        </w:tc>
        <w:tc>
          <w:tcPr>
            <w:tcW w:w="2552" w:type="dxa"/>
            <w:tcBorders>
              <w:top w:val="single" w:sz="8" w:space="0" w:color="auto"/>
              <w:bottom w:val="single" w:sz="8" w:space="0" w:color="auto"/>
            </w:tcBorders>
          </w:tcPr>
          <w:p>
            <w:pPr>
              <w:pStyle w:val="nTable"/>
              <w:spacing w:after="40"/>
              <w:rPr>
                <w:del w:id="1727" w:author="svcMRProcess" w:date="2020-02-19T22:24:00Z"/>
                <w:b/>
                <w:sz w:val="19"/>
              </w:rPr>
            </w:pPr>
            <w:del w:id="1728" w:author="svcMRProcess" w:date="2020-02-19T22:24:00Z">
              <w:r>
                <w:rPr>
                  <w:b/>
                  <w:sz w:val="19"/>
                </w:rPr>
                <w:delText>Commencement</w:delText>
              </w:r>
            </w:del>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104</w:t>
            </w:r>
            <w:del w:id="1729" w:author="svcMRProcess" w:date="2020-02-19T22:24:00Z">
              <w:r>
                <w:rPr>
                  <w:iCs/>
                  <w:snapToGrid w:val="0"/>
                  <w:sz w:val="19"/>
                  <w:vertAlign w:val="superscript"/>
                </w:rPr>
                <w:delText> 15</w:delText>
              </w:r>
            </w:del>
          </w:p>
        </w:tc>
        <w:tc>
          <w:tcPr>
            <w:tcW w:w="1134" w:type="dxa"/>
            <w:tcBorders>
              <w:bottom w:val="single" w:sz="4" w:space="0" w:color="auto"/>
            </w:tcBorders>
          </w:tcPr>
          <w:p>
            <w:pPr>
              <w:pStyle w:val="nTable"/>
              <w:keepNext/>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1" w:type="dxa"/>
            <w:tcBorders>
              <w:bottom w:val="single" w:sz="4" w:space="0" w:color="auto"/>
            </w:tcBorders>
          </w:tcPr>
          <w:p>
            <w:pPr>
              <w:pStyle w:val="nTable"/>
              <w:spacing w:after="40"/>
              <w:rPr>
                <w:snapToGrid w:val="0"/>
                <w:sz w:val="19"/>
                <w:lang w:val="en-US"/>
              </w:rPr>
            </w:pPr>
            <w:del w:id="1730" w:author="svcMRProcess" w:date="2020-02-19T22:24:00Z">
              <w:r>
                <w:rPr>
                  <w:sz w:val="19"/>
                </w:rPr>
                <w:delText>To be proclaimed</w:delText>
              </w:r>
            </w:del>
            <w:ins w:id="1731" w:author="svcMRProcess" w:date="2020-02-19T22:24:00Z">
              <w:r>
                <w:rPr>
                  <w:sz w:val="19"/>
                </w:rPr>
                <w:t>19 Jan 2008</w:t>
              </w:r>
            </w:ins>
            <w:r>
              <w:rPr>
                <w:sz w:val="19"/>
              </w:rPr>
              <w:t xml:space="preserve"> (see s. 2(b</w:t>
            </w:r>
            <w:del w:id="1732" w:author="svcMRProcess" w:date="2020-02-19T22:24:00Z">
              <w:r>
                <w:rPr>
                  <w:sz w:val="19"/>
                </w:rPr>
                <w:delText>))</w:delText>
              </w:r>
            </w:del>
            <w:ins w:id="1733" w:author="svcMRProcess" w:date="2020-02-19T22:24:00Z">
              <w:r>
                <w:rPr>
                  <w:sz w:val="19"/>
                </w:rPr>
                <w:t xml:space="preserve">) and </w:t>
              </w:r>
              <w:r>
                <w:rPr>
                  <w:i/>
                  <w:iCs/>
                  <w:sz w:val="19"/>
                </w:rPr>
                <w:t>Gazette</w:t>
              </w:r>
              <w:r>
                <w:rPr>
                  <w:sz w:val="19"/>
                </w:rPr>
                <w:t xml:space="preserve"> 18 Jan 2008 p. 147)</w:t>
              </w:r>
            </w:ins>
          </w:p>
        </w:tc>
      </w:tr>
    </w:tbl>
    <w:p>
      <w:pPr>
        <w:pStyle w:val="nSubsection"/>
        <w:rPr>
          <w:snapToGrid w:val="0"/>
        </w:rPr>
      </w:pPr>
      <w:r>
        <w:rPr>
          <w:snapToGrid w:val="0"/>
          <w:vertAlign w:val="superscript"/>
        </w:rPr>
        <w:t>2</w:t>
      </w:r>
      <w:r>
        <w:rPr>
          <w:snapToGrid w:val="0"/>
        </w:rPr>
        <w:tab/>
        <w:t xml:space="preserve">See the </w:t>
      </w:r>
      <w:r>
        <w:rPr>
          <w:i/>
          <w:snapToGrid w:val="0"/>
        </w:rPr>
        <w:t>Gas Pipelines Access (Western Australia)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Repealed by the </w:t>
      </w:r>
      <w:r>
        <w:rPr>
          <w:i/>
          <w:snapToGrid w:val="0"/>
        </w:rPr>
        <w:t>Petroleum Act 1967</w:t>
      </w:r>
      <w:r>
        <w:rPr>
          <w:snapToGrid w:val="0"/>
        </w:rPr>
        <w:t xml:space="preserve"> s. 3.</w:t>
      </w:r>
    </w:p>
    <w:p>
      <w:pPr>
        <w:pStyle w:val="nSubsection"/>
      </w:pPr>
      <w:r>
        <w:rPr>
          <w:vertAlign w:val="superscript"/>
        </w:rPr>
        <w:t>5</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rPr>
          <w:snapToGrid w:val="0"/>
        </w:rPr>
      </w:pPr>
      <w:r>
        <w:rPr>
          <w:snapToGrid w:val="0"/>
          <w:vertAlign w:val="superscript"/>
        </w:rPr>
        <w:t>6</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MiscOpen"/>
        <w:spacing w:before="80"/>
      </w:pPr>
      <w:r>
        <w:t>“</w:t>
      </w:r>
    </w:p>
    <w:p>
      <w:pPr>
        <w:pStyle w:val="nzSubsection"/>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b/>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3402" w:right="578" w:hanging="482"/>
        <w:rPr>
          <w:sz w:val="20"/>
        </w:rPr>
      </w:pPr>
      <w:r>
        <w:rPr>
          <w:b/>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tabs>
          <w:tab w:val="left" w:pos="3402"/>
        </w:tabs>
        <w:spacing w:before="0" w:line="240" w:lineRule="auto"/>
        <w:ind w:left="3402" w:right="577" w:hanging="481"/>
        <w:rPr>
          <w:sz w:val="20"/>
        </w:rPr>
      </w:pPr>
      <w:r>
        <w:rPr>
          <w:b/>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3402" w:right="578" w:hanging="482"/>
        <w:rPr>
          <w:sz w:val="20"/>
        </w:rPr>
      </w:pPr>
      <w:r>
        <w:rPr>
          <w:b/>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3402" w:right="578" w:hanging="482"/>
        <w:rPr>
          <w:sz w:val="20"/>
        </w:rPr>
      </w:pPr>
      <w:r>
        <w:rPr>
          <w:b/>
          <w:sz w:val="20"/>
        </w:rPr>
        <w:t>“the Withnell Bay Pipeline”</w:t>
      </w:r>
      <w:r>
        <w:rPr>
          <w:sz w:val="20"/>
        </w:rPr>
        <w:t xml:space="preserve"> means the pipeline which extends from the North West Shelf Development Project Treatment Plant to the Product Loading Jetty near Withnell Bay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rPr>
          <w:snapToGrid w:val="0"/>
        </w:rPr>
      </w:pPr>
      <w:r>
        <w:rPr>
          <w:snapToGrid w:val="0"/>
        </w:rPr>
        <w:tab/>
        <w:t>(a)</w:t>
      </w:r>
      <w:r>
        <w:rPr>
          <w:snapToGrid w:val="0"/>
        </w:rPr>
        <w:tab/>
        <w:t>in respect of the existing pipeline specified; and</w:t>
      </w:r>
    </w:p>
    <w:p>
      <w:pPr>
        <w:pStyle w:val="nzIndenta"/>
        <w:rPr>
          <w:snapToGrid w:val="0"/>
        </w:rPr>
      </w:pPr>
      <w:r>
        <w:rPr>
          <w:snapToGrid w:val="0"/>
        </w:rPr>
        <w:tab/>
        <w:t>(b)</w:t>
      </w:r>
      <w:r>
        <w:rPr>
          <w:snapToGrid w:val="0"/>
        </w:rPr>
        <w:tab/>
        <w:t>in the form set out,</w:t>
      </w:r>
    </w:p>
    <w:p>
      <w:pPr>
        <w:pStyle w:val="nzSubsection"/>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In subsection (2) —</w:t>
      </w:r>
    </w:p>
    <w:p>
      <w:pPr>
        <w:pStyle w:val="nzDefstart"/>
      </w:pPr>
      <w:r>
        <w:tab/>
      </w:r>
      <w:r>
        <w:rPr>
          <w:b/>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b/>
        </w:rPr>
        <w:t>“the Withnell Bay Pipeline”</w:t>
      </w:r>
      <w:r>
        <w:t xml:space="preserve"> means the pipeline which extends from the North West Shelf Development Project Treatment Plant to the Product Loading Jetty near Withnell Bay and which is the subject of Pipeline Licence PL9 granted under the </w:t>
      </w:r>
      <w:r>
        <w:rPr>
          <w:i/>
        </w:rPr>
        <w:t>Petroleum Pipelines Act 1969</w:t>
      </w:r>
      <w:r>
        <w:t>.</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172(2), (3), (4), (5) and (6)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181(2)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t>“licence”</w:t>
      </w:r>
      <w:r>
        <w:t xml:space="preserve"> and </w:t>
      </w:r>
      <w:r>
        <w:rPr>
          <w:b/>
        </w:rPr>
        <w:t>“licensee”</w:t>
      </w:r>
      <w:r>
        <w:t xml:space="preserve"> have the respective meanings given by the principal Act.</w:t>
      </w:r>
    </w:p>
    <w:p>
      <w:pPr>
        <w:pStyle w:val="MiscClose"/>
      </w:pPr>
      <w:r>
        <w:t>”.</w:t>
      </w:r>
    </w:p>
    <w:p>
      <w:pPr>
        <w:pStyle w:val="nSubsection"/>
        <w:keepNext/>
        <w:keepLines/>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201(2), (3) and (4)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203(2), (3), (4), (5), (6) and (7)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218(2)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Land (Titles and Traditional Usage) Act 1993</w:t>
      </w:r>
      <w:r>
        <w:rPr>
          <w:snapToGrid w:val="0"/>
        </w:rPr>
        <w:t xml:space="preserve"> Sch. 1 Pt. 4 cl. 5(2)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MiscClose"/>
        <w:rPr>
          <w:snapToGrid w:val="0"/>
        </w:rPr>
      </w:pPr>
      <w:r>
        <w:rPr>
          <w:snapToGrid w:val="0"/>
        </w:rP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del w:id="1734" w:author="svcMRProcess" w:date="2020-02-19T22:24:00Z"/>
          <w:snapToGrid w:val="0"/>
        </w:rPr>
      </w:pPr>
      <w:del w:id="1735" w:author="svcMRProcess" w:date="2020-02-19T22:24:00Z">
        <w:r>
          <w:rPr>
            <w:snapToGrid w:val="0"/>
            <w:vertAlign w:val="superscript"/>
          </w:rPr>
          <w:delText>15</w:delText>
        </w:r>
        <w:r>
          <w:rPr>
            <w:snapToGrid w:val="0"/>
          </w:rPr>
          <w:tab/>
        </w:r>
        <w:r>
          <w:delText xml:space="preserve">On the date as at which this compilation was prepared, </w:delText>
        </w:r>
        <w:r>
          <w:rPr>
            <w:snapToGrid w:val="0"/>
          </w:rPr>
          <w:delText xml:space="preserve">the </w:delText>
        </w:r>
        <w:r>
          <w:rPr>
            <w:i/>
            <w:snapToGrid w:val="0"/>
            <w:sz w:val="19"/>
          </w:rPr>
          <w:delText>Petroleum Amendment Act 2007</w:delText>
        </w:r>
        <w:r>
          <w:rPr>
            <w:iCs/>
            <w:snapToGrid w:val="0"/>
            <w:sz w:val="19"/>
          </w:rPr>
          <w:delText xml:space="preserve"> s. 104</w:delText>
        </w:r>
        <w:r>
          <w:delText xml:space="preserve"> </w:delText>
        </w:r>
        <w:r>
          <w:rPr>
            <w:snapToGrid w:val="0"/>
          </w:rPr>
          <w:delText>had not come into operation.  It reads as follows:</w:delText>
        </w:r>
      </w:del>
    </w:p>
    <w:p>
      <w:pPr>
        <w:pStyle w:val="MiscOpen"/>
        <w:keepNext w:val="0"/>
        <w:spacing w:before="60"/>
        <w:rPr>
          <w:del w:id="1736" w:author="svcMRProcess" w:date="2020-02-19T22:24:00Z"/>
        </w:rPr>
      </w:pPr>
      <w:del w:id="1737" w:author="svcMRProcess" w:date="2020-02-19T22:24:00Z">
        <w:r>
          <w:delText>“</w:delText>
        </w:r>
      </w:del>
    </w:p>
    <w:p>
      <w:pPr>
        <w:pStyle w:val="nzHeading5"/>
        <w:rPr>
          <w:del w:id="1738" w:author="svcMRProcess" w:date="2020-02-19T22:24:00Z"/>
        </w:rPr>
      </w:pPr>
      <w:bookmarkStart w:id="1739" w:name="_Toc185403671"/>
      <w:bookmarkStart w:id="1740" w:name="_Toc186515107"/>
      <w:del w:id="1741" w:author="svcMRProcess" w:date="2020-02-19T22:24:00Z">
        <w:r>
          <w:rPr>
            <w:rStyle w:val="CharSectno"/>
          </w:rPr>
          <w:delText>104</w:delText>
        </w:r>
        <w:r>
          <w:delText>.</w:delText>
        </w:r>
        <w:r>
          <w:tab/>
        </w:r>
        <w:r>
          <w:rPr>
            <w:i/>
          </w:rPr>
          <w:delText>Petroleum (Submerged Lands) Act 1982</w:delText>
        </w:r>
        <w:r>
          <w:delText xml:space="preserve"> amended</w:delText>
        </w:r>
        <w:bookmarkEnd w:id="1739"/>
        <w:bookmarkEnd w:id="1740"/>
      </w:del>
    </w:p>
    <w:p>
      <w:pPr>
        <w:pStyle w:val="nzSubsection"/>
        <w:rPr>
          <w:del w:id="1742" w:author="svcMRProcess" w:date="2020-02-19T22:24:00Z"/>
        </w:rPr>
      </w:pPr>
      <w:del w:id="1743" w:author="svcMRProcess" w:date="2020-02-19T22:24:00Z">
        <w:r>
          <w:tab/>
          <w:delText>(1)</w:delText>
        </w:r>
        <w:r>
          <w:tab/>
          <w:delText xml:space="preserve">The amendments in this section are to the </w:delText>
        </w:r>
        <w:r>
          <w:rPr>
            <w:i/>
          </w:rPr>
          <w:delText>Petroleum (Submerged Lands) Act 1982</w:delText>
        </w:r>
        <w:r>
          <w:rPr>
            <w:iCs/>
          </w:rPr>
          <w:delText>.</w:delText>
        </w:r>
      </w:del>
    </w:p>
    <w:p>
      <w:pPr>
        <w:pStyle w:val="nzSubsection"/>
        <w:rPr>
          <w:del w:id="1744" w:author="svcMRProcess" w:date="2020-02-19T22:24:00Z"/>
        </w:rPr>
      </w:pPr>
      <w:del w:id="1745" w:author="svcMRProcess" w:date="2020-02-19T22:24:00Z">
        <w:r>
          <w:tab/>
          <w:delText>(2)</w:delText>
        </w:r>
        <w:r>
          <w:tab/>
          <w:delText>Section 112(6) and (13) are amended by deleting “</w:delText>
        </w:r>
        <w:r>
          <w:rPr>
            <w:i/>
          </w:rPr>
          <w:delText>Petroleum Act 1967</w:delText>
        </w:r>
        <w:r>
          <w:delText xml:space="preserve">” and inserting instead — </w:delText>
        </w:r>
      </w:del>
    </w:p>
    <w:p>
      <w:pPr>
        <w:pStyle w:val="nzSubsection"/>
        <w:rPr>
          <w:del w:id="1746" w:author="svcMRProcess" w:date="2020-02-19T22:24:00Z"/>
        </w:rPr>
      </w:pPr>
      <w:del w:id="1747" w:author="svcMRProcess" w:date="2020-02-19T22:24:00Z">
        <w:r>
          <w:tab/>
        </w:r>
        <w:r>
          <w:tab/>
          <w:delText xml:space="preserve">“    </w:delText>
        </w:r>
        <w:r>
          <w:rPr>
            <w:i/>
          </w:rPr>
          <w:delText>Petroleum and Geothermal Energy Resources Act 1967</w:delText>
        </w:r>
        <w:r>
          <w:delText xml:space="preserve">    ”.</w:delText>
        </w:r>
      </w:del>
    </w:p>
    <w:p>
      <w:pPr>
        <w:pStyle w:val="nzSubsection"/>
        <w:rPr>
          <w:del w:id="1748" w:author="svcMRProcess" w:date="2020-02-19T22:24:00Z"/>
        </w:rPr>
      </w:pPr>
      <w:del w:id="1749" w:author="svcMRProcess" w:date="2020-02-19T22:24:00Z">
        <w:r>
          <w:tab/>
          <w:delText>(3)</w:delText>
        </w:r>
        <w:r>
          <w:tab/>
          <w:delText>Section 145(3) is amended by deleting “</w:delText>
        </w:r>
        <w:r>
          <w:rPr>
            <w:i/>
          </w:rPr>
          <w:delText>Petroleum Act 1967</w:delText>
        </w:r>
        <w:r>
          <w:delText xml:space="preserve">,” and inserting instead — </w:delText>
        </w:r>
      </w:del>
    </w:p>
    <w:p>
      <w:pPr>
        <w:pStyle w:val="nzSubsection"/>
        <w:rPr>
          <w:del w:id="1750" w:author="svcMRProcess" w:date="2020-02-19T22:24:00Z"/>
        </w:rPr>
      </w:pPr>
      <w:del w:id="1751" w:author="svcMRProcess" w:date="2020-02-19T22:24:00Z">
        <w:r>
          <w:tab/>
        </w:r>
        <w:r>
          <w:tab/>
          <w:delText xml:space="preserve">“    </w:delText>
        </w:r>
        <w:r>
          <w:rPr>
            <w:i/>
          </w:rPr>
          <w:delText>Petroleum and Geothermal Energy Resources Act 1967</w:delText>
        </w:r>
        <w:r>
          <w:delText>,    ”.</w:delText>
        </w:r>
      </w:del>
    </w:p>
    <w:p>
      <w:pPr>
        <w:pStyle w:val="nzSubsection"/>
        <w:rPr>
          <w:del w:id="1752" w:author="svcMRProcess" w:date="2020-02-19T22:24:00Z"/>
        </w:rPr>
      </w:pPr>
      <w:del w:id="1753" w:author="svcMRProcess" w:date="2020-02-19T22:24:00Z">
        <w:r>
          <w:tab/>
          <w:delText>(4)</w:delText>
        </w:r>
        <w:r>
          <w:tab/>
          <w:delText>Section 152(2c) is amended by deleting “</w:delText>
        </w:r>
        <w:r>
          <w:rPr>
            <w:i/>
          </w:rPr>
          <w:delText>Petroleum Act 1967</w:delText>
        </w:r>
        <w:r>
          <w:delText xml:space="preserve">” and inserting instead — </w:delText>
        </w:r>
      </w:del>
    </w:p>
    <w:p>
      <w:pPr>
        <w:pStyle w:val="nzSubsection"/>
        <w:rPr>
          <w:del w:id="1754" w:author="svcMRProcess" w:date="2020-02-19T22:24:00Z"/>
        </w:rPr>
      </w:pPr>
      <w:del w:id="1755" w:author="svcMRProcess" w:date="2020-02-19T22:24:00Z">
        <w:r>
          <w:tab/>
        </w:r>
        <w:r>
          <w:tab/>
          <w:delText xml:space="preserve">“    </w:delText>
        </w:r>
        <w:r>
          <w:rPr>
            <w:i/>
          </w:rPr>
          <w:delText>Petroleum and Geothermal Energy Resources Act 1967</w:delText>
        </w:r>
        <w:r>
          <w:delText xml:space="preserve">    ”.</w:delText>
        </w:r>
      </w:del>
    </w:p>
    <w:p>
      <w:pPr>
        <w:pStyle w:val="MiscClose"/>
        <w:rPr>
          <w:del w:id="1756" w:author="svcMRProcess" w:date="2020-02-19T22:24:00Z"/>
        </w:rPr>
      </w:pPr>
      <w:del w:id="1757" w:author="svcMRProcess" w:date="2020-02-19T22:24:00Z">
        <w:r>
          <w:delText>”.</w:delText>
        </w:r>
      </w:del>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Area that includes the adjacent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Area that includes the adjacent area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0DE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75A94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474B3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74AD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AE6B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5E9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A6CB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D8C8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30C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3AA05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C86F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9761E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9"/>
  </w:num>
  <w:num w:numId="3">
    <w:abstractNumId w:val="30"/>
  </w:num>
  <w:num w:numId="4">
    <w:abstractNumId w:val="27"/>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107"/>
    <w:docVar w:name="WAFER_20151208155107" w:val="RemoveTrackChanges"/>
    <w:docVar w:name="WAFER_20151208155107_GUID" w:val="87eb84d3-7de2-420e-9251-2fc52f196c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80416</Words>
  <Characters>381980</Characters>
  <Application>Microsoft Office Word</Application>
  <DocSecurity>0</DocSecurity>
  <Lines>9316</Lines>
  <Paragraphs>4578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03-b0-02 - 03-c0-03</dc:title>
  <dc:subject/>
  <dc:creator/>
  <cp:keywords/>
  <dc:description/>
  <cp:lastModifiedBy>svcMRProcess</cp:lastModifiedBy>
  <cp:revision>2</cp:revision>
  <cp:lastPrinted>2007-07-04T00:39:00Z</cp:lastPrinted>
  <dcterms:created xsi:type="dcterms:W3CDTF">2020-02-19T14:23:00Z</dcterms:created>
  <dcterms:modified xsi:type="dcterms:W3CDTF">2020-02-19T14:24:00Z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602</vt:i4>
  </property>
  <property fmtid="{D5CDD505-2E9C-101B-9397-08002B2CF9AE}" pid="6" name="ReprintedAsAt">
    <vt:filetime>2007-06-14T16:00:00Z</vt:filetime>
  </property>
  <property fmtid="{D5CDD505-2E9C-101B-9397-08002B2CF9AE}" pid="7" name="ReprintNo">
    <vt:lpwstr>3</vt:lpwstr>
  </property>
  <property fmtid="{D5CDD505-2E9C-101B-9397-08002B2CF9AE}" pid="8" name="FromSuffix">
    <vt:lpwstr>03-b0-02</vt:lpwstr>
  </property>
  <property fmtid="{D5CDD505-2E9C-101B-9397-08002B2CF9AE}" pid="9" name="FromAsAtDate">
    <vt:lpwstr>21 Dec 2007</vt:lpwstr>
  </property>
  <property fmtid="{D5CDD505-2E9C-101B-9397-08002B2CF9AE}" pid="10" name="ToSuffix">
    <vt:lpwstr>03-c0-03</vt:lpwstr>
  </property>
  <property fmtid="{D5CDD505-2E9C-101B-9397-08002B2CF9AE}" pid="11" name="ToAsAtDate">
    <vt:lpwstr>19 Jan 2008</vt:lpwstr>
  </property>
</Properties>
</file>