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Public Sector Code of Ethics (2007)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08 May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Jan 2008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Public Sector Management Act 1994</w:t>
      </w:r>
    </w:p>
    <w:p>
      <w:pPr>
        <w:pStyle w:val="NameofActReg"/>
        <w:rPr>
          <w:smallCaps/>
          <w:sz w:val="18"/>
        </w:rPr>
      </w:pPr>
      <w:r>
        <w:t>Western Australian Public Sector Code of Ethics (2007)</w:t>
      </w:r>
    </w:p>
    <w:p>
      <w:pPr>
        <w:pStyle w:val="WA"/>
        <w:rPr>
          <w:b/>
          <w:bCs/>
        </w:rPr>
      </w:pPr>
      <w:r>
        <w:rPr>
          <w:b/>
          <w:bCs/>
        </w:rPr>
        <w:t>M</w:t>
      </w:r>
      <w:bookmarkStart w:id="1" w:name="_GoBack"/>
      <w:bookmarkEnd w:id="1"/>
      <w:r>
        <w:rPr>
          <w:b/>
          <w:bCs/>
        </w:rPr>
        <w:t>inimum Standard of Conduct and Integrity for the</w:t>
      </w:r>
      <w:r>
        <w:rPr>
          <w:b/>
          <w:bCs/>
        </w:rPr>
        <w:br/>
        <w:t xml:space="preserve">Western Australian Public Sector </w:t>
      </w:r>
    </w:p>
    <w:p>
      <w:pPr>
        <w:pStyle w:val="MiscellaneousBody"/>
        <w:spacing w:before="360"/>
      </w:pPr>
      <w:r>
        <w:t xml:space="preserve">I, Maxine Murray, Commissioner for Public Sector Standards, in accordance with Section 21 (5) of the Public Sector Management Act 1994, hereby gazette the </w:t>
      </w:r>
      <w:bookmarkStart w:id="2" w:name="OLE_LINK5"/>
      <w:r>
        <w:t>Western Australian Public Sector Code of Ethics.</w:t>
      </w:r>
      <w:bookmarkEnd w:id="2"/>
    </w:p>
    <w:p>
      <w:pPr>
        <w:pStyle w:val="Heading5"/>
        <w:rPr>
          <w:rStyle w:val="CharSectno"/>
        </w:rPr>
      </w:pP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Commencement</w:t>
      </w:r>
    </w:p>
    <w:p>
      <w:pPr>
        <w:pStyle w:val="MiscellaneousBody"/>
        <w:spacing w:before="120"/>
      </w:pPr>
      <w:r>
        <w:t>The Western Australian Public Sector Code of Ethics operates from 8 May 2007.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Scope and Coverage</w:t>
      </w:r>
    </w:p>
    <w:p>
      <w:pPr>
        <w:pStyle w:val="MiscellaneousBody"/>
        <w:spacing w:before="120"/>
      </w:pPr>
      <w:r>
        <w:t>The Western Australian Public Sector Code of Ethics applies equally to all—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public sector employees, including chief executive officers, chief employees and ministerial staff 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public sector bodies established or continued for a public purpose under written law, including boards and committees</w:t>
      </w:r>
    </w:p>
    <w:p>
      <w:pPr>
        <w:pStyle w:val="MiscellaneousHeading"/>
        <w:rPr>
          <w:b/>
          <w:bCs/>
        </w:rPr>
      </w:pPr>
      <w:r>
        <w:rPr>
          <w:b/>
          <w:bCs/>
        </w:rPr>
        <w:t>JUSTICE</w:t>
      </w:r>
    </w:p>
    <w:p>
      <w:pPr>
        <w:pStyle w:val="MiscellaneousBody"/>
        <w:spacing w:before="120"/>
      </w:pPr>
      <w:r>
        <w:t>Justice means being impartial and using power fairly for the common good. It means not abusing, discriminating against or exploiting people.</w:t>
      </w:r>
    </w:p>
    <w:p>
      <w:r>
        <w:t>The Code</w:t>
      </w:r>
    </w:p>
    <w:p>
      <w:pPr>
        <w:pStyle w:val="MiscellaneousBody"/>
        <w:spacing w:before="120"/>
      </w:pPr>
      <w:r>
        <w:t>To meet the minimum standards of conduct and integrity, all public sector bodies and employees must—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Act without fear or favour and be open and accountable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Serve the Government of the day by providing timely, well considered information and policy advice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Remain politically impartial in all dealings with Ministers and ministerial staff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Recognise peoples’ right to due process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Treat all people equally and fairly, recognising that fairness can involve treating people differently according to circumstances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Act promptly to help resolve complaints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Report fraud, misconduct and corruption 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Recognise peoples’ right to equal opportunity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Refrain from comment or action that compromises the political impartiality of the public sector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Act with integrity to the highest ethical standard 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Refrain from using any circumstance or information connected to official duties for personal profit or gain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Declare and take appropriate action to manage any interest that may conflict with the performance of public duty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Comply with any applicable code of conduct</w:t>
      </w:r>
    </w:p>
    <w:p>
      <w:pPr>
        <w:pStyle w:val="MiscellaneousHeading"/>
        <w:rPr>
          <w:b/>
          <w:bCs/>
        </w:rPr>
      </w:pPr>
      <w:r>
        <w:rPr>
          <w:b/>
          <w:bCs/>
        </w:rPr>
        <w:t>RESPECT FOR PERSONS</w:t>
      </w:r>
    </w:p>
    <w:p>
      <w:pPr>
        <w:pStyle w:val="MiscellaneousBody"/>
        <w:spacing w:before="120"/>
      </w:pPr>
      <w:r>
        <w:t>Respect for persons means being honest and treating people courteously, so that they maintain their dignity and their rights are upheld. It means not harassing, intimidating or abusing people.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The Code</w:t>
      </w:r>
    </w:p>
    <w:p>
      <w:pPr>
        <w:pStyle w:val="MiscellaneousBody"/>
        <w:spacing w:before="120"/>
      </w:pPr>
      <w:r>
        <w:t>To meet the minimum standards of conduct and integrity, all public sector bodies and employees must—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Act impartially 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Act in the public interest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Protect privacy and confidentiality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Respect peoples’ dignity and their well-being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Inform others of decisions and actions that may adversely affect them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Respect peoples’ need to seek advice and support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Maintain constructive and professional working relationships appreciative of each others respective roles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Treat others with courtesy, consideration and sensitivity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Respect diversity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honest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Respond promptly to enquiries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scrupulous with the use of information known to you in the course of your official duties</w:t>
      </w:r>
    </w:p>
    <w:p>
      <w:pPr>
        <w:pStyle w:val="MiscellaneousHeading"/>
        <w:rPr>
          <w:b/>
          <w:bCs/>
        </w:rPr>
      </w:pPr>
      <w:r>
        <w:rPr>
          <w:b/>
          <w:bCs/>
        </w:rPr>
        <w:t>RESPONSIBLE CARE</w:t>
      </w:r>
    </w:p>
    <w:p>
      <w:pPr>
        <w:pStyle w:val="MiscellaneousBody"/>
        <w:spacing w:before="120"/>
      </w:pPr>
      <w:r>
        <w:t>Responsible Care means protecting and managing with care, the human, natural and financial resources of the State. It means decision and actions do not harm the short and long-term wellbeing of people and resources.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The Code</w:t>
      </w:r>
    </w:p>
    <w:p>
      <w:pPr>
        <w:pStyle w:val="MiscellaneousBody"/>
        <w:spacing w:before="120"/>
      </w:pPr>
      <w:r>
        <w:t>To meet the minimum standards of conduct and integrity, all public sector bodies and employees must—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Provide full and accurate information to Government and the public while respecting the privacy of individuals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openly accountable to all laws and regulatory frameworks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Deliver service efficiently, effectively and courteously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Ensure any information provided to Parliament is timely and accurate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Co-operate to achieve what is best for the community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sensitive to the diversity of the members of the public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Administer the law equitably and fairly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Assume responsibility for the best deployment, safety and use of human, natural and financial resources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Seek effective and efficient use of public assets, to minimise costs, avoid waste and prevent injuries or harm.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Maintain records sufficient to enable review by others.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open and accountable for decisions and consult those affected where possible.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Develop skills and competencies in accordance with responsibilities and help others to do so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Be conscientious and scrupulous in the performance of public duty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Minimise risk and harm to yourself and others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Ensure personal political views do not prejudice, influence or favour your decisions or behaviour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The following applies only to ministerial staff—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</w:r>
      <w:r>
        <w:rPr>
          <w:iCs/>
        </w:rPr>
        <w:t xml:space="preserve">Refrain from exercising executive authority in relation to any matter, including for example budgets, </w:t>
      </w:r>
      <w:r>
        <w:t>contracts</w:t>
      </w:r>
      <w:r>
        <w:rPr>
          <w:iCs/>
        </w:rPr>
        <w:t>, grants or employment matters concerning public sector staff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 xml:space="preserve">Refrain from asking public sector employees to do anything inconsistent with their obligations under this Code of Ethics and their agency’s Code of Conduct 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Comply with applicable agreements concerning relationships and communication with the public sector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Ensure information and advice prepared by the public sector is forwarded to their Minister and is not suppressed or supplanted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Refrain from using office time or resources for party political work</w:t>
      </w:r>
    </w:p>
    <w:p>
      <w:pPr>
        <w:pStyle w:val="MiscellaneousHeading"/>
        <w:jc w:val="left"/>
        <w:rPr>
          <w:b/>
          <w:bCs/>
        </w:rPr>
      </w:pPr>
      <w:r>
        <w:rPr>
          <w:b/>
          <w:bCs/>
        </w:rPr>
        <w:t>The following does not apply to ministerial staff—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Remain politically impartial in all dealings with Ministers and ministerial staff</w:t>
      </w:r>
    </w:p>
    <w:p>
      <w:pPr>
        <w:pStyle w:val="MiscellaneousBody"/>
        <w:tabs>
          <w:tab w:val="left" w:pos="284"/>
          <w:tab w:val="left" w:pos="851"/>
        </w:tabs>
        <w:spacing w:before="120"/>
        <w:ind w:left="851" w:hanging="851"/>
      </w:pPr>
      <w:r>
        <w:rPr>
          <w:rFonts w:ascii="Symbol" w:hAnsi="Symbol"/>
        </w:rPr>
        <w:tab/>
      </w:r>
      <w:r>
        <w:rPr>
          <w:rFonts w:ascii="Symbol" w:hAnsi="Symbol"/>
        </w:rPr>
        <w:t></w:t>
      </w:r>
      <w:r>
        <w:tab/>
        <w:t>Ensure personal political views do not prejudice, influence or favour your decisions or behaviour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" w:name="_Toc190753659"/>
      <w:bookmarkStart w:id="4" w:name="_Toc426122314"/>
      <w:bookmarkStart w:id="5" w:name="_Toc167080149"/>
      <w:bookmarkStart w:id="6" w:name="_Toc167080221"/>
      <w:r>
        <w:t>Notes</w:t>
      </w:r>
      <w:bookmarkEnd w:id="3"/>
      <w:bookmarkEnd w:id="4"/>
      <w:bookmarkEnd w:id="5"/>
      <w:bookmarkEnd w:id="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bookmarkStart w:id="7" w:name="UpToHere"/>
      <w:bookmarkEnd w:id="7"/>
      <w:r>
        <w:rPr>
          <w:snapToGrid w:val="0"/>
        </w:rPr>
        <w:t xml:space="preserve">is a compilation of the </w:t>
      </w:r>
      <w:r>
        <w:rPr>
          <w:i/>
        </w:rPr>
        <w:t>Western Australian Public Sector Code of Ethics (2007).</w:t>
      </w:r>
    </w:p>
    <w:p>
      <w:pPr>
        <w:pStyle w:val="nHeading3"/>
      </w:pPr>
      <w:bookmarkStart w:id="8" w:name="_Toc190753660"/>
      <w:bookmarkStart w:id="9" w:name="_Toc426122315"/>
      <w:bookmarkStart w:id="10" w:name="_Toc511102520"/>
      <w:bookmarkStart w:id="11" w:name="_Toc513888953"/>
      <w:bookmarkStart w:id="12" w:name="_Toc1897788"/>
      <w:bookmarkStart w:id="13" w:name="_Toc167080222"/>
      <w:r>
        <w:t>Compilation table</w:t>
      </w:r>
      <w:bookmarkEnd w:id="8"/>
      <w:bookmarkEnd w:id="9"/>
      <w:bookmarkEnd w:id="10"/>
      <w:bookmarkEnd w:id="11"/>
      <w:bookmarkEnd w:id="12"/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Western Australian Public Sector Code of Ethics (2007)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8 May 2007 p. 1981-2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8 May 2007</w:t>
            </w:r>
          </w:p>
        </w:tc>
      </w:tr>
    </w:tbl>
    <w:p>
      <w:pPr>
        <w:rPr>
          <w:del w:id="14" w:author="Master Repository Process" w:date="2021-09-18T18:08:00Z"/>
        </w:rPr>
      </w:pP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8"/>
      </w:tblGrid>
      <w:tr>
        <w:trPr>
          <w:cantSplit/>
          <w:ins w:id="15" w:author="Master Repository Process" w:date="2021-09-18T18:08:00Z"/>
        </w:trPr>
        <w:tc>
          <w:tcPr>
            <w:tcW w:w="708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16" w:author="Master Repository Process" w:date="2021-09-18T18:08:00Z"/>
                <w:b/>
                <w:bCs/>
                <w:color w:val="FF0000"/>
              </w:rPr>
            </w:pPr>
            <w:ins w:id="17" w:author="Master Repository Process" w:date="2021-09-18T18:08:00Z">
              <w:r>
                <w:rPr>
                  <w:b/>
                  <w:bCs/>
                  <w:color w:val="FF0000"/>
                </w:rPr>
                <w:t xml:space="preserve">This Code was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Western Australian Public Sector Code of Ethics (Repeal) 2007</w:t>
              </w:r>
              <w:r>
                <w:rPr>
                  <w:b/>
                  <w:bCs/>
                  <w:color w:val="FF0000"/>
                </w:rPr>
                <w:t xml:space="preserve"> as at 18 Jan 2008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18 Jan 2008 p. 164)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May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Jan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May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Jan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May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Jan 2008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(2007)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(2007)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(2007)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(2007)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9A68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06F9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2C83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D46B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8684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529E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8254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B09A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8DE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BCE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517434A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72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5010"/>
    <w:docVar w:name="WAFER_20150731150731" w:val="ResetPageSize,UpdateArrangement,UpdateNTable"/>
    <w:docVar w:name="WAFER_20150731150731_GUID" w:val="6f391b37-6014-484a-999d-f3d3ec5a568b"/>
    <w:docVar w:name="WAFER_20151117145010" w:val="UpdateStyles,UsedStyles"/>
    <w:docVar w:name="WAFER_20151117145010_GUID" w:val="4940147d-9188-4a8c-bca5-b00dffc8948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951DAD-92C4-486D-8F0B-A4FFAF32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rPr>
      <w:rFonts w:ascii="Arial" w:hAnsi="Arial"/>
      <w:noProof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5160</Characters>
  <Application>Microsoft Office Word</Application>
  <DocSecurity>0</DocSecurity>
  <Lines>147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Code of Ethics (2007) 00-a0-03 - 00-b0-04</dc:title>
  <dc:subject/>
  <dc:creator/>
  <cp:keywords/>
  <dc:description/>
  <cp:lastModifiedBy>Master Repository Process</cp:lastModifiedBy>
  <cp:revision>2</cp:revision>
  <dcterms:created xsi:type="dcterms:W3CDTF">2021-09-18T10:08:00Z</dcterms:created>
  <dcterms:modified xsi:type="dcterms:W3CDTF">2021-09-18T10:08:00Z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May 2007 p 1981-2</vt:lpwstr>
  </property>
  <property fmtid="{D5CDD505-2E9C-101B-9397-08002B2CF9AE}" pid="3" name="CommencementDate">
    <vt:lpwstr>20080118</vt:lpwstr>
  </property>
  <property fmtid="{D5CDD505-2E9C-101B-9397-08002B2CF9AE}" pid="4" name="DocumentType">
    <vt:lpwstr>Reg</vt:lpwstr>
  </property>
  <property fmtid="{D5CDD505-2E9C-101B-9397-08002B2CF9AE}" pid="5" name="OwlsUID">
    <vt:i4>39835</vt:i4>
  </property>
  <property fmtid="{D5CDD505-2E9C-101B-9397-08002B2CF9AE}" pid="6" name="Status">
    <vt:lpwstr>NIF</vt:lpwstr>
  </property>
  <property fmtid="{D5CDD505-2E9C-101B-9397-08002B2CF9AE}" pid="7" name="FromSuffix">
    <vt:lpwstr>00-a0-03</vt:lpwstr>
  </property>
  <property fmtid="{D5CDD505-2E9C-101B-9397-08002B2CF9AE}" pid="8" name="FromAsAtDate">
    <vt:lpwstr>08 May 2007</vt:lpwstr>
  </property>
  <property fmtid="{D5CDD505-2E9C-101B-9397-08002B2CF9AE}" pid="9" name="ToSuffix">
    <vt:lpwstr>00-b0-04</vt:lpwstr>
  </property>
  <property fmtid="{D5CDD505-2E9C-101B-9397-08002B2CF9AE}" pid="10" name="ToAsAtDate">
    <vt:lpwstr>18 Jan 2008</vt:lpwstr>
  </property>
</Properties>
</file>