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Commission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Mar 2007</w:t>
      </w:r>
      <w:r>
        <w:fldChar w:fldCharType="end"/>
      </w:r>
      <w:r>
        <w:t xml:space="preserve">, </w:t>
      </w:r>
      <w:r>
        <w:fldChar w:fldCharType="begin"/>
      </w:r>
      <w:r>
        <w:instrText xml:space="preserve"> DocProperty FromSuffix </w:instrText>
      </w:r>
      <w:r>
        <w:fldChar w:fldCharType="separate"/>
      </w:r>
      <w:r>
        <w:t>00-c0-04</w:t>
      </w:r>
      <w:r>
        <w:fldChar w:fldCharType="end"/>
      </w:r>
      <w:r>
        <w:t>] and [</w:t>
      </w:r>
      <w:r>
        <w:fldChar w:fldCharType="begin"/>
      </w:r>
      <w:r>
        <w:instrText xml:space="preserve"> DocProperty ToAsAtDate</w:instrText>
      </w:r>
      <w:r>
        <w:fldChar w:fldCharType="separate"/>
      </w:r>
      <w:r>
        <w:t>23 Jan 2008</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Industrial Relations Act 1979</w:t>
      </w:r>
    </w:p>
    <w:p>
      <w:pPr>
        <w:pStyle w:val="NameofActReg"/>
      </w:pPr>
      <w:r>
        <w:t>Industrial Relations Commission Regulations 2005</w:t>
      </w:r>
    </w:p>
    <w:p>
      <w:pPr>
        <w:pStyle w:val="Heading2"/>
        <w:pageBreakBefore w:val="0"/>
        <w:spacing w:before="240"/>
      </w:pPr>
      <w:bookmarkStart w:id="0" w:name="_Toc109095011"/>
      <w:bookmarkStart w:id="1" w:name="_Toc109097742"/>
      <w:bookmarkStart w:id="2" w:name="_Toc109192839"/>
      <w:bookmarkStart w:id="3" w:name="_Toc109200830"/>
      <w:bookmarkStart w:id="4" w:name="_Toc109204372"/>
      <w:bookmarkStart w:id="5" w:name="_Toc109453997"/>
      <w:bookmarkStart w:id="6" w:name="_Toc109461195"/>
      <w:bookmarkStart w:id="7" w:name="_Toc109461673"/>
      <w:bookmarkStart w:id="8" w:name="_Toc109464471"/>
      <w:bookmarkStart w:id="9" w:name="_Toc109465457"/>
      <w:bookmarkStart w:id="10" w:name="_Toc109623941"/>
      <w:bookmarkStart w:id="11" w:name="_Toc109625284"/>
      <w:bookmarkStart w:id="12" w:name="_Toc109625462"/>
      <w:bookmarkStart w:id="13" w:name="_Toc110662335"/>
      <w:bookmarkStart w:id="14" w:name="_Toc110663173"/>
      <w:bookmarkStart w:id="15" w:name="_Toc110668704"/>
      <w:bookmarkStart w:id="16" w:name="_Toc110677068"/>
      <w:bookmarkStart w:id="17" w:name="_Toc110740062"/>
      <w:bookmarkStart w:id="18" w:name="_Toc111534741"/>
      <w:bookmarkStart w:id="19" w:name="_Toc111536963"/>
      <w:bookmarkStart w:id="20" w:name="_Toc133920623"/>
      <w:bookmarkStart w:id="21" w:name="_Toc162770112"/>
      <w:bookmarkStart w:id="22" w:name="_Toc162771275"/>
      <w:bookmarkStart w:id="23" w:name="_Toc188778231"/>
      <w:bookmarkStart w:id="24" w:name="_Toc188782490"/>
      <w:r>
        <w:rPr>
          <w:rStyle w:val="CharPartNo"/>
        </w:rPr>
        <w:t>P</w:t>
      </w:r>
      <w:bookmarkStart w:id="25" w:name="_GoBack"/>
      <w:bookmarkEnd w:id="2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pPr>
      <w:bookmarkStart w:id="26" w:name="_Toc423332722"/>
      <w:bookmarkStart w:id="27" w:name="_Toc425219441"/>
      <w:bookmarkStart w:id="28" w:name="_Toc426249308"/>
      <w:bookmarkStart w:id="29" w:name="_Toc449924704"/>
      <w:bookmarkStart w:id="30" w:name="_Toc449947722"/>
      <w:bookmarkStart w:id="31" w:name="_Toc454185713"/>
      <w:bookmarkStart w:id="32" w:name="_Toc110740063"/>
      <w:bookmarkStart w:id="33" w:name="_Toc188782491"/>
      <w:bookmarkStart w:id="34" w:name="_Toc162771276"/>
      <w:r>
        <w:rPr>
          <w:rStyle w:val="CharSectno"/>
        </w:rPr>
        <w:t>1</w:t>
      </w:r>
      <w:r>
        <w:t>.</w:t>
      </w:r>
      <w:r>
        <w:tab/>
        <w:t>Citation</w:t>
      </w:r>
      <w:bookmarkEnd w:id="26"/>
      <w:bookmarkEnd w:id="27"/>
      <w:bookmarkEnd w:id="28"/>
      <w:bookmarkEnd w:id="29"/>
      <w:bookmarkEnd w:id="30"/>
      <w:bookmarkEnd w:id="31"/>
      <w:bookmarkEnd w:id="32"/>
      <w:bookmarkEnd w:id="33"/>
      <w:bookmarkEnd w:id="34"/>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t>.</w:t>
      </w:r>
    </w:p>
    <w:p>
      <w:pPr>
        <w:pStyle w:val="Heading5"/>
        <w:rPr>
          <w:spacing w:val="-2"/>
        </w:rPr>
      </w:pPr>
      <w:bookmarkStart w:id="35" w:name="_Toc110740064"/>
      <w:bookmarkStart w:id="36" w:name="_Toc188782492"/>
      <w:bookmarkStart w:id="37" w:name="_Toc162771277"/>
      <w:r>
        <w:rPr>
          <w:rStyle w:val="CharSectno"/>
        </w:rPr>
        <w:t>2</w:t>
      </w:r>
      <w:r>
        <w:rPr>
          <w:spacing w:val="-2"/>
        </w:rPr>
        <w:t>.</w:t>
      </w:r>
      <w:r>
        <w:rPr>
          <w:spacing w:val="-2"/>
        </w:rPr>
        <w:tab/>
        <w:t>Commencement</w:t>
      </w:r>
      <w:bookmarkEnd w:id="35"/>
      <w:bookmarkEnd w:id="36"/>
      <w:bookmarkEnd w:id="37"/>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38" w:name="_Toc38251176"/>
      <w:bookmarkStart w:id="39" w:name="_Toc108430619"/>
      <w:bookmarkStart w:id="40" w:name="_Toc110740065"/>
      <w:bookmarkStart w:id="41" w:name="_Toc188782493"/>
      <w:bookmarkStart w:id="42" w:name="_Toc162771278"/>
      <w:r>
        <w:rPr>
          <w:rStyle w:val="CharSectno"/>
        </w:rPr>
        <w:t>3</w:t>
      </w:r>
      <w:r>
        <w:t>.</w:t>
      </w:r>
      <w:r>
        <w:tab/>
      </w:r>
      <w:bookmarkEnd w:id="38"/>
      <w:bookmarkEnd w:id="39"/>
      <w:r>
        <w:rPr>
          <w:snapToGrid w:val="0"/>
        </w:rPr>
        <w:t>Interpretation</w:t>
      </w:r>
      <w:bookmarkEnd w:id="40"/>
      <w:bookmarkEnd w:id="41"/>
      <w:bookmarkEnd w:id="42"/>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Commission</w:t>
      </w:r>
      <w:r>
        <w:rPr>
          <w:b/>
        </w:rPr>
        <w:t>”</w:t>
      </w:r>
      <w:r>
        <w:t xml:space="preserve"> in relation to proceedings, means the Commission as defined in the Act however constituted for the purpose of those proceedings;</w:t>
      </w:r>
    </w:p>
    <w:p>
      <w:pPr>
        <w:pStyle w:val="Defstart"/>
      </w:pPr>
      <w:r>
        <w:rPr>
          <w:b/>
        </w:rPr>
        <w:tab/>
        <w:t>“</w:t>
      </w:r>
      <w:r>
        <w:rPr>
          <w:rStyle w:val="CharDefText"/>
        </w:rPr>
        <w:t>electronic document</w:t>
      </w:r>
      <w:r>
        <w:rPr>
          <w:b/>
        </w:rPr>
        <w:t>”</w:t>
      </w:r>
      <w:r>
        <w:t xml:space="preserve"> means a document that exists in a digital form and is capable of transmission, storage and duplication by electronic means;</w:t>
      </w:r>
    </w:p>
    <w:p>
      <w:pPr>
        <w:pStyle w:val="Defstart"/>
      </w:pPr>
      <w:r>
        <w:rPr>
          <w:b/>
        </w:rPr>
        <w:tab/>
        <w:t>“</w:t>
      </w:r>
      <w:r>
        <w:rPr>
          <w:rStyle w:val="CharDefText"/>
        </w:rPr>
        <w:t>Form</w:t>
      </w:r>
      <w:r>
        <w:rPr>
          <w:b/>
        </w:rPr>
        <w:t>”</w:t>
      </w:r>
      <w:r>
        <w:t xml:space="preserve"> means a form in Schedule 1 and, if followed by a designation, means a form in that Schedule having that designation;</w:t>
      </w:r>
    </w:p>
    <w:p>
      <w:pPr>
        <w:pStyle w:val="Defstart"/>
      </w:pPr>
      <w:r>
        <w:rPr>
          <w:b/>
        </w:rPr>
        <w:tab/>
        <w:t>“</w:t>
      </w:r>
      <w:r>
        <w:rPr>
          <w:rStyle w:val="CharDefText"/>
        </w:rPr>
        <w:t>proof of service</w:t>
      </w:r>
      <w:r>
        <w:rPr>
          <w:b/>
        </w:rPr>
        <w:t>”</w:t>
      </w:r>
      <w:r>
        <w:t xml:space="preserve"> means proof of service in accordance with regulation 28;</w:t>
      </w:r>
    </w:p>
    <w:p>
      <w:pPr>
        <w:pStyle w:val="Defstart"/>
      </w:pPr>
      <w:r>
        <w:rPr>
          <w:b/>
        </w:rPr>
        <w:tab/>
        <w:t>“</w:t>
      </w:r>
      <w:r>
        <w:rPr>
          <w:rStyle w:val="CharDefText"/>
        </w:rPr>
        <w:t>Registrar</w:t>
      </w:r>
      <w:r>
        <w:rPr>
          <w:b/>
        </w:rPr>
        <w:t>”</w:t>
      </w:r>
      <w:r>
        <w:t xml:space="preserve"> includes a Deputy Registrar;</w:t>
      </w:r>
    </w:p>
    <w:p>
      <w:pPr>
        <w:pStyle w:val="Defstart"/>
      </w:pPr>
      <w:r>
        <w:rPr>
          <w:b/>
        </w:rPr>
        <w:tab/>
        <w:t>“</w:t>
      </w:r>
      <w:r>
        <w:rPr>
          <w:rStyle w:val="CharDefText"/>
        </w:rPr>
        <w:t>writing</w:t>
      </w:r>
      <w:r>
        <w:rPr>
          <w:b/>
        </w:rPr>
        <w:t>”</w:t>
      </w:r>
      <w:r>
        <w:t xml:space="preserve"> includes an electronic document.</w:t>
      </w:r>
    </w:p>
    <w:p>
      <w:pPr>
        <w:pStyle w:val="Heading2"/>
      </w:pPr>
      <w:bookmarkStart w:id="43" w:name="_Toc70916367"/>
      <w:bookmarkStart w:id="44" w:name="_Toc71094627"/>
      <w:bookmarkStart w:id="45" w:name="_Toc71105444"/>
      <w:bookmarkStart w:id="46" w:name="_Toc71127004"/>
      <w:bookmarkStart w:id="47" w:name="_Toc95360747"/>
      <w:bookmarkStart w:id="48" w:name="_Toc95361481"/>
      <w:bookmarkStart w:id="49" w:name="_Toc96939575"/>
      <w:bookmarkStart w:id="50" w:name="_Toc97027823"/>
      <w:bookmarkStart w:id="51" w:name="_Toc97029543"/>
      <w:bookmarkStart w:id="52" w:name="_Toc97087709"/>
      <w:bookmarkStart w:id="53" w:name="_Toc97096655"/>
      <w:bookmarkStart w:id="54" w:name="_Toc97103351"/>
      <w:bookmarkStart w:id="55" w:name="_Toc97703715"/>
      <w:bookmarkStart w:id="56" w:name="_Toc97708953"/>
      <w:bookmarkStart w:id="57" w:name="_Toc97709225"/>
      <w:bookmarkStart w:id="58" w:name="_Toc97709400"/>
      <w:bookmarkStart w:id="59" w:name="_Toc99354313"/>
      <w:bookmarkStart w:id="60" w:name="_Toc99358087"/>
      <w:bookmarkStart w:id="61" w:name="_Toc106165215"/>
      <w:bookmarkStart w:id="62" w:name="_Toc106170010"/>
      <w:bookmarkStart w:id="63" w:name="_Toc106183244"/>
      <w:bookmarkStart w:id="64" w:name="_Toc106183868"/>
      <w:bookmarkStart w:id="65" w:name="_Toc108429903"/>
      <w:bookmarkStart w:id="66" w:name="_Toc108430620"/>
      <w:bookmarkStart w:id="67" w:name="_Toc109095014"/>
      <w:bookmarkStart w:id="68" w:name="_Toc109097745"/>
      <w:bookmarkStart w:id="69" w:name="_Toc109192842"/>
      <w:bookmarkStart w:id="70" w:name="_Toc109200833"/>
      <w:bookmarkStart w:id="71" w:name="_Toc109204375"/>
      <w:bookmarkStart w:id="72" w:name="_Toc109454000"/>
      <w:bookmarkStart w:id="73" w:name="_Toc109461198"/>
      <w:bookmarkStart w:id="74" w:name="_Toc109461676"/>
      <w:bookmarkStart w:id="75" w:name="_Toc109464474"/>
      <w:bookmarkStart w:id="76" w:name="_Toc109465460"/>
      <w:bookmarkStart w:id="77" w:name="_Toc109623944"/>
      <w:bookmarkStart w:id="78" w:name="_Toc109625287"/>
      <w:bookmarkStart w:id="79" w:name="_Toc109625465"/>
      <w:bookmarkStart w:id="80" w:name="_Toc110662338"/>
      <w:bookmarkStart w:id="81" w:name="_Toc110663176"/>
      <w:bookmarkStart w:id="82" w:name="_Toc110668708"/>
      <w:bookmarkStart w:id="83" w:name="_Toc110677072"/>
      <w:bookmarkStart w:id="84" w:name="_Toc110740066"/>
      <w:bookmarkStart w:id="85" w:name="_Toc111534745"/>
      <w:bookmarkStart w:id="86" w:name="_Toc111536967"/>
      <w:bookmarkStart w:id="87" w:name="_Toc133920627"/>
      <w:bookmarkStart w:id="88" w:name="_Toc162770116"/>
      <w:bookmarkStart w:id="89" w:name="_Toc162771279"/>
      <w:bookmarkStart w:id="90" w:name="_Toc188778235"/>
      <w:bookmarkStart w:id="91" w:name="_Toc188782494"/>
      <w:r>
        <w:rPr>
          <w:rStyle w:val="CharPartNo"/>
        </w:rPr>
        <w:t>Part 2</w:t>
      </w:r>
      <w:r>
        <w:rPr>
          <w:rStyle w:val="CharDivNo"/>
        </w:rPr>
        <w:t> </w:t>
      </w:r>
      <w:r>
        <w:t>—</w:t>
      </w:r>
      <w:r>
        <w:rPr>
          <w:rStyle w:val="CharDivText"/>
        </w:rPr>
        <w:t> </w:t>
      </w:r>
      <w:r>
        <w:rPr>
          <w:rStyle w:val="CharPartText"/>
        </w:rPr>
        <w:t>The office of the Registrar</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rPr>
          <w:snapToGrid w:val="0"/>
        </w:rPr>
      </w:pPr>
      <w:bookmarkStart w:id="92" w:name="_Toc16056641"/>
      <w:bookmarkStart w:id="93" w:name="_Toc19933788"/>
      <w:bookmarkStart w:id="94" w:name="_Toc38251177"/>
      <w:bookmarkStart w:id="95" w:name="_Toc108430621"/>
      <w:bookmarkStart w:id="96" w:name="_Toc110740067"/>
      <w:bookmarkStart w:id="97" w:name="_Toc188782495"/>
      <w:bookmarkStart w:id="98" w:name="_Toc162771280"/>
      <w:r>
        <w:rPr>
          <w:rStyle w:val="CharSectno"/>
        </w:rPr>
        <w:t>4</w:t>
      </w:r>
      <w:r>
        <w:t>.</w:t>
      </w:r>
      <w:r>
        <w:tab/>
      </w:r>
      <w:r>
        <w:rPr>
          <w:snapToGrid w:val="0"/>
        </w:rPr>
        <w:t>Lodging documents</w:t>
      </w:r>
      <w:bookmarkEnd w:id="92"/>
      <w:bookmarkEnd w:id="93"/>
      <w:bookmarkEnd w:id="94"/>
      <w:bookmarkEnd w:id="95"/>
      <w:bookmarkEnd w:id="96"/>
      <w:bookmarkEnd w:id="97"/>
      <w:bookmarkEnd w:id="98"/>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 5, documents</w:t>
      </w:r>
      <w:r>
        <w:rPr>
          <w:snapToGrid w:val="0"/>
        </w:rPr>
        <w:t xml:space="preserve"> required to be filed or lodged under the Act or these regulations must, unless in a particular case the Commission otherwise expressly approves, be </w:t>
      </w:r>
      <w:r>
        <w:t xml:space="preserve">lodged not earlier </w:t>
      </w:r>
      <w:r>
        <w:rPr>
          <w:snapToGrid w:val="0"/>
        </w:rPr>
        <w:t>than 8.00 a.m. and not later than 5.00 p.m. on any day on which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r>
      <w:bookmarkStart w:id="99" w:name="_Hlt38353471"/>
      <w:bookmarkEnd w:id="99"/>
      <w:r>
        <w:rPr>
          <w:snapToGrid w:val="0"/>
        </w:rPr>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of being informed under subregulation (8), the Registrar is to forward the application with a memorandum to that effect to —</w:t>
      </w:r>
    </w:p>
    <w:p>
      <w:pPr>
        <w:pStyle w:val="Indenta"/>
      </w:pPr>
      <w:r>
        <w:tab/>
        <w:t>(a)</w:t>
      </w:r>
      <w:r>
        <w:tab/>
        <w:t>the President, if the application is made to the President or the Full Bench; or</w:t>
      </w:r>
    </w:p>
    <w:p>
      <w:pPr>
        <w:pStyle w:val="Indenta"/>
      </w:pPr>
      <w:r>
        <w:tab/>
        <w:t>(b)</w:t>
      </w:r>
      <w:r>
        <w:tab/>
        <w:t>the Chief Commissioner.</w:t>
      </w:r>
    </w:p>
    <w:p>
      <w:pPr>
        <w:pStyle w:val="Footnotesection"/>
      </w:pPr>
      <w:r>
        <w:tab/>
        <w:t>[Regulation 4 amended in Gazette 28 Apr 2006 p. 1651.]</w:t>
      </w:r>
    </w:p>
    <w:p>
      <w:pPr>
        <w:pStyle w:val="Heading5"/>
      </w:pPr>
      <w:bookmarkStart w:id="100" w:name="_Toc38251179"/>
      <w:bookmarkStart w:id="101" w:name="_Toc108430622"/>
      <w:bookmarkStart w:id="102" w:name="_Toc110740068"/>
      <w:bookmarkStart w:id="103" w:name="_Toc188782496"/>
      <w:bookmarkStart w:id="104" w:name="_Toc162771281"/>
      <w:bookmarkStart w:id="105" w:name="_Toc16056642"/>
      <w:bookmarkStart w:id="106" w:name="_Toc19933789"/>
      <w:r>
        <w:rPr>
          <w:rStyle w:val="CharSectno"/>
        </w:rPr>
        <w:t>5</w:t>
      </w:r>
      <w:r>
        <w:t>.</w:t>
      </w:r>
      <w:r>
        <w:tab/>
        <w:t xml:space="preserve">Lodging </w:t>
      </w:r>
      <w:bookmarkEnd w:id="100"/>
      <w:r>
        <w:t>and filing documents electronically</w:t>
      </w:r>
      <w:bookmarkEnd w:id="101"/>
      <w:bookmarkEnd w:id="102"/>
      <w:bookmarkEnd w:id="103"/>
      <w:bookmarkEnd w:id="104"/>
    </w:p>
    <w:p>
      <w:pPr>
        <w:pStyle w:val="Subsection"/>
      </w:pPr>
      <w:r>
        <w:tab/>
        <w:t>(1)</w:t>
      </w:r>
      <w:r>
        <w:tab/>
        <w:t>Subject to the requirements of the Commission’s website and this regulation a party may lodge a Form electronically by completing the Form on the Commission’s website at http://www.wairc.wa.gov.au.</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 xml:space="preserve">the sender’s name, postal address and telephone number; </w:t>
      </w:r>
    </w:p>
    <w:p>
      <w:pPr>
        <w:pStyle w:val="Indenti"/>
      </w:pPr>
      <w:r>
        <w:tab/>
        <w:t>(ii)</w:t>
      </w:r>
      <w:r>
        <w:tab/>
        <w:t>if applicable, the sender’s document exchange number, fax number and email address; and</w:t>
      </w:r>
    </w:p>
    <w:p>
      <w:pPr>
        <w:pStyle w:val="Indenti"/>
      </w:pPr>
      <w:r>
        <w:tab/>
        <w:t>(iii)</w:t>
      </w:r>
      <w:r>
        <w:tab/>
        <w:t>what the sender requests the Registrar do with the document.</w:t>
      </w:r>
    </w:p>
    <w:p>
      <w:pPr>
        <w:pStyle w:val="Subsection"/>
      </w:pPr>
      <w:r>
        <w:tab/>
      </w:r>
      <w:bookmarkStart w:id="107" w:name="_Hlt38768382"/>
      <w:bookmarkEnd w:id="107"/>
      <w:r>
        <w:t>(3)</w:t>
      </w:r>
      <w:r>
        <w:tab/>
        <w:t xml:space="preserve">A document sent by fax to the office of the Registrar must be sent to the published fax number which is approved by the Registrar and published on the Commission’s website and must — </w:t>
      </w:r>
    </w:p>
    <w:p>
      <w:pPr>
        <w:pStyle w:val="Indenta"/>
      </w:pPr>
      <w:r>
        <w:tab/>
        <w:t>(a)</w:t>
      </w:r>
      <w:r>
        <w:tab/>
        <w:t>not be more than 20 pages long;</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number of pages (including the cover page) being sent by fax;</w:t>
      </w:r>
    </w:p>
    <w:p>
      <w:pPr>
        <w:pStyle w:val="Indenta"/>
      </w:pPr>
      <w:r>
        <w:tab/>
      </w:r>
      <w:r>
        <w:tab/>
        <w:t>and</w:t>
      </w:r>
    </w:p>
    <w:p>
      <w:pPr>
        <w:pStyle w:val="Indenta"/>
      </w:pPr>
      <w:r>
        <w:tab/>
        <w:t>(c)</w:t>
      </w:r>
      <w:r>
        <w:tab/>
        <w:t xml:space="preserve">be endorsed on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Subsection"/>
      </w:pPr>
      <w:r>
        <w:tab/>
      </w:r>
      <w:r>
        <w:rPr>
          <w:snapToGrid w:val="0"/>
        </w:rPr>
        <w:t>(4)</w:t>
      </w:r>
      <w:r>
        <w:tab/>
        <w:t xml:space="preserve">A person that lodges a document by fax must — </w:t>
      </w:r>
    </w:p>
    <w:p>
      <w:pPr>
        <w:pStyle w:val="Indenta"/>
      </w:pPr>
      <w:r>
        <w:tab/>
        <w:t>(a)</w:t>
      </w:r>
      <w:r>
        <w:tab/>
        <w:t>keep the endorsed original document and the fax machine’s report evidencing the successful transmission of the document; and</w:t>
      </w:r>
    </w:p>
    <w:p>
      <w:pPr>
        <w:pStyle w:val="Indenta"/>
      </w:pPr>
      <w:r>
        <w:tab/>
        <w:t>(b)</w:t>
      </w:r>
      <w:r>
        <w:tab/>
        <w:t>if directed to do so by the Commission, produce the documents referred to in paragraph (a) to the Commission.</w:t>
      </w:r>
    </w:p>
    <w:p>
      <w:pPr>
        <w:pStyle w:val="Subsection"/>
      </w:pPr>
      <w:r>
        <w:tab/>
      </w:r>
      <w:r>
        <w:rPr>
          <w:snapToGrid w:val="0"/>
        </w:rPr>
        <w:t>(5)</w:t>
      </w:r>
      <w:r>
        <w:tab/>
        <w:t xml:space="preserve">A document lodged by fax at the office of the Registrar is to be taken to have been lodged — </w:t>
      </w:r>
    </w:p>
    <w:p>
      <w:pPr>
        <w:pStyle w:val="Indenta"/>
      </w:pPr>
      <w:r>
        <w:tab/>
        <w:t>(a)</w:t>
      </w:r>
      <w:r>
        <w:tab/>
        <w:t>if the whole document is received before 5.00 p.m. on a day when the office of the Registrar is open for business, on that day; or</w:t>
      </w:r>
    </w:p>
    <w:p>
      <w:pPr>
        <w:pStyle w:val="Indenta"/>
      </w:pPr>
      <w:r>
        <w:tab/>
        <w:t>(b)</w:t>
      </w:r>
      <w:r>
        <w:tab/>
        <w:t>otherwise, on the next day when the office of the Registrar is open for business.</w:t>
      </w:r>
    </w:p>
    <w:p>
      <w:pPr>
        <w:pStyle w:val="Subsection"/>
      </w:pPr>
      <w:r>
        <w:tab/>
      </w:r>
      <w:r>
        <w:rPr>
          <w:snapToGrid w:val="0"/>
        </w:rPr>
        <w:t>(6)</w:t>
      </w:r>
      <w:r>
        <w:tab/>
        <w:t>If a document is sent by fax or email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or (3), the Registrar is to send an acknowledgment of the filing to the lodging party.</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pPr>
      <w:r>
        <w:tab/>
        <w:t>[Regulation 5 amended in Gazette 28 Apr 2006 p. 1651.]</w:t>
      </w:r>
    </w:p>
    <w:p>
      <w:pPr>
        <w:pStyle w:val="Heading5"/>
        <w:rPr>
          <w:snapToGrid w:val="0"/>
        </w:rPr>
      </w:pPr>
      <w:bookmarkStart w:id="108" w:name="_Toc38251180"/>
      <w:bookmarkStart w:id="109" w:name="_Ref106162275"/>
      <w:bookmarkStart w:id="110" w:name="_Toc108430623"/>
      <w:bookmarkStart w:id="111" w:name="_Toc110740069"/>
      <w:bookmarkStart w:id="112" w:name="_Toc188782497"/>
      <w:bookmarkStart w:id="113" w:name="_Toc162771282"/>
      <w:r>
        <w:rPr>
          <w:rStyle w:val="CharSectno"/>
        </w:rPr>
        <w:t>6</w:t>
      </w:r>
      <w:r>
        <w:t>.</w:t>
      </w:r>
      <w:r>
        <w:tab/>
      </w:r>
      <w:r>
        <w:rPr>
          <w:snapToGrid w:val="0"/>
        </w:rPr>
        <w:t>Office of the Registrar opening hours</w:t>
      </w:r>
      <w:bookmarkEnd w:id="105"/>
      <w:bookmarkEnd w:id="106"/>
      <w:bookmarkEnd w:id="108"/>
      <w:bookmarkEnd w:id="109"/>
      <w:bookmarkEnd w:id="110"/>
      <w:bookmarkEnd w:id="111"/>
      <w:bookmarkEnd w:id="112"/>
      <w:bookmarkEnd w:id="113"/>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of business from 8.00 a.m. until 5.00 p.m. on Monday to Friday each week, except on public holidays and on any other days on which public offices are closed.</w:t>
      </w:r>
    </w:p>
    <w:p>
      <w:pPr>
        <w:pStyle w:val="Subsection"/>
        <w:rPr>
          <w:snapToGrid w:val="0"/>
        </w:rPr>
      </w:pPr>
      <w:r>
        <w:rPr>
          <w:snapToGrid w:val="0"/>
        </w:rPr>
        <w:tab/>
        <w:t>(2)</w:t>
      </w:r>
      <w:r>
        <w:rPr>
          <w:snapToGrid w:val="0"/>
        </w:rPr>
        <w:tab/>
        <w:t>A member of the Commission or the Registrar may, in special circumstances, direct that the office of the Registrar be open at times outside those prescribed in subregulation (1).</w:t>
      </w:r>
    </w:p>
    <w:p>
      <w:pPr>
        <w:pStyle w:val="Subsection"/>
      </w:pPr>
      <w:r>
        <w:tab/>
      </w:r>
      <w:r>
        <w:rPr>
          <w:snapToGrid w:val="0"/>
        </w:rPr>
        <w:t>(3)</w:t>
      </w:r>
      <w:r>
        <w:tab/>
        <w:t>An electronic or other document sent to the office of the Registrar by fax transmission or email that is not received when the office of the Registrar is open to the public for the transaction of business is taken to have been received at 8:00 a.m. on the next day the office of the Registrar is open to the public for the transaction of business.</w:t>
      </w:r>
    </w:p>
    <w:p>
      <w:pPr>
        <w:pStyle w:val="Footnotesection"/>
      </w:pPr>
      <w:r>
        <w:tab/>
        <w:t>[Regulation 6 amended in Gazette 28 Apr 2006 p. 1651.]</w:t>
      </w:r>
    </w:p>
    <w:p>
      <w:pPr>
        <w:pStyle w:val="Heading5"/>
        <w:rPr>
          <w:snapToGrid w:val="0"/>
        </w:rPr>
      </w:pPr>
      <w:bookmarkStart w:id="114" w:name="_Toc16056643"/>
      <w:bookmarkStart w:id="115" w:name="_Toc19933790"/>
      <w:bookmarkStart w:id="116" w:name="_Toc38251181"/>
      <w:bookmarkStart w:id="117" w:name="_Toc108430624"/>
      <w:bookmarkStart w:id="118" w:name="_Toc110740070"/>
      <w:bookmarkStart w:id="119" w:name="_Toc188782498"/>
      <w:bookmarkStart w:id="120" w:name="_Toc162771283"/>
      <w:r>
        <w:rPr>
          <w:rStyle w:val="CharSectno"/>
        </w:rPr>
        <w:t>7</w:t>
      </w:r>
      <w:r>
        <w:t>.</w:t>
      </w:r>
      <w:r>
        <w:tab/>
      </w:r>
      <w:r>
        <w:rPr>
          <w:snapToGrid w:val="0"/>
        </w:rPr>
        <w:t>Procedure by Registrar</w:t>
      </w:r>
      <w:bookmarkEnd w:id="114"/>
      <w:bookmarkEnd w:id="115"/>
      <w:bookmarkEnd w:id="116"/>
      <w:bookmarkEnd w:id="117"/>
      <w:bookmarkEnd w:id="118"/>
      <w:bookmarkEnd w:id="119"/>
      <w:bookmarkEnd w:id="120"/>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rPr>
          <w:snapToGrid w:val="0"/>
        </w:rPr>
      </w:pPr>
      <w:bookmarkStart w:id="121" w:name="_Toc16056649"/>
      <w:bookmarkStart w:id="122" w:name="_Toc19933796"/>
      <w:bookmarkStart w:id="123" w:name="_Toc38251187"/>
      <w:bookmarkStart w:id="124" w:name="_Toc108430625"/>
      <w:bookmarkStart w:id="125" w:name="_Toc110740071"/>
      <w:bookmarkStart w:id="126" w:name="_Toc188782499"/>
      <w:bookmarkStart w:id="127" w:name="_Toc162771284"/>
      <w:bookmarkStart w:id="128" w:name="_Toc16056644"/>
      <w:bookmarkStart w:id="129" w:name="_Toc19933791"/>
      <w:bookmarkStart w:id="130" w:name="_Toc38251182"/>
      <w:r>
        <w:rPr>
          <w:rStyle w:val="CharSectno"/>
        </w:rPr>
        <w:t>8</w:t>
      </w:r>
      <w:r>
        <w:t>.</w:t>
      </w:r>
      <w:r>
        <w:tab/>
      </w:r>
      <w:r>
        <w:rPr>
          <w:snapToGrid w:val="0"/>
        </w:rPr>
        <w:t>Duties of the Registrar in respect of applications</w:t>
      </w:r>
      <w:bookmarkEnd w:id="121"/>
      <w:bookmarkEnd w:id="122"/>
      <w:bookmarkEnd w:id="123"/>
      <w:bookmarkEnd w:id="124"/>
      <w:bookmarkEnd w:id="125"/>
      <w:bookmarkEnd w:id="126"/>
      <w:bookmarkEnd w:id="127"/>
    </w:p>
    <w:p>
      <w:pPr>
        <w:pStyle w:val="Subsection"/>
        <w:rPr>
          <w:snapToGrid w:val="0"/>
        </w:rPr>
      </w:pPr>
      <w:r>
        <w:rPr>
          <w:snapToGrid w:val="0"/>
        </w:rPr>
        <w:tab/>
        <w:t>(1)</w:t>
      </w:r>
      <w:r>
        <w:rPr>
          <w:snapToGrid w:val="0"/>
        </w:rPr>
        <w:tab/>
        <w:t>On and after the filing of an application the Registrar is to take such action in respect of applications to the President and the Full Bench and in respect of all other applications to the Commission as the President and the Chief Commissioner respectively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Unless in any particular case the Chief Commissioner, or in respect of applications to the President and the Full Bench, the President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Heading5"/>
        <w:rPr>
          <w:snapToGrid w:val="0"/>
        </w:rPr>
      </w:pPr>
      <w:bookmarkStart w:id="131" w:name="_Toc108430626"/>
      <w:bookmarkStart w:id="132" w:name="_Toc110740072"/>
      <w:bookmarkStart w:id="133" w:name="_Toc188782500"/>
      <w:bookmarkStart w:id="134" w:name="_Toc162771285"/>
      <w:r>
        <w:rPr>
          <w:rStyle w:val="CharSectno"/>
        </w:rPr>
        <w:t>9</w:t>
      </w:r>
      <w:r>
        <w:t>.</w:t>
      </w:r>
      <w:r>
        <w:tab/>
      </w:r>
      <w:r>
        <w:rPr>
          <w:snapToGrid w:val="0"/>
        </w:rPr>
        <w:t>Direction to Registrar to investigate and report</w:t>
      </w:r>
      <w:bookmarkEnd w:id="128"/>
      <w:bookmarkEnd w:id="129"/>
      <w:bookmarkEnd w:id="130"/>
      <w:bookmarkEnd w:id="131"/>
      <w:bookmarkEnd w:id="132"/>
      <w:bookmarkEnd w:id="133"/>
      <w:bookmarkEnd w:id="134"/>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135" w:name="_Toc16056645"/>
      <w:bookmarkStart w:id="136" w:name="_Toc19933792"/>
      <w:bookmarkStart w:id="137" w:name="_Toc38251183"/>
      <w:bookmarkStart w:id="138" w:name="_Toc108430627"/>
      <w:bookmarkStart w:id="139" w:name="_Toc110740073"/>
      <w:bookmarkStart w:id="140" w:name="_Toc188782501"/>
      <w:bookmarkStart w:id="141" w:name="_Toc162771286"/>
      <w:r>
        <w:rPr>
          <w:rStyle w:val="CharSectno"/>
        </w:rPr>
        <w:t>10</w:t>
      </w:r>
      <w:r>
        <w:t>.</w:t>
      </w:r>
      <w:r>
        <w:tab/>
      </w:r>
      <w:r>
        <w:rPr>
          <w:snapToGrid w:val="0"/>
        </w:rPr>
        <w:t>Stamp of Commission</w:t>
      </w:r>
      <w:bookmarkEnd w:id="135"/>
      <w:bookmarkEnd w:id="136"/>
      <w:bookmarkEnd w:id="137"/>
      <w:bookmarkEnd w:id="138"/>
      <w:bookmarkEnd w:id="139"/>
      <w:bookmarkEnd w:id="140"/>
      <w:bookmarkEnd w:id="141"/>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142" w:name="_Toc16056646"/>
      <w:bookmarkStart w:id="143" w:name="_Toc19933793"/>
      <w:bookmarkStart w:id="144" w:name="_Toc38251184"/>
      <w:bookmarkStart w:id="145" w:name="_Toc108430628"/>
      <w:bookmarkStart w:id="146" w:name="_Toc110740074"/>
      <w:bookmarkStart w:id="147" w:name="_Toc188782502"/>
      <w:bookmarkStart w:id="148" w:name="_Toc162771287"/>
      <w:r>
        <w:rPr>
          <w:rStyle w:val="CharSectno"/>
        </w:rPr>
        <w:t>11</w:t>
      </w:r>
      <w:r>
        <w:t>.</w:t>
      </w:r>
      <w:r>
        <w:tab/>
      </w:r>
      <w:r>
        <w:rPr>
          <w:snapToGrid w:val="0"/>
        </w:rPr>
        <w:t>Seal of Commission</w:t>
      </w:r>
      <w:bookmarkEnd w:id="142"/>
      <w:bookmarkEnd w:id="143"/>
      <w:bookmarkEnd w:id="144"/>
      <w:bookmarkEnd w:id="145"/>
      <w:bookmarkEnd w:id="146"/>
      <w:bookmarkEnd w:id="147"/>
      <w:bookmarkEnd w:id="148"/>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149" w:name="_Toc16056647"/>
      <w:bookmarkStart w:id="150" w:name="_Toc19933794"/>
      <w:bookmarkStart w:id="151" w:name="_Toc38251185"/>
      <w:bookmarkStart w:id="152" w:name="_Toc108430629"/>
      <w:bookmarkStart w:id="153" w:name="_Toc110740075"/>
      <w:bookmarkStart w:id="154" w:name="_Toc188782503"/>
      <w:bookmarkStart w:id="155" w:name="_Toc162771288"/>
      <w:r>
        <w:rPr>
          <w:rStyle w:val="CharSectno"/>
        </w:rPr>
        <w:t>12</w:t>
      </w:r>
      <w:r>
        <w:t>.</w:t>
      </w:r>
      <w:r>
        <w:tab/>
      </w:r>
      <w:r>
        <w:rPr>
          <w:snapToGrid w:val="0"/>
        </w:rPr>
        <w:t>Publication of information and notices</w:t>
      </w:r>
      <w:bookmarkEnd w:id="149"/>
      <w:bookmarkEnd w:id="150"/>
      <w:bookmarkEnd w:id="151"/>
      <w:bookmarkEnd w:id="152"/>
      <w:bookmarkEnd w:id="153"/>
      <w:bookmarkEnd w:id="154"/>
      <w:bookmarkEnd w:id="155"/>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member of the Commission. </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Heading2"/>
      </w:pPr>
      <w:bookmarkStart w:id="156" w:name="_Toc70916377"/>
      <w:bookmarkStart w:id="157" w:name="_Toc71094637"/>
      <w:bookmarkStart w:id="158" w:name="_Toc71105454"/>
      <w:bookmarkStart w:id="159" w:name="_Toc71127014"/>
      <w:bookmarkStart w:id="160" w:name="_Toc95360757"/>
      <w:bookmarkStart w:id="161" w:name="_Toc95361491"/>
      <w:bookmarkStart w:id="162" w:name="_Toc96939585"/>
      <w:bookmarkStart w:id="163" w:name="_Toc97027833"/>
      <w:bookmarkStart w:id="164" w:name="_Toc97029553"/>
      <w:bookmarkStart w:id="165" w:name="_Toc97087719"/>
      <w:bookmarkStart w:id="166" w:name="_Toc97096665"/>
      <w:bookmarkStart w:id="167" w:name="_Toc97103361"/>
      <w:bookmarkStart w:id="168" w:name="_Toc97703725"/>
      <w:bookmarkStart w:id="169" w:name="_Toc97708963"/>
      <w:bookmarkStart w:id="170" w:name="_Toc97709235"/>
      <w:bookmarkStart w:id="171" w:name="_Toc97709410"/>
      <w:bookmarkStart w:id="172" w:name="_Toc99354323"/>
      <w:bookmarkStart w:id="173" w:name="_Toc99358097"/>
      <w:bookmarkStart w:id="174" w:name="_Toc106165225"/>
      <w:bookmarkStart w:id="175" w:name="_Toc106170020"/>
      <w:bookmarkStart w:id="176" w:name="_Toc106183254"/>
      <w:bookmarkStart w:id="177" w:name="_Toc106183878"/>
      <w:bookmarkStart w:id="178" w:name="_Toc108429913"/>
      <w:bookmarkStart w:id="179" w:name="_Toc108430630"/>
      <w:bookmarkStart w:id="180" w:name="_Toc109095024"/>
      <w:bookmarkStart w:id="181" w:name="_Toc109097755"/>
      <w:bookmarkStart w:id="182" w:name="_Toc109192852"/>
      <w:bookmarkStart w:id="183" w:name="_Toc109200843"/>
      <w:bookmarkStart w:id="184" w:name="_Toc109204385"/>
      <w:bookmarkStart w:id="185" w:name="_Toc109454010"/>
      <w:bookmarkStart w:id="186" w:name="_Toc109461208"/>
      <w:bookmarkStart w:id="187" w:name="_Toc109461686"/>
      <w:bookmarkStart w:id="188" w:name="_Toc109464484"/>
      <w:bookmarkStart w:id="189" w:name="_Toc109465470"/>
      <w:bookmarkStart w:id="190" w:name="_Toc109623954"/>
      <w:bookmarkStart w:id="191" w:name="_Toc109625297"/>
      <w:bookmarkStart w:id="192" w:name="_Toc109625475"/>
      <w:bookmarkStart w:id="193" w:name="_Toc110662348"/>
      <w:bookmarkStart w:id="194" w:name="_Toc110663186"/>
      <w:bookmarkStart w:id="195" w:name="_Toc110668718"/>
      <w:bookmarkStart w:id="196" w:name="_Toc110677082"/>
      <w:bookmarkStart w:id="197" w:name="_Toc110740076"/>
      <w:bookmarkStart w:id="198" w:name="_Toc111534755"/>
      <w:bookmarkStart w:id="199" w:name="_Toc111536977"/>
      <w:bookmarkStart w:id="200" w:name="_Toc133920637"/>
      <w:bookmarkStart w:id="201" w:name="_Toc162770126"/>
      <w:bookmarkStart w:id="202" w:name="_Toc162771289"/>
      <w:bookmarkStart w:id="203" w:name="_Toc188778245"/>
      <w:bookmarkStart w:id="204" w:name="_Toc188782504"/>
      <w:r>
        <w:rPr>
          <w:rStyle w:val="CharPartNo"/>
        </w:rPr>
        <w:t>Part 3</w:t>
      </w:r>
      <w:r>
        <w:t> — </w:t>
      </w:r>
      <w:r>
        <w:rPr>
          <w:rStyle w:val="CharPartText"/>
        </w:rPr>
        <w:t>Conduct of proceedings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3"/>
      </w:pPr>
      <w:bookmarkStart w:id="205" w:name="_Toc70916378"/>
      <w:bookmarkStart w:id="206" w:name="_Toc71094638"/>
      <w:bookmarkStart w:id="207" w:name="_Toc71105455"/>
      <w:bookmarkStart w:id="208" w:name="_Toc71127015"/>
      <w:bookmarkStart w:id="209" w:name="_Toc95360758"/>
      <w:bookmarkStart w:id="210" w:name="_Toc95361492"/>
      <w:bookmarkStart w:id="211" w:name="_Toc96939586"/>
      <w:bookmarkStart w:id="212" w:name="_Toc97027834"/>
      <w:bookmarkStart w:id="213" w:name="_Toc97029554"/>
      <w:bookmarkStart w:id="214" w:name="_Toc97087720"/>
      <w:bookmarkStart w:id="215" w:name="_Toc97096666"/>
      <w:bookmarkStart w:id="216" w:name="_Toc97103362"/>
      <w:bookmarkStart w:id="217" w:name="_Toc97703726"/>
      <w:bookmarkStart w:id="218" w:name="_Toc97708964"/>
      <w:bookmarkStart w:id="219" w:name="_Toc97709236"/>
      <w:bookmarkStart w:id="220" w:name="_Toc97709411"/>
      <w:bookmarkStart w:id="221" w:name="_Toc99354324"/>
      <w:bookmarkStart w:id="222" w:name="_Toc99358098"/>
      <w:bookmarkStart w:id="223" w:name="_Toc106165226"/>
      <w:bookmarkStart w:id="224" w:name="_Toc106170021"/>
      <w:bookmarkStart w:id="225" w:name="_Toc106183255"/>
      <w:bookmarkStart w:id="226" w:name="_Toc106183879"/>
      <w:bookmarkStart w:id="227" w:name="_Toc108429914"/>
      <w:bookmarkStart w:id="228" w:name="_Toc108430631"/>
      <w:bookmarkStart w:id="229" w:name="_Toc109095025"/>
      <w:bookmarkStart w:id="230" w:name="_Toc109097756"/>
      <w:bookmarkStart w:id="231" w:name="_Toc109192853"/>
      <w:bookmarkStart w:id="232" w:name="_Toc109200844"/>
      <w:bookmarkStart w:id="233" w:name="_Toc109204386"/>
      <w:bookmarkStart w:id="234" w:name="_Toc109454011"/>
      <w:bookmarkStart w:id="235" w:name="_Toc109461209"/>
      <w:bookmarkStart w:id="236" w:name="_Toc109461687"/>
      <w:bookmarkStart w:id="237" w:name="_Toc109464485"/>
      <w:bookmarkStart w:id="238" w:name="_Toc109465471"/>
      <w:bookmarkStart w:id="239" w:name="_Toc109623955"/>
      <w:bookmarkStart w:id="240" w:name="_Toc109625298"/>
      <w:bookmarkStart w:id="241" w:name="_Toc109625476"/>
      <w:bookmarkStart w:id="242" w:name="_Toc110662349"/>
      <w:bookmarkStart w:id="243" w:name="_Toc110663187"/>
      <w:bookmarkStart w:id="244" w:name="_Toc110668719"/>
      <w:bookmarkStart w:id="245" w:name="_Toc110677083"/>
      <w:bookmarkStart w:id="246" w:name="_Toc110740077"/>
      <w:bookmarkStart w:id="247" w:name="_Toc111534756"/>
      <w:bookmarkStart w:id="248" w:name="_Toc111536978"/>
      <w:bookmarkStart w:id="249" w:name="_Toc133920638"/>
      <w:bookmarkStart w:id="250" w:name="_Toc162770127"/>
      <w:bookmarkStart w:id="251" w:name="_Toc162771290"/>
      <w:bookmarkStart w:id="252" w:name="_Toc188778246"/>
      <w:bookmarkStart w:id="253" w:name="_Toc188782505"/>
      <w:r>
        <w:rPr>
          <w:rStyle w:val="CharDivNo"/>
        </w:rPr>
        <w:t>Division 1</w:t>
      </w:r>
      <w:r>
        <w:t> — </w:t>
      </w:r>
      <w:r>
        <w:rPr>
          <w:rStyle w:val="CharDivText"/>
        </w:rPr>
        <w:t>Notice of application, answer and parties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5"/>
        <w:rPr>
          <w:snapToGrid w:val="0"/>
        </w:rPr>
      </w:pPr>
      <w:bookmarkStart w:id="254" w:name="_Toc16056648"/>
      <w:bookmarkStart w:id="255" w:name="_Toc19933795"/>
      <w:bookmarkStart w:id="256" w:name="_Toc38251186"/>
      <w:bookmarkStart w:id="257" w:name="_Toc108430632"/>
      <w:bookmarkStart w:id="258" w:name="_Toc110740078"/>
      <w:bookmarkStart w:id="259" w:name="_Toc188782506"/>
      <w:bookmarkStart w:id="260" w:name="_Toc162771291"/>
      <w:r>
        <w:rPr>
          <w:rStyle w:val="CharSectno"/>
        </w:rPr>
        <w:t>13</w:t>
      </w:r>
      <w:r>
        <w:t>.</w:t>
      </w:r>
      <w:r>
        <w:tab/>
      </w:r>
      <w:r>
        <w:rPr>
          <w:snapToGrid w:val="0"/>
        </w:rPr>
        <w:t>Applications to the Commission</w:t>
      </w:r>
      <w:bookmarkEnd w:id="254"/>
      <w:bookmarkEnd w:id="255"/>
      <w:bookmarkEnd w:id="256"/>
      <w:bookmarkEnd w:id="257"/>
      <w:bookmarkEnd w:id="258"/>
      <w:bookmarkEnd w:id="259"/>
      <w:bookmarkEnd w:id="260"/>
    </w:p>
    <w:p>
      <w:pPr>
        <w:pStyle w:val="Subsection"/>
        <w:rPr>
          <w:snapToGrid w:val="0"/>
        </w:rPr>
      </w:pPr>
      <w:r>
        <w:rPr>
          <w:snapToGrid w:val="0"/>
        </w:rPr>
        <w:tab/>
        <w:t>(1)</w:t>
      </w:r>
      <w:r>
        <w:rPr>
          <w:snapToGrid w:val="0"/>
        </w:rPr>
        <w:tab/>
      </w:r>
      <w:r>
        <w:t xml:space="preserve">Except </w:t>
      </w:r>
      <w:r>
        <w:rPr>
          <w:snapToGrid w:val="0"/>
        </w:rPr>
        <w:t>as otherwise provided by the Act or by these regulations proceedings before the Commission however constituted may be commenced by notice of application in the form of Form 1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repealed]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Subject to subregulation (5), on receiving an application the Registrar is to endorse on the notice of application whether an answering statement under regulation 14 is required within the time required by subregulation (6).</w:t>
      </w:r>
    </w:p>
    <w:p>
      <w:pPr>
        <w:pStyle w:val="Subsection"/>
        <w:rPr>
          <w:snapToGrid w:val="0"/>
        </w:rPr>
      </w:pPr>
      <w:r>
        <w:rPr>
          <w:snapToGrid w:val="0"/>
        </w:rPr>
        <w:tab/>
        <w:t>(5)</w:t>
      </w:r>
      <w:r>
        <w:rPr>
          <w:snapToGrid w:val="0"/>
        </w:rPr>
        <w:tab/>
        <w:t>The applicant may make an application to the Commission for a shortened time for answers in which case the copies of the application required to be lodged by these regulations are not to be returned to the applicant until the application for shortened time for answers has been determined by the Commission.</w:t>
      </w:r>
    </w:p>
    <w:p>
      <w:pPr>
        <w:pStyle w:val="Subsection"/>
        <w:rPr>
          <w:snapToGrid w:val="0"/>
        </w:rPr>
      </w:pPr>
      <w:r>
        <w:rPr>
          <w:snapToGrid w:val="0"/>
        </w:rPr>
        <w:tab/>
        <w:t>(6)</w:t>
      </w:r>
      <w:r>
        <w:rPr>
          <w:snapToGrid w:val="0"/>
        </w:rPr>
        <w:tab/>
        <w:t>Subject to these regulations or the direction of the Commission otherwise, the time required for filing any answering statement under regulation 14 is 21 days from the date of being served with the notice of application.</w:t>
      </w:r>
    </w:p>
    <w:p>
      <w:pPr>
        <w:pStyle w:val="Subsection"/>
        <w:rPr>
          <w:snapToGrid w:val="0"/>
        </w:rPr>
      </w:pPr>
      <w:r>
        <w:rPr>
          <w:snapToGrid w:val="0"/>
        </w:rPr>
        <w:tab/>
        <w:t>(7)</w:t>
      </w:r>
      <w:r>
        <w:rPr>
          <w:snapToGrid w:val="0"/>
        </w:rPr>
        <w:tab/>
        <w:t>An application to shorten the time for filing an answer need not be served on the respondent and is to be determined by the Commission after making such inquiries as it considers appropriate in the circumstances of the case.</w:t>
      </w:r>
    </w:p>
    <w:p>
      <w:pPr>
        <w:pStyle w:val="Footnotesection"/>
      </w:pPr>
      <w:r>
        <w:tab/>
        <w:t>[Regulation 13 amended in Gazette 28 Apr 2006 p. 1651.]</w:t>
      </w:r>
    </w:p>
    <w:p>
      <w:pPr>
        <w:pStyle w:val="Heading5"/>
        <w:rPr>
          <w:snapToGrid w:val="0"/>
        </w:rPr>
      </w:pPr>
      <w:bookmarkStart w:id="261" w:name="_Toc16056690"/>
      <w:bookmarkStart w:id="262" w:name="_Toc19933837"/>
      <w:bookmarkStart w:id="263" w:name="_Toc38251230"/>
      <w:bookmarkStart w:id="264" w:name="_Toc108430633"/>
      <w:bookmarkStart w:id="265" w:name="_Toc110740079"/>
      <w:bookmarkStart w:id="266" w:name="_Toc188782507"/>
      <w:bookmarkStart w:id="267" w:name="_Toc162771292"/>
      <w:r>
        <w:rPr>
          <w:rStyle w:val="CharSectno"/>
        </w:rPr>
        <w:t>14</w:t>
      </w:r>
      <w:r>
        <w:t>.</w:t>
      </w:r>
      <w:r>
        <w:tab/>
      </w:r>
      <w:r>
        <w:rPr>
          <w:snapToGrid w:val="0"/>
        </w:rPr>
        <w:t>Notice of answer and counter-proposal</w:t>
      </w:r>
      <w:bookmarkEnd w:id="261"/>
      <w:bookmarkEnd w:id="262"/>
      <w:bookmarkEnd w:id="263"/>
      <w:bookmarkEnd w:id="264"/>
      <w:bookmarkEnd w:id="265"/>
      <w:bookmarkEnd w:id="266"/>
      <w:bookmarkEnd w:id="267"/>
    </w:p>
    <w:p>
      <w:pPr>
        <w:pStyle w:val="Subsection"/>
        <w:rPr>
          <w:snapToGrid w:val="0"/>
        </w:rPr>
      </w:pPr>
      <w:r>
        <w:rPr>
          <w:snapToGrid w:val="0"/>
        </w:rPr>
        <w:tab/>
      </w:r>
      <w:r>
        <w:rPr>
          <w:snapToGrid w:val="0"/>
        </w:rPr>
        <w:tab/>
        <w:t>A notice of answer and counter-proposal must be in the form of Form 5 and must specify with particularity the answer and counter-proposal and the basis on which the answer and counter</w:t>
      </w:r>
      <w:r>
        <w:rPr>
          <w:snapToGrid w:val="0"/>
        </w:rPr>
        <w:noBreakHyphen/>
        <w:t>proposal is made.</w:t>
      </w:r>
    </w:p>
    <w:p>
      <w:pPr>
        <w:pStyle w:val="Heading5"/>
        <w:rPr>
          <w:snapToGrid w:val="0"/>
        </w:rPr>
      </w:pPr>
      <w:bookmarkStart w:id="268" w:name="_Toc16056691"/>
      <w:bookmarkStart w:id="269" w:name="_Toc19933838"/>
      <w:bookmarkStart w:id="270" w:name="_Toc38251231"/>
      <w:bookmarkStart w:id="271" w:name="_Toc108430634"/>
      <w:bookmarkStart w:id="272" w:name="_Toc110740080"/>
      <w:bookmarkStart w:id="273" w:name="_Toc188782508"/>
      <w:bookmarkStart w:id="274" w:name="_Toc162771293"/>
      <w:r>
        <w:rPr>
          <w:rStyle w:val="CharSectno"/>
        </w:rPr>
        <w:t>15</w:t>
      </w:r>
      <w:r>
        <w:t>.</w:t>
      </w:r>
      <w:r>
        <w:tab/>
      </w:r>
      <w:r>
        <w:rPr>
          <w:snapToGrid w:val="0"/>
        </w:rPr>
        <w:t>General form of objection</w:t>
      </w:r>
      <w:bookmarkEnd w:id="268"/>
      <w:bookmarkEnd w:id="269"/>
      <w:bookmarkEnd w:id="270"/>
      <w:bookmarkEnd w:id="271"/>
      <w:bookmarkEnd w:id="272"/>
      <w:bookmarkEnd w:id="273"/>
      <w:bookmarkEnd w:id="274"/>
    </w:p>
    <w:p>
      <w:pPr>
        <w:pStyle w:val="Subsection"/>
        <w:rPr>
          <w:snapToGrid w:val="0"/>
        </w:rPr>
      </w:pPr>
      <w:r>
        <w:rPr>
          <w:snapToGrid w:val="0"/>
        </w:rPr>
        <w:tab/>
        <w:t>(1)</w:t>
      </w:r>
      <w:r>
        <w:rPr>
          <w:snapToGrid w:val="0"/>
        </w:rPr>
        <w:tab/>
        <w:t>Except as otherwise provided in the Act or these regulations, a person who is entitled to be heard in objection to any application and who desires to be so heard must file a notice of objection in the form of Form 13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Heading5"/>
        <w:rPr>
          <w:snapToGrid w:val="0"/>
        </w:rPr>
      </w:pPr>
      <w:bookmarkStart w:id="275" w:name="_Toc16056692"/>
      <w:bookmarkStart w:id="276" w:name="_Toc19933839"/>
      <w:bookmarkStart w:id="277" w:name="_Toc38251232"/>
      <w:bookmarkStart w:id="278" w:name="_Toc108430635"/>
      <w:bookmarkStart w:id="279" w:name="_Toc110740081"/>
      <w:bookmarkStart w:id="280" w:name="_Toc188782509"/>
      <w:bookmarkStart w:id="281" w:name="_Toc162771294"/>
      <w:r>
        <w:rPr>
          <w:rStyle w:val="CharSectno"/>
        </w:rPr>
        <w:t>16</w:t>
      </w:r>
      <w:r>
        <w:t>.</w:t>
      </w:r>
      <w:r>
        <w:tab/>
        <w:t>Withdrawal or d</w:t>
      </w:r>
      <w:r>
        <w:rPr>
          <w:snapToGrid w:val="0"/>
        </w:rPr>
        <w:t>iscontinuance of application</w:t>
      </w:r>
      <w:bookmarkEnd w:id="275"/>
      <w:bookmarkEnd w:id="276"/>
      <w:bookmarkEnd w:id="277"/>
      <w:bookmarkEnd w:id="278"/>
      <w:bookmarkEnd w:id="279"/>
      <w:bookmarkEnd w:id="280"/>
      <w:bookmarkEnd w:id="281"/>
    </w:p>
    <w:p>
      <w:pPr>
        <w:pStyle w:val="Subsection"/>
        <w:rPr>
          <w:snapToGrid w:val="0"/>
        </w:rPr>
      </w:pPr>
      <w:r>
        <w:rPr>
          <w:snapToGrid w:val="0"/>
        </w:rPr>
        <w:tab/>
        <w:t>(1)</w:t>
      </w:r>
      <w:r>
        <w:rPr>
          <w:snapToGrid w:val="0"/>
        </w:rPr>
        <w:tab/>
        <w:t>Subject to subregulation (4) an applicant may withdraw or wholly discontinue an application against any respondent or withdraw any part of the claim contained in the application at any time before it has been set down for hearing by filing a notice in the form of Form 14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Where a counterproposal has been filed in answer to an application the application may only be withdrawn under subregulation (1) with the consent of the respondent making the counter</w:t>
      </w:r>
      <w:r>
        <w:rPr>
          <w:snapToGrid w:val="0"/>
        </w:rPr>
        <w:noBreakHyphen/>
        <w:t>proposal in the form of Form 14.</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in Gazette 28 Apr 2006 p. 1651.]</w:t>
      </w:r>
    </w:p>
    <w:p>
      <w:pPr>
        <w:pStyle w:val="Heading5"/>
      </w:pPr>
      <w:bookmarkStart w:id="282" w:name="_Toc38251233"/>
      <w:bookmarkStart w:id="283" w:name="_Toc108430636"/>
      <w:bookmarkStart w:id="284" w:name="_Toc110740082"/>
      <w:bookmarkStart w:id="285" w:name="_Toc188782510"/>
      <w:bookmarkStart w:id="286" w:name="_Toc162771295"/>
      <w:r>
        <w:rPr>
          <w:rStyle w:val="CharSectno"/>
        </w:rPr>
        <w:t>17</w:t>
      </w:r>
      <w:r>
        <w:t>.</w:t>
      </w:r>
      <w:r>
        <w:tab/>
        <w:t>Application to amend</w:t>
      </w:r>
      <w:bookmarkEnd w:id="282"/>
      <w:bookmarkEnd w:id="283"/>
      <w:bookmarkEnd w:id="284"/>
      <w:bookmarkEnd w:id="285"/>
      <w:bookmarkEnd w:id="286"/>
    </w:p>
    <w:p>
      <w:pPr>
        <w:pStyle w:val="Subsection"/>
      </w:pPr>
      <w:r>
        <w:tab/>
        <w:t>(1)</w:t>
      </w:r>
      <w:r>
        <w:tab/>
        <w:t>A party to proceedings may apply to amend any document filed.</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applicant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 xml:space="preserve">It is not necessary for a party served with an application to file an answer to the application but the application </w:t>
      </w:r>
      <w:r>
        <w:rPr>
          <w:snapToGrid w:val="0"/>
        </w:rPr>
        <w:t>can</w:t>
      </w:r>
      <w:r>
        <w:t>not be listed for hearing until proof of service on the party to whom the application is directed has been filed.</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Heading5"/>
      </w:pPr>
      <w:bookmarkStart w:id="287" w:name="_Toc38251198"/>
      <w:bookmarkStart w:id="288" w:name="_Toc108430637"/>
      <w:bookmarkStart w:id="289" w:name="_Toc110740083"/>
      <w:bookmarkStart w:id="290" w:name="_Toc188782511"/>
      <w:bookmarkStart w:id="291" w:name="_Toc162771296"/>
      <w:bookmarkStart w:id="292" w:name="_Toc16056704"/>
      <w:bookmarkStart w:id="293" w:name="_Toc19933851"/>
      <w:bookmarkStart w:id="294" w:name="_Toc38251251"/>
      <w:r>
        <w:rPr>
          <w:rStyle w:val="CharSectno"/>
        </w:rPr>
        <w:t>18</w:t>
      </w:r>
      <w:r>
        <w:t>.</w:t>
      </w:r>
      <w:r>
        <w:tab/>
        <w:t>Joinder of parties</w:t>
      </w:r>
      <w:bookmarkEnd w:id="287"/>
      <w:bookmarkEnd w:id="288"/>
      <w:bookmarkEnd w:id="289"/>
      <w:bookmarkEnd w:id="290"/>
      <w:bookmarkEnd w:id="291"/>
    </w:p>
    <w:p>
      <w:pPr>
        <w:pStyle w:val="Subsection"/>
      </w:pPr>
      <w:r>
        <w:tab/>
        <w:t>(1)</w:t>
      </w:r>
      <w:r>
        <w:tab/>
        <w:t>An application to join any person as a party to proceedings must be made in the form of Form 1 and have attached to it a written statement of the grounds on which the application is made and the facts to show that the applicant is entitled to make the application.</w:t>
      </w:r>
    </w:p>
    <w:p>
      <w:pPr>
        <w:pStyle w:val="Subsection"/>
      </w:pPr>
      <w:r>
        <w:tab/>
        <w:t>(2)</w:t>
      </w:r>
      <w:r>
        <w:tab/>
        <w:t>After the application is filed the applicant must serve the application together with a copy of the application that commenced the proceedings to which it relates on the person.</w:t>
      </w:r>
    </w:p>
    <w:p>
      <w:pPr>
        <w:pStyle w:val="Heading5"/>
        <w:rPr>
          <w:snapToGrid w:val="0"/>
        </w:rPr>
      </w:pPr>
      <w:bookmarkStart w:id="295" w:name="_Toc108430638"/>
      <w:bookmarkStart w:id="296" w:name="_Toc110740084"/>
      <w:bookmarkStart w:id="297" w:name="_Toc188782512"/>
      <w:bookmarkStart w:id="298" w:name="_Toc162771297"/>
      <w:r>
        <w:rPr>
          <w:rStyle w:val="CharSectno"/>
        </w:rPr>
        <w:t>19</w:t>
      </w:r>
      <w:r>
        <w:t>.</w:t>
      </w:r>
      <w:r>
        <w:tab/>
      </w:r>
      <w:r>
        <w:rPr>
          <w:snapToGrid w:val="0"/>
        </w:rPr>
        <w:t>Intervention</w:t>
      </w:r>
      <w:bookmarkEnd w:id="292"/>
      <w:bookmarkEnd w:id="293"/>
      <w:bookmarkEnd w:id="294"/>
      <w:bookmarkEnd w:id="295"/>
      <w:bookmarkEnd w:id="296"/>
      <w:bookmarkEnd w:id="297"/>
      <w:bookmarkEnd w:id="298"/>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w:t>
      </w:r>
    </w:p>
    <w:p>
      <w:pPr>
        <w:pStyle w:val="Indenta"/>
      </w:pPr>
      <w:r>
        <w:tab/>
        <w:t>(b)</w:t>
      </w:r>
      <w:r>
        <w:tab/>
      </w:r>
      <w:r>
        <w:rPr>
          <w:snapToGrid w:val="0"/>
        </w:rPr>
        <w:t>must</w:t>
      </w:r>
      <w:r>
        <w:t xml:space="preserve"> be given not less than 2 days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Heading3"/>
      </w:pPr>
      <w:bookmarkStart w:id="299" w:name="_Toc70916386"/>
      <w:bookmarkStart w:id="300" w:name="_Toc71094646"/>
      <w:bookmarkStart w:id="301" w:name="_Toc71105463"/>
      <w:bookmarkStart w:id="302" w:name="_Toc71127023"/>
      <w:bookmarkStart w:id="303" w:name="_Toc95360766"/>
      <w:bookmarkStart w:id="304" w:name="_Toc95361500"/>
      <w:bookmarkStart w:id="305" w:name="_Toc96939594"/>
      <w:bookmarkStart w:id="306" w:name="_Toc97027842"/>
      <w:bookmarkStart w:id="307" w:name="_Toc97029562"/>
      <w:bookmarkStart w:id="308" w:name="_Toc97087728"/>
      <w:bookmarkStart w:id="309" w:name="_Toc97096674"/>
      <w:bookmarkStart w:id="310" w:name="_Toc97103370"/>
      <w:bookmarkStart w:id="311" w:name="_Toc97703734"/>
      <w:bookmarkStart w:id="312" w:name="_Toc97708972"/>
      <w:bookmarkStart w:id="313" w:name="_Toc97709244"/>
      <w:bookmarkStart w:id="314" w:name="_Toc97709419"/>
      <w:bookmarkStart w:id="315" w:name="_Toc99354332"/>
      <w:bookmarkStart w:id="316" w:name="_Toc99358106"/>
      <w:bookmarkStart w:id="317" w:name="_Toc106165234"/>
      <w:bookmarkStart w:id="318" w:name="_Toc106170029"/>
      <w:bookmarkStart w:id="319" w:name="_Toc106183263"/>
      <w:bookmarkStart w:id="320" w:name="_Toc106183887"/>
      <w:bookmarkStart w:id="321" w:name="_Toc108429922"/>
      <w:bookmarkStart w:id="322" w:name="_Toc108430639"/>
      <w:bookmarkStart w:id="323" w:name="_Toc109095033"/>
      <w:bookmarkStart w:id="324" w:name="_Toc109097764"/>
      <w:bookmarkStart w:id="325" w:name="_Toc109192861"/>
      <w:bookmarkStart w:id="326" w:name="_Toc109200852"/>
      <w:bookmarkStart w:id="327" w:name="_Toc109204394"/>
      <w:bookmarkStart w:id="328" w:name="_Toc109454019"/>
      <w:bookmarkStart w:id="329" w:name="_Toc109461217"/>
      <w:bookmarkStart w:id="330" w:name="_Toc109461695"/>
      <w:bookmarkStart w:id="331" w:name="_Toc109464493"/>
      <w:bookmarkStart w:id="332" w:name="_Toc109465479"/>
      <w:bookmarkStart w:id="333" w:name="_Toc109623963"/>
      <w:bookmarkStart w:id="334" w:name="_Toc109625306"/>
      <w:bookmarkStart w:id="335" w:name="_Toc109625484"/>
      <w:bookmarkStart w:id="336" w:name="_Toc110662357"/>
      <w:bookmarkStart w:id="337" w:name="_Toc110663195"/>
      <w:bookmarkStart w:id="338" w:name="_Toc110668727"/>
      <w:bookmarkStart w:id="339" w:name="_Toc110677091"/>
      <w:bookmarkStart w:id="340" w:name="_Toc110740085"/>
      <w:bookmarkStart w:id="341" w:name="_Toc111534764"/>
      <w:bookmarkStart w:id="342" w:name="_Toc111536986"/>
      <w:bookmarkStart w:id="343" w:name="_Toc133920646"/>
      <w:bookmarkStart w:id="344" w:name="_Toc162770135"/>
      <w:bookmarkStart w:id="345" w:name="_Toc162771298"/>
      <w:bookmarkStart w:id="346" w:name="_Toc188778254"/>
      <w:bookmarkStart w:id="347" w:name="_Toc188782513"/>
      <w:r>
        <w:rPr>
          <w:rStyle w:val="CharDivNo"/>
        </w:rPr>
        <w:t>Division 2</w:t>
      </w:r>
      <w:r>
        <w:t> — </w:t>
      </w:r>
      <w:r>
        <w:rPr>
          <w:rStyle w:val="CharDivText"/>
        </w:rPr>
        <w:t>Interlocutory proceedings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5"/>
        <w:rPr>
          <w:snapToGrid w:val="0"/>
        </w:rPr>
      </w:pPr>
      <w:bookmarkStart w:id="348" w:name="_Toc16056697"/>
      <w:bookmarkStart w:id="349" w:name="_Toc19933844"/>
      <w:bookmarkStart w:id="350" w:name="_Toc38251240"/>
      <w:bookmarkStart w:id="351" w:name="_Toc108430640"/>
      <w:bookmarkStart w:id="352" w:name="_Toc110740086"/>
      <w:bookmarkStart w:id="353" w:name="_Toc188782514"/>
      <w:bookmarkStart w:id="354" w:name="_Toc162771299"/>
      <w:r>
        <w:rPr>
          <w:rStyle w:val="CharSectno"/>
        </w:rPr>
        <w:t>20</w:t>
      </w:r>
      <w:r>
        <w:t>.</w:t>
      </w:r>
      <w:r>
        <w:tab/>
      </w:r>
      <w:bookmarkEnd w:id="348"/>
      <w:bookmarkEnd w:id="349"/>
      <w:r>
        <w:rPr>
          <w:snapToGrid w:val="0"/>
        </w:rPr>
        <w:t>Discovery, production and inspection of documents</w:t>
      </w:r>
      <w:bookmarkEnd w:id="350"/>
      <w:bookmarkEnd w:id="351"/>
      <w:bookmarkEnd w:id="352"/>
      <w:bookmarkEnd w:id="353"/>
      <w:bookmarkEnd w:id="354"/>
    </w:p>
    <w:p>
      <w:pPr>
        <w:pStyle w:val="Subsection"/>
      </w:pPr>
      <w:r>
        <w:tab/>
        <w:t>(1)</w:t>
      </w:r>
      <w:r>
        <w:tab/>
        <w:t>For the purposes of this regulation —</w:t>
      </w:r>
    </w:p>
    <w:p>
      <w:pPr>
        <w:pStyle w:val="Defstart"/>
      </w:pPr>
      <w:r>
        <w:rPr>
          <w:b/>
        </w:rPr>
        <w:tab/>
        <w:t>“</w:t>
      </w:r>
      <w:r>
        <w:rPr>
          <w:rStyle w:val="CharDefText"/>
        </w:rPr>
        <w:t>document</w:t>
      </w:r>
      <w:r>
        <w:rPr>
          <w:b/>
        </w:rPr>
        <w: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t>“</w:t>
      </w:r>
      <w:r>
        <w:rPr>
          <w:rStyle w:val="CharDefText"/>
        </w:rPr>
        <w:t>inspection</w:t>
      </w:r>
      <w:r>
        <w:rPr>
          <w:b/>
        </w:rPr>
        <w:t>”</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Defstart"/>
      </w:pPr>
      <w:r>
        <w:rPr>
          <w:b/>
        </w:rPr>
        <w:tab/>
        <w:t>“</w:t>
      </w:r>
      <w:r>
        <w:rPr>
          <w:rStyle w:val="CharDefText"/>
        </w:rPr>
        <w:t>discovery</w:t>
      </w:r>
      <w:r>
        <w:rPr>
          <w:b/>
        </w:rPr>
        <w:t>”</w:t>
      </w:r>
      <w:r>
        <w:t xml:space="preserve"> means disclosure to the other party of the existence of all documents in the party’s possession, custody or power that relate to a matter in question in the substantive application before the Commission.</w:t>
      </w:r>
    </w:p>
    <w:p>
      <w:pPr>
        <w:pStyle w:val="Subsection"/>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for the respondent to file an answer to the application but the application cannot be listed for hearing until proof of service on the party to whom the application is directed has been filed.</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A party that has been ordered under this regulation to give discovery is, subject to any further order made, under a 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Heading5"/>
      </w:pPr>
      <w:bookmarkStart w:id="355" w:name="_Toc38251241"/>
      <w:bookmarkStart w:id="356" w:name="_Toc108430641"/>
      <w:bookmarkStart w:id="357" w:name="_Toc110740087"/>
      <w:bookmarkStart w:id="358" w:name="_Toc188782515"/>
      <w:bookmarkStart w:id="359" w:name="_Toc162771300"/>
      <w:bookmarkStart w:id="360" w:name="_Toc16056698"/>
      <w:bookmarkStart w:id="361" w:name="_Toc19933845"/>
      <w:r>
        <w:rPr>
          <w:rStyle w:val="CharSectno"/>
        </w:rPr>
        <w:t>21</w:t>
      </w:r>
      <w:r>
        <w:t>.</w:t>
      </w:r>
      <w:r>
        <w:tab/>
        <w:t>Order for production to the Commission</w:t>
      </w:r>
      <w:bookmarkEnd w:id="355"/>
      <w:bookmarkEnd w:id="356"/>
      <w:bookmarkEnd w:id="357"/>
      <w:bookmarkEnd w:id="358"/>
      <w:bookmarkEnd w:id="359"/>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rPr>
          <w:snapToGrid w:val="0"/>
        </w:rPr>
      </w:pPr>
      <w:bookmarkStart w:id="362" w:name="_Toc38251243"/>
      <w:bookmarkStart w:id="363" w:name="_Toc108430642"/>
      <w:bookmarkStart w:id="364" w:name="_Toc110740088"/>
      <w:bookmarkStart w:id="365" w:name="_Toc188782516"/>
      <w:bookmarkStart w:id="366" w:name="_Toc162771301"/>
      <w:r>
        <w:rPr>
          <w:rStyle w:val="CharSectno"/>
        </w:rPr>
        <w:t>22</w:t>
      </w:r>
      <w:r>
        <w:t>.</w:t>
      </w:r>
      <w:r>
        <w:tab/>
      </w:r>
      <w:r>
        <w:rPr>
          <w:snapToGrid w:val="0"/>
        </w:rPr>
        <w:t>Further particulars</w:t>
      </w:r>
      <w:bookmarkEnd w:id="360"/>
      <w:bookmarkEnd w:id="361"/>
      <w:bookmarkEnd w:id="362"/>
      <w:bookmarkEnd w:id="363"/>
      <w:bookmarkEnd w:id="364"/>
      <w:bookmarkEnd w:id="365"/>
      <w:bookmarkEnd w:id="366"/>
    </w:p>
    <w:p>
      <w:pPr>
        <w:pStyle w:val="Subsection"/>
        <w:rPr>
          <w:snapToGrid w:val="0"/>
        </w:rPr>
      </w:pPr>
      <w:r>
        <w:rPr>
          <w:snapToGrid w:val="0"/>
        </w:rPr>
        <w:tab/>
        <w:t>(1)</w:t>
      </w:r>
      <w:r>
        <w:rPr>
          <w:snapToGrid w:val="0"/>
        </w:rPr>
        <w:tab/>
        <w:t>A party to any matter before the Commission, or a person who has applied to become a party to the matter, may apply to the Commission in Chambers for an order that any other party to the matter furnish further and better particulars of any claim, answer, 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rPr>
          <w:snapToGrid w:val="0"/>
        </w:rPr>
      </w:pPr>
      <w:r>
        <w:rPr>
          <w:snapToGrid w:val="0"/>
        </w:rPr>
        <w:tab/>
        <w:t>(3)</w:t>
      </w:r>
      <w:r>
        <w:rPr>
          <w:snapToGrid w:val="0"/>
        </w:rPr>
        <w:tab/>
        <w:t>The application must detail the nature of the particulars sought.</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to file an answer to the application but the application cannot be listed for hearing until proof of service on the other party has been filed.</w:t>
      </w:r>
    </w:p>
    <w:p>
      <w:pPr>
        <w:pStyle w:val="Subsection"/>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Heading5"/>
        <w:rPr>
          <w:snapToGrid w:val="0"/>
        </w:rPr>
      </w:pPr>
      <w:bookmarkStart w:id="367" w:name="_Toc108430643"/>
      <w:bookmarkStart w:id="368" w:name="_Toc110740089"/>
      <w:bookmarkStart w:id="369" w:name="_Toc188782517"/>
      <w:bookmarkStart w:id="370" w:name="_Toc162771302"/>
      <w:r>
        <w:t>23.</w:t>
      </w:r>
      <w:r>
        <w:tab/>
      </w:r>
      <w:r>
        <w:rPr>
          <w:snapToGrid w:val="0"/>
        </w:rPr>
        <w:t>Notice to admit</w:t>
      </w:r>
      <w:bookmarkEnd w:id="367"/>
      <w:bookmarkEnd w:id="368"/>
      <w:bookmarkEnd w:id="369"/>
      <w:bookmarkEnd w:id="370"/>
    </w:p>
    <w:p>
      <w:pPr>
        <w:pStyle w:val="Subsection"/>
        <w:rPr>
          <w:snapToGrid w:val="0"/>
        </w:rPr>
      </w:pPr>
      <w:r>
        <w:rPr>
          <w:snapToGrid w:val="0"/>
        </w:rPr>
        <w:tab/>
        <w:t>(1)</w:t>
      </w:r>
      <w:r>
        <w:rPr>
          <w:snapToGrid w:val="0"/>
        </w:rPr>
        <w:tab/>
        <w:t>In relation to any matter before the Commission any party to a matter before the Commission may, at least 10 days (or such other time as may be fixed by the Commission) before the date fixed for the hearing of the matter, give notice to any other party in the form of Form 16 filed with the Registrar requiring the party to admit any fact relative to the issue.</w:t>
      </w:r>
    </w:p>
    <w:p>
      <w:pPr>
        <w:pStyle w:val="Subsection"/>
        <w:rPr>
          <w:snapToGrid w:val="0"/>
        </w:rPr>
      </w:pPr>
      <w:r>
        <w:rPr>
          <w:snapToGrid w:val="0"/>
        </w:rPr>
        <w:tab/>
        <w:t>(2)</w:t>
      </w:r>
      <w:r>
        <w:rPr>
          <w:snapToGrid w:val="0"/>
        </w:rPr>
        <w:tab/>
        <w:t>A party on whom a notice to admit has been served shall, within 7 days or such other time as the Commission, on the application of that party, may direct, serve upon the party giving the notice a reply in writing admitting or denying the fact with or without qualification, as the case may be.</w:t>
      </w:r>
    </w:p>
    <w:p>
      <w:pPr>
        <w:pStyle w:val="Subsection"/>
        <w:rPr>
          <w:snapToGrid w:val="0"/>
        </w:rPr>
      </w:pPr>
      <w:r>
        <w:rPr>
          <w:snapToGrid w:val="0"/>
        </w:rPr>
        <w:tab/>
        <w:t>(3)</w:t>
      </w:r>
      <w:r>
        <w:rPr>
          <w:snapToGrid w:val="0"/>
        </w:rPr>
        <w:tab/>
        <w:t>On receiving the reply referred to in subregulation (2), the party giving the notice shall forthwith file the reply in the office of the Registrar.</w:t>
      </w:r>
    </w:p>
    <w:p>
      <w:pPr>
        <w:pStyle w:val="Subsection"/>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Heading3"/>
      </w:pPr>
      <w:bookmarkStart w:id="371" w:name="_Toc70916390"/>
      <w:bookmarkStart w:id="372" w:name="_Toc71094650"/>
      <w:bookmarkStart w:id="373" w:name="_Toc71105467"/>
      <w:bookmarkStart w:id="374" w:name="_Toc71127027"/>
      <w:bookmarkStart w:id="375" w:name="_Toc95360770"/>
      <w:bookmarkStart w:id="376" w:name="_Toc95361504"/>
      <w:bookmarkStart w:id="377" w:name="_Toc96939598"/>
      <w:bookmarkStart w:id="378" w:name="_Toc97027847"/>
      <w:bookmarkStart w:id="379" w:name="_Toc97029567"/>
      <w:bookmarkStart w:id="380" w:name="_Toc97087733"/>
      <w:bookmarkStart w:id="381" w:name="_Toc97096679"/>
      <w:bookmarkStart w:id="382" w:name="_Toc97103375"/>
      <w:bookmarkStart w:id="383" w:name="_Toc97703739"/>
      <w:bookmarkStart w:id="384" w:name="_Toc97708977"/>
      <w:bookmarkStart w:id="385" w:name="_Toc97709249"/>
      <w:bookmarkStart w:id="386" w:name="_Toc97709424"/>
      <w:bookmarkStart w:id="387" w:name="_Toc99354337"/>
      <w:bookmarkStart w:id="388" w:name="_Toc99358111"/>
      <w:bookmarkStart w:id="389" w:name="_Toc106165239"/>
      <w:bookmarkStart w:id="390" w:name="_Toc106170034"/>
      <w:bookmarkStart w:id="391" w:name="_Toc106183268"/>
      <w:bookmarkStart w:id="392" w:name="_Toc106183892"/>
      <w:bookmarkStart w:id="393" w:name="_Toc108429927"/>
      <w:bookmarkStart w:id="394" w:name="_Toc108430644"/>
      <w:bookmarkStart w:id="395" w:name="_Toc109095038"/>
      <w:bookmarkStart w:id="396" w:name="_Toc109097769"/>
      <w:bookmarkStart w:id="397" w:name="_Toc109192866"/>
      <w:bookmarkStart w:id="398" w:name="_Toc109200857"/>
      <w:bookmarkStart w:id="399" w:name="_Toc109204399"/>
      <w:bookmarkStart w:id="400" w:name="_Toc109454024"/>
      <w:bookmarkStart w:id="401" w:name="_Toc109461222"/>
      <w:bookmarkStart w:id="402" w:name="_Toc109461700"/>
      <w:bookmarkStart w:id="403" w:name="_Toc109464498"/>
      <w:bookmarkStart w:id="404" w:name="_Toc109465484"/>
      <w:bookmarkStart w:id="405" w:name="_Toc109623968"/>
      <w:bookmarkStart w:id="406" w:name="_Toc109625311"/>
      <w:bookmarkStart w:id="407" w:name="_Toc109625489"/>
      <w:bookmarkStart w:id="408" w:name="_Toc110662362"/>
      <w:bookmarkStart w:id="409" w:name="_Toc110663200"/>
      <w:bookmarkStart w:id="410" w:name="_Toc110668732"/>
      <w:bookmarkStart w:id="411" w:name="_Toc110677096"/>
      <w:bookmarkStart w:id="412" w:name="_Toc110740090"/>
      <w:bookmarkStart w:id="413" w:name="_Toc111534769"/>
      <w:bookmarkStart w:id="414" w:name="_Toc111536991"/>
      <w:bookmarkStart w:id="415" w:name="_Toc133920651"/>
      <w:bookmarkStart w:id="416" w:name="_Toc162770140"/>
      <w:bookmarkStart w:id="417" w:name="_Toc162771303"/>
      <w:bookmarkStart w:id="418" w:name="_Toc188778259"/>
      <w:bookmarkStart w:id="419" w:name="_Toc188782518"/>
      <w:r>
        <w:rPr>
          <w:rStyle w:val="CharDivNo"/>
        </w:rPr>
        <w:t>Division 3</w:t>
      </w:r>
      <w:r>
        <w:t> — </w:t>
      </w:r>
      <w:r>
        <w:rPr>
          <w:rStyle w:val="CharDivText"/>
        </w:rPr>
        <w:t>Service</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Heading5"/>
        <w:rPr>
          <w:snapToGrid w:val="0"/>
        </w:rPr>
      </w:pPr>
      <w:bookmarkStart w:id="420" w:name="_Toc16056706"/>
      <w:bookmarkStart w:id="421" w:name="_Toc19933853"/>
      <w:bookmarkStart w:id="422" w:name="_Toc38251254"/>
      <w:bookmarkStart w:id="423" w:name="_Toc108430645"/>
      <w:bookmarkStart w:id="424" w:name="_Toc110740091"/>
      <w:bookmarkStart w:id="425" w:name="_Toc188782519"/>
      <w:bookmarkStart w:id="426" w:name="_Toc162771304"/>
      <w:r>
        <w:rPr>
          <w:rStyle w:val="CharSectno"/>
        </w:rPr>
        <w:t>24</w:t>
      </w:r>
      <w:r>
        <w:t>.</w:t>
      </w:r>
      <w:r>
        <w:tab/>
      </w:r>
      <w:r>
        <w:rPr>
          <w:snapToGrid w:val="0"/>
        </w:rPr>
        <w:t>Service</w:t>
      </w:r>
      <w:bookmarkEnd w:id="420"/>
      <w:bookmarkEnd w:id="421"/>
      <w:bookmarkEnd w:id="422"/>
      <w:bookmarkEnd w:id="423"/>
      <w:bookmarkEnd w:id="424"/>
      <w:bookmarkEnd w:id="425"/>
      <w:bookmarkEnd w:id="426"/>
    </w:p>
    <w:p>
      <w:pPr>
        <w:pStyle w:val="Subsection"/>
        <w:rPr>
          <w:snapToGrid w:val="0"/>
        </w:rPr>
      </w:pPr>
      <w:r>
        <w:rPr>
          <w:snapToGrid w:val="0"/>
        </w:rPr>
        <w:tab/>
        <w:t>(1)</w:t>
      </w:r>
      <w:r>
        <w:rPr>
          <w:snapToGrid w:val="0"/>
        </w:rPr>
        <w:tab/>
        <w:t>Subject to these regulations, the party by or on behalf of whom any notice or document is filed or issued in proceedings before the Commission must as soon as practicable after the notice or document is filed or issued, effect service on other parties entitled to be served unless the Commission otherwise directs in a particular case.</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w:t>
      </w:r>
    </w:p>
    <w:p>
      <w:pPr>
        <w:pStyle w:val="Indenta"/>
      </w:pPr>
      <w:r>
        <w:tab/>
        <w:t>(c)</w:t>
      </w:r>
      <w:r>
        <w:tab/>
        <w:t>in the case of a partnership, firm or unincorporated company or body, by leaving it at, or sending it by pre-paid post to its principal place of business in Western Australia; or</w:t>
      </w:r>
    </w:p>
    <w:p>
      <w:pPr>
        <w:pStyle w:val="Indenta"/>
      </w:pPr>
      <w:r>
        <w:tab/>
        <w:t>(d)</w:t>
      </w:r>
      <w:r>
        <w:tab/>
        <w:t>in the case of any other person —</w:t>
      </w:r>
    </w:p>
    <w:p>
      <w:pPr>
        <w:pStyle w:val="Indenti"/>
      </w:pPr>
      <w:r>
        <w:tab/>
        <w:t>(i)</w:t>
      </w:r>
      <w:r>
        <w:tab/>
        <w:t>by delivering it to the person personally;</w:t>
      </w:r>
    </w:p>
    <w:p>
      <w:pPr>
        <w:pStyle w:val="Indenti"/>
      </w:pPr>
      <w:r>
        <w:tab/>
        <w:t>(ii)</w:t>
      </w:r>
      <w:r>
        <w:tab/>
        <w:t>by leaving it for the person at his or her usual or last known place of abode, or if the person is a 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bookmarkStart w:id="427" w:name="_Toc16056707"/>
      <w:bookmarkStart w:id="428" w:name="_Toc19933854"/>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Western Australia </w:t>
      </w:r>
      <w:r>
        <w:rPr>
          <w:snapToGrid w:val="0"/>
        </w:rPr>
        <w:t>must</w:t>
      </w:r>
      <w:r>
        <w:t xml:space="preserve"> be in accordance with the </w:t>
      </w:r>
      <w:r>
        <w:rPr>
          <w:i/>
        </w:rPr>
        <w:t>Service and Execution of Process Act 1992</w:t>
      </w:r>
      <w:r>
        <w:t xml:space="preserve"> of the Commonwealth section 51.</w:t>
      </w:r>
    </w:p>
    <w:p>
      <w:pPr>
        <w:pStyle w:val="Heading5"/>
      </w:pPr>
      <w:bookmarkStart w:id="429" w:name="_Toc108430646"/>
      <w:bookmarkStart w:id="430" w:name="_Toc110740092"/>
      <w:bookmarkStart w:id="431" w:name="_Toc188782520"/>
      <w:bookmarkStart w:id="432" w:name="_Toc162771305"/>
      <w:r>
        <w:rPr>
          <w:rStyle w:val="CharSectno"/>
        </w:rPr>
        <w:t>25</w:t>
      </w:r>
      <w:r>
        <w:t>.</w:t>
      </w:r>
      <w:r>
        <w:tab/>
        <w:t>Electronic address for service</w:t>
      </w:r>
      <w:bookmarkEnd w:id="429"/>
      <w:bookmarkEnd w:id="430"/>
      <w:bookmarkEnd w:id="431"/>
      <w:bookmarkEnd w:id="432"/>
    </w:p>
    <w:p>
      <w:pPr>
        <w:pStyle w:val="Subsection"/>
      </w:pPr>
      <w:r>
        <w:tab/>
        <w:t>(1)</w:t>
      </w:r>
      <w:r>
        <w:tab/>
        <w:t>For the purposes of enabling the service by fax of documents that the regulations require to be served, a person may, in addition to providing an address for service, provide a fax number operating at that address.</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or a fax number is to be taken to have consented to being served with documents by fax at that fax number, or as an attachment to an email sent to that email address, as the case may be.</w:t>
      </w:r>
    </w:p>
    <w:p>
      <w:pPr>
        <w:pStyle w:val="Subsection"/>
      </w:pPr>
      <w:r>
        <w:tab/>
        <w:t>(4)</w:t>
      </w:r>
      <w:r>
        <w:tab/>
        <w:t>If a party’s fax number or email address provided under this regulation changes, the party must lodge and serve a notice of change of address as soon as practicable after the change occurs.</w:t>
      </w:r>
    </w:p>
    <w:p>
      <w:pPr>
        <w:pStyle w:val="Heading5"/>
      </w:pPr>
      <w:bookmarkStart w:id="433" w:name="_Toc108430647"/>
      <w:bookmarkStart w:id="434" w:name="_Toc110740093"/>
      <w:bookmarkStart w:id="435" w:name="_Toc188782521"/>
      <w:bookmarkStart w:id="436" w:name="_Toc162771306"/>
      <w:r>
        <w:rPr>
          <w:rStyle w:val="CharSectno"/>
        </w:rPr>
        <w:t>26</w:t>
      </w:r>
      <w:r>
        <w:t>.</w:t>
      </w:r>
      <w:r>
        <w:tab/>
        <w:t>Service electronically</w:t>
      </w:r>
      <w:bookmarkEnd w:id="433"/>
      <w:bookmarkEnd w:id="434"/>
      <w:bookmarkEnd w:id="435"/>
      <w:bookmarkEnd w:id="436"/>
    </w:p>
    <w:p>
      <w:pPr>
        <w:pStyle w:val="Subsection"/>
      </w:pPr>
      <w:r>
        <w:tab/>
        <w:t>(1)</w:t>
      </w:r>
      <w:r>
        <w:tab/>
        <w:t xml:space="preserve">If these regulations require a person to serve a document, then, unless the contrary intention appears, the person may serve the document — </w:t>
      </w:r>
    </w:p>
    <w:p>
      <w:pPr>
        <w:pStyle w:val="Indenta"/>
      </w:pPr>
      <w:r>
        <w:tab/>
        <w:t>(a)</w:t>
      </w:r>
      <w:r>
        <w:tab/>
        <w:t>if the party has provided a fax number under regulation 25(1), by sending the document by fax to that number; or</w:t>
      </w:r>
    </w:p>
    <w:p>
      <w:pPr>
        <w:pStyle w:val="Indenta"/>
      </w:pPr>
      <w:r>
        <w:tab/>
        <w:t>(b)</w:t>
      </w:r>
      <w:r>
        <w:tab/>
        <w:t>if the party has provided an email address under regulation 25(2), by sending the document as an attachment to an email sent to that address.</w:t>
      </w:r>
    </w:p>
    <w:p>
      <w:pPr>
        <w:pStyle w:val="Subsection"/>
      </w:pPr>
      <w:r>
        <w:tab/>
        <w:t>(2)</w:t>
      </w:r>
      <w:r>
        <w:tab/>
        <w:t>A document cannot be served by email under this regulation if it cannot be lodged electronically.</w:t>
      </w:r>
    </w:p>
    <w:p>
      <w:pPr>
        <w:pStyle w:val="Subsection"/>
      </w:pPr>
      <w:r>
        <w:tab/>
        <w:t>(3)</w:t>
      </w:r>
      <w:r>
        <w:tab/>
        <w:t>Regulation 5(4) and (5), with any necessary changes, apply to a document being served by fax in the same way as they apply to a document being lodged by fax.</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Heading5"/>
        <w:rPr>
          <w:snapToGrid w:val="0"/>
        </w:rPr>
      </w:pPr>
      <w:bookmarkStart w:id="437" w:name="_Toc38251255"/>
      <w:bookmarkStart w:id="438" w:name="_Toc108430648"/>
      <w:bookmarkStart w:id="439" w:name="_Toc110740094"/>
      <w:bookmarkStart w:id="440" w:name="_Toc188782522"/>
      <w:bookmarkStart w:id="441" w:name="_Toc162771307"/>
      <w:r>
        <w:rPr>
          <w:rStyle w:val="CharSectno"/>
        </w:rPr>
        <w:t>27</w:t>
      </w:r>
      <w:r>
        <w:t>.</w:t>
      </w:r>
      <w:r>
        <w:tab/>
      </w:r>
      <w:r>
        <w:rPr>
          <w:snapToGrid w:val="0"/>
        </w:rPr>
        <w:t>Substituted service</w:t>
      </w:r>
      <w:bookmarkEnd w:id="427"/>
      <w:bookmarkEnd w:id="428"/>
      <w:bookmarkEnd w:id="437"/>
      <w:bookmarkEnd w:id="438"/>
      <w:bookmarkEnd w:id="439"/>
      <w:bookmarkEnd w:id="440"/>
      <w:bookmarkEnd w:id="441"/>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Any application for substituted service must be in the form of a notice of application in Form 1</w:t>
      </w:r>
      <w:r>
        <w:t xml:space="preserve"> and must </w:t>
      </w:r>
      <w:r>
        <w:rPr>
          <w:snapToGrid w:val="0"/>
        </w:rPr>
        <w:t>have attached to it a statement that clearly and concisely sets out the grounds relied on in support of the application.</w:t>
      </w:r>
    </w:p>
    <w:p>
      <w:pPr>
        <w:pStyle w:val="Subsection"/>
        <w:rPr>
          <w:snapToGrid w:val="0"/>
        </w:rPr>
      </w:pPr>
      <w:r>
        <w:rPr>
          <w:snapToGrid w:val="0"/>
        </w:rPr>
        <w:tab/>
        <w:t>(4)</w:t>
      </w:r>
      <w:r>
        <w:rPr>
          <w:snapToGrid w:val="0"/>
        </w:rPr>
        <w:tab/>
        <w:t>Where the Commission orders that notice by public advertisement be substituted for the service otherwise required, the notice must contain such particulars as the relevant Commission directs in a particular case.</w:t>
      </w:r>
    </w:p>
    <w:p>
      <w:pPr>
        <w:pStyle w:val="Heading5"/>
        <w:rPr>
          <w:snapToGrid w:val="0"/>
        </w:rPr>
      </w:pPr>
      <w:bookmarkStart w:id="442" w:name="_Toc16056708"/>
      <w:bookmarkStart w:id="443" w:name="_Toc19933855"/>
      <w:bookmarkStart w:id="444" w:name="_Toc38251256"/>
      <w:bookmarkStart w:id="445" w:name="_Toc108430649"/>
      <w:bookmarkStart w:id="446" w:name="_Toc110740095"/>
      <w:bookmarkStart w:id="447" w:name="_Toc188782523"/>
      <w:bookmarkStart w:id="448" w:name="_Toc162771308"/>
      <w:r>
        <w:rPr>
          <w:rStyle w:val="CharSectno"/>
        </w:rPr>
        <w:t>28</w:t>
      </w:r>
      <w:r>
        <w:t>.</w:t>
      </w:r>
      <w:r>
        <w:tab/>
      </w:r>
      <w:r>
        <w:rPr>
          <w:snapToGrid w:val="0"/>
        </w:rPr>
        <w:t>Proof of service</w:t>
      </w:r>
      <w:bookmarkEnd w:id="442"/>
      <w:bookmarkEnd w:id="443"/>
      <w:bookmarkEnd w:id="444"/>
      <w:bookmarkEnd w:id="445"/>
      <w:bookmarkEnd w:id="446"/>
      <w:bookmarkEnd w:id="447"/>
      <w:bookmarkEnd w:id="448"/>
    </w:p>
    <w:p>
      <w:pPr>
        <w:pStyle w:val="Subsection"/>
        <w:rPr>
          <w:snapToGrid w:val="0"/>
        </w:rPr>
      </w:pPr>
      <w:r>
        <w:rPr>
          <w:snapToGrid w:val="0"/>
        </w:rPr>
        <w:tab/>
        <w:t>(1)</w:t>
      </w:r>
      <w:r>
        <w:rPr>
          <w:snapToGrid w:val="0"/>
        </w:rPr>
        <w:tab/>
        <w:t>Where service of any document is required under the Act or these regulations, proof of such service must be given by statutory declaration in the form of Form 4 filed —</w:t>
      </w:r>
    </w:p>
    <w:p>
      <w:pPr>
        <w:pStyle w:val="Indenta"/>
        <w:rPr>
          <w:snapToGrid w:val="0"/>
        </w:rPr>
      </w:pPr>
      <w:r>
        <w:tab/>
        <w:t>(a)</w:t>
      </w:r>
      <w:r>
        <w:tab/>
        <w:t xml:space="preserve">if the day of the hearing is within 7 days of the day on which service was effected — </w:t>
      </w:r>
      <w:r>
        <w:rPr>
          <w:snapToGrid w:val="0"/>
        </w:rPr>
        <w:t>not later than the day of the hearing; or</w:t>
      </w:r>
    </w:p>
    <w:p>
      <w:pPr>
        <w:pStyle w:val="Indenta"/>
      </w:pPr>
      <w:r>
        <w:tab/>
        <w:t>(b)</w:t>
      </w:r>
      <w:r>
        <w:tab/>
        <w:t>in any other case — within 7 days of the day on which service was effected.</w:t>
      </w:r>
    </w:p>
    <w:p>
      <w:pPr>
        <w:pStyle w:val="Subsection"/>
        <w:rPr>
          <w:snapToGrid w:val="0"/>
        </w:rPr>
      </w:pPr>
      <w:r>
        <w:rPr>
          <w:snapToGrid w:val="0"/>
        </w:rPr>
        <w:tab/>
        <w:t>(2)</w:t>
      </w:r>
      <w:r>
        <w:rPr>
          <w:snapToGrid w:val="0"/>
        </w:rPr>
        <w:tab/>
        <w:t>The declaration must state with particularity the full name and the address of each person or party served, and the method by which service was effected.</w:t>
      </w:r>
    </w:p>
    <w:p>
      <w:pPr>
        <w:pStyle w:val="Subsection"/>
        <w:rPr>
          <w:snapToGrid w:val="0"/>
        </w:rPr>
      </w:pPr>
      <w:r>
        <w:rPr>
          <w:snapToGrid w:val="0"/>
        </w:rPr>
        <w:tab/>
        <w:t>(3)</w:t>
      </w:r>
      <w:r>
        <w:rPr>
          <w:snapToGrid w:val="0"/>
        </w:rPr>
        <w:tab/>
        <w:t>When service of any document is effected by pre-paid post, unless the contrary is proven such service is taken to have been effected at the time at which the letter containing the document would be delivered in the ordinary course of post.</w:t>
      </w:r>
    </w:p>
    <w:p>
      <w:pPr>
        <w:pStyle w:val="Subsection"/>
      </w:pPr>
      <w:bookmarkStart w:id="449" w:name="_Toc16056709"/>
      <w:bookmarkStart w:id="450" w:name="_Toc19933856"/>
      <w:r>
        <w:tab/>
        <w:t>(4)</w:t>
      </w:r>
      <w:r>
        <w:tab/>
        <w:t>When service of any document is effected by fax, unless the contrary is proven such service is taken to have been effected at the time at which the fax would be received in the ordinary course of transmission.</w:t>
      </w:r>
    </w:p>
    <w:p>
      <w:pPr>
        <w:pStyle w:val="Subsection"/>
      </w:pPr>
      <w:r>
        <w:tab/>
        <w:t>(5)</w:t>
      </w:r>
      <w:r>
        <w:tab/>
        <w:t>When service of any document is effected by fax a transmission report is taken to be proof of the transmission of the document unless the contrary is proven.</w:t>
      </w:r>
    </w:p>
    <w:p>
      <w:pPr>
        <w:pStyle w:val="Subsection"/>
      </w:pPr>
      <w:r>
        <w:tab/>
        <w:t>(6)</w:t>
      </w:r>
      <w:r>
        <w:tab/>
        <w:t>When service of any document is effected by an email transmission, the email must also be copied to an address approved by the Registrar, or in any particular case approved by the Commission, for that purpose.</w:t>
      </w:r>
    </w:p>
    <w:p>
      <w:pPr>
        <w:pStyle w:val="Subsection"/>
      </w:pPr>
      <w:r>
        <w:tab/>
        <w:t>(7)</w:t>
      </w:r>
      <w:r>
        <w:tab/>
        <w:t>The email must clearly state all intended recipients of the email and the respective email addresses.</w:t>
      </w:r>
    </w:p>
    <w:p>
      <w:pPr>
        <w:pStyle w:val="Heading3"/>
      </w:pPr>
      <w:bookmarkStart w:id="451" w:name="_Toc70916394"/>
      <w:bookmarkStart w:id="452" w:name="_Toc71094654"/>
      <w:bookmarkStart w:id="453" w:name="_Toc71105471"/>
      <w:bookmarkStart w:id="454" w:name="_Toc71127031"/>
      <w:bookmarkStart w:id="455" w:name="_Toc95360774"/>
      <w:bookmarkStart w:id="456" w:name="_Toc95361508"/>
      <w:bookmarkStart w:id="457" w:name="_Toc96939602"/>
      <w:bookmarkStart w:id="458" w:name="_Toc97027851"/>
      <w:bookmarkStart w:id="459" w:name="_Toc97029571"/>
      <w:bookmarkStart w:id="460" w:name="_Toc97087737"/>
      <w:bookmarkStart w:id="461" w:name="_Toc97096683"/>
      <w:bookmarkStart w:id="462" w:name="_Toc97103379"/>
      <w:bookmarkStart w:id="463" w:name="_Toc97703743"/>
      <w:bookmarkStart w:id="464" w:name="_Toc97708981"/>
      <w:bookmarkStart w:id="465" w:name="_Toc97709253"/>
      <w:bookmarkStart w:id="466" w:name="_Toc97709428"/>
      <w:bookmarkStart w:id="467" w:name="_Toc99354341"/>
      <w:bookmarkStart w:id="468" w:name="_Toc99358115"/>
      <w:bookmarkStart w:id="469" w:name="_Toc106165243"/>
      <w:bookmarkStart w:id="470" w:name="_Toc106170040"/>
      <w:bookmarkStart w:id="471" w:name="_Toc106183274"/>
      <w:bookmarkStart w:id="472" w:name="_Toc106183898"/>
      <w:bookmarkStart w:id="473" w:name="_Toc108429933"/>
      <w:bookmarkStart w:id="474" w:name="_Toc108430650"/>
      <w:bookmarkStart w:id="475" w:name="_Toc109095044"/>
      <w:bookmarkStart w:id="476" w:name="_Toc109097775"/>
      <w:bookmarkStart w:id="477" w:name="_Toc109192872"/>
      <w:bookmarkStart w:id="478" w:name="_Toc109200863"/>
      <w:bookmarkStart w:id="479" w:name="_Toc109204405"/>
      <w:bookmarkStart w:id="480" w:name="_Toc109454030"/>
      <w:bookmarkStart w:id="481" w:name="_Toc109461228"/>
      <w:bookmarkStart w:id="482" w:name="_Toc109461706"/>
      <w:bookmarkStart w:id="483" w:name="_Toc109464504"/>
      <w:bookmarkStart w:id="484" w:name="_Toc109465490"/>
      <w:bookmarkStart w:id="485" w:name="_Toc109623974"/>
      <w:bookmarkStart w:id="486" w:name="_Toc109625317"/>
      <w:bookmarkStart w:id="487" w:name="_Toc109625495"/>
      <w:bookmarkStart w:id="488" w:name="_Toc110662368"/>
      <w:bookmarkStart w:id="489" w:name="_Toc110663206"/>
      <w:bookmarkStart w:id="490" w:name="_Toc110668738"/>
      <w:bookmarkStart w:id="491" w:name="_Toc110677102"/>
      <w:bookmarkStart w:id="492" w:name="_Toc110740096"/>
      <w:bookmarkStart w:id="493" w:name="_Toc111534775"/>
      <w:bookmarkStart w:id="494" w:name="_Toc111536997"/>
      <w:bookmarkStart w:id="495" w:name="_Toc133920657"/>
      <w:bookmarkStart w:id="496" w:name="_Toc162770146"/>
      <w:bookmarkStart w:id="497" w:name="_Toc162771309"/>
      <w:bookmarkStart w:id="498" w:name="_Toc188778265"/>
      <w:bookmarkStart w:id="499" w:name="_Toc188782524"/>
      <w:bookmarkEnd w:id="449"/>
      <w:bookmarkEnd w:id="450"/>
      <w:r>
        <w:rPr>
          <w:rStyle w:val="CharDivNo"/>
        </w:rPr>
        <w:t>Division 4</w:t>
      </w:r>
      <w:r>
        <w:t> — </w:t>
      </w:r>
      <w:r>
        <w:rPr>
          <w:rStyle w:val="CharDivText"/>
        </w:rPr>
        <w:t>Conferences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Heading5"/>
        <w:rPr>
          <w:snapToGrid w:val="0"/>
        </w:rPr>
      </w:pPr>
      <w:bookmarkStart w:id="500" w:name="_Toc16056665"/>
      <w:bookmarkStart w:id="501" w:name="_Toc19933812"/>
      <w:bookmarkStart w:id="502" w:name="_Toc38251203"/>
      <w:bookmarkStart w:id="503" w:name="_Toc108430651"/>
      <w:bookmarkStart w:id="504" w:name="_Toc110740097"/>
      <w:bookmarkStart w:id="505" w:name="_Toc188782525"/>
      <w:bookmarkStart w:id="506" w:name="_Toc162771310"/>
      <w:r>
        <w:rPr>
          <w:rStyle w:val="CharSectno"/>
        </w:rPr>
        <w:t>29</w:t>
      </w:r>
      <w:r>
        <w:t>.</w:t>
      </w:r>
      <w:r>
        <w:tab/>
      </w:r>
      <w:r>
        <w:rPr>
          <w:snapToGrid w:val="0"/>
        </w:rPr>
        <w:t>Orders under sectio</w:t>
      </w:r>
      <w:bookmarkEnd w:id="500"/>
      <w:bookmarkEnd w:id="501"/>
      <w:bookmarkEnd w:id="502"/>
      <w:r>
        <w:rPr>
          <w:snapToGrid w:val="0"/>
        </w:rPr>
        <w:t>ns 32 and 44</w:t>
      </w:r>
      <w:bookmarkEnd w:id="503"/>
      <w:bookmarkEnd w:id="504"/>
      <w:bookmarkEnd w:id="505"/>
      <w:bookmarkEnd w:id="506"/>
    </w:p>
    <w:p>
      <w:pPr>
        <w:pStyle w:val="Subsection"/>
        <w:rPr>
          <w:snapToGrid w:val="0"/>
        </w:rPr>
      </w:pPr>
      <w:r>
        <w:rPr>
          <w:snapToGrid w:val="0"/>
        </w:rPr>
        <w:tab/>
      </w:r>
      <w:r>
        <w:rPr>
          <w:snapToGrid w:val="0"/>
        </w:rPr>
        <w:tab/>
        <w:t>A direction or an order made by the Commission under section 32(8) or 44(6)(ba) or (bb) of the Act when given or committed to writing is to be under Seal and is to be provided by the Registrar or by such other person as the Commission may direct, to such person or persons as the Commission may direct.</w:t>
      </w:r>
    </w:p>
    <w:p>
      <w:pPr>
        <w:pStyle w:val="Heading5"/>
        <w:rPr>
          <w:snapToGrid w:val="0"/>
        </w:rPr>
      </w:pPr>
      <w:bookmarkStart w:id="507" w:name="_Toc16056666"/>
      <w:bookmarkStart w:id="508" w:name="_Toc19933813"/>
      <w:bookmarkStart w:id="509" w:name="_Toc38251204"/>
      <w:bookmarkStart w:id="510" w:name="_Toc108430652"/>
      <w:bookmarkStart w:id="511" w:name="_Toc110740098"/>
      <w:bookmarkStart w:id="512" w:name="_Toc188782526"/>
      <w:bookmarkStart w:id="513" w:name="_Toc162771311"/>
      <w:r>
        <w:rPr>
          <w:rStyle w:val="CharSectno"/>
        </w:rPr>
        <w:t>30</w:t>
      </w:r>
      <w:r>
        <w:t>.</w:t>
      </w:r>
      <w:r>
        <w:tab/>
      </w:r>
      <w:r>
        <w:rPr>
          <w:snapToGrid w:val="0"/>
        </w:rPr>
        <w:t>Compulsory conference</w:t>
      </w:r>
      <w:bookmarkEnd w:id="507"/>
      <w:bookmarkEnd w:id="508"/>
      <w:bookmarkEnd w:id="509"/>
      <w:bookmarkEnd w:id="510"/>
      <w:bookmarkEnd w:id="511"/>
      <w:bookmarkEnd w:id="512"/>
      <w:bookmarkEnd w:id="513"/>
    </w:p>
    <w:p>
      <w:pPr>
        <w:pStyle w:val="Subsection"/>
        <w:rPr>
          <w:snapToGrid w:val="0"/>
        </w:rPr>
      </w:pPr>
      <w:r>
        <w:rPr>
          <w:snapToGrid w:val="0"/>
        </w:rPr>
        <w:tab/>
        <w:t>(1)</w:t>
      </w:r>
      <w:r>
        <w:rPr>
          <w:snapToGrid w:val="0"/>
        </w:rPr>
        <w:tab/>
        <w:t>An application for a conference under section 44 of the Act must set out the reasons for which the conference is sought.</w:t>
      </w:r>
    </w:p>
    <w:p>
      <w:pPr>
        <w:pStyle w:val="Subsection"/>
        <w:rPr>
          <w:snapToGrid w:val="0"/>
        </w:rPr>
      </w:pPr>
      <w:r>
        <w:rPr>
          <w:snapToGrid w:val="0"/>
        </w:rPr>
        <w:tab/>
        <w:t>(2)</w:t>
      </w:r>
      <w:r>
        <w:rPr>
          <w:snapToGrid w:val="0"/>
        </w:rPr>
        <w:tab/>
        <w:t>No answering statement need be filed to an application for a conference under section 44 of the Act.</w:t>
      </w:r>
    </w:p>
    <w:p>
      <w:pPr>
        <w:pStyle w:val="Subsection"/>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fax transmission or by email</w:t>
      </w:r>
      <w:r>
        <w:rPr>
          <w:snapToGrid w:val="0"/>
        </w:rPr>
        <w:t>.</w:t>
      </w:r>
    </w:p>
    <w:p>
      <w:pPr>
        <w:pStyle w:val="Heading5"/>
        <w:rPr>
          <w:snapToGrid w:val="0"/>
        </w:rPr>
      </w:pPr>
      <w:bookmarkStart w:id="514" w:name="_Toc16056667"/>
      <w:bookmarkStart w:id="515" w:name="_Toc19933814"/>
      <w:bookmarkStart w:id="516" w:name="_Toc38251205"/>
      <w:bookmarkStart w:id="517" w:name="_Toc108430653"/>
      <w:bookmarkStart w:id="518" w:name="_Toc110740099"/>
      <w:bookmarkStart w:id="519" w:name="_Toc188782527"/>
      <w:bookmarkStart w:id="520" w:name="_Toc162771312"/>
      <w:r>
        <w:rPr>
          <w:rStyle w:val="CharSectno"/>
        </w:rPr>
        <w:t>31</w:t>
      </w:r>
      <w:r>
        <w:t>.</w:t>
      </w:r>
      <w:r>
        <w:tab/>
      </w:r>
      <w:r>
        <w:rPr>
          <w:snapToGrid w:val="0"/>
        </w:rPr>
        <w:t>Memorandum following compulsory conference</w:t>
      </w:r>
      <w:bookmarkEnd w:id="514"/>
      <w:bookmarkEnd w:id="515"/>
      <w:bookmarkEnd w:id="516"/>
      <w:bookmarkEnd w:id="517"/>
      <w:bookmarkEnd w:id="518"/>
      <w:bookmarkEnd w:id="519"/>
      <w:bookmarkEnd w:id="520"/>
    </w:p>
    <w:p>
      <w:pPr>
        <w:pStyle w:val="Subsection"/>
        <w:rPr>
          <w:snapToGrid w:val="0"/>
        </w:rPr>
      </w:pPr>
      <w:r>
        <w:rPr>
          <w:snapToGrid w:val="0"/>
        </w:rPr>
        <w:tab/>
      </w:r>
      <w:r>
        <w:rPr>
          <w:snapToGrid w:val="0"/>
        </w:rPr>
        <w:tab/>
        <w:t>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answers, counter-proposals and replies in such manner and within such time as the Commission sees fit.</w:t>
      </w:r>
    </w:p>
    <w:p>
      <w:pPr>
        <w:pStyle w:val="Heading3"/>
      </w:pPr>
      <w:bookmarkStart w:id="521" w:name="_Toc70916398"/>
      <w:bookmarkStart w:id="522" w:name="_Toc71094658"/>
      <w:bookmarkStart w:id="523" w:name="_Toc71105475"/>
      <w:bookmarkStart w:id="524" w:name="_Toc71127035"/>
      <w:bookmarkStart w:id="525" w:name="_Toc95360778"/>
      <w:bookmarkStart w:id="526" w:name="_Toc95361512"/>
      <w:bookmarkStart w:id="527" w:name="_Toc96939606"/>
      <w:bookmarkStart w:id="528" w:name="_Toc97027855"/>
      <w:bookmarkStart w:id="529" w:name="_Toc97029575"/>
      <w:bookmarkStart w:id="530" w:name="_Toc97087741"/>
      <w:bookmarkStart w:id="531" w:name="_Toc97096687"/>
      <w:bookmarkStart w:id="532" w:name="_Toc97103383"/>
      <w:bookmarkStart w:id="533" w:name="_Toc97703747"/>
      <w:bookmarkStart w:id="534" w:name="_Toc97708985"/>
      <w:bookmarkStart w:id="535" w:name="_Toc97709257"/>
      <w:bookmarkStart w:id="536" w:name="_Toc97709432"/>
      <w:bookmarkStart w:id="537" w:name="_Toc99354345"/>
      <w:bookmarkStart w:id="538" w:name="_Toc99358119"/>
      <w:bookmarkStart w:id="539" w:name="_Toc106165247"/>
      <w:bookmarkStart w:id="540" w:name="_Toc106170044"/>
      <w:bookmarkStart w:id="541" w:name="_Toc106183278"/>
      <w:bookmarkStart w:id="542" w:name="_Toc106183902"/>
      <w:bookmarkStart w:id="543" w:name="_Toc108429937"/>
      <w:bookmarkStart w:id="544" w:name="_Toc108430654"/>
      <w:bookmarkStart w:id="545" w:name="_Toc109095048"/>
      <w:bookmarkStart w:id="546" w:name="_Toc109097779"/>
      <w:bookmarkStart w:id="547" w:name="_Toc109192876"/>
      <w:bookmarkStart w:id="548" w:name="_Toc109200867"/>
      <w:bookmarkStart w:id="549" w:name="_Toc109204409"/>
      <w:bookmarkStart w:id="550" w:name="_Toc109454034"/>
      <w:bookmarkStart w:id="551" w:name="_Toc109461232"/>
      <w:bookmarkStart w:id="552" w:name="_Toc109461710"/>
      <w:bookmarkStart w:id="553" w:name="_Toc109464508"/>
      <w:bookmarkStart w:id="554" w:name="_Toc109465494"/>
      <w:bookmarkStart w:id="555" w:name="_Toc109623978"/>
      <w:bookmarkStart w:id="556" w:name="_Toc109625321"/>
      <w:bookmarkStart w:id="557" w:name="_Toc109625499"/>
      <w:bookmarkStart w:id="558" w:name="_Toc110662372"/>
      <w:bookmarkStart w:id="559" w:name="_Toc110663210"/>
      <w:bookmarkStart w:id="560" w:name="_Toc110668742"/>
      <w:bookmarkStart w:id="561" w:name="_Toc110677106"/>
      <w:bookmarkStart w:id="562" w:name="_Toc110740100"/>
      <w:bookmarkStart w:id="563" w:name="_Toc111534779"/>
      <w:bookmarkStart w:id="564" w:name="_Toc111537001"/>
      <w:bookmarkStart w:id="565" w:name="_Toc133920661"/>
      <w:bookmarkStart w:id="566" w:name="_Toc162770150"/>
      <w:bookmarkStart w:id="567" w:name="_Toc162771313"/>
      <w:bookmarkStart w:id="568" w:name="_Toc188778269"/>
      <w:bookmarkStart w:id="569" w:name="_Toc188782528"/>
      <w:r>
        <w:rPr>
          <w:rStyle w:val="CharDivNo"/>
        </w:rPr>
        <w:t>Division 5</w:t>
      </w:r>
      <w:r>
        <w:t> — </w:t>
      </w:r>
      <w:r>
        <w:rPr>
          <w:rStyle w:val="CharDivText"/>
        </w:rPr>
        <w:t>Conduct of hearings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Heading5"/>
        <w:rPr>
          <w:snapToGrid w:val="0"/>
        </w:rPr>
      </w:pPr>
      <w:bookmarkStart w:id="570" w:name="_Toc16056693"/>
      <w:bookmarkStart w:id="571" w:name="_Toc19933840"/>
      <w:bookmarkStart w:id="572" w:name="_Toc38251234"/>
      <w:bookmarkStart w:id="573" w:name="_Toc108430655"/>
      <w:bookmarkStart w:id="574" w:name="_Toc110740101"/>
      <w:bookmarkStart w:id="575" w:name="_Toc188782529"/>
      <w:bookmarkStart w:id="576" w:name="_Toc162771314"/>
      <w:r>
        <w:rPr>
          <w:rStyle w:val="CharSectno"/>
        </w:rPr>
        <w:t>32</w:t>
      </w:r>
      <w:r>
        <w:t>.</w:t>
      </w:r>
      <w:r>
        <w:tab/>
      </w:r>
      <w:r>
        <w:rPr>
          <w:snapToGrid w:val="0"/>
        </w:rPr>
        <w:t>Application for and notice of hearing</w:t>
      </w:r>
      <w:bookmarkEnd w:id="570"/>
      <w:bookmarkEnd w:id="571"/>
      <w:bookmarkEnd w:id="572"/>
      <w:bookmarkEnd w:id="573"/>
      <w:bookmarkEnd w:id="574"/>
      <w:bookmarkEnd w:id="575"/>
      <w:bookmarkEnd w:id="576"/>
    </w:p>
    <w:p>
      <w:pPr>
        <w:pStyle w:val="Subsection"/>
        <w:rPr>
          <w:snapToGrid w:val="0"/>
        </w:rPr>
      </w:pPr>
      <w:r>
        <w:rPr>
          <w:snapToGrid w:val="0"/>
        </w:rPr>
        <w:tab/>
        <w:t>(1)</w:t>
      </w:r>
      <w:r>
        <w:rPr>
          <w:snapToGrid w:val="0"/>
        </w:rPr>
        <w:tab/>
        <w:t>Where all necessary procedure has been completed, any party to an application may apply in writing to the Registrar for a date and place to be fixed for the hearing of the application.</w:t>
      </w:r>
    </w:p>
    <w:p>
      <w:pPr>
        <w:pStyle w:val="Subsection"/>
        <w:rPr>
          <w:snapToGrid w:val="0"/>
        </w:rPr>
      </w:pPr>
      <w:r>
        <w:rPr>
          <w:snapToGrid w:val="0"/>
        </w:rPr>
        <w:tab/>
        <w:t>(2)</w:t>
      </w:r>
      <w:r>
        <w:rPr>
          <w:snapToGrid w:val="0"/>
        </w:rPr>
        <w:tab/>
        <w:t>Except where otherwise provided in the Act or in these regulations, each party to any proceedings is to be given at least 7 days notice (or such shorter notice as the Commission may, in a particular case, direct) in the form of Form 15 of the time and place fixed for hearing.</w:t>
      </w:r>
    </w:p>
    <w:p>
      <w:pPr>
        <w:pStyle w:val="Subsection"/>
        <w:rPr>
          <w:snapToGrid w:val="0"/>
        </w:rPr>
      </w:pPr>
      <w:r>
        <w:rPr>
          <w:snapToGrid w:val="0"/>
        </w:rPr>
        <w:tab/>
        <w:t>(3)</w:t>
      </w:r>
      <w:r>
        <w:rPr>
          <w:snapToGrid w:val="0"/>
        </w:rPr>
        <w:tab/>
        <w:t>Despite subregulation (1), a matter may be listed for hearing by the Commission without a request from any party where the Commission considers it appropriate in the circumstances of the case to do so.</w:t>
      </w:r>
    </w:p>
    <w:p>
      <w:pPr>
        <w:pStyle w:val="Heading5"/>
        <w:rPr>
          <w:snapToGrid w:val="0"/>
        </w:rPr>
      </w:pPr>
      <w:bookmarkStart w:id="577" w:name="_Toc16056694"/>
      <w:bookmarkStart w:id="578" w:name="_Toc19933841"/>
      <w:bookmarkStart w:id="579" w:name="_Toc38251235"/>
      <w:bookmarkStart w:id="580" w:name="_Toc108430656"/>
      <w:bookmarkStart w:id="581" w:name="_Toc110740102"/>
      <w:bookmarkStart w:id="582" w:name="_Toc188782530"/>
      <w:bookmarkStart w:id="583" w:name="_Toc162771315"/>
      <w:r>
        <w:rPr>
          <w:rStyle w:val="CharSectno"/>
        </w:rPr>
        <w:t>33</w:t>
      </w:r>
      <w:r>
        <w:t>.</w:t>
      </w:r>
      <w:r>
        <w:tab/>
      </w:r>
      <w:r>
        <w:rPr>
          <w:snapToGrid w:val="0"/>
        </w:rPr>
        <w:t>Procedure before Commission</w:t>
      </w:r>
      <w:bookmarkEnd w:id="577"/>
      <w:bookmarkEnd w:id="578"/>
      <w:bookmarkEnd w:id="579"/>
      <w:bookmarkEnd w:id="580"/>
      <w:bookmarkEnd w:id="581"/>
      <w:bookmarkEnd w:id="582"/>
      <w:bookmarkEnd w:id="583"/>
    </w:p>
    <w:p>
      <w:pPr>
        <w:pStyle w:val="Subsection"/>
        <w:rPr>
          <w:snapToGrid w:val="0"/>
        </w:rPr>
      </w:pPr>
      <w:r>
        <w:rPr>
          <w:snapToGrid w:val="0"/>
        </w:rPr>
        <w:tab/>
        <w:t>(1)</w:t>
      </w:r>
      <w:r>
        <w:rPr>
          <w:snapToGrid w:val="0"/>
        </w:rPr>
        <w:tab/>
        <w:t>Subject to subregulation (2), the procedure before the Commission, except before the President, on an appeal to be heard by the Full Bench or the Commission in Court Session, 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is to be as directed by the Commission in a particular case.</w:t>
      </w:r>
    </w:p>
    <w:p>
      <w:pPr>
        <w:pStyle w:val="Heading3"/>
      </w:pPr>
      <w:bookmarkStart w:id="584" w:name="_Toc70916402"/>
      <w:bookmarkStart w:id="585" w:name="_Toc71094662"/>
      <w:bookmarkStart w:id="586" w:name="_Toc71105479"/>
      <w:bookmarkStart w:id="587" w:name="_Toc71127039"/>
      <w:bookmarkStart w:id="588" w:name="_Toc95360782"/>
      <w:bookmarkStart w:id="589" w:name="_Toc95361516"/>
      <w:bookmarkStart w:id="590" w:name="_Toc96939610"/>
      <w:bookmarkStart w:id="591" w:name="_Toc97027859"/>
      <w:bookmarkStart w:id="592" w:name="_Toc97029579"/>
      <w:bookmarkStart w:id="593" w:name="_Toc97087745"/>
      <w:bookmarkStart w:id="594" w:name="_Toc97096691"/>
      <w:bookmarkStart w:id="595" w:name="_Toc97103387"/>
      <w:bookmarkStart w:id="596" w:name="_Toc97703751"/>
      <w:bookmarkStart w:id="597" w:name="_Toc97708989"/>
      <w:bookmarkStart w:id="598" w:name="_Toc97709261"/>
      <w:bookmarkStart w:id="599" w:name="_Toc97709436"/>
      <w:bookmarkStart w:id="600" w:name="_Toc99354349"/>
      <w:bookmarkStart w:id="601" w:name="_Toc99358123"/>
      <w:bookmarkStart w:id="602" w:name="_Toc106165251"/>
      <w:bookmarkStart w:id="603" w:name="_Toc106170047"/>
      <w:bookmarkStart w:id="604" w:name="_Toc106183281"/>
      <w:bookmarkStart w:id="605" w:name="_Toc106183905"/>
      <w:bookmarkStart w:id="606" w:name="_Toc108429940"/>
      <w:bookmarkStart w:id="607" w:name="_Toc108430657"/>
      <w:bookmarkStart w:id="608" w:name="_Toc109095051"/>
      <w:bookmarkStart w:id="609" w:name="_Toc109097782"/>
      <w:bookmarkStart w:id="610" w:name="_Toc109192879"/>
      <w:bookmarkStart w:id="611" w:name="_Toc109200870"/>
      <w:bookmarkStart w:id="612" w:name="_Toc109204412"/>
      <w:bookmarkStart w:id="613" w:name="_Toc109454037"/>
      <w:bookmarkStart w:id="614" w:name="_Toc109461235"/>
      <w:bookmarkStart w:id="615" w:name="_Toc109461713"/>
      <w:bookmarkStart w:id="616" w:name="_Toc109464511"/>
      <w:bookmarkStart w:id="617" w:name="_Toc109465497"/>
      <w:bookmarkStart w:id="618" w:name="_Toc109623981"/>
      <w:bookmarkStart w:id="619" w:name="_Toc109625324"/>
      <w:bookmarkStart w:id="620" w:name="_Toc109625502"/>
      <w:bookmarkStart w:id="621" w:name="_Toc110662375"/>
      <w:bookmarkStart w:id="622" w:name="_Toc110663213"/>
      <w:bookmarkStart w:id="623" w:name="_Toc110668745"/>
      <w:bookmarkStart w:id="624" w:name="_Toc110677109"/>
      <w:bookmarkStart w:id="625" w:name="_Toc110740103"/>
      <w:bookmarkStart w:id="626" w:name="_Toc111534782"/>
      <w:bookmarkStart w:id="627" w:name="_Toc111537004"/>
      <w:bookmarkStart w:id="628" w:name="_Toc133920664"/>
      <w:bookmarkStart w:id="629" w:name="_Toc162770153"/>
      <w:bookmarkStart w:id="630" w:name="_Toc162771316"/>
      <w:bookmarkStart w:id="631" w:name="_Toc188778272"/>
      <w:bookmarkStart w:id="632" w:name="_Toc188782531"/>
      <w:bookmarkStart w:id="633" w:name="_Toc38251257"/>
      <w:r>
        <w:rPr>
          <w:rStyle w:val="CharDivNo"/>
        </w:rPr>
        <w:t>Division 6</w:t>
      </w:r>
      <w:r>
        <w:t> — </w:t>
      </w:r>
      <w:r>
        <w:rPr>
          <w:rStyle w:val="CharDivText"/>
        </w:rPr>
        <w:t>General</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Heading5"/>
      </w:pPr>
      <w:bookmarkStart w:id="634" w:name="_Toc38251228"/>
      <w:bookmarkStart w:id="635" w:name="_Toc108430658"/>
      <w:bookmarkStart w:id="636" w:name="_Toc110740104"/>
      <w:bookmarkStart w:id="637" w:name="_Toc188782532"/>
      <w:bookmarkStart w:id="638" w:name="_Toc162771317"/>
      <w:r>
        <w:rPr>
          <w:rStyle w:val="CharSectno"/>
        </w:rPr>
        <w:t>34</w:t>
      </w:r>
      <w:r>
        <w:t>.</w:t>
      </w:r>
      <w:r>
        <w:tab/>
        <w:t>Elimination of delays</w:t>
      </w:r>
      <w:bookmarkEnd w:id="634"/>
      <w:bookmarkEnd w:id="635"/>
      <w:bookmarkEnd w:id="636"/>
      <w:bookmarkEnd w:id="637"/>
      <w:bookmarkEnd w:id="638"/>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639" w:name="_Toc38251229"/>
      <w:bookmarkStart w:id="640" w:name="_Toc108430659"/>
      <w:bookmarkStart w:id="641" w:name="_Toc110740105"/>
      <w:bookmarkStart w:id="642" w:name="_Toc188782533"/>
      <w:bookmarkStart w:id="643" w:name="_Toc162771318"/>
      <w:r>
        <w:rPr>
          <w:rStyle w:val="CharSectno"/>
        </w:rPr>
        <w:t>35</w:t>
      </w:r>
      <w:r>
        <w:t>.</w:t>
      </w:r>
      <w:r>
        <w:tab/>
        <w:t>Electronic documents and communications</w:t>
      </w:r>
      <w:bookmarkEnd w:id="639"/>
      <w:bookmarkEnd w:id="640"/>
      <w:bookmarkEnd w:id="641"/>
      <w:bookmarkEnd w:id="642"/>
      <w:bookmarkEnd w:id="643"/>
    </w:p>
    <w:p>
      <w:pPr>
        <w:pStyle w:val="Subsection"/>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644" w:name="_Toc38251238"/>
      <w:bookmarkStart w:id="645" w:name="_Toc108430660"/>
      <w:bookmarkStart w:id="646" w:name="_Toc110740106"/>
      <w:bookmarkStart w:id="647" w:name="_Toc188782534"/>
      <w:bookmarkStart w:id="648" w:name="_Toc162771319"/>
      <w:r>
        <w:rPr>
          <w:rStyle w:val="CharSectno"/>
        </w:rPr>
        <w:t>36</w:t>
      </w:r>
      <w:r>
        <w:t>.</w:t>
      </w:r>
      <w:r>
        <w:tab/>
      </w:r>
      <w:r>
        <w:rPr>
          <w:snapToGrid w:val="0"/>
        </w:rPr>
        <w:t>Extension or abridgment of time</w:t>
      </w:r>
      <w:bookmarkEnd w:id="644"/>
      <w:bookmarkEnd w:id="645"/>
      <w:bookmarkEnd w:id="646"/>
      <w:bookmarkEnd w:id="647"/>
      <w:bookmarkEnd w:id="648"/>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649" w:name="_Toc108430661"/>
      <w:bookmarkStart w:id="650" w:name="_Toc110740107"/>
      <w:bookmarkStart w:id="651" w:name="_Toc188782535"/>
      <w:bookmarkStart w:id="652" w:name="_Toc162771320"/>
      <w:r>
        <w:rPr>
          <w:rStyle w:val="CharSectno"/>
        </w:rPr>
        <w:t>37</w:t>
      </w:r>
      <w:r>
        <w:t>.</w:t>
      </w:r>
      <w:r>
        <w:tab/>
      </w:r>
      <w:r>
        <w:rPr>
          <w:snapToGrid w:val="0"/>
        </w:rPr>
        <w:t>Waiver of procedural regulations</w:t>
      </w:r>
      <w:bookmarkEnd w:id="633"/>
      <w:bookmarkEnd w:id="649"/>
      <w:bookmarkEnd w:id="650"/>
      <w:bookmarkEnd w:id="651"/>
      <w:bookmarkEnd w:id="652"/>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rPr>
          <w:snapToGrid w:val="0"/>
        </w:rPr>
      </w:pPr>
      <w:bookmarkStart w:id="653" w:name="_Toc16056710"/>
      <w:bookmarkStart w:id="654" w:name="_Toc19933857"/>
      <w:bookmarkStart w:id="655" w:name="_Toc38251258"/>
      <w:bookmarkStart w:id="656" w:name="_Toc108430662"/>
      <w:bookmarkStart w:id="657" w:name="_Toc110740108"/>
      <w:bookmarkStart w:id="658" w:name="_Toc188782536"/>
      <w:bookmarkStart w:id="659" w:name="_Toc162771321"/>
      <w:r>
        <w:rPr>
          <w:rStyle w:val="CharSectno"/>
        </w:rPr>
        <w:t>38</w:t>
      </w:r>
      <w:r>
        <w:t>.</w:t>
      </w:r>
      <w:r>
        <w:tab/>
      </w:r>
      <w:r>
        <w:rPr>
          <w:snapToGrid w:val="0"/>
        </w:rPr>
        <w:t>Non</w:t>
      </w:r>
      <w:r>
        <w:rPr>
          <w:snapToGrid w:val="0"/>
        </w:rPr>
        <w:noBreakHyphen/>
        <w:t>compliance with regulations</w:t>
      </w:r>
      <w:bookmarkEnd w:id="653"/>
      <w:bookmarkEnd w:id="654"/>
      <w:bookmarkEnd w:id="655"/>
      <w:bookmarkEnd w:id="656"/>
      <w:bookmarkEnd w:id="657"/>
      <w:bookmarkEnd w:id="658"/>
      <w:bookmarkEnd w:id="659"/>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660" w:name="_Toc16056711"/>
      <w:bookmarkStart w:id="661" w:name="_Toc19933858"/>
      <w:bookmarkStart w:id="662" w:name="_Toc38251259"/>
      <w:bookmarkStart w:id="663" w:name="_Toc108430663"/>
      <w:bookmarkStart w:id="664" w:name="_Toc110740109"/>
      <w:bookmarkStart w:id="665" w:name="_Toc188782537"/>
      <w:bookmarkStart w:id="666" w:name="_Toc162771322"/>
      <w:r>
        <w:rPr>
          <w:rStyle w:val="CharSectno"/>
        </w:rPr>
        <w:t>39</w:t>
      </w:r>
      <w:r>
        <w:t>.</w:t>
      </w:r>
      <w:r>
        <w:tab/>
      </w:r>
      <w:r>
        <w:rPr>
          <w:snapToGrid w:val="0"/>
        </w:rPr>
        <w:t>Practice</w:t>
      </w:r>
      <w:bookmarkEnd w:id="660"/>
      <w:bookmarkEnd w:id="661"/>
      <w:bookmarkEnd w:id="662"/>
      <w:bookmarkEnd w:id="663"/>
      <w:bookmarkEnd w:id="664"/>
      <w:bookmarkEnd w:id="665"/>
      <w:bookmarkEnd w:id="666"/>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667" w:name="_Toc70916409"/>
      <w:bookmarkStart w:id="668" w:name="_Toc71094669"/>
      <w:bookmarkStart w:id="669" w:name="_Toc71105486"/>
      <w:bookmarkStart w:id="670" w:name="_Toc71127046"/>
      <w:bookmarkStart w:id="671" w:name="_Toc95360789"/>
      <w:bookmarkStart w:id="672" w:name="_Toc95361523"/>
      <w:bookmarkStart w:id="673" w:name="_Toc96939617"/>
      <w:bookmarkStart w:id="674" w:name="_Toc97027866"/>
      <w:bookmarkStart w:id="675" w:name="_Toc97029586"/>
      <w:bookmarkStart w:id="676" w:name="_Toc97087752"/>
      <w:bookmarkStart w:id="677" w:name="_Toc97096698"/>
      <w:bookmarkStart w:id="678" w:name="_Toc97103394"/>
      <w:bookmarkStart w:id="679" w:name="_Toc97703758"/>
      <w:bookmarkStart w:id="680" w:name="_Toc97708996"/>
      <w:bookmarkStart w:id="681" w:name="_Toc97709268"/>
      <w:bookmarkStart w:id="682" w:name="_Toc97709443"/>
      <w:bookmarkStart w:id="683" w:name="_Toc99354356"/>
      <w:bookmarkStart w:id="684" w:name="_Toc99358130"/>
      <w:bookmarkStart w:id="685" w:name="_Toc106165258"/>
      <w:bookmarkStart w:id="686" w:name="_Toc106170054"/>
      <w:bookmarkStart w:id="687" w:name="_Toc106183288"/>
      <w:bookmarkStart w:id="688" w:name="_Toc106183912"/>
      <w:bookmarkStart w:id="689" w:name="_Toc108429947"/>
      <w:bookmarkStart w:id="690" w:name="_Toc108430664"/>
      <w:bookmarkStart w:id="691" w:name="_Toc109095058"/>
      <w:bookmarkStart w:id="692" w:name="_Toc109097789"/>
      <w:bookmarkStart w:id="693" w:name="_Toc109192886"/>
      <w:bookmarkStart w:id="694" w:name="_Toc109200877"/>
      <w:bookmarkStart w:id="695" w:name="_Toc109204419"/>
      <w:bookmarkStart w:id="696" w:name="_Toc109454044"/>
      <w:bookmarkStart w:id="697" w:name="_Toc109461242"/>
      <w:bookmarkStart w:id="698" w:name="_Toc109461720"/>
      <w:bookmarkStart w:id="699" w:name="_Toc109464518"/>
      <w:bookmarkStart w:id="700" w:name="_Toc109465504"/>
      <w:bookmarkStart w:id="701" w:name="_Toc109623988"/>
      <w:bookmarkStart w:id="702" w:name="_Toc109625331"/>
      <w:bookmarkStart w:id="703" w:name="_Toc109625509"/>
      <w:bookmarkStart w:id="704" w:name="_Toc110662382"/>
      <w:bookmarkStart w:id="705" w:name="_Toc110663220"/>
      <w:bookmarkStart w:id="706" w:name="_Toc110668752"/>
      <w:bookmarkStart w:id="707" w:name="_Toc110677116"/>
      <w:bookmarkStart w:id="708" w:name="_Toc110740110"/>
      <w:bookmarkStart w:id="709" w:name="_Toc111534789"/>
      <w:bookmarkStart w:id="710" w:name="_Toc111537011"/>
      <w:bookmarkStart w:id="711" w:name="_Toc133920671"/>
      <w:bookmarkStart w:id="712" w:name="_Toc162770160"/>
      <w:bookmarkStart w:id="713" w:name="_Toc162771323"/>
      <w:bookmarkStart w:id="714" w:name="_Toc188778279"/>
      <w:bookmarkStart w:id="715" w:name="_Toc188782538"/>
      <w:r>
        <w:rPr>
          <w:rStyle w:val="CharPartNo"/>
        </w:rPr>
        <w:t>Part 4</w:t>
      </w:r>
      <w:r>
        <w:rPr>
          <w:rStyle w:val="CharDivNo"/>
        </w:rPr>
        <w:t> </w:t>
      </w:r>
      <w:r>
        <w:t>—</w:t>
      </w:r>
      <w:r>
        <w:rPr>
          <w:rStyle w:val="CharDivText"/>
        </w:rPr>
        <w:t> </w:t>
      </w:r>
      <w:r>
        <w:rPr>
          <w:rStyle w:val="CharPartText"/>
        </w:rPr>
        <w:t>Witnesses and evidence</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Heading5"/>
        <w:rPr>
          <w:snapToGrid w:val="0"/>
        </w:rPr>
      </w:pPr>
      <w:bookmarkStart w:id="716" w:name="_Toc16056699"/>
      <w:bookmarkStart w:id="717" w:name="_Toc19933846"/>
      <w:bookmarkStart w:id="718" w:name="_Toc38251244"/>
      <w:bookmarkStart w:id="719" w:name="_Toc108430665"/>
      <w:bookmarkStart w:id="720" w:name="_Toc110740111"/>
      <w:bookmarkStart w:id="721" w:name="_Toc188782539"/>
      <w:bookmarkStart w:id="722" w:name="_Toc162771324"/>
      <w:bookmarkStart w:id="723" w:name="_Toc16056695"/>
      <w:bookmarkStart w:id="724" w:name="_Toc19933842"/>
      <w:r>
        <w:rPr>
          <w:rStyle w:val="CharSectno"/>
        </w:rPr>
        <w:t>40</w:t>
      </w:r>
      <w:r>
        <w:t>.</w:t>
      </w:r>
      <w:r>
        <w:tab/>
      </w:r>
      <w:r>
        <w:rPr>
          <w:snapToGrid w:val="0"/>
        </w:rPr>
        <w:t>Application for examination of witness</w:t>
      </w:r>
      <w:bookmarkEnd w:id="716"/>
      <w:bookmarkEnd w:id="717"/>
      <w:bookmarkEnd w:id="718"/>
      <w:bookmarkEnd w:id="719"/>
      <w:bookmarkEnd w:id="720"/>
      <w:bookmarkEnd w:id="721"/>
      <w:bookmarkEnd w:id="722"/>
    </w:p>
    <w:p>
      <w:pPr>
        <w:pStyle w:val="Subsection"/>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rPr>
          <w:snapToGrid w:val="0"/>
        </w:rPr>
      </w:pPr>
      <w:r>
        <w:rPr>
          <w:snapToGrid w:val="0"/>
        </w:rPr>
        <w:tab/>
        <w:t>(2)</w:t>
      </w:r>
      <w:r>
        <w:rPr>
          <w:snapToGrid w:val="0"/>
        </w:rPr>
        <w:tab/>
        <w:t>As soon as practicable after the application is filed the applicant must serve a copy of the application on the respondent.</w:t>
      </w:r>
    </w:p>
    <w:p>
      <w:pPr>
        <w:pStyle w:val="Subsection"/>
        <w:rPr>
          <w:snapToGrid w:val="0"/>
        </w:rPr>
      </w:pPr>
      <w:r>
        <w:rPr>
          <w:snapToGrid w:val="0"/>
        </w:rPr>
        <w:tab/>
        <w:t>(3)</w:t>
      </w:r>
      <w:r>
        <w:rPr>
          <w:snapToGrid w:val="0"/>
        </w:rPr>
        <w:tab/>
        <w:t>It is not necessary for the respondent to file an answer to the application but the application cannot be listed for hearing until proof of service of the application on the other parties to the substantive matter before the Commission has been filed.</w:t>
      </w:r>
    </w:p>
    <w:p>
      <w:pPr>
        <w:pStyle w:val="Subsection"/>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rPr>
          <w:snapToGrid w:val="0"/>
        </w:rPr>
      </w:pPr>
      <w:r>
        <w:rPr>
          <w:snapToGrid w:val="0"/>
        </w:rPr>
        <w:tab/>
        <w:t>(8)</w:t>
      </w:r>
      <w:r>
        <w:rPr>
          <w:snapToGrid w:val="0"/>
        </w:rPr>
        <w:tab/>
        <w:t>Unless otherwise directed by the Commission, no deposition can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w:t>
      </w:r>
    </w:p>
    <w:p>
      <w:pPr>
        <w:pStyle w:val="Subsection"/>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Heading5"/>
        <w:rPr>
          <w:snapToGrid w:val="0"/>
        </w:rPr>
      </w:pPr>
      <w:bookmarkStart w:id="725" w:name="_Toc16056700"/>
      <w:bookmarkStart w:id="726" w:name="_Toc19933847"/>
      <w:bookmarkStart w:id="727" w:name="_Toc38251245"/>
      <w:bookmarkStart w:id="728" w:name="_Toc108430666"/>
      <w:bookmarkStart w:id="729" w:name="_Toc110740112"/>
      <w:bookmarkStart w:id="730" w:name="_Toc188782540"/>
      <w:bookmarkStart w:id="731" w:name="_Toc162771325"/>
      <w:r>
        <w:rPr>
          <w:rStyle w:val="CharSectno"/>
        </w:rPr>
        <w:t>41</w:t>
      </w:r>
      <w:r>
        <w:t>.</w:t>
      </w:r>
      <w:r>
        <w:tab/>
      </w:r>
      <w:r>
        <w:rPr>
          <w:snapToGrid w:val="0"/>
        </w:rPr>
        <w:t>Summons to witness</w:t>
      </w:r>
      <w:bookmarkEnd w:id="725"/>
      <w:bookmarkEnd w:id="726"/>
      <w:bookmarkEnd w:id="727"/>
      <w:bookmarkEnd w:id="728"/>
      <w:bookmarkEnd w:id="729"/>
      <w:bookmarkEnd w:id="730"/>
      <w:bookmarkEnd w:id="731"/>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must be in the form of Form 17.</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rPr>
          <w:snapToGrid w:val="0"/>
        </w:rPr>
      </w:pPr>
      <w:r>
        <w:rPr>
          <w:snapToGrid w:val="0"/>
        </w:rPr>
        <w:tab/>
        <w:t>(5)</w:t>
      </w:r>
      <w:r>
        <w:rPr>
          <w:snapToGrid w:val="0"/>
        </w:rPr>
        <w:tab/>
        <w:t>Service of a summons is to be effected by serving it personally on the person named in the summons.</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bookmarkStart w:id="732" w:name="_Toc16056701"/>
      <w:bookmarkStart w:id="733" w:name="_Toc19933848"/>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Heading5"/>
        <w:rPr>
          <w:snapToGrid w:val="0"/>
        </w:rPr>
      </w:pPr>
      <w:bookmarkStart w:id="734" w:name="_Toc38251246"/>
      <w:bookmarkStart w:id="735" w:name="_Toc108430667"/>
      <w:bookmarkStart w:id="736" w:name="_Toc110740113"/>
      <w:bookmarkStart w:id="737" w:name="_Toc188782541"/>
      <w:bookmarkStart w:id="738" w:name="_Toc162771326"/>
      <w:r>
        <w:rPr>
          <w:rStyle w:val="CharSectno"/>
        </w:rPr>
        <w:t>42</w:t>
      </w:r>
      <w:r>
        <w:t>.</w:t>
      </w:r>
      <w:r>
        <w:tab/>
      </w:r>
      <w:r>
        <w:rPr>
          <w:snapToGrid w:val="0"/>
        </w:rPr>
        <w:t>Application to set aside witness summons</w:t>
      </w:r>
      <w:bookmarkEnd w:id="732"/>
      <w:bookmarkEnd w:id="733"/>
      <w:bookmarkEnd w:id="734"/>
      <w:bookmarkEnd w:id="735"/>
      <w:bookmarkEnd w:id="736"/>
      <w:bookmarkEnd w:id="737"/>
      <w:bookmarkEnd w:id="738"/>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rPr>
          <w:snapToGrid w:val="0"/>
        </w:rPr>
      </w:pPr>
      <w:r>
        <w:rPr>
          <w:snapToGrid w:val="0"/>
        </w:rPr>
        <w:tab/>
        <w:t>(3)</w:t>
      </w:r>
      <w:r>
        <w:rPr>
          <w:snapToGrid w:val="0"/>
        </w:rPr>
        <w:tab/>
        <w:t>No answer need be filed to the application but the application cannot be listed for hearing until proof of service is filed.</w:t>
      </w:r>
    </w:p>
    <w:p>
      <w:pPr>
        <w:pStyle w:val="Heading5"/>
      </w:pPr>
      <w:bookmarkStart w:id="739" w:name="_Toc38251247"/>
      <w:bookmarkStart w:id="740" w:name="_Toc108430668"/>
      <w:bookmarkStart w:id="741" w:name="_Toc110740114"/>
      <w:bookmarkStart w:id="742" w:name="_Toc188782542"/>
      <w:bookmarkStart w:id="743" w:name="_Toc162771327"/>
      <w:bookmarkStart w:id="744" w:name="_Toc16056702"/>
      <w:bookmarkStart w:id="745" w:name="_Toc19933849"/>
      <w:r>
        <w:rPr>
          <w:rStyle w:val="CharSectno"/>
        </w:rPr>
        <w:t>43</w:t>
      </w:r>
      <w:r>
        <w:t>.</w:t>
      </w:r>
      <w:r>
        <w:tab/>
        <w:t>Witness statements</w:t>
      </w:r>
      <w:bookmarkEnd w:id="739"/>
      <w:bookmarkEnd w:id="740"/>
      <w:bookmarkEnd w:id="741"/>
      <w:bookmarkEnd w:id="742"/>
      <w:bookmarkEnd w:id="743"/>
    </w:p>
    <w:p>
      <w:pPr>
        <w:pStyle w:val="Subsection"/>
      </w:pPr>
      <w:r>
        <w:tab/>
        <w:t>(1)</w:t>
      </w:r>
      <w:r>
        <w:tab/>
        <w:t>In any proceedings, the Commission may of its own motion or on application by a party to the proceedings give directions to any party to serve on each other party in the proceedings a written statement of the oral evidence that the party intends to adduce in chief on any issues of fact to be decided at the hearing.</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applicant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whether or not the statement or any part of it is referred to during the evidence in chief of the witness, any party may put the statement or any part of it in cross</w:t>
      </w:r>
      <w:r>
        <w:noBreakHyphen/>
        <w:t>examination of the witness.</w:t>
      </w:r>
    </w:p>
    <w:p>
      <w:pPr>
        <w:pStyle w:val="Heading5"/>
      </w:pPr>
      <w:bookmarkStart w:id="746" w:name="_Toc38251237"/>
      <w:bookmarkStart w:id="747" w:name="_Toc108430669"/>
      <w:bookmarkStart w:id="748" w:name="_Toc110740115"/>
      <w:bookmarkStart w:id="749" w:name="_Toc188782543"/>
      <w:bookmarkStart w:id="750" w:name="_Toc162771328"/>
      <w:r>
        <w:rPr>
          <w:rStyle w:val="CharSectno"/>
        </w:rPr>
        <w:t>44</w:t>
      </w:r>
      <w:r>
        <w:t>.</w:t>
      </w:r>
      <w:r>
        <w:tab/>
      </w:r>
      <w:bookmarkEnd w:id="746"/>
      <w:r>
        <w:t>Evidence or submissions by video</w:t>
      </w:r>
      <w:r>
        <w:noBreakHyphen/>
        <w:t>link or telephone</w:t>
      </w:r>
      <w:bookmarkEnd w:id="747"/>
      <w:bookmarkEnd w:id="748"/>
      <w:bookmarkEnd w:id="749"/>
      <w:bookmarkEnd w:id="750"/>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w:t>
      </w:r>
    </w:p>
    <w:p>
      <w:pPr>
        <w:pStyle w:val="Indenta"/>
      </w:pPr>
      <w:r>
        <w:tab/>
        <w:t>(b)</w:t>
      </w:r>
      <w:r>
        <w:tab/>
        <w:t>the nature of the evidence to be taken or submissions to be made;</w:t>
      </w:r>
    </w:p>
    <w:p>
      <w:pPr>
        <w:pStyle w:val="Indenta"/>
      </w:pPr>
      <w:r>
        <w:tab/>
        <w:t>(c)</w:t>
      </w:r>
      <w:r>
        <w:tab/>
        <w:t>the expected duration of the evidence or submissions;</w:t>
      </w:r>
    </w:p>
    <w:p>
      <w:pPr>
        <w:pStyle w:val="Indenta"/>
      </w:pPr>
      <w:r>
        <w:tab/>
        <w:t>(d)</w:t>
      </w:r>
      <w:r>
        <w:tab/>
        <w:t xml:space="preserve">in the case of an application to take evidence — </w:t>
      </w:r>
    </w:p>
    <w:p>
      <w:pPr>
        <w:pStyle w:val="Indenti"/>
      </w:pPr>
      <w:r>
        <w:tab/>
        <w:t>(i)</w:t>
      </w:r>
      <w:r>
        <w:tab/>
        <w:t>the number of witnesses proposed to be examined by video link or telephone; and</w:t>
      </w:r>
    </w:p>
    <w:p>
      <w:pPr>
        <w:pStyle w:val="Indenti"/>
      </w:pPr>
      <w:r>
        <w:tab/>
        <w:t>(ii)</w:t>
      </w:r>
      <w:r>
        <w:tab/>
        <w:t>whether issues of credit are likely to be raised;</w:t>
      </w:r>
    </w:p>
    <w:p>
      <w:pPr>
        <w:pStyle w:val="Indenta"/>
      </w:pPr>
      <w:r>
        <w:tab/>
        <w:t>(e)</w:t>
      </w:r>
      <w:r>
        <w:tab/>
        <w:t xml:space="preserve">in the case of submissions, the expected duration of the submissions; </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applicant </w:t>
      </w:r>
      <w:r>
        <w:rPr>
          <w:snapToGrid w:val="0"/>
        </w:rPr>
        <w:t>must</w:t>
      </w:r>
      <w:r>
        <w:t xml:space="preserve"> serve a copy of the application on the other party or parties.</w:t>
      </w:r>
    </w:p>
    <w:p>
      <w:pPr>
        <w:pStyle w:val="Subsection"/>
      </w:pPr>
      <w:r>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Heading5"/>
      </w:pPr>
      <w:bookmarkStart w:id="751" w:name="_Toc38251248"/>
      <w:bookmarkStart w:id="752" w:name="_Toc108430670"/>
      <w:bookmarkStart w:id="753" w:name="_Toc110740116"/>
      <w:bookmarkStart w:id="754" w:name="_Toc188782544"/>
      <w:bookmarkStart w:id="755" w:name="_Toc162771329"/>
      <w:r>
        <w:rPr>
          <w:rStyle w:val="CharSectno"/>
        </w:rPr>
        <w:t>45</w:t>
      </w:r>
      <w:r>
        <w:t>.</w:t>
      </w:r>
      <w:r>
        <w:tab/>
        <w:t>Disclosure of expert’s report</w:t>
      </w:r>
      <w:bookmarkEnd w:id="751"/>
      <w:bookmarkEnd w:id="752"/>
      <w:bookmarkEnd w:id="753"/>
      <w:bookmarkEnd w:id="754"/>
      <w:bookmarkEnd w:id="755"/>
    </w:p>
    <w:p>
      <w:pPr>
        <w:pStyle w:val="Subsection"/>
      </w:pPr>
      <w:r>
        <w:tab/>
        <w:t>(1)</w:t>
      </w:r>
      <w:r>
        <w:tab/>
        <w:t>In this regulation —</w:t>
      </w:r>
    </w:p>
    <w:p>
      <w:pPr>
        <w:pStyle w:val="Defstart"/>
      </w:pPr>
      <w:r>
        <w:rPr>
          <w:b/>
        </w:rPr>
        <w:tab/>
        <w:t>“</w:t>
      </w:r>
      <w:r>
        <w:rPr>
          <w:rStyle w:val="CharDefText"/>
        </w:rPr>
        <w:t>expert’s report</w:t>
      </w:r>
      <w:r>
        <w:rPr>
          <w:b/>
        </w:rPr>
        <w: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applicant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w:t>
      </w:r>
    </w:p>
    <w:p>
      <w:pPr>
        <w:pStyle w:val="Indenta"/>
      </w:pPr>
      <w:r>
        <w:tab/>
        <w:t>(b)</w:t>
      </w:r>
      <w:r>
        <w:tab/>
        <w:t>require the experts to prepare a joint statement of any matters on which they agree, any matters on which they disagree, and the reasons for any disagreement; and</w:t>
      </w:r>
    </w:p>
    <w:p>
      <w:pPr>
        <w:pStyle w:val="Indenta"/>
      </w:pPr>
      <w:r>
        <w:tab/>
        <w:t>(c)</w:t>
      </w:r>
      <w:r>
        <w:tab/>
        <w:t>hear the evidence of the experts together.</w:t>
      </w:r>
    </w:p>
    <w:p>
      <w:pPr>
        <w:pStyle w:val="Footnotesection"/>
        <w:ind w:left="0" w:firstLine="0"/>
      </w:pPr>
      <w:r>
        <w:tab/>
        <w:t>[Regulation 45 amended in Gazette 28 Apr 2006 p. 1652.]</w:t>
      </w:r>
    </w:p>
    <w:p>
      <w:pPr>
        <w:pStyle w:val="Heading5"/>
        <w:rPr>
          <w:snapToGrid w:val="0"/>
        </w:rPr>
      </w:pPr>
      <w:bookmarkStart w:id="756" w:name="_Toc38251249"/>
      <w:bookmarkStart w:id="757" w:name="_Toc108430671"/>
      <w:bookmarkStart w:id="758" w:name="_Toc110740117"/>
      <w:bookmarkStart w:id="759" w:name="_Toc188782545"/>
      <w:bookmarkStart w:id="760" w:name="_Toc162771330"/>
      <w:r>
        <w:rPr>
          <w:rStyle w:val="CharSectno"/>
        </w:rPr>
        <w:t>46</w:t>
      </w:r>
      <w:r>
        <w:t>.</w:t>
      </w:r>
      <w:r>
        <w:tab/>
      </w:r>
      <w:r>
        <w:rPr>
          <w:snapToGrid w:val="0"/>
        </w:rPr>
        <w:t>Exhibits</w:t>
      </w:r>
      <w:bookmarkEnd w:id="744"/>
      <w:bookmarkEnd w:id="745"/>
      <w:bookmarkEnd w:id="756"/>
      <w:bookmarkEnd w:id="757"/>
      <w:bookmarkEnd w:id="758"/>
      <w:bookmarkEnd w:id="759"/>
      <w:bookmarkEnd w:id="760"/>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bookmarkStart w:id="761" w:name="_Toc16056703"/>
      <w:bookmarkStart w:id="762" w:name="_Toc19933850"/>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763" w:name="_Toc38251250"/>
      <w:bookmarkStart w:id="764" w:name="_Toc108430672"/>
      <w:bookmarkStart w:id="765" w:name="_Toc110740118"/>
      <w:bookmarkStart w:id="766" w:name="_Toc188782546"/>
      <w:bookmarkStart w:id="767" w:name="_Toc162771331"/>
      <w:r>
        <w:rPr>
          <w:rStyle w:val="CharSectno"/>
        </w:rPr>
        <w:t>47</w:t>
      </w:r>
      <w:r>
        <w:t>.</w:t>
      </w:r>
      <w:r>
        <w:tab/>
      </w:r>
      <w:r>
        <w:rPr>
          <w:snapToGrid w:val="0"/>
        </w:rPr>
        <w:t>Declarations and affidavits</w:t>
      </w:r>
      <w:bookmarkEnd w:id="761"/>
      <w:bookmarkEnd w:id="762"/>
      <w:bookmarkEnd w:id="763"/>
      <w:bookmarkEnd w:id="764"/>
      <w:bookmarkEnd w:id="765"/>
      <w:bookmarkEnd w:id="766"/>
      <w:bookmarkEnd w:id="767"/>
    </w:p>
    <w:p>
      <w:pPr>
        <w:pStyle w:val="Subsection"/>
        <w:rPr>
          <w:snapToGrid w:val="0"/>
        </w:rPr>
      </w:pPr>
      <w:r>
        <w:rPr>
          <w:snapToGrid w:val="0"/>
        </w:rPr>
        <w:tab/>
        <w:t>(1)</w:t>
      </w:r>
      <w:r>
        <w:rPr>
          <w:snapToGrid w:val="0"/>
        </w:rPr>
        <w:tab/>
        <w:t>Any</w:t>
      </w:r>
      <w:ins w:id="768" w:author="Master Repository Process" w:date="2021-08-28T18:37:00Z">
        <w:r>
          <w:rPr>
            <w:snapToGrid w:val="0"/>
          </w:rPr>
          <w:t xml:space="preserve"> </w:t>
        </w:r>
        <w:r>
          <w:t>statutory</w:t>
        </w:r>
      </w:ins>
      <w:r>
        <w:rPr>
          <w:snapToGrid w:val="0"/>
        </w:rPr>
        <w:t xml:space="preserve">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bookmarkStart w:id="769" w:name="_Toc70916418"/>
      <w:bookmarkStart w:id="770" w:name="_Toc71094678"/>
      <w:bookmarkStart w:id="771" w:name="_Toc71105495"/>
      <w:bookmarkStart w:id="772" w:name="_Toc71127055"/>
      <w:bookmarkStart w:id="773" w:name="_Toc95360798"/>
      <w:bookmarkStart w:id="774" w:name="_Toc95361532"/>
      <w:bookmarkStart w:id="775" w:name="_Toc96939626"/>
      <w:bookmarkStart w:id="776" w:name="_Toc97027875"/>
      <w:bookmarkStart w:id="777" w:name="_Toc97029595"/>
      <w:bookmarkStart w:id="778" w:name="_Toc97087761"/>
      <w:bookmarkStart w:id="779" w:name="_Toc97096707"/>
      <w:bookmarkStart w:id="780" w:name="_Toc97103403"/>
      <w:bookmarkStart w:id="781" w:name="_Toc97703767"/>
      <w:bookmarkStart w:id="782" w:name="_Toc97709005"/>
      <w:bookmarkStart w:id="783" w:name="_Toc97709277"/>
      <w:bookmarkStart w:id="784" w:name="_Toc97709452"/>
      <w:bookmarkStart w:id="785" w:name="_Toc99354365"/>
      <w:bookmarkStart w:id="786" w:name="_Toc99358139"/>
      <w:bookmarkStart w:id="787" w:name="_Toc106165267"/>
      <w:bookmarkStart w:id="788" w:name="_Toc106170063"/>
      <w:bookmarkStart w:id="789" w:name="_Toc106183297"/>
      <w:bookmarkStart w:id="790" w:name="_Toc106183921"/>
      <w:bookmarkStart w:id="791" w:name="_Toc108429956"/>
      <w:bookmarkStart w:id="792" w:name="_Toc108430673"/>
      <w:bookmarkStart w:id="793" w:name="_Toc109095067"/>
      <w:bookmarkStart w:id="794" w:name="_Toc109097798"/>
      <w:bookmarkStart w:id="795" w:name="_Toc109192895"/>
      <w:bookmarkStart w:id="796" w:name="_Toc109200886"/>
      <w:bookmarkStart w:id="797" w:name="_Toc109204428"/>
      <w:bookmarkStart w:id="798" w:name="_Toc109454053"/>
      <w:bookmarkStart w:id="799" w:name="_Toc109461251"/>
      <w:bookmarkStart w:id="800" w:name="_Toc109461729"/>
      <w:bookmarkStart w:id="801" w:name="_Toc109464527"/>
      <w:bookmarkStart w:id="802" w:name="_Toc109465513"/>
      <w:bookmarkStart w:id="803" w:name="_Toc109623997"/>
      <w:bookmarkStart w:id="804" w:name="_Toc109625340"/>
      <w:bookmarkStart w:id="805" w:name="_Toc109625518"/>
      <w:bookmarkStart w:id="806" w:name="_Toc110662391"/>
      <w:bookmarkStart w:id="807" w:name="_Toc110663229"/>
      <w:bookmarkStart w:id="808" w:name="_Toc110668761"/>
      <w:bookmarkStart w:id="809" w:name="_Toc110677125"/>
      <w:bookmarkStart w:id="810" w:name="_Toc110740119"/>
      <w:bookmarkStart w:id="811" w:name="_Toc111534798"/>
      <w:bookmarkStart w:id="812" w:name="_Toc111537020"/>
      <w:bookmarkStart w:id="813" w:name="_Toc133920680"/>
      <w:bookmarkStart w:id="814" w:name="_Toc162770169"/>
      <w:bookmarkStart w:id="815" w:name="_Toc162771332"/>
      <w:bookmarkEnd w:id="723"/>
      <w:bookmarkEnd w:id="724"/>
      <w:r>
        <w:tab/>
        <w:t>(2)</w:t>
      </w:r>
      <w:r>
        <w:tab/>
        <w:t xml:space="preserve">Any </w:t>
      </w:r>
      <w:ins w:id="816" w:author="Master Repository Process" w:date="2021-08-28T18:37:00Z">
        <w:r>
          <w:t xml:space="preserve">statutory </w:t>
        </w:r>
      </w:ins>
      <w:r>
        <w:t xml:space="preserve">declaration required to be made under these regulations </w:t>
      </w:r>
      <w:del w:id="817" w:author="Master Repository Process" w:date="2021-08-28T18:37:00Z">
        <w:r>
          <w:delText>may</w:delText>
        </w:r>
      </w:del>
      <w:ins w:id="818" w:author="Master Repository Process" w:date="2021-08-28T18:37:00Z">
        <w:r>
          <w:t>must</w:t>
        </w:r>
      </w:ins>
      <w:r>
        <w:t xml:space="preserve"> be </w:t>
      </w:r>
      <w:del w:id="819" w:author="Master Repository Process" w:date="2021-08-28T18:37:00Z">
        <w:r>
          <w:delText>declared</w:delText>
        </w:r>
      </w:del>
      <w:ins w:id="820" w:author="Master Repository Process" w:date="2021-08-28T18:37:00Z">
        <w:r>
          <w:t>made</w:t>
        </w:r>
      </w:ins>
      <w:r>
        <w:t xml:space="preserve"> before a </w:t>
      </w:r>
      <w:del w:id="821" w:author="Master Repository Process" w:date="2021-08-28T18:37:00Z">
        <w:r>
          <w:delText xml:space="preserve">Justice of the Peace or any </w:delText>
        </w:r>
      </w:del>
      <w:r>
        <w:t xml:space="preserve">person </w:t>
      </w:r>
      <w:ins w:id="822" w:author="Master Repository Process" w:date="2021-08-28T18:37:00Z">
        <w:r>
          <w:t xml:space="preserve">who is an </w:t>
        </w:r>
      </w:ins>
      <w:r>
        <w:t xml:space="preserve">authorised </w:t>
      </w:r>
      <w:del w:id="823" w:author="Master Repository Process" w:date="2021-08-28T18:37:00Z">
        <w:r>
          <w:delText>to take declarations</w:delText>
        </w:r>
      </w:del>
      <w:ins w:id="824" w:author="Master Repository Process" w:date="2021-08-28T18:37:00Z">
        <w:r>
          <w:t>witness</w:t>
        </w:r>
      </w:ins>
      <w:r>
        <w:t xml:space="preserve"> under the </w:t>
      </w:r>
      <w:ins w:id="825" w:author="Master Repository Process" w:date="2021-08-28T18:37:00Z">
        <w:r>
          <w:rPr>
            <w:i/>
          </w:rPr>
          <w:t xml:space="preserve">Oaths, Affidavits and Statutory </w:t>
        </w:r>
      </w:ins>
      <w:r>
        <w:rPr>
          <w:i/>
        </w:rPr>
        <w:t xml:space="preserve">Declarations </w:t>
      </w:r>
      <w:del w:id="826" w:author="Master Repository Process" w:date="2021-08-28T18:37:00Z">
        <w:r>
          <w:rPr>
            <w:i/>
            <w:iCs/>
          </w:rPr>
          <w:delText xml:space="preserve">and Attestations </w:delText>
        </w:r>
      </w:del>
      <w:r>
        <w:rPr>
          <w:i/>
        </w:rPr>
        <w:t>Act</w:t>
      </w:r>
      <w:del w:id="827" w:author="Master Repository Process" w:date="2021-08-28T18:37:00Z">
        <w:r>
          <w:rPr>
            <w:i/>
            <w:iCs/>
          </w:rPr>
          <w:delText xml:space="preserve"> 1913</w:delText>
        </w:r>
      </w:del>
      <w:ins w:id="828" w:author="Master Repository Process" w:date="2021-08-28T18:37:00Z">
        <w:r>
          <w:rPr>
            <w:i/>
          </w:rPr>
          <w:t> 2005</w:t>
        </w:r>
      </w:ins>
      <w:r>
        <w:t xml:space="preserve"> section</w:t>
      </w:r>
      <w:del w:id="829" w:author="Master Repository Process" w:date="2021-08-28T18:37:00Z">
        <w:r>
          <w:delText xml:space="preserve"> 2.</w:delText>
        </w:r>
      </w:del>
      <w:ins w:id="830" w:author="Master Repository Process" w:date="2021-08-28T18:37:00Z">
        <w:r>
          <w:t> 12(6).</w:t>
        </w:r>
      </w:ins>
    </w:p>
    <w:p>
      <w:pPr>
        <w:pStyle w:val="Footnotesection"/>
        <w:rPr>
          <w:ins w:id="831" w:author="Master Repository Process" w:date="2021-08-28T18:37:00Z"/>
        </w:rPr>
      </w:pPr>
      <w:ins w:id="832" w:author="Master Repository Process" w:date="2021-08-28T18:37:00Z">
        <w:r>
          <w:tab/>
          <w:t>[Regulation 47 amended in Gazette 22 Jan 2008 p. 192.]</w:t>
        </w:r>
      </w:ins>
    </w:p>
    <w:p>
      <w:pPr>
        <w:pStyle w:val="Heading2"/>
      </w:pPr>
      <w:bookmarkStart w:id="833" w:name="_Toc188778288"/>
      <w:bookmarkStart w:id="834" w:name="_Toc188782547"/>
      <w:r>
        <w:rPr>
          <w:rStyle w:val="CharPartNo"/>
        </w:rPr>
        <w:t>Part 5</w:t>
      </w:r>
      <w:r>
        <w:rPr>
          <w:rStyle w:val="CharDivNo"/>
        </w:rPr>
        <w:t> </w:t>
      </w:r>
      <w:r>
        <w:t>—</w:t>
      </w:r>
      <w:r>
        <w:rPr>
          <w:rStyle w:val="CharDivText"/>
        </w:rPr>
        <w:t> </w:t>
      </w:r>
      <w:r>
        <w:rPr>
          <w:rStyle w:val="CharPartText"/>
        </w:rPr>
        <w:t>Applications generally</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33"/>
      <w:bookmarkEnd w:id="834"/>
    </w:p>
    <w:p>
      <w:pPr>
        <w:pStyle w:val="Heading5"/>
        <w:rPr>
          <w:snapToGrid w:val="0"/>
        </w:rPr>
      </w:pPr>
      <w:bookmarkStart w:id="835" w:name="_Toc16056650"/>
      <w:bookmarkStart w:id="836" w:name="_Toc19933797"/>
      <w:bookmarkStart w:id="837" w:name="_Toc38251188"/>
      <w:bookmarkStart w:id="838" w:name="_Toc108430674"/>
      <w:bookmarkStart w:id="839" w:name="_Toc110740120"/>
      <w:bookmarkStart w:id="840" w:name="_Toc188782548"/>
      <w:bookmarkStart w:id="841" w:name="_Toc162771333"/>
      <w:r>
        <w:rPr>
          <w:rStyle w:val="CharSectno"/>
        </w:rPr>
        <w:t>48</w:t>
      </w:r>
      <w:r>
        <w:t>.</w:t>
      </w:r>
      <w:r>
        <w:tab/>
      </w:r>
      <w:r>
        <w:rPr>
          <w:snapToGrid w:val="0"/>
        </w:rPr>
        <w:t>Application for award</w:t>
      </w:r>
      <w:bookmarkEnd w:id="835"/>
      <w:bookmarkEnd w:id="836"/>
      <w:bookmarkEnd w:id="837"/>
      <w:bookmarkEnd w:id="838"/>
      <w:bookmarkEnd w:id="839"/>
      <w:bookmarkEnd w:id="840"/>
      <w:bookmarkEnd w:id="841"/>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rPr>
          <w:snapToGrid w:val="0"/>
        </w:rPr>
      </w:pPr>
      <w:r>
        <w:rPr>
          <w:snapToGrid w:val="0"/>
        </w:rPr>
        <w:tab/>
        <w:t>(2)</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(3)</w:t>
      </w:r>
      <w:r>
        <w:rPr>
          <w:snapToGrid w:val="0"/>
        </w:rPr>
        <w:tab/>
        <w:t>As soon as practicable after the Commission gives directions as to service, the Registrar is to inform the applicant of the directions and the applicant is then to lodge in the office of the Registrar for stamping as many copies of the application as there are persons directed to be served with the application.</w:t>
      </w:r>
    </w:p>
    <w:p>
      <w:pPr>
        <w:pStyle w:val="Subsection"/>
        <w:rPr>
          <w:snapToGrid w:val="0"/>
        </w:rPr>
      </w:pPr>
      <w:r>
        <w:rPr>
          <w:snapToGrid w:val="0"/>
        </w:rPr>
        <w:tab/>
        <w:t>(4)</w:t>
      </w:r>
      <w:r>
        <w:rPr>
          <w:snapToGrid w:val="0"/>
        </w:rPr>
        <w:tab/>
        <w:t>On the return to the applicant of the stamped copies of the application for the award the applicant must serve a copy of the application together with its attachments on those persons directed by the Commission to be served with the application.</w:t>
      </w:r>
    </w:p>
    <w:p>
      <w:pPr>
        <w:pStyle w:val="Subsection"/>
        <w:rPr>
          <w:snapToGrid w:val="0"/>
        </w:rPr>
      </w:pPr>
      <w:r>
        <w:rPr>
          <w:snapToGrid w:val="0"/>
        </w:rPr>
        <w:tab/>
        <w:t>(5)</w:t>
      </w:r>
      <w:r>
        <w:rPr>
          <w:snapToGrid w:val="0"/>
        </w:rPr>
        <w:tab/>
        <w:t>A respondent who is served with an application for an award and who desires to contest the claim or any provision sought by the applicant must, within the time endorsed on the notice of application or within such additional time as may be allowed under these regulations, file a notice of answer and counter</w:t>
      </w:r>
      <w:r>
        <w:rPr>
          <w:snapToGrid w:val="0"/>
        </w:rPr>
        <w:noBreakHyphen/>
        <w:t>proposal in the form of Form 5.</w:t>
      </w:r>
    </w:p>
    <w:p>
      <w:pPr>
        <w:pStyle w:val="Subsection"/>
        <w:rPr>
          <w:snapToGrid w:val="0"/>
        </w:rPr>
      </w:pPr>
      <w:r>
        <w:rPr>
          <w:snapToGrid w:val="0"/>
        </w:rPr>
        <w:tab/>
        <w:t>(6)</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(7)</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(8)</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(9)</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(10)</w:t>
      </w:r>
      <w:r>
        <w:rPr>
          <w:snapToGrid w:val="0"/>
        </w:rPr>
        <w:tab/>
        <w:t>The provisions of this regulation with respect to the time within which notice and answering statements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At any hearing by the Commission of an application for an award, a party who was served with a copy of the claims or a copy of any counter-proposals and who did not file an answering statement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Heading5"/>
        <w:rPr>
          <w:snapToGrid w:val="0"/>
        </w:rPr>
      </w:pPr>
      <w:bookmarkStart w:id="842" w:name="_Toc16056651"/>
      <w:bookmarkStart w:id="843" w:name="_Toc19933798"/>
      <w:bookmarkStart w:id="844" w:name="_Toc38251189"/>
      <w:bookmarkStart w:id="845" w:name="_Toc108430675"/>
      <w:bookmarkStart w:id="846" w:name="_Toc110740121"/>
      <w:bookmarkStart w:id="847" w:name="_Toc188782549"/>
      <w:bookmarkStart w:id="848" w:name="_Toc162771334"/>
      <w:r>
        <w:rPr>
          <w:rStyle w:val="CharSectno"/>
        </w:rPr>
        <w:t>49</w:t>
      </w:r>
      <w:r>
        <w:t>.</w:t>
      </w:r>
      <w:r>
        <w:tab/>
      </w:r>
      <w:r>
        <w:rPr>
          <w:snapToGrid w:val="0"/>
        </w:rPr>
        <w:t>Application to vary area of operation of award</w:t>
      </w:r>
      <w:bookmarkEnd w:id="842"/>
      <w:bookmarkEnd w:id="843"/>
      <w:bookmarkEnd w:id="844"/>
      <w:bookmarkEnd w:id="845"/>
      <w:bookmarkEnd w:id="846"/>
      <w:bookmarkEnd w:id="847"/>
      <w:bookmarkEnd w:id="848"/>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849" w:name="_Toc16056652"/>
      <w:bookmarkStart w:id="850" w:name="_Toc19933799"/>
      <w:bookmarkStart w:id="851" w:name="_Toc38251190"/>
      <w:bookmarkStart w:id="852" w:name="_Toc108430676"/>
      <w:bookmarkStart w:id="853" w:name="_Toc110740122"/>
      <w:bookmarkStart w:id="854" w:name="_Toc188782550"/>
      <w:bookmarkStart w:id="855" w:name="_Toc162771335"/>
      <w:r>
        <w:rPr>
          <w:rStyle w:val="CharSectno"/>
        </w:rPr>
        <w:t>50</w:t>
      </w:r>
      <w:r>
        <w:t>.</w:t>
      </w:r>
      <w:r>
        <w:tab/>
      </w:r>
      <w:r>
        <w:rPr>
          <w:snapToGrid w:val="0"/>
        </w:rPr>
        <w:t>Application to vary award</w:t>
      </w:r>
      <w:bookmarkEnd w:id="849"/>
      <w:bookmarkEnd w:id="850"/>
      <w:bookmarkEnd w:id="851"/>
      <w:bookmarkEnd w:id="852"/>
      <w:bookmarkEnd w:id="853"/>
      <w:bookmarkEnd w:id="854"/>
      <w:bookmarkEnd w:id="855"/>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rPr>
          <w:snapToGrid w:val="0"/>
        </w:rPr>
      </w:pPr>
      <w:r>
        <w:rPr>
          <w:snapToGrid w:val="0"/>
        </w:rPr>
        <w:tab/>
        <w:t>(4)</w:t>
      </w:r>
      <w:r>
        <w:rPr>
          <w:snapToGrid w:val="0"/>
        </w:rPr>
        <w:tab/>
        <w:t>The application must be served on all the named parties to the award unless at the time of filing the application the applicant requests the Commission for directions as to service of the application, in which case the Registrar is not to return to the applicant copies of the application until the Commission has given directions as to service of the application.</w:t>
      </w:r>
    </w:p>
    <w:p>
      <w:pPr>
        <w:pStyle w:val="Subsection"/>
        <w:rPr>
          <w:snapToGrid w:val="0"/>
        </w:rPr>
      </w:pPr>
      <w:r>
        <w:rPr>
          <w:snapToGrid w:val="0"/>
        </w:rPr>
        <w:tab/>
        <w:t>(5)</w:t>
      </w:r>
      <w:r>
        <w:rPr>
          <w:snapToGrid w:val="0"/>
        </w:rPr>
        <w:tab/>
        <w:t>As soon as practicable after the Commission gives directions as to service, the Registrar is to inform the applicant of the directions and the applicant must then lodge in the office of the Registrar for stamping as many copies of the application as there are persons directed to be served with the application.</w:t>
      </w:r>
    </w:p>
    <w:p>
      <w:pPr>
        <w:pStyle w:val="Subsection"/>
        <w:rPr>
          <w:snapToGrid w:val="0"/>
        </w:rPr>
      </w:pPr>
      <w:r>
        <w:rPr>
          <w:snapToGrid w:val="0"/>
        </w:rPr>
        <w:tab/>
        <w:t>(6)</w:t>
      </w:r>
      <w:r>
        <w:rPr>
          <w:snapToGrid w:val="0"/>
        </w:rPr>
        <w:tab/>
        <w:t>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notice of answer and counter-proposal in the form of Form 5.</w:t>
      </w:r>
    </w:p>
    <w:p>
      <w:pPr>
        <w:pStyle w:val="Subsection"/>
        <w:rPr>
          <w:snapToGrid w:val="0"/>
        </w:rPr>
      </w:pPr>
      <w:r>
        <w:rPr>
          <w:snapToGrid w:val="0"/>
        </w:rPr>
        <w:tab/>
        <w:t>(7)</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(8)</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(9)</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(10)</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(11)</w:t>
      </w:r>
      <w:r>
        <w:rPr>
          <w:snapToGrid w:val="0"/>
        </w:rPr>
        <w:tab/>
        <w:t>The provisions of this regulation with respect to the time within which answering statements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At any hearing by the Commission of an application for a variation of award, a party who was served with a copy of the claims or a copy of any counter-proposals and who did not file an answering statement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Heading5"/>
        <w:rPr>
          <w:snapToGrid w:val="0"/>
        </w:rPr>
      </w:pPr>
      <w:bookmarkStart w:id="856" w:name="_Toc16056653"/>
      <w:bookmarkStart w:id="857" w:name="_Toc19933800"/>
      <w:bookmarkStart w:id="858" w:name="_Toc38251191"/>
      <w:bookmarkStart w:id="859" w:name="_Toc108430677"/>
      <w:bookmarkStart w:id="860" w:name="_Toc110740123"/>
      <w:bookmarkStart w:id="861" w:name="_Toc188782551"/>
      <w:bookmarkStart w:id="862" w:name="_Toc162771336"/>
      <w:r>
        <w:rPr>
          <w:rStyle w:val="CharSectno"/>
        </w:rPr>
        <w:t>51</w:t>
      </w:r>
      <w:r>
        <w:t>.</w:t>
      </w:r>
      <w:r>
        <w:tab/>
      </w:r>
      <w:r>
        <w:rPr>
          <w:snapToGrid w:val="0"/>
        </w:rPr>
        <w:t>Application for joinder of party to award</w:t>
      </w:r>
      <w:bookmarkEnd w:id="856"/>
      <w:bookmarkEnd w:id="857"/>
      <w:bookmarkEnd w:id="858"/>
      <w:bookmarkEnd w:id="859"/>
      <w:bookmarkEnd w:id="860"/>
      <w:bookmarkEnd w:id="861"/>
      <w:bookmarkEnd w:id="862"/>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rPr>
          <w:snapToGrid w:val="0"/>
        </w:rPr>
      </w:pPr>
      <w:r>
        <w:rPr>
          <w:snapToGrid w:val="0"/>
        </w:rPr>
        <w:tab/>
        <w:t>(3)</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Heading5"/>
        <w:rPr>
          <w:snapToGrid w:val="0"/>
        </w:rPr>
      </w:pPr>
      <w:bookmarkStart w:id="863" w:name="_Toc16056655"/>
      <w:bookmarkStart w:id="864" w:name="_Toc19933802"/>
      <w:bookmarkStart w:id="865" w:name="_Toc38251193"/>
      <w:bookmarkStart w:id="866" w:name="_Toc108430678"/>
      <w:bookmarkStart w:id="867" w:name="_Toc110740124"/>
      <w:bookmarkStart w:id="868" w:name="_Toc188782552"/>
      <w:bookmarkStart w:id="869" w:name="_Toc162771337"/>
      <w:r>
        <w:rPr>
          <w:rStyle w:val="CharSectno"/>
        </w:rPr>
        <w:t>52</w:t>
      </w:r>
      <w:r>
        <w:t>.</w:t>
      </w:r>
      <w:r>
        <w:tab/>
      </w:r>
      <w:r>
        <w:rPr>
          <w:snapToGrid w:val="0"/>
        </w:rPr>
        <w:t>Application for interpretation of award, and industrial agreement</w:t>
      </w:r>
      <w:bookmarkEnd w:id="863"/>
      <w:bookmarkEnd w:id="864"/>
      <w:bookmarkEnd w:id="865"/>
      <w:bookmarkEnd w:id="866"/>
      <w:bookmarkEnd w:id="867"/>
      <w:bookmarkEnd w:id="868"/>
      <w:bookmarkEnd w:id="869"/>
    </w:p>
    <w:p>
      <w:pPr>
        <w:pStyle w:val="Subsection"/>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directs the applicant to give notice of the application in such terms as the Commission may direct.</w:t>
      </w:r>
    </w:p>
    <w:p>
      <w:pPr>
        <w:pStyle w:val="Subsection"/>
        <w:rPr>
          <w:snapToGrid w:val="0"/>
        </w:rPr>
      </w:pPr>
      <w:r>
        <w:rPr>
          <w:snapToGrid w:val="0"/>
        </w:rPr>
        <w:tab/>
        <w:t>(3)</w:t>
      </w:r>
      <w:r>
        <w:rPr>
          <w:snapToGrid w:val="0"/>
        </w:rPr>
        <w:tab/>
        <w:t>It is not necessary to file an answer to the application but the application cannot be listed for hearing until proof of service of the application on each of the parties required to be served has been filed.</w:t>
      </w:r>
    </w:p>
    <w:p>
      <w:pPr>
        <w:pStyle w:val="Footnotesection"/>
      </w:pPr>
      <w:r>
        <w:tab/>
        <w:t>[Regulation 52 amended in Gazette 28 Apr 2006 p. 1652.]</w:t>
      </w:r>
    </w:p>
    <w:p>
      <w:pPr>
        <w:pStyle w:val="Heading5"/>
      </w:pPr>
      <w:bookmarkStart w:id="870" w:name="_Toc108430679"/>
      <w:bookmarkStart w:id="871" w:name="_Toc110740125"/>
      <w:bookmarkStart w:id="872" w:name="_Toc188782553"/>
      <w:bookmarkStart w:id="873" w:name="_Toc162771338"/>
      <w:bookmarkStart w:id="874" w:name="_Toc16056656"/>
      <w:bookmarkStart w:id="875" w:name="_Toc19933803"/>
      <w:r>
        <w:rPr>
          <w:rStyle w:val="CharSectno"/>
        </w:rPr>
        <w:t>53</w:t>
      </w:r>
      <w:r>
        <w:t>.</w:t>
      </w:r>
      <w:r>
        <w:tab/>
        <w:t>Bargaining for industrial agreement</w:t>
      </w:r>
      <w:bookmarkEnd w:id="870"/>
      <w:bookmarkEnd w:id="871"/>
      <w:bookmarkEnd w:id="872"/>
      <w:bookmarkEnd w:id="873"/>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w:t>
      </w:r>
    </w:p>
    <w:p>
      <w:pPr>
        <w:pStyle w:val="Indenta"/>
      </w:pPr>
      <w:r>
        <w:tab/>
        <w:t>(c)</w:t>
      </w:r>
      <w:r>
        <w:tab/>
        <w:t>section 42E of the Act seeking the Commission’s assistance in bargaining for an industrial agreement;</w:t>
      </w:r>
    </w:p>
    <w:p>
      <w:pPr>
        <w:pStyle w:val="Indenta"/>
      </w:pPr>
      <w:r>
        <w:tab/>
        <w:t>(d)</w:t>
      </w:r>
      <w:r>
        <w:tab/>
        <w:t>section 42G(1)(c)</w:t>
      </w:r>
      <w:r>
        <w:rPr>
          <w:snapToGrid w:val="0"/>
        </w:rPr>
        <w:t xml:space="preserve"> of the Act</w:t>
      </w:r>
      <w:r>
        <w:t xml:space="preserve"> for an order as to specified matters on which agreement has not been reached; or</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answering statement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Heading5"/>
      </w:pPr>
      <w:bookmarkStart w:id="876" w:name="_Toc108430680"/>
      <w:bookmarkStart w:id="877" w:name="_Toc110740126"/>
      <w:bookmarkStart w:id="878" w:name="_Toc188782554"/>
      <w:bookmarkStart w:id="879" w:name="_Toc162771339"/>
      <w:r>
        <w:rPr>
          <w:rStyle w:val="CharSectno"/>
        </w:rPr>
        <w:t>54</w:t>
      </w:r>
      <w:r>
        <w:t>.</w:t>
      </w:r>
      <w:r>
        <w:tab/>
        <w:t>Enterprise order</w:t>
      </w:r>
      <w:bookmarkEnd w:id="876"/>
      <w:bookmarkEnd w:id="877"/>
      <w:bookmarkEnd w:id="878"/>
      <w:bookmarkEnd w:id="879"/>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rPr>
          <w:snapToGrid w:val="0"/>
        </w:rPr>
      </w:pPr>
      <w:bookmarkStart w:id="880" w:name="_Toc38251195"/>
      <w:bookmarkStart w:id="881" w:name="_Toc108430681"/>
      <w:bookmarkStart w:id="882" w:name="_Toc110740127"/>
      <w:bookmarkStart w:id="883" w:name="_Toc188782555"/>
      <w:bookmarkStart w:id="884" w:name="_Toc162771340"/>
      <w:r>
        <w:rPr>
          <w:rStyle w:val="CharSectno"/>
        </w:rPr>
        <w:t>55</w:t>
      </w:r>
      <w:r>
        <w:t>.</w:t>
      </w:r>
      <w:r>
        <w:tab/>
      </w:r>
      <w:r>
        <w:rPr>
          <w:snapToGrid w:val="0"/>
        </w:rPr>
        <w:t>Application for industrial agreement</w:t>
      </w:r>
      <w:bookmarkEnd w:id="874"/>
      <w:bookmarkEnd w:id="875"/>
      <w:bookmarkEnd w:id="880"/>
      <w:bookmarkEnd w:id="881"/>
      <w:bookmarkEnd w:id="882"/>
      <w:bookmarkEnd w:id="883"/>
      <w:bookmarkEnd w:id="884"/>
    </w:p>
    <w:p>
      <w:pPr>
        <w:pStyle w:val="Subsection"/>
        <w:rPr>
          <w:snapToGrid w:val="0"/>
        </w:rPr>
      </w:pPr>
      <w:r>
        <w:rPr>
          <w:snapToGrid w:val="0"/>
        </w:rPr>
        <w:tab/>
      </w:r>
      <w:r>
        <w:t>(1)</w:t>
      </w:r>
      <w:r>
        <w:rPr>
          <w:snapToGrid w:val="0"/>
        </w:rPr>
        <w:tab/>
        <w:t>Any application for registration of an industrial agreement must be accompanied by — </w:t>
      </w:r>
    </w:p>
    <w:p>
      <w:pPr>
        <w:pStyle w:val="Indenta"/>
      </w:pPr>
      <w:r>
        <w:tab/>
        <w:t>(a)</w:t>
      </w:r>
      <w:r>
        <w:tab/>
        <w:t>the original of the agreement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rPr>
          <w:i/>
        </w:rPr>
      </w:pPr>
      <w:r>
        <w:tab/>
        <w:t>(5)</w:t>
      </w:r>
      <w:r>
        <w:tab/>
        <w:t>The Register referred to in subregulation (4) may be kept in the form of information stored on a computer.</w:t>
      </w:r>
    </w:p>
    <w:p>
      <w:pPr>
        <w:pStyle w:val="Heading5"/>
        <w:rPr>
          <w:snapToGrid w:val="0"/>
        </w:rPr>
      </w:pPr>
      <w:bookmarkStart w:id="885" w:name="_Toc16056657"/>
      <w:bookmarkStart w:id="886" w:name="_Toc19933804"/>
      <w:bookmarkStart w:id="887" w:name="_Toc38251196"/>
      <w:bookmarkStart w:id="888" w:name="_Toc108430682"/>
      <w:bookmarkStart w:id="889" w:name="_Toc110740128"/>
      <w:bookmarkStart w:id="890" w:name="_Toc188782556"/>
      <w:bookmarkStart w:id="891" w:name="_Toc162771341"/>
      <w:r>
        <w:rPr>
          <w:rStyle w:val="CharSectno"/>
        </w:rPr>
        <w:t>56</w:t>
      </w:r>
      <w:r>
        <w:t>.</w:t>
      </w:r>
      <w:r>
        <w:tab/>
      </w:r>
      <w:r>
        <w:rPr>
          <w:snapToGrid w:val="0"/>
        </w:rPr>
        <w:t>Retirement from industrial agreement</w:t>
      </w:r>
      <w:bookmarkEnd w:id="885"/>
      <w:bookmarkEnd w:id="886"/>
      <w:bookmarkEnd w:id="887"/>
      <w:bookmarkEnd w:id="888"/>
      <w:bookmarkEnd w:id="889"/>
      <w:bookmarkEnd w:id="890"/>
      <w:bookmarkEnd w:id="891"/>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be in the form of Form 6;</w:t>
      </w:r>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as soon as practicable after the notice is filed, be served by the party retiring on each other party to the agreement.</w:t>
      </w:r>
    </w:p>
    <w:p>
      <w:pPr>
        <w:pStyle w:val="Heading5"/>
        <w:rPr>
          <w:snapToGrid w:val="0"/>
        </w:rPr>
      </w:pPr>
      <w:bookmarkStart w:id="892" w:name="_Toc16056660"/>
      <w:bookmarkStart w:id="893" w:name="_Toc19933807"/>
      <w:bookmarkStart w:id="894" w:name="_Toc38251197"/>
      <w:bookmarkStart w:id="895" w:name="_Toc108430683"/>
      <w:bookmarkStart w:id="896" w:name="_Toc110740129"/>
      <w:bookmarkStart w:id="897" w:name="_Toc188782557"/>
      <w:bookmarkStart w:id="898" w:name="_Toc162771342"/>
      <w:r>
        <w:rPr>
          <w:rStyle w:val="CharSectno"/>
        </w:rPr>
        <w:t>57</w:t>
      </w:r>
      <w:r>
        <w:t>.</w:t>
      </w:r>
      <w:r>
        <w:tab/>
      </w:r>
      <w:r>
        <w:rPr>
          <w:snapToGrid w:val="0"/>
        </w:rPr>
        <w:t xml:space="preserve">Variation of industrial agreement by </w:t>
      </w:r>
      <w:bookmarkEnd w:id="892"/>
      <w:bookmarkEnd w:id="893"/>
      <w:bookmarkEnd w:id="894"/>
      <w:r>
        <w:rPr>
          <w:snapToGrid w:val="0"/>
        </w:rPr>
        <w:t>subsequent agreement</w:t>
      </w:r>
      <w:bookmarkEnd w:id="895"/>
      <w:bookmarkEnd w:id="896"/>
      <w:bookmarkEnd w:id="897"/>
      <w:bookmarkEnd w:id="898"/>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899" w:name="_Toc38251199"/>
      <w:bookmarkStart w:id="900" w:name="_Toc108430684"/>
      <w:bookmarkStart w:id="901" w:name="_Toc110740130"/>
      <w:bookmarkStart w:id="902" w:name="_Toc188782558"/>
      <w:bookmarkStart w:id="903" w:name="_Toc162771343"/>
      <w:bookmarkStart w:id="904" w:name="_Toc16056662"/>
      <w:bookmarkStart w:id="905" w:name="_Toc19933809"/>
      <w:r>
        <w:rPr>
          <w:rStyle w:val="CharSectno"/>
        </w:rPr>
        <w:t>58</w:t>
      </w:r>
      <w:r>
        <w:t>.</w:t>
      </w:r>
      <w:r>
        <w:tab/>
        <w:t xml:space="preserve">Application </w:t>
      </w:r>
      <w:bookmarkEnd w:id="899"/>
      <w:r>
        <w:t>to waive notice required for production of records</w:t>
      </w:r>
      <w:bookmarkEnd w:id="900"/>
      <w:bookmarkEnd w:id="901"/>
      <w:bookmarkEnd w:id="902"/>
      <w:bookmarkEnd w:id="903"/>
    </w:p>
    <w:p>
      <w:pPr>
        <w:pStyle w:val="Subsection"/>
        <w:rPr>
          <w:snapToGrid w:val="0"/>
        </w:rPr>
      </w:pPr>
      <w:r>
        <w:rPr>
          <w:snapToGrid w:val="0"/>
        </w:rPr>
        <w:tab/>
        <w:t>(1)</w:t>
      </w:r>
      <w:r>
        <w:rPr>
          <w:snapToGrid w:val="0"/>
        </w:rPr>
        <w:tab/>
        <w:t>Any application under section 49I(7) of the Act by an authorised representative to waive the requirement to give an employer notice of an intended exercise of a power under section 49I(6) of the Act must be in the form of a notice of application in Form 1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Heading5"/>
        <w:rPr>
          <w:snapToGrid w:val="0"/>
        </w:rPr>
      </w:pPr>
      <w:bookmarkStart w:id="906" w:name="_Toc108430685"/>
      <w:bookmarkStart w:id="907" w:name="_Toc110740131"/>
      <w:bookmarkStart w:id="908" w:name="_Toc188782559"/>
      <w:bookmarkStart w:id="909" w:name="_Toc162771344"/>
      <w:r>
        <w:rPr>
          <w:rStyle w:val="CharSectno"/>
        </w:rPr>
        <w:t>59</w:t>
      </w:r>
      <w:r>
        <w:t>.</w:t>
      </w:r>
      <w:r>
        <w:tab/>
      </w:r>
      <w:r>
        <w:rPr>
          <w:snapToGrid w:val="0"/>
        </w:rPr>
        <w:t>Section 66 applications and directions</w:t>
      </w:r>
      <w:bookmarkEnd w:id="906"/>
      <w:bookmarkEnd w:id="907"/>
      <w:bookmarkEnd w:id="908"/>
      <w:bookmarkEnd w:id="909"/>
    </w:p>
    <w:p>
      <w:pPr>
        <w:pStyle w:val="Subsection"/>
        <w:rPr>
          <w:snapToGrid w:val="0"/>
        </w:rPr>
      </w:pPr>
      <w:r>
        <w:rPr>
          <w:snapToGrid w:val="0"/>
        </w:rPr>
        <w:tab/>
        <w:t>(1)</w:t>
      </w:r>
      <w:r>
        <w:rPr>
          <w:snapToGrid w:val="0"/>
        </w:rPr>
        <w:tab/>
        <w:t>Any application under section 66 of the Act must be in the form of a notice of application in Form 1.</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The application, after it has been filed in the office of the Registrar, must be transmitted to the President’s Associate to be endorsed with directions given by the President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Heading5"/>
        <w:rPr>
          <w:snapToGrid w:val="0"/>
        </w:rPr>
      </w:pPr>
      <w:bookmarkStart w:id="910" w:name="_Toc108430686"/>
      <w:bookmarkStart w:id="911" w:name="_Toc110740132"/>
      <w:bookmarkStart w:id="912" w:name="_Toc188782560"/>
      <w:bookmarkStart w:id="913" w:name="_Toc162771345"/>
      <w:r>
        <w:rPr>
          <w:rStyle w:val="CharSectno"/>
        </w:rPr>
        <w:t>60</w:t>
      </w:r>
      <w:r>
        <w:t>.</w:t>
      </w:r>
      <w:r>
        <w:tab/>
      </w:r>
      <w:r>
        <w:rPr>
          <w:snapToGrid w:val="0"/>
        </w:rPr>
        <w:t>Proceedings before the Full Bench for enforcement of the Act</w:t>
      </w:r>
      <w:bookmarkEnd w:id="910"/>
      <w:bookmarkEnd w:id="911"/>
      <w:bookmarkEnd w:id="912"/>
      <w:bookmarkEnd w:id="913"/>
    </w:p>
    <w:p>
      <w:pPr>
        <w:pStyle w:val="Subsection"/>
        <w:rPr>
          <w:snapToGrid w:val="0"/>
        </w:rPr>
      </w:pPr>
      <w:r>
        <w:rPr>
          <w:snapToGrid w:val="0"/>
        </w:rPr>
        <w:tab/>
        <w:t>(1)</w:t>
      </w:r>
      <w:r>
        <w:rPr>
          <w:snapToGrid w:val="0"/>
        </w:rPr>
        <w:tab/>
        <w:t>An application for enforcement under section 84A of the Act must be in the form of a notice of application in Form 12.</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The Registrar is to ascertain from the President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Heading2"/>
      </w:pPr>
      <w:bookmarkStart w:id="914" w:name="_Toc70916433"/>
      <w:bookmarkStart w:id="915" w:name="_Toc71094693"/>
      <w:bookmarkStart w:id="916" w:name="_Toc71105510"/>
      <w:bookmarkStart w:id="917" w:name="_Toc71127070"/>
      <w:bookmarkStart w:id="918" w:name="_Toc95360813"/>
      <w:bookmarkStart w:id="919" w:name="_Toc95361547"/>
      <w:bookmarkStart w:id="920" w:name="_Toc96939641"/>
      <w:bookmarkStart w:id="921" w:name="_Toc97027890"/>
      <w:bookmarkStart w:id="922" w:name="_Toc97029610"/>
      <w:bookmarkStart w:id="923" w:name="_Toc97087776"/>
      <w:bookmarkStart w:id="924" w:name="_Toc97096722"/>
      <w:bookmarkStart w:id="925" w:name="_Toc97103418"/>
      <w:bookmarkStart w:id="926" w:name="_Toc97703782"/>
      <w:bookmarkStart w:id="927" w:name="_Toc97709020"/>
      <w:bookmarkStart w:id="928" w:name="_Toc97709292"/>
      <w:bookmarkStart w:id="929" w:name="_Toc97709467"/>
      <w:bookmarkStart w:id="930" w:name="_Toc99354380"/>
      <w:bookmarkStart w:id="931" w:name="_Toc99358154"/>
      <w:bookmarkStart w:id="932" w:name="_Toc106165282"/>
      <w:bookmarkStart w:id="933" w:name="_Toc106170078"/>
      <w:bookmarkStart w:id="934" w:name="_Toc106183311"/>
      <w:bookmarkStart w:id="935" w:name="_Toc106183935"/>
      <w:bookmarkStart w:id="936" w:name="_Toc108429970"/>
      <w:bookmarkStart w:id="937" w:name="_Toc108430687"/>
      <w:bookmarkStart w:id="938" w:name="_Toc109095081"/>
      <w:bookmarkStart w:id="939" w:name="_Toc109097812"/>
      <w:bookmarkStart w:id="940" w:name="_Toc109192909"/>
      <w:bookmarkStart w:id="941" w:name="_Toc109200900"/>
      <w:bookmarkStart w:id="942" w:name="_Toc109204442"/>
      <w:bookmarkStart w:id="943" w:name="_Toc109454067"/>
      <w:bookmarkStart w:id="944" w:name="_Toc109461265"/>
      <w:bookmarkStart w:id="945" w:name="_Toc109461743"/>
      <w:bookmarkStart w:id="946" w:name="_Toc109464541"/>
      <w:bookmarkStart w:id="947" w:name="_Toc109465527"/>
      <w:bookmarkStart w:id="948" w:name="_Toc109624011"/>
      <w:bookmarkStart w:id="949" w:name="_Toc109625354"/>
      <w:bookmarkStart w:id="950" w:name="_Toc109625532"/>
      <w:bookmarkStart w:id="951" w:name="_Toc110662405"/>
      <w:bookmarkStart w:id="952" w:name="_Toc110663243"/>
      <w:bookmarkStart w:id="953" w:name="_Toc110668775"/>
      <w:bookmarkStart w:id="954" w:name="_Toc110677139"/>
      <w:bookmarkStart w:id="955" w:name="_Toc110740133"/>
      <w:bookmarkStart w:id="956" w:name="_Toc111534812"/>
      <w:bookmarkStart w:id="957" w:name="_Toc111537034"/>
      <w:bookmarkStart w:id="958" w:name="_Toc133920694"/>
      <w:bookmarkStart w:id="959" w:name="_Toc162770183"/>
      <w:bookmarkStart w:id="960" w:name="_Toc162771346"/>
      <w:bookmarkStart w:id="961" w:name="_Toc188778302"/>
      <w:bookmarkStart w:id="962" w:name="_Toc188782561"/>
      <w:r>
        <w:rPr>
          <w:rStyle w:val="CharPartNo"/>
        </w:rPr>
        <w:t>Part 6</w:t>
      </w:r>
      <w:r>
        <w:t> — </w:t>
      </w:r>
      <w:r>
        <w:rPr>
          <w:rStyle w:val="CharPartText"/>
        </w:rPr>
        <w:t>Individual employee applications</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Heading3"/>
      </w:pPr>
      <w:bookmarkStart w:id="963" w:name="_Toc70916434"/>
      <w:bookmarkStart w:id="964" w:name="_Toc71094694"/>
      <w:bookmarkStart w:id="965" w:name="_Toc71105511"/>
      <w:bookmarkStart w:id="966" w:name="_Toc71127071"/>
      <w:bookmarkStart w:id="967" w:name="_Toc95360814"/>
      <w:bookmarkStart w:id="968" w:name="_Toc95361548"/>
      <w:bookmarkStart w:id="969" w:name="_Toc96939642"/>
      <w:bookmarkStart w:id="970" w:name="_Toc97027891"/>
      <w:bookmarkStart w:id="971" w:name="_Toc97029611"/>
      <w:bookmarkStart w:id="972" w:name="_Toc97087777"/>
      <w:bookmarkStart w:id="973" w:name="_Toc97096723"/>
      <w:bookmarkStart w:id="974" w:name="_Toc97103419"/>
      <w:bookmarkStart w:id="975" w:name="_Toc97703783"/>
      <w:bookmarkStart w:id="976" w:name="_Toc97709021"/>
      <w:bookmarkStart w:id="977" w:name="_Toc97709293"/>
      <w:bookmarkStart w:id="978" w:name="_Toc97709468"/>
      <w:bookmarkStart w:id="979" w:name="_Toc99354381"/>
      <w:bookmarkStart w:id="980" w:name="_Toc99358155"/>
      <w:bookmarkStart w:id="981" w:name="_Toc106165283"/>
      <w:bookmarkStart w:id="982" w:name="_Toc106170079"/>
      <w:bookmarkStart w:id="983" w:name="_Toc106183312"/>
      <w:bookmarkStart w:id="984" w:name="_Toc106183936"/>
      <w:bookmarkStart w:id="985" w:name="_Toc108429971"/>
      <w:bookmarkStart w:id="986" w:name="_Toc108430688"/>
      <w:bookmarkStart w:id="987" w:name="_Toc109095082"/>
      <w:bookmarkStart w:id="988" w:name="_Toc109097813"/>
      <w:bookmarkStart w:id="989" w:name="_Toc109192910"/>
      <w:bookmarkStart w:id="990" w:name="_Toc109200901"/>
      <w:bookmarkStart w:id="991" w:name="_Toc109204443"/>
      <w:bookmarkStart w:id="992" w:name="_Toc109454068"/>
      <w:bookmarkStart w:id="993" w:name="_Toc109461266"/>
      <w:bookmarkStart w:id="994" w:name="_Toc109461744"/>
      <w:bookmarkStart w:id="995" w:name="_Toc109464542"/>
      <w:bookmarkStart w:id="996" w:name="_Toc109465528"/>
      <w:bookmarkStart w:id="997" w:name="_Toc109624012"/>
      <w:bookmarkStart w:id="998" w:name="_Toc109625355"/>
      <w:bookmarkStart w:id="999" w:name="_Toc109625533"/>
      <w:bookmarkStart w:id="1000" w:name="_Toc110662406"/>
      <w:bookmarkStart w:id="1001" w:name="_Toc110663244"/>
      <w:bookmarkStart w:id="1002" w:name="_Toc110668776"/>
      <w:bookmarkStart w:id="1003" w:name="_Toc110677140"/>
      <w:bookmarkStart w:id="1004" w:name="_Toc110740134"/>
      <w:bookmarkStart w:id="1005" w:name="_Toc111534813"/>
      <w:bookmarkStart w:id="1006" w:name="_Toc111537035"/>
      <w:bookmarkStart w:id="1007" w:name="_Toc133920695"/>
      <w:bookmarkStart w:id="1008" w:name="_Toc162770184"/>
      <w:bookmarkStart w:id="1009" w:name="_Toc162771347"/>
      <w:bookmarkStart w:id="1010" w:name="_Toc188778303"/>
      <w:bookmarkStart w:id="1011" w:name="_Toc188782562"/>
      <w:bookmarkStart w:id="1012" w:name="_Toc38251200"/>
      <w:r>
        <w:rPr>
          <w:rStyle w:val="CharDivNo"/>
        </w:rPr>
        <w:t>Division 1</w:t>
      </w:r>
      <w:r>
        <w:t> — </w:t>
      </w:r>
      <w:r>
        <w:rPr>
          <w:rStyle w:val="CharDivText"/>
        </w:rPr>
        <w:t>General</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pPr>
        <w:pStyle w:val="Heading5"/>
        <w:rPr>
          <w:snapToGrid w:val="0"/>
        </w:rPr>
      </w:pPr>
      <w:bookmarkStart w:id="1013" w:name="_Toc108430689"/>
      <w:bookmarkStart w:id="1014" w:name="_Toc110740135"/>
      <w:bookmarkStart w:id="1015" w:name="_Toc188782563"/>
      <w:bookmarkStart w:id="1016" w:name="_Toc162771348"/>
      <w:r>
        <w:rPr>
          <w:rStyle w:val="CharSectno"/>
        </w:rPr>
        <w:t>61</w:t>
      </w:r>
      <w:r>
        <w:t>.</w:t>
      </w:r>
      <w:r>
        <w:tab/>
      </w:r>
      <w:r>
        <w:rPr>
          <w:snapToGrid w:val="0"/>
        </w:rPr>
        <w:t>Applications by individual employees</w:t>
      </w:r>
      <w:bookmarkEnd w:id="904"/>
      <w:bookmarkEnd w:id="905"/>
      <w:bookmarkEnd w:id="1012"/>
      <w:bookmarkEnd w:id="1013"/>
      <w:bookmarkEnd w:id="1014"/>
      <w:bookmarkEnd w:id="1015"/>
      <w:bookmarkEnd w:id="1016"/>
    </w:p>
    <w:p>
      <w:pPr>
        <w:pStyle w:val="Subsection"/>
        <w:rPr>
          <w:snapToGrid w:val="0"/>
        </w:rPr>
      </w:pPr>
      <w:r>
        <w:rPr>
          <w:snapToGrid w:val="0"/>
        </w:rPr>
        <w:tab/>
        <w:t>(1)</w:t>
      </w:r>
      <w:r>
        <w:rPr>
          <w:snapToGrid w:val="0"/>
        </w:rPr>
        <w:tab/>
        <w:t>Any claim by an employee of harsh, oppressive or unfair dismissal referred to the Commission under section 29(1)(b)(i) of the Act must be in the form of a notice of application in Form 2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Form 3 and must have attached to the notice of application such particulars as are approved by the Chief Commissioner from time to time.</w:t>
      </w:r>
    </w:p>
    <w:p>
      <w:pPr>
        <w:pStyle w:val="Subsection"/>
        <w:rPr>
          <w:snapToGrid w:val="0"/>
        </w:rPr>
      </w:pPr>
      <w:r>
        <w:rPr>
          <w:snapToGrid w:val="0"/>
        </w:rPr>
        <w:tab/>
        <w:t>(3)</w:t>
      </w:r>
      <w:r>
        <w:rPr>
          <w:snapToGrid w:val="0"/>
        </w:rPr>
        <w:tab/>
        <w:t>The applicant must, upon the return to him or her of the stamped copies of the application, serve a copy of the application together with its attachments on each respondent.</w:t>
      </w:r>
    </w:p>
    <w:p>
      <w:pPr>
        <w:pStyle w:val="Subsection"/>
        <w:rPr>
          <w:snapToGrid w:val="0"/>
        </w:rPr>
      </w:pPr>
      <w:r>
        <w:rPr>
          <w:snapToGrid w:val="0"/>
        </w:rPr>
        <w:tab/>
        <w:t>(4)</w:t>
      </w:r>
      <w:r>
        <w:rPr>
          <w:snapToGrid w:val="0"/>
        </w:rPr>
        <w:tab/>
        <w:t>A respondent who is served with an application made under section 29(1)(b) of the Act and who desires to contest the claim may file a notice of answer and counter-proposal in the form of Form 5 within 21 days of being served with the application.</w:t>
      </w:r>
    </w:p>
    <w:p>
      <w:pPr>
        <w:pStyle w:val="Subsection"/>
        <w:rPr>
          <w:snapToGrid w:val="0"/>
        </w:rPr>
      </w:pPr>
      <w:r>
        <w:rPr>
          <w:snapToGrid w:val="0"/>
        </w:rPr>
        <w:tab/>
        <w:t>(5)</w:t>
      </w:r>
      <w:r>
        <w:rPr>
          <w:snapToGrid w:val="0"/>
        </w:rPr>
        <w:tab/>
        <w:t>An answering statement must be attached to the notice of answer and counter-proposal and must, in summary form, specify the facts on which the respondent relies and admit or dispute, either with or without qualification, each part of the claim made by the applicant.</w:t>
      </w:r>
    </w:p>
    <w:p>
      <w:pPr>
        <w:pStyle w:val="Subsection"/>
        <w:rPr>
          <w:snapToGrid w:val="0"/>
        </w:rPr>
      </w:pPr>
      <w:r>
        <w:rPr>
          <w:snapToGrid w:val="0"/>
        </w:rPr>
        <w:tab/>
        <w:t>(6)</w:t>
      </w:r>
      <w:r>
        <w:rPr>
          <w:snapToGrid w:val="0"/>
        </w:rPr>
        <w:tab/>
        <w:t>The respondent is to serve a copy of the notice and answering statement on the applicant.</w:t>
      </w:r>
    </w:p>
    <w:p>
      <w:pPr>
        <w:pStyle w:val="Subsection"/>
        <w:rPr>
          <w:snapToGrid w:val="0"/>
        </w:rPr>
      </w:pPr>
      <w:r>
        <w:rPr>
          <w:snapToGrid w:val="0"/>
        </w:rPr>
        <w:tab/>
        <w:t>(7)</w:t>
      </w:r>
      <w:r>
        <w:rPr>
          <w:snapToGrid w:val="0"/>
        </w:rPr>
        <w:tab/>
        <w:t>At any hearing by the Commission of an application, a party who was served with a copy of the application and who did not file a notice and answering statement within the time allowed under these regulations may be heard on the matters raised in the application and not on any other matters.</w:t>
      </w:r>
    </w:p>
    <w:p>
      <w:pPr>
        <w:pStyle w:val="Heading5"/>
      </w:pPr>
      <w:bookmarkStart w:id="1017" w:name="_Toc16056664"/>
      <w:bookmarkStart w:id="1018" w:name="_Toc19933811"/>
      <w:bookmarkStart w:id="1019" w:name="_Toc38251201"/>
      <w:bookmarkStart w:id="1020" w:name="_Toc108430690"/>
      <w:bookmarkStart w:id="1021" w:name="_Toc110740136"/>
      <w:bookmarkStart w:id="1022" w:name="_Toc188782564"/>
      <w:bookmarkStart w:id="1023" w:name="_Toc162771349"/>
      <w:r>
        <w:rPr>
          <w:rStyle w:val="CharSectno"/>
        </w:rPr>
        <w:t>62</w:t>
      </w:r>
      <w:r>
        <w:t>.</w:t>
      </w:r>
      <w:r>
        <w:tab/>
        <w:t>Application under section 29(1)(b)(i) — out of time</w:t>
      </w:r>
      <w:bookmarkEnd w:id="1017"/>
      <w:bookmarkEnd w:id="1018"/>
      <w:bookmarkEnd w:id="1019"/>
      <w:bookmarkEnd w:id="1020"/>
      <w:bookmarkEnd w:id="1021"/>
      <w:bookmarkEnd w:id="1022"/>
      <w:bookmarkEnd w:id="1023"/>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3"/>
      </w:pPr>
      <w:bookmarkStart w:id="1024" w:name="_Toc70916438"/>
      <w:bookmarkStart w:id="1025" w:name="_Toc71094698"/>
      <w:bookmarkStart w:id="1026" w:name="_Toc71105515"/>
      <w:bookmarkStart w:id="1027" w:name="_Toc71127075"/>
      <w:bookmarkStart w:id="1028" w:name="_Toc95360818"/>
      <w:bookmarkStart w:id="1029" w:name="_Toc95361552"/>
      <w:bookmarkStart w:id="1030" w:name="_Toc96939646"/>
      <w:bookmarkStart w:id="1031" w:name="_Toc97027895"/>
      <w:bookmarkStart w:id="1032" w:name="_Toc97029615"/>
      <w:bookmarkStart w:id="1033" w:name="_Toc97087781"/>
      <w:bookmarkStart w:id="1034" w:name="_Toc97096727"/>
      <w:bookmarkStart w:id="1035" w:name="_Toc97103423"/>
      <w:bookmarkStart w:id="1036" w:name="_Toc97703787"/>
      <w:bookmarkStart w:id="1037" w:name="_Toc97709025"/>
      <w:bookmarkStart w:id="1038" w:name="_Toc97709297"/>
      <w:bookmarkStart w:id="1039" w:name="_Toc97709472"/>
      <w:bookmarkStart w:id="1040" w:name="_Toc99354385"/>
      <w:bookmarkStart w:id="1041" w:name="_Toc99358159"/>
      <w:bookmarkStart w:id="1042" w:name="_Toc106165287"/>
      <w:bookmarkStart w:id="1043" w:name="_Toc106170083"/>
      <w:bookmarkStart w:id="1044" w:name="_Toc106183315"/>
      <w:bookmarkStart w:id="1045" w:name="_Toc106183939"/>
      <w:bookmarkStart w:id="1046" w:name="_Toc108429974"/>
      <w:bookmarkStart w:id="1047" w:name="_Toc108430691"/>
      <w:bookmarkStart w:id="1048" w:name="_Toc109095085"/>
      <w:bookmarkStart w:id="1049" w:name="_Toc109097816"/>
      <w:bookmarkStart w:id="1050" w:name="_Toc109192913"/>
      <w:bookmarkStart w:id="1051" w:name="_Toc109200904"/>
      <w:bookmarkStart w:id="1052" w:name="_Toc109204446"/>
      <w:bookmarkStart w:id="1053" w:name="_Toc109454071"/>
      <w:bookmarkStart w:id="1054" w:name="_Toc109461269"/>
      <w:bookmarkStart w:id="1055" w:name="_Toc109461747"/>
      <w:bookmarkStart w:id="1056" w:name="_Toc109464545"/>
      <w:bookmarkStart w:id="1057" w:name="_Toc109465531"/>
      <w:bookmarkStart w:id="1058" w:name="_Toc109624015"/>
      <w:bookmarkStart w:id="1059" w:name="_Toc109625358"/>
      <w:bookmarkStart w:id="1060" w:name="_Toc109625536"/>
      <w:bookmarkStart w:id="1061" w:name="_Toc110662409"/>
      <w:bookmarkStart w:id="1062" w:name="_Toc110663247"/>
      <w:bookmarkStart w:id="1063" w:name="_Toc110668779"/>
      <w:bookmarkStart w:id="1064" w:name="_Toc110677143"/>
      <w:bookmarkStart w:id="1065" w:name="_Toc110740137"/>
      <w:bookmarkStart w:id="1066" w:name="_Toc111534816"/>
      <w:bookmarkStart w:id="1067" w:name="_Toc111537038"/>
      <w:bookmarkStart w:id="1068" w:name="_Toc133920698"/>
      <w:bookmarkStart w:id="1069" w:name="_Toc162770187"/>
      <w:bookmarkStart w:id="1070" w:name="_Toc162771350"/>
      <w:bookmarkStart w:id="1071" w:name="_Toc188778306"/>
      <w:bookmarkStart w:id="1072" w:name="_Toc188782565"/>
      <w:bookmarkStart w:id="1073" w:name="_Toc16056705"/>
      <w:bookmarkStart w:id="1074" w:name="_Toc19933852"/>
      <w:bookmarkStart w:id="1075" w:name="_Toc38251252"/>
      <w:r>
        <w:rPr>
          <w:rStyle w:val="CharDivNo"/>
        </w:rPr>
        <w:t>Division 2</w:t>
      </w:r>
      <w:r>
        <w:t> — </w:t>
      </w:r>
      <w:r>
        <w:rPr>
          <w:rStyle w:val="CharDivText"/>
        </w:rPr>
        <w:t>Agents</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Heading5"/>
        <w:rPr>
          <w:snapToGrid w:val="0"/>
        </w:rPr>
      </w:pPr>
      <w:bookmarkStart w:id="1076" w:name="_Toc108430692"/>
      <w:bookmarkStart w:id="1077" w:name="_Toc110740138"/>
      <w:bookmarkStart w:id="1078" w:name="_Toc188782566"/>
      <w:bookmarkStart w:id="1079" w:name="_Toc162771351"/>
      <w:r>
        <w:rPr>
          <w:rStyle w:val="CharSectno"/>
        </w:rPr>
        <w:t>63</w:t>
      </w:r>
      <w:r>
        <w:t>.</w:t>
      </w:r>
      <w:r>
        <w:tab/>
      </w:r>
      <w:r>
        <w:rPr>
          <w:snapToGrid w:val="0"/>
        </w:rPr>
        <w:t>Appointment of agent</w:t>
      </w:r>
      <w:bookmarkEnd w:id="1073"/>
      <w:bookmarkEnd w:id="1074"/>
      <w:bookmarkEnd w:id="1075"/>
      <w:bookmarkEnd w:id="1076"/>
      <w:bookmarkEnd w:id="1077"/>
      <w:bookmarkEnd w:id="1078"/>
      <w:bookmarkEnd w:id="1079"/>
    </w:p>
    <w:p>
      <w:pPr>
        <w:pStyle w:val="Subsection"/>
        <w:rPr>
          <w:snapToGrid w:val="0"/>
        </w:rPr>
      </w:pPr>
      <w:r>
        <w:rPr>
          <w:snapToGrid w:val="0"/>
        </w:rPr>
        <w:tab/>
        <w:t>(1)</w:t>
      </w:r>
      <w:r>
        <w:rPr>
          <w:snapToGrid w:val="0"/>
        </w:rPr>
        <w:tab/>
        <w:t>Subject to this regulation a person cannot be recognised as agent for a party to any proceedings in the Commission unless the person is appointed in writing in the form of Form 18 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tab/>
        <w:t>(3)</w:t>
      </w:r>
      <w:r>
        <w:rPr>
          <w:snapToGrid w:val="0"/>
        </w:rPr>
        <w:tab/>
        <w:t>A copy of the appointment in the form of Form 18 must be served on the other parties to the proceedings.</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Heading3"/>
      </w:pPr>
      <w:bookmarkStart w:id="1080" w:name="_Toc70916441"/>
      <w:bookmarkStart w:id="1081" w:name="_Toc71094701"/>
      <w:bookmarkStart w:id="1082" w:name="_Toc71105518"/>
      <w:bookmarkStart w:id="1083" w:name="_Toc71127078"/>
      <w:bookmarkStart w:id="1084" w:name="_Toc95360821"/>
      <w:bookmarkStart w:id="1085" w:name="_Toc95361555"/>
      <w:bookmarkStart w:id="1086" w:name="_Toc96939649"/>
      <w:bookmarkStart w:id="1087" w:name="_Toc97027898"/>
      <w:bookmarkStart w:id="1088" w:name="_Toc97029618"/>
      <w:bookmarkStart w:id="1089" w:name="_Toc97087784"/>
      <w:bookmarkStart w:id="1090" w:name="_Toc97096730"/>
      <w:bookmarkStart w:id="1091" w:name="_Toc97103426"/>
      <w:bookmarkStart w:id="1092" w:name="_Toc97703790"/>
      <w:bookmarkStart w:id="1093" w:name="_Toc97709028"/>
      <w:bookmarkStart w:id="1094" w:name="_Toc97709300"/>
      <w:bookmarkStart w:id="1095" w:name="_Toc97709475"/>
      <w:bookmarkStart w:id="1096" w:name="_Toc99354388"/>
      <w:bookmarkStart w:id="1097" w:name="_Toc99358162"/>
      <w:bookmarkStart w:id="1098" w:name="_Toc106165290"/>
      <w:bookmarkStart w:id="1099" w:name="_Toc106170086"/>
      <w:bookmarkStart w:id="1100" w:name="_Toc106183317"/>
      <w:bookmarkStart w:id="1101" w:name="_Toc106183941"/>
      <w:bookmarkStart w:id="1102" w:name="_Toc108429976"/>
      <w:bookmarkStart w:id="1103" w:name="_Toc108430693"/>
      <w:bookmarkStart w:id="1104" w:name="_Toc109095087"/>
      <w:bookmarkStart w:id="1105" w:name="_Toc109097818"/>
      <w:bookmarkStart w:id="1106" w:name="_Toc109192915"/>
      <w:bookmarkStart w:id="1107" w:name="_Toc109200906"/>
      <w:bookmarkStart w:id="1108" w:name="_Toc109204448"/>
      <w:bookmarkStart w:id="1109" w:name="_Toc109454073"/>
      <w:bookmarkStart w:id="1110" w:name="_Toc109461271"/>
      <w:bookmarkStart w:id="1111" w:name="_Toc109461749"/>
      <w:bookmarkStart w:id="1112" w:name="_Toc109464547"/>
      <w:bookmarkStart w:id="1113" w:name="_Toc109465533"/>
      <w:bookmarkStart w:id="1114" w:name="_Toc109624017"/>
      <w:bookmarkStart w:id="1115" w:name="_Toc109625360"/>
      <w:bookmarkStart w:id="1116" w:name="_Toc109625538"/>
      <w:bookmarkStart w:id="1117" w:name="_Toc110662411"/>
      <w:bookmarkStart w:id="1118" w:name="_Toc110663249"/>
      <w:bookmarkStart w:id="1119" w:name="_Toc110668781"/>
      <w:bookmarkStart w:id="1120" w:name="_Toc110677145"/>
      <w:bookmarkStart w:id="1121" w:name="_Toc110740139"/>
      <w:bookmarkStart w:id="1122" w:name="_Toc111534818"/>
      <w:bookmarkStart w:id="1123" w:name="_Toc111537040"/>
      <w:bookmarkStart w:id="1124" w:name="_Toc133920700"/>
      <w:bookmarkStart w:id="1125" w:name="_Toc162770189"/>
      <w:bookmarkStart w:id="1126" w:name="_Toc162771352"/>
      <w:bookmarkStart w:id="1127" w:name="_Toc188778308"/>
      <w:bookmarkStart w:id="1128" w:name="_Toc188782567"/>
      <w:bookmarkStart w:id="1129" w:name="_Toc38251287"/>
      <w:r>
        <w:rPr>
          <w:rStyle w:val="CharDivNo"/>
        </w:rPr>
        <w:t>Division 3</w:t>
      </w:r>
      <w:r>
        <w:t> — </w:t>
      </w:r>
      <w:r>
        <w:rPr>
          <w:rStyle w:val="CharDivText"/>
        </w:rPr>
        <w:t>Delegation to Registrars</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pStyle w:val="Heading5"/>
      </w:pPr>
      <w:bookmarkStart w:id="1130" w:name="_Toc108430694"/>
      <w:bookmarkStart w:id="1131" w:name="_Toc110740140"/>
      <w:bookmarkStart w:id="1132" w:name="_Toc188782568"/>
      <w:bookmarkStart w:id="1133" w:name="_Toc162771353"/>
      <w:r>
        <w:rPr>
          <w:rStyle w:val="CharSectno"/>
        </w:rPr>
        <w:t>64</w:t>
      </w:r>
      <w:r>
        <w:t>.</w:t>
      </w:r>
      <w:r>
        <w:tab/>
        <w:t>Delegation to Registrars</w:t>
      </w:r>
      <w:bookmarkEnd w:id="1129"/>
      <w:bookmarkEnd w:id="1130"/>
      <w:bookmarkEnd w:id="1131"/>
      <w:bookmarkEnd w:id="1132"/>
      <w:bookmarkEnd w:id="1133"/>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1134" w:name="_Toc38251288"/>
      <w:bookmarkStart w:id="1135" w:name="_Toc108430695"/>
      <w:bookmarkStart w:id="1136" w:name="_Toc110740141"/>
      <w:bookmarkStart w:id="1137" w:name="_Toc188782569"/>
      <w:bookmarkStart w:id="1138" w:name="_Toc162771354"/>
      <w:r>
        <w:rPr>
          <w:rStyle w:val="CharSectno"/>
        </w:rPr>
        <w:t>65</w:t>
      </w:r>
      <w:r>
        <w:t>.</w:t>
      </w:r>
      <w:r>
        <w:tab/>
        <w:t>Time limits for review of decisions of Registrars</w:t>
      </w:r>
      <w:bookmarkEnd w:id="1134"/>
      <w:bookmarkEnd w:id="1135"/>
      <w:bookmarkEnd w:id="1136"/>
      <w:bookmarkEnd w:id="1137"/>
      <w:bookmarkEnd w:id="1138"/>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b/>
        </w:rPr>
        <w:t>“</w:t>
      </w:r>
      <w:r>
        <w:rPr>
          <w:rStyle w:val="CharDefText"/>
        </w:rPr>
        <w:t>decision</w:t>
      </w:r>
      <w:r>
        <w:rPr>
          <w:b/>
        </w:rPr>
        <w:t>”</w:t>
      </w:r>
      <w:r>
        <w:t>, made by a Registrar, means a direction, determination or order made by the Registrar in the performance of the delegated function.</w:t>
      </w:r>
    </w:p>
    <w:p>
      <w:pPr>
        <w:pStyle w:val="Heading2"/>
      </w:pPr>
      <w:bookmarkStart w:id="1139" w:name="_Toc70916444"/>
      <w:bookmarkStart w:id="1140" w:name="_Toc71094704"/>
      <w:bookmarkStart w:id="1141" w:name="_Toc71105521"/>
      <w:bookmarkStart w:id="1142" w:name="_Toc71127081"/>
      <w:bookmarkStart w:id="1143" w:name="_Toc95360824"/>
      <w:bookmarkStart w:id="1144" w:name="_Toc95361558"/>
      <w:bookmarkStart w:id="1145" w:name="_Toc96939652"/>
      <w:bookmarkStart w:id="1146" w:name="_Toc97027901"/>
      <w:bookmarkStart w:id="1147" w:name="_Toc97029621"/>
      <w:bookmarkStart w:id="1148" w:name="_Toc97087787"/>
      <w:bookmarkStart w:id="1149" w:name="_Toc97096733"/>
      <w:bookmarkStart w:id="1150" w:name="_Toc97103429"/>
      <w:bookmarkStart w:id="1151" w:name="_Toc97703793"/>
      <w:bookmarkStart w:id="1152" w:name="_Toc97709031"/>
      <w:bookmarkStart w:id="1153" w:name="_Toc97709303"/>
      <w:bookmarkStart w:id="1154" w:name="_Toc97709478"/>
      <w:bookmarkStart w:id="1155" w:name="_Toc99354391"/>
      <w:bookmarkStart w:id="1156" w:name="_Toc99358165"/>
      <w:bookmarkStart w:id="1157" w:name="_Toc106165293"/>
      <w:bookmarkStart w:id="1158" w:name="_Toc106170089"/>
      <w:bookmarkStart w:id="1159" w:name="_Toc106183320"/>
      <w:bookmarkStart w:id="1160" w:name="_Toc106183944"/>
      <w:bookmarkStart w:id="1161" w:name="_Toc108429979"/>
      <w:bookmarkStart w:id="1162" w:name="_Toc108430696"/>
      <w:bookmarkStart w:id="1163" w:name="_Toc109095090"/>
      <w:bookmarkStart w:id="1164" w:name="_Toc109097821"/>
      <w:bookmarkStart w:id="1165" w:name="_Toc109192918"/>
      <w:bookmarkStart w:id="1166" w:name="_Toc109200909"/>
      <w:bookmarkStart w:id="1167" w:name="_Toc109204451"/>
      <w:bookmarkStart w:id="1168" w:name="_Toc109454076"/>
      <w:bookmarkStart w:id="1169" w:name="_Toc109461274"/>
      <w:bookmarkStart w:id="1170" w:name="_Toc109461752"/>
      <w:bookmarkStart w:id="1171" w:name="_Toc109464550"/>
      <w:bookmarkStart w:id="1172" w:name="_Toc109465536"/>
      <w:bookmarkStart w:id="1173" w:name="_Toc109624020"/>
      <w:bookmarkStart w:id="1174" w:name="_Toc109625363"/>
      <w:bookmarkStart w:id="1175" w:name="_Toc109625541"/>
      <w:bookmarkStart w:id="1176" w:name="_Toc110662414"/>
      <w:bookmarkStart w:id="1177" w:name="_Toc110663252"/>
      <w:bookmarkStart w:id="1178" w:name="_Toc110668784"/>
      <w:bookmarkStart w:id="1179" w:name="_Toc110677148"/>
      <w:bookmarkStart w:id="1180" w:name="_Toc110740142"/>
      <w:bookmarkStart w:id="1181" w:name="_Toc111534821"/>
      <w:bookmarkStart w:id="1182" w:name="_Toc111537043"/>
      <w:bookmarkStart w:id="1183" w:name="_Toc133920703"/>
      <w:bookmarkStart w:id="1184" w:name="_Toc162770192"/>
      <w:bookmarkStart w:id="1185" w:name="_Toc162771355"/>
      <w:bookmarkStart w:id="1186" w:name="_Toc188778311"/>
      <w:bookmarkStart w:id="1187" w:name="_Toc188782570"/>
      <w:r>
        <w:rPr>
          <w:rStyle w:val="CharPartNo"/>
        </w:rPr>
        <w:t>Part 7</w:t>
      </w:r>
      <w:r>
        <w:rPr>
          <w:rStyle w:val="CharDivNo"/>
        </w:rPr>
        <w:t> </w:t>
      </w:r>
      <w:r>
        <w:t>—</w:t>
      </w:r>
      <w:r>
        <w:rPr>
          <w:rStyle w:val="CharDivText"/>
        </w:rPr>
        <w:t> </w:t>
      </w:r>
      <w:r>
        <w:rPr>
          <w:rStyle w:val="CharPartText"/>
        </w:rPr>
        <w:t>Organisations and industrial associations</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pStyle w:val="Heading5"/>
        <w:rPr>
          <w:snapToGrid w:val="0"/>
        </w:rPr>
      </w:pPr>
      <w:bookmarkStart w:id="1188" w:name="_Toc16056714"/>
      <w:bookmarkStart w:id="1189" w:name="_Toc19933861"/>
      <w:bookmarkStart w:id="1190" w:name="_Toc38251261"/>
      <w:bookmarkStart w:id="1191" w:name="_Toc108430697"/>
      <w:bookmarkStart w:id="1192" w:name="_Toc110740143"/>
      <w:bookmarkStart w:id="1193" w:name="_Toc188782571"/>
      <w:bookmarkStart w:id="1194" w:name="_Toc162771356"/>
      <w:r>
        <w:rPr>
          <w:rStyle w:val="CharSectno"/>
        </w:rPr>
        <w:t>66</w:t>
      </w:r>
      <w:r>
        <w:t>.</w:t>
      </w:r>
      <w:r>
        <w:tab/>
      </w:r>
      <w:r>
        <w:rPr>
          <w:snapToGrid w:val="0"/>
        </w:rPr>
        <w:t>Registration of organisation</w:t>
      </w:r>
      <w:bookmarkEnd w:id="1188"/>
      <w:bookmarkEnd w:id="1189"/>
      <w:bookmarkEnd w:id="1190"/>
      <w:bookmarkEnd w:id="1191"/>
      <w:bookmarkEnd w:id="1192"/>
      <w:bookmarkEnd w:id="1193"/>
      <w:bookmarkEnd w:id="1194"/>
    </w:p>
    <w:p>
      <w:pPr>
        <w:pStyle w:val="Subsection"/>
        <w:rPr>
          <w:snapToGrid w:val="0"/>
        </w:rPr>
      </w:pPr>
      <w:r>
        <w:rPr>
          <w:snapToGrid w:val="0"/>
        </w:rPr>
        <w:tab/>
        <w:t>(1)</w:t>
      </w:r>
      <w:r>
        <w:rPr>
          <w:snapToGrid w:val="0"/>
        </w:rPr>
        <w:tab/>
        <w:t>Any application to register an organisation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195" w:name="_Toc16056715"/>
      <w:bookmarkStart w:id="1196" w:name="_Toc19933862"/>
      <w:bookmarkStart w:id="1197" w:name="_Toc38251262"/>
      <w:bookmarkStart w:id="1198" w:name="_Toc108430698"/>
      <w:bookmarkStart w:id="1199" w:name="_Toc110740144"/>
      <w:bookmarkStart w:id="1200" w:name="_Toc188782572"/>
      <w:bookmarkStart w:id="1201" w:name="_Toc162771357"/>
      <w:r>
        <w:rPr>
          <w:rStyle w:val="CharSectno"/>
        </w:rPr>
        <w:t>67</w:t>
      </w:r>
      <w:r>
        <w:t>.</w:t>
      </w:r>
      <w:r>
        <w:tab/>
      </w:r>
      <w:r>
        <w:rPr>
          <w:snapToGrid w:val="0"/>
        </w:rPr>
        <w:t>Registration of council as industrial association</w:t>
      </w:r>
      <w:bookmarkEnd w:id="1195"/>
      <w:bookmarkEnd w:id="1196"/>
      <w:bookmarkEnd w:id="1197"/>
      <w:bookmarkEnd w:id="1198"/>
      <w:bookmarkEnd w:id="1199"/>
      <w:bookmarkEnd w:id="1200"/>
      <w:bookmarkEnd w:id="1201"/>
    </w:p>
    <w:p>
      <w:pPr>
        <w:pStyle w:val="Subsection"/>
        <w:rPr>
          <w:snapToGrid w:val="0"/>
        </w:rPr>
      </w:pPr>
      <w:r>
        <w:rPr>
          <w:snapToGrid w:val="0"/>
        </w:rPr>
        <w:tab/>
        <w:t>(1)</w:t>
      </w:r>
      <w:r>
        <w:rPr>
          <w:snapToGrid w:val="0"/>
        </w:rPr>
        <w:tab/>
        <w:t>Any application to register a council or other body as an association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Any person who objects to the registration of the council or other body as an association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202" w:name="_Toc16056716"/>
      <w:bookmarkStart w:id="1203" w:name="_Toc19933863"/>
      <w:bookmarkStart w:id="1204" w:name="_Toc38251263"/>
      <w:bookmarkStart w:id="1205" w:name="_Toc108430699"/>
      <w:bookmarkStart w:id="1206" w:name="_Toc110740145"/>
      <w:bookmarkStart w:id="1207" w:name="_Toc188782573"/>
      <w:bookmarkStart w:id="1208" w:name="_Toc162771358"/>
      <w:r>
        <w:rPr>
          <w:rStyle w:val="CharSectno"/>
        </w:rPr>
        <w:t>68</w:t>
      </w:r>
      <w:r>
        <w:t>.</w:t>
      </w:r>
      <w:r>
        <w:tab/>
      </w:r>
      <w:r>
        <w:rPr>
          <w:snapToGrid w:val="0"/>
        </w:rPr>
        <w:t>Amalgamation of organisations</w:t>
      </w:r>
      <w:bookmarkEnd w:id="1202"/>
      <w:bookmarkEnd w:id="1203"/>
      <w:bookmarkEnd w:id="1204"/>
      <w:bookmarkEnd w:id="1205"/>
      <w:bookmarkEnd w:id="1206"/>
      <w:bookmarkEnd w:id="1207"/>
      <w:bookmarkEnd w:id="1208"/>
    </w:p>
    <w:p>
      <w:pPr>
        <w:pStyle w:val="Subsection"/>
        <w:rPr>
          <w:snapToGrid w:val="0"/>
        </w:rPr>
      </w:pPr>
      <w:r>
        <w:rPr>
          <w:snapToGrid w:val="0"/>
        </w:rPr>
        <w:tab/>
        <w:t>(1)</w:t>
      </w:r>
      <w:r>
        <w:rPr>
          <w:snapToGrid w:val="0"/>
        </w:rPr>
        <w:tab/>
        <w:t>Any application to register as an organisation a proposed new organisation to be formed by the amalgamation of 2 or more organisations must be made in triplicate to the Full Bench in the form of Form 19.</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rPr>
          <w:snapToGrid w:val="0"/>
        </w:rPr>
      </w:pPr>
      <w:r>
        <w:rPr>
          <w:snapToGrid w:val="0"/>
        </w:rPr>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209" w:name="_Toc16056717"/>
      <w:bookmarkStart w:id="1210" w:name="_Toc19933864"/>
      <w:bookmarkStart w:id="1211" w:name="_Toc38251264"/>
      <w:bookmarkStart w:id="1212" w:name="_Toc108430700"/>
      <w:bookmarkStart w:id="1213" w:name="_Toc110740146"/>
      <w:bookmarkStart w:id="1214" w:name="_Toc188782574"/>
      <w:bookmarkStart w:id="1215" w:name="_Toc162771359"/>
      <w:r>
        <w:rPr>
          <w:rStyle w:val="CharSectno"/>
        </w:rPr>
        <w:t>69</w:t>
      </w:r>
      <w:r>
        <w:t>.</w:t>
      </w:r>
      <w:r>
        <w:tab/>
      </w:r>
      <w:r>
        <w:rPr>
          <w:snapToGrid w:val="0"/>
        </w:rPr>
        <w:t>Alteration of rules</w:t>
      </w:r>
      <w:bookmarkEnd w:id="1209"/>
      <w:bookmarkEnd w:id="1210"/>
      <w:bookmarkEnd w:id="1211"/>
      <w:bookmarkEnd w:id="1212"/>
      <w:bookmarkEnd w:id="1213"/>
      <w:bookmarkEnd w:id="1214"/>
      <w:bookmarkEnd w:id="1215"/>
    </w:p>
    <w:p>
      <w:pPr>
        <w:pStyle w:val="Subsection"/>
        <w:rPr>
          <w:snapToGrid w:val="0"/>
        </w:rPr>
      </w:pPr>
      <w:r>
        <w:rPr>
          <w:snapToGrid w:val="0"/>
        </w:rPr>
        <w:tab/>
        <w:t>(1)</w:t>
      </w:r>
      <w:r>
        <w:rPr>
          <w:snapToGrid w:val="0"/>
        </w:rPr>
        <w:tab/>
        <w:t>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Any person who objects to the alteration of a rule referred to in subregulation (1) must give notice of that objection in the form of Form 13 within 21 days of the publication in the required manner and otherwise the provisions of regulation 15 apply with respect to any objection to the alteration.</w:t>
      </w:r>
    </w:p>
    <w:p>
      <w:pPr>
        <w:pStyle w:val="Heading5"/>
        <w:rPr>
          <w:snapToGrid w:val="0"/>
        </w:rPr>
      </w:pPr>
      <w:bookmarkStart w:id="1216" w:name="_Toc16056718"/>
      <w:bookmarkStart w:id="1217" w:name="_Toc19933865"/>
      <w:bookmarkStart w:id="1218" w:name="_Toc38251265"/>
      <w:bookmarkStart w:id="1219" w:name="_Toc108430701"/>
      <w:bookmarkStart w:id="1220" w:name="_Toc110740147"/>
      <w:bookmarkStart w:id="1221" w:name="_Toc188782575"/>
      <w:bookmarkStart w:id="1222" w:name="_Toc162771360"/>
      <w:r>
        <w:rPr>
          <w:rStyle w:val="CharSectno"/>
        </w:rPr>
        <w:t>70</w:t>
      </w:r>
      <w:r>
        <w:t>.</w:t>
      </w:r>
      <w:r>
        <w:tab/>
      </w:r>
      <w:r>
        <w:rPr>
          <w:snapToGrid w:val="0"/>
        </w:rPr>
        <w:t>Substitution of new set of rules</w:t>
      </w:r>
      <w:bookmarkEnd w:id="1216"/>
      <w:bookmarkEnd w:id="1217"/>
      <w:bookmarkEnd w:id="1218"/>
      <w:bookmarkEnd w:id="1219"/>
      <w:bookmarkEnd w:id="1220"/>
      <w:bookmarkEnd w:id="1221"/>
      <w:bookmarkEnd w:id="1222"/>
    </w:p>
    <w:p>
      <w:pPr>
        <w:pStyle w:val="Subsection"/>
        <w:rPr>
          <w:snapToGrid w:val="0"/>
        </w:rPr>
      </w:pPr>
      <w:r>
        <w:rPr>
          <w:snapToGrid w:val="0"/>
        </w:rPr>
        <w:tab/>
        <w:t>(1)</w:t>
      </w:r>
      <w:r>
        <w:rPr>
          <w:snapToGrid w:val="0"/>
        </w:rPr>
        <w:tab/>
        <w:t>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Any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Heading5"/>
        <w:rPr>
          <w:snapToGrid w:val="0"/>
        </w:rPr>
      </w:pPr>
      <w:bookmarkStart w:id="1223" w:name="_Toc16056719"/>
      <w:bookmarkStart w:id="1224" w:name="_Toc19933866"/>
      <w:bookmarkStart w:id="1225" w:name="_Toc38251266"/>
      <w:bookmarkStart w:id="1226" w:name="_Toc108430702"/>
      <w:bookmarkStart w:id="1227" w:name="_Toc110740148"/>
      <w:bookmarkStart w:id="1228" w:name="_Toc188782576"/>
      <w:bookmarkStart w:id="1229" w:name="_Toc162771361"/>
      <w:r>
        <w:rPr>
          <w:rStyle w:val="CharSectno"/>
        </w:rPr>
        <w:t>71</w:t>
      </w:r>
      <w:r>
        <w:t>.</w:t>
      </w:r>
      <w:r>
        <w:tab/>
      </w:r>
      <w:r>
        <w:rPr>
          <w:snapToGrid w:val="0"/>
        </w:rPr>
        <w:t>Change of name</w:t>
      </w:r>
      <w:bookmarkEnd w:id="1223"/>
      <w:bookmarkEnd w:id="1224"/>
      <w:bookmarkEnd w:id="1225"/>
      <w:bookmarkEnd w:id="1226"/>
      <w:bookmarkEnd w:id="1227"/>
      <w:bookmarkEnd w:id="1228"/>
      <w:bookmarkEnd w:id="1229"/>
    </w:p>
    <w:p>
      <w:pPr>
        <w:pStyle w:val="Subsection"/>
        <w:rPr>
          <w:snapToGrid w:val="0"/>
        </w:rPr>
      </w:pPr>
      <w:r>
        <w:rPr>
          <w:snapToGrid w:val="0"/>
        </w:rPr>
        <w:tab/>
        <w:t>(1)</w:t>
      </w:r>
      <w:r>
        <w:rPr>
          <w:snapToGrid w:val="0"/>
        </w:rPr>
        <w:tab/>
        <w:t>Any application to change the name of an organisation or association must be made in triplicate to the Full Bench in the form of Form 20.</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tab/>
        <w:t>(3)</w:t>
      </w:r>
      <w:r>
        <w:rPr>
          <w:snapToGrid w:val="0"/>
        </w:rPr>
        <w:tab/>
        <w:t>Any person who objects to the change of name of the organisation must give notice of that objection in the form of Form 13 within 21 days of the publication in the required manner and otherwise the provisions of regulation 15 apply with respect to any objection to the change of name.</w:t>
      </w:r>
    </w:p>
    <w:p>
      <w:pPr>
        <w:pStyle w:val="Subsection"/>
      </w:pPr>
      <w:bookmarkStart w:id="1230" w:name="_Toc16056720"/>
      <w:bookmarkStart w:id="1231" w:name="_Toc19933867"/>
      <w:r>
        <w:tab/>
        <w:t>(4)</w:t>
      </w:r>
      <w:r>
        <w:tab/>
        <w:t xml:space="preserve">A copy of the application </w:t>
      </w:r>
      <w:r>
        <w:rPr>
          <w:snapToGrid w:val="0"/>
        </w:rPr>
        <w:t>must</w:t>
      </w:r>
      <w:r>
        <w:t xml:space="preserve"> be served on the other parties to the proceedings.</w:t>
      </w:r>
    </w:p>
    <w:p>
      <w:pPr>
        <w:pStyle w:val="Heading5"/>
        <w:rPr>
          <w:snapToGrid w:val="0"/>
        </w:rPr>
      </w:pPr>
      <w:bookmarkStart w:id="1232" w:name="_Toc38251267"/>
      <w:bookmarkStart w:id="1233" w:name="_Toc108430703"/>
      <w:bookmarkStart w:id="1234" w:name="_Toc110740149"/>
      <w:bookmarkStart w:id="1235" w:name="_Toc188782577"/>
      <w:bookmarkStart w:id="1236" w:name="_Toc162771362"/>
      <w:r>
        <w:rPr>
          <w:rStyle w:val="CharSectno"/>
        </w:rPr>
        <w:t>72</w:t>
      </w:r>
      <w:r>
        <w:t>.</w:t>
      </w:r>
      <w:r>
        <w:tab/>
      </w:r>
      <w:r>
        <w:rPr>
          <w:snapToGrid w:val="0"/>
        </w:rPr>
        <w:t>Counterpart certificates</w:t>
      </w:r>
      <w:bookmarkEnd w:id="1230"/>
      <w:bookmarkEnd w:id="1231"/>
      <w:bookmarkEnd w:id="1232"/>
      <w:bookmarkEnd w:id="1233"/>
      <w:bookmarkEnd w:id="1234"/>
      <w:bookmarkEnd w:id="1235"/>
      <w:bookmarkEnd w:id="1236"/>
    </w:p>
    <w:p>
      <w:pPr>
        <w:pStyle w:val="Subsection"/>
        <w:rPr>
          <w:snapToGrid w:val="0"/>
        </w:rPr>
      </w:pPr>
      <w:r>
        <w:rPr>
          <w:snapToGrid w:val="0"/>
        </w:rPr>
        <w:tab/>
      </w:r>
      <w:r>
        <w:rPr>
          <w:snapToGrid w:val="0"/>
        </w:rPr>
        <w:tab/>
        <w:t>Any application to the Full Bench for a declaration in accordance with section 71(2) of the Act must be accompanied by 3 copies of — </w:t>
      </w:r>
    </w:p>
    <w:p>
      <w:pPr>
        <w:pStyle w:val="Indenta"/>
      </w:pPr>
      <w:r>
        <w:tab/>
        <w:t>(a)</w:t>
      </w:r>
      <w:r>
        <w:tab/>
        <w:t>the rules of the organisation and of its Counterpart Federal Body;</w:t>
      </w:r>
    </w:p>
    <w:p>
      <w:pPr>
        <w:pStyle w:val="Indenta"/>
      </w:pPr>
      <w:r>
        <w:tab/>
        <w:t>(b)</w:t>
      </w:r>
      <w:r>
        <w:tab/>
        <w:t>a statement comparing the rules relating to the qualifications of persons for membership of the organisation and of its Counterpart Federal Body;</w:t>
      </w:r>
    </w:p>
    <w:p>
      <w:pPr>
        <w:pStyle w:val="Indenta"/>
      </w:pPr>
      <w:r>
        <w:tab/>
        <w:t>(c)</w:t>
      </w:r>
      <w:r>
        <w:tab/>
        <w:t>a statement comparing the offices that exist within the organisation, and the offices that exist within the branch of the Counterpart Federal Body;</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Heading5"/>
        <w:rPr>
          <w:snapToGrid w:val="0"/>
        </w:rPr>
      </w:pPr>
      <w:bookmarkStart w:id="1237" w:name="_Toc16056721"/>
      <w:bookmarkStart w:id="1238" w:name="_Toc19933868"/>
      <w:bookmarkStart w:id="1239" w:name="_Toc38251268"/>
      <w:bookmarkStart w:id="1240" w:name="_Toc108430704"/>
      <w:bookmarkStart w:id="1241" w:name="_Toc110740150"/>
      <w:bookmarkStart w:id="1242" w:name="_Toc188782578"/>
      <w:bookmarkStart w:id="1243" w:name="_Toc162771363"/>
      <w:r>
        <w:rPr>
          <w:rStyle w:val="CharSectno"/>
        </w:rPr>
        <w:t>73</w:t>
      </w:r>
      <w:r>
        <w:t>.</w:t>
      </w:r>
      <w:r>
        <w:tab/>
      </w:r>
      <w:r>
        <w:rPr>
          <w:snapToGrid w:val="0"/>
        </w:rPr>
        <w:t>Order under section 72A</w:t>
      </w:r>
      <w:bookmarkEnd w:id="1237"/>
      <w:bookmarkEnd w:id="1238"/>
      <w:bookmarkEnd w:id="1239"/>
      <w:bookmarkEnd w:id="1240"/>
      <w:bookmarkEnd w:id="1241"/>
      <w:bookmarkEnd w:id="1242"/>
      <w:bookmarkEnd w:id="1243"/>
    </w:p>
    <w:p>
      <w:pPr>
        <w:pStyle w:val="Subsection"/>
        <w:rPr>
          <w:snapToGrid w:val="0"/>
        </w:rPr>
      </w:pPr>
      <w:r>
        <w:rPr>
          <w:snapToGrid w:val="0"/>
        </w:rPr>
        <w:tab/>
        <w:t>(1)</w:t>
      </w:r>
      <w:r>
        <w:rPr>
          <w:snapToGrid w:val="0"/>
        </w:rPr>
        <w:tab/>
        <w:t>Any application to the Full Bench for a declaration in accordance with section 72A of the Act must be in writing, must set out in detail the grounds of such application, and must be in the form of a notice of application in Form 1.</w:t>
      </w:r>
    </w:p>
    <w:p>
      <w:pPr>
        <w:pStyle w:val="Subsection"/>
        <w:rPr>
          <w:snapToGrid w:val="0"/>
        </w:rPr>
      </w:pPr>
      <w:r>
        <w:rPr>
          <w:snapToGrid w:val="0"/>
        </w:rPr>
        <w:tab/>
        <w:t>(2)</w:t>
      </w:r>
      <w:r>
        <w:rPr>
          <w:snapToGrid w:val="0"/>
        </w:rPr>
        <w:tab/>
        <w:t>A person who wishes to be heard in relation to the application must file a notice of application to be heard in triplicate and in the form of a notice of application in Form 1,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Heading5"/>
        <w:rPr>
          <w:snapToGrid w:val="0"/>
        </w:rPr>
      </w:pPr>
      <w:bookmarkStart w:id="1244" w:name="_Toc16056722"/>
      <w:bookmarkStart w:id="1245" w:name="_Toc19933869"/>
      <w:bookmarkStart w:id="1246" w:name="_Toc38251269"/>
      <w:bookmarkStart w:id="1247" w:name="_Toc108430705"/>
      <w:bookmarkStart w:id="1248" w:name="_Toc110740151"/>
      <w:bookmarkStart w:id="1249" w:name="_Toc188782579"/>
      <w:bookmarkStart w:id="1250" w:name="_Toc162771364"/>
      <w:r>
        <w:rPr>
          <w:rStyle w:val="CharSectno"/>
        </w:rPr>
        <w:t>74</w:t>
      </w:r>
      <w:r>
        <w:t>.</w:t>
      </w:r>
      <w:r>
        <w:tab/>
      </w:r>
      <w:r>
        <w:rPr>
          <w:snapToGrid w:val="0"/>
        </w:rPr>
        <w:t>Summons for cancellation of registration of organisation</w:t>
      </w:r>
      <w:bookmarkEnd w:id="1244"/>
      <w:bookmarkEnd w:id="1245"/>
      <w:bookmarkEnd w:id="1246"/>
      <w:bookmarkEnd w:id="1247"/>
      <w:bookmarkEnd w:id="1248"/>
      <w:bookmarkEnd w:id="1249"/>
      <w:bookmarkEnd w:id="1250"/>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A summons under section 73(1) of the Act must be in the form of Form 21.</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Heading5"/>
        <w:rPr>
          <w:snapToGrid w:val="0"/>
        </w:rPr>
      </w:pPr>
      <w:bookmarkStart w:id="1251" w:name="_Toc16056723"/>
      <w:bookmarkStart w:id="1252" w:name="_Toc19933870"/>
      <w:bookmarkStart w:id="1253" w:name="_Toc38251270"/>
      <w:bookmarkStart w:id="1254" w:name="_Toc108430706"/>
      <w:bookmarkStart w:id="1255" w:name="_Toc110740152"/>
      <w:bookmarkStart w:id="1256" w:name="_Toc188782580"/>
      <w:bookmarkStart w:id="1257" w:name="_Toc162771365"/>
      <w:r>
        <w:rPr>
          <w:rStyle w:val="CharSectno"/>
        </w:rPr>
        <w:t>75</w:t>
      </w:r>
      <w:r>
        <w:t>.</w:t>
      </w:r>
      <w:r>
        <w:tab/>
      </w:r>
      <w:r>
        <w:rPr>
          <w:snapToGrid w:val="0"/>
        </w:rPr>
        <w:t>Request by organisation or association for cancellation of registration</w:t>
      </w:r>
      <w:bookmarkEnd w:id="1251"/>
      <w:bookmarkEnd w:id="1252"/>
      <w:bookmarkEnd w:id="1253"/>
      <w:bookmarkEnd w:id="1254"/>
      <w:bookmarkEnd w:id="1255"/>
      <w:bookmarkEnd w:id="1256"/>
      <w:bookmarkEnd w:id="1257"/>
    </w:p>
    <w:p>
      <w:pPr>
        <w:pStyle w:val="Subsection"/>
        <w:rPr>
          <w:snapToGrid w:val="0"/>
        </w:rPr>
      </w:pPr>
      <w:r>
        <w:rPr>
          <w:snapToGrid w:val="0"/>
        </w:rPr>
        <w:tab/>
        <w:t>(1)</w:t>
      </w:r>
      <w:r>
        <w:rPr>
          <w:snapToGrid w:val="0"/>
        </w:rPr>
        <w:tab/>
        <w:t>Any request by an organisation or association to cancel its registration must be made to the Registrar in the form of Form 22.</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Heading5"/>
        <w:rPr>
          <w:snapToGrid w:val="0"/>
        </w:rPr>
      </w:pPr>
      <w:bookmarkStart w:id="1258" w:name="_Toc16056724"/>
      <w:bookmarkStart w:id="1259" w:name="_Toc19933871"/>
      <w:bookmarkStart w:id="1260" w:name="_Toc38251271"/>
      <w:bookmarkStart w:id="1261" w:name="_Toc108430707"/>
      <w:bookmarkStart w:id="1262" w:name="_Toc110740153"/>
      <w:bookmarkStart w:id="1263" w:name="_Toc188782581"/>
      <w:bookmarkStart w:id="1264" w:name="_Toc162771366"/>
      <w:r>
        <w:rPr>
          <w:rStyle w:val="CharSectno"/>
        </w:rPr>
        <w:t>76</w:t>
      </w:r>
      <w:r>
        <w:t>.</w:t>
      </w:r>
      <w:r>
        <w:tab/>
      </w:r>
      <w:r>
        <w:rPr>
          <w:snapToGrid w:val="0"/>
        </w:rPr>
        <w:t>Application by Registrar for cancellation of registration</w:t>
      </w:r>
      <w:bookmarkEnd w:id="1258"/>
      <w:bookmarkEnd w:id="1259"/>
      <w:bookmarkEnd w:id="1260"/>
      <w:bookmarkEnd w:id="1261"/>
      <w:bookmarkEnd w:id="1262"/>
      <w:bookmarkEnd w:id="1263"/>
      <w:bookmarkEnd w:id="1264"/>
    </w:p>
    <w:p>
      <w:pPr>
        <w:pStyle w:val="Subsection"/>
        <w:rPr>
          <w:snapToGrid w:val="0"/>
        </w:rPr>
      </w:pPr>
      <w:r>
        <w:rPr>
          <w:snapToGrid w:val="0"/>
        </w:rPr>
        <w:tab/>
        <w:t>(1)</w:t>
      </w:r>
      <w:r>
        <w:rPr>
          <w:snapToGrid w:val="0"/>
        </w:rPr>
        <w:tab/>
        <w:t>Where an application is made by the Registrar under section 73(12) of the Act to cancel the registration of an organisation or association it is to be made in triplicate to the Full Bench in the form of Form 23.</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After the expiration of the time prescribed in subregulations (4) and (5) the Registrar is to ascertain from the President a date for hearing the application and, as soon as practicable after setting a hearing date, is to notify the organisation or association of the hearing.</w:t>
      </w:r>
    </w:p>
    <w:p>
      <w:pPr>
        <w:pStyle w:val="Heading5"/>
        <w:rPr>
          <w:snapToGrid w:val="0"/>
        </w:rPr>
      </w:pPr>
      <w:bookmarkStart w:id="1265" w:name="_Toc16056725"/>
      <w:bookmarkStart w:id="1266" w:name="_Toc19933872"/>
      <w:bookmarkStart w:id="1267" w:name="_Toc38251272"/>
      <w:bookmarkStart w:id="1268" w:name="_Toc108430708"/>
      <w:bookmarkStart w:id="1269" w:name="_Toc110740154"/>
      <w:bookmarkStart w:id="1270" w:name="_Toc188782582"/>
      <w:bookmarkStart w:id="1271" w:name="_Toc162771367"/>
      <w:r>
        <w:rPr>
          <w:rStyle w:val="CharSectno"/>
        </w:rPr>
        <w:t>77</w:t>
      </w:r>
      <w:r>
        <w:t>.</w:t>
      </w:r>
      <w:r>
        <w:tab/>
      </w:r>
      <w:r>
        <w:rPr>
          <w:snapToGrid w:val="0"/>
        </w:rPr>
        <w:t>Certificates of registration</w:t>
      </w:r>
      <w:bookmarkEnd w:id="1265"/>
      <w:bookmarkEnd w:id="1266"/>
      <w:bookmarkEnd w:id="1267"/>
      <w:bookmarkEnd w:id="1268"/>
      <w:bookmarkEnd w:id="1269"/>
      <w:bookmarkEnd w:id="1270"/>
      <w:bookmarkEnd w:id="1271"/>
    </w:p>
    <w:p>
      <w:pPr>
        <w:pStyle w:val="Subsection"/>
        <w:rPr>
          <w:snapToGrid w:val="0"/>
        </w:rPr>
      </w:pPr>
      <w:r>
        <w:rPr>
          <w:snapToGrid w:val="0"/>
        </w:rPr>
        <w:tab/>
        <w:t>(1)</w:t>
      </w:r>
      <w:r>
        <w:rPr>
          <w:snapToGrid w:val="0"/>
        </w:rPr>
        <w:tab/>
        <w:t>Where the Registrar is authorised by the Full Bench to register an organisation the Registrar is to give to the organisation a certificate in the form of Form 24.</w:t>
      </w:r>
    </w:p>
    <w:p>
      <w:pPr>
        <w:pStyle w:val="Subsection"/>
        <w:rPr>
          <w:snapToGrid w:val="0"/>
        </w:rPr>
      </w:pPr>
      <w:r>
        <w:rPr>
          <w:snapToGrid w:val="0"/>
        </w:rPr>
        <w:tab/>
        <w:t>(2)</w:t>
      </w:r>
      <w:r>
        <w:rPr>
          <w:snapToGrid w:val="0"/>
        </w:rPr>
        <w:tab/>
        <w:t>Where the Registrar is authorised by the Full Bench to register a council or other body as an association the Registrar is to give to the association a certificate in the form of Form 25.</w:t>
      </w:r>
    </w:p>
    <w:p>
      <w:pPr>
        <w:pStyle w:val="Subsection"/>
        <w:rPr>
          <w:snapToGrid w:val="0"/>
        </w:rPr>
      </w:pPr>
      <w:r>
        <w:rPr>
          <w:snapToGrid w:val="0"/>
        </w:rPr>
        <w:tab/>
        <w:t>(3)</w:t>
      </w:r>
      <w:r>
        <w:rPr>
          <w:snapToGrid w:val="0"/>
        </w:rPr>
        <w:tab/>
        <w:t>Where the Registrar is authorised by the Full Bench to register an organisation formed by the amalgamation of 2 or more organisations the Registrar is to give to the organisation a certificate in the form of Form 26.</w:t>
      </w:r>
    </w:p>
    <w:p>
      <w:pPr>
        <w:pStyle w:val="Subsection"/>
        <w:rPr>
          <w:snapToGrid w:val="0"/>
        </w:rPr>
      </w:pPr>
      <w:r>
        <w:rPr>
          <w:snapToGrid w:val="0"/>
        </w:rPr>
        <w:tab/>
        <w:t>(4)</w:t>
      </w:r>
      <w:r>
        <w:rPr>
          <w:snapToGrid w:val="0"/>
        </w:rPr>
        <w:tab/>
        <w:t>When the Registrar registers an alteration of the rules of an organisation or association the Registrar is to give to the organisation a certificate in the form of Form 27.</w:t>
      </w:r>
    </w:p>
    <w:p>
      <w:pPr>
        <w:pStyle w:val="Subsection"/>
        <w:rPr>
          <w:snapToGrid w:val="0"/>
        </w:rPr>
      </w:pPr>
      <w:r>
        <w:rPr>
          <w:snapToGrid w:val="0"/>
        </w:rPr>
        <w:tab/>
        <w:t>(5)</w:t>
      </w:r>
      <w:r>
        <w:rPr>
          <w:snapToGrid w:val="0"/>
        </w:rPr>
        <w:tab/>
        <w:t>When the Registrar registers a change of name of an organisation or association the Registrar is to give to the organisation or association a certificate in the form of Form 28.</w:t>
      </w:r>
    </w:p>
    <w:p>
      <w:pPr>
        <w:pStyle w:val="Heading5"/>
        <w:rPr>
          <w:snapToGrid w:val="0"/>
        </w:rPr>
      </w:pPr>
      <w:bookmarkStart w:id="1272" w:name="_Toc16056726"/>
      <w:bookmarkStart w:id="1273" w:name="_Toc19933873"/>
      <w:bookmarkStart w:id="1274" w:name="_Toc38251273"/>
      <w:bookmarkStart w:id="1275" w:name="_Toc108430709"/>
      <w:bookmarkStart w:id="1276" w:name="_Toc110740155"/>
      <w:bookmarkStart w:id="1277" w:name="_Toc188782583"/>
      <w:bookmarkStart w:id="1278" w:name="_Toc162771368"/>
      <w:r>
        <w:rPr>
          <w:rStyle w:val="CharSectno"/>
        </w:rPr>
        <w:t>78</w:t>
      </w:r>
      <w:r>
        <w:t>.</w:t>
      </w:r>
      <w:r>
        <w:tab/>
      </w:r>
      <w:r>
        <w:rPr>
          <w:snapToGrid w:val="0"/>
        </w:rPr>
        <w:t>Filing of records of organisation or industrial association</w:t>
      </w:r>
      <w:bookmarkEnd w:id="1272"/>
      <w:bookmarkEnd w:id="1273"/>
      <w:bookmarkEnd w:id="1274"/>
      <w:bookmarkEnd w:id="1275"/>
      <w:bookmarkEnd w:id="1276"/>
      <w:bookmarkEnd w:id="1277"/>
      <w:bookmarkEnd w:id="1278"/>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1279" w:name="_Toc16056727"/>
      <w:bookmarkStart w:id="1280" w:name="_Toc19933874"/>
      <w:bookmarkStart w:id="1281" w:name="_Toc38251274"/>
      <w:bookmarkStart w:id="1282" w:name="_Toc108430710"/>
      <w:bookmarkStart w:id="1283" w:name="_Toc110740156"/>
      <w:bookmarkStart w:id="1284" w:name="_Toc188782584"/>
      <w:bookmarkStart w:id="1285" w:name="_Toc162771369"/>
      <w:r>
        <w:rPr>
          <w:rStyle w:val="CharSectno"/>
        </w:rPr>
        <w:t>79</w:t>
      </w:r>
      <w:r>
        <w:t>.</w:t>
      </w:r>
      <w:r>
        <w:tab/>
      </w:r>
      <w:r>
        <w:rPr>
          <w:snapToGrid w:val="0"/>
        </w:rPr>
        <w:t>Balance sheet etc. of organisation</w:t>
      </w:r>
      <w:bookmarkEnd w:id="1279"/>
      <w:bookmarkEnd w:id="1280"/>
      <w:bookmarkEnd w:id="1281"/>
      <w:bookmarkEnd w:id="1282"/>
      <w:bookmarkEnd w:id="1283"/>
      <w:bookmarkEnd w:id="1284"/>
      <w:bookmarkEnd w:id="1285"/>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1286" w:name="_Toc16056728"/>
      <w:bookmarkStart w:id="1287" w:name="_Toc19933875"/>
      <w:bookmarkStart w:id="1288" w:name="_Toc38251275"/>
      <w:bookmarkStart w:id="1289" w:name="_Toc108430711"/>
      <w:bookmarkStart w:id="1290" w:name="_Toc110740157"/>
      <w:bookmarkStart w:id="1291" w:name="_Toc188782585"/>
      <w:bookmarkStart w:id="1292" w:name="_Toc162771370"/>
      <w:r>
        <w:rPr>
          <w:rStyle w:val="CharSectno"/>
        </w:rPr>
        <w:t>80</w:t>
      </w:r>
      <w:r>
        <w:t>.</w:t>
      </w:r>
      <w:r>
        <w:tab/>
      </w:r>
      <w:r>
        <w:rPr>
          <w:snapToGrid w:val="0"/>
        </w:rPr>
        <w:t>Inspection of document</w:t>
      </w:r>
      <w:bookmarkEnd w:id="1286"/>
      <w:bookmarkEnd w:id="1287"/>
      <w:bookmarkEnd w:id="1288"/>
      <w:bookmarkEnd w:id="1289"/>
      <w:bookmarkEnd w:id="1290"/>
      <w:bookmarkEnd w:id="1291"/>
      <w:bookmarkEnd w:id="1292"/>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1293" w:name="_Toc16056729"/>
      <w:bookmarkStart w:id="1294" w:name="_Toc19933876"/>
      <w:bookmarkStart w:id="1295" w:name="_Toc38251276"/>
      <w:bookmarkStart w:id="1296" w:name="_Toc108430712"/>
      <w:bookmarkStart w:id="1297" w:name="_Toc110740158"/>
      <w:bookmarkStart w:id="1298" w:name="_Toc188782586"/>
      <w:bookmarkStart w:id="1299" w:name="_Toc162771371"/>
      <w:r>
        <w:rPr>
          <w:rStyle w:val="CharSectno"/>
        </w:rPr>
        <w:t>81</w:t>
      </w:r>
      <w:r>
        <w:t>.</w:t>
      </w:r>
      <w:r>
        <w:tab/>
      </w:r>
      <w:r>
        <w:rPr>
          <w:snapToGrid w:val="0"/>
        </w:rPr>
        <w:t>Notification of change of address</w:t>
      </w:r>
      <w:bookmarkEnd w:id="1293"/>
      <w:bookmarkEnd w:id="1294"/>
      <w:bookmarkEnd w:id="1295"/>
      <w:bookmarkEnd w:id="1296"/>
      <w:bookmarkEnd w:id="1297"/>
      <w:bookmarkEnd w:id="1298"/>
      <w:bookmarkEnd w:id="1299"/>
    </w:p>
    <w:p>
      <w:pPr>
        <w:pStyle w:val="Subsection"/>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1300" w:name="_Toc16056713"/>
      <w:bookmarkStart w:id="1301" w:name="_Toc19933860"/>
      <w:bookmarkStart w:id="1302" w:name="_Toc38251260"/>
      <w:bookmarkStart w:id="1303" w:name="_Toc108430713"/>
      <w:bookmarkStart w:id="1304" w:name="_Toc110740159"/>
      <w:bookmarkStart w:id="1305" w:name="_Toc188782587"/>
      <w:bookmarkStart w:id="1306" w:name="_Toc162771372"/>
      <w:r>
        <w:rPr>
          <w:rStyle w:val="CharSectno"/>
        </w:rPr>
        <w:t>82</w:t>
      </w:r>
      <w:r>
        <w:t>.</w:t>
      </w:r>
      <w:r>
        <w:tab/>
      </w:r>
      <w:r>
        <w:rPr>
          <w:snapToGrid w:val="0"/>
        </w:rPr>
        <w:t>Right of entry — authority for representatives</w:t>
      </w:r>
      <w:bookmarkEnd w:id="1300"/>
      <w:bookmarkEnd w:id="1301"/>
      <w:bookmarkEnd w:id="1302"/>
      <w:bookmarkEnd w:id="1303"/>
      <w:bookmarkEnd w:id="1304"/>
      <w:bookmarkEnd w:id="1305"/>
      <w:bookmarkEnd w:id="1306"/>
    </w:p>
    <w:p>
      <w:pPr>
        <w:pStyle w:val="Subsection"/>
        <w:rPr>
          <w:snapToGrid w:val="0"/>
        </w:rPr>
      </w:pPr>
      <w:r>
        <w:rPr>
          <w:snapToGrid w:val="0"/>
        </w:rPr>
        <w:tab/>
        <w:t>(1)</w:t>
      </w:r>
      <w:r>
        <w:rPr>
          <w:snapToGrid w:val="0"/>
        </w:rPr>
        <w:tab/>
        <w:t>Any application by a secretary of a registered organisation of employees for the Registrar to issue an authority under section 49J of the Act must be made in the form of Form 29.</w:t>
      </w:r>
    </w:p>
    <w:p>
      <w:pPr>
        <w:pStyle w:val="Subsection"/>
      </w:pPr>
      <w:r>
        <w:tab/>
        <w:t>(2)</w:t>
      </w:r>
      <w:r>
        <w:tab/>
        <w:t>An application by a secretary of a registered organisation of employees for the Registrar to revoke an authority under section 49J(6) must be made in the form of Form 30.</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the words, as a heading, “Authorised Representative, Right of Entry and Inspection, Industrial Relations Act 1979 section 49J”;</w:t>
      </w:r>
    </w:p>
    <w:p>
      <w:pPr>
        <w:pStyle w:val="Indenta"/>
        <w:rPr>
          <w:snapToGrid w:val="0"/>
        </w:rPr>
      </w:pPr>
      <w:r>
        <w:rPr>
          <w:snapToGrid w:val="0"/>
        </w:rPr>
        <w:tab/>
        <w:t>(b)</w:t>
      </w:r>
      <w:r>
        <w:rPr>
          <w:snapToGrid w:val="0"/>
        </w:rPr>
        <w:tab/>
        <w:t>the name of the person nominated;</w:t>
      </w:r>
    </w:p>
    <w:p>
      <w:pPr>
        <w:pStyle w:val="Indenta"/>
        <w:rPr>
          <w:snapToGrid w:val="0"/>
        </w:rPr>
      </w:pPr>
      <w:r>
        <w:rPr>
          <w:snapToGrid w:val="0"/>
        </w:rPr>
        <w:tab/>
        <w:t>(c)</w:t>
      </w:r>
      <w:r>
        <w:rPr>
          <w:snapToGrid w:val="0"/>
        </w:rPr>
        <w:tab/>
        <w:t>the words, appropriately completed, “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Industrial Relations Act 1979 sections 49H and 49I.”;</w:t>
      </w:r>
    </w:p>
    <w:p>
      <w:pPr>
        <w:pStyle w:val="Indenta"/>
        <w:rPr>
          <w:snapToGrid w:val="0"/>
        </w:rPr>
      </w:pPr>
      <w:r>
        <w:rPr>
          <w:snapToGrid w:val="0"/>
        </w:rPr>
        <w:tab/>
        <w:t>(d)</w:t>
      </w:r>
      <w:r>
        <w:rPr>
          <w:snapToGrid w:val="0"/>
        </w:rPr>
        <w:tab/>
        <w:t>a photograph of the person to whom the authority is issued;</w:t>
      </w:r>
    </w:p>
    <w:p>
      <w:pPr>
        <w:pStyle w:val="Indenta"/>
        <w:rPr>
          <w:snapToGrid w:val="0"/>
        </w:rPr>
      </w:pPr>
      <w:r>
        <w:rPr>
          <w:snapToGrid w:val="0"/>
        </w:rPr>
        <w:tab/>
        <w:t>(e)</w:t>
      </w:r>
      <w:r>
        <w:rPr>
          <w:snapToGrid w:val="0"/>
        </w:rPr>
        <w:tab/>
        <w:t>the signature of, and date of issue by, the Registrar;</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Any application to the Commission under section 49J(5) of the Act for the Commission to revoke or suspend an authority must be in the form of a notice of application in Form 1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Subsection"/>
        <w:rPr>
          <w:snapToGrid w:val="0"/>
        </w:rPr>
      </w:pPr>
      <w:r>
        <w:rPr>
          <w:snapToGrid w:val="0"/>
        </w:rPr>
        <w:tab/>
        <w:t>(10)</w:t>
      </w:r>
      <w:r>
        <w:rPr>
          <w:snapToGrid w:val="0"/>
        </w:rPr>
        <w:tab/>
        <w:t>Any application to the Registrar under section 49J(6) of the Act for the Registrar to revoke an authority must be filed in the office of the Registrar in an approved form.</w:t>
      </w:r>
    </w:p>
    <w:p>
      <w:pPr>
        <w:pStyle w:val="Subsection"/>
        <w:rPr>
          <w:snapToGrid w:val="0"/>
        </w:rPr>
      </w:pPr>
      <w:r>
        <w:rPr>
          <w:snapToGrid w:val="0"/>
        </w:rPr>
        <w:tab/>
        <w:t>(11)</w:t>
      </w:r>
      <w:r>
        <w:rPr>
          <w:snapToGrid w:val="0"/>
        </w:rPr>
        <w:tab/>
        <w:t>Any application to the Commission in Court Session to issue an authority revoked under section 49J(5) of the Act must be in the form of a notice of application in Form 1.</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Heading2"/>
      </w:pPr>
      <w:bookmarkStart w:id="1307" w:name="_Toc70916462"/>
      <w:bookmarkStart w:id="1308" w:name="_Toc71094722"/>
      <w:bookmarkStart w:id="1309" w:name="_Toc71105539"/>
      <w:bookmarkStart w:id="1310" w:name="_Toc71127099"/>
      <w:bookmarkStart w:id="1311" w:name="_Toc95360842"/>
      <w:bookmarkStart w:id="1312" w:name="_Toc95361576"/>
      <w:bookmarkStart w:id="1313" w:name="_Toc96939670"/>
      <w:bookmarkStart w:id="1314" w:name="_Toc97027919"/>
      <w:bookmarkStart w:id="1315" w:name="_Toc97029639"/>
      <w:bookmarkStart w:id="1316" w:name="_Toc97087805"/>
      <w:bookmarkStart w:id="1317" w:name="_Toc97096751"/>
      <w:bookmarkStart w:id="1318" w:name="_Toc97103447"/>
      <w:bookmarkStart w:id="1319" w:name="_Toc97703811"/>
      <w:bookmarkStart w:id="1320" w:name="_Toc97709049"/>
      <w:bookmarkStart w:id="1321" w:name="_Toc97709321"/>
      <w:bookmarkStart w:id="1322" w:name="_Toc97709496"/>
      <w:bookmarkStart w:id="1323" w:name="_Toc99354409"/>
      <w:bookmarkStart w:id="1324" w:name="_Toc99358183"/>
      <w:bookmarkStart w:id="1325" w:name="_Toc106165311"/>
      <w:bookmarkStart w:id="1326" w:name="_Toc106170107"/>
      <w:bookmarkStart w:id="1327" w:name="_Toc106183338"/>
      <w:bookmarkStart w:id="1328" w:name="_Toc106183962"/>
      <w:bookmarkStart w:id="1329" w:name="_Toc108429997"/>
      <w:bookmarkStart w:id="1330" w:name="_Toc108430714"/>
      <w:bookmarkStart w:id="1331" w:name="_Toc109095108"/>
      <w:bookmarkStart w:id="1332" w:name="_Toc109097839"/>
      <w:bookmarkStart w:id="1333" w:name="_Toc109192936"/>
      <w:bookmarkStart w:id="1334" w:name="_Toc109200927"/>
      <w:bookmarkStart w:id="1335" w:name="_Toc109204469"/>
      <w:bookmarkStart w:id="1336" w:name="_Toc109454094"/>
      <w:bookmarkStart w:id="1337" w:name="_Toc109461292"/>
      <w:bookmarkStart w:id="1338" w:name="_Toc109461770"/>
      <w:bookmarkStart w:id="1339" w:name="_Toc109464568"/>
      <w:bookmarkStart w:id="1340" w:name="_Toc109465554"/>
      <w:bookmarkStart w:id="1341" w:name="_Toc109624038"/>
      <w:bookmarkStart w:id="1342" w:name="_Toc109625381"/>
      <w:bookmarkStart w:id="1343" w:name="_Toc109625559"/>
      <w:bookmarkStart w:id="1344" w:name="_Toc110662432"/>
      <w:bookmarkStart w:id="1345" w:name="_Toc110663270"/>
      <w:bookmarkStart w:id="1346" w:name="_Toc110668802"/>
      <w:bookmarkStart w:id="1347" w:name="_Toc110677166"/>
      <w:bookmarkStart w:id="1348" w:name="_Toc110740160"/>
      <w:bookmarkStart w:id="1349" w:name="_Toc111534839"/>
      <w:bookmarkStart w:id="1350" w:name="_Toc111537061"/>
      <w:bookmarkStart w:id="1351" w:name="_Toc133920721"/>
      <w:bookmarkStart w:id="1352" w:name="_Toc162770210"/>
      <w:bookmarkStart w:id="1353" w:name="_Toc162771373"/>
      <w:bookmarkStart w:id="1354" w:name="_Toc188778329"/>
      <w:bookmarkStart w:id="1355" w:name="_Toc188782588"/>
      <w:r>
        <w:rPr>
          <w:rStyle w:val="CharPartNo"/>
        </w:rPr>
        <w:t>Part 8</w:t>
      </w:r>
      <w:r>
        <w:t> — </w:t>
      </w:r>
      <w:r>
        <w:rPr>
          <w:rStyle w:val="CharPartText"/>
        </w:rPr>
        <w:t>Applications and appeals under Part VID Division 9 of the Act</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pStyle w:val="Heading3"/>
      </w:pPr>
      <w:bookmarkStart w:id="1356" w:name="_Toc70916463"/>
      <w:bookmarkStart w:id="1357" w:name="_Toc71094723"/>
      <w:bookmarkStart w:id="1358" w:name="_Toc71105540"/>
      <w:bookmarkStart w:id="1359" w:name="_Toc71127100"/>
      <w:bookmarkStart w:id="1360" w:name="_Toc95360843"/>
      <w:bookmarkStart w:id="1361" w:name="_Toc95361577"/>
      <w:bookmarkStart w:id="1362" w:name="_Toc96939671"/>
      <w:bookmarkStart w:id="1363" w:name="_Toc97027920"/>
      <w:bookmarkStart w:id="1364" w:name="_Toc97029640"/>
      <w:bookmarkStart w:id="1365" w:name="_Toc97087806"/>
      <w:bookmarkStart w:id="1366" w:name="_Toc97096752"/>
      <w:bookmarkStart w:id="1367" w:name="_Toc97103448"/>
      <w:bookmarkStart w:id="1368" w:name="_Toc97703812"/>
      <w:bookmarkStart w:id="1369" w:name="_Toc97709050"/>
      <w:bookmarkStart w:id="1370" w:name="_Toc97709322"/>
      <w:bookmarkStart w:id="1371" w:name="_Toc97709497"/>
      <w:bookmarkStart w:id="1372" w:name="_Toc99354410"/>
      <w:bookmarkStart w:id="1373" w:name="_Toc99358184"/>
      <w:bookmarkStart w:id="1374" w:name="_Toc106165312"/>
      <w:bookmarkStart w:id="1375" w:name="_Toc106170108"/>
      <w:bookmarkStart w:id="1376" w:name="_Toc106183339"/>
      <w:bookmarkStart w:id="1377" w:name="_Toc106183963"/>
      <w:bookmarkStart w:id="1378" w:name="_Toc108429998"/>
      <w:bookmarkStart w:id="1379" w:name="_Toc108430715"/>
      <w:bookmarkStart w:id="1380" w:name="_Toc109095109"/>
      <w:bookmarkStart w:id="1381" w:name="_Toc109097840"/>
      <w:bookmarkStart w:id="1382" w:name="_Toc109192937"/>
      <w:bookmarkStart w:id="1383" w:name="_Toc109200928"/>
      <w:bookmarkStart w:id="1384" w:name="_Toc109204470"/>
      <w:bookmarkStart w:id="1385" w:name="_Toc109454095"/>
      <w:bookmarkStart w:id="1386" w:name="_Toc109461293"/>
      <w:bookmarkStart w:id="1387" w:name="_Toc109461771"/>
      <w:bookmarkStart w:id="1388" w:name="_Toc109464569"/>
      <w:bookmarkStart w:id="1389" w:name="_Toc109465555"/>
      <w:bookmarkStart w:id="1390" w:name="_Toc109624039"/>
      <w:bookmarkStart w:id="1391" w:name="_Toc109625382"/>
      <w:bookmarkStart w:id="1392" w:name="_Toc109625560"/>
      <w:bookmarkStart w:id="1393" w:name="_Toc110662433"/>
      <w:bookmarkStart w:id="1394" w:name="_Toc110663271"/>
      <w:bookmarkStart w:id="1395" w:name="_Toc110668803"/>
      <w:bookmarkStart w:id="1396" w:name="_Toc110677167"/>
      <w:bookmarkStart w:id="1397" w:name="_Toc110740161"/>
      <w:bookmarkStart w:id="1398" w:name="_Toc111534840"/>
      <w:bookmarkStart w:id="1399" w:name="_Toc111537062"/>
      <w:bookmarkStart w:id="1400" w:name="_Toc133920722"/>
      <w:bookmarkStart w:id="1401" w:name="_Toc162770211"/>
      <w:bookmarkStart w:id="1402" w:name="_Toc162771374"/>
      <w:bookmarkStart w:id="1403" w:name="_Toc188778330"/>
      <w:bookmarkStart w:id="1404" w:name="_Toc188782589"/>
      <w:r>
        <w:rPr>
          <w:rStyle w:val="CharDivNo"/>
        </w:rPr>
        <w:t>Division 1</w:t>
      </w:r>
      <w:r>
        <w:t> — </w:t>
      </w:r>
      <w:r>
        <w:rPr>
          <w:rStyle w:val="CharDivText"/>
        </w:rPr>
        <w:t>Applications</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pPr>
        <w:pStyle w:val="Heading5"/>
      </w:pPr>
      <w:bookmarkStart w:id="1405" w:name="_Toc38251278"/>
      <w:bookmarkStart w:id="1406" w:name="_Toc108430716"/>
      <w:bookmarkStart w:id="1407" w:name="_Toc110740162"/>
      <w:bookmarkStart w:id="1408" w:name="_Toc188782590"/>
      <w:bookmarkStart w:id="1409" w:name="_Toc162771375"/>
      <w:r>
        <w:rPr>
          <w:rStyle w:val="CharSectno"/>
        </w:rPr>
        <w:t>83</w:t>
      </w:r>
      <w:r>
        <w:t>.</w:t>
      </w:r>
      <w:r>
        <w:tab/>
        <w:t>Establishing that proposed representative is qualified and consents to an application under section 97WV or 97XM</w:t>
      </w:r>
      <w:bookmarkEnd w:id="1405"/>
      <w:bookmarkEnd w:id="1406"/>
      <w:bookmarkEnd w:id="1407"/>
      <w:bookmarkEnd w:id="1408"/>
      <w:bookmarkEnd w:id="1409"/>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1410" w:name="_Toc38251279"/>
      <w:bookmarkStart w:id="1411" w:name="_Toc108430717"/>
      <w:bookmarkStart w:id="1412" w:name="_Toc110740163"/>
      <w:bookmarkStart w:id="1413" w:name="_Toc188782591"/>
      <w:bookmarkStart w:id="1414" w:name="_Toc162771376"/>
      <w:r>
        <w:rPr>
          <w:rStyle w:val="CharSectno"/>
        </w:rPr>
        <w:t>84</w:t>
      </w:r>
      <w:r>
        <w:t>.</w:t>
      </w:r>
      <w:r>
        <w:tab/>
        <w:t>Notice of application for approval to be given to employer</w:t>
      </w:r>
      <w:bookmarkEnd w:id="1410"/>
      <w:bookmarkEnd w:id="1411"/>
      <w:bookmarkEnd w:id="1412"/>
      <w:bookmarkEnd w:id="1413"/>
      <w:bookmarkEnd w:id="1414"/>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pPr>
      <w:r>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1415" w:name="_Toc109095112"/>
      <w:bookmarkStart w:id="1416" w:name="_Toc109097843"/>
      <w:bookmarkStart w:id="1417" w:name="_Toc109192940"/>
      <w:bookmarkStart w:id="1418" w:name="_Toc109200931"/>
      <w:bookmarkStart w:id="1419" w:name="_Toc109204473"/>
      <w:bookmarkStart w:id="1420" w:name="_Toc109454098"/>
      <w:bookmarkStart w:id="1421" w:name="_Toc109461296"/>
      <w:bookmarkStart w:id="1422" w:name="_Toc109461774"/>
      <w:bookmarkStart w:id="1423" w:name="_Toc109464572"/>
      <w:bookmarkStart w:id="1424" w:name="_Toc109465558"/>
      <w:bookmarkStart w:id="1425" w:name="_Toc109624042"/>
      <w:bookmarkStart w:id="1426" w:name="_Toc109625385"/>
      <w:bookmarkStart w:id="1427" w:name="_Toc109625563"/>
      <w:bookmarkStart w:id="1428" w:name="_Toc110662436"/>
      <w:bookmarkStart w:id="1429" w:name="_Toc110663274"/>
      <w:bookmarkStart w:id="1430" w:name="_Toc110668806"/>
      <w:bookmarkStart w:id="1431" w:name="_Toc110677170"/>
      <w:bookmarkStart w:id="1432" w:name="_Toc110740164"/>
      <w:bookmarkStart w:id="1433" w:name="_Toc111534843"/>
      <w:bookmarkStart w:id="1434" w:name="_Toc111537065"/>
      <w:bookmarkStart w:id="1435" w:name="_Toc133920725"/>
      <w:bookmarkStart w:id="1436" w:name="_Toc162770214"/>
      <w:bookmarkStart w:id="1437" w:name="_Toc162771377"/>
      <w:bookmarkStart w:id="1438" w:name="_Toc188778333"/>
      <w:bookmarkStart w:id="1439" w:name="_Toc188782592"/>
      <w:bookmarkStart w:id="1440" w:name="_Toc70916469"/>
      <w:bookmarkStart w:id="1441" w:name="_Toc71094729"/>
      <w:bookmarkStart w:id="1442" w:name="_Toc71105546"/>
      <w:bookmarkStart w:id="1443" w:name="_Toc71127106"/>
      <w:bookmarkStart w:id="1444" w:name="_Toc95360849"/>
      <w:bookmarkStart w:id="1445" w:name="_Toc95361583"/>
      <w:bookmarkStart w:id="1446" w:name="_Toc96939677"/>
      <w:bookmarkStart w:id="1447" w:name="_Toc97027926"/>
      <w:bookmarkStart w:id="1448" w:name="_Toc97029646"/>
      <w:bookmarkStart w:id="1449" w:name="_Toc97087812"/>
      <w:bookmarkStart w:id="1450" w:name="_Toc97096758"/>
      <w:bookmarkStart w:id="1451" w:name="_Toc97103454"/>
      <w:bookmarkStart w:id="1452" w:name="_Toc97703818"/>
      <w:bookmarkStart w:id="1453" w:name="_Toc97709056"/>
      <w:bookmarkStart w:id="1454" w:name="_Toc97709328"/>
      <w:bookmarkStart w:id="1455" w:name="_Toc97709503"/>
      <w:bookmarkStart w:id="1456" w:name="_Toc99354416"/>
      <w:bookmarkStart w:id="1457" w:name="_Toc99358190"/>
      <w:bookmarkStart w:id="1458" w:name="_Toc106165318"/>
      <w:bookmarkStart w:id="1459" w:name="_Toc106170114"/>
      <w:bookmarkStart w:id="1460" w:name="_Toc106183342"/>
      <w:bookmarkStart w:id="1461" w:name="_Toc106183966"/>
      <w:bookmarkStart w:id="1462" w:name="_Toc108430001"/>
      <w:bookmarkStart w:id="1463" w:name="_Toc108430718"/>
      <w:r>
        <w:rPr>
          <w:rStyle w:val="CharDivNo"/>
        </w:rPr>
        <w:t>Division 2</w:t>
      </w:r>
      <w:r>
        <w:t> — </w:t>
      </w:r>
      <w:r>
        <w:rPr>
          <w:rStyle w:val="CharDivText"/>
        </w:rPr>
        <w:t>Appeals under section 97XB or 97XQ of the Act</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Heading5"/>
      </w:pPr>
      <w:bookmarkStart w:id="1464" w:name="_Toc38251283"/>
      <w:bookmarkStart w:id="1465" w:name="_Toc108430719"/>
      <w:bookmarkStart w:id="1466" w:name="_Toc110740165"/>
      <w:bookmarkStart w:id="1467" w:name="_Toc188782593"/>
      <w:bookmarkStart w:id="1468" w:name="_Toc162771378"/>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r>
        <w:rPr>
          <w:rStyle w:val="CharSectno"/>
        </w:rPr>
        <w:t>85</w:t>
      </w:r>
      <w:r>
        <w:t>.</w:t>
      </w:r>
      <w:r>
        <w:tab/>
        <w:t>Appeal against refusal to give approval</w:t>
      </w:r>
      <w:bookmarkEnd w:id="1464"/>
      <w:bookmarkEnd w:id="1465"/>
      <w:bookmarkEnd w:id="1466"/>
      <w:bookmarkEnd w:id="1467"/>
      <w:bookmarkEnd w:id="1468"/>
    </w:p>
    <w:p>
      <w:pPr>
        <w:pStyle w:val="Subsection"/>
        <w:rPr>
          <w:i/>
        </w:rPr>
      </w:pPr>
      <w:r>
        <w:tab/>
      </w:r>
      <w:r>
        <w:tab/>
        <w:t xml:space="preserve">An appeal to the Commission under section 97XB or 97XQ </w:t>
      </w:r>
      <w:r>
        <w:rPr>
          <w:snapToGrid w:val="0"/>
        </w:rPr>
        <w:t>of the Act may</w:t>
      </w:r>
      <w:r>
        <w:t xml:space="preserve"> be commenced by the filing in the office of the Registrar of an appeal notice in the form of Form 1</w:t>
      </w:r>
      <w:r>
        <w:rPr>
          <w:i/>
        </w:rPr>
        <w:t>.</w:t>
      </w:r>
    </w:p>
    <w:p>
      <w:pPr>
        <w:pStyle w:val="Heading5"/>
        <w:rPr>
          <w:snapToGrid w:val="0"/>
        </w:rPr>
      </w:pPr>
      <w:bookmarkStart w:id="1469" w:name="_Toc38251284"/>
      <w:bookmarkStart w:id="1470" w:name="_Toc108430720"/>
      <w:bookmarkStart w:id="1471" w:name="_Toc110740166"/>
      <w:bookmarkStart w:id="1472" w:name="_Toc188782594"/>
      <w:bookmarkStart w:id="1473" w:name="_Toc162771379"/>
      <w:r>
        <w:rPr>
          <w:rStyle w:val="CharSectno"/>
        </w:rPr>
        <w:t>86</w:t>
      </w:r>
      <w:r>
        <w:t>.</w:t>
      </w:r>
      <w:r>
        <w:tab/>
      </w:r>
      <w:r>
        <w:rPr>
          <w:snapToGrid w:val="0"/>
        </w:rPr>
        <w:t>Service of appeal notice</w:t>
      </w:r>
      <w:bookmarkEnd w:id="1469"/>
      <w:bookmarkEnd w:id="1470"/>
      <w:bookmarkEnd w:id="1471"/>
      <w:bookmarkEnd w:id="1472"/>
      <w:bookmarkEnd w:id="1473"/>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b/>
          <w:snapToGrid w:val="0"/>
        </w:rPr>
        <w:t>“</w:t>
      </w:r>
      <w:r>
        <w:rPr>
          <w:rStyle w:val="CharDefText"/>
        </w:rPr>
        <w:t>interested person</w:t>
      </w:r>
      <w:r>
        <w:rPr>
          <w:b/>
          <w:snapToGrid w:val="0"/>
        </w:rPr>
        <w:t>”</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1474" w:name="_Toc38251285"/>
      <w:bookmarkStart w:id="1475" w:name="_Toc108430721"/>
      <w:bookmarkStart w:id="1476" w:name="_Toc110740167"/>
      <w:bookmarkStart w:id="1477" w:name="_Toc188782595"/>
      <w:bookmarkStart w:id="1478" w:name="_Toc162771380"/>
      <w:r>
        <w:rPr>
          <w:rStyle w:val="CharSectno"/>
        </w:rPr>
        <w:t>87</w:t>
      </w:r>
      <w:r>
        <w:t>.</w:t>
      </w:r>
      <w:r>
        <w:tab/>
      </w:r>
      <w:r>
        <w:rPr>
          <w:snapToGrid w:val="0"/>
        </w:rPr>
        <w:t>Person served entitled but not required to be heard</w:t>
      </w:r>
      <w:bookmarkEnd w:id="1474"/>
      <w:bookmarkEnd w:id="1475"/>
      <w:bookmarkEnd w:id="1476"/>
      <w:bookmarkEnd w:id="1477"/>
      <w:bookmarkEnd w:id="1478"/>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1479" w:name="_Toc38251286"/>
      <w:bookmarkStart w:id="1480" w:name="_Toc108430722"/>
      <w:bookmarkStart w:id="1481" w:name="_Toc110740168"/>
      <w:bookmarkStart w:id="1482" w:name="_Toc188782596"/>
      <w:bookmarkStart w:id="1483" w:name="_Toc162771381"/>
      <w:r>
        <w:rPr>
          <w:rStyle w:val="CharSectno"/>
        </w:rPr>
        <w:t>88</w:t>
      </w:r>
      <w:r>
        <w:t>.</w:t>
      </w:r>
      <w:r>
        <w:tab/>
      </w:r>
      <w:r>
        <w:rPr>
          <w:snapToGrid w:val="0"/>
        </w:rPr>
        <w:t>Registrar to provide records to Commissioner</w:t>
      </w:r>
      <w:bookmarkEnd w:id="1479"/>
      <w:bookmarkEnd w:id="1480"/>
      <w:bookmarkEnd w:id="1481"/>
      <w:bookmarkEnd w:id="1482"/>
      <w:bookmarkEnd w:id="1483"/>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1484" w:name="_Toc70916474"/>
      <w:bookmarkStart w:id="1485" w:name="_Toc71094734"/>
      <w:bookmarkStart w:id="1486" w:name="_Toc71105551"/>
      <w:bookmarkStart w:id="1487" w:name="_Toc71127111"/>
      <w:bookmarkStart w:id="1488" w:name="_Toc95360854"/>
      <w:bookmarkStart w:id="1489" w:name="_Toc95361588"/>
      <w:bookmarkStart w:id="1490" w:name="_Toc96939682"/>
      <w:bookmarkStart w:id="1491" w:name="_Toc97027931"/>
      <w:bookmarkStart w:id="1492" w:name="_Toc97029651"/>
      <w:bookmarkStart w:id="1493" w:name="_Toc97087817"/>
      <w:bookmarkStart w:id="1494" w:name="_Toc97096763"/>
      <w:bookmarkStart w:id="1495" w:name="_Toc97103459"/>
      <w:bookmarkStart w:id="1496" w:name="_Toc97703823"/>
      <w:bookmarkStart w:id="1497" w:name="_Toc97709061"/>
      <w:bookmarkStart w:id="1498" w:name="_Toc97709333"/>
      <w:bookmarkStart w:id="1499" w:name="_Toc97709508"/>
      <w:bookmarkStart w:id="1500" w:name="_Toc99354421"/>
      <w:bookmarkStart w:id="1501" w:name="_Toc99358195"/>
      <w:bookmarkStart w:id="1502" w:name="_Toc106165323"/>
      <w:bookmarkStart w:id="1503" w:name="_Toc106170119"/>
      <w:bookmarkStart w:id="1504" w:name="_Toc106183347"/>
      <w:bookmarkStart w:id="1505" w:name="_Toc106183971"/>
      <w:bookmarkStart w:id="1506" w:name="_Toc108430006"/>
      <w:bookmarkStart w:id="1507" w:name="_Toc108430723"/>
      <w:bookmarkStart w:id="1508" w:name="_Toc109095117"/>
      <w:bookmarkStart w:id="1509" w:name="_Toc109097848"/>
      <w:bookmarkStart w:id="1510" w:name="_Toc109192945"/>
      <w:bookmarkStart w:id="1511" w:name="_Toc109200936"/>
      <w:bookmarkStart w:id="1512" w:name="_Toc109204478"/>
      <w:bookmarkStart w:id="1513" w:name="_Toc109454103"/>
      <w:bookmarkStart w:id="1514" w:name="_Toc109461301"/>
      <w:bookmarkStart w:id="1515" w:name="_Toc109461779"/>
      <w:bookmarkStart w:id="1516" w:name="_Toc109464577"/>
      <w:bookmarkStart w:id="1517" w:name="_Toc109465563"/>
      <w:bookmarkStart w:id="1518" w:name="_Toc109624047"/>
      <w:bookmarkStart w:id="1519" w:name="_Toc109625390"/>
      <w:bookmarkStart w:id="1520" w:name="_Toc109625568"/>
      <w:bookmarkStart w:id="1521" w:name="_Toc110662441"/>
      <w:bookmarkStart w:id="1522" w:name="_Toc110663279"/>
      <w:bookmarkStart w:id="1523" w:name="_Toc110668811"/>
      <w:bookmarkStart w:id="1524" w:name="_Toc110677175"/>
      <w:bookmarkStart w:id="1525" w:name="_Toc110740169"/>
      <w:bookmarkStart w:id="1526" w:name="_Toc111534848"/>
      <w:bookmarkStart w:id="1527" w:name="_Toc111537070"/>
      <w:bookmarkStart w:id="1528" w:name="_Toc133920730"/>
      <w:bookmarkStart w:id="1529" w:name="_Toc162770219"/>
      <w:bookmarkStart w:id="1530" w:name="_Toc162771382"/>
      <w:bookmarkStart w:id="1531" w:name="_Toc188778338"/>
      <w:bookmarkStart w:id="1532" w:name="_Toc188782597"/>
      <w:r>
        <w:rPr>
          <w:rStyle w:val="CharPartNo"/>
        </w:rPr>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pPr>
        <w:pStyle w:val="Heading5"/>
      </w:pPr>
      <w:bookmarkStart w:id="1533" w:name="_Toc108430724"/>
      <w:bookmarkStart w:id="1534" w:name="_Toc110740170"/>
      <w:bookmarkStart w:id="1535" w:name="_Toc188782598"/>
      <w:bookmarkStart w:id="1536" w:name="_Toc162771383"/>
      <w:r>
        <w:rPr>
          <w:rStyle w:val="CharSectno"/>
        </w:rPr>
        <w:t>89</w:t>
      </w:r>
      <w:r>
        <w:t>.</w:t>
      </w:r>
      <w:r>
        <w:tab/>
        <w:t>Interpretation</w:t>
      </w:r>
      <w:bookmarkEnd w:id="1533"/>
      <w:r>
        <w:t xml:space="preserve"> of this Part</w:t>
      </w:r>
      <w:bookmarkEnd w:id="1534"/>
      <w:bookmarkEnd w:id="1535"/>
      <w:bookmarkEnd w:id="1536"/>
    </w:p>
    <w:p>
      <w:pPr>
        <w:pStyle w:val="Subsection"/>
      </w:pPr>
      <w:r>
        <w:tab/>
      </w:r>
      <w:r>
        <w:tab/>
        <w:t>In this Part —</w:t>
      </w:r>
    </w:p>
    <w:p>
      <w:pPr>
        <w:pStyle w:val="Defstart"/>
        <w:rPr>
          <w:iCs/>
        </w:rPr>
      </w:pPr>
      <w:r>
        <w:rPr>
          <w:b/>
        </w:rPr>
        <w:tab/>
        <w:t>“</w:t>
      </w:r>
      <w:r>
        <w:rPr>
          <w:rStyle w:val="CharDefText"/>
        </w:rPr>
        <w:t>appeal against removal action</w:t>
      </w:r>
      <w:r>
        <w:rPr>
          <w:b/>
        </w:rPr>
        <w:t>”</w:t>
      </w:r>
      <w:r>
        <w:t xml:space="preserve"> means an appeal under the </w:t>
      </w:r>
      <w:r>
        <w:rPr>
          <w:i/>
        </w:rPr>
        <w:t>Police Act 1892</w:t>
      </w:r>
      <w:r>
        <w:t xml:space="preserve"> section 33P</w:t>
      </w:r>
      <w:r>
        <w:rPr>
          <w:iCs/>
        </w:rPr>
        <w:t>;</w:t>
      </w:r>
    </w:p>
    <w:p>
      <w:pPr>
        <w:pStyle w:val="Defstart"/>
      </w:pPr>
      <w:r>
        <w:rPr>
          <w:b/>
        </w:rPr>
        <w:tab/>
        <w:t>“</w:t>
      </w:r>
      <w:r>
        <w:rPr>
          <w:rStyle w:val="CharDefText"/>
        </w:rPr>
        <w:t>appellant</w:t>
      </w:r>
      <w:r>
        <w:rPr>
          <w:b/>
        </w:rPr>
        <w:t>”</w:t>
      </w:r>
      <w:r>
        <w:t xml:space="preserve"> means a police officer who institutes an appeal against removal action;</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iCs/>
        </w:rPr>
        <w:t>Police Act 1892</w:t>
      </w:r>
      <w:r>
        <w:t>;</w:t>
      </w:r>
    </w:p>
    <w:p>
      <w:pPr>
        <w:pStyle w:val="Defstart"/>
        <w:rPr>
          <w:iCs/>
        </w:rPr>
      </w:pPr>
      <w:r>
        <w:rPr>
          <w:b/>
        </w:rPr>
        <w:tab/>
        <w:t>“</w:t>
      </w:r>
      <w:r>
        <w:rPr>
          <w:rStyle w:val="CharDefText"/>
        </w:rPr>
        <w:t>police officer</w:t>
      </w:r>
      <w:r>
        <w:rPr>
          <w:b/>
        </w:rPr>
        <w:t>”</w:t>
      </w:r>
      <w:r>
        <w:t xml:space="preserve"> has the meaning given to “member” in the </w:t>
      </w:r>
      <w:r>
        <w:rPr>
          <w:i/>
        </w:rPr>
        <w:t>Police Act 1892</w:t>
      </w:r>
      <w:r>
        <w:t xml:space="preserve"> section 33K</w:t>
      </w:r>
      <w:r>
        <w:rPr>
          <w:iCs/>
        </w:rPr>
        <w:t>;</w:t>
      </w:r>
    </w:p>
    <w:p>
      <w:pPr>
        <w:pStyle w:val="Defstart"/>
        <w:rPr>
          <w:iCs/>
        </w:rPr>
      </w:pPr>
      <w:r>
        <w:rPr>
          <w:b/>
        </w:rPr>
        <w:tab/>
        <w:t>“</w:t>
      </w:r>
      <w:r>
        <w:rPr>
          <w:rStyle w:val="CharDefText"/>
        </w:rPr>
        <w:t>removal action</w:t>
      </w:r>
      <w:r>
        <w:rPr>
          <w:b/>
        </w:rPr>
        <w:t>”</w:t>
      </w:r>
      <w:r>
        <w:t xml:space="preserve"> has the meaning given to that term in the </w:t>
      </w:r>
      <w:r>
        <w:rPr>
          <w:i/>
        </w:rPr>
        <w:t>Police Act 1892</w:t>
      </w:r>
      <w:r>
        <w:t xml:space="preserve"> section 33K</w:t>
      </w:r>
      <w:r>
        <w:rPr>
          <w:iCs/>
        </w:rPr>
        <w:t>.</w:t>
      </w:r>
    </w:p>
    <w:p>
      <w:pPr>
        <w:pStyle w:val="Heading5"/>
      </w:pPr>
      <w:bookmarkStart w:id="1537" w:name="_Toc108430725"/>
      <w:bookmarkStart w:id="1538" w:name="_Toc110740171"/>
      <w:bookmarkStart w:id="1539" w:name="_Toc188782599"/>
      <w:bookmarkStart w:id="1540" w:name="_Toc162771384"/>
      <w:r>
        <w:rPr>
          <w:rStyle w:val="CharSectno"/>
        </w:rPr>
        <w:t>90</w:t>
      </w:r>
      <w:r>
        <w:t>.</w:t>
      </w:r>
      <w:r>
        <w:tab/>
        <w:t>Instituting an appeal against removal action</w:t>
      </w:r>
      <w:bookmarkEnd w:id="1537"/>
      <w:bookmarkEnd w:id="1538"/>
      <w:bookmarkEnd w:id="1539"/>
      <w:bookmarkEnd w:id="1540"/>
    </w:p>
    <w:p>
      <w:pPr>
        <w:pStyle w:val="Subsection"/>
      </w:pPr>
      <w:bookmarkStart w:id="1541" w:name="_Toc70916476"/>
      <w:r>
        <w:tab/>
      </w:r>
      <w:r>
        <w:tab/>
        <w:t>A police officer may institute an appeal against removal action —</w:t>
      </w:r>
    </w:p>
    <w:p>
      <w:pPr>
        <w:pStyle w:val="Indenta"/>
      </w:pPr>
      <w:r>
        <w:tab/>
        <w:t>(a)</w:t>
      </w:r>
      <w:r>
        <w:tab/>
        <w:t>by completing and filing in the office of the Registrar 3 copies of —</w:t>
      </w:r>
    </w:p>
    <w:p>
      <w:pPr>
        <w:pStyle w:val="Indenti"/>
      </w:pPr>
      <w:r>
        <w:tab/>
        <w:t>(i)</w:t>
      </w:r>
      <w:r>
        <w:tab/>
        <w:t>a notice of appeal in the form of Form 32;</w:t>
      </w:r>
    </w:p>
    <w:p>
      <w:pPr>
        <w:pStyle w:val="Indenti"/>
      </w:pPr>
      <w:r>
        <w:tab/>
        <w:t>(ii)</w:t>
      </w:r>
      <w:r>
        <w:tab/>
        <w:t xml:space="preserve">a summary of facts or issues of law relied upon by the appellant, including any matters relevant to the </w:t>
      </w:r>
      <w:r>
        <w:rPr>
          <w:i/>
          <w:iCs/>
        </w:rPr>
        <w:t>Police Act 1892</w:t>
      </w:r>
      <w:r>
        <w:t xml:space="preserve"> section 33Q(4); and</w:t>
      </w:r>
    </w:p>
    <w:p>
      <w:pPr>
        <w:pStyle w:val="Indenti"/>
      </w:pPr>
      <w:r>
        <w:tab/>
        <w:t>(iii)</w:t>
      </w:r>
      <w:r>
        <w:tab/>
        <w:t>the nature of the relief sought;</w:t>
      </w:r>
    </w:p>
    <w:p>
      <w:pPr>
        <w:pStyle w:val="Indenta"/>
      </w:pPr>
      <w:r>
        <w:tab/>
        <w:t>(b)</w:t>
      </w:r>
      <w:r>
        <w:tab/>
        <w:t>by serving a stamped copy of those documents on the Commissioner of Police within 28 days after the day on which the removal action took place; and</w:t>
      </w:r>
    </w:p>
    <w:p>
      <w:pPr>
        <w:pStyle w:val="Indenta"/>
      </w:pPr>
      <w:r>
        <w:tab/>
        <w:t>(c)</w:t>
      </w:r>
      <w:r>
        <w:tab/>
        <w:t>by having a declaration of service completed, and filing the declaration.</w:t>
      </w:r>
    </w:p>
    <w:p>
      <w:pPr>
        <w:pStyle w:val="Heading5"/>
      </w:pPr>
      <w:bookmarkStart w:id="1542" w:name="_Toc108430726"/>
      <w:bookmarkStart w:id="1543" w:name="_Toc110740172"/>
      <w:bookmarkStart w:id="1544" w:name="_Toc188782600"/>
      <w:bookmarkStart w:id="1545" w:name="_Toc162771385"/>
      <w:r>
        <w:rPr>
          <w:rStyle w:val="CharSectno"/>
        </w:rPr>
        <w:t>91</w:t>
      </w:r>
      <w:r>
        <w:t>.</w:t>
      </w:r>
      <w:r>
        <w:tab/>
        <w:t>Response by Commissioner of Police</w:t>
      </w:r>
      <w:bookmarkEnd w:id="1542"/>
      <w:bookmarkEnd w:id="1543"/>
      <w:bookmarkEnd w:id="1544"/>
      <w:bookmarkEnd w:id="1545"/>
    </w:p>
    <w:p>
      <w:pPr>
        <w:pStyle w:val="Subsection"/>
      </w:pPr>
      <w:r>
        <w:tab/>
        <w:t>(1)</w:t>
      </w:r>
      <w:r>
        <w:tab/>
        <w:t xml:space="preserve">Except as otherwise directed by the Commission, the Commissioner of Police must respond to the notice of appeal within 28 days of the service of the notice of appeal — </w:t>
      </w:r>
    </w:p>
    <w:p>
      <w:pPr>
        <w:pStyle w:val="Indenta"/>
      </w:pPr>
      <w:r>
        <w:tab/>
        <w:t>(a)</w:t>
      </w:r>
      <w:r>
        <w:tab/>
        <w:t xml:space="preserve">by completing and filing in the office of the Registrar 3 copies of — </w:t>
      </w:r>
    </w:p>
    <w:p>
      <w:pPr>
        <w:pStyle w:val="Indenti"/>
      </w:pPr>
      <w:r>
        <w:tab/>
        <w:t>(i)</w:t>
      </w:r>
      <w:r>
        <w:tab/>
        <w:t>an answer stating the Commissioner of Police’s reasons for deciding to take removal action;</w:t>
      </w:r>
    </w:p>
    <w:p>
      <w:pPr>
        <w:pStyle w:val="Indenti"/>
      </w:pPr>
      <w:r>
        <w:tab/>
        <w:t>(ii)</w:t>
      </w:r>
      <w:r>
        <w:tab/>
        <w:t>a list of all documents, as defined in regulation 20(1), that the Commissioner of Police considered before making the decision;</w:t>
      </w:r>
    </w:p>
    <w:p>
      <w:pPr>
        <w:pStyle w:val="Indenti"/>
        <w:rPr>
          <w:iCs/>
        </w:rPr>
      </w:pPr>
      <w:r>
        <w:tab/>
        <w:t>(iii)</w:t>
      </w:r>
      <w:r>
        <w:tab/>
        <w:t xml:space="preserve">a summary of facts or issues of law relied upon by the Commissioner of Police, including any relevant matters set out in the </w:t>
      </w:r>
      <w:r>
        <w:rPr>
          <w:i/>
        </w:rPr>
        <w:t>Police Act 1892</w:t>
      </w:r>
      <w:r>
        <w:t xml:space="preserve"> section 33Q(4)</w:t>
      </w:r>
      <w:r>
        <w:rPr>
          <w:iCs/>
        </w:rPr>
        <w:t>; and</w:t>
      </w:r>
    </w:p>
    <w:p>
      <w:pPr>
        <w:pStyle w:val="Indenti"/>
      </w:pPr>
      <w:r>
        <w:tab/>
        <w:t>(iv)</w:t>
      </w:r>
      <w:r>
        <w:tab/>
        <w:t>a reply containing any matters the Commissioner of Police wishes to raise in relation to the appellant’s case;</w:t>
      </w:r>
    </w:p>
    <w:p>
      <w:pPr>
        <w:pStyle w:val="Indenta"/>
      </w:pPr>
      <w:r>
        <w:tab/>
        <w:t>(b)</w:t>
      </w:r>
      <w:r>
        <w:tab/>
        <w:t>by serving a stamped copy of those documents on the appellant; and</w:t>
      </w:r>
    </w:p>
    <w:p>
      <w:pPr>
        <w:pStyle w:val="Indenta"/>
      </w:pPr>
      <w:r>
        <w:tab/>
        <w:t>(c)</w:t>
      </w:r>
      <w:r>
        <w:tab/>
        <w:t>by having a declaration of service completed, and filing the declaration.</w:t>
      </w:r>
    </w:p>
    <w:p>
      <w:pPr>
        <w:pStyle w:val="Subsection"/>
      </w:pPr>
      <w:r>
        <w:tab/>
        <w:t>(2)</w:t>
      </w:r>
      <w:r>
        <w:tab/>
        <w:t xml:space="preserve">The answer, the list of documents, the summary of facts, the reply and the declaration of service </w:t>
      </w:r>
      <w:r>
        <w:rPr>
          <w:snapToGrid w:val="0"/>
        </w:rPr>
        <w:t>must</w:t>
      </w:r>
      <w:r>
        <w:t xml:space="preserve"> be in an approved form.</w:t>
      </w:r>
    </w:p>
    <w:p>
      <w:pPr>
        <w:pStyle w:val="Heading5"/>
      </w:pPr>
      <w:bookmarkStart w:id="1546" w:name="_Toc108430727"/>
      <w:bookmarkStart w:id="1547" w:name="_Toc110740173"/>
      <w:bookmarkStart w:id="1548" w:name="_Toc188782601"/>
      <w:bookmarkStart w:id="1549" w:name="_Toc162771386"/>
      <w:r>
        <w:rPr>
          <w:rStyle w:val="CharSectno"/>
        </w:rPr>
        <w:t>92</w:t>
      </w:r>
      <w:r>
        <w:t>.</w:t>
      </w:r>
      <w:r>
        <w:tab/>
        <w:t>Documents relied on to be filed and served</w:t>
      </w:r>
      <w:bookmarkEnd w:id="1546"/>
      <w:bookmarkEnd w:id="1547"/>
      <w:bookmarkEnd w:id="1548"/>
      <w:bookmarkEnd w:id="1549"/>
    </w:p>
    <w:p>
      <w:pPr>
        <w:pStyle w:val="Subsection"/>
      </w:pPr>
      <w:bookmarkStart w:id="1550" w:name="_Toc71094738"/>
      <w:r>
        <w:tab/>
        <w:t>(1)</w:t>
      </w:r>
      <w:r>
        <w:tab/>
        <w:t xml:space="preserve">Except as otherwise directed by the Commission, within 28 days of the service on the appellant of the documents referred to in regulation 91, both the Commissioner of Police and the appellant </w:t>
      </w:r>
      <w:r>
        <w:rPr>
          <w:snapToGrid w:val="0"/>
        </w:rPr>
        <w:t>must</w:t>
      </w:r>
      <w:r>
        <w:t xml:space="preserve"> — </w:t>
      </w:r>
    </w:p>
    <w:p>
      <w:pPr>
        <w:pStyle w:val="Indenta"/>
      </w:pPr>
      <w:r>
        <w:tab/>
        <w:t>(a)</w:t>
      </w:r>
      <w:r>
        <w:tab/>
        <w:t>file in the office of the Registrar 3 copies of every document relied upon by that party in its case; and</w:t>
      </w:r>
    </w:p>
    <w:p>
      <w:pPr>
        <w:pStyle w:val="Indenta"/>
      </w:pPr>
      <w:r>
        <w:tab/>
        <w:t>(b)</w:t>
      </w:r>
      <w:r>
        <w:tab/>
        <w:t>serve a stamped copy of those documents on the other party.</w:t>
      </w:r>
    </w:p>
    <w:p>
      <w:pPr>
        <w:pStyle w:val="Subsection"/>
      </w:pPr>
      <w:r>
        <w:tab/>
        <w:t>(2)</w:t>
      </w:r>
      <w:r>
        <w:tab/>
        <w:t>If, under an agreement between the Commissioner of Police and the appellant, one party files a document on behalf of both parties, both parties are taken to have satisfied the requirements of subregulation (1) in relation to that document.</w:t>
      </w:r>
    </w:p>
    <w:p>
      <w:pPr>
        <w:pStyle w:val="Heading5"/>
      </w:pPr>
      <w:bookmarkStart w:id="1551" w:name="_Toc108430728"/>
      <w:bookmarkStart w:id="1552" w:name="_Toc110740174"/>
      <w:bookmarkStart w:id="1553" w:name="_Toc188782602"/>
      <w:bookmarkStart w:id="1554" w:name="_Toc162771387"/>
      <w:r>
        <w:rPr>
          <w:rStyle w:val="CharSectno"/>
        </w:rPr>
        <w:t>93</w:t>
      </w:r>
      <w:r>
        <w:t>.</w:t>
      </w:r>
      <w:r>
        <w:tab/>
        <w:t xml:space="preserve">Notice of Reformulated Reasons under the </w:t>
      </w:r>
      <w:r>
        <w:rPr>
          <w:i/>
          <w:iCs/>
        </w:rPr>
        <w:t>Police Act 1892</w:t>
      </w:r>
      <w:r>
        <w:t xml:space="preserve"> (s. 33R(10))</w:t>
      </w:r>
      <w:bookmarkEnd w:id="1551"/>
      <w:bookmarkEnd w:id="1552"/>
      <w:bookmarkEnd w:id="1553"/>
      <w:bookmarkEnd w:id="1554"/>
    </w:p>
    <w:p>
      <w:pPr>
        <w:pStyle w:val="Subsection"/>
      </w:pPr>
      <w:r>
        <w:tab/>
        <w:t>(1)</w:t>
      </w:r>
      <w:r>
        <w:tab/>
        <w:t xml:space="preserve">The notice of the reformulated reasons required under the </w:t>
      </w:r>
      <w:r>
        <w:rPr>
          <w:i/>
          <w:iCs/>
        </w:rPr>
        <w:t>Police Act 1892</w:t>
      </w:r>
      <w:r>
        <w:t xml:space="preserve"> section 33R(10)(a) to be given to the Commission by the Commissioner of Police is to be given —</w:t>
      </w:r>
    </w:p>
    <w:p>
      <w:pPr>
        <w:pStyle w:val="Indenta"/>
      </w:pPr>
      <w:r>
        <w:tab/>
        <w:t>(a)</w:t>
      </w:r>
      <w:r>
        <w:tab/>
        <w:t xml:space="preserve">by completing and filing in the office of the Registrar 3 copies of — </w:t>
      </w:r>
    </w:p>
    <w:p>
      <w:pPr>
        <w:pStyle w:val="Indenti"/>
      </w:pPr>
      <w:r>
        <w:tab/>
        <w:t>(i)</w:t>
      </w:r>
      <w:r>
        <w:tab/>
        <w:t>a statement of the Commissioner of Police’s reformulated reasons;</w:t>
      </w:r>
    </w:p>
    <w:p>
      <w:pPr>
        <w:pStyle w:val="Indenti"/>
        <w:rPr>
          <w:iCs/>
        </w:rPr>
      </w:pPr>
      <w:r>
        <w:tab/>
        <w:t>(ii)</w:t>
      </w:r>
      <w:r>
        <w:tab/>
        <w:t xml:space="preserve">a summary of facts or issues of law relied upon by the Commissioner of Police in reformulating the reasons, including any relevant matters set out in the </w:t>
      </w:r>
      <w:r>
        <w:rPr>
          <w:i/>
        </w:rPr>
        <w:t>Police Act 1892</w:t>
      </w:r>
      <w:r>
        <w:t xml:space="preserve"> section 33Q(4)</w:t>
      </w:r>
      <w:r>
        <w:rPr>
          <w:iCs/>
        </w:rPr>
        <w:t>; and</w:t>
      </w:r>
    </w:p>
    <w:p>
      <w:pPr>
        <w:pStyle w:val="Indenti"/>
      </w:pPr>
      <w:r>
        <w:tab/>
        <w:t>(iii)</w:t>
      </w:r>
      <w:r>
        <w:tab/>
        <w:t>a reply containing any matters the Commissioner of Police wishes to raise in relation to the appellant’s case;</w:t>
      </w:r>
    </w:p>
    <w:p>
      <w:pPr>
        <w:pStyle w:val="Indenta"/>
      </w:pPr>
      <w:r>
        <w:tab/>
        <w:t>(b)</w:t>
      </w:r>
      <w:r>
        <w:tab/>
        <w:t>by serving a stamped copy of those documents on the appellant; and</w:t>
      </w:r>
    </w:p>
    <w:p>
      <w:pPr>
        <w:pStyle w:val="Indenta"/>
      </w:pPr>
      <w:r>
        <w:tab/>
        <w:t>(c)</w:t>
      </w:r>
      <w:r>
        <w:tab/>
        <w:t>by having a declaration of service completed, and filing the declaration.</w:t>
      </w:r>
    </w:p>
    <w:p>
      <w:pPr>
        <w:pStyle w:val="Subsection"/>
      </w:pPr>
      <w:r>
        <w:tab/>
        <w:t>(2)</w:t>
      </w:r>
      <w:r>
        <w:tab/>
        <w:t xml:space="preserve">The statement, the summary of facts, the reply and the declaration of service </w:t>
      </w:r>
      <w:r>
        <w:rPr>
          <w:snapToGrid w:val="0"/>
        </w:rPr>
        <w:t>must</w:t>
      </w:r>
      <w:r>
        <w:t xml:space="preserve"> be in an approved form.</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Heading5"/>
      </w:pPr>
      <w:bookmarkStart w:id="1555" w:name="_Toc108430729"/>
      <w:bookmarkStart w:id="1556" w:name="_Toc110740175"/>
      <w:bookmarkStart w:id="1557" w:name="_Toc188782603"/>
      <w:bookmarkStart w:id="1558" w:name="_Toc162771388"/>
      <w:r>
        <w:rPr>
          <w:rStyle w:val="CharSectno"/>
        </w:rPr>
        <w:t>94</w:t>
      </w:r>
      <w:r>
        <w:t>.</w:t>
      </w:r>
      <w:r>
        <w:tab/>
        <w:t>Withdrawal or discontinuance of an appeal against removal</w:t>
      </w:r>
      <w:bookmarkEnd w:id="1555"/>
      <w:bookmarkEnd w:id="1556"/>
      <w:bookmarkEnd w:id="1557"/>
      <w:bookmarkEnd w:id="1558"/>
    </w:p>
    <w:p>
      <w:pPr>
        <w:pStyle w:val="Subsection"/>
        <w:rPr>
          <w:snapToGrid w:val="0"/>
        </w:rPr>
      </w:pPr>
      <w:r>
        <w:tab/>
        <w:t>(1)</w:t>
      </w:r>
      <w:r>
        <w:tab/>
        <w:t xml:space="preserve">An appellant may </w:t>
      </w:r>
      <w:r>
        <w:rPr>
          <w:snapToGrid w:val="0"/>
        </w:rPr>
        <w:t>withdraw or wholly discontinue</w:t>
      </w:r>
      <w:r>
        <w:t xml:space="preserve"> an appeal against removal, </w:t>
      </w:r>
      <w:r>
        <w:rPr>
          <w:snapToGrid w:val="0"/>
        </w:rPr>
        <w:t>or withdraw any part of the appeal —</w:t>
      </w:r>
    </w:p>
    <w:p>
      <w:pPr>
        <w:pStyle w:val="Indenta"/>
      </w:pPr>
      <w:r>
        <w:tab/>
        <w:t>(a)</w:t>
      </w:r>
      <w:r>
        <w:tab/>
        <w:t>by completing and filing in the office of the Registrar 3 copies of a notice of withdrawal or discontinuance;</w:t>
      </w:r>
    </w:p>
    <w:p>
      <w:pPr>
        <w:pStyle w:val="Indenta"/>
      </w:pPr>
      <w:r>
        <w:tab/>
        <w:t>(b)</w:t>
      </w:r>
      <w:r>
        <w:tab/>
        <w:t>by serving a stamped copy of the notice on the Commissioner of Police; and</w:t>
      </w:r>
    </w:p>
    <w:p>
      <w:pPr>
        <w:pStyle w:val="Indenta"/>
      </w:pPr>
      <w:r>
        <w:tab/>
        <w:t>(c)</w:t>
      </w:r>
      <w:r>
        <w:tab/>
        <w:t>by having a declaration of service completed, and filing the declaration.</w:t>
      </w:r>
    </w:p>
    <w:p>
      <w:pPr>
        <w:pStyle w:val="Subsection"/>
      </w:pPr>
      <w:r>
        <w:tab/>
        <w:t>(2)</w:t>
      </w:r>
      <w:r>
        <w:tab/>
        <w:t xml:space="preserve">The notice of withdrawal or discontinuance and the declaration of service </w:t>
      </w:r>
      <w:r>
        <w:rPr>
          <w:snapToGrid w:val="0"/>
        </w:rPr>
        <w:t>must</w:t>
      </w:r>
      <w:r>
        <w:t xml:space="preserve"> be in an approved form.</w:t>
      </w:r>
    </w:p>
    <w:p>
      <w:pPr>
        <w:pStyle w:val="Heading2"/>
      </w:pPr>
      <w:bookmarkStart w:id="1559" w:name="_Toc97096770"/>
      <w:bookmarkStart w:id="1560" w:name="_Toc97103466"/>
      <w:bookmarkStart w:id="1561" w:name="_Toc97703830"/>
      <w:bookmarkStart w:id="1562" w:name="_Toc97709068"/>
      <w:bookmarkStart w:id="1563" w:name="_Toc97709340"/>
      <w:bookmarkStart w:id="1564" w:name="_Toc97709515"/>
      <w:bookmarkStart w:id="1565" w:name="_Toc99354428"/>
      <w:bookmarkStart w:id="1566" w:name="_Toc99358202"/>
      <w:bookmarkStart w:id="1567" w:name="_Toc106165330"/>
      <w:bookmarkStart w:id="1568" w:name="_Toc106170126"/>
      <w:bookmarkStart w:id="1569" w:name="_Toc106183354"/>
      <w:bookmarkStart w:id="1570" w:name="_Toc106183978"/>
      <w:bookmarkStart w:id="1571" w:name="_Toc108430013"/>
      <w:bookmarkStart w:id="1572" w:name="_Toc108430730"/>
      <w:bookmarkStart w:id="1573" w:name="_Toc109095124"/>
      <w:bookmarkStart w:id="1574" w:name="_Toc109097855"/>
      <w:bookmarkStart w:id="1575" w:name="_Toc109192952"/>
      <w:bookmarkStart w:id="1576" w:name="_Toc109200943"/>
      <w:bookmarkStart w:id="1577" w:name="_Toc109204485"/>
      <w:bookmarkStart w:id="1578" w:name="_Toc109454110"/>
      <w:bookmarkStart w:id="1579" w:name="_Toc109461308"/>
      <w:bookmarkStart w:id="1580" w:name="_Toc109461786"/>
      <w:bookmarkStart w:id="1581" w:name="_Toc109464584"/>
      <w:bookmarkStart w:id="1582" w:name="_Toc109465570"/>
      <w:bookmarkStart w:id="1583" w:name="_Toc109624054"/>
      <w:bookmarkStart w:id="1584" w:name="_Toc109625397"/>
      <w:bookmarkStart w:id="1585" w:name="_Toc109625575"/>
      <w:bookmarkStart w:id="1586" w:name="_Toc110662448"/>
      <w:bookmarkStart w:id="1587" w:name="_Toc110663286"/>
      <w:bookmarkStart w:id="1588" w:name="_Toc110668818"/>
      <w:bookmarkStart w:id="1589" w:name="_Toc110677182"/>
      <w:bookmarkStart w:id="1590" w:name="_Toc110740176"/>
      <w:bookmarkStart w:id="1591" w:name="_Toc111534855"/>
      <w:bookmarkStart w:id="1592" w:name="_Toc111537077"/>
      <w:bookmarkStart w:id="1593" w:name="_Toc133920737"/>
      <w:bookmarkStart w:id="1594" w:name="_Toc162770226"/>
      <w:bookmarkStart w:id="1595" w:name="_Toc162771389"/>
      <w:bookmarkStart w:id="1596" w:name="_Toc188778345"/>
      <w:bookmarkStart w:id="1597" w:name="_Toc188782604"/>
      <w:r>
        <w:rPr>
          <w:rStyle w:val="CharPartNo"/>
        </w:rPr>
        <w:t>Part 10</w:t>
      </w:r>
      <w:r>
        <w:rPr>
          <w:rStyle w:val="CharDivNo"/>
        </w:rPr>
        <w:t> </w:t>
      </w:r>
      <w:r>
        <w:t>—</w:t>
      </w:r>
      <w:r>
        <w:rPr>
          <w:rStyle w:val="CharDivText"/>
        </w:rPr>
        <w:t> </w:t>
      </w:r>
      <w:r>
        <w:rPr>
          <w:rStyle w:val="CharPartText"/>
        </w:rPr>
        <w:t>Occupational Safety and Health Tribunal</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p>
      <w:pPr>
        <w:pStyle w:val="Heading5"/>
      </w:pPr>
      <w:bookmarkStart w:id="1598" w:name="_Toc108430731"/>
      <w:bookmarkStart w:id="1599" w:name="_Toc110740177"/>
      <w:bookmarkStart w:id="1600" w:name="_Toc188782605"/>
      <w:bookmarkStart w:id="1601" w:name="_Toc162771390"/>
      <w:r>
        <w:rPr>
          <w:rStyle w:val="CharSectno"/>
        </w:rPr>
        <w:t>95</w:t>
      </w:r>
      <w:r>
        <w:t>.</w:t>
      </w:r>
      <w:r>
        <w:tab/>
        <w:t>Interpretation</w:t>
      </w:r>
      <w:bookmarkEnd w:id="1598"/>
      <w:r>
        <w:t xml:space="preserve"> of this Part</w:t>
      </w:r>
      <w:bookmarkEnd w:id="1599"/>
      <w:bookmarkEnd w:id="1600"/>
      <w:bookmarkEnd w:id="1601"/>
    </w:p>
    <w:p>
      <w:pPr>
        <w:pStyle w:val="Subsection"/>
      </w:pPr>
      <w:r>
        <w:tab/>
        <w:t>(1)</w:t>
      </w:r>
      <w:r>
        <w:tab/>
        <w:t>In this Part —</w:t>
      </w:r>
    </w:p>
    <w:p>
      <w:pPr>
        <w:pStyle w:val="Defstart"/>
      </w:pPr>
      <w:r>
        <w:rPr>
          <w:b/>
        </w:rPr>
        <w:tab/>
        <w:t>“</w:t>
      </w:r>
      <w:r>
        <w:rPr>
          <w:rStyle w:val="CharDefText"/>
        </w:rPr>
        <w:t>Tribunal</w:t>
      </w:r>
      <w:r>
        <w:rPr>
          <w:b/>
        </w:rPr>
        <w:t>”</w:t>
      </w:r>
      <w:r>
        <w:t xml:space="preserve"> has the meaning given to that term in the </w:t>
      </w:r>
      <w:r>
        <w:rPr>
          <w:i/>
        </w:rPr>
        <w:t>Occupational Safety and Health Act 1984</w:t>
      </w:r>
      <w:r>
        <w:t xml:space="preserve"> section 51G(2).</w:t>
      </w:r>
    </w:p>
    <w:p>
      <w:pPr>
        <w:pStyle w:val="Subsection"/>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iCs/>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Indenta"/>
      </w:pPr>
      <w:r>
        <w:tab/>
        <w:t>(c)</w:t>
      </w:r>
      <w:r>
        <w:tab/>
        <w:t xml:space="preserve">an application under the </w:t>
      </w:r>
      <w:r>
        <w:rPr>
          <w:i/>
        </w:rPr>
        <w:t>Petroleum (Submerged Lands) Act 1982</w:t>
      </w:r>
      <w:r>
        <w:t xml:space="preserve"> Schedule 5 clause 31.</w:t>
      </w:r>
    </w:p>
    <w:p>
      <w:pPr>
        <w:pStyle w:val="Footnotesection"/>
      </w:pPr>
      <w:r>
        <w:tab/>
        <w:t>[Regulation 95 amended in Gazette 27 Mar 2007 p. 1406.]</w:t>
      </w:r>
    </w:p>
    <w:p>
      <w:pPr>
        <w:pStyle w:val="Heading5"/>
      </w:pPr>
      <w:bookmarkStart w:id="1602" w:name="_Toc108430732"/>
      <w:bookmarkStart w:id="1603" w:name="_Toc110740178"/>
      <w:bookmarkStart w:id="1604" w:name="_Toc188782606"/>
      <w:bookmarkStart w:id="1605" w:name="_Toc162771391"/>
      <w:r>
        <w:rPr>
          <w:rStyle w:val="CharSectno"/>
        </w:rPr>
        <w:t>96</w:t>
      </w:r>
      <w:r>
        <w:t>.</w:t>
      </w:r>
      <w:r>
        <w:tab/>
        <w:t>Referrals to the Tribunal</w:t>
      </w:r>
      <w:bookmarkEnd w:id="1602"/>
      <w:bookmarkEnd w:id="1603"/>
      <w:bookmarkEnd w:id="1604"/>
      <w:bookmarkEnd w:id="1605"/>
    </w:p>
    <w:p>
      <w:pPr>
        <w:pStyle w:val="Subsection"/>
      </w:pPr>
      <w:r>
        <w:tab/>
        <w:t>(1)</w:t>
      </w:r>
      <w:r>
        <w:tab/>
        <w:t>The referral of a matter to the Tribunal for determination is to be by way of Notice of referral in the form of Form 7.</w:t>
      </w:r>
    </w:p>
    <w:p>
      <w:pPr>
        <w:pStyle w:val="Subsection"/>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 or</w:t>
      </w:r>
    </w:p>
    <w:p>
      <w:pPr>
        <w:pStyle w:val="Indenta"/>
      </w:pPr>
      <w:r>
        <w:tab/>
        <w:t>(b)</w:t>
      </w:r>
      <w:r>
        <w:tab/>
        <w:t xml:space="preserve">a reference under the </w:t>
      </w:r>
      <w:r>
        <w:rPr>
          <w:i/>
        </w:rPr>
        <w:t>Occupational Safety and Health Act 1984</w:t>
      </w:r>
      <w:r>
        <w:t xml:space="preserve"> section 51A(1).</w:t>
      </w:r>
    </w:p>
    <w:p>
      <w:pPr>
        <w:pStyle w:val="Heading5"/>
      </w:pPr>
      <w:bookmarkStart w:id="1606" w:name="_Toc108430733"/>
      <w:bookmarkStart w:id="1607" w:name="_Toc110740179"/>
      <w:bookmarkStart w:id="1608" w:name="_Toc188782607"/>
      <w:bookmarkStart w:id="1609" w:name="_Toc162771392"/>
      <w:r>
        <w:rPr>
          <w:rStyle w:val="CharSectno"/>
        </w:rPr>
        <w:t>97</w:t>
      </w:r>
      <w:r>
        <w:t>.</w:t>
      </w:r>
      <w:r>
        <w:tab/>
        <w:t>Application of certain regulations</w:t>
      </w:r>
      <w:bookmarkEnd w:id="1606"/>
      <w:bookmarkEnd w:id="1607"/>
      <w:bookmarkEnd w:id="1608"/>
      <w:bookmarkEnd w:id="1609"/>
    </w:p>
    <w:p>
      <w:pPr>
        <w:pStyle w:val="Subsection"/>
      </w:pPr>
      <w:r>
        <w:tab/>
        <w:t>(1)</w:t>
      </w:r>
      <w:r>
        <w:tab/>
        <w:t>The provisions of these regulations that are set out in the Table to this subregulation apply to the referral, hearing and determination of matters to the Tribunal as if the references in the provisions to the Commission were references to the Tribunal.</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2551"/>
        <w:gridCol w:w="2552"/>
      </w:tblGrid>
      <w:tr>
        <w:tc>
          <w:tcPr>
            <w:tcW w:w="2551" w:type="dxa"/>
          </w:tcPr>
          <w:p>
            <w:pPr>
              <w:pStyle w:val="zTablet"/>
            </w:pPr>
            <w:r>
              <w:t>Part 2 except r. 8(1), (3) and (4)</w:t>
            </w:r>
          </w:p>
        </w:tc>
        <w:tc>
          <w:tcPr>
            <w:tcW w:w="2552" w:type="dxa"/>
          </w:tcPr>
          <w:p>
            <w:pPr>
              <w:pStyle w:val="zTablet"/>
            </w:pPr>
            <w:r>
              <w:t>r. 102</w:t>
            </w:r>
          </w:p>
        </w:tc>
      </w:tr>
      <w:tr>
        <w:tc>
          <w:tcPr>
            <w:tcW w:w="2551" w:type="dxa"/>
          </w:tcPr>
          <w:p>
            <w:pPr>
              <w:pStyle w:val="zTablet"/>
            </w:pPr>
            <w:r>
              <w:t>Part 3 except r. 13(3)(a) and 28</w:t>
            </w:r>
          </w:p>
        </w:tc>
        <w:tc>
          <w:tcPr>
            <w:tcW w:w="2552" w:type="dxa"/>
          </w:tcPr>
          <w:p>
            <w:pPr>
              <w:pStyle w:val="zTablet"/>
            </w:pPr>
            <w:r>
              <w:t>r. 103</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Heading5"/>
      </w:pPr>
      <w:bookmarkStart w:id="1610" w:name="_Toc108430734"/>
      <w:bookmarkStart w:id="1611" w:name="_Toc110740180"/>
      <w:bookmarkStart w:id="1612" w:name="_Toc188782608"/>
      <w:bookmarkStart w:id="1613" w:name="_Toc162771393"/>
      <w:r>
        <w:rPr>
          <w:rStyle w:val="CharSectno"/>
        </w:rPr>
        <w:t>98</w:t>
      </w:r>
      <w:r>
        <w:t>.</w:t>
      </w:r>
      <w:r>
        <w:tab/>
        <w:t>Procedures specific to Tribunal proceedings</w:t>
      </w:r>
      <w:bookmarkEnd w:id="1610"/>
      <w:bookmarkEnd w:id="1611"/>
      <w:bookmarkEnd w:id="1612"/>
      <w:bookmarkEnd w:id="1613"/>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After allocation of a matter the Tribunal is to give directions, by way of endorsement on the reverse of, or by attachment to, the Notice of referral, as to service of copies of the Notice.</w:t>
      </w:r>
    </w:p>
    <w:p>
      <w:pPr>
        <w:pStyle w:val="Subsection"/>
      </w:pPr>
      <w:r>
        <w:tab/>
        <w:t>(4)</w:t>
      </w:r>
      <w:r>
        <w:tab/>
        <w:t>Proof of service of a Notice of referral is to be given by statutory declaration in the form of Form 4 filed in the office of the Registrar within 2 days of the day on which service was effected.</w:t>
      </w:r>
    </w:p>
    <w:p>
      <w:pPr>
        <w:pStyle w:val="Subsection"/>
      </w:pPr>
      <w:r>
        <w:tab/>
        <w:t>(5)</w:t>
      </w:r>
      <w:r>
        <w:tab/>
        <w:t>Where service of any other document is required by the Tribunal proof of such service is to be given by statutory declaration in the form of Form 4 filed in the office of the Registrar within 7 days of the day on which service was effected.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Heading5"/>
      </w:pPr>
      <w:bookmarkStart w:id="1614" w:name="_Toc108430735"/>
      <w:bookmarkStart w:id="1615" w:name="_Toc110740181"/>
      <w:bookmarkStart w:id="1616" w:name="_Toc188782609"/>
      <w:bookmarkStart w:id="1617" w:name="_Toc162771394"/>
      <w:r>
        <w:rPr>
          <w:rStyle w:val="CharSectno"/>
        </w:rPr>
        <w:t>99</w:t>
      </w:r>
      <w:r>
        <w:t>.</w:t>
      </w:r>
      <w:r>
        <w:tab/>
        <w:t>Forms modified</w:t>
      </w:r>
      <w:bookmarkEnd w:id="1614"/>
      <w:bookmarkEnd w:id="1615"/>
      <w:bookmarkEnd w:id="1616"/>
      <w:bookmarkEnd w:id="1617"/>
    </w:p>
    <w:p>
      <w:pPr>
        <w:pStyle w:val="Subsection"/>
      </w:pPr>
      <w:r>
        <w:tab/>
      </w:r>
      <w:r>
        <w:tab/>
        <w:t xml:space="preserve">For the purposes of this Part — </w:t>
      </w:r>
    </w:p>
    <w:p>
      <w:pPr>
        <w:pStyle w:val="Indenta"/>
      </w:pPr>
      <w:r>
        <w:tab/>
        <w:t>(a)</w:t>
      </w:r>
      <w:r>
        <w:tab/>
        <w:t xml:space="preserve">Forms 4, 14, 15, 16, 17 and 18 apply as if after “In the Western Australian Industrial Relations Commission” were inserted — </w:t>
      </w:r>
    </w:p>
    <w:p>
      <w:pPr>
        <w:pStyle w:val="MiscOpen"/>
        <w:ind w:left="880"/>
      </w:pPr>
      <w:r>
        <w:t xml:space="preserve">“    </w:t>
      </w:r>
    </w:p>
    <w:p>
      <w:pPr>
        <w:pStyle w:val="zySubsection"/>
        <w:spacing w:before="0"/>
      </w:pPr>
      <w:r>
        <w:tab/>
      </w:r>
      <w:r>
        <w:tab/>
        <w:t>sitting as the Occupational Safety and Health Tribunal</w:t>
      </w:r>
    </w:p>
    <w:p>
      <w:pPr>
        <w:pStyle w:val="MiscClose"/>
      </w:pPr>
      <w:r>
        <w:t xml:space="preserve">    ”; and</w:t>
      </w:r>
    </w:p>
    <w:p>
      <w:pPr>
        <w:pStyle w:val="Indenta"/>
      </w:pPr>
      <w:r>
        <w:tab/>
        <w:t>(b)</w:t>
      </w:r>
      <w:r>
        <w:tab/>
        <w:t>Forms 9, 15, 16 and 17 apply as if the references in those Forms to “the Commission” (except those relating to the stamp of the Commission) were references to the Tribunal.</w:t>
      </w:r>
    </w:p>
    <w:p>
      <w:pPr>
        <w:pStyle w:val="Heading2"/>
      </w:pPr>
      <w:bookmarkStart w:id="1618" w:name="_Toc71105558"/>
      <w:bookmarkStart w:id="1619" w:name="_Toc71127118"/>
      <w:bookmarkStart w:id="1620" w:name="_Toc95360861"/>
      <w:bookmarkStart w:id="1621" w:name="_Toc95361595"/>
      <w:bookmarkStart w:id="1622" w:name="_Toc96939689"/>
      <w:bookmarkStart w:id="1623" w:name="_Toc97027938"/>
      <w:bookmarkStart w:id="1624" w:name="_Toc97029658"/>
      <w:bookmarkStart w:id="1625" w:name="_Toc97087824"/>
      <w:bookmarkStart w:id="1626" w:name="_Toc97096771"/>
      <w:bookmarkStart w:id="1627" w:name="_Toc97103467"/>
      <w:bookmarkStart w:id="1628" w:name="_Toc97703831"/>
      <w:bookmarkStart w:id="1629" w:name="_Toc97709069"/>
      <w:bookmarkStart w:id="1630" w:name="_Toc97709341"/>
      <w:bookmarkStart w:id="1631" w:name="_Toc97709516"/>
      <w:bookmarkStart w:id="1632" w:name="_Toc99354434"/>
      <w:bookmarkStart w:id="1633" w:name="_Toc99358208"/>
      <w:bookmarkStart w:id="1634" w:name="_Toc106165336"/>
      <w:bookmarkStart w:id="1635" w:name="_Toc106170132"/>
      <w:bookmarkStart w:id="1636" w:name="_Toc106183360"/>
      <w:bookmarkStart w:id="1637" w:name="_Toc106183984"/>
      <w:bookmarkStart w:id="1638" w:name="_Toc108430019"/>
      <w:bookmarkStart w:id="1639" w:name="_Toc108430736"/>
      <w:bookmarkStart w:id="1640" w:name="_Toc109095130"/>
      <w:bookmarkStart w:id="1641" w:name="_Toc109097861"/>
      <w:bookmarkStart w:id="1642" w:name="_Toc109192958"/>
      <w:bookmarkStart w:id="1643" w:name="_Toc109200949"/>
      <w:bookmarkStart w:id="1644" w:name="_Toc109204491"/>
      <w:bookmarkStart w:id="1645" w:name="_Toc109454116"/>
      <w:bookmarkStart w:id="1646" w:name="_Toc109461314"/>
      <w:bookmarkStart w:id="1647" w:name="_Toc109461792"/>
      <w:bookmarkStart w:id="1648" w:name="_Toc109464590"/>
      <w:bookmarkStart w:id="1649" w:name="_Toc109465576"/>
      <w:bookmarkStart w:id="1650" w:name="_Toc109624060"/>
      <w:bookmarkStart w:id="1651" w:name="_Toc109625403"/>
      <w:bookmarkStart w:id="1652" w:name="_Toc109625581"/>
      <w:bookmarkStart w:id="1653" w:name="_Toc110662454"/>
      <w:bookmarkStart w:id="1654" w:name="_Toc110663292"/>
      <w:bookmarkStart w:id="1655" w:name="_Toc110668824"/>
      <w:bookmarkStart w:id="1656" w:name="_Toc110677188"/>
      <w:bookmarkStart w:id="1657" w:name="_Toc110740182"/>
      <w:bookmarkStart w:id="1658" w:name="_Toc111534861"/>
      <w:bookmarkStart w:id="1659" w:name="_Toc111537083"/>
      <w:bookmarkStart w:id="1660" w:name="_Toc133920743"/>
      <w:bookmarkStart w:id="1661" w:name="_Toc162770232"/>
      <w:bookmarkStart w:id="1662" w:name="_Toc162771395"/>
      <w:bookmarkStart w:id="1663" w:name="_Toc188778351"/>
      <w:bookmarkStart w:id="1664" w:name="_Toc188782610"/>
      <w:r>
        <w:rPr>
          <w:rStyle w:val="CharPartNo"/>
        </w:rPr>
        <w:t>Part 11</w:t>
      </w:r>
      <w:r>
        <w:t> — </w:t>
      </w:r>
      <w:r>
        <w:rPr>
          <w:rStyle w:val="CharPartText"/>
        </w:rPr>
        <w:t>Appeals generally</w:t>
      </w:r>
      <w:bookmarkEnd w:id="1541"/>
      <w:bookmarkEnd w:id="1550"/>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p>
    <w:p>
      <w:pPr>
        <w:pStyle w:val="Heading3"/>
      </w:pPr>
      <w:bookmarkStart w:id="1665" w:name="_Toc109095131"/>
      <w:bookmarkStart w:id="1666" w:name="_Toc109097862"/>
      <w:bookmarkStart w:id="1667" w:name="_Toc109192959"/>
      <w:bookmarkStart w:id="1668" w:name="_Toc109200950"/>
      <w:bookmarkStart w:id="1669" w:name="_Toc109204492"/>
      <w:bookmarkStart w:id="1670" w:name="_Toc109454117"/>
      <w:bookmarkStart w:id="1671" w:name="_Toc109461315"/>
      <w:bookmarkStart w:id="1672" w:name="_Toc109461793"/>
      <w:bookmarkStart w:id="1673" w:name="_Toc109464591"/>
      <w:bookmarkStart w:id="1674" w:name="_Toc109465577"/>
      <w:bookmarkStart w:id="1675" w:name="_Toc109624061"/>
      <w:bookmarkStart w:id="1676" w:name="_Toc109625404"/>
      <w:bookmarkStart w:id="1677" w:name="_Toc109625582"/>
      <w:bookmarkStart w:id="1678" w:name="_Toc110662455"/>
      <w:bookmarkStart w:id="1679" w:name="_Toc110663293"/>
      <w:bookmarkStart w:id="1680" w:name="_Toc110668825"/>
      <w:bookmarkStart w:id="1681" w:name="_Toc110677189"/>
      <w:bookmarkStart w:id="1682" w:name="_Toc110740183"/>
      <w:bookmarkStart w:id="1683" w:name="_Toc111534862"/>
      <w:bookmarkStart w:id="1684" w:name="_Toc111537084"/>
      <w:bookmarkStart w:id="1685" w:name="_Toc133920744"/>
      <w:bookmarkStart w:id="1686" w:name="_Toc162770233"/>
      <w:bookmarkStart w:id="1687" w:name="_Toc162771396"/>
      <w:bookmarkStart w:id="1688" w:name="_Toc188778352"/>
      <w:bookmarkStart w:id="1689" w:name="_Toc188782611"/>
      <w:bookmarkStart w:id="1690" w:name="_Toc70916477"/>
      <w:bookmarkStart w:id="1691" w:name="_Toc71094739"/>
      <w:bookmarkStart w:id="1692" w:name="_Toc71105559"/>
      <w:bookmarkStart w:id="1693" w:name="_Toc71127119"/>
      <w:bookmarkStart w:id="1694" w:name="_Toc95360862"/>
      <w:bookmarkStart w:id="1695" w:name="_Toc95361596"/>
      <w:bookmarkStart w:id="1696" w:name="_Toc96939690"/>
      <w:bookmarkStart w:id="1697" w:name="_Toc97027939"/>
      <w:bookmarkStart w:id="1698" w:name="_Toc97029659"/>
      <w:bookmarkStart w:id="1699" w:name="_Toc97087825"/>
      <w:bookmarkStart w:id="1700" w:name="_Toc97096772"/>
      <w:bookmarkStart w:id="1701" w:name="_Toc97103468"/>
      <w:bookmarkStart w:id="1702" w:name="_Toc97703832"/>
      <w:bookmarkStart w:id="1703" w:name="_Toc97709070"/>
      <w:bookmarkStart w:id="1704" w:name="_Toc97709342"/>
      <w:bookmarkStart w:id="1705" w:name="_Toc97709517"/>
      <w:bookmarkStart w:id="1706" w:name="_Toc99354435"/>
      <w:bookmarkStart w:id="1707" w:name="_Toc99358209"/>
      <w:bookmarkStart w:id="1708" w:name="_Toc106165337"/>
      <w:bookmarkStart w:id="1709" w:name="_Toc106170133"/>
      <w:bookmarkStart w:id="1710" w:name="_Toc106183361"/>
      <w:bookmarkStart w:id="1711" w:name="_Toc106183985"/>
      <w:bookmarkStart w:id="1712" w:name="_Toc108430020"/>
      <w:bookmarkStart w:id="1713" w:name="_Toc108430737"/>
      <w:bookmarkStart w:id="1714" w:name="_Toc38251178"/>
      <w:bookmarkStart w:id="1715" w:name="_Toc16056674"/>
      <w:bookmarkStart w:id="1716" w:name="_Toc19933821"/>
      <w:bookmarkStart w:id="1717" w:name="_Toc38251212"/>
      <w:bookmarkStart w:id="1718" w:name="_Toc16056672"/>
      <w:bookmarkStart w:id="1719" w:name="_Toc19933819"/>
      <w:bookmarkStart w:id="1720" w:name="_Toc38251210"/>
      <w:r>
        <w:rPr>
          <w:rStyle w:val="CharDivNo"/>
        </w:rPr>
        <w:t>Division 1</w:t>
      </w:r>
      <w:r>
        <w:t> — </w:t>
      </w:r>
      <w:r>
        <w:rPr>
          <w:rStyle w:val="CharDivText"/>
        </w:rPr>
        <w:t>Appeals to Commission</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p>
    <w:p>
      <w:pPr>
        <w:pStyle w:val="Heading5"/>
      </w:pPr>
      <w:bookmarkStart w:id="1721" w:name="_Toc108430738"/>
      <w:bookmarkStart w:id="1722" w:name="_Toc110740184"/>
      <w:bookmarkStart w:id="1723" w:name="_Toc188782612"/>
      <w:bookmarkStart w:id="1724" w:name="_Toc162771397"/>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r>
        <w:rPr>
          <w:rStyle w:val="CharSectno"/>
        </w:rPr>
        <w:t>100</w:t>
      </w:r>
      <w:r>
        <w:t>.</w:t>
      </w:r>
      <w:r>
        <w:tab/>
      </w:r>
      <w:bookmarkEnd w:id="1714"/>
      <w:r>
        <w:t>Appeals under section 97VM</w:t>
      </w:r>
      <w:bookmarkEnd w:id="1721"/>
      <w:bookmarkEnd w:id="1722"/>
      <w:bookmarkEnd w:id="1723"/>
      <w:bookmarkEnd w:id="1724"/>
    </w:p>
    <w:p>
      <w:pPr>
        <w:pStyle w:val="Subsection"/>
        <w:rPr>
          <w:i/>
        </w:rPr>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form of Form 1</w:t>
      </w:r>
      <w:r>
        <w:rPr>
          <w:i/>
        </w:rPr>
        <w:t>.</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Heading5"/>
        <w:rPr>
          <w:snapToGrid w:val="0"/>
        </w:rPr>
      </w:pPr>
      <w:bookmarkStart w:id="1725" w:name="_Toc108430739"/>
      <w:bookmarkStart w:id="1726" w:name="_Toc110740185"/>
      <w:bookmarkStart w:id="1727" w:name="_Toc188782613"/>
      <w:bookmarkStart w:id="1728" w:name="_Toc162771398"/>
      <w:r>
        <w:rPr>
          <w:rStyle w:val="CharSectno"/>
        </w:rPr>
        <w:t>101</w:t>
      </w:r>
      <w:r>
        <w:t>.</w:t>
      </w:r>
      <w:r>
        <w:tab/>
      </w:r>
      <w:r>
        <w:rPr>
          <w:snapToGrid w:val="0"/>
        </w:rPr>
        <w:t>Appeals from decision of Director of Industrial Training</w:t>
      </w:r>
      <w:bookmarkEnd w:id="1715"/>
      <w:bookmarkEnd w:id="1716"/>
      <w:bookmarkEnd w:id="1717"/>
      <w:bookmarkEnd w:id="1725"/>
      <w:bookmarkEnd w:id="1726"/>
      <w:bookmarkEnd w:id="1727"/>
      <w:bookmarkEnd w:id="1728"/>
    </w:p>
    <w:p>
      <w:pPr>
        <w:pStyle w:val="Subsection"/>
        <w:rPr>
          <w:snapToGrid w:val="0"/>
        </w:rPr>
      </w:pPr>
      <w:r>
        <w:rPr>
          <w:snapToGrid w:val="0"/>
        </w:rPr>
        <w:tab/>
        <w:t>(1)</w:t>
      </w:r>
      <w:r>
        <w:rPr>
          <w:snapToGrid w:val="0"/>
        </w:rPr>
        <w:tab/>
        <w:t xml:space="preserve">An appeal against a decision of the Director of Industrial Training under the </w:t>
      </w:r>
      <w:r>
        <w:rPr>
          <w:i/>
          <w:snapToGrid w:val="0"/>
        </w:rPr>
        <w:t>Industrial Training Act 1975</w:t>
      </w:r>
      <w:r>
        <w:rPr>
          <w:snapToGrid w:val="0"/>
        </w:rPr>
        <w:t xml:space="preserve"> section 37C may be initiated in accordance with the </w:t>
      </w:r>
      <w:r>
        <w:rPr>
          <w:i/>
          <w:snapToGrid w:val="0"/>
        </w:rPr>
        <w:t>Industrial Training (General Apprenticeship) Regulations 1981</w:t>
      </w:r>
      <w:r>
        <w:rPr>
          <w:snapToGrid w:val="0"/>
        </w:rPr>
        <w:t xml:space="preserve"> regulation 23.</w:t>
      </w:r>
    </w:p>
    <w:p>
      <w:pPr>
        <w:pStyle w:val="Subsection"/>
        <w:rPr>
          <w:snapToGrid w:val="0"/>
        </w:rPr>
      </w:pPr>
      <w:r>
        <w:rPr>
          <w:snapToGrid w:val="0"/>
        </w:rPr>
        <w:tab/>
        <w:t>(2)</w:t>
      </w:r>
      <w:r>
        <w:rPr>
          <w:snapToGrid w:val="0"/>
        </w:rPr>
        <w:tab/>
        <w:t>The Registrar of Industrial Training must provide to the Commission — </w:t>
      </w:r>
    </w:p>
    <w:p>
      <w:pPr>
        <w:pStyle w:val="Indenta"/>
      </w:pPr>
      <w:r>
        <w:tab/>
        <w:t>(a)</w:t>
      </w:r>
      <w:r>
        <w:tab/>
        <w:t>proof that all parties to the appeal have been notified of the appeal and have received a copy of the notice of appeal;</w:t>
      </w:r>
    </w:p>
    <w:p>
      <w:pPr>
        <w:pStyle w:val="Indenta"/>
      </w:pPr>
      <w:r>
        <w:tab/>
        <w:t>(b)</w:t>
      </w:r>
      <w:r>
        <w:tab/>
        <w:t>copies of the decision and reasons for decision, the subject of the appeal; and</w:t>
      </w:r>
    </w:p>
    <w:p>
      <w:pPr>
        <w:pStyle w:val="Indenta"/>
      </w:pPr>
      <w:r>
        <w:tab/>
        <w:t>(c)</w:t>
      </w:r>
      <w:r>
        <w:tab/>
        <w:t>any papers relevant to the appeal that are held by the Registrar of Industrial Training or by the Director of Industrial Training.</w:t>
      </w:r>
    </w:p>
    <w:p>
      <w:pPr>
        <w:pStyle w:val="Subsection"/>
        <w:rPr>
          <w:snapToGrid w:val="0"/>
        </w:rPr>
      </w:pPr>
      <w:r>
        <w:rPr>
          <w:snapToGrid w:val="0"/>
        </w:rPr>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rPr>
          <w:snapToGrid w:val="0"/>
        </w:rPr>
      </w:pPr>
      <w:r>
        <w:rPr>
          <w:snapToGrid w:val="0"/>
        </w:rPr>
        <w:tab/>
        <w:t>(5)</w:t>
      </w:r>
      <w:r>
        <w:rPr>
          <w:snapToGrid w:val="0"/>
        </w:rPr>
        <w:tab/>
        <w:t>On determination of the appeal the Registrar is to notify the Registrar of Industrial Training and the parties to the appeal of the Commission’s decision and is to return to the Registrar of Industrial Training all papers provided to the Commission by the Registrar of Industrial Training.</w:t>
      </w:r>
    </w:p>
    <w:p>
      <w:pPr>
        <w:pStyle w:val="Heading3"/>
      </w:pPr>
      <w:bookmarkStart w:id="1729" w:name="_Toc70916480"/>
      <w:bookmarkStart w:id="1730" w:name="_Toc71094742"/>
      <w:bookmarkStart w:id="1731" w:name="_Toc71105562"/>
      <w:bookmarkStart w:id="1732" w:name="_Toc71127122"/>
      <w:bookmarkStart w:id="1733" w:name="_Toc95360865"/>
      <w:bookmarkStart w:id="1734" w:name="_Toc95361599"/>
      <w:bookmarkStart w:id="1735" w:name="_Toc96939693"/>
      <w:bookmarkStart w:id="1736" w:name="_Toc97027942"/>
      <w:bookmarkStart w:id="1737" w:name="_Toc97029662"/>
      <w:bookmarkStart w:id="1738" w:name="_Toc97087828"/>
      <w:bookmarkStart w:id="1739" w:name="_Toc97096775"/>
      <w:bookmarkStart w:id="1740" w:name="_Toc97103471"/>
      <w:bookmarkStart w:id="1741" w:name="_Toc97703835"/>
      <w:bookmarkStart w:id="1742" w:name="_Toc97709073"/>
      <w:bookmarkStart w:id="1743" w:name="_Toc97709345"/>
      <w:bookmarkStart w:id="1744" w:name="_Toc97709520"/>
      <w:bookmarkStart w:id="1745" w:name="_Toc99354438"/>
      <w:bookmarkStart w:id="1746" w:name="_Toc99358212"/>
      <w:bookmarkStart w:id="1747" w:name="_Toc106165340"/>
      <w:bookmarkStart w:id="1748" w:name="_Toc106170136"/>
      <w:bookmarkStart w:id="1749" w:name="_Toc106183364"/>
      <w:bookmarkStart w:id="1750" w:name="_Toc106183988"/>
      <w:bookmarkStart w:id="1751" w:name="_Toc108430023"/>
      <w:bookmarkStart w:id="1752" w:name="_Toc108430740"/>
      <w:bookmarkStart w:id="1753" w:name="_Toc109095134"/>
      <w:bookmarkStart w:id="1754" w:name="_Toc109097865"/>
      <w:bookmarkStart w:id="1755" w:name="_Toc109192962"/>
      <w:bookmarkStart w:id="1756" w:name="_Toc109200953"/>
      <w:bookmarkStart w:id="1757" w:name="_Toc109204495"/>
      <w:bookmarkStart w:id="1758" w:name="_Toc109454120"/>
      <w:bookmarkStart w:id="1759" w:name="_Toc109461318"/>
      <w:bookmarkStart w:id="1760" w:name="_Toc109461796"/>
      <w:bookmarkStart w:id="1761" w:name="_Toc109464594"/>
      <w:bookmarkStart w:id="1762" w:name="_Toc109465580"/>
      <w:bookmarkStart w:id="1763" w:name="_Toc109624064"/>
      <w:bookmarkStart w:id="1764" w:name="_Toc109625407"/>
      <w:bookmarkStart w:id="1765" w:name="_Toc109625585"/>
      <w:bookmarkStart w:id="1766" w:name="_Toc110662458"/>
      <w:bookmarkStart w:id="1767" w:name="_Toc110663296"/>
      <w:bookmarkStart w:id="1768" w:name="_Toc110668828"/>
      <w:bookmarkStart w:id="1769" w:name="_Toc110677192"/>
      <w:bookmarkStart w:id="1770" w:name="_Toc110740186"/>
      <w:bookmarkStart w:id="1771" w:name="_Toc111534865"/>
      <w:bookmarkStart w:id="1772" w:name="_Toc111537087"/>
      <w:bookmarkStart w:id="1773" w:name="_Toc133920747"/>
      <w:bookmarkStart w:id="1774" w:name="_Toc162770236"/>
      <w:bookmarkStart w:id="1775" w:name="_Toc162771399"/>
      <w:bookmarkStart w:id="1776" w:name="_Toc188778355"/>
      <w:bookmarkStart w:id="1777" w:name="_Toc188782614"/>
      <w:r>
        <w:rPr>
          <w:rStyle w:val="CharDivNo"/>
        </w:rPr>
        <w:t>Division 2</w:t>
      </w:r>
      <w:r>
        <w:t> — </w:t>
      </w:r>
      <w:r>
        <w:rPr>
          <w:rStyle w:val="CharDivText"/>
        </w:rPr>
        <w:t>Appeals to Full Bench</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p>
    <w:p>
      <w:pPr>
        <w:pStyle w:val="Heading5"/>
        <w:rPr>
          <w:snapToGrid w:val="0"/>
        </w:rPr>
      </w:pPr>
      <w:bookmarkStart w:id="1778" w:name="_Toc108430741"/>
      <w:bookmarkStart w:id="1779" w:name="_Toc110740187"/>
      <w:bookmarkStart w:id="1780" w:name="_Toc188782615"/>
      <w:bookmarkStart w:id="1781" w:name="_Toc162771400"/>
      <w:r>
        <w:rPr>
          <w:rStyle w:val="CharSectno"/>
        </w:rPr>
        <w:t>102</w:t>
      </w:r>
      <w:r>
        <w:t>.</w:t>
      </w:r>
      <w:r>
        <w:tab/>
      </w:r>
      <w:r>
        <w:rPr>
          <w:snapToGrid w:val="0"/>
        </w:rPr>
        <w:t>Appeals to Full Bench</w:t>
      </w:r>
      <w:bookmarkEnd w:id="1718"/>
      <w:bookmarkEnd w:id="1719"/>
      <w:bookmarkEnd w:id="1720"/>
      <w:bookmarkEnd w:id="1778"/>
      <w:bookmarkEnd w:id="1779"/>
      <w:bookmarkEnd w:id="1780"/>
      <w:bookmarkEnd w:id="1781"/>
    </w:p>
    <w:p>
      <w:pPr>
        <w:pStyle w:val="Subsection"/>
        <w:rPr>
          <w:snapToGrid w:val="0"/>
        </w:rPr>
      </w:pPr>
      <w:r>
        <w:rPr>
          <w:snapToGrid w:val="0"/>
        </w:rPr>
        <w:tab/>
        <w:t>(1)</w:t>
      </w:r>
      <w:r>
        <w:rPr>
          <w:snapToGrid w:val="0"/>
        </w:rPr>
        <w:tab/>
        <w:t>An appeal to the Full Bench from a decision of the Commission may be commenced by filing a notice of appeal in the form of Form 9.</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rPr>
          <w:snapToGrid w:val="0"/>
        </w:rPr>
      </w:pPr>
      <w:r>
        <w:rPr>
          <w:snapToGrid w:val="0"/>
        </w:rPr>
        <w:tab/>
        <w:t>(5)</w:t>
      </w:r>
      <w:r>
        <w:rPr>
          <w:snapToGrid w:val="0"/>
        </w:rPr>
        <w:tab/>
        <w:t>On the return to the appellant of the stamped copies of the notice of appeal the appellant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On application made by any person who has a sufficient interest the President may, subject to such conditions as the President determines, order that the operation of the decision appealed against be stayed wholly or in part pending the hearing and determination of the appeal.</w:t>
      </w:r>
    </w:p>
    <w:p>
      <w:pPr>
        <w:pStyle w:val="Subsection"/>
        <w:rPr>
          <w:ins w:id="1782" w:author="Master Repository Process" w:date="2021-08-28T18:37:00Z"/>
        </w:rPr>
      </w:pPr>
      <w:r>
        <w:tab/>
        <w:t>(7)</w:t>
      </w:r>
      <w:r>
        <w:tab/>
      </w:r>
      <w:del w:id="1783" w:author="Master Repository Process" w:date="2021-08-28T18:37:00Z">
        <w:r>
          <w:rPr>
            <w:snapToGrid w:val="0"/>
          </w:rPr>
          <w:delText>Any</w:delText>
        </w:r>
      </w:del>
      <w:ins w:id="1784" w:author="Master Repository Process" w:date="2021-08-28T18:37:00Z">
        <w:r>
          <w:t>An</w:t>
        </w:r>
      </w:ins>
      <w:r>
        <w:t xml:space="preserve"> application </w:t>
      </w:r>
      <w:ins w:id="1785" w:author="Master Repository Process" w:date="2021-08-28T18:37:00Z">
        <w:r>
          <w:t xml:space="preserve">made </w:t>
        </w:r>
      </w:ins>
      <w:r>
        <w:t>under subregulation (6) must</w:t>
      </w:r>
      <w:del w:id="1786" w:author="Master Repository Process" w:date="2021-08-28T18:37:00Z">
        <w:r>
          <w:rPr>
            <w:snapToGrid w:val="0"/>
          </w:rPr>
          <w:delText xml:space="preserve"> </w:delText>
        </w:r>
      </w:del>
      <w:ins w:id="1787" w:author="Master Repository Process" w:date="2021-08-28T18:37:00Z">
        <w:r>
          <w:t> —</w:t>
        </w:r>
      </w:ins>
    </w:p>
    <w:p>
      <w:pPr>
        <w:pStyle w:val="Indenta"/>
        <w:rPr>
          <w:ins w:id="1788" w:author="Master Repository Process" w:date="2021-08-28T18:37:00Z"/>
        </w:rPr>
      </w:pPr>
      <w:ins w:id="1789" w:author="Master Repository Process" w:date="2021-08-28T18:37:00Z">
        <w:r>
          <w:tab/>
          <w:t>(a)</w:t>
        </w:r>
        <w:r>
          <w:tab/>
        </w:r>
      </w:ins>
      <w:r>
        <w:t>be in the form of a notice of application in Form 1</w:t>
      </w:r>
      <w:ins w:id="1790" w:author="Master Repository Process" w:date="2021-08-28T18:37:00Z">
        <w:r>
          <w:t>; and</w:t>
        </w:r>
      </w:ins>
    </w:p>
    <w:p>
      <w:pPr>
        <w:pStyle w:val="Indenta"/>
      </w:pPr>
      <w:ins w:id="1791" w:author="Master Repository Process" w:date="2021-08-28T18:37:00Z">
        <w:r>
          <w:tab/>
          <w:t>(b)</w:t>
        </w:r>
        <w:r>
          <w:tab/>
          <w:t>be supported by a statutory declaration setting out the facts relied on to support the application</w:t>
        </w:r>
      </w:ins>
      <w:r>
        <w:t>.</w:t>
      </w:r>
    </w:p>
    <w:p>
      <w:pPr>
        <w:pStyle w:val="Subsection"/>
        <w:rPr>
          <w:snapToGrid w:val="0"/>
        </w:rPr>
      </w:pPr>
      <w:r>
        <w:rPr>
          <w:snapToGrid w:val="0"/>
        </w:rPr>
        <w:tab/>
        <w:t>(8)</w:t>
      </w:r>
      <w:r>
        <w:rPr>
          <w:snapToGrid w:val="0"/>
        </w:rPr>
        <w:tab/>
        <w:t>Before returning the stamped copies of the application for an order staying the operation of a decision the President is to endorse the same with the date of hearing and any necessary directions.</w:t>
      </w:r>
    </w:p>
    <w:p>
      <w:pPr>
        <w:pStyle w:val="Subsection"/>
        <w:rPr>
          <w:snapToGrid w:val="0"/>
        </w:rPr>
      </w:pPr>
      <w:r>
        <w:rPr>
          <w:snapToGrid w:val="0"/>
        </w:rPr>
        <w:tab/>
        <w:t>(9)</w:t>
      </w:r>
      <w:r>
        <w:rPr>
          <w:snapToGrid w:val="0"/>
        </w:rPr>
        <w:tab/>
        <w:t>On the return to the applicant of the stamped copies of the application the applicant must serve it on each person referred to in subregulation (5).</w:t>
      </w:r>
    </w:p>
    <w:p>
      <w:pPr>
        <w:pStyle w:val="Subsection"/>
        <w:rPr>
          <w:snapToGrid w:val="0"/>
        </w:rPr>
      </w:pPr>
      <w:r>
        <w:rPr>
          <w:snapToGrid w:val="0"/>
        </w:rPr>
        <w:tab/>
        <w:t>(10)</w:t>
      </w:r>
      <w:r>
        <w:rPr>
          <w:snapToGrid w:val="0"/>
        </w:rPr>
        <w:tab/>
        <w:t>Within 14 days of filing a notice of appeal, the appellant must lodge 3 copies of an appeal book prepared and bound in an approved form and, unless in any particular case the President directs otherwise, each appeal book must contain</w:t>
      </w:r>
      <w:ins w:id="1792" w:author="Master Repository Process" w:date="2021-08-28T18:37:00Z">
        <w:r>
          <w:t xml:space="preserve"> the following</w:t>
        </w:r>
      </w:ins>
      <w:r>
        <w:rPr>
          <w:snapToGrid w:val="0"/>
        </w:rPr>
        <w:t>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 xml:space="preserve">a copy of any answer or counter-proposal filed in </w:t>
      </w:r>
      <w:del w:id="1793" w:author="Master Repository Process" w:date="2021-08-28T18:37:00Z">
        <w:r>
          <w:delText>such</w:delText>
        </w:r>
      </w:del>
      <w:ins w:id="1794" w:author="Master Repository Process" w:date="2021-08-28T18:37:00Z">
        <w:r>
          <w:t>the</w:t>
        </w:r>
      </w:ins>
      <w:r>
        <w:t xml:space="preserve"> proceedings;</w:t>
      </w:r>
    </w:p>
    <w:p>
      <w:pPr>
        <w:pStyle w:val="Indenta"/>
      </w:pPr>
      <w:r>
        <w:tab/>
        <w:t>(d)</w:t>
      </w:r>
      <w:r>
        <w:tab/>
        <w:t>where applicable, a copy of that part or those parts of the settled issues containing the matters relevant to the appeal that were before the Commission;</w:t>
      </w:r>
    </w:p>
    <w:p>
      <w:pPr>
        <w:pStyle w:val="Indenta"/>
        <w:rPr>
          <w:ins w:id="1795" w:author="Master Repository Process" w:date="2021-08-28T18:37:00Z"/>
        </w:rPr>
      </w:pPr>
      <w:ins w:id="1796" w:author="Master Repository Process" w:date="2021-08-28T18:37:00Z">
        <w:r>
          <w:tab/>
          <w:t>(da)</w:t>
        </w:r>
        <w:r>
          <w:tab/>
          <w:t>any written submissions, or outline of submissions, provided to the Commission;</w:t>
        </w:r>
      </w:ins>
    </w:p>
    <w:p>
      <w:pPr>
        <w:pStyle w:val="Indenta"/>
      </w:pPr>
      <w:r>
        <w:tab/>
        <w:t>(e)</w:t>
      </w:r>
      <w:r>
        <w:tab/>
        <w:t>a copy of the decision that is the subject of the appeal and the Commission’s reasons for that decision;</w:t>
      </w:r>
    </w:p>
    <w:p>
      <w:pPr>
        <w:pStyle w:val="Indenta"/>
      </w:pPr>
      <w:r>
        <w:tab/>
        <w:t>(f)</w:t>
      </w:r>
      <w:r>
        <w:tab/>
        <w:t>a list of the page numbers of the transcript of the proceedings at which reference is made to the subject matter of the appeal;</w:t>
      </w:r>
      <w:del w:id="1797" w:author="Master Repository Process" w:date="2021-08-28T18:37:00Z">
        <w:r>
          <w:delText xml:space="preserve"> and</w:delText>
        </w:r>
      </w:del>
    </w:p>
    <w:p>
      <w:pPr>
        <w:pStyle w:val="Indenta"/>
        <w:rPr>
          <w:ins w:id="1798" w:author="Master Repository Process" w:date="2021-08-28T18:37:00Z"/>
        </w:rPr>
      </w:pPr>
      <w:r>
        <w:tab/>
        <w:t>(g)</w:t>
      </w:r>
      <w:r>
        <w:tab/>
        <w:t xml:space="preserve">a copy of all relevant exhibits tendered during </w:t>
      </w:r>
      <w:del w:id="1799" w:author="Master Repository Process" w:date="2021-08-28T18:37:00Z">
        <w:r>
          <w:delText>those</w:delText>
        </w:r>
      </w:del>
      <w:ins w:id="1800" w:author="Master Repository Process" w:date="2021-08-28T18:37:00Z">
        <w:r>
          <w:t>the proceedings;</w:t>
        </w:r>
      </w:ins>
    </w:p>
    <w:p>
      <w:pPr>
        <w:pStyle w:val="Indenta"/>
      </w:pPr>
      <w:ins w:id="1801" w:author="Master Repository Process" w:date="2021-08-28T18:37:00Z">
        <w:r>
          <w:tab/>
          <w:t>(h)</w:t>
        </w:r>
        <w:r>
          <w:tab/>
          <w:t>a copy of any other document which will be required by the Full Bench to determine the appeal, including any further particulars of the claim or answer filed in the</w:t>
        </w:r>
      </w:ins>
      <w:r>
        <w:t xml:space="preserv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Subsection"/>
        <w:rPr>
          <w:snapToGrid w:val="0"/>
        </w:rPr>
      </w:pPr>
      <w:r>
        <w:rPr>
          <w:snapToGrid w:val="0"/>
        </w:rPr>
        <w:tab/>
        <w:t>(12)</w:t>
      </w:r>
      <w:r>
        <w:rPr>
          <w:snapToGrid w:val="0"/>
        </w:rPr>
        <w:tab/>
        <w:t>After lodging the appeal books the appellant must serve a copy on each person referred to in subregulation (5).</w:t>
      </w:r>
    </w:p>
    <w:p>
      <w:pPr>
        <w:pStyle w:val="Subsection"/>
        <w:rPr>
          <w:snapToGrid w:val="0"/>
        </w:rPr>
      </w:pPr>
      <w:r>
        <w:rPr>
          <w:snapToGrid w:val="0"/>
        </w:rPr>
        <w:tab/>
        <w:t>(13)</w:t>
      </w:r>
      <w:r>
        <w:rPr>
          <w:snapToGrid w:val="0"/>
        </w:rPr>
        <w:tab/>
        <w:t>The provisions of these regulations relating to appeals to the Full Bench from a decision of the Commission apply, so far as is practicable and with such modifications to forms as are necessary, to and in relation to appeals to the Full Bench from a decision of an Industrial Magistrate.</w:t>
      </w:r>
    </w:p>
    <w:p>
      <w:pPr>
        <w:pStyle w:val="Footnotesection"/>
        <w:rPr>
          <w:ins w:id="1802" w:author="Master Repository Process" w:date="2021-08-28T18:37:00Z"/>
        </w:rPr>
      </w:pPr>
      <w:bookmarkStart w:id="1803" w:name="_Toc16056673"/>
      <w:bookmarkStart w:id="1804" w:name="_Toc19933820"/>
      <w:bookmarkStart w:id="1805" w:name="_Toc38251211"/>
      <w:bookmarkStart w:id="1806" w:name="_Toc108430742"/>
      <w:bookmarkStart w:id="1807" w:name="_Toc110740188"/>
      <w:ins w:id="1808" w:author="Master Repository Process" w:date="2021-08-28T18:37:00Z">
        <w:r>
          <w:tab/>
          <w:t>[Regulation 102 amended in Gazette 22 Jan 2008 p. 193.]</w:t>
        </w:r>
      </w:ins>
    </w:p>
    <w:p>
      <w:pPr>
        <w:pStyle w:val="Heading5"/>
        <w:rPr>
          <w:snapToGrid w:val="0"/>
        </w:rPr>
      </w:pPr>
      <w:bookmarkStart w:id="1809" w:name="_Toc188782616"/>
      <w:bookmarkStart w:id="1810" w:name="_Toc162771401"/>
      <w:r>
        <w:rPr>
          <w:rStyle w:val="CharSectno"/>
        </w:rPr>
        <w:t>103</w:t>
      </w:r>
      <w:r>
        <w:t>.</w:t>
      </w:r>
      <w:r>
        <w:tab/>
      </w:r>
      <w:r>
        <w:rPr>
          <w:snapToGrid w:val="0"/>
        </w:rPr>
        <w:t>Procedure for listing matters before the Full Bench</w:t>
      </w:r>
      <w:bookmarkEnd w:id="1803"/>
      <w:bookmarkEnd w:id="1804"/>
      <w:bookmarkEnd w:id="1805"/>
      <w:bookmarkEnd w:id="1806"/>
      <w:bookmarkEnd w:id="1807"/>
      <w:bookmarkEnd w:id="1809"/>
      <w:bookmarkEnd w:id="1810"/>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The Registrar, on proof of service of the notice of appeal on the parties required to be served, and after satisfying himself or herself and certifying that regulations 102(10), (11), and (12) have been complied with, is to transmit the file and all relevant documents as required by the President to the President.</w:t>
      </w:r>
    </w:p>
    <w:p>
      <w:pPr>
        <w:pStyle w:val="Subsection"/>
        <w:rPr>
          <w:snapToGrid w:val="0"/>
        </w:rPr>
      </w:pPr>
      <w:r>
        <w:rPr>
          <w:snapToGrid w:val="0"/>
        </w:rPr>
        <w:tab/>
        <w:t>(3)</w:t>
      </w:r>
      <w:r>
        <w:rPr>
          <w:snapToGrid w:val="0"/>
        </w:rPr>
        <w:tab/>
        <w:t>The Registrar may be satisfied, and may certify, that regulation 102(10)(f) and (g) have been complied with, if the appellant expressly states, in writing, that there has been full compliance with regulation 102(10)(f) and (g).</w:t>
      </w:r>
    </w:p>
    <w:p>
      <w:pPr>
        <w:pStyle w:val="Subsection"/>
        <w:rPr>
          <w:snapToGrid w:val="0"/>
        </w:rPr>
      </w:pPr>
      <w:r>
        <w:rPr>
          <w:snapToGrid w:val="0"/>
        </w:rPr>
        <w:tab/>
        <w:t>(4)</w:t>
      </w:r>
      <w:r>
        <w:rPr>
          <w:snapToGrid w:val="0"/>
        </w:rPr>
        <w:tab/>
        <w:t>At the same time as such file is transmitted to the President, the Registrar is to advise the President in writing as to the estimated length of hearing and dates when counsel, solicitors, agents, or the parties in person are available.</w:t>
      </w:r>
    </w:p>
    <w:p>
      <w:pPr>
        <w:pStyle w:val="Subsection"/>
        <w:rPr>
          <w:snapToGrid w:val="0"/>
        </w:rPr>
      </w:pPr>
      <w:r>
        <w:rPr>
          <w:snapToGrid w:val="0"/>
        </w:rPr>
        <w:tab/>
        <w:t>(5)</w:t>
      </w:r>
      <w:r>
        <w:rPr>
          <w:snapToGrid w:val="0"/>
        </w:rPr>
        <w:tab/>
        <w:t>Despite subregulation (2), the Registrar may forward the file and documents to the President for listing where any time limit imposed by the Act or regulation 102 has not been complied with, and an application to extend time for such compliance has been filed and served.</w:t>
      </w:r>
    </w:p>
    <w:p>
      <w:pPr>
        <w:pStyle w:val="Subsection"/>
        <w:rPr>
          <w:snapToGrid w:val="0"/>
        </w:rPr>
      </w:pPr>
      <w:r>
        <w:rPr>
          <w:snapToGrid w:val="0"/>
        </w:rPr>
        <w:tab/>
        <w:t>(6)</w:t>
      </w:r>
      <w:r>
        <w:rPr>
          <w:snapToGrid w:val="0"/>
        </w:rPr>
        <w:tab/>
        <w:t>Before the President lists the matter for hearing the President is to request the Chief Commissioner to allocate 2 members to the Full Bench for such hearing.</w:t>
      </w:r>
    </w:p>
    <w:p>
      <w:pPr>
        <w:pStyle w:val="Subsection"/>
        <w:rPr>
          <w:snapToGrid w:val="0"/>
        </w:rPr>
      </w:pPr>
      <w:r>
        <w:rPr>
          <w:snapToGrid w:val="0"/>
        </w:rPr>
        <w:tab/>
        <w:t>(7)</w:t>
      </w:r>
      <w:r>
        <w:rPr>
          <w:snapToGrid w:val="0"/>
        </w:rPr>
        <w:tab/>
        <w:t>On a request under subregulation (6), the Chief Commissioner is to allocate 2 members to the Full Bench and the President is to list the appeal for hearing.</w:t>
      </w:r>
    </w:p>
    <w:p>
      <w:pPr>
        <w:pStyle w:val="Subsection"/>
        <w:rPr>
          <w:snapToGrid w:val="0"/>
        </w:rPr>
      </w:pPr>
      <w:r>
        <w:rPr>
          <w:snapToGrid w:val="0"/>
        </w:rPr>
        <w:tab/>
        <w:t>(8)</w:t>
      </w:r>
      <w:r>
        <w:rPr>
          <w:snapToGrid w:val="0"/>
        </w:rPr>
        <w:tab/>
        <w:t>The President is to cause the parties to be notified of the date of hearing in the form of Form 15.</w:t>
      </w:r>
    </w:p>
    <w:p>
      <w:pPr>
        <w:pStyle w:val="Subsection"/>
        <w:rPr>
          <w:snapToGrid w:val="0"/>
        </w:rPr>
      </w:pPr>
      <w:r>
        <w:rPr>
          <w:snapToGrid w:val="0"/>
        </w:rPr>
        <w:tab/>
        <w:t>(9)</w:t>
      </w:r>
      <w:r>
        <w:rPr>
          <w:snapToGrid w:val="0"/>
        </w:rPr>
        <w:tab/>
        <w:t>After any such appeal is listed for hearing, a party may upon an application to the Full Bench in the form of Form 1 and these regulations apply to expedite the hearing of the appeal.</w:t>
      </w:r>
    </w:p>
    <w:p>
      <w:pPr>
        <w:pStyle w:val="Footnotesection"/>
      </w:pPr>
      <w:r>
        <w:tab/>
        <w:t>[Regulation 103 amended in Gazette 28 Apr 2006 p. 1652.]</w:t>
      </w:r>
    </w:p>
    <w:p>
      <w:pPr>
        <w:pStyle w:val="Heading5"/>
        <w:rPr>
          <w:ins w:id="1811" w:author="Master Repository Process" w:date="2021-08-28T18:37:00Z"/>
        </w:rPr>
      </w:pPr>
      <w:bookmarkStart w:id="1812" w:name="_Toc188782617"/>
      <w:bookmarkStart w:id="1813" w:name="_Toc16056675"/>
      <w:bookmarkStart w:id="1814" w:name="_Toc19933822"/>
      <w:bookmarkStart w:id="1815" w:name="_Toc38251213"/>
      <w:bookmarkStart w:id="1816" w:name="_Toc108430743"/>
      <w:bookmarkStart w:id="1817" w:name="_Toc110740189"/>
      <w:ins w:id="1818" w:author="Master Repository Process" w:date="2021-08-28T18:37:00Z">
        <w:r>
          <w:rPr>
            <w:rStyle w:val="CharSectno"/>
          </w:rPr>
          <w:t>103A</w:t>
        </w:r>
        <w:r>
          <w:t>.</w:t>
        </w:r>
        <w:r>
          <w:tab/>
          <w:t>Discontinuance of appeal to Full Bench</w:t>
        </w:r>
        <w:bookmarkEnd w:id="1812"/>
      </w:ins>
    </w:p>
    <w:p>
      <w:pPr>
        <w:pStyle w:val="Subsection"/>
        <w:rPr>
          <w:ins w:id="1819" w:author="Master Repository Process" w:date="2021-08-28T18:37:00Z"/>
        </w:rPr>
      </w:pPr>
      <w:ins w:id="1820" w:author="Master Repository Process" w:date="2021-08-28T18:37:00Z">
        <w:r>
          <w:tab/>
          <w:t>(1)</w:t>
        </w:r>
        <w:r>
          <w:tab/>
          <w:t>An appeal to the Full Bench cannot be discontinued other than under an order of the Full Bench.</w:t>
        </w:r>
      </w:ins>
    </w:p>
    <w:p>
      <w:pPr>
        <w:pStyle w:val="Subsection"/>
        <w:rPr>
          <w:ins w:id="1821" w:author="Master Repository Process" w:date="2021-08-28T18:37:00Z"/>
        </w:rPr>
      </w:pPr>
      <w:ins w:id="1822" w:author="Master Repository Process" w:date="2021-08-28T18:37:00Z">
        <w:r>
          <w:tab/>
          <w:t>(2)</w:t>
        </w:r>
        <w:r>
          <w:tab/>
          <w:t xml:space="preserve">The appellant in an appeal from a decision of the Commission may at any time apply to the Full Bench for an order discontinuing the appeal — </w:t>
        </w:r>
      </w:ins>
    </w:p>
    <w:p>
      <w:pPr>
        <w:pStyle w:val="Indenta"/>
        <w:rPr>
          <w:ins w:id="1823" w:author="Master Repository Process" w:date="2021-08-28T18:37:00Z"/>
        </w:rPr>
      </w:pPr>
      <w:ins w:id="1824" w:author="Master Repository Process" w:date="2021-08-28T18:37:00Z">
        <w:r>
          <w:tab/>
          <w:t>(a)</w:t>
        </w:r>
        <w:r>
          <w:tab/>
          <w:t>by lodging a notice of application in Form 1; and</w:t>
        </w:r>
      </w:ins>
    </w:p>
    <w:p>
      <w:pPr>
        <w:pStyle w:val="Indenta"/>
        <w:rPr>
          <w:ins w:id="1825" w:author="Master Repository Process" w:date="2021-08-28T18:37:00Z"/>
        </w:rPr>
      </w:pPr>
      <w:ins w:id="1826" w:author="Master Repository Process" w:date="2021-08-28T18:37:00Z">
        <w:r>
          <w:tab/>
          <w:t>(b)</w:t>
        </w:r>
        <w:r>
          <w:tab/>
          <w:t>by serving a stamped copy of the notice on each person who was a party to the proceedings before the Commission, or on the agent or solicitor who represented that party; and</w:t>
        </w:r>
      </w:ins>
    </w:p>
    <w:p>
      <w:pPr>
        <w:pStyle w:val="Indenta"/>
        <w:rPr>
          <w:ins w:id="1827" w:author="Master Repository Process" w:date="2021-08-28T18:37:00Z"/>
        </w:rPr>
      </w:pPr>
      <w:ins w:id="1828" w:author="Master Repository Process" w:date="2021-08-28T18:37:00Z">
        <w:r>
          <w:tab/>
          <w:t>(c)</w:t>
        </w:r>
        <w:r>
          <w:tab/>
          <w:t>by having a declaration of service completed, and filing the declaration.</w:t>
        </w:r>
      </w:ins>
    </w:p>
    <w:p>
      <w:pPr>
        <w:pStyle w:val="Subsection"/>
        <w:rPr>
          <w:ins w:id="1829" w:author="Master Repository Process" w:date="2021-08-28T18:37:00Z"/>
        </w:rPr>
      </w:pPr>
      <w:ins w:id="1830" w:author="Master Repository Process" w:date="2021-08-28T18:37:00Z">
        <w:r>
          <w:tab/>
          <w:t>(3)</w:t>
        </w:r>
        <w:r>
          <w:tab/>
          <w:t>The declaration of service must be in an approved form.</w:t>
        </w:r>
      </w:ins>
    </w:p>
    <w:p>
      <w:pPr>
        <w:pStyle w:val="Subsection"/>
        <w:rPr>
          <w:ins w:id="1831" w:author="Master Repository Process" w:date="2021-08-28T18:37:00Z"/>
        </w:rPr>
      </w:pPr>
      <w:ins w:id="1832" w:author="Master Repository Process" w:date="2021-08-28T18:37:00Z">
        <w:r>
          <w:tab/>
          <w:t>(4)</w:t>
        </w:r>
        <w:r>
          <w:tab/>
          <w:t xml:space="preserve">On an application for an order to discontinue an appeal the Full Bench, after giving the parties served with the application an opportunity to be heard or make submissions — </w:t>
        </w:r>
      </w:ins>
    </w:p>
    <w:p>
      <w:pPr>
        <w:pStyle w:val="Indenta"/>
        <w:rPr>
          <w:ins w:id="1833" w:author="Master Repository Process" w:date="2021-08-28T18:37:00Z"/>
        </w:rPr>
      </w:pPr>
      <w:ins w:id="1834" w:author="Master Repository Process" w:date="2021-08-28T18:37:00Z">
        <w:r>
          <w:tab/>
          <w:t>(a)</w:t>
        </w:r>
        <w:r>
          <w:tab/>
          <w:t>may grant or refuse the application; and</w:t>
        </w:r>
      </w:ins>
    </w:p>
    <w:p>
      <w:pPr>
        <w:pStyle w:val="Indenta"/>
        <w:rPr>
          <w:ins w:id="1835" w:author="Master Repository Process" w:date="2021-08-28T18:37:00Z"/>
        </w:rPr>
      </w:pPr>
      <w:ins w:id="1836" w:author="Master Repository Process" w:date="2021-08-28T18:37:00Z">
        <w:r>
          <w:tab/>
          <w:t>(b)</w:t>
        </w:r>
        <w:r>
          <w:tab/>
          <w:t>may in addition make any other order that is just.</w:t>
        </w:r>
      </w:ins>
    </w:p>
    <w:p>
      <w:pPr>
        <w:pStyle w:val="Footnotesection"/>
        <w:rPr>
          <w:ins w:id="1837" w:author="Master Repository Process" w:date="2021-08-28T18:37:00Z"/>
        </w:rPr>
      </w:pPr>
      <w:ins w:id="1838" w:author="Master Repository Process" w:date="2021-08-28T18:37:00Z">
        <w:r>
          <w:tab/>
          <w:t>[Regulation 103A inserted in Gazette 22 Jan 2008 p. 193-4.]</w:t>
        </w:r>
      </w:ins>
    </w:p>
    <w:p>
      <w:pPr>
        <w:pStyle w:val="Heading5"/>
        <w:rPr>
          <w:snapToGrid w:val="0"/>
        </w:rPr>
      </w:pPr>
      <w:bookmarkStart w:id="1839" w:name="_Toc188782618"/>
      <w:bookmarkStart w:id="1840" w:name="_Toc162771402"/>
      <w:r>
        <w:rPr>
          <w:rStyle w:val="CharSectno"/>
        </w:rPr>
        <w:t>104</w:t>
      </w:r>
      <w:r>
        <w:t>.</w:t>
      </w:r>
      <w:r>
        <w:tab/>
      </w:r>
      <w:r>
        <w:rPr>
          <w:snapToGrid w:val="0"/>
        </w:rPr>
        <w:t>Review of decisions of the Western Australian Coal Industry Tribunal</w:t>
      </w:r>
      <w:bookmarkEnd w:id="1813"/>
      <w:bookmarkEnd w:id="1814"/>
      <w:bookmarkEnd w:id="1815"/>
      <w:bookmarkEnd w:id="1816"/>
      <w:bookmarkEnd w:id="1817"/>
      <w:bookmarkEnd w:id="1839"/>
      <w:bookmarkEnd w:id="1840"/>
    </w:p>
    <w:p>
      <w:pPr>
        <w:pStyle w:val="Subsection"/>
        <w:rPr>
          <w:snapToGrid w:val="0"/>
        </w:rPr>
      </w:pPr>
      <w:r>
        <w:rPr>
          <w:snapToGrid w:val="0"/>
        </w:rPr>
        <w:tab/>
        <w:t>(1)</w:t>
      </w:r>
      <w:r>
        <w:rPr>
          <w:snapToGrid w:val="0"/>
        </w:rPr>
        <w:tab/>
        <w:t xml:space="preserve">Any application to the </w:t>
      </w:r>
      <w:r>
        <w:t>Full Bench</w:t>
      </w:r>
      <w:r>
        <w:rPr>
          <w:snapToGrid w:val="0"/>
        </w:rPr>
        <w:t xml:space="preserve"> for a review of any decision or settlement given or effected by </w:t>
      </w:r>
      <w:r>
        <w:t>the Coal Industry Tribunal of Western Australia</w:t>
      </w:r>
      <w:r>
        <w:rPr>
          <w:snapToGrid w:val="0"/>
        </w:rPr>
        <w:t xml:space="preserve"> must be in the form of a notice of application in Form 1.</w:t>
      </w:r>
    </w:p>
    <w:p>
      <w:pPr>
        <w:pStyle w:val="Subsection"/>
        <w:rPr>
          <w:snapToGrid w:val="0"/>
        </w:rPr>
      </w:pPr>
      <w:r>
        <w:rPr>
          <w:snapToGrid w:val="0"/>
        </w:rPr>
        <w:tab/>
        <w:t>(2)</w:t>
      </w:r>
      <w:r>
        <w:rPr>
          <w:snapToGrid w:val="0"/>
        </w:rPr>
        <w:tab/>
        <w:t>Three copies of the application must be filed in the office of the Registrar and each copy must have attached to it a statement that clearly and concisely sets out the grounds relied on in support of the application and what alternative determination the applicant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 xml:space="preserve">Where the statement of grounds of the application for review do not in the opinion of the Registrar comply with this regulation, the Registrar is, before returning the stamped copies of the application, to refer the question to the </w:t>
      </w:r>
      <w:r>
        <w:t>President</w:t>
      </w:r>
      <w:r>
        <w:rPr>
          <w:snapToGrid w:val="0"/>
        </w:rPr>
        <w:t xml:space="preserve"> for direction.</w:t>
      </w:r>
    </w:p>
    <w:p>
      <w:pPr>
        <w:pStyle w:val="Subsection"/>
        <w:rPr>
          <w:snapToGrid w:val="0"/>
        </w:rPr>
      </w:pPr>
      <w:r>
        <w:rPr>
          <w:snapToGrid w:val="0"/>
        </w:rPr>
        <w:tab/>
        <w:t>(5)</w:t>
      </w:r>
      <w:r>
        <w:rPr>
          <w:snapToGrid w:val="0"/>
        </w:rPr>
        <w:tab/>
        <w:t>As soon as practicable after being filed the application together with the attachments must be served on each other party to the proceedings before the Tribunal and on the Secretary to the Tribunal.</w:t>
      </w:r>
    </w:p>
    <w:p>
      <w:pPr>
        <w:pStyle w:val="Subsection"/>
        <w:rPr>
          <w:snapToGrid w:val="0"/>
        </w:rPr>
      </w:pPr>
      <w:r>
        <w:rPr>
          <w:snapToGrid w:val="0"/>
        </w:rPr>
        <w:tab/>
        <w:t>(6)</w:t>
      </w:r>
      <w:r>
        <w:rPr>
          <w:snapToGrid w:val="0"/>
        </w:rPr>
        <w:tab/>
        <w:t>Within 7 days of filing an application for review the applicant must lodge 3 copies of an appeal book prepared and bound in an approved form and unless in any particular case the Commission directs otherwise, each book must contain — </w:t>
      </w:r>
    </w:p>
    <w:p>
      <w:pPr>
        <w:pStyle w:val="Indenta"/>
      </w:pPr>
      <w:r>
        <w:tab/>
        <w:t>(a)</w:t>
      </w:r>
      <w:r>
        <w:tab/>
        <w:t>a copy of the application or reference instituting proceedings before the Tribunal;</w:t>
      </w:r>
    </w:p>
    <w:p>
      <w:pPr>
        <w:pStyle w:val="Indenta"/>
      </w:pPr>
      <w:r>
        <w:tab/>
        <w:t>(b)</w:t>
      </w:r>
      <w:r>
        <w:tab/>
        <w:t>where applicable, a copy of that part or those parts of the transcript containing the matters relevant to the review that were before the Tribunal;</w:t>
      </w:r>
    </w:p>
    <w:p>
      <w:pPr>
        <w:pStyle w:val="Indenta"/>
      </w:pPr>
      <w:r>
        <w:tab/>
        <w:t>(c)</w:t>
      </w:r>
      <w:r>
        <w:tab/>
        <w:t>a copy of the decision or settlement that is the subject of the application and the Tribunal’s reasons for the decision or settlement; and</w:t>
      </w:r>
    </w:p>
    <w:p>
      <w:pPr>
        <w:pStyle w:val="Indenta"/>
      </w:pPr>
      <w:r>
        <w:tab/>
        <w:t>(d)</w:t>
      </w:r>
      <w:r>
        <w:tab/>
        <w:t>a copy of all relevant exhibits tendered during those proceedings.</w:t>
      </w:r>
    </w:p>
    <w:p>
      <w:pPr>
        <w:pStyle w:val="Subsection"/>
        <w:rPr>
          <w:snapToGrid w:val="0"/>
        </w:rPr>
      </w:pPr>
      <w:r>
        <w:rPr>
          <w:snapToGrid w:val="0"/>
        </w:rPr>
        <w:tab/>
        <w:t>(7)</w:t>
      </w:r>
      <w:r>
        <w:rPr>
          <w:snapToGrid w:val="0"/>
        </w:rPr>
        <w:tab/>
        <w:t>The Registrar is not to accept an appeal book unless all documents contained in the appeal book are clearly legible and unless it otherwise complies with the Act and these regulations.</w:t>
      </w:r>
    </w:p>
    <w:p>
      <w:pPr>
        <w:pStyle w:val="Subsection"/>
        <w:rPr>
          <w:snapToGrid w:val="0"/>
        </w:rPr>
      </w:pPr>
      <w:r>
        <w:rPr>
          <w:snapToGrid w:val="0"/>
        </w:rPr>
        <w:tab/>
        <w:t>(8)</w:t>
      </w:r>
      <w:r>
        <w:rPr>
          <w:snapToGrid w:val="0"/>
        </w:rPr>
        <w:tab/>
        <w:t>After lodging the appeal books the applicant must serve a copy on each other party to the proceedings before the Tribunal.</w:t>
      </w:r>
    </w:p>
    <w:p>
      <w:pPr>
        <w:pStyle w:val="Subsection"/>
        <w:rPr>
          <w:snapToGrid w:val="0"/>
        </w:rPr>
      </w:pPr>
      <w:r>
        <w:rPr>
          <w:snapToGrid w:val="0"/>
        </w:rPr>
        <w:tab/>
        <w:t>(9)</w:t>
      </w:r>
      <w:r>
        <w:rPr>
          <w:snapToGrid w:val="0"/>
        </w:rPr>
        <w:tab/>
        <w:t xml:space="preserve">On proof of service of the notice of appeal on the parties required in subregulation (5) the Registrar is to transmit the application to the </w:t>
      </w:r>
      <w:r>
        <w:t>President</w:t>
      </w:r>
      <w:r>
        <w:rPr>
          <w:snapToGrid w:val="0"/>
        </w:rPr>
        <w:t xml:space="preserve"> to be listed for hearing.</w:t>
      </w:r>
    </w:p>
    <w:p>
      <w:pPr>
        <w:pStyle w:val="Subsection"/>
        <w:rPr>
          <w:snapToGrid w:val="0"/>
        </w:rPr>
      </w:pPr>
      <w:r>
        <w:rPr>
          <w:snapToGrid w:val="0"/>
        </w:rPr>
        <w:tab/>
        <w:t>(10)</w:t>
      </w:r>
      <w:r>
        <w:rPr>
          <w:snapToGrid w:val="0"/>
        </w:rPr>
        <w:tab/>
        <w:t>On determination of the application to review the Registrar is to notify the Secretary to the Tribunal of the Commission’s decision.</w:t>
      </w:r>
    </w:p>
    <w:p>
      <w:pPr>
        <w:pStyle w:val="Heading2"/>
      </w:pPr>
      <w:bookmarkStart w:id="1841" w:name="_Toc70916484"/>
      <w:bookmarkStart w:id="1842" w:name="_Toc71094746"/>
      <w:bookmarkStart w:id="1843" w:name="_Toc71105566"/>
      <w:bookmarkStart w:id="1844" w:name="_Toc71127126"/>
      <w:bookmarkStart w:id="1845" w:name="_Toc95360869"/>
      <w:bookmarkStart w:id="1846" w:name="_Toc95361603"/>
      <w:bookmarkStart w:id="1847" w:name="_Toc96939697"/>
      <w:bookmarkStart w:id="1848" w:name="_Toc97027946"/>
      <w:bookmarkStart w:id="1849" w:name="_Toc97029666"/>
      <w:bookmarkStart w:id="1850" w:name="_Toc97087832"/>
      <w:bookmarkStart w:id="1851" w:name="_Toc97096779"/>
      <w:bookmarkStart w:id="1852" w:name="_Toc97103475"/>
      <w:bookmarkStart w:id="1853" w:name="_Toc97703839"/>
      <w:bookmarkStart w:id="1854" w:name="_Toc97709077"/>
      <w:bookmarkStart w:id="1855" w:name="_Toc97709349"/>
      <w:bookmarkStart w:id="1856" w:name="_Toc97709524"/>
      <w:bookmarkStart w:id="1857" w:name="_Toc99354442"/>
      <w:bookmarkStart w:id="1858" w:name="_Toc99358216"/>
      <w:bookmarkStart w:id="1859" w:name="_Toc106165344"/>
      <w:bookmarkStart w:id="1860" w:name="_Toc106170140"/>
      <w:bookmarkStart w:id="1861" w:name="_Toc106183368"/>
      <w:bookmarkStart w:id="1862" w:name="_Toc106183992"/>
      <w:bookmarkStart w:id="1863" w:name="_Toc108430027"/>
      <w:bookmarkStart w:id="1864" w:name="_Toc108430744"/>
      <w:bookmarkStart w:id="1865" w:name="_Toc109095138"/>
      <w:bookmarkStart w:id="1866" w:name="_Toc109097869"/>
      <w:bookmarkStart w:id="1867" w:name="_Toc109192966"/>
      <w:bookmarkStart w:id="1868" w:name="_Toc109200957"/>
      <w:bookmarkStart w:id="1869" w:name="_Toc109204499"/>
      <w:bookmarkStart w:id="1870" w:name="_Toc109454124"/>
      <w:bookmarkStart w:id="1871" w:name="_Toc109461322"/>
      <w:bookmarkStart w:id="1872" w:name="_Toc109461800"/>
      <w:bookmarkStart w:id="1873" w:name="_Toc109464598"/>
      <w:bookmarkStart w:id="1874" w:name="_Toc109465584"/>
      <w:bookmarkStart w:id="1875" w:name="_Toc109624068"/>
      <w:bookmarkStart w:id="1876" w:name="_Toc109625411"/>
      <w:bookmarkStart w:id="1877" w:name="_Toc109625589"/>
      <w:bookmarkStart w:id="1878" w:name="_Toc110662462"/>
      <w:bookmarkStart w:id="1879" w:name="_Toc110663300"/>
      <w:bookmarkStart w:id="1880" w:name="_Toc110668832"/>
      <w:bookmarkStart w:id="1881" w:name="_Toc110677196"/>
      <w:bookmarkStart w:id="1882" w:name="_Toc110740190"/>
      <w:bookmarkStart w:id="1883" w:name="_Toc111534869"/>
      <w:bookmarkStart w:id="1884" w:name="_Toc111537091"/>
      <w:bookmarkStart w:id="1885" w:name="_Toc133920751"/>
      <w:bookmarkStart w:id="1886" w:name="_Toc162770240"/>
      <w:bookmarkStart w:id="1887" w:name="_Toc162771403"/>
      <w:bookmarkStart w:id="1888" w:name="_Toc188778360"/>
      <w:bookmarkStart w:id="1889" w:name="_Toc188782619"/>
      <w:r>
        <w:rPr>
          <w:rStyle w:val="CharPartNo"/>
        </w:rPr>
        <w:t>Part 12</w:t>
      </w:r>
      <w:r>
        <w:rPr>
          <w:rStyle w:val="CharDivNo"/>
        </w:rPr>
        <w:t> </w:t>
      </w:r>
      <w:r>
        <w:t>—</w:t>
      </w:r>
      <w:r>
        <w:rPr>
          <w:rStyle w:val="CharDivText"/>
        </w:rPr>
        <w:t> </w:t>
      </w:r>
      <w:r>
        <w:rPr>
          <w:rStyle w:val="CharPartText"/>
        </w:rPr>
        <w:t>Public service arbitration</w:t>
      </w:r>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p>
    <w:p>
      <w:pPr>
        <w:pStyle w:val="Heading5"/>
        <w:rPr>
          <w:snapToGrid w:val="0"/>
        </w:rPr>
      </w:pPr>
      <w:bookmarkStart w:id="1890" w:name="_Toc16056676"/>
      <w:bookmarkStart w:id="1891" w:name="_Toc19933823"/>
      <w:bookmarkStart w:id="1892" w:name="_Toc38251214"/>
      <w:bookmarkStart w:id="1893" w:name="_Toc108430745"/>
      <w:bookmarkStart w:id="1894" w:name="_Toc110740191"/>
      <w:bookmarkStart w:id="1895" w:name="_Toc188782620"/>
      <w:bookmarkStart w:id="1896" w:name="_Toc162771404"/>
      <w:r>
        <w:rPr>
          <w:rStyle w:val="CharSectno"/>
        </w:rPr>
        <w:t>105</w:t>
      </w:r>
      <w:r>
        <w:t>.</w:t>
      </w:r>
      <w:r>
        <w:tab/>
      </w:r>
      <w:r>
        <w:rPr>
          <w:snapToGrid w:val="0"/>
        </w:rPr>
        <w:t>Interpretation of this Part</w:t>
      </w:r>
      <w:bookmarkEnd w:id="1890"/>
      <w:bookmarkEnd w:id="1891"/>
      <w:bookmarkEnd w:id="1892"/>
      <w:bookmarkEnd w:id="1893"/>
      <w:bookmarkEnd w:id="1894"/>
      <w:bookmarkEnd w:id="1895"/>
      <w:bookmarkEnd w:id="1896"/>
    </w:p>
    <w:p>
      <w:pPr>
        <w:pStyle w:val="Subsection"/>
        <w:rPr>
          <w:snapToGrid w:val="0"/>
        </w:rPr>
      </w:pPr>
      <w:r>
        <w:rPr>
          <w:snapToGrid w:val="0"/>
        </w:rPr>
        <w:tab/>
      </w:r>
      <w:r>
        <w:rPr>
          <w:snapToGrid w:val="0"/>
        </w:rPr>
        <w:tab/>
        <w:t xml:space="preserve">In this Part, unless the contrary intention appears, </w:t>
      </w:r>
      <w:r>
        <w:rPr>
          <w:b/>
          <w:snapToGrid w:val="0"/>
        </w:rPr>
        <w:t>“</w:t>
      </w:r>
      <w:r>
        <w:rPr>
          <w:rStyle w:val="CharDefText"/>
        </w:rPr>
        <w:t>Arbitrator</w:t>
      </w:r>
      <w:r>
        <w:rPr>
          <w:b/>
          <w:snapToGrid w:val="0"/>
        </w:rPr>
        <w:t>”</w:t>
      </w:r>
      <w:r>
        <w:rPr>
          <w:snapToGrid w:val="0"/>
        </w:rPr>
        <w:t xml:space="preserve">, </w:t>
      </w:r>
      <w:r>
        <w:rPr>
          <w:b/>
          <w:snapToGrid w:val="0"/>
        </w:rPr>
        <w:t>“</w:t>
      </w:r>
      <w:r>
        <w:rPr>
          <w:rStyle w:val="CharDefText"/>
        </w:rPr>
        <w:t>Board</w:t>
      </w:r>
      <w:r>
        <w:rPr>
          <w:b/>
          <w:snapToGrid w:val="0"/>
        </w:rPr>
        <w:t>”</w:t>
      </w:r>
      <w:r>
        <w:rPr>
          <w:snapToGrid w:val="0"/>
        </w:rPr>
        <w:t xml:space="preserve">, </w:t>
      </w:r>
      <w:r>
        <w:rPr>
          <w:b/>
          <w:snapToGrid w:val="0"/>
        </w:rPr>
        <w:t>“</w:t>
      </w:r>
      <w:r>
        <w:rPr>
          <w:rStyle w:val="CharDefText"/>
        </w:rPr>
        <w:t>employer</w:t>
      </w:r>
      <w:r>
        <w:rPr>
          <w:b/>
          <w:snapToGrid w:val="0"/>
        </w:rPr>
        <w:t>”</w:t>
      </w:r>
      <w:r>
        <w:rPr>
          <w:snapToGrid w:val="0"/>
        </w:rPr>
        <w:t xml:space="preserve"> and </w:t>
      </w:r>
      <w:r>
        <w:rPr>
          <w:b/>
          <w:snapToGrid w:val="0"/>
        </w:rPr>
        <w:t>“</w:t>
      </w:r>
      <w:r>
        <w:rPr>
          <w:rStyle w:val="CharDefText"/>
        </w:rPr>
        <w:t>Government officer</w:t>
      </w:r>
      <w:r>
        <w:rPr>
          <w:b/>
          <w:snapToGrid w:val="0"/>
        </w:rPr>
        <w:t>”</w:t>
      </w:r>
      <w:r>
        <w:rPr>
          <w:snapToGrid w:val="0"/>
        </w:rPr>
        <w:t xml:space="preserve"> have the meanings given to those terms in Part IIA Division 2 of the Act.</w:t>
      </w:r>
    </w:p>
    <w:p>
      <w:pPr>
        <w:pStyle w:val="Heading5"/>
        <w:rPr>
          <w:snapToGrid w:val="0"/>
        </w:rPr>
      </w:pPr>
      <w:bookmarkStart w:id="1897" w:name="_Toc16056677"/>
      <w:bookmarkStart w:id="1898" w:name="_Toc19933824"/>
      <w:bookmarkStart w:id="1899" w:name="_Toc38251215"/>
      <w:bookmarkStart w:id="1900" w:name="_Toc108430746"/>
      <w:bookmarkStart w:id="1901" w:name="_Toc110740192"/>
      <w:bookmarkStart w:id="1902" w:name="_Toc188782621"/>
      <w:bookmarkStart w:id="1903" w:name="_Toc162771405"/>
      <w:r>
        <w:rPr>
          <w:rStyle w:val="CharSectno"/>
        </w:rPr>
        <w:t>106</w:t>
      </w:r>
      <w:r>
        <w:t>.</w:t>
      </w:r>
      <w:r>
        <w:tab/>
      </w:r>
      <w:r>
        <w:rPr>
          <w:snapToGrid w:val="0"/>
        </w:rPr>
        <w:t>Reclassification appeals</w:t>
      </w:r>
      <w:bookmarkEnd w:id="1897"/>
      <w:bookmarkEnd w:id="1898"/>
      <w:bookmarkEnd w:id="1899"/>
      <w:bookmarkEnd w:id="1900"/>
      <w:bookmarkEnd w:id="1901"/>
      <w:bookmarkEnd w:id="1902"/>
      <w:bookmarkEnd w:id="1903"/>
    </w:p>
    <w:p>
      <w:pPr>
        <w:pStyle w:val="Subsection"/>
        <w:rPr>
          <w:snapToGrid w:val="0"/>
        </w:rPr>
      </w:pPr>
      <w:r>
        <w:rPr>
          <w:snapToGrid w:val="0"/>
        </w:rPr>
        <w:tab/>
        <w:t>(1)</w:t>
      </w:r>
      <w:r>
        <w:rPr>
          <w:snapToGrid w:val="0"/>
        </w:rPr>
        <w:tab/>
        <w:t>An application in respect of a claim under section 80E(2)(a) and (b) of the Act may be commenced by filing a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appellant’s employer.</w:t>
      </w:r>
    </w:p>
    <w:p>
      <w:pPr>
        <w:pStyle w:val="Subsection"/>
        <w:rPr>
          <w:snapToGrid w:val="0"/>
        </w:rPr>
      </w:pPr>
      <w:r>
        <w:rPr>
          <w:snapToGrid w:val="0"/>
        </w:rPr>
        <w:tab/>
        <w:t>(5)</w:t>
      </w:r>
      <w:r>
        <w:rPr>
          <w:snapToGrid w:val="0"/>
        </w:rPr>
        <w:tab/>
        <w:t>On proof of service of the notice of appeal on the employer the appellant may apply to the Registrar for a date of hearing.</w:t>
      </w:r>
    </w:p>
    <w:p>
      <w:pPr>
        <w:pStyle w:val="Subsection"/>
        <w:rPr>
          <w:snapToGrid w:val="0"/>
        </w:rPr>
      </w:pPr>
      <w:r>
        <w:rPr>
          <w:snapToGrid w:val="0"/>
        </w:rPr>
        <w:tab/>
        <w:t>(6)</w:t>
      </w:r>
      <w:r>
        <w:rPr>
          <w:snapToGrid w:val="0"/>
        </w:rPr>
        <w:tab/>
        <w:t>An appellant must lodge in the office of the Registrar a written resume of the evidence the appellant intends to adduce in support of the appeal at least 3 working days before the date fixed for hearing the appeal.</w:t>
      </w:r>
    </w:p>
    <w:p>
      <w:pPr>
        <w:pStyle w:val="Heading5"/>
        <w:rPr>
          <w:snapToGrid w:val="0"/>
        </w:rPr>
      </w:pPr>
      <w:bookmarkStart w:id="1904" w:name="_Toc16056678"/>
      <w:bookmarkStart w:id="1905" w:name="_Toc19933825"/>
      <w:bookmarkStart w:id="1906" w:name="_Toc38251216"/>
      <w:bookmarkStart w:id="1907" w:name="_Toc108430747"/>
      <w:bookmarkStart w:id="1908" w:name="_Toc110740193"/>
      <w:bookmarkStart w:id="1909" w:name="_Toc188782622"/>
      <w:bookmarkStart w:id="1910" w:name="_Toc162771406"/>
      <w:r>
        <w:rPr>
          <w:rStyle w:val="CharSectno"/>
        </w:rPr>
        <w:t>107</w:t>
      </w:r>
      <w:r>
        <w:t>.</w:t>
      </w:r>
      <w:r>
        <w:tab/>
      </w:r>
      <w:r>
        <w:rPr>
          <w:snapToGrid w:val="0"/>
        </w:rPr>
        <w:t>Public Service Appeal Board</w:t>
      </w:r>
      <w:bookmarkEnd w:id="1904"/>
      <w:bookmarkEnd w:id="1905"/>
      <w:bookmarkEnd w:id="1906"/>
      <w:bookmarkEnd w:id="1907"/>
      <w:bookmarkEnd w:id="1908"/>
      <w:bookmarkEnd w:id="1909"/>
      <w:bookmarkEnd w:id="1910"/>
    </w:p>
    <w:p>
      <w:pPr>
        <w:pStyle w:val="Subsection"/>
        <w:rPr>
          <w:snapToGrid w:val="0"/>
        </w:rPr>
      </w:pPr>
      <w:r>
        <w:rPr>
          <w:snapToGrid w:val="0"/>
        </w:rPr>
        <w:tab/>
        <w:t>(1)</w:t>
      </w:r>
      <w:r>
        <w:rPr>
          <w:snapToGrid w:val="0"/>
        </w:rPr>
        <w:tab/>
        <w:t>An appeal to the Board under section 80I(1) of the Act may be commenced by filing a notice of appeal in the form of Form 11.</w:t>
      </w:r>
    </w:p>
    <w:p>
      <w:pPr>
        <w:pStyle w:val="Subsection"/>
        <w:rPr>
          <w:snapToGrid w:val="0"/>
        </w:rPr>
      </w:pPr>
      <w:r>
        <w:rPr>
          <w:snapToGrid w:val="0"/>
        </w:rPr>
        <w:tab/>
        <w:t>(2)</w:t>
      </w:r>
      <w:r>
        <w:rPr>
          <w:snapToGrid w:val="0"/>
        </w:rPr>
        <w:tab/>
        <w:t xml:space="preserve">An appeal may be commenced within 21 days after the date of the decision, determination or recommendation in respect of which the appeal is made or where that decision, determination or recommendation is published in the </w:t>
      </w:r>
      <w:r>
        <w:rPr>
          <w:i/>
          <w:snapToGrid w:val="0"/>
        </w:rPr>
        <w:t>Government Gazette</w:t>
      </w:r>
      <w:r>
        <w:rPr>
          <w:snapToGrid w:val="0"/>
        </w:rPr>
        <w:t xml:space="preserve"> within one month of the date of that publication.</w:t>
      </w:r>
    </w:p>
    <w:p>
      <w:pPr>
        <w:pStyle w:val="Subsection"/>
        <w:rPr>
          <w:snapToGrid w:val="0"/>
        </w:rPr>
      </w:pPr>
      <w:r>
        <w:rPr>
          <w:snapToGrid w:val="0"/>
        </w:rPr>
        <w:tab/>
        <w:t>(3)</w:t>
      </w:r>
      <w:r>
        <w:rPr>
          <w:snapToGrid w:val="0"/>
        </w:rPr>
        <w:tab/>
        <w:t>A notice of appeal must clearly and concisely set out the grounds of appeal and be signed by the appellant.</w:t>
      </w:r>
    </w:p>
    <w:p>
      <w:pPr>
        <w:pStyle w:val="Subsection"/>
        <w:rPr>
          <w:snapToGrid w:val="0"/>
        </w:rPr>
      </w:pPr>
      <w:r>
        <w:rPr>
          <w:snapToGrid w:val="0"/>
        </w:rPr>
        <w:tab/>
        <w:t>(4)</w:t>
      </w:r>
      <w:r>
        <w:rPr>
          <w:snapToGrid w:val="0"/>
        </w:rPr>
        <w:tab/>
        <w:t>At the time of filing the notice of appeal the appellant must lodge in the office of the Registrar at least 3 copies of the notice for use of the Board and at least as many additional copies as there are respondents to the appeal.</w:t>
      </w:r>
    </w:p>
    <w:p>
      <w:pPr>
        <w:pStyle w:val="Subsection"/>
        <w:rPr>
          <w:snapToGrid w:val="0"/>
        </w:rPr>
      </w:pPr>
      <w:r>
        <w:rPr>
          <w:snapToGrid w:val="0"/>
        </w:rPr>
        <w:tab/>
        <w:t>(5)</w:t>
      </w:r>
      <w:r>
        <w:rPr>
          <w:snapToGrid w:val="0"/>
        </w:rPr>
        <w:tab/>
        <w:t>On return to the appellant of the stamped copy of the notice of appeal the appellant must serve it on the respondent.</w:t>
      </w:r>
    </w:p>
    <w:p>
      <w:pPr>
        <w:pStyle w:val="Subsection"/>
        <w:rPr>
          <w:snapToGrid w:val="0"/>
        </w:rPr>
      </w:pPr>
      <w:r>
        <w:rPr>
          <w:snapToGrid w:val="0"/>
        </w:rPr>
        <w:tab/>
        <w:t>(6)</w:t>
      </w:r>
      <w:r>
        <w:rPr>
          <w:snapToGrid w:val="0"/>
        </w:rPr>
        <w:tab/>
        <w:t>On proof of service of the notice of appeal on the respondent the appellant may request that the appeal be set down for hearing.</w:t>
      </w:r>
    </w:p>
    <w:p>
      <w:pPr>
        <w:pStyle w:val="Subsection"/>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rPr>
          <w:snapToGrid w:val="0"/>
        </w:rPr>
      </w:pPr>
      <w:r>
        <w:rPr>
          <w:snapToGrid w:val="0"/>
        </w:rPr>
        <w:tab/>
        <w:t>(9)</w:t>
      </w:r>
      <w:r>
        <w:rPr>
          <w:snapToGrid w:val="0"/>
        </w:rPr>
        <w:tab/>
        <w:t>An appeal cannot be heard by the Board unless the appellant supplies the Board at least 4 days prior to the hearing with 3 copies of a statement in writing of the facts on which the appellant relies and also serves a copy of the same statement on the other party to the appeal or the party’s representative.</w:t>
      </w:r>
    </w:p>
    <w:p>
      <w:pPr>
        <w:pStyle w:val="Heading5"/>
        <w:rPr>
          <w:snapToGrid w:val="0"/>
        </w:rPr>
      </w:pPr>
      <w:bookmarkStart w:id="1911" w:name="_Toc38251217"/>
      <w:bookmarkStart w:id="1912" w:name="_Toc108430748"/>
      <w:bookmarkStart w:id="1913" w:name="_Toc110740194"/>
      <w:bookmarkStart w:id="1914" w:name="_Toc188782623"/>
      <w:bookmarkStart w:id="1915" w:name="_Toc162771407"/>
      <w:r>
        <w:rPr>
          <w:rStyle w:val="CharSectno"/>
        </w:rPr>
        <w:t>108</w:t>
      </w:r>
      <w:r>
        <w:t>.</w:t>
      </w:r>
      <w:r>
        <w:tab/>
      </w:r>
      <w:r>
        <w:rPr>
          <w:snapToGrid w:val="0"/>
        </w:rPr>
        <w:t>Nomination of agent for appeal of claim under section 80E(2)</w:t>
      </w:r>
      <w:bookmarkEnd w:id="1911"/>
      <w:bookmarkEnd w:id="1912"/>
      <w:bookmarkEnd w:id="1913"/>
      <w:bookmarkEnd w:id="1914"/>
      <w:bookmarkEnd w:id="1915"/>
    </w:p>
    <w:p>
      <w:pPr>
        <w:pStyle w:val="Subsection"/>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Heading2"/>
      </w:pPr>
      <w:bookmarkStart w:id="1916" w:name="_Toc70916489"/>
      <w:bookmarkStart w:id="1917" w:name="_Toc71094751"/>
      <w:bookmarkStart w:id="1918" w:name="_Toc71105571"/>
      <w:bookmarkStart w:id="1919" w:name="_Toc71127131"/>
      <w:bookmarkStart w:id="1920" w:name="_Toc95360874"/>
      <w:bookmarkStart w:id="1921" w:name="_Toc95361608"/>
      <w:bookmarkStart w:id="1922" w:name="_Toc96939702"/>
      <w:bookmarkStart w:id="1923" w:name="_Toc97027951"/>
      <w:bookmarkStart w:id="1924" w:name="_Toc97029671"/>
      <w:bookmarkStart w:id="1925" w:name="_Toc97087837"/>
      <w:bookmarkStart w:id="1926" w:name="_Toc97096784"/>
      <w:bookmarkStart w:id="1927" w:name="_Toc97103480"/>
      <w:bookmarkStart w:id="1928" w:name="_Toc97703844"/>
      <w:bookmarkStart w:id="1929" w:name="_Toc97709082"/>
      <w:bookmarkStart w:id="1930" w:name="_Toc97709354"/>
      <w:bookmarkStart w:id="1931" w:name="_Toc97709529"/>
      <w:bookmarkStart w:id="1932" w:name="_Toc99354447"/>
      <w:bookmarkStart w:id="1933" w:name="_Toc99358221"/>
      <w:bookmarkStart w:id="1934" w:name="_Toc106165349"/>
      <w:bookmarkStart w:id="1935" w:name="_Toc106170145"/>
      <w:bookmarkStart w:id="1936" w:name="_Toc106183373"/>
      <w:bookmarkStart w:id="1937" w:name="_Toc106183997"/>
      <w:bookmarkStart w:id="1938" w:name="_Toc108430032"/>
      <w:bookmarkStart w:id="1939" w:name="_Toc108430749"/>
      <w:bookmarkStart w:id="1940" w:name="_Toc109095143"/>
      <w:bookmarkStart w:id="1941" w:name="_Toc109097874"/>
      <w:bookmarkStart w:id="1942" w:name="_Toc109192971"/>
      <w:bookmarkStart w:id="1943" w:name="_Toc109200962"/>
      <w:bookmarkStart w:id="1944" w:name="_Toc109204504"/>
      <w:bookmarkStart w:id="1945" w:name="_Toc109454129"/>
      <w:bookmarkStart w:id="1946" w:name="_Toc109461327"/>
      <w:bookmarkStart w:id="1947" w:name="_Toc109461805"/>
      <w:bookmarkStart w:id="1948" w:name="_Toc109464603"/>
      <w:bookmarkStart w:id="1949" w:name="_Toc109465589"/>
      <w:bookmarkStart w:id="1950" w:name="_Toc109624073"/>
      <w:bookmarkStart w:id="1951" w:name="_Toc109625416"/>
      <w:bookmarkStart w:id="1952" w:name="_Toc109625594"/>
      <w:bookmarkStart w:id="1953" w:name="_Toc110662467"/>
      <w:bookmarkStart w:id="1954" w:name="_Toc110663305"/>
      <w:bookmarkStart w:id="1955" w:name="_Toc110668837"/>
      <w:bookmarkStart w:id="1956" w:name="_Toc110677201"/>
      <w:bookmarkStart w:id="1957" w:name="_Toc110740195"/>
      <w:bookmarkStart w:id="1958" w:name="_Toc111534874"/>
      <w:bookmarkStart w:id="1959" w:name="_Toc111537096"/>
      <w:bookmarkStart w:id="1960" w:name="_Toc133920756"/>
      <w:bookmarkStart w:id="1961" w:name="_Toc162770245"/>
      <w:bookmarkStart w:id="1962" w:name="_Toc162771408"/>
      <w:bookmarkStart w:id="1963" w:name="_Toc188778365"/>
      <w:bookmarkStart w:id="1964" w:name="_Toc188782624"/>
      <w:r>
        <w:rPr>
          <w:rStyle w:val="CharPartNo"/>
        </w:rPr>
        <w:t>Part 13</w:t>
      </w:r>
      <w:r>
        <w:rPr>
          <w:rStyle w:val="CharDivNo"/>
        </w:rPr>
        <w:t> </w:t>
      </w:r>
      <w:r>
        <w:t>—</w:t>
      </w:r>
      <w:r>
        <w:rPr>
          <w:rStyle w:val="CharDivText"/>
        </w:rPr>
        <w:t> </w:t>
      </w:r>
      <w:r>
        <w:rPr>
          <w:rStyle w:val="CharPartText"/>
        </w:rPr>
        <w:t>Railways Classification Board</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p>
    <w:p>
      <w:pPr>
        <w:pStyle w:val="Heading5"/>
        <w:rPr>
          <w:snapToGrid w:val="0"/>
        </w:rPr>
      </w:pPr>
      <w:bookmarkStart w:id="1965" w:name="_Toc16056679"/>
      <w:bookmarkStart w:id="1966" w:name="_Toc19933826"/>
      <w:bookmarkStart w:id="1967" w:name="_Toc38251218"/>
      <w:bookmarkStart w:id="1968" w:name="_Toc108430750"/>
      <w:bookmarkStart w:id="1969" w:name="_Toc110740196"/>
      <w:bookmarkStart w:id="1970" w:name="_Toc188782625"/>
      <w:bookmarkStart w:id="1971" w:name="_Toc162771409"/>
      <w:r>
        <w:rPr>
          <w:rStyle w:val="CharSectno"/>
        </w:rPr>
        <w:t>109</w:t>
      </w:r>
      <w:r>
        <w:t>.</w:t>
      </w:r>
      <w:r>
        <w:tab/>
      </w:r>
      <w:r>
        <w:rPr>
          <w:snapToGrid w:val="0"/>
        </w:rPr>
        <w:t>Interpretation of this Part</w:t>
      </w:r>
      <w:bookmarkEnd w:id="1965"/>
      <w:bookmarkEnd w:id="1966"/>
      <w:bookmarkEnd w:id="1967"/>
      <w:bookmarkEnd w:id="1968"/>
      <w:bookmarkEnd w:id="1969"/>
      <w:bookmarkEnd w:id="1970"/>
      <w:bookmarkEnd w:id="1971"/>
      <w:r>
        <w:rPr>
          <w:snapToGrid w:val="0"/>
        </w:rPr>
        <w:t xml:space="preserve"> </w:t>
      </w:r>
    </w:p>
    <w:p>
      <w:pPr>
        <w:pStyle w:val="Subsection"/>
        <w:rPr>
          <w:snapToGrid w:val="0"/>
        </w:rPr>
      </w:pPr>
      <w:r>
        <w:rPr>
          <w:snapToGrid w:val="0"/>
        </w:rPr>
        <w:tab/>
      </w:r>
      <w:r>
        <w:rPr>
          <w:snapToGrid w:val="0"/>
        </w:rPr>
        <w:tab/>
        <w:t xml:space="preserve">In this Part, unless the contrary intention appears, </w:t>
      </w:r>
      <w:r>
        <w:rPr>
          <w:b/>
          <w:snapToGrid w:val="0"/>
        </w:rPr>
        <w:t>“</w:t>
      </w:r>
      <w:r>
        <w:rPr>
          <w:rStyle w:val="CharDefText"/>
        </w:rPr>
        <w:t>Board</w:t>
      </w:r>
      <w:r>
        <w:rPr>
          <w:b/>
          <w:snapToGrid w:val="0"/>
        </w:rPr>
        <w:t>”</w:t>
      </w:r>
      <w:r>
        <w:rPr>
          <w:snapToGrid w:val="0"/>
        </w:rPr>
        <w:t xml:space="preserve">, </w:t>
      </w:r>
      <w:r>
        <w:rPr>
          <w:b/>
          <w:snapToGrid w:val="0"/>
        </w:rPr>
        <w:t>“</w:t>
      </w:r>
      <w:r>
        <w:rPr>
          <w:rStyle w:val="CharDefText"/>
        </w:rPr>
        <w:t>Public Transport Authority</w:t>
      </w:r>
      <w:r>
        <w:rPr>
          <w:b/>
          <w:snapToGrid w:val="0"/>
        </w:rPr>
        <w:t>”,</w:t>
      </w:r>
      <w:r>
        <w:rPr>
          <w:bCs/>
          <w:snapToGrid w:val="0"/>
        </w:rPr>
        <w:t xml:space="preserve"> </w:t>
      </w:r>
      <w:r>
        <w:rPr>
          <w:b/>
          <w:snapToGrid w:val="0"/>
        </w:rPr>
        <w:t>“</w:t>
      </w:r>
      <w:r>
        <w:rPr>
          <w:rStyle w:val="CharDefText"/>
        </w:rPr>
        <w:t>railway officer</w:t>
      </w:r>
      <w:r>
        <w:rPr>
          <w:b/>
          <w:snapToGrid w:val="0"/>
        </w:rPr>
        <w:t>”</w:t>
      </w:r>
      <w:r>
        <w:rPr>
          <w:bCs/>
          <w:snapToGrid w:val="0"/>
        </w:rPr>
        <w:t xml:space="preserve"> and</w:t>
      </w:r>
      <w:r>
        <w:rPr>
          <w:snapToGrid w:val="0"/>
        </w:rPr>
        <w:t xml:space="preserve"> </w:t>
      </w:r>
      <w:r>
        <w:rPr>
          <w:b/>
          <w:snapToGrid w:val="0"/>
        </w:rPr>
        <w:t>“</w:t>
      </w:r>
      <w:r>
        <w:rPr>
          <w:rStyle w:val="CharDefText"/>
        </w:rPr>
        <w:t>salaried position</w:t>
      </w:r>
      <w:r>
        <w:rPr>
          <w:b/>
          <w:snapToGrid w:val="0"/>
        </w:rPr>
        <w:t>”</w:t>
      </w:r>
      <w:r>
        <w:rPr>
          <w:bCs/>
          <w:snapToGrid w:val="0"/>
        </w:rPr>
        <w:t xml:space="preserve"> </w:t>
      </w:r>
      <w:r>
        <w:rPr>
          <w:snapToGrid w:val="0"/>
        </w:rPr>
        <w:t>have the meanings given to those terms in Part IIA Division 3 of the Act.</w:t>
      </w:r>
    </w:p>
    <w:p>
      <w:pPr>
        <w:pStyle w:val="Heading5"/>
        <w:rPr>
          <w:snapToGrid w:val="0"/>
        </w:rPr>
      </w:pPr>
      <w:bookmarkStart w:id="1972" w:name="_Toc16056681"/>
      <w:bookmarkStart w:id="1973" w:name="_Toc19933828"/>
      <w:bookmarkStart w:id="1974" w:name="_Toc38251219"/>
      <w:bookmarkStart w:id="1975" w:name="_Toc108430751"/>
      <w:bookmarkStart w:id="1976" w:name="_Toc110740197"/>
      <w:bookmarkStart w:id="1977" w:name="_Toc188782626"/>
      <w:bookmarkStart w:id="1978" w:name="_Toc162771410"/>
      <w:r>
        <w:rPr>
          <w:rStyle w:val="CharSectno"/>
        </w:rPr>
        <w:t>110</w:t>
      </w:r>
      <w:r>
        <w:t>.</w:t>
      </w:r>
      <w:r>
        <w:tab/>
      </w:r>
      <w:r>
        <w:rPr>
          <w:snapToGrid w:val="0"/>
        </w:rPr>
        <w:t>Number of copies of documents for Board</w:t>
      </w:r>
      <w:bookmarkEnd w:id="1972"/>
      <w:bookmarkEnd w:id="1973"/>
      <w:bookmarkEnd w:id="1974"/>
      <w:bookmarkEnd w:id="1975"/>
      <w:bookmarkEnd w:id="1976"/>
      <w:bookmarkEnd w:id="1977"/>
      <w:bookmarkEnd w:id="1978"/>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1979" w:name="_Toc16056682"/>
      <w:bookmarkStart w:id="1980" w:name="_Toc19933829"/>
      <w:bookmarkStart w:id="1981" w:name="_Toc38251220"/>
      <w:bookmarkStart w:id="1982" w:name="_Toc108430752"/>
      <w:bookmarkStart w:id="1983" w:name="_Toc110740198"/>
      <w:bookmarkStart w:id="1984" w:name="_Toc188782627"/>
      <w:bookmarkStart w:id="1985" w:name="_Toc162771411"/>
      <w:r>
        <w:rPr>
          <w:rStyle w:val="CharSectno"/>
        </w:rPr>
        <w:t>111</w:t>
      </w:r>
      <w:r>
        <w:t>.</w:t>
      </w:r>
      <w:r>
        <w:tab/>
      </w:r>
      <w:r>
        <w:rPr>
          <w:snapToGrid w:val="0"/>
        </w:rPr>
        <w:t>Classification appeals</w:t>
      </w:r>
      <w:bookmarkEnd w:id="1979"/>
      <w:bookmarkEnd w:id="1980"/>
      <w:bookmarkEnd w:id="1981"/>
      <w:bookmarkEnd w:id="1982"/>
      <w:bookmarkEnd w:id="1983"/>
      <w:bookmarkEnd w:id="1984"/>
      <w:bookmarkEnd w:id="1985"/>
    </w:p>
    <w:p>
      <w:pPr>
        <w:pStyle w:val="Subsection"/>
        <w:rPr>
          <w:snapToGrid w:val="0"/>
        </w:rPr>
      </w:pPr>
      <w:r>
        <w:rPr>
          <w:snapToGrid w:val="0"/>
        </w:rPr>
        <w:tab/>
        <w:t>(1)</w:t>
      </w:r>
      <w:r>
        <w:rPr>
          <w:snapToGrid w:val="0"/>
        </w:rPr>
        <w:tab/>
        <w:t>An application in respect of a matter referred to in section 80R(2) of the Act may be commenced by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Public Transport Authority.</w:t>
      </w:r>
    </w:p>
    <w:p>
      <w:pPr>
        <w:pStyle w:val="Subsection"/>
        <w:rPr>
          <w:snapToGrid w:val="0"/>
        </w:rPr>
      </w:pPr>
      <w:r>
        <w:rPr>
          <w:snapToGrid w:val="0"/>
        </w:rPr>
        <w:tab/>
        <w:t>(5)</w:t>
      </w:r>
      <w:r>
        <w:rPr>
          <w:snapToGrid w:val="0"/>
        </w:rPr>
        <w:tab/>
        <w:t>On proof of service of notice of appeal the appellant may apply to the office of the Registrar for a date of hearing.</w:t>
      </w:r>
    </w:p>
    <w:p>
      <w:pPr>
        <w:pStyle w:val="Subsection"/>
        <w:rPr>
          <w:snapToGrid w:val="0"/>
        </w:rPr>
      </w:pPr>
      <w:r>
        <w:rPr>
          <w:snapToGrid w:val="0"/>
        </w:rPr>
        <w:tab/>
        <w:t>(6)</w:t>
      </w:r>
      <w:r>
        <w:rPr>
          <w:snapToGrid w:val="0"/>
        </w:rPr>
        <w:tab/>
        <w:t>An appellant must lodge in the office of the Registrar 3 copies of a written statement of the evidence the appellant intends to adduce in support of the appeal at least 3 working days before the date fixed for hearing the appeal.</w:t>
      </w:r>
    </w:p>
    <w:p>
      <w:pPr>
        <w:pStyle w:val="Heading5"/>
        <w:rPr>
          <w:snapToGrid w:val="0"/>
        </w:rPr>
      </w:pPr>
      <w:bookmarkStart w:id="1986" w:name="_Toc16056683"/>
      <w:bookmarkStart w:id="1987" w:name="_Toc19933830"/>
      <w:bookmarkStart w:id="1988" w:name="_Toc38251221"/>
      <w:bookmarkStart w:id="1989" w:name="_Toc108430753"/>
      <w:bookmarkStart w:id="1990" w:name="_Toc110740199"/>
      <w:bookmarkStart w:id="1991" w:name="_Toc188782628"/>
      <w:bookmarkStart w:id="1992" w:name="_Toc162771412"/>
      <w:r>
        <w:rPr>
          <w:rStyle w:val="CharSectno"/>
        </w:rPr>
        <w:t>112</w:t>
      </w:r>
      <w:r>
        <w:t>.</w:t>
      </w:r>
      <w:r>
        <w:tab/>
      </w:r>
      <w:r>
        <w:rPr>
          <w:snapToGrid w:val="0"/>
        </w:rPr>
        <w:t>Nomination of agent for appeal of claim under section 80R(2)</w:t>
      </w:r>
      <w:bookmarkEnd w:id="1986"/>
      <w:bookmarkEnd w:id="1987"/>
      <w:bookmarkEnd w:id="1988"/>
      <w:bookmarkEnd w:id="1989"/>
      <w:bookmarkEnd w:id="1990"/>
      <w:bookmarkEnd w:id="1991"/>
      <w:bookmarkEnd w:id="1992"/>
    </w:p>
    <w:p>
      <w:pPr>
        <w:pStyle w:val="Subsection"/>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1993" w:name="_Toc16056684"/>
      <w:bookmarkStart w:id="1994" w:name="_Toc19933831"/>
      <w:bookmarkStart w:id="1995" w:name="_Toc38251222"/>
      <w:bookmarkStart w:id="1996" w:name="_Toc108430754"/>
      <w:bookmarkStart w:id="1997" w:name="_Toc110740200"/>
      <w:bookmarkStart w:id="1998" w:name="_Toc188782629"/>
      <w:bookmarkStart w:id="1999" w:name="_Toc162771413"/>
      <w:r>
        <w:rPr>
          <w:rStyle w:val="CharSectno"/>
        </w:rPr>
        <w:t>113</w:t>
      </w:r>
      <w:r>
        <w:t>.</w:t>
      </w:r>
      <w:r>
        <w:tab/>
      </w:r>
      <w:r>
        <w:rPr>
          <w:snapToGrid w:val="0"/>
        </w:rPr>
        <w:t>Conferences</w:t>
      </w:r>
      <w:bookmarkEnd w:id="1993"/>
      <w:bookmarkEnd w:id="1994"/>
      <w:bookmarkEnd w:id="1995"/>
      <w:bookmarkEnd w:id="1996"/>
      <w:bookmarkEnd w:id="1997"/>
      <w:bookmarkEnd w:id="1998"/>
      <w:bookmarkEnd w:id="1999"/>
    </w:p>
    <w:p>
      <w:pPr>
        <w:pStyle w:val="Subsection"/>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2000" w:name="_Toc16056685"/>
      <w:bookmarkStart w:id="2001" w:name="_Toc19933832"/>
      <w:bookmarkStart w:id="2002" w:name="_Toc38251223"/>
      <w:bookmarkStart w:id="2003" w:name="_Toc108430755"/>
      <w:bookmarkStart w:id="2004" w:name="_Toc110740201"/>
      <w:bookmarkStart w:id="2005" w:name="_Toc188782630"/>
      <w:bookmarkStart w:id="2006" w:name="_Toc162771414"/>
      <w:r>
        <w:rPr>
          <w:rStyle w:val="CharSectno"/>
        </w:rPr>
        <w:t>114</w:t>
      </w:r>
      <w:r>
        <w:t>.</w:t>
      </w:r>
      <w:r>
        <w:tab/>
      </w:r>
      <w:r>
        <w:rPr>
          <w:snapToGrid w:val="0"/>
        </w:rPr>
        <w:t>Chambers</w:t>
      </w:r>
      <w:bookmarkEnd w:id="2000"/>
      <w:bookmarkEnd w:id="2001"/>
      <w:bookmarkEnd w:id="2002"/>
      <w:bookmarkEnd w:id="2003"/>
      <w:bookmarkEnd w:id="2004"/>
      <w:bookmarkEnd w:id="2005"/>
      <w:bookmarkEnd w:id="2006"/>
    </w:p>
    <w:p>
      <w:pPr>
        <w:pStyle w:val="Subsection"/>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2007" w:name="_Toc16056686"/>
      <w:bookmarkStart w:id="2008" w:name="_Toc19933833"/>
      <w:bookmarkStart w:id="2009" w:name="_Toc38251224"/>
      <w:bookmarkStart w:id="2010" w:name="_Toc108430756"/>
      <w:bookmarkStart w:id="2011" w:name="_Toc110740202"/>
      <w:bookmarkStart w:id="2012" w:name="_Toc188782631"/>
      <w:bookmarkStart w:id="2013" w:name="_Toc162771415"/>
      <w:r>
        <w:rPr>
          <w:rStyle w:val="CharSectno"/>
        </w:rPr>
        <w:t>115</w:t>
      </w:r>
      <w:r>
        <w:t>.</w:t>
      </w:r>
      <w:r>
        <w:tab/>
      </w:r>
      <w:r>
        <w:rPr>
          <w:snapToGrid w:val="0"/>
        </w:rPr>
        <w:t xml:space="preserve">Service on </w:t>
      </w:r>
      <w:bookmarkEnd w:id="2007"/>
      <w:bookmarkEnd w:id="2008"/>
      <w:bookmarkEnd w:id="2009"/>
      <w:r>
        <w:rPr>
          <w:snapToGrid w:val="0"/>
        </w:rPr>
        <w:t>Public Transport Authority</w:t>
      </w:r>
      <w:bookmarkEnd w:id="2010"/>
      <w:bookmarkEnd w:id="2011"/>
      <w:bookmarkEnd w:id="2012"/>
      <w:bookmarkEnd w:id="2013"/>
    </w:p>
    <w:p>
      <w:pPr>
        <w:pStyle w:val="Subsection"/>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2014" w:name="_Toc16056687"/>
      <w:bookmarkStart w:id="2015" w:name="_Toc19933834"/>
      <w:bookmarkStart w:id="2016" w:name="_Toc38251225"/>
      <w:bookmarkStart w:id="2017" w:name="_Toc108430757"/>
      <w:bookmarkStart w:id="2018" w:name="_Toc110740203"/>
      <w:bookmarkStart w:id="2019" w:name="_Toc188782632"/>
      <w:bookmarkStart w:id="2020" w:name="_Toc162771416"/>
      <w:r>
        <w:rPr>
          <w:rStyle w:val="CharSectno"/>
        </w:rPr>
        <w:t>116</w:t>
      </w:r>
      <w:r>
        <w:t>.</w:t>
      </w:r>
      <w:r>
        <w:tab/>
      </w:r>
      <w:r>
        <w:rPr>
          <w:snapToGrid w:val="0"/>
        </w:rPr>
        <w:t>Directions</w:t>
      </w:r>
      <w:bookmarkEnd w:id="2014"/>
      <w:bookmarkEnd w:id="2015"/>
      <w:bookmarkEnd w:id="2016"/>
      <w:bookmarkEnd w:id="2017"/>
      <w:bookmarkEnd w:id="2018"/>
      <w:bookmarkEnd w:id="2019"/>
      <w:bookmarkEnd w:id="2020"/>
    </w:p>
    <w:p>
      <w:pPr>
        <w:pStyle w:val="Subsection"/>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2021" w:name="_Toc70916498"/>
      <w:bookmarkStart w:id="2022" w:name="_Toc71094760"/>
      <w:bookmarkStart w:id="2023" w:name="_Toc71105580"/>
      <w:bookmarkStart w:id="2024" w:name="_Toc71127140"/>
      <w:bookmarkStart w:id="2025" w:name="_Toc95360883"/>
      <w:bookmarkStart w:id="2026" w:name="_Toc95361617"/>
      <w:bookmarkStart w:id="2027" w:name="_Toc96939711"/>
      <w:bookmarkStart w:id="2028" w:name="_Toc97027960"/>
      <w:bookmarkStart w:id="2029" w:name="_Toc97029680"/>
      <w:bookmarkStart w:id="2030" w:name="_Toc97087846"/>
      <w:bookmarkStart w:id="2031" w:name="_Toc97096793"/>
      <w:bookmarkStart w:id="2032" w:name="_Toc97103489"/>
      <w:bookmarkStart w:id="2033" w:name="_Toc97703853"/>
      <w:bookmarkStart w:id="2034" w:name="_Toc97709091"/>
      <w:bookmarkStart w:id="2035" w:name="_Toc97709363"/>
      <w:bookmarkStart w:id="2036" w:name="_Toc97709538"/>
      <w:bookmarkStart w:id="2037" w:name="_Toc99354456"/>
      <w:bookmarkStart w:id="2038" w:name="_Toc99358230"/>
      <w:bookmarkStart w:id="2039" w:name="_Toc106165358"/>
      <w:bookmarkStart w:id="2040" w:name="_Toc106170154"/>
      <w:bookmarkStart w:id="2041" w:name="_Toc106183382"/>
      <w:bookmarkStart w:id="2042" w:name="_Toc106184006"/>
      <w:bookmarkStart w:id="2043" w:name="_Toc108430041"/>
      <w:bookmarkStart w:id="2044" w:name="_Toc108430758"/>
      <w:bookmarkStart w:id="2045" w:name="_Toc109095152"/>
      <w:bookmarkStart w:id="2046" w:name="_Toc109097883"/>
      <w:bookmarkStart w:id="2047" w:name="_Toc109192980"/>
      <w:bookmarkStart w:id="2048" w:name="_Toc109200971"/>
      <w:bookmarkStart w:id="2049" w:name="_Toc109204513"/>
      <w:bookmarkStart w:id="2050" w:name="_Toc109454138"/>
      <w:bookmarkStart w:id="2051" w:name="_Toc109461336"/>
      <w:bookmarkStart w:id="2052" w:name="_Toc109461814"/>
      <w:bookmarkStart w:id="2053" w:name="_Toc109464612"/>
      <w:bookmarkStart w:id="2054" w:name="_Toc109465598"/>
      <w:bookmarkStart w:id="2055" w:name="_Toc109624082"/>
      <w:bookmarkStart w:id="2056" w:name="_Toc109625425"/>
      <w:bookmarkStart w:id="2057" w:name="_Toc109625603"/>
      <w:bookmarkStart w:id="2058" w:name="_Toc110662476"/>
      <w:bookmarkStart w:id="2059" w:name="_Toc110663314"/>
      <w:bookmarkStart w:id="2060" w:name="_Toc110668846"/>
      <w:bookmarkStart w:id="2061" w:name="_Toc110677210"/>
      <w:bookmarkStart w:id="2062" w:name="_Toc110740204"/>
      <w:bookmarkStart w:id="2063" w:name="_Toc111534883"/>
      <w:bookmarkStart w:id="2064" w:name="_Toc111537105"/>
      <w:bookmarkStart w:id="2065" w:name="_Toc133920765"/>
      <w:bookmarkStart w:id="2066" w:name="_Toc162770254"/>
      <w:bookmarkStart w:id="2067" w:name="_Toc162771417"/>
      <w:bookmarkStart w:id="2068" w:name="_Toc188778374"/>
      <w:bookmarkStart w:id="2069" w:name="_Toc188782633"/>
      <w:r>
        <w:rPr>
          <w:rStyle w:val="CharPartNo"/>
        </w:rPr>
        <w:t>Part 14</w:t>
      </w:r>
      <w:r>
        <w:rPr>
          <w:rStyle w:val="CharDivNo"/>
        </w:rPr>
        <w:t> </w:t>
      </w:r>
      <w:r>
        <w:t>—</w:t>
      </w:r>
      <w:r>
        <w:rPr>
          <w:rStyle w:val="CharDivText"/>
        </w:rPr>
        <w:t> </w:t>
      </w:r>
      <w:r>
        <w:rPr>
          <w:rStyle w:val="CharPartText"/>
        </w:rPr>
        <w:t>Miscellaneous</w:t>
      </w:r>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p>
    <w:p>
      <w:pPr>
        <w:pStyle w:val="Heading5"/>
        <w:rPr>
          <w:snapToGrid w:val="0"/>
        </w:rPr>
      </w:pPr>
      <w:bookmarkStart w:id="2070" w:name="_Toc16056668"/>
      <w:bookmarkStart w:id="2071" w:name="_Toc19933815"/>
      <w:bookmarkStart w:id="2072" w:name="_Toc38251206"/>
      <w:bookmarkStart w:id="2073" w:name="_Toc108430759"/>
      <w:bookmarkStart w:id="2074" w:name="_Toc110740205"/>
      <w:bookmarkStart w:id="2075" w:name="_Toc188782634"/>
      <w:bookmarkStart w:id="2076" w:name="_Toc162771418"/>
      <w:bookmarkStart w:id="2077" w:name="_Toc16056670"/>
      <w:bookmarkStart w:id="2078" w:name="_Toc19933817"/>
      <w:bookmarkStart w:id="2079" w:name="_Toc38251208"/>
      <w:bookmarkStart w:id="2080" w:name="_Toc16056689"/>
      <w:bookmarkStart w:id="2081" w:name="_Toc19933836"/>
      <w:bookmarkStart w:id="2082" w:name="_Toc38251227"/>
      <w:bookmarkStart w:id="2083" w:name="_Toc16056688"/>
      <w:bookmarkStart w:id="2084" w:name="_Toc19933835"/>
      <w:bookmarkStart w:id="2085" w:name="_Toc38251226"/>
      <w:bookmarkStart w:id="2086" w:name="_Toc16056730"/>
      <w:bookmarkStart w:id="2087" w:name="_Toc19933877"/>
      <w:bookmarkStart w:id="2088" w:name="_Toc38251277"/>
      <w:r>
        <w:rPr>
          <w:rStyle w:val="CharSectno"/>
        </w:rPr>
        <w:t>117</w:t>
      </w:r>
      <w:r>
        <w:t>.</w:t>
      </w:r>
      <w:r>
        <w:tab/>
      </w:r>
      <w:bookmarkEnd w:id="2070"/>
      <w:bookmarkEnd w:id="2071"/>
      <w:bookmarkEnd w:id="2072"/>
      <w:bookmarkEnd w:id="2073"/>
      <w:r>
        <w:rPr>
          <w:snapToGrid w:val="0"/>
        </w:rPr>
        <w:t>Nomination of employees’ representative</w:t>
      </w:r>
      <w:bookmarkEnd w:id="2074"/>
      <w:bookmarkEnd w:id="2075"/>
      <w:bookmarkEnd w:id="2076"/>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2089" w:name="_Toc16056669"/>
      <w:bookmarkStart w:id="2090" w:name="_Toc19933816"/>
      <w:bookmarkStart w:id="2091" w:name="_Toc38251207"/>
      <w:bookmarkStart w:id="2092" w:name="_Toc108430760"/>
      <w:bookmarkStart w:id="2093" w:name="_Toc110740206"/>
      <w:bookmarkStart w:id="2094" w:name="_Toc188782635"/>
      <w:bookmarkStart w:id="2095" w:name="_Toc162771419"/>
      <w:r>
        <w:rPr>
          <w:rStyle w:val="CharSectno"/>
        </w:rPr>
        <w:t>118</w:t>
      </w:r>
      <w:r>
        <w:t>.</w:t>
      </w:r>
      <w:r>
        <w:tab/>
      </w:r>
      <w:r>
        <w:rPr>
          <w:snapToGrid w:val="0"/>
        </w:rPr>
        <w:t>Appeals from Boards of Reference</w:t>
      </w:r>
      <w:bookmarkEnd w:id="2089"/>
      <w:bookmarkEnd w:id="2090"/>
      <w:bookmarkEnd w:id="2091"/>
      <w:bookmarkEnd w:id="2092"/>
      <w:bookmarkEnd w:id="2093"/>
      <w:bookmarkEnd w:id="2094"/>
      <w:bookmarkEnd w:id="2095"/>
    </w:p>
    <w:p>
      <w:pPr>
        <w:pStyle w:val="Subsection"/>
        <w:rPr>
          <w:snapToGrid w:val="0"/>
        </w:rPr>
      </w:pPr>
      <w:r>
        <w:rPr>
          <w:snapToGrid w:val="0"/>
        </w:rPr>
        <w:tab/>
        <w:t>(1)</w:t>
      </w:r>
      <w:r>
        <w:rPr>
          <w:snapToGrid w:val="0"/>
        </w:rPr>
        <w:tab/>
        <w:t>Any appeal from a decision of a Board of Reference must be in the form of Form 8 and as soon as practicable after being filed, must be served by the appellant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tab/>
        <w:t>(4)</w:t>
      </w:r>
      <w:r>
        <w:rPr>
          <w:snapToGrid w:val="0"/>
        </w:rPr>
        <w:tab/>
        <w:t>After being filed, an application under subregulation (3) must be served as soon as practicable on each other person referred to in subregulation (1) but before effecting service the applicant must ascertain the date of hearing and endorse it on the notice of application.</w:t>
      </w:r>
    </w:p>
    <w:p>
      <w:pPr>
        <w:pStyle w:val="Heading5"/>
        <w:rPr>
          <w:snapToGrid w:val="0"/>
        </w:rPr>
      </w:pPr>
      <w:bookmarkStart w:id="2096" w:name="_Toc108430761"/>
      <w:bookmarkStart w:id="2097" w:name="_Toc110740207"/>
      <w:bookmarkStart w:id="2098" w:name="_Toc188782636"/>
      <w:bookmarkStart w:id="2099" w:name="_Toc162771420"/>
      <w:r>
        <w:rPr>
          <w:rStyle w:val="CharSectno"/>
        </w:rPr>
        <w:t>119</w:t>
      </w:r>
      <w:r>
        <w:t>.</w:t>
      </w:r>
      <w:r>
        <w:tab/>
      </w:r>
      <w:r>
        <w:rPr>
          <w:snapToGrid w:val="0"/>
        </w:rPr>
        <w:t>Notice of</w:t>
      </w:r>
      <w:bookmarkEnd w:id="2077"/>
      <w:bookmarkEnd w:id="2078"/>
      <w:bookmarkEnd w:id="2079"/>
      <w:r>
        <w:rPr>
          <w:snapToGrid w:val="0"/>
        </w:rPr>
        <w:t xml:space="preserve"> certain orders</w:t>
      </w:r>
      <w:bookmarkEnd w:id="2096"/>
      <w:bookmarkEnd w:id="2097"/>
      <w:bookmarkEnd w:id="2098"/>
      <w:bookmarkEnd w:id="2099"/>
    </w:p>
    <w:p>
      <w:pPr>
        <w:pStyle w:val="Subsection"/>
        <w:rPr>
          <w:snapToGrid w:val="0"/>
        </w:rPr>
      </w:pPr>
      <w:bookmarkStart w:id="2100" w:name="_Toc16056671"/>
      <w:bookmarkStart w:id="2101" w:name="_Toc19933818"/>
      <w:bookmarkStart w:id="2102" w:name="_Toc38251209"/>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2103" w:name="_Toc108430762"/>
      <w:bookmarkStart w:id="2104" w:name="_Toc110740208"/>
      <w:bookmarkStart w:id="2105" w:name="_Toc188782637"/>
      <w:bookmarkStart w:id="2106" w:name="_Toc162771421"/>
      <w:bookmarkEnd w:id="2080"/>
      <w:bookmarkEnd w:id="2081"/>
      <w:bookmarkEnd w:id="2082"/>
      <w:bookmarkEnd w:id="2083"/>
      <w:bookmarkEnd w:id="2084"/>
      <w:bookmarkEnd w:id="2085"/>
      <w:bookmarkEnd w:id="2100"/>
      <w:bookmarkEnd w:id="2101"/>
      <w:bookmarkEnd w:id="2102"/>
      <w:r>
        <w:rPr>
          <w:rStyle w:val="CharSectno"/>
        </w:rPr>
        <w:t>120</w:t>
      </w:r>
      <w:r>
        <w:t>.</w:t>
      </w:r>
      <w:r>
        <w:tab/>
      </w:r>
      <w:r>
        <w:rPr>
          <w:snapToGrid w:val="0"/>
        </w:rPr>
        <w:t>Remuneration and reimbursement of expenses for members of constituent authorities</w:t>
      </w:r>
      <w:bookmarkEnd w:id="2086"/>
      <w:bookmarkEnd w:id="2087"/>
      <w:bookmarkEnd w:id="2088"/>
      <w:bookmarkEnd w:id="2103"/>
      <w:bookmarkEnd w:id="2104"/>
      <w:bookmarkEnd w:id="2105"/>
      <w:bookmarkEnd w:id="2106"/>
    </w:p>
    <w:p>
      <w:pPr>
        <w:pStyle w:val="Subsection"/>
        <w:rPr>
          <w:snapToGrid w:val="0"/>
        </w:rPr>
      </w:pPr>
      <w:r>
        <w:rPr>
          <w:snapToGrid w:val="0"/>
        </w:rPr>
        <w:tab/>
        <w:t>(1)</w:t>
      </w:r>
      <w:r>
        <w:rPr>
          <w:snapToGrid w:val="0"/>
        </w:rPr>
        <w:tab/>
        <w:t>The remuneration payable to a member of a constituent authority is to be the same as that payable to members of Category C Government Boards, Committees and other agencies.</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rPr>
          <w:snapToGrid w:val="0"/>
        </w:rPr>
      </w:pPr>
      <w:r>
        <w:rPr>
          <w:snapToGrid w:val="0"/>
        </w:rPr>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prescribed in subregulation (1).</w:t>
      </w:r>
    </w:p>
    <w:p>
      <w:pPr>
        <w:pStyle w:val="Subsection"/>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in accordance with the </w:t>
      </w:r>
      <w:r>
        <w:rPr>
          <w:i/>
          <w:snapToGrid w:val="0"/>
        </w:rPr>
        <w:t>Public Service Miscellaneous Allowances Award</w:t>
      </w:r>
      <w:r>
        <w:rPr>
          <w:snapToGrid w:val="0"/>
        </w:rPr>
        <w:t xml:space="preserve"> and the </w:t>
      </w:r>
      <w:r>
        <w:rPr>
          <w:i/>
          <w:snapToGrid w:val="0"/>
        </w:rPr>
        <w:t>Public Service Motor Vehicle Allowance Award</w:t>
      </w:r>
      <w:r>
        <w:rPr>
          <w:snapToGrid w:val="0"/>
        </w:rPr>
        <w:t xml:space="preserve"> respectively.</w:t>
      </w:r>
    </w:p>
    <w:p>
      <w:pPr>
        <w:pStyle w:val="Subsection"/>
        <w:rPr>
          <w:snapToGrid w:val="0"/>
        </w:rPr>
      </w:pPr>
      <w:r>
        <w:rPr>
          <w:snapToGrid w:val="0"/>
        </w:rPr>
        <w:tab/>
        <w:t>(7)</w:t>
      </w:r>
      <w:r>
        <w:rPr>
          <w:snapToGrid w:val="0"/>
        </w:rPr>
        <w:tab/>
        <w:t>The provisions of this regulation do not apply to a member of a constituent authority who is a Commissioner.</w:t>
      </w:r>
    </w:p>
    <w:p>
      <w:pPr>
        <w:pStyle w:val="Subsection"/>
        <w:rPr>
          <w:snapToGrid w:val="0"/>
        </w:rPr>
      </w:pPr>
      <w:r>
        <w:rPr>
          <w:snapToGrid w:val="0"/>
        </w:rPr>
        <w:tab/>
        <w:t>(8)</w:t>
      </w:r>
      <w:r>
        <w:rPr>
          <w:snapToGrid w:val="0"/>
        </w:rPr>
        <w:tab/>
        <w:t>In this regulation —</w:t>
      </w:r>
    </w:p>
    <w:p>
      <w:pPr>
        <w:pStyle w:val="Defstart"/>
      </w:pPr>
      <w:r>
        <w:rPr>
          <w:b/>
        </w:rPr>
        <w:tab/>
        <w:t>“</w:t>
      </w:r>
      <w:r>
        <w:rPr>
          <w:rStyle w:val="CharDefText"/>
        </w:rPr>
        <w:t>member of a constituent authority</w:t>
      </w:r>
      <w:r>
        <w:rPr>
          <w:b/>
        </w:rPr>
        <w:t>”</w:t>
      </w:r>
      <w:r>
        <w:t xml:space="preserve"> includes the member’s deputy when and so often as the deputy acts in the place of that member.</w:t>
      </w:r>
    </w:p>
    <w:p>
      <w:pPr>
        <w:pStyle w:val="Heading5"/>
      </w:pPr>
      <w:bookmarkStart w:id="2107" w:name="_Toc110740209"/>
      <w:bookmarkStart w:id="2108" w:name="_Toc188782638"/>
      <w:bookmarkStart w:id="2109" w:name="_Toc162771422"/>
      <w:r>
        <w:rPr>
          <w:rStyle w:val="CharSectno"/>
        </w:rPr>
        <w:t>121</w:t>
      </w:r>
      <w:r>
        <w:t>.</w:t>
      </w:r>
      <w:r>
        <w:tab/>
      </w:r>
      <w:r>
        <w:rPr>
          <w:i/>
          <w:iCs/>
        </w:rPr>
        <w:t>Industrial Relations Commission Regulations 1985</w:t>
      </w:r>
      <w:r>
        <w:t xml:space="preserve"> repealed</w:t>
      </w:r>
      <w:bookmarkEnd w:id="2107"/>
      <w:bookmarkEnd w:id="2108"/>
      <w:bookmarkEnd w:id="2109"/>
    </w:p>
    <w:p>
      <w:pPr>
        <w:pStyle w:val="Subsection"/>
      </w:pPr>
      <w:r>
        <w:tab/>
      </w:r>
      <w:r>
        <w:tab/>
        <w:t xml:space="preserve">The </w:t>
      </w:r>
      <w:r>
        <w:rPr>
          <w:i/>
          <w:iCs/>
        </w:rPr>
        <w:t>Industrial Relations Commission Regulations 1985</w:t>
      </w:r>
      <w:r>
        <w:t xml:space="preserve"> are repealed.</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2110" w:name="_Toc110740210"/>
      <w:bookmarkStart w:id="2111" w:name="_Toc111534889"/>
    </w:p>
    <w:p>
      <w:pPr>
        <w:pStyle w:val="yScheduleHeading"/>
      </w:pPr>
      <w:bookmarkStart w:id="2112" w:name="_Toc111537111"/>
      <w:bookmarkStart w:id="2113" w:name="_Toc133920771"/>
      <w:bookmarkStart w:id="2114" w:name="_Toc162770260"/>
      <w:bookmarkStart w:id="2115" w:name="_Toc162771423"/>
      <w:bookmarkStart w:id="2116" w:name="_Toc188778380"/>
      <w:bookmarkStart w:id="2117" w:name="_Toc188782639"/>
      <w:r>
        <w:rPr>
          <w:rStyle w:val="CharSchNo"/>
        </w:rPr>
        <w:t>Schedule 1</w:t>
      </w:r>
      <w:r>
        <w:rPr>
          <w:rStyle w:val="CharSDivNo"/>
        </w:rPr>
        <w:t> </w:t>
      </w:r>
      <w:r>
        <w:t>—</w:t>
      </w:r>
      <w:r>
        <w:rPr>
          <w:rStyle w:val="CharSDivText"/>
        </w:rPr>
        <w:t> </w:t>
      </w:r>
      <w:r>
        <w:rPr>
          <w:rStyle w:val="CharSchText"/>
        </w:rPr>
        <w:t>Forms</w:t>
      </w:r>
      <w:bookmarkEnd w:id="2110"/>
      <w:bookmarkEnd w:id="2111"/>
      <w:bookmarkEnd w:id="2112"/>
      <w:bookmarkEnd w:id="2113"/>
      <w:bookmarkEnd w:id="2114"/>
      <w:bookmarkEnd w:id="2115"/>
      <w:bookmarkEnd w:id="2116"/>
      <w:bookmarkEnd w:id="2117"/>
    </w:p>
    <w:p>
      <w:pPr>
        <w:pStyle w:val="yHeading3"/>
        <w:pageBreakBefore/>
      </w:pPr>
      <w:bookmarkStart w:id="2118" w:name="_Toc108430764"/>
      <w:bookmarkStart w:id="2119" w:name="_Toc110740211"/>
      <w:bookmarkStart w:id="2120" w:name="_Toc111534890"/>
      <w:bookmarkStart w:id="2121" w:name="_Toc111537112"/>
      <w:bookmarkStart w:id="2122" w:name="_Toc133920772"/>
      <w:bookmarkStart w:id="2123" w:name="_Toc162770261"/>
      <w:bookmarkStart w:id="2124" w:name="_Toc162771424"/>
      <w:bookmarkStart w:id="2125" w:name="_Toc188778381"/>
      <w:bookmarkStart w:id="2126" w:name="_Toc188782640"/>
      <w:r>
        <w:t>Form 1 — Notice of application (general)</w:t>
      </w:r>
      <w:bookmarkEnd w:id="2118"/>
      <w:bookmarkEnd w:id="2119"/>
      <w:bookmarkEnd w:id="2120"/>
      <w:bookmarkEnd w:id="2121"/>
      <w:bookmarkEnd w:id="2122"/>
      <w:bookmarkEnd w:id="2123"/>
      <w:bookmarkEnd w:id="2124"/>
      <w:bookmarkEnd w:id="2125"/>
      <w:bookmarkEnd w:id="2126"/>
    </w:p>
    <w:p>
      <w:pPr>
        <w:pStyle w:val="yMiscellaneousBody"/>
        <w:jc w:val="right"/>
      </w:pPr>
      <w:r>
        <w:t>[r. 13, 27(3), 58, 59(1), 73(1) and (2), 82(8), 102(7), 103(9) and 104(1)]</w:t>
      </w:r>
    </w:p>
    <w:tbl>
      <w:tblPr>
        <w:tblW w:w="0" w:type="auto"/>
        <w:tblLook w:val="0000" w:firstRow="0" w:lastRow="0" w:firstColumn="0" w:lastColumn="0" w:noHBand="0" w:noVBand="0"/>
      </w:tblPr>
      <w:tblGrid>
        <w:gridCol w:w="675"/>
        <w:gridCol w:w="1560"/>
        <w:gridCol w:w="283"/>
        <w:gridCol w:w="567"/>
        <w:gridCol w:w="517"/>
        <w:gridCol w:w="1755"/>
        <w:gridCol w:w="1850"/>
      </w:tblGrid>
      <w:tr>
        <w:trPr>
          <w:cantSplit/>
        </w:trPr>
        <w:tc>
          <w:tcPr>
            <w:tcW w:w="7207" w:type="dxa"/>
            <w:gridSpan w:val="7"/>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7"/>
          </w:tcPr>
          <w:p>
            <w:pPr>
              <w:pStyle w:val="yTable"/>
              <w:tabs>
                <w:tab w:val="left" w:leader="dot" w:pos="1627"/>
              </w:tabs>
              <w:jc w:val="center"/>
              <w:rPr>
                <w:sz w:val="20"/>
              </w:rPr>
            </w:pPr>
            <w:r>
              <w:rPr>
                <w:sz w:val="20"/>
              </w:rPr>
              <w:t>In the Western Australian Industrial Relations Commission</w:t>
            </w:r>
          </w:p>
        </w:tc>
      </w:tr>
      <w:tr>
        <w:tc>
          <w:tcPr>
            <w:tcW w:w="3085" w:type="dxa"/>
            <w:gridSpan w:val="4"/>
          </w:tcPr>
          <w:p>
            <w:pPr>
              <w:pStyle w:val="yTable"/>
              <w:rPr>
                <w:sz w:val="20"/>
              </w:rPr>
            </w:pPr>
          </w:p>
        </w:tc>
        <w:tc>
          <w:tcPr>
            <w:tcW w:w="2272" w:type="dxa"/>
            <w:gridSpan w:val="2"/>
          </w:tcPr>
          <w:p>
            <w:pPr>
              <w:pStyle w:val="yTable"/>
              <w:tabs>
                <w:tab w:val="left" w:leader="dot" w:pos="2018"/>
              </w:tabs>
              <w:rPr>
                <w:sz w:val="20"/>
              </w:rPr>
            </w:pPr>
            <w:r>
              <w:rPr>
                <w:sz w:val="20"/>
              </w:rPr>
              <w:t>No. ……………………..</w:t>
            </w:r>
          </w:p>
        </w:tc>
        <w:tc>
          <w:tcPr>
            <w:tcW w:w="1850" w:type="dxa"/>
          </w:tcPr>
          <w:p>
            <w:pPr>
              <w:pStyle w:val="yTable"/>
              <w:tabs>
                <w:tab w:val="left" w:leader="dot" w:pos="1627"/>
              </w:tabs>
              <w:rPr>
                <w:sz w:val="20"/>
              </w:rPr>
            </w:pPr>
            <w:r>
              <w:rPr>
                <w:sz w:val="20"/>
              </w:rPr>
              <w:t>of 20………………</w:t>
            </w:r>
          </w:p>
        </w:tc>
      </w:tr>
      <w:tr>
        <w:trPr>
          <w:cantSplit/>
        </w:trPr>
        <w:tc>
          <w:tcPr>
            <w:tcW w:w="7207" w:type="dxa"/>
            <w:gridSpan w:val="7"/>
          </w:tcPr>
          <w:p>
            <w:pPr>
              <w:pStyle w:val="yTable"/>
              <w:tabs>
                <w:tab w:val="left" w:leader="dot" w:pos="1627"/>
              </w:tabs>
              <w:spacing w:before="160"/>
              <w:jc w:val="center"/>
            </w:pPr>
            <w:r>
              <w:rPr>
                <w:rFonts w:ascii="Times" w:hAnsi="Times"/>
                <w:b/>
                <w:bCs/>
              </w:rPr>
              <w:t>Notice of application</w:t>
            </w:r>
          </w:p>
        </w:tc>
      </w:tr>
      <w:tr>
        <w:trPr>
          <w:trHeight w:val="397"/>
        </w:trPr>
        <w:tc>
          <w:tcPr>
            <w:tcW w:w="675" w:type="dxa"/>
            <w:vAlign w:val="bottom"/>
          </w:tcPr>
          <w:p>
            <w:pPr>
              <w:pStyle w:val="yTable"/>
              <w:rPr>
                <w:sz w:val="20"/>
              </w:rPr>
            </w:pPr>
            <w:r>
              <w:rPr>
                <w:sz w:val="20"/>
              </w:rPr>
              <w:t>To:</w:t>
            </w:r>
          </w:p>
        </w:tc>
        <w:tc>
          <w:tcPr>
            <w:tcW w:w="6532" w:type="dxa"/>
            <w:gridSpan w:val="6"/>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32" w:type="dxa"/>
            <w:gridSpan w:val="6"/>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32" w:type="dxa"/>
            <w:gridSpan w:val="6"/>
          </w:tcPr>
          <w:p>
            <w:pPr>
              <w:pStyle w:val="yTable"/>
              <w:jc w:val="center"/>
              <w:rPr>
                <w:rFonts w:ascii="Times" w:hAnsi="Times"/>
                <w:sz w:val="18"/>
              </w:rPr>
            </w:pPr>
            <w:r>
              <w:rPr>
                <w:rFonts w:ascii="Times" w:hAnsi="Times"/>
                <w:sz w:val="18"/>
              </w:rPr>
              <w:t>(name and address of respondent/s — attach schedule if necessary)</w:t>
            </w:r>
          </w:p>
        </w:tc>
      </w:tr>
      <w:tr>
        <w:tc>
          <w:tcPr>
            <w:tcW w:w="2235" w:type="dxa"/>
            <w:gridSpan w:val="2"/>
          </w:tcPr>
          <w:p>
            <w:pPr>
              <w:pStyle w:val="yTable"/>
              <w:rPr>
                <w:sz w:val="20"/>
              </w:rPr>
            </w:pPr>
            <w:r>
              <w:rPr>
                <w:sz w:val="20"/>
              </w:rPr>
              <w:t xml:space="preserve">TAKE NOTICE THAT </w:t>
            </w:r>
          </w:p>
        </w:tc>
        <w:tc>
          <w:tcPr>
            <w:tcW w:w="4972" w:type="dxa"/>
            <w:gridSpan w:val="5"/>
            <w:vAlign w:val="bottom"/>
          </w:tcPr>
          <w:p>
            <w:pPr>
              <w:pStyle w:val="yTable"/>
              <w:tabs>
                <w:tab w:val="left" w:leader="dot" w:pos="4746"/>
              </w:tabs>
              <w:rPr>
                <w:sz w:val="20"/>
              </w:rPr>
            </w:pPr>
            <w:r>
              <w:rPr>
                <w:sz w:val="20"/>
              </w:rPr>
              <w:t>……………………………………………………………..</w:t>
            </w:r>
          </w:p>
        </w:tc>
      </w:tr>
      <w:tr>
        <w:tc>
          <w:tcPr>
            <w:tcW w:w="2235" w:type="dxa"/>
            <w:gridSpan w:val="2"/>
          </w:tcPr>
          <w:p>
            <w:pPr>
              <w:pStyle w:val="yTable"/>
              <w:rPr>
                <w:sz w:val="20"/>
              </w:rPr>
            </w:pPr>
          </w:p>
        </w:tc>
        <w:tc>
          <w:tcPr>
            <w:tcW w:w="4972" w:type="dxa"/>
            <w:gridSpan w:val="5"/>
            <w:vAlign w:val="bottom"/>
          </w:tcPr>
          <w:p>
            <w:pPr>
              <w:pStyle w:val="yTable"/>
              <w:tabs>
                <w:tab w:val="left" w:leader="dot" w:pos="4746"/>
              </w:tabs>
              <w:rPr>
                <w:sz w:val="20"/>
              </w:rPr>
            </w:pPr>
            <w:r>
              <w:rPr>
                <w:sz w:val="20"/>
              </w:rPr>
              <w:t>……………………………………………………………..</w:t>
            </w:r>
          </w:p>
        </w:tc>
      </w:tr>
      <w:tr>
        <w:trPr>
          <w:cantSplit/>
        </w:trPr>
        <w:tc>
          <w:tcPr>
            <w:tcW w:w="7207" w:type="dxa"/>
            <w:gridSpan w:val="7"/>
          </w:tcPr>
          <w:p>
            <w:pPr>
              <w:pStyle w:val="yTable"/>
              <w:tabs>
                <w:tab w:val="left" w:leader="dot" w:pos="4604"/>
              </w:tabs>
              <w:jc w:val="center"/>
              <w:rPr>
                <w:sz w:val="18"/>
              </w:rPr>
            </w:pPr>
            <w:r>
              <w:rPr>
                <w:rFonts w:ascii="Times" w:hAnsi="Times"/>
                <w:sz w:val="18"/>
              </w:rPr>
              <w:t>(name and address of applicant/s — attach schedule if necessary)</w:t>
            </w:r>
          </w:p>
        </w:tc>
      </w:tr>
      <w:tr>
        <w:trPr>
          <w:trHeight w:val="397"/>
        </w:trPr>
        <w:tc>
          <w:tcPr>
            <w:tcW w:w="2518" w:type="dxa"/>
            <w:gridSpan w:val="3"/>
            <w:vAlign w:val="bottom"/>
          </w:tcPr>
          <w:p>
            <w:pPr>
              <w:pStyle w:val="yTable"/>
              <w:rPr>
                <w:sz w:val="20"/>
              </w:rPr>
            </w:pPr>
            <w:r>
              <w:rPr>
                <w:sz w:val="20"/>
              </w:rPr>
              <w:t xml:space="preserve">has this day applied to the </w:t>
            </w:r>
          </w:p>
        </w:tc>
        <w:tc>
          <w:tcPr>
            <w:tcW w:w="4689" w:type="dxa"/>
            <w:gridSpan w:val="4"/>
            <w:vAlign w:val="bottom"/>
          </w:tcPr>
          <w:p>
            <w:pPr>
              <w:pStyle w:val="yTable"/>
              <w:tabs>
                <w:tab w:val="left" w:leader="dot" w:pos="4462"/>
              </w:tabs>
              <w:rPr>
                <w:sz w:val="20"/>
              </w:rPr>
            </w:pPr>
            <w:r>
              <w:rPr>
                <w:sz w:val="20"/>
              </w:rPr>
              <w:t>………………………………………………………….</w:t>
            </w:r>
          </w:p>
        </w:tc>
      </w:tr>
      <w:tr>
        <w:tc>
          <w:tcPr>
            <w:tcW w:w="2518" w:type="dxa"/>
            <w:gridSpan w:val="3"/>
          </w:tcPr>
          <w:p>
            <w:pPr>
              <w:pStyle w:val="yTable"/>
              <w:rPr>
                <w:sz w:val="20"/>
              </w:rPr>
            </w:pPr>
          </w:p>
        </w:tc>
        <w:tc>
          <w:tcPr>
            <w:tcW w:w="4689" w:type="dxa"/>
            <w:gridSpan w:val="4"/>
          </w:tcPr>
          <w:p>
            <w:pPr>
              <w:pStyle w:val="yTable"/>
              <w:jc w:val="center"/>
              <w:rPr>
                <w:sz w:val="18"/>
              </w:rPr>
            </w:pPr>
            <w:r>
              <w:rPr>
                <w:rFonts w:ascii="Times" w:hAnsi="Times"/>
                <w:sz w:val="18"/>
              </w:rPr>
              <w:t>Commission / Public Service Arbitrator / Public Service Appeal Board / Railways Classification Board</w:t>
            </w:r>
          </w:p>
        </w:tc>
      </w:tr>
      <w:tr>
        <w:trPr>
          <w:trHeight w:val="397"/>
        </w:trPr>
        <w:tc>
          <w:tcPr>
            <w:tcW w:w="675" w:type="dxa"/>
            <w:vAlign w:val="bottom"/>
          </w:tcPr>
          <w:p>
            <w:pPr>
              <w:pStyle w:val="yTable"/>
              <w:rPr>
                <w:sz w:val="20"/>
              </w:rPr>
            </w:pPr>
            <w:r>
              <w:rPr>
                <w:sz w:val="20"/>
              </w:rPr>
              <w:t>For:</w:t>
            </w:r>
          </w:p>
        </w:tc>
        <w:tc>
          <w:tcPr>
            <w:tcW w:w="6532" w:type="dxa"/>
            <w:gridSpan w:val="6"/>
            <w:vAlign w:val="bottom"/>
          </w:tcPr>
          <w:p>
            <w:pPr>
              <w:pStyle w:val="yTable"/>
              <w:tabs>
                <w:tab w:val="left" w:leader="dot" w:pos="6271"/>
              </w:tabs>
              <w:rPr>
                <w:sz w:val="20"/>
              </w:rPr>
            </w:pPr>
            <w:r>
              <w:rPr>
                <w:sz w:val="20"/>
              </w:rPr>
              <w:t>………………………………………………………………………………….</w:t>
            </w:r>
          </w:p>
        </w:tc>
      </w:tr>
      <w:tr>
        <w:trPr>
          <w:cantSplit/>
        </w:trPr>
        <w:tc>
          <w:tcPr>
            <w:tcW w:w="7207" w:type="dxa"/>
            <w:gridSpan w:val="7"/>
            <w:vAlign w:val="bottom"/>
          </w:tcPr>
          <w:p>
            <w:pPr>
              <w:pStyle w:val="yTable"/>
              <w:rPr>
                <w:rFonts w:ascii="Times" w:hAnsi="Times"/>
                <w:sz w:val="18"/>
              </w:rPr>
            </w:pPr>
            <w:r>
              <w:rPr>
                <w:rFonts w:ascii="Times" w:hAnsi="Times"/>
                <w:sz w:val="18"/>
              </w:rPr>
              <w:t>(examples: an order / a conference / registration of a new agreement / issuance of a new award)</w:t>
            </w:r>
          </w:p>
        </w:tc>
      </w:tr>
      <w:tr>
        <w:tc>
          <w:tcPr>
            <w:tcW w:w="7207" w:type="dxa"/>
            <w:gridSpan w:val="7"/>
            <w:vAlign w:val="bottom"/>
          </w:tcPr>
          <w:p>
            <w:pPr>
              <w:pStyle w:val="yTable"/>
              <w:rPr>
                <w:sz w:val="20"/>
              </w:rPr>
            </w:pPr>
            <w:r>
              <w:rPr>
                <w:sz w:val="20"/>
              </w:rPr>
              <w:t>The grounds on which the application is made are:</w:t>
            </w:r>
          </w:p>
        </w:tc>
      </w:tr>
      <w:tr>
        <w:trPr>
          <w:trHeight w:val="340"/>
        </w:trPr>
        <w:tc>
          <w:tcPr>
            <w:tcW w:w="7207" w:type="dxa"/>
            <w:gridSpan w:val="7"/>
            <w:vAlign w:val="bottom"/>
          </w:tcPr>
          <w:p>
            <w:pPr>
              <w:pStyle w:val="yTable"/>
              <w:tabs>
                <w:tab w:val="left" w:leader="dot" w:pos="6980"/>
              </w:tabs>
              <w:rPr>
                <w:sz w:val="20"/>
              </w:rPr>
            </w:pPr>
            <w:r>
              <w:rPr>
                <w:sz w:val="20"/>
              </w:rPr>
              <w:t>…………………………………………………………………………………………...</w:t>
            </w:r>
          </w:p>
        </w:tc>
      </w:tr>
      <w:tr>
        <w:trPr>
          <w:trHeight w:val="340"/>
        </w:trPr>
        <w:tc>
          <w:tcPr>
            <w:tcW w:w="7207" w:type="dxa"/>
            <w:gridSpan w:val="7"/>
            <w:vAlign w:val="bottom"/>
          </w:tcPr>
          <w:p>
            <w:pPr>
              <w:pStyle w:val="yTable"/>
              <w:tabs>
                <w:tab w:val="left" w:leader="dot" w:pos="6980"/>
              </w:tabs>
              <w:rPr>
                <w:sz w:val="20"/>
              </w:rPr>
            </w:pPr>
            <w:r>
              <w:rPr>
                <w:sz w:val="20"/>
              </w:rPr>
              <w:t>…………………………………………………………………………………………...</w:t>
            </w:r>
          </w:p>
        </w:tc>
      </w:tr>
      <w:tr>
        <w:tc>
          <w:tcPr>
            <w:tcW w:w="7207" w:type="dxa"/>
            <w:gridSpan w:val="7"/>
            <w:vAlign w:val="bottom"/>
          </w:tcPr>
          <w:p>
            <w:pPr>
              <w:pStyle w:val="yTable"/>
              <w:jc w:val="center"/>
              <w:rPr>
                <w:rFonts w:ascii="Times" w:hAnsi="Times"/>
                <w:sz w:val="18"/>
              </w:rPr>
            </w:pPr>
            <w:r>
              <w:rPr>
                <w:rFonts w:ascii="Times" w:hAnsi="Times"/>
                <w:sz w:val="18"/>
              </w:rPr>
              <w:t>(give details or attach schedule if necessary)</w:t>
            </w:r>
          </w:p>
        </w:tc>
      </w:tr>
      <w:tr>
        <w:trPr>
          <w:cantSplit/>
        </w:trPr>
        <w:tc>
          <w:tcPr>
            <w:tcW w:w="3602" w:type="dxa"/>
            <w:gridSpan w:val="5"/>
            <w:vAlign w:val="bottom"/>
          </w:tcPr>
          <w:p>
            <w:pPr>
              <w:pStyle w:val="yTable"/>
              <w:tabs>
                <w:tab w:val="left" w:leader="dot" w:pos="3348"/>
              </w:tabs>
              <w:rPr>
                <w:rFonts w:ascii="Times" w:hAnsi="Times"/>
                <w:sz w:val="20"/>
              </w:rPr>
            </w:pPr>
          </w:p>
        </w:tc>
        <w:tc>
          <w:tcPr>
            <w:tcW w:w="3605" w:type="dxa"/>
            <w:gridSpan w:val="2"/>
            <w:vAlign w:val="bottom"/>
          </w:tcPr>
          <w:p>
            <w:pPr>
              <w:pStyle w:val="yTable"/>
              <w:tabs>
                <w:tab w:val="left" w:leader="dot" w:pos="3348"/>
              </w:tabs>
              <w:rPr>
                <w:rFonts w:ascii="Times" w:hAnsi="Times"/>
                <w:sz w:val="20"/>
              </w:rPr>
            </w:pPr>
            <w:r>
              <w:rPr>
                <w:rFonts w:ascii="Times" w:hAnsi="Times"/>
                <w:sz w:val="20"/>
              </w:rPr>
              <w:t>…………………………………………...</w:t>
            </w:r>
          </w:p>
        </w:tc>
      </w:tr>
      <w:tr>
        <w:trPr>
          <w:cantSplit/>
        </w:trPr>
        <w:tc>
          <w:tcPr>
            <w:tcW w:w="3602" w:type="dxa"/>
            <w:gridSpan w:val="5"/>
            <w:vAlign w:val="bottom"/>
          </w:tcPr>
          <w:p>
            <w:pPr>
              <w:pStyle w:val="yTable"/>
              <w:tabs>
                <w:tab w:val="left" w:leader="dot" w:pos="3348"/>
              </w:tabs>
              <w:rPr>
                <w:rFonts w:ascii="Times" w:hAnsi="Times"/>
                <w:sz w:val="20"/>
              </w:rPr>
            </w:pPr>
          </w:p>
        </w:tc>
        <w:tc>
          <w:tcPr>
            <w:tcW w:w="3605" w:type="dxa"/>
            <w:gridSpan w:val="2"/>
            <w:vAlign w:val="bottom"/>
          </w:tcPr>
          <w:p>
            <w:pPr>
              <w:pStyle w:val="yTable"/>
              <w:tabs>
                <w:tab w:val="left" w:leader="dot" w:pos="3348"/>
              </w:tabs>
              <w:rPr>
                <w:rFonts w:ascii="Times" w:hAnsi="Times"/>
                <w:sz w:val="20"/>
              </w:rPr>
            </w:pPr>
            <w:r>
              <w:rPr>
                <w:rFonts w:ascii="Times" w:hAnsi="Times"/>
                <w:sz w:val="20"/>
              </w:rPr>
              <w:t>…………………………………………...</w:t>
            </w:r>
          </w:p>
        </w:tc>
      </w:tr>
      <w:tr>
        <w:trPr>
          <w:cantSplit/>
        </w:trPr>
        <w:tc>
          <w:tcPr>
            <w:tcW w:w="3602" w:type="dxa"/>
            <w:gridSpan w:val="5"/>
          </w:tcPr>
          <w:p>
            <w:pPr>
              <w:pStyle w:val="yTable"/>
              <w:tabs>
                <w:tab w:val="left" w:leader="dot" w:pos="3348"/>
              </w:tabs>
              <w:rPr>
                <w:rFonts w:ascii="Times" w:hAnsi="Times"/>
                <w:sz w:val="18"/>
              </w:rPr>
            </w:pPr>
          </w:p>
        </w:tc>
        <w:tc>
          <w:tcPr>
            <w:tcW w:w="3605" w:type="dxa"/>
            <w:gridSpan w:val="2"/>
          </w:tcPr>
          <w:p>
            <w:pPr>
              <w:pStyle w:val="yTable"/>
              <w:tabs>
                <w:tab w:val="left" w:leader="dot" w:pos="3348"/>
              </w:tabs>
              <w:jc w:val="center"/>
              <w:rPr>
                <w:rFonts w:ascii="Times" w:hAnsi="Times"/>
                <w:sz w:val="18"/>
              </w:rPr>
            </w:pPr>
            <w:r>
              <w:rPr>
                <w:rFonts w:ascii="Times" w:hAnsi="Times"/>
                <w:sz w:val="18"/>
              </w:rPr>
              <w:t>(signature of applicant/s)</w:t>
            </w:r>
          </w:p>
        </w:tc>
      </w:tr>
      <w:tr>
        <w:trPr>
          <w:cantSplit/>
        </w:trPr>
        <w:tc>
          <w:tcPr>
            <w:tcW w:w="7207" w:type="dxa"/>
            <w:gridSpan w:val="7"/>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Table"/>
              <w:jc w:val="right"/>
            </w:pPr>
            <w:r>
              <w:t>(Stamp of Commission)</w:t>
            </w:r>
          </w:p>
        </w:tc>
      </w:tr>
    </w:tbl>
    <w:p>
      <w:pPr>
        <w:pStyle w:val="yHeading3"/>
        <w:pageBreakBefore/>
      </w:pPr>
      <w:bookmarkStart w:id="2127" w:name="_Toc108430765"/>
      <w:bookmarkStart w:id="2128" w:name="_Toc110740212"/>
      <w:bookmarkStart w:id="2129" w:name="_Toc111534891"/>
      <w:bookmarkStart w:id="2130" w:name="_Toc111537113"/>
      <w:bookmarkStart w:id="2131" w:name="_Toc133920773"/>
      <w:bookmarkStart w:id="2132" w:name="_Toc162770262"/>
      <w:bookmarkStart w:id="2133" w:name="_Toc162771425"/>
      <w:bookmarkStart w:id="2134" w:name="_Toc188778382"/>
      <w:bookmarkStart w:id="2135" w:name="_Toc188782641"/>
      <w:r>
        <w:t>Form 2 — Notice of application (s. 29(1)(b)(i))</w:t>
      </w:r>
      <w:bookmarkEnd w:id="2127"/>
      <w:bookmarkEnd w:id="2128"/>
      <w:bookmarkEnd w:id="2129"/>
      <w:bookmarkEnd w:id="2130"/>
      <w:bookmarkEnd w:id="2131"/>
      <w:bookmarkEnd w:id="2132"/>
      <w:bookmarkEnd w:id="2133"/>
      <w:bookmarkEnd w:id="2134"/>
      <w:bookmarkEnd w:id="2135"/>
    </w:p>
    <w:p>
      <w:pPr>
        <w:pStyle w:val="yMiscellaneousBody"/>
        <w:jc w:val="right"/>
      </w:pPr>
      <w:r>
        <w:t>[r. 61(1)]</w:t>
      </w:r>
    </w:p>
    <w:tbl>
      <w:tblPr>
        <w:tblW w:w="0" w:type="auto"/>
        <w:tblLook w:val="0000" w:firstRow="0" w:lastRow="0" w:firstColumn="0" w:lastColumn="0" w:noHBand="0" w:noVBand="0"/>
      </w:tblPr>
      <w:tblGrid>
        <w:gridCol w:w="675"/>
        <w:gridCol w:w="1701"/>
        <w:gridCol w:w="709"/>
        <w:gridCol w:w="513"/>
        <w:gridCol w:w="1759"/>
        <w:gridCol w:w="1839"/>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72" w:type="dxa"/>
            <w:gridSpan w:val="2"/>
          </w:tcPr>
          <w:p>
            <w:pPr>
              <w:pStyle w:val="yTable"/>
              <w:tabs>
                <w:tab w:val="left" w:leader="dot" w:pos="2018"/>
              </w:tabs>
              <w:rPr>
                <w:sz w:val="20"/>
              </w:rPr>
            </w:pPr>
            <w:r>
              <w:rPr>
                <w:sz w:val="20"/>
              </w:rPr>
              <w:t>No. ……………………..</w:t>
            </w:r>
          </w:p>
        </w:tc>
        <w:tc>
          <w:tcPr>
            <w:tcW w:w="1839"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application</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sz w:val="18"/>
              </w:rPr>
            </w:pPr>
            <w:r>
              <w:rPr>
                <w:sz w:val="18"/>
              </w:rPr>
              <w:t xml:space="preserve">(name and address of respondent/s — attach schedule if </w:t>
            </w:r>
            <w:r>
              <w:rPr>
                <w:rFonts w:ascii="Times" w:hAnsi="Times"/>
                <w:sz w:val="18"/>
              </w:rPr>
              <w:t>necessary</w:t>
            </w:r>
            <w:r>
              <w:rPr>
                <w:sz w:val="18"/>
              </w:rPr>
              <w:t>)</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applied to the Commission for an order of reinstatement or compensation in respect of a harsh, oppressive or unfair dismissal for the reasons set out in the attached statement.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c>
          <w:tcPr>
            <w:tcW w:w="3598" w:type="dxa"/>
            <w:gridSpan w:val="4"/>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 of applicant)</w:t>
            </w:r>
          </w:p>
        </w:tc>
      </w:tr>
      <w:tr>
        <w:trPr>
          <w:cantSplit/>
        </w:trPr>
        <w:tc>
          <w:tcPr>
            <w:tcW w:w="7196" w:type="dxa"/>
            <w:gridSpan w:val="6"/>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Subsection"/>
              <w:jc w:val="right"/>
              <w:rPr>
                <w:rFonts w:ascii="Times" w:hAnsi="Times"/>
                <w:sz w:val="20"/>
              </w:rPr>
            </w:pPr>
            <w:r>
              <w:rPr>
                <w:sz w:val="20"/>
              </w:rPr>
              <w:t>(Stamp of Commission)</w:t>
            </w:r>
          </w:p>
        </w:tc>
      </w:tr>
    </w:tbl>
    <w:p>
      <w:pPr>
        <w:pStyle w:val="yHeading3"/>
        <w:pageBreakBefore/>
      </w:pPr>
      <w:bookmarkStart w:id="2136" w:name="_Toc108430766"/>
      <w:bookmarkStart w:id="2137" w:name="_Toc110740213"/>
      <w:bookmarkStart w:id="2138" w:name="_Toc111534892"/>
      <w:bookmarkStart w:id="2139" w:name="_Toc111537114"/>
      <w:bookmarkStart w:id="2140" w:name="_Toc133920774"/>
      <w:bookmarkStart w:id="2141" w:name="_Toc162770263"/>
      <w:bookmarkStart w:id="2142" w:name="_Toc162771426"/>
      <w:bookmarkStart w:id="2143" w:name="_Toc188778383"/>
      <w:bookmarkStart w:id="2144" w:name="_Toc188782642"/>
      <w:r>
        <w:t>Form 3 — Notice of application (s. 29(1)(b)(ii))</w:t>
      </w:r>
      <w:bookmarkEnd w:id="2136"/>
      <w:bookmarkEnd w:id="2137"/>
      <w:bookmarkEnd w:id="2138"/>
      <w:bookmarkEnd w:id="2139"/>
      <w:bookmarkEnd w:id="2140"/>
      <w:bookmarkEnd w:id="2141"/>
      <w:bookmarkEnd w:id="2142"/>
      <w:bookmarkEnd w:id="2143"/>
      <w:bookmarkEnd w:id="2144"/>
    </w:p>
    <w:p>
      <w:pPr>
        <w:pStyle w:val="yMiscellaneousBody"/>
        <w:jc w:val="right"/>
      </w:pPr>
      <w:r>
        <w:t>[r. 61(2)]</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application</w:t>
            </w:r>
          </w:p>
        </w:tc>
      </w:tr>
      <w:tr>
        <w:trPr>
          <w:cantSplit/>
        </w:trPr>
        <w:tc>
          <w:tcPr>
            <w:tcW w:w="7196" w:type="dxa"/>
            <w:gridSpan w:val="6"/>
          </w:tcPr>
          <w:p>
            <w:pPr>
              <w:pStyle w:val="yTable"/>
              <w:tabs>
                <w:tab w:val="left" w:leader="dot" w:pos="1627"/>
              </w:tabs>
              <w:jc w:val="center"/>
              <w:rPr>
                <w:rFonts w:ascii="Times" w:hAnsi="Times"/>
                <w:b/>
                <w:bCs/>
                <w:sz w:val="20"/>
              </w:rPr>
            </w:pP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respondent/s — attach schedule if necessary)</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applied to the Commission for an order in respect of his or her claim that he or she has not been allowed by you a benefit, not being a benefit under an award or order, to which he or she is entitled under his or her contract of employment for the reasons set out in the attached statement.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c>
          <w:tcPr>
            <w:tcW w:w="3598" w:type="dxa"/>
            <w:gridSpan w:val="4"/>
          </w:tcPr>
          <w:p>
            <w:pPr>
              <w:pStyle w:val="yTable"/>
              <w:rPr>
                <w:sz w:val="20"/>
              </w:rPr>
            </w:pPr>
          </w:p>
        </w:tc>
        <w:tc>
          <w:tcPr>
            <w:tcW w:w="3598" w:type="dxa"/>
            <w:gridSpan w:val="2"/>
          </w:tcPr>
          <w:p>
            <w:pPr>
              <w:pStyle w:val="yTable"/>
              <w:jc w:val="center"/>
              <w:rPr>
                <w:rFonts w:ascii="Times" w:hAnsi="Times"/>
                <w:sz w:val="20"/>
              </w:rPr>
            </w:pPr>
            <w:r>
              <w:rPr>
                <w:rFonts w:ascii="Times" w:hAnsi="Times"/>
                <w:sz w:val="20"/>
              </w:rPr>
              <w:t>(signature of applicant/s)</w:t>
            </w:r>
          </w:p>
        </w:tc>
      </w:tr>
      <w:tr>
        <w:trPr>
          <w:cantSplit/>
        </w:trPr>
        <w:tc>
          <w:tcPr>
            <w:tcW w:w="7196" w:type="dxa"/>
            <w:gridSpan w:val="6"/>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w:t>
            </w:r>
          </w:p>
          <w:p>
            <w:pPr>
              <w:pStyle w:val="yTable"/>
              <w:rPr>
                <w:sz w:val="20"/>
              </w:rPr>
            </w:pPr>
            <w:r>
              <w:rPr>
                <w:sz w:val="20"/>
              </w:rPr>
              <w:t>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Table"/>
            </w:pPr>
          </w:p>
          <w:p>
            <w:pPr>
              <w:pStyle w:val="ySubsection"/>
              <w:spacing w:before="60"/>
              <w:jc w:val="right"/>
              <w:rPr>
                <w:rFonts w:ascii="Times" w:hAnsi="Times"/>
                <w:sz w:val="20"/>
              </w:rPr>
            </w:pPr>
            <w:r>
              <w:rPr>
                <w:sz w:val="20"/>
              </w:rPr>
              <w:t>(Stamp of Commission)</w:t>
            </w:r>
          </w:p>
        </w:tc>
      </w:tr>
    </w:tbl>
    <w:p>
      <w:pPr>
        <w:pStyle w:val="yFootnotesection"/>
      </w:pPr>
      <w:bookmarkStart w:id="2145" w:name="_Toc108430767"/>
      <w:bookmarkStart w:id="2146" w:name="_Toc110740214"/>
      <w:bookmarkStart w:id="2147" w:name="_Toc111534893"/>
      <w:bookmarkStart w:id="2148" w:name="_Toc111537115"/>
      <w:r>
        <w:tab/>
        <w:t>[Form 3 amended in Gazette 28 Apr 2006 p. 1652.]</w:t>
      </w:r>
    </w:p>
    <w:p>
      <w:pPr>
        <w:pStyle w:val="yHeading3"/>
        <w:pageBreakBefore/>
      </w:pPr>
      <w:bookmarkStart w:id="2149" w:name="_Toc133920775"/>
      <w:bookmarkStart w:id="2150" w:name="_Toc162770264"/>
      <w:bookmarkStart w:id="2151" w:name="_Toc162771427"/>
      <w:bookmarkStart w:id="2152" w:name="_Toc188778384"/>
      <w:bookmarkStart w:id="2153" w:name="_Toc188782643"/>
      <w:r>
        <w:t>Form 4 — Statutory declaration of service</w:t>
      </w:r>
      <w:bookmarkEnd w:id="2145"/>
      <w:bookmarkEnd w:id="2146"/>
      <w:bookmarkEnd w:id="2147"/>
      <w:bookmarkEnd w:id="2148"/>
      <w:bookmarkEnd w:id="2149"/>
      <w:bookmarkEnd w:id="2150"/>
      <w:bookmarkEnd w:id="2151"/>
      <w:bookmarkEnd w:id="2152"/>
      <w:bookmarkEnd w:id="2153"/>
    </w:p>
    <w:p>
      <w:pPr>
        <w:pStyle w:val="yMiscellaneousBody"/>
        <w:jc w:val="right"/>
      </w:pPr>
      <w:r>
        <w:t>[r. 28(1), 98(4) and (5), 99]</w:t>
      </w:r>
    </w:p>
    <w:tbl>
      <w:tblPr>
        <w:tblW w:w="0" w:type="auto"/>
        <w:tblLayout w:type="fixed"/>
        <w:tblLook w:val="0000" w:firstRow="0" w:lastRow="0" w:firstColumn="0" w:lastColumn="0" w:noHBand="0" w:noVBand="0"/>
      </w:tblPr>
      <w:tblGrid>
        <w:gridCol w:w="534"/>
        <w:gridCol w:w="708"/>
        <w:gridCol w:w="1844"/>
        <w:gridCol w:w="144"/>
        <w:gridCol w:w="105"/>
        <w:gridCol w:w="903"/>
        <w:gridCol w:w="141"/>
        <w:gridCol w:w="1006"/>
        <w:gridCol w:w="722"/>
        <w:gridCol w:w="1092"/>
      </w:tblGrid>
      <w:tr>
        <w:trPr>
          <w:cantSplit/>
        </w:trPr>
        <w:tc>
          <w:tcPr>
            <w:tcW w:w="7196" w:type="dxa"/>
            <w:gridSpan w:val="10"/>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10"/>
          </w:tcPr>
          <w:p>
            <w:pPr>
              <w:pStyle w:val="yTable"/>
              <w:tabs>
                <w:tab w:val="left" w:leader="dot" w:pos="1627"/>
              </w:tabs>
              <w:jc w:val="center"/>
              <w:rPr>
                <w:sz w:val="20"/>
              </w:rPr>
            </w:pPr>
            <w:r>
              <w:rPr>
                <w:sz w:val="20"/>
              </w:rPr>
              <w:t>In the Western Australian Industrial Relations Commission</w:t>
            </w:r>
          </w:p>
        </w:tc>
      </w:tr>
      <w:tr>
        <w:tc>
          <w:tcPr>
            <w:tcW w:w="3086" w:type="dxa"/>
            <w:gridSpan w:val="3"/>
          </w:tcPr>
          <w:p>
            <w:pPr>
              <w:pStyle w:val="yTable"/>
              <w:rPr>
                <w:sz w:val="20"/>
              </w:rPr>
            </w:pPr>
          </w:p>
        </w:tc>
        <w:tc>
          <w:tcPr>
            <w:tcW w:w="2299" w:type="dxa"/>
            <w:gridSpan w:val="5"/>
          </w:tcPr>
          <w:p>
            <w:pPr>
              <w:pStyle w:val="yTable"/>
              <w:tabs>
                <w:tab w:val="left" w:leader="dot" w:pos="2018"/>
              </w:tabs>
              <w:rPr>
                <w:sz w:val="20"/>
              </w:rPr>
            </w:pPr>
            <w:r>
              <w:rPr>
                <w:sz w:val="20"/>
              </w:rPr>
              <w:t>No. ……………………..</w:t>
            </w:r>
          </w:p>
        </w:tc>
        <w:tc>
          <w:tcPr>
            <w:tcW w:w="1811" w:type="dxa"/>
            <w:gridSpan w:val="2"/>
          </w:tcPr>
          <w:p>
            <w:pPr>
              <w:pStyle w:val="yTable"/>
              <w:tabs>
                <w:tab w:val="left" w:leader="dot" w:pos="1627"/>
              </w:tabs>
              <w:rPr>
                <w:sz w:val="20"/>
              </w:rPr>
            </w:pPr>
            <w:r>
              <w:rPr>
                <w:sz w:val="20"/>
              </w:rPr>
              <w:t>of 20……………</w:t>
            </w:r>
          </w:p>
        </w:tc>
      </w:tr>
      <w:tr>
        <w:trPr>
          <w:trHeight w:val="397"/>
        </w:trPr>
        <w:tc>
          <w:tcPr>
            <w:tcW w:w="3230" w:type="dxa"/>
            <w:gridSpan w:val="4"/>
          </w:tcPr>
          <w:p>
            <w:pPr>
              <w:pStyle w:val="yTable"/>
              <w:rPr>
                <w:sz w:val="20"/>
              </w:rPr>
            </w:pPr>
            <w:r>
              <w:rPr>
                <w:sz w:val="20"/>
              </w:rPr>
              <w:t>IN THE MATTER OF a claim concerning</w:t>
            </w:r>
          </w:p>
        </w:tc>
        <w:tc>
          <w:tcPr>
            <w:tcW w:w="3966" w:type="dxa"/>
            <w:gridSpan w:val="6"/>
            <w:vAlign w:val="bottom"/>
          </w:tcPr>
          <w:p>
            <w:pPr>
              <w:pStyle w:val="yTable"/>
              <w:tabs>
                <w:tab w:val="left" w:leader="dot" w:pos="3753"/>
                <w:tab w:val="left" w:leader="dot" w:pos="6271"/>
              </w:tabs>
              <w:rPr>
                <w:sz w:val="20"/>
              </w:rPr>
            </w:pPr>
            <w:r>
              <w:rPr>
                <w:sz w:val="20"/>
              </w:rPr>
              <w:t>………………………………………………...</w:t>
            </w:r>
          </w:p>
        </w:tc>
      </w:tr>
      <w:tr>
        <w:trPr>
          <w:trHeight w:val="397"/>
        </w:trPr>
        <w:tc>
          <w:tcPr>
            <w:tcW w:w="3230" w:type="dxa"/>
            <w:gridSpan w:val="4"/>
          </w:tcPr>
          <w:p>
            <w:pPr>
              <w:pStyle w:val="yTable"/>
              <w:rPr>
                <w:sz w:val="20"/>
              </w:rPr>
            </w:pPr>
          </w:p>
        </w:tc>
        <w:tc>
          <w:tcPr>
            <w:tcW w:w="3966" w:type="dxa"/>
            <w:gridSpan w:val="6"/>
          </w:tcPr>
          <w:p>
            <w:pPr>
              <w:pStyle w:val="yTable"/>
              <w:tabs>
                <w:tab w:val="left" w:leader="dot" w:pos="3753"/>
                <w:tab w:val="left" w:leader="dot" w:pos="6271"/>
              </w:tabs>
              <w:jc w:val="center"/>
              <w:rPr>
                <w:rFonts w:ascii="Times" w:hAnsi="Times"/>
                <w:sz w:val="18"/>
              </w:rPr>
            </w:pPr>
            <w:r>
              <w:rPr>
                <w:rFonts w:ascii="Times" w:hAnsi="Times"/>
                <w:sz w:val="18"/>
              </w:rPr>
              <w:t>(state nature of proceedings)</w:t>
            </w:r>
          </w:p>
        </w:tc>
      </w:tr>
      <w:tr>
        <w:trPr>
          <w:cantSplit/>
          <w:trHeight w:val="397"/>
        </w:trPr>
        <w:tc>
          <w:tcPr>
            <w:tcW w:w="7196" w:type="dxa"/>
            <w:gridSpan w:val="10"/>
          </w:tcPr>
          <w:p>
            <w:pPr>
              <w:pStyle w:val="yTable"/>
              <w:tabs>
                <w:tab w:val="left" w:leader="dot" w:pos="3753"/>
                <w:tab w:val="left" w:leader="dot" w:pos="6271"/>
              </w:tabs>
              <w:spacing w:before="0"/>
              <w:jc w:val="center"/>
              <w:rPr>
                <w:rFonts w:ascii="Times" w:hAnsi="Times"/>
              </w:rPr>
            </w:pPr>
            <w:r>
              <w:rPr>
                <w:rFonts w:ascii="Times" w:hAnsi="Times"/>
                <w:b/>
                <w:bCs/>
              </w:rPr>
              <w:t>Statutory declaration of service</w:t>
            </w:r>
          </w:p>
        </w:tc>
      </w:tr>
      <w:tr>
        <w:tc>
          <w:tcPr>
            <w:tcW w:w="534" w:type="dxa"/>
          </w:tcPr>
          <w:p>
            <w:pPr>
              <w:pStyle w:val="yTable"/>
              <w:tabs>
                <w:tab w:val="left" w:leader="dot" w:pos="6271"/>
              </w:tabs>
              <w:rPr>
                <w:sz w:val="20"/>
              </w:rPr>
            </w:pPr>
            <w:r>
              <w:rPr>
                <w:sz w:val="20"/>
              </w:rPr>
              <w:t>I,</w:t>
            </w:r>
          </w:p>
        </w:tc>
        <w:tc>
          <w:tcPr>
            <w:tcW w:w="6662" w:type="dxa"/>
            <w:gridSpan w:val="9"/>
            <w:vAlign w:val="bottom"/>
          </w:tcPr>
          <w:p>
            <w:pPr>
              <w:pStyle w:val="yTable"/>
              <w:tabs>
                <w:tab w:val="left" w:leader="dot" w:pos="6412"/>
              </w:tabs>
              <w:rPr>
                <w:sz w:val="20"/>
              </w:rPr>
            </w:pPr>
            <w:r>
              <w:rPr>
                <w:sz w:val="20"/>
              </w:rPr>
              <w:t>…………………………………………………………………………………….</w:t>
            </w:r>
          </w:p>
        </w:tc>
      </w:tr>
      <w:tr>
        <w:trPr>
          <w:cantSplit/>
        </w:trPr>
        <w:tc>
          <w:tcPr>
            <w:tcW w:w="534" w:type="dxa"/>
          </w:tcPr>
          <w:p>
            <w:pPr>
              <w:pStyle w:val="yTable"/>
              <w:tabs>
                <w:tab w:val="left" w:leader="dot" w:pos="6271"/>
              </w:tabs>
              <w:rPr>
                <w:sz w:val="18"/>
              </w:rPr>
            </w:pPr>
          </w:p>
        </w:tc>
        <w:tc>
          <w:tcPr>
            <w:tcW w:w="6662" w:type="dxa"/>
            <w:gridSpan w:val="9"/>
          </w:tcPr>
          <w:p>
            <w:pPr>
              <w:pStyle w:val="yTable"/>
              <w:tabs>
                <w:tab w:val="left" w:leader="dot" w:pos="6271"/>
              </w:tabs>
              <w:jc w:val="center"/>
              <w:rPr>
                <w:sz w:val="18"/>
              </w:rPr>
            </w:pPr>
            <w:r>
              <w:rPr>
                <w:rFonts w:ascii="Times" w:hAnsi="Times"/>
                <w:sz w:val="18"/>
              </w:rPr>
              <w:t>(full name in block letters)</w:t>
            </w:r>
          </w:p>
        </w:tc>
      </w:tr>
      <w:tr>
        <w:trPr>
          <w:cantSplit/>
        </w:trPr>
        <w:tc>
          <w:tcPr>
            <w:tcW w:w="3335" w:type="dxa"/>
            <w:gridSpan w:val="5"/>
          </w:tcPr>
          <w:p>
            <w:pPr>
              <w:pStyle w:val="yTable"/>
              <w:tabs>
                <w:tab w:val="left" w:leader="dot" w:pos="6271"/>
              </w:tabs>
              <w:rPr>
                <w:sz w:val="20"/>
              </w:rPr>
            </w:pPr>
            <w:r>
              <w:rPr>
                <w:sz w:val="20"/>
              </w:rPr>
              <w:t>in the State of Western Australia</w:t>
            </w:r>
          </w:p>
        </w:tc>
        <w:tc>
          <w:tcPr>
            <w:tcW w:w="3861" w:type="dxa"/>
            <w:gridSpan w:val="5"/>
            <w:vAlign w:val="bottom"/>
          </w:tcPr>
          <w:p>
            <w:pPr>
              <w:pStyle w:val="yTable"/>
              <w:tabs>
                <w:tab w:val="left" w:leader="dot" w:pos="3650"/>
                <w:tab w:val="left" w:leader="dot" w:pos="6271"/>
              </w:tabs>
              <w:rPr>
                <w:sz w:val="20"/>
              </w:rPr>
            </w:pPr>
            <w:r>
              <w:rPr>
                <w:sz w:val="20"/>
              </w:rPr>
              <w:t>………………………………………………</w:t>
            </w:r>
          </w:p>
        </w:tc>
      </w:tr>
      <w:tr>
        <w:trPr>
          <w:cantSplit/>
        </w:trPr>
        <w:tc>
          <w:tcPr>
            <w:tcW w:w="3335" w:type="dxa"/>
            <w:gridSpan w:val="5"/>
          </w:tcPr>
          <w:p>
            <w:pPr>
              <w:pStyle w:val="yTable"/>
              <w:tabs>
                <w:tab w:val="left" w:leader="dot" w:pos="6271"/>
              </w:tabs>
              <w:rPr>
                <w:sz w:val="18"/>
              </w:rPr>
            </w:pPr>
          </w:p>
        </w:tc>
        <w:tc>
          <w:tcPr>
            <w:tcW w:w="3861" w:type="dxa"/>
            <w:gridSpan w:val="5"/>
            <w:vAlign w:val="bottom"/>
          </w:tcPr>
          <w:p>
            <w:pPr>
              <w:pStyle w:val="yTable"/>
              <w:tabs>
                <w:tab w:val="left" w:leader="dot" w:pos="6271"/>
              </w:tabs>
              <w:jc w:val="center"/>
              <w:rPr>
                <w:rFonts w:ascii="Times" w:hAnsi="Times"/>
                <w:sz w:val="18"/>
              </w:rPr>
            </w:pPr>
            <w:r>
              <w:rPr>
                <w:rFonts w:ascii="Times" w:hAnsi="Times"/>
                <w:sz w:val="18"/>
              </w:rPr>
              <w:t>(occupation)</w:t>
            </w:r>
          </w:p>
        </w:tc>
      </w:tr>
      <w:tr>
        <w:trPr>
          <w:cantSplit/>
        </w:trPr>
        <w:tc>
          <w:tcPr>
            <w:tcW w:w="4379" w:type="dxa"/>
            <w:gridSpan w:val="7"/>
            <w:vAlign w:val="bottom"/>
          </w:tcPr>
          <w:p>
            <w:pPr>
              <w:pStyle w:val="yTable"/>
              <w:tabs>
                <w:tab w:val="left" w:leader="dot" w:pos="6271"/>
              </w:tabs>
              <w:rPr>
                <w:sz w:val="20"/>
              </w:rPr>
            </w:pPr>
            <w:del w:id="2154" w:author="Master Repository Process" w:date="2021-08-28T18:37:00Z">
              <w:r>
                <w:rPr>
                  <w:sz w:val="20"/>
                </w:rPr>
                <w:delText xml:space="preserve">do solemnly and </w:delText>
              </w:r>
            </w:del>
            <w:r>
              <w:rPr>
                <w:sz w:val="20"/>
              </w:rPr>
              <w:t xml:space="preserve">sincerely declare that on the </w:t>
            </w:r>
          </w:p>
        </w:tc>
        <w:tc>
          <w:tcPr>
            <w:tcW w:w="2817" w:type="dxa"/>
            <w:gridSpan w:val="3"/>
            <w:vAlign w:val="bottom"/>
          </w:tcPr>
          <w:p>
            <w:pPr>
              <w:pStyle w:val="yTable"/>
              <w:tabs>
                <w:tab w:val="left" w:leader="dot" w:pos="2619"/>
                <w:tab w:val="left" w:leader="dot" w:pos="6271"/>
              </w:tabs>
              <w:rPr>
                <w:sz w:val="20"/>
              </w:rPr>
            </w:pPr>
            <w:r>
              <w:rPr>
                <w:sz w:val="20"/>
              </w:rPr>
              <w:t>…………………………………</w:t>
            </w:r>
          </w:p>
        </w:tc>
      </w:tr>
      <w:tr>
        <w:trPr>
          <w:cantSplit/>
        </w:trPr>
        <w:tc>
          <w:tcPr>
            <w:tcW w:w="4379" w:type="dxa"/>
            <w:gridSpan w:val="7"/>
            <w:vAlign w:val="bottom"/>
          </w:tcPr>
          <w:p>
            <w:pPr>
              <w:pStyle w:val="yTable"/>
              <w:tabs>
                <w:tab w:val="left" w:leader="dot" w:pos="6271"/>
              </w:tabs>
              <w:rPr>
                <w:sz w:val="18"/>
              </w:rPr>
            </w:pPr>
          </w:p>
        </w:tc>
        <w:tc>
          <w:tcPr>
            <w:tcW w:w="2817" w:type="dxa"/>
            <w:gridSpan w:val="3"/>
            <w:vAlign w:val="bottom"/>
          </w:tcPr>
          <w:p>
            <w:pPr>
              <w:pStyle w:val="yTable"/>
              <w:tabs>
                <w:tab w:val="left" w:leader="dot" w:pos="6271"/>
              </w:tabs>
              <w:jc w:val="center"/>
              <w:rPr>
                <w:sz w:val="18"/>
              </w:rPr>
            </w:pPr>
            <w:r>
              <w:rPr>
                <w:rFonts w:ascii="Times" w:hAnsi="Times"/>
                <w:sz w:val="18"/>
              </w:rPr>
              <w:t>(date)</w:t>
            </w:r>
          </w:p>
        </w:tc>
      </w:tr>
      <w:tr>
        <w:tc>
          <w:tcPr>
            <w:tcW w:w="1242" w:type="dxa"/>
            <w:gridSpan w:val="2"/>
          </w:tcPr>
          <w:p>
            <w:pPr>
              <w:pStyle w:val="yTable"/>
              <w:tabs>
                <w:tab w:val="left" w:leader="dot" w:pos="6271"/>
              </w:tabs>
              <w:rPr>
                <w:sz w:val="20"/>
              </w:rPr>
            </w:pPr>
            <w:r>
              <w:rPr>
                <w:sz w:val="20"/>
              </w:rPr>
              <w:t xml:space="preserve">I did serve </w:t>
            </w:r>
          </w:p>
        </w:tc>
        <w:tc>
          <w:tcPr>
            <w:tcW w:w="5954" w:type="dxa"/>
            <w:gridSpan w:val="8"/>
            <w:vAlign w:val="bottom"/>
          </w:tcPr>
          <w:p>
            <w:pPr>
              <w:pStyle w:val="yTable"/>
              <w:spacing w:before="0"/>
            </w:pPr>
            <w:r>
              <w:t>……………………………………………………………………</w:t>
            </w:r>
          </w:p>
        </w:tc>
      </w:tr>
      <w:tr>
        <w:trPr>
          <w:cantSplit/>
        </w:trPr>
        <w:tc>
          <w:tcPr>
            <w:tcW w:w="1242" w:type="dxa"/>
            <w:gridSpan w:val="2"/>
          </w:tcPr>
          <w:p>
            <w:pPr>
              <w:pStyle w:val="yTable"/>
              <w:tabs>
                <w:tab w:val="left" w:leader="dot" w:pos="6271"/>
              </w:tabs>
              <w:rPr>
                <w:sz w:val="18"/>
              </w:rPr>
            </w:pPr>
          </w:p>
        </w:tc>
        <w:tc>
          <w:tcPr>
            <w:tcW w:w="5954" w:type="dxa"/>
            <w:gridSpan w:val="8"/>
          </w:tcPr>
          <w:p>
            <w:pPr>
              <w:pStyle w:val="yTable"/>
              <w:tabs>
                <w:tab w:val="left" w:leader="dot" w:pos="6271"/>
              </w:tabs>
              <w:jc w:val="center"/>
              <w:rPr>
                <w:sz w:val="18"/>
              </w:rPr>
            </w:pPr>
            <w:r>
              <w:rPr>
                <w:rFonts w:ascii="Times" w:hAnsi="Times"/>
                <w:sz w:val="18"/>
              </w:rPr>
              <w:t>(description of document served)</w:t>
            </w:r>
          </w:p>
        </w:tc>
      </w:tr>
      <w:tr>
        <w:tc>
          <w:tcPr>
            <w:tcW w:w="1242" w:type="dxa"/>
            <w:gridSpan w:val="2"/>
          </w:tcPr>
          <w:p>
            <w:pPr>
              <w:pStyle w:val="yTable"/>
              <w:rPr>
                <w:sz w:val="20"/>
              </w:rPr>
            </w:pPr>
            <w:r>
              <w:rPr>
                <w:sz w:val="20"/>
              </w:rPr>
              <w:t xml:space="preserve">upon </w:t>
            </w:r>
          </w:p>
        </w:tc>
        <w:tc>
          <w:tcPr>
            <w:tcW w:w="5954" w:type="dxa"/>
            <w:gridSpan w:val="8"/>
            <w:vAlign w:val="bottom"/>
          </w:tcPr>
          <w:p>
            <w:pPr>
              <w:pStyle w:val="yTable"/>
              <w:rPr>
                <w:sz w:val="20"/>
              </w:rPr>
            </w:pPr>
            <w:r>
              <w:rPr>
                <w:sz w:val="20"/>
              </w:rPr>
              <w:t>…………………………………………………………………………..</w:t>
            </w:r>
          </w:p>
        </w:tc>
      </w:tr>
      <w:tr>
        <w:trPr>
          <w:cantSplit/>
        </w:trPr>
        <w:tc>
          <w:tcPr>
            <w:tcW w:w="1242" w:type="dxa"/>
            <w:gridSpan w:val="2"/>
          </w:tcPr>
          <w:p>
            <w:pPr>
              <w:pStyle w:val="yTable"/>
              <w:tabs>
                <w:tab w:val="left" w:leader="dot" w:pos="6271"/>
              </w:tabs>
              <w:jc w:val="center"/>
              <w:rPr>
                <w:rFonts w:ascii="Times" w:hAnsi="Times"/>
                <w:sz w:val="18"/>
              </w:rPr>
            </w:pPr>
          </w:p>
        </w:tc>
        <w:tc>
          <w:tcPr>
            <w:tcW w:w="5954" w:type="dxa"/>
            <w:gridSpan w:val="8"/>
          </w:tcPr>
          <w:p>
            <w:pPr>
              <w:pStyle w:val="yTable"/>
              <w:tabs>
                <w:tab w:val="left" w:leader="dot" w:pos="6271"/>
              </w:tabs>
              <w:jc w:val="center"/>
              <w:rPr>
                <w:rFonts w:ascii="Times" w:hAnsi="Times"/>
                <w:sz w:val="18"/>
              </w:rPr>
            </w:pPr>
            <w:r>
              <w:rPr>
                <w:rFonts w:ascii="Times" w:hAnsi="Times"/>
                <w:sz w:val="18"/>
              </w:rPr>
              <w:t>(name of person or party served)</w:t>
            </w:r>
          </w:p>
        </w:tc>
      </w:tr>
      <w:tr>
        <w:tc>
          <w:tcPr>
            <w:tcW w:w="1242" w:type="dxa"/>
            <w:gridSpan w:val="2"/>
          </w:tcPr>
          <w:p>
            <w:pPr>
              <w:pStyle w:val="yTable"/>
              <w:rPr>
                <w:sz w:val="20"/>
              </w:rPr>
            </w:pPr>
            <w:r>
              <w:rPr>
                <w:sz w:val="20"/>
              </w:rPr>
              <w:t>by</w:t>
            </w:r>
          </w:p>
        </w:tc>
        <w:tc>
          <w:tcPr>
            <w:tcW w:w="5954" w:type="dxa"/>
            <w:gridSpan w:val="8"/>
            <w:vAlign w:val="bottom"/>
          </w:tcPr>
          <w:p>
            <w:pPr>
              <w:pStyle w:val="yTable"/>
              <w:rPr>
                <w:sz w:val="20"/>
              </w:rPr>
            </w:pPr>
            <w:r>
              <w:rPr>
                <w:sz w:val="20"/>
              </w:rPr>
              <w:t>..................................................................................................................</w:t>
            </w:r>
          </w:p>
        </w:tc>
      </w:tr>
      <w:tr>
        <w:trPr>
          <w:cantSplit/>
        </w:trPr>
        <w:tc>
          <w:tcPr>
            <w:tcW w:w="1242" w:type="dxa"/>
            <w:gridSpan w:val="2"/>
          </w:tcPr>
          <w:p>
            <w:pPr>
              <w:pStyle w:val="yTable"/>
              <w:tabs>
                <w:tab w:val="left" w:leader="dot" w:pos="6271"/>
              </w:tabs>
              <w:jc w:val="center"/>
              <w:rPr>
                <w:rFonts w:ascii="Times" w:hAnsi="Times"/>
                <w:sz w:val="18"/>
              </w:rPr>
            </w:pPr>
          </w:p>
        </w:tc>
        <w:tc>
          <w:tcPr>
            <w:tcW w:w="5954" w:type="dxa"/>
            <w:gridSpan w:val="8"/>
          </w:tcPr>
          <w:p>
            <w:pPr>
              <w:pStyle w:val="yTable"/>
              <w:tabs>
                <w:tab w:val="left" w:leader="dot" w:pos="6271"/>
              </w:tabs>
              <w:jc w:val="center"/>
              <w:rPr>
                <w:rFonts w:ascii="Times" w:hAnsi="Times"/>
                <w:sz w:val="18"/>
              </w:rPr>
            </w:pPr>
            <w:r>
              <w:rPr>
                <w:rFonts w:ascii="Times" w:hAnsi="Times"/>
                <w:sz w:val="18"/>
              </w:rPr>
              <w:t>(state method of service)</w:t>
            </w:r>
          </w:p>
        </w:tc>
      </w:tr>
      <w:tr>
        <w:tc>
          <w:tcPr>
            <w:tcW w:w="1242" w:type="dxa"/>
            <w:gridSpan w:val="2"/>
          </w:tcPr>
          <w:p>
            <w:pPr>
              <w:jc w:val="both"/>
              <w:rPr>
                <w:sz w:val="20"/>
              </w:rPr>
            </w:pPr>
            <w:r>
              <w:rPr>
                <w:sz w:val="20"/>
              </w:rPr>
              <w:t>at</w:t>
            </w:r>
          </w:p>
        </w:tc>
        <w:tc>
          <w:tcPr>
            <w:tcW w:w="5954" w:type="dxa"/>
            <w:gridSpan w:val="8"/>
            <w:vAlign w:val="bottom"/>
          </w:tcPr>
          <w:p>
            <w:pPr>
              <w:pStyle w:val="yTable"/>
              <w:spacing w:before="0"/>
              <w:rPr>
                <w:sz w:val="20"/>
              </w:rPr>
            </w:pPr>
            <w:r>
              <w:t>........................................................................................................</w:t>
            </w:r>
          </w:p>
        </w:tc>
      </w:tr>
      <w:tr>
        <w:trPr>
          <w:cantSplit/>
        </w:trPr>
        <w:tc>
          <w:tcPr>
            <w:tcW w:w="7196" w:type="dxa"/>
            <w:gridSpan w:val="10"/>
          </w:tcPr>
          <w:p>
            <w:pPr>
              <w:pStyle w:val="yTable"/>
              <w:tabs>
                <w:tab w:val="left" w:leader="dot" w:pos="6271"/>
              </w:tabs>
              <w:rPr>
                <w:rFonts w:ascii="Times" w:hAnsi="Times"/>
                <w:spacing w:val="-4"/>
                <w:sz w:val="16"/>
              </w:rPr>
            </w:pPr>
            <w:r>
              <w:rPr>
                <w:rFonts w:ascii="Times" w:hAnsi="Times"/>
                <w:spacing w:val="-4"/>
                <w:sz w:val="16"/>
              </w:rPr>
              <w:t>(city, town or suburb where service occurred, or in case of service by post, address of person or party served)</w:t>
            </w:r>
          </w:p>
        </w:tc>
      </w:tr>
      <w:tr>
        <w:tc>
          <w:tcPr>
            <w:tcW w:w="7196" w:type="dxa"/>
            <w:gridSpan w:val="10"/>
          </w:tcPr>
          <w:p>
            <w:pPr>
              <w:pStyle w:val="yTable"/>
              <w:rPr>
                <w:ins w:id="2155" w:author="Master Repository Process" w:date="2021-08-28T18:37:00Z"/>
                <w:sz w:val="20"/>
              </w:rPr>
            </w:pPr>
            <w:ins w:id="2156" w:author="Master Repository Process" w:date="2021-08-28T18:37:00Z">
              <w:r>
                <w:rPr>
                  <w:sz w:val="20"/>
                </w:rPr>
                <w:t>This declaration is true and I know that it is an offence to make a declaration knowing that it is false in a material particular.</w:t>
              </w:r>
            </w:ins>
          </w:p>
          <w:p>
            <w:pPr>
              <w:pStyle w:val="yTable"/>
              <w:rPr>
                <w:sz w:val="20"/>
              </w:rPr>
            </w:pPr>
            <w:r>
              <w:rPr>
                <w:sz w:val="20"/>
              </w:rPr>
              <w:t xml:space="preserve">This declaration is made under the </w:t>
            </w:r>
            <w:r>
              <w:rPr>
                <w:i/>
                <w:iCs/>
                <w:sz w:val="20"/>
              </w:rPr>
              <w:t>Oaths, Affidavits and Statutory Declarations Act 2005</w:t>
            </w:r>
            <w:r>
              <w:rPr>
                <w:sz w:val="20"/>
              </w:rPr>
              <w:t>.</w:t>
            </w:r>
          </w:p>
        </w:tc>
      </w:tr>
      <w:tr>
        <w:trPr>
          <w:trHeight w:val="397"/>
        </w:trPr>
        <w:tc>
          <w:tcPr>
            <w:tcW w:w="1242" w:type="dxa"/>
            <w:gridSpan w:val="2"/>
            <w:vAlign w:val="bottom"/>
          </w:tcPr>
          <w:p>
            <w:pPr>
              <w:pStyle w:val="yTable"/>
              <w:tabs>
                <w:tab w:val="left" w:leader="dot" w:pos="6271"/>
              </w:tabs>
              <w:jc w:val="center"/>
              <w:rPr>
                <w:rFonts w:ascii="Times" w:hAnsi="Times"/>
                <w:sz w:val="20"/>
              </w:rPr>
            </w:pPr>
            <w:r>
              <w:rPr>
                <w:rFonts w:ascii="Times" w:hAnsi="Times"/>
                <w:sz w:val="20"/>
              </w:rPr>
              <w:t xml:space="preserve">Declared at </w:t>
            </w:r>
          </w:p>
        </w:tc>
        <w:tc>
          <w:tcPr>
            <w:tcW w:w="2993" w:type="dxa"/>
            <w:gridSpan w:val="4"/>
            <w:vAlign w:val="bottom"/>
          </w:tcPr>
          <w:p>
            <w:pPr>
              <w:pStyle w:val="yTable"/>
              <w:tabs>
                <w:tab w:val="left" w:leader="dot" w:pos="2761"/>
                <w:tab w:val="left" w:leader="dot" w:pos="6271"/>
              </w:tabs>
              <w:rPr>
                <w:rFonts w:ascii="Times" w:hAnsi="Times"/>
                <w:sz w:val="20"/>
              </w:rPr>
            </w:pPr>
            <w:r>
              <w:rPr>
                <w:rFonts w:ascii="Times" w:hAnsi="Times"/>
                <w:sz w:val="20"/>
              </w:rPr>
              <w:t>…………………………………...</w:t>
            </w:r>
          </w:p>
        </w:tc>
        <w:tc>
          <w:tcPr>
            <w:tcW w:w="2961" w:type="dxa"/>
            <w:gridSpan w:val="4"/>
            <w:vAlign w:val="bottom"/>
          </w:tcPr>
          <w:p>
            <w:pPr>
              <w:pStyle w:val="yTable"/>
              <w:tabs>
                <w:tab w:val="left" w:leader="dot" w:pos="6271"/>
              </w:tabs>
              <w:jc w:val="center"/>
              <w:rPr>
                <w:rFonts w:ascii="Times" w:hAnsi="Times"/>
                <w:sz w:val="20"/>
              </w:rPr>
            </w:pPr>
            <w:r>
              <w:rPr>
                <w:rFonts w:ascii="Times" w:hAnsi="Times"/>
                <w:sz w:val="20"/>
              </w:rPr>
              <w:t>in the State of Western Australia,</w:t>
            </w:r>
          </w:p>
        </w:tc>
      </w:tr>
      <w:tr>
        <w:trPr>
          <w:cantSplit/>
        </w:trPr>
        <w:tc>
          <w:tcPr>
            <w:tcW w:w="7196" w:type="dxa"/>
            <w:gridSpan w:val="10"/>
          </w:tcPr>
          <w:p>
            <w:pPr>
              <w:pStyle w:val="yTable"/>
              <w:jc w:val="center"/>
              <w:rPr>
                <w:sz w:val="18"/>
              </w:rPr>
            </w:pPr>
            <w:r>
              <w:rPr>
                <w:sz w:val="18"/>
              </w:rPr>
              <w:t>(city, town or suburb where declaration made)</w:t>
            </w:r>
          </w:p>
        </w:tc>
      </w:tr>
      <w:tr>
        <w:trPr>
          <w:trHeight w:val="397"/>
        </w:trPr>
        <w:tc>
          <w:tcPr>
            <w:tcW w:w="1242" w:type="dxa"/>
            <w:gridSpan w:val="2"/>
            <w:vAlign w:val="bottom"/>
          </w:tcPr>
          <w:p>
            <w:pPr>
              <w:pStyle w:val="yTable"/>
              <w:rPr>
                <w:sz w:val="20"/>
              </w:rPr>
            </w:pPr>
            <w:r>
              <w:rPr>
                <w:sz w:val="20"/>
              </w:rPr>
              <w:t>this</w:t>
            </w:r>
          </w:p>
        </w:tc>
        <w:tc>
          <w:tcPr>
            <w:tcW w:w="1988" w:type="dxa"/>
            <w:gridSpan w:val="2"/>
            <w:vAlign w:val="bottom"/>
          </w:tcPr>
          <w:p>
            <w:pPr>
              <w:pStyle w:val="yTable"/>
              <w:spacing w:before="0"/>
              <w:rPr>
                <w:sz w:val="20"/>
              </w:rPr>
            </w:pPr>
            <w:r>
              <w:rPr>
                <w:sz w:val="20"/>
              </w:rPr>
              <w:t>……………………..</w:t>
            </w:r>
          </w:p>
        </w:tc>
        <w:tc>
          <w:tcPr>
            <w:tcW w:w="1005" w:type="dxa"/>
            <w:gridSpan w:val="2"/>
            <w:vAlign w:val="bottom"/>
          </w:tcPr>
          <w:p>
            <w:pPr>
              <w:pStyle w:val="yTable"/>
              <w:rPr>
                <w:sz w:val="20"/>
              </w:rPr>
            </w:pPr>
            <w:r>
              <w:rPr>
                <w:sz w:val="20"/>
              </w:rPr>
              <w:t xml:space="preserve">day of </w:t>
            </w:r>
          </w:p>
        </w:tc>
        <w:tc>
          <w:tcPr>
            <w:tcW w:w="1869" w:type="dxa"/>
            <w:gridSpan w:val="3"/>
            <w:vAlign w:val="bottom"/>
          </w:tcPr>
          <w:p>
            <w:pPr>
              <w:pStyle w:val="yTable"/>
              <w:rPr>
                <w:sz w:val="20"/>
              </w:rPr>
            </w:pPr>
            <w:r>
              <w:rPr>
                <w:sz w:val="20"/>
              </w:rPr>
              <w:t>…………………….</w:t>
            </w:r>
          </w:p>
        </w:tc>
        <w:tc>
          <w:tcPr>
            <w:tcW w:w="1092" w:type="dxa"/>
            <w:vAlign w:val="bottom"/>
          </w:tcPr>
          <w:p>
            <w:pPr>
              <w:pStyle w:val="yTable"/>
              <w:rPr>
                <w:sz w:val="20"/>
              </w:rPr>
            </w:pPr>
            <w:r>
              <w:rPr>
                <w:sz w:val="20"/>
              </w:rPr>
              <w:t>20 ............</w:t>
            </w:r>
          </w:p>
        </w:tc>
      </w:tr>
      <w:tr>
        <w:trPr>
          <w:cantSplit/>
          <w:trHeight w:val="397"/>
        </w:trPr>
        <w:tc>
          <w:tcPr>
            <w:tcW w:w="1242" w:type="dxa"/>
            <w:gridSpan w:val="2"/>
            <w:vAlign w:val="bottom"/>
          </w:tcPr>
          <w:p>
            <w:pPr>
              <w:pStyle w:val="yTable"/>
              <w:spacing w:before="0"/>
              <w:rPr>
                <w:sz w:val="20"/>
              </w:rPr>
            </w:pPr>
            <w:r>
              <w:rPr>
                <w:sz w:val="20"/>
              </w:rPr>
              <w:t>before me</w:t>
            </w:r>
          </w:p>
        </w:tc>
        <w:tc>
          <w:tcPr>
            <w:tcW w:w="2993" w:type="dxa"/>
            <w:gridSpan w:val="4"/>
            <w:vAlign w:val="bottom"/>
          </w:tcPr>
          <w:p>
            <w:pPr>
              <w:pStyle w:val="yTable"/>
              <w:spacing w:before="0"/>
              <w:rPr>
                <w:sz w:val="20"/>
              </w:rPr>
            </w:pPr>
            <w:r>
              <w:rPr>
                <w:sz w:val="20"/>
              </w:rPr>
              <w:t>…………………………………..</w:t>
            </w:r>
          </w:p>
        </w:tc>
        <w:tc>
          <w:tcPr>
            <w:tcW w:w="2961" w:type="dxa"/>
            <w:gridSpan w:val="4"/>
            <w:vAlign w:val="bottom"/>
          </w:tcPr>
          <w:p>
            <w:pPr>
              <w:pStyle w:val="yTable"/>
              <w:spacing w:before="0"/>
              <w:rPr>
                <w:sz w:val="20"/>
              </w:rPr>
            </w:pPr>
            <w:r>
              <w:rPr>
                <w:sz w:val="20"/>
              </w:rPr>
              <w:t>………………………………….</w:t>
            </w:r>
          </w:p>
        </w:tc>
      </w:tr>
      <w:tr>
        <w:trPr>
          <w:cantSplit/>
        </w:trPr>
        <w:tc>
          <w:tcPr>
            <w:tcW w:w="4235" w:type="dxa"/>
            <w:gridSpan w:val="6"/>
          </w:tcPr>
          <w:p>
            <w:pPr>
              <w:pStyle w:val="yTable"/>
              <w:spacing w:before="0"/>
              <w:rPr>
                <w:sz w:val="18"/>
              </w:rPr>
            </w:pPr>
            <w:r>
              <w:rPr>
                <w:sz w:val="18"/>
              </w:rPr>
              <w:t>(signature of authorised witness)</w:t>
            </w:r>
          </w:p>
        </w:tc>
        <w:tc>
          <w:tcPr>
            <w:tcW w:w="2961" w:type="dxa"/>
            <w:gridSpan w:val="4"/>
          </w:tcPr>
          <w:p>
            <w:pPr>
              <w:pStyle w:val="yTable"/>
              <w:spacing w:before="0"/>
              <w:rPr>
                <w:sz w:val="18"/>
              </w:rPr>
            </w:pPr>
            <w:r>
              <w:rPr>
                <w:sz w:val="18"/>
              </w:rPr>
              <w:t>(signature of person making the declaration)</w:t>
            </w:r>
          </w:p>
        </w:tc>
      </w:tr>
      <w:tr>
        <w:trPr>
          <w:cantSplit/>
          <w:trHeight w:val="397"/>
        </w:trPr>
        <w:tc>
          <w:tcPr>
            <w:tcW w:w="4235" w:type="dxa"/>
            <w:gridSpan w:val="6"/>
            <w:vAlign w:val="bottom"/>
          </w:tcPr>
          <w:p>
            <w:pPr>
              <w:pStyle w:val="yTable"/>
              <w:rPr>
                <w:sz w:val="20"/>
              </w:rPr>
            </w:pPr>
            <w:r>
              <w:rPr>
                <w:sz w:val="20"/>
              </w:rPr>
              <w:t>…………………………………..</w:t>
            </w:r>
          </w:p>
        </w:tc>
        <w:tc>
          <w:tcPr>
            <w:tcW w:w="2961" w:type="dxa"/>
            <w:gridSpan w:val="4"/>
            <w:vAlign w:val="bottom"/>
          </w:tcPr>
          <w:p>
            <w:pPr>
              <w:pStyle w:val="yTable"/>
              <w:rPr>
                <w:sz w:val="20"/>
              </w:rPr>
            </w:pPr>
          </w:p>
        </w:tc>
      </w:tr>
      <w:tr>
        <w:trPr>
          <w:cantSplit/>
        </w:trPr>
        <w:tc>
          <w:tcPr>
            <w:tcW w:w="4238" w:type="dxa"/>
            <w:gridSpan w:val="6"/>
          </w:tcPr>
          <w:p>
            <w:pPr>
              <w:pStyle w:val="yTable"/>
              <w:rPr>
                <w:sz w:val="18"/>
              </w:rPr>
            </w:pPr>
            <w:r>
              <w:rPr>
                <w:sz w:val="18"/>
              </w:rPr>
              <w:t>(authority of witness)</w:t>
            </w:r>
          </w:p>
        </w:tc>
        <w:tc>
          <w:tcPr>
            <w:tcW w:w="2958" w:type="dxa"/>
            <w:gridSpan w:val="4"/>
          </w:tcPr>
          <w:p>
            <w:pPr>
              <w:pStyle w:val="yTable"/>
              <w:jc w:val="center"/>
              <w:rPr>
                <w:sz w:val="18"/>
              </w:rPr>
            </w:pPr>
          </w:p>
        </w:tc>
      </w:tr>
      <w:tr>
        <w:trPr>
          <w:cantSplit/>
        </w:trPr>
        <w:tc>
          <w:tcPr>
            <w:tcW w:w="7196" w:type="dxa"/>
            <w:gridSpan w:val="10"/>
          </w:tcPr>
          <w:p>
            <w:pPr>
              <w:pStyle w:val="yTable"/>
              <w:jc w:val="right"/>
              <w:rPr>
                <w:sz w:val="20"/>
              </w:rPr>
            </w:pPr>
            <w:r>
              <w:rPr>
                <w:sz w:val="20"/>
              </w:rPr>
              <w:t>(Stamp of Commission)</w:t>
            </w:r>
          </w:p>
        </w:tc>
      </w:tr>
    </w:tbl>
    <w:p>
      <w:pPr>
        <w:pStyle w:val="yFootnotesection"/>
        <w:rPr>
          <w:rFonts w:ascii="Times" w:hAnsi="Times"/>
          <w:sz w:val="18"/>
        </w:rPr>
      </w:pPr>
      <w:bookmarkStart w:id="2157" w:name="_Toc108430768"/>
      <w:r>
        <w:tab/>
        <w:t>[Form 4 amended in Gazette 28 Apr 2006 p. 1652</w:t>
      </w:r>
      <w:r>
        <w:noBreakHyphen/>
        <w:t>3</w:t>
      </w:r>
      <w:ins w:id="2158" w:author="Master Repository Process" w:date="2021-08-28T18:37:00Z">
        <w:r>
          <w:t>; 22 Jan 2008 p. 194</w:t>
        </w:r>
      </w:ins>
      <w:r>
        <w:t>.]</w:t>
      </w:r>
    </w:p>
    <w:p>
      <w:pPr>
        <w:pStyle w:val="yHeading3"/>
        <w:keepNext w:val="0"/>
        <w:pageBreakBefore/>
      </w:pPr>
      <w:bookmarkStart w:id="2159" w:name="_Toc110740215"/>
      <w:bookmarkStart w:id="2160" w:name="_Toc111534894"/>
      <w:bookmarkStart w:id="2161" w:name="_Toc111537116"/>
      <w:bookmarkStart w:id="2162" w:name="_Toc133920776"/>
      <w:bookmarkStart w:id="2163" w:name="_Toc162770265"/>
      <w:bookmarkStart w:id="2164" w:name="_Toc162771428"/>
      <w:bookmarkStart w:id="2165" w:name="_Toc188778385"/>
      <w:bookmarkStart w:id="2166" w:name="_Toc188782644"/>
      <w:r>
        <w:t>Form 5 — Notice of answer and counter-proposal</w:t>
      </w:r>
      <w:bookmarkEnd w:id="2157"/>
      <w:bookmarkEnd w:id="2159"/>
      <w:bookmarkEnd w:id="2160"/>
      <w:bookmarkEnd w:id="2161"/>
      <w:bookmarkEnd w:id="2162"/>
      <w:bookmarkEnd w:id="2163"/>
      <w:bookmarkEnd w:id="2164"/>
      <w:bookmarkEnd w:id="2165"/>
      <w:bookmarkEnd w:id="2166"/>
    </w:p>
    <w:p>
      <w:pPr>
        <w:pStyle w:val="yMiscellaneousBody"/>
        <w:jc w:val="right"/>
      </w:pPr>
      <w:r>
        <w:t>[r. 14, 48(5), 50(6) and 61(4)]</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answer and counter-proposal</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applicant/s — attach schedule if necessary)</w:t>
            </w:r>
          </w:p>
        </w:tc>
      </w:tr>
      <w:tr>
        <w:tc>
          <w:tcPr>
            <w:tcW w:w="2376" w:type="dxa"/>
            <w:gridSpan w:val="2"/>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rFonts w:ascii="Times" w:hAnsi="Times"/>
                <w:sz w:val="18"/>
              </w:rPr>
              <w:t>(name and address of respondent/s — attach schedule if necessary)</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filed a statement in answer to the claims made by you in the above number matter.</w:t>
            </w:r>
          </w:p>
        </w:tc>
      </w:tr>
      <w:tr>
        <w:trPr>
          <w:cantSplit/>
        </w:trPr>
        <w:tc>
          <w:tcPr>
            <w:tcW w:w="7196" w:type="dxa"/>
            <w:gridSpan w:val="6"/>
          </w:tcPr>
          <w:p>
            <w:pPr>
              <w:pStyle w:val="yTable"/>
              <w:tabs>
                <w:tab w:val="left" w:leader="dot" w:pos="4604"/>
              </w:tabs>
              <w:rPr>
                <w:rFonts w:ascii="Times" w:hAnsi="Times"/>
                <w:sz w:val="20"/>
              </w:rPr>
            </w:pPr>
            <w:r>
              <w:rPr>
                <w:sz w:val="20"/>
                <w:szCs w:val="22"/>
              </w:rPr>
              <w:t>The particulars to the answer and counter-proposal are:</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20"/>
              </w:rPr>
            </w:pPr>
          </w:p>
        </w:tc>
        <w:tc>
          <w:tcPr>
            <w:tcW w:w="3598" w:type="dxa"/>
            <w:gridSpan w:val="2"/>
          </w:tcPr>
          <w:p>
            <w:pPr>
              <w:pStyle w:val="yTable"/>
              <w:jc w:val="center"/>
              <w:rPr>
                <w:rFonts w:ascii="Times" w:hAnsi="Times"/>
                <w:sz w:val="20"/>
              </w:rPr>
            </w:pPr>
            <w:r>
              <w:rPr>
                <w:rFonts w:ascii="Times" w:hAnsi="Times"/>
                <w:sz w:val="20"/>
              </w:rPr>
              <w:t>(signature of respondent/s)</w:t>
            </w:r>
          </w:p>
        </w:tc>
      </w:tr>
      <w:tr>
        <w:trPr>
          <w:cantSplit/>
        </w:trPr>
        <w:tc>
          <w:tcPr>
            <w:tcW w:w="7196" w:type="dxa"/>
            <w:gridSpan w:val="6"/>
          </w:tcPr>
          <w:p>
            <w:pPr>
              <w:pStyle w:val="yTable"/>
              <w:jc w:val="center"/>
              <w:rPr>
                <w:rFonts w:ascii="Times" w:hAnsi="Times"/>
                <w:sz w:val="20"/>
              </w:rPr>
            </w:pPr>
          </w:p>
        </w:tc>
      </w:tr>
      <w:tr>
        <w:trPr>
          <w:cantSplit/>
        </w:trPr>
        <w:tc>
          <w:tcPr>
            <w:tcW w:w="7196" w:type="dxa"/>
            <w:gridSpan w:val="6"/>
          </w:tcPr>
          <w:p>
            <w:pPr>
              <w:spacing w:before="120" w:after="120"/>
              <w:jc w:val="both"/>
              <w:rPr>
                <w:rFonts w:ascii="Times" w:hAnsi="Times"/>
                <w:sz w:val="20"/>
              </w:rPr>
            </w:pPr>
            <w:r>
              <w:rPr>
                <w:rFonts w:ascii="Times" w:hAnsi="Times"/>
                <w:sz w:val="20"/>
              </w:rPr>
              <w:t>This notice must be completed by the respondent/s, signed and, where necessary, sealed and a written statement admitting or disputing each claim made by the applicant/s must be attached.</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pPr>
      <w:bookmarkStart w:id="2167" w:name="_Toc108430769"/>
      <w:bookmarkStart w:id="2168" w:name="_Toc110740216"/>
      <w:bookmarkStart w:id="2169" w:name="_Toc111534895"/>
      <w:bookmarkStart w:id="2170" w:name="_Toc111537117"/>
      <w:bookmarkStart w:id="2171" w:name="_Toc133920777"/>
      <w:bookmarkStart w:id="2172" w:name="_Toc162770266"/>
      <w:bookmarkStart w:id="2173" w:name="_Toc162771429"/>
      <w:bookmarkStart w:id="2174" w:name="_Toc188778386"/>
      <w:bookmarkStart w:id="2175" w:name="_Toc188782645"/>
      <w:r>
        <w:t>Form 6 — Notice of retirement from agreement</w:t>
      </w:r>
      <w:bookmarkEnd w:id="2167"/>
      <w:bookmarkEnd w:id="2168"/>
      <w:bookmarkEnd w:id="2169"/>
      <w:bookmarkEnd w:id="2170"/>
      <w:bookmarkEnd w:id="2171"/>
      <w:bookmarkEnd w:id="2172"/>
      <w:bookmarkEnd w:id="2173"/>
      <w:bookmarkEnd w:id="2174"/>
      <w:bookmarkEnd w:id="2175"/>
    </w:p>
    <w:p>
      <w:pPr>
        <w:pStyle w:val="yMiscellaneousBody"/>
        <w:jc w:val="right"/>
      </w:pPr>
      <w:r>
        <w:t>[r. 56(a)]</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retirement from agreement</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party/parties to whom notice is directed)</w:t>
            </w:r>
          </w:p>
        </w:tc>
      </w:tr>
      <w:tr>
        <w:tc>
          <w:tcPr>
            <w:tcW w:w="2376" w:type="dxa"/>
            <w:gridSpan w:val="2"/>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party giving notice)</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being a party to registered industrial agreement number ……….……..………….….. of 20 …..………..……….. has this day given notice of intention to retire from and cease to be a party to the said agreement at the expiration of 30 days from the date of this notice.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sz w:val="18"/>
              </w:rPr>
            </w:pPr>
            <w:r>
              <w:rPr>
                <w:sz w:val="18"/>
              </w:rPr>
              <w:t>(signature of party giving notice)</w:t>
            </w:r>
          </w:p>
        </w:tc>
      </w:tr>
      <w:tr>
        <w:trPr>
          <w:cantSplit/>
        </w:trPr>
        <w:tc>
          <w:tcPr>
            <w:tcW w:w="7196" w:type="dxa"/>
            <w:gridSpan w:val="6"/>
          </w:tcPr>
          <w:p>
            <w:pPr>
              <w:spacing w:before="60"/>
              <w:jc w:val="both"/>
              <w:rPr>
                <w:rFonts w:ascii="Times" w:hAnsi="Times"/>
                <w:sz w:val="20"/>
              </w:rPr>
            </w:pPr>
          </w:p>
          <w:p>
            <w:pPr>
              <w:spacing w:before="120" w:after="120"/>
              <w:jc w:val="both"/>
              <w:rPr>
                <w:rFonts w:ascii="Times" w:hAnsi="Times"/>
                <w:sz w:val="20"/>
              </w:rPr>
            </w:pPr>
            <w:r>
              <w:rPr>
                <w:rFonts w:ascii="Times" w:hAnsi="Times"/>
                <w:sz w:val="20"/>
              </w:rPr>
              <w:t>This notice signifying intention to retire from an industrial agreement must be completed by the person giving such notice, signed and where necessary sealed by him or her, filed in the office of the Registrar and, as soon as practicable after the notice is filed, be served by the party retiring, on each other party to the agreement.</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pPr>
      <w:bookmarkStart w:id="2176" w:name="_Toc108430770"/>
      <w:bookmarkStart w:id="2177" w:name="_Toc110740217"/>
      <w:bookmarkStart w:id="2178" w:name="_Toc111534896"/>
      <w:bookmarkStart w:id="2179" w:name="_Toc111537118"/>
      <w:bookmarkStart w:id="2180" w:name="_Toc133920778"/>
      <w:bookmarkStart w:id="2181" w:name="_Toc162770267"/>
      <w:bookmarkStart w:id="2182" w:name="_Toc162771430"/>
      <w:bookmarkStart w:id="2183" w:name="_Toc188778387"/>
      <w:bookmarkStart w:id="2184" w:name="_Toc188782646"/>
      <w:r>
        <w:t>Form 7 — Notice of referral to the Occupational Safety and Health Tribunal</w:t>
      </w:r>
      <w:bookmarkEnd w:id="2176"/>
      <w:bookmarkEnd w:id="2177"/>
      <w:bookmarkEnd w:id="2178"/>
      <w:bookmarkEnd w:id="2179"/>
      <w:bookmarkEnd w:id="2180"/>
      <w:bookmarkEnd w:id="2181"/>
      <w:bookmarkEnd w:id="2182"/>
      <w:bookmarkEnd w:id="2183"/>
      <w:bookmarkEnd w:id="2184"/>
    </w:p>
    <w:p>
      <w:pPr>
        <w:pStyle w:val="yMiscellaneousBody"/>
        <w:jc w:val="right"/>
      </w:pPr>
      <w:r>
        <w:t>[r. 96(1)]</w:t>
      </w:r>
    </w:p>
    <w:tbl>
      <w:tblPr>
        <w:tblW w:w="0" w:type="auto"/>
        <w:tblLook w:val="0000" w:firstRow="0" w:lastRow="0" w:firstColumn="0" w:lastColumn="0" w:noHBand="0" w:noVBand="0"/>
      </w:tblPr>
      <w:tblGrid>
        <w:gridCol w:w="2376"/>
        <w:gridCol w:w="709"/>
        <w:gridCol w:w="513"/>
        <w:gridCol w:w="1759"/>
        <w:gridCol w:w="1839"/>
      </w:tblGrid>
      <w:tr>
        <w:trPr>
          <w:cantSplit/>
        </w:trPr>
        <w:tc>
          <w:tcPr>
            <w:tcW w:w="719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5"/>
          </w:tcPr>
          <w:p>
            <w:pPr>
              <w:pStyle w:val="yTable"/>
              <w:tabs>
                <w:tab w:val="left" w:leader="dot" w:pos="1627"/>
              </w:tabs>
              <w:jc w:val="center"/>
              <w:rPr>
                <w:sz w:val="20"/>
              </w:rPr>
            </w:pPr>
            <w:r>
              <w:rPr>
                <w:sz w:val="20"/>
              </w:rPr>
              <w:t>In the Western Australian Industrial Relations Commission sitting as the</w:t>
            </w:r>
            <w:r>
              <w:rPr>
                <w:sz w:val="20"/>
              </w:rPr>
              <w:br/>
              <w:t>Occupational Safety and Health Tribunal</w:t>
            </w:r>
          </w:p>
        </w:tc>
      </w:tr>
      <w:tr>
        <w:tc>
          <w:tcPr>
            <w:tcW w:w="3085" w:type="dxa"/>
            <w:gridSpan w:val="2"/>
          </w:tcPr>
          <w:p>
            <w:pPr>
              <w:pStyle w:val="yTable"/>
              <w:rPr>
                <w:sz w:val="20"/>
              </w:rPr>
            </w:pPr>
          </w:p>
        </w:tc>
        <w:tc>
          <w:tcPr>
            <w:tcW w:w="2272" w:type="dxa"/>
            <w:gridSpan w:val="2"/>
          </w:tcPr>
          <w:p>
            <w:pPr>
              <w:pStyle w:val="yTable"/>
              <w:tabs>
                <w:tab w:val="left" w:leader="dot" w:pos="2018"/>
              </w:tabs>
              <w:rPr>
                <w:sz w:val="20"/>
              </w:rPr>
            </w:pPr>
            <w:r>
              <w:rPr>
                <w:sz w:val="20"/>
              </w:rPr>
              <w:t>No. OSHT…………….</w:t>
            </w:r>
          </w:p>
        </w:tc>
        <w:tc>
          <w:tcPr>
            <w:tcW w:w="1839" w:type="dxa"/>
          </w:tcPr>
          <w:p>
            <w:pPr>
              <w:pStyle w:val="yTable"/>
              <w:tabs>
                <w:tab w:val="left" w:leader="dot" w:pos="1627"/>
              </w:tabs>
              <w:rPr>
                <w:sz w:val="20"/>
              </w:rPr>
            </w:pPr>
            <w:r>
              <w:rPr>
                <w:sz w:val="20"/>
              </w:rPr>
              <w:t>of 20………………</w:t>
            </w:r>
          </w:p>
        </w:tc>
      </w:tr>
      <w:tr>
        <w:trPr>
          <w:cantSplit/>
        </w:trPr>
        <w:tc>
          <w:tcPr>
            <w:tcW w:w="7196" w:type="dxa"/>
            <w:gridSpan w:val="5"/>
          </w:tcPr>
          <w:p>
            <w:pPr>
              <w:pStyle w:val="yTable"/>
              <w:tabs>
                <w:tab w:val="left" w:leader="dot" w:pos="1627"/>
              </w:tabs>
              <w:spacing w:before="160"/>
              <w:jc w:val="center"/>
            </w:pPr>
            <w:r>
              <w:rPr>
                <w:rFonts w:ascii="Times" w:hAnsi="Times"/>
                <w:b/>
                <w:bCs/>
              </w:rPr>
              <w:t>Notice of referral to the Occupation Safety and Health Tribunal</w:t>
            </w:r>
          </w:p>
        </w:tc>
      </w:tr>
      <w:tr>
        <w:tc>
          <w:tcPr>
            <w:tcW w:w="2376" w:type="dxa"/>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5"/>
          </w:tcPr>
          <w:p>
            <w:pPr>
              <w:pStyle w:val="yTable"/>
              <w:tabs>
                <w:tab w:val="left" w:leader="dot" w:pos="4604"/>
              </w:tabs>
              <w:rPr>
                <w:rFonts w:ascii="Times" w:hAnsi="Times"/>
                <w:sz w:val="20"/>
              </w:rPr>
            </w:pPr>
            <w:r>
              <w:rPr>
                <w:rFonts w:ascii="Times" w:hAnsi="Times"/>
                <w:sz w:val="20"/>
              </w:rPr>
              <w:t>has this day referred to the Tribunal:</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(state nature of matter e.g. review, appeal, claim)</w:t>
            </w:r>
          </w:p>
        </w:tc>
      </w:tr>
      <w:tr>
        <w:trPr>
          <w:cantSplit/>
        </w:trPr>
        <w:tc>
          <w:tcPr>
            <w:tcW w:w="7196" w:type="dxa"/>
            <w:gridSpan w:val="5"/>
          </w:tcPr>
          <w:p>
            <w:pPr>
              <w:pStyle w:val="yTable"/>
              <w:tabs>
                <w:tab w:val="left" w:leader="dot" w:pos="4604"/>
              </w:tabs>
              <w:rPr>
                <w:rFonts w:ascii="Times" w:hAnsi="Times"/>
                <w:sz w:val="20"/>
              </w:rPr>
            </w:pPr>
            <w:r>
              <w:rPr>
                <w:rFonts w:ascii="Times" w:hAnsi="Times"/>
                <w:sz w:val="20"/>
              </w:rPr>
              <w:t>The grounds on which the referral is made are —</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(give details — attach schedule if necessary)</w:t>
            </w:r>
          </w:p>
        </w:tc>
      </w:tr>
      <w:tr>
        <w:trPr>
          <w:trHeight w:val="397"/>
        </w:trPr>
        <w:tc>
          <w:tcPr>
            <w:tcW w:w="3598" w:type="dxa"/>
            <w:gridSpan w:val="3"/>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3"/>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(signature/seal of applicant or</w:t>
            </w:r>
            <w:r>
              <w:rPr>
                <w:rFonts w:ascii="Times" w:hAnsi="Times"/>
                <w:sz w:val="18"/>
              </w:rPr>
              <w:br/>
              <w:t>or signature of applicant’s solicitor or agent)</w:t>
            </w:r>
          </w:p>
        </w:tc>
      </w:tr>
      <w:tr>
        <w:trPr>
          <w:cantSplit/>
        </w:trPr>
        <w:tc>
          <w:tcPr>
            <w:tcW w:w="7196" w:type="dxa"/>
            <w:gridSpan w:val="5"/>
          </w:tcPr>
          <w:p>
            <w:pPr>
              <w:spacing w:before="120" w:after="120"/>
              <w:jc w:val="both"/>
              <w:rPr>
                <w:rFonts w:ascii="Times" w:hAnsi="Times"/>
                <w:b/>
                <w:bCs/>
                <w:sz w:val="20"/>
              </w:rPr>
            </w:pPr>
          </w:p>
          <w:p>
            <w:pPr>
              <w:pStyle w:val="ySubsection"/>
              <w:jc w:val="right"/>
              <w:rPr>
                <w:rFonts w:ascii="Times" w:hAnsi="Times"/>
                <w:sz w:val="20"/>
              </w:rPr>
            </w:pPr>
            <w:r>
              <w:rPr>
                <w:sz w:val="20"/>
              </w:rPr>
              <w:t>(Stamp of Commission)</w:t>
            </w:r>
          </w:p>
        </w:tc>
      </w:tr>
      <w:tr>
        <w:trPr>
          <w:cantSplit/>
        </w:trPr>
        <w:tc>
          <w:tcPr>
            <w:tcW w:w="7196" w:type="dxa"/>
            <w:gridSpan w:val="5"/>
          </w:tcPr>
          <w:p>
            <w:pPr>
              <w:pStyle w:val="yTable"/>
              <w:tabs>
                <w:tab w:val="left" w:leader="dot" w:pos="4604"/>
              </w:tabs>
              <w:rPr>
                <w:sz w:val="18"/>
              </w:rPr>
            </w:pPr>
            <w:r>
              <w:rPr>
                <w:sz w:val="18"/>
              </w:rPr>
              <w:t>For endorsements see the back of this form or the attachment(s).</w:t>
            </w:r>
          </w:p>
        </w:tc>
      </w:tr>
    </w:tbl>
    <w:p>
      <w:pPr>
        <w:pStyle w:val="yHeading3"/>
      </w:pPr>
      <w:bookmarkStart w:id="2185" w:name="_Toc108430771"/>
      <w:bookmarkStart w:id="2186" w:name="_Toc110740218"/>
      <w:bookmarkStart w:id="2187" w:name="_Toc111534897"/>
      <w:bookmarkStart w:id="2188" w:name="_Toc111537119"/>
      <w:bookmarkStart w:id="2189" w:name="_Toc133920779"/>
      <w:bookmarkStart w:id="2190" w:name="_Toc162770268"/>
      <w:bookmarkStart w:id="2191" w:name="_Toc162771431"/>
      <w:bookmarkStart w:id="2192" w:name="_Toc188778388"/>
      <w:bookmarkStart w:id="2193" w:name="_Toc188782647"/>
      <w:r>
        <w:t>Form 8 — Notice of appeal from Board of Reference</w:t>
      </w:r>
      <w:bookmarkEnd w:id="2185"/>
      <w:bookmarkEnd w:id="2186"/>
      <w:bookmarkEnd w:id="2187"/>
      <w:bookmarkEnd w:id="2188"/>
      <w:bookmarkEnd w:id="2189"/>
      <w:bookmarkEnd w:id="2190"/>
      <w:bookmarkEnd w:id="2191"/>
      <w:bookmarkEnd w:id="2192"/>
      <w:bookmarkEnd w:id="2193"/>
    </w:p>
    <w:p>
      <w:pPr>
        <w:pStyle w:val="yMiscellaneousBody"/>
        <w:jc w:val="right"/>
      </w:pPr>
      <w:r>
        <w:t>[r. 118(1)]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appeal from Board of Reference</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respondent/s)</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appellant/s)</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rFonts w:ascii="Times" w:hAnsi="Times"/>
                <w:sz w:val="20"/>
              </w:rPr>
              <w:t xml:space="preserve">has this day instituted an appeal to the Commission in Court Session against the </w:t>
            </w:r>
          </w:p>
          <w:p>
            <w:pPr>
              <w:pStyle w:val="yTable"/>
              <w:tabs>
                <w:tab w:val="left" w:leader="dot" w:pos="4604"/>
                <w:tab w:val="left" w:leader="dot" w:pos="6379"/>
                <w:tab w:val="left" w:leader="dot" w:pos="6980"/>
              </w:tabs>
              <w:rPr>
                <w:rFonts w:ascii="Times" w:hAnsi="Times"/>
                <w:sz w:val="20"/>
              </w:rPr>
            </w:pPr>
            <w:r>
              <w:rPr>
                <w:rFonts w:ascii="Times" w:hAnsi="Times"/>
                <w:sz w:val="20"/>
              </w:rPr>
              <w:t>decision given on the …………………… day of ………………………… 20 ………..</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sz w:val="20"/>
              </w:rPr>
              <w:t>by the Board of Reference constituted for the purposes of</w:t>
            </w:r>
          </w:p>
        </w:tc>
      </w:tr>
      <w:tr>
        <w:trPr>
          <w:cantSplit/>
        </w:trPr>
        <w:tc>
          <w:tcPr>
            <w:tcW w:w="7196" w:type="dxa"/>
            <w:gridSpan w:val="6"/>
          </w:tcPr>
          <w:p>
            <w:pPr>
              <w:pStyle w:val="yTable"/>
              <w:tabs>
                <w:tab w:val="left" w:leader="dot" w:pos="6980"/>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(state name and number of award, order, or General Order)</w:t>
            </w:r>
          </w:p>
        </w:tc>
      </w:tr>
      <w:tr>
        <w:trPr>
          <w:cantSplit/>
        </w:trPr>
        <w:tc>
          <w:tcPr>
            <w:tcW w:w="7196" w:type="dxa"/>
            <w:gridSpan w:val="6"/>
          </w:tcPr>
          <w:p>
            <w:pPr>
              <w:pStyle w:val="yTable"/>
              <w:tabs>
                <w:tab w:val="left" w:leader="dot" w:pos="4604"/>
              </w:tabs>
              <w:rPr>
                <w:rFonts w:ascii="Times" w:hAnsi="Times"/>
                <w:sz w:val="20"/>
              </w:rPr>
            </w:pPr>
            <w:r>
              <w:rPr>
                <w:sz w:val="20"/>
                <w:szCs w:val="22"/>
              </w:rPr>
              <w:t xml:space="preserve">in respect of — </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tcPr>
          <w:p>
            <w:pPr>
              <w:pStyle w:val="yTable"/>
              <w:tabs>
                <w:tab w:val="left" w:leader="dot" w:pos="4604"/>
              </w:tabs>
              <w:jc w:val="center"/>
              <w:rPr>
                <w:sz w:val="18"/>
              </w:rPr>
            </w:pPr>
            <w:r>
              <w:rPr>
                <w:sz w:val="18"/>
              </w:rPr>
              <w:t>(state briefly the subject matter of the Board's decision)</w:t>
            </w:r>
          </w:p>
        </w:tc>
      </w:tr>
      <w:tr>
        <w:trPr>
          <w:cantSplit/>
          <w:trHeight w:val="397"/>
        </w:trPr>
        <w:tc>
          <w:tcPr>
            <w:tcW w:w="7196" w:type="dxa"/>
            <w:gridSpan w:val="6"/>
          </w:tcPr>
          <w:p>
            <w:pPr>
              <w:pStyle w:val="yTable"/>
              <w:tabs>
                <w:tab w:val="left" w:leader="dot" w:pos="6980"/>
              </w:tabs>
              <w:rPr>
                <w:sz w:val="20"/>
              </w:rPr>
            </w:pPr>
            <w:r>
              <w:rPr>
                <w:sz w:val="20"/>
              </w:rPr>
              <w:t>on the ground/s set forth in the attached schedule.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sz w:val="18"/>
              </w:rPr>
            </w:pPr>
            <w:r>
              <w:rPr>
                <w:sz w:val="18"/>
              </w:rPr>
              <w:t>(signature of appellant/s)</w:t>
            </w:r>
          </w:p>
        </w:tc>
      </w:tr>
      <w:tr>
        <w:trPr>
          <w:cantSplit/>
        </w:trPr>
        <w:tc>
          <w:tcPr>
            <w:tcW w:w="7196" w:type="dxa"/>
            <w:gridSpan w:val="6"/>
          </w:tcPr>
          <w:p>
            <w:pPr>
              <w:spacing w:before="120" w:after="120"/>
              <w:jc w:val="both"/>
              <w:rPr>
                <w:rFonts w:ascii="Times" w:hAnsi="Times"/>
                <w:sz w:val="20"/>
              </w:rPr>
            </w:pPr>
            <w:r>
              <w:rPr>
                <w:rFonts w:ascii="Times" w:hAnsi="Times"/>
                <w:sz w:val="20"/>
              </w:rPr>
              <w:t>This form must be completed by the appellant, sealed and, where necessary, sealed by him or her and a statement of the grounds of appeal must be attached.</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Heading3"/>
        <w:pageBreakBefore/>
      </w:pPr>
      <w:bookmarkStart w:id="2194" w:name="_Toc108430772"/>
      <w:bookmarkStart w:id="2195" w:name="_Toc110740219"/>
      <w:bookmarkStart w:id="2196" w:name="_Toc111534898"/>
      <w:bookmarkStart w:id="2197" w:name="_Toc111537120"/>
      <w:bookmarkStart w:id="2198" w:name="_Toc133920780"/>
      <w:bookmarkStart w:id="2199" w:name="_Toc162770269"/>
      <w:bookmarkStart w:id="2200" w:name="_Toc162771432"/>
      <w:bookmarkStart w:id="2201" w:name="_Toc188778389"/>
      <w:bookmarkStart w:id="2202" w:name="_Toc188782648"/>
      <w:r>
        <w:t>Form 9 — Notice of appeal to Full Bench</w:t>
      </w:r>
      <w:bookmarkEnd w:id="2194"/>
      <w:bookmarkEnd w:id="2195"/>
      <w:bookmarkEnd w:id="2196"/>
      <w:bookmarkEnd w:id="2197"/>
      <w:bookmarkEnd w:id="2198"/>
      <w:bookmarkEnd w:id="2199"/>
      <w:bookmarkEnd w:id="2200"/>
      <w:bookmarkEnd w:id="2201"/>
      <w:bookmarkEnd w:id="2202"/>
    </w:p>
    <w:p>
      <w:pPr>
        <w:pStyle w:val="yMiscellaneousBody"/>
        <w:jc w:val="right"/>
      </w:pPr>
      <w:r>
        <w:t>[r. 99 and 102(1)]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appeal to Full Bench</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sz w:val="18"/>
              </w:rPr>
            </w:pPr>
            <w:r>
              <w:rPr>
                <w:sz w:val="18"/>
              </w:rPr>
              <w:t>(name and address of respondent/s)</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appellant/s)</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has this day instituted an appeal against the decision of the Commission constituted by</w:t>
            </w:r>
          </w:p>
        </w:tc>
      </w:tr>
      <w:tr>
        <w:trPr>
          <w:cantSplit/>
        </w:trPr>
        <w:tc>
          <w:tcPr>
            <w:tcW w:w="7196"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4604"/>
              </w:tabs>
              <w:jc w:val="center"/>
              <w:rPr>
                <w:sz w:val="18"/>
              </w:rPr>
            </w:pPr>
            <w:r>
              <w:rPr>
                <w:sz w:val="18"/>
              </w:rPr>
              <w:t>(name of Commissioner, Government School Teachers Tribunal, Public Service Arbitrator, Railways Classification Board)</w:t>
            </w:r>
          </w:p>
        </w:tc>
      </w:tr>
      <w:tr>
        <w:trPr>
          <w:cantSplit/>
        </w:trPr>
        <w:tc>
          <w:tcPr>
            <w:tcW w:w="7196"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given on the …………….. day of ……………………………………… 20 ………….</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sz w:val="20"/>
              </w:rPr>
              <w:t>in matter numbered ………………………… of ………………. or the following parts or parts of that decision namely:</w:t>
            </w:r>
          </w:p>
        </w:tc>
      </w:tr>
      <w:tr>
        <w:trPr>
          <w:cantSplit/>
        </w:trPr>
        <w:tc>
          <w:tcPr>
            <w:tcW w:w="7196" w:type="dxa"/>
            <w:gridSpan w:val="6"/>
          </w:tcPr>
          <w:p>
            <w:pPr>
              <w:pStyle w:val="yTable"/>
              <w:tabs>
                <w:tab w:val="left" w:leader="dot" w:pos="6980"/>
              </w:tabs>
              <w:rPr>
                <w:sz w:val="20"/>
              </w:rPr>
            </w:pPr>
            <w:r>
              <w:rPr>
                <w:sz w:val="20"/>
              </w:rPr>
              <w:t>…………………………………………………………………………………………..</w:t>
            </w:r>
          </w:p>
        </w:tc>
      </w:tr>
      <w:tr>
        <w:trPr>
          <w:cantSplit/>
          <w:trHeight w:val="397"/>
        </w:trPr>
        <w:tc>
          <w:tcPr>
            <w:tcW w:w="7196" w:type="dxa"/>
            <w:gridSpan w:val="6"/>
          </w:tcPr>
          <w:p>
            <w:pPr>
              <w:pStyle w:val="yTable"/>
              <w:tabs>
                <w:tab w:val="left" w:leader="dot" w:pos="6980"/>
              </w:tabs>
              <w:rPr>
                <w:sz w:val="20"/>
              </w:rPr>
            </w:pPr>
            <w:r>
              <w:rPr>
                <w:sz w:val="20"/>
              </w:rPr>
              <w:t>on the ground/s set forth in the attached schedule.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20"/>
              </w:rPr>
            </w:pPr>
          </w:p>
        </w:tc>
        <w:tc>
          <w:tcPr>
            <w:tcW w:w="3598" w:type="dxa"/>
            <w:gridSpan w:val="2"/>
          </w:tcPr>
          <w:p>
            <w:pPr>
              <w:pStyle w:val="yTable"/>
              <w:jc w:val="center"/>
              <w:rPr>
                <w:rFonts w:ascii="Times" w:hAnsi="Times"/>
                <w:sz w:val="20"/>
              </w:rPr>
            </w:pPr>
            <w:r>
              <w:rPr>
                <w:rFonts w:ascii="Times" w:hAnsi="Times"/>
                <w:sz w:val="20"/>
              </w:rPr>
              <w:t>(signature of appellant/s)</w:t>
            </w:r>
          </w:p>
        </w:tc>
      </w:tr>
      <w:tr>
        <w:trPr>
          <w:cantSplit/>
        </w:trPr>
        <w:tc>
          <w:tcPr>
            <w:tcW w:w="7196" w:type="dxa"/>
            <w:gridSpan w:val="6"/>
          </w:tcPr>
          <w:p>
            <w:pPr>
              <w:pStyle w:val="yTable"/>
              <w:rPr>
                <w:sz w:val="20"/>
              </w:rPr>
            </w:pPr>
            <w:r>
              <w:rPr>
                <w:sz w:val="20"/>
              </w:rPr>
              <w:t>The appropriate fee must be paid upon lodgment of this appeal.</w:t>
            </w:r>
          </w:p>
          <w:p>
            <w:pPr>
              <w:pStyle w:val="yTable"/>
              <w:tabs>
                <w:tab w:val="left" w:pos="851"/>
              </w:tabs>
              <w:ind w:left="851" w:hanging="851"/>
              <w:rPr>
                <w:sz w:val="20"/>
              </w:rPr>
            </w:pPr>
            <w:r>
              <w:rPr>
                <w:sz w:val="20"/>
              </w:rPr>
              <w:t>NOTE 1:</w:t>
            </w:r>
            <w:r>
              <w:rPr>
                <w:sz w:val="20"/>
              </w:rPr>
              <w:tab/>
              <w:t>This form must be completed by the appellant, signed and, where necessary, sealed by him or her and a statement of the grounds of appeal must be attached.</w:t>
            </w:r>
          </w:p>
          <w:p>
            <w:pPr>
              <w:pStyle w:val="yTable"/>
              <w:tabs>
                <w:tab w:val="left" w:pos="851"/>
              </w:tabs>
              <w:ind w:left="851" w:hanging="851"/>
              <w:rPr>
                <w:sz w:val="20"/>
              </w:rPr>
            </w:pPr>
            <w:r>
              <w:rPr>
                <w:sz w:val="20"/>
              </w:rPr>
              <w:t>NOTE 2:</w:t>
            </w:r>
            <w:r>
              <w:rPr>
                <w:sz w:val="20"/>
              </w:rPr>
              <w:tab/>
              <w:t xml:space="preserve">An appeal book in accordance with the </w:t>
            </w:r>
            <w:r>
              <w:rPr>
                <w:i/>
                <w:iCs/>
                <w:sz w:val="20"/>
              </w:rPr>
              <w:t>Industrial Relations Commission Regulations 2005</w:t>
            </w:r>
            <w:r>
              <w:rPr>
                <w:sz w:val="20"/>
              </w:rPr>
              <w:t xml:space="preserve"> must be filed and served on the respondent/s within fourteen (14) days of the filing of this notice.</w:t>
            </w:r>
          </w:p>
          <w:p>
            <w:pPr>
              <w:pStyle w:val="yTable"/>
              <w:jc w:val="right"/>
              <w:rPr>
                <w:sz w:val="20"/>
              </w:rPr>
            </w:pPr>
            <w:r>
              <w:rPr>
                <w:sz w:val="20"/>
              </w:rPr>
              <w:t>(Stamp of Commission)</w:t>
            </w:r>
          </w:p>
        </w:tc>
      </w:tr>
    </w:tbl>
    <w:p>
      <w:pPr>
        <w:pStyle w:val="yHeading3"/>
      </w:pPr>
      <w:bookmarkStart w:id="2203" w:name="_Toc108430773"/>
      <w:bookmarkStart w:id="2204" w:name="_Toc110740220"/>
      <w:bookmarkStart w:id="2205" w:name="_Toc111534899"/>
      <w:bookmarkStart w:id="2206" w:name="_Toc111537121"/>
      <w:bookmarkStart w:id="2207" w:name="_Toc133920781"/>
      <w:bookmarkStart w:id="2208" w:name="_Toc162770270"/>
      <w:bookmarkStart w:id="2209" w:name="_Toc162771433"/>
      <w:bookmarkStart w:id="2210" w:name="_Toc188778390"/>
      <w:bookmarkStart w:id="2211" w:name="_Toc188782649"/>
      <w:r>
        <w:t>Form 10 — Notice of appeal to Public Service Arbitrator / Railway Classifications Board</w:t>
      </w:r>
      <w:bookmarkEnd w:id="2203"/>
      <w:bookmarkEnd w:id="2204"/>
      <w:bookmarkEnd w:id="2205"/>
      <w:bookmarkEnd w:id="2206"/>
      <w:bookmarkEnd w:id="2207"/>
      <w:bookmarkEnd w:id="2208"/>
      <w:bookmarkEnd w:id="2209"/>
      <w:bookmarkEnd w:id="2210"/>
      <w:bookmarkEnd w:id="2211"/>
    </w:p>
    <w:p>
      <w:pPr>
        <w:pStyle w:val="yMiscellaneousBody"/>
        <w:jc w:val="right"/>
      </w:pPr>
      <w:r>
        <w:t>[r. 106(1) and 111(1)]</w:t>
      </w:r>
    </w:p>
    <w:tbl>
      <w:tblPr>
        <w:tblW w:w="0" w:type="auto"/>
        <w:tblLook w:val="0000" w:firstRow="0" w:lastRow="0" w:firstColumn="0" w:lastColumn="0" w:noHBand="0" w:noVBand="0"/>
      </w:tblPr>
      <w:tblGrid>
        <w:gridCol w:w="538"/>
        <w:gridCol w:w="869"/>
        <w:gridCol w:w="279"/>
        <w:gridCol w:w="589"/>
        <w:gridCol w:w="724"/>
        <w:gridCol w:w="524"/>
        <w:gridCol w:w="926"/>
        <w:gridCol w:w="867"/>
        <w:gridCol w:w="45"/>
        <w:gridCol w:w="245"/>
        <w:gridCol w:w="1593"/>
      </w:tblGrid>
      <w:tr>
        <w:trPr>
          <w:cantSplit/>
        </w:trPr>
        <w:tc>
          <w:tcPr>
            <w:tcW w:w="7199" w:type="dxa"/>
            <w:gridSpan w:val="11"/>
          </w:tcPr>
          <w:p>
            <w:pPr>
              <w:pStyle w:val="yTable"/>
              <w:tabs>
                <w:tab w:val="left" w:leader="dot" w:pos="1627"/>
              </w:tabs>
              <w:jc w:val="center"/>
              <w:rPr>
                <w:i/>
                <w:iCs/>
                <w:sz w:val="20"/>
              </w:rPr>
            </w:pPr>
            <w:r>
              <w:rPr>
                <w:i/>
                <w:iCs/>
                <w:sz w:val="20"/>
              </w:rPr>
              <w:t>Industrial Relations Act 1979</w:t>
            </w:r>
          </w:p>
        </w:tc>
      </w:tr>
      <w:tr>
        <w:trPr>
          <w:cantSplit/>
        </w:trPr>
        <w:tc>
          <w:tcPr>
            <w:tcW w:w="7199" w:type="dxa"/>
            <w:gridSpan w:val="11"/>
          </w:tcPr>
          <w:p>
            <w:pPr>
              <w:pStyle w:val="yTable"/>
              <w:tabs>
                <w:tab w:val="left" w:leader="dot" w:pos="1627"/>
              </w:tabs>
              <w:jc w:val="center"/>
              <w:rPr>
                <w:sz w:val="20"/>
              </w:rPr>
            </w:pPr>
            <w:r>
              <w:rPr>
                <w:sz w:val="20"/>
              </w:rPr>
              <w:t>In the Western Australian Industrial Relations Commission</w:t>
            </w:r>
          </w:p>
        </w:tc>
      </w:tr>
      <w:tr>
        <w:tc>
          <w:tcPr>
            <w:tcW w:w="2999" w:type="dxa"/>
            <w:gridSpan w:val="5"/>
          </w:tcPr>
          <w:p>
            <w:pPr>
              <w:pStyle w:val="yTable"/>
              <w:rPr>
                <w:rFonts w:ascii="Times" w:hAnsi="Times"/>
                <w:sz w:val="20"/>
              </w:rPr>
            </w:pPr>
          </w:p>
        </w:tc>
        <w:tc>
          <w:tcPr>
            <w:tcW w:w="2317" w:type="dxa"/>
            <w:gridSpan w:val="3"/>
          </w:tcPr>
          <w:p>
            <w:pPr>
              <w:pStyle w:val="yTable"/>
              <w:tabs>
                <w:tab w:val="left" w:leader="dot" w:pos="2018"/>
              </w:tabs>
              <w:rPr>
                <w:rFonts w:ascii="Times" w:hAnsi="Times"/>
                <w:sz w:val="20"/>
              </w:rPr>
            </w:pPr>
            <w:r>
              <w:rPr>
                <w:rFonts w:ascii="Times" w:hAnsi="Times"/>
                <w:sz w:val="20"/>
              </w:rPr>
              <w:t>No. ……………………..</w:t>
            </w:r>
          </w:p>
        </w:tc>
        <w:tc>
          <w:tcPr>
            <w:tcW w:w="1883" w:type="dxa"/>
            <w:gridSpan w:val="3"/>
          </w:tcPr>
          <w:p>
            <w:pPr>
              <w:pStyle w:val="yTable"/>
              <w:tabs>
                <w:tab w:val="left" w:leader="dot" w:pos="1627"/>
              </w:tabs>
              <w:rPr>
                <w:rFonts w:ascii="Times" w:hAnsi="Times"/>
                <w:sz w:val="20"/>
              </w:rPr>
            </w:pPr>
            <w:r>
              <w:rPr>
                <w:rFonts w:ascii="Times" w:hAnsi="Times"/>
                <w:sz w:val="20"/>
              </w:rPr>
              <w:t>of 20………………</w:t>
            </w:r>
          </w:p>
        </w:tc>
      </w:tr>
      <w:tr>
        <w:trPr>
          <w:cantSplit/>
        </w:trPr>
        <w:tc>
          <w:tcPr>
            <w:tcW w:w="7199" w:type="dxa"/>
            <w:gridSpan w:val="11"/>
          </w:tcPr>
          <w:p>
            <w:pPr>
              <w:pStyle w:val="yTable"/>
              <w:tabs>
                <w:tab w:val="left" w:leader="dot" w:pos="1627"/>
              </w:tabs>
              <w:spacing w:before="160"/>
              <w:jc w:val="center"/>
              <w:rPr>
                <w:rFonts w:ascii="Times" w:hAnsi="Times"/>
              </w:rPr>
            </w:pPr>
            <w:r>
              <w:rPr>
                <w:rFonts w:ascii="Times" w:hAnsi="Times"/>
                <w:b/>
                <w:bCs/>
              </w:rPr>
              <w:t>Notice of appeal to Public Service Arbitrator / Railway Classifications Board</w:t>
            </w:r>
          </w:p>
        </w:tc>
      </w:tr>
      <w:tr>
        <w:trPr>
          <w:cantSplit/>
        </w:trPr>
        <w:tc>
          <w:tcPr>
            <w:tcW w:w="538" w:type="dxa"/>
          </w:tcPr>
          <w:p>
            <w:pPr>
              <w:pStyle w:val="yTable"/>
              <w:rPr>
                <w:rFonts w:ascii="Times" w:hAnsi="Times"/>
                <w:sz w:val="20"/>
              </w:rPr>
            </w:pPr>
            <w:r>
              <w:rPr>
                <w:rFonts w:ascii="Times" w:hAnsi="Times"/>
                <w:sz w:val="20"/>
              </w:rPr>
              <w:t>To:</w:t>
            </w:r>
          </w:p>
        </w:tc>
        <w:tc>
          <w:tcPr>
            <w:tcW w:w="3911" w:type="dxa"/>
            <w:gridSpan w:val="6"/>
          </w:tcPr>
          <w:p>
            <w:pPr>
              <w:pStyle w:val="yTable"/>
              <w:tabs>
                <w:tab w:val="left" w:leader="dot" w:pos="3612"/>
              </w:tabs>
              <w:rPr>
                <w:rFonts w:ascii="Times" w:hAnsi="Times"/>
                <w:sz w:val="20"/>
              </w:rPr>
            </w:pPr>
            <w:r>
              <w:rPr>
                <w:rFonts w:ascii="Times" w:hAnsi="Times"/>
                <w:sz w:val="20"/>
              </w:rPr>
              <w:t>………………………………………………</w:t>
            </w:r>
          </w:p>
        </w:tc>
        <w:tc>
          <w:tcPr>
            <w:tcW w:w="1157" w:type="dxa"/>
            <w:gridSpan w:val="3"/>
          </w:tcPr>
          <w:p>
            <w:pPr>
              <w:pStyle w:val="yTable"/>
              <w:tabs>
                <w:tab w:val="left" w:leader="dot" w:pos="1627"/>
              </w:tabs>
              <w:rPr>
                <w:rFonts w:ascii="Times" w:hAnsi="Times"/>
                <w:sz w:val="20"/>
              </w:rPr>
            </w:pPr>
            <w:r>
              <w:rPr>
                <w:rFonts w:ascii="Times" w:hAnsi="Times"/>
                <w:sz w:val="20"/>
              </w:rPr>
              <w:t>Tel. No.:</w:t>
            </w:r>
          </w:p>
        </w:tc>
        <w:tc>
          <w:tcPr>
            <w:tcW w:w="1593" w:type="dxa"/>
          </w:tcPr>
          <w:p>
            <w:pPr>
              <w:pStyle w:val="yTable"/>
              <w:tabs>
                <w:tab w:val="left" w:leader="dot" w:pos="1343"/>
              </w:tabs>
              <w:rPr>
                <w:rFonts w:ascii="Times" w:hAnsi="Times"/>
                <w:sz w:val="20"/>
              </w:rPr>
            </w:pPr>
            <w:r>
              <w:rPr>
                <w:rFonts w:ascii="Times" w:hAnsi="Times"/>
                <w:sz w:val="20"/>
              </w:rPr>
              <w:t>………………..</w:t>
            </w:r>
          </w:p>
        </w:tc>
      </w:tr>
      <w:tr>
        <w:trPr>
          <w:cantSplit/>
        </w:trPr>
        <w:tc>
          <w:tcPr>
            <w:tcW w:w="538" w:type="dxa"/>
          </w:tcPr>
          <w:p>
            <w:pPr>
              <w:pStyle w:val="yTable"/>
              <w:rPr>
                <w:rFonts w:ascii="Times" w:hAnsi="Times"/>
                <w:sz w:val="20"/>
              </w:rPr>
            </w:pPr>
          </w:p>
        </w:tc>
        <w:tc>
          <w:tcPr>
            <w:tcW w:w="3911" w:type="dxa"/>
            <w:gridSpan w:val="6"/>
          </w:tcPr>
          <w:p>
            <w:pPr>
              <w:pStyle w:val="yTable"/>
              <w:tabs>
                <w:tab w:val="left" w:leader="dot" w:pos="3612"/>
              </w:tabs>
              <w:rPr>
                <w:rFonts w:ascii="Times" w:hAnsi="Times"/>
                <w:sz w:val="20"/>
              </w:rPr>
            </w:pPr>
            <w:r>
              <w:rPr>
                <w:rFonts w:ascii="Times" w:hAnsi="Times"/>
                <w:sz w:val="20"/>
              </w:rPr>
              <w:t>………………………………………………</w:t>
            </w:r>
          </w:p>
        </w:tc>
        <w:tc>
          <w:tcPr>
            <w:tcW w:w="1157" w:type="dxa"/>
            <w:gridSpan w:val="3"/>
          </w:tcPr>
          <w:p>
            <w:pPr>
              <w:pStyle w:val="yTable"/>
              <w:tabs>
                <w:tab w:val="left" w:leader="dot" w:pos="1627"/>
              </w:tabs>
              <w:rPr>
                <w:rFonts w:ascii="Times" w:hAnsi="Times"/>
                <w:sz w:val="20"/>
              </w:rPr>
            </w:pPr>
            <w:r>
              <w:rPr>
                <w:rFonts w:ascii="Times" w:hAnsi="Times"/>
                <w:sz w:val="20"/>
              </w:rPr>
              <w:t>Postcode:</w:t>
            </w:r>
          </w:p>
        </w:tc>
        <w:tc>
          <w:tcPr>
            <w:tcW w:w="1593" w:type="dxa"/>
          </w:tcPr>
          <w:p>
            <w:pPr>
              <w:pStyle w:val="yTable"/>
              <w:tabs>
                <w:tab w:val="left" w:leader="dot" w:pos="1343"/>
              </w:tabs>
              <w:rPr>
                <w:rFonts w:ascii="Times" w:hAnsi="Times"/>
                <w:sz w:val="20"/>
              </w:rPr>
            </w:pPr>
            <w:r>
              <w:rPr>
                <w:rFonts w:ascii="Times" w:hAnsi="Times"/>
                <w:sz w:val="20"/>
              </w:rPr>
              <w:t>………………..</w:t>
            </w:r>
          </w:p>
        </w:tc>
      </w:tr>
      <w:tr>
        <w:trPr>
          <w:cantSplit/>
        </w:trPr>
        <w:tc>
          <w:tcPr>
            <w:tcW w:w="538" w:type="dxa"/>
          </w:tcPr>
          <w:p>
            <w:pPr>
              <w:pStyle w:val="yTable"/>
              <w:rPr>
                <w:rFonts w:ascii="Times" w:hAnsi="Times"/>
                <w:sz w:val="18"/>
              </w:rPr>
            </w:pPr>
          </w:p>
        </w:tc>
        <w:tc>
          <w:tcPr>
            <w:tcW w:w="3911" w:type="dxa"/>
            <w:gridSpan w:val="6"/>
          </w:tcPr>
          <w:p>
            <w:pPr>
              <w:pStyle w:val="yTable"/>
              <w:tabs>
                <w:tab w:val="left" w:leader="dot" w:pos="3612"/>
              </w:tabs>
              <w:jc w:val="center"/>
              <w:rPr>
                <w:rFonts w:ascii="Times" w:hAnsi="Times"/>
                <w:sz w:val="18"/>
              </w:rPr>
            </w:pPr>
            <w:r>
              <w:rPr>
                <w:rFonts w:ascii="Times" w:hAnsi="Times"/>
                <w:sz w:val="18"/>
              </w:rPr>
              <w:t>(name of respondent (employer)</w:t>
            </w:r>
          </w:p>
        </w:tc>
        <w:tc>
          <w:tcPr>
            <w:tcW w:w="1157" w:type="dxa"/>
            <w:gridSpan w:val="3"/>
          </w:tcPr>
          <w:p>
            <w:pPr>
              <w:pStyle w:val="yTable"/>
              <w:tabs>
                <w:tab w:val="left" w:leader="dot" w:pos="1627"/>
              </w:tabs>
              <w:rPr>
                <w:rFonts w:ascii="Times" w:hAnsi="Times"/>
                <w:sz w:val="18"/>
              </w:rPr>
            </w:pPr>
          </w:p>
        </w:tc>
        <w:tc>
          <w:tcPr>
            <w:tcW w:w="1593" w:type="dxa"/>
          </w:tcPr>
          <w:p>
            <w:pPr>
              <w:pStyle w:val="yTable"/>
              <w:tabs>
                <w:tab w:val="left" w:leader="dot" w:pos="1343"/>
              </w:tabs>
              <w:rPr>
                <w:rFonts w:ascii="Times" w:hAnsi="Times"/>
                <w:sz w:val="18"/>
              </w:rPr>
            </w:pPr>
          </w:p>
        </w:tc>
      </w:tr>
      <w:tr>
        <w:tc>
          <w:tcPr>
            <w:tcW w:w="2275" w:type="dxa"/>
            <w:gridSpan w:val="4"/>
            <w:vAlign w:val="bottom"/>
          </w:tcPr>
          <w:p>
            <w:pPr>
              <w:pStyle w:val="yTable"/>
              <w:rPr>
                <w:rFonts w:ascii="Times" w:hAnsi="Times"/>
                <w:sz w:val="20"/>
              </w:rPr>
            </w:pPr>
            <w:r>
              <w:rPr>
                <w:rFonts w:ascii="Times" w:hAnsi="Times"/>
                <w:sz w:val="20"/>
              </w:rPr>
              <w:t xml:space="preserve">TAKE NOTICE THAT </w:t>
            </w:r>
          </w:p>
        </w:tc>
        <w:tc>
          <w:tcPr>
            <w:tcW w:w="4924" w:type="dxa"/>
            <w:gridSpan w:val="7"/>
            <w:vAlign w:val="bottom"/>
          </w:tcPr>
          <w:p>
            <w:pPr>
              <w:pStyle w:val="yTable"/>
              <w:tabs>
                <w:tab w:val="left" w:leader="dot" w:pos="4708"/>
              </w:tabs>
              <w:rPr>
                <w:rFonts w:ascii="Times" w:hAnsi="Times"/>
                <w:sz w:val="20"/>
              </w:rPr>
            </w:pPr>
            <w:r>
              <w:rPr>
                <w:rFonts w:ascii="Times" w:hAnsi="Times"/>
                <w:sz w:val="20"/>
              </w:rPr>
              <w:t>…………………………………………………………….</w:t>
            </w:r>
          </w:p>
        </w:tc>
      </w:tr>
      <w:tr>
        <w:tc>
          <w:tcPr>
            <w:tcW w:w="2275" w:type="dxa"/>
            <w:gridSpan w:val="4"/>
            <w:vAlign w:val="bottom"/>
          </w:tcPr>
          <w:p>
            <w:pPr>
              <w:pStyle w:val="yTable"/>
              <w:rPr>
                <w:rFonts w:ascii="Times" w:hAnsi="Times"/>
                <w:sz w:val="20"/>
              </w:rPr>
            </w:pPr>
          </w:p>
        </w:tc>
        <w:tc>
          <w:tcPr>
            <w:tcW w:w="4924" w:type="dxa"/>
            <w:gridSpan w:val="7"/>
            <w:vAlign w:val="bottom"/>
          </w:tcPr>
          <w:p>
            <w:pPr>
              <w:pStyle w:val="yTable"/>
              <w:tabs>
                <w:tab w:val="left" w:leader="dot" w:pos="4708"/>
              </w:tabs>
              <w:rPr>
                <w:rFonts w:ascii="Times" w:hAnsi="Times"/>
                <w:sz w:val="20"/>
              </w:rPr>
            </w:pPr>
            <w:r>
              <w:rPr>
                <w:rFonts w:ascii="Times" w:hAnsi="Times"/>
                <w:sz w:val="20"/>
              </w:rPr>
              <w:t>……………………………………………………………..</w:t>
            </w:r>
          </w:p>
        </w:tc>
      </w:tr>
      <w:tr>
        <w:tc>
          <w:tcPr>
            <w:tcW w:w="2275" w:type="dxa"/>
            <w:gridSpan w:val="4"/>
          </w:tcPr>
          <w:p>
            <w:pPr>
              <w:pStyle w:val="yTable"/>
              <w:rPr>
                <w:rFonts w:ascii="Times" w:hAnsi="Times"/>
                <w:sz w:val="18"/>
              </w:rPr>
            </w:pPr>
          </w:p>
        </w:tc>
        <w:tc>
          <w:tcPr>
            <w:tcW w:w="4924" w:type="dxa"/>
            <w:gridSpan w:val="7"/>
            <w:vAlign w:val="bottom"/>
          </w:tcPr>
          <w:p>
            <w:pPr>
              <w:pStyle w:val="yTable"/>
              <w:tabs>
                <w:tab w:val="left" w:leader="dot" w:pos="4604"/>
              </w:tabs>
              <w:jc w:val="center"/>
              <w:rPr>
                <w:rFonts w:ascii="Times" w:hAnsi="Times"/>
                <w:sz w:val="18"/>
              </w:rPr>
            </w:pPr>
            <w:r>
              <w:rPr>
                <w:rFonts w:ascii="Times" w:hAnsi="Times"/>
                <w:sz w:val="18"/>
              </w:rPr>
              <w:t>(name and address of appellant)</w:t>
            </w:r>
          </w:p>
        </w:tc>
      </w:tr>
      <w:tr>
        <w:trPr>
          <w:cantSplit/>
        </w:trPr>
        <w:tc>
          <w:tcPr>
            <w:tcW w:w="7199" w:type="dxa"/>
            <w:gridSpan w:val="11"/>
          </w:tcPr>
          <w:p>
            <w:pPr>
              <w:pStyle w:val="yTable"/>
              <w:tabs>
                <w:tab w:val="left" w:leader="dot" w:pos="4604"/>
              </w:tabs>
              <w:rPr>
                <w:rFonts w:ascii="Times" w:hAnsi="Times"/>
                <w:sz w:val="20"/>
              </w:rPr>
            </w:pPr>
            <w:r>
              <w:rPr>
                <w:rFonts w:ascii="Times" w:hAnsi="Times"/>
                <w:sz w:val="20"/>
              </w:rPr>
              <w:t xml:space="preserve">has this day instituted an appeal against the salary/range of salary/title* of the office occupied by me.  </w:t>
            </w:r>
            <w:r>
              <w:rPr>
                <w:rFonts w:ascii="Times" w:hAnsi="Times"/>
                <w:sz w:val="18"/>
              </w:rPr>
              <w:t>(*delete whichever is inapplicable)</w:t>
            </w:r>
          </w:p>
        </w:tc>
      </w:tr>
      <w:tr>
        <w:trPr>
          <w:cantSplit/>
        </w:trPr>
        <w:tc>
          <w:tcPr>
            <w:tcW w:w="1686"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Particulars of office to which appeal relates</w:t>
            </w:r>
          </w:p>
        </w:tc>
        <w:tc>
          <w:tcPr>
            <w:tcW w:w="1837"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Position No.</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Section</w:t>
            </w:r>
          </w:p>
        </w:tc>
        <w:tc>
          <w:tcPr>
            <w:tcW w:w="1838"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Classification</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Branch</w:t>
            </w:r>
          </w:p>
        </w:tc>
        <w:tc>
          <w:tcPr>
            <w:tcW w:w="1838" w:type="dxa"/>
            <w:gridSpan w:val="2"/>
            <w:tcBorders>
              <w:top w:val="single" w:sz="4" w:space="0" w:color="auto"/>
              <w:bottom w:val="nil"/>
            </w:tcBorders>
          </w:tcPr>
          <w:p>
            <w:pPr>
              <w:tabs>
                <w:tab w:val="right" w:pos="9923"/>
              </w:tabs>
              <w:spacing w:before="60" w:after="60"/>
              <w:rPr>
                <w:rFonts w:ascii="Times" w:hAnsi="Times"/>
                <w:sz w:val="18"/>
              </w:rPr>
            </w:pPr>
            <w:r>
              <w:rPr>
                <w:rFonts w:ascii="Times" w:hAnsi="Times"/>
                <w:sz w:val="18"/>
              </w:rPr>
              <w:t>Title</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Division</w:t>
            </w:r>
          </w:p>
        </w:tc>
      </w:tr>
      <w:tr>
        <w:trPr>
          <w:cantSplit/>
        </w:trPr>
        <w:tc>
          <w:tcPr>
            <w:tcW w:w="1407" w:type="dxa"/>
            <w:gridSpan w:val="2"/>
            <w:tcBorders>
              <w:top w:val="single" w:sz="4" w:space="0" w:color="auto"/>
              <w:bottom w:val="single" w:sz="4" w:space="0" w:color="auto"/>
            </w:tcBorders>
          </w:tcPr>
          <w:p>
            <w:pPr>
              <w:tabs>
                <w:tab w:val="right" w:pos="9923"/>
              </w:tabs>
              <w:spacing w:before="60" w:after="60"/>
              <w:rPr>
                <w:rFonts w:ascii="Times" w:hAnsi="Times"/>
                <w:sz w:val="18"/>
              </w:rPr>
            </w:pPr>
            <w:r>
              <w:rPr>
                <w:rFonts w:ascii="Times" w:hAnsi="Times"/>
                <w:sz w:val="18"/>
              </w:rPr>
              <w:t>Claim</w:t>
            </w:r>
          </w:p>
        </w:tc>
        <w:tc>
          <w:tcPr>
            <w:tcW w:w="5792" w:type="dxa"/>
            <w:gridSpan w:val="9"/>
            <w:tcBorders>
              <w:top w:val="single" w:sz="4" w:space="0" w:color="auto"/>
              <w:bottom w:val="single" w:sz="4" w:space="0" w:color="auto"/>
            </w:tcBorders>
          </w:tcPr>
          <w:p>
            <w:pPr>
              <w:tabs>
                <w:tab w:val="right" w:pos="9923"/>
              </w:tabs>
              <w:spacing w:before="60" w:after="60"/>
              <w:jc w:val="center"/>
              <w:rPr>
                <w:rFonts w:ascii="Times" w:hAnsi="Times"/>
                <w:sz w:val="18"/>
              </w:rPr>
            </w:pPr>
          </w:p>
        </w:tc>
      </w:tr>
      <w:tr>
        <w:trPr>
          <w:cantSplit/>
        </w:trPr>
        <w:tc>
          <w:tcPr>
            <w:tcW w:w="1407" w:type="dxa"/>
            <w:gridSpan w:val="2"/>
            <w:tcBorders>
              <w:bottom w:val="single" w:sz="4" w:space="0" w:color="auto"/>
            </w:tcBorders>
          </w:tcPr>
          <w:p>
            <w:pPr>
              <w:tabs>
                <w:tab w:val="right" w:pos="9923"/>
              </w:tabs>
              <w:spacing w:before="60" w:after="60"/>
              <w:rPr>
                <w:rFonts w:ascii="Times" w:hAnsi="Times"/>
                <w:sz w:val="18"/>
              </w:rPr>
            </w:pPr>
            <w:r>
              <w:rPr>
                <w:rFonts w:ascii="Times" w:hAnsi="Times"/>
                <w:sz w:val="18"/>
              </w:rPr>
              <w:t>Grounds of Appeal</w:t>
            </w:r>
          </w:p>
        </w:tc>
        <w:tc>
          <w:tcPr>
            <w:tcW w:w="5792" w:type="dxa"/>
            <w:gridSpan w:val="9"/>
            <w:tcBorders>
              <w:bottom w:val="single" w:sz="4" w:space="0" w:color="auto"/>
            </w:tcBorders>
          </w:tcPr>
          <w:p>
            <w:pPr>
              <w:tabs>
                <w:tab w:val="right" w:pos="9923"/>
              </w:tabs>
              <w:spacing w:before="60" w:after="60"/>
              <w:jc w:val="center"/>
              <w:rPr>
                <w:rFonts w:ascii="Times" w:hAnsi="Times"/>
                <w:sz w:val="18"/>
              </w:rPr>
            </w:pPr>
          </w:p>
        </w:tc>
      </w:tr>
      <w:tr>
        <w:trPr>
          <w:cantSplit/>
        </w:trPr>
        <w:tc>
          <w:tcPr>
            <w:tcW w:w="7199" w:type="dxa"/>
            <w:gridSpan w:val="11"/>
          </w:tcPr>
          <w:p>
            <w:pPr>
              <w:pStyle w:val="yTable"/>
              <w:rPr>
                <w:rFonts w:ascii="Times" w:hAnsi="Times"/>
                <w:sz w:val="20"/>
              </w:rPr>
            </w:pPr>
            <w:r>
              <w:rPr>
                <w:rFonts w:ascii="Times" w:hAnsi="Times"/>
                <w:sz w:val="20"/>
              </w:rPr>
              <w:t xml:space="preserve">Tick the box if the statement is appropriate — </w:t>
            </w:r>
          </w:p>
          <w:p>
            <w:pPr>
              <w:pStyle w:val="yTable"/>
              <w:ind w:left="567" w:hanging="567"/>
              <w:rPr>
                <w:rFonts w:ascii="Times" w:hAnsi="Times"/>
                <w:sz w:val="20"/>
              </w:rPr>
            </w:pPr>
            <w:r>
              <w:rPr>
                <w:rFonts w:ascii="Times" w:hAnsi="Times"/>
                <w:sz w:val="20"/>
              </w:rPr>
              <w:t>[   ]</w:t>
            </w:r>
            <w:r>
              <w:rPr>
                <w:rFonts w:ascii="Times" w:hAnsi="Times"/>
                <w:sz w:val="20"/>
              </w:rPr>
              <w:tab/>
              <w:t>An appeal relating to the above position has not been lodged within the last 12 months;</w:t>
            </w:r>
          </w:p>
          <w:p>
            <w:pPr>
              <w:pStyle w:val="yTable"/>
              <w:ind w:left="567" w:hanging="567"/>
              <w:rPr>
                <w:rFonts w:ascii="Times" w:hAnsi="Times"/>
                <w:sz w:val="20"/>
              </w:rPr>
            </w:pPr>
            <w:r>
              <w:rPr>
                <w:rFonts w:ascii="Times" w:hAnsi="Times"/>
                <w:sz w:val="20"/>
              </w:rPr>
              <w:t>[   ]</w:t>
            </w:r>
            <w:r>
              <w:rPr>
                <w:rFonts w:ascii="Times" w:hAnsi="Times"/>
                <w:sz w:val="20"/>
              </w:rPr>
              <w:tab/>
              <w:t>I wish to represent myself; or</w:t>
            </w:r>
          </w:p>
          <w:p>
            <w:pPr>
              <w:pStyle w:val="yTable"/>
              <w:ind w:left="567" w:hanging="567"/>
              <w:rPr>
                <w:rFonts w:ascii="Times" w:hAnsi="Times"/>
                <w:sz w:val="20"/>
              </w:rPr>
            </w:pPr>
            <w:r>
              <w:rPr>
                <w:rFonts w:ascii="Times" w:hAnsi="Times"/>
                <w:sz w:val="20"/>
              </w:rPr>
              <w:t>[   ]</w:t>
            </w:r>
            <w:r>
              <w:rPr>
                <w:rFonts w:ascii="Times" w:hAnsi="Times"/>
                <w:sz w:val="20"/>
              </w:rPr>
              <w:tab/>
              <w:t>I authorise the following organisation/person* to act as my agent.</w:t>
            </w:r>
          </w:p>
        </w:tc>
      </w:tr>
      <w:tr>
        <w:trPr>
          <w:cantSplit/>
          <w:trHeight w:val="397"/>
        </w:trPr>
        <w:tc>
          <w:tcPr>
            <w:tcW w:w="7199" w:type="dxa"/>
            <w:gridSpan w:val="11"/>
            <w:vAlign w:val="bottom"/>
          </w:tcPr>
          <w:p>
            <w:pPr>
              <w:pStyle w:val="yTable"/>
              <w:tabs>
                <w:tab w:val="left" w:leader="dot" w:pos="6981"/>
              </w:tabs>
              <w:rPr>
                <w:rFonts w:ascii="Times" w:hAnsi="Times"/>
                <w:sz w:val="20"/>
              </w:rPr>
            </w:pPr>
            <w:r>
              <w:rPr>
                <w:rFonts w:ascii="Times" w:hAnsi="Times"/>
                <w:sz w:val="20"/>
              </w:rPr>
              <w:t>…………………………………………………………………………………………..</w:t>
            </w:r>
          </w:p>
        </w:tc>
      </w:tr>
      <w:tr>
        <w:trPr>
          <w:cantSplit/>
        </w:trPr>
        <w:tc>
          <w:tcPr>
            <w:tcW w:w="7199" w:type="dxa"/>
            <w:gridSpan w:val="11"/>
          </w:tcPr>
          <w:p>
            <w:pPr>
              <w:pStyle w:val="yTable"/>
              <w:tabs>
                <w:tab w:val="left" w:leader="dot" w:pos="3348"/>
              </w:tabs>
              <w:jc w:val="center"/>
              <w:rPr>
                <w:rFonts w:ascii="Times" w:hAnsi="Times"/>
                <w:sz w:val="18"/>
              </w:rPr>
            </w:pPr>
            <w:r>
              <w:rPr>
                <w:rFonts w:ascii="Times" w:hAnsi="Times"/>
                <w:sz w:val="18"/>
              </w:rPr>
              <w:t>(name and address of appellant)</w:t>
            </w:r>
          </w:p>
        </w:tc>
      </w:tr>
      <w:tr>
        <w:trPr>
          <w:trHeight w:val="397"/>
        </w:trPr>
        <w:tc>
          <w:tcPr>
            <w:tcW w:w="3523" w:type="dxa"/>
            <w:gridSpan w:val="6"/>
            <w:vAlign w:val="bottom"/>
          </w:tcPr>
          <w:p>
            <w:pPr>
              <w:pStyle w:val="yTable"/>
              <w:tabs>
                <w:tab w:val="left" w:leader="dot" w:pos="3348"/>
              </w:tabs>
              <w:rPr>
                <w:rFonts w:ascii="Times" w:hAnsi="Times"/>
                <w:sz w:val="20"/>
              </w:rPr>
            </w:pPr>
          </w:p>
        </w:tc>
        <w:tc>
          <w:tcPr>
            <w:tcW w:w="3676" w:type="dxa"/>
            <w:gridSpan w:val="5"/>
            <w:vAlign w:val="bottom"/>
          </w:tcPr>
          <w:p>
            <w:pPr>
              <w:pStyle w:val="yTable"/>
              <w:tabs>
                <w:tab w:val="left" w:leader="dot" w:pos="3460"/>
              </w:tabs>
              <w:rPr>
                <w:rFonts w:ascii="Times" w:hAnsi="Times"/>
                <w:sz w:val="20"/>
              </w:rPr>
            </w:pPr>
            <w:r>
              <w:rPr>
                <w:rFonts w:ascii="Times" w:hAnsi="Times"/>
                <w:sz w:val="20"/>
              </w:rPr>
              <w:t>…………………………………………….</w:t>
            </w:r>
          </w:p>
        </w:tc>
      </w:tr>
      <w:tr>
        <w:tc>
          <w:tcPr>
            <w:tcW w:w="3523" w:type="dxa"/>
            <w:gridSpan w:val="6"/>
          </w:tcPr>
          <w:p>
            <w:pPr>
              <w:pStyle w:val="yTable"/>
              <w:rPr>
                <w:rFonts w:ascii="Times" w:hAnsi="Times"/>
                <w:sz w:val="18"/>
              </w:rPr>
            </w:pPr>
          </w:p>
        </w:tc>
        <w:tc>
          <w:tcPr>
            <w:tcW w:w="3676" w:type="dxa"/>
            <w:gridSpan w:val="5"/>
          </w:tcPr>
          <w:p>
            <w:pPr>
              <w:pStyle w:val="yTable"/>
              <w:jc w:val="center"/>
              <w:rPr>
                <w:rFonts w:ascii="Times" w:hAnsi="Times"/>
                <w:sz w:val="18"/>
              </w:rPr>
            </w:pPr>
            <w:r>
              <w:rPr>
                <w:rFonts w:ascii="Times" w:hAnsi="Times"/>
                <w:sz w:val="18"/>
              </w:rPr>
              <w:t>(signature of appellant/s)</w:t>
            </w:r>
          </w:p>
        </w:tc>
      </w:tr>
      <w:tr>
        <w:trPr>
          <w:cantSplit/>
        </w:trPr>
        <w:tc>
          <w:tcPr>
            <w:tcW w:w="7199" w:type="dxa"/>
            <w:gridSpan w:val="11"/>
          </w:tcPr>
          <w:p>
            <w:pPr>
              <w:pStyle w:val="yTable"/>
              <w:rPr>
                <w:sz w:val="20"/>
              </w:rPr>
            </w:pPr>
            <w:r>
              <w:rPr>
                <w:sz w:val="20"/>
              </w:rPr>
              <w:t>The appropriate fee must be paid upon lodgment of this appeal.</w:t>
            </w:r>
          </w:p>
          <w:p>
            <w:pPr>
              <w:pStyle w:val="yTable"/>
              <w:jc w:val="right"/>
              <w:rPr>
                <w:sz w:val="20"/>
              </w:rPr>
            </w:pPr>
            <w:r>
              <w:rPr>
                <w:sz w:val="20"/>
              </w:rPr>
              <w:t>(Stamp of Commission)</w:t>
            </w:r>
          </w:p>
        </w:tc>
      </w:tr>
    </w:tbl>
    <w:p>
      <w:pPr>
        <w:pStyle w:val="yHeading3"/>
      </w:pPr>
      <w:bookmarkStart w:id="2212" w:name="_Toc108430774"/>
      <w:bookmarkStart w:id="2213" w:name="_Toc110740221"/>
      <w:bookmarkStart w:id="2214" w:name="_Toc111534900"/>
      <w:bookmarkStart w:id="2215" w:name="_Toc111537122"/>
      <w:bookmarkStart w:id="2216" w:name="_Toc133920782"/>
      <w:bookmarkStart w:id="2217" w:name="_Toc162770271"/>
      <w:bookmarkStart w:id="2218" w:name="_Toc162771434"/>
      <w:bookmarkStart w:id="2219" w:name="_Toc188778391"/>
      <w:bookmarkStart w:id="2220" w:name="_Toc188782650"/>
      <w:r>
        <w:t>Form 11 — Notice of appeal to Public Service Appeal Board</w:t>
      </w:r>
      <w:bookmarkEnd w:id="2212"/>
      <w:bookmarkEnd w:id="2213"/>
      <w:bookmarkEnd w:id="2214"/>
      <w:bookmarkEnd w:id="2215"/>
      <w:bookmarkEnd w:id="2216"/>
      <w:bookmarkEnd w:id="2217"/>
      <w:bookmarkEnd w:id="2218"/>
      <w:bookmarkEnd w:id="2219"/>
      <w:bookmarkEnd w:id="2220"/>
    </w:p>
    <w:p>
      <w:pPr>
        <w:pStyle w:val="yMiscellaneousBody"/>
        <w:jc w:val="right"/>
      </w:pPr>
      <w:r>
        <w:t>[r. 107(1)]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7196" w:type="dxa"/>
            <w:gridSpan w:val="6"/>
          </w:tcPr>
          <w:p>
            <w:pPr>
              <w:pStyle w:val="yTable"/>
              <w:tabs>
                <w:tab w:val="left" w:leader="dot" w:pos="1627"/>
              </w:tabs>
              <w:spacing w:before="160"/>
              <w:jc w:val="center"/>
              <w:rPr>
                <w:rFonts w:ascii="Times" w:hAnsi="Times"/>
              </w:rPr>
            </w:pPr>
            <w:r>
              <w:rPr>
                <w:rFonts w:ascii="Times" w:hAnsi="Times"/>
                <w:b/>
                <w:bCs/>
              </w:rPr>
              <w:t>Notice of appeal to Public Service Appeal Board</w:t>
            </w:r>
          </w:p>
        </w:tc>
      </w:tr>
      <w:tr>
        <w:trPr>
          <w:trHeight w:val="397"/>
        </w:trPr>
        <w:tc>
          <w:tcPr>
            <w:tcW w:w="675" w:type="dxa"/>
            <w:vAlign w:val="bottom"/>
          </w:tcPr>
          <w:p>
            <w:pPr>
              <w:pStyle w:val="yTable"/>
              <w:rPr>
                <w:rFonts w:ascii="Times" w:hAnsi="Times"/>
                <w:sz w:val="20"/>
              </w:rPr>
            </w:pPr>
            <w:r>
              <w:rPr>
                <w:rFonts w:ascii="Times" w:hAnsi="Times"/>
                <w:sz w:val="20"/>
              </w:rPr>
              <w:t>To:</w:t>
            </w:r>
          </w:p>
        </w:tc>
        <w:tc>
          <w:tcPr>
            <w:tcW w:w="6521"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vAlign w:val="bottom"/>
          </w:tcPr>
          <w:p>
            <w:pPr>
              <w:pStyle w:val="yTable"/>
              <w:rPr>
                <w:rFonts w:ascii="Times" w:hAnsi="Times"/>
                <w:sz w:val="20"/>
              </w:rPr>
            </w:pPr>
          </w:p>
        </w:tc>
        <w:tc>
          <w:tcPr>
            <w:tcW w:w="6521"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tcPr>
          <w:p>
            <w:pPr>
              <w:pStyle w:val="yTable"/>
              <w:rPr>
                <w:rFonts w:ascii="Times" w:hAnsi="Times"/>
                <w:sz w:val="18"/>
              </w:rPr>
            </w:pPr>
          </w:p>
        </w:tc>
        <w:tc>
          <w:tcPr>
            <w:tcW w:w="6521" w:type="dxa"/>
            <w:gridSpan w:val="5"/>
          </w:tcPr>
          <w:p>
            <w:pPr>
              <w:pStyle w:val="yTable"/>
              <w:jc w:val="center"/>
              <w:rPr>
                <w:rFonts w:ascii="Times" w:hAnsi="Times"/>
                <w:sz w:val="18"/>
              </w:rPr>
            </w:pPr>
            <w:r>
              <w:rPr>
                <w:rFonts w:ascii="Times" w:hAnsi="Times"/>
                <w:sz w:val="18"/>
              </w:rPr>
              <w:t>(name and address of respondent/s)</w:t>
            </w:r>
          </w:p>
        </w:tc>
      </w:tr>
      <w:tr>
        <w:tc>
          <w:tcPr>
            <w:tcW w:w="2376" w:type="dxa"/>
            <w:gridSpan w:val="2"/>
          </w:tcPr>
          <w:p>
            <w:pPr>
              <w:pStyle w:val="yTable"/>
              <w:rPr>
                <w:rFonts w:ascii="Times" w:hAnsi="Times"/>
                <w:sz w:val="20"/>
              </w:rPr>
            </w:pPr>
            <w:r>
              <w:rPr>
                <w:rFonts w:ascii="Times" w:hAnsi="Times"/>
                <w:sz w:val="20"/>
              </w:rPr>
              <w:t xml:space="preserve">TAKE NOTICE THAT </w:t>
            </w:r>
          </w:p>
        </w:tc>
        <w:tc>
          <w:tcPr>
            <w:tcW w:w="4820"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gridSpan w:val="2"/>
          </w:tcPr>
          <w:p>
            <w:pPr>
              <w:pStyle w:val="yTable"/>
              <w:rPr>
                <w:rFonts w:ascii="Times" w:hAnsi="Times"/>
                <w:sz w:val="20"/>
              </w:rPr>
            </w:pPr>
          </w:p>
        </w:tc>
        <w:tc>
          <w:tcPr>
            <w:tcW w:w="4820"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gridSpan w:val="2"/>
          </w:tcPr>
          <w:p>
            <w:pPr>
              <w:pStyle w:val="yTable"/>
              <w:rPr>
                <w:rFonts w:ascii="Times" w:hAnsi="Times"/>
                <w:sz w:val="18"/>
              </w:rPr>
            </w:pPr>
          </w:p>
        </w:tc>
        <w:tc>
          <w:tcPr>
            <w:tcW w:w="4820" w:type="dxa"/>
            <w:gridSpan w:val="4"/>
            <w:vAlign w:val="bottom"/>
          </w:tcPr>
          <w:p>
            <w:pPr>
              <w:pStyle w:val="yTable"/>
              <w:tabs>
                <w:tab w:val="left" w:leader="dot" w:pos="4604"/>
              </w:tabs>
              <w:jc w:val="center"/>
              <w:rPr>
                <w:rFonts w:ascii="Times" w:hAnsi="Times"/>
                <w:sz w:val="18"/>
              </w:rPr>
            </w:pPr>
            <w:r>
              <w:rPr>
                <w:rFonts w:ascii="Times" w:hAnsi="Times"/>
                <w:sz w:val="18"/>
              </w:rPr>
              <w:t>(name and address of appellant/s)</w:t>
            </w:r>
          </w:p>
        </w:tc>
      </w:tr>
      <w:tr>
        <w:trPr>
          <w:cantSplit/>
          <w:trHeight w:val="397"/>
        </w:trPr>
        <w:tc>
          <w:tcPr>
            <w:tcW w:w="7196" w:type="dxa"/>
            <w:gridSpan w:val="6"/>
            <w:vAlign w:val="bottom"/>
          </w:tcPr>
          <w:p>
            <w:pPr>
              <w:pStyle w:val="yTable"/>
              <w:tabs>
                <w:tab w:val="left" w:leader="dot" w:pos="6980"/>
              </w:tabs>
              <w:rPr>
                <w:rFonts w:ascii="Times" w:hAnsi="Times"/>
                <w:sz w:val="20"/>
              </w:rPr>
            </w:pPr>
            <w:r>
              <w:rPr>
                <w:rFonts w:ascii="Times" w:hAnsi="Times"/>
                <w:sz w:val="20"/>
              </w:rPr>
              <w:t>has this day instituted an appeal against the decision …………………………………...</w:t>
            </w:r>
          </w:p>
        </w:tc>
      </w:tr>
      <w:tr>
        <w:trPr>
          <w:cantSplit/>
          <w:trHeight w:val="397"/>
        </w:trPr>
        <w:tc>
          <w:tcPr>
            <w:tcW w:w="7196"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4604"/>
              </w:tabs>
              <w:jc w:val="center"/>
              <w:rPr>
                <w:rFonts w:ascii="Times" w:hAnsi="Times"/>
                <w:sz w:val="18"/>
              </w:rPr>
            </w:pPr>
            <w:r>
              <w:rPr>
                <w:rFonts w:ascii="Times" w:hAnsi="Times"/>
                <w:sz w:val="18"/>
              </w:rPr>
              <w:t>(give details of the decision)</w:t>
            </w:r>
          </w:p>
        </w:tc>
      </w:tr>
      <w:tr>
        <w:trPr>
          <w:cantSplit/>
        </w:trPr>
        <w:tc>
          <w:tcPr>
            <w:tcW w:w="7196"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given on the ……………… day of ………………………………………… 20 ……...</w:t>
            </w:r>
          </w:p>
        </w:tc>
      </w:tr>
      <w:tr>
        <w:trPr>
          <w:cantSplit/>
          <w:trHeight w:val="397"/>
        </w:trPr>
        <w:tc>
          <w:tcPr>
            <w:tcW w:w="7196" w:type="dxa"/>
            <w:gridSpan w:val="6"/>
            <w:vAlign w:val="bottom"/>
          </w:tcPr>
          <w:p>
            <w:pPr>
              <w:pStyle w:val="yTable"/>
              <w:tabs>
                <w:tab w:val="left" w:leader="dot" w:pos="2268"/>
                <w:tab w:val="left" w:leader="dot" w:pos="6096"/>
                <w:tab w:val="left" w:leader="dot" w:pos="6980"/>
              </w:tabs>
              <w:rPr>
                <w:rFonts w:ascii="Times" w:hAnsi="Times"/>
                <w:sz w:val="20"/>
              </w:rPr>
            </w:pPr>
            <w:r>
              <w:rPr>
                <w:rFonts w:ascii="Times" w:hAnsi="Times"/>
                <w:sz w:val="20"/>
              </w:rPr>
              <w:t>on the following grounds:</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196" w:type="dxa"/>
            <w:gridSpan w:val="6"/>
          </w:tcPr>
          <w:p>
            <w:pPr>
              <w:pStyle w:val="yTable"/>
              <w:tabs>
                <w:tab w:val="left" w:leader="dot" w:pos="4604"/>
              </w:tabs>
              <w:jc w:val="center"/>
              <w:rPr>
                <w:rFonts w:ascii="Times" w:hAnsi="Times"/>
                <w:sz w:val="18"/>
              </w:rPr>
            </w:pPr>
            <w:r>
              <w:rPr>
                <w:rFonts w:ascii="Times" w:hAnsi="Times"/>
                <w:sz w:val="18"/>
              </w:rPr>
              <w:t>(attach schedule if necessary)</w:t>
            </w:r>
          </w:p>
        </w:tc>
      </w:tr>
      <w:tr>
        <w:trPr>
          <w:trHeight w:val="397"/>
        </w:trPr>
        <w:tc>
          <w:tcPr>
            <w:tcW w:w="3598" w:type="dxa"/>
            <w:gridSpan w:val="4"/>
            <w:vAlign w:val="bottom"/>
          </w:tcPr>
          <w:p>
            <w:pPr>
              <w:pStyle w:val="yTable"/>
              <w:tabs>
                <w:tab w:val="left" w:leader="dot" w:pos="3348"/>
              </w:tabs>
              <w:rPr>
                <w:rFonts w:ascii="Times" w:hAnsi="Times"/>
                <w:sz w:val="20"/>
              </w:rPr>
            </w:pPr>
          </w:p>
        </w:tc>
        <w:tc>
          <w:tcPr>
            <w:tcW w:w="3598" w:type="dxa"/>
            <w:gridSpan w:val="2"/>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4"/>
          </w:tcPr>
          <w:p>
            <w:pPr>
              <w:pStyle w:val="yTable"/>
              <w:rPr>
                <w:rFonts w:ascii="Times" w:hAnsi="Times"/>
                <w:sz w:val="18"/>
              </w:rPr>
            </w:pPr>
          </w:p>
        </w:tc>
        <w:tc>
          <w:tcPr>
            <w:tcW w:w="3598" w:type="dxa"/>
            <w:gridSpan w:val="2"/>
          </w:tcPr>
          <w:p>
            <w:pPr>
              <w:pStyle w:val="yTable"/>
              <w:jc w:val="center"/>
              <w:rPr>
                <w:rFonts w:ascii="Times" w:hAnsi="Times"/>
                <w:sz w:val="18"/>
              </w:rPr>
            </w:pPr>
            <w:r>
              <w:rPr>
                <w:rFonts w:ascii="Times" w:hAnsi="Times"/>
                <w:sz w:val="18"/>
              </w:rPr>
              <w:t>(signature of appellant/s)</w:t>
            </w:r>
          </w:p>
        </w:tc>
      </w:tr>
      <w:tr>
        <w:trPr>
          <w:cantSplit/>
        </w:trPr>
        <w:tc>
          <w:tcPr>
            <w:tcW w:w="7196" w:type="dxa"/>
            <w:gridSpan w:val="6"/>
          </w:tcPr>
          <w:p>
            <w:pPr>
              <w:pStyle w:val="yTable"/>
              <w:rPr>
                <w:sz w:val="20"/>
              </w:rPr>
            </w:pPr>
            <w:r>
              <w:rPr>
                <w:sz w:val="20"/>
              </w:rPr>
              <w:t>The appropriate fee must be paid upon lodgment of this appeal.</w:t>
            </w:r>
          </w:p>
          <w:p>
            <w:pPr>
              <w:pStyle w:val="yTable"/>
              <w:rPr>
                <w:sz w:val="20"/>
              </w:rPr>
            </w:pPr>
            <w:r>
              <w:rPr>
                <w:sz w:val="20"/>
              </w:rPr>
              <w:t>The appellant is required to sign this notice.</w:t>
            </w:r>
          </w:p>
          <w:p>
            <w:pPr>
              <w:pStyle w:val="yTable"/>
              <w:jc w:val="right"/>
              <w:rPr>
                <w:sz w:val="20"/>
              </w:rPr>
            </w:pPr>
            <w:r>
              <w:rPr>
                <w:sz w:val="20"/>
              </w:rPr>
              <w:t>(Stamp of Commission)</w:t>
            </w:r>
          </w:p>
        </w:tc>
      </w:tr>
    </w:tbl>
    <w:p>
      <w:pPr>
        <w:pStyle w:val="yHeading3"/>
        <w:pageBreakBefore/>
      </w:pPr>
      <w:bookmarkStart w:id="2221" w:name="_Toc108430775"/>
      <w:bookmarkStart w:id="2222" w:name="_Toc110740222"/>
      <w:bookmarkStart w:id="2223" w:name="_Toc111534901"/>
      <w:bookmarkStart w:id="2224" w:name="_Toc111537123"/>
      <w:bookmarkStart w:id="2225" w:name="_Toc133920783"/>
      <w:bookmarkStart w:id="2226" w:name="_Toc162770272"/>
      <w:bookmarkStart w:id="2227" w:name="_Toc162771435"/>
      <w:bookmarkStart w:id="2228" w:name="_Toc188778392"/>
      <w:bookmarkStart w:id="2229" w:name="_Toc188782651"/>
      <w:r>
        <w:t xml:space="preserve">Form 12 — Notice of application to enforce the </w:t>
      </w:r>
      <w:r>
        <w:rPr>
          <w:i/>
          <w:iCs/>
        </w:rPr>
        <w:t>Industrial Relations Act 1979</w:t>
      </w:r>
      <w:bookmarkEnd w:id="2221"/>
      <w:bookmarkEnd w:id="2222"/>
      <w:bookmarkEnd w:id="2223"/>
      <w:bookmarkEnd w:id="2224"/>
      <w:bookmarkEnd w:id="2225"/>
      <w:bookmarkEnd w:id="2226"/>
      <w:bookmarkEnd w:id="2227"/>
      <w:bookmarkEnd w:id="2228"/>
      <w:bookmarkEnd w:id="2229"/>
    </w:p>
    <w:p>
      <w:pPr>
        <w:pStyle w:val="yMiscellaneousBody"/>
        <w:jc w:val="right"/>
      </w:pPr>
      <w:r>
        <w:t>[r. 60(1)]</w:t>
      </w:r>
    </w:p>
    <w:tbl>
      <w:tblPr>
        <w:tblW w:w="0" w:type="auto"/>
        <w:tblLook w:val="0000" w:firstRow="0" w:lastRow="0" w:firstColumn="0" w:lastColumn="0" w:noHBand="0" w:noVBand="0"/>
      </w:tblPr>
      <w:tblGrid>
        <w:gridCol w:w="675"/>
        <w:gridCol w:w="1701"/>
        <w:gridCol w:w="709"/>
        <w:gridCol w:w="513"/>
        <w:gridCol w:w="479"/>
        <w:gridCol w:w="142"/>
        <w:gridCol w:w="1134"/>
        <w:gridCol w:w="851"/>
        <w:gridCol w:w="992"/>
      </w:tblGrid>
      <w:tr>
        <w:trPr>
          <w:cantSplit/>
        </w:trPr>
        <w:tc>
          <w:tcPr>
            <w:tcW w:w="7196" w:type="dxa"/>
            <w:gridSpan w:val="9"/>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9"/>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rFonts w:ascii="Times" w:hAnsi="Times"/>
                <w:sz w:val="20"/>
              </w:rPr>
            </w:pPr>
          </w:p>
        </w:tc>
        <w:tc>
          <w:tcPr>
            <w:tcW w:w="2268" w:type="dxa"/>
            <w:gridSpan w:val="4"/>
          </w:tcPr>
          <w:p>
            <w:pPr>
              <w:pStyle w:val="yTable"/>
              <w:tabs>
                <w:tab w:val="left" w:leader="dot" w:pos="2018"/>
              </w:tabs>
              <w:rPr>
                <w:rFonts w:ascii="Times" w:hAnsi="Times"/>
                <w:sz w:val="20"/>
              </w:rPr>
            </w:pPr>
            <w:r>
              <w:rPr>
                <w:rFonts w:ascii="Times" w:hAnsi="Times"/>
                <w:sz w:val="20"/>
              </w:rPr>
              <w:t>No. …………………….</w:t>
            </w:r>
          </w:p>
        </w:tc>
        <w:tc>
          <w:tcPr>
            <w:tcW w:w="1843" w:type="dxa"/>
            <w:gridSpan w:val="2"/>
          </w:tcPr>
          <w:p>
            <w:pPr>
              <w:pStyle w:val="yTable"/>
              <w:tabs>
                <w:tab w:val="left" w:leader="dot" w:pos="1627"/>
              </w:tabs>
              <w:rPr>
                <w:rFonts w:ascii="Times" w:hAnsi="Times"/>
                <w:sz w:val="20"/>
              </w:rPr>
            </w:pPr>
            <w:r>
              <w:rPr>
                <w:rFonts w:ascii="Times" w:hAnsi="Times"/>
                <w:sz w:val="20"/>
              </w:rPr>
              <w:t>of 20………………</w:t>
            </w:r>
          </w:p>
        </w:tc>
      </w:tr>
      <w:tr>
        <w:trPr>
          <w:cantSplit/>
        </w:trPr>
        <w:tc>
          <w:tcPr>
            <w:tcW w:w="7196" w:type="dxa"/>
            <w:gridSpan w:val="9"/>
          </w:tcPr>
          <w:p>
            <w:pPr>
              <w:pStyle w:val="yTable"/>
              <w:tabs>
                <w:tab w:val="left" w:leader="dot" w:pos="1627"/>
              </w:tabs>
              <w:spacing w:before="160"/>
              <w:jc w:val="center"/>
              <w:rPr>
                <w:rFonts w:ascii="Times" w:hAnsi="Times"/>
              </w:rPr>
            </w:pPr>
            <w:r>
              <w:rPr>
                <w:rFonts w:ascii="Times" w:hAnsi="Times"/>
                <w:b/>
                <w:bCs/>
              </w:rPr>
              <w:t xml:space="preserve">Notice of application to enforce the </w:t>
            </w:r>
            <w:r>
              <w:rPr>
                <w:rFonts w:ascii="Times" w:hAnsi="Times"/>
                <w:b/>
                <w:bCs/>
                <w:i/>
                <w:iCs/>
              </w:rPr>
              <w:t>Industrial Relations Act 1979</w:t>
            </w:r>
          </w:p>
        </w:tc>
      </w:tr>
      <w:tr>
        <w:trPr>
          <w:trHeight w:val="397"/>
        </w:trPr>
        <w:tc>
          <w:tcPr>
            <w:tcW w:w="675" w:type="dxa"/>
            <w:vAlign w:val="bottom"/>
          </w:tcPr>
          <w:p>
            <w:pPr>
              <w:pStyle w:val="yTable"/>
              <w:rPr>
                <w:rFonts w:ascii="Times" w:hAnsi="Times"/>
                <w:sz w:val="20"/>
              </w:rPr>
            </w:pPr>
            <w:r>
              <w:rPr>
                <w:rFonts w:ascii="Times" w:hAnsi="Times"/>
                <w:sz w:val="20"/>
              </w:rPr>
              <w:t>To:</w:t>
            </w:r>
          </w:p>
        </w:tc>
        <w:tc>
          <w:tcPr>
            <w:tcW w:w="6521" w:type="dxa"/>
            <w:gridSpan w:val="8"/>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vAlign w:val="bottom"/>
          </w:tcPr>
          <w:p>
            <w:pPr>
              <w:pStyle w:val="yTable"/>
              <w:rPr>
                <w:rFonts w:ascii="Times" w:hAnsi="Times"/>
                <w:sz w:val="20"/>
              </w:rPr>
            </w:pPr>
          </w:p>
        </w:tc>
        <w:tc>
          <w:tcPr>
            <w:tcW w:w="6521" w:type="dxa"/>
            <w:gridSpan w:val="8"/>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tcPr>
          <w:p>
            <w:pPr>
              <w:pStyle w:val="yTable"/>
              <w:rPr>
                <w:rFonts w:ascii="Times" w:hAnsi="Times"/>
                <w:sz w:val="18"/>
              </w:rPr>
            </w:pPr>
          </w:p>
        </w:tc>
        <w:tc>
          <w:tcPr>
            <w:tcW w:w="6521" w:type="dxa"/>
            <w:gridSpan w:val="8"/>
          </w:tcPr>
          <w:p>
            <w:pPr>
              <w:pStyle w:val="yTable"/>
              <w:jc w:val="center"/>
              <w:rPr>
                <w:rFonts w:ascii="Times" w:hAnsi="Times"/>
                <w:sz w:val="18"/>
              </w:rPr>
            </w:pPr>
            <w:r>
              <w:rPr>
                <w:rFonts w:ascii="Times" w:hAnsi="Times"/>
                <w:sz w:val="18"/>
              </w:rPr>
              <w:t>(name and address of respondent/s)</w:t>
            </w:r>
          </w:p>
        </w:tc>
      </w:tr>
      <w:tr>
        <w:tc>
          <w:tcPr>
            <w:tcW w:w="2376" w:type="dxa"/>
            <w:gridSpan w:val="2"/>
          </w:tcPr>
          <w:p>
            <w:pPr>
              <w:pStyle w:val="yTable"/>
              <w:rPr>
                <w:rFonts w:ascii="Times" w:hAnsi="Times"/>
                <w:sz w:val="20"/>
              </w:rPr>
            </w:pPr>
            <w:r>
              <w:rPr>
                <w:rFonts w:ascii="Times" w:hAnsi="Times"/>
                <w:sz w:val="20"/>
              </w:rPr>
              <w:t xml:space="preserve">TAKE NOTICE THAT </w:t>
            </w:r>
          </w:p>
        </w:tc>
        <w:tc>
          <w:tcPr>
            <w:tcW w:w="4820" w:type="dxa"/>
            <w:gridSpan w:val="7"/>
            <w:vAlign w:val="bottom"/>
          </w:tcPr>
          <w:p>
            <w:pPr>
              <w:pStyle w:val="yTable"/>
              <w:tabs>
                <w:tab w:val="left" w:leader="dot" w:pos="4604"/>
              </w:tabs>
              <w:rPr>
                <w:rFonts w:ascii="Times" w:hAnsi="Times"/>
                <w:sz w:val="20"/>
              </w:rPr>
            </w:pPr>
            <w:r>
              <w:rPr>
                <w:rFonts w:ascii="Times" w:hAnsi="Times"/>
                <w:sz w:val="20"/>
              </w:rPr>
              <w:t>……………………………………………………………</w:t>
            </w:r>
          </w:p>
        </w:tc>
      </w:tr>
      <w:tr>
        <w:trPr>
          <w:cantSplit/>
        </w:trPr>
        <w:tc>
          <w:tcPr>
            <w:tcW w:w="7196" w:type="dxa"/>
            <w:gridSpan w:val="9"/>
          </w:tcPr>
          <w:p>
            <w:pPr>
              <w:pStyle w:val="yTable"/>
              <w:tabs>
                <w:tab w:val="left" w:leader="dot" w:pos="4604"/>
              </w:tabs>
              <w:jc w:val="center"/>
              <w:rPr>
                <w:rFonts w:ascii="Times" w:hAnsi="Times"/>
                <w:sz w:val="18"/>
              </w:rPr>
            </w:pPr>
            <w:r>
              <w:rPr>
                <w:rFonts w:ascii="Times" w:hAnsi="Times"/>
                <w:sz w:val="18"/>
              </w:rPr>
              <w:t>(Minister / Registrar / Deputy Registrar / Industrial Inspector /</w:t>
            </w:r>
            <w:r>
              <w:rPr>
                <w:sz w:val="18"/>
              </w:rPr>
              <w:t xml:space="preserve"> Interested person</w:t>
            </w:r>
            <w:r>
              <w:rPr>
                <w:rFonts w:ascii="Times" w:hAnsi="Times"/>
                <w:sz w:val="18"/>
              </w:rPr>
              <w:t>)</w:t>
            </w:r>
          </w:p>
        </w:tc>
      </w:tr>
      <w:tr>
        <w:trPr>
          <w:cantSplit/>
          <w:trHeight w:val="397"/>
        </w:trPr>
        <w:tc>
          <w:tcPr>
            <w:tcW w:w="7196" w:type="dxa"/>
            <w:gridSpan w:val="9"/>
            <w:vAlign w:val="bottom"/>
          </w:tcPr>
          <w:p>
            <w:pPr>
              <w:pStyle w:val="yTable"/>
              <w:tabs>
                <w:tab w:val="left" w:leader="dot" w:pos="6980"/>
              </w:tabs>
              <w:rPr>
                <w:rFonts w:ascii="Times" w:hAnsi="Times"/>
                <w:sz w:val="20"/>
              </w:rPr>
            </w:pPr>
            <w:r>
              <w:rPr>
                <w:sz w:val="20"/>
              </w:rPr>
              <w:t>has this day</w:t>
            </w:r>
            <w:r>
              <w:t xml:space="preserve"> </w:t>
            </w:r>
            <w:r>
              <w:rPr>
                <w:rFonts w:ascii="Times" w:hAnsi="Times"/>
                <w:sz w:val="20"/>
              </w:rPr>
              <w:t>applied to the Full Bench of the Western Australian Industrial Relations</w:t>
            </w:r>
          </w:p>
        </w:tc>
      </w:tr>
      <w:tr>
        <w:trPr>
          <w:cantSplit/>
          <w:trHeight w:val="397"/>
        </w:trPr>
        <w:tc>
          <w:tcPr>
            <w:tcW w:w="7196" w:type="dxa"/>
            <w:gridSpan w:val="9"/>
            <w:vAlign w:val="bottom"/>
          </w:tcPr>
          <w:p>
            <w:pPr>
              <w:pStyle w:val="yTable"/>
              <w:tabs>
                <w:tab w:val="left" w:leader="dot" w:pos="6980"/>
              </w:tabs>
              <w:rPr>
                <w:rFonts w:ascii="Times" w:hAnsi="Times"/>
                <w:sz w:val="20"/>
              </w:rPr>
            </w:pPr>
            <w:r>
              <w:rPr>
                <w:rFonts w:ascii="Times" w:hAnsi="Times"/>
                <w:sz w:val="20"/>
              </w:rPr>
              <w:t>Commission for the enforcement of ……………………………………………………</w:t>
            </w:r>
          </w:p>
        </w:tc>
      </w:tr>
      <w:tr>
        <w:trPr>
          <w:cantSplit/>
        </w:trPr>
        <w:tc>
          <w:tcPr>
            <w:tcW w:w="7196" w:type="dxa"/>
            <w:gridSpan w:val="9"/>
          </w:tcPr>
          <w:p>
            <w:pPr>
              <w:pStyle w:val="yTable"/>
              <w:tabs>
                <w:tab w:val="left" w:leader="dot" w:pos="4604"/>
              </w:tabs>
              <w:jc w:val="center"/>
              <w:rPr>
                <w:rFonts w:ascii="Times" w:hAnsi="Times"/>
                <w:sz w:val="18"/>
              </w:rPr>
            </w:pPr>
            <w:r>
              <w:rPr>
                <w:rFonts w:ascii="Times" w:hAnsi="Times"/>
                <w:sz w:val="18"/>
              </w:rPr>
              <w:t>(specify part of the Act, direction, order or declaration alleged to be breached)</w:t>
            </w:r>
          </w:p>
        </w:tc>
      </w:tr>
      <w:tr>
        <w:trPr>
          <w:cantSplit/>
        </w:trPr>
        <w:tc>
          <w:tcPr>
            <w:tcW w:w="7196" w:type="dxa"/>
            <w:gridSpan w:val="9"/>
          </w:tcPr>
          <w:p>
            <w:pPr>
              <w:pStyle w:val="yTable"/>
              <w:tabs>
                <w:tab w:val="left" w:leader="dot" w:pos="4604"/>
              </w:tabs>
              <w:rPr>
                <w:rFonts w:ascii="Times" w:hAnsi="Times"/>
                <w:sz w:val="20"/>
              </w:rPr>
            </w:pPr>
            <w:r>
              <w:rPr>
                <w:rFonts w:ascii="Times" w:hAnsi="Times"/>
                <w:sz w:val="20"/>
              </w:rPr>
              <w:t xml:space="preserve">You are therefore summoned to appear before the Full Bench of the Western Australian Industrial Relations Commission at 111 St George’s Terrace, Perth </w:t>
            </w:r>
          </w:p>
        </w:tc>
      </w:tr>
      <w:tr>
        <w:trPr>
          <w:cantSplit/>
        </w:trPr>
        <w:tc>
          <w:tcPr>
            <w:tcW w:w="7196" w:type="dxa"/>
            <w:gridSpan w:val="9"/>
          </w:tcPr>
          <w:p>
            <w:pPr>
              <w:pStyle w:val="yTable"/>
              <w:tabs>
                <w:tab w:val="left" w:leader="dot" w:pos="4604"/>
              </w:tabs>
              <w:rPr>
                <w:rFonts w:ascii="Times" w:hAnsi="Times"/>
                <w:sz w:val="20"/>
              </w:rPr>
            </w:pPr>
            <w:r>
              <w:rPr>
                <w:rFonts w:ascii="Times" w:hAnsi="Times"/>
                <w:sz w:val="20"/>
              </w:rPr>
              <w:t>in court number ……………………………..</w:t>
            </w:r>
          </w:p>
        </w:tc>
      </w:tr>
      <w:tr>
        <w:trPr>
          <w:cantSplit/>
        </w:trPr>
        <w:tc>
          <w:tcPr>
            <w:tcW w:w="7196" w:type="dxa"/>
            <w:gridSpan w:val="9"/>
          </w:tcPr>
          <w:p>
            <w:pPr>
              <w:pStyle w:val="yTable"/>
              <w:tabs>
                <w:tab w:val="left" w:leader="dot" w:pos="2268"/>
                <w:tab w:val="left" w:leader="dot" w:pos="3544"/>
                <w:tab w:val="left" w:leader="dot" w:pos="6096"/>
                <w:tab w:val="left" w:leader="dot" w:pos="6980"/>
              </w:tabs>
              <w:rPr>
                <w:rFonts w:ascii="Times" w:hAnsi="Times"/>
                <w:sz w:val="20"/>
              </w:rPr>
            </w:pPr>
            <w:r>
              <w:rPr>
                <w:rFonts w:ascii="Times" w:hAnsi="Times"/>
                <w:sz w:val="20"/>
              </w:rPr>
              <w:t>on ………………………… the …………… day of ……………………….. 20 ……...</w:t>
            </w:r>
          </w:p>
        </w:tc>
      </w:tr>
      <w:tr>
        <w:trPr>
          <w:cantSplit/>
        </w:trPr>
        <w:tc>
          <w:tcPr>
            <w:tcW w:w="2376" w:type="dxa"/>
            <w:gridSpan w:val="2"/>
          </w:tcPr>
          <w:p>
            <w:pPr>
              <w:pStyle w:val="yTable"/>
              <w:tabs>
                <w:tab w:val="left" w:leader="dot" w:pos="4604"/>
              </w:tabs>
              <w:jc w:val="center"/>
              <w:rPr>
                <w:rFonts w:ascii="Times" w:hAnsi="Times"/>
                <w:sz w:val="18"/>
              </w:rPr>
            </w:pPr>
            <w:r>
              <w:rPr>
                <w:rFonts w:ascii="Times" w:hAnsi="Times"/>
                <w:sz w:val="18"/>
              </w:rPr>
              <w:t>(day of the week)</w:t>
            </w:r>
          </w:p>
        </w:tc>
        <w:tc>
          <w:tcPr>
            <w:tcW w:w="1843" w:type="dxa"/>
            <w:gridSpan w:val="4"/>
          </w:tcPr>
          <w:p>
            <w:pPr>
              <w:pStyle w:val="yTable"/>
              <w:tabs>
                <w:tab w:val="left" w:leader="dot" w:pos="4604"/>
              </w:tabs>
              <w:jc w:val="center"/>
              <w:rPr>
                <w:rFonts w:ascii="Times" w:hAnsi="Times"/>
                <w:sz w:val="18"/>
              </w:rPr>
            </w:pPr>
            <w:r>
              <w:rPr>
                <w:rFonts w:ascii="Times" w:hAnsi="Times"/>
                <w:sz w:val="18"/>
              </w:rPr>
              <w:t>(date)</w:t>
            </w:r>
          </w:p>
        </w:tc>
        <w:tc>
          <w:tcPr>
            <w:tcW w:w="1985" w:type="dxa"/>
            <w:gridSpan w:val="2"/>
          </w:tcPr>
          <w:p>
            <w:pPr>
              <w:pStyle w:val="yTable"/>
              <w:tabs>
                <w:tab w:val="left" w:leader="dot" w:pos="4604"/>
              </w:tabs>
              <w:jc w:val="center"/>
              <w:rPr>
                <w:rFonts w:ascii="Times" w:hAnsi="Times"/>
                <w:sz w:val="18"/>
              </w:rPr>
            </w:pPr>
            <w:r>
              <w:rPr>
                <w:rFonts w:ascii="Times" w:hAnsi="Times"/>
                <w:sz w:val="18"/>
              </w:rPr>
              <w:t>(month)</w:t>
            </w:r>
          </w:p>
        </w:tc>
        <w:tc>
          <w:tcPr>
            <w:tcW w:w="992" w:type="dxa"/>
          </w:tcPr>
          <w:p>
            <w:pPr>
              <w:pStyle w:val="yTable"/>
              <w:tabs>
                <w:tab w:val="left" w:leader="dot" w:pos="4604"/>
              </w:tabs>
              <w:jc w:val="center"/>
              <w:rPr>
                <w:rFonts w:ascii="Times" w:hAnsi="Times"/>
                <w:sz w:val="18"/>
              </w:rPr>
            </w:pPr>
            <w:r>
              <w:rPr>
                <w:rFonts w:ascii="Times" w:hAnsi="Times"/>
                <w:sz w:val="18"/>
              </w:rPr>
              <w:t>(year)</w:t>
            </w:r>
          </w:p>
        </w:tc>
      </w:tr>
      <w:tr>
        <w:trPr>
          <w:cantSplit/>
        </w:trPr>
        <w:tc>
          <w:tcPr>
            <w:tcW w:w="7196" w:type="dxa"/>
            <w:gridSpan w:val="9"/>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Pr>
        <w:tc>
          <w:tcPr>
            <w:tcW w:w="7196" w:type="dxa"/>
            <w:gridSpan w:val="9"/>
          </w:tcPr>
          <w:p>
            <w:pPr>
              <w:pStyle w:val="yTable"/>
              <w:tabs>
                <w:tab w:val="left" w:leader="dot" w:pos="2268"/>
                <w:tab w:val="left" w:leader="dot" w:pos="6980"/>
              </w:tabs>
              <w:rPr>
                <w:rFonts w:ascii="Times" w:hAnsi="Times"/>
                <w:sz w:val="20"/>
              </w:rPr>
            </w:pPr>
            <w:r>
              <w:rPr>
                <w:rFonts w:ascii="Times" w:hAnsi="Times"/>
                <w:sz w:val="20"/>
              </w:rPr>
              <w:t>to answer the application for enforcement of that……………………………………….</w:t>
            </w:r>
          </w:p>
        </w:tc>
      </w:tr>
      <w:tr>
        <w:trPr>
          <w:cantSplit/>
        </w:trPr>
        <w:tc>
          <w:tcPr>
            <w:tcW w:w="4077" w:type="dxa"/>
            <w:gridSpan w:val="5"/>
          </w:tcPr>
          <w:p>
            <w:pPr>
              <w:pStyle w:val="yTable"/>
              <w:tabs>
                <w:tab w:val="left" w:leader="dot" w:pos="2268"/>
                <w:tab w:val="left" w:leader="dot" w:pos="6980"/>
              </w:tabs>
              <w:rPr>
                <w:rFonts w:ascii="Times" w:hAnsi="Times"/>
                <w:sz w:val="18"/>
              </w:rPr>
            </w:pPr>
          </w:p>
        </w:tc>
        <w:tc>
          <w:tcPr>
            <w:tcW w:w="3119" w:type="dxa"/>
            <w:gridSpan w:val="4"/>
          </w:tcPr>
          <w:p>
            <w:pPr>
              <w:pStyle w:val="yTable"/>
              <w:tabs>
                <w:tab w:val="left" w:leader="dot" w:pos="2268"/>
                <w:tab w:val="left" w:leader="dot" w:pos="6980"/>
              </w:tabs>
              <w:jc w:val="center"/>
              <w:rPr>
                <w:rFonts w:ascii="Times" w:hAnsi="Times"/>
                <w:sz w:val="18"/>
              </w:rPr>
            </w:pPr>
            <w:r>
              <w:rPr>
                <w:rFonts w:ascii="Times" w:hAnsi="Times"/>
                <w:sz w:val="18"/>
              </w:rPr>
              <w:t>(Act, direction order or declaration)</w:t>
            </w:r>
          </w:p>
        </w:tc>
      </w:tr>
      <w:tr>
        <w:trPr>
          <w:cantSplit/>
        </w:trPr>
        <w:tc>
          <w:tcPr>
            <w:tcW w:w="7196" w:type="dxa"/>
            <w:gridSpan w:val="9"/>
          </w:tcPr>
          <w:p>
            <w:pPr>
              <w:pStyle w:val="yTable"/>
              <w:tabs>
                <w:tab w:val="left" w:leader="dot" w:pos="2268"/>
                <w:tab w:val="left" w:leader="dot" w:pos="6980"/>
              </w:tabs>
              <w:rPr>
                <w:rFonts w:ascii="Times" w:hAnsi="Times"/>
                <w:sz w:val="20"/>
              </w:rPr>
            </w:pPr>
            <w:r>
              <w:rPr>
                <w:rFonts w:ascii="Times" w:hAnsi="Times"/>
                <w:sz w:val="20"/>
              </w:rPr>
              <w:t xml:space="preserve">under the </w:t>
            </w:r>
            <w:r>
              <w:rPr>
                <w:rFonts w:ascii="Times" w:hAnsi="Times"/>
                <w:i/>
                <w:iCs/>
                <w:sz w:val="20"/>
              </w:rPr>
              <w:t>Industrial Relations Act 1979</w:t>
            </w:r>
            <w:r>
              <w:rPr>
                <w:sz w:val="20"/>
              </w:rPr>
              <w:t xml:space="preserve"> section 84A.</w:t>
            </w:r>
          </w:p>
        </w:tc>
      </w:tr>
      <w:tr>
        <w:trPr>
          <w:cantSplit/>
        </w:trPr>
        <w:tc>
          <w:tcPr>
            <w:tcW w:w="7196" w:type="dxa"/>
            <w:gridSpan w:val="9"/>
          </w:tcPr>
          <w:p>
            <w:pPr>
              <w:pStyle w:val="yTable"/>
              <w:tabs>
                <w:tab w:val="left" w:leader="dot" w:pos="3119"/>
                <w:tab w:val="left" w:leader="dot" w:pos="5954"/>
                <w:tab w:val="left" w:leader="dot" w:pos="6980"/>
              </w:tabs>
              <w:rPr>
                <w:rFonts w:ascii="Times" w:hAnsi="Times"/>
                <w:sz w:val="20"/>
              </w:rPr>
            </w:pPr>
            <w:r>
              <w:rPr>
                <w:rFonts w:ascii="Times" w:hAnsi="Times"/>
                <w:sz w:val="20"/>
              </w:rPr>
              <w:t>Dated at Perth this…………………… day of …………………………… 20 ………..</w:t>
            </w:r>
          </w:p>
        </w:tc>
      </w:tr>
      <w:tr>
        <w:trPr>
          <w:trHeight w:val="397"/>
        </w:trPr>
        <w:tc>
          <w:tcPr>
            <w:tcW w:w="3598" w:type="dxa"/>
            <w:gridSpan w:val="4"/>
            <w:vAlign w:val="bottom"/>
          </w:tcPr>
          <w:p>
            <w:pPr>
              <w:pStyle w:val="yTable"/>
              <w:tabs>
                <w:tab w:val="left" w:leader="dot" w:pos="3348"/>
              </w:tabs>
              <w:rPr>
                <w:rFonts w:ascii="Times" w:hAnsi="Times"/>
                <w:sz w:val="20"/>
              </w:rPr>
            </w:pPr>
          </w:p>
        </w:tc>
        <w:tc>
          <w:tcPr>
            <w:tcW w:w="3598" w:type="dxa"/>
            <w:gridSpan w:val="5"/>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4"/>
          </w:tcPr>
          <w:p>
            <w:pPr>
              <w:pStyle w:val="yTable"/>
              <w:rPr>
                <w:rFonts w:ascii="Times" w:hAnsi="Times"/>
                <w:sz w:val="18"/>
              </w:rPr>
            </w:pPr>
          </w:p>
        </w:tc>
        <w:tc>
          <w:tcPr>
            <w:tcW w:w="3598" w:type="dxa"/>
            <w:gridSpan w:val="5"/>
          </w:tcPr>
          <w:p>
            <w:pPr>
              <w:pStyle w:val="yTable"/>
              <w:jc w:val="center"/>
              <w:rPr>
                <w:rFonts w:ascii="Times" w:hAnsi="Times"/>
                <w:sz w:val="18"/>
              </w:rPr>
            </w:pPr>
            <w:r>
              <w:rPr>
                <w:sz w:val="18"/>
              </w:rPr>
              <w:t>(signature of applicant)</w:t>
            </w:r>
          </w:p>
        </w:tc>
      </w:tr>
      <w:tr>
        <w:trPr>
          <w:cantSplit/>
        </w:trPr>
        <w:tc>
          <w:tcPr>
            <w:tcW w:w="7196" w:type="dxa"/>
            <w:gridSpan w:val="9"/>
          </w:tcPr>
          <w:p>
            <w:pPr>
              <w:pStyle w:val="yTable"/>
              <w:rPr>
                <w:sz w:val="20"/>
              </w:rPr>
            </w:pPr>
            <w:r>
              <w:rPr>
                <w:sz w:val="20"/>
              </w:rPr>
              <w:t>The appropriate fee must be paid upon lodgment of this application.</w:t>
            </w:r>
          </w:p>
          <w:p>
            <w:pPr>
              <w:pStyle w:val="yTable"/>
              <w:tabs>
                <w:tab w:val="left" w:pos="851"/>
              </w:tabs>
              <w:ind w:left="709" w:hanging="709"/>
              <w:rPr>
                <w:sz w:val="20"/>
              </w:rPr>
            </w:pPr>
            <w:r>
              <w:rPr>
                <w:sz w:val="20"/>
              </w:rPr>
              <w:t>NOTE:  Where this application is initiated other than by the Registrar it shall be signed and where necessary, sealed by the applicant.</w:t>
            </w:r>
          </w:p>
          <w:p>
            <w:pPr>
              <w:pStyle w:val="yTable"/>
              <w:jc w:val="right"/>
              <w:rPr>
                <w:sz w:val="20"/>
              </w:rPr>
            </w:pPr>
            <w:r>
              <w:rPr>
                <w:sz w:val="20"/>
              </w:rPr>
              <w:t>(Stamp of Commission)</w:t>
            </w:r>
          </w:p>
        </w:tc>
      </w:tr>
    </w:tbl>
    <w:p>
      <w:pPr>
        <w:pStyle w:val="yFootnotesection"/>
      </w:pPr>
      <w:bookmarkStart w:id="2230" w:name="_Toc108430776"/>
      <w:bookmarkStart w:id="2231" w:name="_Toc110740223"/>
      <w:bookmarkStart w:id="2232" w:name="_Toc111534902"/>
      <w:bookmarkStart w:id="2233" w:name="_Toc111537124"/>
      <w:r>
        <w:tab/>
        <w:t>[Form 12 amended in Gazette 28 Apr 2006 p. 1653.]</w:t>
      </w:r>
    </w:p>
    <w:p>
      <w:pPr>
        <w:pStyle w:val="yHeading3"/>
        <w:pageBreakBefore/>
      </w:pPr>
      <w:bookmarkStart w:id="2234" w:name="_Toc133920784"/>
      <w:bookmarkStart w:id="2235" w:name="_Toc162770273"/>
      <w:bookmarkStart w:id="2236" w:name="_Toc162771436"/>
      <w:bookmarkStart w:id="2237" w:name="_Toc188778393"/>
      <w:bookmarkStart w:id="2238" w:name="_Toc188782652"/>
      <w:bookmarkStart w:id="2239" w:name="_Toc108430777"/>
      <w:bookmarkStart w:id="2240" w:name="_Toc110740224"/>
      <w:bookmarkStart w:id="2241" w:name="_Toc111534903"/>
      <w:bookmarkStart w:id="2242" w:name="_Toc111537125"/>
      <w:bookmarkEnd w:id="2230"/>
      <w:bookmarkEnd w:id="2231"/>
      <w:bookmarkEnd w:id="2232"/>
      <w:bookmarkEnd w:id="2233"/>
      <w:r>
        <w:t>Form 13 — Notice of objection</w:t>
      </w:r>
      <w:bookmarkEnd w:id="2234"/>
      <w:bookmarkEnd w:id="2235"/>
      <w:bookmarkEnd w:id="2236"/>
      <w:bookmarkEnd w:id="2237"/>
      <w:bookmarkEnd w:id="2238"/>
    </w:p>
    <w:p>
      <w:pPr>
        <w:pStyle w:val="yMiscellaneousBody"/>
        <w:jc w:val="right"/>
      </w:pPr>
      <w:r>
        <w:t>[r. 15(1), 66(3), 67(3), 68(4), 69(5) and 71(3)]</w:t>
      </w:r>
    </w:p>
    <w:tbl>
      <w:tblPr>
        <w:tblW w:w="0" w:type="auto"/>
        <w:tblInd w:w="-34" w:type="dxa"/>
        <w:tblLayout w:type="fixed"/>
        <w:tblLook w:val="0000" w:firstRow="0" w:lastRow="0" w:firstColumn="0" w:lastColumn="0" w:noHBand="0" w:noVBand="0"/>
      </w:tblPr>
      <w:tblGrid>
        <w:gridCol w:w="2410"/>
        <w:gridCol w:w="710"/>
        <w:gridCol w:w="142"/>
        <w:gridCol w:w="370"/>
        <w:gridCol w:w="1757"/>
        <w:gridCol w:w="1852"/>
      </w:tblGrid>
      <w:tr>
        <w:trPr>
          <w:cantSplit/>
        </w:trPr>
        <w:tc>
          <w:tcPr>
            <w:tcW w:w="7241" w:type="dxa"/>
            <w:gridSpan w:val="6"/>
          </w:tcPr>
          <w:p>
            <w:pPr>
              <w:pStyle w:val="yTable"/>
              <w:tabs>
                <w:tab w:val="left" w:leader="dot" w:pos="1627"/>
              </w:tabs>
              <w:jc w:val="center"/>
              <w:rPr>
                <w:i/>
                <w:iCs/>
                <w:sz w:val="20"/>
              </w:rPr>
            </w:pPr>
            <w:r>
              <w:rPr>
                <w:i/>
                <w:iCs/>
                <w:sz w:val="20"/>
              </w:rPr>
              <w:t>Industrial Relations Act 1979</w:t>
            </w:r>
          </w:p>
        </w:tc>
      </w:tr>
      <w:tr>
        <w:trPr>
          <w:cantSplit/>
        </w:trPr>
        <w:tc>
          <w:tcPr>
            <w:tcW w:w="7241" w:type="dxa"/>
            <w:gridSpan w:val="6"/>
          </w:tcPr>
          <w:p>
            <w:pPr>
              <w:pStyle w:val="yTable"/>
              <w:tabs>
                <w:tab w:val="left" w:leader="dot" w:pos="1627"/>
              </w:tabs>
              <w:jc w:val="center"/>
              <w:rPr>
                <w:sz w:val="20"/>
              </w:rPr>
            </w:pPr>
            <w:r>
              <w:rPr>
                <w:sz w:val="20"/>
              </w:rPr>
              <w:t>In the Western Australian Industrial Relations Commission</w:t>
            </w:r>
          </w:p>
        </w:tc>
      </w:tr>
      <w:tr>
        <w:tc>
          <w:tcPr>
            <w:tcW w:w="3120" w:type="dxa"/>
            <w:gridSpan w:val="2"/>
          </w:tcPr>
          <w:p>
            <w:pPr>
              <w:pStyle w:val="yTable"/>
              <w:rPr>
                <w:rFonts w:ascii="Times" w:hAnsi="Times"/>
                <w:sz w:val="20"/>
              </w:rPr>
            </w:pPr>
          </w:p>
        </w:tc>
        <w:tc>
          <w:tcPr>
            <w:tcW w:w="2269" w:type="dxa"/>
            <w:gridSpan w:val="3"/>
          </w:tcPr>
          <w:p>
            <w:pPr>
              <w:pStyle w:val="yTable"/>
              <w:tabs>
                <w:tab w:val="left" w:leader="dot" w:pos="2018"/>
              </w:tabs>
              <w:rPr>
                <w:rFonts w:ascii="Times" w:hAnsi="Times"/>
                <w:sz w:val="20"/>
              </w:rPr>
            </w:pPr>
            <w:r>
              <w:rPr>
                <w:rFonts w:ascii="Times" w:hAnsi="Times"/>
                <w:sz w:val="20"/>
              </w:rPr>
              <w:t>No. ……………………..</w:t>
            </w:r>
          </w:p>
        </w:tc>
        <w:tc>
          <w:tcPr>
            <w:tcW w:w="1852" w:type="dxa"/>
          </w:tcPr>
          <w:p>
            <w:pPr>
              <w:pStyle w:val="yTable"/>
              <w:tabs>
                <w:tab w:val="left" w:leader="dot" w:pos="1627"/>
              </w:tabs>
              <w:rPr>
                <w:rFonts w:ascii="Times" w:hAnsi="Times"/>
                <w:sz w:val="20"/>
              </w:rPr>
            </w:pPr>
            <w:r>
              <w:rPr>
                <w:rFonts w:ascii="Times" w:hAnsi="Times"/>
                <w:sz w:val="20"/>
              </w:rPr>
              <w:t>of 20………………</w:t>
            </w:r>
          </w:p>
        </w:tc>
      </w:tr>
      <w:tr>
        <w:trPr>
          <w:trHeight w:val="397"/>
        </w:trPr>
        <w:tc>
          <w:tcPr>
            <w:tcW w:w="3262" w:type="dxa"/>
            <w:gridSpan w:val="3"/>
          </w:tcPr>
          <w:p>
            <w:pPr>
              <w:pStyle w:val="yTable"/>
              <w:rPr>
                <w:rFonts w:ascii="Times" w:hAnsi="Times"/>
                <w:sz w:val="20"/>
              </w:rPr>
            </w:pPr>
            <w:r>
              <w:rPr>
                <w:rFonts w:ascii="Times" w:hAnsi="Times"/>
                <w:sz w:val="20"/>
              </w:rPr>
              <w:t xml:space="preserve">IN THE MATTER OF </w:t>
            </w:r>
            <w:r>
              <w:rPr>
                <w:rFonts w:ascii="Times" w:hAnsi="Times"/>
                <w:sz w:val="20"/>
              </w:rPr>
              <w:br/>
              <w:t>an application for</w:t>
            </w:r>
          </w:p>
        </w:tc>
        <w:tc>
          <w:tcPr>
            <w:tcW w:w="3979" w:type="dxa"/>
            <w:gridSpan w:val="3"/>
          </w:tcPr>
          <w:p>
            <w:pPr>
              <w:pStyle w:val="yTable"/>
              <w:tabs>
                <w:tab w:val="left" w:leader="dot" w:pos="3753"/>
                <w:tab w:val="left" w:leader="dot" w:pos="6271"/>
              </w:tabs>
              <w:rPr>
                <w:rFonts w:ascii="Times" w:hAnsi="Times"/>
                <w:sz w:val="20"/>
              </w:rPr>
            </w:pPr>
          </w:p>
          <w:p>
            <w:pPr>
              <w:pStyle w:val="yTable"/>
              <w:tabs>
                <w:tab w:val="left" w:leader="dot" w:pos="3753"/>
                <w:tab w:val="left" w:leader="dot" w:pos="6271"/>
              </w:tabs>
              <w:rPr>
                <w:rFonts w:ascii="Times" w:hAnsi="Times"/>
                <w:sz w:val="20"/>
              </w:rPr>
            </w:pPr>
            <w:r>
              <w:rPr>
                <w:rFonts w:ascii="Times" w:hAnsi="Times"/>
                <w:sz w:val="20"/>
              </w:rPr>
              <w:t>………………………………………………...</w:t>
            </w:r>
          </w:p>
        </w:tc>
      </w:tr>
      <w:tr>
        <w:trPr>
          <w:trHeight w:val="397"/>
        </w:trPr>
        <w:tc>
          <w:tcPr>
            <w:tcW w:w="3262" w:type="dxa"/>
            <w:gridSpan w:val="3"/>
          </w:tcPr>
          <w:p>
            <w:pPr>
              <w:pStyle w:val="yTable"/>
              <w:rPr>
                <w:rFonts w:ascii="Times" w:hAnsi="Times"/>
                <w:sz w:val="20"/>
              </w:rPr>
            </w:pPr>
          </w:p>
        </w:tc>
        <w:tc>
          <w:tcPr>
            <w:tcW w:w="3979" w:type="dxa"/>
            <w:gridSpan w:val="3"/>
          </w:tcPr>
          <w:p>
            <w:pPr>
              <w:pStyle w:val="yTable"/>
              <w:tabs>
                <w:tab w:val="left" w:leader="dot" w:pos="3753"/>
                <w:tab w:val="left" w:leader="dot" w:pos="6271"/>
              </w:tabs>
              <w:jc w:val="center"/>
              <w:rPr>
                <w:rFonts w:ascii="Times" w:hAnsi="Times"/>
                <w:sz w:val="20"/>
              </w:rPr>
            </w:pPr>
            <w:r>
              <w:rPr>
                <w:rFonts w:ascii="Times" w:hAnsi="Times"/>
                <w:sz w:val="20"/>
              </w:rPr>
              <w:t>(state nature of application)</w:t>
            </w:r>
          </w:p>
        </w:tc>
      </w:tr>
      <w:tr>
        <w:trPr>
          <w:cantSplit/>
          <w:trHeight w:val="397"/>
        </w:trPr>
        <w:tc>
          <w:tcPr>
            <w:tcW w:w="7241" w:type="dxa"/>
            <w:gridSpan w:val="6"/>
          </w:tcPr>
          <w:p>
            <w:pPr>
              <w:pStyle w:val="yTable"/>
              <w:tabs>
                <w:tab w:val="left" w:leader="dot" w:pos="3753"/>
                <w:tab w:val="left" w:leader="dot" w:pos="6271"/>
              </w:tabs>
              <w:spacing w:before="160"/>
              <w:jc w:val="center"/>
              <w:rPr>
                <w:rFonts w:ascii="Times" w:hAnsi="Times"/>
              </w:rPr>
            </w:pPr>
            <w:r>
              <w:rPr>
                <w:rFonts w:ascii="Times" w:hAnsi="Times"/>
                <w:b/>
                <w:bCs/>
              </w:rPr>
              <w:t>Notice of objection</w:t>
            </w:r>
          </w:p>
        </w:tc>
      </w:tr>
      <w:tr>
        <w:tc>
          <w:tcPr>
            <w:tcW w:w="2410" w:type="dxa"/>
          </w:tcPr>
          <w:p>
            <w:pPr>
              <w:pStyle w:val="yTable"/>
              <w:tabs>
                <w:tab w:val="left" w:leader="dot" w:pos="6271"/>
              </w:tabs>
              <w:rPr>
                <w:rFonts w:ascii="Times" w:hAnsi="Times"/>
                <w:sz w:val="20"/>
              </w:rPr>
            </w:pPr>
            <w:r>
              <w:rPr>
                <w:rFonts w:ascii="Times" w:hAnsi="Times"/>
                <w:sz w:val="20"/>
              </w:rPr>
              <w:t>Name of objector</w:t>
            </w:r>
          </w:p>
        </w:tc>
        <w:tc>
          <w:tcPr>
            <w:tcW w:w="4831" w:type="dxa"/>
            <w:gridSpan w:val="5"/>
            <w:vAlign w:val="bottom"/>
          </w:tcPr>
          <w:p>
            <w:pPr>
              <w:pStyle w:val="yTable"/>
              <w:tabs>
                <w:tab w:val="left" w:leader="dot" w:pos="6412"/>
              </w:tabs>
              <w:rPr>
                <w:rFonts w:ascii="Times" w:hAnsi="Times"/>
                <w:sz w:val="20"/>
              </w:rPr>
            </w:pPr>
            <w:r>
              <w:rPr>
                <w:rFonts w:ascii="Times" w:hAnsi="Times"/>
                <w:sz w:val="20"/>
              </w:rPr>
              <w:t>……………………………………………………………</w:t>
            </w:r>
          </w:p>
        </w:tc>
      </w:tr>
      <w:tr>
        <w:trPr>
          <w:cantSplit/>
        </w:trPr>
        <w:tc>
          <w:tcPr>
            <w:tcW w:w="2410" w:type="dxa"/>
          </w:tcPr>
          <w:p>
            <w:pPr>
              <w:pStyle w:val="yTable"/>
              <w:tabs>
                <w:tab w:val="left" w:leader="dot" w:pos="6271"/>
              </w:tabs>
              <w:rPr>
                <w:rFonts w:ascii="Times" w:hAnsi="Times"/>
                <w:sz w:val="18"/>
              </w:rPr>
            </w:pPr>
          </w:p>
        </w:tc>
        <w:tc>
          <w:tcPr>
            <w:tcW w:w="4831" w:type="dxa"/>
            <w:gridSpan w:val="5"/>
          </w:tcPr>
          <w:p>
            <w:pPr>
              <w:pStyle w:val="yTable"/>
              <w:tabs>
                <w:tab w:val="left" w:leader="dot" w:pos="6271"/>
              </w:tabs>
              <w:jc w:val="center"/>
              <w:rPr>
                <w:rFonts w:ascii="Times" w:hAnsi="Times"/>
                <w:sz w:val="18"/>
              </w:rPr>
            </w:pPr>
            <w:r>
              <w:rPr>
                <w:rFonts w:ascii="Times" w:hAnsi="Times"/>
                <w:sz w:val="18"/>
              </w:rPr>
              <w:t>(full name in block letters)</w:t>
            </w:r>
          </w:p>
        </w:tc>
      </w:tr>
      <w:tr>
        <w:trPr>
          <w:cantSplit/>
        </w:trPr>
        <w:tc>
          <w:tcPr>
            <w:tcW w:w="7241"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The abovenamed objector objects to the whole (or any part) of the abovementioned application.</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(if part only, specify part objected to)</w:t>
            </w:r>
          </w:p>
        </w:tc>
      </w:tr>
      <w:tr>
        <w:trPr>
          <w:cantSplit/>
        </w:trPr>
        <w:tc>
          <w:tcPr>
            <w:tcW w:w="7241" w:type="dxa"/>
            <w:gridSpan w:val="6"/>
          </w:tcPr>
          <w:p>
            <w:pPr>
              <w:pStyle w:val="yTable"/>
              <w:pageBreakBefore/>
              <w:tabs>
                <w:tab w:val="left" w:leader="dot" w:pos="2268"/>
                <w:tab w:val="left" w:leader="dot" w:pos="6096"/>
                <w:tab w:val="left" w:leader="dot" w:pos="6980"/>
              </w:tabs>
              <w:rPr>
                <w:rFonts w:ascii="Times" w:hAnsi="Times"/>
                <w:sz w:val="20"/>
              </w:rPr>
            </w:pPr>
            <w:r>
              <w:rPr>
                <w:rFonts w:ascii="Times" w:hAnsi="Times"/>
                <w:sz w:val="20"/>
              </w:rPr>
              <w:t>The grounds of objection are:</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41"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The objector is or is likely to be affected by the application in the following manner, namely:</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41"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 day of …………………………… 20………..</w:t>
            </w:r>
          </w:p>
        </w:tc>
      </w:tr>
      <w:tr>
        <w:trPr>
          <w:trHeight w:val="397"/>
        </w:trPr>
        <w:tc>
          <w:tcPr>
            <w:tcW w:w="3632" w:type="dxa"/>
            <w:gridSpan w:val="4"/>
          </w:tcPr>
          <w:p>
            <w:pPr>
              <w:pStyle w:val="yTable"/>
              <w:tabs>
                <w:tab w:val="left" w:leader="dot" w:pos="3348"/>
              </w:tabs>
              <w:rPr>
                <w:rFonts w:ascii="Times" w:hAnsi="Times"/>
                <w:sz w:val="20"/>
              </w:rPr>
            </w:pPr>
          </w:p>
        </w:tc>
        <w:tc>
          <w:tcPr>
            <w:tcW w:w="3609" w:type="dxa"/>
            <w:gridSpan w:val="2"/>
            <w:vAlign w:val="bottom"/>
          </w:tcPr>
          <w:p>
            <w:pPr>
              <w:pStyle w:val="yTable"/>
              <w:tabs>
                <w:tab w:val="left" w:leader="dot" w:pos="3348"/>
              </w:tabs>
              <w:rPr>
                <w:rFonts w:ascii="Times" w:hAnsi="Times"/>
                <w:sz w:val="20"/>
              </w:rPr>
            </w:pPr>
            <w:r>
              <w:rPr>
                <w:rFonts w:ascii="Times" w:hAnsi="Times"/>
                <w:sz w:val="20"/>
              </w:rPr>
              <w:t>…………………………………………..</w:t>
            </w:r>
          </w:p>
        </w:tc>
      </w:tr>
      <w:tr>
        <w:tc>
          <w:tcPr>
            <w:tcW w:w="3632" w:type="dxa"/>
            <w:gridSpan w:val="4"/>
          </w:tcPr>
          <w:p>
            <w:pPr>
              <w:pStyle w:val="yTable"/>
              <w:rPr>
                <w:rFonts w:ascii="Times" w:hAnsi="Times"/>
                <w:sz w:val="18"/>
              </w:rPr>
            </w:pPr>
          </w:p>
        </w:tc>
        <w:tc>
          <w:tcPr>
            <w:tcW w:w="3609" w:type="dxa"/>
            <w:gridSpan w:val="2"/>
          </w:tcPr>
          <w:p>
            <w:pPr>
              <w:pStyle w:val="yTable"/>
              <w:jc w:val="center"/>
              <w:rPr>
                <w:rFonts w:ascii="Times" w:hAnsi="Times"/>
                <w:sz w:val="18"/>
              </w:rPr>
            </w:pPr>
            <w:r>
              <w:rPr>
                <w:rFonts w:ascii="Times" w:hAnsi="Times"/>
                <w:sz w:val="18"/>
              </w:rPr>
              <w:t>(signature of objector)</w:t>
            </w:r>
          </w:p>
        </w:tc>
      </w:tr>
      <w:tr>
        <w:trPr>
          <w:cantSplit/>
        </w:trPr>
        <w:tc>
          <w:tcPr>
            <w:tcW w:w="7241" w:type="dxa"/>
            <w:gridSpan w:val="6"/>
          </w:tcPr>
          <w:p>
            <w:pPr>
              <w:pStyle w:val="yTable"/>
              <w:rPr>
                <w:sz w:val="20"/>
              </w:rPr>
            </w:pPr>
            <w:r>
              <w:rPr>
                <w:sz w:val="20"/>
              </w:rPr>
              <w:t>The appropriate fee is to be paid upon lodgment of this notice.</w:t>
            </w:r>
          </w:p>
          <w:p>
            <w:pPr>
              <w:pStyle w:val="yTable"/>
              <w:jc w:val="right"/>
              <w:rPr>
                <w:sz w:val="20"/>
              </w:rPr>
            </w:pPr>
            <w:r>
              <w:rPr>
                <w:sz w:val="20"/>
              </w:rPr>
              <w:t>(Stamp of Commission)</w:t>
            </w:r>
          </w:p>
        </w:tc>
      </w:tr>
    </w:tbl>
    <w:p>
      <w:pPr>
        <w:pStyle w:val="yFootnotesection"/>
      </w:pPr>
      <w:r>
        <w:tab/>
        <w:t>[Form 13 inserted in Gazette 28 Apr 2006 p. 1653</w:t>
      </w:r>
      <w:r>
        <w:noBreakHyphen/>
        <w:t>4.]</w:t>
      </w:r>
    </w:p>
    <w:p>
      <w:pPr>
        <w:pStyle w:val="yHeading3"/>
        <w:pageBreakBefore/>
      </w:pPr>
      <w:bookmarkStart w:id="2243" w:name="_Toc133920785"/>
      <w:bookmarkStart w:id="2244" w:name="_Toc162770274"/>
      <w:bookmarkStart w:id="2245" w:name="_Toc162771437"/>
      <w:bookmarkStart w:id="2246" w:name="_Toc188778394"/>
      <w:bookmarkStart w:id="2247" w:name="_Toc188782653"/>
      <w:bookmarkStart w:id="2248" w:name="_Toc108430779"/>
      <w:bookmarkStart w:id="2249" w:name="_Toc110740226"/>
      <w:bookmarkStart w:id="2250" w:name="_Toc111534905"/>
      <w:bookmarkStart w:id="2251" w:name="_Toc111537127"/>
      <w:bookmarkEnd w:id="2239"/>
      <w:bookmarkEnd w:id="2240"/>
      <w:bookmarkEnd w:id="2241"/>
      <w:bookmarkEnd w:id="2242"/>
      <w:r>
        <w:t>Form 14 — Notice of withdrawal or discontinuance</w:t>
      </w:r>
      <w:bookmarkEnd w:id="2243"/>
      <w:bookmarkEnd w:id="2244"/>
      <w:bookmarkEnd w:id="2245"/>
      <w:bookmarkEnd w:id="2246"/>
      <w:bookmarkEnd w:id="2247"/>
    </w:p>
    <w:p>
      <w:pPr>
        <w:pStyle w:val="yMiscellaneousBody"/>
        <w:jc w:val="right"/>
      </w:pPr>
      <w:r>
        <w:t>[r. 16(1) and (4) and 99]</w:t>
      </w:r>
    </w:p>
    <w:tbl>
      <w:tblPr>
        <w:tblW w:w="7088" w:type="dxa"/>
        <w:tblInd w:w="108" w:type="dxa"/>
        <w:tblLayout w:type="fixed"/>
        <w:tblLook w:val="0000" w:firstRow="0" w:lastRow="0" w:firstColumn="0" w:lastColumn="0" w:noHBand="0" w:noVBand="0"/>
      </w:tblPr>
      <w:tblGrid>
        <w:gridCol w:w="1134"/>
        <w:gridCol w:w="1359"/>
        <w:gridCol w:w="484"/>
        <w:gridCol w:w="728"/>
        <w:gridCol w:w="1540"/>
        <w:gridCol w:w="1843"/>
      </w:tblGrid>
      <w:tr>
        <w:trPr>
          <w:cantSplit/>
        </w:trPr>
        <w:tc>
          <w:tcPr>
            <w:tcW w:w="7088" w:type="dxa"/>
            <w:gridSpan w:val="6"/>
          </w:tcPr>
          <w:p>
            <w:pPr>
              <w:pStyle w:val="yTable"/>
              <w:tabs>
                <w:tab w:val="left" w:leader="dot" w:pos="1627"/>
              </w:tabs>
              <w:jc w:val="center"/>
              <w:rPr>
                <w:i/>
                <w:iCs/>
                <w:sz w:val="20"/>
              </w:rPr>
            </w:pPr>
            <w:r>
              <w:rPr>
                <w:i/>
                <w:iCs/>
                <w:sz w:val="20"/>
              </w:rPr>
              <w:t>Industrial Relations Act 1979</w:t>
            </w:r>
          </w:p>
        </w:tc>
      </w:tr>
      <w:tr>
        <w:trPr>
          <w:cantSplit/>
        </w:trPr>
        <w:tc>
          <w:tcPr>
            <w:tcW w:w="7088" w:type="dxa"/>
            <w:gridSpan w:val="6"/>
          </w:tcPr>
          <w:p>
            <w:pPr>
              <w:pStyle w:val="yTable"/>
              <w:tabs>
                <w:tab w:val="left" w:leader="dot" w:pos="1627"/>
              </w:tabs>
              <w:jc w:val="center"/>
              <w:rPr>
                <w:sz w:val="20"/>
              </w:rPr>
            </w:pPr>
            <w:r>
              <w:rPr>
                <w:sz w:val="20"/>
              </w:rPr>
              <w:t>In the Western Australian Industrial Relations Commission</w:t>
            </w:r>
          </w:p>
        </w:tc>
      </w:tr>
      <w:tr>
        <w:tc>
          <w:tcPr>
            <w:tcW w:w="2977" w:type="dxa"/>
            <w:gridSpan w:val="3"/>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7088" w:type="dxa"/>
            <w:gridSpan w:val="6"/>
          </w:tcPr>
          <w:p>
            <w:pPr>
              <w:pStyle w:val="yTable"/>
              <w:tabs>
                <w:tab w:val="left" w:leader="dot" w:pos="1627"/>
              </w:tabs>
              <w:spacing w:before="160"/>
              <w:jc w:val="center"/>
              <w:rPr>
                <w:rFonts w:ascii="Times" w:hAnsi="Times"/>
              </w:rPr>
            </w:pPr>
            <w:r>
              <w:rPr>
                <w:rFonts w:ascii="Times" w:hAnsi="Times"/>
                <w:b/>
                <w:bCs/>
              </w:rPr>
              <w:t>Notice of withdrawal or discontinuance</w:t>
            </w:r>
          </w:p>
        </w:tc>
      </w:tr>
      <w:tr>
        <w:trPr>
          <w:cantSplit/>
        </w:trPr>
        <w:tc>
          <w:tcPr>
            <w:tcW w:w="7088" w:type="dxa"/>
            <w:gridSpan w:val="6"/>
          </w:tcPr>
          <w:p>
            <w:pPr>
              <w:pStyle w:val="yTable"/>
              <w:tabs>
                <w:tab w:val="left" w:leader="dot" w:pos="1627"/>
              </w:tabs>
              <w:jc w:val="center"/>
              <w:rPr>
                <w:rFonts w:ascii="Times" w:hAnsi="Times"/>
                <w:b/>
                <w:bCs/>
                <w:sz w:val="20"/>
              </w:rPr>
            </w:pPr>
          </w:p>
        </w:tc>
      </w:tr>
      <w:tr>
        <w:trPr>
          <w:cantSplit/>
        </w:trPr>
        <w:tc>
          <w:tcPr>
            <w:tcW w:w="1134" w:type="dxa"/>
          </w:tcPr>
          <w:p>
            <w:pPr>
              <w:pStyle w:val="yTable"/>
              <w:tabs>
                <w:tab w:val="left" w:leader="dot" w:pos="1627"/>
              </w:tabs>
              <w:rPr>
                <w:rFonts w:ascii="Times" w:hAnsi="Times"/>
                <w:sz w:val="20"/>
              </w:rPr>
            </w:pPr>
            <w:r>
              <w:rPr>
                <w:rFonts w:ascii="Times" w:hAnsi="Times"/>
                <w:sz w:val="20"/>
              </w:rPr>
              <w:t>To:</w:t>
            </w:r>
          </w:p>
        </w:tc>
        <w:tc>
          <w:tcPr>
            <w:tcW w:w="5954" w:type="dxa"/>
            <w:gridSpan w:val="5"/>
          </w:tcPr>
          <w:p>
            <w:pPr>
              <w:pStyle w:val="yTable"/>
              <w:jc w:val="right"/>
              <w:rPr>
                <w:rFonts w:ascii="Times" w:hAnsi="Times"/>
                <w:sz w:val="20"/>
              </w:rPr>
            </w:pPr>
            <w:r>
              <w:rPr>
                <w:rFonts w:ascii="Times" w:hAnsi="Times"/>
                <w:sz w:val="20"/>
              </w:rPr>
              <w:t>…………………………………………………………………………</w:t>
            </w:r>
          </w:p>
        </w:tc>
      </w:tr>
      <w:tr>
        <w:trPr>
          <w:cantSplit/>
        </w:trPr>
        <w:tc>
          <w:tcPr>
            <w:tcW w:w="1134" w:type="dxa"/>
          </w:tcPr>
          <w:p>
            <w:pPr>
              <w:pStyle w:val="yTable"/>
              <w:tabs>
                <w:tab w:val="left" w:leader="dot" w:pos="1627"/>
              </w:tabs>
              <w:rPr>
                <w:rFonts w:ascii="Times" w:hAnsi="Times"/>
                <w:sz w:val="20"/>
              </w:rPr>
            </w:pPr>
          </w:p>
        </w:tc>
        <w:tc>
          <w:tcPr>
            <w:tcW w:w="5954" w:type="dxa"/>
            <w:gridSpan w:val="5"/>
          </w:tcPr>
          <w:p>
            <w:pPr>
              <w:pStyle w:val="yTable"/>
              <w:jc w:val="right"/>
              <w:rPr>
                <w:rFonts w:ascii="Times" w:hAnsi="Times"/>
                <w:sz w:val="20"/>
              </w:rPr>
            </w:pPr>
            <w:r>
              <w:rPr>
                <w:rFonts w:ascii="Times" w:hAnsi="Times"/>
                <w:sz w:val="20"/>
              </w:rPr>
              <w:t>…………………………………………………………………………</w:t>
            </w:r>
          </w:p>
        </w:tc>
      </w:tr>
      <w:tr>
        <w:trPr>
          <w:cantSplit/>
        </w:trPr>
        <w:tc>
          <w:tcPr>
            <w:tcW w:w="1134" w:type="dxa"/>
          </w:tcPr>
          <w:p>
            <w:pPr>
              <w:pStyle w:val="yTable"/>
              <w:tabs>
                <w:tab w:val="left" w:leader="dot" w:pos="1627"/>
              </w:tabs>
              <w:rPr>
                <w:rFonts w:ascii="Times" w:hAnsi="Times"/>
                <w:sz w:val="20"/>
              </w:rPr>
            </w:pPr>
          </w:p>
        </w:tc>
        <w:tc>
          <w:tcPr>
            <w:tcW w:w="5954" w:type="dxa"/>
            <w:gridSpan w:val="5"/>
          </w:tcPr>
          <w:p>
            <w:pPr>
              <w:pStyle w:val="yTable"/>
              <w:jc w:val="center"/>
              <w:rPr>
                <w:rFonts w:ascii="Times" w:hAnsi="Times"/>
                <w:sz w:val="20"/>
              </w:rPr>
            </w:pPr>
            <w:r>
              <w:rPr>
                <w:rFonts w:ascii="Times" w:hAnsi="Times"/>
                <w:sz w:val="18"/>
              </w:rPr>
              <w:t>(name and address of respondent/s)</w:t>
            </w:r>
          </w:p>
        </w:tc>
      </w:tr>
      <w:tr>
        <w:trPr>
          <w:trHeight w:val="397"/>
        </w:trPr>
        <w:tc>
          <w:tcPr>
            <w:tcW w:w="2493" w:type="dxa"/>
            <w:gridSpan w:val="2"/>
            <w:vAlign w:val="bottom"/>
          </w:tcPr>
          <w:p>
            <w:pPr>
              <w:pStyle w:val="yTable"/>
              <w:rPr>
                <w:rFonts w:ascii="Times" w:hAnsi="Times"/>
                <w:sz w:val="20"/>
              </w:rPr>
            </w:pPr>
            <w:r>
              <w:rPr>
                <w:rFonts w:ascii="Times" w:hAnsi="Times"/>
                <w:sz w:val="20"/>
              </w:rPr>
              <w:t xml:space="preserve">TAKE NOTICE THAT </w:t>
            </w:r>
          </w:p>
        </w:tc>
        <w:tc>
          <w:tcPr>
            <w:tcW w:w="4595" w:type="dxa"/>
            <w:gridSpan w:val="4"/>
            <w:vAlign w:val="bottom"/>
          </w:tcPr>
          <w:p>
            <w:pPr>
              <w:pStyle w:val="yTable"/>
              <w:tabs>
                <w:tab w:val="left" w:leader="dot" w:pos="4604"/>
              </w:tabs>
              <w:jc w:val="right"/>
              <w:rPr>
                <w:rFonts w:ascii="Times" w:hAnsi="Times"/>
                <w:sz w:val="20"/>
              </w:rPr>
            </w:pPr>
            <w:r>
              <w:rPr>
                <w:rFonts w:ascii="Times" w:hAnsi="Times"/>
                <w:sz w:val="20"/>
              </w:rPr>
              <w:t>………………………………………………………</w:t>
            </w:r>
          </w:p>
        </w:tc>
      </w:tr>
      <w:tr>
        <w:trPr>
          <w:trHeight w:val="397"/>
        </w:trPr>
        <w:tc>
          <w:tcPr>
            <w:tcW w:w="2493" w:type="dxa"/>
            <w:gridSpan w:val="2"/>
            <w:vAlign w:val="bottom"/>
          </w:tcPr>
          <w:p>
            <w:pPr>
              <w:pStyle w:val="yTable"/>
              <w:rPr>
                <w:rFonts w:ascii="Times" w:hAnsi="Times"/>
                <w:sz w:val="20"/>
              </w:rPr>
            </w:pPr>
          </w:p>
        </w:tc>
        <w:tc>
          <w:tcPr>
            <w:tcW w:w="4595" w:type="dxa"/>
            <w:gridSpan w:val="4"/>
            <w:vAlign w:val="bottom"/>
          </w:tcPr>
          <w:p>
            <w:pPr>
              <w:pStyle w:val="yTable"/>
              <w:tabs>
                <w:tab w:val="left" w:leader="dot" w:pos="4604"/>
              </w:tabs>
              <w:jc w:val="right"/>
              <w:rPr>
                <w:rFonts w:ascii="Times" w:hAnsi="Times"/>
                <w:sz w:val="20"/>
              </w:rPr>
            </w:pPr>
            <w:r>
              <w:rPr>
                <w:rFonts w:ascii="Times" w:hAnsi="Times"/>
                <w:sz w:val="20"/>
              </w:rPr>
              <w:t>………………………………………………………</w:t>
            </w:r>
          </w:p>
        </w:tc>
      </w:tr>
      <w:tr>
        <w:tc>
          <w:tcPr>
            <w:tcW w:w="2493" w:type="dxa"/>
            <w:gridSpan w:val="2"/>
          </w:tcPr>
          <w:p>
            <w:pPr>
              <w:pStyle w:val="yTable"/>
              <w:rPr>
                <w:rFonts w:ascii="Times" w:hAnsi="Times"/>
                <w:sz w:val="18"/>
              </w:rPr>
            </w:pPr>
          </w:p>
        </w:tc>
        <w:tc>
          <w:tcPr>
            <w:tcW w:w="4595" w:type="dxa"/>
            <w:gridSpan w:val="4"/>
            <w:vAlign w:val="bottom"/>
          </w:tcPr>
          <w:p>
            <w:pPr>
              <w:pStyle w:val="yTable"/>
              <w:tabs>
                <w:tab w:val="left" w:leader="dot" w:pos="4604"/>
              </w:tabs>
              <w:jc w:val="center"/>
              <w:rPr>
                <w:rFonts w:ascii="Times" w:hAnsi="Times"/>
                <w:sz w:val="18"/>
              </w:rPr>
            </w:pPr>
            <w:r>
              <w:rPr>
                <w:rFonts w:ascii="Times" w:hAnsi="Times"/>
                <w:sz w:val="18"/>
              </w:rPr>
              <w:t>(name and address of applicant/s)</w:t>
            </w:r>
          </w:p>
        </w:tc>
      </w:tr>
      <w:tr>
        <w:trPr>
          <w:cantSplit/>
        </w:trPr>
        <w:tc>
          <w:tcPr>
            <w:tcW w:w="7088" w:type="dxa"/>
            <w:gridSpan w:val="6"/>
          </w:tcPr>
          <w:p>
            <w:pPr>
              <w:pStyle w:val="yTable"/>
              <w:tabs>
                <w:tab w:val="left" w:leader="dot" w:pos="6980"/>
              </w:tabs>
              <w:rPr>
                <w:rFonts w:ascii="Times" w:hAnsi="Times"/>
                <w:sz w:val="20"/>
              </w:rPr>
            </w:pPr>
            <w:r>
              <w:rPr>
                <w:rFonts w:ascii="Times" w:hAnsi="Times"/>
                <w:sz w:val="20"/>
              </w:rPr>
              <w:t>the applicant hereby discontinues or withdraws this application or the following part of the claim, namely —</w:t>
            </w:r>
          </w:p>
        </w:tc>
      </w:tr>
      <w:tr>
        <w:trPr>
          <w:cantSplit/>
        </w:trPr>
        <w:tc>
          <w:tcPr>
            <w:tcW w:w="7088" w:type="dxa"/>
            <w:gridSpan w:val="6"/>
          </w:tcPr>
          <w:p>
            <w:pPr>
              <w:pStyle w:val="yTable"/>
              <w:tabs>
                <w:tab w:val="left" w:leader="dot" w:pos="6980"/>
              </w:tabs>
              <w:jc w:val="right"/>
              <w:rPr>
                <w:rFonts w:ascii="Times" w:hAnsi="Times"/>
                <w:sz w:val="20"/>
              </w:rPr>
            </w:pPr>
            <w:r>
              <w:rPr>
                <w:rFonts w:ascii="Times" w:hAnsi="Times"/>
                <w:sz w:val="20"/>
              </w:rPr>
              <w:t>…………………………………………………………………………………</w:t>
            </w:r>
          </w:p>
        </w:tc>
      </w:tr>
      <w:tr>
        <w:trPr>
          <w:cantSplit/>
        </w:trPr>
        <w:tc>
          <w:tcPr>
            <w:tcW w:w="7088" w:type="dxa"/>
            <w:gridSpan w:val="6"/>
          </w:tcPr>
          <w:p>
            <w:pPr>
              <w:pStyle w:val="yTable"/>
              <w:tabs>
                <w:tab w:val="left" w:leader="dot" w:pos="4604"/>
              </w:tabs>
              <w:jc w:val="center"/>
              <w:rPr>
                <w:rFonts w:ascii="Times" w:hAnsi="Times"/>
                <w:sz w:val="20"/>
              </w:rPr>
            </w:pPr>
            <w:r>
              <w:rPr>
                <w:rFonts w:ascii="Times" w:hAnsi="Times"/>
                <w:sz w:val="18"/>
              </w:rPr>
              <w:t>(if part only, specify part objected to)</w:t>
            </w:r>
          </w:p>
        </w:tc>
      </w:tr>
      <w:tr>
        <w:trPr>
          <w:cantSplit/>
        </w:trPr>
        <w:tc>
          <w:tcPr>
            <w:tcW w:w="7088"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 day of …………………………… 20………..</w:t>
            </w:r>
          </w:p>
        </w:tc>
      </w:tr>
      <w:tr>
        <w:trPr>
          <w:trHeight w:val="397"/>
        </w:trPr>
        <w:tc>
          <w:tcPr>
            <w:tcW w:w="3705" w:type="dxa"/>
            <w:gridSpan w:val="4"/>
            <w:vAlign w:val="bottom"/>
          </w:tcPr>
          <w:p>
            <w:pPr>
              <w:pStyle w:val="yTable"/>
              <w:tabs>
                <w:tab w:val="left" w:leader="dot" w:pos="3348"/>
              </w:tabs>
              <w:rPr>
                <w:rFonts w:ascii="Times" w:hAnsi="Times"/>
                <w:sz w:val="20"/>
              </w:rPr>
            </w:pPr>
          </w:p>
        </w:tc>
        <w:tc>
          <w:tcPr>
            <w:tcW w:w="3383" w:type="dxa"/>
            <w:gridSpan w:val="2"/>
            <w:vAlign w:val="bottom"/>
          </w:tcPr>
          <w:p>
            <w:pPr>
              <w:pStyle w:val="yTable"/>
              <w:tabs>
                <w:tab w:val="left" w:leader="dot" w:pos="3348"/>
              </w:tabs>
              <w:jc w:val="right"/>
              <w:rPr>
                <w:rFonts w:ascii="Times" w:hAnsi="Times"/>
                <w:sz w:val="20"/>
              </w:rPr>
            </w:pPr>
            <w:r>
              <w:rPr>
                <w:rFonts w:ascii="Times" w:hAnsi="Times"/>
                <w:sz w:val="20"/>
              </w:rPr>
              <w:t>………………………………………</w:t>
            </w:r>
          </w:p>
        </w:tc>
      </w:tr>
      <w:tr>
        <w:trPr>
          <w:trHeight w:val="397"/>
        </w:trPr>
        <w:tc>
          <w:tcPr>
            <w:tcW w:w="3705" w:type="dxa"/>
            <w:gridSpan w:val="4"/>
            <w:vAlign w:val="bottom"/>
          </w:tcPr>
          <w:p>
            <w:pPr>
              <w:pStyle w:val="yTable"/>
              <w:tabs>
                <w:tab w:val="left" w:leader="dot" w:pos="3348"/>
              </w:tabs>
              <w:rPr>
                <w:rFonts w:ascii="Times" w:hAnsi="Times"/>
                <w:sz w:val="20"/>
              </w:rPr>
            </w:pPr>
          </w:p>
        </w:tc>
        <w:tc>
          <w:tcPr>
            <w:tcW w:w="3383" w:type="dxa"/>
            <w:gridSpan w:val="2"/>
            <w:vAlign w:val="bottom"/>
          </w:tcPr>
          <w:p>
            <w:pPr>
              <w:pStyle w:val="yTable"/>
              <w:tabs>
                <w:tab w:val="left" w:leader="dot" w:pos="3348"/>
              </w:tabs>
              <w:jc w:val="right"/>
              <w:rPr>
                <w:rFonts w:ascii="Times" w:hAnsi="Times"/>
                <w:sz w:val="20"/>
              </w:rPr>
            </w:pPr>
            <w:r>
              <w:rPr>
                <w:rFonts w:ascii="Times" w:hAnsi="Times"/>
                <w:sz w:val="20"/>
              </w:rPr>
              <w:t>………………………………………</w:t>
            </w:r>
          </w:p>
        </w:tc>
      </w:tr>
      <w:tr>
        <w:tc>
          <w:tcPr>
            <w:tcW w:w="3705" w:type="dxa"/>
            <w:gridSpan w:val="4"/>
          </w:tcPr>
          <w:p>
            <w:pPr>
              <w:pStyle w:val="yTable"/>
              <w:rPr>
                <w:rFonts w:ascii="Times" w:hAnsi="Times"/>
                <w:sz w:val="18"/>
              </w:rPr>
            </w:pPr>
          </w:p>
        </w:tc>
        <w:tc>
          <w:tcPr>
            <w:tcW w:w="3383" w:type="dxa"/>
            <w:gridSpan w:val="2"/>
          </w:tcPr>
          <w:p>
            <w:pPr>
              <w:pStyle w:val="yTable"/>
              <w:jc w:val="center"/>
              <w:rPr>
                <w:rFonts w:ascii="Times" w:hAnsi="Times"/>
                <w:sz w:val="18"/>
              </w:rPr>
            </w:pPr>
            <w:r>
              <w:rPr>
                <w:rFonts w:ascii="Times" w:hAnsi="Times"/>
                <w:sz w:val="18"/>
              </w:rPr>
              <w:t>(signature of applicant/s)</w:t>
            </w:r>
          </w:p>
        </w:tc>
      </w:tr>
      <w:tr>
        <w:trPr>
          <w:cantSplit/>
        </w:trPr>
        <w:tc>
          <w:tcPr>
            <w:tcW w:w="7088" w:type="dxa"/>
            <w:gridSpan w:val="6"/>
          </w:tcPr>
          <w:p>
            <w:pPr>
              <w:pStyle w:val="yTable"/>
              <w:tabs>
                <w:tab w:val="left" w:pos="851"/>
              </w:tabs>
              <w:ind w:left="709" w:hanging="709"/>
              <w:rPr>
                <w:rFonts w:ascii="Times" w:hAnsi="Times"/>
                <w:sz w:val="20"/>
              </w:rPr>
            </w:pPr>
            <w:r>
              <w:rPr>
                <w:rFonts w:ascii="Times" w:hAnsi="Times"/>
                <w:sz w:val="20"/>
              </w:rPr>
              <w:t>NOTE:  After being filed, a copy of the notice must be served on every respondent directly affected by it.</w:t>
            </w:r>
          </w:p>
          <w:p>
            <w:pPr>
              <w:pStyle w:val="yTable"/>
              <w:tabs>
                <w:tab w:val="left" w:pos="851"/>
              </w:tabs>
              <w:ind w:left="709"/>
              <w:rPr>
                <w:rFonts w:ascii="Times" w:hAnsi="Times"/>
                <w:sz w:val="20"/>
              </w:rPr>
            </w:pPr>
            <w:r>
              <w:rPr>
                <w:rFonts w:ascii="Times" w:hAnsi="Times"/>
                <w:sz w:val="20"/>
              </w:rPr>
              <w:t>Where a counterproposal has been filed in answer to an application the application may only be withdrawn or discontinued with the consent of the respondent making the counterproposal.</w:t>
            </w:r>
          </w:p>
          <w:p>
            <w:pPr>
              <w:pStyle w:val="ySubsection"/>
              <w:spacing w:before="80"/>
              <w:jc w:val="right"/>
              <w:rPr>
                <w:rFonts w:ascii="Times" w:hAnsi="Times"/>
                <w:sz w:val="20"/>
              </w:rPr>
            </w:pPr>
            <w:r>
              <w:rPr>
                <w:rFonts w:ascii="Times" w:hAnsi="Times"/>
                <w:sz w:val="20"/>
              </w:rPr>
              <w:t>(Stamp of Commission)</w:t>
            </w:r>
          </w:p>
        </w:tc>
      </w:tr>
    </w:tbl>
    <w:p>
      <w:pPr>
        <w:pStyle w:val="yFootnotesection"/>
      </w:pPr>
      <w:r>
        <w:tab/>
        <w:t>[Form 14 inserted in Gazette 28 Apr 2006 p. 1654.]</w:t>
      </w:r>
    </w:p>
    <w:p>
      <w:pPr>
        <w:pStyle w:val="yHeading3"/>
        <w:pageBreakBefore/>
      </w:pPr>
      <w:bookmarkStart w:id="2252" w:name="_Toc133920786"/>
      <w:bookmarkStart w:id="2253" w:name="_Toc162770275"/>
      <w:bookmarkStart w:id="2254" w:name="_Toc162771438"/>
      <w:bookmarkStart w:id="2255" w:name="_Toc188778395"/>
      <w:bookmarkStart w:id="2256" w:name="_Toc188782654"/>
      <w:r>
        <w:t>Form 15 — Notice of hearing</w:t>
      </w:r>
      <w:bookmarkEnd w:id="2252"/>
      <w:bookmarkEnd w:id="2253"/>
      <w:bookmarkEnd w:id="2254"/>
      <w:bookmarkEnd w:id="2255"/>
      <w:bookmarkEnd w:id="2256"/>
    </w:p>
    <w:p>
      <w:pPr>
        <w:pStyle w:val="yMiscellaneousBody"/>
        <w:jc w:val="right"/>
      </w:pPr>
      <w:r>
        <w:t>[r. 32(2), 99 and 103(8)]</w:t>
      </w:r>
    </w:p>
    <w:tbl>
      <w:tblPr>
        <w:tblW w:w="7088" w:type="dxa"/>
        <w:tblInd w:w="108" w:type="dxa"/>
        <w:tblLayout w:type="fixed"/>
        <w:tblLook w:val="0000" w:firstRow="0" w:lastRow="0" w:firstColumn="0" w:lastColumn="0" w:noHBand="0" w:noVBand="0"/>
      </w:tblPr>
      <w:tblGrid>
        <w:gridCol w:w="1061"/>
        <w:gridCol w:w="1060"/>
        <w:gridCol w:w="618"/>
        <w:gridCol w:w="238"/>
        <w:gridCol w:w="2268"/>
        <w:gridCol w:w="1843"/>
      </w:tblGrid>
      <w:tr>
        <w:trPr>
          <w:cantSplit/>
        </w:trPr>
        <w:tc>
          <w:tcPr>
            <w:tcW w:w="7088" w:type="dxa"/>
            <w:gridSpan w:val="6"/>
          </w:tcPr>
          <w:p>
            <w:pPr>
              <w:pStyle w:val="yTable"/>
              <w:tabs>
                <w:tab w:val="left" w:leader="dot" w:pos="1627"/>
              </w:tabs>
              <w:jc w:val="center"/>
              <w:rPr>
                <w:i/>
                <w:iCs/>
                <w:sz w:val="20"/>
              </w:rPr>
            </w:pPr>
            <w:r>
              <w:rPr>
                <w:i/>
                <w:iCs/>
                <w:sz w:val="20"/>
              </w:rPr>
              <w:t>Industrial Relations Act 1979</w:t>
            </w:r>
          </w:p>
        </w:tc>
      </w:tr>
      <w:tr>
        <w:trPr>
          <w:cantSplit/>
        </w:trPr>
        <w:tc>
          <w:tcPr>
            <w:tcW w:w="7088" w:type="dxa"/>
            <w:gridSpan w:val="6"/>
          </w:tcPr>
          <w:p>
            <w:pPr>
              <w:pStyle w:val="yTable"/>
              <w:tabs>
                <w:tab w:val="left" w:leader="dot" w:pos="1627"/>
              </w:tabs>
              <w:jc w:val="center"/>
              <w:rPr>
                <w:sz w:val="20"/>
              </w:rPr>
            </w:pPr>
            <w:r>
              <w:rPr>
                <w:sz w:val="20"/>
              </w:rPr>
              <w:t>In the Western Australian Industrial Relations Commission</w:t>
            </w:r>
          </w:p>
        </w:tc>
      </w:tr>
      <w:tr>
        <w:tc>
          <w:tcPr>
            <w:tcW w:w="2977" w:type="dxa"/>
            <w:gridSpan w:val="4"/>
          </w:tcPr>
          <w:p>
            <w:pPr>
              <w:pStyle w:val="yTable"/>
              <w:rPr>
                <w:rFonts w:ascii="Times" w:hAnsi="Times"/>
                <w:sz w:val="20"/>
              </w:rPr>
            </w:pPr>
          </w:p>
        </w:tc>
        <w:tc>
          <w:tcPr>
            <w:tcW w:w="2268" w:type="dxa"/>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2121" w:type="dxa"/>
            <w:gridSpan w:val="2"/>
          </w:tcPr>
          <w:p>
            <w:pPr>
              <w:pStyle w:val="yTable"/>
              <w:rPr>
                <w:rFonts w:ascii="Times" w:hAnsi="Times"/>
                <w:sz w:val="20"/>
              </w:rPr>
            </w:pPr>
            <w:r>
              <w:rPr>
                <w:rFonts w:ascii="Times" w:hAnsi="Times"/>
                <w:sz w:val="20"/>
              </w:rPr>
              <w:t>In the matter of:</w:t>
            </w:r>
          </w:p>
        </w:tc>
        <w:tc>
          <w:tcPr>
            <w:tcW w:w="4967" w:type="dxa"/>
            <w:gridSpan w:val="4"/>
          </w:tcPr>
          <w:p>
            <w:pPr>
              <w:pStyle w:val="yTable"/>
              <w:tabs>
                <w:tab w:val="left" w:leader="dot" w:pos="1627"/>
              </w:tabs>
              <w:rPr>
                <w:rFonts w:ascii="Times" w:hAnsi="Times"/>
                <w:sz w:val="20"/>
              </w:rPr>
            </w:pPr>
            <w:r>
              <w:rPr>
                <w:rFonts w:ascii="Times" w:hAnsi="Times"/>
                <w:sz w:val="20"/>
              </w:rPr>
              <w:t>[state nature of matter]</w:t>
            </w:r>
          </w:p>
        </w:tc>
      </w:tr>
      <w:tr>
        <w:tc>
          <w:tcPr>
            <w:tcW w:w="2739" w:type="dxa"/>
            <w:gridSpan w:val="3"/>
            <w:vAlign w:val="bottom"/>
          </w:tcPr>
          <w:p>
            <w:pPr>
              <w:pStyle w:val="yTable"/>
              <w:rPr>
                <w:rFonts w:ascii="Times" w:hAnsi="Times"/>
                <w:sz w:val="20"/>
              </w:rPr>
            </w:pPr>
            <w:r>
              <w:rPr>
                <w:rFonts w:ascii="Times" w:hAnsi="Times"/>
                <w:sz w:val="20"/>
              </w:rPr>
              <w:t>Between</w:t>
            </w:r>
          </w:p>
        </w:tc>
        <w:tc>
          <w:tcPr>
            <w:tcW w:w="4349"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739" w:type="dxa"/>
            <w:gridSpan w:val="3"/>
            <w:vAlign w:val="bottom"/>
          </w:tcPr>
          <w:p>
            <w:pPr>
              <w:pStyle w:val="yTable"/>
              <w:rPr>
                <w:rFonts w:ascii="Times" w:hAnsi="Times"/>
                <w:sz w:val="18"/>
              </w:rPr>
            </w:pPr>
          </w:p>
        </w:tc>
        <w:tc>
          <w:tcPr>
            <w:tcW w:w="4349"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2739" w:type="dxa"/>
            <w:gridSpan w:val="3"/>
            <w:vAlign w:val="bottom"/>
          </w:tcPr>
          <w:p>
            <w:pPr>
              <w:pStyle w:val="yTable"/>
              <w:rPr>
                <w:rFonts w:ascii="Times" w:hAnsi="Times"/>
                <w:sz w:val="20"/>
              </w:rPr>
            </w:pPr>
            <w:r>
              <w:rPr>
                <w:rFonts w:ascii="Times" w:hAnsi="Times"/>
                <w:sz w:val="20"/>
              </w:rPr>
              <w:t>and</w:t>
            </w:r>
          </w:p>
        </w:tc>
        <w:tc>
          <w:tcPr>
            <w:tcW w:w="4349"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739" w:type="dxa"/>
            <w:gridSpan w:val="3"/>
            <w:vAlign w:val="bottom"/>
          </w:tcPr>
          <w:p>
            <w:pPr>
              <w:pStyle w:val="yTable"/>
              <w:rPr>
                <w:rFonts w:ascii="Times" w:hAnsi="Times"/>
                <w:sz w:val="18"/>
              </w:rPr>
            </w:pPr>
          </w:p>
        </w:tc>
        <w:tc>
          <w:tcPr>
            <w:tcW w:w="4349"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088" w:type="dxa"/>
            <w:gridSpan w:val="6"/>
          </w:tcPr>
          <w:p>
            <w:pPr>
              <w:pStyle w:val="yTable"/>
              <w:pageBreakBefore/>
              <w:tabs>
                <w:tab w:val="left" w:leader="dot" w:pos="1627"/>
              </w:tabs>
              <w:spacing w:before="160"/>
              <w:jc w:val="center"/>
              <w:rPr>
                <w:rFonts w:ascii="Times" w:hAnsi="Times"/>
              </w:rPr>
            </w:pPr>
            <w:r>
              <w:rPr>
                <w:rFonts w:ascii="Times" w:hAnsi="Times"/>
                <w:b/>
                <w:bCs/>
              </w:rPr>
              <w:t>Notice of hearing</w:t>
            </w:r>
          </w:p>
        </w:tc>
      </w:tr>
      <w:tr>
        <w:trPr>
          <w:trHeight w:val="397"/>
        </w:trPr>
        <w:tc>
          <w:tcPr>
            <w:tcW w:w="1061" w:type="dxa"/>
            <w:vAlign w:val="bottom"/>
          </w:tcPr>
          <w:p>
            <w:pPr>
              <w:pStyle w:val="yTable"/>
              <w:rPr>
                <w:rFonts w:ascii="Times" w:hAnsi="Times"/>
                <w:sz w:val="20"/>
              </w:rPr>
            </w:pPr>
            <w:r>
              <w:rPr>
                <w:rFonts w:ascii="Times" w:hAnsi="Times"/>
                <w:sz w:val="20"/>
              </w:rPr>
              <w:t>To:</w:t>
            </w:r>
          </w:p>
        </w:tc>
        <w:tc>
          <w:tcPr>
            <w:tcW w:w="6027"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1061" w:type="dxa"/>
            <w:vAlign w:val="bottom"/>
          </w:tcPr>
          <w:p>
            <w:pPr>
              <w:pStyle w:val="yTable"/>
              <w:rPr>
                <w:rFonts w:ascii="Times" w:hAnsi="Times"/>
                <w:sz w:val="20"/>
              </w:rPr>
            </w:pPr>
          </w:p>
        </w:tc>
        <w:tc>
          <w:tcPr>
            <w:tcW w:w="6027"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1061" w:type="dxa"/>
          </w:tcPr>
          <w:p>
            <w:pPr>
              <w:pStyle w:val="yTable"/>
              <w:rPr>
                <w:rFonts w:ascii="Times" w:hAnsi="Times"/>
                <w:sz w:val="18"/>
              </w:rPr>
            </w:pPr>
          </w:p>
        </w:tc>
        <w:tc>
          <w:tcPr>
            <w:tcW w:w="6027" w:type="dxa"/>
            <w:gridSpan w:val="5"/>
          </w:tcPr>
          <w:p>
            <w:pPr>
              <w:pStyle w:val="yTable"/>
              <w:jc w:val="center"/>
              <w:rPr>
                <w:rFonts w:ascii="Times" w:hAnsi="Times"/>
                <w:sz w:val="18"/>
              </w:rPr>
            </w:pPr>
            <w:r>
              <w:rPr>
                <w:rFonts w:ascii="Times" w:hAnsi="Times"/>
                <w:sz w:val="18"/>
              </w:rPr>
              <w:t>(name and address)</w:t>
            </w:r>
          </w:p>
        </w:tc>
      </w:tr>
      <w:tr>
        <w:trPr>
          <w:cantSplit/>
        </w:trPr>
        <w:tc>
          <w:tcPr>
            <w:tcW w:w="7088" w:type="dxa"/>
            <w:gridSpan w:val="6"/>
          </w:tcPr>
          <w:p>
            <w:pPr>
              <w:pStyle w:val="yTable"/>
              <w:tabs>
                <w:tab w:val="left" w:leader="dot" w:pos="3969"/>
                <w:tab w:val="left" w:leader="dot" w:pos="4604"/>
              </w:tabs>
              <w:jc w:val="both"/>
              <w:rPr>
                <w:rFonts w:ascii="Times" w:hAnsi="Times"/>
                <w:sz w:val="20"/>
              </w:rPr>
            </w:pPr>
            <w:r>
              <w:rPr>
                <w:rFonts w:ascii="Times" w:hAnsi="Times"/>
                <w:sz w:val="20"/>
              </w:rPr>
              <w:t>TAKE NOTICE that the (insert constitution of Commission) will sit at 111 St. George’s Terrace, Perth in court number …..… on level ….… on ……..… at ……..… a.m./p.m. to hear the abovementioned matter.</w:t>
            </w:r>
          </w:p>
          <w:p>
            <w:pPr>
              <w:pStyle w:val="yTable"/>
              <w:tabs>
                <w:tab w:val="left" w:leader="dot" w:pos="3969"/>
                <w:tab w:val="left" w:leader="dot" w:pos="4604"/>
              </w:tabs>
              <w:rPr>
                <w:rFonts w:ascii="Times" w:hAnsi="Times"/>
                <w:sz w:val="20"/>
              </w:rPr>
            </w:pPr>
          </w:p>
        </w:tc>
      </w:tr>
      <w:tr>
        <w:trPr>
          <w:cantSplit/>
        </w:trPr>
        <w:tc>
          <w:tcPr>
            <w:tcW w:w="7088" w:type="dxa"/>
            <w:gridSpan w:val="6"/>
          </w:tcPr>
          <w:p>
            <w:pPr>
              <w:pStyle w:val="yTable"/>
              <w:tabs>
                <w:tab w:val="left" w:leader="dot" w:pos="2268"/>
                <w:tab w:val="left" w:leader="dot" w:pos="6980"/>
              </w:tabs>
              <w:rPr>
                <w:rFonts w:ascii="Times" w:hAnsi="Times"/>
                <w:sz w:val="20"/>
              </w:rPr>
            </w:pPr>
          </w:p>
        </w:tc>
      </w:tr>
      <w:tr>
        <w:trPr>
          <w:cantSplit/>
        </w:trPr>
        <w:tc>
          <w:tcPr>
            <w:tcW w:w="7088"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 day of ………………… 20 ………..</w:t>
            </w:r>
          </w:p>
        </w:tc>
      </w:tr>
      <w:tr>
        <w:trPr>
          <w:cantSplit/>
        </w:trPr>
        <w:tc>
          <w:tcPr>
            <w:tcW w:w="7088" w:type="dxa"/>
            <w:gridSpan w:val="6"/>
          </w:tcPr>
          <w:p>
            <w:pPr>
              <w:pStyle w:val="yTable"/>
              <w:jc w:val="right"/>
              <w:rPr>
                <w:sz w:val="20"/>
              </w:rPr>
            </w:pPr>
          </w:p>
          <w:p>
            <w:pPr>
              <w:pStyle w:val="yTable"/>
              <w:jc w:val="right"/>
              <w:rPr>
                <w:sz w:val="20"/>
              </w:rPr>
            </w:pPr>
          </w:p>
          <w:p>
            <w:pPr>
              <w:pStyle w:val="yTable"/>
              <w:jc w:val="right"/>
              <w:rPr>
                <w:sz w:val="20"/>
              </w:rPr>
            </w:pPr>
            <w:r>
              <w:rPr>
                <w:sz w:val="20"/>
              </w:rPr>
              <w:t>Registrar</w:t>
            </w:r>
          </w:p>
          <w:p>
            <w:pPr>
              <w:pStyle w:val="yTable"/>
              <w:jc w:val="right"/>
              <w:rPr>
                <w:sz w:val="20"/>
              </w:rPr>
            </w:pPr>
          </w:p>
          <w:p>
            <w:pPr>
              <w:pStyle w:val="yTable"/>
              <w:jc w:val="right"/>
              <w:rPr>
                <w:sz w:val="20"/>
              </w:rPr>
            </w:pPr>
            <w:r>
              <w:rPr>
                <w:sz w:val="20"/>
              </w:rPr>
              <w:t>(Stamp of Commission)</w:t>
            </w:r>
          </w:p>
        </w:tc>
      </w:tr>
    </w:tbl>
    <w:p>
      <w:pPr>
        <w:pStyle w:val="yFootnotesection"/>
      </w:pPr>
      <w:r>
        <w:tab/>
        <w:t>[Form 15 inserted in Gazette 28 Apr 2006 p. 1655.]</w:t>
      </w:r>
    </w:p>
    <w:p>
      <w:pPr>
        <w:pStyle w:val="yHeading3"/>
        <w:pageBreakBefore/>
      </w:pPr>
      <w:bookmarkStart w:id="2257" w:name="_Toc133920787"/>
      <w:bookmarkStart w:id="2258" w:name="_Toc162770276"/>
      <w:bookmarkStart w:id="2259" w:name="_Toc162771439"/>
      <w:bookmarkStart w:id="2260" w:name="_Toc188778396"/>
      <w:bookmarkStart w:id="2261" w:name="_Toc188782655"/>
      <w:r>
        <w:t>Form 16 — Notice to admit</w:t>
      </w:r>
      <w:bookmarkEnd w:id="2248"/>
      <w:bookmarkEnd w:id="2249"/>
      <w:bookmarkEnd w:id="2250"/>
      <w:bookmarkEnd w:id="2251"/>
      <w:bookmarkEnd w:id="2257"/>
      <w:bookmarkEnd w:id="2258"/>
      <w:bookmarkEnd w:id="2259"/>
      <w:bookmarkEnd w:id="2260"/>
      <w:bookmarkEnd w:id="2261"/>
    </w:p>
    <w:p>
      <w:pPr>
        <w:pStyle w:val="yMiscellaneousBody"/>
        <w:jc w:val="right"/>
      </w:pPr>
      <w:r>
        <w:t>[r. 23(1) and 99]</w:t>
      </w:r>
    </w:p>
    <w:tbl>
      <w:tblPr>
        <w:tblW w:w="0" w:type="auto"/>
        <w:tblLayout w:type="fixed"/>
        <w:tblLook w:val="0000" w:firstRow="0" w:lastRow="0" w:firstColumn="0" w:lastColumn="0" w:noHBand="0" w:noVBand="0"/>
      </w:tblPr>
      <w:tblGrid>
        <w:gridCol w:w="591"/>
        <w:gridCol w:w="2211"/>
        <w:gridCol w:w="141"/>
        <w:gridCol w:w="2419"/>
        <w:gridCol w:w="1845"/>
      </w:tblGrid>
      <w:tr>
        <w:trPr>
          <w:cantSplit/>
        </w:trPr>
        <w:tc>
          <w:tcPr>
            <w:tcW w:w="7207" w:type="dxa"/>
            <w:gridSpan w:val="5"/>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419" w:type="dxa"/>
          </w:tcPr>
          <w:p>
            <w:pPr>
              <w:pStyle w:val="yTable"/>
              <w:tabs>
                <w:tab w:val="left" w:leader="dot" w:pos="2018"/>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c>
          <w:tcPr>
            <w:tcW w:w="2802" w:type="dxa"/>
            <w:gridSpan w:val="2"/>
            <w:vAlign w:val="bottom"/>
          </w:tcPr>
          <w:p>
            <w:pPr>
              <w:pStyle w:val="yTable"/>
              <w:rPr>
                <w:rFonts w:ascii="Times" w:hAnsi="Times"/>
                <w:sz w:val="20"/>
              </w:rPr>
            </w:pPr>
            <w:r>
              <w:rPr>
                <w:rFonts w:ascii="Times" w:hAnsi="Times"/>
                <w:sz w:val="20"/>
              </w:rPr>
              <w:t>Between</w:t>
            </w:r>
          </w:p>
        </w:tc>
        <w:tc>
          <w:tcPr>
            <w:tcW w:w="4405"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802" w:type="dxa"/>
            <w:gridSpan w:val="2"/>
            <w:vAlign w:val="bottom"/>
          </w:tcPr>
          <w:p>
            <w:pPr>
              <w:pStyle w:val="yTable"/>
              <w:rPr>
                <w:rFonts w:ascii="Times" w:hAnsi="Times"/>
                <w:sz w:val="18"/>
              </w:rPr>
            </w:pPr>
          </w:p>
        </w:tc>
        <w:tc>
          <w:tcPr>
            <w:tcW w:w="4405"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2802" w:type="dxa"/>
            <w:gridSpan w:val="2"/>
            <w:vAlign w:val="bottom"/>
          </w:tcPr>
          <w:p>
            <w:pPr>
              <w:pStyle w:val="yTable"/>
              <w:rPr>
                <w:rFonts w:ascii="Times" w:hAnsi="Times"/>
                <w:sz w:val="20"/>
              </w:rPr>
            </w:pPr>
            <w:r>
              <w:rPr>
                <w:rFonts w:ascii="Times" w:hAnsi="Times"/>
                <w:sz w:val="20"/>
              </w:rPr>
              <w:t>and</w:t>
            </w:r>
          </w:p>
        </w:tc>
        <w:tc>
          <w:tcPr>
            <w:tcW w:w="4405" w:type="dxa"/>
            <w:gridSpan w:val="3"/>
            <w:vAlign w:val="bottom"/>
          </w:tcPr>
          <w:p>
            <w:pPr>
              <w:pStyle w:val="yTable"/>
              <w:tabs>
                <w:tab w:val="left" w:leader="dot" w:pos="3767"/>
                <w:tab w:val="left" w:leader="dot" w:pos="6271"/>
              </w:tabs>
              <w:rPr>
                <w:rFonts w:ascii="Times" w:hAnsi="Times"/>
                <w:sz w:val="20"/>
              </w:rPr>
            </w:pPr>
            <w:r>
              <w:rPr>
                <w:rFonts w:ascii="Times" w:hAnsi="Times"/>
                <w:sz w:val="20"/>
              </w:rPr>
              <w:t>……………………………………………………...</w:t>
            </w:r>
          </w:p>
        </w:tc>
      </w:tr>
      <w:tr>
        <w:tc>
          <w:tcPr>
            <w:tcW w:w="2802" w:type="dxa"/>
            <w:gridSpan w:val="2"/>
            <w:vAlign w:val="bottom"/>
          </w:tcPr>
          <w:p>
            <w:pPr>
              <w:pStyle w:val="yTable"/>
              <w:rPr>
                <w:rFonts w:ascii="Times" w:hAnsi="Times"/>
                <w:sz w:val="18"/>
              </w:rPr>
            </w:pPr>
          </w:p>
        </w:tc>
        <w:tc>
          <w:tcPr>
            <w:tcW w:w="4405"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207" w:type="dxa"/>
            <w:gridSpan w:val="5"/>
          </w:tcPr>
          <w:p>
            <w:pPr>
              <w:pStyle w:val="yTable"/>
              <w:tabs>
                <w:tab w:val="left" w:leader="dot" w:pos="1627"/>
              </w:tabs>
              <w:spacing w:before="160"/>
              <w:jc w:val="center"/>
              <w:rPr>
                <w:rFonts w:ascii="Times" w:hAnsi="Times"/>
              </w:rPr>
            </w:pPr>
            <w:r>
              <w:rPr>
                <w:rFonts w:ascii="Times" w:hAnsi="Times"/>
                <w:b/>
                <w:bCs/>
              </w:rPr>
              <w:t>Notice to admit</w:t>
            </w:r>
          </w:p>
        </w:tc>
      </w:tr>
      <w:tr>
        <w:trPr>
          <w:trHeight w:val="397"/>
        </w:trPr>
        <w:tc>
          <w:tcPr>
            <w:tcW w:w="591" w:type="dxa"/>
            <w:vAlign w:val="bottom"/>
          </w:tcPr>
          <w:p>
            <w:pPr>
              <w:pStyle w:val="yTable"/>
              <w:rPr>
                <w:rFonts w:ascii="Times" w:hAnsi="Times"/>
                <w:sz w:val="20"/>
              </w:rPr>
            </w:pPr>
            <w:r>
              <w:rPr>
                <w:rFonts w:ascii="Times" w:hAnsi="Times"/>
                <w:sz w:val="20"/>
              </w:rPr>
              <w:t>To:</w:t>
            </w:r>
          </w:p>
        </w:tc>
        <w:tc>
          <w:tcPr>
            <w:tcW w:w="6616" w:type="dxa"/>
            <w:gridSpan w:val="4"/>
            <w:vAlign w:val="bottom"/>
          </w:tcPr>
          <w:p>
            <w:pPr>
              <w:pStyle w:val="yTable"/>
              <w:tabs>
                <w:tab w:val="left" w:leader="dot" w:pos="6400"/>
              </w:tabs>
              <w:rPr>
                <w:rFonts w:ascii="Times" w:hAnsi="Times"/>
                <w:sz w:val="20"/>
              </w:rPr>
            </w:pPr>
            <w:r>
              <w:rPr>
                <w:rFonts w:ascii="Times" w:hAnsi="Times"/>
                <w:sz w:val="20"/>
              </w:rPr>
              <w:t>……………………………………………………………………………………</w:t>
            </w:r>
          </w:p>
        </w:tc>
      </w:tr>
      <w:tr>
        <w:trPr>
          <w:trHeight w:val="397"/>
        </w:trPr>
        <w:tc>
          <w:tcPr>
            <w:tcW w:w="591" w:type="dxa"/>
            <w:vAlign w:val="bottom"/>
          </w:tcPr>
          <w:p>
            <w:pPr>
              <w:pStyle w:val="yTable"/>
              <w:rPr>
                <w:rFonts w:ascii="Times" w:hAnsi="Times"/>
                <w:sz w:val="20"/>
              </w:rPr>
            </w:pPr>
          </w:p>
        </w:tc>
        <w:tc>
          <w:tcPr>
            <w:tcW w:w="6616" w:type="dxa"/>
            <w:gridSpan w:val="4"/>
            <w:vAlign w:val="bottom"/>
          </w:tcPr>
          <w:p>
            <w:pPr>
              <w:pStyle w:val="yTable"/>
              <w:tabs>
                <w:tab w:val="left" w:leader="dot" w:pos="6400"/>
              </w:tabs>
              <w:rPr>
                <w:rFonts w:ascii="Times" w:hAnsi="Times"/>
                <w:sz w:val="20"/>
              </w:rPr>
            </w:pPr>
            <w:r>
              <w:rPr>
                <w:rFonts w:ascii="Times" w:hAnsi="Times"/>
                <w:sz w:val="20"/>
              </w:rPr>
              <w:t>……………………………………………………………………………………</w:t>
            </w:r>
          </w:p>
        </w:tc>
      </w:tr>
      <w:tr>
        <w:trPr>
          <w:trHeight w:val="397"/>
        </w:trPr>
        <w:tc>
          <w:tcPr>
            <w:tcW w:w="591" w:type="dxa"/>
          </w:tcPr>
          <w:p>
            <w:pPr>
              <w:pStyle w:val="yTable"/>
              <w:rPr>
                <w:rFonts w:ascii="Times" w:hAnsi="Times"/>
                <w:sz w:val="18"/>
              </w:rPr>
            </w:pPr>
          </w:p>
        </w:tc>
        <w:tc>
          <w:tcPr>
            <w:tcW w:w="6616" w:type="dxa"/>
            <w:gridSpan w:val="4"/>
          </w:tcPr>
          <w:p>
            <w:pPr>
              <w:pStyle w:val="yTable"/>
              <w:jc w:val="center"/>
              <w:rPr>
                <w:rFonts w:ascii="Times" w:hAnsi="Times"/>
                <w:sz w:val="18"/>
              </w:rPr>
            </w:pPr>
            <w:r>
              <w:rPr>
                <w:rFonts w:ascii="Times" w:hAnsi="Times"/>
                <w:sz w:val="18"/>
              </w:rPr>
              <w:t>(name and address)</w:t>
            </w:r>
          </w:p>
        </w:tc>
      </w:tr>
      <w:tr>
        <w:trPr>
          <w:cantSplit/>
        </w:trPr>
        <w:tc>
          <w:tcPr>
            <w:tcW w:w="7207" w:type="dxa"/>
            <w:gridSpan w:val="5"/>
          </w:tcPr>
          <w:p>
            <w:pPr>
              <w:pStyle w:val="yTable"/>
              <w:tabs>
                <w:tab w:val="left" w:leader="dot" w:pos="3969"/>
                <w:tab w:val="left" w:leader="dot" w:pos="4604"/>
              </w:tabs>
              <w:rPr>
                <w:rFonts w:ascii="Times" w:hAnsi="Times"/>
                <w:sz w:val="20"/>
              </w:rPr>
            </w:pPr>
            <w:r>
              <w:rPr>
                <w:rFonts w:ascii="Times" w:hAnsi="Times"/>
                <w:sz w:val="20"/>
              </w:rPr>
              <w:t>TAKE NOTICE that you are required within 7 days of receiving this notice to admit or deny in writing the following facts —</w:t>
            </w:r>
          </w:p>
        </w:tc>
      </w:tr>
      <w:tr>
        <w:trPr>
          <w:cantSplit/>
        </w:trPr>
        <w:tc>
          <w:tcPr>
            <w:tcW w:w="7207" w:type="dxa"/>
            <w:gridSpan w:val="5"/>
            <w:vAlign w:val="bottom"/>
          </w:tcPr>
          <w:p>
            <w:pPr>
              <w:pStyle w:val="yTable"/>
              <w:tabs>
                <w:tab w:val="left" w:leader="dot" w:pos="6982"/>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Height w:val="397"/>
        </w:trPr>
        <w:tc>
          <w:tcPr>
            <w:tcW w:w="7207" w:type="dxa"/>
            <w:gridSpan w:val="5"/>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07" w:type="dxa"/>
            <w:gridSpan w:val="5"/>
          </w:tcPr>
          <w:p>
            <w:pPr>
              <w:pStyle w:val="yTable"/>
              <w:tabs>
                <w:tab w:val="left" w:leader="dot" w:pos="6980"/>
              </w:tabs>
              <w:rPr>
                <w:rFonts w:ascii="Times" w:hAnsi="Times"/>
                <w:sz w:val="20"/>
              </w:rPr>
            </w:pPr>
            <w:r>
              <w:rPr>
                <w:rFonts w:ascii="Times" w:hAnsi="Times"/>
                <w:sz w:val="20"/>
              </w:rPr>
              <w:t>and TAKE FURTHER NOTICE that should you fail to reply to this notice within 7 days or such other time as the Commission upon your application may direct you may be liable to pay the costs of establishing those facts before the Commission.</w:t>
            </w:r>
          </w:p>
        </w:tc>
      </w:tr>
      <w:tr>
        <w:trPr>
          <w:cantSplit/>
        </w:trPr>
        <w:tc>
          <w:tcPr>
            <w:tcW w:w="7207" w:type="dxa"/>
            <w:gridSpan w:val="5"/>
          </w:tcPr>
          <w:p>
            <w:pPr>
              <w:pStyle w:val="yTable"/>
              <w:tabs>
                <w:tab w:val="left" w:leader="dot" w:pos="6980"/>
              </w:tabs>
              <w:rPr>
                <w:rFonts w:ascii="Times" w:hAnsi="Times"/>
                <w:sz w:val="20"/>
              </w:rPr>
            </w:pPr>
          </w:p>
        </w:tc>
      </w:tr>
      <w:tr>
        <w:trPr>
          <w:cantSplit/>
        </w:trPr>
        <w:tc>
          <w:tcPr>
            <w:tcW w:w="7207" w:type="dxa"/>
            <w:gridSpan w:val="5"/>
          </w:tcPr>
          <w:p>
            <w:pPr>
              <w:pStyle w:val="yTable"/>
              <w:tabs>
                <w:tab w:val="left" w:leader="dot" w:pos="3119"/>
                <w:tab w:val="left" w:leader="dot" w:pos="5954"/>
                <w:tab w:val="left" w:leader="dot" w:pos="6980"/>
              </w:tabs>
              <w:rPr>
                <w:rFonts w:ascii="Times" w:hAnsi="Times"/>
                <w:sz w:val="20"/>
              </w:rPr>
            </w:pPr>
            <w:r>
              <w:rPr>
                <w:rFonts w:ascii="Times" w:hAnsi="Times"/>
                <w:sz w:val="20"/>
              </w:rPr>
              <w:t>Dated this……………………. day of …………………………… 20 ………..</w:t>
            </w:r>
          </w:p>
        </w:tc>
      </w:tr>
      <w:tr>
        <w:trPr>
          <w:cantSplit/>
        </w:trPr>
        <w:tc>
          <w:tcPr>
            <w:tcW w:w="7207" w:type="dxa"/>
            <w:gridSpan w:val="5"/>
            <w:vAlign w:val="bottom"/>
          </w:tcPr>
          <w:p>
            <w:pPr>
              <w:pStyle w:val="yTable"/>
              <w:tabs>
                <w:tab w:val="left" w:leader="dot" w:pos="3119"/>
                <w:tab w:val="left" w:leader="dot" w:pos="5954"/>
                <w:tab w:val="left" w:leader="dot" w:pos="6980"/>
              </w:tabs>
              <w:jc w:val="right"/>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3119"/>
                <w:tab w:val="left" w:leader="dot" w:pos="5954"/>
                <w:tab w:val="left" w:leader="dot" w:pos="6980"/>
              </w:tabs>
              <w:jc w:val="right"/>
              <w:rPr>
                <w:rFonts w:ascii="Times" w:hAnsi="Times"/>
                <w:sz w:val="20"/>
              </w:rPr>
            </w:pPr>
            <w:r>
              <w:rPr>
                <w:rFonts w:ascii="Times" w:hAnsi="Times"/>
                <w:sz w:val="20"/>
              </w:rPr>
              <w:t>…………………………………………...</w:t>
            </w:r>
          </w:p>
        </w:tc>
      </w:tr>
      <w:tr>
        <w:trPr>
          <w:cantSplit/>
        </w:trPr>
        <w:tc>
          <w:tcPr>
            <w:tcW w:w="7207" w:type="dxa"/>
            <w:gridSpan w:val="5"/>
          </w:tcPr>
          <w:p>
            <w:pPr>
              <w:pStyle w:val="yTable"/>
              <w:tabs>
                <w:tab w:val="left" w:leader="dot" w:pos="2268"/>
                <w:tab w:val="left" w:leader="dot" w:pos="6980"/>
              </w:tabs>
              <w:jc w:val="right"/>
              <w:rPr>
                <w:rFonts w:ascii="Times" w:hAnsi="Times"/>
                <w:sz w:val="20"/>
              </w:rPr>
            </w:pPr>
            <w:r>
              <w:rPr>
                <w:rFonts w:ascii="Times" w:hAnsi="Times"/>
                <w:sz w:val="18"/>
              </w:rPr>
              <w:t>(signature of party issuing this notice)</w:t>
            </w:r>
          </w:p>
        </w:tc>
      </w:tr>
      <w:tr>
        <w:trPr>
          <w:cantSplit/>
        </w:trPr>
        <w:tc>
          <w:tcPr>
            <w:tcW w:w="7207" w:type="dxa"/>
            <w:gridSpan w:val="5"/>
          </w:tcPr>
          <w:p>
            <w:pPr>
              <w:pStyle w:val="yTable"/>
              <w:tabs>
                <w:tab w:val="left" w:pos="851"/>
              </w:tabs>
              <w:ind w:left="709" w:hanging="709"/>
              <w:rPr>
                <w:rFonts w:ascii="Times" w:hAnsi="Times"/>
                <w:sz w:val="20"/>
              </w:rPr>
            </w:pPr>
            <w:r>
              <w:rPr>
                <w:rFonts w:ascii="Times" w:hAnsi="Times"/>
                <w:sz w:val="20"/>
              </w:rPr>
              <w:t>NOTE:</w:t>
            </w:r>
            <w:r>
              <w:rPr>
                <w:rFonts w:ascii="Times" w:hAnsi="Times"/>
                <w:sz w:val="20"/>
              </w:rPr>
              <w:tab/>
              <w:t>This form must be completed and signed by the party requesting the admission or denial of the facts referred to above.</w:t>
            </w:r>
          </w:p>
          <w:p>
            <w:pPr>
              <w:pStyle w:val="ySubsection"/>
              <w:jc w:val="right"/>
              <w:rPr>
                <w:rFonts w:ascii="Times" w:hAnsi="Times"/>
                <w:sz w:val="20"/>
              </w:rPr>
            </w:pPr>
            <w:r>
              <w:rPr>
                <w:rFonts w:ascii="Times" w:hAnsi="Times"/>
                <w:sz w:val="20"/>
              </w:rPr>
              <w:t>(Stamp of Commission)</w:t>
            </w:r>
          </w:p>
        </w:tc>
      </w:tr>
    </w:tbl>
    <w:p>
      <w:pPr>
        <w:pStyle w:val="yFootnotesection"/>
      </w:pPr>
      <w:bookmarkStart w:id="2262" w:name="_Toc108430780"/>
      <w:bookmarkStart w:id="2263" w:name="_Toc110740227"/>
      <w:bookmarkStart w:id="2264" w:name="_Toc111534906"/>
      <w:bookmarkStart w:id="2265" w:name="_Toc111537128"/>
      <w:r>
        <w:tab/>
        <w:t>[Form 16 amended in Gazette 28 Apr 2006 p. 1655.]</w:t>
      </w:r>
    </w:p>
    <w:p>
      <w:pPr>
        <w:pStyle w:val="yHeading3"/>
        <w:pageBreakBefore/>
      </w:pPr>
      <w:bookmarkStart w:id="2266" w:name="_Toc133920788"/>
      <w:bookmarkStart w:id="2267" w:name="_Toc162770277"/>
      <w:bookmarkStart w:id="2268" w:name="_Toc162771440"/>
      <w:bookmarkStart w:id="2269" w:name="_Toc188778397"/>
      <w:bookmarkStart w:id="2270" w:name="_Toc188782656"/>
      <w:r>
        <w:t>Form 17 — Summons to witness</w:t>
      </w:r>
      <w:bookmarkEnd w:id="2262"/>
      <w:bookmarkEnd w:id="2263"/>
      <w:bookmarkEnd w:id="2264"/>
      <w:bookmarkEnd w:id="2265"/>
      <w:bookmarkEnd w:id="2266"/>
      <w:bookmarkEnd w:id="2267"/>
      <w:bookmarkEnd w:id="2268"/>
      <w:bookmarkEnd w:id="2269"/>
      <w:bookmarkEnd w:id="2270"/>
    </w:p>
    <w:p>
      <w:pPr>
        <w:pStyle w:val="yMiscellaneousBody"/>
        <w:jc w:val="right"/>
      </w:pPr>
      <w:r>
        <w:t>[r. 41(1) and 99]</w:t>
      </w:r>
    </w:p>
    <w:tbl>
      <w:tblPr>
        <w:tblW w:w="7304" w:type="dxa"/>
        <w:tblLayout w:type="fixed"/>
        <w:tblLook w:val="0000" w:firstRow="0" w:lastRow="0" w:firstColumn="0" w:lastColumn="0" w:noHBand="0" w:noVBand="0"/>
      </w:tblPr>
      <w:tblGrid>
        <w:gridCol w:w="511"/>
        <w:gridCol w:w="647"/>
        <w:gridCol w:w="1808"/>
        <w:gridCol w:w="152"/>
        <w:gridCol w:w="2268"/>
        <w:gridCol w:w="1918"/>
      </w:tblGrid>
      <w:tr>
        <w:trPr>
          <w:cantSplit/>
        </w:trPr>
        <w:tc>
          <w:tcPr>
            <w:tcW w:w="7304" w:type="dxa"/>
            <w:gridSpan w:val="6"/>
          </w:tcPr>
          <w:p>
            <w:pPr>
              <w:pStyle w:val="yTable"/>
              <w:tabs>
                <w:tab w:val="left" w:leader="dot" w:pos="1627"/>
              </w:tabs>
              <w:jc w:val="center"/>
              <w:rPr>
                <w:i/>
                <w:iCs/>
                <w:sz w:val="20"/>
              </w:rPr>
            </w:pPr>
            <w:r>
              <w:rPr>
                <w:i/>
                <w:iCs/>
                <w:sz w:val="20"/>
              </w:rPr>
              <w:t>Industrial Relations Act 1979</w:t>
            </w:r>
          </w:p>
        </w:tc>
      </w:tr>
      <w:tr>
        <w:trPr>
          <w:cantSplit/>
        </w:trPr>
        <w:tc>
          <w:tcPr>
            <w:tcW w:w="7304" w:type="dxa"/>
            <w:gridSpan w:val="6"/>
          </w:tcPr>
          <w:p>
            <w:pPr>
              <w:pStyle w:val="yTable"/>
              <w:tabs>
                <w:tab w:val="left" w:leader="dot" w:pos="1627"/>
              </w:tabs>
              <w:jc w:val="center"/>
              <w:rPr>
                <w:sz w:val="20"/>
              </w:rPr>
            </w:pPr>
            <w:r>
              <w:rPr>
                <w:sz w:val="20"/>
              </w:rPr>
              <w:t>In the Western Australian Industrial Relations Commission</w:t>
            </w:r>
          </w:p>
        </w:tc>
      </w:tr>
      <w:tr>
        <w:tc>
          <w:tcPr>
            <w:tcW w:w="2966" w:type="dxa"/>
            <w:gridSpan w:val="3"/>
          </w:tcPr>
          <w:p>
            <w:pPr>
              <w:pStyle w:val="yTable"/>
              <w:rPr>
                <w:rFonts w:ascii="Times" w:hAnsi="Times"/>
                <w:sz w:val="20"/>
              </w:rPr>
            </w:pPr>
          </w:p>
        </w:tc>
        <w:tc>
          <w:tcPr>
            <w:tcW w:w="2420" w:type="dxa"/>
            <w:gridSpan w:val="2"/>
          </w:tcPr>
          <w:p>
            <w:pPr>
              <w:pStyle w:val="yTable"/>
              <w:tabs>
                <w:tab w:val="left" w:leader="dot" w:pos="2204"/>
              </w:tabs>
              <w:rPr>
                <w:rFonts w:ascii="Times" w:hAnsi="Times"/>
                <w:sz w:val="20"/>
              </w:rPr>
            </w:pPr>
            <w:r>
              <w:rPr>
                <w:rFonts w:ascii="Times" w:hAnsi="Times"/>
                <w:sz w:val="20"/>
              </w:rPr>
              <w:t>No. ……………………….</w:t>
            </w:r>
          </w:p>
        </w:tc>
        <w:tc>
          <w:tcPr>
            <w:tcW w:w="1918" w:type="dxa"/>
          </w:tcPr>
          <w:p>
            <w:pPr>
              <w:pStyle w:val="yTable"/>
              <w:tabs>
                <w:tab w:val="left" w:leader="dot" w:pos="1702"/>
              </w:tabs>
              <w:rPr>
                <w:rFonts w:ascii="Times" w:hAnsi="Times"/>
                <w:sz w:val="20"/>
              </w:rPr>
            </w:pPr>
            <w:r>
              <w:rPr>
                <w:rFonts w:ascii="Times" w:hAnsi="Times"/>
                <w:sz w:val="20"/>
              </w:rPr>
              <w:t>of 20……………….</w:t>
            </w:r>
          </w:p>
        </w:tc>
      </w:tr>
      <w:tr>
        <w:tc>
          <w:tcPr>
            <w:tcW w:w="3118" w:type="dxa"/>
            <w:gridSpan w:val="4"/>
            <w:vAlign w:val="bottom"/>
          </w:tcPr>
          <w:p>
            <w:pPr>
              <w:pStyle w:val="yTable"/>
              <w:rPr>
                <w:rFonts w:ascii="Times" w:hAnsi="Times"/>
                <w:sz w:val="20"/>
              </w:rPr>
            </w:pPr>
            <w:r>
              <w:rPr>
                <w:rFonts w:ascii="Times" w:hAnsi="Times"/>
                <w:sz w:val="20"/>
              </w:rPr>
              <w:t>Between</w:t>
            </w:r>
          </w:p>
        </w:tc>
        <w:tc>
          <w:tcPr>
            <w:tcW w:w="4186" w:type="dxa"/>
            <w:gridSpan w:val="2"/>
            <w:vAlign w:val="bottom"/>
          </w:tcPr>
          <w:p>
            <w:pPr>
              <w:pStyle w:val="yTable"/>
              <w:tabs>
                <w:tab w:val="left" w:leader="dot" w:pos="3970"/>
                <w:tab w:val="left" w:leader="dot" w:pos="6271"/>
              </w:tabs>
              <w:rPr>
                <w:rFonts w:ascii="Times" w:hAnsi="Times"/>
                <w:sz w:val="20"/>
              </w:rPr>
            </w:pPr>
            <w:r>
              <w:rPr>
                <w:rFonts w:ascii="Times" w:hAnsi="Times"/>
                <w:sz w:val="20"/>
              </w:rPr>
              <w:t>…………………………………………………..</w:t>
            </w:r>
          </w:p>
        </w:tc>
      </w:tr>
      <w:tr>
        <w:tc>
          <w:tcPr>
            <w:tcW w:w="3118" w:type="dxa"/>
            <w:gridSpan w:val="4"/>
            <w:vAlign w:val="bottom"/>
          </w:tcPr>
          <w:p>
            <w:pPr>
              <w:pStyle w:val="yTable"/>
              <w:rPr>
                <w:rFonts w:ascii="Times" w:hAnsi="Times"/>
                <w:sz w:val="18"/>
              </w:rPr>
            </w:pPr>
          </w:p>
        </w:tc>
        <w:tc>
          <w:tcPr>
            <w:tcW w:w="4186" w:type="dxa"/>
            <w:gridSpan w:val="2"/>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3118" w:type="dxa"/>
            <w:gridSpan w:val="4"/>
            <w:vAlign w:val="bottom"/>
          </w:tcPr>
          <w:p>
            <w:pPr>
              <w:pStyle w:val="yTable"/>
              <w:rPr>
                <w:rFonts w:ascii="Times" w:hAnsi="Times"/>
                <w:sz w:val="20"/>
              </w:rPr>
            </w:pPr>
            <w:r>
              <w:rPr>
                <w:rFonts w:ascii="Times" w:hAnsi="Times"/>
                <w:sz w:val="20"/>
              </w:rPr>
              <w:t>and</w:t>
            </w:r>
          </w:p>
        </w:tc>
        <w:tc>
          <w:tcPr>
            <w:tcW w:w="4186" w:type="dxa"/>
            <w:gridSpan w:val="2"/>
            <w:vAlign w:val="bottom"/>
          </w:tcPr>
          <w:p>
            <w:pPr>
              <w:pStyle w:val="yTable"/>
              <w:tabs>
                <w:tab w:val="left" w:leader="dot" w:pos="3970"/>
                <w:tab w:val="left" w:leader="dot" w:pos="6271"/>
              </w:tabs>
              <w:rPr>
                <w:rFonts w:ascii="Times" w:hAnsi="Times"/>
                <w:sz w:val="20"/>
              </w:rPr>
            </w:pPr>
            <w:r>
              <w:rPr>
                <w:rFonts w:ascii="Times" w:hAnsi="Times"/>
                <w:sz w:val="20"/>
              </w:rPr>
              <w:t>…………………………………………………...</w:t>
            </w:r>
          </w:p>
        </w:tc>
      </w:tr>
      <w:tr>
        <w:tc>
          <w:tcPr>
            <w:tcW w:w="3118" w:type="dxa"/>
            <w:gridSpan w:val="4"/>
            <w:vAlign w:val="bottom"/>
          </w:tcPr>
          <w:p>
            <w:pPr>
              <w:pStyle w:val="yTable"/>
              <w:rPr>
                <w:rFonts w:ascii="Times" w:hAnsi="Times"/>
                <w:sz w:val="18"/>
              </w:rPr>
            </w:pPr>
          </w:p>
        </w:tc>
        <w:tc>
          <w:tcPr>
            <w:tcW w:w="4186" w:type="dxa"/>
            <w:gridSpan w:val="2"/>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304" w:type="dxa"/>
            <w:gridSpan w:val="6"/>
          </w:tcPr>
          <w:p>
            <w:pPr>
              <w:pStyle w:val="yTable"/>
              <w:tabs>
                <w:tab w:val="left" w:leader="dot" w:pos="1627"/>
              </w:tabs>
              <w:spacing w:before="160"/>
              <w:jc w:val="center"/>
              <w:rPr>
                <w:rFonts w:ascii="Times" w:hAnsi="Times"/>
              </w:rPr>
            </w:pPr>
            <w:r>
              <w:rPr>
                <w:rFonts w:ascii="Times" w:hAnsi="Times"/>
                <w:b/>
                <w:bCs/>
              </w:rPr>
              <w:t>Summons to witness</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3" w:type="dxa"/>
            <w:gridSpan w:val="5"/>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3" w:type="dxa"/>
            <w:gridSpan w:val="5"/>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3" w:type="dxa"/>
            <w:gridSpan w:val="5"/>
          </w:tcPr>
          <w:p>
            <w:pPr>
              <w:pStyle w:val="yTable"/>
              <w:jc w:val="center"/>
              <w:rPr>
                <w:rFonts w:ascii="Times" w:hAnsi="Times"/>
                <w:sz w:val="18"/>
              </w:rPr>
            </w:pPr>
            <w:r>
              <w:rPr>
                <w:rFonts w:ascii="Times" w:hAnsi="Times"/>
                <w:sz w:val="18"/>
              </w:rPr>
              <w:t>(full name, occupation and address)</w:t>
            </w:r>
          </w:p>
        </w:tc>
      </w:tr>
      <w:tr>
        <w:trPr>
          <w:cantSplit/>
        </w:trPr>
        <w:tc>
          <w:tcPr>
            <w:tcW w:w="7304" w:type="dxa"/>
            <w:gridSpan w:val="6"/>
          </w:tcPr>
          <w:p>
            <w:pPr>
              <w:pStyle w:val="yTable"/>
              <w:tabs>
                <w:tab w:val="left" w:leader="dot" w:pos="3969"/>
                <w:tab w:val="left" w:leader="dot" w:pos="7088"/>
              </w:tabs>
              <w:rPr>
                <w:rFonts w:ascii="Times" w:hAnsi="Times"/>
                <w:sz w:val="20"/>
              </w:rPr>
            </w:pPr>
            <w:r>
              <w:rPr>
                <w:rFonts w:ascii="Times" w:hAnsi="Times"/>
                <w:sz w:val="20"/>
              </w:rPr>
              <w:t>You are summoned to appear before the Commission at ………………………………..</w:t>
            </w:r>
          </w:p>
        </w:tc>
      </w:tr>
      <w:tr>
        <w:trPr>
          <w:cantSplit/>
        </w:trPr>
        <w:tc>
          <w:tcPr>
            <w:tcW w:w="7304" w:type="dxa"/>
            <w:gridSpan w:val="6"/>
          </w:tcPr>
          <w:p>
            <w:pPr>
              <w:pStyle w:val="yTable"/>
              <w:tabs>
                <w:tab w:val="left" w:leader="dot" w:pos="2268"/>
                <w:tab w:val="left" w:leader="dot" w:pos="3544"/>
                <w:tab w:val="left" w:leader="dot" w:pos="6096"/>
                <w:tab w:val="left" w:leader="dot" w:pos="7088"/>
              </w:tabs>
              <w:rPr>
                <w:rFonts w:ascii="Times" w:hAnsi="Times"/>
                <w:sz w:val="20"/>
              </w:rPr>
            </w:pPr>
            <w:r>
              <w:rPr>
                <w:rFonts w:ascii="Times" w:hAnsi="Times"/>
                <w:sz w:val="20"/>
              </w:rPr>
              <w:t>on …………………………the …………… day of ………………………... 20 ……….</w:t>
            </w:r>
          </w:p>
        </w:tc>
      </w:tr>
      <w:tr>
        <w:trPr>
          <w:cantSplit/>
        </w:trPr>
        <w:tc>
          <w:tcPr>
            <w:tcW w:w="7304"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Pr>
        <w:tc>
          <w:tcPr>
            <w:tcW w:w="7304" w:type="dxa"/>
            <w:gridSpan w:val="6"/>
          </w:tcPr>
          <w:p>
            <w:pPr>
              <w:pStyle w:val="yTable"/>
              <w:tabs>
                <w:tab w:val="left" w:leader="dot" w:pos="2268"/>
                <w:tab w:val="left" w:leader="dot" w:pos="6980"/>
              </w:tabs>
              <w:rPr>
                <w:rFonts w:ascii="Times" w:hAnsi="Times"/>
                <w:sz w:val="20"/>
              </w:rPr>
            </w:pPr>
            <w:r>
              <w:rPr>
                <w:rFonts w:ascii="Times" w:hAnsi="Times"/>
                <w:sz w:val="20"/>
              </w:rPr>
              <w:t>and after that from day to day until discharged from attendance, to —</w:t>
            </w:r>
          </w:p>
        </w:tc>
      </w:tr>
      <w:tr>
        <w:trPr>
          <w:cantSplit/>
        </w:trPr>
        <w:tc>
          <w:tcPr>
            <w:tcW w:w="1158" w:type="dxa"/>
            <w:gridSpan w:val="2"/>
          </w:tcPr>
          <w:p>
            <w:pPr>
              <w:spacing w:before="60"/>
              <w:rPr>
                <w:sz w:val="18"/>
              </w:rPr>
            </w:pPr>
          </w:p>
          <w:p>
            <w:pPr>
              <w:rPr>
                <w:rFonts w:ascii="Times" w:hAnsi="Times"/>
                <w:sz w:val="20"/>
              </w:rPr>
            </w:pPr>
            <w:r>
              <w:rPr>
                <w:sz w:val="18"/>
              </w:rPr>
              <w:br/>
            </w:r>
            <w:r>
              <w:rPr>
                <w:sz w:val="18"/>
              </w:rPr>
              <w:br/>
              <w:t>(delete if not applicable)</w:t>
            </w:r>
          </w:p>
        </w:tc>
        <w:tc>
          <w:tcPr>
            <w:tcW w:w="6146" w:type="dxa"/>
            <w:gridSpan w:val="4"/>
          </w:tcPr>
          <w:p>
            <w:pPr>
              <w:pStyle w:val="yTable"/>
              <w:tabs>
                <w:tab w:val="left" w:leader="dot" w:pos="2268"/>
                <w:tab w:val="left" w:leader="dot" w:pos="6980"/>
              </w:tabs>
              <w:ind w:left="592" w:hanging="592"/>
              <w:rPr>
                <w:rFonts w:ascii="Times" w:hAnsi="Times"/>
                <w:snapToGrid w:val="0"/>
                <w:sz w:val="20"/>
              </w:rPr>
            </w:pPr>
            <w:r>
              <w:rPr>
                <w:rFonts w:ascii="Times" w:hAnsi="Times"/>
                <w:snapToGrid w:val="0"/>
                <w:sz w:val="20"/>
              </w:rPr>
              <w:t>(1)</w:t>
            </w:r>
            <w:r>
              <w:rPr>
                <w:rFonts w:ascii="Times" w:hAnsi="Times"/>
                <w:snapToGrid w:val="0"/>
                <w:sz w:val="20"/>
              </w:rPr>
              <w:tab/>
              <w:t>give evidence concerning the abovementioned matter;</w:t>
            </w:r>
          </w:p>
          <w:p>
            <w:pPr>
              <w:pStyle w:val="yTable"/>
              <w:tabs>
                <w:tab w:val="left" w:leader="dot" w:pos="2268"/>
                <w:tab w:val="left" w:leader="dot" w:pos="6980"/>
              </w:tabs>
              <w:ind w:left="592" w:hanging="592"/>
              <w:rPr>
                <w:rFonts w:ascii="Times" w:hAnsi="Times"/>
                <w:snapToGrid w:val="0"/>
                <w:sz w:val="20"/>
              </w:rPr>
            </w:pPr>
            <w:r>
              <w:rPr>
                <w:rFonts w:ascii="Times" w:hAnsi="Times"/>
                <w:snapToGrid w:val="0"/>
                <w:sz w:val="20"/>
              </w:rPr>
              <w:tab/>
              <w:t>and</w:t>
            </w:r>
          </w:p>
          <w:p>
            <w:pPr>
              <w:pStyle w:val="yTable"/>
              <w:tabs>
                <w:tab w:val="left" w:leader="dot" w:pos="2268"/>
                <w:tab w:val="left" w:leader="dot" w:pos="6980"/>
              </w:tabs>
              <w:ind w:left="592" w:hanging="592"/>
              <w:rPr>
                <w:rFonts w:ascii="Times" w:hAnsi="Times"/>
                <w:sz w:val="20"/>
              </w:rPr>
            </w:pPr>
            <w:r>
              <w:rPr>
                <w:rFonts w:ascii="Times" w:hAnsi="Times"/>
                <w:snapToGrid w:val="0"/>
                <w:sz w:val="20"/>
              </w:rPr>
              <w:t>(2)</w:t>
            </w:r>
            <w:r>
              <w:rPr>
                <w:rFonts w:ascii="Times" w:hAnsi="Times"/>
                <w:snapToGrid w:val="0"/>
                <w:sz w:val="20"/>
              </w:rPr>
              <w:tab/>
              <w:t>produce all books, papers, or other documents in your possession or under your control in any way relating to the proceedings in the said matter and in particular (but not exclusively) the following:</w:t>
            </w:r>
          </w:p>
        </w:tc>
      </w:tr>
      <w:tr>
        <w:trPr>
          <w:cantSplit/>
          <w:trHeight w:val="397"/>
        </w:trPr>
        <w:tc>
          <w:tcPr>
            <w:tcW w:w="1158" w:type="dxa"/>
            <w:gridSpan w:val="2"/>
            <w:vAlign w:val="bottom"/>
          </w:tcPr>
          <w:p>
            <w:pPr>
              <w:pStyle w:val="yTable"/>
              <w:tabs>
                <w:tab w:val="left" w:leader="dot" w:pos="2268"/>
                <w:tab w:val="left" w:leader="dot" w:pos="6980"/>
              </w:tabs>
              <w:rPr>
                <w:rFonts w:ascii="Times" w:hAnsi="Times"/>
                <w:snapToGrid w:val="0"/>
                <w:sz w:val="20"/>
              </w:rPr>
            </w:pPr>
          </w:p>
        </w:tc>
        <w:tc>
          <w:tcPr>
            <w:tcW w:w="6146" w:type="dxa"/>
            <w:gridSpan w:val="4"/>
            <w:vAlign w:val="bottom"/>
          </w:tcPr>
          <w:p>
            <w:pPr>
              <w:pStyle w:val="yTable"/>
              <w:tabs>
                <w:tab w:val="left" w:leader="dot" w:pos="5644"/>
                <w:tab w:val="left" w:leader="dot" w:pos="6980"/>
              </w:tabs>
              <w:rPr>
                <w:rFonts w:ascii="Times" w:hAnsi="Times"/>
                <w:snapToGrid w:val="0"/>
                <w:sz w:val="20"/>
              </w:rPr>
            </w:pPr>
            <w:r>
              <w:rPr>
                <w:rFonts w:ascii="Times" w:hAnsi="Times"/>
                <w:snapToGrid w:val="0"/>
                <w:sz w:val="20"/>
              </w:rPr>
              <w:t>……………………………………………………………………………..</w:t>
            </w:r>
          </w:p>
        </w:tc>
      </w:tr>
      <w:tr>
        <w:trPr>
          <w:cantSplit/>
          <w:trHeight w:val="397"/>
        </w:trPr>
        <w:tc>
          <w:tcPr>
            <w:tcW w:w="1158" w:type="dxa"/>
            <w:gridSpan w:val="2"/>
            <w:vAlign w:val="bottom"/>
          </w:tcPr>
          <w:p>
            <w:pPr>
              <w:pStyle w:val="yTable"/>
              <w:tabs>
                <w:tab w:val="left" w:leader="dot" w:pos="2268"/>
                <w:tab w:val="left" w:leader="dot" w:pos="6980"/>
              </w:tabs>
              <w:rPr>
                <w:rFonts w:ascii="Times" w:hAnsi="Times"/>
                <w:snapToGrid w:val="0"/>
                <w:sz w:val="20"/>
              </w:rPr>
            </w:pPr>
          </w:p>
        </w:tc>
        <w:tc>
          <w:tcPr>
            <w:tcW w:w="6146" w:type="dxa"/>
            <w:gridSpan w:val="4"/>
            <w:vAlign w:val="bottom"/>
          </w:tcPr>
          <w:p>
            <w:pPr>
              <w:pStyle w:val="yTable"/>
              <w:tabs>
                <w:tab w:val="left" w:leader="dot" w:pos="5644"/>
                <w:tab w:val="left" w:leader="dot" w:pos="6980"/>
              </w:tabs>
              <w:rPr>
                <w:rFonts w:ascii="Times" w:hAnsi="Times"/>
                <w:snapToGrid w:val="0"/>
                <w:sz w:val="20"/>
              </w:rPr>
            </w:pPr>
            <w:r>
              <w:rPr>
                <w:rFonts w:ascii="Times" w:hAnsi="Times"/>
                <w:snapToGrid w:val="0"/>
                <w:sz w:val="20"/>
              </w:rPr>
              <w:t>……………………………………………………………………………..</w:t>
            </w:r>
          </w:p>
        </w:tc>
      </w:tr>
      <w:tr>
        <w:trPr>
          <w:cantSplit/>
          <w:trHeight w:val="397"/>
        </w:trPr>
        <w:tc>
          <w:tcPr>
            <w:tcW w:w="7304" w:type="dxa"/>
            <w:gridSpan w:val="6"/>
            <w:vAlign w:val="bottom"/>
          </w:tcPr>
          <w:p>
            <w:pPr>
              <w:pStyle w:val="yTable"/>
              <w:tabs>
                <w:tab w:val="left" w:leader="dot" w:pos="7087"/>
              </w:tabs>
              <w:rPr>
                <w:rFonts w:ascii="Times" w:hAnsi="Times"/>
                <w:sz w:val="20"/>
              </w:rPr>
            </w:pPr>
            <w:r>
              <w:rPr>
                <w:rFonts w:ascii="Times" w:hAnsi="Times"/>
                <w:sz w:val="20"/>
              </w:rPr>
              <w:t>This summons has been taken out by……………………………………………………..</w:t>
            </w:r>
          </w:p>
        </w:tc>
      </w:tr>
      <w:tr>
        <w:trPr>
          <w:cantSplit/>
          <w:trHeight w:val="397"/>
        </w:trPr>
        <w:tc>
          <w:tcPr>
            <w:tcW w:w="7304" w:type="dxa"/>
            <w:gridSpan w:val="6"/>
            <w:vAlign w:val="bottom"/>
          </w:tcPr>
          <w:p>
            <w:pPr>
              <w:pStyle w:val="yTable"/>
              <w:tabs>
                <w:tab w:val="left" w:leader="dot" w:pos="7087"/>
              </w:tabs>
              <w:rPr>
                <w:rFonts w:ascii="Times" w:hAnsi="Times"/>
                <w:sz w:val="20"/>
              </w:rPr>
            </w:pPr>
            <w:r>
              <w:rPr>
                <w:rFonts w:ascii="Times" w:hAnsi="Times"/>
                <w:sz w:val="20"/>
              </w:rPr>
              <w:t>…………………………………………………………………………………………….</w:t>
            </w:r>
          </w:p>
        </w:tc>
      </w:tr>
      <w:tr>
        <w:trPr>
          <w:cantSplit/>
        </w:trPr>
        <w:tc>
          <w:tcPr>
            <w:tcW w:w="7304" w:type="dxa"/>
            <w:gridSpan w:val="6"/>
          </w:tcPr>
          <w:p>
            <w:pPr>
              <w:pStyle w:val="yTable"/>
              <w:jc w:val="center"/>
              <w:rPr>
                <w:sz w:val="18"/>
              </w:rPr>
            </w:pPr>
            <w:r>
              <w:rPr>
                <w:sz w:val="18"/>
              </w:rPr>
              <w:t>(name and address of party taking out summons)</w:t>
            </w:r>
          </w:p>
        </w:tc>
      </w:tr>
      <w:tr>
        <w:trPr>
          <w:cantSplit/>
        </w:trPr>
        <w:tc>
          <w:tcPr>
            <w:tcW w:w="7304" w:type="dxa"/>
            <w:gridSpan w:val="6"/>
          </w:tcPr>
          <w:p>
            <w:pPr>
              <w:pStyle w:val="yTable"/>
              <w:rPr>
                <w:rFonts w:ascii="Times" w:hAnsi="Times"/>
                <w:sz w:val="20"/>
              </w:rPr>
            </w:pPr>
            <w:r>
              <w:rPr>
                <w:rFonts w:ascii="Times" w:hAnsi="Times"/>
                <w:sz w:val="20"/>
              </w:rPr>
              <w:t>If you fail or neglect to comply with this summons you are liable to a penalty.</w:t>
            </w:r>
          </w:p>
          <w:p>
            <w:pPr>
              <w:pStyle w:val="yTable"/>
              <w:rPr>
                <w:rFonts w:ascii="Times" w:hAnsi="Times"/>
                <w:sz w:val="20"/>
              </w:rPr>
            </w:pPr>
            <w:r>
              <w:rPr>
                <w:rFonts w:ascii="Times" w:hAnsi="Times"/>
                <w:sz w:val="20"/>
              </w:rPr>
              <w:t>The appropriate fee must be paid upon lodgment of this summons.</w:t>
            </w:r>
          </w:p>
          <w:p>
            <w:pPr>
              <w:pStyle w:val="yTable"/>
              <w:jc w:val="right"/>
              <w:rPr>
                <w:rFonts w:ascii="Times" w:hAnsi="Times"/>
                <w:sz w:val="20"/>
              </w:rPr>
            </w:pPr>
            <w:r>
              <w:rPr>
                <w:rFonts w:ascii="Times" w:hAnsi="Times"/>
                <w:sz w:val="20"/>
              </w:rPr>
              <w:t>(Stamp of Commission)</w:t>
            </w:r>
          </w:p>
        </w:tc>
      </w:tr>
    </w:tbl>
    <w:p>
      <w:pPr>
        <w:pStyle w:val="yHeading3"/>
      </w:pPr>
      <w:bookmarkStart w:id="2271" w:name="_Toc108430781"/>
      <w:bookmarkStart w:id="2272" w:name="_Toc110740228"/>
      <w:bookmarkStart w:id="2273" w:name="_Toc111534907"/>
      <w:bookmarkStart w:id="2274" w:name="_Toc111537129"/>
      <w:bookmarkStart w:id="2275" w:name="_Toc133920789"/>
      <w:bookmarkStart w:id="2276" w:name="_Toc162770278"/>
      <w:bookmarkStart w:id="2277" w:name="_Toc162771441"/>
      <w:bookmarkStart w:id="2278" w:name="_Toc188778398"/>
      <w:bookmarkStart w:id="2279" w:name="_Toc188782657"/>
      <w:r>
        <w:t>Form 18 — Warrant to appear as agent</w:t>
      </w:r>
      <w:bookmarkEnd w:id="2271"/>
      <w:bookmarkEnd w:id="2272"/>
      <w:bookmarkEnd w:id="2273"/>
      <w:bookmarkEnd w:id="2274"/>
      <w:bookmarkEnd w:id="2275"/>
      <w:bookmarkEnd w:id="2276"/>
      <w:bookmarkEnd w:id="2277"/>
      <w:bookmarkEnd w:id="2278"/>
      <w:bookmarkEnd w:id="2279"/>
    </w:p>
    <w:p>
      <w:pPr>
        <w:pStyle w:val="yMiscellaneousBody"/>
        <w:jc w:val="right"/>
      </w:pPr>
      <w:r>
        <w:t>[r. 63(1) and (3) and 99]</w:t>
      </w:r>
    </w:p>
    <w:tbl>
      <w:tblPr>
        <w:tblW w:w="0" w:type="auto"/>
        <w:tblLook w:val="0000" w:firstRow="0" w:lastRow="0" w:firstColumn="0" w:lastColumn="0" w:noHBand="0" w:noVBand="0"/>
      </w:tblPr>
      <w:tblGrid>
        <w:gridCol w:w="662"/>
        <w:gridCol w:w="2370"/>
        <w:gridCol w:w="147"/>
        <w:gridCol w:w="419"/>
        <w:gridCol w:w="1764"/>
        <w:gridCol w:w="1845"/>
      </w:tblGrid>
      <w:tr>
        <w:trPr>
          <w:cantSplit/>
        </w:trPr>
        <w:tc>
          <w:tcPr>
            <w:tcW w:w="7207" w:type="dxa"/>
            <w:gridSpan w:val="6"/>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6"/>
          </w:tcPr>
          <w:p>
            <w:pPr>
              <w:pStyle w:val="yTable"/>
              <w:tabs>
                <w:tab w:val="left" w:leader="dot" w:pos="1627"/>
              </w:tabs>
              <w:jc w:val="center"/>
              <w:rPr>
                <w:sz w:val="20"/>
              </w:rPr>
            </w:pPr>
            <w:r>
              <w:rPr>
                <w:sz w:val="20"/>
              </w:rPr>
              <w:t>In the Western Australian Industrial Relations Commission</w:t>
            </w:r>
          </w:p>
        </w:tc>
      </w:tr>
      <w:tr>
        <w:tc>
          <w:tcPr>
            <w:tcW w:w="3032" w:type="dxa"/>
            <w:gridSpan w:val="2"/>
          </w:tcPr>
          <w:p>
            <w:pPr>
              <w:pStyle w:val="yTable"/>
              <w:rPr>
                <w:rFonts w:ascii="Times" w:hAnsi="Times"/>
                <w:sz w:val="20"/>
              </w:rPr>
            </w:pPr>
          </w:p>
        </w:tc>
        <w:tc>
          <w:tcPr>
            <w:tcW w:w="2330" w:type="dxa"/>
            <w:gridSpan w:val="3"/>
          </w:tcPr>
          <w:p>
            <w:pPr>
              <w:pStyle w:val="yTable"/>
              <w:tabs>
                <w:tab w:val="left" w:leader="dot" w:pos="2114"/>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c>
          <w:tcPr>
            <w:tcW w:w="3179" w:type="dxa"/>
            <w:gridSpan w:val="3"/>
            <w:vAlign w:val="bottom"/>
          </w:tcPr>
          <w:p>
            <w:pPr>
              <w:pStyle w:val="yTable"/>
              <w:rPr>
                <w:rFonts w:ascii="Times" w:hAnsi="Times"/>
                <w:sz w:val="20"/>
              </w:rPr>
            </w:pPr>
            <w:r>
              <w:rPr>
                <w:rFonts w:ascii="Times" w:hAnsi="Times"/>
                <w:sz w:val="20"/>
              </w:rPr>
              <w:t>Between</w:t>
            </w:r>
          </w:p>
        </w:tc>
        <w:tc>
          <w:tcPr>
            <w:tcW w:w="4028"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3179" w:type="dxa"/>
            <w:gridSpan w:val="3"/>
            <w:vAlign w:val="bottom"/>
          </w:tcPr>
          <w:p>
            <w:pPr>
              <w:pStyle w:val="yTable"/>
              <w:rPr>
                <w:rFonts w:ascii="Times" w:hAnsi="Times"/>
                <w:sz w:val="18"/>
              </w:rPr>
            </w:pPr>
          </w:p>
        </w:tc>
        <w:tc>
          <w:tcPr>
            <w:tcW w:w="4028"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3179" w:type="dxa"/>
            <w:gridSpan w:val="3"/>
            <w:vAlign w:val="bottom"/>
          </w:tcPr>
          <w:p>
            <w:pPr>
              <w:pStyle w:val="yTable"/>
              <w:rPr>
                <w:rFonts w:ascii="Times" w:hAnsi="Times"/>
                <w:sz w:val="20"/>
              </w:rPr>
            </w:pPr>
            <w:r>
              <w:rPr>
                <w:rFonts w:ascii="Times" w:hAnsi="Times"/>
                <w:sz w:val="20"/>
              </w:rPr>
              <w:t>and</w:t>
            </w:r>
          </w:p>
        </w:tc>
        <w:tc>
          <w:tcPr>
            <w:tcW w:w="4028" w:type="dxa"/>
            <w:gridSpan w:val="3"/>
            <w:vAlign w:val="bottom"/>
          </w:tcPr>
          <w:p>
            <w:pPr>
              <w:pStyle w:val="yTable"/>
              <w:tabs>
                <w:tab w:val="left" w:leader="dot" w:pos="3767"/>
                <w:tab w:val="left" w:leader="dot" w:pos="6271"/>
              </w:tabs>
              <w:rPr>
                <w:rFonts w:ascii="Times" w:hAnsi="Times"/>
                <w:sz w:val="20"/>
              </w:rPr>
            </w:pPr>
            <w:r>
              <w:rPr>
                <w:rFonts w:ascii="Times" w:hAnsi="Times"/>
                <w:sz w:val="20"/>
              </w:rPr>
              <w:t>…………………………………………………</w:t>
            </w:r>
          </w:p>
        </w:tc>
      </w:tr>
      <w:tr>
        <w:tc>
          <w:tcPr>
            <w:tcW w:w="3179" w:type="dxa"/>
            <w:gridSpan w:val="3"/>
            <w:vAlign w:val="bottom"/>
          </w:tcPr>
          <w:p>
            <w:pPr>
              <w:pStyle w:val="yTable"/>
              <w:rPr>
                <w:rFonts w:ascii="Times" w:hAnsi="Times"/>
                <w:sz w:val="18"/>
              </w:rPr>
            </w:pPr>
          </w:p>
        </w:tc>
        <w:tc>
          <w:tcPr>
            <w:tcW w:w="4028"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207" w:type="dxa"/>
            <w:gridSpan w:val="6"/>
          </w:tcPr>
          <w:p>
            <w:pPr>
              <w:pStyle w:val="yTable"/>
              <w:tabs>
                <w:tab w:val="left" w:leader="dot" w:pos="1627"/>
              </w:tabs>
              <w:spacing w:before="160"/>
              <w:jc w:val="center"/>
              <w:rPr>
                <w:rFonts w:ascii="Times" w:hAnsi="Times"/>
              </w:rPr>
            </w:pPr>
            <w:r>
              <w:rPr>
                <w:rFonts w:ascii="Times" w:hAnsi="Times"/>
                <w:b/>
                <w:bCs/>
              </w:rPr>
              <w:t>Warrant to appear as agent</w:t>
            </w:r>
          </w:p>
        </w:tc>
      </w:tr>
      <w:tr>
        <w:trPr>
          <w:trHeight w:val="397"/>
        </w:trPr>
        <w:tc>
          <w:tcPr>
            <w:tcW w:w="662" w:type="dxa"/>
            <w:vAlign w:val="bottom"/>
          </w:tcPr>
          <w:p>
            <w:pPr>
              <w:pStyle w:val="yTable"/>
              <w:rPr>
                <w:rFonts w:ascii="Times" w:hAnsi="Times"/>
                <w:sz w:val="20"/>
              </w:rPr>
            </w:pPr>
          </w:p>
        </w:tc>
        <w:tc>
          <w:tcPr>
            <w:tcW w:w="6545" w:type="dxa"/>
            <w:gridSpan w:val="5"/>
            <w:vAlign w:val="bottom"/>
          </w:tcPr>
          <w:p>
            <w:pPr>
              <w:pStyle w:val="yTable"/>
              <w:tabs>
                <w:tab w:val="left" w:leader="dot" w:pos="6329"/>
              </w:tabs>
              <w:rPr>
                <w:rFonts w:ascii="Times" w:hAnsi="Times"/>
                <w:sz w:val="20"/>
              </w:rPr>
            </w:pPr>
            <w:r>
              <w:rPr>
                <w:rFonts w:ascii="Times" w:hAnsi="Times"/>
                <w:sz w:val="20"/>
              </w:rPr>
              <w:t>…………………………………………………………………………………..</w:t>
            </w:r>
          </w:p>
        </w:tc>
      </w:tr>
      <w:tr>
        <w:trPr>
          <w:trHeight w:val="397"/>
        </w:trPr>
        <w:tc>
          <w:tcPr>
            <w:tcW w:w="662" w:type="dxa"/>
            <w:vAlign w:val="bottom"/>
          </w:tcPr>
          <w:p>
            <w:pPr>
              <w:pStyle w:val="yTable"/>
              <w:rPr>
                <w:rFonts w:ascii="Times" w:hAnsi="Times"/>
                <w:sz w:val="20"/>
              </w:rPr>
            </w:pPr>
          </w:p>
        </w:tc>
        <w:tc>
          <w:tcPr>
            <w:tcW w:w="6545" w:type="dxa"/>
            <w:gridSpan w:val="5"/>
            <w:vAlign w:val="bottom"/>
          </w:tcPr>
          <w:p>
            <w:pPr>
              <w:pStyle w:val="yTable"/>
              <w:tabs>
                <w:tab w:val="left" w:leader="dot" w:pos="6284"/>
              </w:tabs>
              <w:rPr>
                <w:rFonts w:ascii="Times" w:hAnsi="Times"/>
                <w:sz w:val="20"/>
              </w:rPr>
            </w:pPr>
            <w:r>
              <w:rPr>
                <w:rFonts w:ascii="Times" w:hAnsi="Times"/>
                <w:sz w:val="20"/>
              </w:rPr>
              <w:t>…………………………………………………………………………………..</w:t>
            </w:r>
          </w:p>
        </w:tc>
      </w:tr>
      <w:tr>
        <w:trPr>
          <w:trHeight w:val="397"/>
        </w:trPr>
        <w:tc>
          <w:tcPr>
            <w:tcW w:w="662" w:type="dxa"/>
          </w:tcPr>
          <w:p>
            <w:pPr>
              <w:pStyle w:val="yTable"/>
              <w:rPr>
                <w:rFonts w:ascii="Times" w:hAnsi="Times"/>
                <w:sz w:val="18"/>
              </w:rPr>
            </w:pPr>
          </w:p>
        </w:tc>
        <w:tc>
          <w:tcPr>
            <w:tcW w:w="6545" w:type="dxa"/>
            <w:gridSpan w:val="5"/>
          </w:tcPr>
          <w:p>
            <w:pPr>
              <w:pStyle w:val="yTable"/>
              <w:jc w:val="center"/>
              <w:rPr>
                <w:rFonts w:ascii="Times" w:hAnsi="Times"/>
                <w:sz w:val="18"/>
              </w:rPr>
            </w:pPr>
            <w:r>
              <w:rPr>
                <w:sz w:val="18"/>
              </w:rPr>
              <w:t>(insert name and address of agent)</w:t>
            </w:r>
          </w:p>
        </w:tc>
      </w:tr>
      <w:tr>
        <w:trPr>
          <w:cantSplit/>
        </w:trPr>
        <w:tc>
          <w:tcPr>
            <w:tcW w:w="7207" w:type="dxa"/>
            <w:gridSpan w:val="6"/>
            <w:vAlign w:val="bottom"/>
          </w:tcPr>
          <w:p>
            <w:pPr>
              <w:pStyle w:val="yTable"/>
              <w:tabs>
                <w:tab w:val="left" w:leader="dot" w:pos="3969"/>
                <w:tab w:val="left" w:leader="dot" w:pos="4604"/>
              </w:tabs>
              <w:rPr>
                <w:rFonts w:ascii="Times" w:hAnsi="Times"/>
                <w:sz w:val="20"/>
              </w:rPr>
            </w:pPr>
            <w:r>
              <w:rPr>
                <w:sz w:val="20"/>
              </w:rPr>
              <w:t>is hereby authorised to appear</w:t>
            </w:r>
            <w:r>
              <w:rPr>
                <w:rFonts w:ascii="Times" w:hAnsi="Times"/>
                <w:sz w:val="20"/>
              </w:rPr>
              <w:t xml:space="preserve"> and act, in the abovementioned proceedings, for</w:t>
            </w:r>
          </w:p>
        </w:tc>
      </w:tr>
      <w:tr>
        <w:trPr>
          <w:cantSplit/>
        </w:trPr>
        <w:tc>
          <w:tcPr>
            <w:tcW w:w="7207" w:type="dxa"/>
            <w:gridSpan w:val="6"/>
            <w:vAlign w:val="bottom"/>
          </w:tcPr>
          <w:p>
            <w:pPr>
              <w:pStyle w:val="yTable"/>
              <w:tabs>
                <w:tab w:val="left" w:leader="dot" w:pos="6982"/>
              </w:tabs>
              <w:rPr>
                <w:rFonts w:ascii="Times" w:hAnsi="Times"/>
                <w:sz w:val="20"/>
              </w:rPr>
            </w:pPr>
            <w:r>
              <w:rPr>
                <w:rFonts w:ascii="Times" w:hAnsi="Times"/>
                <w:sz w:val="20"/>
              </w:rPr>
              <w:t>…………………………………………………………………………………………...</w:t>
            </w:r>
          </w:p>
        </w:tc>
      </w:tr>
      <w:tr>
        <w:trPr>
          <w:cantSplit/>
        </w:trPr>
        <w:tc>
          <w:tcPr>
            <w:tcW w:w="7207"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6"/>
          </w:tcPr>
          <w:p>
            <w:pPr>
              <w:pStyle w:val="yTable"/>
              <w:tabs>
                <w:tab w:val="left" w:leader="dot" w:pos="6980"/>
              </w:tabs>
              <w:jc w:val="center"/>
              <w:rPr>
                <w:rFonts w:ascii="Times" w:hAnsi="Times"/>
                <w:sz w:val="18"/>
              </w:rPr>
            </w:pPr>
            <w:r>
              <w:rPr>
                <w:rFonts w:ascii="Times" w:hAnsi="Times"/>
                <w:sz w:val="18"/>
              </w:rPr>
              <w:t>(name of party for whom agent is appearing and acting)</w:t>
            </w:r>
          </w:p>
        </w:tc>
      </w:tr>
      <w:tr>
        <w:trPr>
          <w:cantSplit/>
        </w:trPr>
        <w:tc>
          <w:tcPr>
            <w:tcW w:w="7207" w:type="dxa"/>
            <w:gridSpan w:val="6"/>
          </w:tcPr>
          <w:p>
            <w:pPr>
              <w:pStyle w:val="yTable"/>
              <w:tabs>
                <w:tab w:val="left" w:leader="dot" w:pos="6980"/>
              </w:tabs>
              <w:rPr>
                <w:rFonts w:ascii="Times" w:hAnsi="Times"/>
                <w:sz w:val="20"/>
              </w:rPr>
            </w:pPr>
            <w:r>
              <w:rPr>
                <w:rFonts w:ascii="Times" w:hAnsi="Times"/>
                <w:sz w:val="20"/>
              </w:rPr>
              <w:t>This warrant also authorises the agent to receive mail, including email or fax, from the Commission for and on behalf of the party for whom the agent is appearing and acting.</w:t>
            </w:r>
          </w:p>
        </w:tc>
      </w:tr>
      <w:tr>
        <w:trPr>
          <w:cantSplit/>
        </w:trPr>
        <w:tc>
          <w:tcPr>
            <w:tcW w:w="7207" w:type="dxa"/>
            <w:gridSpan w:val="6"/>
          </w:tcPr>
          <w:p>
            <w:pPr>
              <w:pStyle w:val="yTable"/>
              <w:tabs>
                <w:tab w:val="left" w:leader="dot" w:pos="6980"/>
              </w:tabs>
              <w:jc w:val="center"/>
              <w:rPr>
                <w:rFonts w:ascii="Times" w:hAnsi="Times"/>
                <w:sz w:val="18"/>
              </w:rPr>
            </w:pPr>
            <w:r>
              <w:rPr>
                <w:rFonts w:ascii="Times" w:hAnsi="Times"/>
                <w:sz w:val="18"/>
              </w:rPr>
              <w:t>(delete if not applicable)</w:t>
            </w:r>
          </w:p>
        </w:tc>
      </w:tr>
      <w:tr>
        <w:trPr>
          <w:cantSplit/>
        </w:trPr>
        <w:tc>
          <w:tcPr>
            <w:tcW w:w="7207" w:type="dxa"/>
            <w:gridSpan w:val="6"/>
          </w:tcPr>
          <w:p>
            <w:pPr>
              <w:pStyle w:val="yTable"/>
              <w:tabs>
                <w:tab w:val="left" w:leader="dot" w:pos="6980"/>
              </w:tabs>
              <w:jc w:val="center"/>
              <w:rPr>
                <w:rFonts w:ascii="Times" w:hAnsi="Times"/>
                <w:sz w:val="20"/>
              </w:rPr>
            </w:pPr>
          </w:p>
        </w:tc>
      </w:tr>
      <w:tr>
        <w:trPr>
          <w:trHeight w:val="397"/>
        </w:trPr>
        <w:tc>
          <w:tcPr>
            <w:tcW w:w="3598" w:type="dxa"/>
            <w:gridSpan w:val="4"/>
            <w:vAlign w:val="bottom"/>
          </w:tcPr>
          <w:p>
            <w:pPr>
              <w:pStyle w:val="yTable"/>
              <w:tabs>
                <w:tab w:val="left" w:leader="dot" w:pos="3348"/>
              </w:tabs>
              <w:rPr>
                <w:rFonts w:ascii="Times" w:hAnsi="Times"/>
                <w:sz w:val="18"/>
              </w:rPr>
            </w:pPr>
            <w:r>
              <w:rPr>
                <w:sz w:val="18"/>
              </w:rPr>
              <w:t>(affix seal where necessary)</w:t>
            </w:r>
          </w:p>
        </w:tc>
        <w:tc>
          <w:tcPr>
            <w:tcW w:w="3609" w:type="dxa"/>
            <w:gridSpan w:val="2"/>
            <w:vAlign w:val="bottom"/>
          </w:tcPr>
          <w:p>
            <w:pPr>
              <w:pStyle w:val="yTable"/>
              <w:tabs>
                <w:tab w:val="left" w:leader="dot" w:pos="3348"/>
              </w:tabs>
            </w:pPr>
            <w:r>
              <w:t>……………………………………….</w:t>
            </w:r>
          </w:p>
        </w:tc>
      </w:tr>
      <w:tr>
        <w:tc>
          <w:tcPr>
            <w:tcW w:w="3598" w:type="dxa"/>
            <w:gridSpan w:val="4"/>
          </w:tcPr>
          <w:p>
            <w:pPr>
              <w:pStyle w:val="yTable"/>
              <w:tabs>
                <w:tab w:val="left" w:leader="dot" w:pos="6980"/>
              </w:tabs>
              <w:rPr>
                <w:rFonts w:ascii="Times" w:hAnsi="Times"/>
                <w:sz w:val="18"/>
              </w:rPr>
            </w:pPr>
          </w:p>
        </w:tc>
        <w:tc>
          <w:tcPr>
            <w:tcW w:w="3609" w:type="dxa"/>
            <w:gridSpan w:val="2"/>
          </w:tcPr>
          <w:p>
            <w:pPr>
              <w:pStyle w:val="yTable"/>
              <w:jc w:val="center"/>
              <w:rPr>
                <w:rFonts w:ascii="Times" w:hAnsi="Times"/>
                <w:sz w:val="18"/>
              </w:rPr>
            </w:pPr>
            <w:r>
              <w:rPr>
                <w:rFonts w:ascii="Times" w:hAnsi="Times"/>
                <w:sz w:val="18"/>
              </w:rPr>
              <w:t>(signature of</w:t>
            </w:r>
            <w:r>
              <w:rPr>
                <w:sz w:val="18"/>
              </w:rPr>
              <w:t xml:space="preserve"> party for whom the agent is appearing</w:t>
            </w:r>
            <w:r>
              <w:rPr>
                <w:rFonts w:ascii="Times" w:hAnsi="Times"/>
                <w:sz w:val="18"/>
              </w:rPr>
              <w:t>)</w:t>
            </w:r>
          </w:p>
        </w:tc>
      </w:tr>
      <w:tr>
        <w:trPr>
          <w:cantSplit/>
        </w:trPr>
        <w:tc>
          <w:tcPr>
            <w:tcW w:w="7207" w:type="dxa"/>
            <w:gridSpan w:val="6"/>
          </w:tcPr>
          <w:p>
            <w:pPr>
              <w:pStyle w:val="yTable"/>
              <w:tabs>
                <w:tab w:val="left" w:leader="dot" w:pos="6980"/>
              </w:tabs>
            </w:pPr>
          </w:p>
        </w:tc>
      </w:tr>
      <w:tr>
        <w:trPr>
          <w:cantSplit/>
        </w:trPr>
        <w:tc>
          <w:tcPr>
            <w:tcW w:w="7207"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day of …………………………… 20 ………..</w:t>
            </w:r>
          </w:p>
        </w:tc>
      </w:tr>
      <w:tr>
        <w:trPr>
          <w:cantSplit/>
        </w:trPr>
        <w:tc>
          <w:tcPr>
            <w:tcW w:w="7207" w:type="dxa"/>
            <w:gridSpan w:val="6"/>
          </w:tcPr>
          <w:p>
            <w:pPr>
              <w:pStyle w:val="yTable"/>
              <w:tabs>
                <w:tab w:val="left" w:leader="dot" w:pos="6982"/>
              </w:tabs>
              <w:rPr>
                <w:rFonts w:ascii="Times" w:hAnsi="Times"/>
                <w:sz w:val="20"/>
              </w:rPr>
            </w:pPr>
            <w:r>
              <w:rPr>
                <w:rFonts w:ascii="Times" w:hAnsi="Times"/>
                <w:sz w:val="20"/>
              </w:rPr>
              <w:t>This warrant must be served on all other parties to the application for which the warrant is filed.</w:t>
            </w:r>
          </w:p>
          <w:p>
            <w:pPr>
              <w:pStyle w:val="ySubsection"/>
              <w:jc w:val="right"/>
              <w:rPr>
                <w:rFonts w:ascii="Times" w:hAnsi="Times"/>
                <w:sz w:val="20"/>
              </w:rPr>
            </w:pPr>
            <w:r>
              <w:rPr>
                <w:sz w:val="20"/>
              </w:rPr>
              <w:t>(Stamp of Commission)</w:t>
            </w:r>
          </w:p>
        </w:tc>
      </w:tr>
    </w:tbl>
    <w:p>
      <w:pPr>
        <w:pStyle w:val="yFootnotesection"/>
      </w:pPr>
      <w:bookmarkStart w:id="2280" w:name="_Toc108430782"/>
      <w:bookmarkStart w:id="2281" w:name="_Toc110740229"/>
      <w:bookmarkStart w:id="2282" w:name="_Toc111534908"/>
      <w:bookmarkStart w:id="2283" w:name="_Toc111537130"/>
      <w:r>
        <w:tab/>
        <w:t>[Form 18 amended in Gazette 28 Apr 2006 p. 1655-6.]</w:t>
      </w:r>
    </w:p>
    <w:p>
      <w:pPr>
        <w:pStyle w:val="yHeading3"/>
        <w:pageBreakBefore/>
      </w:pPr>
      <w:bookmarkStart w:id="2284" w:name="_Toc133920790"/>
      <w:bookmarkStart w:id="2285" w:name="_Toc162770279"/>
      <w:bookmarkStart w:id="2286" w:name="_Toc162771442"/>
      <w:bookmarkStart w:id="2287" w:name="_Toc188778399"/>
      <w:bookmarkStart w:id="2288" w:name="_Toc188782658"/>
      <w:r>
        <w:t>Form 19 — Application for registration of organisation/association</w:t>
      </w:r>
      <w:bookmarkEnd w:id="2280"/>
      <w:bookmarkEnd w:id="2281"/>
      <w:bookmarkEnd w:id="2282"/>
      <w:bookmarkEnd w:id="2283"/>
      <w:bookmarkEnd w:id="2284"/>
      <w:bookmarkEnd w:id="2285"/>
      <w:bookmarkEnd w:id="2286"/>
      <w:bookmarkEnd w:id="2287"/>
      <w:bookmarkEnd w:id="2288"/>
    </w:p>
    <w:p>
      <w:pPr>
        <w:pStyle w:val="yMiscellaneousBody"/>
        <w:jc w:val="right"/>
      </w:pPr>
      <w:r>
        <w:t>[r. 66(1), 67(1) and 68(1)]</w:t>
      </w:r>
    </w:p>
    <w:tbl>
      <w:tblPr>
        <w:tblW w:w="7305" w:type="dxa"/>
        <w:tblLook w:val="0000" w:firstRow="0" w:lastRow="0" w:firstColumn="0" w:lastColumn="0" w:noHBand="0" w:noVBand="0"/>
      </w:tblPr>
      <w:tblGrid>
        <w:gridCol w:w="2571"/>
        <w:gridCol w:w="372"/>
        <w:gridCol w:w="2268"/>
        <w:gridCol w:w="2094"/>
      </w:tblGrid>
      <w:tr>
        <w:trPr>
          <w:cantSplit/>
        </w:trPr>
        <w:tc>
          <w:tcPr>
            <w:tcW w:w="7305" w:type="dxa"/>
            <w:gridSpan w:val="4"/>
          </w:tcPr>
          <w:p>
            <w:pPr>
              <w:pStyle w:val="yTable"/>
              <w:tabs>
                <w:tab w:val="left" w:leader="dot" w:pos="1627"/>
              </w:tabs>
              <w:jc w:val="center"/>
              <w:rPr>
                <w:i/>
                <w:iCs/>
                <w:sz w:val="20"/>
              </w:rPr>
            </w:pPr>
            <w:r>
              <w:rPr>
                <w:i/>
                <w:iCs/>
                <w:sz w:val="20"/>
              </w:rPr>
              <w:t>Industrial Relations Act 1979</w:t>
            </w:r>
          </w:p>
        </w:tc>
      </w:tr>
      <w:tr>
        <w:trPr>
          <w:cantSplit/>
        </w:trPr>
        <w:tc>
          <w:tcPr>
            <w:tcW w:w="7305" w:type="dxa"/>
            <w:gridSpan w:val="4"/>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4" w:type="dxa"/>
          </w:tcPr>
          <w:p>
            <w:pPr>
              <w:pStyle w:val="yTable"/>
              <w:tabs>
                <w:tab w:val="left" w:leader="dot" w:pos="1877"/>
              </w:tabs>
              <w:rPr>
                <w:rFonts w:ascii="Times" w:hAnsi="Times"/>
                <w:sz w:val="20"/>
              </w:rPr>
            </w:pPr>
            <w:r>
              <w:rPr>
                <w:rFonts w:ascii="Times" w:hAnsi="Times"/>
                <w:sz w:val="20"/>
              </w:rPr>
              <w:t>of 20………………….</w:t>
            </w:r>
          </w:p>
        </w:tc>
      </w:tr>
      <w:tr>
        <w:trPr>
          <w:cantSplit/>
        </w:trPr>
        <w:tc>
          <w:tcPr>
            <w:tcW w:w="7305" w:type="dxa"/>
            <w:gridSpan w:val="4"/>
          </w:tcPr>
          <w:p>
            <w:pPr>
              <w:pStyle w:val="yTable"/>
              <w:tabs>
                <w:tab w:val="left" w:leader="dot" w:pos="1627"/>
              </w:tabs>
              <w:spacing w:before="160"/>
              <w:jc w:val="center"/>
              <w:rPr>
                <w:rFonts w:ascii="Times" w:hAnsi="Times"/>
                <w:b/>
              </w:rPr>
            </w:pPr>
            <w:r>
              <w:rPr>
                <w:rFonts w:ascii="Times" w:hAnsi="Times"/>
                <w:b/>
                <w:bCs/>
              </w:rPr>
              <w:t>Application for registration of organisation/association</w:t>
            </w:r>
          </w:p>
        </w:tc>
      </w:tr>
      <w:tr>
        <w:trPr>
          <w:cantSplit/>
          <w:trHeight w:val="397"/>
        </w:trPr>
        <w:tc>
          <w:tcPr>
            <w:tcW w:w="7305" w:type="dxa"/>
            <w:gridSpan w:val="4"/>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5" w:type="dxa"/>
            <w:gridSpan w:val="4"/>
            <w:vAlign w:val="bottom"/>
          </w:tcPr>
          <w:p>
            <w:pPr>
              <w:pStyle w:val="yTable"/>
              <w:tabs>
                <w:tab w:val="left" w:leader="dot" w:pos="6271"/>
              </w:tabs>
              <w:rPr>
                <w:rFonts w:ascii="Times" w:hAnsi="Times"/>
                <w:sz w:val="20"/>
              </w:rPr>
            </w:pPr>
            <w:r>
              <w:rPr>
                <w:rFonts w:ascii="Times" w:hAnsi="Times"/>
                <w:sz w:val="20"/>
              </w:rPr>
              <w:t xml:space="preserve">An application for registration under Part II Division 4 of the </w:t>
            </w:r>
            <w:r>
              <w:rPr>
                <w:rFonts w:ascii="Times" w:hAnsi="Times"/>
                <w:i/>
                <w:iCs/>
                <w:sz w:val="20"/>
              </w:rPr>
              <w:t>Industrial Relations Act 1979</w:t>
            </w:r>
            <w:r>
              <w:rPr>
                <w:rFonts w:ascii="Times" w:hAnsi="Times"/>
                <w:sz w:val="20"/>
              </w:rPr>
              <w:t xml:space="preserve"> is made by — </w:t>
            </w:r>
          </w:p>
        </w:tc>
      </w:tr>
      <w:tr>
        <w:trPr>
          <w:cantSplit/>
          <w:trHeight w:val="397"/>
        </w:trPr>
        <w:tc>
          <w:tcPr>
            <w:tcW w:w="7305"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5" w:type="dxa"/>
            <w:gridSpan w:val="4"/>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5" w:type="dxa"/>
            <w:gridSpan w:val="4"/>
          </w:tcPr>
          <w:p>
            <w:pPr>
              <w:pStyle w:val="yTable"/>
              <w:jc w:val="center"/>
              <w:rPr>
                <w:rFonts w:ascii="Times" w:hAnsi="Times"/>
                <w:sz w:val="18"/>
              </w:rPr>
            </w:pPr>
            <w:r>
              <w:rPr>
                <w:rFonts w:ascii="Times" w:hAnsi="Times"/>
                <w:sz w:val="18"/>
              </w:rPr>
              <w:t>(name of organisation/association)</w:t>
            </w:r>
          </w:p>
        </w:tc>
      </w:tr>
      <w:tr>
        <w:trPr>
          <w:cantSplit/>
        </w:trPr>
        <w:tc>
          <w:tcPr>
            <w:tcW w:w="7305" w:type="dxa"/>
            <w:gridSpan w:val="4"/>
            <w:vAlign w:val="bottom"/>
          </w:tcPr>
          <w:p>
            <w:pPr>
              <w:pStyle w:val="yTable"/>
              <w:tabs>
                <w:tab w:val="left" w:leader="dot" w:pos="3969"/>
                <w:tab w:val="left" w:leader="dot" w:pos="4604"/>
              </w:tabs>
              <w:rPr>
                <w:rFonts w:ascii="Times" w:hAnsi="Times"/>
                <w:sz w:val="20"/>
              </w:rPr>
            </w:pPr>
            <w:r>
              <w:rPr>
                <w:rFonts w:ascii="Times" w:hAnsi="Times"/>
                <w:sz w:val="20"/>
              </w:rPr>
              <w:t>The following documents are lodged in support of this application —</w:t>
            </w:r>
          </w:p>
        </w:tc>
      </w:tr>
      <w:tr>
        <w:trPr>
          <w:cantSplit/>
        </w:trPr>
        <w:tc>
          <w:tcPr>
            <w:tcW w:w="7305" w:type="dxa"/>
            <w:gridSpan w:val="4"/>
            <w:vAlign w:val="bottom"/>
          </w:tcPr>
          <w:p>
            <w:pPr>
              <w:pStyle w:val="yTable"/>
              <w:tabs>
                <w:tab w:val="left" w:leader="dot" w:pos="3969"/>
                <w:tab w:val="left" w:leader="dot" w:pos="4604"/>
              </w:tabs>
              <w:ind w:left="851" w:hanging="425"/>
              <w:rPr>
                <w:rFonts w:ascii="Times" w:hAnsi="Times"/>
                <w:sz w:val="20"/>
              </w:rPr>
            </w:pPr>
            <w:r>
              <w:rPr>
                <w:rFonts w:ascii="Times" w:hAnsi="Times"/>
                <w:sz w:val="20"/>
              </w:rPr>
              <w:t>(1)</w:t>
            </w:r>
            <w:r>
              <w:rPr>
                <w:rFonts w:ascii="Times" w:hAnsi="Times"/>
                <w:sz w:val="20"/>
              </w:rPr>
              <w:tab/>
              <w:t>a list containing the full names and addresses of officers of the organisation/association;</w:t>
            </w:r>
          </w:p>
          <w:p>
            <w:pPr>
              <w:pStyle w:val="yTable"/>
              <w:tabs>
                <w:tab w:val="left" w:leader="dot" w:pos="3969"/>
                <w:tab w:val="left" w:leader="dot" w:pos="4604"/>
              </w:tabs>
              <w:ind w:left="851" w:hanging="425"/>
              <w:rPr>
                <w:rFonts w:ascii="Times" w:hAnsi="Times"/>
                <w:sz w:val="20"/>
              </w:rPr>
            </w:pPr>
            <w:r>
              <w:rPr>
                <w:rFonts w:ascii="Times" w:hAnsi="Times"/>
                <w:sz w:val="20"/>
              </w:rPr>
              <w:t>(2)</w:t>
            </w:r>
            <w:r>
              <w:rPr>
                <w:rFonts w:ascii="Times" w:hAnsi="Times"/>
                <w:sz w:val="20"/>
              </w:rPr>
              <w:tab/>
              <w:t>a certified copy of the rules of the organisation/association;</w:t>
            </w:r>
          </w:p>
          <w:p>
            <w:pPr>
              <w:pStyle w:val="yTable"/>
              <w:tabs>
                <w:tab w:val="left" w:leader="dot" w:pos="3969"/>
                <w:tab w:val="left" w:leader="dot" w:pos="4604"/>
              </w:tabs>
              <w:ind w:left="851" w:hanging="425"/>
              <w:rPr>
                <w:rFonts w:ascii="Times" w:hAnsi="Times"/>
                <w:sz w:val="20"/>
              </w:rPr>
            </w:pPr>
            <w:r>
              <w:rPr>
                <w:rFonts w:ascii="Times" w:hAnsi="Times"/>
                <w:sz w:val="20"/>
              </w:rPr>
              <w:t>(3)</w:t>
            </w:r>
            <w:r>
              <w:rPr>
                <w:rFonts w:ascii="Times" w:hAnsi="Times"/>
                <w:sz w:val="20"/>
              </w:rPr>
              <w:tab/>
              <w:t>a copy of the resolution authorising the application.</w:t>
            </w:r>
          </w:p>
        </w:tc>
      </w:tr>
      <w:tr>
        <w:trPr>
          <w:cantSplit/>
        </w:trPr>
        <w:tc>
          <w:tcPr>
            <w:tcW w:w="7305" w:type="dxa"/>
            <w:gridSpan w:val="4"/>
            <w:vAlign w:val="bottom"/>
          </w:tcPr>
          <w:p>
            <w:pPr>
              <w:pStyle w:val="yTable"/>
              <w:tabs>
                <w:tab w:val="left" w:leader="dot" w:pos="3969"/>
                <w:tab w:val="left" w:leader="dot" w:pos="4604"/>
              </w:tabs>
              <w:rPr>
                <w:rFonts w:ascii="Times" w:hAnsi="Times"/>
                <w:sz w:val="20"/>
              </w:rPr>
            </w:pPr>
            <w:r>
              <w:rPr>
                <w:rFonts w:ascii="Times" w:hAnsi="Times"/>
                <w:sz w:val="20"/>
              </w:rPr>
              <w:t>The registered office of the organisation/association will be situated at —</w:t>
            </w:r>
          </w:p>
        </w:tc>
      </w:tr>
      <w:tr>
        <w:trPr>
          <w:cantSplit/>
        </w:trPr>
        <w:tc>
          <w:tcPr>
            <w:tcW w:w="7305" w:type="dxa"/>
            <w:gridSpan w:val="4"/>
            <w:vAlign w:val="bottom"/>
          </w:tcPr>
          <w:p>
            <w:pPr>
              <w:pStyle w:val="yTable"/>
              <w:tabs>
                <w:tab w:val="left" w:leader="dot" w:pos="7088"/>
              </w:tabs>
              <w:rPr>
                <w:rFonts w:ascii="Times" w:hAnsi="Times"/>
                <w:sz w:val="20"/>
              </w:rPr>
            </w:pPr>
            <w:r>
              <w:rPr>
                <w:rFonts w:ascii="Times" w:hAnsi="Times"/>
                <w:sz w:val="20"/>
              </w:rPr>
              <w:t>…………………………………………………………………………………………….</w:t>
            </w:r>
          </w:p>
        </w:tc>
      </w:tr>
      <w:tr>
        <w:trPr>
          <w:cantSplit/>
        </w:trPr>
        <w:tc>
          <w:tcPr>
            <w:tcW w:w="7305" w:type="dxa"/>
            <w:gridSpan w:val="4"/>
            <w:vAlign w:val="bottom"/>
          </w:tcPr>
          <w:p>
            <w:pPr>
              <w:pStyle w:val="yTable"/>
              <w:tabs>
                <w:tab w:val="left" w:leader="dot" w:pos="7088"/>
              </w:tabs>
              <w:rPr>
                <w:rFonts w:ascii="Times" w:hAnsi="Times"/>
                <w:sz w:val="20"/>
              </w:rPr>
            </w:pPr>
            <w:r>
              <w:rPr>
                <w:rFonts w:ascii="Times" w:hAnsi="Times"/>
                <w:sz w:val="20"/>
              </w:rPr>
              <w:t>…………………………………………………………………………………………….</w:t>
            </w:r>
          </w:p>
        </w:tc>
      </w:tr>
      <w:tr>
        <w:trPr>
          <w:cantSplit/>
        </w:trPr>
        <w:tc>
          <w:tcPr>
            <w:tcW w:w="7305" w:type="dxa"/>
            <w:gridSpan w:val="4"/>
          </w:tcPr>
          <w:p>
            <w:pPr>
              <w:pStyle w:val="yTable"/>
              <w:tabs>
                <w:tab w:val="left" w:leader="dot" w:pos="6980"/>
              </w:tabs>
              <w:jc w:val="center"/>
              <w:rPr>
                <w:rFonts w:ascii="Times" w:hAnsi="Times"/>
                <w:sz w:val="20"/>
              </w:rPr>
            </w:pPr>
          </w:p>
        </w:tc>
      </w:tr>
      <w:tr>
        <w:trPr>
          <w:trHeight w:val="397"/>
        </w:trPr>
        <w:tc>
          <w:tcPr>
            <w:tcW w:w="2571" w:type="dxa"/>
            <w:vAlign w:val="bottom"/>
          </w:tcPr>
          <w:p>
            <w:pPr>
              <w:pStyle w:val="yTable"/>
              <w:tabs>
                <w:tab w:val="left" w:leader="dot" w:pos="3348"/>
              </w:tabs>
              <w:rPr>
                <w:rFonts w:ascii="Times" w:hAnsi="Times"/>
                <w:sz w:val="18"/>
              </w:rPr>
            </w:pPr>
          </w:p>
        </w:tc>
        <w:tc>
          <w:tcPr>
            <w:tcW w:w="4734" w:type="dxa"/>
            <w:gridSpan w:val="3"/>
            <w:vAlign w:val="bottom"/>
          </w:tcPr>
          <w:p>
            <w:pPr>
              <w:pStyle w:val="yTable"/>
              <w:tabs>
                <w:tab w:val="left" w:leader="dot" w:pos="4517"/>
              </w:tabs>
            </w:pPr>
            <w:r>
              <w:t>……………………………………………………..</w:t>
            </w:r>
          </w:p>
        </w:tc>
      </w:tr>
      <w:tr>
        <w:tc>
          <w:tcPr>
            <w:tcW w:w="2571" w:type="dxa"/>
          </w:tcPr>
          <w:p>
            <w:pPr>
              <w:pStyle w:val="yTable"/>
              <w:tabs>
                <w:tab w:val="left" w:leader="dot" w:pos="6980"/>
              </w:tabs>
              <w:rPr>
                <w:rFonts w:ascii="Times" w:hAnsi="Times"/>
                <w:sz w:val="18"/>
              </w:rPr>
            </w:pPr>
          </w:p>
        </w:tc>
        <w:tc>
          <w:tcPr>
            <w:tcW w:w="4734" w:type="dxa"/>
            <w:gridSpan w:val="3"/>
          </w:tcPr>
          <w:p>
            <w:pPr>
              <w:pStyle w:val="yTable"/>
              <w:jc w:val="center"/>
              <w:rPr>
                <w:rFonts w:ascii="Times" w:hAnsi="Times"/>
                <w:sz w:val="18"/>
              </w:rPr>
            </w:pPr>
            <w:r>
              <w:rPr>
                <w:rFonts w:ascii="Times" w:hAnsi="Times"/>
                <w:sz w:val="18"/>
              </w:rPr>
              <w:t>(for and on behalf of the organisation/association)</w:t>
            </w:r>
          </w:p>
        </w:tc>
      </w:tr>
      <w:tr>
        <w:trPr>
          <w:cantSplit/>
        </w:trPr>
        <w:tc>
          <w:tcPr>
            <w:tcW w:w="7305" w:type="dxa"/>
            <w:gridSpan w:val="4"/>
          </w:tcPr>
          <w:p>
            <w:pPr>
              <w:pStyle w:val="yTable"/>
              <w:tabs>
                <w:tab w:val="left" w:leader="dot" w:pos="6980"/>
              </w:tabs>
            </w:pPr>
          </w:p>
        </w:tc>
      </w:tr>
      <w:tr>
        <w:trPr>
          <w:cantSplit/>
        </w:trPr>
        <w:tc>
          <w:tcPr>
            <w:tcW w:w="7305" w:type="dxa"/>
            <w:gridSpan w:val="4"/>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5" w:type="dxa"/>
            <w:gridSpan w:val="4"/>
          </w:tcPr>
          <w:p>
            <w:pPr>
              <w:pStyle w:val="yTable"/>
              <w:tabs>
                <w:tab w:val="left" w:leader="dot" w:pos="6982"/>
              </w:tabs>
              <w:rPr>
                <w:rFonts w:ascii="Times" w:hAnsi="Times"/>
                <w:sz w:val="20"/>
              </w:rPr>
            </w:pPr>
          </w:p>
          <w:p>
            <w:pPr>
              <w:pStyle w:val="yTable"/>
              <w:tabs>
                <w:tab w:val="left" w:leader="dot" w:pos="6982"/>
              </w:tabs>
              <w:rPr>
                <w:rFonts w:ascii="Times" w:hAnsi="Times"/>
                <w:sz w:val="20"/>
              </w:rPr>
            </w:pPr>
            <w:r>
              <w:rPr>
                <w:rFonts w:ascii="Times" w:hAnsi="Times"/>
                <w:sz w:val="20"/>
              </w:rPr>
              <w:t>The appropriate fee must be paid upon lodgment of this application.</w:t>
            </w: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Pr>
      <w:bookmarkStart w:id="2289" w:name="_Toc108430783"/>
      <w:bookmarkStart w:id="2290" w:name="_Toc110740230"/>
      <w:bookmarkStart w:id="2291" w:name="_Toc111534909"/>
      <w:bookmarkStart w:id="2292" w:name="_Toc111537131"/>
      <w:bookmarkStart w:id="2293" w:name="_Toc133920791"/>
      <w:bookmarkStart w:id="2294" w:name="_Toc162770280"/>
      <w:bookmarkStart w:id="2295" w:name="_Toc162771443"/>
      <w:bookmarkStart w:id="2296" w:name="_Toc188778400"/>
      <w:bookmarkStart w:id="2297" w:name="_Toc188782659"/>
      <w:r>
        <w:t>Form 20 — Application to register additions, alterations or revisions of the name or rules of a registered organisation or association</w:t>
      </w:r>
      <w:bookmarkEnd w:id="2289"/>
      <w:bookmarkEnd w:id="2290"/>
      <w:bookmarkEnd w:id="2291"/>
      <w:bookmarkEnd w:id="2292"/>
      <w:bookmarkEnd w:id="2293"/>
      <w:bookmarkEnd w:id="2294"/>
      <w:bookmarkEnd w:id="2295"/>
      <w:bookmarkEnd w:id="2296"/>
      <w:bookmarkEnd w:id="2297"/>
    </w:p>
    <w:p>
      <w:pPr>
        <w:pStyle w:val="yMiscellaneousBody"/>
        <w:jc w:val="right"/>
      </w:pPr>
      <w:r>
        <w:t>[r. 69(1) and (2), 70(1) and (2) and 71(1)]</w:t>
      </w:r>
    </w:p>
    <w:tbl>
      <w:tblPr>
        <w:tblW w:w="7306" w:type="dxa"/>
        <w:tblLook w:val="0000" w:firstRow="0" w:lastRow="0" w:firstColumn="0" w:lastColumn="0" w:noHBand="0" w:noVBand="0"/>
      </w:tblPr>
      <w:tblGrid>
        <w:gridCol w:w="580"/>
        <w:gridCol w:w="1991"/>
        <w:gridCol w:w="372"/>
        <w:gridCol w:w="710"/>
        <w:gridCol w:w="1558"/>
        <w:gridCol w:w="2095"/>
      </w:tblGrid>
      <w:tr>
        <w:trPr>
          <w:cantSplit/>
        </w:trPr>
        <w:tc>
          <w:tcPr>
            <w:tcW w:w="730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6"/>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6"/>
          </w:tcPr>
          <w:p>
            <w:pPr>
              <w:pStyle w:val="yTable"/>
              <w:tabs>
                <w:tab w:val="left" w:leader="dot" w:pos="1627"/>
              </w:tabs>
              <w:spacing w:before="160"/>
              <w:jc w:val="center"/>
              <w:rPr>
                <w:rFonts w:ascii="Times" w:hAnsi="Times"/>
                <w:b/>
              </w:rPr>
            </w:pPr>
            <w:r>
              <w:rPr>
                <w:rFonts w:ascii="Times" w:hAnsi="Times"/>
                <w:b/>
                <w:bCs/>
              </w:rPr>
              <w:t>Application to register additions, alterations or revisions of the name or rules of a registered organisation or association</w:t>
            </w:r>
          </w:p>
        </w:tc>
      </w:tr>
      <w:tr>
        <w:trPr>
          <w:cantSplit/>
          <w:trHeight w:val="397"/>
        </w:trPr>
        <w:tc>
          <w:tcPr>
            <w:tcW w:w="7306" w:type="dxa"/>
            <w:gridSpan w:val="6"/>
            <w:vAlign w:val="bottom"/>
          </w:tcPr>
          <w:p>
            <w:pPr>
              <w:pStyle w:val="yTable"/>
              <w:tabs>
                <w:tab w:val="left" w:leader="dot" w:pos="6271"/>
              </w:tabs>
              <w:rPr>
                <w:rFonts w:ascii="Times" w:hAnsi="Times"/>
                <w:sz w:val="20"/>
              </w:rPr>
            </w:pPr>
            <w:r>
              <w:rPr>
                <w:rFonts w:ascii="Times" w:hAnsi="Times"/>
                <w:sz w:val="20"/>
              </w:rPr>
              <w:t>To the Full Bench/Registrar:</w:t>
            </w:r>
          </w:p>
        </w:tc>
      </w:tr>
      <w:tr>
        <w:trPr>
          <w:cantSplit/>
          <w:trHeight w:val="397"/>
        </w:trPr>
        <w:tc>
          <w:tcPr>
            <w:tcW w:w="7306" w:type="dxa"/>
            <w:gridSpan w:val="6"/>
            <w:vAlign w:val="bottom"/>
          </w:tcPr>
          <w:p>
            <w:pPr>
              <w:pStyle w:val="yTable"/>
              <w:tabs>
                <w:tab w:val="left" w:leader="dot" w:pos="6271"/>
              </w:tabs>
              <w:rPr>
                <w:rFonts w:ascii="Times" w:hAnsi="Times"/>
                <w:sz w:val="20"/>
              </w:rPr>
            </w:pPr>
            <w:r>
              <w:rPr>
                <w:rFonts w:ascii="Times" w:hAnsi="Times"/>
                <w:sz w:val="20"/>
              </w:rPr>
              <w:t xml:space="preserve">An application is made by — </w:t>
            </w:r>
          </w:p>
        </w:tc>
      </w:tr>
      <w:tr>
        <w:trPr>
          <w:cantSplit/>
          <w:trHeight w:val="397"/>
        </w:trPr>
        <w:tc>
          <w:tcPr>
            <w:tcW w:w="7306" w:type="dxa"/>
            <w:gridSpan w:val="6"/>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6"/>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5"/>
          </w:tcPr>
          <w:p>
            <w:pPr>
              <w:pStyle w:val="yTable"/>
              <w:jc w:val="center"/>
              <w:rPr>
                <w:rFonts w:ascii="Times" w:hAnsi="Times"/>
                <w:sz w:val="18"/>
              </w:rPr>
            </w:pPr>
            <w:r>
              <w:rPr>
                <w:rFonts w:ascii="Times" w:hAnsi="Times"/>
                <w:sz w:val="18"/>
              </w:rPr>
              <w:t>(name of organisation/association)</w:t>
            </w:r>
          </w:p>
        </w:tc>
      </w:tr>
      <w:tr>
        <w:trPr>
          <w:cantSplit/>
        </w:trPr>
        <w:tc>
          <w:tcPr>
            <w:tcW w:w="7306" w:type="dxa"/>
            <w:gridSpan w:val="6"/>
            <w:vAlign w:val="bottom"/>
          </w:tcPr>
          <w:p>
            <w:pPr>
              <w:pStyle w:val="yTable"/>
              <w:tabs>
                <w:tab w:val="left" w:leader="dot" w:pos="3969"/>
                <w:tab w:val="left" w:leader="dot" w:pos="4604"/>
              </w:tabs>
              <w:rPr>
                <w:rFonts w:ascii="Times" w:hAnsi="Times"/>
                <w:sz w:val="20"/>
              </w:rPr>
            </w:pPr>
            <w:r>
              <w:rPr>
                <w:rFonts w:ascii="Times" w:hAnsi="Times"/>
                <w:sz w:val="20"/>
              </w:rPr>
              <w:t xml:space="preserve">an organisation/association registered under the </w:t>
            </w:r>
            <w:r>
              <w:rPr>
                <w:rFonts w:ascii="Times" w:hAnsi="Times"/>
                <w:i/>
                <w:iCs/>
                <w:sz w:val="20"/>
              </w:rPr>
              <w:t>Industrial Relations Act 1979</w:t>
            </w:r>
            <w:r>
              <w:rPr>
                <w:rFonts w:ascii="Times" w:hAnsi="Times"/>
                <w:sz w:val="20"/>
              </w:rPr>
              <w:t xml:space="preserve"> for the registration or alteration to the name/rules of the organisation/association, the particulars of which are attached to this Form.  The alterations were proposed by the organisation/association in accordance with its rules and the Act on — </w:t>
            </w:r>
          </w:p>
        </w:tc>
      </w:tr>
      <w:tr>
        <w:trPr>
          <w:cantSplit/>
        </w:trPr>
        <w:tc>
          <w:tcPr>
            <w:tcW w:w="3653" w:type="dxa"/>
            <w:gridSpan w:val="4"/>
          </w:tcPr>
          <w:p>
            <w:pPr>
              <w:pStyle w:val="yTable"/>
              <w:tabs>
                <w:tab w:val="left" w:leader="dot" w:pos="3436"/>
                <w:tab w:val="left" w:leader="dot" w:pos="6980"/>
              </w:tabs>
              <w:rPr>
                <w:rFonts w:ascii="Times" w:hAnsi="Times"/>
                <w:sz w:val="20"/>
              </w:rPr>
            </w:pPr>
            <w:r>
              <w:rPr>
                <w:rFonts w:ascii="Times" w:hAnsi="Times"/>
                <w:sz w:val="20"/>
              </w:rPr>
              <w:t>……………………………………………</w:t>
            </w:r>
          </w:p>
        </w:tc>
        <w:tc>
          <w:tcPr>
            <w:tcW w:w="3653" w:type="dxa"/>
            <w:gridSpan w:val="2"/>
          </w:tcPr>
          <w:p>
            <w:pPr>
              <w:pStyle w:val="yTable"/>
              <w:tabs>
                <w:tab w:val="left" w:leader="dot" w:pos="3119"/>
                <w:tab w:val="left" w:leader="dot" w:pos="6980"/>
              </w:tabs>
              <w:rPr>
                <w:rFonts w:ascii="Times" w:hAnsi="Times"/>
                <w:sz w:val="20"/>
              </w:rPr>
            </w:pPr>
          </w:p>
        </w:tc>
      </w:tr>
      <w:tr>
        <w:trPr>
          <w:cantSplit/>
        </w:trPr>
        <w:tc>
          <w:tcPr>
            <w:tcW w:w="3653" w:type="dxa"/>
            <w:gridSpan w:val="4"/>
          </w:tcPr>
          <w:p>
            <w:pPr>
              <w:pStyle w:val="yTable"/>
              <w:tabs>
                <w:tab w:val="left" w:leader="dot" w:pos="6980"/>
              </w:tabs>
              <w:jc w:val="center"/>
              <w:rPr>
                <w:rFonts w:ascii="Times" w:hAnsi="Times"/>
                <w:sz w:val="18"/>
              </w:rPr>
            </w:pPr>
            <w:r>
              <w:rPr>
                <w:rFonts w:ascii="Times" w:hAnsi="Times"/>
                <w:sz w:val="18"/>
              </w:rPr>
              <w:t>(date alterations were proposed)</w:t>
            </w:r>
          </w:p>
        </w:tc>
        <w:tc>
          <w:tcPr>
            <w:tcW w:w="3653" w:type="dxa"/>
            <w:gridSpan w:val="2"/>
          </w:tcPr>
          <w:p>
            <w:pPr>
              <w:pStyle w:val="yTable"/>
              <w:tabs>
                <w:tab w:val="left" w:leader="dot" w:pos="6980"/>
              </w:tabs>
              <w:jc w:val="center"/>
              <w:rPr>
                <w:rFonts w:ascii="Times" w:hAnsi="Times"/>
                <w:sz w:val="18"/>
              </w:rPr>
            </w:pPr>
          </w:p>
        </w:tc>
      </w:tr>
      <w:tr>
        <w:trPr>
          <w:trHeight w:val="397"/>
        </w:trPr>
        <w:tc>
          <w:tcPr>
            <w:tcW w:w="2571" w:type="dxa"/>
            <w:gridSpan w:val="2"/>
            <w:vAlign w:val="bottom"/>
          </w:tcPr>
          <w:p>
            <w:pPr>
              <w:pStyle w:val="yTable"/>
              <w:tabs>
                <w:tab w:val="left" w:leader="dot" w:pos="3348"/>
              </w:tabs>
              <w:rPr>
                <w:rFonts w:ascii="Times" w:hAnsi="Times"/>
                <w:sz w:val="18"/>
              </w:rPr>
            </w:pPr>
          </w:p>
        </w:tc>
        <w:tc>
          <w:tcPr>
            <w:tcW w:w="4735" w:type="dxa"/>
            <w:gridSpan w:val="4"/>
            <w:vAlign w:val="bottom"/>
          </w:tcPr>
          <w:p>
            <w:pPr>
              <w:pStyle w:val="yTable"/>
              <w:tabs>
                <w:tab w:val="left" w:leader="dot" w:pos="4517"/>
              </w:tabs>
            </w:pPr>
            <w:r>
              <w:t>……………………………………………………..</w:t>
            </w:r>
          </w:p>
        </w:tc>
      </w:tr>
      <w:tr>
        <w:tc>
          <w:tcPr>
            <w:tcW w:w="2571" w:type="dxa"/>
            <w:gridSpan w:val="2"/>
          </w:tcPr>
          <w:p>
            <w:pPr>
              <w:pStyle w:val="yTable"/>
              <w:tabs>
                <w:tab w:val="left" w:leader="dot" w:pos="6980"/>
              </w:tabs>
              <w:rPr>
                <w:rFonts w:ascii="Times" w:hAnsi="Times"/>
                <w:sz w:val="18"/>
              </w:rPr>
            </w:pPr>
          </w:p>
        </w:tc>
        <w:tc>
          <w:tcPr>
            <w:tcW w:w="4735" w:type="dxa"/>
            <w:gridSpan w:val="4"/>
          </w:tcPr>
          <w:p>
            <w:pPr>
              <w:pStyle w:val="yTable"/>
              <w:jc w:val="center"/>
              <w:rPr>
                <w:rFonts w:ascii="Times" w:hAnsi="Times"/>
                <w:sz w:val="18"/>
              </w:rPr>
            </w:pPr>
            <w:r>
              <w:rPr>
                <w:rFonts w:ascii="Times" w:hAnsi="Times"/>
                <w:sz w:val="18"/>
              </w:rPr>
              <w:t>(for and on behalf of the organisation/association)</w:t>
            </w:r>
          </w:p>
        </w:tc>
      </w:tr>
      <w:tr>
        <w:trPr>
          <w:cantSplit/>
        </w:trPr>
        <w:tc>
          <w:tcPr>
            <w:tcW w:w="7306" w:type="dxa"/>
            <w:gridSpan w:val="6"/>
          </w:tcPr>
          <w:p>
            <w:pPr>
              <w:pStyle w:val="yTable"/>
              <w:tabs>
                <w:tab w:val="left" w:leader="dot" w:pos="6980"/>
              </w:tabs>
              <w:rPr>
                <w:sz w:val="20"/>
              </w:rPr>
            </w:pPr>
          </w:p>
        </w:tc>
      </w:tr>
      <w:tr>
        <w:trPr>
          <w:cantSplit/>
        </w:trPr>
        <w:tc>
          <w:tcPr>
            <w:tcW w:w="7306" w:type="dxa"/>
            <w:gridSpan w:val="6"/>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6"/>
          </w:tcPr>
          <w:p>
            <w:pPr>
              <w:pStyle w:val="yTable"/>
              <w:tabs>
                <w:tab w:val="left" w:leader="dot" w:pos="6982"/>
              </w:tabs>
              <w:rPr>
                <w:rFonts w:ascii="Times" w:hAnsi="Times"/>
                <w:sz w:val="20"/>
              </w:rPr>
            </w:pPr>
          </w:p>
          <w:p>
            <w:pPr>
              <w:pStyle w:val="yTable"/>
              <w:tabs>
                <w:tab w:val="left" w:leader="dot" w:pos="6982"/>
              </w:tabs>
              <w:rPr>
                <w:rFonts w:ascii="Times" w:hAnsi="Times"/>
                <w:sz w:val="20"/>
              </w:rPr>
            </w:pPr>
            <w:r>
              <w:rPr>
                <w:rFonts w:ascii="Times" w:hAnsi="Times"/>
                <w:sz w:val="20"/>
              </w:rPr>
              <w:t>The appropriate fee must be paid upon lodgment of this application.</w:t>
            </w: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pPr>
      <w:bookmarkStart w:id="2298" w:name="_Toc108430784"/>
      <w:bookmarkStart w:id="2299" w:name="_Toc110740231"/>
      <w:bookmarkStart w:id="2300" w:name="_Toc111534910"/>
      <w:bookmarkStart w:id="2301" w:name="_Toc111537132"/>
      <w:bookmarkStart w:id="2302" w:name="_Toc133920792"/>
      <w:bookmarkStart w:id="2303" w:name="_Toc162770281"/>
      <w:bookmarkStart w:id="2304" w:name="_Toc162771444"/>
      <w:bookmarkStart w:id="2305" w:name="_Toc188778401"/>
      <w:bookmarkStart w:id="2306" w:name="_Toc188782660"/>
      <w:r>
        <w:t>Form 21 — Summons for cancellation or suspension of registration of organisation/association</w:t>
      </w:r>
      <w:bookmarkEnd w:id="2298"/>
      <w:bookmarkEnd w:id="2299"/>
      <w:bookmarkEnd w:id="2300"/>
      <w:bookmarkEnd w:id="2301"/>
      <w:bookmarkEnd w:id="2302"/>
      <w:bookmarkEnd w:id="2303"/>
      <w:bookmarkEnd w:id="2304"/>
      <w:bookmarkEnd w:id="2305"/>
      <w:bookmarkEnd w:id="2306"/>
    </w:p>
    <w:p>
      <w:pPr>
        <w:pStyle w:val="yMiscellaneousBody"/>
        <w:jc w:val="right"/>
      </w:pPr>
      <w:r>
        <w:t>[r. 74(2)]</w:t>
      </w:r>
    </w:p>
    <w:tbl>
      <w:tblPr>
        <w:tblW w:w="7306" w:type="dxa"/>
        <w:tblLayout w:type="fixed"/>
        <w:tblLook w:val="0000" w:firstRow="0" w:lastRow="0" w:firstColumn="0" w:lastColumn="0" w:noHBand="0" w:noVBand="0"/>
      </w:tblPr>
      <w:tblGrid>
        <w:gridCol w:w="511"/>
        <w:gridCol w:w="2060"/>
        <w:gridCol w:w="372"/>
        <w:gridCol w:w="2268"/>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rPr>
            </w:pPr>
            <w:r>
              <w:rPr>
                <w:rFonts w:ascii="Times" w:hAnsi="Times"/>
                <w:b/>
                <w:bCs/>
              </w:rPr>
              <w:t>Summons for cancellation or suspension of registration of organisation/association</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5" w:type="dxa"/>
            <w:gridSpan w:val="4"/>
          </w:tcPr>
          <w:p>
            <w:pPr>
              <w:pStyle w:val="yTable"/>
              <w:jc w:val="center"/>
              <w:rPr>
                <w:rFonts w:ascii="Times" w:hAnsi="Times"/>
                <w:sz w:val="18"/>
              </w:rPr>
            </w:pPr>
            <w:r>
              <w:rPr>
                <w:rFonts w:ascii="Times" w:hAnsi="Times"/>
                <w:sz w:val="18"/>
              </w:rPr>
              <w:t>(name and address of organisation/association)</w:t>
            </w:r>
          </w:p>
        </w:tc>
      </w:tr>
      <w:tr>
        <w:trPr>
          <w:cantSplit/>
          <w:trHeight w:val="397"/>
        </w:trPr>
        <w:tc>
          <w:tcPr>
            <w:tcW w:w="7306" w:type="dxa"/>
            <w:gridSpan w:val="5"/>
          </w:tcPr>
          <w:p>
            <w:pPr>
              <w:pStyle w:val="yTable"/>
              <w:tabs>
                <w:tab w:val="left" w:leader="dot" w:pos="3969"/>
                <w:tab w:val="left" w:leader="dot" w:pos="6982"/>
              </w:tabs>
              <w:rPr>
                <w:rFonts w:ascii="Times" w:hAnsi="Times"/>
                <w:sz w:val="20"/>
              </w:rPr>
            </w:pPr>
            <w:r>
              <w:rPr>
                <w:rFonts w:ascii="Times" w:hAnsi="Times"/>
                <w:sz w:val="20"/>
              </w:rPr>
              <w:t>TAKE NOTICE that you are required to appear before the Full Bench of the Western Australian Industrial Relations Commission at 111 St George’s Terrace, Perth</w:t>
            </w:r>
          </w:p>
        </w:tc>
      </w:tr>
      <w:tr>
        <w:trPr>
          <w:cantSplit/>
          <w:trHeight w:val="397"/>
        </w:trPr>
        <w:tc>
          <w:tcPr>
            <w:tcW w:w="7306" w:type="dxa"/>
            <w:gridSpan w:val="5"/>
          </w:tcPr>
          <w:p>
            <w:pPr>
              <w:pStyle w:val="yTable"/>
              <w:tabs>
                <w:tab w:val="left" w:leader="dot" w:pos="2268"/>
                <w:tab w:val="left" w:leader="dot" w:pos="3544"/>
                <w:tab w:val="left" w:leader="dot" w:pos="6096"/>
                <w:tab w:val="left" w:leader="dot" w:pos="7088"/>
              </w:tabs>
              <w:rPr>
                <w:rFonts w:ascii="Times" w:hAnsi="Times"/>
                <w:sz w:val="20"/>
              </w:rPr>
            </w:pPr>
            <w:r>
              <w:rPr>
                <w:rFonts w:ascii="Times" w:hAnsi="Times"/>
                <w:sz w:val="20"/>
              </w:rPr>
              <w:t>on …………………………the ……………. day of ……………………….. 20 ……….</w:t>
            </w:r>
          </w:p>
        </w:tc>
      </w:tr>
      <w:tr>
        <w:trPr>
          <w:cantSplit/>
          <w:trHeight w:val="397"/>
        </w:trPr>
        <w:tc>
          <w:tcPr>
            <w:tcW w:w="7306" w:type="dxa"/>
            <w:gridSpan w:val="5"/>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Height w:val="397"/>
        </w:trPr>
        <w:tc>
          <w:tcPr>
            <w:tcW w:w="7306" w:type="dxa"/>
            <w:gridSpan w:val="5"/>
          </w:tcPr>
          <w:p>
            <w:pPr>
              <w:pStyle w:val="yTable"/>
              <w:tabs>
                <w:tab w:val="left" w:leader="dot" w:pos="2268"/>
                <w:tab w:val="left" w:leader="dot" w:pos="6980"/>
              </w:tabs>
              <w:rPr>
                <w:rFonts w:ascii="Times" w:hAnsi="Times"/>
                <w:sz w:val="20"/>
              </w:rPr>
            </w:pPr>
            <w:r>
              <w:rPr>
                <w:rFonts w:ascii="Times" w:hAnsi="Times"/>
                <w:sz w:val="20"/>
              </w:rPr>
              <w:t xml:space="preserve">and after that as required, to show cause why the registration of the organisation should not be cancelled or suspended under the </w:t>
            </w:r>
            <w:r>
              <w:rPr>
                <w:rFonts w:ascii="Times" w:hAnsi="Times"/>
                <w:i/>
                <w:iCs/>
                <w:sz w:val="20"/>
              </w:rPr>
              <w:t>Industrial Relations Act 1979</w:t>
            </w:r>
            <w:r>
              <w:rPr>
                <w:rFonts w:ascii="Times" w:hAnsi="Times"/>
                <w:sz w:val="20"/>
              </w:rPr>
              <w:t xml:space="preserve"> section 73.</w:t>
            </w:r>
          </w:p>
        </w:tc>
      </w:tr>
      <w:tr>
        <w:trPr>
          <w:cantSplit/>
        </w:trPr>
        <w:tc>
          <w:tcPr>
            <w:tcW w:w="7306" w:type="dxa"/>
            <w:gridSpan w:val="5"/>
          </w:tcPr>
          <w:p>
            <w:pPr>
              <w:pStyle w:val="yTable"/>
              <w:tabs>
                <w:tab w:val="left" w:leader="dot" w:pos="6980"/>
              </w:tabs>
            </w:pP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5"/>
          </w:tcPr>
          <w:p>
            <w:pPr>
              <w:pStyle w:val="yTable"/>
              <w:tabs>
                <w:tab w:val="left" w:leader="dot" w:pos="3119"/>
                <w:tab w:val="left" w:leader="dot" w:pos="5954"/>
                <w:tab w:val="left" w:leader="dot" w:pos="6980"/>
              </w:tabs>
              <w:rPr>
                <w:rFonts w:ascii="Times" w:hAnsi="Times"/>
                <w:sz w:val="20"/>
              </w:rPr>
            </w:pPr>
          </w:p>
        </w:tc>
      </w:tr>
      <w:tr>
        <w:trPr>
          <w:trHeight w:val="397"/>
        </w:trPr>
        <w:tc>
          <w:tcPr>
            <w:tcW w:w="2571" w:type="dxa"/>
            <w:gridSpan w:val="2"/>
            <w:vAlign w:val="bottom"/>
          </w:tcPr>
          <w:p>
            <w:pPr>
              <w:pStyle w:val="yTable"/>
              <w:tabs>
                <w:tab w:val="left" w:leader="dot" w:pos="3348"/>
              </w:tabs>
              <w:rPr>
                <w:rFonts w:ascii="Times" w:hAnsi="Times"/>
                <w:sz w:val="18"/>
              </w:rPr>
            </w:pPr>
          </w:p>
        </w:tc>
        <w:tc>
          <w:tcPr>
            <w:tcW w:w="4735" w:type="dxa"/>
            <w:gridSpan w:val="3"/>
            <w:vAlign w:val="bottom"/>
          </w:tcPr>
          <w:p>
            <w:pPr>
              <w:pStyle w:val="yTable"/>
              <w:tabs>
                <w:tab w:val="left" w:leader="dot" w:pos="4517"/>
              </w:tabs>
            </w:pPr>
            <w:r>
              <w:t>……………………………………………………..</w:t>
            </w:r>
          </w:p>
        </w:tc>
      </w:tr>
      <w:tr>
        <w:tc>
          <w:tcPr>
            <w:tcW w:w="2571" w:type="dxa"/>
            <w:gridSpan w:val="2"/>
          </w:tcPr>
          <w:p>
            <w:pPr>
              <w:pStyle w:val="yTable"/>
              <w:tabs>
                <w:tab w:val="left" w:leader="dot" w:pos="6980"/>
              </w:tabs>
              <w:rPr>
                <w:rFonts w:ascii="Times" w:hAnsi="Times"/>
                <w:sz w:val="18"/>
              </w:rPr>
            </w:pPr>
          </w:p>
        </w:tc>
        <w:tc>
          <w:tcPr>
            <w:tcW w:w="4735" w:type="dxa"/>
            <w:gridSpan w:val="3"/>
          </w:tcPr>
          <w:p>
            <w:pPr>
              <w:pStyle w:val="yTable"/>
              <w:jc w:val="center"/>
              <w:rPr>
                <w:rFonts w:ascii="Times" w:hAnsi="Times"/>
                <w:sz w:val="18"/>
              </w:rPr>
            </w:pPr>
            <w:r>
              <w:rPr>
                <w:rFonts w:ascii="Times" w:hAnsi="Times"/>
                <w:sz w:val="18"/>
              </w:rPr>
              <w:t>(signature of Registrar)</w:t>
            </w:r>
          </w:p>
        </w:tc>
      </w:tr>
      <w:tr>
        <w:trPr>
          <w:cantSplit/>
        </w:trPr>
        <w:tc>
          <w:tcPr>
            <w:tcW w:w="7306" w:type="dxa"/>
            <w:gridSpan w:val="5"/>
          </w:tcPr>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Heading3"/>
        <w:pageBreakBefore/>
      </w:pPr>
      <w:bookmarkStart w:id="2307" w:name="_Toc108430785"/>
      <w:bookmarkStart w:id="2308" w:name="_Toc110740232"/>
      <w:bookmarkStart w:id="2309" w:name="_Toc111534911"/>
      <w:bookmarkStart w:id="2310" w:name="_Toc111537133"/>
      <w:bookmarkStart w:id="2311" w:name="_Toc133920793"/>
      <w:bookmarkStart w:id="2312" w:name="_Toc162770282"/>
      <w:bookmarkStart w:id="2313" w:name="_Toc162771445"/>
      <w:bookmarkStart w:id="2314" w:name="_Toc188778402"/>
      <w:bookmarkStart w:id="2315" w:name="_Toc188782661"/>
      <w:r>
        <w:t>Form 22 — Request by an organisation/association to cancel its registration</w:t>
      </w:r>
      <w:bookmarkEnd w:id="2307"/>
      <w:bookmarkEnd w:id="2308"/>
      <w:bookmarkEnd w:id="2309"/>
      <w:bookmarkEnd w:id="2310"/>
      <w:bookmarkEnd w:id="2311"/>
      <w:bookmarkEnd w:id="2312"/>
      <w:bookmarkEnd w:id="2313"/>
      <w:bookmarkEnd w:id="2314"/>
      <w:bookmarkEnd w:id="2315"/>
    </w:p>
    <w:p>
      <w:pPr>
        <w:pStyle w:val="yMiscellaneousBody"/>
        <w:jc w:val="right"/>
      </w:pPr>
      <w:r>
        <w:t>[r. 75(1)]</w:t>
      </w:r>
    </w:p>
    <w:tbl>
      <w:tblPr>
        <w:tblW w:w="7306" w:type="dxa"/>
        <w:tblLook w:val="0000" w:firstRow="0" w:lastRow="0" w:firstColumn="0" w:lastColumn="0" w:noHBand="0" w:noVBand="0"/>
      </w:tblPr>
      <w:tblGrid>
        <w:gridCol w:w="580"/>
        <w:gridCol w:w="1991"/>
        <w:gridCol w:w="372"/>
        <w:gridCol w:w="567"/>
        <w:gridCol w:w="1701"/>
        <w:gridCol w:w="567"/>
        <w:gridCol w:w="1528"/>
      </w:tblGrid>
      <w:tr>
        <w:trPr>
          <w:cantSplit/>
        </w:trPr>
        <w:tc>
          <w:tcPr>
            <w:tcW w:w="7306" w:type="dxa"/>
            <w:gridSpan w:val="7"/>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7"/>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gridSpan w:val="2"/>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7"/>
          </w:tcPr>
          <w:p>
            <w:pPr>
              <w:pStyle w:val="yTable"/>
              <w:tabs>
                <w:tab w:val="left" w:leader="dot" w:pos="1627"/>
              </w:tabs>
              <w:spacing w:before="160"/>
              <w:jc w:val="center"/>
              <w:rPr>
                <w:rFonts w:ascii="Times" w:hAnsi="Times"/>
                <w:b/>
              </w:rPr>
            </w:pPr>
            <w:r>
              <w:rPr>
                <w:rFonts w:ascii="Times" w:hAnsi="Times"/>
                <w:b/>
                <w:bCs/>
              </w:rPr>
              <w:t>Request by an organisation/association to cancel its registration</w:t>
            </w:r>
          </w:p>
        </w:tc>
      </w:tr>
      <w:tr>
        <w:trPr>
          <w:cantSplit/>
          <w:trHeight w:val="397"/>
        </w:trPr>
        <w:tc>
          <w:tcPr>
            <w:tcW w:w="7306" w:type="dxa"/>
            <w:gridSpan w:val="7"/>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6" w:type="dxa"/>
            <w:gridSpan w:val="7"/>
            <w:vAlign w:val="bottom"/>
          </w:tcPr>
          <w:p>
            <w:pPr>
              <w:pStyle w:val="yTable"/>
              <w:tabs>
                <w:tab w:val="left" w:leader="dot" w:pos="6271"/>
              </w:tabs>
              <w:rPr>
                <w:rFonts w:ascii="Times" w:hAnsi="Times"/>
                <w:sz w:val="20"/>
              </w:rPr>
            </w:pPr>
            <w:r>
              <w:rPr>
                <w:rFonts w:ascii="Times" w:hAnsi="Times"/>
                <w:sz w:val="20"/>
              </w:rPr>
              <w:t xml:space="preserve">A request is made by — </w:t>
            </w:r>
          </w:p>
        </w:tc>
      </w:tr>
      <w:tr>
        <w:trPr>
          <w:cantSplit/>
          <w:trHeight w:val="397"/>
        </w:trPr>
        <w:tc>
          <w:tcPr>
            <w:tcW w:w="7306" w:type="dxa"/>
            <w:gridSpan w:val="7"/>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7"/>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6"/>
          </w:tcPr>
          <w:p>
            <w:pPr>
              <w:pStyle w:val="yTable"/>
              <w:jc w:val="center"/>
              <w:rPr>
                <w:rFonts w:ascii="Times" w:hAnsi="Times"/>
                <w:sz w:val="18"/>
              </w:rPr>
            </w:pPr>
            <w:r>
              <w:rPr>
                <w:rFonts w:ascii="Times" w:hAnsi="Times"/>
                <w:sz w:val="18"/>
              </w:rPr>
              <w:t>(name of organisation/association)</w:t>
            </w:r>
          </w:p>
        </w:tc>
      </w:tr>
      <w:tr>
        <w:trPr>
          <w:cantSplit/>
        </w:trPr>
        <w:tc>
          <w:tcPr>
            <w:tcW w:w="7306" w:type="dxa"/>
            <w:gridSpan w:val="7"/>
            <w:vAlign w:val="bottom"/>
          </w:tcPr>
          <w:p>
            <w:pPr>
              <w:pStyle w:val="yTable"/>
              <w:tabs>
                <w:tab w:val="left" w:leader="dot" w:pos="3969"/>
                <w:tab w:val="left" w:leader="dot" w:pos="4604"/>
              </w:tabs>
              <w:rPr>
                <w:rFonts w:ascii="Times" w:hAnsi="Times"/>
                <w:sz w:val="20"/>
              </w:rPr>
            </w:pPr>
            <w:r>
              <w:rPr>
                <w:rFonts w:ascii="Times" w:hAnsi="Times"/>
                <w:sz w:val="20"/>
              </w:rPr>
              <w:t xml:space="preserve">an organisation/association registered under the </w:t>
            </w:r>
            <w:r>
              <w:rPr>
                <w:rFonts w:ascii="Times" w:hAnsi="Times"/>
                <w:i/>
                <w:iCs/>
                <w:sz w:val="20"/>
              </w:rPr>
              <w:t>Industrial Relations Act 1979</w:t>
            </w:r>
            <w:r>
              <w:rPr>
                <w:rFonts w:ascii="Times" w:hAnsi="Times"/>
                <w:sz w:val="20"/>
              </w:rPr>
              <w:t xml:space="preserve"> for the cancellation of that registration.</w:t>
            </w:r>
          </w:p>
        </w:tc>
      </w:tr>
      <w:tr>
        <w:trPr>
          <w:cantSplit/>
        </w:trPr>
        <w:tc>
          <w:tcPr>
            <w:tcW w:w="7306" w:type="dxa"/>
            <w:gridSpan w:val="7"/>
            <w:vAlign w:val="bottom"/>
          </w:tcPr>
          <w:p>
            <w:pPr>
              <w:pStyle w:val="yTable"/>
              <w:tabs>
                <w:tab w:val="left" w:leader="dot" w:pos="3969"/>
                <w:tab w:val="left" w:leader="dot" w:pos="4604"/>
              </w:tabs>
              <w:rPr>
                <w:rFonts w:ascii="Times" w:hAnsi="Times"/>
                <w:sz w:val="20"/>
              </w:rPr>
            </w:pPr>
            <w:r>
              <w:rPr>
                <w:rFonts w:ascii="Times" w:hAnsi="Times"/>
                <w:sz w:val="20"/>
              </w:rPr>
              <w:t>The grounds on which the request is made are:</w:t>
            </w:r>
          </w:p>
        </w:tc>
      </w:tr>
      <w:tr>
        <w:trPr>
          <w:cantSplit/>
        </w:trPr>
        <w:tc>
          <w:tcPr>
            <w:tcW w:w="7306" w:type="dxa"/>
            <w:gridSpan w:val="7"/>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7"/>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7"/>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306" w:type="dxa"/>
            <w:gridSpan w:val="7"/>
          </w:tcPr>
          <w:p>
            <w:pPr>
              <w:pStyle w:val="yTable"/>
              <w:tabs>
                <w:tab w:val="left" w:leader="dot" w:pos="7090"/>
              </w:tabs>
              <w:rPr>
                <w:rFonts w:ascii="Times" w:hAnsi="Times"/>
                <w:sz w:val="20"/>
              </w:rPr>
            </w:pPr>
            <w:r>
              <w:rPr>
                <w:rFonts w:ascii="Times" w:hAnsi="Times"/>
                <w:sz w:val="20"/>
              </w:rPr>
              <w:t>The number of members whose names are at present lawfully on the register of members kept by the organisation/association is ………………………………………..</w:t>
            </w:r>
          </w:p>
        </w:tc>
      </w:tr>
      <w:tr>
        <w:trPr>
          <w:cantSplit/>
        </w:trPr>
        <w:tc>
          <w:tcPr>
            <w:tcW w:w="5778" w:type="dxa"/>
            <w:gridSpan w:val="6"/>
          </w:tcPr>
          <w:p>
            <w:pPr>
              <w:pStyle w:val="yTable"/>
              <w:tabs>
                <w:tab w:val="left" w:leader="dot" w:pos="7090"/>
              </w:tabs>
              <w:rPr>
                <w:rFonts w:ascii="Times" w:hAnsi="Times"/>
                <w:sz w:val="20"/>
              </w:rPr>
            </w:pPr>
            <w:r>
              <w:rPr>
                <w:rFonts w:ascii="Times" w:hAnsi="Times"/>
                <w:sz w:val="20"/>
              </w:rPr>
              <w:t>The number of members present at the meeting which resolved to seek the cancellation/suspension of the organisation/association was</w:t>
            </w:r>
          </w:p>
        </w:tc>
        <w:tc>
          <w:tcPr>
            <w:tcW w:w="1528" w:type="dxa"/>
          </w:tcPr>
          <w:p>
            <w:pPr>
              <w:pStyle w:val="yTable"/>
              <w:tabs>
                <w:tab w:val="left" w:leader="dot" w:pos="1310"/>
                <w:tab w:val="left" w:leader="dot" w:pos="7090"/>
              </w:tabs>
              <w:rPr>
                <w:rFonts w:ascii="Times" w:hAnsi="Times"/>
                <w:sz w:val="20"/>
              </w:rPr>
            </w:pPr>
            <w:r>
              <w:rPr>
                <w:rFonts w:ascii="Times" w:hAnsi="Times"/>
                <w:sz w:val="20"/>
              </w:rPr>
              <w:br/>
              <w:t>………………..</w:t>
            </w:r>
          </w:p>
        </w:tc>
      </w:tr>
      <w:tr>
        <w:trPr>
          <w:cantSplit/>
        </w:trPr>
        <w:tc>
          <w:tcPr>
            <w:tcW w:w="3510" w:type="dxa"/>
            <w:gridSpan w:val="4"/>
          </w:tcPr>
          <w:p>
            <w:pPr>
              <w:pStyle w:val="yTable"/>
              <w:tabs>
                <w:tab w:val="left" w:leader="dot" w:pos="7090"/>
              </w:tabs>
              <w:rPr>
                <w:rFonts w:ascii="Times" w:hAnsi="Times"/>
                <w:sz w:val="20"/>
              </w:rPr>
            </w:pPr>
            <w:r>
              <w:rPr>
                <w:rFonts w:ascii="Times" w:hAnsi="Times"/>
                <w:sz w:val="20"/>
              </w:rPr>
              <w:t>The number in favour of this action was</w:t>
            </w:r>
          </w:p>
        </w:tc>
        <w:tc>
          <w:tcPr>
            <w:tcW w:w="3796" w:type="dxa"/>
            <w:gridSpan w:val="3"/>
          </w:tcPr>
          <w:p>
            <w:pPr>
              <w:pStyle w:val="yTable"/>
              <w:tabs>
                <w:tab w:val="left" w:leader="dot" w:pos="1310"/>
                <w:tab w:val="left" w:leader="dot" w:pos="7090"/>
              </w:tabs>
              <w:rPr>
                <w:rFonts w:ascii="Times" w:hAnsi="Times"/>
                <w:sz w:val="20"/>
              </w:rPr>
            </w:pPr>
            <w:r>
              <w:rPr>
                <w:rFonts w:ascii="Times" w:hAnsi="Times"/>
                <w:sz w:val="20"/>
              </w:rPr>
              <w:t>…………</w:t>
            </w:r>
          </w:p>
        </w:tc>
      </w:tr>
      <w:tr>
        <w:trPr>
          <w:trHeight w:val="397"/>
        </w:trPr>
        <w:tc>
          <w:tcPr>
            <w:tcW w:w="2571" w:type="dxa"/>
            <w:gridSpan w:val="2"/>
            <w:vAlign w:val="bottom"/>
          </w:tcPr>
          <w:p>
            <w:pPr>
              <w:pStyle w:val="yTable"/>
              <w:tabs>
                <w:tab w:val="left" w:leader="dot" w:pos="3348"/>
              </w:tabs>
              <w:rPr>
                <w:rFonts w:ascii="Times" w:hAnsi="Times"/>
                <w:sz w:val="18"/>
              </w:rPr>
            </w:pPr>
          </w:p>
        </w:tc>
        <w:tc>
          <w:tcPr>
            <w:tcW w:w="4735" w:type="dxa"/>
            <w:gridSpan w:val="5"/>
            <w:vAlign w:val="bottom"/>
          </w:tcPr>
          <w:p>
            <w:pPr>
              <w:pStyle w:val="yTable"/>
              <w:tabs>
                <w:tab w:val="left" w:leader="dot" w:pos="4517"/>
              </w:tabs>
            </w:pPr>
            <w:r>
              <w:t>……………………………………………………..</w:t>
            </w:r>
          </w:p>
        </w:tc>
      </w:tr>
      <w:tr>
        <w:tc>
          <w:tcPr>
            <w:tcW w:w="2571" w:type="dxa"/>
            <w:gridSpan w:val="2"/>
          </w:tcPr>
          <w:p>
            <w:pPr>
              <w:pStyle w:val="yTable"/>
              <w:tabs>
                <w:tab w:val="left" w:leader="dot" w:pos="6980"/>
              </w:tabs>
              <w:rPr>
                <w:rFonts w:ascii="Times" w:hAnsi="Times"/>
                <w:sz w:val="18"/>
              </w:rPr>
            </w:pPr>
          </w:p>
        </w:tc>
        <w:tc>
          <w:tcPr>
            <w:tcW w:w="4735" w:type="dxa"/>
            <w:gridSpan w:val="5"/>
          </w:tcPr>
          <w:p>
            <w:pPr>
              <w:pStyle w:val="yTable"/>
              <w:jc w:val="center"/>
              <w:rPr>
                <w:rFonts w:ascii="Times" w:hAnsi="Times"/>
                <w:sz w:val="18"/>
              </w:rPr>
            </w:pPr>
            <w:r>
              <w:rPr>
                <w:rFonts w:ascii="Times" w:hAnsi="Times"/>
                <w:sz w:val="18"/>
              </w:rPr>
              <w:t>(for and on behalf of the organisation/association)</w:t>
            </w:r>
          </w:p>
        </w:tc>
      </w:tr>
      <w:tr>
        <w:trPr>
          <w:cantSplit/>
        </w:trPr>
        <w:tc>
          <w:tcPr>
            <w:tcW w:w="7306" w:type="dxa"/>
            <w:gridSpan w:val="7"/>
          </w:tcPr>
          <w:p>
            <w:pPr>
              <w:pStyle w:val="yTable"/>
              <w:tabs>
                <w:tab w:val="left" w:leader="dot" w:pos="6980"/>
              </w:tabs>
              <w:rPr>
                <w:sz w:val="20"/>
              </w:rPr>
            </w:pPr>
          </w:p>
        </w:tc>
      </w:tr>
      <w:tr>
        <w:trPr>
          <w:cantSplit/>
        </w:trPr>
        <w:tc>
          <w:tcPr>
            <w:tcW w:w="7306" w:type="dxa"/>
            <w:gridSpan w:val="7"/>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7"/>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Footnotesection"/>
      </w:pPr>
      <w:bookmarkStart w:id="2316" w:name="_Toc108430786"/>
      <w:bookmarkStart w:id="2317" w:name="_Toc110740233"/>
      <w:bookmarkStart w:id="2318" w:name="_Toc111534912"/>
      <w:bookmarkStart w:id="2319" w:name="_Toc111537134"/>
      <w:r>
        <w:tab/>
        <w:t>[Form 22 amended in Gazette 28 Apr 2006 p. 1656.]</w:t>
      </w:r>
    </w:p>
    <w:p>
      <w:pPr>
        <w:pStyle w:val="yHeading3"/>
        <w:pageBreakBefore/>
      </w:pPr>
      <w:bookmarkStart w:id="2320" w:name="_Toc133920794"/>
      <w:bookmarkStart w:id="2321" w:name="_Toc162770283"/>
      <w:bookmarkStart w:id="2322" w:name="_Toc162771446"/>
      <w:bookmarkStart w:id="2323" w:name="_Toc188778403"/>
      <w:bookmarkStart w:id="2324" w:name="_Toc188782662"/>
      <w:r>
        <w:t>Form 23 — Application to cancel registration of organisation/association</w:t>
      </w:r>
      <w:bookmarkEnd w:id="2316"/>
      <w:bookmarkEnd w:id="2317"/>
      <w:bookmarkEnd w:id="2318"/>
      <w:bookmarkEnd w:id="2319"/>
      <w:bookmarkEnd w:id="2320"/>
      <w:bookmarkEnd w:id="2321"/>
      <w:bookmarkEnd w:id="2322"/>
      <w:bookmarkEnd w:id="2323"/>
      <w:bookmarkEnd w:id="2324"/>
    </w:p>
    <w:p>
      <w:pPr>
        <w:pStyle w:val="yMiscellaneousBody"/>
        <w:jc w:val="right"/>
      </w:pPr>
      <w:r>
        <w:t>[r. 76(1)]</w:t>
      </w:r>
    </w:p>
    <w:tbl>
      <w:tblPr>
        <w:tblW w:w="7306" w:type="dxa"/>
        <w:tblLayout w:type="fixed"/>
        <w:tblLook w:val="0000" w:firstRow="0" w:lastRow="0" w:firstColumn="0" w:lastColumn="0" w:noHBand="0" w:noVBand="0"/>
      </w:tblPr>
      <w:tblGrid>
        <w:gridCol w:w="511"/>
        <w:gridCol w:w="2060"/>
        <w:gridCol w:w="372"/>
        <w:gridCol w:w="2268"/>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rPr>
            </w:pPr>
            <w:r>
              <w:rPr>
                <w:rFonts w:ascii="Times" w:hAnsi="Times"/>
                <w:b/>
                <w:bCs/>
              </w:rPr>
              <w:t>Application to cancel registration of organisation/association</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5" w:type="dxa"/>
            <w:gridSpan w:val="4"/>
            <w:vAlign w:val="bottom"/>
          </w:tcPr>
          <w:p>
            <w:pPr>
              <w:pStyle w:val="yTable"/>
              <w:tabs>
                <w:tab w:val="left" w:leader="dot" w:pos="6579"/>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5" w:type="dxa"/>
            <w:gridSpan w:val="4"/>
          </w:tcPr>
          <w:p>
            <w:pPr>
              <w:pStyle w:val="yTable"/>
              <w:jc w:val="center"/>
              <w:rPr>
                <w:rFonts w:ascii="Times" w:hAnsi="Times"/>
                <w:sz w:val="18"/>
              </w:rPr>
            </w:pPr>
            <w:r>
              <w:rPr>
                <w:rFonts w:ascii="Times" w:hAnsi="Times"/>
                <w:sz w:val="18"/>
              </w:rPr>
              <w:t>(name and address of organisation/association)</w:t>
            </w:r>
          </w:p>
        </w:tc>
      </w:tr>
      <w:tr>
        <w:trPr>
          <w:cantSplit/>
          <w:trHeight w:val="397"/>
        </w:trPr>
        <w:tc>
          <w:tcPr>
            <w:tcW w:w="7306" w:type="dxa"/>
            <w:gridSpan w:val="5"/>
          </w:tcPr>
          <w:p>
            <w:pPr>
              <w:pStyle w:val="yTable"/>
              <w:tabs>
                <w:tab w:val="left" w:leader="dot" w:pos="3969"/>
                <w:tab w:val="left" w:leader="dot" w:pos="6982"/>
              </w:tabs>
              <w:rPr>
                <w:rFonts w:ascii="Times" w:hAnsi="Times"/>
                <w:sz w:val="20"/>
              </w:rPr>
            </w:pPr>
            <w:r>
              <w:rPr>
                <w:rFonts w:ascii="Times" w:hAnsi="Times"/>
                <w:sz w:val="20"/>
              </w:rPr>
              <w:t xml:space="preserve">TAKE NOTICE that that the Registrar has this day applied to have the registration of — </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tcPr>
          <w:p>
            <w:pPr>
              <w:pStyle w:val="yTable"/>
              <w:tabs>
                <w:tab w:val="left" w:leader="dot" w:pos="7088"/>
              </w:tabs>
              <w:jc w:val="center"/>
              <w:rPr>
                <w:rFonts w:ascii="Times" w:hAnsi="Times"/>
                <w:sz w:val="18"/>
              </w:rPr>
            </w:pPr>
            <w:r>
              <w:rPr>
                <w:rFonts w:ascii="Times" w:hAnsi="Times"/>
                <w:sz w:val="18"/>
              </w:rPr>
              <w:t>(name of organisation/association)</w:t>
            </w:r>
          </w:p>
        </w:tc>
      </w:tr>
      <w:tr>
        <w:trPr>
          <w:cantSplit/>
          <w:trHeight w:val="397"/>
        </w:trPr>
        <w:tc>
          <w:tcPr>
            <w:tcW w:w="7306" w:type="dxa"/>
            <w:gridSpan w:val="5"/>
          </w:tcPr>
          <w:p>
            <w:pPr>
              <w:pStyle w:val="yTable"/>
              <w:tabs>
                <w:tab w:val="left" w:leader="dot" w:pos="2268"/>
                <w:tab w:val="left" w:leader="dot" w:pos="6980"/>
              </w:tabs>
              <w:rPr>
                <w:rFonts w:ascii="Times" w:hAnsi="Times"/>
                <w:sz w:val="20"/>
              </w:rPr>
            </w:pPr>
            <w:r>
              <w:rPr>
                <w:rFonts w:ascii="Times" w:hAnsi="Times"/>
                <w:sz w:val="20"/>
              </w:rPr>
              <w:t xml:space="preserve">cancelled on the following grounds — </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tcPr>
          <w:p>
            <w:pPr>
              <w:pStyle w:val="yTable"/>
              <w:tabs>
                <w:tab w:val="left" w:leader="dot" w:pos="7088"/>
              </w:tabs>
              <w:jc w:val="center"/>
              <w:rPr>
                <w:rFonts w:ascii="Times" w:hAnsi="Times"/>
                <w:sz w:val="18"/>
              </w:rPr>
            </w:pPr>
            <w:r>
              <w:rPr>
                <w:rFonts w:ascii="Times" w:hAnsi="Times"/>
                <w:sz w:val="18"/>
              </w:rPr>
              <w:t>(grounds for cancellation)</w:t>
            </w:r>
          </w:p>
        </w:tc>
      </w:tr>
      <w:tr>
        <w:trPr>
          <w:cantSplit/>
        </w:trPr>
        <w:tc>
          <w:tcPr>
            <w:tcW w:w="7306" w:type="dxa"/>
            <w:gridSpan w:val="5"/>
          </w:tcPr>
          <w:p>
            <w:pPr>
              <w:pStyle w:val="yTable"/>
              <w:tabs>
                <w:tab w:val="left" w:leader="dot" w:pos="6980"/>
              </w:tabs>
              <w:rPr>
                <w:sz w:val="20"/>
              </w:rPr>
            </w:pPr>
            <w:r>
              <w:rPr>
                <w:sz w:val="20"/>
              </w:rPr>
              <w:t>AND TAKE NOTICE that notice of any objection to the cancellation must be given in writing in accordance with Form 13</w:t>
            </w:r>
            <w:r>
              <w:t xml:space="preserve"> </w:t>
            </w:r>
            <w:r>
              <w:rPr>
                <w:sz w:val="20"/>
              </w:rPr>
              <w:t>with 14 days of the service of this application.</w:t>
            </w: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 day of …………………………… 20 …………</w:t>
            </w:r>
          </w:p>
        </w:tc>
      </w:tr>
      <w:tr>
        <w:trPr>
          <w:cantSplit/>
        </w:trPr>
        <w:tc>
          <w:tcPr>
            <w:tcW w:w="7306" w:type="dxa"/>
            <w:gridSpan w:val="5"/>
          </w:tcPr>
          <w:p>
            <w:pPr>
              <w:pStyle w:val="yTable"/>
              <w:tabs>
                <w:tab w:val="left" w:leader="dot" w:pos="3119"/>
                <w:tab w:val="left" w:leader="dot" w:pos="5954"/>
                <w:tab w:val="left" w:leader="dot" w:pos="6980"/>
              </w:tabs>
              <w:rPr>
                <w:rFonts w:ascii="Times" w:hAnsi="Times"/>
                <w:sz w:val="20"/>
              </w:rPr>
            </w:pPr>
          </w:p>
        </w:tc>
      </w:tr>
      <w:tr>
        <w:trPr>
          <w:trHeight w:val="397"/>
        </w:trPr>
        <w:tc>
          <w:tcPr>
            <w:tcW w:w="2571" w:type="dxa"/>
            <w:gridSpan w:val="2"/>
            <w:vAlign w:val="bottom"/>
          </w:tcPr>
          <w:p>
            <w:pPr>
              <w:pStyle w:val="yTable"/>
              <w:tabs>
                <w:tab w:val="left" w:leader="dot" w:pos="3348"/>
              </w:tabs>
              <w:rPr>
                <w:rFonts w:ascii="Times" w:hAnsi="Times"/>
                <w:sz w:val="18"/>
              </w:rPr>
            </w:pPr>
          </w:p>
        </w:tc>
        <w:tc>
          <w:tcPr>
            <w:tcW w:w="4735" w:type="dxa"/>
            <w:gridSpan w:val="3"/>
            <w:vAlign w:val="bottom"/>
          </w:tcPr>
          <w:p>
            <w:pPr>
              <w:pStyle w:val="yTable"/>
              <w:tabs>
                <w:tab w:val="left" w:leader="dot" w:pos="4517"/>
              </w:tabs>
            </w:pPr>
            <w:r>
              <w:t>……………………………………………………..</w:t>
            </w:r>
          </w:p>
        </w:tc>
      </w:tr>
      <w:tr>
        <w:tc>
          <w:tcPr>
            <w:tcW w:w="2571" w:type="dxa"/>
            <w:gridSpan w:val="2"/>
          </w:tcPr>
          <w:p>
            <w:pPr>
              <w:pStyle w:val="yTable"/>
              <w:tabs>
                <w:tab w:val="left" w:leader="dot" w:pos="6980"/>
              </w:tabs>
              <w:rPr>
                <w:rFonts w:ascii="Times" w:hAnsi="Times"/>
                <w:sz w:val="18"/>
              </w:rPr>
            </w:pPr>
          </w:p>
        </w:tc>
        <w:tc>
          <w:tcPr>
            <w:tcW w:w="4735" w:type="dxa"/>
            <w:gridSpan w:val="3"/>
          </w:tcPr>
          <w:p>
            <w:pPr>
              <w:pStyle w:val="yTable"/>
              <w:jc w:val="center"/>
              <w:rPr>
                <w:rFonts w:ascii="Times" w:hAnsi="Times"/>
                <w:sz w:val="18"/>
              </w:rPr>
            </w:pPr>
            <w:r>
              <w:rPr>
                <w:rFonts w:ascii="Times" w:hAnsi="Times"/>
                <w:sz w:val="18"/>
              </w:rPr>
              <w:t>(signature of Registrar)</w:t>
            </w:r>
          </w:p>
        </w:tc>
      </w:tr>
      <w:tr>
        <w:trPr>
          <w:cantSplit/>
        </w:trPr>
        <w:tc>
          <w:tcPr>
            <w:tcW w:w="7306" w:type="dxa"/>
            <w:gridSpan w:val="5"/>
          </w:tcPr>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Footnotesection"/>
      </w:pPr>
      <w:r>
        <w:tab/>
        <w:t>[Form 23 amended in Gazette 28 Apr 2006 p. 1656.]</w:t>
      </w:r>
    </w:p>
    <w:p>
      <w:pPr>
        <w:pStyle w:val="yHeading3"/>
        <w:pageBreakBefore/>
      </w:pPr>
      <w:bookmarkStart w:id="2325" w:name="_Toc108430787"/>
      <w:bookmarkStart w:id="2326" w:name="_Toc110740234"/>
      <w:bookmarkStart w:id="2327" w:name="_Toc111534913"/>
      <w:bookmarkStart w:id="2328" w:name="_Toc111537135"/>
      <w:bookmarkStart w:id="2329" w:name="_Toc133920795"/>
      <w:bookmarkStart w:id="2330" w:name="_Toc162770284"/>
      <w:bookmarkStart w:id="2331" w:name="_Toc162771447"/>
      <w:bookmarkStart w:id="2332" w:name="_Toc188778404"/>
      <w:bookmarkStart w:id="2333" w:name="_Toc188782663"/>
      <w:r>
        <w:t>Form 24 — Certificate of registration as an organisation</w:t>
      </w:r>
      <w:bookmarkEnd w:id="2325"/>
      <w:bookmarkEnd w:id="2326"/>
      <w:bookmarkEnd w:id="2327"/>
      <w:bookmarkEnd w:id="2328"/>
      <w:bookmarkEnd w:id="2329"/>
      <w:bookmarkEnd w:id="2330"/>
      <w:bookmarkEnd w:id="2331"/>
      <w:bookmarkEnd w:id="2332"/>
      <w:bookmarkEnd w:id="2333"/>
    </w:p>
    <w:p>
      <w:pPr>
        <w:pStyle w:val="yMiscellaneousBody"/>
        <w:jc w:val="right"/>
      </w:pPr>
      <w:r>
        <w:t>[r. 77(1)]</w:t>
      </w:r>
    </w:p>
    <w:tbl>
      <w:tblPr>
        <w:tblW w:w="7306" w:type="dxa"/>
        <w:tblLayout w:type="fixed"/>
        <w:tblLook w:val="0000" w:firstRow="0" w:lastRow="0" w:firstColumn="0" w:lastColumn="0" w:noHBand="0" w:noVBand="0"/>
      </w:tblPr>
      <w:tblGrid>
        <w:gridCol w:w="2571"/>
        <w:gridCol w:w="4735"/>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organisation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organisation called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(name of organisation)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whose registered office is at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tabs>
                <w:tab w:val="left" w:leader="dot" w:pos="7088"/>
              </w:tabs>
              <w:jc w:val="center"/>
              <w:rPr>
                <w:rFonts w:ascii="Times" w:hAnsi="Times"/>
                <w:sz w:val="18"/>
              </w:rPr>
            </w:pPr>
            <w:r>
              <w:rPr>
                <w:rFonts w:ascii="Times" w:hAnsi="Times"/>
                <w:sz w:val="18"/>
              </w:rPr>
              <w:t>(address of organisation)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 xml:space="preserve">has this day been duly registered as an organisation under the </w:t>
            </w:r>
            <w:r>
              <w:rPr>
                <w:rFonts w:ascii="Times" w:hAnsi="Times"/>
                <w:i/>
                <w:iCs/>
                <w:sz w:val="20"/>
              </w:rPr>
              <w:t>Industrial Relations Act 1979</w:t>
            </w:r>
            <w:r>
              <w:rPr>
                <w:rFonts w:ascii="Times" w:hAnsi="Times"/>
                <w:sz w:val="20"/>
              </w:rPr>
              <w:t>, and, under section 60 of that Act, is a body corporate.</w:t>
            </w:r>
          </w:p>
        </w:tc>
      </w:tr>
      <w:tr>
        <w:trPr>
          <w:cantSplit/>
        </w:trPr>
        <w:tc>
          <w:tcPr>
            <w:tcW w:w="7306" w:type="dxa"/>
            <w:gridSpan w:val="2"/>
          </w:tcPr>
          <w:p>
            <w:pPr>
              <w:pStyle w:val="yTable"/>
              <w:tabs>
                <w:tab w:val="left" w:leader="dot" w:pos="6980"/>
              </w:tabs>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sz w:val="20"/>
              </w:rPr>
            </w:pPr>
          </w:p>
        </w:tc>
      </w:tr>
      <w:tr>
        <w:trPr>
          <w:trHeight w:val="397"/>
        </w:trPr>
        <w:tc>
          <w:tcPr>
            <w:tcW w:w="2571" w:type="dxa"/>
            <w:vAlign w:val="bottom"/>
          </w:tcPr>
          <w:p>
            <w:pPr>
              <w:pStyle w:val="yTable"/>
              <w:tabs>
                <w:tab w:val="left" w:leader="dot" w:pos="3348"/>
              </w:tabs>
              <w:rPr>
                <w:rFonts w:ascii="Times" w:hAnsi="Times"/>
                <w:sz w:val="18"/>
              </w:rPr>
            </w:pPr>
          </w:p>
        </w:tc>
        <w:tc>
          <w:tcPr>
            <w:tcW w:w="4735" w:type="dxa"/>
            <w:vAlign w:val="bottom"/>
          </w:tcPr>
          <w:p>
            <w:pPr>
              <w:pStyle w:val="yTable"/>
              <w:tabs>
                <w:tab w:val="left" w:leader="dot" w:pos="4517"/>
              </w:tabs>
            </w:pPr>
            <w:r>
              <w:t>……………………………………………………..</w:t>
            </w:r>
          </w:p>
        </w:tc>
      </w:tr>
      <w:tr>
        <w:tc>
          <w:tcPr>
            <w:tcW w:w="2571" w:type="dxa"/>
          </w:tcPr>
          <w:p>
            <w:pPr>
              <w:pStyle w:val="yTable"/>
              <w:tabs>
                <w:tab w:val="left" w:leader="dot" w:pos="6980"/>
              </w:tabs>
              <w:rPr>
                <w:rFonts w:ascii="Times" w:hAnsi="Times"/>
                <w:sz w:val="18"/>
              </w:rPr>
            </w:pPr>
          </w:p>
        </w:tc>
        <w:tc>
          <w:tcPr>
            <w:tcW w:w="4735"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pPr>
      <w:bookmarkStart w:id="2334" w:name="_Toc108430788"/>
      <w:bookmarkStart w:id="2335" w:name="_Toc110740235"/>
      <w:bookmarkStart w:id="2336" w:name="_Toc111534914"/>
      <w:bookmarkStart w:id="2337" w:name="_Toc111537136"/>
      <w:bookmarkStart w:id="2338" w:name="_Toc133920796"/>
      <w:bookmarkStart w:id="2339" w:name="_Toc162770285"/>
      <w:bookmarkStart w:id="2340" w:name="_Toc162771448"/>
      <w:bookmarkStart w:id="2341" w:name="_Toc188778405"/>
      <w:bookmarkStart w:id="2342" w:name="_Toc188782664"/>
      <w:r>
        <w:t>Form 25 — Certificate of registration as an industrial association</w:t>
      </w:r>
      <w:bookmarkEnd w:id="2334"/>
      <w:bookmarkEnd w:id="2335"/>
      <w:bookmarkEnd w:id="2336"/>
      <w:bookmarkEnd w:id="2337"/>
      <w:bookmarkEnd w:id="2338"/>
      <w:bookmarkEnd w:id="2339"/>
      <w:bookmarkEnd w:id="2340"/>
      <w:bookmarkEnd w:id="2341"/>
      <w:bookmarkEnd w:id="2342"/>
    </w:p>
    <w:p>
      <w:pPr>
        <w:pStyle w:val="yMiscellaneousBody"/>
        <w:jc w:val="right"/>
      </w:pPr>
      <w:r>
        <w:t>[r. 77(2)]</w:t>
      </w:r>
    </w:p>
    <w:tbl>
      <w:tblPr>
        <w:tblW w:w="7306" w:type="dxa"/>
        <w:tblLayout w:type="fixed"/>
        <w:tblLook w:val="0000" w:firstRow="0" w:lastRow="0" w:firstColumn="0" w:lastColumn="0" w:noHBand="0" w:noVBand="0"/>
      </w:tblPr>
      <w:tblGrid>
        <w:gridCol w:w="2571"/>
        <w:gridCol w:w="4735"/>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industrial association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association called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(name of association)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whose registered office is at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tabs>
                <w:tab w:val="left" w:leader="dot" w:pos="7088"/>
              </w:tabs>
              <w:jc w:val="center"/>
              <w:rPr>
                <w:rFonts w:ascii="Times" w:hAnsi="Times"/>
                <w:sz w:val="18"/>
              </w:rPr>
            </w:pPr>
            <w:r>
              <w:rPr>
                <w:rFonts w:ascii="Times" w:hAnsi="Times"/>
                <w:sz w:val="18"/>
              </w:rPr>
              <w:t>(address of association)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 xml:space="preserve">has this day been duly registered as an industrial association under the </w:t>
            </w:r>
            <w:r>
              <w:rPr>
                <w:rFonts w:ascii="Times" w:hAnsi="Times"/>
                <w:i/>
                <w:iCs/>
                <w:sz w:val="20"/>
              </w:rPr>
              <w:t>Industrial Relations Act 1979</w:t>
            </w:r>
            <w:r>
              <w:rPr>
                <w:rFonts w:ascii="Times" w:hAnsi="Times"/>
                <w:sz w:val="20"/>
              </w:rPr>
              <w:t>, and, pursuant to sections 60 and 67 of that Act, is a body corporate.</w:t>
            </w:r>
          </w:p>
        </w:tc>
      </w:tr>
      <w:tr>
        <w:trPr>
          <w:cantSplit/>
        </w:trPr>
        <w:tc>
          <w:tcPr>
            <w:tcW w:w="7306" w:type="dxa"/>
            <w:gridSpan w:val="2"/>
          </w:tcPr>
          <w:p>
            <w:pPr>
              <w:pStyle w:val="yTable"/>
              <w:tabs>
                <w:tab w:val="left" w:leader="dot" w:pos="6980"/>
              </w:tabs>
              <w:rPr>
                <w:rFonts w:ascii="Times" w:hAnsi="Times"/>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571" w:type="dxa"/>
            <w:vAlign w:val="bottom"/>
          </w:tcPr>
          <w:p>
            <w:pPr>
              <w:pStyle w:val="yTable"/>
              <w:tabs>
                <w:tab w:val="left" w:leader="dot" w:pos="3348"/>
              </w:tabs>
              <w:rPr>
                <w:rFonts w:ascii="Times" w:hAnsi="Times"/>
                <w:sz w:val="18"/>
              </w:rPr>
            </w:pPr>
          </w:p>
        </w:tc>
        <w:tc>
          <w:tcPr>
            <w:tcW w:w="4735" w:type="dxa"/>
            <w:vAlign w:val="bottom"/>
          </w:tcPr>
          <w:p>
            <w:pPr>
              <w:pStyle w:val="yTable"/>
              <w:tabs>
                <w:tab w:val="left" w:leader="dot" w:pos="4517"/>
              </w:tabs>
            </w:pPr>
            <w:r>
              <w:t>……………………………………………………..</w:t>
            </w:r>
          </w:p>
        </w:tc>
      </w:tr>
      <w:tr>
        <w:tc>
          <w:tcPr>
            <w:tcW w:w="2571" w:type="dxa"/>
          </w:tcPr>
          <w:p>
            <w:pPr>
              <w:pStyle w:val="yTable"/>
              <w:tabs>
                <w:tab w:val="left" w:leader="dot" w:pos="6980"/>
              </w:tabs>
              <w:rPr>
                <w:rFonts w:ascii="Times" w:hAnsi="Times"/>
                <w:sz w:val="18"/>
              </w:rPr>
            </w:pPr>
          </w:p>
        </w:tc>
        <w:tc>
          <w:tcPr>
            <w:tcW w:w="4735"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pPr>
      <w:bookmarkStart w:id="2343" w:name="_Toc108430789"/>
      <w:bookmarkStart w:id="2344" w:name="_Toc110740236"/>
      <w:bookmarkStart w:id="2345" w:name="_Toc111534915"/>
      <w:bookmarkStart w:id="2346" w:name="_Toc111537137"/>
      <w:bookmarkStart w:id="2347" w:name="_Toc133920797"/>
      <w:bookmarkStart w:id="2348" w:name="_Toc162770286"/>
      <w:bookmarkStart w:id="2349" w:name="_Toc162771449"/>
      <w:bookmarkStart w:id="2350" w:name="_Toc188778406"/>
      <w:bookmarkStart w:id="2351" w:name="_Toc188782665"/>
      <w:r>
        <w:t>Form 26 — Certificate of registration as an organisation formed by amalgamation</w:t>
      </w:r>
      <w:bookmarkEnd w:id="2343"/>
      <w:bookmarkEnd w:id="2344"/>
      <w:bookmarkEnd w:id="2345"/>
      <w:bookmarkEnd w:id="2346"/>
      <w:bookmarkEnd w:id="2347"/>
      <w:bookmarkEnd w:id="2348"/>
      <w:bookmarkEnd w:id="2349"/>
      <w:bookmarkEnd w:id="2350"/>
      <w:bookmarkEnd w:id="2351"/>
    </w:p>
    <w:p>
      <w:pPr>
        <w:pStyle w:val="yMiscellaneousBody"/>
        <w:jc w:val="right"/>
      </w:pPr>
      <w:r>
        <w:t>[r. 77(3)]</w:t>
      </w:r>
    </w:p>
    <w:tbl>
      <w:tblPr>
        <w:tblW w:w="7306" w:type="dxa"/>
        <w:tblLayout w:type="fixed"/>
        <w:tblLook w:val="0000" w:firstRow="0" w:lastRow="0" w:firstColumn="0" w:lastColumn="0" w:noHBand="0" w:noVBand="0"/>
      </w:tblPr>
      <w:tblGrid>
        <w:gridCol w:w="2571"/>
        <w:gridCol w:w="4735"/>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organisation formed by amalgamation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organisations formerly registered under the names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1…………………………………………………………………………………………...</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2…………………………………………………………………………………………...</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tcPr>
          <w:p>
            <w:pPr>
              <w:rPr>
                <w:sz w:val="18"/>
              </w:rPr>
            </w:pPr>
            <w:r>
              <w:rPr>
                <w:sz w:val="18"/>
              </w:rPr>
              <w:t xml:space="preserve">have this day been duly registered under the </w:t>
            </w:r>
            <w:r>
              <w:rPr>
                <w:i/>
                <w:iCs/>
                <w:sz w:val="18"/>
              </w:rPr>
              <w:t>Industrial Relations Act 1979</w:t>
            </w:r>
            <w:r>
              <w:rPr>
                <w:sz w:val="18"/>
              </w:rPr>
              <w:t xml:space="preserve">, as one organisation by the name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and that organisation is, pursuant to section 60 of that Act, a body corporate.  The registrations of the organisations referred to in items 1 and 2 above are this day cancelled.</w:t>
            </w:r>
          </w:p>
        </w:tc>
      </w:tr>
      <w:tr>
        <w:trPr>
          <w:cantSplit/>
        </w:trPr>
        <w:tc>
          <w:tcPr>
            <w:tcW w:w="7306" w:type="dxa"/>
            <w:gridSpan w:val="2"/>
          </w:tcPr>
          <w:p>
            <w:pPr>
              <w:pStyle w:val="yTable"/>
              <w:tabs>
                <w:tab w:val="left" w:leader="dot" w:pos="6980"/>
              </w:tabs>
              <w:rPr>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sz w:val="20"/>
              </w:rPr>
            </w:pPr>
          </w:p>
        </w:tc>
      </w:tr>
      <w:tr>
        <w:trPr>
          <w:trHeight w:val="397"/>
        </w:trPr>
        <w:tc>
          <w:tcPr>
            <w:tcW w:w="2571" w:type="dxa"/>
            <w:vAlign w:val="bottom"/>
          </w:tcPr>
          <w:p>
            <w:pPr>
              <w:pStyle w:val="yTable"/>
              <w:tabs>
                <w:tab w:val="left" w:leader="dot" w:pos="3348"/>
              </w:tabs>
              <w:rPr>
                <w:rFonts w:ascii="Times" w:hAnsi="Times"/>
                <w:sz w:val="18"/>
              </w:rPr>
            </w:pPr>
          </w:p>
        </w:tc>
        <w:tc>
          <w:tcPr>
            <w:tcW w:w="4735" w:type="dxa"/>
            <w:vAlign w:val="bottom"/>
          </w:tcPr>
          <w:p>
            <w:pPr>
              <w:pStyle w:val="yTable"/>
              <w:tabs>
                <w:tab w:val="left" w:leader="dot" w:pos="4517"/>
              </w:tabs>
            </w:pPr>
            <w:r>
              <w:t>……………………………………………………..</w:t>
            </w:r>
          </w:p>
        </w:tc>
      </w:tr>
      <w:tr>
        <w:tc>
          <w:tcPr>
            <w:tcW w:w="2571" w:type="dxa"/>
          </w:tcPr>
          <w:p>
            <w:pPr>
              <w:pStyle w:val="yTable"/>
              <w:tabs>
                <w:tab w:val="left" w:leader="dot" w:pos="6980"/>
              </w:tabs>
              <w:rPr>
                <w:rFonts w:ascii="Times" w:hAnsi="Times"/>
                <w:sz w:val="18"/>
              </w:rPr>
            </w:pPr>
          </w:p>
        </w:tc>
        <w:tc>
          <w:tcPr>
            <w:tcW w:w="4735"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pPr>
      <w:bookmarkStart w:id="2352" w:name="_Toc108430790"/>
      <w:bookmarkStart w:id="2353" w:name="_Toc110740237"/>
      <w:bookmarkStart w:id="2354" w:name="_Toc111534916"/>
      <w:bookmarkStart w:id="2355" w:name="_Toc111537138"/>
      <w:bookmarkStart w:id="2356" w:name="_Toc133920798"/>
      <w:bookmarkStart w:id="2357" w:name="_Toc162770287"/>
      <w:bookmarkStart w:id="2358" w:name="_Toc162771450"/>
      <w:bookmarkStart w:id="2359" w:name="_Toc188778407"/>
      <w:bookmarkStart w:id="2360" w:name="_Toc188782666"/>
      <w:r>
        <w:t>Form 27 — Certificate of registration of alteration of rules</w:t>
      </w:r>
      <w:bookmarkEnd w:id="2352"/>
      <w:bookmarkEnd w:id="2353"/>
      <w:bookmarkEnd w:id="2354"/>
      <w:bookmarkEnd w:id="2355"/>
      <w:bookmarkEnd w:id="2356"/>
      <w:bookmarkEnd w:id="2357"/>
      <w:bookmarkEnd w:id="2358"/>
      <w:bookmarkEnd w:id="2359"/>
      <w:bookmarkEnd w:id="2360"/>
    </w:p>
    <w:p>
      <w:pPr>
        <w:pStyle w:val="yMiscellaneousBody"/>
        <w:jc w:val="right"/>
      </w:pPr>
      <w:r>
        <w:t>[r. 77(4)]</w:t>
      </w:r>
    </w:p>
    <w:tbl>
      <w:tblPr>
        <w:tblW w:w="7306" w:type="dxa"/>
        <w:tblLayout w:type="fixed"/>
        <w:tblLook w:val="0000" w:firstRow="0" w:lastRow="0" w:firstColumn="0" w:lastColumn="0" w:noHBand="0" w:noVBand="0"/>
      </w:tblPr>
      <w:tblGrid>
        <w:gridCol w:w="2571"/>
        <w:gridCol w:w="4735"/>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of alteration of rules</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annexed alteration of rules of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(organisation/association)</w:t>
            </w:r>
          </w:p>
        </w:tc>
      </w:tr>
      <w:tr>
        <w:trPr>
          <w:cantSplit/>
          <w:trHeight w:val="397"/>
        </w:trPr>
        <w:tc>
          <w:tcPr>
            <w:tcW w:w="7306" w:type="dxa"/>
            <w:gridSpan w:val="2"/>
            <w:vAlign w:val="bottom"/>
          </w:tcPr>
          <w:p>
            <w:pPr>
              <w:rPr>
                <w:sz w:val="18"/>
              </w:rPr>
            </w:pPr>
            <w:r>
              <w:rPr>
                <w:sz w:val="18"/>
              </w:rPr>
              <w:t xml:space="preserve">have this day been duly registered at my office under the provisions of the </w:t>
            </w:r>
            <w:r>
              <w:rPr>
                <w:i/>
                <w:iCs/>
                <w:sz w:val="18"/>
              </w:rPr>
              <w:t>Industrial Relations Act 1979</w:t>
            </w:r>
            <w:r>
              <w:rPr>
                <w:sz w:val="18"/>
              </w:rPr>
              <w:t>.</w:t>
            </w:r>
          </w:p>
        </w:tc>
      </w:tr>
      <w:tr>
        <w:trPr>
          <w:cantSplit/>
          <w:trHeight w:val="397"/>
        </w:trPr>
        <w:tc>
          <w:tcPr>
            <w:tcW w:w="7306" w:type="dxa"/>
            <w:gridSpan w:val="2"/>
            <w:vAlign w:val="bottom"/>
          </w:tcPr>
          <w:p>
            <w:pPr>
              <w:rPr>
                <w:sz w:val="18"/>
              </w:rPr>
            </w:pPr>
            <w:r>
              <w:rPr>
                <w:sz w:val="18"/>
              </w:rPr>
              <w:t xml:space="preserve">The rules altered are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2"/>
          </w:tcPr>
          <w:p>
            <w:pPr>
              <w:pStyle w:val="yTable"/>
              <w:tabs>
                <w:tab w:val="left" w:leader="dot" w:pos="6980"/>
              </w:tabs>
              <w:rPr>
                <w:rFonts w:ascii="Times" w:hAnsi="Times"/>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571" w:type="dxa"/>
            <w:vAlign w:val="bottom"/>
          </w:tcPr>
          <w:p>
            <w:pPr>
              <w:pStyle w:val="yTable"/>
              <w:tabs>
                <w:tab w:val="left" w:leader="dot" w:pos="3348"/>
              </w:tabs>
              <w:rPr>
                <w:rFonts w:ascii="Times" w:hAnsi="Times"/>
                <w:sz w:val="18"/>
              </w:rPr>
            </w:pPr>
          </w:p>
        </w:tc>
        <w:tc>
          <w:tcPr>
            <w:tcW w:w="4735" w:type="dxa"/>
            <w:vAlign w:val="bottom"/>
          </w:tcPr>
          <w:p>
            <w:pPr>
              <w:pStyle w:val="yTable"/>
              <w:tabs>
                <w:tab w:val="left" w:leader="dot" w:pos="4517"/>
              </w:tabs>
            </w:pPr>
            <w:r>
              <w:t>……………………………………………………..</w:t>
            </w:r>
          </w:p>
        </w:tc>
      </w:tr>
      <w:tr>
        <w:tc>
          <w:tcPr>
            <w:tcW w:w="2571" w:type="dxa"/>
          </w:tcPr>
          <w:p>
            <w:pPr>
              <w:pStyle w:val="yTable"/>
              <w:tabs>
                <w:tab w:val="left" w:leader="dot" w:pos="6980"/>
              </w:tabs>
              <w:rPr>
                <w:rFonts w:ascii="Times" w:hAnsi="Times"/>
                <w:sz w:val="18"/>
              </w:rPr>
            </w:pPr>
          </w:p>
        </w:tc>
        <w:tc>
          <w:tcPr>
            <w:tcW w:w="4735"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pPr>
      <w:bookmarkStart w:id="2361" w:name="_Toc108430791"/>
      <w:bookmarkStart w:id="2362" w:name="_Toc110740238"/>
      <w:bookmarkStart w:id="2363" w:name="_Toc111534917"/>
      <w:bookmarkStart w:id="2364" w:name="_Toc111537139"/>
      <w:bookmarkStart w:id="2365" w:name="_Toc133920799"/>
      <w:bookmarkStart w:id="2366" w:name="_Toc162770288"/>
      <w:bookmarkStart w:id="2367" w:name="_Toc162771451"/>
      <w:bookmarkStart w:id="2368" w:name="_Toc188778408"/>
      <w:bookmarkStart w:id="2369" w:name="_Toc188782667"/>
      <w:r>
        <w:t>Form 28 — Certificate of registration of change of name</w:t>
      </w:r>
      <w:bookmarkEnd w:id="2361"/>
      <w:bookmarkEnd w:id="2362"/>
      <w:bookmarkEnd w:id="2363"/>
      <w:bookmarkEnd w:id="2364"/>
      <w:bookmarkEnd w:id="2365"/>
      <w:bookmarkEnd w:id="2366"/>
      <w:bookmarkEnd w:id="2367"/>
      <w:bookmarkEnd w:id="2368"/>
      <w:bookmarkEnd w:id="2369"/>
    </w:p>
    <w:p>
      <w:pPr>
        <w:pStyle w:val="yMiscellaneousBody"/>
        <w:jc w:val="right"/>
      </w:pPr>
      <w:r>
        <w:t>[r. 77(5)]</w:t>
      </w:r>
    </w:p>
    <w:tbl>
      <w:tblPr>
        <w:tblW w:w="7306" w:type="dxa"/>
        <w:tblLayout w:type="fixed"/>
        <w:tblLook w:val="0000" w:firstRow="0" w:lastRow="0" w:firstColumn="0" w:lastColumn="0" w:noHBand="0" w:noVBand="0"/>
      </w:tblPr>
      <w:tblGrid>
        <w:gridCol w:w="2571"/>
        <w:gridCol w:w="4735"/>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of change of name</w:t>
            </w:r>
          </w:p>
        </w:tc>
      </w:tr>
      <w:tr>
        <w:trPr>
          <w:cantSplit/>
          <w:trHeight w:val="397"/>
        </w:trPr>
        <w:tc>
          <w:tcPr>
            <w:tcW w:w="7306" w:type="dxa"/>
            <w:gridSpan w:val="2"/>
            <w:vAlign w:val="bottom"/>
          </w:tcPr>
          <w:p>
            <w:pPr>
              <w:pStyle w:val="yTable"/>
              <w:tabs>
                <w:tab w:val="left" w:leader="dot" w:pos="2694"/>
                <w:tab w:val="left" w:leader="dot" w:pos="5387"/>
                <w:tab w:val="left" w:leader="dot" w:pos="7088"/>
              </w:tabs>
              <w:rPr>
                <w:rFonts w:ascii="Times" w:hAnsi="Times"/>
                <w:sz w:val="20"/>
              </w:rPr>
            </w:pPr>
            <w:r>
              <w:rPr>
                <w:rFonts w:ascii="Times" w:hAnsi="Times"/>
                <w:sz w:val="20"/>
              </w:rPr>
              <w:t>I certify that on………………….day of…………………………...20…………………..</w:t>
            </w:r>
          </w:p>
        </w:tc>
      </w:tr>
      <w:tr>
        <w:trPr>
          <w:cantSplit/>
          <w:trHeight w:val="397"/>
        </w:trPr>
        <w:tc>
          <w:tcPr>
            <w:tcW w:w="7306" w:type="dxa"/>
            <w:gridSpan w:val="2"/>
            <w:vAlign w:val="bottom"/>
          </w:tcPr>
          <w:p>
            <w:pPr>
              <w:pStyle w:val="yTable"/>
              <w:tabs>
                <w:tab w:val="left" w:leader="dot" w:pos="2694"/>
                <w:tab w:val="left" w:leader="dot" w:pos="5387"/>
                <w:tab w:val="left" w:leader="dot" w:pos="7088"/>
              </w:tabs>
              <w:rPr>
                <w:rFonts w:ascii="Times" w:hAnsi="Times"/>
                <w:sz w:val="20"/>
              </w:rPr>
            </w:pPr>
            <w:r>
              <w:rPr>
                <w:rFonts w:ascii="Times" w:hAnsi="Times"/>
                <w:sz w:val="20"/>
              </w:rPr>
              <w:t xml:space="preserve">on the hearing of an application duly made on behalf of the organisation/association formerly registered under the title of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(organisation/association)</w:t>
            </w:r>
          </w:p>
        </w:tc>
      </w:tr>
      <w:tr>
        <w:trPr>
          <w:cantSplit/>
          <w:trHeight w:val="397"/>
        </w:trPr>
        <w:tc>
          <w:tcPr>
            <w:tcW w:w="7306" w:type="dxa"/>
            <w:gridSpan w:val="2"/>
            <w:vAlign w:val="bottom"/>
          </w:tcPr>
          <w:p>
            <w:pPr>
              <w:pStyle w:val="yTable"/>
              <w:rPr>
                <w:sz w:val="20"/>
              </w:rPr>
            </w:pPr>
            <w:r>
              <w:rPr>
                <w:sz w:val="20"/>
              </w:rPr>
              <w:t xml:space="preserve">the Full Bench consented to the name of the organisation/association being changed to read, and that name is accordingly now registered as — </w:t>
            </w:r>
          </w:p>
        </w:tc>
      </w:tr>
      <w:tr>
        <w:trPr>
          <w:cantSplit/>
          <w:trHeight w:val="397"/>
        </w:trPr>
        <w:tc>
          <w:tcPr>
            <w:tcW w:w="7306" w:type="dxa"/>
            <w:gridSpan w:val="2"/>
            <w:vAlign w:val="bottom"/>
          </w:tcPr>
          <w:p>
            <w:pPr>
              <w:pStyle w:val="yTable"/>
              <w:rPr>
                <w:rFonts w:ascii="Times" w:hAnsi="Times"/>
                <w:sz w:val="20"/>
              </w:rPr>
            </w:pPr>
            <w:r>
              <w:rPr>
                <w:rFonts w:ascii="Times" w:hAnsi="Times"/>
                <w:sz w:val="20"/>
              </w:rPr>
              <w:t>…………………………………………………………………………………………….</w:t>
            </w:r>
          </w:p>
        </w:tc>
      </w:tr>
      <w:tr>
        <w:trPr>
          <w:cantSplit/>
        </w:trPr>
        <w:tc>
          <w:tcPr>
            <w:tcW w:w="7306" w:type="dxa"/>
            <w:gridSpan w:val="2"/>
          </w:tcPr>
          <w:p>
            <w:pPr>
              <w:pStyle w:val="yTable"/>
              <w:tabs>
                <w:tab w:val="left" w:leader="dot" w:pos="6980"/>
              </w:tabs>
              <w:rPr>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571" w:type="dxa"/>
            <w:vAlign w:val="bottom"/>
          </w:tcPr>
          <w:p>
            <w:pPr>
              <w:pStyle w:val="yTable"/>
              <w:tabs>
                <w:tab w:val="left" w:leader="dot" w:pos="3348"/>
              </w:tabs>
              <w:rPr>
                <w:rFonts w:ascii="Times" w:hAnsi="Times"/>
                <w:sz w:val="18"/>
              </w:rPr>
            </w:pPr>
          </w:p>
        </w:tc>
        <w:tc>
          <w:tcPr>
            <w:tcW w:w="4735" w:type="dxa"/>
            <w:vAlign w:val="bottom"/>
          </w:tcPr>
          <w:p>
            <w:pPr>
              <w:pStyle w:val="yTable"/>
              <w:tabs>
                <w:tab w:val="left" w:leader="dot" w:pos="4517"/>
              </w:tabs>
            </w:pPr>
            <w:r>
              <w:t>……………………………………………………..</w:t>
            </w:r>
          </w:p>
        </w:tc>
      </w:tr>
      <w:tr>
        <w:tc>
          <w:tcPr>
            <w:tcW w:w="2571" w:type="dxa"/>
          </w:tcPr>
          <w:p>
            <w:pPr>
              <w:pStyle w:val="yTable"/>
              <w:tabs>
                <w:tab w:val="left" w:leader="dot" w:pos="6980"/>
              </w:tabs>
              <w:rPr>
                <w:rFonts w:ascii="Times" w:hAnsi="Times"/>
                <w:sz w:val="18"/>
              </w:rPr>
            </w:pPr>
          </w:p>
        </w:tc>
        <w:tc>
          <w:tcPr>
            <w:tcW w:w="4735"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pPr>
      <w:bookmarkStart w:id="2370" w:name="_Toc108430792"/>
      <w:bookmarkStart w:id="2371" w:name="_Toc110740239"/>
      <w:bookmarkStart w:id="2372" w:name="_Toc111534918"/>
      <w:bookmarkStart w:id="2373" w:name="_Toc111537140"/>
      <w:bookmarkStart w:id="2374" w:name="_Toc133920800"/>
      <w:bookmarkStart w:id="2375" w:name="_Toc162770289"/>
      <w:bookmarkStart w:id="2376" w:name="_Toc162771452"/>
      <w:bookmarkStart w:id="2377" w:name="_Toc188778409"/>
      <w:bookmarkStart w:id="2378" w:name="_Toc188782668"/>
      <w:r>
        <w:t>Form 29 — Application by secretary for authority to be issued</w:t>
      </w:r>
      <w:bookmarkEnd w:id="2370"/>
      <w:bookmarkEnd w:id="2371"/>
      <w:bookmarkEnd w:id="2372"/>
      <w:bookmarkEnd w:id="2373"/>
      <w:bookmarkEnd w:id="2374"/>
      <w:bookmarkEnd w:id="2375"/>
      <w:bookmarkEnd w:id="2376"/>
      <w:bookmarkEnd w:id="2377"/>
      <w:bookmarkEnd w:id="2378"/>
    </w:p>
    <w:p>
      <w:pPr>
        <w:pStyle w:val="yMiscellaneousBody"/>
        <w:jc w:val="right"/>
      </w:pPr>
      <w:r>
        <w:t>[r. 82(1)]</w:t>
      </w:r>
    </w:p>
    <w:tbl>
      <w:tblPr>
        <w:tblW w:w="7306" w:type="dxa"/>
        <w:tblLook w:val="0000" w:firstRow="0" w:lastRow="0" w:firstColumn="0" w:lastColumn="0" w:noHBand="0" w:noVBand="0"/>
      </w:tblPr>
      <w:tblGrid>
        <w:gridCol w:w="580"/>
        <w:gridCol w:w="1991"/>
        <w:gridCol w:w="372"/>
        <w:gridCol w:w="2268"/>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b/>
              </w:rPr>
            </w:pPr>
            <w:r>
              <w:rPr>
                <w:rFonts w:ascii="Times" w:hAnsi="Times"/>
                <w:b/>
                <w:bCs/>
              </w:rPr>
              <w:t>Application by secretary for authority to be issued</w:t>
            </w:r>
          </w:p>
        </w:tc>
      </w:tr>
      <w:tr>
        <w:trPr>
          <w:cantSplit/>
          <w:trHeight w:val="397"/>
        </w:trPr>
        <w:tc>
          <w:tcPr>
            <w:tcW w:w="7306" w:type="dxa"/>
            <w:gridSpan w:val="5"/>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6" w:type="dxa"/>
            <w:gridSpan w:val="5"/>
            <w:vAlign w:val="bottom"/>
          </w:tcPr>
          <w:p>
            <w:pPr>
              <w:pStyle w:val="yTable"/>
              <w:tabs>
                <w:tab w:val="left" w:leader="dot" w:pos="6271"/>
              </w:tabs>
              <w:rPr>
                <w:rFonts w:ascii="Times" w:hAnsi="Times"/>
                <w:sz w:val="20"/>
              </w:rPr>
            </w:pPr>
            <w:r>
              <w:rPr>
                <w:rFonts w:ascii="Times" w:hAnsi="Times"/>
                <w:sz w:val="20"/>
              </w:rPr>
              <w:t xml:space="preserve">An application is made by — </w:t>
            </w:r>
          </w:p>
        </w:tc>
      </w:tr>
      <w:tr>
        <w:trPr>
          <w:cantSplit/>
          <w:trHeight w:val="397"/>
        </w:trPr>
        <w:tc>
          <w:tcPr>
            <w:tcW w:w="7306" w:type="dxa"/>
            <w:gridSpan w:val="5"/>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5"/>
          </w:tcPr>
          <w:p>
            <w:pPr>
              <w:pStyle w:val="yTable"/>
              <w:jc w:val="center"/>
              <w:rPr>
                <w:rFonts w:ascii="Times" w:hAnsi="Times"/>
                <w:sz w:val="18"/>
              </w:rPr>
            </w:pPr>
            <w:r>
              <w:rPr>
                <w:rFonts w:ascii="Times" w:hAnsi="Times"/>
                <w:sz w:val="18"/>
              </w:rPr>
              <w:t>(name of secretary of organisation)</w:t>
            </w:r>
          </w:p>
        </w:tc>
      </w:tr>
      <w:tr>
        <w:trPr>
          <w:cantSplit/>
        </w:trPr>
        <w:tc>
          <w:tcPr>
            <w:tcW w:w="7306" w:type="dxa"/>
            <w:gridSpan w:val="5"/>
            <w:vAlign w:val="bottom"/>
          </w:tcPr>
          <w:p>
            <w:pPr>
              <w:pStyle w:val="yTable"/>
              <w:tabs>
                <w:tab w:val="left" w:leader="dot" w:pos="3969"/>
                <w:tab w:val="left" w:leader="dot" w:pos="4604"/>
              </w:tabs>
              <w:rPr>
                <w:rFonts w:ascii="Times" w:hAnsi="Times"/>
                <w:sz w:val="20"/>
              </w:rPr>
            </w:pPr>
            <w:r>
              <w:rPr>
                <w:rFonts w:ascii="Times" w:hAnsi="Times"/>
                <w:sz w:val="20"/>
              </w:rPr>
              <w:t xml:space="preserve">the secretary of — </w:t>
            </w:r>
          </w:p>
        </w:tc>
      </w:tr>
      <w:tr>
        <w:trPr>
          <w:cantSplit/>
          <w:trHeight w:val="397"/>
        </w:trPr>
        <w:tc>
          <w:tcPr>
            <w:tcW w:w="7306" w:type="dxa"/>
            <w:gridSpan w:val="5"/>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4"/>
          </w:tcPr>
          <w:p>
            <w:pPr>
              <w:pStyle w:val="yTable"/>
              <w:jc w:val="center"/>
              <w:rPr>
                <w:rFonts w:ascii="Times" w:hAnsi="Times"/>
                <w:sz w:val="18"/>
              </w:rPr>
            </w:pPr>
            <w:r>
              <w:rPr>
                <w:rFonts w:ascii="Times" w:hAnsi="Times"/>
                <w:sz w:val="18"/>
              </w:rPr>
              <w:t>(name of organisation)</w:t>
            </w:r>
          </w:p>
        </w:tc>
      </w:tr>
      <w:tr>
        <w:trPr>
          <w:cantSplit/>
        </w:trPr>
        <w:tc>
          <w:tcPr>
            <w:tcW w:w="7306" w:type="dxa"/>
            <w:gridSpan w:val="5"/>
            <w:vAlign w:val="bottom"/>
          </w:tcPr>
          <w:p>
            <w:pPr>
              <w:pStyle w:val="yTable"/>
              <w:tabs>
                <w:tab w:val="left" w:leader="dot" w:pos="3969"/>
                <w:tab w:val="left" w:leader="dot" w:pos="4604"/>
              </w:tabs>
              <w:rPr>
                <w:rFonts w:ascii="Times" w:hAnsi="Times"/>
                <w:sz w:val="20"/>
              </w:rPr>
            </w:pPr>
            <w:r>
              <w:rPr>
                <w:rFonts w:ascii="Times" w:hAnsi="Times"/>
                <w:sz w:val="20"/>
              </w:rPr>
              <w:t xml:space="preserve">for the issue of an authority under section 49J of the </w:t>
            </w:r>
            <w:r>
              <w:rPr>
                <w:rFonts w:ascii="Times" w:hAnsi="Times"/>
                <w:i/>
                <w:iCs/>
                <w:sz w:val="20"/>
              </w:rPr>
              <w:t>Industrial Relations Act 1979</w:t>
            </w:r>
            <w:r>
              <w:rPr>
                <w:rFonts w:ascii="Times" w:hAnsi="Times"/>
                <w:sz w:val="20"/>
              </w:rPr>
              <w:t xml:space="preserve"> to the following person — </w:t>
            </w:r>
          </w:p>
        </w:tc>
      </w:tr>
      <w:tr>
        <w:trPr>
          <w:cantSplit/>
          <w:trHeight w:val="397"/>
        </w:trPr>
        <w:tc>
          <w:tcPr>
            <w:tcW w:w="7306" w:type="dxa"/>
            <w:gridSpan w:val="5"/>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5"/>
          </w:tcPr>
          <w:p>
            <w:pPr>
              <w:pStyle w:val="yTable"/>
              <w:jc w:val="center"/>
              <w:rPr>
                <w:rFonts w:ascii="Times" w:hAnsi="Times"/>
                <w:sz w:val="18"/>
              </w:rPr>
            </w:pPr>
            <w:r>
              <w:rPr>
                <w:rFonts w:ascii="Times" w:hAnsi="Times"/>
                <w:sz w:val="18"/>
              </w:rPr>
              <w:t>(name and address of person)</w:t>
            </w:r>
          </w:p>
        </w:tc>
      </w:tr>
      <w:tr>
        <w:trPr>
          <w:trHeight w:val="397"/>
        </w:trPr>
        <w:tc>
          <w:tcPr>
            <w:tcW w:w="2571" w:type="dxa"/>
            <w:gridSpan w:val="2"/>
            <w:vAlign w:val="bottom"/>
          </w:tcPr>
          <w:p>
            <w:pPr>
              <w:pStyle w:val="yTable"/>
              <w:tabs>
                <w:tab w:val="left" w:leader="dot" w:pos="3348"/>
              </w:tabs>
              <w:rPr>
                <w:rFonts w:ascii="Times" w:hAnsi="Times"/>
                <w:sz w:val="18"/>
              </w:rPr>
            </w:pPr>
          </w:p>
        </w:tc>
        <w:tc>
          <w:tcPr>
            <w:tcW w:w="4735" w:type="dxa"/>
            <w:gridSpan w:val="3"/>
            <w:vAlign w:val="bottom"/>
          </w:tcPr>
          <w:p>
            <w:pPr>
              <w:pStyle w:val="yTable"/>
              <w:tabs>
                <w:tab w:val="left" w:leader="dot" w:pos="4517"/>
              </w:tabs>
            </w:pPr>
            <w:r>
              <w:t>……………………………………………………..</w:t>
            </w:r>
          </w:p>
        </w:tc>
      </w:tr>
      <w:tr>
        <w:tc>
          <w:tcPr>
            <w:tcW w:w="2571" w:type="dxa"/>
            <w:gridSpan w:val="2"/>
          </w:tcPr>
          <w:p>
            <w:pPr>
              <w:pStyle w:val="yTable"/>
              <w:tabs>
                <w:tab w:val="left" w:leader="dot" w:pos="6980"/>
              </w:tabs>
              <w:rPr>
                <w:rFonts w:ascii="Times" w:hAnsi="Times"/>
                <w:sz w:val="18"/>
              </w:rPr>
            </w:pPr>
          </w:p>
        </w:tc>
        <w:tc>
          <w:tcPr>
            <w:tcW w:w="4735" w:type="dxa"/>
            <w:gridSpan w:val="3"/>
          </w:tcPr>
          <w:p>
            <w:pPr>
              <w:pStyle w:val="yTable"/>
              <w:jc w:val="center"/>
              <w:rPr>
                <w:rFonts w:ascii="Times" w:hAnsi="Times"/>
                <w:sz w:val="18"/>
              </w:rPr>
            </w:pPr>
            <w:r>
              <w:rPr>
                <w:rFonts w:ascii="Times" w:hAnsi="Times"/>
                <w:sz w:val="18"/>
              </w:rPr>
              <w:t>(signature of organisation secretary)</w:t>
            </w:r>
          </w:p>
        </w:tc>
      </w:tr>
      <w:tr>
        <w:trPr>
          <w:cantSplit/>
        </w:trPr>
        <w:tc>
          <w:tcPr>
            <w:tcW w:w="7306" w:type="dxa"/>
            <w:gridSpan w:val="5"/>
          </w:tcPr>
          <w:p>
            <w:pPr>
              <w:pStyle w:val="yTable"/>
              <w:tabs>
                <w:tab w:val="left" w:leader="dot" w:pos="6980"/>
              </w:tabs>
              <w:rPr>
                <w:sz w:val="20"/>
              </w:rPr>
            </w:pP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bl>
    <w:p>
      <w:pPr>
        <w:pStyle w:val="ySubsection"/>
      </w:pPr>
    </w:p>
    <w:p>
      <w:pPr>
        <w:pStyle w:val="yHeading3"/>
        <w:pageBreakBefore/>
      </w:pPr>
      <w:bookmarkStart w:id="2379" w:name="_Toc108430793"/>
      <w:bookmarkStart w:id="2380" w:name="_Toc110740240"/>
      <w:bookmarkStart w:id="2381" w:name="_Toc111534919"/>
      <w:bookmarkStart w:id="2382" w:name="_Toc111537141"/>
      <w:bookmarkStart w:id="2383" w:name="_Toc133920801"/>
      <w:bookmarkStart w:id="2384" w:name="_Toc162770290"/>
      <w:bookmarkStart w:id="2385" w:name="_Toc162771453"/>
      <w:bookmarkStart w:id="2386" w:name="_Toc188778410"/>
      <w:bookmarkStart w:id="2387" w:name="_Toc188782669"/>
      <w:r>
        <w:t>Form 30 — Application by secretary for revocation of an authority</w:t>
      </w:r>
      <w:bookmarkEnd w:id="2379"/>
      <w:bookmarkEnd w:id="2380"/>
      <w:bookmarkEnd w:id="2381"/>
      <w:bookmarkEnd w:id="2382"/>
      <w:bookmarkEnd w:id="2383"/>
      <w:bookmarkEnd w:id="2384"/>
      <w:bookmarkEnd w:id="2385"/>
      <w:bookmarkEnd w:id="2386"/>
      <w:bookmarkEnd w:id="2387"/>
    </w:p>
    <w:p>
      <w:pPr>
        <w:pStyle w:val="yMiscellaneousBody"/>
        <w:jc w:val="right"/>
      </w:pPr>
      <w:r>
        <w:t>[r. 82(2)]</w:t>
      </w:r>
    </w:p>
    <w:tbl>
      <w:tblPr>
        <w:tblW w:w="7306" w:type="dxa"/>
        <w:tblLook w:val="0000" w:firstRow="0" w:lastRow="0" w:firstColumn="0" w:lastColumn="0" w:noHBand="0" w:noVBand="0"/>
      </w:tblPr>
      <w:tblGrid>
        <w:gridCol w:w="580"/>
        <w:gridCol w:w="1991"/>
        <w:gridCol w:w="372"/>
        <w:gridCol w:w="2268"/>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sz w:val="20"/>
              </w:rPr>
            </w:pPr>
            <w:r>
              <w:rPr>
                <w:sz w:val="20"/>
              </w:rPr>
              <w:t>of 20………………….</w:t>
            </w:r>
          </w:p>
        </w:tc>
      </w:tr>
      <w:tr>
        <w:trPr>
          <w:cantSplit/>
        </w:trPr>
        <w:tc>
          <w:tcPr>
            <w:tcW w:w="7306" w:type="dxa"/>
            <w:gridSpan w:val="5"/>
          </w:tcPr>
          <w:p>
            <w:pPr>
              <w:pStyle w:val="yTable"/>
              <w:tabs>
                <w:tab w:val="left" w:leader="dot" w:pos="1627"/>
              </w:tabs>
              <w:spacing w:before="160"/>
              <w:jc w:val="center"/>
              <w:rPr>
                <w:b/>
              </w:rPr>
            </w:pPr>
            <w:r>
              <w:rPr>
                <w:b/>
                <w:bCs/>
              </w:rPr>
              <w:t>Application by secretary for revocation of an authority</w:t>
            </w:r>
          </w:p>
        </w:tc>
      </w:tr>
      <w:tr>
        <w:trPr>
          <w:cantSplit/>
          <w:trHeight w:val="397"/>
        </w:trPr>
        <w:tc>
          <w:tcPr>
            <w:tcW w:w="7306" w:type="dxa"/>
            <w:gridSpan w:val="5"/>
            <w:vAlign w:val="bottom"/>
          </w:tcPr>
          <w:p>
            <w:pPr>
              <w:pStyle w:val="yTable"/>
              <w:tabs>
                <w:tab w:val="left" w:leader="dot" w:pos="6271"/>
              </w:tabs>
              <w:rPr>
                <w:sz w:val="20"/>
              </w:rPr>
            </w:pPr>
            <w:r>
              <w:rPr>
                <w:sz w:val="20"/>
              </w:rPr>
              <w:t>To the Registrar:</w:t>
            </w:r>
          </w:p>
        </w:tc>
      </w:tr>
      <w:tr>
        <w:trPr>
          <w:cantSplit/>
          <w:trHeight w:val="397"/>
        </w:trPr>
        <w:tc>
          <w:tcPr>
            <w:tcW w:w="7306" w:type="dxa"/>
            <w:gridSpan w:val="5"/>
            <w:vAlign w:val="bottom"/>
          </w:tcPr>
          <w:p>
            <w:pPr>
              <w:pStyle w:val="yTable"/>
              <w:tabs>
                <w:tab w:val="left" w:leader="dot" w:pos="6271"/>
              </w:tabs>
              <w:rPr>
                <w:sz w:val="20"/>
              </w:rPr>
            </w:pPr>
            <w:r>
              <w:rPr>
                <w:sz w:val="20"/>
              </w:rPr>
              <w:t xml:space="preserve">An application is made under section 49J(6) of the </w:t>
            </w:r>
            <w:r>
              <w:rPr>
                <w:i/>
                <w:iCs/>
                <w:sz w:val="20"/>
              </w:rPr>
              <w:t>Industrial Relations Act 1979</w:t>
            </w:r>
            <w:r>
              <w:rPr>
                <w:sz w:val="20"/>
              </w:rPr>
              <w:t xml:space="preserve"> by — </w:t>
            </w:r>
          </w:p>
        </w:tc>
      </w:tr>
      <w:tr>
        <w:trPr>
          <w:cantSplit/>
          <w:trHeight w:val="397"/>
        </w:trPr>
        <w:tc>
          <w:tcPr>
            <w:tcW w:w="7306" w:type="dxa"/>
            <w:gridSpan w:val="5"/>
            <w:vAlign w:val="bottom"/>
          </w:tcPr>
          <w:p>
            <w:pPr>
              <w:pStyle w:val="yTable"/>
              <w:tabs>
                <w:tab w:val="left" w:leader="dot" w:pos="7087"/>
              </w:tabs>
              <w:rPr>
                <w:sz w:val="20"/>
              </w:rPr>
            </w:pPr>
            <w:r>
              <w:rPr>
                <w:sz w:val="20"/>
              </w:rPr>
              <w:t>…………………………………………………………………………………………….</w:t>
            </w:r>
          </w:p>
        </w:tc>
      </w:tr>
      <w:tr>
        <w:trPr>
          <w:cantSplit/>
          <w:trHeight w:val="397"/>
        </w:trPr>
        <w:tc>
          <w:tcPr>
            <w:tcW w:w="7306" w:type="dxa"/>
            <w:gridSpan w:val="5"/>
          </w:tcPr>
          <w:p>
            <w:pPr>
              <w:pStyle w:val="yTable"/>
              <w:jc w:val="center"/>
              <w:rPr>
                <w:sz w:val="18"/>
              </w:rPr>
            </w:pPr>
            <w:r>
              <w:rPr>
                <w:sz w:val="18"/>
              </w:rPr>
              <w:t>(name of secretary of organisation)</w:t>
            </w:r>
          </w:p>
        </w:tc>
      </w:tr>
      <w:tr>
        <w:trPr>
          <w:cantSplit/>
        </w:trPr>
        <w:tc>
          <w:tcPr>
            <w:tcW w:w="7306" w:type="dxa"/>
            <w:gridSpan w:val="5"/>
            <w:vAlign w:val="bottom"/>
          </w:tcPr>
          <w:p>
            <w:pPr>
              <w:pStyle w:val="yTable"/>
              <w:tabs>
                <w:tab w:val="left" w:leader="dot" w:pos="3969"/>
                <w:tab w:val="left" w:leader="dot" w:pos="4604"/>
              </w:tabs>
              <w:rPr>
                <w:sz w:val="20"/>
              </w:rPr>
            </w:pPr>
            <w:r>
              <w:rPr>
                <w:sz w:val="20"/>
              </w:rPr>
              <w:t xml:space="preserve">the secretary of — </w:t>
            </w:r>
          </w:p>
        </w:tc>
      </w:tr>
      <w:tr>
        <w:trPr>
          <w:cantSplit/>
          <w:trHeight w:val="397"/>
        </w:trPr>
        <w:tc>
          <w:tcPr>
            <w:tcW w:w="7306" w:type="dxa"/>
            <w:gridSpan w:val="5"/>
            <w:vAlign w:val="bottom"/>
          </w:tcPr>
          <w:p>
            <w:pPr>
              <w:pStyle w:val="yTable"/>
              <w:tabs>
                <w:tab w:val="left" w:leader="dot" w:pos="7087"/>
              </w:tabs>
              <w:rPr>
                <w:sz w:val="20"/>
              </w:rPr>
            </w:pPr>
            <w:r>
              <w:rPr>
                <w:sz w:val="20"/>
              </w:rPr>
              <w:t>…………………………………………………………………………………………….</w:t>
            </w:r>
          </w:p>
        </w:tc>
      </w:tr>
      <w:tr>
        <w:trPr>
          <w:cantSplit/>
          <w:trHeight w:val="397"/>
        </w:trPr>
        <w:tc>
          <w:tcPr>
            <w:tcW w:w="7306" w:type="dxa"/>
            <w:gridSpan w:val="5"/>
            <w:vAlign w:val="bottom"/>
          </w:tcPr>
          <w:p>
            <w:pPr>
              <w:pStyle w:val="yTable"/>
              <w:tabs>
                <w:tab w:val="left" w:leader="dot" w:pos="7088"/>
              </w:tabs>
              <w:rPr>
                <w:sz w:val="20"/>
              </w:rPr>
            </w:pPr>
            <w:r>
              <w:rPr>
                <w:sz w:val="20"/>
              </w:rPr>
              <w:t>…………………………………………………………………………………………….</w:t>
            </w:r>
          </w:p>
        </w:tc>
      </w:tr>
      <w:tr>
        <w:trPr>
          <w:trHeight w:val="397"/>
        </w:trPr>
        <w:tc>
          <w:tcPr>
            <w:tcW w:w="580" w:type="dxa"/>
          </w:tcPr>
          <w:p>
            <w:pPr>
              <w:pStyle w:val="yTable"/>
              <w:rPr>
                <w:rFonts w:ascii="Times" w:hAnsi="Times"/>
                <w:sz w:val="18"/>
              </w:rPr>
            </w:pPr>
          </w:p>
        </w:tc>
        <w:tc>
          <w:tcPr>
            <w:tcW w:w="6726" w:type="dxa"/>
            <w:gridSpan w:val="4"/>
          </w:tcPr>
          <w:p>
            <w:pPr>
              <w:pStyle w:val="yTable"/>
              <w:jc w:val="center"/>
              <w:rPr>
                <w:sz w:val="18"/>
              </w:rPr>
            </w:pPr>
            <w:r>
              <w:rPr>
                <w:sz w:val="18"/>
              </w:rPr>
              <w:t>(name of organisation)</w:t>
            </w:r>
          </w:p>
        </w:tc>
      </w:tr>
      <w:tr>
        <w:trPr>
          <w:cantSplit/>
        </w:trPr>
        <w:tc>
          <w:tcPr>
            <w:tcW w:w="7306" w:type="dxa"/>
            <w:gridSpan w:val="5"/>
            <w:vAlign w:val="bottom"/>
          </w:tcPr>
          <w:p>
            <w:pPr>
              <w:pStyle w:val="yTable"/>
              <w:tabs>
                <w:tab w:val="left" w:leader="dot" w:pos="3969"/>
                <w:tab w:val="left" w:leader="dot" w:pos="4604"/>
              </w:tabs>
              <w:rPr>
                <w:sz w:val="20"/>
              </w:rPr>
            </w:pPr>
            <w:r>
              <w:rPr>
                <w:sz w:val="20"/>
              </w:rPr>
              <w:t xml:space="preserve">for the revocation of an authority issued under section 49J of that Act to — </w:t>
            </w:r>
          </w:p>
        </w:tc>
      </w:tr>
      <w:tr>
        <w:trPr>
          <w:cantSplit/>
          <w:trHeight w:val="397"/>
        </w:trPr>
        <w:tc>
          <w:tcPr>
            <w:tcW w:w="7306" w:type="dxa"/>
            <w:gridSpan w:val="5"/>
            <w:vAlign w:val="bottom"/>
          </w:tcPr>
          <w:p>
            <w:pPr>
              <w:pStyle w:val="yTable"/>
              <w:tabs>
                <w:tab w:val="left" w:leader="dot" w:pos="7087"/>
              </w:tabs>
              <w:rPr>
                <w:sz w:val="20"/>
              </w:rPr>
            </w:pPr>
            <w:r>
              <w:rPr>
                <w:sz w:val="20"/>
              </w:rPr>
              <w:t>…………………………………………………………………………………………….</w:t>
            </w:r>
          </w:p>
        </w:tc>
      </w:tr>
      <w:tr>
        <w:trPr>
          <w:cantSplit/>
          <w:trHeight w:val="397"/>
        </w:trPr>
        <w:tc>
          <w:tcPr>
            <w:tcW w:w="7306" w:type="dxa"/>
            <w:gridSpan w:val="5"/>
            <w:vAlign w:val="bottom"/>
          </w:tcPr>
          <w:p>
            <w:pPr>
              <w:pStyle w:val="yTable"/>
              <w:tabs>
                <w:tab w:val="left" w:leader="dot" w:pos="7087"/>
              </w:tabs>
              <w:rPr>
                <w:sz w:val="20"/>
              </w:rPr>
            </w:pPr>
            <w:r>
              <w:rPr>
                <w:sz w:val="20"/>
              </w:rPr>
              <w:t>…………………………………………………………………………………………….</w:t>
            </w:r>
          </w:p>
        </w:tc>
      </w:tr>
      <w:tr>
        <w:trPr>
          <w:cantSplit/>
          <w:trHeight w:val="397"/>
        </w:trPr>
        <w:tc>
          <w:tcPr>
            <w:tcW w:w="7306" w:type="dxa"/>
            <w:gridSpan w:val="5"/>
          </w:tcPr>
          <w:p>
            <w:pPr>
              <w:pStyle w:val="yTable"/>
              <w:jc w:val="center"/>
              <w:rPr>
                <w:sz w:val="18"/>
              </w:rPr>
            </w:pPr>
            <w:r>
              <w:rPr>
                <w:sz w:val="18"/>
              </w:rPr>
              <w:t>(name and address of person)</w:t>
            </w:r>
          </w:p>
        </w:tc>
      </w:tr>
      <w:tr>
        <w:trPr>
          <w:trHeight w:val="397"/>
        </w:trPr>
        <w:tc>
          <w:tcPr>
            <w:tcW w:w="2571" w:type="dxa"/>
            <w:gridSpan w:val="2"/>
            <w:vAlign w:val="bottom"/>
          </w:tcPr>
          <w:p>
            <w:pPr>
              <w:pStyle w:val="yTable"/>
              <w:tabs>
                <w:tab w:val="left" w:leader="dot" w:pos="3348"/>
              </w:tabs>
              <w:rPr>
                <w:rFonts w:ascii="Times" w:hAnsi="Times"/>
                <w:sz w:val="18"/>
              </w:rPr>
            </w:pPr>
          </w:p>
        </w:tc>
        <w:tc>
          <w:tcPr>
            <w:tcW w:w="4735" w:type="dxa"/>
            <w:gridSpan w:val="3"/>
            <w:vAlign w:val="bottom"/>
          </w:tcPr>
          <w:p>
            <w:pPr>
              <w:pStyle w:val="yTable"/>
              <w:tabs>
                <w:tab w:val="left" w:leader="dot" w:pos="4517"/>
              </w:tabs>
            </w:pPr>
            <w:r>
              <w:t>……………………………………………………..</w:t>
            </w:r>
          </w:p>
        </w:tc>
      </w:tr>
      <w:tr>
        <w:tc>
          <w:tcPr>
            <w:tcW w:w="2571" w:type="dxa"/>
            <w:gridSpan w:val="2"/>
          </w:tcPr>
          <w:p>
            <w:pPr>
              <w:pStyle w:val="yTable"/>
              <w:tabs>
                <w:tab w:val="left" w:leader="dot" w:pos="6980"/>
              </w:tabs>
              <w:rPr>
                <w:rFonts w:ascii="Times" w:hAnsi="Times"/>
                <w:sz w:val="18"/>
              </w:rPr>
            </w:pPr>
          </w:p>
        </w:tc>
        <w:tc>
          <w:tcPr>
            <w:tcW w:w="4735" w:type="dxa"/>
            <w:gridSpan w:val="3"/>
          </w:tcPr>
          <w:p>
            <w:pPr>
              <w:pStyle w:val="yTable"/>
              <w:jc w:val="center"/>
              <w:rPr>
                <w:sz w:val="18"/>
              </w:rPr>
            </w:pPr>
            <w:r>
              <w:rPr>
                <w:sz w:val="18"/>
              </w:rPr>
              <w:t>(signature of organisation secretary)</w:t>
            </w:r>
          </w:p>
        </w:tc>
      </w:tr>
      <w:tr>
        <w:trPr>
          <w:cantSplit/>
        </w:trPr>
        <w:tc>
          <w:tcPr>
            <w:tcW w:w="7306" w:type="dxa"/>
            <w:gridSpan w:val="5"/>
          </w:tcPr>
          <w:p>
            <w:pPr>
              <w:pStyle w:val="yTable"/>
              <w:tabs>
                <w:tab w:val="left" w:leader="dot" w:pos="6980"/>
              </w:tabs>
              <w:rPr>
                <w:sz w:val="20"/>
              </w:rPr>
            </w:pPr>
          </w:p>
        </w:tc>
      </w:tr>
      <w:tr>
        <w:trPr>
          <w:cantSplit/>
        </w:trPr>
        <w:tc>
          <w:tcPr>
            <w:tcW w:w="7306" w:type="dxa"/>
            <w:gridSpan w:val="5"/>
          </w:tcPr>
          <w:p>
            <w:pPr>
              <w:pStyle w:val="yTable"/>
              <w:tabs>
                <w:tab w:val="left" w:leader="dot" w:pos="3119"/>
                <w:tab w:val="left" w:leader="dot" w:pos="5954"/>
                <w:tab w:val="left" w:leader="dot" w:pos="7088"/>
              </w:tabs>
              <w:rPr>
                <w:sz w:val="20"/>
              </w:rPr>
            </w:pPr>
            <w:r>
              <w:rPr>
                <w:sz w:val="20"/>
              </w:rPr>
              <w:t>Dated at Perth this……………………. day of ……………………………. 20 …………</w:t>
            </w:r>
          </w:p>
        </w:tc>
      </w:tr>
    </w:tbl>
    <w:p>
      <w:pPr>
        <w:pStyle w:val="yFootnotesection"/>
      </w:pPr>
      <w:bookmarkStart w:id="2388" w:name="_Toc108430794"/>
      <w:bookmarkStart w:id="2389" w:name="_Toc110740241"/>
      <w:bookmarkStart w:id="2390" w:name="_Toc111534920"/>
      <w:bookmarkStart w:id="2391" w:name="_Toc111537142"/>
      <w:r>
        <w:tab/>
        <w:t>[Form 30 amended in Gazette 28 Apr 2006 p. 1656.]</w:t>
      </w:r>
    </w:p>
    <w:p>
      <w:pPr>
        <w:pStyle w:val="yHeading3"/>
        <w:pageBreakBefore/>
      </w:pPr>
      <w:bookmarkStart w:id="2392" w:name="_Toc133920802"/>
      <w:bookmarkStart w:id="2393" w:name="_Toc162770291"/>
      <w:bookmarkStart w:id="2394" w:name="_Toc162771454"/>
      <w:bookmarkStart w:id="2395" w:name="_Toc188778411"/>
      <w:bookmarkStart w:id="2396" w:name="_Toc188782670"/>
      <w:r>
        <w:t>Form 31 — Notice of appeal against a decision of the Commissioner of Police to take removal action</w:t>
      </w:r>
      <w:bookmarkEnd w:id="2388"/>
      <w:bookmarkEnd w:id="2389"/>
      <w:bookmarkEnd w:id="2390"/>
      <w:bookmarkEnd w:id="2391"/>
      <w:bookmarkEnd w:id="2392"/>
      <w:bookmarkEnd w:id="2393"/>
      <w:bookmarkEnd w:id="2394"/>
      <w:bookmarkEnd w:id="2395"/>
      <w:bookmarkEnd w:id="2396"/>
    </w:p>
    <w:p>
      <w:pPr>
        <w:pStyle w:val="yMiscellaneousBody"/>
        <w:jc w:val="right"/>
      </w:pPr>
      <w:r>
        <w:t>[r. 90(a)(i)]</w:t>
      </w:r>
    </w:p>
    <w:tbl>
      <w:tblPr>
        <w:tblW w:w="0" w:type="auto"/>
        <w:tblLook w:val="0000" w:firstRow="0" w:lastRow="0" w:firstColumn="0" w:lastColumn="0" w:noHBand="0" w:noVBand="0"/>
      </w:tblPr>
      <w:tblGrid>
        <w:gridCol w:w="2376"/>
        <w:gridCol w:w="709"/>
        <w:gridCol w:w="513"/>
        <w:gridCol w:w="1755"/>
        <w:gridCol w:w="1845"/>
      </w:tblGrid>
      <w:tr>
        <w:trPr>
          <w:cantSplit/>
        </w:trPr>
        <w:tc>
          <w:tcPr>
            <w:tcW w:w="7198" w:type="dxa"/>
            <w:gridSpan w:val="5"/>
          </w:tcPr>
          <w:p>
            <w:pPr>
              <w:pStyle w:val="yTable"/>
              <w:tabs>
                <w:tab w:val="left" w:leader="dot" w:pos="1627"/>
              </w:tabs>
              <w:jc w:val="center"/>
              <w:rPr>
                <w:i/>
                <w:iCs/>
                <w:sz w:val="20"/>
              </w:rPr>
            </w:pPr>
            <w:r>
              <w:rPr>
                <w:i/>
                <w:iCs/>
                <w:sz w:val="20"/>
              </w:rPr>
              <w:t>Industrial Relations Act 1979</w:t>
            </w:r>
          </w:p>
        </w:tc>
      </w:tr>
      <w:tr>
        <w:trPr>
          <w:cantSplit/>
        </w:trPr>
        <w:tc>
          <w:tcPr>
            <w:tcW w:w="7198" w:type="dxa"/>
            <w:gridSpan w:val="5"/>
          </w:tcPr>
          <w:p>
            <w:pPr>
              <w:pStyle w:val="yTable"/>
              <w:tabs>
                <w:tab w:val="left" w:leader="dot" w:pos="1627"/>
              </w:tabs>
              <w:jc w:val="center"/>
              <w:rPr>
                <w:sz w:val="20"/>
              </w:rPr>
            </w:pPr>
            <w:r>
              <w:rPr>
                <w:sz w:val="20"/>
              </w:rPr>
              <w:t>In the Western Australian Industrial Relations Commission</w:t>
            </w:r>
          </w:p>
        </w:tc>
      </w:tr>
      <w:tr>
        <w:tc>
          <w:tcPr>
            <w:tcW w:w="3085" w:type="dxa"/>
            <w:gridSpan w:val="2"/>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rPr>
          <w:cantSplit/>
        </w:trPr>
        <w:tc>
          <w:tcPr>
            <w:tcW w:w="7198" w:type="dxa"/>
            <w:gridSpan w:val="5"/>
          </w:tcPr>
          <w:p>
            <w:pPr>
              <w:pStyle w:val="yTable"/>
              <w:tabs>
                <w:tab w:val="left" w:leader="dot" w:pos="1627"/>
              </w:tabs>
              <w:spacing w:before="160"/>
              <w:jc w:val="center"/>
              <w:rPr>
                <w:rFonts w:ascii="Times" w:hAnsi="Times"/>
              </w:rPr>
            </w:pPr>
            <w:r>
              <w:rPr>
                <w:rFonts w:ascii="Times" w:hAnsi="Times"/>
                <w:b/>
                <w:bCs/>
              </w:rPr>
              <w:t>Notice of appeal against a decision of the Commissioner of Police to take removal action</w:t>
            </w:r>
          </w:p>
        </w:tc>
      </w:tr>
      <w:tr>
        <w:trPr>
          <w:cantSplit/>
          <w:trHeight w:val="397"/>
        </w:trPr>
        <w:tc>
          <w:tcPr>
            <w:tcW w:w="7198" w:type="dxa"/>
            <w:gridSpan w:val="5"/>
            <w:vAlign w:val="bottom"/>
          </w:tcPr>
          <w:p>
            <w:pPr>
              <w:pStyle w:val="yTable"/>
              <w:rPr>
                <w:rFonts w:ascii="Times" w:hAnsi="Times"/>
                <w:sz w:val="20"/>
              </w:rPr>
            </w:pPr>
            <w:r>
              <w:rPr>
                <w:rFonts w:ascii="Times" w:hAnsi="Times"/>
                <w:sz w:val="20"/>
              </w:rPr>
              <w:t>To the Commissioner of Police</w:t>
            </w:r>
          </w:p>
        </w:tc>
      </w:tr>
      <w:tr>
        <w:tc>
          <w:tcPr>
            <w:tcW w:w="2376" w:type="dxa"/>
          </w:tcPr>
          <w:p>
            <w:pPr>
              <w:pStyle w:val="yTable"/>
              <w:rPr>
                <w:rFonts w:ascii="Times" w:hAnsi="Times"/>
                <w:sz w:val="20"/>
              </w:rPr>
            </w:pPr>
            <w:r>
              <w:rPr>
                <w:rFonts w:ascii="Times" w:hAnsi="Times"/>
                <w:sz w:val="20"/>
              </w:rPr>
              <w:t xml:space="preserve">TAKE NOTICE THAT </w:t>
            </w:r>
          </w:p>
        </w:tc>
        <w:tc>
          <w:tcPr>
            <w:tcW w:w="4822"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tcPr>
          <w:p>
            <w:pPr>
              <w:pStyle w:val="yTable"/>
              <w:rPr>
                <w:rFonts w:ascii="Times" w:hAnsi="Times"/>
                <w:sz w:val="20"/>
              </w:rPr>
            </w:pPr>
          </w:p>
        </w:tc>
        <w:tc>
          <w:tcPr>
            <w:tcW w:w="4822"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tcPr>
          <w:p>
            <w:pPr>
              <w:pStyle w:val="yTable"/>
              <w:rPr>
                <w:rFonts w:ascii="Times" w:hAnsi="Times"/>
                <w:sz w:val="18"/>
              </w:rPr>
            </w:pPr>
          </w:p>
        </w:tc>
        <w:tc>
          <w:tcPr>
            <w:tcW w:w="4822" w:type="dxa"/>
            <w:gridSpan w:val="4"/>
            <w:vAlign w:val="bottom"/>
          </w:tcPr>
          <w:p>
            <w:pPr>
              <w:pStyle w:val="yTable"/>
              <w:tabs>
                <w:tab w:val="left" w:leader="dot" w:pos="4604"/>
              </w:tabs>
              <w:jc w:val="center"/>
              <w:rPr>
                <w:rFonts w:ascii="Times" w:hAnsi="Times"/>
                <w:sz w:val="18"/>
              </w:rPr>
            </w:pPr>
            <w:r>
              <w:rPr>
                <w:rFonts w:ascii="Times" w:hAnsi="Times"/>
                <w:sz w:val="18"/>
              </w:rPr>
              <w:t>(name and address of appellant/s)</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 xml:space="preserve">has this day instituted an appeal under section 33P of the </w:t>
            </w:r>
            <w:r>
              <w:rPr>
                <w:rFonts w:ascii="Times" w:hAnsi="Times"/>
                <w:i/>
                <w:iCs/>
                <w:sz w:val="20"/>
              </w:rPr>
              <w:t>Police Act 1892</w:t>
            </w:r>
            <w:r>
              <w:rPr>
                <w:rFonts w:ascii="Times" w:hAnsi="Times"/>
                <w:sz w:val="20"/>
              </w:rPr>
              <w:t xml:space="preserve"> against your decision under section 33L of that Act to remove him/her from office with effect from — </w:t>
            </w:r>
          </w:p>
        </w:tc>
      </w:tr>
      <w:tr>
        <w:trPr>
          <w:cantSplit/>
        </w:trPr>
        <w:tc>
          <w:tcPr>
            <w:tcW w:w="7198" w:type="dxa"/>
            <w:gridSpan w:val="5"/>
          </w:tcPr>
          <w:p>
            <w:pPr>
              <w:pStyle w:val="yTable"/>
              <w:tabs>
                <w:tab w:val="left" w:leader="dot" w:pos="2268"/>
                <w:tab w:val="left" w:leader="dot" w:pos="6096"/>
                <w:tab w:val="left" w:leader="dot" w:pos="6980"/>
              </w:tabs>
              <w:rPr>
                <w:rFonts w:ascii="Times" w:hAnsi="Times"/>
                <w:sz w:val="20"/>
              </w:rPr>
            </w:pPr>
            <w:r>
              <w:rPr>
                <w:rFonts w:ascii="Times" w:hAnsi="Times"/>
                <w:sz w:val="20"/>
              </w:rPr>
              <w:t>the ………………………... day of …………………………………………. 20 ……...</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 xml:space="preserve">The reasons why the decision is harsh, oppressive or unfair are — </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198" w:type="dxa"/>
            <w:gridSpan w:val="5"/>
          </w:tcPr>
          <w:p>
            <w:pPr>
              <w:pStyle w:val="yTable"/>
              <w:tabs>
                <w:tab w:val="left" w:leader="dot" w:pos="4604"/>
              </w:tabs>
              <w:jc w:val="center"/>
              <w:rPr>
                <w:rFonts w:ascii="Times" w:hAnsi="Times"/>
                <w:sz w:val="18"/>
              </w:rPr>
            </w:pPr>
            <w:r>
              <w:rPr>
                <w:rFonts w:ascii="Times" w:hAnsi="Times"/>
                <w:sz w:val="18"/>
              </w:rPr>
              <w:t>(give details of the decision — attach schedule if necessary)</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The relief sought is………………………………………………………………………</w:t>
            </w:r>
          </w:p>
        </w:tc>
      </w:tr>
      <w:tr>
        <w:trPr>
          <w:cantSplit/>
        </w:trPr>
        <w:tc>
          <w:tcPr>
            <w:tcW w:w="7198" w:type="dxa"/>
            <w:gridSpan w:val="5"/>
          </w:tcPr>
          <w:p>
            <w:pPr>
              <w:pStyle w:val="yTable"/>
              <w:tabs>
                <w:tab w:val="left" w:leader="dot" w:pos="4604"/>
              </w:tabs>
              <w:jc w:val="center"/>
              <w:rPr>
                <w:rFonts w:ascii="Times" w:hAnsi="Times"/>
                <w:sz w:val="18"/>
              </w:rPr>
            </w:pPr>
            <w:r>
              <w:rPr>
                <w:rFonts w:ascii="Times" w:hAnsi="Times"/>
                <w:sz w:val="18"/>
              </w:rPr>
              <w:t>(state whether the removal is sought to be of no effect or whether compensation is sought)</w:t>
            </w:r>
          </w:p>
        </w:tc>
      </w:tr>
      <w:tr>
        <w:trPr>
          <w:trHeight w:val="397"/>
        </w:trPr>
        <w:tc>
          <w:tcPr>
            <w:tcW w:w="3598" w:type="dxa"/>
            <w:gridSpan w:val="3"/>
            <w:vAlign w:val="bottom"/>
          </w:tcPr>
          <w:p>
            <w:pPr>
              <w:pStyle w:val="yTable"/>
              <w:tabs>
                <w:tab w:val="left" w:leader="dot" w:pos="3348"/>
              </w:tabs>
              <w:rPr>
                <w:rFonts w:ascii="Times" w:hAnsi="Times"/>
                <w:sz w:val="20"/>
              </w:rPr>
            </w:pPr>
          </w:p>
        </w:tc>
        <w:tc>
          <w:tcPr>
            <w:tcW w:w="3600" w:type="dxa"/>
            <w:gridSpan w:val="2"/>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3"/>
          </w:tcPr>
          <w:p>
            <w:pPr>
              <w:pStyle w:val="yTable"/>
              <w:rPr>
                <w:rFonts w:ascii="Times" w:hAnsi="Times"/>
                <w:sz w:val="18"/>
              </w:rPr>
            </w:pPr>
          </w:p>
        </w:tc>
        <w:tc>
          <w:tcPr>
            <w:tcW w:w="3600" w:type="dxa"/>
            <w:gridSpan w:val="2"/>
          </w:tcPr>
          <w:p>
            <w:pPr>
              <w:pStyle w:val="yTable"/>
              <w:jc w:val="center"/>
              <w:rPr>
                <w:rFonts w:ascii="Times" w:hAnsi="Times"/>
                <w:sz w:val="18"/>
              </w:rPr>
            </w:pPr>
            <w:r>
              <w:rPr>
                <w:rFonts w:ascii="Times" w:hAnsi="Times"/>
                <w:sz w:val="18"/>
              </w:rPr>
              <w:t>(signature of appellant/s)</w:t>
            </w:r>
          </w:p>
        </w:tc>
      </w:tr>
      <w:tr>
        <w:trPr>
          <w:cantSplit/>
        </w:trPr>
        <w:tc>
          <w:tcPr>
            <w:tcW w:w="7198" w:type="dxa"/>
            <w:gridSpan w:val="5"/>
          </w:tcPr>
          <w:p>
            <w:pPr>
              <w:pStyle w:val="yTable"/>
              <w:ind w:left="709" w:hanging="709"/>
              <w:rPr>
                <w:sz w:val="20"/>
              </w:rPr>
            </w:pPr>
            <w:r>
              <w:rPr>
                <w:sz w:val="20"/>
              </w:rPr>
              <w:t xml:space="preserve">NOTE:  A summary of facts or issues of law relied upon by the appellant including any relevant matters set out in section 33Q(4) of the </w:t>
            </w:r>
            <w:r>
              <w:rPr>
                <w:i/>
                <w:iCs/>
                <w:sz w:val="20"/>
              </w:rPr>
              <w:t>Police Act 1892</w:t>
            </w:r>
            <w:r>
              <w:rPr>
                <w:sz w:val="20"/>
              </w:rPr>
              <w:t xml:space="preserve"> is to be attached to this Notice of appeal.</w:t>
            </w:r>
          </w:p>
          <w:p>
            <w:pPr>
              <w:pStyle w:val="yTable"/>
              <w:ind w:left="709" w:hanging="709"/>
              <w:rPr>
                <w:sz w:val="20"/>
              </w:rPr>
            </w:pPr>
            <w:r>
              <w:rPr>
                <w:sz w:val="20"/>
              </w:rPr>
              <w:tab/>
              <w:t>This Notice of appeal and any attached summary of facts or issues of law are to be served by the appellant upon the Commissioner of Police.</w:t>
            </w:r>
          </w:p>
          <w:p>
            <w:pPr>
              <w:pStyle w:val="yTable"/>
              <w:ind w:left="709" w:hanging="709"/>
              <w:rPr>
                <w:sz w:val="20"/>
              </w:rPr>
            </w:pPr>
          </w:p>
          <w:p>
            <w:pPr>
              <w:pStyle w:val="yTable"/>
              <w:jc w:val="right"/>
              <w:rPr>
                <w:sz w:val="20"/>
              </w:rPr>
            </w:pPr>
            <w:r>
              <w:rPr>
                <w:sz w:val="20"/>
              </w:rPr>
              <w:t>(Stamp of Commission)</w:t>
            </w:r>
          </w:p>
        </w:tc>
      </w:tr>
    </w:tbl>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2397" w:name="_Toc111537143"/>
      <w:bookmarkStart w:id="2398" w:name="_Toc133920803"/>
      <w:bookmarkStart w:id="2399" w:name="_Toc162770292"/>
      <w:bookmarkStart w:id="2400" w:name="_Toc162771455"/>
      <w:bookmarkStart w:id="2401" w:name="_Toc188778412"/>
      <w:bookmarkStart w:id="2402" w:name="_Toc188782671"/>
      <w:r>
        <w:t>Notes</w:t>
      </w:r>
      <w:bookmarkEnd w:id="2397"/>
      <w:bookmarkEnd w:id="2398"/>
      <w:bookmarkEnd w:id="2399"/>
      <w:bookmarkEnd w:id="2400"/>
      <w:bookmarkEnd w:id="2401"/>
      <w:bookmarkEnd w:id="2402"/>
    </w:p>
    <w:p>
      <w:pPr>
        <w:pStyle w:val="nSubsection"/>
        <w:rPr>
          <w:snapToGrid w:val="0"/>
        </w:rPr>
      </w:pPr>
      <w:bookmarkStart w:id="2403" w:name="_Toc70311430"/>
      <w:r>
        <w:rPr>
          <w:snapToGrid w:val="0"/>
          <w:vertAlign w:val="superscript"/>
        </w:rPr>
        <w:t>1</w:t>
      </w:r>
      <w:r>
        <w:rPr>
          <w:snapToGrid w:val="0"/>
        </w:rPr>
        <w:tab/>
        <w:t xml:space="preserve">This is a compilation of the </w:t>
      </w:r>
      <w:r>
        <w:rPr>
          <w:i/>
          <w:noProof/>
          <w:snapToGrid w:val="0"/>
        </w:rPr>
        <w:t>Industrial Relations Commission Regulations 2005</w:t>
      </w:r>
      <w:r>
        <w:rPr>
          <w:snapToGrid w:val="0"/>
        </w:rPr>
        <w:t xml:space="preserve"> and includes the amendments made by the other written laws referred to in the following table.</w:t>
      </w:r>
    </w:p>
    <w:p>
      <w:pPr>
        <w:pStyle w:val="nHeading3"/>
      </w:pPr>
      <w:bookmarkStart w:id="2404" w:name="_Toc188782672"/>
      <w:bookmarkStart w:id="2405" w:name="_Toc162771456"/>
      <w:r>
        <w:t>Compilation table</w:t>
      </w:r>
      <w:bookmarkEnd w:id="2403"/>
      <w:bookmarkEnd w:id="2404"/>
      <w:bookmarkEnd w:id="240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Industrial Relations Commission Regulations 2005</w:t>
            </w:r>
          </w:p>
        </w:tc>
        <w:tc>
          <w:tcPr>
            <w:tcW w:w="1276" w:type="dxa"/>
            <w:tcBorders>
              <w:top w:val="single" w:sz="8" w:space="0" w:color="auto"/>
            </w:tcBorders>
          </w:tcPr>
          <w:p>
            <w:pPr>
              <w:pStyle w:val="nTable"/>
              <w:rPr>
                <w:sz w:val="19"/>
              </w:rPr>
            </w:pPr>
            <w:r>
              <w:rPr>
                <w:sz w:val="19"/>
              </w:rPr>
              <w:t>12 Aug 2005 p. 3685-812</w:t>
            </w:r>
          </w:p>
        </w:tc>
        <w:tc>
          <w:tcPr>
            <w:tcW w:w="2693" w:type="dxa"/>
            <w:tcBorders>
              <w:top w:val="single" w:sz="8" w:space="0" w:color="auto"/>
            </w:tcBorders>
          </w:tcPr>
          <w:p>
            <w:pPr>
              <w:pStyle w:val="nTable"/>
              <w:rPr>
                <w:sz w:val="19"/>
              </w:rPr>
            </w:pPr>
            <w:r>
              <w:rPr>
                <w:sz w:val="19"/>
              </w:rPr>
              <w:t>1 Sep 2005 (see r. 2)</w:t>
            </w:r>
          </w:p>
        </w:tc>
      </w:tr>
      <w:tr>
        <w:tc>
          <w:tcPr>
            <w:tcW w:w="3118" w:type="dxa"/>
          </w:tcPr>
          <w:p>
            <w:pPr>
              <w:pStyle w:val="nTable"/>
              <w:rPr>
                <w:i/>
                <w:sz w:val="19"/>
              </w:rPr>
            </w:pPr>
            <w:r>
              <w:rPr>
                <w:i/>
                <w:sz w:val="19"/>
              </w:rPr>
              <w:t>Industrial Relations Commission Amendment Regulations 2006</w:t>
            </w:r>
          </w:p>
        </w:tc>
        <w:tc>
          <w:tcPr>
            <w:tcW w:w="1276" w:type="dxa"/>
          </w:tcPr>
          <w:p>
            <w:pPr>
              <w:pStyle w:val="nTable"/>
              <w:rPr>
                <w:sz w:val="19"/>
              </w:rPr>
            </w:pPr>
            <w:r>
              <w:rPr>
                <w:sz w:val="19"/>
              </w:rPr>
              <w:t>28 Apr 2006 p. 1650</w:t>
            </w:r>
            <w:r>
              <w:rPr>
                <w:sz w:val="19"/>
              </w:rPr>
              <w:noBreakHyphen/>
              <w:t>6</w:t>
            </w:r>
          </w:p>
        </w:tc>
        <w:tc>
          <w:tcPr>
            <w:tcW w:w="2693" w:type="dxa"/>
          </w:tcPr>
          <w:p>
            <w:pPr>
              <w:pStyle w:val="nTable"/>
              <w:rPr>
                <w:sz w:val="19"/>
              </w:rPr>
            </w:pPr>
            <w:r>
              <w:rPr>
                <w:sz w:val="19"/>
              </w:rPr>
              <w:t>28 Apr 2006</w:t>
            </w:r>
          </w:p>
        </w:tc>
      </w:tr>
      <w:tr>
        <w:tc>
          <w:tcPr>
            <w:tcW w:w="3118" w:type="dxa"/>
          </w:tcPr>
          <w:p>
            <w:pPr>
              <w:pStyle w:val="nTable"/>
              <w:rPr>
                <w:i/>
                <w:sz w:val="19"/>
              </w:rPr>
            </w:pPr>
            <w:r>
              <w:rPr>
                <w:i/>
                <w:sz w:val="19"/>
              </w:rPr>
              <w:t>Industrial Relations Commission Amendment Regulations 2007</w:t>
            </w:r>
          </w:p>
        </w:tc>
        <w:tc>
          <w:tcPr>
            <w:tcW w:w="1276" w:type="dxa"/>
          </w:tcPr>
          <w:p>
            <w:pPr>
              <w:pStyle w:val="nTable"/>
              <w:rPr>
                <w:sz w:val="19"/>
              </w:rPr>
            </w:pPr>
            <w:r>
              <w:rPr>
                <w:sz w:val="19"/>
              </w:rPr>
              <w:t>27 Mar 2007 p. 1405-6</w:t>
            </w:r>
          </w:p>
        </w:tc>
        <w:tc>
          <w:tcPr>
            <w:tcW w:w="2693" w:type="dxa"/>
          </w:tcPr>
          <w:p>
            <w:pPr>
              <w:pStyle w:val="nTable"/>
              <w:rPr>
                <w:sz w:val="19"/>
              </w:rPr>
            </w:pPr>
            <w:r>
              <w:rPr>
                <w:sz w:val="19"/>
              </w:rPr>
              <w:t xml:space="preserve">28 Mar 2007 (see r. 2 and </w:t>
            </w:r>
            <w:r>
              <w:rPr>
                <w:i/>
                <w:iCs/>
                <w:sz w:val="19"/>
              </w:rPr>
              <w:t xml:space="preserve">Gazette </w:t>
            </w:r>
            <w:r>
              <w:rPr>
                <w:sz w:val="19"/>
              </w:rPr>
              <w:t>27 Mar 2007 p. 1405)</w:t>
            </w:r>
          </w:p>
        </w:tc>
      </w:tr>
      <w:tr>
        <w:trPr>
          <w:ins w:id="2406" w:author="Master Repository Process" w:date="2021-08-28T18:37:00Z"/>
        </w:trPr>
        <w:tc>
          <w:tcPr>
            <w:tcW w:w="3118" w:type="dxa"/>
            <w:tcBorders>
              <w:bottom w:val="single" w:sz="4" w:space="0" w:color="auto"/>
            </w:tcBorders>
          </w:tcPr>
          <w:p>
            <w:pPr>
              <w:pStyle w:val="nTable"/>
              <w:rPr>
                <w:ins w:id="2407" w:author="Master Repository Process" w:date="2021-08-28T18:37:00Z"/>
                <w:i/>
                <w:sz w:val="19"/>
              </w:rPr>
            </w:pPr>
            <w:bookmarkStart w:id="2408" w:name="UpToHere"/>
            <w:ins w:id="2409" w:author="Master Repository Process" w:date="2021-08-28T18:37:00Z">
              <w:r>
                <w:rPr>
                  <w:i/>
                  <w:sz w:val="19"/>
                </w:rPr>
                <w:t>Industrial Relations Commission Amendment Regulations 2008</w:t>
              </w:r>
            </w:ins>
          </w:p>
        </w:tc>
        <w:tc>
          <w:tcPr>
            <w:tcW w:w="1276" w:type="dxa"/>
            <w:tcBorders>
              <w:bottom w:val="single" w:sz="4" w:space="0" w:color="auto"/>
            </w:tcBorders>
          </w:tcPr>
          <w:p>
            <w:pPr>
              <w:pStyle w:val="nTable"/>
              <w:rPr>
                <w:ins w:id="2410" w:author="Master Repository Process" w:date="2021-08-28T18:37:00Z"/>
                <w:sz w:val="19"/>
              </w:rPr>
            </w:pPr>
            <w:ins w:id="2411" w:author="Master Repository Process" w:date="2021-08-28T18:37:00Z">
              <w:r>
                <w:rPr>
                  <w:sz w:val="19"/>
                </w:rPr>
                <w:t>22 Jan 2008 p. 192-4</w:t>
              </w:r>
            </w:ins>
          </w:p>
        </w:tc>
        <w:tc>
          <w:tcPr>
            <w:tcW w:w="2693" w:type="dxa"/>
            <w:tcBorders>
              <w:bottom w:val="single" w:sz="4" w:space="0" w:color="auto"/>
            </w:tcBorders>
          </w:tcPr>
          <w:p>
            <w:pPr>
              <w:pStyle w:val="nTable"/>
              <w:rPr>
                <w:ins w:id="2412" w:author="Master Repository Process" w:date="2021-08-28T18:37:00Z"/>
                <w:sz w:val="19"/>
              </w:rPr>
            </w:pPr>
            <w:ins w:id="2413" w:author="Master Repository Process" w:date="2021-08-28T18:37:00Z">
              <w:r>
                <w:rPr>
                  <w:sz w:val="19"/>
                </w:rPr>
                <w:t>r. 1 and 2: 22 Jan 2008 (see r. 2(a));</w:t>
              </w:r>
              <w:r>
                <w:rPr>
                  <w:sz w:val="19"/>
                </w:rPr>
                <w:br/>
                <w:t>Regulations other than r. 1 and 2: 23 Jan 2008 (see r. 2(b))</w:t>
              </w:r>
            </w:ins>
          </w:p>
        </w:tc>
      </w:tr>
      <w:bookmarkEnd w:id="2408"/>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Commission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Commission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A6EB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4721C0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F6849F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6004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7FE95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AE73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F0F14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061E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642E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29CAE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B25C01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244CED5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3134"/>
    <w:docVar w:name="WAFER_20151211133134" w:val="RemoveTrackChanges"/>
    <w:docVar w:name="WAFER_20151211133134_GUID" w:val="ea74e3a4-b589-4948-a258-dd00b33922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E345DBF-E854-48AB-AA2A-9EC300CF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27252</Words>
  <Characters>137896</Characters>
  <Application>Microsoft Office Word</Application>
  <DocSecurity>0</DocSecurity>
  <Lines>3726</Lines>
  <Paragraphs>2090</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(Regs)</vt:lpstr>
      <vt:lpstr>    Part 1 — Preliminary</vt:lpstr>
      <vt:lpstr>    Part 2 — The office of the Registrar</vt:lpstr>
      <vt:lpstr>    Part 3 — Conduct of proceedings</vt:lpstr>
      <vt:lpstr>        Division 1 — Notice of application, answer and parties</vt:lpstr>
      <vt:lpstr>        Division 2 — Interlocutory proceedings</vt:lpstr>
      <vt:lpstr>        Division 3 — Service</vt:lpstr>
      <vt:lpstr>        Division 4 — Conferences</vt:lpstr>
      <vt:lpstr>        Division 5 — Conduct of hearings</vt:lpstr>
      <vt:lpstr>        Division 6 — General</vt:lpstr>
      <vt:lpstr>    Part 4 — Witnesses and evidence</vt:lpstr>
      <vt:lpstr>    Part 5 — Applications generally</vt:lpstr>
      <vt:lpstr>    Part 6 — Individual employee applications</vt:lpstr>
      <vt:lpstr>        Division 1 — General</vt:lpstr>
      <vt:lpstr>        Division 2 — Agents</vt:lpstr>
      <vt:lpstr>        Division 3 — Delegation to Registrars</vt:lpstr>
      <vt:lpstr>    Part 7 — Organisations and industrial associations</vt:lpstr>
    </vt:vector>
  </TitlesOfParts>
  <Manager/>
  <Company/>
  <LinksUpToDate>false</LinksUpToDate>
  <CharactersWithSpaces>163058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00-c0-04 - 00-d0-03</dc:title>
  <dc:subject/>
  <dc:creator/>
  <cp:keywords/>
  <dc:description/>
  <cp:lastModifiedBy>Master Repository Process</cp:lastModifiedBy>
  <cp:revision>2</cp:revision>
  <cp:lastPrinted>2005-08-01T06:16:00Z</cp:lastPrinted>
  <dcterms:created xsi:type="dcterms:W3CDTF">2021-08-28T10:37:00Z</dcterms:created>
  <dcterms:modified xsi:type="dcterms:W3CDTF">2021-08-28T10:37:00Z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CommencementDate">
    <vt:lpwstr>20080123</vt:lpwstr>
  </property>
  <property fmtid="{D5CDD505-2E9C-101B-9397-08002B2CF9AE}" pid="4" name="DocumentType">
    <vt:lpwstr>Reg</vt:lpwstr>
  </property>
  <property fmtid="{D5CDD505-2E9C-101B-9397-08002B2CF9AE}" pid="5" name="OwlsUID">
    <vt:i4>9839</vt:i4>
  </property>
  <property fmtid="{D5CDD505-2E9C-101B-9397-08002B2CF9AE}" pid="6" name="FromSuffix">
    <vt:lpwstr>00-c0-04</vt:lpwstr>
  </property>
  <property fmtid="{D5CDD505-2E9C-101B-9397-08002B2CF9AE}" pid="7" name="FromAsAtDate">
    <vt:lpwstr>28 Mar 2007</vt:lpwstr>
  </property>
  <property fmtid="{D5CDD505-2E9C-101B-9397-08002B2CF9AE}" pid="8" name="ToSuffix">
    <vt:lpwstr>00-d0-03</vt:lpwstr>
  </property>
  <property fmtid="{D5CDD505-2E9C-101B-9397-08002B2CF9AE}" pid="9" name="ToAsAtDate">
    <vt:lpwstr>23 Jan 2008</vt:lpwstr>
  </property>
</Properties>
</file>