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26 Jan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0" w:name="_Toc188957378"/>
      <w:bookmarkStart w:id="1" w:name="_Toc178153858"/>
      <w:bookmarkStart w:id="2" w:name="_Toc179874577"/>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5" w:name="_Toc188957379"/>
      <w:bookmarkStart w:id="6" w:name="_Toc178153859"/>
      <w:bookmarkStart w:id="7" w:name="_Toc179874578"/>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188957380"/>
      <w:bookmarkStart w:id="9" w:name="_Toc178153860"/>
      <w:bookmarkStart w:id="10" w:name="_Toc179874579"/>
      <w:r>
        <w:rPr>
          <w:rStyle w:val="CharSectno"/>
        </w:rPr>
        <w:t>3</w:t>
      </w:r>
      <w:r>
        <w:rPr>
          <w:snapToGrid w:val="0"/>
        </w:rPr>
        <w:t>.</w:t>
      </w:r>
      <w:r>
        <w:rPr>
          <w:snapToGrid w:val="0"/>
        </w:rPr>
        <w:tab/>
        <w:t>Prescribed illicit drugs (s. 65)</w:t>
      </w:r>
      <w:bookmarkEnd w:id="8"/>
      <w:bookmarkEnd w:id="9"/>
      <w:bookmarkEnd w:id="10"/>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r>
      <w:del w:id="11" w:author="Master Repository Process" w:date="2021-09-12T08:14:00Z">
        <w:r>
          <w:delText>dimethylphenylamine</w:delText>
        </w:r>
      </w:del>
      <w:ins w:id="12" w:author="Master Repository Process" w:date="2021-09-12T08:14:00Z">
        <w:r>
          <w:t>dimethylphenylethylamine</w:t>
        </w:r>
      </w:ins>
      <w:r>
        <w:t xml:space="preserve"> (MDMA).</w:t>
      </w:r>
    </w:p>
    <w:p>
      <w:pPr>
        <w:pStyle w:val="Footnotesection"/>
        <w:rPr>
          <w:ins w:id="13" w:author="Master Repository Process" w:date="2021-09-12T08:14:00Z"/>
        </w:rPr>
      </w:pPr>
      <w:ins w:id="14" w:author="Master Repository Process" w:date="2021-09-12T08:14:00Z">
        <w:r>
          <w:tab/>
          <w:t>[Regulation 3 amended in Gazette 25 Jan 2008 p. 217.]</w:t>
        </w:r>
      </w:ins>
    </w:p>
    <w:p>
      <w:pPr>
        <w:pStyle w:val="Heading5"/>
        <w:rPr>
          <w:snapToGrid w:val="0"/>
        </w:rPr>
      </w:pPr>
      <w:bookmarkStart w:id="15" w:name="_Toc188957381"/>
      <w:bookmarkStart w:id="16" w:name="_Toc178153861"/>
      <w:bookmarkStart w:id="17" w:name="_Toc179874580"/>
      <w:r>
        <w:rPr>
          <w:rStyle w:val="CharSectno"/>
        </w:rPr>
        <w:t>4</w:t>
      </w:r>
      <w:r>
        <w:rPr>
          <w:snapToGrid w:val="0"/>
        </w:rPr>
        <w:t>.</w:t>
      </w:r>
      <w:r>
        <w:rPr>
          <w:snapToGrid w:val="0"/>
        </w:rPr>
        <w:tab/>
        <w:t>Conducting a driver assessment (s. 66A(7))</w:t>
      </w:r>
      <w:bookmarkEnd w:id="15"/>
      <w:bookmarkEnd w:id="16"/>
      <w:bookmarkEnd w:id="17"/>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8" w:name="_Toc188957382"/>
      <w:bookmarkStart w:id="19" w:name="_Toc178153862"/>
      <w:bookmarkStart w:id="20" w:name="_Toc179874581"/>
      <w:r>
        <w:rPr>
          <w:rStyle w:val="CharSectno"/>
        </w:rPr>
        <w:t>5</w:t>
      </w:r>
      <w:r>
        <w:rPr>
          <w:snapToGrid w:val="0"/>
        </w:rPr>
        <w:t>.</w:t>
      </w:r>
      <w:r>
        <w:rPr>
          <w:snapToGrid w:val="0"/>
        </w:rPr>
        <w:tab/>
        <w:t>Conducting a preliminary oral fluid test (s. 66C(7))</w:t>
      </w:r>
      <w:bookmarkEnd w:id="18"/>
      <w:bookmarkEnd w:id="19"/>
      <w:bookmarkEnd w:id="20"/>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rPr>
          <w:snapToGrid w:val="0"/>
        </w:rPr>
      </w:pPr>
      <w:bookmarkStart w:id="21" w:name="_Toc188957383"/>
      <w:bookmarkStart w:id="22" w:name="_Toc178153863"/>
      <w:bookmarkStart w:id="23" w:name="_Toc179874582"/>
      <w:r>
        <w:rPr>
          <w:rStyle w:val="CharSectno"/>
        </w:rPr>
        <w:t>6</w:t>
      </w:r>
      <w:r>
        <w:rPr>
          <w:snapToGrid w:val="0"/>
        </w:rPr>
        <w:t>.</w:t>
      </w:r>
      <w:r>
        <w:rPr>
          <w:snapToGrid w:val="0"/>
        </w:rPr>
        <w:tab/>
        <w:t>Collecting oral fluid (s. 66D(4))</w:t>
      </w:r>
      <w:bookmarkEnd w:id="21"/>
      <w:bookmarkEnd w:id="22"/>
      <w:bookmarkEnd w:id="23"/>
    </w:p>
    <w:p>
      <w:pPr>
        <w:pStyle w:val="Subsection"/>
      </w:pPr>
      <w:r>
        <w:tab/>
        <w:t>(1)</w:t>
      </w:r>
      <w:r>
        <w:tab/>
        <w:t xml:space="preserve">The following steps are to be followed by an authorised drug tester when preparing to collect oral fluid for testing under section 66D — </w:t>
      </w:r>
    </w:p>
    <w:p>
      <w:pPr>
        <w:pStyle w:val="Indenta"/>
      </w:pPr>
      <w:r>
        <w:tab/>
        <w:t>(a)</w:t>
      </w:r>
      <w:r>
        <w:tab/>
        <w:t>check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Indenta"/>
      </w:pPr>
      <w:r>
        <w:tab/>
        <w:t>(d)</w:t>
      </w:r>
      <w:r>
        <w:tab/>
        <w:t>require the suspect to submit a sample of oral fluid for testing.</w:t>
      </w:r>
    </w:p>
    <w:p>
      <w:pPr>
        <w:pStyle w:val="Subsection"/>
      </w:pPr>
      <w:r>
        <w:tab/>
        <w:t>(2)</w:t>
      </w:r>
      <w:r>
        <w:tab/>
        <w:t>The following steps are to be followed by an authorised drug tester when collecting oral fluid for testing under section 66D —</w:t>
      </w:r>
    </w:p>
    <w:p>
      <w:pPr>
        <w:pStyle w:val="Indenta"/>
      </w:pPr>
      <w:r>
        <w:tab/>
        <w:t>(a)</w:t>
      </w:r>
      <w:r>
        <w:tab/>
        <w:t xml:space="preserve">the authorised drug tester is to require the suspect — </w:t>
      </w:r>
    </w:p>
    <w:p>
      <w:pPr>
        <w:pStyle w:val="Indenti"/>
      </w:pPr>
      <w:r>
        <w:tab/>
        <w:t>(i)</w:t>
      </w:r>
      <w:r>
        <w:tab/>
        <w:t>to swab around the suspect’s gums, tongue and inside cheek; and</w:t>
      </w:r>
    </w:p>
    <w:p>
      <w:pPr>
        <w:pStyle w:val="Indenti"/>
      </w:pPr>
      <w:r>
        <w:tab/>
        <w:t>(ii)</w:t>
      </w:r>
      <w:r>
        <w:tab/>
        <w:t>to retain the swab in the suspect’s mouth until any indicator of sample adequacy shows that a sufficient sample has been collected;</w:t>
      </w:r>
    </w:p>
    <w:p>
      <w:pPr>
        <w:pStyle w:val="Indenta"/>
      </w:pPr>
      <w:r>
        <w:tab/>
        <w:t>(b)</w:t>
      </w:r>
      <w:r>
        <w:tab/>
        <w:t>the authorised drug tester is to remove the cap of the collection tube provided as a part of the testing device and place the collector swab in that tube, swab end first, then replace the cap;</w:t>
      </w:r>
    </w:p>
    <w:p>
      <w:pPr>
        <w:pStyle w:val="Indenta"/>
      </w:pPr>
      <w:r>
        <w:tab/>
        <w:t>(c)</w:t>
      </w:r>
      <w:r>
        <w:tab/>
        <w:t>the authorised drug tester is to mix the sampled oral fluid with the solution in the collector tube by moving the collector in a figure 8 motion on a flat horizontal surface for at least 30 seconds.</w:t>
      </w:r>
    </w:p>
    <w:p>
      <w:pPr>
        <w:pStyle w:val="Heading5"/>
        <w:rPr>
          <w:snapToGrid w:val="0"/>
        </w:rPr>
      </w:pPr>
      <w:bookmarkStart w:id="24" w:name="_Toc188957384"/>
      <w:bookmarkStart w:id="25" w:name="_Toc178153864"/>
      <w:bookmarkStart w:id="26" w:name="_Toc179874583"/>
      <w:r>
        <w:rPr>
          <w:rStyle w:val="CharSectno"/>
        </w:rPr>
        <w:t>7</w:t>
      </w:r>
      <w:r>
        <w:rPr>
          <w:snapToGrid w:val="0"/>
        </w:rPr>
        <w:t>.</w:t>
      </w:r>
      <w:r>
        <w:rPr>
          <w:snapToGrid w:val="0"/>
        </w:rPr>
        <w:tab/>
        <w:t>Conducting an oral fluid test (s. 66D(4))</w:t>
      </w:r>
      <w:bookmarkEnd w:id="24"/>
      <w:bookmarkEnd w:id="25"/>
      <w:bookmarkEnd w:id="26"/>
    </w:p>
    <w:p>
      <w:pPr>
        <w:pStyle w:val="Subsection"/>
      </w:pPr>
      <w:r>
        <w:tab/>
        <w:t>(1)</w:t>
      </w:r>
      <w:r>
        <w:tab/>
        <w:t xml:space="preserve">The following steps are to be followed by an authorised drug tester when setting up for testing oral fluid collected under section 66D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Indenta"/>
      </w:pPr>
      <w:r>
        <w:tab/>
        <w:t>(d)</w:t>
      </w:r>
      <w:r>
        <w:tab/>
        <w:t>confirm/select the drug cartridge type;</w:t>
      </w:r>
    </w:p>
    <w:p>
      <w:pPr>
        <w:pStyle w:val="Indenta"/>
      </w:pPr>
      <w:r>
        <w:tab/>
        <w:t>(e)</w:t>
      </w:r>
      <w:r>
        <w:tab/>
        <w:t>select the applied setting;</w:t>
      </w:r>
    </w:p>
    <w:p>
      <w:pPr>
        <w:pStyle w:val="Indenta"/>
      </w:pPr>
      <w:r>
        <w:tab/>
        <w:t>(f)</w:t>
      </w:r>
      <w:r>
        <w:tab/>
        <w:t>confirm the drug selection.</w:t>
      </w:r>
    </w:p>
    <w:p>
      <w:pPr>
        <w:pStyle w:val="Subsection"/>
      </w:pPr>
      <w:r>
        <w:tab/>
        <w:t>(2)</w:t>
      </w:r>
      <w:r>
        <w:tab/>
        <w:t xml:space="preserve">The following steps are to be followed by an authorised drug tester when testing oral fluid collected under section 66D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5"/>
      </w:pPr>
      <w:bookmarkStart w:id="27" w:name="_Toc188957385"/>
      <w:bookmarkStart w:id="28" w:name="_Toc178153865"/>
      <w:bookmarkStart w:id="29" w:name="_Toc179874584"/>
      <w:r>
        <w:rPr>
          <w:rStyle w:val="CharSectno"/>
        </w:rPr>
        <w:t>8</w:t>
      </w:r>
      <w:r>
        <w:t>.</w:t>
      </w:r>
      <w:r>
        <w:tab/>
        <w:t>Manufacturer’s instructions (s. 72(1a))</w:t>
      </w:r>
      <w:bookmarkEnd w:id="27"/>
      <w:bookmarkEnd w:id="28"/>
      <w:bookmarkEnd w:id="29"/>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regulations 6 and 7 do not appear to fully describe the steps required for that particular collection, testing or analysis device.</w:t>
      </w:r>
    </w:p>
    <w:p>
      <w:pPr>
        <w:pStyle w:val="Heading5"/>
        <w:rPr>
          <w:snapToGrid w:val="0"/>
        </w:rPr>
      </w:pPr>
      <w:bookmarkStart w:id="30" w:name="_Toc188957386"/>
      <w:bookmarkStart w:id="31" w:name="_Toc178153866"/>
      <w:bookmarkStart w:id="32" w:name="_Toc179874585"/>
      <w:r>
        <w:rPr>
          <w:rStyle w:val="CharSectno"/>
        </w:rPr>
        <w:t>9</w:t>
      </w:r>
      <w:r>
        <w:rPr>
          <w:snapToGrid w:val="0"/>
        </w:rPr>
        <w:t>.</w:t>
      </w:r>
      <w:r>
        <w:rPr>
          <w:snapToGrid w:val="0"/>
        </w:rPr>
        <w:tab/>
        <w:t>Blood sampling from incapable person (s. 66B(1))</w:t>
      </w:r>
      <w:bookmarkEnd w:id="30"/>
      <w:bookmarkEnd w:id="31"/>
      <w:bookmarkEnd w:id="3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33" w:name="_Toc188957387"/>
      <w:bookmarkStart w:id="34" w:name="_Toc178153867"/>
      <w:bookmarkStart w:id="35" w:name="_Toc179874586"/>
      <w:r>
        <w:rPr>
          <w:rStyle w:val="CharSectno"/>
        </w:rPr>
        <w:t>10</w:t>
      </w:r>
      <w:r>
        <w:rPr>
          <w:snapToGrid w:val="0"/>
        </w:rPr>
        <w:t>.</w:t>
      </w:r>
      <w:r>
        <w:rPr>
          <w:snapToGrid w:val="0"/>
        </w:rPr>
        <w:tab/>
        <w:t>Other prescribed certificates and forms (s. 70)</w:t>
      </w:r>
      <w:bookmarkEnd w:id="33"/>
      <w:bookmarkEnd w:id="34"/>
      <w:bookmarkEnd w:id="35"/>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 w:name="_Toc177894515"/>
      <w:bookmarkStart w:id="37" w:name="_Toc177972212"/>
      <w:bookmarkStart w:id="38" w:name="_Toc177972268"/>
      <w:bookmarkStart w:id="39" w:name="_Toc177972348"/>
      <w:bookmarkStart w:id="40" w:name="_Toc177972490"/>
      <w:bookmarkStart w:id="41" w:name="_Toc177972502"/>
      <w:bookmarkStart w:id="42" w:name="_Toc178135619"/>
      <w:bookmarkStart w:id="43" w:name="_Toc178136699"/>
      <w:bookmarkStart w:id="44" w:name="_Toc178138362"/>
      <w:bookmarkStart w:id="45" w:name="_Toc178153769"/>
      <w:bookmarkStart w:id="46" w:name="_Toc178153844"/>
      <w:bookmarkStart w:id="47" w:name="_Toc178153868"/>
      <w:bookmarkStart w:id="48" w:name="_Toc179858463"/>
    </w:p>
    <w:p>
      <w:pPr>
        <w:pStyle w:val="yScheduleHeading"/>
      </w:pPr>
      <w:bookmarkStart w:id="49" w:name="_Toc188957388"/>
      <w:bookmarkStart w:id="50" w:name="_Toc179860004"/>
      <w:bookmarkStart w:id="51" w:name="_Toc179874188"/>
      <w:bookmarkStart w:id="52" w:name="_Toc179874587"/>
      <w:r>
        <w:rPr>
          <w:rStyle w:val="CharSchNo"/>
        </w:rPr>
        <w:t>Schedule 1</w:t>
      </w:r>
      <w:r>
        <w:rPr>
          <w:rStyle w:val="CharSDivNo"/>
        </w:rPr>
        <w:t> </w:t>
      </w:r>
      <w:r>
        <w:t>—</w:t>
      </w:r>
      <w:bookmarkStart w:id="53" w:name="AutoSch"/>
      <w:bookmarkEnd w:id="53"/>
      <w:r>
        <w:rPr>
          <w:rStyle w:val="CharSDivText"/>
        </w:rPr>
        <w:t> </w:t>
      </w:r>
      <w:r>
        <w:rPr>
          <w:rStyle w:val="CharSchText"/>
        </w:rPr>
        <w:t>Forms</w:t>
      </w:r>
      <w:bookmarkEnd w:id="49"/>
      <w:bookmarkEnd w:id="36"/>
      <w:bookmarkEnd w:id="37"/>
      <w:bookmarkEnd w:id="38"/>
      <w:bookmarkEnd w:id="39"/>
      <w:bookmarkEnd w:id="40"/>
      <w:bookmarkEnd w:id="41"/>
      <w:bookmarkEnd w:id="42"/>
      <w:bookmarkEnd w:id="43"/>
      <w:bookmarkEnd w:id="44"/>
      <w:bookmarkEnd w:id="45"/>
      <w:bookmarkEnd w:id="46"/>
      <w:bookmarkEnd w:id="47"/>
      <w:bookmarkEnd w:id="48"/>
      <w:bookmarkEnd w:id="50"/>
      <w:bookmarkEnd w:id="51"/>
      <w:bookmarkEnd w:id="52"/>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snapToGrid w:val="0"/>
        </w:rPr>
      </w:pPr>
      <w:r>
        <w:rPr>
          <w:i/>
          <w:snapToGrid w:val="0"/>
        </w:rPr>
        <w:t>Road Traffic (Drug Driving) Regulations 2007</w:t>
      </w:r>
    </w:p>
    <w:p>
      <w:pPr>
        <w:pStyle w:val="yMiscellaneousBody"/>
        <w:spacing w:before="60"/>
        <w:jc w:val="center"/>
        <w:rPr>
          <w:i/>
          <w:snapToGrid w:val="0"/>
        </w:rPr>
      </w:pPr>
      <w:r>
        <w:rPr>
          <w:i/>
          <w:snapToGrid w:val="0"/>
        </w:rPr>
        <w:t>Road Traffic (Blood Sampling and Analysis) Regulations 1975</w:t>
      </w:r>
    </w:p>
    <w:p>
      <w:pPr>
        <w:pStyle w:val="yMiscellaneousBody"/>
        <w:spacing w:before="60"/>
        <w:jc w:val="center"/>
        <w:rPr>
          <w:i/>
          <w:snapToGrid w:val="0"/>
        </w:rPr>
      </w:pPr>
      <w:r>
        <w:rPr>
          <w:i/>
          <w:snapToGrid w:val="0"/>
        </w:rPr>
        <w:t>Road Traffic (Urine Sampling and Analysis) Regulations 1983</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t>I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t>I analysed the thing referred to in paragraph (a) of this certificate by [</w:t>
      </w:r>
      <w:r>
        <w:rPr>
          <w:i/>
          <w:iCs/>
          <w:snapToGrid w:val="0"/>
          <w:sz w:val="20"/>
        </w:rPr>
        <w:t>insert details of method of analysis</w:t>
      </w:r>
      <w:r>
        <w:rPr>
          <w:snapToGrid w:val="0"/>
        </w:rPr>
        <w:t xml:space="preserve">] with the following result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other matters relating to my analysis should be noted ..........................................................................................……</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w:t>
      </w:r>
      <w:del w:id="54" w:author="Master Repository Process" w:date="2021-09-12T08:14:00Z">
        <w:r>
          <w:rPr>
            <w:snapToGrid w:val="0"/>
          </w:rPr>
          <w:noBreakHyphen/>
        </w:r>
      </w:del>
      <w:ins w:id="55" w:author="Master Repository Process" w:date="2021-09-12T08:14:00Z">
        <w:r>
          <w:t>-</w:t>
        </w:r>
      </w:ins>
      <w:r>
        <w:t>methylenedioxy</w:t>
      </w:r>
      <w:del w:id="56" w:author="Master Repository Process" w:date="2021-09-12T08:14:00Z">
        <w:r>
          <w:rPr>
            <w:snapToGrid w:val="0"/>
          </w:rPr>
          <w:noBreakHyphen/>
        </w:r>
      </w:del>
      <w:ins w:id="57" w:author="Master Repository Process" w:date="2021-09-12T08:14:00Z">
        <w:r>
          <w:t>-</w:t>
        </w:r>
      </w:ins>
      <w:r>
        <w:t>n, alpha</w:t>
      </w:r>
      <w:del w:id="58" w:author="Master Repository Process" w:date="2021-09-12T08:14:00Z">
        <w:r>
          <w:rPr>
            <w:snapToGrid w:val="0"/>
          </w:rPr>
          <w:noBreakHyphen/>
          <w:delText xml:space="preserve">dimethylphenylamine </w:delText>
        </w:r>
        <w:r>
          <w:rPr>
            <w:snapToGrid w:val="0"/>
          </w:rPr>
          <w:br/>
        </w:r>
      </w:del>
      <w:ins w:id="59" w:author="Master Repository Process" w:date="2021-09-12T08:14:00Z">
        <w:r>
          <w:t xml:space="preserve">-dimethylphenylethylamine </w:t>
        </w:r>
      </w:ins>
      <w:r>
        <w:t>(MDMA).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rPr>
          <w:ins w:id="60" w:author="Master Repository Process" w:date="2021-09-12T08:14:00Z"/>
        </w:rPr>
      </w:pPr>
      <w:ins w:id="61" w:author="Master Repository Process" w:date="2021-09-12T08:14:00Z">
        <w:r>
          <w:tab/>
          <w:t>[Form 5 amended in Gazette 25 Jan 2008 p. 217.]</w:t>
        </w:r>
      </w:ins>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2" w:name="_Toc188957389"/>
      <w:bookmarkStart w:id="63" w:name="_Toc113695922"/>
      <w:bookmarkStart w:id="64" w:name="_Toc179860005"/>
      <w:bookmarkStart w:id="65" w:name="_Toc179874189"/>
      <w:bookmarkStart w:id="66" w:name="_Toc179874588"/>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del w:id="67" w:author="Master Repository Process" w:date="2021-09-12T08:14:00Z">
        <w:r>
          <w:rPr>
            <w:i/>
          </w:rPr>
          <w:delText>.</w:delText>
        </w:r>
        <w:r>
          <w:delText xml:space="preserve">  </w:delText>
        </w:r>
        <w:r>
          <w:rPr>
            <w:snapToGrid w:val="0"/>
          </w:rPr>
          <w:delText>The</w:delText>
        </w:r>
      </w:del>
      <w:ins w:id="68" w:author="Master Repository Process" w:date="2021-09-12T08:14:00Z">
        <w:r>
          <w:rPr>
            <w:iCs/>
          </w:rPr>
          <w:t xml:space="preserve"> </w:t>
        </w:r>
        <w:r>
          <w:rPr>
            <w:snapToGrid w:val="0"/>
          </w:rPr>
          <w:t>and includes the amendments made by the other written laws referred to in the</w:t>
        </w:r>
      </w:ins>
      <w:r>
        <w:rPr>
          <w:snapToGrid w:val="0"/>
        </w:rPr>
        <w:t xml:space="preserve"> following table</w:t>
      </w:r>
      <w:del w:id="69" w:author="Master Repository Process" w:date="2021-09-12T08:14:00Z">
        <w:r>
          <w:rPr>
            <w:snapToGrid w:val="0"/>
          </w:rPr>
          <w:delText xml:space="preserve"> contains information about that regulation</w:delText>
        </w:r>
      </w:del>
      <w:r>
        <w:rPr>
          <w:snapToGrid w:val="0"/>
        </w:rPr>
        <w:t>.</w:t>
      </w:r>
    </w:p>
    <w:p>
      <w:pPr>
        <w:pStyle w:val="nHeading3"/>
      </w:pPr>
      <w:bookmarkStart w:id="70" w:name="_Toc188957390"/>
      <w:bookmarkStart w:id="71" w:name="_Toc70311430"/>
      <w:bookmarkStart w:id="72" w:name="_Toc113695923"/>
      <w:bookmarkStart w:id="73" w:name="_Toc179874589"/>
      <w:r>
        <w:t>Compilation table</w:t>
      </w:r>
      <w:bookmarkEnd w:id="70"/>
      <w:bookmarkEnd w:id="71"/>
      <w:bookmarkEnd w:id="72"/>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ins w:id="74" w:author="Master Repository Process" w:date="2021-09-12T08:14:00Z"/>
        </w:trPr>
        <w:tc>
          <w:tcPr>
            <w:tcW w:w="3118" w:type="dxa"/>
            <w:tcBorders>
              <w:top w:val="nil"/>
              <w:bottom w:val="single" w:sz="4" w:space="0" w:color="auto"/>
            </w:tcBorders>
          </w:tcPr>
          <w:p>
            <w:pPr>
              <w:pStyle w:val="nTable"/>
              <w:spacing w:after="40"/>
              <w:rPr>
                <w:ins w:id="75" w:author="Master Repository Process" w:date="2021-09-12T08:14:00Z"/>
                <w:i/>
                <w:sz w:val="19"/>
              </w:rPr>
            </w:pPr>
            <w:ins w:id="76" w:author="Master Repository Process" w:date="2021-09-12T08:14:00Z">
              <w:r>
                <w:rPr>
                  <w:i/>
                  <w:sz w:val="19"/>
                </w:rPr>
                <w:t>Road Traffic (Drug Driving) Amendment Regulations 2008</w:t>
              </w:r>
            </w:ins>
          </w:p>
        </w:tc>
        <w:tc>
          <w:tcPr>
            <w:tcW w:w="1276" w:type="dxa"/>
            <w:tcBorders>
              <w:top w:val="nil"/>
              <w:bottom w:val="single" w:sz="4" w:space="0" w:color="auto"/>
            </w:tcBorders>
          </w:tcPr>
          <w:p>
            <w:pPr>
              <w:pStyle w:val="nTable"/>
              <w:spacing w:after="40"/>
              <w:rPr>
                <w:ins w:id="77" w:author="Master Repository Process" w:date="2021-09-12T08:14:00Z"/>
                <w:sz w:val="19"/>
              </w:rPr>
            </w:pPr>
            <w:ins w:id="78" w:author="Master Repository Process" w:date="2021-09-12T08:14:00Z">
              <w:r>
                <w:rPr>
                  <w:sz w:val="19"/>
                </w:rPr>
                <w:t>25 Jan 2008 p. 216</w:t>
              </w:r>
              <w:r>
                <w:rPr>
                  <w:sz w:val="19"/>
                </w:rPr>
                <w:noBreakHyphen/>
                <w:t>17</w:t>
              </w:r>
            </w:ins>
          </w:p>
        </w:tc>
        <w:tc>
          <w:tcPr>
            <w:tcW w:w="2693" w:type="dxa"/>
            <w:tcBorders>
              <w:top w:val="nil"/>
              <w:bottom w:val="single" w:sz="4" w:space="0" w:color="auto"/>
            </w:tcBorders>
          </w:tcPr>
          <w:p>
            <w:pPr>
              <w:pStyle w:val="nTable"/>
              <w:spacing w:after="40"/>
              <w:rPr>
                <w:ins w:id="79" w:author="Master Repository Process" w:date="2021-09-12T08:14:00Z"/>
                <w:sz w:val="19"/>
              </w:rPr>
            </w:pPr>
            <w:ins w:id="80" w:author="Master Repository Process" w:date="2021-09-12T08:14:00Z">
              <w:r>
                <w:rPr>
                  <w:snapToGrid w:val="0"/>
                  <w:sz w:val="19"/>
                  <w:lang w:val="en-US"/>
                </w:rPr>
                <w:t>r. 1 and 2: 25 Jan 2008 (see </w:t>
              </w:r>
              <w:bookmarkStart w:id="81" w:name="UpToHere"/>
              <w:bookmarkEnd w:id="81"/>
              <w:r>
                <w:rPr>
                  <w:snapToGrid w:val="0"/>
                  <w:sz w:val="19"/>
                  <w:lang w:val="en-US"/>
                </w:rPr>
                <w:t>r. 2(a));</w:t>
              </w:r>
              <w:r>
                <w:rPr>
                  <w:snapToGrid w:val="0"/>
                  <w:sz w:val="19"/>
                  <w:lang w:val="en-US"/>
                </w:rPr>
                <w:br/>
                <w:t>Regulations other than r. 1 and 2: 26 Jan 2008 (see r. 2(b))</w:t>
              </w:r>
            </w:ins>
          </w:p>
        </w:tc>
      </w:tr>
    </w:tbl>
    <w:p>
      <w:pPr>
        <w:rPr>
          <w:ins w:id="82" w:author="Master Repository Process" w:date="2021-09-12T08:14: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AD2AB7-1ADF-4090-8267-44D4FAA8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16481</Characters>
  <Application>Microsoft Office Word</Application>
  <DocSecurity>0</DocSecurity>
  <Lines>633</Lines>
  <Paragraphs>401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00-a0-02 - 00-b0-05</dc:title>
  <dc:subject/>
  <dc:creator/>
  <cp:keywords/>
  <dc:description/>
  <cp:lastModifiedBy>Master Repository Process</cp:lastModifiedBy>
  <cp:revision>2</cp:revision>
  <cp:lastPrinted>2007-09-21T08:02:00Z</cp:lastPrinted>
  <dcterms:created xsi:type="dcterms:W3CDTF">2021-09-12T00:14:00Z</dcterms:created>
  <dcterms:modified xsi:type="dcterms:W3CDTF">2021-09-12T00:14:00Z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20080126</vt:lpwstr>
  </property>
  <property fmtid="{D5CDD505-2E9C-101B-9397-08002B2CF9AE}" pid="4" name="DocumentType">
    <vt:lpwstr>Reg</vt:lpwstr>
  </property>
  <property fmtid="{D5CDD505-2E9C-101B-9397-08002B2CF9AE}" pid="5" name="OwlsUID">
    <vt:i4>39889</vt:i4>
  </property>
  <property fmtid="{D5CDD505-2E9C-101B-9397-08002B2CF9AE}" pid="6" name="FromSuffix">
    <vt:lpwstr>00-a0-02</vt:lpwstr>
  </property>
  <property fmtid="{D5CDD505-2E9C-101B-9397-08002B2CF9AE}" pid="7" name="FromAsAtDate">
    <vt:lpwstr>12 Oct 2007</vt:lpwstr>
  </property>
  <property fmtid="{D5CDD505-2E9C-101B-9397-08002B2CF9AE}" pid="8" name="ToSuffix">
    <vt:lpwstr>00-b0-05</vt:lpwstr>
  </property>
  <property fmtid="{D5CDD505-2E9C-101B-9397-08002B2CF9AE}" pid="9" name="ToAsAtDate">
    <vt:lpwstr>26 Jan 2008</vt:lpwstr>
  </property>
</Properties>
</file>