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Lake Lefroy (Coolgardie-Esperance Wharf) Railway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04 Jan 2008</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0:37:00Z"/>
        </w:trPr>
        <w:tc>
          <w:tcPr>
            <w:tcW w:w="2434" w:type="dxa"/>
            <w:vMerge w:val="restart"/>
          </w:tcPr>
          <w:p>
            <w:pPr>
              <w:rPr>
                <w:ins w:id="1" w:author="svcMRProcess" w:date="2015-11-01T20:37:00Z"/>
              </w:rPr>
            </w:pPr>
          </w:p>
        </w:tc>
        <w:tc>
          <w:tcPr>
            <w:tcW w:w="2434" w:type="dxa"/>
            <w:vMerge w:val="restart"/>
          </w:tcPr>
          <w:p>
            <w:pPr>
              <w:jc w:val="center"/>
              <w:rPr>
                <w:ins w:id="2" w:author="svcMRProcess" w:date="2015-11-01T20:37:00Z"/>
              </w:rPr>
            </w:pPr>
            <w:ins w:id="3" w:author="svcMRProcess" w:date="2015-11-01T20:3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1T20:37:00Z"/>
              </w:rPr>
            </w:pPr>
          </w:p>
        </w:tc>
      </w:tr>
      <w:tr>
        <w:trPr>
          <w:cantSplit/>
          <w:ins w:id="5" w:author="svcMRProcess" w:date="2015-11-01T20:37:00Z"/>
        </w:trPr>
        <w:tc>
          <w:tcPr>
            <w:tcW w:w="2434" w:type="dxa"/>
            <w:vMerge/>
          </w:tcPr>
          <w:p>
            <w:pPr>
              <w:rPr>
                <w:ins w:id="6" w:author="svcMRProcess" w:date="2015-11-01T20:37:00Z"/>
              </w:rPr>
            </w:pPr>
          </w:p>
        </w:tc>
        <w:tc>
          <w:tcPr>
            <w:tcW w:w="2434" w:type="dxa"/>
            <w:vMerge/>
          </w:tcPr>
          <w:p>
            <w:pPr>
              <w:jc w:val="center"/>
              <w:rPr>
                <w:ins w:id="7" w:author="svcMRProcess" w:date="2015-11-01T20:37:00Z"/>
              </w:rPr>
            </w:pPr>
          </w:p>
        </w:tc>
        <w:tc>
          <w:tcPr>
            <w:tcW w:w="2434" w:type="dxa"/>
          </w:tcPr>
          <w:p>
            <w:pPr>
              <w:keepNext/>
              <w:rPr>
                <w:ins w:id="8" w:author="svcMRProcess" w:date="2015-11-01T20:37:00Z"/>
                <w:b/>
                <w:sz w:val="22"/>
              </w:rPr>
            </w:pPr>
            <w:ins w:id="9" w:author="svcMRProcess" w:date="2015-11-01T20:37:00Z">
              <w:r>
                <w:rPr>
                  <w:b/>
                  <w:sz w:val="22"/>
                </w:rPr>
                <w:t xml:space="preserve">Reprinted under the </w:t>
              </w:r>
              <w:r>
                <w:rPr>
                  <w:b/>
                  <w:i/>
                  <w:sz w:val="22"/>
                </w:rPr>
                <w:t>Reprints Act 1984</w:t>
              </w:r>
              <w:r>
                <w:rPr>
                  <w:b/>
                  <w:sz w:val="22"/>
                </w:rPr>
                <w:t xml:space="preserve"> as at 4</w:t>
              </w:r>
              <w:r>
                <w:rPr>
                  <w:b/>
                  <w:snapToGrid w:val="0"/>
                  <w:sz w:val="22"/>
                </w:rPr>
                <w:t xml:space="preserve"> January 2008</w:t>
              </w:r>
            </w:ins>
          </w:p>
        </w:tc>
      </w:tr>
    </w:tbl>
    <w:p>
      <w:pPr>
        <w:pStyle w:val="WA"/>
        <w:spacing w:before="120"/>
      </w:pPr>
      <w:r>
        <w:t>Western Australia</w:t>
      </w:r>
    </w:p>
    <w:p>
      <w:pPr>
        <w:pStyle w:val="NameofActReg"/>
      </w:pPr>
      <w:r>
        <w:t>Lake Lefroy (Coolgardie</w:t>
      </w:r>
      <w:r>
        <w:noBreakHyphen/>
        <w:t>Esperance Wharf) Railway Act 1969</w:t>
      </w:r>
    </w:p>
    <w:p>
      <w:pPr>
        <w:pStyle w:val="LongTitle"/>
        <w:rPr>
          <w:snapToGrid w:val="0"/>
        </w:rPr>
      </w:pPr>
      <w:r>
        <w:rPr>
          <w:snapToGrid w:val="0"/>
        </w:rPr>
        <w:t>A</w:t>
      </w:r>
      <w:bookmarkStart w:id="10" w:name="_GoBack"/>
      <w:bookmarkEnd w:id="10"/>
      <w:r>
        <w:rPr>
          <w:snapToGrid w:val="0"/>
        </w:rPr>
        <w:t xml:space="preserve">n Act to </w:t>
      </w:r>
      <w:del w:id="11" w:author="svcMRProcess" w:date="2015-11-01T20:37:00Z">
        <w:r>
          <w:rPr>
            <w:snapToGrid w:val="0"/>
          </w:rPr>
          <w:delText>authorize</w:delText>
        </w:r>
      </w:del>
      <w:ins w:id="12" w:author="svcMRProcess" w:date="2015-11-01T20:37:00Z">
        <w:r>
          <w:rPr>
            <w:snapToGrid w:val="0"/>
          </w:rPr>
          <w:t>authorise</w:t>
        </w:r>
      </w:ins>
      <w:r>
        <w:rPr>
          <w:snapToGrid w:val="0"/>
        </w:rPr>
        <w:t xml:space="preserve"> the construction of a railway to connect the Coolgardie</w:t>
      </w:r>
      <w:r>
        <w:rPr>
          <w:snapToGrid w:val="0"/>
        </w:rPr>
        <w:noBreakHyphen/>
        <w:t xml:space="preserve">Esperance </w:t>
      </w:r>
      <w:del w:id="13" w:author="svcMRProcess" w:date="2015-11-01T20:37:00Z">
        <w:r>
          <w:rPr>
            <w:snapToGrid w:val="0"/>
          </w:rPr>
          <w:delText>railway</w:delText>
        </w:r>
      </w:del>
      <w:ins w:id="14" w:author="svcMRProcess" w:date="2015-11-01T20:37:00Z">
        <w:r>
          <w:rPr>
            <w:snapToGrid w:val="0"/>
          </w:rPr>
          <w:t>Railway</w:t>
        </w:r>
      </w:ins>
      <w:r>
        <w:rPr>
          <w:snapToGrid w:val="0"/>
        </w:rPr>
        <w:t xml:space="preserve"> to the Esperance land backed wharf and the construction of a spur</w:t>
      </w:r>
      <w:del w:id="15" w:author="svcMRProcess" w:date="2015-11-01T20:37:00Z">
        <w:r>
          <w:rPr>
            <w:snapToGrid w:val="0"/>
          </w:rPr>
          <w:delText>,</w:delText>
        </w:r>
      </w:del>
      <w:r>
        <w:rPr>
          <w:snapToGrid w:val="0"/>
        </w:rPr>
        <w:t xml:space="preserve"> railway to Lake Lefroy.</w:t>
      </w:r>
      <w:del w:id="16" w:author="svcMRProcess" w:date="2015-11-01T20:37:00Z">
        <w:r>
          <w:rPr>
            <w:snapToGrid w:val="0"/>
          </w:rPr>
          <w:delText xml:space="preserve"> </w:delText>
        </w:r>
      </w:del>
    </w:p>
    <w:p>
      <w:pPr>
        <w:pStyle w:val="AssentNote"/>
        <w:rPr>
          <w:del w:id="17" w:author="svcMRProcess" w:date="2015-11-01T20:37:00Z"/>
        </w:rPr>
      </w:pPr>
      <w:bookmarkStart w:id="18" w:name="_Toc189367791"/>
      <w:del w:id="19" w:author="svcMRProcess" w:date="2015-11-01T20:37:00Z">
        <w:r>
          <w:delText xml:space="preserve">[Assented to 21st May, 1969.] </w:delText>
        </w:r>
      </w:del>
    </w:p>
    <w:p>
      <w:pPr>
        <w:pStyle w:val="Enactment"/>
        <w:rPr>
          <w:del w:id="20" w:author="svcMRProcess" w:date="2015-11-01T20:37:00Z"/>
          <w:snapToGrid w:val="0"/>
        </w:rPr>
      </w:pPr>
      <w:del w:id="21" w:author="svcMRProcess" w:date="2015-11-01T20:37: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bookmarkStart w:id="22" w:name="_Toc459169321"/>
      <w:r>
        <w:rPr>
          <w:rStyle w:val="CharSectno"/>
        </w:rPr>
        <w:t>1</w:t>
      </w:r>
      <w:r>
        <w:rPr>
          <w:snapToGrid w:val="0"/>
        </w:rPr>
        <w:t>.</w:t>
      </w:r>
      <w:r>
        <w:rPr>
          <w:snapToGrid w:val="0"/>
        </w:rPr>
        <w:tab/>
        <w:t>Short title</w:t>
      </w:r>
      <w:bookmarkEnd w:id="18"/>
      <w:bookmarkEnd w:id="22"/>
      <w:del w:id="23" w:author="svcMRProcess" w:date="2015-11-01T20:3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ins w:id="24" w:author="svcMRProcess" w:date="2015-11-01T20:37:00Z">
        <w:r>
          <w:rPr>
            <w:iCs/>
            <w:snapToGrid w:val="0"/>
            <w:vertAlign w:val="superscript"/>
          </w:rPr>
          <w:t> 1</w:t>
        </w:r>
      </w:ins>
      <w:r>
        <w:rPr>
          <w:snapToGrid w:val="0"/>
        </w:rPr>
        <w:t>.</w:t>
      </w:r>
    </w:p>
    <w:p>
      <w:pPr>
        <w:pStyle w:val="Heading5"/>
        <w:rPr>
          <w:snapToGrid w:val="0"/>
        </w:rPr>
      </w:pPr>
      <w:bookmarkStart w:id="25" w:name="_Toc189367792"/>
      <w:bookmarkStart w:id="26" w:name="_Toc459169322"/>
      <w:r>
        <w:rPr>
          <w:rStyle w:val="CharSectno"/>
        </w:rPr>
        <w:t>2</w:t>
      </w:r>
      <w:r>
        <w:rPr>
          <w:snapToGrid w:val="0"/>
        </w:rPr>
        <w:t>.</w:t>
      </w:r>
      <w:r>
        <w:rPr>
          <w:snapToGrid w:val="0"/>
        </w:rPr>
        <w:tab/>
        <w:t>Authority to construct railways</w:t>
      </w:r>
      <w:bookmarkEnd w:id="25"/>
      <w:bookmarkEnd w:id="26"/>
      <w:del w:id="27" w:author="svcMRProcess" w:date="2015-11-01T20:37:00Z">
        <w:r>
          <w:rPr>
            <w:snapToGrid w:val="0"/>
          </w:rPr>
          <w:delText xml:space="preserve"> </w:delText>
        </w:r>
      </w:del>
    </w:p>
    <w:p>
      <w:pPr>
        <w:pStyle w:val="Subsection"/>
        <w:rPr>
          <w:snapToGrid w:val="0"/>
        </w:rPr>
      </w:pPr>
      <w:r>
        <w:rPr>
          <w:snapToGrid w:val="0"/>
        </w:rPr>
        <w:tab/>
      </w:r>
      <w:r>
        <w:rPr>
          <w:snapToGrid w:val="0"/>
        </w:rPr>
        <w:tab/>
        <w:t xml:space="preserve">It shall be lawful to construct and maintain the </w:t>
      </w:r>
      <w:del w:id="28" w:author="svcMRProcess" w:date="2015-11-01T20:37:00Z">
        <w:r>
          <w:rPr>
            <w:snapToGrid w:val="0"/>
          </w:rPr>
          <w:delText xml:space="preserve">two </w:delText>
        </w:r>
      </w:del>
      <w:ins w:id="29" w:author="svcMRProcess" w:date="2015-11-01T20:37:00Z">
        <w:r>
          <w:rPr>
            <w:snapToGrid w:val="0"/>
          </w:rPr>
          <w:t>2 </w:t>
        </w:r>
      </w:ins>
      <w:r>
        <w:rPr>
          <w:snapToGrid w:val="0"/>
        </w:rPr>
        <w:t>railways, with all necessary, proper, and usual works and conveniences in connection therewith, along the lines described respectively in the First and Second Schedules</w:t>
      </w:r>
      <w:del w:id="30" w:author="svcMRProcess" w:date="2015-11-01T20:37:00Z">
        <w:r>
          <w:rPr>
            <w:snapToGrid w:val="0"/>
          </w:rPr>
          <w:delText xml:space="preserve"> to this Act</w:delText>
        </w:r>
      </w:del>
      <w:r>
        <w:rPr>
          <w:snapToGrid w:val="0"/>
        </w:rPr>
        <w:t>.</w:t>
      </w:r>
    </w:p>
    <w:p>
      <w:pPr>
        <w:pStyle w:val="Heading5"/>
        <w:rPr>
          <w:snapToGrid w:val="0"/>
        </w:rPr>
      </w:pPr>
      <w:bookmarkStart w:id="31" w:name="_Toc189367793"/>
      <w:bookmarkStart w:id="32" w:name="_Toc459169323"/>
      <w:r>
        <w:rPr>
          <w:rStyle w:val="CharSectno"/>
        </w:rPr>
        <w:t>3</w:t>
      </w:r>
      <w:r>
        <w:rPr>
          <w:snapToGrid w:val="0"/>
        </w:rPr>
        <w:t>.</w:t>
      </w:r>
      <w:r>
        <w:rPr>
          <w:snapToGrid w:val="0"/>
        </w:rPr>
        <w:tab/>
        <w:t>Authority for deviation</w:t>
      </w:r>
      <w:bookmarkEnd w:id="31"/>
      <w:bookmarkEnd w:id="32"/>
      <w:del w:id="33" w:author="svcMRProcess" w:date="2015-11-01T20:37:00Z">
        <w:r>
          <w:rPr>
            <w:snapToGrid w:val="0"/>
          </w:rPr>
          <w:delText xml:space="preserve"> </w:delText>
        </w:r>
      </w:del>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w:t>
      </w:r>
      <w:del w:id="34" w:author="svcMRProcess" w:date="2015-11-01T20:37:00Z">
        <w:r>
          <w:rPr>
            <w:snapToGrid w:val="0"/>
          </w:rPr>
          <w:delText xml:space="preserve"> to this Act</w:delText>
        </w:r>
      </w:del>
      <w:r>
        <w:rPr>
          <w:snapToGrid w:val="0"/>
        </w:rPr>
        <w:t xml:space="preserve">, to the extent of </w:t>
      </w:r>
      <w:del w:id="35" w:author="svcMRProcess" w:date="2015-11-01T20:37:00Z">
        <w:r>
          <w:rPr>
            <w:snapToGrid w:val="0"/>
          </w:rPr>
          <w:delText xml:space="preserve">ten </w:delText>
        </w:r>
      </w:del>
      <w:ins w:id="36" w:author="svcMRProcess" w:date="2015-11-01T20:37:00Z">
        <w:r>
          <w:rPr>
            <w:snapToGrid w:val="0"/>
          </w:rPr>
          <w:t>10 </w:t>
        </w:r>
      </w:ins>
      <w:r>
        <w:rPr>
          <w:snapToGrid w:val="0"/>
        </w:rPr>
        <w:t>miles on either side of that line.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7" w:name="_Toc189367794"/>
      <w:r>
        <w:rPr>
          <w:rStyle w:val="CharSchNo"/>
        </w:rPr>
        <w:t>First Schedule</w:t>
      </w:r>
      <w:bookmarkEnd w:id="37"/>
    </w:p>
    <w:p>
      <w:pPr>
        <w:pStyle w:val="yMiscellaneousHeading"/>
      </w:pPr>
      <w:r>
        <w:rPr>
          <w:rStyle w:val="CharSchText"/>
          <w:b/>
          <w:bCs/>
          <w:sz w:val="24"/>
        </w:rPr>
        <w:t xml:space="preserve">Connecting </w:t>
      </w:r>
      <w:del w:id="38" w:author="svcMRProcess" w:date="2015-11-01T20:37:00Z">
        <w:r>
          <w:rPr>
            <w:b/>
            <w:snapToGrid w:val="0"/>
          </w:rPr>
          <w:delText>Railway</w:delText>
        </w:r>
      </w:del>
      <w:ins w:id="39" w:author="svcMRProcess" w:date="2015-11-01T20:37:00Z">
        <w:r>
          <w:rPr>
            <w:rStyle w:val="CharSchText"/>
            <w:b/>
            <w:bCs/>
            <w:sz w:val="24"/>
          </w:rPr>
          <w:t>railway</w:t>
        </w:r>
      </w:ins>
      <w:r>
        <w:rPr>
          <w:rStyle w:val="CharSchText"/>
          <w:b/>
          <w:bCs/>
          <w:sz w:val="24"/>
        </w:rPr>
        <w:t xml:space="preserve"> to Esperance </w:t>
      </w:r>
      <w:del w:id="40" w:author="svcMRProcess" w:date="2015-11-01T20:37:00Z">
        <w:r>
          <w:rPr>
            <w:b/>
            <w:snapToGrid w:val="0"/>
          </w:rPr>
          <w:delText>Land Backed Wharf</w:delText>
        </w:r>
      </w:del>
      <w:ins w:id="41" w:author="svcMRProcess" w:date="2015-11-01T20:37:00Z">
        <w:r>
          <w:rPr>
            <w:rStyle w:val="CharSchText"/>
            <w:b/>
            <w:bCs/>
            <w:sz w:val="24"/>
          </w:rPr>
          <w:t>land backed wharf</w:t>
        </w:r>
      </w:ins>
    </w:p>
    <w:p>
      <w:pPr>
        <w:pStyle w:val="yMiscellaneousHeading"/>
        <w:rPr>
          <w:b/>
          <w:bCs/>
          <w:snapToGrid w:val="0"/>
          <w:sz w:val="24"/>
        </w:rPr>
      </w:pPr>
      <w:r>
        <w:rPr>
          <w:b/>
          <w:bCs/>
          <w:snapToGrid w:val="0"/>
          <w:sz w:val="24"/>
        </w:rPr>
        <w:t xml:space="preserve">Description of line of </w:t>
      </w:r>
      <w:del w:id="42" w:author="svcMRProcess" w:date="2015-11-01T20:37:00Z">
        <w:r>
          <w:rPr>
            <w:b/>
            <w:snapToGrid w:val="0"/>
          </w:rPr>
          <w:delText>Railway</w:delText>
        </w:r>
      </w:del>
      <w:ins w:id="43" w:author="svcMRProcess" w:date="2015-11-01T20:37:00Z">
        <w:r>
          <w:rPr>
            <w:b/>
            <w:bCs/>
            <w:snapToGrid w:val="0"/>
            <w:sz w:val="24"/>
          </w:rPr>
          <w:t>railway</w:t>
        </w:r>
      </w:ins>
    </w:p>
    <w:p>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w:t>
      </w:r>
      <w:del w:id="44" w:author="svcMRProcess" w:date="2015-11-01T20:37:00Z">
        <w:r>
          <w:rPr>
            <w:snapToGrid w:val="0"/>
          </w:rPr>
          <w:delText>Section</w:delText>
        </w:r>
      </w:del>
      <w:ins w:id="45" w:author="svcMRProcess" w:date="2015-11-01T20:37:00Z">
        <w:r>
          <w:rPr>
            <w:snapToGrid w:val="0"/>
          </w:rPr>
          <w:t>section</w:t>
        </w:r>
      </w:ins>
      <w:r>
        <w:rPr>
          <w:snapToGrid w:val="0"/>
        </w:rPr>
        <w:t xml:space="preserve"> 96 of the </w:t>
      </w:r>
      <w:r>
        <w:rPr>
          <w:i/>
          <w:iCs/>
          <w:snapToGrid w:val="0"/>
        </w:rPr>
        <w:t>Public Works Act 1902</w:t>
      </w:r>
      <w:r>
        <w:rPr>
          <w:snapToGrid w:val="0"/>
        </w:rPr>
        <w:t>.</w:t>
      </w:r>
    </w:p>
    <w:p>
      <w:pPr>
        <w:pStyle w:val="yScheduleHeading"/>
      </w:pPr>
      <w:bookmarkStart w:id="46" w:name="_Toc189367795"/>
      <w:r>
        <w:rPr>
          <w:rStyle w:val="CharSchNo"/>
        </w:rPr>
        <w:t>Second Schedule</w:t>
      </w:r>
      <w:bookmarkEnd w:id="46"/>
    </w:p>
    <w:p>
      <w:pPr>
        <w:pStyle w:val="yMiscellaneousHeading"/>
      </w:pPr>
      <w:r>
        <w:rPr>
          <w:rStyle w:val="CharSchText"/>
          <w:b/>
          <w:bCs/>
          <w:sz w:val="24"/>
        </w:rPr>
        <w:t>Lake Lefroy Spur Railway</w:t>
      </w:r>
    </w:p>
    <w:p>
      <w:pPr>
        <w:pStyle w:val="yMiscellaneousHeading"/>
        <w:rPr>
          <w:b/>
          <w:bCs/>
          <w:snapToGrid w:val="0"/>
          <w:sz w:val="24"/>
        </w:rPr>
      </w:pPr>
      <w:r>
        <w:rPr>
          <w:b/>
          <w:bCs/>
          <w:snapToGrid w:val="0"/>
          <w:sz w:val="24"/>
        </w:rPr>
        <w:t xml:space="preserve">Description of line of </w:t>
      </w:r>
      <w:del w:id="47" w:author="svcMRProcess" w:date="2015-11-01T20:37:00Z">
        <w:r>
          <w:rPr>
            <w:b/>
            <w:snapToGrid w:val="0"/>
          </w:rPr>
          <w:delText>Railway</w:delText>
        </w:r>
      </w:del>
      <w:ins w:id="48" w:author="svcMRProcess" w:date="2015-11-01T20:37:00Z">
        <w:r>
          <w:rPr>
            <w:b/>
            <w:bCs/>
            <w:snapToGrid w:val="0"/>
            <w:sz w:val="24"/>
          </w:rPr>
          <w:t>railway</w:t>
        </w:r>
      </w:ins>
    </w:p>
    <w:p>
      <w:pPr>
        <w:pStyle w:val="yMiscellaneousBody"/>
        <w:rPr>
          <w:snapToGrid w:val="0"/>
        </w:rPr>
      </w:pPr>
      <w:r>
        <w:rPr>
          <w:snapToGrid w:val="0"/>
        </w:rPr>
        <w:t>Commencing at the 404 mile post, or thereabouts, on the Coolgardie</w:t>
      </w:r>
      <w:r>
        <w:rPr>
          <w:snapToGrid w:val="0"/>
        </w:rPr>
        <w:noBreakHyphen/>
        <w:t xml:space="preserve">Esperance </w:t>
      </w:r>
      <w:del w:id="49" w:author="svcMRProcess" w:date="2015-11-01T20:37:00Z">
        <w:r>
          <w:rPr>
            <w:snapToGrid w:val="0"/>
          </w:rPr>
          <w:delText>railway</w:delText>
        </w:r>
      </w:del>
      <w:ins w:id="50" w:author="svcMRProcess" w:date="2015-11-01T20:37:00Z">
        <w:r>
          <w:rPr>
            <w:snapToGrid w:val="0"/>
          </w:rPr>
          <w:t>Railway</w:t>
        </w:r>
      </w:ins>
      <w:r>
        <w:rPr>
          <w:snapToGrid w:val="0"/>
        </w:rPr>
        <w:t xml:space="preserve">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w:t>
      </w:r>
      <w:del w:id="51" w:author="svcMRProcess" w:date="2015-11-01T20:37:00Z">
        <w:r>
          <w:rPr>
            <w:snapToGrid w:val="0"/>
          </w:rPr>
          <w:delText>Section</w:delText>
        </w:r>
      </w:del>
      <w:ins w:id="52" w:author="svcMRProcess" w:date="2015-11-01T20:37:00Z">
        <w:r>
          <w:rPr>
            <w:snapToGrid w:val="0"/>
          </w:rPr>
          <w:t>section</w:t>
        </w:r>
      </w:ins>
      <w:r>
        <w:rPr>
          <w:snapToGrid w:val="0"/>
        </w:rPr>
        <w:t xml:space="preserve"> 96 of the </w:t>
      </w:r>
      <w:r>
        <w:rPr>
          <w:i/>
          <w:iCs/>
          <w:snapToGrid w:val="0"/>
        </w:rPr>
        <w:t>Public Works Act 1902</w:t>
      </w:r>
      <w:r>
        <w:rPr>
          <w:snapToGrid w:val="0"/>
        </w:rPr>
        <w:t>.</w:t>
      </w:r>
    </w:p>
    <w:p>
      <w:pPr>
        <w:pStyle w:val="CentredBaseLine"/>
        <w:jc w:val="center"/>
        <w:rPr>
          <w:ins w:id="53" w:author="svcMRProcess" w:date="2015-11-01T20:37:00Z"/>
        </w:rPr>
      </w:pPr>
      <w:ins w:id="54" w:author="svcMRProcess" w:date="2015-11-01T20:3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 w:name="_Toc189367796"/>
      <w:r>
        <w:t>Notes</w:t>
      </w:r>
      <w:bookmarkEnd w:id="55"/>
    </w:p>
    <w:p>
      <w:pPr>
        <w:pStyle w:val="nSubsection"/>
        <w:rPr>
          <w:snapToGrid w:val="0"/>
        </w:rPr>
      </w:pPr>
      <w:r>
        <w:rPr>
          <w:snapToGrid w:val="0"/>
          <w:vertAlign w:val="superscript"/>
        </w:rPr>
        <w:t>1</w:t>
      </w:r>
      <w:del w:id="56" w:author="svcMRProcess" w:date="2015-11-01T20:37:00Z">
        <w:r>
          <w:rPr>
            <w:snapToGrid w:val="0"/>
            <w:vertAlign w:val="superscript"/>
          </w:rPr>
          <w:delText>.</w:delText>
        </w:r>
      </w:del>
      <w:r>
        <w:rPr>
          <w:snapToGrid w:val="0"/>
        </w:rPr>
        <w:tab/>
        <w:t>This</w:t>
      </w:r>
      <w:del w:id="57" w:author="svcMRProcess" w:date="2015-11-01T20:37:00Z">
        <w:r>
          <w:rPr>
            <w:snapToGrid w:val="0"/>
          </w:rPr>
          <w:delText> </w:delText>
        </w:r>
      </w:del>
      <w:ins w:id="58" w:author="svcMRProcess" w:date="2015-11-01T20:37:00Z">
        <w:r>
          <w:rPr>
            <w:snapToGrid w:val="0"/>
          </w:rPr>
          <w:t xml:space="preserve"> </w:t>
        </w:r>
      </w:ins>
      <w:r>
        <w:rPr>
          <w:snapToGrid w:val="0"/>
        </w:rPr>
        <w:t xml:space="preserve">is a </w:t>
      </w:r>
      <w:del w:id="59" w:author="svcMRProcess" w:date="2015-11-01T20:37:00Z">
        <w:r>
          <w:rPr>
            <w:snapToGrid w:val="0"/>
          </w:rPr>
          <w:delText>compilation</w:delText>
        </w:r>
      </w:del>
      <w:ins w:id="60" w:author="svcMRProcess" w:date="2015-11-01T20:37:00Z">
        <w:r>
          <w:rPr>
            <w:snapToGrid w:val="0"/>
          </w:rPr>
          <w:t>reprint as at 4 January 2008</w:t>
        </w:r>
      </w:ins>
      <w:r>
        <w:rPr>
          <w:snapToGrid w:val="0"/>
        </w:rPr>
        <w:t xml:space="preserve"> of the </w:t>
      </w:r>
      <w:r>
        <w:rPr>
          <w:i/>
          <w:noProof/>
          <w:snapToGrid w:val="0"/>
        </w:rPr>
        <w:t>Lake Lefroy (Coolgardie</w:t>
      </w:r>
      <w:del w:id="61" w:author="svcMRProcess" w:date="2015-11-01T20:37:00Z">
        <w:r>
          <w:rPr>
            <w:i/>
            <w:snapToGrid w:val="0"/>
          </w:rPr>
          <w:noBreakHyphen/>
        </w:r>
      </w:del>
      <w:ins w:id="62" w:author="svcMRProcess" w:date="2015-11-01T20:37:00Z">
        <w:r>
          <w:rPr>
            <w:i/>
            <w:noProof/>
            <w:snapToGrid w:val="0"/>
          </w:rPr>
          <w:t>-</w:t>
        </w:r>
      </w:ins>
      <w:r>
        <w:rPr>
          <w:i/>
          <w:noProof/>
          <w:snapToGrid w:val="0"/>
        </w:rPr>
        <w:t>Esperance Wharf) Railway Act</w:t>
      </w:r>
      <w:del w:id="63" w:author="svcMRProcess" w:date="2015-11-01T20:37:00Z">
        <w:r>
          <w:rPr>
            <w:i/>
            <w:snapToGrid w:val="0"/>
          </w:rPr>
          <w:delText> </w:delText>
        </w:r>
      </w:del>
      <w:ins w:id="64" w:author="svcMRProcess" w:date="2015-11-01T20:37:00Z">
        <w:r>
          <w:rPr>
            <w:i/>
            <w:noProof/>
            <w:snapToGrid w:val="0"/>
          </w:rPr>
          <w:t xml:space="preserve"> </w:t>
        </w:r>
      </w:ins>
      <w:r>
        <w:rPr>
          <w:i/>
          <w:noProof/>
          <w:snapToGrid w:val="0"/>
        </w:rPr>
        <w:t>1969</w:t>
      </w:r>
      <w:del w:id="65" w:author="svcMRProcess" w:date="2015-11-01T20:37:00Z">
        <w:r>
          <w:rPr>
            <w:snapToGrid w:val="0"/>
          </w:rPr>
          <w:delText xml:space="preserve"> and includes all amendments effected by the other Acts referred to in the</w:delText>
        </w:r>
      </w:del>
      <w:ins w:id="66" w:author="svcMRProcess" w:date="2015-11-01T20:37:00Z">
        <w:r>
          <w:rPr>
            <w:snapToGrid w:val="0"/>
          </w:rPr>
          <w:t>.  The</w:t>
        </w:r>
      </w:ins>
      <w:r>
        <w:rPr>
          <w:snapToGrid w:val="0"/>
        </w:rPr>
        <w:t xml:space="preserve"> following </w:t>
      </w:r>
      <w:del w:id="67" w:author="svcMRProcess" w:date="2015-11-01T20:37:00Z">
        <w:r>
          <w:rPr>
            <w:snapToGrid w:val="0"/>
          </w:rPr>
          <w:delText>Table.</w:delText>
        </w:r>
      </w:del>
      <w:ins w:id="68" w:author="svcMRProcess" w:date="2015-11-01T20:37:00Z">
        <w:r>
          <w:rPr>
            <w:snapToGrid w:val="0"/>
          </w:rPr>
          <w:t xml:space="preserve">table contains information about that Act and any reprint. </w:t>
        </w:r>
      </w:ins>
    </w:p>
    <w:p>
      <w:pPr>
        <w:pStyle w:val="MiscellaneousHeading"/>
        <w:spacing w:after="80"/>
        <w:rPr>
          <w:del w:id="69" w:author="svcMRProcess" w:date="2015-11-01T20:37:00Z"/>
          <w:b/>
          <w:snapToGrid w:val="0"/>
        </w:rPr>
      </w:pPr>
      <w:bookmarkStart w:id="70" w:name="_Toc189367797"/>
      <w:del w:id="71" w:author="svcMRProcess" w:date="2015-11-01T20:37:00Z">
        <w:r>
          <w:rPr>
            <w:b/>
            <w:snapToGrid w:val="0"/>
          </w:rPr>
          <w:delText>Table of Acts</w:delText>
        </w:r>
      </w:del>
    </w:p>
    <w:p>
      <w:pPr>
        <w:pStyle w:val="nHeading3"/>
        <w:rPr>
          <w:ins w:id="72" w:author="svcMRProcess" w:date="2015-11-01T20:37:00Z"/>
          <w:snapToGrid w:val="0"/>
        </w:rPr>
      </w:pPr>
      <w:ins w:id="73" w:author="svcMRProcess" w:date="2015-11-01T20:37:00Z">
        <w:r>
          <w:rPr>
            <w:snapToGrid w:val="0"/>
          </w:rPr>
          <w:t>Compilation table</w:t>
        </w:r>
        <w:bookmarkEnd w:id="7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275"/>
      </w:tblGrid>
      <w:tr>
        <w:trPr>
          <w:tblHeader/>
        </w:trPr>
        <w:tc>
          <w:tcPr>
            <w:tcW w:w="2268" w:type="dxa"/>
            <w:tcBorders>
              <w:top w:val="single" w:sz="8" w:space="0" w:color="auto"/>
              <w:bottom w:val="single" w:sz="8" w:space="0" w:color="auto"/>
            </w:tcBorders>
          </w:tcPr>
          <w:p>
            <w:pPr>
              <w:pStyle w:val="nTable"/>
              <w:spacing w:after="40"/>
              <w:rPr>
                <w:b/>
                <w:sz w:val="19"/>
              </w:rPr>
            </w:pPr>
            <w:del w:id="74" w:author="svcMRProcess" w:date="2015-11-01T20:37:00Z">
              <w:r>
                <w:delText>Act</w:delText>
              </w:r>
            </w:del>
            <w:ins w:id="75" w:author="svcMRProcess" w:date="2015-11-01T20:37: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76" w:author="svcMRProcess" w:date="2015-11-01T20:37:00Z">
              <w:r>
                <w:delText>Year</w:delText>
              </w:r>
            </w:del>
            <w:ins w:id="77" w:author="svcMRProcess" w:date="2015-11-01T20:37: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75" w:type="dxa"/>
            <w:tcBorders>
              <w:top w:val="single" w:sz="4" w:space="0" w:color="auto"/>
            </w:tcBorders>
            <w:cellDel w:id="78" w:author="svcMRProcess" w:date="2015-11-01T20:37:00Z"/>
          </w:tcPr>
          <w:p>
            <w:pPr>
              <w:pStyle w:val="nTable"/>
              <w:spacing w:after="60" w:line="240" w:lineRule="atLeast"/>
            </w:pPr>
            <w:del w:id="79" w:author="svcMRProcess" w:date="2015-11-01T20:37:00Z">
              <w:r>
                <w:delText>Miscellaneous</w:delText>
              </w:r>
            </w:del>
          </w:p>
        </w:tc>
      </w:tr>
      <w:tr>
        <w:tc>
          <w:tcPr>
            <w:tcW w:w="2268" w:type="dxa"/>
            <w:tcBorders>
              <w:top w:val="single" w:sz="8" w:space="0" w:color="auto"/>
            </w:tcBorders>
          </w:tcPr>
          <w:p>
            <w:pPr>
              <w:pStyle w:val="nTable"/>
              <w:spacing w:after="40"/>
              <w:rPr>
                <w:sz w:val="19"/>
              </w:rPr>
            </w:pPr>
            <w:r>
              <w:rPr>
                <w:i/>
                <w:sz w:val="19"/>
              </w:rPr>
              <w:t>Lake Lefroy (Coolgardie</w:t>
            </w:r>
            <w:r>
              <w:rPr>
                <w:i/>
                <w:sz w:val="19"/>
              </w:rPr>
              <w:noBreakHyphen/>
              <w:t>Esperance Wharf) Railway Act 1969</w:t>
            </w:r>
          </w:p>
        </w:tc>
        <w:tc>
          <w:tcPr>
            <w:tcW w:w="1134" w:type="dxa"/>
            <w:tcBorders>
              <w:top w:val="single" w:sz="8" w:space="0" w:color="auto"/>
            </w:tcBorders>
          </w:tcPr>
          <w:p>
            <w:pPr>
              <w:pStyle w:val="nTable"/>
              <w:spacing w:after="40"/>
              <w:rPr>
                <w:sz w:val="19"/>
              </w:rPr>
            </w:pPr>
            <w:r>
              <w:rPr>
                <w:sz w:val="19"/>
              </w:rPr>
              <w:t>45 of 1969</w:t>
            </w:r>
          </w:p>
        </w:tc>
        <w:tc>
          <w:tcPr>
            <w:tcW w:w="1134" w:type="dxa"/>
            <w:tcBorders>
              <w:top w:val="single" w:sz="8" w:space="0" w:color="auto"/>
            </w:tcBorders>
          </w:tcPr>
          <w:p>
            <w:pPr>
              <w:pStyle w:val="nTable"/>
              <w:spacing w:after="40"/>
              <w:rPr>
                <w:sz w:val="19"/>
              </w:rPr>
            </w:pPr>
            <w:r>
              <w:rPr>
                <w:sz w:val="19"/>
              </w:rPr>
              <w:t>21 May</w:t>
            </w:r>
            <w:del w:id="80" w:author="svcMRProcess" w:date="2015-11-01T20:37:00Z">
              <w:r>
                <w:delText xml:space="preserve"> </w:delText>
              </w:r>
            </w:del>
            <w:ins w:id="81" w:author="svcMRProcess" w:date="2015-11-01T20:37:00Z">
              <w:r>
                <w:rPr>
                  <w:sz w:val="19"/>
                </w:rPr>
                <w:t> </w:t>
              </w:r>
            </w:ins>
            <w:r>
              <w:rPr>
                <w:sz w:val="19"/>
              </w:rPr>
              <w:t>1969</w:t>
            </w:r>
          </w:p>
        </w:tc>
        <w:tc>
          <w:tcPr>
            <w:tcW w:w="2551" w:type="dxa"/>
            <w:tcBorders>
              <w:top w:val="single" w:sz="8" w:space="0" w:color="auto"/>
            </w:tcBorders>
          </w:tcPr>
          <w:p>
            <w:pPr>
              <w:pStyle w:val="nTable"/>
              <w:spacing w:after="40"/>
              <w:rPr>
                <w:sz w:val="19"/>
              </w:rPr>
            </w:pPr>
            <w:r>
              <w:rPr>
                <w:sz w:val="19"/>
              </w:rPr>
              <w:t>21 May</w:t>
            </w:r>
            <w:del w:id="82" w:author="svcMRProcess" w:date="2015-11-01T20:37:00Z">
              <w:r>
                <w:delText xml:space="preserve"> </w:delText>
              </w:r>
            </w:del>
            <w:ins w:id="83" w:author="svcMRProcess" w:date="2015-11-01T20:37:00Z">
              <w:r>
                <w:rPr>
                  <w:sz w:val="19"/>
                </w:rPr>
                <w:t> </w:t>
              </w:r>
            </w:ins>
            <w:r>
              <w:rPr>
                <w:sz w:val="19"/>
              </w:rPr>
              <w:t>1969</w:t>
            </w:r>
          </w:p>
        </w:tc>
        <w:tc>
          <w:tcPr>
            <w:tcW w:w="1275" w:type="dxa"/>
            <w:tcBorders>
              <w:top w:val="single" w:sz="4" w:space="0" w:color="auto"/>
              <w:bottom w:val="single" w:sz="4" w:space="0" w:color="auto"/>
            </w:tcBorders>
            <w:cellDel w:id="84" w:author="svcMRProcess" w:date="2015-11-01T20:37:00Z"/>
          </w:tcPr>
          <w:p>
            <w:pPr>
              <w:pStyle w:val="nTable"/>
              <w:spacing w:after="60" w:line="240" w:lineRule="atLeast"/>
            </w:pPr>
          </w:p>
        </w:tc>
      </w:tr>
      <w:tr>
        <w:trPr>
          <w:cantSplit/>
          <w:ins w:id="85" w:author="svcMRProcess" w:date="2015-11-01T20:37:00Z"/>
        </w:trPr>
        <w:tc>
          <w:tcPr>
            <w:tcW w:w="7087" w:type="dxa"/>
            <w:gridSpan w:val="5"/>
            <w:tcBorders>
              <w:bottom w:val="single" w:sz="8" w:space="0" w:color="auto"/>
            </w:tcBorders>
          </w:tcPr>
          <w:p>
            <w:pPr>
              <w:pStyle w:val="nTable"/>
              <w:spacing w:after="40"/>
              <w:rPr>
                <w:ins w:id="86" w:author="svcMRProcess" w:date="2015-11-01T20:37:00Z"/>
                <w:b/>
                <w:bCs/>
                <w:sz w:val="19"/>
              </w:rPr>
            </w:pPr>
            <w:ins w:id="87" w:author="svcMRProcess" w:date="2015-11-01T20:37:00Z">
              <w:r>
                <w:rPr>
                  <w:b/>
                  <w:bCs/>
                  <w:sz w:val="19"/>
                </w:rPr>
                <w:t xml:space="preserve">Reprint 1: The </w:t>
              </w:r>
              <w:r>
                <w:rPr>
                  <w:b/>
                  <w:bCs/>
                  <w:i/>
                  <w:sz w:val="19"/>
                </w:rPr>
                <w:t>Lake Lefroy (Coolgardie</w:t>
              </w:r>
              <w:r>
                <w:rPr>
                  <w:b/>
                  <w:bCs/>
                  <w:i/>
                  <w:sz w:val="19"/>
                </w:rPr>
                <w:noBreakHyphen/>
                <w:t>Esperance Wharf) Railway Act 1969</w:t>
              </w:r>
              <w:r>
                <w:rPr>
                  <w:b/>
                  <w:bCs/>
                  <w:sz w:val="19"/>
                </w:rPr>
                <w:t xml:space="preserve"> as at 4 Jan 2008</w:t>
              </w:r>
            </w:ins>
          </w:p>
        </w:tc>
      </w:tr>
    </w:tbl>
    <w:p>
      <w:pPr>
        <w:rPr>
          <w:ins w:id="88" w:author="svcMRProcess" w:date="2015-11-01T20:37:00Z"/>
        </w:rPr>
      </w:pPr>
    </w:p>
    <w:p>
      <w:pPr>
        <w:rPr>
          <w:ins w:id="89" w:author="svcMRProcess" w:date="2015-11-01T20:37:00Z"/>
        </w:rPr>
      </w:pPr>
    </w:p>
    <w:p>
      <w:pPr>
        <w:rPr>
          <w:ins w:id="90" w:author="svcMRProcess" w:date="2015-11-01T20:37:00Z"/>
        </w:rPr>
      </w:pPr>
    </w:p>
    <w:p>
      <w:pPr>
        <w:rPr>
          <w:ins w:id="91" w:author="svcMRProcess" w:date="2015-11-01T20:37:00Z"/>
        </w:rPr>
      </w:pPr>
    </w:p>
    <w:p>
      <w:pPr>
        <w:rPr>
          <w:ins w:id="92" w:author="svcMRProcess" w:date="2015-11-01T20:37:00Z"/>
        </w:rPr>
      </w:pPr>
    </w:p>
    <w:p>
      <w:pPr>
        <w:rPr>
          <w:ins w:id="93" w:author="svcMRProcess" w:date="2015-11-01T20:37:00Z"/>
        </w:rPr>
      </w:pPr>
    </w:p>
    <w:p>
      <w:pPr>
        <w:rPr>
          <w:ins w:id="94" w:author="svcMRProcess" w:date="2015-11-01T20:37:00Z"/>
        </w:rPr>
      </w:pPr>
    </w:p>
    <w:p>
      <w:pPr>
        <w:rPr>
          <w:ins w:id="95" w:author="svcMRProcess" w:date="2015-11-01T20:37:00Z"/>
        </w:rPr>
      </w:pPr>
    </w:p>
    <w:p>
      <w:pPr>
        <w:rPr>
          <w:ins w:id="96" w:author="svcMRProcess" w:date="2015-11-01T20:37:00Z"/>
        </w:rPr>
      </w:pPr>
    </w:p>
    <w:p>
      <w:pPr>
        <w:rPr>
          <w:ins w:id="97" w:author="svcMRProcess" w:date="2015-11-01T20:37:00Z"/>
        </w:rPr>
      </w:pPr>
    </w:p>
    <w:p>
      <w:pPr>
        <w:rPr>
          <w:ins w:id="98" w:author="svcMRProcess" w:date="2015-11-01T20:37:00Z"/>
        </w:rPr>
      </w:pPr>
    </w:p>
    <w:p>
      <w:pPr>
        <w:rPr>
          <w:ins w:id="99" w:author="svcMRProcess" w:date="2015-11-01T20:37:00Z"/>
        </w:rPr>
      </w:pPr>
    </w:p>
    <w:p>
      <w:pPr>
        <w:rPr>
          <w:ins w:id="100" w:author="svcMRProcess" w:date="2015-11-01T20:37:00Z"/>
        </w:rPr>
      </w:pPr>
    </w:p>
    <w:p>
      <w:pPr>
        <w:rPr>
          <w:ins w:id="101" w:author="svcMRProcess" w:date="2015-11-01T20:37:00Z"/>
        </w:rPr>
      </w:pPr>
    </w:p>
    <w:p>
      <w:pPr>
        <w:rPr>
          <w:ins w:id="102" w:author="svcMRProcess" w:date="2015-11-01T20:37:00Z"/>
        </w:rPr>
      </w:pPr>
    </w:p>
    <w:p>
      <w:pPr>
        <w:rPr>
          <w:ins w:id="103" w:author="svcMRProcess" w:date="2015-11-01T20:37:00Z"/>
        </w:rPr>
      </w:pPr>
    </w:p>
    <w:p>
      <w:pPr>
        <w:rPr>
          <w:ins w:id="104" w:author="svcMRProcess" w:date="2015-11-01T20:37:00Z"/>
        </w:rPr>
      </w:pPr>
    </w:p>
    <w:p>
      <w:pPr>
        <w:rPr>
          <w:ins w:id="105" w:author="svcMRProcess" w:date="2015-11-01T20:37:00Z"/>
        </w:rPr>
      </w:pPr>
    </w:p>
    <w:p>
      <w:pPr>
        <w:rPr>
          <w:ins w:id="106" w:author="svcMRProcess" w:date="2015-11-01T20:37:00Z"/>
        </w:rPr>
      </w:pPr>
    </w:p>
    <w:p>
      <w:pPr>
        <w:rPr>
          <w:ins w:id="107" w:author="svcMRProcess" w:date="2015-11-01T20:37:00Z"/>
        </w:rPr>
      </w:pPr>
    </w:p>
    <w:p>
      <w:pPr>
        <w:rPr>
          <w:ins w:id="108" w:author="svcMRProcess" w:date="2015-11-01T20:37: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headerReference w:type="even" r:id="rId29"/>
      <w:headerReference w:type="default" r:id="rId30"/>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Lake Lefroy (Coolgardie-Esperance Wharf) Railway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Lake Lefroy (Coolgardie-Esperance Wharf) Railway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Lake Lefroy (Coolgardie-Esperance Wharf) Railway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Lake Lefroy (Coolgardie-Esperance Wharf) Railway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Lake Lefroy (Coolgardie-Esperance Wharf) Railway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Lake Lefroy (Coolgardie-Esperance Wharf) Railway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Lake Lefroy (Coolgardie-Esperance Wharf) Railway Act 1969</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Lake Lefroy (Coolgardie-Esperance Wharf) Railway Act 1969</w:t>
            </w:r>
          </w:fldSimple>
        </w:p>
      </w:tc>
    </w:tr>
    <w:tr>
      <w:tc>
        <w:tcPr>
          <w:tcW w:w="5034" w:type="dxa"/>
          <w:vAlign w:val="bottom"/>
        </w:tcPr>
        <w:p>
          <w:pPr>
            <w:pStyle w:val="HeaderTextRight"/>
          </w:pPr>
          <w:r>
            <w:fldChar w:fldCharType="begin"/>
          </w:r>
          <w:r>
            <w:instrText xml:space="preserve"> styleref CharSchText </w:instrText>
          </w:r>
          <w:r>
            <w:fldChar w:fldCharType="end"/>
          </w:r>
        </w:p>
      </w:tc>
      <w:tc>
        <w:tcPr>
          <w:tcW w:w="2229" w:type="dxa"/>
        </w:tcPr>
        <w:p>
          <w:pPr>
            <w:pStyle w:val="HeaderNumberRight"/>
            <w:ind w:right="17"/>
          </w:pPr>
          <w:r>
            <w:fldChar w:fldCharType="begin"/>
          </w:r>
          <w:r>
            <w:instrText xml:space="preserve"> styleref CharSchno </w:instrText>
          </w:r>
          <w:r>
            <w:fldChar w:fldCharType="end"/>
          </w:r>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0C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5C9E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8A2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009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28AC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D0A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429F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0C0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69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C61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54C8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2771</Characters>
  <Application>Microsoft Office Word</Application>
  <DocSecurity>0</DocSecurity>
  <Lines>125</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3270</CharactersWithSpaces>
  <SharedDoc>false</SharedDoc>
  <HLinks>
    <vt:vector size="18" baseType="variant">
      <vt:variant>
        <vt:i4>65542</vt:i4>
      </vt:variant>
      <vt:variant>
        <vt:i4>1899</vt:i4>
      </vt:variant>
      <vt:variant>
        <vt:i4>1025</vt:i4>
      </vt:variant>
      <vt:variant>
        <vt:i4>1</vt:i4>
      </vt:variant>
      <vt:variant>
        <vt:lpwstr>Crest</vt:lpwstr>
      </vt:variant>
      <vt:variant>
        <vt:lpwstr/>
      </vt:variant>
      <vt:variant>
        <vt:i4>131085</vt:i4>
      </vt:variant>
      <vt:variant>
        <vt:i4>3928</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00-a0-06 - 01-a0-03</dc:title>
  <dc:subject/>
  <dc:creator/>
  <cp:keywords/>
  <dc:description/>
  <cp:lastModifiedBy>svcMRProcess</cp:lastModifiedBy>
  <cp:revision>2</cp:revision>
  <cp:lastPrinted>2007-12-10T00:31:00Z</cp:lastPrinted>
  <dcterms:created xsi:type="dcterms:W3CDTF">2015-11-01T12:37:00Z</dcterms:created>
  <dcterms:modified xsi:type="dcterms:W3CDTF">2015-11-01T12:37:00Z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20080104</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OwlsUID">
    <vt:i4>425</vt:i4>
  </property>
  <property fmtid="{D5CDD505-2E9C-101B-9397-08002B2CF9AE}" pid="8" name="FromSuffix">
    <vt:lpwstr>00-a0-06</vt:lpwstr>
  </property>
  <property fmtid="{D5CDD505-2E9C-101B-9397-08002B2CF9AE}" pid="9" name="FromAsAtDate">
    <vt:lpwstr>06 Jul 1998</vt:lpwstr>
  </property>
  <property fmtid="{D5CDD505-2E9C-101B-9397-08002B2CF9AE}" pid="10" name="ToSuffix">
    <vt:lpwstr>01-a0-03</vt:lpwstr>
  </property>
  <property fmtid="{D5CDD505-2E9C-101B-9397-08002B2CF9AE}" pid="11" name="ToAsAtDate">
    <vt:lpwstr>04 Jan 2008</vt:lpwstr>
  </property>
</Properties>
</file>