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Supply, Sewerage, and Drainage Act 1912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Water Supply, Sewerage, and Drainage Act 1912 </w:t>
      </w:r>
    </w:p>
    <w:p>
      <w:pPr>
        <w:pStyle w:val="LongTitle"/>
        <w:rPr>
          <w:snapToGrid w:val="0"/>
        </w:rPr>
      </w:pPr>
      <w:r>
        <w:rPr>
          <w:snapToGrid w:val="0"/>
        </w:rPr>
        <w:t>A</w:t>
      </w:r>
      <w:bookmarkStart w:id="1" w:name="_GoBack"/>
      <w:bookmarkEnd w:id="1"/>
      <w:r>
        <w:rPr>
          <w:snapToGrid w:val="0"/>
        </w:rPr>
        <w:t xml:space="preserve">n Act with respect to the designation of the Minister administering certain Acts relating to water supply, sewerage, drainage, and irrigation as a body corporate for the purposes of those Acts and for related purposes. </w:t>
      </w:r>
    </w:p>
    <w:p>
      <w:pPr>
        <w:pStyle w:val="Footnotelongtitle"/>
      </w:pPr>
      <w:r>
        <w:tab/>
        <w:t xml:space="preserve">[Long title inserted by No. 64 of 1981 s. 2; amended by No. 25 of 1985 s. 22.] </w:t>
      </w:r>
    </w:p>
    <w:p>
      <w:pPr>
        <w:pStyle w:val="Heading5"/>
        <w:rPr>
          <w:snapToGrid w:val="0"/>
        </w:rPr>
      </w:pPr>
      <w:bookmarkStart w:id="2" w:name="_Toc379276282"/>
      <w:bookmarkStart w:id="3" w:name="_Toc426101843"/>
      <w:bookmarkStart w:id="4" w:name="_Toc411832185"/>
      <w:bookmarkStart w:id="5" w:name="_Toc26678311"/>
      <w:bookmarkStart w:id="6" w:name="_Toc158090457"/>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Supply, Sewerage, and Drainage Act 1912</w:t>
      </w:r>
      <w:r>
        <w:rPr>
          <w:snapToGrid w:val="0"/>
          <w:vertAlign w:val="superscript"/>
        </w:rPr>
        <w:t> 1</w:t>
      </w:r>
      <w:r>
        <w:rPr>
          <w:snapToGrid w:val="0"/>
        </w:rPr>
        <w:t>.</w:t>
      </w:r>
    </w:p>
    <w:p>
      <w:pPr>
        <w:pStyle w:val="Heading5"/>
        <w:rPr>
          <w:snapToGrid w:val="0"/>
        </w:rPr>
      </w:pPr>
      <w:bookmarkStart w:id="7" w:name="_Toc379276283"/>
      <w:bookmarkStart w:id="8" w:name="_Toc426101844"/>
      <w:bookmarkStart w:id="9" w:name="_Toc411832186"/>
      <w:bookmarkStart w:id="10" w:name="_Toc26678312"/>
      <w:bookmarkStart w:id="11" w:name="_Toc158090458"/>
      <w:r>
        <w:rPr>
          <w:rStyle w:val="CharSectno"/>
        </w:rPr>
        <w:t>2</w:t>
      </w:r>
      <w:r>
        <w:rPr>
          <w:snapToGrid w:val="0"/>
        </w:rPr>
        <w:t>.</w:t>
      </w:r>
      <w:r>
        <w:rPr>
          <w:snapToGrid w:val="0"/>
        </w:rPr>
        <w:tab/>
        <w:t>Minister to be body corporate</w:t>
      </w:r>
      <w:bookmarkEnd w:id="7"/>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 xml:space="preserve">For the purposes of the Acts mentioned in the Schedule the Minister administering those Acts shall be known under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under that designation — </w:t>
      </w:r>
    </w:p>
    <w:p>
      <w:pPr>
        <w:pStyle w:val="Indenta"/>
        <w:rPr>
          <w:snapToGrid w:val="0"/>
        </w:rPr>
      </w:pPr>
      <w:r>
        <w:rPr>
          <w:snapToGrid w:val="0"/>
        </w:rPr>
        <w:tab/>
        <w:t>(a)</w:t>
      </w:r>
      <w:r>
        <w:rPr>
          <w:snapToGrid w:val="0"/>
        </w:rPr>
        <w:tab/>
        <w:t>shall be a body corporate;</w:t>
      </w:r>
    </w:p>
    <w:p>
      <w:pPr>
        <w:pStyle w:val="Indenta"/>
        <w:rPr>
          <w:snapToGrid w:val="0"/>
        </w:rPr>
      </w:pPr>
      <w:r>
        <w:rPr>
          <w:snapToGrid w:val="0"/>
        </w:rPr>
        <w:tab/>
        <w:t>(b)</w:t>
      </w:r>
      <w:r>
        <w:rPr>
          <w:snapToGrid w:val="0"/>
        </w:rPr>
        <w:tab/>
        <w:t>shall have an official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The Minister may, with the approval in writing of the Treasurer, borrow moneys for the purposes of any Act set out in Part II of the Schedule.</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Subsection"/>
        <w:rPr>
          <w:snapToGrid w:val="0"/>
        </w:rPr>
      </w:pPr>
      <w:r>
        <w:rPr>
          <w:snapToGrid w:val="0"/>
        </w:rPr>
        <w:tab/>
        <w:t>(4)</w:t>
      </w:r>
      <w:r>
        <w:rPr>
          <w:snapToGrid w:val="0"/>
        </w:rPr>
        <w:tab/>
        <w:t>In subsection (5) — </w:t>
      </w:r>
    </w:p>
    <w:p>
      <w:pPr>
        <w:pStyle w:val="Defstart"/>
      </w:pPr>
      <w:r>
        <w:rPr>
          <w:b/>
        </w:rPr>
        <w:tab/>
        <w:t>“</w:t>
      </w:r>
      <w:r>
        <w:rPr>
          <w:rStyle w:val="CharDefText"/>
        </w:rPr>
        <w:t>commencement date</w:t>
      </w:r>
      <w:r>
        <w:rPr>
          <w:b/>
        </w:rPr>
        <w:t>”</w:t>
      </w:r>
      <w:r>
        <w:t xml:space="preserve"> means the date on which the </w:t>
      </w:r>
      <w:r>
        <w:rPr>
          <w:i/>
        </w:rPr>
        <w:t>Water Supply, Sewerage, and Drainage Amendment and Validation Act 1981</w:t>
      </w:r>
      <w:r>
        <w:t xml:space="preserve"> came into operation </w:t>
      </w:r>
      <w:r>
        <w:rPr>
          <w:vertAlign w:val="superscript"/>
        </w:rPr>
        <w:t>2</w:t>
      </w:r>
      <w:r>
        <w:t>;</w:t>
      </w:r>
    </w:p>
    <w:p>
      <w:pPr>
        <w:pStyle w:val="Defstart"/>
      </w:pPr>
      <w:r>
        <w:rPr>
          <w:b/>
        </w:rPr>
        <w:tab/>
        <w:t>“</w:t>
      </w:r>
      <w:r>
        <w:rPr>
          <w:rStyle w:val="CharDefText"/>
        </w:rPr>
        <w:t>department</w:t>
      </w:r>
      <w:r>
        <w:rPr>
          <w:b/>
        </w:rPr>
        <w:t>”</w:t>
      </w:r>
      <w:r>
        <w:t xml:space="preserve"> means a department of the Government, under whatever designation, assisting the Minister with the administration of this Act;</w:t>
      </w:r>
    </w:p>
    <w:p>
      <w:pPr>
        <w:pStyle w:val="Defstart"/>
      </w:pPr>
      <w:r>
        <w:rPr>
          <w:b/>
        </w:rPr>
        <w:tab/>
        <w:t>“</w:t>
      </w:r>
      <w:r>
        <w:rPr>
          <w:rStyle w:val="CharDefText"/>
        </w:rPr>
        <w:t>relevant Act</w:t>
      </w:r>
      <w:r>
        <w:rPr>
          <w:b/>
        </w:rPr>
        <w:t>”</w:t>
      </w:r>
      <w:r>
        <w:t xml:space="preserve"> has the same meaning as that term has in and for the purposes of the </w:t>
      </w:r>
      <w:r>
        <w:rPr>
          <w:i/>
        </w:rPr>
        <w:t>Water Agencies (Powers) Act 1984</w:t>
      </w:r>
      <w:r>
        <w:t>;</w:t>
      </w:r>
    </w:p>
    <w:p>
      <w:pPr>
        <w:pStyle w:val="Defstart"/>
      </w:pPr>
      <w:r>
        <w:rPr>
          <w:b/>
        </w:rPr>
        <w:tab/>
        <w:t>“</w:t>
      </w:r>
      <w:r>
        <w:rPr>
          <w:rStyle w:val="CharDefText"/>
        </w:rPr>
        <w:t>the body corporate</w:t>
      </w:r>
      <w:r>
        <w:rPr>
          <w:b/>
        </w:rPr>
        <w:t>”</w:t>
      </w:r>
      <w:r>
        <w:t xml:space="preserve"> means the body corporate constituted under this Act.</w:t>
      </w:r>
    </w:p>
    <w:p>
      <w:pPr>
        <w:pStyle w:val="Subsection"/>
        <w:rPr>
          <w:snapToGrid w:val="0"/>
        </w:rPr>
      </w:pPr>
      <w:r>
        <w:rPr>
          <w:snapToGrid w:val="0"/>
        </w:rPr>
        <w:tab/>
        <w:t>(5)</w:t>
      </w:r>
      <w:r>
        <w:rPr>
          <w:snapToGrid w:val="0"/>
        </w:rPr>
        <w:tab/>
        <w:t>It is hereby declared that no act, matter, or thing done or purportedly done by reference to, under, by, or in relation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a department, or an officer in a department,</w:t>
      </w:r>
    </w:p>
    <w:p>
      <w:pPr>
        <w:pStyle w:val="Subsection"/>
        <w:rPr>
          <w:snapToGrid w:val="0"/>
        </w:rPr>
      </w:pPr>
      <w:r>
        <w:rPr>
          <w:snapToGrid w:val="0"/>
        </w:rPr>
        <w:tab/>
      </w:r>
      <w:r>
        <w:rPr>
          <w:snapToGrid w:val="0"/>
        </w:rPr>
        <w:tab/>
        <w:t>before the commencement date is or ever has been invalid by reason that the act, matter or thing was done by reference to, under, by, or in relation to — </w:t>
      </w:r>
    </w:p>
    <w:p>
      <w:pPr>
        <w:pStyle w:val="Indenta"/>
        <w:rPr>
          <w:snapToGrid w:val="0"/>
        </w:rPr>
      </w:pPr>
      <w:r>
        <w:rPr>
          <w:snapToGrid w:val="0"/>
        </w:rPr>
        <w:tab/>
        <w:t>(d)</w:t>
      </w:r>
      <w:r>
        <w:rPr>
          <w:snapToGrid w:val="0"/>
        </w:rPr>
        <w:tab/>
        <w:t>the Minister;</w:t>
      </w:r>
    </w:p>
    <w:p>
      <w:pPr>
        <w:pStyle w:val="Indenta"/>
        <w:rPr>
          <w:snapToGrid w:val="0"/>
        </w:rPr>
      </w:pPr>
      <w:r>
        <w:rPr>
          <w:snapToGrid w:val="0"/>
        </w:rPr>
        <w:tab/>
        <w:t>(e)</w:t>
      </w:r>
      <w:r>
        <w:rPr>
          <w:snapToGrid w:val="0"/>
        </w:rPr>
        <w:tab/>
        <w:t>the body corporate;</w:t>
      </w:r>
    </w:p>
    <w:p>
      <w:pPr>
        <w:pStyle w:val="Indenta"/>
        <w:rPr>
          <w:snapToGrid w:val="0"/>
        </w:rPr>
      </w:pPr>
      <w:r>
        <w:rPr>
          <w:snapToGrid w:val="0"/>
        </w:rPr>
        <w:tab/>
        <w:t>(f)</w:t>
      </w:r>
      <w:r>
        <w:rPr>
          <w:snapToGrid w:val="0"/>
        </w:rPr>
        <w:tab/>
        <w:t>a department, or an officer in a department,</w:t>
      </w:r>
    </w:p>
    <w:p>
      <w:pPr>
        <w:pStyle w:val="Subsection"/>
        <w:rPr>
          <w:snapToGrid w:val="0"/>
        </w:rPr>
      </w:pPr>
      <w:r>
        <w:rPr>
          <w:snapToGrid w:val="0"/>
        </w:rPr>
        <w:tab/>
      </w:r>
      <w:r>
        <w:rPr>
          <w:snapToGrid w:val="0"/>
        </w:rPr>
        <w:tab/>
        <w:t>under a designation other than the designation applicable under this Act in relation to — </w:t>
      </w:r>
    </w:p>
    <w:p>
      <w:pPr>
        <w:pStyle w:val="Indenta"/>
        <w:rPr>
          <w:snapToGrid w:val="0"/>
        </w:rPr>
      </w:pPr>
      <w:r>
        <w:rPr>
          <w:snapToGrid w:val="0"/>
        </w:rPr>
        <w:tab/>
        <w:t>(g)</w:t>
      </w:r>
      <w:r>
        <w:rPr>
          <w:snapToGrid w:val="0"/>
        </w:rPr>
        <w:tab/>
        <w:t>the Minister;</w:t>
      </w:r>
    </w:p>
    <w:p>
      <w:pPr>
        <w:pStyle w:val="Indenta"/>
        <w:rPr>
          <w:snapToGrid w:val="0"/>
        </w:rPr>
      </w:pPr>
      <w:r>
        <w:rPr>
          <w:snapToGrid w:val="0"/>
        </w:rPr>
        <w:tab/>
        <w:t>(h)</w:t>
      </w:r>
      <w:r>
        <w:rPr>
          <w:snapToGrid w:val="0"/>
        </w:rPr>
        <w:tab/>
        <w:t>the body corporate;</w:t>
      </w:r>
    </w:p>
    <w:p>
      <w:pPr>
        <w:pStyle w:val="Indenta"/>
        <w:rPr>
          <w:snapToGrid w:val="0"/>
        </w:rPr>
      </w:pPr>
      <w:r>
        <w:rPr>
          <w:snapToGrid w:val="0"/>
        </w:rPr>
        <w:tab/>
        <w:t>(i)</w:t>
      </w:r>
      <w:r>
        <w:rPr>
          <w:snapToGrid w:val="0"/>
        </w:rPr>
        <w:tab/>
        <w:t>a department, or an officer in a department.</w:t>
      </w:r>
    </w:p>
    <w:p>
      <w:pPr>
        <w:pStyle w:val="Footnotesection"/>
      </w:pPr>
      <w:r>
        <w:tab/>
        <w:t xml:space="preserve">[Section 2 inserted by No. 64 of 1981 s. 3; amended by No. 25 of 1985 s. 24; No. 73 of 1995 s. 162.] </w:t>
      </w:r>
    </w:p>
    <w:p>
      <w:pPr>
        <w:pStyle w:val="Ednotesection"/>
      </w:pPr>
      <w:r>
        <w:t>[</w:t>
      </w:r>
      <w:r>
        <w:rPr>
          <w:b/>
        </w:rPr>
        <w:t>3.</w:t>
      </w:r>
      <w:r>
        <w:tab/>
        <w:t xml:space="preserve">Repealed by No. 25 of 1985 s. 23.] </w:t>
      </w:r>
    </w:p>
    <w:p>
      <w:pPr>
        <w:pStyle w:val="Heading5"/>
        <w:rPr>
          <w:snapToGrid w:val="0"/>
        </w:rPr>
      </w:pPr>
      <w:bookmarkStart w:id="12" w:name="_Toc379276284"/>
      <w:bookmarkStart w:id="13" w:name="_Toc426101845"/>
      <w:bookmarkStart w:id="14" w:name="_Toc411832187"/>
      <w:bookmarkStart w:id="15" w:name="_Toc26678313"/>
      <w:bookmarkStart w:id="16" w:name="_Toc158090459"/>
      <w:r>
        <w:rPr>
          <w:rStyle w:val="CharSectno"/>
        </w:rPr>
        <w:t>4</w:t>
      </w:r>
      <w:r>
        <w:rPr>
          <w:snapToGrid w:val="0"/>
        </w:rPr>
        <w:t>.</w:t>
      </w:r>
      <w:r>
        <w:rPr>
          <w:snapToGrid w:val="0"/>
        </w:rPr>
        <w:tab/>
        <w:t>Lands and works vested in Minister</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Lands acquired for or dedicated to the purposes of any of the Acts mentioned in the Schedule, and all water works, sewerage, drainage, and irrigation works constructed or in course of construction under any of the said Acts, or constructed by the Government and declared by the Governor to be subject to any of the said Acts, not being vested in the Commission or the Corporation, vest in the Minister administering the respective Act on behalf of the Crown in right of the State — </w:t>
      </w:r>
    </w:p>
    <w:p>
      <w:pPr>
        <w:pStyle w:val="Indenta"/>
        <w:rPr>
          <w:snapToGrid w:val="0"/>
        </w:rPr>
      </w:pPr>
      <w:r>
        <w:rPr>
          <w:snapToGrid w:val="0"/>
        </w:rPr>
        <w:tab/>
        <w:t>(a)</w:t>
      </w:r>
      <w:r>
        <w:rPr>
          <w:snapToGrid w:val="0"/>
        </w:rPr>
        <w:tab/>
        <w:t>unless and until such lands and works to which the Acts mentioned in Part II of the Schedule apply are vested in a board; or</w:t>
      </w:r>
    </w:p>
    <w:p>
      <w:pPr>
        <w:pStyle w:val="Indenta"/>
        <w:rPr>
          <w:snapToGrid w:val="0"/>
        </w:rPr>
      </w:pPr>
      <w:r>
        <w:rPr>
          <w:snapToGrid w:val="0"/>
        </w:rPr>
        <w:tab/>
        <w:t>(b)</w:t>
      </w:r>
      <w:r>
        <w:rPr>
          <w:snapToGrid w:val="0"/>
        </w:rPr>
        <w:tab/>
        <w:t>on the dissolution of any board in which such lands and works may have been vested.</w:t>
      </w:r>
    </w:p>
    <w:p>
      <w:pPr>
        <w:pStyle w:val="Subsection"/>
        <w:rPr>
          <w:snapToGrid w:val="0"/>
        </w:rPr>
      </w:pPr>
      <w:r>
        <w:rPr>
          <w:snapToGrid w:val="0"/>
        </w:rPr>
        <w:tab/>
        <w:t>(2)</w:t>
      </w:r>
      <w:r>
        <w:rPr>
          <w:snapToGrid w:val="0"/>
        </w:rPr>
        <w:tab/>
        <w:t xml:space="preserve">Subject to the provisions of any relevant Act and of the </w:t>
      </w:r>
      <w:r>
        <w:rPr>
          <w:i/>
          <w:snapToGrid w:val="0"/>
        </w:rPr>
        <w:t>Water Agencies (Powers) Act 1984</w:t>
      </w:r>
      <w:r>
        <w:rPr>
          <w:snapToGrid w:val="0"/>
        </w:rPr>
        <w:t>, the Minister may exercise the powers and authorities, and shall have the immunities, conferred on a board by the Acts mentioned in Part II of the Schedule in respect of such works — </w:t>
      </w:r>
    </w:p>
    <w:p>
      <w:pPr>
        <w:pStyle w:val="Indenta"/>
        <w:rPr>
          <w:snapToGrid w:val="0"/>
        </w:rPr>
      </w:pPr>
      <w:r>
        <w:rPr>
          <w:snapToGrid w:val="0"/>
        </w:rPr>
        <w:tab/>
        <w:t>(a)</w:t>
      </w:r>
      <w:r>
        <w:rPr>
          <w:snapToGrid w:val="0"/>
        </w:rPr>
        <w:tab/>
        <w:t>until the works are vested in a duly constituted board; and</w:t>
      </w:r>
    </w:p>
    <w:p>
      <w:pPr>
        <w:pStyle w:val="Indenta"/>
        <w:rPr>
          <w:snapToGrid w:val="0"/>
        </w:rPr>
      </w:pPr>
      <w:r>
        <w:rPr>
          <w:snapToGrid w:val="0"/>
        </w:rPr>
        <w:tab/>
        <w:t>(b)</w:t>
      </w:r>
      <w:r>
        <w:rPr>
          <w:snapToGrid w:val="0"/>
        </w:rPr>
        <w:tab/>
        <w:t>after the dissolution of the board in which the works may have been vested.</w:t>
      </w:r>
    </w:p>
    <w:p>
      <w:pPr>
        <w:pStyle w:val="Footnotesection"/>
      </w:pPr>
      <w:r>
        <w:tab/>
        <w:t xml:space="preserve">[Section 4 amended by No. 25 of 1985 s. 25; No. 73 of 1995 s. 161 and 162.] </w:t>
      </w:r>
    </w:p>
    <w:p>
      <w:pPr>
        <w:pStyle w:val="Ednotesection"/>
      </w:pPr>
      <w:r>
        <w:t>[</w:t>
      </w:r>
      <w:r>
        <w:rPr>
          <w:b/>
        </w:rPr>
        <w:t>5.</w:t>
      </w:r>
      <w:r>
        <w:tab/>
        <w:t xml:space="preserve">Repealed by No. 64 of 1981 s. 5.] </w:t>
      </w:r>
    </w:p>
    <w:p>
      <w:pPr>
        <w:pStyle w:val="Ednotesection"/>
      </w:pPr>
      <w:r>
        <w:t>[</w:t>
      </w:r>
      <w:r>
        <w:rPr>
          <w:b/>
        </w:rPr>
        <w:t>6</w:t>
      </w:r>
      <w:r>
        <w:rPr>
          <w:b/>
        </w:rPr>
        <w:noBreakHyphen/>
        <w:t>7.</w:t>
      </w:r>
      <w:r>
        <w:tab/>
        <w:t xml:space="preserve">Repealed by No. 25 of 1985 s. 23.] </w:t>
      </w:r>
    </w:p>
    <w:p>
      <w:pPr>
        <w:pStyle w:val="Heading5"/>
        <w:rPr>
          <w:snapToGrid w:val="0"/>
        </w:rPr>
      </w:pPr>
      <w:bookmarkStart w:id="17" w:name="_Toc379276285"/>
      <w:bookmarkStart w:id="18" w:name="_Toc426101846"/>
      <w:bookmarkStart w:id="19" w:name="_Toc411832188"/>
      <w:bookmarkStart w:id="20" w:name="_Toc26678314"/>
      <w:bookmarkStart w:id="21" w:name="_Toc158090460"/>
      <w:r>
        <w:rPr>
          <w:rStyle w:val="CharSectno"/>
        </w:rPr>
        <w:t>8</w:t>
      </w:r>
      <w:r>
        <w:rPr>
          <w:snapToGrid w:val="0"/>
        </w:rPr>
        <w:t>.</w:t>
      </w:r>
      <w:r>
        <w:rPr>
          <w:snapToGrid w:val="0"/>
        </w:rPr>
        <w:tab/>
        <w:t>Transfer of assets and liabilities on the dissolution of a board</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Subject to section 4 of this Act and section 8 of the </w:t>
      </w:r>
      <w:r>
        <w:rPr>
          <w:i/>
          <w:snapToGrid w:val="0"/>
        </w:rPr>
        <w:t>Water Agencies (Powers) Act 1984</w:t>
      </w:r>
      <w:r>
        <w:rPr>
          <w:snapToGrid w:val="0"/>
        </w:rPr>
        <w:t>, on the dissolution of a board for any district or area under any of the Acts mentioned in the second part of the Schedule, all the property and assets of the board, and all rates, charges, and other moneys whatsoever due or accruing to the board, shall become vested in and be recoverable by the Minister, and all the liabilities of the board shall become the liabilities of the Minister.</w:t>
      </w:r>
    </w:p>
    <w:p>
      <w:pPr>
        <w:pStyle w:val="Footnotesection"/>
      </w:pPr>
      <w:r>
        <w:tab/>
        <w:t xml:space="preserve">[Section 8 amended by No. 25 of 1985 s. 26; No. 73 of 1995 s. 162.] </w:t>
      </w:r>
    </w:p>
    <w:p>
      <w:pPr>
        <w:pStyle w:val="Heading5"/>
        <w:rPr>
          <w:snapToGrid w:val="0"/>
        </w:rPr>
      </w:pPr>
      <w:bookmarkStart w:id="22" w:name="_Toc379276286"/>
      <w:bookmarkStart w:id="23" w:name="_Toc426101847"/>
      <w:bookmarkStart w:id="24" w:name="_Toc411832189"/>
      <w:bookmarkStart w:id="25" w:name="_Toc26678315"/>
      <w:bookmarkStart w:id="26" w:name="_Toc158090461"/>
      <w:r>
        <w:rPr>
          <w:rStyle w:val="CharSectno"/>
        </w:rPr>
        <w:t>9</w:t>
      </w:r>
      <w:r>
        <w:rPr>
          <w:snapToGrid w:val="0"/>
        </w:rPr>
        <w:t>.</w:t>
      </w:r>
      <w:r>
        <w:rPr>
          <w:snapToGrid w:val="0"/>
        </w:rPr>
        <w:tab/>
        <w:t>Receipts and expenditure</w:t>
      </w:r>
      <w:bookmarkEnd w:id="22"/>
      <w:bookmarkEnd w:id="23"/>
      <w:bookmarkEnd w:id="24"/>
      <w:bookmarkEnd w:id="25"/>
      <w:bookmarkEnd w:id="26"/>
      <w:r>
        <w:rPr>
          <w:snapToGrid w:val="0"/>
        </w:rPr>
        <w:t xml:space="preserve"> </w:t>
      </w:r>
    </w:p>
    <w:p>
      <w:pPr>
        <w:pStyle w:val="Subsection"/>
        <w:keepNext/>
        <w:rPr>
          <w:snapToGrid w:val="0"/>
        </w:rPr>
      </w:pPr>
      <w:r>
        <w:rPr>
          <w:snapToGrid w:val="0"/>
        </w:rPr>
        <w:tab/>
      </w:r>
      <w:r>
        <w:rPr>
          <w:snapToGrid w:val="0"/>
        </w:rPr>
        <w:tab/>
        <w:t>Notwithstanding anything contained in the Acts mentioned in the Schedule to the contrary — </w:t>
      </w:r>
    </w:p>
    <w:p>
      <w:pPr>
        <w:pStyle w:val="Indenta"/>
        <w:rPr>
          <w:snapToGrid w:val="0"/>
        </w:rPr>
      </w:pPr>
      <w:r>
        <w:rPr>
          <w:snapToGrid w:val="0"/>
        </w:rPr>
        <w:tab/>
        <w:t>(a)</w:t>
      </w:r>
      <w:r>
        <w:rPr>
          <w:snapToGrid w:val="0"/>
        </w:rPr>
        <w:tab/>
        <w:t>except as hereinafter provided, all moneys received by the Minister from rates, charges, rents, or otherwise howsoever under the said Acts (including all moneys in hand at the commencement of this Act) shall be credited to the Consolidated Account, or to an account at the Treasury to the credit of which such moneys may be lawfully paid; and</w:t>
      </w:r>
    </w:p>
    <w:p>
      <w:pPr>
        <w:pStyle w:val="Indenta"/>
        <w:rPr>
          <w:snapToGrid w:val="0"/>
        </w:rPr>
      </w:pPr>
      <w:r>
        <w:rPr>
          <w:snapToGrid w:val="0"/>
        </w:rPr>
        <w:tab/>
        <w:t>(b)</w:t>
      </w:r>
      <w:r>
        <w:rPr>
          <w:snapToGrid w:val="0"/>
        </w:rPr>
        <w:tab/>
        <w:t>except as hereinafter provided, all expenditure incurred by the Minister in the construction, maintenance, and management of the works under the said Acts shall be defrayed out of moneys to be appropriated by Parliament to the purposes of this Act.</w:t>
      </w:r>
    </w:p>
    <w:p>
      <w:pPr>
        <w:pStyle w:val="Footnotesection"/>
      </w:pPr>
      <w:r>
        <w:tab/>
        <w:t xml:space="preserve">[Section 9 amended by No. 6 of 1993 s. 11; No. 49 of 1996 s. 64; No. 77 of 2006 s. 4.] </w:t>
      </w:r>
    </w:p>
    <w:p>
      <w:pPr>
        <w:pStyle w:val="Ednotesection"/>
      </w:pPr>
      <w:r>
        <w:t>[</w:t>
      </w:r>
      <w:r>
        <w:rPr>
          <w:b/>
        </w:rPr>
        <w:t>10.</w:t>
      </w:r>
      <w:r>
        <w:tab/>
        <w:t xml:space="preserve">Repealed by No. 25 of 1985 s. 23.] </w:t>
      </w:r>
    </w:p>
    <w:p>
      <w:pPr>
        <w:pStyle w:val="Heading5"/>
        <w:rPr>
          <w:snapToGrid w:val="0"/>
        </w:rPr>
      </w:pPr>
      <w:bookmarkStart w:id="27" w:name="_Toc379276287"/>
      <w:bookmarkStart w:id="28" w:name="_Toc426101848"/>
      <w:bookmarkStart w:id="29" w:name="_Toc411832190"/>
      <w:bookmarkStart w:id="30" w:name="_Toc26678316"/>
      <w:bookmarkStart w:id="31" w:name="_Toc158090462"/>
      <w:r>
        <w:rPr>
          <w:rStyle w:val="CharSectno"/>
        </w:rPr>
        <w:t>11</w:t>
      </w:r>
      <w:r>
        <w:rPr>
          <w:snapToGrid w:val="0"/>
        </w:rPr>
        <w:t>.</w:t>
      </w:r>
      <w:r>
        <w:rPr>
          <w:snapToGrid w:val="0"/>
        </w:rPr>
        <w:tab/>
        <w:t>Books to be kept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Minister shall cause books to be provided and kept, and true and regular accounts to be entered therein — </w:t>
      </w:r>
    </w:p>
    <w:p>
      <w:pPr>
        <w:pStyle w:val="Indenta"/>
        <w:rPr>
          <w:snapToGrid w:val="0"/>
        </w:rPr>
      </w:pPr>
      <w:r>
        <w:rPr>
          <w:snapToGrid w:val="0"/>
        </w:rPr>
        <w:tab/>
        <w:t>(a)</w:t>
      </w:r>
      <w:r>
        <w:rPr>
          <w:snapToGrid w:val="0"/>
        </w:rPr>
        <w:tab/>
        <w:t>of all moneys received and paid, and of all moneys owing to and by the Minister under the Acts administered by him, and of the several purposes for which such moneys are received and paid, and owing; and</w:t>
      </w:r>
    </w:p>
    <w:p>
      <w:pPr>
        <w:pStyle w:val="Indenta"/>
        <w:rPr>
          <w:snapToGrid w:val="0"/>
        </w:rPr>
      </w:pPr>
      <w:r>
        <w:rPr>
          <w:snapToGrid w:val="0"/>
        </w:rPr>
        <w:tab/>
        <w:t>(b)</w:t>
      </w:r>
      <w:r>
        <w:rPr>
          <w:snapToGrid w:val="0"/>
        </w:rPr>
        <w:tab/>
        <w:t>of all the assets and liabilities of the Minister under the said Acts.</w:t>
      </w:r>
    </w:p>
    <w:p>
      <w:pPr>
        <w:pStyle w:val="Ednotesection"/>
      </w:pPr>
      <w:r>
        <w:t>[</w:t>
      </w:r>
      <w:r>
        <w:rPr>
          <w:b/>
        </w:rPr>
        <w:t>12</w:t>
      </w:r>
      <w:r>
        <w:rPr>
          <w:b/>
        </w:rPr>
        <w:noBreakHyphen/>
        <w:t>14.</w:t>
      </w:r>
      <w:r>
        <w:tab/>
        <w:t xml:space="preserve">Repealed by No. 25 of 1985 s. 23.] </w:t>
      </w:r>
    </w:p>
    <w:p>
      <w:pPr>
        <w:pStyle w:val="Heading5"/>
        <w:rPr>
          <w:snapToGrid w:val="0"/>
        </w:rPr>
      </w:pPr>
      <w:bookmarkStart w:id="32" w:name="_Toc379276288"/>
      <w:bookmarkStart w:id="33" w:name="_Toc426101849"/>
      <w:bookmarkStart w:id="34" w:name="_Toc411832191"/>
      <w:bookmarkStart w:id="35" w:name="_Toc26678317"/>
      <w:bookmarkStart w:id="36" w:name="_Toc158090463"/>
      <w:r>
        <w:rPr>
          <w:rStyle w:val="CharSectno"/>
        </w:rPr>
        <w:t>15</w:t>
      </w:r>
      <w:r>
        <w:rPr>
          <w:snapToGrid w:val="0"/>
        </w:rPr>
        <w:t>.</w:t>
      </w:r>
      <w:r>
        <w:rPr>
          <w:snapToGrid w:val="0"/>
        </w:rPr>
        <w:tab/>
        <w:t>Books may be inspected</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books of the department assisting the Minister in the administration of this Act shall be open to the inspection of the Auditor General, and any person authorised by the Auditor General to inspect the same, and copies or extracts may be taken therefrom.</w:t>
      </w:r>
    </w:p>
    <w:p>
      <w:pPr>
        <w:pStyle w:val="Footnotesection"/>
      </w:pPr>
      <w:r>
        <w:tab/>
        <w:t xml:space="preserve">[Section 15 amended by No. 64 of 1981 s. 6.] </w:t>
      </w:r>
    </w:p>
    <w:p>
      <w:pPr>
        <w:pStyle w:val="Heading5"/>
        <w:rPr>
          <w:snapToGrid w:val="0"/>
        </w:rPr>
      </w:pPr>
      <w:bookmarkStart w:id="37" w:name="_Toc379276289"/>
      <w:bookmarkStart w:id="38" w:name="_Toc426101850"/>
      <w:bookmarkStart w:id="39" w:name="_Toc411832192"/>
      <w:bookmarkStart w:id="40" w:name="_Toc26678318"/>
      <w:bookmarkStart w:id="41" w:name="_Toc158090464"/>
      <w:r>
        <w:rPr>
          <w:rStyle w:val="CharSectno"/>
        </w:rPr>
        <w:t>16</w:t>
      </w:r>
      <w:r>
        <w:rPr>
          <w:snapToGrid w:val="0"/>
        </w:rPr>
        <w:t>.</w:t>
      </w:r>
      <w:r>
        <w:rPr>
          <w:snapToGrid w:val="0"/>
        </w:rPr>
        <w:tab/>
        <w:t>Accounts to be balanced</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accounts of the department assisting the Minister in the administration of this Act shall be balanced every year on 30 June, or such other date as the Governor may prescribe.</w:t>
      </w:r>
    </w:p>
    <w:p>
      <w:pPr>
        <w:pStyle w:val="Footnotesection"/>
      </w:pPr>
      <w:r>
        <w:tab/>
        <w:t xml:space="preserve">[Section 16 amended by No. 64 of 1981 s. 6.] </w:t>
      </w:r>
    </w:p>
    <w:p>
      <w:pPr>
        <w:pStyle w:val="Heading5"/>
        <w:rPr>
          <w:snapToGrid w:val="0"/>
        </w:rPr>
      </w:pPr>
      <w:bookmarkStart w:id="42" w:name="_Toc379276290"/>
      <w:bookmarkStart w:id="43" w:name="_Toc426101851"/>
      <w:bookmarkStart w:id="44" w:name="_Toc411832193"/>
      <w:bookmarkStart w:id="45" w:name="_Toc26678319"/>
      <w:bookmarkStart w:id="46" w:name="_Toc158090465"/>
      <w:r>
        <w:rPr>
          <w:rStyle w:val="CharSectno"/>
        </w:rPr>
        <w:t>17</w:t>
      </w:r>
      <w:r>
        <w:rPr>
          <w:snapToGrid w:val="0"/>
        </w:rPr>
        <w:t>.</w:t>
      </w:r>
      <w:r>
        <w:rPr>
          <w:snapToGrid w:val="0"/>
        </w:rPr>
        <w:tab/>
        <w:t>Accounts to be audited</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shall, in every year, cause a full and true balance sheet of the assets and liabilities of the department assisting the Minister in the administration of this Act generally, and in respect of each undertaking, together with a profit and loss account, and such other statements as may be necessary, to be compiled from the books and submitted to the Auditor General for audit.</w:t>
      </w:r>
    </w:p>
    <w:p>
      <w:pPr>
        <w:pStyle w:val="Subsection"/>
        <w:rPr>
          <w:snapToGrid w:val="0"/>
        </w:rPr>
      </w:pPr>
      <w:r>
        <w:rPr>
          <w:snapToGrid w:val="0"/>
        </w:rPr>
        <w:tab/>
        <w:t>(2)</w:t>
      </w:r>
      <w:r>
        <w:rPr>
          <w:snapToGrid w:val="0"/>
        </w:rPr>
        <w:tab/>
        <w:t>The Auditor General shall certify that he has found the accounts in order, or otherwise, as the case may be; and whether, in his opinion, the accounts are properly drawn up so as to present a true and correct view of the transactions for the period under review as shown by the books; and all items of receipts and payments and all known liabilities and assets have been brought into account, and the value of all assets fairly stated.</w:t>
      </w:r>
    </w:p>
    <w:p>
      <w:pPr>
        <w:pStyle w:val="Subsection"/>
        <w:rPr>
          <w:snapToGrid w:val="0"/>
        </w:rPr>
      </w:pPr>
      <w:r>
        <w:rPr>
          <w:snapToGrid w:val="0"/>
        </w:rPr>
        <w:tab/>
        <w:t>(3)</w:t>
      </w:r>
      <w:r>
        <w:rPr>
          <w:snapToGrid w:val="0"/>
        </w:rPr>
        <w:tab/>
        <w:t xml:space="preserve">The Auditor General shall, in respect to such accounts, have all the powers conferred on him by the </w:t>
      </w:r>
      <w:r>
        <w:rPr>
          <w:i/>
          <w:snapToGrid w:val="0"/>
        </w:rPr>
        <w:t xml:space="preserve">Audit Act 1904 </w:t>
      </w:r>
      <w:r>
        <w:rPr>
          <w:snapToGrid w:val="0"/>
          <w:vertAlign w:val="superscript"/>
        </w:rPr>
        <w:t>3</w:t>
      </w:r>
      <w:r>
        <w:rPr>
          <w:snapToGrid w:val="0"/>
        </w:rPr>
        <w:t>.</w:t>
      </w:r>
    </w:p>
    <w:p>
      <w:pPr>
        <w:pStyle w:val="Footnotesection"/>
      </w:pPr>
      <w:r>
        <w:tab/>
        <w:t xml:space="preserve">[Section 17 amended by No. 64 of 1981 s. 6.] </w:t>
      </w:r>
    </w:p>
    <w:p>
      <w:pPr>
        <w:pStyle w:val="Ednotesection"/>
      </w:pPr>
      <w:r>
        <w:t>[</w:t>
      </w:r>
      <w:r>
        <w:rPr>
          <w:b/>
        </w:rPr>
        <w:t>18</w:t>
      </w:r>
      <w:r>
        <w:rPr>
          <w:b/>
        </w:rPr>
        <w:noBreakHyphen/>
        <w:t>19.</w:t>
      </w:r>
      <w:r>
        <w:tab/>
        <w:t xml:space="preserve">Repealed by No. 25 of 1985 s. 23.] </w:t>
      </w:r>
    </w:p>
    <w:p>
      <w:pPr>
        <w:pStyle w:val="Heading5"/>
        <w:rPr>
          <w:snapToGrid w:val="0"/>
        </w:rPr>
      </w:pPr>
      <w:bookmarkStart w:id="47" w:name="_Toc379276291"/>
      <w:bookmarkStart w:id="48" w:name="_Toc426101852"/>
      <w:bookmarkStart w:id="49" w:name="_Toc411832194"/>
      <w:bookmarkStart w:id="50" w:name="_Toc26678320"/>
      <w:bookmarkStart w:id="51" w:name="_Toc158090466"/>
      <w:r>
        <w:rPr>
          <w:rStyle w:val="CharSectno"/>
        </w:rPr>
        <w:t>20</w:t>
      </w:r>
      <w:r>
        <w:rPr>
          <w:snapToGrid w:val="0"/>
        </w:rPr>
        <w:t>.</w:t>
      </w:r>
      <w:r>
        <w:rPr>
          <w:snapToGrid w:val="0"/>
        </w:rPr>
        <w:tab/>
        <w:t>Regulations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pStyle w:val="Ednotesection"/>
      </w:pPr>
      <w:r>
        <w:t>[</w:t>
      </w:r>
      <w:r>
        <w:rPr>
          <w:b/>
        </w:rPr>
        <w:t>21.</w:t>
      </w:r>
      <w:r>
        <w:tab/>
        <w:t xml:space="preserve">Repealed by No. 11 of 1913 s. 4.]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2" w:name="_Toc379276292"/>
      <w:bookmarkStart w:id="53" w:name="_Toc426101853"/>
      <w:bookmarkStart w:id="54" w:name="_Toc26678321"/>
      <w:bookmarkStart w:id="55" w:name="_Toc156969217"/>
      <w:bookmarkStart w:id="56" w:name="_Toc158090467"/>
      <w:r>
        <w:rPr>
          <w:rStyle w:val="CharSchNo"/>
        </w:rPr>
        <w:t>The Schedule</w:t>
      </w:r>
      <w:bookmarkEnd w:id="52"/>
      <w:bookmarkEnd w:id="53"/>
      <w:bookmarkEnd w:id="54"/>
      <w:bookmarkEnd w:id="55"/>
      <w:bookmarkEnd w:id="56"/>
    </w:p>
    <w:p>
      <w:pPr>
        <w:pStyle w:val="yHeading2"/>
      </w:pPr>
      <w:bookmarkStart w:id="57" w:name="_Toc379276293"/>
      <w:bookmarkStart w:id="58" w:name="_Toc426101854"/>
      <w:bookmarkStart w:id="59" w:name="_Toc156969218"/>
      <w:bookmarkStart w:id="60" w:name="_Toc158090468"/>
      <w:r>
        <w:t>Part I</w:t>
      </w:r>
      <w:bookmarkEnd w:id="57"/>
      <w:bookmarkEnd w:id="58"/>
      <w:bookmarkEnd w:id="59"/>
      <w:bookmarkEnd w:id="60"/>
    </w:p>
    <w:p>
      <w:pPr>
        <w:pStyle w:val="yShoulderClause"/>
        <w:rPr>
          <w:snapToGrid w:val="0"/>
        </w:rPr>
      </w:pPr>
      <w:r>
        <w:rPr>
          <w:snapToGrid w:val="0"/>
        </w:rPr>
        <w:t>[s. 2.]</w:t>
      </w:r>
    </w:p>
    <w:p>
      <w:pPr>
        <w:pStyle w:val="yNumberedItem"/>
        <w:rPr>
          <w:snapToGrid w:val="0"/>
        </w:rPr>
      </w:pPr>
      <w:r>
        <w:rPr>
          <w:snapToGrid w:val="0"/>
        </w:rPr>
        <w:tab/>
      </w:r>
      <w:r>
        <w:rPr>
          <w:i/>
          <w:iCs/>
          <w:snapToGrid w:val="0"/>
        </w:rPr>
        <w:t>The Water Supply Act 1893</w:t>
      </w:r>
      <w:r>
        <w:rPr>
          <w:snapToGrid w:val="0"/>
        </w:rPr>
        <w:t xml:space="preserve"> </w:t>
      </w:r>
      <w:r>
        <w:rPr>
          <w:snapToGrid w:val="0"/>
          <w:vertAlign w:val="superscript"/>
        </w:rPr>
        <w:t>4</w:t>
      </w:r>
      <w:r>
        <w:rPr>
          <w:snapToGrid w:val="0"/>
        </w:rPr>
        <w:t xml:space="preserve"> </w:t>
      </w:r>
    </w:p>
    <w:p>
      <w:pPr>
        <w:pStyle w:val="yHeading2"/>
      </w:pPr>
      <w:bookmarkStart w:id="61" w:name="_Toc379276294"/>
      <w:bookmarkStart w:id="62" w:name="_Toc426101855"/>
      <w:bookmarkStart w:id="63" w:name="_Toc156969219"/>
      <w:bookmarkStart w:id="64" w:name="_Toc158090469"/>
      <w:r>
        <w:t>Part II</w:t>
      </w:r>
      <w:bookmarkEnd w:id="61"/>
      <w:bookmarkEnd w:id="62"/>
      <w:bookmarkEnd w:id="63"/>
      <w:bookmarkEnd w:id="64"/>
      <w:r>
        <w:t xml:space="preserve"> </w:t>
      </w:r>
    </w:p>
    <w:p>
      <w:pPr>
        <w:pStyle w:val="yShoulderClause"/>
        <w:rPr>
          <w:snapToGrid w:val="0"/>
        </w:rPr>
      </w:pPr>
      <w:r>
        <w:rPr>
          <w:snapToGrid w:val="0"/>
        </w:rPr>
        <w:t>[s. 2 and 4(2).]</w:t>
      </w:r>
    </w:p>
    <w:p>
      <w:pPr>
        <w:pStyle w:val="yNumberedItem"/>
        <w:rPr>
          <w:i/>
          <w:iCs/>
          <w:snapToGrid w:val="0"/>
        </w:rPr>
      </w:pPr>
      <w:r>
        <w:rPr>
          <w:snapToGrid w:val="0"/>
        </w:rPr>
        <w:tab/>
      </w:r>
      <w:r>
        <w:rPr>
          <w:i/>
          <w:iCs/>
          <w:snapToGrid w:val="0"/>
        </w:rPr>
        <w:t>Rights in Water and Irrigation Act 1914</w:t>
      </w:r>
    </w:p>
    <w:p>
      <w:pPr>
        <w:pStyle w:val="yNumberedItem"/>
        <w:rPr>
          <w:i/>
          <w:iCs/>
          <w:snapToGrid w:val="0"/>
        </w:rPr>
      </w:pPr>
      <w:r>
        <w:rPr>
          <w:snapToGrid w:val="0"/>
        </w:rPr>
        <w:tab/>
      </w:r>
      <w:r>
        <w:rPr>
          <w:i/>
          <w:iCs/>
          <w:snapToGrid w:val="0"/>
        </w:rPr>
        <w:t>Land Drainage Act 1925</w:t>
      </w:r>
    </w:p>
    <w:p>
      <w:pPr>
        <w:pStyle w:val="yNumberedItem"/>
        <w:rPr>
          <w:i/>
          <w:iCs/>
          <w:snapToGrid w:val="0"/>
        </w:rPr>
      </w:pPr>
      <w:r>
        <w:rPr>
          <w:snapToGrid w:val="0"/>
        </w:rPr>
        <w:tab/>
      </w:r>
      <w:r>
        <w:rPr>
          <w:i/>
          <w:iCs/>
          <w:snapToGrid w:val="0"/>
        </w:rPr>
        <w:t>Water Boards Act 1904</w:t>
      </w:r>
    </w:p>
    <w:p>
      <w:pPr>
        <w:pStyle w:val="yNumberedItem"/>
        <w:rPr>
          <w:i/>
          <w:iCs/>
          <w:snapToGrid w:val="0"/>
        </w:rPr>
      </w:pPr>
      <w:r>
        <w:rPr>
          <w:snapToGrid w:val="0"/>
        </w:rPr>
        <w:tab/>
      </w:r>
      <w:r>
        <w:rPr>
          <w:i/>
          <w:iCs/>
          <w:snapToGrid w:val="0"/>
        </w:rPr>
        <w:t>Country Areas Water Supply Act 1947</w:t>
      </w:r>
    </w:p>
    <w:p>
      <w:pPr>
        <w:pStyle w:val="yNumberedItem"/>
        <w:rPr>
          <w:i/>
          <w:iCs/>
          <w:snapToGrid w:val="0"/>
        </w:rPr>
      </w:pPr>
      <w:r>
        <w:rPr>
          <w:snapToGrid w:val="0"/>
        </w:rPr>
        <w:tab/>
      </w:r>
      <w:r>
        <w:rPr>
          <w:i/>
          <w:iCs/>
          <w:snapToGrid w:val="0"/>
        </w:rPr>
        <w:t xml:space="preserve">Country Towns Sewerage Act 1948 </w:t>
      </w:r>
    </w:p>
    <w:p>
      <w:pPr>
        <w:pStyle w:val="yFootnotesection"/>
        <w:spacing w:before="360"/>
      </w:pPr>
      <w:r>
        <w:tab/>
        <w:t xml:space="preserve">[The Schedule amended by No. 8 of 1950 s. 3; No. 64 of 1981 s. 7.]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6" w:name="_Toc379276295"/>
      <w:bookmarkStart w:id="67" w:name="_Toc426101856"/>
      <w:bookmarkStart w:id="68" w:name="_Toc156969220"/>
      <w:bookmarkStart w:id="69" w:name="_Toc158090470"/>
      <w:r>
        <w:t>Notes</w:t>
      </w:r>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Water Supply, Sewerage, and Drainage Act 1912</w:t>
      </w:r>
      <w:r>
        <w:rPr>
          <w:snapToGrid w:val="0"/>
        </w:rPr>
        <w:t xml:space="preserve"> and includes the amendments made by the other written laws referred to in the following table </w:t>
      </w:r>
      <w:del w:id="70" w:author="svcMRProcess" w:date="2017-02-23T15:42:00Z">
        <w:r>
          <w:rPr>
            <w:snapToGrid w:val="0"/>
            <w:vertAlign w:val="superscript"/>
          </w:rPr>
          <w:delText>1a,</w:delText>
        </w:r>
        <w:r>
          <w:rPr>
            <w:snapToGrid w:val="0"/>
          </w:rPr>
          <w:delText> </w:delText>
        </w:r>
      </w:del>
      <w:r>
        <w:rPr>
          <w:snapToGrid w:val="0"/>
          <w:vertAlign w:val="superscript"/>
        </w:rPr>
        <w:t>5</w:t>
      </w:r>
      <w:ins w:id="71" w:author="svcMRProcess" w:date="2017-02-23T15:42:00Z">
        <w:r>
          <w:rPr>
            <w:snapToGrid w:val="0"/>
            <w:vertAlign w:val="superscript"/>
          </w:rPr>
          <w:t>, 6</w:t>
        </w:r>
      </w:ins>
      <w:r>
        <w:rPr>
          <w:snapToGrid w:val="0"/>
        </w:rPr>
        <w:t>.  The table also contains information about any reprint.</w:t>
      </w:r>
    </w:p>
    <w:p>
      <w:pPr>
        <w:pStyle w:val="nHeading3"/>
        <w:rPr>
          <w:snapToGrid w:val="0"/>
        </w:rPr>
      </w:pPr>
      <w:bookmarkStart w:id="72" w:name="_Toc379276296"/>
      <w:bookmarkStart w:id="73" w:name="_Toc426101857"/>
      <w:bookmarkStart w:id="74" w:name="_Toc26678322"/>
      <w:bookmarkStart w:id="75" w:name="_Toc158090471"/>
      <w:r>
        <w:rPr>
          <w:snapToGrid w:val="0"/>
        </w:rPr>
        <w:t>Compilation table</w:t>
      </w:r>
      <w:bookmarkEnd w:id="72"/>
      <w:bookmarkEnd w:id="73"/>
      <w:bookmarkEnd w:id="74"/>
      <w:bookmarkEnd w:id="7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rPr>
                <w:i/>
              </w:rPr>
            </w:pPr>
            <w:r>
              <w:rPr>
                <w:i/>
              </w:rPr>
              <w:t>Water Supply, Sewerage, and Drainage Act 1912</w:t>
            </w:r>
          </w:p>
        </w:tc>
        <w:tc>
          <w:tcPr>
            <w:tcW w:w="1134" w:type="dxa"/>
          </w:tcPr>
          <w:p>
            <w:pPr>
              <w:pStyle w:val="nTable"/>
            </w:pPr>
            <w:r>
              <w:t>67 of 1912</w:t>
            </w:r>
          </w:p>
        </w:tc>
        <w:tc>
          <w:tcPr>
            <w:tcW w:w="1134" w:type="dxa"/>
          </w:tcPr>
          <w:p>
            <w:pPr>
              <w:pStyle w:val="nTable"/>
            </w:pPr>
            <w:r>
              <w:t>17 Dec 1912</w:t>
            </w:r>
          </w:p>
        </w:tc>
        <w:tc>
          <w:tcPr>
            <w:tcW w:w="2552" w:type="dxa"/>
          </w:tcPr>
          <w:p>
            <w:pPr>
              <w:pStyle w:val="nTable"/>
            </w:pPr>
            <w:r>
              <w:t>17 Dec 1912</w:t>
            </w:r>
          </w:p>
        </w:tc>
      </w:tr>
      <w:tr>
        <w:tc>
          <w:tcPr>
            <w:tcW w:w="2268" w:type="dxa"/>
          </w:tcPr>
          <w:p>
            <w:pPr>
              <w:pStyle w:val="nTable"/>
            </w:pPr>
            <w:r>
              <w:rPr>
                <w:i/>
              </w:rPr>
              <w:t xml:space="preserve">Water Supply, Sewerage, and Drainage Act Amendment Act 1913 </w:t>
            </w:r>
            <w:r>
              <w:t>s. 4</w:t>
            </w:r>
          </w:p>
        </w:tc>
        <w:tc>
          <w:tcPr>
            <w:tcW w:w="1134" w:type="dxa"/>
          </w:tcPr>
          <w:p>
            <w:pPr>
              <w:pStyle w:val="nTable"/>
              <w:ind w:right="-56"/>
            </w:pPr>
            <w:r>
              <w:t>11 of 1913</w:t>
            </w:r>
          </w:p>
        </w:tc>
        <w:tc>
          <w:tcPr>
            <w:tcW w:w="1134" w:type="dxa"/>
          </w:tcPr>
          <w:p>
            <w:pPr>
              <w:pStyle w:val="nTable"/>
            </w:pPr>
            <w:r>
              <w:t>8 Nov 1913</w:t>
            </w:r>
          </w:p>
        </w:tc>
        <w:tc>
          <w:tcPr>
            <w:tcW w:w="2552" w:type="dxa"/>
          </w:tcPr>
          <w:p>
            <w:pPr>
              <w:pStyle w:val="nTable"/>
            </w:pPr>
            <w:r>
              <w:t>8 Nov 1913</w:t>
            </w:r>
          </w:p>
        </w:tc>
      </w:tr>
      <w:tr>
        <w:tc>
          <w:tcPr>
            <w:tcW w:w="2268" w:type="dxa"/>
          </w:tcPr>
          <w:p>
            <w:pPr>
              <w:pStyle w:val="nTable"/>
            </w:pPr>
            <w:r>
              <w:rPr>
                <w:i/>
              </w:rPr>
              <w:t>Land Drainage Act 1925</w:t>
            </w:r>
            <w:r>
              <w:t xml:space="preserve"> s. 8 </w:t>
            </w:r>
          </w:p>
        </w:tc>
        <w:tc>
          <w:tcPr>
            <w:tcW w:w="1134" w:type="dxa"/>
          </w:tcPr>
          <w:p>
            <w:pPr>
              <w:pStyle w:val="nTable"/>
            </w:pPr>
            <w:r>
              <w:t>43 of 1925</w:t>
            </w:r>
          </w:p>
        </w:tc>
        <w:tc>
          <w:tcPr>
            <w:tcW w:w="1134" w:type="dxa"/>
          </w:tcPr>
          <w:p>
            <w:pPr>
              <w:pStyle w:val="nTable"/>
            </w:pPr>
            <w:r>
              <w:t>31 Dec 1925</w:t>
            </w:r>
          </w:p>
        </w:tc>
        <w:tc>
          <w:tcPr>
            <w:tcW w:w="2552" w:type="dxa"/>
          </w:tcPr>
          <w:p>
            <w:pPr>
              <w:pStyle w:val="nTable"/>
            </w:pPr>
            <w:r>
              <w:t xml:space="preserve">1 Jul 1926 (see s. 1 and </w:t>
            </w:r>
            <w:r>
              <w:rPr>
                <w:i/>
              </w:rPr>
              <w:t>Gazette</w:t>
            </w:r>
            <w:r>
              <w:t xml:space="preserve"> 7 May 1926 p. 945)</w:t>
            </w:r>
          </w:p>
        </w:tc>
      </w:tr>
      <w:tr>
        <w:tc>
          <w:tcPr>
            <w:tcW w:w="2268" w:type="dxa"/>
          </w:tcPr>
          <w:p>
            <w:pPr>
              <w:pStyle w:val="nTable"/>
            </w:pPr>
            <w:r>
              <w:rPr>
                <w:i/>
              </w:rPr>
              <w:t>Water Supply, Sewerage and Drainage Act Amendment Act 1950</w:t>
            </w:r>
          </w:p>
        </w:tc>
        <w:tc>
          <w:tcPr>
            <w:tcW w:w="1134" w:type="dxa"/>
          </w:tcPr>
          <w:p>
            <w:pPr>
              <w:pStyle w:val="nTable"/>
            </w:pPr>
            <w:r>
              <w:t>8 of 1950</w:t>
            </w:r>
          </w:p>
        </w:tc>
        <w:tc>
          <w:tcPr>
            <w:tcW w:w="1134" w:type="dxa"/>
          </w:tcPr>
          <w:p>
            <w:pPr>
              <w:pStyle w:val="nTable"/>
            </w:pPr>
            <w:r>
              <w:t>15 Nov 1950</w:t>
            </w:r>
          </w:p>
        </w:tc>
        <w:tc>
          <w:tcPr>
            <w:tcW w:w="2552" w:type="dxa"/>
          </w:tcPr>
          <w:p>
            <w:pPr>
              <w:pStyle w:val="nTable"/>
            </w:pPr>
            <w:r>
              <w:t>15 Nov 1950</w:t>
            </w:r>
          </w:p>
        </w:tc>
      </w:tr>
      <w:tr>
        <w:tc>
          <w:tcPr>
            <w:tcW w:w="2268" w:type="dxa"/>
          </w:tcPr>
          <w:p>
            <w:pPr>
              <w:pStyle w:val="nTable"/>
            </w:pPr>
            <w:r>
              <w:rPr>
                <w:i/>
              </w:rPr>
              <w:t>Water Supply, Sewerage and Drainage Amendment and Validation Act 1981</w:t>
            </w:r>
          </w:p>
        </w:tc>
        <w:tc>
          <w:tcPr>
            <w:tcW w:w="1134" w:type="dxa"/>
          </w:tcPr>
          <w:p>
            <w:pPr>
              <w:pStyle w:val="nTable"/>
              <w:ind w:right="-56"/>
            </w:pPr>
            <w:r>
              <w:t>64 of 1981</w:t>
            </w:r>
          </w:p>
        </w:tc>
        <w:tc>
          <w:tcPr>
            <w:tcW w:w="1134" w:type="dxa"/>
          </w:tcPr>
          <w:p>
            <w:pPr>
              <w:pStyle w:val="nTable"/>
            </w:pPr>
            <w:r>
              <w:t>13 Oct 1981</w:t>
            </w:r>
          </w:p>
        </w:tc>
        <w:tc>
          <w:tcPr>
            <w:tcW w:w="2552" w:type="dxa"/>
          </w:tcPr>
          <w:p>
            <w:pPr>
              <w:pStyle w:val="nTable"/>
            </w:pPr>
            <w:r>
              <w:t>13 Oct 1981</w:t>
            </w:r>
          </w:p>
        </w:tc>
      </w:tr>
      <w:tr>
        <w:tc>
          <w:tcPr>
            <w:tcW w:w="2268" w:type="dxa"/>
          </w:tcPr>
          <w:p>
            <w:pPr>
              <w:pStyle w:val="nTable"/>
            </w:pPr>
            <w:r>
              <w:rPr>
                <w:i/>
              </w:rPr>
              <w:t>Acts Amendment and Repeal (Water Authorities) Act 1985</w:t>
            </w:r>
            <w:r>
              <w:t xml:space="preserve"> Pt. III</w:t>
            </w:r>
          </w:p>
        </w:tc>
        <w:tc>
          <w:tcPr>
            <w:tcW w:w="1134" w:type="dxa"/>
          </w:tcPr>
          <w:p>
            <w:pPr>
              <w:pStyle w:val="nTable"/>
            </w:pPr>
            <w:r>
              <w:t>25 of 1985</w:t>
            </w:r>
          </w:p>
        </w:tc>
        <w:tc>
          <w:tcPr>
            <w:tcW w:w="1134" w:type="dxa"/>
          </w:tcPr>
          <w:p>
            <w:pPr>
              <w:pStyle w:val="nTable"/>
            </w:pPr>
            <w:r>
              <w:t>6 May 1985</w:t>
            </w:r>
          </w:p>
        </w:tc>
        <w:tc>
          <w:tcPr>
            <w:tcW w:w="2552" w:type="dxa"/>
          </w:tcPr>
          <w:p>
            <w:pPr>
              <w:pStyle w:val="nTable"/>
            </w:pPr>
            <w:r>
              <w:t xml:space="preserve">1 Jul 1985 (see s. 2 and </w:t>
            </w:r>
            <w:r>
              <w:rPr>
                <w:i/>
              </w:rPr>
              <w:t>Gazette</w:t>
            </w:r>
            <w:r>
              <w:t xml:space="preserve"> 7 Jun 1985 p. 1931)</w:t>
            </w:r>
          </w:p>
        </w:tc>
      </w:tr>
      <w:tr>
        <w:tc>
          <w:tcPr>
            <w:tcW w:w="2268" w:type="dxa"/>
          </w:tcPr>
          <w:p>
            <w:pPr>
              <w:pStyle w:val="nTable"/>
              <w:keepNext/>
            </w:pPr>
            <w:r>
              <w:rPr>
                <w:i/>
              </w:rPr>
              <w:t>Financial Administration Legislation Amendment Act 1993</w:t>
            </w:r>
            <w:r>
              <w:t xml:space="preserve"> s. 11</w:t>
            </w:r>
          </w:p>
        </w:tc>
        <w:tc>
          <w:tcPr>
            <w:tcW w:w="1134" w:type="dxa"/>
          </w:tcPr>
          <w:p>
            <w:pPr>
              <w:pStyle w:val="nTable"/>
              <w:keepNext/>
            </w:pPr>
            <w:r>
              <w:t>6 of 1993</w:t>
            </w:r>
          </w:p>
        </w:tc>
        <w:tc>
          <w:tcPr>
            <w:tcW w:w="1134" w:type="dxa"/>
          </w:tcPr>
          <w:p>
            <w:pPr>
              <w:pStyle w:val="nTable"/>
              <w:keepNext/>
            </w:pPr>
            <w:r>
              <w:t>27 Aug 1993</w:t>
            </w:r>
          </w:p>
        </w:tc>
        <w:tc>
          <w:tcPr>
            <w:tcW w:w="2552" w:type="dxa"/>
          </w:tcPr>
          <w:p>
            <w:pPr>
              <w:pStyle w:val="nTable"/>
              <w:keepNext/>
            </w:pPr>
            <w:r>
              <w:t>1 Jul 1993 (see s. 2(1))</w:t>
            </w:r>
          </w:p>
        </w:tc>
      </w:tr>
      <w:tr>
        <w:tc>
          <w:tcPr>
            <w:tcW w:w="2268" w:type="dxa"/>
          </w:tcPr>
          <w:p>
            <w:pPr>
              <w:pStyle w:val="nTable"/>
            </w:pPr>
            <w:r>
              <w:rPr>
                <w:i/>
              </w:rPr>
              <w:t>Water Agencies Restructure (Transitional and Consequential Provisions) Act 1995</w:t>
            </w:r>
            <w:r>
              <w:t xml:space="preserve"> Pt. 10</w:t>
            </w:r>
          </w:p>
        </w:tc>
        <w:tc>
          <w:tcPr>
            <w:tcW w:w="1134" w:type="dxa"/>
          </w:tcPr>
          <w:p>
            <w:pPr>
              <w:pStyle w:val="nTable"/>
            </w:pPr>
            <w:r>
              <w:t>73 of 1995</w:t>
            </w:r>
          </w:p>
        </w:tc>
        <w:tc>
          <w:tcPr>
            <w:tcW w:w="1134" w:type="dxa"/>
          </w:tcPr>
          <w:p>
            <w:pPr>
              <w:pStyle w:val="nTable"/>
            </w:pPr>
            <w:r>
              <w:t>27 Dec 1995</w:t>
            </w:r>
          </w:p>
        </w:tc>
        <w:tc>
          <w:tcPr>
            <w:tcW w:w="2552" w:type="dxa"/>
          </w:tcPr>
          <w:p>
            <w:pPr>
              <w:pStyle w:val="nTable"/>
            </w:pPr>
            <w:r>
              <w:t xml:space="preserve">1 Jan 1996 (see s. 2(2) and </w:t>
            </w:r>
            <w:r>
              <w:rPr>
                <w:i/>
              </w:rPr>
              <w:t>Gazette</w:t>
            </w:r>
            <w:r>
              <w:t xml:space="preserve"> 29 Dec 1995 p. 6291)</w:t>
            </w:r>
          </w:p>
        </w:tc>
      </w:tr>
      <w:tr>
        <w:tc>
          <w:tcPr>
            <w:tcW w:w="2268" w:type="dxa"/>
          </w:tcPr>
          <w:p>
            <w:pPr>
              <w:pStyle w:val="nTable"/>
            </w:pPr>
            <w:r>
              <w:rPr>
                <w:i/>
              </w:rPr>
              <w:t>Financial Legislation Amendment Act 1996</w:t>
            </w:r>
            <w:r>
              <w:t xml:space="preserve"> s. 64</w:t>
            </w:r>
          </w:p>
        </w:tc>
        <w:tc>
          <w:tcPr>
            <w:tcW w:w="1134" w:type="dxa"/>
          </w:tcPr>
          <w:p>
            <w:pPr>
              <w:pStyle w:val="nTable"/>
            </w:pPr>
            <w:r>
              <w:t>49 of 1996</w:t>
            </w:r>
          </w:p>
        </w:tc>
        <w:tc>
          <w:tcPr>
            <w:tcW w:w="1134" w:type="dxa"/>
          </w:tcPr>
          <w:p>
            <w:pPr>
              <w:pStyle w:val="nTable"/>
            </w:pPr>
            <w:r>
              <w:t>25 Oct 1996</w:t>
            </w:r>
          </w:p>
        </w:tc>
        <w:tc>
          <w:tcPr>
            <w:tcW w:w="2552" w:type="dxa"/>
          </w:tcPr>
          <w:p>
            <w:pPr>
              <w:pStyle w:val="nTable"/>
            </w:pPr>
            <w:r>
              <w:t>25 Oct 1996 (see s. 2(1))</w:t>
            </w:r>
          </w:p>
        </w:tc>
      </w:tr>
      <w:tr>
        <w:trPr>
          <w:cantSplit/>
        </w:trPr>
        <w:tc>
          <w:tcPr>
            <w:tcW w:w="7088" w:type="dxa"/>
            <w:gridSpan w:val="4"/>
          </w:tcPr>
          <w:p>
            <w:pPr>
              <w:pStyle w:val="nTable"/>
            </w:pPr>
            <w:r>
              <w:rPr>
                <w:b/>
              </w:rPr>
              <w:t xml:space="preserve">Reprint of the </w:t>
            </w:r>
            <w:r>
              <w:rPr>
                <w:b/>
                <w:i/>
              </w:rPr>
              <w:t>Water Supply, Sewerage, and Drainage Act 1912</w:t>
            </w:r>
            <w:r>
              <w:rPr>
                <w:b/>
              </w:rPr>
              <w:t xml:space="preserve"> as at 22 Nov 2002 </w:t>
            </w:r>
            <w:r>
              <w:t>(includes amendments listed above)</w:t>
            </w:r>
          </w:p>
        </w:tc>
      </w:tr>
      <w:tr>
        <w:tc>
          <w:tcPr>
            <w:tcW w:w="2268" w:type="dxa"/>
          </w:tcPr>
          <w:p>
            <w:pPr>
              <w:pStyle w:val="nTable"/>
            </w:pPr>
            <w:r>
              <w:rPr>
                <w:i/>
              </w:rPr>
              <w:t>Financial Legislation Amendment and Repeal Act 2006</w:t>
            </w:r>
            <w:r>
              <w:rPr>
                <w:iCs/>
              </w:rPr>
              <w:t xml:space="preserve"> s. 4</w:t>
            </w:r>
          </w:p>
        </w:tc>
        <w:tc>
          <w:tcPr>
            <w:tcW w:w="1134" w:type="dxa"/>
          </w:tcPr>
          <w:p>
            <w:pPr>
              <w:pStyle w:val="nTable"/>
            </w:pPr>
            <w:r>
              <w:t>77 of 2006</w:t>
            </w:r>
          </w:p>
        </w:tc>
        <w:tc>
          <w:tcPr>
            <w:tcW w:w="1134" w:type="dxa"/>
          </w:tcPr>
          <w:p>
            <w:pPr>
              <w:pStyle w:val="nTable"/>
            </w:pPr>
            <w:r>
              <w:t>21 Dec 2006</w:t>
            </w:r>
          </w:p>
        </w:tc>
        <w:tc>
          <w:tcPr>
            <w:tcW w:w="2552" w:type="dxa"/>
          </w:tcPr>
          <w:p>
            <w:pPr>
              <w:pStyle w:val="nTable"/>
            </w:pPr>
            <w:r>
              <w:t xml:space="preserve">1 Feb 2007 (see s. 2(1) and </w:t>
            </w:r>
            <w:r>
              <w:rPr>
                <w:i/>
                <w:iCs/>
              </w:rPr>
              <w:t>Gazette</w:t>
            </w:r>
            <w:r>
              <w:t xml:space="preserve"> 19 Jan 2007 p. 137)</w:t>
            </w:r>
          </w:p>
        </w:tc>
      </w:tr>
    </w:tbl>
    <w:p>
      <w:pPr>
        <w:pStyle w:val="nSubsection"/>
        <w:keepNext/>
        <w:keepLines/>
        <w:tabs>
          <w:tab w:val="clear" w:pos="454"/>
          <w:tab w:val="left" w:pos="567"/>
        </w:tabs>
        <w:spacing w:before="120"/>
        <w:ind w:left="567" w:hanging="567"/>
        <w:rPr>
          <w:del w:id="76" w:author="svcMRProcess" w:date="2017-02-23T15:42:00Z"/>
          <w:snapToGrid w:val="0"/>
        </w:rPr>
      </w:pPr>
      <w:del w:id="77" w:author="svcMRProcess" w:date="2017-02-23T15: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78" w:author="svcMRProcess" w:date="2017-02-23T15:42:00Z"/>
        </w:rPr>
      </w:pPr>
      <w:bookmarkStart w:id="79" w:name="_Toc7405065"/>
      <w:bookmarkStart w:id="80" w:name="_Toc181500909"/>
      <w:bookmarkStart w:id="81" w:name="_Toc186600528"/>
      <w:del w:id="82" w:author="svcMRProcess" w:date="2017-02-23T15:42:00Z">
        <w:r>
          <w:delText>Provisions that have not come into operation</w:delText>
        </w:r>
        <w:bookmarkEnd w:id="79"/>
        <w:bookmarkEnd w:id="80"/>
        <w:bookmarkEnd w:id="81"/>
      </w:del>
    </w:p>
    <w:tbl>
      <w:tblPr>
        <w:tblW w:w="0" w:type="auto"/>
        <w:tblInd w:w="28" w:type="dxa"/>
        <w:tblLayout w:type="fixed"/>
        <w:tblCellMar>
          <w:left w:w="56" w:type="dxa"/>
          <w:right w:w="56" w:type="dxa"/>
        </w:tblCellMar>
        <w:tblLook w:val="0000" w:firstRow="0" w:lastRow="0" w:firstColumn="0" w:lastColumn="0" w:noHBand="0" w:noVBand="0"/>
      </w:tblPr>
      <w:tblGrid>
        <w:gridCol w:w="7088"/>
        <w:gridCol w:w="1134"/>
        <w:gridCol w:w="1134"/>
        <w:gridCol w:w="1134"/>
        <w:gridCol w:w="2552"/>
      </w:tblGrid>
      <w:tr>
        <w:trPr>
          <w:cantSplit/>
          <w:tblHeader/>
          <w:del w:id="83" w:author="svcMRProcess" w:date="2017-02-23T15:42:00Z"/>
        </w:trPr>
        <w:tc>
          <w:tcPr>
            <w:tcW w:w="2268" w:type="dxa"/>
            <w:gridSpan w:val="2"/>
            <w:tcBorders>
              <w:top w:val="single" w:sz="8" w:space="0" w:color="auto"/>
              <w:bottom w:val="single" w:sz="8" w:space="0" w:color="auto"/>
            </w:tcBorders>
          </w:tcPr>
          <w:p>
            <w:pPr>
              <w:pStyle w:val="nTable"/>
              <w:spacing w:after="40"/>
              <w:rPr>
                <w:del w:id="84" w:author="svcMRProcess" w:date="2017-02-23T15:42:00Z"/>
                <w:b/>
              </w:rPr>
            </w:pPr>
            <w:del w:id="85" w:author="svcMRProcess" w:date="2017-02-23T15:42:00Z">
              <w:r>
                <w:rPr>
                  <w:b/>
                </w:rPr>
                <w:delText>Short title</w:delText>
              </w:r>
            </w:del>
          </w:p>
        </w:tc>
        <w:tc>
          <w:tcPr>
            <w:tcW w:w="1134" w:type="dxa"/>
            <w:tcBorders>
              <w:top w:val="single" w:sz="8" w:space="0" w:color="auto"/>
              <w:bottom w:val="single" w:sz="8" w:space="0" w:color="auto"/>
            </w:tcBorders>
          </w:tcPr>
          <w:p>
            <w:pPr>
              <w:pStyle w:val="nTable"/>
              <w:spacing w:after="40"/>
              <w:rPr>
                <w:del w:id="86" w:author="svcMRProcess" w:date="2017-02-23T15:42:00Z"/>
                <w:b/>
              </w:rPr>
            </w:pPr>
            <w:del w:id="87" w:author="svcMRProcess" w:date="2017-02-23T15:42:00Z">
              <w:r>
                <w:rPr>
                  <w:b/>
                </w:rPr>
                <w:delText>Number and year</w:delText>
              </w:r>
            </w:del>
          </w:p>
        </w:tc>
        <w:tc>
          <w:tcPr>
            <w:tcW w:w="1134" w:type="dxa"/>
            <w:tcBorders>
              <w:top w:val="single" w:sz="8" w:space="0" w:color="auto"/>
              <w:bottom w:val="single" w:sz="8" w:space="0" w:color="auto"/>
            </w:tcBorders>
          </w:tcPr>
          <w:p>
            <w:pPr>
              <w:pStyle w:val="nTable"/>
              <w:spacing w:after="40"/>
              <w:rPr>
                <w:del w:id="88" w:author="svcMRProcess" w:date="2017-02-23T15:42:00Z"/>
                <w:b/>
              </w:rPr>
            </w:pPr>
            <w:del w:id="89" w:author="svcMRProcess" w:date="2017-02-23T15:42:00Z">
              <w:r>
                <w:rPr>
                  <w:b/>
                </w:rPr>
                <w:delText>Assent</w:delText>
              </w:r>
            </w:del>
          </w:p>
        </w:tc>
        <w:tc>
          <w:tcPr>
            <w:tcW w:w="2552" w:type="dxa"/>
            <w:tcBorders>
              <w:top w:val="single" w:sz="8" w:space="0" w:color="auto"/>
              <w:bottom w:val="single" w:sz="8" w:space="0" w:color="auto"/>
            </w:tcBorders>
          </w:tcPr>
          <w:p>
            <w:pPr>
              <w:pStyle w:val="nTable"/>
              <w:spacing w:after="40"/>
              <w:rPr>
                <w:del w:id="90" w:author="svcMRProcess" w:date="2017-02-23T15:42:00Z"/>
                <w:b/>
              </w:rPr>
            </w:pPr>
            <w:del w:id="91" w:author="svcMRProcess" w:date="2017-02-23T15:42:00Z">
              <w:r>
                <w:rPr>
                  <w:b/>
                </w:rPr>
                <w:delText>Commencement</w:delText>
              </w:r>
            </w:del>
          </w:p>
        </w:tc>
      </w:tr>
      <w:tr>
        <w:trPr>
          <w:cantSplit/>
        </w:trPr>
        <w:tc>
          <w:tcPr>
            <w:tcW w:w="7088" w:type="dxa"/>
            <w:tcBorders>
              <w:bottom w:val="single" w:sz="4" w:space="0" w:color="auto"/>
            </w:tcBorders>
          </w:tcPr>
          <w:p>
            <w:pPr>
              <w:pStyle w:val="nTable"/>
              <w:rPr>
                <w:b/>
                <w:bCs/>
                <w:color w:val="FF0000"/>
              </w:rPr>
            </w:pPr>
            <w:ins w:id="92" w:author="svcMRProcess" w:date="2017-02-23T15:42:00Z">
              <w:r>
                <w:rPr>
                  <w:b/>
                  <w:bCs/>
                  <w:color w:val="FF0000"/>
                </w:rPr>
                <w:t xml:space="preserve">This Act was repealed by the </w:t>
              </w:r>
            </w:ins>
            <w:r>
              <w:rPr>
                <w:b/>
                <w:bCs/>
                <w:i/>
                <w:iCs/>
                <w:color w:val="FF0000"/>
              </w:rPr>
              <w:t>Water Resources Legislation Amendment Act</w:t>
            </w:r>
            <w:del w:id="93" w:author="svcMRProcess" w:date="2017-02-23T15:42:00Z">
              <w:r>
                <w:rPr>
                  <w:i/>
                  <w:snapToGrid w:val="0"/>
                </w:rPr>
                <w:delText> </w:delText>
              </w:r>
            </w:del>
            <w:ins w:id="94" w:author="svcMRProcess" w:date="2017-02-23T15:42:00Z">
              <w:r>
                <w:rPr>
                  <w:b/>
                  <w:bCs/>
                  <w:i/>
                  <w:iCs/>
                  <w:color w:val="FF0000"/>
                </w:rPr>
                <w:t xml:space="preserve"> </w:t>
              </w:r>
            </w:ins>
            <w:r>
              <w:rPr>
                <w:b/>
                <w:bCs/>
                <w:i/>
                <w:iCs/>
                <w:color w:val="FF0000"/>
              </w:rPr>
              <w:t>2007</w:t>
            </w:r>
            <w:r>
              <w:rPr>
                <w:b/>
                <w:bCs/>
                <w:color w:val="FF0000"/>
              </w:rPr>
              <w:t xml:space="preserve"> s.</w:t>
            </w:r>
            <w:del w:id="95" w:author="svcMRProcess" w:date="2017-02-23T15:42:00Z">
              <w:r>
                <w:rPr>
                  <w:iCs/>
                  <w:snapToGrid w:val="0"/>
                </w:rPr>
                <w:delText xml:space="preserve"> </w:delText>
              </w:r>
            </w:del>
            <w:ins w:id="96" w:author="svcMRProcess" w:date="2017-02-23T15:42:00Z">
              <w:r>
                <w:rPr>
                  <w:b/>
                  <w:bCs/>
                  <w:color w:val="FF0000"/>
                </w:rPr>
                <w:t> </w:t>
              </w:r>
            </w:ins>
            <w:r>
              <w:rPr>
                <w:b/>
                <w:bCs/>
                <w:color w:val="FF0000"/>
              </w:rPr>
              <w:t>190</w:t>
            </w:r>
            <w:del w:id="97" w:author="svcMRProcess" w:date="2017-02-23T15:42:00Z">
              <w:r>
                <w:rPr>
                  <w:iCs/>
                  <w:snapToGrid w:val="0"/>
                </w:rPr>
                <w:delText> </w:delText>
              </w:r>
              <w:r>
                <w:rPr>
                  <w:iCs/>
                  <w:snapToGrid w:val="0"/>
                  <w:vertAlign w:val="superscript"/>
                </w:rPr>
                <w:delText>6</w:delText>
              </w:r>
            </w:del>
            <w:ins w:id="98" w:author="svcMRProcess" w:date="2017-02-23T15:42:00Z">
              <w:r>
                <w:rPr>
                  <w:b/>
                  <w:bCs/>
                  <w:color w:val="FF0000"/>
                </w:rPr>
                <w:t xml:space="preserve">(1) (No. 38 of 2007) as at 1 Feb 2008 (see s. 2(2) and </w:t>
              </w:r>
              <w:r>
                <w:rPr>
                  <w:b/>
                  <w:bCs/>
                  <w:i/>
                  <w:iCs/>
                  <w:color w:val="FF0000"/>
                </w:rPr>
                <w:t>Gazette</w:t>
              </w:r>
              <w:r>
                <w:rPr>
                  <w:b/>
                  <w:bCs/>
                  <w:color w:val="FF0000"/>
                </w:rPr>
                <w:t xml:space="preserve"> 31 Jan 2008 p. 251)</w:t>
              </w:r>
            </w:ins>
          </w:p>
        </w:tc>
        <w:tc>
          <w:tcPr>
            <w:tcW w:w="1134" w:type="dxa"/>
            <w:tcBorders>
              <w:top w:val="single" w:sz="8" w:space="0" w:color="auto"/>
              <w:bottom w:val="single" w:sz="4" w:space="0" w:color="auto"/>
            </w:tcBorders>
            <w:cellDel w:id="99" w:author="svcMRProcess" w:date="2017-02-23T15:42:00Z"/>
          </w:tcPr>
          <w:p>
            <w:pPr>
              <w:pStyle w:val="nTable"/>
              <w:spacing w:after="40"/>
              <w:rPr>
                <w:snapToGrid w:val="0"/>
                <w:lang w:val="en-US" w:eastAsia="en-US"/>
              </w:rPr>
            </w:pPr>
            <w:del w:id="100" w:author="svcMRProcess" w:date="2017-02-23T15:42:00Z">
              <w:r>
                <w:rPr>
                  <w:snapToGrid w:val="0"/>
                  <w:lang w:val="en-US"/>
                </w:rPr>
                <w:delText>38 of 2007</w:delText>
              </w:r>
            </w:del>
          </w:p>
        </w:tc>
        <w:tc>
          <w:tcPr>
            <w:tcW w:w="1134" w:type="dxa"/>
            <w:tcBorders>
              <w:top w:val="single" w:sz="8" w:space="0" w:color="auto"/>
              <w:bottom w:val="single" w:sz="4" w:space="0" w:color="auto"/>
            </w:tcBorders>
            <w:cellDel w:id="101" w:author="svcMRProcess" w:date="2017-02-23T15:42:00Z"/>
          </w:tcPr>
          <w:p>
            <w:pPr>
              <w:pStyle w:val="nTable"/>
              <w:spacing w:after="40"/>
              <w:rPr>
                <w:lang w:eastAsia="en-US"/>
              </w:rPr>
            </w:pPr>
            <w:del w:id="102" w:author="svcMRProcess" w:date="2017-02-23T15:42:00Z">
              <w:r>
                <w:delText>21 Dec 2007</w:delText>
              </w:r>
            </w:del>
          </w:p>
        </w:tc>
        <w:tc>
          <w:tcPr>
            <w:tcW w:w="2552" w:type="dxa"/>
            <w:gridSpan w:val="2"/>
            <w:tcBorders>
              <w:top w:val="single" w:sz="8" w:space="0" w:color="auto"/>
              <w:bottom w:val="single" w:sz="4" w:space="0" w:color="auto"/>
            </w:tcBorders>
            <w:cellDel w:id="103" w:author="svcMRProcess" w:date="2017-02-23T15:42:00Z"/>
          </w:tcPr>
          <w:p>
            <w:pPr>
              <w:pStyle w:val="nTable"/>
              <w:spacing w:after="40"/>
              <w:rPr>
                <w:snapToGrid w:val="0"/>
                <w:lang w:val="en-US" w:eastAsia="en-US"/>
              </w:rPr>
            </w:pPr>
            <w:del w:id="104" w:author="svcMRProcess" w:date="2017-02-23T15:42:00Z">
              <w:r>
                <w:rPr>
                  <w:snapToGrid w:val="0"/>
                  <w:lang w:val="en-US"/>
                </w:rPr>
                <w:delText>To be proclaimed (see s. 2(2))</w:delText>
              </w:r>
            </w:del>
          </w:p>
        </w:tc>
      </w:tr>
    </w:tbl>
    <w:p>
      <w:pPr>
        <w:pStyle w:val="nSubsection"/>
      </w:pPr>
      <w:r>
        <w:rPr>
          <w:vertAlign w:val="superscript"/>
        </w:rPr>
        <w:t>2</w:t>
      </w:r>
      <w:r>
        <w:tab/>
        <w:t xml:space="preserve">The </w:t>
      </w:r>
      <w:r>
        <w:rPr>
          <w:i/>
        </w:rPr>
        <w:t>Water Supply, Sewerage and Drainage Amendment and Validation Act 1981</w:t>
      </w:r>
      <w:r>
        <w:t xml:space="preserve"> came into operation on 13 October 1981.</w:t>
      </w:r>
    </w:p>
    <w:p>
      <w:pPr>
        <w:pStyle w:val="nSubsection"/>
        <w:spacing w:before="60"/>
      </w:pPr>
      <w:r>
        <w:rPr>
          <w:vertAlign w:val="superscript"/>
        </w:rPr>
        <w:t>3</w:t>
      </w:r>
      <w:r>
        <w:tab/>
        <w:t xml:space="preserve">Repealed by the </w:t>
      </w:r>
      <w:r>
        <w:rPr>
          <w:i/>
        </w:rPr>
        <w:t>Financial Administration and Audit Act 1985</w:t>
      </w:r>
      <w:r>
        <w:t>.</w:t>
      </w:r>
    </w:p>
    <w:p>
      <w:pPr>
        <w:pStyle w:val="nSubsection"/>
        <w:spacing w:before="60"/>
      </w:pPr>
      <w:r>
        <w:rPr>
          <w:vertAlign w:val="superscript"/>
        </w:rPr>
        <w:t>4</w:t>
      </w:r>
      <w:r>
        <w:tab/>
        <w:t xml:space="preserve">Repealed by the </w:t>
      </w:r>
      <w:r>
        <w:rPr>
          <w:i/>
        </w:rPr>
        <w:t>Statutes (Repeals and Minor Amendments) Act 1994</w:t>
      </w:r>
      <w:r>
        <w:t>.</w:t>
      </w:r>
    </w:p>
    <w:p>
      <w:pPr>
        <w:pStyle w:val="nSubsection"/>
        <w:keepNext/>
        <w:rPr>
          <w:snapToGrid w:val="0"/>
        </w:rPr>
      </w:pPr>
      <w:bookmarkStart w:id="105" w:name="_Toc114647045"/>
      <w:bookmarkStart w:id="106" w:name="_Toc114887520"/>
      <w:bookmarkStart w:id="107" w:name="_Toc115163876"/>
      <w:bookmarkStart w:id="108" w:name="_Toc115166820"/>
      <w:bookmarkStart w:id="109" w:name="_Toc115173176"/>
      <w:bookmarkStart w:id="110" w:name="_Toc115242047"/>
      <w:bookmarkStart w:id="111" w:name="_Toc115249320"/>
      <w:bookmarkStart w:id="112" w:name="_Toc115250522"/>
      <w:bookmarkStart w:id="113" w:name="_Toc115255753"/>
      <w:bookmarkStart w:id="114" w:name="_Toc117496943"/>
      <w:bookmarkStart w:id="115" w:name="_Toc117497236"/>
      <w:bookmarkStart w:id="116" w:name="_Toc117500505"/>
      <w:bookmarkStart w:id="117" w:name="_Toc117507111"/>
      <w:bookmarkStart w:id="118" w:name="_Toc117586044"/>
      <w:bookmarkStart w:id="119" w:name="_Toc117586744"/>
      <w:bookmarkStart w:id="120" w:name="_Toc117592912"/>
      <w:bookmarkStart w:id="121" w:name="_Toc117654202"/>
      <w:bookmarkStart w:id="122" w:name="_Toc117668237"/>
      <w:bookmarkStart w:id="123" w:name="_Toc117675204"/>
      <w:bookmarkStart w:id="124" w:name="_Toc117917239"/>
      <w:bookmarkStart w:id="125" w:name="_Toc117921992"/>
      <w:bookmarkStart w:id="126" w:name="_Toc117934054"/>
      <w:bookmarkStart w:id="127" w:name="_Toc117934589"/>
      <w:bookmarkStart w:id="128" w:name="_Toc118023973"/>
      <w:bookmarkStart w:id="129" w:name="_Toc120530324"/>
      <w:bookmarkStart w:id="130" w:name="_Toc120598316"/>
      <w:bookmarkStart w:id="131" w:name="_Toc120609087"/>
      <w:bookmarkStart w:id="132" w:name="_Toc120614199"/>
      <w:bookmarkStart w:id="133" w:name="_Toc120616803"/>
      <w:bookmarkStart w:id="134" w:name="_Toc120694651"/>
      <w:bookmarkStart w:id="135" w:name="_Toc120699715"/>
      <w:bookmarkStart w:id="136" w:name="_Toc120943900"/>
      <w:bookmarkStart w:id="137" w:name="_Toc120944732"/>
      <w:bookmarkStart w:id="138" w:name="_Toc120962790"/>
      <w:bookmarkStart w:id="139" w:name="_Toc121048663"/>
      <w:bookmarkStart w:id="140" w:name="_Toc121135219"/>
      <w:bookmarkStart w:id="141" w:name="_Toc121200863"/>
      <w:bookmarkStart w:id="142" w:name="_Toc121201149"/>
      <w:bookmarkStart w:id="143" w:name="_Toc121546636"/>
      <w:bookmarkStart w:id="144" w:name="_Toc121564611"/>
      <w:bookmarkStart w:id="145" w:name="_Toc122250345"/>
      <w:bookmarkStart w:id="146" w:name="_Toc122256117"/>
      <w:bookmarkStart w:id="147" w:name="_Toc122340261"/>
      <w:bookmarkStart w:id="148" w:name="_Toc122340904"/>
      <w:bookmarkStart w:id="149" w:name="_Toc122409561"/>
      <w:bookmarkStart w:id="150" w:name="_Toc124073398"/>
      <w:bookmarkStart w:id="151" w:name="_Toc124142412"/>
      <w:bookmarkStart w:id="152" w:name="_Toc124149751"/>
      <w:bookmarkStart w:id="153" w:name="_Toc124154782"/>
      <w:bookmarkStart w:id="154" w:name="_Toc124236379"/>
      <w:bookmarkStart w:id="155" w:name="_Toc124238223"/>
      <w:bookmarkStart w:id="156" w:name="_Toc124238702"/>
      <w:bookmarkStart w:id="157" w:name="_Toc124740283"/>
      <w:bookmarkStart w:id="158" w:name="_Toc124821023"/>
      <w:bookmarkStart w:id="159" w:name="_Toc124825291"/>
      <w:bookmarkStart w:id="160" w:name="_Toc124849491"/>
      <w:bookmarkStart w:id="161" w:name="_Toc124933498"/>
      <w:bookmarkStart w:id="162" w:name="_Toc125172321"/>
      <w:bookmarkStart w:id="163" w:name="_Toc125175455"/>
      <w:bookmarkStart w:id="164" w:name="_Toc125185622"/>
      <w:bookmarkStart w:id="165" w:name="_Toc125282634"/>
      <w:bookmarkStart w:id="166" w:name="_Toc125454272"/>
      <w:bookmarkStart w:id="167" w:name="_Toc126994077"/>
      <w:bookmarkStart w:id="168" w:name="_Toc127009390"/>
      <w:bookmarkStart w:id="169" w:name="_Toc127096095"/>
      <w:bookmarkStart w:id="170" w:name="_Toc127182576"/>
      <w:bookmarkStart w:id="171" w:name="_Toc127252839"/>
      <w:bookmarkStart w:id="172" w:name="_Toc128288176"/>
      <w:bookmarkStart w:id="173" w:name="_Toc128305862"/>
      <w:bookmarkStart w:id="174" w:name="_Toc128824484"/>
      <w:bookmarkStart w:id="175" w:name="_Toc128981059"/>
      <w:bookmarkStart w:id="176" w:name="_Toc128981640"/>
      <w:bookmarkStart w:id="177" w:name="_Toc130631867"/>
      <w:bookmarkStart w:id="178" w:name="_Toc130638920"/>
      <w:bookmarkStart w:id="179" w:name="_Toc130708626"/>
      <w:bookmarkStart w:id="180" w:name="_Toc130709681"/>
      <w:bookmarkStart w:id="181" w:name="_Toc130716706"/>
      <w:bookmarkStart w:id="182" w:name="_Toc130717413"/>
      <w:bookmarkStart w:id="183" w:name="_Toc130722581"/>
      <w:bookmarkStart w:id="184" w:name="_Toc130724784"/>
      <w:bookmarkStart w:id="185" w:name="_Toc130785444"/>
      <w:bookmarkStart w:id="186" w:name="_Toc130795427"/>
      <w:bookmarkStart w:id="187" w:name="_Toc130805914"/>
      <w:bookmarkStart w:id="188" w:name="_Toc130807185"/>
      <w:bookmarkStart w:id="189" w:name="_Toc130812035"/>
      <w:bookmarkStart w:id="190" w:name="_Toc130872810"/>
      <w:bookmarkStart w:id="191" w:name="_Toc130878785"/>
      <w:bookmarkStart w:id="192" w:name="_Toc130897583"/>
      <w:bookmarkStart w:id="193" w:name="_Toc131244732"/>
      <w:bookmarkStart w:id="194" w:name="_Toc131330347"/>
      <w:bookmarkStart w:id="195" w:name="_Toc131409102"/>
      <w:bookmarkStart w:id="196" w:name="_Toc131415371"/>
      <w:bookmarkStart w:id="197" w:name="_Toc131418510"/>
      <w:bookmarkStart w:id="198" w:name="_Toc131476453"/>
      <w:bookmarkStart w:id="199" w:name="_Toc131482780"/>
      <w:bookmarkStart w:id="200" w:name="_Toc131494214"/>
      <w:bookmarkStart w:id="201" w:name="_Toc131502667"/>
      <w:bookmarkStart w:id="202" w:name="_Toc131565008"/>
      <w:bookmarkStart w:id="203" w:name="_Toc131573404"/>
      <w:bookmarkStart w:id="204" w:name="_Toc131582426"/>
      <w:bookmarkStart w:id="205" w:name="_Toc131582741"/>
      <w:bookmarkStart w:id="206" w:name="_Toc131585327"/>
      <w:bookmarkStart w:id="207" w:name="_Toc131586098"/>
      <w:bookmarkStart w:id="208" w:name="_Toc131741663"/>
      <w:bookmarkStart w:id="209" w:name="_Toc131829118"/>
      <w:bookmarkStart w:id="210" w:name="_Toc131845495"/>
      <w:bookmarkStart w:id="211" w:name="_Toc131849635"/>
      <w:bookmarkStart w:id="212" w:name="_Toc131905763"/>
      <w:bookmarkStart w:id="213" w:name="_Toc131912112"/>
      <w:bookmarkStart w:id="214" w:name="_Toc131934684"/>
      <w:bookmarkStart w:id="215" w:name="_Toc132016049"/>
      <w:bookmarkStart w:id="216" w:name="_Toc132018879"/>
      <w:bookmarkStart w:id="217" w:name="_Toc132105359"/>
      <w:bookmarkStart w:id="218" w:name="_Toc132190470"/>
      <w:bookmarkStart w:id="219" w:name="_Toc132447076"/>
      <w:bookmarkStart w:id="220" w:name="_Toc132451668"/>
      <w:bookmarkStart w:id="221" w:name="_Toc132451983"/>
      <w:bookmarkStart w:id="222" w:name="_Toc132454595"/>
      <w:bookmarkStart w:id="223" w:name="_Toc132455855"/>
      <w:bookmarkStart w:id="224" w:name="_Toc132535511"/>
      <w:bookmarkStart w:id="225" w:name="_Toc132536216"/>
      <w:bookmarkStart w:id="226" w:name="_Toc132536681"/>
      <w:bookmarkStart w:id="227" w:name="_Toc132539827"/>
      <w:bookmarkStart w:id="228" w:name="_Toc132596466"/>
      <w:bookmarkStart w:id="229" w:name="_Toc132626347"/>
      <w:bookmarkStart w:id="230" w:name="_Toc132705132"/>
      <w:bookmarkStart w:id="231" w:name="_Toc132705532"/>
      <w:bookmarkStart w:id="232" w:name="_Toc132706563"/>
      <w:bookmarkStart w:id="233" w:name="_Toc132707250"/>
      <w:bookmarkStart w:id="234" w:name="_Toc133119883"/>
      <w:bookmarkStart w:id="235" w:name="_Toc133133092"/>
      <w:bookmarkStart w:id="236" w:name="_Toc133639879"/>
      <w:bookmarkStart w:id="237" w:name="_Toc133647922"/>
      <w:bookmarkStart w:id="238" w:name="_Toc133652208"/>
      <w:bookmarkStart w:id="239" w:name="_Toc133654696"/>
      <w:bookmarkStart w:id="240" w:name="_Toc133663066"/>
      <w:bookmarkStart w:id="241" w:name="_Toc133825752"/>
      <w:bookmarkStart w:id="242" w:name="_Toc133835100"/>
      <w:bookmarkStart w:id="243" w:name="_Toc133902829"/>
      <w:bookmarkStart w:id="244" w:name="_Toc133922411"/>
      <w:bookmarkStart w:id="245" w:name="_Toc133982114"/>
      <w:bookmarkStart w:id="246" w:name="_Toc133982505"/>
      <w:bookmarkStart w:id="247" w:name="_Toc133986024"/>
      <w:bookmarkStart w:id="248" w:name="_Toc133986338"/>
      <w:bookmarkStart w:id="249" w:name="_Toc133987098"/>
      <w:bookmarkStart w:id="250" w:name="_Toc133987646"/>
      <w:bookmarkStart w:id="251" w:name="_Toc133988531"/>
      <w:bookmarkStart w:id="252" w:name="_Toc133998660"/>
      <w:bookmarkStart w:id="253" w:name="_Toc134353637"/>
      <w:bookmarkStart w:id="254" w:name="_Toc134353951"/>
      <w:bookmarkStart w:id="255" w:name="_Toc134415907"/>
      <w:bookmarkStart w:id="256" w:name="_Toc134507394"/>
      <w:bookmarkStart w:id="257" w:name="_Toc134510015"/>
      <w:bookmarkStart w:id="258" w:name="_Toc134583976"/>
      <w:bookmarkStart w:id="259" w:name="_Toc134600461"/>
      <w:bookmarkStart w:id="260" w:name="_Toc134606239"/>
      <w:bookmarkStart w:id="261" w:name="_Toc134606597"/>
      <w:bookmarkStart w:id="262" w:name="_Toc134872249"/>
      <w:bookmarkStart w:id="263" w:name="_Toc135045146"/>
      <w:bookmarkStart w:id="264" w:name="_Toc135106231"/>
      <w:bookmarkStart w:id="265" w:name="_Toc135108979"/>
      <w:bookmarkStart w:id="266" w:name="_Toc135113661"/>
      <w:bookmarkStart w:id="267" w:name="_Toc135120376"/>
      <w:bookmarkStart w:id="268" w:name="_Toc135120691"/>
      <w:bookmarkStart w:id="269" w:name="_Toc138818124"/>
      <w:bookmarkStart w:id="270" w:name="_Toc185732897"/>
      <w:bookmarkStart w:id="271" w:name="_Toc185741079"/>
      <w:bookmarkStart w:id="272" w:name="_Toc186515562"/>
      <w:bookmarkStart w:id="273" w:name="_Toc186521815"/>
      <w:r>
        <w:rPr>
          <w:snapToGrid w:val="0"/>
          <w:vertAlign w:val="superscript"/>
        </w:rPr>
        <w:t>5</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Pr>
        <w:pStyle w:val="nSubsection"/>
        <w:keepLines/>
        <w:rPr>
          <w:snapToGrid w:val="0"/>
        </w:rPr>
      </w:pPr>
      <w:r>
        <w:rPr>
          <w:snapToGrid w:val="0"/>
          <w:vertAlign w:val="superscript"/>
        </w:rPr>
        <w:t>6</w:t>
      </w:r>
      <w:r>
        <w:rPr>
          <w:snapToGrid w:val="0"/>
        </w:rPr>
        <w:tab/>
      </w:r>
      <w:del w:id="274" w:author="svcMRProcess" w:date="2017-02-23T15:42:00Z">
        <w:r>
          <w:delText xml:space="preserve">On the date as at which this compilation was prepared, </w:delText>
        </w:r>
        <w:r>
          <w:rPr>
            <w:snapToGrid w:val="0"/>
          </w:rPr>
          <w:delText>the</w:delText>
        </w:r>
      </w:del>
      <w:ins w:id="275" w:author="svcMRProcess" w:date="2017-02-23T15:42:00Z">
        <w:r>
          <w:t>The</w:t>
        </w:r>
      </w:ins>
      <w:r>
        <w:rPr>
          <w:snapToGrid w:val="0"/>
        </w:rPr>
        <w:t xml:space="preserve"> </w:t>
      </w:r>
      <w:r>
        <w:rPr>
          <w:i/>
          <w:snapToGrid w:val="0"/>
        </w:rPr>
        <w:t>Water Resources Legislation Amendment Act 2007</w:t>
      </w:r>
      <w:r>
        <w:rPr>
          <w:snapToGrid w:val="0"/>
        </w:rPr>
        <w:t xml:space="preserve"> s. </w:t>
      </w:r>
      <w:del w:id="276" w:author="svcMRProcess" w:date="2017-02-23T15:42:00Z">
        <w:r>
          <w:rPr>
            <w:snapToGrid w:val="0"/>
          </w:rPr>
          <w:delText>190 had not come into operation.  It </w:delText>
        </w:r>
      </w:del>
      <w:ins w:id="277" w:author="svcMRProcess" w:date="2017-02-23T15:42:00Z">
        <w:r>
          <w:rPr>
            <w:snapToGrid w:val="0"/>
          </w:rPr>
          <w:t xml:space="preserve">190(2) </w:t>
        </w:r>
      </w:ins>
      <w:r>
        <w:rPr>
          <w:snapToGrid w:val="0"/>
        </w:rPr>
        <w:t>reads as follows:</w:t>
      </w:r>
    </w:p>
    <w:p>
      <w:pPr>
        <w:pStyle w:val="MiscOpen"/>
        <w:keepNext w:val="0"/>
        <w:spacing w:before="60"/>
        <w:rPr>
          <w:sz w:val="20"/>
        </w:rPr>
      </w:pPr>
      <w:r>
        <w:rPr>
          <w:sz w:val="20"/>
        </w:rPr>
        <w:t>“</w:t>
      </w:r>
    </w:p>
    <w:p>
      <w:pPr>
        <w:pStyle w:val="nzHeading5"/>
        <w:rPr>
          <w:snapToGrid w:val="0"/>
        </w:rPr>
      </w:pPr>
      <w:bookmarkStart w:id="278" w:name="_Toc185741066"/>
      <w:bookmarkStart w:id="279" w:name="_Toc186515549"/>
      <w:bookmarkStart w:id="280" w:name="_Toc186521802"/>
      <w:r>
        <w:rPr>
          <w:rStyle w:val="CharSectno"/>
        </w:rPr>
        <w:t>190</w:t>
      </w:r>
      <w:r>
        <w:rPr>
          <w:snapToGrid w:val="0"/>
        </w:rPr>
        <w:t>.</w:t>
      </w:r>
      <w:r>
        <w:rPr>
          <w:snapToGrid w:val="0"/>
        </w:rPr>
        <w:tab/>
        <w:t xml:space="preserve">The </w:t>
      </w:r>
      <w:r>
        <w:rPr>
          <w:i/>
          <w:snapToGrid w:val="0"/>
        </w:rPr>
        <w:t>Water Supply, Sewerage, and Drainage Act 1912</w:t>
      </w:r>
      <w:r>
        <w:rPr>
          <w:snapToGrid w:val="0"/>
        </w:rPr>
        <w:t xml:space="preserve"> repealed and savings provision</w:t>
      </w:r>
      <w:bookmarkEnd w:id="278"/>
      <w:bookmarkEnd w:id="279"/>
      <w:bookmarkEnd w:id="280"/>
    </w:p>
    <w:p>
      <w:pPr>
        <w:pStyle w:val="nzSubsection"/>
        <w:rPr>
          <w:del w:id="281" w:author="svcMRProcess" w:date="2017-02-23T15:42:00Z"/>
        </w:rPr>
      </w:pPr>
      <w:del w:id="282" w:author="svcMRProcess" w:date="2017-02-23T15:42:00Z">
        <w:r>
          <w:tab/>
          <w:delText>(1)</w:delText>
        </w:r>
        <w:r>
          <w:tab/>
          <w:delText xml:space="preserve">The </w:delText>
        </w:r>
        <w:r>
          <w:rPr>
            <w:i/>
            <w:iCs/>
          </w:rPr>
          <w:delText>Water Supply, Sewerage, and Drainage Act 1912</w:delText>
        </w:r>
        <w:r>
          <w:delText xml:space="preserve"> is repealed.</w:delText>
        </w:r>
      </w:del>
    </w:p>
    <w:p>
      <w:pPr>
        <w:pStyle w:val="nzSubsection"/>
      </w:pPr>
      <w:r>
        <w:tab/>
        <w:t>(2)</w:t>
      </w:r>
      <w:r>
        <w:tab/>
        <w:t xml:space="preserve">Despite the repeal of the </w:t>
      </w:r>
      <w:r>
        <w:rPr>
          <w:i/>
          <w:iCs/>
        </w:rPr>
        <w:t>Water Supply, Sewerage, and Drainage Act 1912</w:t>
      </w:r>
      <w:r>
        <w:t>, the effect of section 2(4) and (5) continues in respect of any act, matter or thing in respect of which those subsections had effect prior to their repeal.</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4" w:name="Coversheet"/>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5" w:name="Schedule"/>
    <w:bookmarkEnd w:id="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8AD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A6F4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D81E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C249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E2D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7E0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8CDE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0014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FAD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365B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D0EC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420"/>
    <w:docVar w:name="WAFER_20140204110655" w:val="RemoveTocBookmarks,RemoveUnusedBookmarks,RemoveLanguageTags,UsedStyles,ResetPageSize,UpdateArrangement"/>
    <w:docVar w:name="WAFER_20140204110655_GUID" w:val="8b255c1a-c449-40b6-83ee-27df4fd14e8a"/>
    <w:docVar w:name="WAFER_20140204111546" w:val="RemoveTocBookmarks,RunningHeaders"/>
    <w:docVar w:name="WAFER_20140204111546_GUID" w:val="f34131c1-af4b-4233-9e5b-bf12e5b0c455"/>
    <w:docVar w:name="WAFER_20150731093255" w:val="ResetPageSize,UpdateArrangement,UpdateNTable"/>
    <w:docVar w:name="WAFER_20150731093255_GUID" w:val="87080a30-4bc7-4329-87e9-ea952e700999"/>
    <w:docVar w:name="WAFER_20151116153420" w:val="UpdateStyles,UsedStyles"/>
    <w:docVar w:name="WAFER_20151116153420_GUID" w:val="de64fb4d-324c-426e-a8c0-fd8c5667b3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2096</Words>
  <Characters>9416</Characters>
  <Application>Microsoft Office Word</Application>
  <DocSecurity>0</DocSecurity>
  <Lines>313</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Sewerage, and Drainage Act 1912 01-c0-02 - 01-d0-05</dc:title>
  <dc:subject/>
  <dc:creator/>
  <cp:keywords/>
  <dc:description/>
  <cp:lastModifiedBy>svcMRProcess</cp:lastModifiedBy>
  <cp:revision>2</cp:revision>
  <cp:lastPrinted>2002-11-22T07:35:00Z</cp:lastPrinted>
  <dcterms:created xsi:type="dcterms:W3CDTF">2017-02-23T07:42:00Z</dcterms:created>
  <dcterms:modified xsi:type="dcterms:W3CDTF">2017-02-23T07:42:00Z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1912</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870</vt:i4>
  </property>
  <property fmtid="{D5CDD505-2E9C-101B-9397-08002B2CF9AE}" pid="6" name="Status">
    <vt:lpwstr>NIF</vt:lpwstr>
  </property>
  <property fmtid="{D5CDD505-2E9C-101B-9397-08002B2CF9AE}" pid="7" name="FromSuffix">
    <vt:lpwstr>01-c0-02</vt:lpwstr>
  </property>
  <property fmtid="{D5CDD505-2E9C-101B-9397-08002B2CF9AE}" pid="8" name="FromAsAtDate">
    <vt:lpwstr>21 Dec 2007</vt:lpwstr>
  </property>
  <property fmtid="{D5CDD505-2E9C-101B-9397-08002B2CF9AE}" pid="9" name="ToSuffix">
    <vt:lpwstr>01-d0-05</vt:lpwstr>
  </property>
  <property fmtid="{D5CDD505-2E9C-101B-9397-08002B2CF9AE}" pid="10" name="ToAsAtDate">
    <vt:lpwstr>01 Feb 2008</vt:lpwstr>
  </property>
</Properties>
</file>