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bookmarkStart w:id="40" w:name="_Toc155597436"/>
      <w:bookmarkStart w:id="41" w:name="_Toc157919283"/>
      <w:bookmarkStart w:id="42" w:name="_Toc178479235"/>
      <w:bookmarkStart w:id="43" w:name="_Toc178560882"/>
      <w:bookmarkStart w:id="44" w:name="_Toc178561281"/>
      <w:bookmarkStart w:id="45" w:name="_Toc180921527"/>
      <w:bookmarkStart w:id="46" w:name="_Toc186624555"/>
      <w:bookmarkStart w:id="47" w:name="_Toc187051570"/>
      <w:bookmarkStart w:id="48" w:name="_Toc1886948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keepNext w:val="0"/>
        <w:keepLines w:val="0"/>
        <w:rPr>
          <w:snapToGrid w:val="0"/>
        </w:rPr>
      </w:pPr>
      <w:bookmarkStart w:id="49" w:name="_Toc189644546"/>
      <w:bookmarkStart w:id="50" w:name="_Toc511702356"/>
      <w:bookmarkStart w:id="51" w:name="_Toc516649427"/>
      <w:bookmarkStart w:id="52" w:name="_Toc516888739"/>
      <w:bookmarkStart w:id="53" w:name="_Toc59510775"/>
      <w:bookmarkStart w:id="54" w:name="_Toc89521725"/>
      <w:bookmarkStart w:id="55" w:name="_Toc108328532"/>
      <w:bookmarkStart w:id="56" w:name="_Toc132177458"/>
      <w:bookmarkStart w:id="57" w:name="_Toc188694876"/>
      <w:r>
        <w:rPr>
          <w:rStyle w:val="CharSectno"/>
        </w:rPr>
        <w:t>1</w:t>
      </w:r>
      <w:r>
        <w:rPr>
          <w:snapToGrid w:val="0"/>
        </w:rPr>
        <w:t>.</w:t>
      </w:r>
      <w:r>
        <w:rPr>
          <w:snapToGrid w:val="0"/>
        </w:rPr>
        <w:tab/>
        <w:t>Short title</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8" w:name="_Toc189644547"/>
      <w:bookmarkStart w:id="59" w:name="_Toc511702357"/>
      <w:bookmarkStart w:id="60" w:name="_Toc516649428"/>
      <w:bookmarkStart w:id="61" w:name="_Toc516888740"/>
      <w:bookmarkStart w:id="62" w:name="_Toc59510776"/>
      <w:bookmarkStart w:id="63" w:name="_Toc89521726"/>
      <w:bookmarkStart w:id="64" w:name="_Toc108328533"/>
      <w:bookmarkStart w:id="65" w:name="_Toc132177459"/>
      <w:bookmarkStart w:id="66" w:name="_Toc188694877"/>
      <w:r>
        <w:rPr>
          <w:rStyle w:val="CharSectno"/>
        </w:rPr>
        <w:t>2</w:t>
      </w:r>
      <w:r>
        <w:rPr>
          <w:snapToGrid w:val="0"/>
        </w:rPr>
        <w:t>.</w:t>
      </w:r>
      <w:r>
        <w:rPr>
          <w:snapToGrid w:val="0"/>
        </w:rPr>
        <w:tab/>
        <w:t>Commencement</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7" w:name="_Toc189644548"/>
      <w:bookmarkStart w:id="68" w:name="_Toc511702358"/>
      <w:bookmarkStart w:id="69" w:name="_Toc516649429"/>
      <w:bookmarkStart w:id="70" w:name="_Toc516888741"/>
      <w:bookmarkStart w:id="71" w:name="_Toc59510777"/>
      <w:bookmarkStart w:id="72" w:name="_Toc89521727"/>
      <w:bookmarkStart w:id="73" w:name="_Toc108328534"/>
      <w:bookmarkStart w:id="74" w:name="_Toc132177460"/>
      <w:bookmarkStart w:id="75" w:name="_Toc188694878"/>
      <w:r>
        <w:rPr>
          <w:rStyle w:val="CharSectno"/>
        </w:rPr>
        <w:t>3</w:t>
      </w:r>
      <w:r>
        <w:rPr>
          <w:snapToGrid w:val="0"/>
        </w:rPr>
        <w:t>.</w:t>
      </w:r>
      <w:r>
        <w:rPr>
          <w:snapToGrid w:val="0"/>
        </w:rPr>
        <w:tab/>
        <w:t>Interpretation</w:t>
      </w:r>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76" w:name="_Toc189644549"/>
      <w:bookmarkStart w:id="77" w:name="_Toc511702359"/>
      <w:bookmarkStart w:id="78" w:name="_Toc516649430"/>
      <w:bookmarkStart w:id="79" w:name="_Toc516888742"/>
      <w:bookmarkStart w:id="80" w:name="_Toc59510778"/>
      <w:bookmarkStart w:id="81" w:name="_Toc89521728"/>
      <w:bookmarkStart w:id="82" w:name="_Toc108328535"/>
      <w:bookmarkStart w:id="83" w:name="_Toc132177461"/>
      <w:bookmarkStart w:id="84" w:name="_Toc188694879"/>
      <w:r>
        <w:rPr>
          <w:rStyle w:val="CharSectno"/>
        </w:rPr>
        <w:t>4</w:t>
      </w:r>
      <w:r>
        <w:rPr>
          <w:snapToGrid w:val="0"/>
        </w:rPr>
        <w:t>.</w:t>
      </w:r>
      <w:r>
        <w:rPr>
          <w:snapToGrid w:val="0"/>
        </w:rPr>
        <w:tab/>
        <w:t>Crown bound</w:t>
      </w:r>
      <w:bookmarkEnd w:id="76"/>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5" w:name="_Toc511702360"/>
      <w:bookmarkStart w:id="86" w:name="_Toc516649431"/>
      <w:bookmarkStart w:id="87" w:name="_Toc516888743"/>
      <w:bookmarkStart w:id="88" w:name="_Toc59510779"/>
      <w:bookmarkStart w:id="89" w:name="_Toc89521729"/>
      <w:bookmarkStart w:id="90" w:name="_Toc108328536"/>
      <w:bookmarkStart w:id="91" w:name="_Toc132177462"/>
      <w:bookmarkStart w:id="92" w:name="_Toc189644550"/>
      <w:bookmarkStart w:id="93" w:name="_Toc188694880"/>
      <w:r>
        <w:rPr>
          <w:rStyle w:val="CharSectno"/>
        </w:rPr>
        <w:t>5</w:t>
      </w:r>
      <w:r>
        <w:rPr>
          <w:snapToGrid w:val="0"/>
        </w:rPr>
        <w:t>.</w:t>
      </w:r>
      <w:r>
        <w:rPr>
          <w:snapToGrid w:val="0"/>
        </w:rPr>
        <w:tab/>
        <w:t>Act not to apply to registration of rights in respect of minerals</w:t>
      </w:r>
      <w:bookmarkEnd w:id="85"/>
      <w:bookmarkEnd w:id="86"/>
      <w:bookmarkEnd w:id="87"/>
      <w:bookmarkEnd w:id="88"/>
      <w:bookmarkEnd w:id="89"/>
      <w:bookmarkEnd w:id="90"/>
      <w:bookmarkEnd w:id="91"/>
      <w:r>
        <w:t>, petroleum, geothermal energy or geothermal energy resource</w:t>
      </w:r>
      <w:bookmarkEnd w:id="92"/>
      <w:bookmarkEnd w:id="93"/>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94" w:name="_Toc189644551"/>
      <w:bookmarkStart w:id="95" w:name="_Toc511702361"/>
      <w:bookmarkStart w:id="96" w:name="_Toc516649432"/>
      <w:bookmarkStart w:id="97" w:name="_Toc516888744"/>
      <w:bookmarkStart w:id="98" w:name="_Toc59510780"/>
      <w:bookmarkStart w:id="99" w:name="_Toc89521730"/>
      <w:bookmarkStart w:id="100" w:name="_Toc108328537"/>
      <w:bookmarkStart w:id="101" w:name="_Toc132177463"/>
      <w:bookmarkStart w:id="102" w:name="_Toc188694881"/>
      <w:r>
        <w:rPr>
          <w:rStyle w:val="CharSectno"/>
        </w:rPr>
        <w:t>5A</w:t>
      </w:r>
      <w:r>
        <w:t>.</w:t>
      </w:r>
      <w:r>
        <w:tab/>
        <w:t>Position on the Earth’s surface</w:t>
      </w:r>
      <w:bookmarkEnd w:id="94"/>
      <w:bookmarkEnd w:id="95"/>
      <w:bookmarkEnd w:id="96"/>
      <w:bookmarkEnd w:id="97"/>
      <w:bookmarkEnd w:id="98"/>
      <w:bookmarkEnd w:id="99"/>
      <w:bookmarkEnd w:id="100"/>
      <w:bookmarkEnd w:id="101"/>
      <w:bookmarkEnd w:id="102"/>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103" w:name="_Toc189644552"/>
      <w:bookmarkStart w:id="104" w:name="_Toc511702362"/>
      <w:bookmarkStart w:id="105" w:name="_Toc516649433"/>
      <w:bookmarkStart w:id="106" w:name="_Toc516888745"/>
      <w:bookmarkStart w:id="107" w:name="_Toc59510781"/>
      <w:bookmarkStart w:id="108" w:name="_Toc89521731"/>
      <w:bookmarkStart w:id="109" w:name="_Toc108328538"/>
      <w:bookmarkStart w:id="110" w:name="_Toc132177464"/>
      <w:bookmarkStart w:id="111" w:name="_Toc188694882"/>
      <w:r>
        <w:rPr>
          <w:rStyle w:val="CharSectno"/>
        </w:rPr>
        <w:t>6</w:t>
      </w:r>
      <w:r>
        <w:rPr>
          <w:snapToGrid w:val="0"/>
        </w:rPr>
        <w:t>.</w:t>
      </w:r>
      <w:r>
        <w:rPr>
          <w:snapToGrid w:val="0"/>
        </w:rPr>
        <w:tab/>
        <w:t>Divisions of State</w:t>
      </w:r>
      <w:bookmarkEnd w:id="103"/>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12" w:name="_Toc189644553"/>
      <w:bookmarkStart w:id="113" w:name="_Toc511702363"/>
      <w:bookmarkStart w:id="114" w:name="_Toc516649434"/>
      <w:bookmarkStart w:id="115" w:name="_Toc516888746"/>
      <w:bookmarkStart w:id="116" w:name="_Toc59510782"/>
      <w:bookmarkStart w:id="117" w:name="_Toc89521732"/>
      <w:bookmarkStart w:id="118" w:name="_Toc108328539"/>
      <w:bookmarkStart w:id="119" w:name="_Toc132177465"/>
      <w:bookmarkStart w:id="120" w:name="_Toc188694883"/>
      <w:r>
        <w:rPr>
          <w:rStyle w:val="CharSectno"/>
        </w:rPr>
        <w:t>6B</w:t>
      </w:r>
      <w:r>
        <w:t>.</w:t>
      </w:r>
      <w:r>
        <w:tab/>
        <w:t>Avoidance of doubt in relation to certain rights of way</w:t>
      </w:r>
      <w:bookmarkEnd w:id="112"/>
      <w:bookmarkEnd w:id="113"/>
      <w:bookmarkEnd w:id="114"/>
      <w:bookmarkEnd w:id="115"/>
      <w:bookmarkEnd w:id="116"/>
      <w:bookmarkEnd w:id="117"/>
      <w:bookmarkEnd w:id="118"/>
      <w:bookmarkEnd w:id="119"/>
      <w:bookmarkEnd w:id="12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21" w:name="_Toc189644554"/>
      <w:bookmarkStart w:id="122" w:name="_Toc67811110"/>
      <w:bookmarkStart w:id="123" w:name="_Toc89521733"/>
      <w:bookmarkStart w:id="124" w:name="_Toc89522144"/>
      <w:bookmarkStart w:id="125" w:name="_Toc89522555"/>
      <w:bookmarkStart w:id="126" w:name="_Toc89849771"/>
      <w:bookmarkStart w:id="127" w:name="_Toc92863242"/>
      <w:bookmarkStart w:id="128" w:name="_Toc97105056"/>
      <w:bookmarkStart w:id="129" w:name="_Toc102375015"/>
      <w:bookmarkStart w:id="130" w:name="_Toc102901259"/>
      <w:bookmarkStart w:id="131" w:name="_Toc102987584"/>
      <w:bookmarkStart w:id="132" w:name="_Toc102987982"/>
      <w:bookmarkStart w:id="133" w:name="_Toc103052645"/>
      <w:bookmarkStart w:id="134" w:name="_Toc104194754"/>
      <w:bookmarkStart w:id="135" w:name="_Toc104353913"/>
      <w:bookmarkStart w:id="136" w:name="_Toc104691811"/>
      <w:bookmarkStart w:id="137" w:name="_Toc104692193"/>
      <w:bookmarkStart w:id="138" w:name="_Toc104706763"/>
      <w:bookmarkStart w:id="139" w:name="_Toc108328540"/>
      <w:bookmarkStart w:id="140" w:name="_Toc108335074"/>
      <w:bookmarkStart w:id="141" w:name="_Toc117504105"/>
      <w:bookmarkStart w:id="142" w:name="_Toc123639475"/>
      <w:bookmarkStart w:id="143" w:name="_Toc131826110"/>
      <w:bookmarkStart w:id="144" w:name="_Toc132177466"/>
      <w:bookmarkStart w:id="145" w:name="_Toc132177865"/>
      <w:bookmarkStart w:id="146" w:name="_Toc132178267"/>
      <w:bookmarkStart w:id="147" w:name="_Toc137024613"/>
      <w:bookmarkStart w:id="148" w:name="_Toc139698177"/>
      <w:bookmarkStart w:id="149" w:name="_Toc142809130"/>
      <w:bookmarkStart w:id="150" w:name="_Toc143064179"/>
      <w:bookmarkStart w:id="151" w:name="_Toc143075603"/>
      <w:bookmarkStart w:id="152" w:name="_Toc144542926"/>
      <w:bookmarkStart w:id="153" w:name="_Toc145301050"/>
      <w:bookmarkStart w:id="154" w:name="_Toc145301450"/>
      <w:bookmarkStart w:id="155" w:name="_Toc145393066"/>
      <w:bookmarkStart w:id="156" w:name="_Toc147203720"/>
      <w:bookmarkStart w:id="157" w:name="_Toc148346548"/>
      <w:bookmarkStart w:id="158" w:name="_Toc148418293"/>
      <w:bookmarkStart w:id="159" w:name="_Toc152646676"/>
      <w:bookmarkStart w:id="160" w:name="_Toc155597445"/>
      <w:bookmarkStart w:id="161" w:name="_Toc157919292"/>
      <w:bookmarkStart w:id="162" w:name="_Toc178479244"/>
      <w:bookmarkStart w:id="163" w:name="_Toc178560891"/>
      <w:bookmarkStart w:id="164" w:name="_Toc178561290"/>
      <w:bookmarkStart w:id="165" w:name="_Toc180921536"/>
      <w:bookmarkStart w:id="166" w:name="_Toc186624564"/>
      <w:bookmarkStart w:id="167" w:name="_Toc187051579"/>
      <w:bookmarkStart w:id="168" w:name="_Toc188694884"/>
      <w:r>
        <w:rPr>
          <w:rStyle w:val="CharPartNo"/>
        </w:rPr>
        <w:t>Part 2</w:t>
      </w:r>
      <w:r>
        <w:t> — </w:t>
      </w:r>
      <w:r>
        <w:rPr>
          <w:rStyle w:val="CharPartText"/>
        </w:rPr>
        <w:t>General administration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189644555"/>
      <w:bookmarkStart w:id="170" w:name="_Toc67811111"/>
      <w:bookmarkStart w:id="171" w:name="_Toc89521734"/>
      <w:bookmarkStart w:id="172" w:name="_Toc89522145"/>
      <w:bookmarkStart w:id="173" w:name="_Toc89522556"/>
      <w:bookmarkStart w:id="174" w:name="_Toc89849772"/>
      <w:bookmarkStart w:id="175" w:name="_Toc92863243"/>
      <w:bookmarkStart w:id="176" w:name="_Toc97105057"/>
      <w:bookmarkStart w:id="177" w:name="_Toc102375016"/>
      <w:bookmarkStart w:id="178" w:name="_Toc102901260"/>
      <w:bookmarkStart w:id="179" w:name="_Toc102987585"/>
      <w:bookmarkStart w:id="180" w:name="_Toc102987983"/>
      <w:bookmarkStart w:id="181" w:name="_Toc103052646"/>
      <w:bookmarkStart w:id="182" w:name="_Toc104194755"/>
      <w:bookmarkStart w:id="183" w:name="_Toc104353914"/>
      <w:bookmarkStart w:id="184" w:name="_Toc104691812"/>
      <w:bookmarkStart w:id="185" w:name="_Toc104692194"/>
      <w:bookmarkStart w:id="186" w:name="_Toc104706764"/>
      <w:bookmarkStart w:id="187" w:name="_Toc108328541"/>
      <w:bookmarkStart w:id="188" w:name="_Toc108335075"/>
      <w:bookmarkStart w:id="189" w:name="_Toc117504106"/>
      <w:bookmarkStart w:id="190" w:name="_Toc123639476"/>
      <w:bookmarkStart w:id="191" w:name="_Toc131826111"/>
      <w:bookmarkStart w:id="192" w:name="_Toc132177467"/>
      <w:bookmarkStart w:id="193" w:name="_Toc132177866"/>
      <w:bookmarkStart w:id="194" w:name="_Toc132178268"/>
      <w:bookmarkStart w:id="195" w:name="_Toc137024614"/>
      <w:bookmarkStart w:id="196" w:name="_Toc139698178"/>
      <w:bookmarkStart w:id="197" w:name="_Toc142809131"/>
      <w:bookmarkStart w:id="198" w:name="_Toc143064180"/>
      <w:bookmarkStart w:id="199" w:name="_Toc143075604"/>
      <w:bookmarkStart w:id="200" w:name="_Toc144542927"/>
      <w:bookmarkStart w:id="201" w:name="_Toc145301051"/>
      <w:bookmarkStart w:id="202" w:name="_Toc145301451"/>
      <w:bookmarkStart w:id="203" w:name="_Toc145393067"/>
      <w:bookmarkStart w:id="204" w:name="_Toc147203721"/>
      <w:bookmarkStart w:id="205" w:name="_Toc148346549"/>
      <w:bookmarkStart w:id="206" w:name="_Toc148418294"/>
      <w:bookmarkStart w:id="207" w:name="_Toc152646677"/>
      <w:bookmarkStart w:id="208" w:name="_Toc155597446"/>
      <w:bookmarkStart w:id="209" w:name="_Toc157919293"/>
      <w:bookmarkStart w:id="210" w:name="_Toc178479245"/>
      <w:bookmarkStart w:id="211" w:name="_Toc178560892"/>
      <w:bookmarkStart w:id="212" w:name="_Toc178561291"/>
      <w:bookmarkStart w:id="213" w:name="_Toc180921537"/>
      <w:bookmarkStart w:id="214" w:name="_Toc186624565"/>
      <w:bookmarkStart w:id="215" w:name="_Toc187051580"/>
      <w:bookmarkStart w:id="216" w:name="_Toc188694885"/>
      <w:r>
        <w:rPr>
          <w:rStyle w:val="CharDivNo"/>
        </w:rPr>
        <w:t>Division 1</w:t>
      </w:r>
      <w:r>
        <w:rPr>
          <w:snapToGrid w:val="0"/>
        </w:rPr>
        <w:t> — </w:t>
      </w:r>
      <w:r>
        <w:rPr>
          <w:rStyle w:val="CharDivText"/>
        </w:rPr>
        <w:t>General role of Minister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189644556"/>
      <w:bookmarkStart w:id="218" w:name="_Toc511702364"/>
      <w:bookmarkStart w:id="219" w:name="_Toc516649435"/>
      <w:bookmarkStart w:id="220" w:name="_Toc516888747"/>
      <w:bookmarkStart w:id="221" w:name="_Toc59510783"/>
      <w:bookmarkStart w:id="222" w:name="_Toc89521735"/>
      <w:bookmarkStart w:id="223" w:name="_Toc108328542"/>
      <w:bookmarkStart w:id="224" w:name="_Toc132177468"/>
      <w:bookmarkStart w:id="225" w:name="_Toc188694886"/>
      <w:r>
        <w:rPr>
          <w:rStyle w:val="CharSectno"/>
        </w:rPr>
        <w:t>7</w:t>
      </w:r>
      <w:r>
        <w:rPr>
          <w:snapToGrid w:val="0"/>
        </w:rPr>
        <w:t>.</w:t>
      </w:r>
      <w:r>
        <w:rPr>
          <w:snapToGrid w:val="0"/>
        </w:rPr>
        <w:tab/>
        <w:t>Minister for Lands to remain body corporate</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26" w:name="_Toc189644557"/>
      <w:bookmarkStart w:id="227" w:name="_Toc511702365"/>
      <w:bookmarkStart w:id="228" w:name="_Toc516649436"/>
      <w:bookmarkStart w:id="229" w:name="_Toc516888748"/>
      <w:bookmarkStart w:id="230" w:name="_Toc59510784"/>
      <w:bookmarkStart w:id="231" w:name="_Toc89521736"/>
      <w:bookmarkStart w:id="232" w:name="_Toc108328543"/>
      <w:bookmarkStart w:id="233" w:name="_Toc132177469"/>
      <w:bookmarkStart w:id="234" w:name="_Toc188694887"/>
      <w:r>
        <w:rPr>
          <w:rStyle w:val="CharSectno"/>
        </w:rPr>
        <w:t>8</w:t>
      </w:r>
      <w:r>
        <w:rPr>
          <w:snapToGrid w:val="0"/>
        </w:rPr>
        <w:t>.</w:t>
      </w:r>
      <w:r>
        <w:rPr>
          <w:snapToGrid w:val="0"/>
        </w:rPr>
        <w:tab/>
        <w:t>International Program Trust Account</w:t>
      </w:r>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35" w:name="_Toc189644558"/>
      <w:bookmarkStart w:id="236" w:name="_Toc511702366"/>
      <w:bookmarkStart w:id="237" w:name="_Toc516649437"/>
      <w:bookmarkStart w:id="238" w:name="_Toc516888749"/>
      <w:bookmarkStart w:id="239" w:name="_Toc59510785"/>
      <w:bookmarkStart w:id="240" w:name="_Toc89521737"/>
      <w:bookmarkStart w:id="241" w:name="_Toc108328544"/>
      <w:bookmarkStart w:id="242" w:name="_Toc132177470"/>
      <w:bookmarkStart w:id="243" w:name="_Toc188694888"/>
      <w:r>
        <w:rPr>
          <w:rStyle w:val="CharSectno"/>
        </w:rPr>
        <w:t>9</w:t>
      </w:r>
      <w:r>
        <w:rPr>
          <w:snapToGrid w:val="0"/>
        </w:rPr>
        <w:t>.</w:t>
      </w:r>
      <w:r>
        <w:rPr>
          <w:snapToGrid w:val="0"/>
        </w:rPr>
        <w:tab/>
        <w:t>Delegation by Minister generally</w:t>
      </w:r>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44" w:name="_Toc189644559"/>
      <w:bookmarkStart w:id="245" w:name="_Toc511702367"/>
      <w:bookmarkStart w:id="246" w:name="_Toc516649438"/>
      <w:bookmarkStart w:id="247" w:name="_Toc516888750"/>
      <w:bookmarkStart w:id="248" w:name="_Toc59510786"/>
      <w:bookmarkStart w:id="249" w:name="_Toc89521738"/>
      <w:bookmarkStart w:id="250" w:name="_Toc108328545"/>
      <w:bookmarkStart w:id="251" w:name="_Toc132177471"/>
      <w:bookmarkStart w:id="252" w:name="_Toc188694889"/>
      <w:r>
        <w:rPr>
          <w:rStyle w:val="CharSectno"/>
        </w:rPr>
        <w:t>10</w:t>
      </w:r>
      <w:r>
        <w:rPr>
          <w:snapToGrid w:val="0"/>
        </w:rPr>
        <w:t>.</w:t>
      </w:r>
      <w:r>
        <w:rPr>
          <w:snapToGrid w:val="0"/>
        </w:rPr>
        <w:tab/>
        <w:t>General powers of Minister in relation to land</w:t>
      </w:r>
      <w:bookmarkEnd w:id="244"/>
      <w:bookmarkEnd w:id="245"/>
      <w:bookmarkEnd w:id="246"/>
      <w:bookmarkEnd w:id="247"/>
      <w:bookmarkEnd w:id="248"/>
      <w:bookmarkEnd w:id="249"/>
      <w:bookmarkEnd w:id="250"/>
      <w:bookmarkEnd w:id="251"/>
      <w:bookmarkEnd w:id="252"/>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53" w:name="_Toc511702368"/>
      <w:bookmarkStart w:id="254" w:name="_Toc516649439"/>
      <w:bookmarkStart w:id="255"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56" w:name="_Toc189644560"/>
      <w:bookmarkStart w:id="257" w:name="_Toc59510787"/>
      <w:bookmarkStart w:id="258" w:name="_Toc89521739"/>
      <w:bookmarkStart w:id="259" w:name="_Toc108328546"/>
      <w:bookmarkStart w:id="260" w:name="_Toc132177472"/>
      <w:bookmarkStart w:id="261" w:name="_Toc188694890"/>
      <w:r>
        <w:rPr>
          <w:rStyle w:val="CharSectno"/>
        </w:rPr>
        <w:t>11</w:t>
      </w:r>
      <w:r>
        <w:rPr>
          <w:snapToGrid w:val="0"/>
        </w:rPr>
        <w:t>.</w:t>
      </w:r>
      <w:r>
        <w:rPr>
          <w:snapToGrid w:val="0"/>
        </w:rPr>
        <w:tab/>
        <w:t>Minister may acquire land in public interest</w:t>
      </w:r>
      <w:bookmarkEnd w:id="256"/>
      <w:bookmarkEnd w:id="253"/>
      <w:bookmarkEnd w:id="254"/>
      <w:bookmarkEnd w:id="255"/>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62" w:name="_Toc189644561"/>
      <w:bookmarkStart w:id="263" w:name="_Toc511702369"/>
      <w:bookmarkStart w:id="264" w:name="_Toc516649440"/>
      <w:bookmarkStart w:id="265" w:name="_Toc516888752"/>
      <w:bookmarkStart w:id="266" w:name="_Toc59510788"/>
      <w:bookmarkStart w:id="267" w:name="_Toc89521740"/>
      <w:bookmarkStart w:id="268" w:name="_Toc108328547"/>
      <w:bookmarkStart w:id="269" w:name="_Toc132177473"/>
      <w:bookmarkStart w:id="270" w:name="_Toc188694891"/>
      <w:r>
        <w:rPr>
          <w:rStyle w:val="CharSectno"/>
        </w:rPr>
        <w:t>12</w:t>
      </w:r>
      <w:r>
        <w:rPr>
          <w:snapToGrid w:val="0"/>
        </w:rPr>
        <w:t>.</w:t>
      </w:r>
      <w:r>
        <w:rPr>
          <w:snapToGrid w:val="0"/>
        </w:rPr>
        <w:tab/>
        <w:t>Powers and duties of Minister restricted in relation to managed reserves and mall reserves</w:t>
      </w:r>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71" w:name="_Toc189644562"/>
      <w:bookmarkStart w:id="272" w:name="_Toc511702370"/>
      <w:bookmarkStart w:id="273" w:name="_Toc516649441"/>
      <w:bookmarkStart w:id="274" w:name="_Toc516888753"/>
      <w:bookmarkStart w:id="275" w:name="_Toc59510789"/>
      <w:bookmarkStart w:id="276" w:name="_Toc89521741"/>
      <w:bookmarkStart w:id="277" w:name="_Toc108328548"/>
      <w:bookmarkStart w:id="278" w:name="_Toc132177474"/>
      <w:bookmarkStart w:id="279" w:name="_Toc188694892"/>
      <w:r>
        <w:rPr>
          <w:rStyle w:val="CharSectno"/>
        </w:rPr>
        <w:t>13</w:t>
      </w:r>
      <w:r>
        <w:rPr>
          <w:snapToGrid w:val="0"/>
        </w:rPr>
        <w:t>.</w:t>
      </w:r>
      <w:r>
        <w:rPr>
          <w:snapToGrid w:val="0"/>
        </w:rPr>
        <w:tab/>
        <w:t>Ministerial orders</w:t>
      </w:r>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80" w:name="_Toc189644563"/>
      <w:bookmarkStart w:id="281" w:name="_Toc511702371"/>
      <w:bookmarkStart w:id="282" w:name="_Toc516649442"/>
      <w:bookmarkStart w:id="283" w:name="_Toc516888754"/>
      <w:bookmarkStart w:id="284" w:name="_Toc59510790"/>
      <w:bookmarkStart w:id="285" w:name="_Toc89521742"/>
      <w:bookmarkStart w:id="286" w:name="_Toc108328549"/>
      <w:bookmarkStart w:id="287" w:name="_Toc132177475"/>
      <w:bookmarkStart w:id="288" w:name="_Toc188694893"/>
      <w:r>
        <w:rPr>
          <w:rStyle w:val="CharSectno"/>
        </w:rPr>
        <w:t>14</w:t>
      </w:r>
      <w:r>
        <w:rPr>
          <w:snapToGrid w:val="0"/>
        </w:rPr>
        <w:t>.</w:t>
      </w:r>
      <w:r>
        <w:rPr>
          <w:snapToGrid w:val="0"/>
        </w:rPr>
        <w:tab/>
        <w:t>Minister to consult local governments before exercising certain powers in relation to Crown land</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89" w:name="_Toc189644564"/>
      <w:bookmarkStart w:id="290" w:name="_Toc67811120"/>
      <w:bookmarkStart w:id="291" w:name="_Toc89521743"/>
      <w:bookmarkStart w:id="292" w:name="_Toc89522154"/>
      <w:bookmarkStart w:id="293" w:name="_Toc89522565"/>
      <w:bookmarkStart w:id="294" w:name="_Toc89849781"/>
      <w:bookmarkStart w:id="295" w:name="_Toc92863252"/>
      <w:bookmarkStart w:id="296" w:name="_Toc97105066"/>
      <w:bookmarkStart w:id="297" w:name="_Toc102375025"/>
      <w:bookmarkStart w:id="298" w:name="_Toc102901269"/>
      <w:bookmarkStart w:id="299" w:name="_Toc102987594"/>
      <w:bookmarkStart w:id="300" w:name="_Toc102987992"/>
      <w:bookmarkStart w:id="301" w:name="_Toc103052655"/>
      <w:bookmarkStart w:id="302" w:name="_Toc104194764"/>
      <w:bookmarkStart w:id="303" w:name="_Toc104353923"/>
      <w:bookmarkStart w:id="304" w:name="_Toc104691821"/>
      <w:bookmarkStart w:id="305" w:name="_Toc104692203"/>
      <w:bookmarkStart w:id="306" w:name="_Toc104706773"/>
      <w:bookmarkStart w:id="307" w:name="_Toc108328550"/>
      <w:bookmarkStart w:id="308" w:name="_Toc108335084"/>
      <w:bookmarkStart w:id="309" w:name="_Toc117504115"/>
      <w:bookmarkStart w:id="310" w:name="_Toc123639485"/>
      <w:bookmarkStart w:id="311" w:name="_Toc131826120"/>
      <w:bookmarkStart w:id="312" w:name="_Toc132177476"/>
      <w:bookmarkStart w:id="313" w:name="_Toc132177875"/>
      <w:bookmarkStart w:id="314" w:name="_Toc132178277"/>
      <w:bookmarkStart w:id="315" w:name="_Toc137024623"/>
      <w:bookmarkStart w:id="316" w:name="_Toc139698187"/>
      <w:bookmarkStart w:id="317" w:name="_Toc142809140"/>
      <w:bookmarkStart w:id="318" w:name="_Toc143064189"/>
      <w:bookmarkStart w:id="319" w:name="_Toc143075613"/>
      <w:bookmarkStart w:id="320" w:name="_Toc144542936"/>
      <w:bookmarkStart w:id="321" w:name="_Toc145301060"/>
      <w:bookmarkStart w:id="322" w:name="_Toc145301460"/>
      <w:bookmarkStart w:id="323" w:name="_Toc145393076"/>
      <w:bookmarkStart w:id="324" w:name="_Toc147203730"/>
      <w:bookmarkStart w:id="325" w:name="_Toc148346558"/>
      <w:bookmarkStart w:id="326" w:name="_Toc148418303"/>
      <w:bookmarkStart w:id="327" w:name="_Toc152646686"/>
      <w:bookmarkStart w:id="328" w:name="_Toc155597455"/>
      <w:bookmarkStart w:id="329" w:name="_Toc157919302"/>
      <w:bookmarkStart w:id="330" w:name="_Toc178479254"/>
      <w:bookmarkStart w:id="331" w:name="_Toc178560901"/>
      <w:bookmarkStart w:id="332" w:name="_Toc178561300"/>
      <w:bookmarkStart w:id="333" w:name="_Toc180921546"/>
      <w:bookmarkStart w:id="334" w:name="_Toc186624574"/>
      <w:bookmarkStart w:id="335" w:name="_Toc187051589"/>
      <w:bookmarkStart w:id="336" w:name="_Toc188694894"/>
      <w:r>
        <w:rPr>
          <w:rStyle w:val="CharDivNo"/>
        </w:rPr>
        <w:t>Division 2</w:t>
      </w:r>
      <w:r>
        <w:rPr>
          <w:snapToGrid w:val="0"/>
        </w:rPr>
        <w:t> — </w:t>
      </w:r>
      <w:r>
        <w:rPr>
          <w:rStyle w:val="CharDivText"/>
        </w:rPr>
        <w:t>Covenants and conditions and their enforcement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189644565"/>
      <w:bookmarkStart w:id="338" w:name="_Toc511702372"/>
      <w:bookmarkStart w:id="339" w:name="_Toc516649443"/>
      <w:bookmarkStart w:id="340" w:name="_Toc516888755"/>
      <w:bookmarkStart w:id="341" w:name="_Toc59510791"/>
      <w:bookmarkStart w:id="342" w:name="_Toc89521744"/>
      <w:bookmarkStart w:id="343" w:name="_Toc108328551"/>
      <w:bookmarkStart w:id="344" w:name="_Toc132177477"/>
      <w:bookmarkStart w:id="345" w:name="_Toc188694895"/>
      <w:r>
        <w:rPr>
          <w:rStyle w:val="CharSectno"/>
        </w:rPr>
        <w:t>15</w:t>
      </w:r>
      <w:r>
        <w:rPr>
          <w:snapToGrid w:val="0"/>
        </w:rPr>
        <w:t>.</w:t>
      </w:r>
      <w:r>
        <w:rPr>
          <w:snapToGrid w:val="0"/>
        </w:rPr>
        <w:tab/>
        <w:t>Covenants in favour of Minister and others in respect of use and alienation of land</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46" w:name="_Toc189644566"/>
      <w:bookmarkStart w:id="347" w:name="_Toc511702373"/>
      <w:bookmarkStart w:id="348" w:name="_Toc516649444"/>
      <w:bookmarkStart w:id="349" w:name="_Toc516888756"/>
      <w:bookmarkStart w:id="350" w:name="_Toc59510792"/>
      <w:bookmarkStart w:id="351" w:name="_Toc89521745"/>
      <w:bookmarkStart w:id="352" w:name="_Toc108328552"/>
      <w:bookmarkStart w:id="353" w:name="_Toc132177478"/>
      <w:bookmarkStart w:id="354" w:name="_Toc188694896"/>
      <w:r>
        <w:rPr>
          <w:rStyle w:val="CharSectno"/>
        </w:rPr>
        <w:t>16</w:t>
      </w:r>
      <w:r>
        <w:rPr>
          <w:snapToGrid w:val="0"/>
        </w:rPr>
        <w:t>.</w:t>
      </w:r>
      <w:r>
        <w:rPr>
          <w:snapToGrid w:val="0"/>
        </w:rPr>
        <w:tab/>
        <w:t>Registration of memorials to secure performance of conditions</w:t>
      </w:r>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55" w:name="_Toc189644567"/>
      <w:bookmarkStart w:id="356" w:name="_Toc67811123"/>
      <w:bookmarkStart w:id="357" w:name="_Toc89521746"/>
      <w:bookmarkStart w:id="358" w:name="_Toc89522157"/>
      <w:bookmarkStart w:id="359" w:name="_Toc89522568"/>
      <w:bookmarkStart w:id="360" w:name="_Toc89849784"/>
      <w:bookmarkStart w:id="361" w:name="_Toc92863255"/>
      <w:bookmarkStart w:id="362" w:name="_Toc97105069"/>
      <w:bookmarkStart w:id="363" w:name="_Toc102375028"/>
      <w:bookmarkStart w:id="364" w:name="_Toc102901272"/>
      <w:bookmarkStart w:id="365" w:name="_Toc102987597"/>
      <w:bookmarkStart w:id="366" w:name="_Toc102987995"/>
      <w:bookmarkStart w:id="367" w:name="_Toc103052658"/>
      <w:bookmarkStart w:id="368" w:name="_Toc104194767"/>
      <w:bookmarkStart w:id="369" w:name="_Toc104353926"/>
      <w:bookmarkStart w:id="370" w:name="_Toc104691824"/>
      <w:bookmarkStart w:id="371" w:name="_Toc104692206"/>
      <w:bookmarkStart w:id="372" w:name="_Toc104706776"/>
      <w:bookmarkStart w:id="373" w:name="_Toc108328553"/>
      <w:bookmarkStart w:id="374" w:name="_Toc108335087"/>
      <w:bookmarkStart w:id="375" w:name="_Toc117504118"/>
      <w:bookmarkStart w:id="376" w:name="_Toc123639488"/>
      <w:bookmarkStart w:id="377" w:name="_Toc131826123"/>
      <w:bookmarkStart w:id="378" w:name="_Toc132177479"/>
      <w:bookmarkStart w:id="379" w:name="_Toc132177878"/>
      <w:bookmarkStart w:id="380" w:name="_Toc132178280"/>
      <w:bookmarkStart w:id="381" w:name="_Toc137024626"/>
      <w:bookmarkStart w:id="382" w:name="_Toc139698190"/>
      <w:bookmarkStart w:id="383" w:name="_Toc142809143"/>
      <w:bookmarkStart w:id="384" w:name="_Toc143064192"/>
      <w:bookmarkStart w:id="385" w:name="_Toc143075616"/>
      <w:bookmarkStart w:id="386" w:name="_Toc144542939"/>
      <w:bookmarkStart w:id="387" w:name="_Toc145301063"/>
      <w:bookmarkStart w:id="388" w:name="_Toc145301463"/>
      <w:bookmarkStart w:id="389" w:name="_Toc145393079"/>
      <w:bookmarkStart w:id="390" w:name="_Toc147203733"/>
      <w:bookmarkStart w:id="391" w:name="_Toc148346561"/>
      <w:bookmarkStart w:id="392" w:name="_Toc148418306"/>
      <w:bookmarkStart w:id="393" w:name="_Toc152646689"/>
      <w:bookmarkStart w:id="394" w:name="_Toc155597458"/>
      <w:bookmarkStart w:id="395" w:name="_Toc157919305"/>
      <w:bookmarkStart w:id="396" w:name="_Toc178479257"/>
      <w:bookmarkStart w:id="397" w:name="_Toc178560904"/>
      <w:bookmarkStart w:id="398" w:name="_Toc178561303"/>
      <w:bookmarkStart w:id="399" w:name="_Toc180921549"/>
      <w:bookmarkStart w:id="400" w:name="_Toc186624577"/>
      <w:bookmarkStart w:id="401" w:name="_Toc187051592"/>
      <w:bookmarkStart w:id="402" w:name="_Toc188694897"/>
      <w:r>
        <w:rPr>
          <w:rStyle w:val="CharDivNo"/>
        </w:rPr>
        <w:t>Division 3</w:t>
      </w:r>
      <w:r>
        <w:rPr>
          <w:snapToGrid w:val="0"/>
        </w:rPr>
        <w:t> — </w:t>
      </w:r>
      <w:r>
        <w:rPr>
          <w:rStyle w:val="CharDivText"/>
        </w:rPr>
        <w:t>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189644568"/>
      <w:bookmarkStart w:id="404" w:name="_Toc511702374"/>
      <w:bookmarkStart w:id="405" w:name="_Toc516649445"/>
      <w:bookmarkStart w:id="406" w:name="_Toc516888757"/>
      <w:bookmarkStart w:id="407" w:name="_Toc59510793"/>
      <w:bookmarkStart w:id="408" w:name="_Toc89521747"/>
      <w:bookmarkStart w:id="409" w:name="_Toc108328554"/>
      <w:bookmarkStart w:id="410" w:name="_Toc132177480"/>
      <w:bookmarkStart w:id="411" w:name="_Toc188694898"/>
      <w:r>
        <w:rPr>
          <w:rStyle w:val="CharSectno"/>
        </w:rPr>
        <w:t>17</w:t>
      </w:r>
      <w:r>
        <w:rPr>
          <w:snapToGrid w:val="0"/>
        </w:rPr>
        <w:t>.</w:t>
      </w:r>
      <w:r>
        <w:rPr>
          <w:snapToGrid w:val="0"/>
        </w:rPr>
        <w:tab/>
        <w:t>Warnings of hazards, etc. on certificates of title and certificates of Crown land title</w:t>
      </w:r>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12" w:name="_Toc189644569"/>
      <w:bookmarkStart w:id="413" w:name="_Toc511702375"/>
      <w:bookmarkStart w:id="414" w:name="_Toc516649446"/>
      <w:bookmarkStart w:id="415" w:name="_Toc516888758"/>
      <w:bookmarkStart w:id="416" w:name="_Toc59510794"/>
      <w:bookmarkStart w:id="417" w:name="_Toc89521748"/>
      <w:bookmarkStart w:id="418" w:name="_Toc108328555"/>
      <w:bookmarkStart w:id="419" w:name="_Toc132177481"/>
      <w:bookmarkStart w:id="420" w:name="_Toc188694899"/>
      <w:r>
        <w:rPr>
          <w:rStyle w:val="CharSectno"/>
        </w:rPr>
        <w:t>18</w:t>
      </w:r>
      <w:r>
        <w:rPr>
          <w:snapToGrid w:val="0"/>
        </w:rPr>
        <w:t>.</w:t>
      </w:r>
      <w:r>
        <w:rPr>
          <w:snapToGrid w:val="0"/>
        </w:rPr>
        <w:tab/>
        <w:t>Various transactions relating to Crown land to be approved by Minister</w:t>
      </w:r>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21" w:name="_Toc189644570"/>
      <w:bookmarkStart w:id="422" w:name="_Toc89521749"/>
      <w:bookmarkStart w:id="423" w:name="_Toc108328556"/>
      <w:bookmarkStart w:id="424" w:name="_Toc132177482"/>
      <w:bookmarkStart w:id="425" w:name="_Toc188694900"/>
      <w:bookmarkStart w:id="426" w:name="_Toc511702376"/>
      <w:bookmarkStart w:id="427" w:name="_Toc516649447"/>
      <w:bookmarkStart w:id="428" w:name="_Toc516888759"/>
      <w:bookmarkStart w:id="429" w:name="_Toc59510795"/>
      <w:r>
        <w:rPr>
          <w:rStyle w:val="CharSectno"/>
        </w:rPr>
        <w:t>18A</w:t>
      </w:r>
      <w:r>
        <w:t>.</w:t>
      </w:r>
      <w:r>
        <w:tab/>
        <w:t>Minister’s powers as to carbon rights and carbon covenants affecting Crown land</w:t>
      </w:r>
      <w:bookmarkEnd w:id="421"/>
      <w:bookmarkEnd w:id="422"/>
      <w:bookmarkEnd w:id="423"/>
      <w:bookmarkEnd w:id="424"/>
      <w:bookmarkEnd w:id="42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30" w:name="_Toc189644571"/>
      <w:bookmarkStart w:id="431" w:name="_Toc89521750"/>
      <w:bookmarkStart w:id="432" w:name="_Toc108328557"/>
      <w:bookmarkStart w:id="433" w:name="_Toc132177483"/>
      <w:bookmarkStart w:id="434" w:name="_Toc188694901"/>
      <w:r>
        <w:rPr>
          <w:rStyle w:val="CharSectno"/>
        </w:rPr>
        <w:t>19</w:t>
      </w:r>
      <w:r>
        <w:rPr>
          <w:snapToGrid w:val="0"/>
        </w:rPr>
        <w:t>.</w:t>
      </w:r>
      <w:r>
        <w:rPr>
          <w:snapToGrid w:val="0"/>
        </w:rPr>
        <w:tab/>
        <w:t>Dealings or caveats in respect of Crown land not effective until registered or recorded</w:t>
      </w:r>
      <w:bookmarkEnd w:id="430"/>
      <w:bookmarkEnd w:id="426"/>
      <w:bookmarkEnd w:id="427"/>
      <w:bookmarkEnd w:id="428"/>
      <w:bookmarkEnd w:id="429"/>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35" w:name="_Toc189644572"/>
      <w:bookmarkStart w:id="436" w:name="_Toc511702377"/>
      <w:bookmarkStart w:id="437" w:name="_Toc516649448"/>
      <w:bookmarkStart w:id="438" w:name="_Toc516888760"/>
      <w:bookmarkStart w:id="439" w:name="_Toc59510796"/>
      <w:bookmarkStart w:id="440" w:name="_Toc89521751"/>
      <w:bookmarkStart w:id="441" w:name="_Toc108328558"/>
      <w:bookmarkStart w:id="442" w:name="_Toc132177484"/>
      <w:bookmarkStart w:id="443" w:name="_Toc188694902"/>
      <w:r>
        <w:rPr>
          <w:rStyle w:val="CharSectno"/>
        </w:rPr>
        <w:t>19A</w:t>
      </w:r>
      <w:r>
        <w:t>.</w:t>
      </w:r>
      <w:r>
        <w:tab/>
        <w:t>Encumbrances in respect of fee simple in Crown land</w:t>
      </w:r>
      <w:bookmarkEnd w:id="435"/>
      <w:bookmarkEnd w:id="436"/>
      <w:bookmarkEnd w:id="437"/>
      <w:bookmarkEnd w:id="438"/>
      <w:bookmarkEnd w:id="439"/>
      <w:bookmarkEnd w:id="440"/>
      <w:bookmarkEnd w:id="441"/>
      <w:bookmarkEnd w:id="442"/>
      <w:bookmarkEnd w:id="44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44" w:name="_Toc189644573"/>
      <w:bookmarkStart w:id="445" w:name="_Toc511702378"/>
      <w:bookmarkStart w:id="446" w:name="_Toc516649449"/>
      <w:bookmarkStart w:id="447" w:name="_Toc516888761"/>
      <w:bookmarkStart w:id="448" w:name="_Toc59510797"/>
      <w:bookmarkStart w:id="449" w:name="_Toc89521752"/>
      <w:bookmarkStart w:id="450" w:name="_Toc108328559"/>
      <w:bookmarkStart w:id="451" w:name="_Toc132177485"/>
      <w:bookmarkStart w:id="452" w:name="_Toc188694903"/>
      <w:r>
        <w:rPr>
          <w:rStyle w:val="CharSectno"/>
        </w:rPr>
        <w:t>20</w:t>
      </w:r>
      <w:r>
        <w:rPr>
          <w:snapToGrid w:val="0"/>
        </w:rPr>
        <w:t>.</w:t>
      </w:r>
      <w:r>
        <w:rPr>
          <w:snapToGrid w:val="0"/>
        </w:rPr>
        <w:tab/>
        <w:t>Caveats may be lodged in respect of interests in Crown land</w:t>
      </w:r>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53" w:name="_Toc189644574"/>
      <w:bookmarkStart w:id="454" w:name="_Toc511702379"/>
      <w:bookmarkStart w:id="455" w:name="_Toc516649450"/>
      <w:bookmarkStart w:id="456" w:name="_Toc516888762"/>
      <w:bookmarkStart w:id="457" w:name="_Toc59510798"/>
      <w:bookmarkStart w:id="458" w:name="_Toc89521753"/>
      <w:bookmarkStart w:id="459" w:name="_Toc108328560"/>
      <w:bookmarkStart w:id="460" w:name="_Toc132177486"/>
      <w:bookmarkStart w:id="461" w:name="_Toc188694904"/>
      <w:r>
        <w:rPr>
          <w:rStyle w:val="CharSectno"/>
        </w:rPr>
        <w:t>21</w:t>
      </w:r>
      <w:r>
        <w:rPr>
          <w:snapToGrid w:val="0"/>
        </w:rPr>
        <w:t>.</w:t>
      </w:r>
      <w:r>
        <w:rPr>
          <w:snapToGrid w:val="0"/>
        </w:rPr>
        <w:tab/>
        <w:t>Minister may lodge caveats on behalf of State or of persons under disabilities</w:t>
      </w:r>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62" w:name="_Toc189644575"/>
      <w:bookmarkStart w:id="463" w:name="_Toc511702380"/>
      <w:bookmarkStart w:id="464" w:name="_Toc516649451"/>
      <w:bookmarkStart w:id="465" w:name="_Toc516888763"/>
      <w:bookmarkStart w:id="466" w:name="_Toc59510799"/>
      <w:bookmarkStart w:id="467" w:name="_Toc89521754"/>
      <w:bookmarkStart w:id="468" w:name="_Toc108328561"/>
      <w:bookmarkStart w:id="469" w:name="_Toc132177487"/>
      <w:bookmarkStart w:id="470" w:name="_Toc188694905"/>
      <w:r>
        <w:rPr>
          <w:rStyle w:val="CharSectno"/>
        </w:rPr>
        <w:t>22</w:t>
      </w:r>
      <w:r>
        <w:rPr>
          <w:snapToGrid w:val="0"/>
        </w:rPr>
        <w:t>.</w:t>
      </w:r>
      <w:r>
        <w:rPr>
          <w:snapToGrid w:val="0"/>
        </w:rPr>
        <w:tab/>
        <w:t>Continuation of interests and caveats after changes in status of Crown land</w:t>
      </w:r>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71" w:name="_Toc189644576"/>
      <w:bookmarkStart w:id="472" w:name="_Toc511702381"/>
      <w:bookmarkStart w:id="473" w:name="_Toc516649452"/>
      <w:bookmarkStart w:id="474" w:name="_Toc516888764"/>
      <w:bookmarkStart w:id="475" w:name="_Toc59510800"/>
      <w:bookmarkStart w:id="476" w:name="_Toc89521755"/>
      <w:bookmarkStart w:id="477" w:name="_Toc108328562"/>
      <w:bookmarkStart w:id="478" w:name="_Toc132177488"/>
      <w:bookmarkStart w:id="479" w:name="_Toc188694906"/>
      <w:r>
        <w:rPr>
          <w:rStyle w:val="CharSectno"/>
        </w:rPr>
        <w:t>23</w:t>
      </w:r>
      <w:r>
        <w:rPr>
          <w:snapToGrid w:val="0"/>
        </w:rPr>
        <w:t>.</w:t>
      </w:r>
      <w:r>
        <w:rPr>
          <w:snapToGrid w:val="0"/>
        </w:rPr>
        <w:tab/>
        <w:t>Subdivision, etc. of Crown land subject to continuing interests, etc.</w:t>
      </w:r>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80" w:name="_Toc189644577"/>
      <w:bookmarkStart w:id="481" w:name="_Toc511702382"/>
      <w:bookmarkStart w:id="482" w:name="_Toc516649453"/>
      <w:bookmarkStart w:id="483" w:name="_Toc516888765"/>
      <w:bookmarkStart w:id="484" w:name="_Toc59510801"/>
      <w:bookmarkStart w:id="485" w:name="_Toc89521756"/>
      <w:bookmarkStart w:id="486" w:name="_Toc108328563"/>
      <w:bookmarkStart w:id="487" w:name="_Toc132177489"/>
      <w:bookmarkStart w:id="488" w:name="_Toc188694907"/>
      <w:r>
        <w:rPr>
          <w:rStyle w:val="CharSectno"/>
        </w:rPr>
        <w:t>24</w:t>
      </w:r>
      <w:r>
        <w:rPr>
          <w:snapToGrid w:val="0"/>
        </w:rPr>
        <w:t>.</w:t>
      </w:r>
      <w:r>
        <w:rPr>
          <w:snapToGrid w:val="0"/>
        </w:rPr>
        <w:tab/>
        <w:t>Minerals and petroleum reserved to Crown</w:t>
      </w:r>
      <w:bookmarkEnd w:id="480"/>
      <w:bookmarkEnd w:id="481"/>
      <w:bookmarkEnd w:id="482"/>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489" w:name="_Toc189644578"/>
      <w:bookmarkStart w:id="490" w:name="_Toc511702383"/>
      <w:bookmarkStart w:id="491" w:name="_Toc516649454"/>
      <w:bookmarkStart w:id="492" w:name="_Toc516888766"/>
      <w:bookmarkStart w:id="493" w:name="_Toc59510802"/>
      <w:bookmarkStart w:id="494" w:name="_Toc89521757"/>
      <w:bookmarkStart w:id="495" w:name="_Toc108328564"/>
      <w:bookmarkStart w:id="496" w:name="_Toc132177490"/>
      <w:bookmarkStart w:id="497" w:name="_Toc188694908"/>
      <w:r>
        <w:rPr>
          <w:rStyle w:val="CharSectno"/>
        </w:rPr>
        <w:t>25</w:t>
      </w:r>
      <w:r>
        <w:rPr>
          <w:snapToGrid w:val="0"/>
        </w:rPr>
        <w:t>.</w:t>
      </w:r>
      <w:r>
        <w:rPr>
          <w:snapToGrid w:val="0"/>
        </w:rPr>
        <w:tab/>
        <w:t>Mortgages</w:t>
      </w:r>
      <w:bookmarkEnd w:id="489"/>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98" w:name="_Toc189644579"/>
      <w:bookmarkStart w:id="499" w:name="_Toc511702384"/>
      <w:bookmarkStart w:id="500" w:name="_Toc516649455"/>
      <w:bookmarkStart w:id="501" w:name="_Toc516888767"/>
      <w:bookmarkStart w:id="502" w:name="_Toc59510803"/>
      <w:bookmarkStart w:id="503" w:name="_Toc89521758"/>
      <w:bookmarkStart w:id="504" w:name="_Toc108328565"/>
      <w:bookmarkStart w:id="505" w:name="_Toc132177491"/>
      <w:bookmarkStart w:id="506" w:name="_Toc188694909"/>
      <w:r>
        <w:rPr>
          <w:rStyle w:val="CharSectno"/>
        </w:rPr>
        <w:t>26</w:t>
      </w:r>
      <w:r>
        <w:rPr>
          <w:snapToGrid w:val="0"/>
        </w:rPr>
        <w:t>.</w:t>
      </w:r>
      <w:r>
        <w:rPr>
          <w:snapToGrid w:val="0"/>
        </w:rPr>
        <w:tab/>
        <w:t>Constitution, etc. of land districts and townsites</w:t>
      </w:r>
      <w:bookmarkEnd w:id="498"/>
      <w:bookmarkEnd w:id="499"/>
      <w:bookmarkEnd w:id="500"/>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507" w:name="_Toc189644580"/>
      <w:bookmarkStart w:id="508" w:name="_Toc132177492"/>
      <w:bookmarkStart w:id="509" w:name="_Toc188694910"/>
      <w:bookmarkStart w:id="510" w:name="_Toc511702385"/>
      <w:bookmarkStart w:id="511" w:name="_Toc516649456"/>
      <w:bookmarkStart w:id="512" w:name="_Toc516888768"/>
      <w:bookmarkStart w:id="513" w:name="_Toc59510804"/>
      <w:bookmarkStart w:id="514" w:name="_Toc89521759"/>
      <w:bookmarkStart w:id="515" w:name="_Toc108328566"/>
      <w:r>
        <w:rPr>
          <w:rStyle w:val="CharSectno"/>
        </w:rPr>
        <w:t>26A</w:t>
      </w:r>
      <w:r>
        <w:t>.</w:t>
      </w:r>
      <w:r>
        <w:tab/>
        <w:t>Names of roads and areas in new subdivisions</w:t>
      </w:r>
      <w:bookmarkEnd w:id="507"/>
      <w:bookmarkEnd w:id="508"/>
      <w:bookmarkEnd w:id="50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16" w:name="_Toc189644581"/>
      <w:bookmarkStart w:id="517" w:name="_Toc132177493"/>
      <w:bookmarkStart w:id="518" w:name="_Toc132177892"/>
      <w:bookmarkStart w:id="519" w:name="_Toc132178294"/>
      <w:bookmarkStart w:id="520" w:name="_Toc188694911"/>
      <w:r>
        <w:rPr>
          <w:rStyle w:val="CharSectno"/>
        </w:rPr>
        <w:t>27</w:t>
      </w:r>
      <w:r>
        <w:rPr>
          <w:snapToGrid w:val="0"/>
        </w:rPr>
        <w:t>.</w:t>
      </w:r>
      <w:r>
        <w:rPr>
          <w:snapToGrid w:val="0"/>
        </w:rPr>
        <w:tab/>
        <w:t>Subdivision and development of Crown land</w:t>
      </w:r>
      <w:bookmarkEnd w:id="516"/>
      <w:bookmarkEnd w:id="510"/>
      <w:bookmarkEnd w:id="511"/>
      <w:bookmarkEnd w:id="512"/>
      <w:bookmarkEnd w:id="513"/>
      <w:bookmarkEnd w:id="514"/>
      <w:bookmarkEnd w:id="515"/>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21" w:name="_Toc189644582"/>
      <w:bookmarkStart w:id="522" w:name="_Toc511702386"/>
      <w:bookmarkStart w:id="523" w:name="_Toc516649457"/>
      <w:bookmarkStart w:id="524" w:name="_Toc516888769"/>
      <w:bookmarkStart w:id="525" w:name="_Toc59510805"/>
      <w:bookmarkStart w:id="526" w:name="_Toc89521760"/>
      <w:bookmarkStart w:id="527" w:name="_Toc108328567"/>
      <w:bookmarkStart w:id="528" w:name="_Toc132177494"/>
      <w:bookmarkStart w:id="529" w:name="_Toc188694912"/>
      <w:r>
        <w:rPr>
          <w:rStyle w:val="CharSectno"/>
        </w:rPr>
        <w:t>28</w:t>
      </w:r>
      <w:r>
        <w:rPr>
          <w:snapToGrid w:val="0"/>
        </w:rPr>
        <w:t>.</w:t>
      </w:r>
      <w:r>
        <w:rPr>
          <w:snapToGrid w:val="0"/>
        </w:rPr>
        <w:tab/>
        <w:t>Dedication of roads when Crown land surveyed into locations or lots</w:t>
      </w:r>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30" w:name="_Toc189644583"/>
      <w:bookmarkStart w:id="531" w:name="_Toc511702387"/>
      <w:bookmarkStart w:id="532" w:name="_Toc516649458"/>
      <w:bookmarkStart w:id="533" w:name="_Toc516888770"/>
      <w:bookmarkStart w:id="534" w:name="_Toc59510806"/>
      <w:bookmarkStart w:id="535" w:name="_Toc89521761"/>
      <w:bookmarkStart w:id="536" w:name="_Toc108328568"/>
      <w:bookmarkStart w:id="537" w:name="_Toc132177495"/>
      <w:bookmarkStart w:id="538" w:name="_Toc18869491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39" w:name="_Toc189644584"/>
      <w:bookmarkStart w:id="540" w:name="_Toc511702388"/>
      <w:bookmarkStart w:id="541" w:name="_Toc516649459"/>
      <w:bookmarkStart w:id="542" w:name="_Toc516888771"/>
      <w:bookmarkStart w:id="543" w:name="_Toc59510807"/>
      <w:bookmarkStart w:id="544" w:name="_Toc89521762"/>
      <w:bookmarkStart w:id="545" w:name="_Toc108328569"/>
      <w:bookmarkStart w:id="546" w:name="_Toc132177496"/>
      <w:bookmarkStart w:id="547" w:name="_Toc188694914"/>
      <w:r>
        <w:rPr>
          <w:rStyle w:val="CharSectno"/>
        </w:rPr>
        <w:t>30</w:t>
      </w:r>
      <w:r>
        <w:rPr>
          <w:snapToGrid w:val="0"/>
        </w:rPr>
        <w:t>.</w:t>
      </w:r>
      <w:r>
        <w:rPr>
          <w:snapToGrid w:val="0"/>
        </w:rPr>
        <w:tab/>
        <w:t>Authorised land officers</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48" w:name="_Toc511702389"/>
      <w:bookmarkStart w:id="549" w:name="_Toc516649460"/>
      <w:bookmarkStart w:id="550" w:name="_Toc516888772"/>
      <w:bookmarkStart w:id="551" w:name="_Toc59510808"/>
      <w:bookmarkStart w:id="552" w:name="_Toc89521763"/>
      <w:bookmarkStart w:id="553" w:name="_Toc108328570"/>
      <w:bookmarkStart w:id="55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55" w:name="_Toc189644585"/>
      <w:bookmarkStart w:id="556" w:name="_Toc188694915"/>
      <w:r>
        <w:rPr>
          <w:rStyle w:val="CharSectno"/>
        </w:rPr>
        <w:t>31</w:t>
      </w:r>
      <w:r>
        <w:rPr>
          <w:snapToGrid w:val="0"/>
        </w:rPr>
        <w:t>.</w:t>
      </w:r>
      <w:r>
        <w:rPr>
          <w:snapToGrid w:val="0"/>
        </w:rPr>
        <w:tab/>
        <w:t>Restrictions on certain public service officers acquiring Crown land</w:t>
      </w:r>
      <w:bookmarkEnd w:id="555"/>
      <w:bookmarkEnd w:id="548"/>
      <w:bookmarkEnd w:id="549"/>
      <w:bookmarkEnd w:id="550"/>
      <w:bookmarkEnd w:id="551"/>
      <w:bookmarkEnd w:id="552"/>
      <w:bookmarkEnd w:id="553"/>
      <w:bookmarkEnd w:id="554"/>
      <w:bookmarkEnd w:id="55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57" w:name="_Toc189644586"/>
      <w:bookmarkStart w:id="558" w:name="_Toc511702390"/>
      <w:bookmarkStart w:id="559" w:name="_Toc516649461"/>
      <w:bookmarkStart w:id="560" w:name="_Toc516888773"/>
      <w:bookmarkStart w:id="561" w:name="_Toc59510809"/>
      <w:bookmarkStart w:id="562" w:name="_Toc89521764"/>
      <w:bookmarkStart w:id="563" w:name="_Toc108328571"/>
      <w:bookmarkStart w:id="564" w:name="_Toc132177498"/>
      <w:bookmarkStart w:id="565" w:name="_Toc188694916"/>
      <w:r>
        <w:rPr>
          <w:rStyle w:val="CharSectno"/>
        </w:rPr>
        <w:t>32</w:t>
      </w:r>
      <w:r>
        <w:rPr>
          <w:snapToGrid w:val="0"/>
        </w:rPr>
        <w:t>.</w:t>
      </w:r>
      <w:r>
        <w:rPr>
          <w:snapToGrid w:val="0"/>
        </w:rPr>
        <w:tab/>
        <w:t>Approval of plans of survey and sketch plans</w:t>
      </w:r>
      <w:bookmarkEnd w:id="557"/>
      <w:bookmarkEnd w:id="558"/>
      <w:bookmarkEnd w:id="559"/>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66" w:name="_Toc189644587"/>
      <w:bookmarkStart w:id="567" w:name="_Toc511702391"/>
      <w:bookmarkStart w:id="568" w:name="_Toc516649462"/>
      <w:bookmarkStart w:id="569" w:name="_Toc516888774"/>
      <w:bookmarkStart w:id="570" w:name="_Toc59510810"/>
      <w:bookmarkStart w:id="571" w:name="_Toc89521765"/>
      <w:bookmarkStart w:id="572" w:name="_Toc108328572"/>
      <w:bookmarkStart w:id="573" w:name="_Toc132177499"/>
      <w:bookmarkStart w:id="574" w:name="_Toc188694917"/>
      <w:r>
        <w:rPr>
          <w:rStyle w:val="CharSectno"/>
        </w:rPr>
        <w:t>33</w:t>
      </w:r>
      <w:r>
        <w:rPr>
          <w:snapToGrid w:val="0"/>
        </w:rPr>
        <w:t>.</w:t>
      </w:r>
      <w:r>
        <w:rPr>
          <w:snapToGrid w:val="0"/>
        </w:rPr>
        <w:tab/>
        <w:t>Evidentiary status of approved plans of survey and sketch plans</w:t>
      </w:r>
      <w:bookmarkEnd w:id="566"/>
      <w:bookmarkEnd w:id="567"/>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75" w:name="_Toc189644588"/>
      <w:bookmarkStart w:id="576" w:name="_Toc511702392"/>
      <w:bookmarkStart w:id="577" w:name="_Toc516649463"/>
      <w:bookmarkStart w:id="578" w:name="_Toc516888775"/>
      <w:bookmarkStart w:id="579" w:name="_Toc59510811"/>
      <w:bookmarkStart w:id="580" w:name="_Toc89521766"/>
      <w:bookmarkStart w:id="581" w:name="_Toc108328573"/>
      <w:bookmarkStart w:id="582" w:name="_Toc132177500"/>
      <w:bookmarkStart w:id="583" w:name="_Toc188694918"/>
      <w:r>
        <w:rPr>
          <w:rStyle w:val="CharSectno"/>
        </w:rPr>
        <w:t>34</w:t>
      </w:r>
      <w:r>
        <w:rPr>
          <w:snapToGrid w:val="0"/>
        </w:rPr>
        <w:t>.</w:t>
      </w:r>
      <w:r>
        <w:rPr>
          <w:snapToGrid w:val="0"/>
        </w:rPr>
        <w:tab/>
        <w:t>Power to enter Crown land for examination, inspection or survey</w:t>
      </w:r>
      <w:bookmarkEnd w:id="575"/>
      <w:bookmarkEnd w:id="576"/>
      <w:bookmarkEnd w:id="577"/>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84" w:name="_Toc189644589"/>
      <w:bookmarkStart w:id="585" w:name="_Toc511702393"/>
      <w:bookmarkStart w:id="586" w:name="_Toc516649464"/>
      <w:bookmarkStart w:id="587" w:name="_Toc516888776"/>
      <w:bookmarkStart w:id="588" w:name="_Toc59510812"/>
      <w:bookmarkStart w:id="589" w:name="_Toc89521767"/>
      <w:bookmarkStart w:id="590" w:name="_Toc108328574"/>
      <w:bookmarkStart w:id="591" w:name="_Toc132177501"/>
      <w:bookmarkStart w:id="592" w:name="_Toc188694919"/>
      <w:r>
        <w:rPr>
          <w:rStyle w:val="CharSectno"/>
        </w:rPr>
        <w:t>35</w:t>
      </w:r>
      <w:r>
        <w:rPr>
          <w:snapToGrid w:val="0"/>
        </w:rPr>
        <w:t>.</w:t>
      </w:r>
      <w:r>
        <w:rPr>
          <w:snapToGrid w:val="0"/>
        </w:rPr>
        <w:tab/>
        <w:t>Forfeiture of interests in Crown land or certain freehold land</w:t>
      </w:r>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93" w:name="_Toc189644590"/>
      <w:bookmarkStart w:id="594" w:name="_Toc511702394"/>
      <w:bookmarkStart w:id="595" w:name="_Toc516649465"/>
      <w:bookmarkStart w:id="596" w:name="_Toc516888777"/>
      <w:bookmarkStart w:id="597" w:name="_Toc59510813"/>
      <w:bookmarkStart w:id="598" w:name="_Toc89521768"/>
      <w:bookmarkStart w:id="599" w:name="_Toc108328575"/>
      <w:bookmarkStart w:id="600" w:name="_Toc132177502"/>
      <w:bookmarkStart w:id="601" w:name="_Toc18869492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602" w:name="_Toc189644591"/>
      <w:bookmarkStart w:id="603" w:name="_Toc67811145"/>
      <w:bookmarkStart w:id="604" w:name="_Toc89521769"/>
      <w:bookmarkStart w:id="605" w:name="_Toc89522180"/>
      <w:bookmarkStart w:id="606" w:name="_Toc89522591"/>
      <w:bookmarkStart w:id="607" w:name="_Toc89849807"/>
      <w:bookmarkStart w:id="608" w:name="_Toc92863278"/>
      <w:bookmarkStart w:id="609" w:name="_Toc97105092"/>
      <w:bookmarkStart w:id="610" w:name="_Toc102375051"/>
      <w:bookmarkStart w:id="611" w:name="_Toc102901295"/>
      <w:bookmarkStart w:id="612" w:name="_Toc102987620"/>
      <w:bookmarkStart w:id="613" w:name="_Toc102988018"/>
      <w:bookmarkStart w:id="614" w:name="_Toc103052681"/>
      <w:bookmarkStart w:id="615" w:name="_Toc104194790"/>
      <w:bookmarkStart w:id="616" w:name="_Toc104353949"/>
      <w:bookmarkStart w:id="617" w:name="_Toc104691847"/>
      <w:bookmarkStart w:id="618" w:name="_Toc104692229"/>
      <w:bookmarkStart w:id="619" w:name="_Toc104706799"/>
      <w:bookmarkStart w:id="620" w:name="_Toc108328576"/>
      <w:bookmarkStart w:id="621" w:name="_Toc108335110"/>
      <w:bookmarkStart w:id="622" w:name="_Toc117504141"/>
      <w:bookmarkStart w:id="623" w:name="_Toc123639511"/>
      <w:bookmarkStart w:id="624" w:name="_Toc131826146"/>
      <w:bookmarkStart w:id="625" w:name="_Toc132177503"/>
      <w:bookmarkStart w:id="626" w:name="_Toc132177902"/>
      <w:bookmarkStart w:id="627" w:name="_Toc132178304"/>
      <w:bookmarkStart w:id="628" w:name="_Toc137024650"/>
      <w:bookmarkStart w:id="629" w:name="_Toc139698214"/>
      <w:bookmarkStart w:id="630" w:name="_Toc142809167"/>
      <w:bookmarkStart w:id="631" w:name="_Toc143064216"/>
      <w:bookmarkStart w:id="632" w:name="_Toc143075640"/>
      <w:bookmarkStart w:id="633" w:name="_Toc144542963"/>
      <w:bookmarkStart w:id="634" w:name="_Toc145301087"/>
      <w:bookmarkStart w:id="635" w:name="_Toc145301487"/>
      <w:bookmarkStart w:id="636" w:name="_Toc145393103"/>
      <w:bookmarkStart w:id="637" w:name="_Toc147203757"/>
      <w:bookmarkStart w:id="638" w:name="_Toc148346585"/>
      <w:bookmarkStart w:id="639" w:name="_Toc148418330"/>
      <w:bookmarkStart w:id="640" w:name="_Toc152646713"/>
      <w:bookmarkStart w:id="641" w:name="_Toc155597482"/>
      <w:bookmarkStart w:id="642" w:name="_Toc157919329"/>
      <w:bookmarkStart w:id="643" w:name="_Toc178479281"/>
      <w:bookmarkStart w:id="644" w:name="_Toc178560928"/>
      <w:bookmarkStart w:id="645" w:name="_Toc178561327"/>
      <w:bookmarkStart w:id="646" w:name="_Toc180921573"/>
      <w:bookmarkStart w:id="647" w:name="_Toc186624601"/>
      <w:bookmarkStart w:id="648" w:name="_Toc187051616"/>
      <w:bookmarkStart w:id="649" w:name="_Toc188694921"/>
      <w:r>
        <w:rPr>
          <w:rStyle w:val="CharPartNo"/>
        </w:rPr>
        <w:t>Part 3</w:t>
      </w:r>
      <w:r>
        <w:rPr>
          <w:rStyle w:val="CharDivNo"/>
        </w:rPr>
        <w:t> </w:t>
      </w:r>
      <w:r>
        <w:t>—</w:t>
      </w:r>
      <w:r>
        <w:rPr>
          <w:rStyle w:val="CharDivText"/>
        </w:rPr>
        <w:t> </w:t>
      </w:r>
      <w:r>
        <w:rPr>
          <w:rStyle w:val="CharPartText"/>
        </w:rPr>
        <w:t>Appeals to Governor</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rPr>
          <w:snapToGrid w:val="0"/>
        </w:rPr>
      </w:pPr>
      <w:bookmarkStart w:id="650" w:name="_Toc189644592"/>
      <w:bookmarkStart w:id="651" w:name="_Toc511702395"/>
      <w:bookmarkStart w:id="652" w:name="_Toc516649466"/>
      <w:bookmarkStart w:id="653" w:name="_Toc516888778"/>
      <w:bookmarkStart w:id="654" w:name="_Toc59510814"/>
      <w:bookmarkStart w:id="655" w:name="_Toc89521770"/>
      <w:bookmarkStart w:id="656" w:name="_Toc108328577"/>
      <w:bookmarkStart w:id="657" w:name="_Toc132177504"/>
      <w:bookmarkStart w:id="658" w:name="_Toc188694922"/>
      <w:r>
        <w:rPr>
          <w:rStyle w:val="CharSectno"/>
        </w:rPr>
        <w:t>37</w:t>
      </w:r>
      <w:r>
        <w:rPr>
          <w:snapToGrid w:val="0"/>
        </w:rPr>
        <w:t>.</w:t>
      </w:r>
      <w:r>
        <w:rPr>
          <w:snapToGrid w:val="0"/>
        </w:rPr>
        <w:tab/>
        <w:t>Lodging of appeals with Minister</w:t>
      </w:r>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59" w:name="_Toc189644593"/>
      <w:bookmarkStart w:id="660" w:name="_Toc511702396"/>
      <w:bookmarkStart w:id="661" w:name="_Toc516649467"/>
      <w:bookmarkStart w:id="662" w:name="_Toc516888779"/>
      <w:bookmarkStart w:id="663" w:name="_Toc59510815"/>
      <w:bookmarkStart w:id="664" w:name="_Toc89521771"/>
      <w:bookmarkStart w:id="665" w:name="_Toc108328578"/>
      <w:bookmarkStart w:id="666" w:name="_Toc132177505"/>
      <w:bookmarkStart w:id="667" w:name="_Toc188694923"/>
      <w:r>
        <w:rPr>
          <w:rStyle w:val="CharSectno"/>
        </w:rPr>
        <w:t>38</w:t>
      </w:r>
      <w:r>
        <w:rPr>
          <w:snapToGrid w:val="0"/>
        </w:rPr>
        <w:t>.</w:t>
      </w:r>
      <w:r>
        <w:rPr>
          <w:snapToGrid w:val="0"/>
        </w:rPr>
        <w:tab/>
        <w:t>Role of Minister on receipt of notices of appeal</w:t>
      </w:r>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68" w:name="_Toc189644594"/>
      <w:bookmarkStart w:id="669" w:name="_Toc511702397"/>
      <w:bookmarkStart w:id="670" w:name="_Toc516649468"/>
      <w:bookmarkStart w:id="671" w:name="_Toc516888780"/>
      <w:bookmarkStart w:id="672" w:name="_Toc59510816"/>
      <w:bookmarkStart w:id="673" w:name="_Toc89521772"/>
      <w:bookmarkStart w:id="674" w:name="_Toc108328579"/>
      <w:bookmarkStart w:id="675" w:name="_Toc132177506"/>
      <w:bookmarkStart w:id="676" w:name="_Toc188694924"/>
      <w:r>
        <w:rPr>
          <w:rStyle w:val="CharSectno"/>
        </w:rPr>
        <w:t>39</w:t>
      </w:r>
      <w:r>
        <w:rPr>
          <w:snapToGrid w:val="0"/>
        </w:rPr>
        <w:t>.</w:t>
      </w:r>
      <w:r>
        <w:rPr>
          <w:snapToGrid w:val="0"/>
        </w:rPr>
        <w:tab/>
        <w:t>Governor to determine appeals</w:t>
      </w:r>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77" w:name="_Toc189644595"/>
      <w:bookmarkStart w:id="678" w:name="_Toc511702398"/>
      <w:bookmarkStart w:id="679" w:name="_Toc516649469"/>
      <w:bookmarkStart w:id="680" w:name="_Toc516888781"/>
      <w:bookmarkStart w:id="681" w:name="_Toc59510817"/>
      <w:bookmarkStart w:id="682" w:name="_Toc89521773"/>
      <w:bookmarkStart w:id="683" w:name="_Toc108328580"/>
      <w:bookmarkStart w:id="684" w:name="_Toc132177507"/>
      <w:bookmarkStart w:id="685" w:name="_Toc188694925"/>
      <w:r>
        <w:rPr>
          <w:rStyle w:val="CharSectno"/>
        </w:rPr>
        <w:t>40</w:t>
      </w:r>
      <w:r>
        <w:rPr>
          <w:snapToGrid w:val="0"/>
        </w:rPr>
        <w:t>.</w:t>
      </w:r>
      <w:r>
        <w:rPr>
          <w:snapToGrid w:val="0"/>
        </w:rPr>
        <w:tab/>
        <w:t>Minister to notify appellants of outcomes of appeals</w:t>
      </w:r>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86" w:name="_Toc189644596"/>
      <w:bookmarkStart w:id="687" w:name="_Toc67811150"/>
      <w:bookmarkStart w:id="688" w:name="_Toc89521774"/>
      <w:bookmarkStart w:id="689" w:name="_Toc89522185"/>
      <w:bookmarkStart w:id="690" w:name="_Toc89522596"/>
      <w:bookmarkStart w:id="691" w:name="_Toc89849812"/>
      <w:bookmarkStart w:id="692" w:name="_Toc92863283"/>
      <w:bookmarkStart w:id="693" w:name="_Toc97105097"/>
      <w:bookmarkStart w:id="694" w:name="_Toc102375056"/>
      <w:bookmarkStart w:id="695" w:name="_Toc102901300"/>
      <w:bookmarkStart w:id="696" w:name="_Toc102987625"/>
      <w:bookmarkStart w:id="697" w:name="_Toc102988023"/>
      <w:bookmarkStart w:id="698" w:name="_Toc103052686"/>
      <w:bookmarkStart w:id="699" w:name="_Toc104194795"/>
      <w:bookmarkStart w:id="700" w:name="_Toc104353954"/>
      <w:bookmarkStart w:id="701" w:name="_Toc104691852"/>
      <w:bookmarkStart w:id="702" w:name="_Toc104692234"/>
      <w:bookmarkStart w:id="703" w:name="_Toc104706804"/>
      <w:bookmarkStart w:id="704" w:name="_Toc108328581"/>
      <w:bookmarkStart w:id="705" w:name="_Toc108335115"/>
      <w:bookmarkStart w:id="706" w:name="_Toc117504146"/>
      <w:bookmarkStart w:id="707" w:name="_Toc123639516"/>
      <w:bookmarkStart w:id="708" w:name="_Toc131826151"/>
      <w:bookmarkStart w:id="709" w:name="_Toc132177508"/>
      <w:bookmarkStart w:id="710" w:name="_Toc132177907"/>
      <w:bookmarkStart w:id="711" w:name="_Toc132178309"/>
      <w:bookmarkStart w:id="712" w:name="_Toc137024655"/>
      <w:bookmarkStart w:id="713" w:name="_Toc139698219"/>
      <w:bookmarkStart w:id="714" w:name="_Toc142809172"/>
      <w:bookmarkStart w:id="715" w:name="_Toc143064221"/>
      <w:bookmarkStart w:id="716" w:name="_Toc143075645"/>
      <w:bookmarkStart w:id="717" w:name="_Toc144542968"/>
      <w:bookmarkStart w:id="718" w:name="_Toc145301092"/>
      <w:bookmarkStart w:id="719" w:name="_Toc145301492"/>
      <w:bookmarkStart w:id="720" w:name="_Toc145393108"/>
      <w:bookmarkStart w:id="721" w:name="_Toc147203762"/>
      <w:bookmarkStart w:id="722" w:name="_Toc148346590"/>
      <w:bookmarkStart w:id="723" w:name="_Toc148418335"/>
      <w:bookmarkStart w:id="724" w:name="_Toc152646718"/>
      <w:bookmarkStart w:id="725" w:name="_Toc155597487"/>
      <w:bookmarkStart w:id="726" w:name="_Toc157919334"/>
      <w:bookmarkStart w:id="727" w:name="_Toc178479286"/>
      <w:bookmarkStart w:id="728" w:name="_Toc178560933"/>
      <w:bookmarkStart w:id="729" w:name="_Toc178561332"/>
      <w:bookmarkStart w:id="730" w:name="_Toc180921578"/>
      <w:bookmarkStart w:id="731" w:name="_Toc186624606"/>
      <w:bookmarkStart w:id="732" w:name="_Toc187051621"/>
      <w:bookmarkStart w:id="733" w:name="_Toc188694926"/>
      <w:r>
        <w:rPr>
          <w:rStyle w:val="CharPartNo"/>
        </w:rPr>
        <w:t>Part 4</w:t>
      </w:r>
      <w:r>
        <w:rPr>
          <w:rStyle w:val="CharDivNo"/>
        </w:rPr>
        <w:t> </w:t>
      </w:r>
      <w:r>
        <w:t>—</w:t>
      </w:r>
      <w:r>
        <w:rPr>
          <w:rStyle w:val="CharDivText"/>
        </w:rPr>
        <w:t> </w:t>
      </w:r>
      <w:r>
        <w:rPr>
          <w:rStyle w:val="CharPartText"/>
        </w:rPr>
        <w:t>Reserves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spacing w:before="180"/>
        <w:rPr>
          <w:snapToGrid w:val="0"/>
        </w:rPr>
      </w:pPr>
      <w:bookmarkStart w:id="734" w:name="_Toc189644597"/>
      <w:bookmarkStart w:id="735" w:name="_Toc511702399"/>
      <w:bookmarkStart w:id="736" w:name="_Toc516649470"/>
      <w:bookmarkStart w:id="737" w:name="_Toc516888782"/>
      <w:bookmarkStart w:id="738" w:name="_Toc59510818"/>
      <w:bookmarkStart w:id="739" w:name="_Toc89521775"/>
      <w:bookmarkStart w:id="740" w:name="_Toc108328582"/>
      <w:bookmarkStart w:id="741" w:name="_Toc132177509"/>
      <w:bookmarkStart w:id="742" w:name="_Toc188694927"/>
      <w:r>
        <w:rPr>
          <w:rStyle w:val="CharSectno"/>
        </w:rPr>
        <w:t>41</w:t>
      </w:r>
      <w:r>
        <w:rPr>
          <w:snapToGrid w:val="0"/>
        </w:rPr>
        <w:t>.</w:t>
      </w:r>
      <w:r>
        <w:rPr>
          <w:snapToGrid w:val="0"/>
        </w:rPr>
        <w:tab/>
        <w:t>Minister may reserve Crown land</w:t>
      </w:r>
      <w:bookmarkEnd w:id="734"/>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43" w:name="_Toc189644598"/>
      <w:bookmarkStart w:id="744" w:name="_Toc511702400"/>
      <w:bookmarkStart w:id="745" w:name="_Toc516649471"/>
      <w:bookmarkStart w:id="746" w:name="_Toc516888783"/>
      <w:bookmarkStart w:id="747" w:name="_Toc59510819"/>
      <w:bookmarkStart w:id="748" w:name="_Toc89521776"/>
      <w:bookmarkStart w:id="749" w:name="_Toc108328583"/>
      <w:bookmarkStart w:id="750" w:name="_Toc132177510"/>
      <w:bookmarkStart w:id="751" w:name="_Toc188694928"/>
      <w:r>
        <w:rPr>
          <w:rStyle w:val="CharSectno"/>
        </w:rPr>
        <w:t>42</w:t>
      </w:r>
      <w:r>
        <w:rPr>
          <w:snapToGrid w:val="0"/>
        </w:rPr>
        <w:t>.</w:t>
      </w:r>
      <w:r>
        <w:rPr>
          <w:snapToGrid w:val="0"/>
        </w:rPr>
        <w:tab/>
        <w:t>Class A reserves</w:t>
      </w:r>
      <w:bookmarkEnd w:id="743"/>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52" w:name="_Toc189644599"/>
      <w:bookmarkStart w:id="753" w:name="_Toc511702401"/>
      <w:bookmarkStart w:id="754" w:name="_Toc516649472"/>
      <w:bookmarkStart w:id="755" w:name="_Toc516888784"/>
      <w:bookmarkStart w:id="756" w:name="_Toc59510820"/>
      <w:bookmarkStart w:id="757" w:name="_Toc89521777"/>
      <w:bookmarkStart w:id="758" w:name="_Toc108328584"/>
      <w:bookmarkStart w:id="759" w:name="_Toc132177511"/>
      <w:bookmarkStart w:id="760" w:name="_Toc188694929"/>
      <w:r>
        <w:rPr>
          <w:rStyle w:val="CharSectno"/>
        </w:rPr>
        <w:t>43</w:t>
      </w:r>
      <w:r>
        <w:rPr>
          <w:snapToGrid w:val="0"/>
        </w:rPr>
        <w:t>.</w:t>
      </w:r>
      <w:r>
        <w:rPr>
          <w:snapToGrid w:val="0"/>
        </w:rPr>
        <w:tab/>
        <w:t>Special procedure in relation to certain changes to class A reserves and conservation reserves</w:t>
      </w:r>
      <w:bookmarkEnd w:id="752"/>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61" w:name="_Toc189644600"/>
      <w:bookmarkStart w:id="762" w:name="_Toc511702402"/>
      <w:bookmarkStart w:id="763" w:name="_Toc516649473"/>
      <w:bookmarkStart w:id="764" w:name="_Toc516888785"/>
      <w:bookmarkStart w:id="765" w:name="_Toc59510821"/>
      <w:bookmarkStart w:id="766" w:name="_Toc89521778"/>
      <w:bookmarkStart w:id="767" w:name="_Toc108328585"/>
      <w:bookmarkStart w:id="768" w:name="_Toc132177512"/>
      <w:bookmarkStart w:id="769" w:name="_Toc188694930"/>
      <w:r>
        <w:rPr>
          <w:rStyle w:val="CharSectno"/>
        </w:rPr>
        <w:t>44</w:t>
      </w:r>
      <w:r>
        <w:rPr>
          <w:snapToGrid w:val="0"/>
        </w:rPr>
        <w:t>.</w:t>
      </w:r>
      <w:r>
        <w:rPr>
          <w:snapToGrid w:val="0"/>
        </w:rPr>
        <w:tab/>
        <w:t>Easements in class A reserves</w:t>
      </w:r>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70" w:name="_Toc189644601"/>
      <w:bookmarkStart w:id="771" w:name="_Toc511702403"/>
      <w:bookmarkStart w:id="772" w:name="_Toc516649474"/>
      <w:bookmarkStart w:id="773" w:name="_Toc516888786"/>
      <w:bookmarkStart w:id="774" w:name="_Toc59510822"/>
      <w:bookmarkStart w:id="775" w:name="_Toc89521779"/>
      <w:bookmarkStart w:id="776" w:name="_Toc108328586"/>
      <w:bookmarkStart w:id="777" w:name="_Toc132177513"/>
      <w:bookmarkStart w:id="778" w:name="_Toc18869493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70"/>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79" w:name="_Toc189644602"/>
      <w:bookmarkStart w:id="780" w:name="_Toc511702404"/>
      <w:bookmarkStart w:id="781" w:name="_Toc516649475"/>
      <w:bookmarkStart w:id="782" w:name="_Toc516888787"/>
      <w:bookmarkStart w:id="783" w:name="_Toc59510823"/>
      <w:bookmarkStart w:id="784" w:name="_Toc89521780"/>
      <w:bookmarkStart w:id="785" w:name="_Toc108328587"/>
      <w:bookmarkStart w:id="786" w:name="_Toc132177514"/>
      <w:bookmarkStart w:id="787" w:name="_Toc188694932"/>
      <w:r>
        <w:rPr>
          <w:rStyle w:val="CharSectno"/>
        </w:rPr>
        <w:t>46</w:t>
      </w:r>
      <w:r>
        <w:rPr>
          <w:snapToGrid w:val="0"/>
        </w:rPr>
        <w:t>.</w:t>
      </w:r>
      <w:r>
        <w:rPr>
          <w:snapToGrid w:val="0"/>
        </w:rPr>
        <w:tab/>
        <w:t>Placing of care, control and management of reserves</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88" w:name="_Toc189644603"/>
      <w:bookmarkStart w:id="789" w:name="_Toc511702405"/>
      <w:bookmarkStart w:id="790" w:name="_Toc516649476"/>
      <w:bookmarkStart w:id="791" w:name="_Toc516888788"/>
      <w:bookmarkStart w:id="792" w:name="_Toc59510824"/>
      <w:bookmarkStart w:id="793" w:name="_Toc89521781"/>
      <w:bookmarkStart w:id="794" w:name="_Toc108328588"/>
      <w:bookmarkStart w:id="795" w:name="_Toc132177515"/>
      <w:bookmarkStart w:id="796" w:name="_Toc188694933"/>
      <w:r>
        <w:rPr>
          <w:rStyle w:val="CharSectno"/>
        </w:rPr>
        <w:t>47</w:t>
      </w:r>
      <w:r>
        <w:rPr>
          <w:snapToGrid w:val="0"/>
        </w:rPr>
        <w:t>.</w:t>
      </w:r>
      <w:r>
        <w:rPr>
          <w:snapToGrid w:val="0"/>
        </w:rPr>
        <w:tab/>
        <w:t>Minister may lease Crown land in unmanaged reserves for certain purposes</w:t>
      </w:r>
      <w:bookmarkEnd w:id="788"/>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97" w:name="_Toc189644604"/>
      <w:bookmarkStart w:id="798" w:name="_Toc511702406"/>
      <w:bookmarkStart w:id="799" w:name="_Toc516649477"/>
      <w:bookmarkStart w:id="800" w:name="_Toc516888789"/>
      <w:bookmarkStart w:id="801" w:name="_Toc59510825"/>
      <w:bookmarkStart w:id="802" w:name="_Toc89521782"/>
      <w:bookmarkStart w:id="803" w:name="_Toc108328589"/>
      <w:bookmarkStart w:id="804" w:name="_Toc132177516"/>
      <w:bookmarkStart w:id="805" w:name="_Toc188694934"/>
      <w:r>
        <w:rPr>
          <w:rStyle w:val="CharSectno"/>
        </w:rPr>
        <w:t>48</w:t>
      </w:r>
      <w:r>
        <w:rPr>
          <w:snapToGrid w:val="0"/>
        </w:rPr>
        <w:t>.</w:t>
      </w:r>
      <w:r>
        <w:rPr>
          <w:snapToGrid w:val="0"/>
        </w:rPr>
        <w:tab/>
        <w:t>Minister may grant leases, licences or profits à prendre in respect of Crown land in unmanaged reserves for other purposes</w:t>
      </w:r>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806" w:name="_Toc189644605"/>
      <w:bookmarkStart w:id="807" w:name="_Toc511702407"/>
      <w:bookmarkStart w:id="808" w:name="_Toc516649478"/>
      <w:bookmarkStart w:id="809" w:name="_Toc516888790"/>
      <w:bookmarkStart w:id="810" w:name="_Toc59510826"/>
      <w:bookmarkStart w:id="811" w:name="_Toc89521783"/>
      <w:bookmarkStart w:id="812" w:name="_Toc108328590"/>
      <w:bookmarkStart w:id="813" w:name="_Toc132177517"/>
      <w:bookmarkStart w:id="814" w:name="_Toc188694935"/>
      <w:r>
        <w:rPr>
          <w:rStyle w:val="CharSectno"/>
        </w:rPr>
        <w:t>49</w:t>
      </w:r>
      <w:r>
        <w:rPr>
          <w:snapToGrid w:val="0"/>
        </w:rPr>
        <w:t>.</w:t>
      </w:r>
      <w:r>
        <w:rPr>
          <w:snapToGrid w:val="0"/>
        </w:rPr>
        <w:tab/>
        <w:t>Management plans</w:t>
      </w:r>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815" w:name="_Toc189644606"/>
      <w:bookmarkStart w:id="816" w:name="_Toc511702408"/>
      <w:bookmarkStart w:id="817" w:name="_Toc516649479"/>
      <w:bookmarkStart w:id="818" w:name="_Toc516888791"/>
      <w:bookmarkStart w:id="819" w:name="_Toc59510827"/>
      <w:bookmarkStart w:id="820" w:name="_Toc89521784"/>
      <w:bookmarkStart w:id="821" w:name="_Toc108328591"/>
      <w:bookmarkStart w:id="822" w:name="_Toc132177518"/>
      <w:bookmarkStart w:id="823" w:name="_Toc188694936"/>
      <w:r>
        <w:rPr>
          <w:rStyle w:val="CharSectno"/>
        </w:rPr>
        <w:t>50</w:t>
      </w:r>
      <w:r>
        <w:rPr>
          <w:snapToGrid w:val="0"/>
        </w:rPr>
        <w:t>.</w:t>
      </w:r>
      <w:r>
        <w:rPr>
          <w:snapToGrid w:val="0"/>
        </w:rPr>
        <w:tab/>
        <w:t>Revocation of management orders</w:t>
      </w:r>
      <w:bookmarkEnd w:id="815"/>
      <w:bookmarkEnd w:id="816"/>
      <w:bookmarkEnd w:id="817"/>
      <w:bookmarkEnd w:id="818"/>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824" w:name="_Toc189644607"/>
      <w:bookmarkStart w:id="825" w:name="_Toc511702409"/>
      <w:bookmarkStart w:id="826" w:name="_Toc516649480"/>
      <w:bookmarkStart w:id="827" w:name="_Toc516888792"/>
      <w:bookmarkStart w:id="828" w:name="_Toc59510828"/>
      <w:bookmarkStart w:id="829" w:name="_Toc89521785"/>
      <w:bookmarkStart w:id="830" w:name="_Toc108328592"/>
      <w:bookmarkStart w:id="831" w:name="_Toc132177519"/>
      <w:bookmarkStart w:id="832" w:name="_Toc188694937"/>
      <w:r>
        <w:rPr>
          <w:rStyle w:val="CharSectno"/>
        </w:rPr>
        <w:t>51</w:t>
      </w:r>
      <w:r>
        <w:rPr>
          <w:snapToGrid w:val="0"/>
        </w:rPr>
        <w:t>.</w:t>
      </w:r>
      <w:r>
        <w:rPr>
          <w:snapToGrid w:val="0"/>
        </w:rPr>
        <w:tab/>
        <w:t>Cancellation, etc. of reserves generally</w:t>
      </w:r>
      <w:bookmarkEnd w:id="824"/>
      <w:bookmarkEnd w:id="825"/>
      <w:bookmarkEnd w:id="826"/>
      <w:bookmarkEnd w:id="827"/>
      <w:bookmarkEnd w:id="828"/>
      <w:bookmarkEnd w:id="829"/>
      <w:bookmarkEnd w:id="830"/>
      <w:bookmarkEnd w:id="831"/>
      <w:bookmarkEnd w:id="832"/>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33" w:name="_Toc189644608"/>
      <w:bookmarkStart w:id="834" w:name="_Toc59510829"/>
      <w:bookmarkStart w:id="835" w:name="_Toc89521786"/>
      <w:bookmarkStart w:id="836" w:name="_Toc108328593"/>
      <w:bookmarkStart w:id="837" w:name="_Toc132177520"/>
      <w:bookmarkStart w:id="838" w:name="_Toc188694938"/>
      <w:bookmarkStart w:id="839" w:name="_Toc511702410"/>
      <w:bookmarkStart w:id="840" w:name="_Toc516649481"/>
      <w:bookmarkStart w:id="841" w:name="_Toc516888793"/>
      <w:r>
        <w:rPr>
          <w:rStyle w:val="CharSectno"/>
        </w:rPr>
        <w:t>51A</w:t>
      </w:r>
      <w:r>
        <w:t>.</w:t>
      </w:r>
      <w:r>
        <w:tab/>
        <w:t>Certain land to be regarded as having been reserved under s. 41</w:t>
      </w:r>
      <w:bookmarkEnd w:id="833"/>
      <w:bookmarkEnd w:id="834"/>
      <w:bookmarkEnd w:id="835"/>
      <w:bookmarkEnd w:id="836"/>
      <w:bookmarkEnd w:id="837"/>
      <w:bookmarkEnd w:id="83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842" w:name="_Toc189644609"/>
      <w:bookmarkStart w:id="843" w:name="_Toc59510830"/>
      <w:bookmarkStart w:id="844" w:name="_Toc89521787"/>
      <w:bookmarkStart w:id="845" w:name="_Toc108328594"/>
      <w:bookmarkStart w:id="846" w:name="_Toc132177521"/>
      <w:bookmarkStart w:id="847" w:name="_Toc188694939"/>
      <w:r>
        <w:rPr>
          <w:rStyle w:val="CharSectno"/>
        </w:rPr>
        <w:t>52</w:t>
      </w:r>
      <w:r>
        <w:rPr>
          <w:snapToGrid w:val="0"/>
        </w:rPr>
        <w:t>.</w:t>
      </w:r>
      <w:r>
        <w:rPr>
          <w:snapToGrid w:val="0"/>
        </w:rPr>
        <w:tab/>
        <w:t>Local government may request acquisition as Crown land of certain land no longer required</w:t>
      </w:r>
      <w:bookmarkEnd w:id="842"/>
      <w:bookmarkEnd w:id="839"/>
      <w:bookmarkEnd w:id="840"/>
      <w:bookmarkEnd w:id="841"/>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48" w:name="_Toc189644610"/>
      <w:bookmarkStart w:id="849" w:name="_Toc67811164"/>
      <w:bookmarkStart w:id="850" w:name="_Toc89521788"/>
      <w:bookmarkStart w:id="851" w:name="_Toc89522199"/>
      <w:bookmarkStart w:id="852" w:name="_Toc89522610"/>
      <w:bookmarkStart w:id="853" w:name="_Toc89849826"/>
      <w:bookmarkStart w:id="854" w:name="_Toc92863297"/>
      <w:bookmarkStart w:id="855" w:name="_Toc97105111"/>
      <w:bookmarkStart w:id="856" w:name="_Toc102375070"/>
      <w:bookmarkStart w:id="857" w:name="_Toc102901314"/>
      <w:bookmarkStart w:id="858" w:name="_Toc102987639"/>
      <w:bookmarkStart w:id="859" w:name="_Toc102988037"/>
      <w:bookmarkStart w:id="860" w:name="_Toc103052700"/>
      <w:bookmarkStart w:id="861" w:name="_Toc104194809"/>
      <w:bookmarkStart w:id="862" w:name="_Toc104353968"/>
      <w:bookmarkStart w:id="863" w:name="_Toc104691866"/>
      <w:bookmarkStart w:id="864" w:name="_Toc104692248"/>
      <w:bookmarkStart w:id="865" w:name="_Toc104706818"/>
      <w:bookmarkStart w:id="866" w:name="_Toc108328595"/>
      <w:bookmarkStart w:id="867" w:name="_Toc108335129"/>
      <w:bookmarkStart w:id="868" w:name="_Toc117504160"/>
      <w:bookmarkStart w:id="869" w:name="_Toc123639530"/>
      <w:bookmarkStart w:id="870" w:name="_Toc131826165"/>
      <w:bookmarkStart w:id="871" w:name="_Toc132177522"/>
      <w:bookmarkStart w:id="872" w:name="_Toc132177921"/>
      <w:bookmarkStart w:id="873" w:name="_Toc132178323"/>
      <w:bookmarkStart w:id="874" w:name="_Toc137024669"/>
      <w:bookmarkStart w:id="875" w:name="_Toc139698233"/>
      <w:bookmarkStart w:id="876" w:name="_Toc142809186"/>
      <w:bookmarkStart w:id="877" w:name="_Toc143064235"/>
      <w:bookmarkStart w:id="878" w:name="_Toc143075659"/>
      <w:bookmarkStart w:id="879" w:name="_Toc144542982"/>
      <w:bookmarkStart w:id="880" w:name="_Toc145301106"/>
      <w:bookmarkStart w:id="881" w:name="_Toc145301506"/>
      <w:bookmarkStart w:id="882" w:name="_Toc145393122"/>
      <w:bookmarkStart w:id="883" w:name="_Toc147203776"/>
      <w:bookmarkStart w:id="884" w:name="_Toc148346604"/>
      <w:bookmarkStart w:id="885" w:name="_Toc148418349"/>
      <w:bookmarkStart w:id="886" w:name="_Toc152646732"/>
      <w:bookmarkStart w:id="887" w:name="_Toc155597501"/>
      <w:bookmarkStart w:id="888" w:name="_Toc157919348"/>
      <w:bookmarkStart w:id="889" w:name="_Toc178479300"/>
      <w:bookmarkStart w:id="890" w:name="_Toc178560947"/>
      <w:bookmarkStart w:id="891" w:name="_Toc178561346"/>
      <w:bookmarkStart w:id="892" w:name="_Toc180921592"/>
      <w:bookmarkStart w:id="893" w:name="_Toc186624620"/>
      <w:bookmarkStart w:id="894" w:name="_Toc187051635"/>
      <w:bookmarkStart w:id="895" w:name="_Toc188694940"/>
      <w:r>
        <w:rPr>
          <w:rStyle w:val="CharPartNo"/>
        </w:rPr>
        <w:t>Part 5</w:t>
      </w:r>
      <w:r>
        <w:t> — </w:t>
      </w:r>
      <w:r>
        <w:rPr>
          <w:rStyle w:val="CharPartText"/>
        </w:rPr>
        <w:t>Roads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3"/>
        <w:rPr>
          <w:snapToGrid w:val="0"/>
        </w:rPr>
      </w:pPr>
      <w:bookmarkStart w:id="896" w:name="_Toc189644611"/>
      <w:bookmarkStart w:id="897" w:name="_Toc67811165"/>
      <w:bookmarkStart w:id="898" w:name="_Toc89521789"/>
      <w:bookmarkStart w:id="899" w:name="_Toc89522200"/>
      <w:bookmarkStart w:id="900" w:name="_Toc89522611"/>
      <w:bookmarkStart w:id="901" w:name="_Toc89849827"/>
      <w:bookmarkStart w:id="902" w:name="_Toc92863298"/>
      <w:bookmarkStart w:id="903" w:name="_Toc97105112"/>
      <w:bookmarkStart w:id="904" w:name="_Toc102375071"/>
      <w:bookmarkStart w:id="905" w:name="_Toc102901315"/>
      <w:bookmarkStart w:id="906" w:name="_Toc102987640"/>
      <w:bookmarkStart w:id="907" w:name="_Toc102988038"/>
      <w:bookmarkStart w:id="908" w:name="_Toc103052701"/>
      <w:bookmarkStart w:id="909" w:name="_Toc104194810"/>
      <w:bookmarkStart w:id="910" w:name="_Toc104353969"/>
      <w:bookmarkStart w:id="911" w:name="_Toc104691867"/>
      <w:bookmarkStart w:id="912" w:name="_Toc104692249"/>
      <w:bookmarkStart w:id="913" w:name="_Toc104706819"/>
      <w:bookmarkStart w:id="914" w:name="_Toc108328596"/>
      <w:bookmarkStart w:id="915" w:name="_Toc108335130"/>
      <w:bookmarkStart w:id="916" w:name="_Toc117504161"/>
      <w:bookmarkStart w:id="917" w:name="_Toc123639531"/>
      <w:bookmarkStart w:id="918" w:name="_Toc131826166"/>
      <w:bookmarkStart w:id="919" w:name="_Toc132177523"/>
      <w:bookmarkStart w:id="920" w:name="_Toc132177922"/>
      <w:bookmarkStart w:id="921" w:name="_Toc132178324"/>
      <w:bookmarkStart w:id="922" w:name="_Toc137024670"/>
      <w:bookmarkStart w:id="923" w:name="_Toc139698234"/>
      <w:bookmarkStart w:id="924" w:name="_Toc142809187"/>
      <w:bookmarkStart w:id="925" w:name="_Toc143064236"/>
      <w:bookmarkStart w:id="926" w:name="_Toc143075660"/>
      <w:bookmarkStart w:id="927" w:name="_Toc144542983"/>
      <w:bookmarkStart w:id="928" w:name="_Toc145301107"/>
      <w:bookmarkStart w:id="929" w:name="_Toc145301507"/>
      <w:bookmarkStart w:id="930" w:name="_Toc145393123"/>
      <w:bookmarkStart w:id="931" w:name="_Toc147203777"/>
      <w:bookmarkStart w:id="932" w:name="_Toc148346605"/>
      <w:bookmarkStart w:id="933" w:name="_Toc148418350"/>
      <w:bookmarkStart w:id="934" w:name="_Toc152646733"/>
      <w:bookmarkStart w:id="935" w:name="_Toc155597502"/>
      <w:bookmarkStart w:id="936" w:name="_Toc157919349"/>
      <w:bookmarkStart w:id="937" w:name="_Toc178479301"/>
      <w:bookmarkStart w:id="938" w:name="_Toc178560948"/>
      <w:bookmarkStart w:id="939" w:name="_Toc178561347"/>
      <w:bookmarkStart w:id="940" w:name="_Toc180921593"/>
      <w:bookmarkStart w:id="941" w:name="_Toc186624621"/>
      <w:bookmarkStart w:id="942" w:name="_Toc187051636"/>
      <w:bookmarkStart w:id="943" w:name="_Toc188694941"/>
      <w:r>
        <w:rPr>
          <w:rStyle w:val="CharDivNo"/>
        </w:rPr>
        <w:t>Division 1</w:t>
      </w:r>
      <w:r>
        <w:rPr>
          <w:snapToGrid w:val="0"/>
        </w:rPr>
        <w:t> — </w:t>
      </w:r>
      <w:r>
        <w:rPr>
          <w:rStyle w:val="CharDivText"/>
        </w:rPr>
        <w:t>Conventional roads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DivText"/>
        </w:rPr>
        <w:t xml:space="preserve"> </w:t>
      </w:r>
    </w:p>
    <w:p>
      <w:pPr>
        <w:pStyle w:val="Heading5"/>
        <w:rPr>
          <w:snapToGrid w:val="0"/>
        </w:rPr>
      </w:pPr>
      <w:bookmarkStart w:id="944" w:name="_Toc189644612"/>
      <w:bookmarkStart w:id="945" w:name="_Toc511702411"/>
      <w:bookmarkStart w:id="946" w:name="_Toc516649482"/>
      <w:bookmarkStart w:id="947" w:name="_Toc516888794"/>
      <w:bookmarkStart w:id="948" w:name="_Toc59510831"/>
      <w:bookmarkStart w:id="949" w:name="_Toc89521790"/>
      <w:bookmarkStart w:id="950" w:name="_Toc108328597"/>
      <w:bookmarkStart w:id="951" w:name="_Toc132177524"/>
      <w:bookmarkStart w:id="952" w:name="_Toc18869494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944"/>
      <w:bookmarkEnd w:id="945"/>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953" w:name="_Toc189644613"/>
      <w:bookmarkStart w:id="954" w:name="_Toc511702412"/>
      <w:bookmarkStart w:id="955" w:name="_Toc516649483"/>
      <w:bookmarkStart w:id="956" w:name="_Toc516888795"/>
      <w:bookmarkStart w:id="957" w:name="_Toc59510832"/>
      <w:bookmarkStart w:id="958" w:name="_Toc89521791"/>
      <w:bookmarkStart w:id="959" w:name="_Toc108328598"/>
      <w:bookmarkStart w:id="960" w:name="_Toc132177525"/>
      <w:bookmarkStart w:id="961" w:name="_Toc188694943"/>
      <w:r>
        <w:rPr>
          <w:rStyle w:val="CharSectno"/>
        </w:rPr>
        <w:t>54</w:t>
      </w:r>
      <w:r>
        <w:rPr>
          <w:snapToGrid w:val="0"/>
        </w:rPr>
        <w:t>.</w:t>
      </w:r>
      <w:r>
        <w:rPr>
          <w:snapToGrid w:val="0"/>
        </w:rPr>
        <w:tab/>
        <w:t>Configuration and situation of roads</w:t>
      </w:r>
      <w:bookmarkEnd w:id="953"/>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962" w:name="_Toc189644614"/>
      <w:bookmarkStart w:id="963" w:name="_Toc511702413"/>
      <w:bookmarkStart w:id="964" w:name="_Toc516649484"/>
      <w:bookmarkStart w:id="965" w:name="_Toc516888796"/>
      <w:bookmarkStart w:id="966" w:name="_Toc59510833"/>
      <w:bookmarkStart w:id="967" w:name="_Toc89521792"/>
      <w:bookmarkStart w:id="968" w:name="_Toc108328599"/>
      <w:bookmarkStart w:id="969" w:name="_Toc132177526"/>
      <w:bookmarkStart w:id="970" w:name="_Toc188694944"/>
      <w:r>
        <w:rPr>
          <w:rStyle w:val="CharSectno"/>
        </w:rPr>
        <w:t>55</w:t>
      </w:r>
      <w:r>
        <w:rPr>
          <w:snapToGrid w:val="0"/>
        </w:rPr>
        <w:t>.</w:t>
      </w:r>
      <w:r>
        <w:rPr>
          <w:snapToGrid w:val="0"/>
        </w:rPr>
        <w:tab/>
        <w:t>Property in roads, etc.</w:t>
      </w:r>
      <w:bookmarkEnd w:id="962"/>
      <w:bookmarkEnd w:id="963"/>
      <w:bookmarkEnd w:id="964"/>
      <w:bookmarkEnd w:id="965"/>
      <w:bookmarkEnd w:id="966"/>
      <w:bookmarkEnd w:id="967"/>
      <w:bookmarkEnd w:id="968"/>
      <w:bookmarkEnd w:id="969"/>
      <w:bookmarkEnd w:id="97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71" w:name="_Toc189644615"/>
      <w:bookmarkStart w:id="972" w:name="_Toc511702414"/>
      <w:bookmarkStart w:id="973" w:name="_Toc516649485"/>
      <w:bookmarkStart w:id="974" w:name="_Toc516888797"/>
      <w:bookmarkStart w:id="975" w:name="_Toc59510834"/>
      <w:bookmarkStart w:id="976" w:name="_Toc89521793"/>
      <w:bookmarkStart w:id="977" w:name="_Toc108328600"/>
      <w:bookmarkStart w:id="978" w:name="_Toc132177527"/>
      <w:bookmarkStart w:id="979" w:name="_Toc188694945"/>
      <w:r>
        <w:rPr>
          <w:rStyle w:val="CharSectno"/>
        </w:rPr>
        <w:t>56</w:t>
      </w:r>
      <w:r>
        <w:rPr>
          <w:snapToGrid w:val="0"/>
        </w:rPr>
        <w:t>.</w:t>
      </w:r>
      <w:r>
        <w:rPr>
          <w:snapToGrid w:val="0"/>
        </w:rPr>
        <w:tab/>
        <w:t>Dedication of roads</w:t>
      </w:r>
      <w:bookmarkEnd w:id="971"/>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80" w:name="_Toc189644616"/>
      <w:bookmarkStart w:id="981" w:name="_Toc511702415"/>
      <w:bookmarkStart w:id="982" w:name="_Toc516649486"/>
      <w:bookmarkStart w:id="983" w:name="_Toc516888798"/>
      <w:bookmarkStart w:id="984" w:name="_Toc59510835"/>
      <w:bookmarkStart w:id="985" w:name="_Toc89521794"/>
      <w:bookmarkStart w:id="986" w:name="_Toc108328601"/>
      <w:bookmarkStart w:id="987" w:name="_Toc132177528"/>
      <w:bookmarkStart w:id="988" w:name="_Toc188694946"/>
      <w:r>
        <w:rPr>
          <w:rStyle w:val="CharSectno"/>
        </w:rPr>
        <w:t>57</w:t>
      </w:r>
      <w:r>
        <w:rPr>
          <w:snapToGrid w:val="0"/>
        </w:rPr>
        <w:t>.</w:t>
      </w:r>
      <w:r>
        <w:rPr>
          <w:snapToGrid w:val="0"/>
        </w:rPr>
        <w:tab/>
        <w:t>Leases in relation to roads</w:t>
      </w:r>
      <w:bookmarkEnd w:id="980"/>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89" w:name="_Toc189644617"/>
      <w:bookmarkStart w:id="990" w:name="_Toc511702416"/>
      <w:bookmarkStart w:id="991" w:name="_Toc516649487"/>
      <w:bookmarkStart w:id="992" w:name="_Toc516888799"/>
      <w:bookmarkStart w:id="993" w:name="_Toc59510836"/>
      <w:bookmarkStart w:id="994" w:name="_Toc89521795"/>
      <w:bookmarkStart w:id="995" w:name="_Toc108328602"/>
      <w:bookmarkStart w:id="996" w:name="_Toc132177529"/>
      <w:bookmarkStart w:id="997" w:name="_Toc188694947"/>
      <w:r>
        <w:rPr>
          <w:rStyle w:val="CharSectno"/>
        </w:rPr>
        <w:t>58</w:t>
      </w:r>
      <w:r>
        <w:rPr>
          <w:snapToGrid w:val="0"/>
        </w:rPr>
        <w:t>.</w:t>
      </w:r>
      <w:r>
        <w:rPr>
          <w:snapToGrid w:val="0"/>
        </w:rPr>
        <w:tab/>
        <w:t>Closure of roads</w:t>
      </w:r>
      <w:bookmarkEnd w:id="989"/>
      <w:bookmarkEnd w:id="990"/>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98" w:name="_Toc189644618"/>
      <w:bookmarkStart w:id="999" w:name="_Toc67811172"/>
      <w:bookmarkStart w:id="1000" w:name="_Toc89521796"/>
      <w:bookmarkStart w:id="1001" w:name="_Toc89522207"/>
      <w:bookmarkStart w:id="1002" w:name="_Toc89522618"/>
      <w:bookmarkStart w:id="1003" w:name="_Toc89849834"/>
      <w:bookmarkStart w:id="1004" w:name="_Toc92863305"/>
      <w:bookmarkStart w:id="1005" w:name="_Toc97105119"/>
      <w:bookmarkStart w:id="1006" w:name="_Toc102375078"/>
      <w:bookmarkStart w:id="1007" w:name="_Toc102901322"/>
      <w:bookmarkStart w:id="1008" w:name="_Toc102987647"/>
      <w:bookmarkStart w:id="1009" w:name="_Toc102988045"/>
      <w:bookmarkStart w:id="1010" w:name="_Toc103052708"/>
      <w:bookmarkStart w:id="1011" w:name="_Toc104194817"/>
      <w:bookmarkStart w:id="1012" w:name="_Toc104353976"/>
      <w:bookmarkStart w:id="1013" w:name="_Toc104691874"/>
      <w:bookmarkStart w:id="1014" w:name="_Toc104692256"/>
      <w:bookmarkStart w:id="1015" w:name="_Toc104706826"/>
      <w:bookmarkStart w:id="1016" w:name="_Toc108328603"/>
      <w:bookmarkStart w:id="1017" w:name="_Toc108335137"/>
      <w:bookmarkStart w:id="1018" w:name="_Toc117504168"/>
      <w:bookmarkStart w:id="1019" w:name="_Toc123639538"/>
      <w:bookmarkStart w:id="1020" w:name="_Toc131826173"/>
      <w:bookmarkStart w:id="1021" w:name="_Toc132177530"/>
      <w:bookmarkStart w:id="1022" w:name="_Toc132177929"/>
      <w:bookmarkStart w:id="1023" w:name="_Toc132178331"/>
      <w:bookmarkStart w:id="1024" w:name="_Toc137024677"/>
      <w:bookmarkStart w:id="1025" w:name="_Toc139698241"/>
      <w:bookmarkStart w:id="1026" w:name="_Toc142809194"/>
      <w:bookmarkStart w:id="1027" w:name="_Toc143064243"/>
      <w:bookmarkStart w:id="1028" w:name="_Toc143075667"/>
      <w:bookmarkStart w:id="1029" w:name="_Toc144542990"/>
      <w:bookmarkStart w:id="1030" w:name="_Toc145301114"/>
      <w:bookmarkStart w:id="1031" w:name="_Toc145301514"/>
      <w:bookmarkStart w:id="1032" w:name="_Toc145393130"/>
      <w:bookmarkStart w:id="1033" w:name="_Toc147203784"/>
      <w:bookmarkStart w:id="1034" w:name="_Toc148346612"/>
      <w:bookmarkStart w:id="1035" w:name="_Toc148418357"/>
      <w:bookmarkStart w:id="1036" w:name="_Toc152646740"/>
      <w:bookmarkStart w:id="1037" w:name="_Toc155597509"/>
      <w:bookmarkStart w:id="1038" w:name="_Toc157919356"/>
      <w:bookmarkStart w:id="1039" w:name="_Toc178479308"/>
      <w:bookmarkStart w:id="1040" w:name="_Toc178560955"/>
      <w:bookmarkStart w:id="1041" w:name="_Toc178561354"/>
      <w:bookmarkStart w:id="1042" w:name="_Toc180921600"/>
      <w:bookmarkStart w:id="1043" w:name="_Toc186624628"/>
      <w:bookmarkStart w:id="1044" w:name="_Toc187051643"/>
      <w:bookmarkStart w:id="1045" w:name="_Toc188694948"/>
      <w:r>
        <w:rPr>
          <w:rStyle w:val="CharDivNo"/>
        </w:rPr>
        <w:t>Division 2</w:t>
      </w:r>
      <w:r>
        <w:rPr>
          <w:snapToGrid w:val="0"/>
        </w:rPr>
        <w:t> — </w:t>
      </w:r>
      <w:r>
        <w:rPr>
          <w:rStyle w:val="CharDivText"/>
        </w:rPr>
        <w:t>Mall reserves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rPr>
          <w:snapToGrid w:val="0"/>
        </w:rPr>
      </w:pPr>
      <w:bookmarkStart w:id="1046" w:name="_Toc189644619"/>
      <w:bookmarkStart w:id="1047" w:name="_Toc511702417"/>
      <w:bookmarkStart w:id="1048" w:name="_Toc516649488"/>
      <w:bookmarkStart w:id="1049" w:name="_Toc516888800"/>
      <w:bookmarkStart w:id="1050" w:name="_Toc59510837"/>
      <w:bookmarkStart w:id="1051" w:name="_Toc89521797"/>
      <w:bookmarkStart w:id="1052" w:name="_Toc108328604"/>
      <w:bookmarkStart w:id="1053" w:name="_Toc132177531"/>
      <w:bookmarkStart w:id="1054" w:name="_Toc188694949"/>
      <w:r>
        <w:rPr>
          <w:rStyle w:val="CharSectno"/>
        </w:rPr>
        <w:t>59</w:t>
      </w:r>
      <w:r>
        <w:rPr>
          <w:snapToGrid w:val="0"/>
        </w:rPr>
        <w:t>.</w:t>
      </w:r>
      <w:r>
        <w:rPr>
          <w:snapToGrid w:val="0"/>
        </w:rPr>
        <w:tab/>
        <w:t>Crown land reserved as mall reserves</w:t>
      </w:r>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55" w:name="_Toc189644620"/>
      <w:bookmarkStart w:id="1056" w:name="_Toc511702418"/>
      <w:bookmarkStart w:id="1057" w:name="_Toc516649489"/>
      <w:bookmarkStart w:id="1058" w:name="_Toc516888801"/>
      <w:bookmarkStart w:id="1059" w:name="_Toc59510838"/>
      <w:bookmarkStart w:id="1060" w:name="_Toc89521798"/>
      <w:bookmarkStart w:id="1061" w:name="_Toc108328605"/>
      <w:bookmarkStart w:id="1062" w:name="_Toc132177532"/>
      <w:bookmarkStart w:id="1063" w:name="_Toc188694950"/>
      <w:r>
        <w:rPr>
          <w:rStyle w:val="CharSectno"/>
        </w:rPr>
        <w:t>60</w:t>
      </w:r>
      <w:r>
        <w:rPr>
          <w:snapToGrid w:val="0"/>
        </w:rPr>
        <w:t>.</w:t>
      </w:r>
      <w:r>
        <w:rPr>
          <w:snapToGrid w:val="0"/>
        </w:rPr>
        <w:tab/>
        <w:t>Consultation with suppliers of public utility services concerning access to public utility services</w:t>
      </w:r>
      <w:bookmarkEnd w:id="1055"/>
      <w:bookmarkEnd w:id="1056"/>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64" w:name="_Toc189644621"/>
      <w:bookmarkStart w:id="1065" w:name="_Toc511702419"/>
      <w:bookmarkStart w:id="1066" w:name="_Toc516649490"/>
      <w:bookmarkStart w:id="1067" w:name="_Toc516888802"/>
      <w:bookmarkStart w:id="1068" w:name="_Toc59510839"/>
      <w:bookmarkStart w:id="1069" w:name="_Toc89521799"/>
      <w:bookmarkStart w:id="1070" w:name="_Toc108328606"/>
      <w:bookmarkStart w:id="1071" w:name="_Toc132177533"/>
      <w:bookmarkStart w:id="1072" w:name="_Toc188694951"/>
      <w:r>
        <w:rPr>
          <w:rStyle w:val="CharSectno"/>
        </w:rPr>
        <w:t>61</w:t>
      </w:r>
      <w:r>
        <w:rPr>
          <w:snapToGrid w:val="0"/>
        </w:rPr>
        <w:t>.</w:t>
      </w:r>
      <w:r>
        <w:rPr>
          <w:snapToGrid w:val="0"/>
        </w:rPr>
        <w:tab/>
        <w:t>By</w:t>
      </w:r>
      <w:r>
        <w:rPr>
          <w:snapToGrid w:val="0"/>
        </w:rPr>
        <w:noBreakHyphen/>
        <w:t>laws to be made by management bodies of mall reserves</w:t>
      </w:r>
      <w:bookmarkEnd w:id="1064"/>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073" w:name="_Toc189644622"/>
      <w:bookmarkStart w:id="1074" w:name="_Toc511702420"/>
      <w:bookmarkStart w:id="1075" w:name="_Toc516649491"/>
      <w:bookmarkStart w:id="1076" w:name="_Toc516888803"/>
      <w:bookmarkStart w:id="1077" w:name="_Toc59510840"/>
      <w:bookmarkStart w:id="1078" w:name="_Toc89521800"/>
      <w:bookmarkStart w:id="1079" w:name="_Toc108328607"/>
      <w:bookmarkStart w:id="1080" w:name="_Toc132177534"/>
      <w:bookmarkStart w:id="1081" w:name="_Toc188694952"/>
      <w:r>
        <w:rPr>
          <w:rStyle w:val="CharSectno"/>
        </w:rPr>
        <w:t>62</w:t>
      </w:r>
      <w:r>
        <w:rPr>
          <w:snapToGrid w:val="0"/>
        </w:rPr>
        <w:t>.</w:t>
      </w:r>
      <w:r>
        <w:rPr>
          <w:snapToGrid w:val="0"/>
        </w:rPr>
        <w:tab/>
        <w:t>Cancellation of mall reserves and revocation of management orders</w:t>
      </w:r>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82" w:name="_Toc189644623"/>
      <w:bookmarkStart w:id="1083" w:name="_Toc67811177"/>
      <w:bookmarkStart w:id="1084" w:name="_Toc89521801"/>
      <w:bookmarkStart w:id="1085" w:name="_Toc89522212"/>
      <w:bookmarkStart w:id="1086" w:name="_Toc89522623"/>
      <w:bookmarkStart w:id="1087" w:name="_Toc89849839"/>
      <w:bookmarkStart w:id="1088" w:name="_Toc92863310"/>
      <w:bookmarkStart w:id="1089" w:name="_Toc97105124"/>
      <w:bookmarkStart w:id="1090" w:name="_Toc102375083"/>
      <w:bookmarkStart w:id="1091" w:name="_Toc102901327"/>
      <w:bookmarkStart w:id="1092" w:name="_Toc102987652"/>
      <w:bookmarkStart w:id="1093" w:name="_Toc102988050"/>
      <w:bookmarkStart w:id="1094" w:name="_Toc103052713"/>
      <w:bookmarkStart w:id="1095" w:name="_Toc104194822"/>
      <w:bookmarkStart w:id="1096" w:name="_Toc104353981"/>
      <w:bookmarkStart w:id="1097" w:name="_Toc104691879"/>
      <w:bookmarkStart w:id="1098" w:name="_Toc104692261"/>
      <w:bookmarkStart w:id="1099" w:name="_Toc104706831"/>
      <w:bookmarkStart w:id="1100" w:name="_Toc108328608"/>
      <w:bookmarkStart w:id="1101" w:name="_Toc108335142"/>
      <w:bookmarkStart w:id="1102" w:name="_Toc117504173"/>
      <w:bookmarkStart w:id="1103" w:name="_Toc123639543"/>
      <w:bookmarkStart w:id="1104" w:name="_Toc131826178"/>
      <w:bookmarkStart w:id="1105" w:name="_Toc132177535"/>
      <w:bookmarkStart w:id="1106" w:name="_Toc132177934"/>
      <w:bookmarkStart w:id="1107" w:name="_Toc132178336"/>
      <w:bookmarkStart w:id="1108" w:name="_Toc137024682"/>
      <w:bookmarkStart w:id="1109" w:name="_Toc139698246"/>
      <w:bookmarkStart w:id="1110" w:name="_Toc142809199"/>
      <w:bookmarkStart w:id="1111" w:name="_Toc143064248"/>
      <w:bookmarkStart w:id="1112" w:name="_Toc143075672"/>
      <w:bookmarkStart w:id="1113" w:name="_Toc144542995"/>
      <w:bookmarkStart w:id="1114" w:name="_Toc145301119"/>
      <w:bookmarkStart w:id="1115" w:name="_Toc145301519"/>
      <w:bookmarkStart w:id="1116" w:name="_Toc145393135"/>
      <w:bookmarkStart w:id="1117" w:name="_Toc147203789"/>
      <w:bookmarkStart w:id="1118" w:name="_Toc148346617"/>
      <w:bookmarkStart w:id="1119" w:name="_Toc148418362"/>
      <w:bookmarkStart w:id="1120" w:name="_Toc152646745"/>
      <w:bookmarkStart w:id="1121" w:name="_Toc155597514"/>
      <w:bookmarkStart w:id="1122" w:name="_Toc157919361"/>
      <w:bookmarkStart w:id="1123" w:name="_Toc178479313"/>
      <w:bookmarkStart w:id="1124" w:name="_Toc178560960"/>
      <w:bookmarkStart w:id="1125" w:name="_Toc178561359"/>
      <w:bookmarkStart w:id="1126" w:name="_Toc180921605"/>
      <w:bookmarkStart w:id="1127" w:name="_Toc186624633"/>
      <w:bookmarkStart w:id="1128" w:name="_Toc187051648"/>
      <w:bookmarkStart w:id="1129" w:name="_Toc188694953"/>
      <w:r>
        <w:rPr>
          <w:rStyle w:val="CharDivNo"/>
        </w:rPr>
        <w:t>Division 3</w:t>
      </w:r>
      <w:r>
        <w:rPr>
          <w:snapToGrid w:val="0"/>
        </w:rPr>
        <w:t> — </w:t>
      </w:r>
      <w:r>
        <w:rPr>
          <w:rStyle w:val="CharDivText"/>
        </w:rPr>
        <w:t>Public access routes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189644624"/>
      <w:bookmarkStart w:id="1131" w:name="_Toc511702421"/>
      <w:bookmarkStart w:id="1132" w:name="_Toc516649492"/>
      <w:bookmarkStart w:id="1133" w:name="_Toc516888804"/>
      <w:bookmarkStart w:id="1134" w:name="_Toc59510841"/>
      <w:bookmarkStart w:id="1135" w:name="_Toc89521802"/>
      <w:bookmarkStart w:id="1136" w:name="_Toc108328609"/>
      <w:bookmarkStart w:id="1137" w:name="_Toc132177536"/>
      <w:bookmarkStart w:id="1138" w:name="_Toc188694954"/>
      <w:r>
        <w:rPr>
          <w:rStyle w:val="CharSectno"/>
        </w:rPr>
        <w:t>63</w:t>
      </w:r>
      <w:r>
        <w:rPr>
          <w:snapToGrid w:val="0"/>
        </w:rPr>
        <w:t>.</w:t>
      </w:r>
      <w:r>
        <w:rPr>
          <w:snapToGrid w:val="0"/>
        </w:rPr>
        <w:tab/>
        <w:t>Interpretation in Division 3</w:t>
      </w:r>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139" w:name="_Toc189644625"/>
      <w:bookmarkStart w:id="1140" w:name="_Toc511702422"/>
      <w:bookmarkStart w:id="1141" w:name="_Toc516649493"/>
      <w:bookmarkStart w:id="1142" w:name="_Toc516888805"/>
      <w:bookmarkStart w:id="1143" w:name="_Toc59510842"/>
      <w:bookmarkStart w:id="1144" w:name="_Toc89521803"/>
      <w:bookmarkStart w:id="1145" w:name="_Toc108328610"/>
      <w:bookmarkStart w:id="1146" w:name="_Toc132177537"/>
      <w:bookmarkStart w:id="1147" w:name="_Toc188694955"/>
      <w:r>
        <w:rPr>
          <w:rStyle w:val="CharSectno"/>
        </w:rPr>
        <w:t>64</w:t>
      </w:r>
      <w:r>
        <w:rPr>
          <w:snapToGrid w:val="0"/>
        </w:rPr>
        <w:t>.</w:t>
      </w:r>
      <w:r>
        <w:rPr>
          <w:snapToGrid w:val="0"/>
        </w:rPr>
        <w:tab/>
        <w:t>Declaration, etc. of public access routes through Crown land</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48" w:name="_Toc189644626"/>
      <w:bookmarkStart w:id="1149" w:name="_Toc511702423"/>
      <w:bookmarkStart w:id="1150" w:name="_Toc516649494"/>
      <w:bookmarkStart w:id="1151" w:name="_Toc516888806"/>
      <w:bookmarkStart w:id="1152" w:name="_Toc59510843"/>
      <w:bookmarkStart w:id="1153" w:name="_Toc89521804"/>
      <w:bookmarkStart w:id="1154" w:name="_Toc108328611"/>
      <w:bookmarkStart w:id="1155" w:name="_Toc132177538"/>
      <w:bookmarkStart w:id="1156" w:name="_Toc188694956"/>
      <w:r>
        <w:rPr>
          <w:rStyle w:val="CharSectno"/>
        </w:rPr>
        <w:t>65</w:t>
      </w:r>
      <w:r>
        <w:rPr>
          <w:snapToGrid w:val="0"/>
        </w:rPr>
        <w:t>.</w:t>
      </w:r>
      <w:r>
        <w:rPr>
          <w:snapToGrid w:val="0"/>
        </w:rPr>
        <w:tab/>
        <w:t>Nature, signposting and routes of public access routes</w:t>
      </w:r>
      <w:bookmarkEnd w:id="1148"/>
      <w:bookmarkEnd w:id="1149"/>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57" w:name="_Toc189644627"/>
      <w:bookmarkStart w:id="1158" w:name="_Toc511702424"/>
      <w:bookmarkStart w:id="1159" w:name="_Toc516649495"/>
      <w:bookmarkStart w:id="1160" w:name="_Toc516888807"/>
      <w:bookmarkStart w:id="1161" w:name="_Toc59510844"/>
      <w:bookmarkStart w:id="1162" w:name="_Toc89521805"/>
      <w:bookmarkStart w:id="1163" w:name="_Toc108328612"/>
      <w:bookmarkStart w:id="1164" w:name="_Toc132177539"/>
      <w:bookmarkStart w:id="1165" w:name="_Toc188694957"/>
      <w:r>
        <w:rPr>
          <w:rStyle w:val="CharSectno"/>
        </w:rPr>
        <w:t>66</w:t>
      </w:r>
      <w:r>
        <w:rPr>
          <w:snapToGrid w:val="0"/>
        </w:rPr>
        <w:t>.</w:t>
      </w:r>
      <w:r>
        <w:rPr>
          <w:snapToGrid w:val="0"/>
        </w:rPr>
        <w:tab/>
        <w:t>Restrictions on liability of Minister and others in respect of public access routes</w:t>
      </w:r>
      <w:bookmarkEnd w:id="1157"/>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166" w:name="_Toc189644628"/>
      <w:bookmarkStart w:id="1167" w:name="_Toc511702425"/>
      <w:bookmarkStart w:id="1168" w:name="_Toc516649496"/>
      <w:bookmarkStart w:id="1169" w:name="_Toc516888808"/>
      <w:bookmarkStart w:id="1170" w:name="_Toc59510845"/>
      <w:bookmarkStart w:id="1171" w:name="_Toc89521806"/>
      <w:bookmarkStart w:id="1172" w:name="_Toc108328613"/>
      <w:bookmarkStart w:id="1173" w:name="_Toc132177540"/>
      <w:bookmarkStart w:id="1174" w:name="_Toc188694958"/>
      <w:r>
        <w:rPr>
          <w:rStyle w:val="CharSectno"/>
        </w:rPr>
        <w:t>67</w:t>
      </w:r>
      <w:r>
        <w:rPr>
          <w:snapToGrid w:val="0"/>
        </w:rPr>
        <w:t>.</w:t>
      </w:r>
      <w:r>
        <w:rPr>
          <w:snapToGrid w:val="0"/>
        </w:rPr>
        <w:tab/>
        <w:t>Temporary closure of public access routes</w:t>
      </w:r>
      <w:bookmarkEnd w:id="1166"/>
      <w:bookmarkEnd w:id="1167"/>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175" w:name="_Toc189644629"/>
      <w:bookmarkStart w:id="1176" w:name="_Toc511702426"/>
      <w:bookmarkStart w:id="1177" w:name="_Toc516649497"/>
      <w:bookmarkStart w:id="1178" w:name="_Toc516888809"/>
      <w:bookmarkStart w:id="1179" w:name="_Toc59510846"/>
      <w:bookmarkStart w:id="1180" w:name="_Toc89521807"/>
      <w:bookmarkStart w:id="1181" w:name="_Toc108328614"/>
      <w:bookmarkStart w:id="1182" w:name="_Toc132177541"/>
      <w:bookmarkStart w:id="1183" w:name="_Toc188694959"/>
      <w:r>
        <w:rPr>
          <w:rStyle w:val="CharSectno"/>
        </w:rPr>
        <w:t>68</w:t>
      </w:r>
      <w:r>
        <w:rPr>
          <w:snapToGrid w:val="0"/>
        </w:rPr>
        <w:t>.</w:t>
      </w:r>
      <w:r>
        <w:rPr>
          <w:snapToGrid w:val="0"/>
        </w:rPr>
        <w:tab/>
        <w:t>Provision of means of passage through or over fences</w:t>
      </w:r>
      <w:bookmarkEnd w:id="1175"/>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84" w:name="_Toc189644630"/>
      <w:bookmarkStart w:id="1185" w:name="_Toc511702427"/>
      <w:bookmarkStart w:id="1186" w:name="_Toc516649498"/>
      <w:bookmarkStart w:id="1187" w:name="_Toc516888810"/>
      <w:bookmarkStart w:id="1188" w:name="_Toc59510847"/>
      <w:bookmarkStart w:id="1189" w:name="_Toc89521808"/>
      <w:bookmarkStart w:id="1190" w:name="_Toc108328615"/>
      <w:bookmarkStart w:id="1191" w:name="_Toc132177542"/>
      <w:bookmarkStart w:id="1192" w:name="_Toc188694960"/>
      <w:r>
        <w:rPr>
          <w:rStyle w:val="CharSectno"/>
        </w:rPr>
        <w:t>69</w:t>
      </w:r>
      <w:r>
        <w:rPr>
          <w:snapToGrid w:val="0"/>
        </w:rPr>
        <w:t>.</w:t>
      </w:r>
      <w:r>
        <w:rPr>
          <w:snapToGrid w:val="0"/>
        </w:rPr>
        <w:tab/>
        <w:t>Right to use public access routes</w:t>
      </w:r>
      <w:bookmarkEnd w:id="1184"/>
      <w:bookmarkEnd w:id="1185"/>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93" w:name="_Toc189644631"/>
      <w:bookmarkStart w:id="1194" w:name="_Toc511702428"/>
      <w:bookmarkStart w:id="1195" w:name="_Toc516649499"/>
      <w:bookmarkStart w:id="1196" w:name="_Toc516888811"/>
      <w:bookmarkStart w:id="1197" w:name="_Toc59510848"/>
      <w:bookmarkStart w:id="1198" w:name="_Toc89521809"/>
      <w:bookmarkStart w:id="1199" w:name="_Toc108328616"/>
      <w:bookmarkStart w:id="1200" w:name="_Toc132177543"/>
      <w:bookmarkStart w:id="1201" w:name="_Toc188694961"/>
      <w:r>
        <w:rPr>
          <w:rStyle w:val="CharSectno"/>
        </w:rPr>
        <w:t>70</w:t>
      </w:r>
      <w:r>
        <w:rPr>
          <w:snapToGrid w:val="0"/>
        </w:rPr>
        <w:t>.</w:t>
      </w:r>
      <w:r>
        <w:rPr>
          <w:snapToGrid w:val="0"/>
        </w:rPr>
        <w:tab/>
        <w:t>Certain effects of public access routes</w:t>
      </w:r>
      <w:bookmarkEnd w:id="1193"/>
      <w:bookmarkEnd w:id="1194"/>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202" w:name="_Toc189644632"/>
      <w:bookmarkStart w:id="1203" w:name="_Toc511702429"/>
      <w:bookmarkStart w:id="1204" w:name="_Toc516649500"/>
      <w:bookmarkStart w:id="1205" w:name="_Toc516888812"/>
      <w:bookmarkStart w:id="1206" w:name="_Toc59510849"/>
      <w:bookmarkStart w:id="1207" w:name="_Toc89521810"/>
      <w:bookmarkStart w:id="1208" w:name="_Toc108328617"/>
      <w:bookmarkStart w:id="1209" w:name="_Toc132177544"/>
      <w:bookmarkStart w:id="1210" w:name="_Toc188694962"/>
      <w:r>
        <w:rPr>
          <w:rStyle w:val="CharSectno"/>
        </w:rPr>
        <w:t>71</w:t>
      </w:r>
      <w:r>
        <w:rPr>
          <w:snapToGrid w:val="0"/>
        </w:rPr>
        <w:t>.</w:t>
      </w:r>
      <w:r>
        <w:rPr>
          <w:snapToGrid w:val="0"/>
        </w:rPr>
        <w:tab/>
        <w:t>Offences</w:t>
      </w:r>
      <w:bookmarkEnd w:id="1202"/>
      <w:bookmarkEnd w:id="1203"/>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211" w:name="_Toc189644633"/>
      <w:bookmarkStart w:id="1212" w:name="_Toc67811187"/>
      <w:bookmarkStart w:id="1213" w:name="_Toc89521811"/>
      <w:bookmarkStart w:id="1214" w:name="_Toc89522222"/>
      <w:bookmarkStart w:id="1215" w:name="_Toc89522633"/>
      <w:bookmarkStart w:id="1216" w:name="_Toc89849849"/>
      <w:bookmarkStart w:id="1217" w:name="_Toc92863320"/>
      <w:bookmarkStart w:id="1218" w:name="_Toc97105134"/>
      <w:bookmarkStart w:id="1219" w:name="_Toc102375093"/>
      <w:bookmarkStart w:id="1220" w:name="_Toc102901337"/>
      <w:bookmarkStart w:id="1221" w:name="_Toc102987662"/>
      <w:bookmarkStart w:id="1222" w:name="_Toc102988060"/>
      <w:bookmarkStart w:id="1223" w:name="_Toc103052723"/>
      <w:bookmarkStart w:id="1224" w:name="_Toc104194832"/>
      <w:bookmarkStart w:id="1225" w:name="_Toc104353991"/>
      <w:bookmarkStart w:id="1226" w:name="_Toc104691889"/>
      <w:bookmarkStart w:id="1227" w:name="_Toc104692271"/>
      <w:bookmarkStart w:id="1228" w:name="_Toc104706841"/>
      <w:bookmarkStart w:id="1229" w:name="_Toc108328618"/>
      <w:bookmarkStart w:id="1230" w:name="_Toc108335152"/>
      <w:bookmarkStart w:id="1231" w:name="_Toc117504183"/>
      <w:bookmarkStart w:id="1232" w:name="_Toc123639553"/>
      <w:bookmarkStart w:id="1233" w:name="_Toc131826188"/>
      <w:bookmarkStart w:id="1234" w:name="_Toc132177545"/>
      <w:bookmarkStart w:id="1235" w:name="_Toc132177944"/>
      <w:bookmarkStart w:id="1236" w:name="_Toc132178346"/>
      <w:bookmarkStart w:id="1237" w:name="_Toc137024692"/>
      <w:bookmarkStart w:id="1238" w:name="_Toc139698256"/>
      <w:bookmarkStart w:id="1239" w:name="_Toc142809209"/>
      <w:bookmarkStart w:id="1240" w:name="_Toc143064258"/>
      <w:bookmarkStart w:id="1241" w:name="_Toc143075682"/>
      <w:bookmarkStart w:id="1242" w:name="_Toc144543005"/>
      <w:bookmarkStart w:id="1243" w:name="_Toc145301129"/>
      <w:bookmarkStart w:id="1244" w:name="_Toc145301529"/>
      <w:bookmarkStart w:id="1245" w:name="_Toc145393145"/>
      <w:bookmarkStart w:id="1246" w:name="_Toc147203799"/>
      <w:bookmarkStart w:id="1247" w:name="_Toc148346627"/>
      <w:bookmarkStart w:id="1248" w:name="_Toc148418372"/>
      <w:bookmarkStart w:id="1249" w:name="_Toc152646755"/>
      <w:bookmarkStart w:id="1250" w:name="_Toc155597524"/>
      <w:bookmarkStart w:id="1251" w:name="_Toc157919371"/>
      <w:bookmarkStart w:id="1252" w:name="_Toc178479323"/>
      <w:bookmarkStart w:id="1253" w:name="_Toc178560970"/>
      <w:bookmarkStart w:id="1254" w:name="_Toc178561369"/>
      <w:bookmarkStart w:id="1255" w:name="_Toc180921615"/>
      <w:bookmarkStart w:id="1256" w:name="_Toc186624643"/>
      <w:bookmarkStart w:id="1257" w:name="_Toc187051658"/>
      <w:bookmarkStart w:id="1258" w:name="_Toc188694963"/>
      <w:r>
        <w:rPr>
          <w:rStyle w:val="CharPartNo"/>
        </w:rPr>
        <w:t>Part 6</w:t>
      </w:r>
      <w:r>
        <w:t> — </w:t>
      </w:r>
      <w:r>
        <w:rPr>
          <w:rStyle w:val="CharPartText"/>
        </w:rPr>
        <w:t>Sales, leases, licences, etc. of Crown land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PartText"/>
        </w:rPr>
        <w:t xml:space="preserve"> </w:t>
      </w:r>
    </w:p>
    <w:p>
      <w:pPr>
        <w:pStyle w:val="Heading3"/>
        <w:rPr>
          <w:snapToGrid w:val="0"/>
        </w:rPr>
      </w:pPr>
      <w:bookmarkStart w:id="1259" w:name="_Toc189644634"/>
      <w:bookmarkStart w:id="1260" w:name="_Toc67811188"/>
      <w:bookmarkStart w:id="1261" w:name="_Toc89521812"/>
      <w:bookmarkStart w:id="1262" w:name="_Toc89522223"/>
      <w:bookmarkStart w:id="1263" w:name="_Toc89522634"/>
      <w:bookmarkStart w:id="1264" w:name="_Toc89849850"/>
      <w:bookmarkStart w:id="1265" w:name="_Toc92863321"/>
      <w:bookmarkStart w:id="1266" w:name="_Toc97105135"/>
      <w:bookmarkStart w:id="1267" w:name="_Toc102375094"/>
      <w:bookmarkStart w:id="1268" w:name="_Toc102901338"/>
      <w:bookmarkStart w:id="1269" w:name="_Toc102987663"/>
      <w:bookmarkStart w:id="1270" w:name="_Toc102988061"/>
      <w:bookmarkStart w:id="1271" w:name="_Toc103052724"/>
      <w:bookmarkStart w:id="1272" w:name="_Toc104194833"/>
      <w:bookmarkStart w:id="1273" w:name="_Toc104353992"/>
      <w:bookmarkStart w:id="1274" w:name="_Toc104691890"/>
      <w:bookmarkStart w:id="1275" w:name="_Toc104692272"/>
      <w:bookmarkStart w:id="1276" w:name="_Toc104706842"/>
      <w:bookmarkStart w:id="1277" w:name="_Toc108328619"/>
      <w:bookmarkStart w:id="1278" w:name="_Toc108335153"/>
      <w:bookmarkStart w:id="1279" w:name="_Toc117504184"/>
      <w:bookmarkStart w:id="1280" w:name="_Toc123639554"/>
      <w:bookmarkStart w:id="1281" w:name="_Toc131826189"/>
      <w:bookmarkStart w:id="1282" w:name="_Toc132177546"/>
      <w:bookmarkStart w:id="1283" w:name="_Toc132177945"/>
      <w:bookmarkStart w:id="1284" w:name="_Toc132178347"/>
      <w:bookmarkStart w:id="1285" w:name="_Toc137024693"/>
      <w:bookmarkStart w:id="1286" w:name="_Toc139698257"/>
      <w:bookmarkStart w:id="1287" w:name="_Toc142809210"/>
      <w:bookmarkStart w:id="1288" w:name="_Toc143064259"/>
      <w:bookmarkStart w:id="1289" w:name="_Toc143075683"/>
      <w:bookmarkStart w:id="1290" w:name="_Toc144543006"/>
      <w:bookmarkStart w:id="1291" w:name="_Toc145301130"/>
      <w:bookmarkStart w:id="1292" w:name="_Toc145301530"/>
      <w:bookmarkStart w:id="1293" w:name="_Toc145393146"/>
      <w:bookmarkStart w:id="1294" w:name="_Toc147203800"/>
      <w:bookmarkStart w:id="1295" w:name="_Toc148346628"/>
      <w:bookmarkStart w:id="1296" w:name="_Toc148418373"/>
      <w:bookmarkStart w:id="1297" w:name="_Toc152646756"/>
      <w:bookmarkStart w:id="1298" w:name="_Toc155597525"/>
      <w:bookmarkStart w:id="1299" w:name="_Toc157919372"/>
      <w:bookmarkStart w:id="1300" w:name="_Toc178479324"/>
      <w:bookmarkStart w:id="1301" w:name="_Toc178560971"/>
      <w:bookmarkStart w:id="1302" w:name="_Toc178561370"/>
      <w:bookmarkStart w:id="1303" w:name="_Toc180921616"/>
      <w:bookmarkStart w:id="1304" w:name="_Toc186624644"/>
      <w:bookmarkStart w:id="1305" w:name="_Toc187051659"/>
      <w:bookmarkStart w:id="1306" w:name="_Toc188694964"/>
      <w:r>
        <w:rPr>
          <w:rStyle w:val="CharDivNo"/>
        </w:rPr>
        <w:t>Division 1</w:t>
      </w:r>
      <w:r>
        <w:rPr>
          <w:snapToGrid w:val="0"/>
        </w:rPr>
        <w:t> — </w:t>
      </w:r>
      <w:r>
        <w:rPr>
          <w:rStyle w:val="CharDivText"/>
        </w:rPr>
        <w:t>General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rPr>
          <w:snapToGrid w:val="0"/>
        </w:rPr>
      </w:pPr>
      <w:bookmarkStart w:id="1307" w:name="_Toc511702430"/>
      <w:bookmarkStart w:id="1308" w:name="_Toc516649501"/>
      <w:bookmarkStart w:id="1309" w:name="_Toc516888813"/>
      <w:bookmarkStart w:id="1310" w:name="_Toc59510850"/>
      <w:bookmarkStart w:id="1311" w:name="_Toc89521813"/>
      <w:bookmarkStart w:id="1312" w:name="_Toc189644635"/>
      <w:bookmarkStart w:id="1313" w:name="_Toc108328620"/>
      <w:bookmarkStart w:id="1314" w:name="_Toc132177547"/>
      <w:bookmarkStart w:id="1315" w:name="_Toc188694965"/>
      <w:r>
        <w:rPr>
          <w:rStyle w:val="CharSectno"/>
        </w:rPr>
        <w:t>72</w:t>
      </w:r>
      <w:r>
        <w:rPr>
          <w:snapToGrid w:val="0"/>
        </w:rPr>
        <w:t>.</w:t>
      </w:r>
      <w:r>
        <w:rPr>
          <w:snapToGrid w:val="0"/>
        </w:rPr>
        <w:tab/>
        <w:t>Interpretation in Part </w:t>
      </w:r>
      <w:bookmarkEnd w:id="1307"/>
      <w:bookmarkEnd w:id="1308"/>
      <w:bookmarkEnd w:id="1309"/>
      <w:bookmarkEnd w:id="1310"/>
      <w:bookmarkEnd w:id="1311"/>
      <w:r>
        <w:rPr>
          <w:snapToGrid w:val="0"/>
        </w:rPr>
        <w:t>6</w:t>
      </w:r>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316" w:name="_Toc189644636"/>
      <w:bookmarkStart w:id="1317" w:name="_Toc511702431"/>
      <w:bookmarkStart w:id="1318" w:name="_Toc516649502"/>
      <w:bookmarkStart w:id="1319" w:name="_Toc516888814"/>
      <w:bookmarkStart w:id="1320" w:name="_Toc59510851"/>
      <w:bookmarkStart w:id="1321" w:name="_Toc89521814"/>
      <w:bookmarkStart w:id="1322" w:name="_Toc108328621"/>
      <w:bookmarkStart w:id="1323" w:name="_Toc132177548"/>
      <w:bookmarkStart w:id="1324" w:name="_Toc188694966"/>
      <w:r>
        <w:rPr>
          <w:rStyle w:val="CharSectno"/>
        </w:rPr>
        <w:t>73</w:t>
      </w:r>
      <w:r>
        <w:rPr>
          <w:snapToGrid w:val="0"/>
        </w:rPr>
        <w:t>.</w:t>
      </w:r>
      <w:r>
        <w:rPr>
          <w:snapToGrid w:val="0"/>
        </w:rPr>
        <w:tab/>
        <w:t>Advisory panel</w:t>
      </w:r>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325" w:name="_Toc189644637"/>
      <w:bookmarkStart w:id="1326" w:name="_Toc67811191"/>
      <w:bookmarkStart w:id="1327" w:name="_Toc89521815"/>
      <w:bookmarkStart w:id="1328" w:name="_Toc89522226"/>
      <w:bookmarkStart w:id="1329" w:name="_Toc89522637"/>
      <w:bookmarkStart w:id="1330" w:name="_Toc89849853"/>
      <w:bookmarkStart w:id="1331" w:name="_Toc92863324"/>
      <w:bookmarkStart w:id="1332" w:name="_Toc97105138"/>
      <w:bookmarkStart w:id="1333" w:name="_Toc102375097"/>
      <w:bookmarkStart w:id="1334" w:name="_Toc102901341"/>
      <w:bookmarkStart w:id="1335" w:name="_Toc102987666"/>
      <w:bookmarkStart w:id="1336" w:name="_Toc102988064"/>
      <w:bookmarkStart w:id="1337" w:name="_Toc103052727"/>
      <w:bookmarkStart w:id="1338" w:name="_Toc104194836"/>
      <w:bookmarkStart w:id="1339" w:name="_Toc104353995"/>
      <w:bookmarkStart w:id="1340" w:name="_Toc104691893"/>
      <w:bookmarkStart w:id="1341" w:name="_Toc104692275"/>
      <w:bookmarkStart w:id="1342" w:name="_Toc104706845"/>
      <w:bookmarkStart w:id="1343" w:name="_Toc108328622"/>
      <w:bookmarkStart w:id="1344" w:name="_Toc108335156"/>
      <w:bookmarkStart w:id="1345" w:name="_Toc117504187"/>
      <w:bookmarkStart w:id="1346" w:name="_Toc123639557"/>
      <w:bookmarkStart w:id="1347" w:name="_Toc131826192"/>
      <w:bookmarkStart w:id="1348" w:name="_Toc132177549"/>
      <w:bookmarkStart w:id="1349" w:name="_Toc132177948"/>
      <w:bookmarkStart w:id="1350" w:name="_Toc132178350"/>
      <w:bookmarkStart w:id="1351" w:name="_Toc137024696"/>
      <w:bookmarkStart w:id="1352" w:name="_Toc139698260"/>
      <w:bookmarkStart w:id="1353" w:name="_Toc142809213"/>
      <w:bookmarkStart w:id="1354" w:name="_Toc143064262"/>
      <w:bookmarkStart w:id="1355" w:name="_Toc143075686"/>
      <w:bookmarkStart w:id="1356" w:name="_Toc144543009"/>
      <w:bookmarkStart w:id="1357" w:name="_Toc145301133"/>
      <w:bookmarkStart w:id="1358" w:name="_Toc145301533"/>
      <w:bookmarkStart w:id="1359" w:name="_Toc145393149"/>
      <w:bookmarkStart w:id="1360" w:name="_Toc147203803"/>
      <w:bookmarkStart w:id="1361" w:name="_Toc148346631"/>
      <w:bookmarkStart w:id="1362" w:name="_Toc148418376"/>
      <w:bookmarkStart w:id="1363" w:name="_Toc152646759"/>
      <w:bookmarkStart w:id="1364" w:name="_Toc155597528"/>
      <w:bookmarkStart w:id="1365" w:name="_Toc157919375"/>
      <w:bookmarkStart w:id="1366" w:name="_Toc178479327"/>
      <w:bookmarkStart w:id="1367" w:name="_Toc178560974"/>
      <w:bookmarkStart w:id="1368" w:name="_Toc178561373"/>
      <w:bookmarkStart w:id="1369" w:name="_Toc180921619"/>
      <w:bookmarkStart w:id="1370" w:name="_Toc186624647"/>
      <w:bookmarkStart w:id="1371" w:name="_Toc187051662"/>
      <w:bookmarkStart w:id="1372" w:name="_Toc188694967"/>
      <w:r>
        <w:rPr>
          <w:rStyle w:val="CharDivNo"/>
        </w:rPr>
        <w:t>Division 2</w:t>
      </w:r>
      <w:r>
        <w:rPr>
          <w:snapToGrid w:val="0"/>
        </w:rPr>
        <w:t> — </w:t>
      </w:r>
      <w:r>
        <w:rPr>
          <w:rStyle w:val="CharDivText"/>
        </w:rPr>
        <w:t>Sale of Crown land</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189644638"/>
      <w:bookmarkStart w:id="1374" w:name="_Toc511702432"/>
      <w:bookmarkStart w:id="1375" w:name="_Toc516649503"/>
      <w:bookmarkStart w:id="1376" w:name="_Toc516888815"/>
      <w:bookmarkStart w:id="1377" w:name="_Toc59510852"/>
      <w:bookmarkStart w:id="1378" w:name="_Toc89521816"/>
      <w:bookmarkStart w:id="1379" w:name="_Toc108328623"/>
      <w:bookmarkStart w:id="1380" w:name="_Toc132177550"/>
      <w:bookmarkStart w:id="1381" w:name="_Toc188694968"/>
      <w:r>
        <w:rPr>
          <w:rStyle w:val="CharSectno"/>
        </w:rPr>
        <w:t>74</w:t>
      </w:r>
      <w:r>
        <w:rPr>
          <w:snapToGrid w:val="0"/>
        </w:rPr>
        <w:t>.</w:t>
      </w:r>
      <w:r>
        <w:rPr>
          <w:snapToGrid w:val="0"/>
        </w:rPr>
        <w:tab/>
        <w:t>General powers of Minister in relation to sale of Crown land</w:t>
      </w:r>
      <w:bookmarkEnd w:id="1373"/>
      <w:bookmarkEnd w:id="1374"/>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82" w:name="_Toc189644639"/>
      <w:bookmarkStart w:id="1383" w:name="_Toc511702433"/>
      <w:bookmarkStart w:id="1384" w:name="_Toc516649504"/>
      <w:bookmarkStart w:id="1385" w:name="_Toc516888816"/>
      <w:bookmarkStart w:id="1386" w:name="_Toc59510853"/>
      <w:bookmarkStart w:id="1387" w:name="_Toc89521817"/>
      <w:bookmarkStart w:id="1388" w:name="_Toc108328624"/>
      <w:bookmarkStart w:id="1389" w:name="_Toc132177551"/>
      <w:bookmarkStart w:id="1390" w:name="_Toc188694969"/>
      <w:r>
        <w:rPr>
          <w:rStyle w:val="CharSectno"/>
        </w:rPr>
        <w:t>75</w:t>
      </w:r>
      <w:r>
        <w:rPr>
          <w:snapToGrid w:val="0"/>
        </w:rPr>
        <w:t>.</w:t>
      </w:r>
      <w:r>
        <w:rPr>
          <w:snapToGrid w:val="0"/>
        </w:rPr>
        <w:tab/>
        <w:t>Minister may transfer Crown land in fee simple subject to conditions</w:t>
      </w:r>
      <w:bookmarkEnd w:id="1382"/>
      <w:bookmarkEnd w:id="1383"/>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391" w:name="_Toc189644640"/>
      <w:bookmarkStart w:id="1392" w:name="_Toc511702434"/>
      <w:bookmarkStart w:id="1393" w:name="_Toc516649505"/>
      <w:bookmarkStart w:id="1394" w:name="_Toc516888817"/>
      <w:bookmarkStart w:id="1395" w:name="_Toc59510854"/>
      <w:bookmarkStart w:id="1396" w:name="_Toc89521818"/>
      <w:bookmarkStart w:id="1397" w:name="_Toc108328625"/>
      <w:bookmarkStart w:id="1398" w:name="_Toc132177552"/>
      <w:bookmarkStart w:id="1399" w:name="_Toc188694970"/>
      <w:r>
        <w:rPr>
          <w:rStyle w:val="CharSectno"/>
        </w:rPr>
        <w:t>76</w:t>
      </w:r>
      <w:r>
        <w:rPr>
          <w:snapToGrid w:val="0"/>
        </w:rPr>
        <w:t>.</w:t>
      </w:r>
      <w:r>
        <w:rPr>
          <w:snapToGrid w:val="0"/>
        </w:rPr>
        <w:tab/>
        <w:t>Obligations of mortgagees of land transferred in fee simple subject to conditions concerning its use</w:t>
      </w:r>
      <w:bookmarkEnd w:id="1391"/>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400" w:name="_Toc189644641"/>
      <w:bookmarkStart w:id="1401" w:name="_Toc511702435"/>
      <w:bookmarkStart w:id="1402" w:name="_Toc516649506"/>
      <w:bookmarkStart w:id="1403" w:name="_Toc516888818"/>
      <w:bookmarkStart w:id="1404" w:name="_Toc59510855"/>
      <w:bookmarkStart w:id="1405" w:name="_Toc89521819"/>
      <w:bookmarkStart w:id="1406" w:name="_Toc108328626"/>
      <w:bookmarkStart w:id="1407" w:name="_Toc132177553"/>
      <w:bookmarkStart w:id="1408" w:name="_Toc188694971"/>
      <w:r>
        <w:rPr>
          <w:rStyle w:val="CharSectno"/>
        </w:rPr>
        <w:t>77</w:t>
      </w:r>
      <w:r>
        <w:rPr>
          <w:snapToGrid w:val="0"/>
        </w:rPr>
        <w:t>.</w:t>
      </w:r>
      <w:r>
        <w:rPr>
          <w:snapToGrid w:val="0"/>
        </w:rPr>
        <w:tab/>
        <w:t>Application of purchase moneys arising from mortgagee sales</w:t>
      </w:r>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409" w:name="_Toc189644642"/>
      <w:bookmarkStart w:id="1410" w:name="_Toc511702436"/>
      <w:bookmarkStart w:id="1411" w:name="_Toc516649507"/>
      <w:bookmarkStart w:id="1412" w:name="_Toc516888819"/>
      <w:bookmarkStart w:id="1413" w:name="_Toc59510856"/>
      <w:bookmarkStart w:id="1414" w:name="_Toc89521820"/>
      <w:bookmarkStart w:id="1415" w:name="_Toc108328627"/>
      <w:bookmarkStart w:id="1416" w:name="_Toc132177554"/>
      <w:bookmarkStart w:id="1417" w:name="_Toc188694972"/>
      <w:r>
        <w:rPr>
          <w:rStyle w:val="CharSectno"/>
        </w:rPr>
        <w:t>78</w:t>
      </w:r>
      <w:r>
        <w:rPr>
          <w:snapToGrid w:val="0"/>
        </w:rPr>
        <w:t>.</w:t>
      </w:r>
      <w:r>
        <w:rPr>
          <w:snapToGrid w:val="0"/>
        </w:rPr>
        <w:tab/>
        <w:t>Minister may enter into joint ventures for development and sale of Crown land</w:t>
      </w:r>
      <w:bookmarkEnd w:id="1409"/>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418" w:name="_Toc189644643"/>
      <w:bookmarkStart w:id="1419" w:name="_Toc67811197"/>
      <w:bookmarkStart w:id="1420" w:name="_Toc89521821"/>
      <w:bookmarkStart w:id="1421" w:name="_Toc89522232"/>
      <w:bookmarkStart w:id="1422" w:name="_Toc89522643"/>
      <w:bookmarkStart w:id="1423" w:name="_Toc89849859"/>
      <w:bookmarkStart w:id="1424" w:name="_Toc92863330"/>
      <w:bookmarkStart w:id="1425" w:name="_Toc97105144"/>
      <w:bookmarkStart w:id="1426" w:name="_Toc102375103"/>
      <w:bookmarkStart w:id="1427" w:name="_Toc102901347"/>
      <w:bookmarkStart w:id="1428" w:name="_Toc102987672"/>
      <w:bookmarkStart w:id="1429" w:name="_Toc102988070"/>
      <w:bookmarkStart w:id="1430" w:name="_Toc103052733"/>
      <w:bookmarkStart w:id="1431" w:name="_Toc104194842"/>
      <w:bookmarkStart w:id="1432" w:name="_Toc104354001"/>
      <w:bookmarkStart w:id="1433" w:name="_Toc104691899"/>
      <w:bookmarkStart w:id="1434" w:name="_Toc104692281"/>
      <w:bookmarkStart w:id="1435" w:name="_Toc104706851"/>
      <w:bookmarkStart w:id="1436" w:name="_Toc108328628"/>
      <w:bookmarkStart w:id="1437" w:name="_Toc108335162"/>
      <w:bookmarkStart w:id="1438" w:name="_Toc117504193"/>
      <w:bookmarkStart w:id="1439" w:name="_Toc123639563"/>
      <w:bookmarkStart w:id="1440" w:name="_Toc131826198"/>
      <w:bookmarkStart w:id="1441" w:name="_Toc132177555"/>
      <w:bookmarkStart w:id="1442" w:name="_Toc132177954"/>
      <w:bookmarkStart w:id="1443" w:name="_Toc132178356"/>
      <w:bookmarkStart w:id="1444" w:name="_Toc137024702"/>
      <w:bookmarkStart w:id="1445" w:name="_Toc139698266"/>
      <w:bookmarkStart w:id="1446" w:name="_Toc142809219"/>
      <w:bookmarkStart w:id="1447" w:name="_Toc143064268"/>
      <w:bookmarkStart w:id="1448" w:name="_Toc143075692"/>
      <w:bookmarkStart w:id="1449" w:name="_Toc144543015"/>
      <w:bookmarkStart w:id="1450" w:name="_Toc145301139"/>
      <w:bookmarkStart w:id="1451" w:name="_Toc145301539"/>
      <w:bookmarkStart w:id="1452" w:name="_Toc145393155"/>
      <w:bookmarkStart w:id="1453" w:name="_Toc147203809"/>
      <w:bookmarkStart w:id="1454" w:name="_Toc148346637"/>
      <w:bookmarkStart w:id="1455" w:name="_Toc148418382"/>
      <w:bookmarkStart w:id="1456" w:name="_Toc152646765"/>
      <w:bookmarkStart w:id="1457" w:name="_Toc155597534"/>
      <w:bookmarkStart w:id="1458" w:name="_Toc157919381"/>
      <w:bookmarkStart w:id="1459" w:name="_Toc178479333"/>
      <w:bookmarkStart w:id="1460" w:name="_Toc178560980"/>
      <w:bookmarkStart w:id="1461" w:name="_Toc178561379"/>
      <w:bookmarkStart w:id="1462" w:name="_Toc180921625"/>
      <w:bookmarkStart w:id="1463" w:name="_Toc186624653"/>
      <w:bookmarkStart w:id="1464" w:name="_Toc187051668"/>
      <w:bookmarkStart w:id="1465" w:name="_Toc188694973"/>
      <w:r>
        <w:rPr>
          <w:rStyle w:val="CharDivNo"/>
        </w:rPr>
        <w:t>Division 3</w:t>
      </w:r>
      <w:r>
        <w:rPr>
          <w:snapToGrid w:val="0"/>
        </w:rPr>
        <w:t> — </w:t>
      </w:r>
      <w:r>
        <w:rPr>
          <w:rStyle w:val="CharDivText"/>
        </w:rPr>
        <w:t>Leasing of Crown land</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rPr>
          <w:snapToGrid w:val="0"/>
        </w:rPr>
      </w:pPr>
      <w:bookmarkStart w:id="1466" w:name="_Toc189644644"/>
      <w:bookmarkStart w:id="1467" w:name="_Toc511702437"/>
      <w:bookmarkStart w:id="1468" w:name="_Toc516649508"/>
      <w:bookmarkStart w:id="1469" w:name="_Toc516888820"/>
      <w:bookmarkStart w:id="1470" w:name="_Toc59510857"/>
      <w:bookmarkStart w:id="1471" w:name="_Toc89521822"/>
      <w:bookmarkStart w:id="1472" w:name="_Toc108328629"/>
      <w:bookmarkStart w:id="1473" w:name="_Toc132177556"/>
      <w:bookmarkStart w:id="1474" w:name="_Toc188694974"/>
      <w:r>
        <w:rPr>
          <w:rStyle w:val="CharSectno"/>
        </w:rPr>
        <w:t>79</w:t>
      </w:r>
      <w:r>
        <w:rPr>
          <w:snapToGrid w:val="0"/>
        </w:rPr>
        <w:t>.</w:t>
      </w:r>
      <w:r>
        <w:rPr>
          <w:snapToGrid w:val="0"/>
        </w:rPr>
        <w:tab/>
        <w:t>Minister may lease Crown land for any purpose</w:t>
      </w:r>
      <w:bookmarkEnd w:id="1466"/>
      <w:bookmarkEnd w:id="1467"/>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75" w:name="_Toc189644645"/>
      <w:bookmarkStart w:id="1476" w:name="_Toc511702438"/>
      <w:bookmarkStart w:id="1477" w:name="_Toc516649509"/>
      <w:bookmarkStart w:id="1478" w:name="_Toc516888821"/>
      <w:bookmarkStart w:id="1479" w:name="_Toc59510858"/>
      <w:bookmarkStart w:id="1480" w:name="_Toc89521823"/>
      <w:bookmarkStart w:id="1481" w:name="_Toc108328630"/>
      <w:bookmarkStart w:id="1482" w:name="_Toc132177557"/>
      <w:bookmarkStart w:id="1483" w:name="_Toc188694975"/>
      <w:r>
        <w:rPr>
          <w:rStyle w:val="CharSectno"/>
        </w:rPr>
        <w:t>80</w:t>
      </w:r>
      <w:r>
        <w:rPr>
          <w:snapToGrid w:val="0"/>
        </w:rPr>
        <w:t>.</w:t>
      </w:r>
      <w:r>
        <w:rPr>
          <w:snapToGrid w:val="0"/>
        </w:rPr>
        <w:tab/>
        <w:t>Conditional purchase leases</w:t>
      </w:r>
      <w:bookmarkEnd w:id="1475"/>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484" w:name="_Toc189644646"/>
      <w:bookmarkStart w:id="1485" w:name="_Toc511702439"/>
      <w:bookmarkStart w:id="1486" w:name="_Toc516649510"/>
      <w:bookmarkStart w:id="1487" w:name="_Toc516888822"/>
      <w:bookmarkStart w:id="1488" w:name="_Toc59510859"/>
      <w:bookmarkStart w:id="1489" w:name="_Toc89521824"/>
      <w:bookmarkStart w:id="1490" w:name="_Toc108328631"/>
      <w:bookmarkStart w:id="1491" w:name="_Toc132177558"/>
      <w:bookmarkStart w:id="1492" w:name="_Toc188694976"/>
      <w:r>
        <w:rPr>
          <w:rStyle w:val="CharSectno"/>
        </w:rPr>
        <w:t>81</w:t>
      </w:r>
      <w:r>
        <w:rPr>
          <w:snapToGrid w:val="0"/>
        </w:rPr>
        <w:t>.</w:t>
      </w:r>
      <w:r>
        <w:rPr>
          <w:snapToGrid w:val="0"/>
        </w:rPr>
        <w:tab/>
        <w:t>Surrender of leases of Crown land</w:t>
      </w:r>
      <w:bookmarkEnd w:id="1484"/>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493" w:name="_Toc189644647"/>
      <w:bookmarkStart w:id="1494" w:name="_Toc67811201"/>
      <w:bookmarkStart w:id="1495" w:name="_Toc89521825"/>
      <w:bookmarkStart w:id="1496" w:name="_Toc89522236"/>
      <w:bookmarkStart w:id="1497" w:name="_Toc89522647"/>
      <w:bookmarkStart w:id="1498" w:name="_Toc89849863"/>
      <w:bookmarkStart w:id="1499" w:name="_Toc92863334"/>
      <w:bookmarkStart w:id="1500" w:name="_Toc97105148"/>
      <w:bookmarkStart w:id="1501" w:name="_Toc102375107"/>
      <w:bookmarkStart w:id="1502" w:name="_Toc102901351"/>
      <w:bookmarkStart w:id="1503" w:name="_Toc102987676"/>
      <w:bookmarkStart w:id="1504" w:name="_Toc102988074"/>
      <w:bookmarkStart w:id="1505" w:name="_Toc103052737"/>
      <w:bookmarkStart w:id="1506" w:name="_Toc104194846"/>
      <w:bookmarkStart w:id="1507" w:name="_Toc104354005"/>
      <w:bookmarkStart w:id="1508" w:name="_Toc104691903"/>
      <w:bookmarkStart w:id="1509" w:name="_Toc104692285"/>
      <w:bookmarkStart w:id="1510" w:name="_Toc104706855"/>
      <w:bookmarkStart w:id="1511" w:name="_Toc108328632"/>
      <w:bookmarkStart w:id="1512" w:name="_Toc108335166"/>
      <w:bookmarkStart w:id="1513" w:name="_Toc117504197"/>
      <w:bookmarkStart w:id="1514" w:name="_Toc123639567"/>
      <w:bookmarkStart w:id="1515" w:name="_Toc131826202"/>
      <w:bookmarkStart w:id="1516" w:name="_Toc132177559"/>
      <w:bookmarkStart w:id="1517" w:name="_Toc132177958"/>
      <w:bookmarkStart w:id="1518" w:name="_Toc132178360"/>
      <w:bookmarkStart w:id="1519" w:name="_Toc137024706"/>
      <w:bookmarkStart w:id="1520" w:name="_Toc139698270"/>
      <w:bookmarkStart w:id="1521" w:name="_Toc142809223"/>
      <w:bookmarkStart w:id="1522" w:name="_Toc143064272"/>
      <w:bookmarkStart w:id="1523" w:name="_Toc143075696"/>
      <w:bookmarkStart w:id="1524" w:name="_Toc144543019"/>
      <w:bookmarkStart w:id="1525" w:name="_Toc145301143"/>
      <w:bookmarkStart w:id="1526" w:name="_Toc145301543"/>
      <w:bookmarkStart w:id="1527" w:name="_Toc145393159"/>
      <w:bookmarkStart w:id="1528" w:name="_Toc147203813"/>
      <w:bookmarkStart w:id="1529" w:name="_Toc148346641"/>
      <w:bookmarkStart w:id="1530" w:name="_Toc148418386"/>
      <w:bookmarkStart w:id="1531" w:name="_Toc152646769"/>
      <w:bookmarkStart w:id="1532" w:name="_Toc155597538"/>
      <w:bookmarkStart w:id="1533" w:name="_Toc157919385"/>
      <w:bookmarkStart w:id="1534" w:name="_Toc178479337"/>
      <w:bookmarkStart w:id="1535" w:name="_Toc178560984"/>
      <w:bookmarkStart w:id="1536" w:name="_Toc178561383"/>
      <w:bookmarkStart w:id="1537" w:name="_Toc180921629"/>
      <w:bookmarkStart w:id="1538" w:name="_Toc186624657"/>
      <w:bookmarkStart w:id="1539" w:name="_Toc187051672"/>
      <w:bookmarkStart w:id="1540" w:name="_Toc188694977"/>
      <w:r>
        <w:rPr>
          <w:rStyle w:val="CharDivNo"/>
        </w:rPr>
        <w:t>Division 4</w:t>
      </w:r>
      <w:r>
        <w:rPr>
          <w:snapToGrid w:val="0"/>
        </w:rPr>
        <w:t> — </w:t>
      </w:r>
      <w:r>
        <w:rPr>
          <w:rStyle w:val="CharDivText"/>
        </w:rPr>
        <w:t>Provisions not restricted to either sale or leasing of Crown land</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DivText"/>
        </w:rPr>
        <w:t xml:space="preserve"> </w:t>
      </w:r>
    </w:p>
    <w:p>
      <w:pPr>
        <w:pStyle w:val="Heading5"/>
        <w:rPr>
          <w:snapToGrid w:val="0"/>
        </w:rPr>
      </w:pPr>
      <w:bookmarkStart w:id="1541" w:name="_Toc189644648"/>
      <w:bookmarkStart w:id="1542" w:name="_Toc511702440"/>
      <w:bookmarkStart w:id="1543" w:name="_Toc516649511"/>
      <w:bookmarkStart w:id="1544" w:name="_Toc516888823"/>
      <w:bookmarkStart w:id="1545" w:name="_Toc59510860"/>
      <w:bookmarkStart w:id="1546" w:name="_Toc89521826"/>
      <w:bookmarkStart w:id="1547" w:name="_Toc108328633"/>
      <w:bookmarkStart w:id="1548" w:name="_Toc132177560"/>
      <w:bookmarkStart w:id="1549" w:name="_Toc188694978"/>
      <w:r>
        <w:rPr>
          <w:rStyle w:val="CharSectno"/>
        </w:rPr>
        <w:t>82</w:t>
      </w:r>
      <w:r>
        <w:rPr>
          <w:snapToGrid w:val="0"/>
        </w:rPr>
        <w:t>.</w:t>
      </w:r>
      <w:r>
        <w:rPr>
          <w:snapToGrid w:val="0"/>
        </w:rPr>
        <w:tab/>
        <w:t>Revesting of land held by Crown in fee simple as Crown land</w:t>
      </w:r>
      <w:bookmarkEnd w:id="1541"/>
      <w:bookmarkEnd w:id="1542"/>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550" w:name="_Toc189644649"/>
      <w:bookmarkStart w:id="1551" w:name="_Toc511702441"/>
      <w:bookmarkStart w:id="1552" w:name="_Toc516649512"/>
      <w:bookmarkStart w:id="1553" w:name="_Toc516888824"/>
      <w:bookmarkStart w:id="1554" w:name="_Toc59510861"/>
      <w:bookmarkStart w:id="1555" w:name="_Toc89521827"/>
      <w:bookmarkStart w:id="1556" w:name="_Toc108328634"/>
      <w:bookmarkStart w:id="1557" w:name="_Toc132177561"/>
      <w:bookmarkStart w:id="1558" w:name="_Toc188694979"/>
      <w:r>
        <w:rPr>
          <w:rStyle w:val="CharSectno"/>
        </w:rPr>
        <w:t>83</w:t>
      </w:r>
      <w:r>
        <w:rPr>
          <w:snapToGrid w:val="0"/>
        </w:rPr>
        <w:t>.</w:t>
      </w:r>
      <w:r>
        <w:rPr>
          <w:snapToGrid w:val="0"/>
        </w:rPr>
        <w:tab/>
        <w:t>Minister may transfer Crown land in fee simple and grant leases of Crown land to or for benefit of Aboriginal persons</w:t>
      </w:r>
      <w:bookmarkEnd w:id="1550"/>
      <w:bookmarkEnd w:id="1551"/>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559" w:name="_Toc189644650"/>
      <w:bookmarkStart w:id="1560" w:name="_Toc511702442"/>
      <w:bookmarkStart w:id="1561" w:name="_Toc516649513"/>
      <w:bookmarkStart w:id="1562" w:name="_Toc516888825"/>
      <w:bookmarkStart w:id="1563" w:name="_Toc59510862"/>
      <w:bookmarkStart w:id="1564" w:name="_Toc89521828"/>
      <w:bookmarkStart w:id="1565" w:name="_Toc108328635"/>
      <w:bookmarkStart w:id="1566" w:name="_Toc132177562"/>
      <w:bookmarkStart w:id="1567" w:name="_Toc188694980"/>
      <w:r>
        <w:rPr>
          <w:rStyle w:val="CharSectno"/>
        </w:rPr>
        <w:t>84</w:t>
      </w:r>
      <w:r>
        <w:rPr>
          <w:snapToGrid w:val="0"/>
        </w:rPr>
        <w:t>.</w:t>
      </w:r>
      <w:r>
        <w:rPr>
          <w:snapToGrid w:val="0"/>
        </w:rPr>
        <w:tab/>
        <w:t>Sale or lease of Crown land by public auction</w:t>
      </w:r>
      <w:bookmarkEnd w:id="1559"/>
      <w:bookmarkEnd w:id="1560"/>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68" w:name="_Toc189644651"/>
      <w:bookmarkStart w:id="1569" w:name="_Toc511702443"/>
      <w:bookmarkStart w:id="1570" w:name="_Toc516649514"/>
      <w:bookmarkStart w:id="1571" w:name="_Toc516888826"/>
      <w:bookmarkStart w:id="1572" w:name="_Toc59510863"/>
      <w:bookmarkStart w:id="1573" w:name="_Toc89521829"/>
      <w:bookmarkStart w:id="1574" w:name="_Toc108328636"/>
      <w:bookmarkStart w:id="1575" w:name="_Toc132177563"/>
      <w:bookmarkStart w:id="1576" w:name="_Toc188694981"/>
      <w:r>
        <w:rPr>
          <w:rStyle w:val="CharSectno"/>
        </w:rPr>
        <w:t>85</w:t>
      </w:r>
      <w:r>
        <w:rPr>
          <w:snapToGrid w:val="0"/>
        </w:rPr>
        <w:t>.</w:t>
      </w:r>
      <w:r>
        <w:rPr>
          <w:snapToGrid w:val="0"/>
        </w:rPr>
        <w:tab/>
        <w:t>Sale, or lease with option to purchase, of Crown land for subsequent subdivision</w:t>
      </w:r>
      <w:bookmarkEnd w:id="1568"/>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77" w:name="_Toc189644652"/>
      <w:bookmarkStart w:id="1578" w:name="_Toc511702444"/>
      <w:bookmarkStart w:id="1579" w:name="_Toc516649515"/>
      <w:bookmarkStart w:id="1580" w:name="_Toc516888827"/>
      <w:bookmarkStart w:id="1581" w:name="_Toc59510864"/>
      <w:bookmarkStart w:id="1582" w:name="_Toc89521830"/>
      <w:bookmarkStart w:id="1583" w:name="_Toc108328637"/>
      <w:bookmarkStart w:id="1584" w:name="_Toc132177564"/>
      <w:bookmarkStart w:id="1585" w:name="_Toc188694982"/>
      <w:r>
        <w:rPr>
          <w:rStyle w:val="CharSectno"/>
        </w:rPr>
        <w:t>86</w:t>
      </w:r>
      <w:r>
        <w:rPr>
          <w:snapToGrid w:val="0"/>
        </w:rPr>
        <w:t>.</w:t>
      </w:r>
      <w:r>
        <w:rPr>
          <w:snapToGrid w:val="0"/>
        </w:rPr>
        <w:tab/>
        <w:t>Minister may sell by private treaty, or lease, Crown land to Commonwealth, etc.</w:t>
      </w:r>
      <w:bookmarkEnd w:id="1577"/>
      <w:bookmarkEnd w:id="1578"/>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586" w:name="_Toc189644653"/>
      <w:bookmarkStart w:id="1587" w:name="_Toc511702445"/>
      <w:bookmarkStart w:id="1588" w:name="_Toc516649516"/>
      <w:bookmarkStart w:id="1589" w:name="_Toc516888828"/>
      <w:bookmarkStart w:id="1590" w:name="_Toc59510865"/>
      <w:bookmarkStart w:id="1591" w:name="_Toc89521831"/>
      <w:bookmarkStart w:id="1592" w:name="_Toc108328638"/>
      <w:bookmarkStart w:id="1593" w:name="_Toc132177565"/>
      <w:bookmarkStart w:id="1594" w:name="_Toc188694983"/>
      <w:r>
        <w:rPr>
          <w:rStyle w:val="CharSectno"/>
        </w:rPr>
        <w:t>87</w:t>
      </w:r>
      <w:r>
        <w:rPr>
          <w:snapToGrid w:val="0"/>
        </w:rPr>
        <w:t>.</w:t>
      </w:r>
      <w:r>
        <w:rPr>
          <w:snapToGrid w:val="0"/>
        </w:rPr>
        <w:tab/>
        <w:t>Minister may convey in fee simple or lease Crown land for subsequent amalgamation with adjoining land</w:t>
      </w:r>
      <w:bookmarkEnd w:id="1586"/>
      <w:bookmarkEnd w:id="1587"/>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595" w:name="_Toc189644654"/>
      <w:bookmarkStart w:id="1596" w:name="_Toc511702446"/>
      <w:bookmarkStart w:id="1597" w:name="_Toc516649517"/>
      <w:bookmarkStart w:id="1598" w:name="_Toc516888829"/>
      <w:bookmarkStart w:id="1599" w:name="_Toc59510866"/>
      <w:bookmarkStart w:id="1600" w:name="_Toc89521832"/>
      <w:bookmarkStart w:id="1601" w:name="_Toc108328639"/>
      <w:bookmarkStart w:id="1602" w:name="_Toc132177566"/>
      <w:bookmarkStart w:id="1603" w:name="_Toc188694984"/>
      <w:r>
        <w:rPr>
          <w:rStyle w:val="CharSectno"/>
        </w:rPr>
        <w:t>88</w:t>
      </w:r>
      <w:r>
        <w:rPr>
          <w:snapToGrid w:val="0"/>
        </w:rPr>
        <w:t>.</w:t>
      </w:r>
      <w:r>
        <w:rPr>
          <w:snapToGrid w:val="0"/>
        </w:rPr>
        <w:tab/>
        <w:t>Minister may grant options to purchase or lease Crown land</w:t>
      </w:r>
      <w:bookmarkEnd w:id="1595"/>
      <w:bookmarkEnd w:id="1596"/>
      <w:bookmarkEnd w:id="1597"/>
      <w:bookmarkEnd w:id="1598"/>
      <w:bookmarkEnd w:id="1599"/>
      <w:bookmarkEnd w:id="1600"/>
      <w:bookmarkEnd w:id="1601"/>
      <w:bookmarkEnd w:id="1602"/>
      <w:bookmarkEnd w:id="1603"/>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604" w:name="_Toc189644655"/>
      <w:bookmarkStart w:id="1605" w:name="_Toc511702447"/>
      <w:bookmarkStart w:id="1606" w:name="_Toc516649518"/>
      <w:bookmarkStart w:id="1607" w:name="_Toc516888830"/>
      <w:bookmarkStart w:id="1608" w:name="_Toc59510867"/>
      <w:bookmarkStart w:id="1609" w:name="_Toc89521833"/>
      <w:bookmarkStart w:id="1610" w:name="_Toc108328640"/>
      <w:bookmarkStart w:id="1611" w:name="_Toc132177567"/>
      <w:bookmarkStart w:id="1612" w:name="_Toc188694985"/>
      <w:r>
        <w:rPr>
          <w:rStyle w:val="CharSectno"/>
        </w:rPr>
        <w:t>89</w:t>
      </w:r>
      <w:r>
        <w:rPr>
          <w:snapToGrid w:val="0"/>
        </w:rPr>
        <w:t>.</w:t>
      </w:r>
      <w:r>
        <w:rPr>
          <w:snapToGrid w:val="0"/>
        </w:rPr>
        <w:tab/>
        <w:t>Certain lessees of Crown land may purchase, or purchase options to purchase, Crown land</w:t>
      </w:r>
      <w:bookmarkEnd w:id="1604"/>
      <w:bookmarkEnd w:id="1605"/>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613" w:name="_Toc189644656"/>
      <w:bookmarkStart w:id="1614" w:name="_Toc511702448"/>
      <w:bookmarkStart w:id="1615" w:name="_Toc516649519"/>
      <w:bookmarkStart w:id="1616" w:name="_Toc516888831"/>
      <w:bookmarkStart w:id="1617" w:name="_Toc59510868"/>
      <w:bookmarkStart w:id="1618" w:name="_Toc89521834"/>
      <w:bookmarkStart w:id="1619" w:name="_Toc108328641"/>
      <w:bookmarkStart w:id="1620" w:name="_Toc132177568"/>
      <w:bookmarkStart w:id="1621" w:name="_Toc188694986"/>
      <w:r>
        <w:rPr>
          <w:rStyle w:val="CharSectno"/>
        </w:rPr>
        <w:t>90</w:t>
      </w:r>
      <w:r>
        <w:rPr>
          <w:snapToGrid w:val="0"/>
        </w:rPr>
        <w:t>.</w:t>
      </w:r>
      <w:r>
        <w:rPr>
          <w:snapToGrid w:val="0"/>
        </w:rPr>
        <w:tab/>
        <w:t>Overlapping between leases or easements and mining tenements</w:t>
      </w:r>
      <w:bookmarkEnd w:id="1613"/>
      <w:bookmarkEnd w:id="1614"/>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622" w:name="_Toc189644657"/>
      <w:bookmarkStart w:id="1623" w:name="_Toc511702449"/>
      <w:bookmarkStart w:id="1624" w:name="_Toc516649520"/>
      <w:bookmarkStart w:id="1625" w:name="_Toc516888832"/>
      <w:bookmarkStart w:id="1626" w:name="_Toc59510869"/>
      <w:bookmarkStart w:id="1627" w:name="_Toc89521835"/>
      <w:bookmarkStart w:id="1628" w:name="_Toc108328642"/>
      <w:bookmarkStart w:id="1629" w:name="_Toc132177569"/>
      <w:bookmarkStart w:id="1630" w:name="_Toc188694987"/>
      <w:r>
        <w:rPr>
          <w:rStyle w:val="CharSectno"/>
        </w:rPr>
        <w:t>91</w:t>
      </w:r>
      <w:r>
        <w:rPr>
          <w:snapToGrid w:val="0"/>
        </w:rPr>
        <w:t>.</w:t>
      </w:r>
      <w:r>
        <w:rPr>
          <w:snapToGrid w:val="0"/>
        </w:rPr>
        <w:tab/>
        <w:t>Licences and profits à prendre in respect of Crown land</w:t>
      </w:r>
      <w:bookmarkEnd w:id="1622"/>
      <w:bookmarkEnd w:id="1623"/>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631" w:name="_Toc189644658"/>
      <w:bookmarkStart w:id="1632" w:name="_Toc511702450"/>
      <w:bookmarkStart w:id="1633" w:name="_Toc516649521"/>
      <w:bookmarkStart w:id="1634" w:name="_Toc516888833"/>
      <w:bookmarkStart w:id="1635" w:name="_Toc59510870"/>
      <w:bookmarkStart w:id="1636" w:name="_Toc89521836"/>
      <w:bookmarkStart w:id="1637" w:name="_Toc108328643"/>
      <w:bookmarkStart w:id="1638" w:name="_Toc132177570"/>
      <w:bookmarkStart w:id="1639" w:name="_Toc188694988"/>
      <w:r>
        <w:rPr>
          <w:rStyle w:val="CharSectno"/>
        </w:rPr>
        <w:t>92</w:t>
      </w:r>
      <w:r>
        <w:rPr>
          <w:snapToGrid w:val="0"/>
        </w:rPr>
        <w:t>.</w:t>
      </w:r>
      <w:r>
        <w:rPr>
          <w:snapToGrid w:val="0"/>
        </w:rPr>
        <w:tab/>
        <w:t>Improvements to vest in Crown</w:t>
      </w:r>
      <w:bookmarkEnd w:id="1631"/>
      <w:bookmarkEnd w:id="1632"/>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640" w:name="_Toc189644659"/>
      <w:bookmarkStart w:id="1641" w:name="_Toc67811213"/>
      <w:bookmarkStart w:id="1642" w:name="_Toc89521837"/>
      <w:bookmarkStart w:id="1643" w:name="_Toc89522248"/>
      <w:bookmarkStart w:id="1644" w:name="_Toc89522659"/>
      <w:bookmarkStart w:id="1645" w:name="_Toc89849875"/>
      <w:bookmarkStart w:id="1646" w:name="_Toc92863346"/>
      <w:bookmarkStart w:id="1647" w:name="_Toc97105160"/>
      <w:bookmarkStart w:id="1648" w:name="_Toc102375119"/>
      <w:bookmarkStart w:id="1649" w:name="_Toc102901363"/>
      <w:bookmarkStart w:id="1650" w:name="_Toc102987688"/>
      <w:bookmarkStart w:id="1651" w:name="_Toc102988086"/>
      <w:bookmarkStart w:id="1652" w:name="_Toc103052749"/>
      <w:bookmarkStart w:id="1653" w:name="_Toc104194858"/>
      <w:bookmarkStart w:id="1654" w:name="_Toc104354017"/>
      <w:bookmarkStart w:id="1655" w:name="_Toc104691915"/>
      <w:bookmarkStart w:id="1656" w:name="_Toc104692297"/>
      <w:bookmarkStart w:id="1657" w:name="_Toc104706867"/>
      <w:bookmarkStart w:id="1658" w:name="_Toc108328644"/>
      <w:bookmarkStart w:id="1659" w:name="_Toc108335178"/>
      <w:bookmarkStart w:id="1660" w:name="_Toc117504209"/>
      <w:bookmarkStart w:id="1661" w:name="_Toc123639579"/>
      <w:bookmarkStart w:id="1662" w:name="_Toc131826214"/>
      <w:bookmarkStart w:id="1663" w:name="_Toc132177571"/>
      <w:bookmarkStart w:id="1664" w:name="_Toc132177970"/>
      <w:bookmarkStart w:id="1665" w:name="_Toc132178372"/>
      <w:bookmarkStart w:id="1666" w:name="_Toc137024718"/>
      <w:bookmarkStart w:id="1667" w:name="_Toc139698282"/>
      <w:bookmarkStart w:id="1668" w:name="_Toc142809235"/>
      <w:bookmarkStart w:id="1669" w:name="_Toc143064284"/>
      <w:bookmarkStart w:id="1670" w:name="_Toc143075708"/>
      <w:bookmarkStart w:id="1671" w:name="_Toc144543031"/>
      <w:bookmarkStart w:id="1672" w:name="_Toc145301155"/>
      <w:bookmarkStart w:id="1673" w:name="_Toc145301555"/>
      <w:bookmarkStart w:id="1674" w:name="_Toc145393171"/>
      <w:bookmarkStart w:id="1675" w:name="_Toc147203825"/>
      <w:bookmarkStart w:id="1676" w:name="_Toc148346653"/>
      <w:bookmarkStart w:id="1677" w:name="_Toc148418398"/>
      <w:bookmarkStart w:id="1678" w:name="_Toc152646781"/>
      <w:bookmarkStart w:id="1679" w:name="_Toc155597550"/>
      <w:bookmarkStart w:id="1680" w:name="_Toc157919397"/>
      <w:bookmarkStart w:id="1681" w:name="_Toc178479349"/>
      <w:bookmarkStart w:id="1682" w:name="_Toc178560996"/>
      <w:bookmarkStart w:id="1683" w:name="_Toc178561395"/>
      <w:bookmarkStart w:id="1684" w:name="_Toc180921641"/>
      <w:bookmarkStart w:id="1685" w:name="_Toc186624669"/>
      <w:bookmarkStart w:id="1686" w:name="_Toc187051684"/>
      <w:bookmarkStart w:id="1687" w:name="_Toc188694989"/>
      <w:r>
        <w:rPr>
          <w:rStyle w:val="CharPartNo"/>
        </w:rPr>
        <w:t>Part 7</w:t>
      </w:r>
      <w:r>
        <w:t> — </w:t>
      </w:r>
      <w:r>
        <w:rPr>
          <w:rStyle w:val="CharPartText"/>
        </w:rPr>
        <w:t>Pastoral leases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rStyle w:val="CharPartText"/>
        </w:rPr>
        <w:t xml:space="preserve"> </w:t>
      </w:r>
    </w:p>
    <w:p>
      <w:pPr>
        <w:pStyle w:val="Heading3"/>
        <w:rPr>
          <w:snapToGrid w:val="0"/>
        </w:rPr>
      </w:pPr>
      <w:bookmarkStart w:id="1688" w:name="_Toc189644660"/>
      <w:bookmarkStart w:id="1689" w:name="_Toc67811214"/>
      <w:bookmarkStart w:id="1690" w:name="_Toc89521838"/>
      <w:bookmarkStart w:id="1691" w:name="_Toc89522249"/>
      <w:bookmarkStart w:id="1692" w:name="_Toc89522660"/>
      <w:bookmarkStart w:id="1693" w:name="_Toc89849876"/>
      <w:bookmarkStart w:id="1694" w:name="_Toc92863347"/>
      <w:bookmarkStart w:id="1695" w:name="_Toc97105161"/>
      <w:bookmarkStart w:id="1696" w:name="_Toc102375120"/>
      <w:bookmarkStart w:id="1697" w:name="_Toc102901364"/>
      <w:bookmarkStart w:id="1698" w:name="_Toc102987689"/>
      <w:bookmarkStart w:id="1699" w:name="_Toc102988087"/>
      <w:bookmarkStart w:id="1700" w:name="_Toc103052750"/>
      <w:bookmarkStart w:id="1701" w:name="_Toc104194859"/>
      <w:bookmarkStart w:id="1702" w:name="_Toc104354018"/>
      <w:bookmarkStart w:id="1703" w:name="_Toc104691916"/>
      <w:bookmarkStart w:id="1704" w:name="_Toc104692298"/>
      <w:bookmarkStart w:id="1705" w:name="_Toc104706868"/>
      <w:bookmarkStart w:id="1706" w:name="_Toc108328645"/>
      <w:bookmarkStart w:id="1707" w:name="_Toc108335179"/>
      <w:bookmarkStart w:id="1708" w:name="_Toc117504210"/>
      <w:bookmarkStart w:id="1709" w:name="_Toc123639580"/>
      <w:bookmarkStart w:id="1710" w:name="_Toc131826215"/>
      <w:bookmarkStart w:id="1711" w:name="_Toc132177572"/>
      <w:bookmarkStart w:id="1712" w:name="_Toc132177971"/>
      <w:bookmarkStart w:id="1713" w:name="_Toc132178373"/>
      <w:bookmarkStart w:id="1714" w:name="_Toc137024719"/>
      <w:bookmarkStart w:id="1715" w:name="_Toc139698283"/>
      <w:bookmarkStart w:id="1716" w:name="_Toc142809236"/>
      <w:bookmarkStart w:id="1717" w:name="_Toc143064285"/>
      <w:bookmarkStart w:id="1718" w:name="_Toc143075709"/>
      <w:bookmarkStart w:id="1719" w:name="_Toc144543032"/>
      <w:bookmarkStart w:id="1720" w:name="_Toc145301156"/>
      <w:bookmarkStart w:id="1721" w:name="_Toc145301556"/>
      <w:bookmarkStart w:id="1722" w:name="_Toc145393172"/>
      <w:bookmarkStart w:id="1723" w:name="_Toc147203826"/>
      <w:bookmarkStart w:id="1724" w:name="_Toc148346654"/>
      <w:bookmarkStart w:id="1725" w:name="_Toc148418399"/>
      <w:bookmarkStart w:id="1726" w:name="_Toc152646782"/>
      <w:bookmarkStart w:id="1727" w:name="_Toc155597551"/>
      <w:bookmarkStart w:id="1728" w:name="_Toc157919398"/>
      <w:bookmarkStart w:id="1729" w:name="_Toc178479350"/>
      <w:bookmarkStart w:id="1730" w:name="_Toc178560997"/>
      <w:bookmarkStart w:id="1731" w:name="_Toc178561396"/>
      <w:bookmarkStart w:id="1732" w:name="_Toc180921642"/>
      <w:bookmarkStart w:id="1733" w:name="_Toc186624670"/>
      <w:bookmarkStart w:id="1734" w:name="_Toc187051685"/>
      <w:bookmarkStart w:id="1735" w:name="_Toc188694990"/>
      <w:r>
        <w:rPr>
          <w:rStyle w:val="CharDivNo"/>
        </w:rPr>
        <w:t>Division 1</w:t>
      </w:r>
      <w:r>
        <w:rPr>
          <w:snapToGrid w:val="0"/>
        </w:rPr>
        <w:t> — </w:t>
      </w:r>
      <w:r>
        <w:rPr>
          <w:rStyle w:val="CharDivText"/>
        </w:rPr>
        <w:t>Introductory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DivText"/>
        </w:rPr>
        <w:t xml:space="preserve"> </w:t>
      </w:r>
    </w:p>
    <w:p>
      <w:pPr>
        <w:pStyle w:val="Heading5"/>
        <w:spacing w:before="180"/>
        <w:rPr>
          <w:snapToGrid w:val="0"/>
        </w:rPr>
      </w:pPr>
      <w:bookmarkStart w:id="1736" w:name="_Toc189644661"/>
      <w:bookmarkStart w:id="1737" w:name="_Toc511702451"/>
      <w:bookmarkStart w:id="1738" w:name="_Toc516649522"/>
      <w:bookmarkStart w:id="1739" w:name="_Toc516888834"/>
      <w:bookmarkStart w:id="1740" w:name="_Toc59510871"/>
      <w:bookmarkStart w:id="1741" w:name="_Toc89521839"/>
      <w:bookmarkStart w:id="1742" w:name="_Toc108328646"/>
      <w:bookmarkStart w:id="1743" w:name="_Toc132177573"/>
      <w:bookmarkStart w:id="1744" w:name="_Toc188694991"/>
      <w:r>
        <w:rPr>
          <w:rStyle w:val="CharSectno"/>
        </w:rPr>
        <w:t>93</w:t>
      </w:r>
      <w:r>
        <w:rPr>
          <w:snapToGrid w:val="0"/>
        </w:rPr>
        <w:t>.</w:t>
      </w:r>
      <w:r>
        <w:rPr>
          <w:snapToGrid w:val="0"/>
        </w:rPr>
        <w:tab/>
        <w:t>Interpretation</w:t>
      </w:r>
      <w:bookmarkEnd w:id="1736"/>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745" w:name="_Toc189644662"/>
      <w:bookmarkStart w:id="1746" w:name="_Toc67811216"/>
      <w:bookmarkStart w:id="1747" w:name="_Toc89521840"/>
      <w:bookmarkStart w:id="1748" w:name="_Toc89522251"/>
      <w:bookmarkStart w:id="1749" w:name="_Toc89522662"/>
      <w:bookmarkStart w:id="1750" w:name="_Toc89849878"/>
      <w:bookmarkStart w:id="1751" w:name="_Toc92863349"/>
      <w:bookmarkStart w:id="1752" w:name="_Toc97105163"/>
      <w:bookmarkStart w:id="1753" w:name="_Toc102375122"/>
      <w:bookmarkStart w:id="1754" w:name="_Toc102901366"/>
      <w:bookmarkStart w:id="1755" w:name="_Toc102987691"/>
      <w:bookmarkStart w:id="1756" w:name="_Toc102988089"/>
      <w:bookmarkStart w:id="1757" w:name="_Toc103052752"/>
      <w:bookmarkStart w:id="1758" w:name="_Toc104194861"/>
      <w:bookmarkStart w:id="1759" w:name="_Toc104354020"/>
      <w:bookmarkStart w:id="1760" w:name="_Toc104691918"/>
      <w:bookmarkStart w:id="1761" w:name="_Toc104692300"/>
      <w:bookmarkStart w:id="1762" w:name="_Toc104706870"/>
      <w:bookmarkStart w:id="1763" w:name="_Toc108328647"/>
      <w:bookmarkStart w:id="1764" w:name="_Toc108335181"/>
      <w:bookmarkStart w:id="1765" w:name="_Toc117504212"/>
      <w:bookmarkStart w:id="1766" w:name="_Toc123639582"/>
      <w:bookmarkStart w:id="1767" w:name="_Toc131826217"/>
      <w:bookmarkStart w:id="1768" w:name="_Toc132177574"/>
      <w:bookmarkStart w:id="1769" w:name="_Toc132177973"/>
      <w:bookmarkStart w:id="1770" w:name="_Toc132178375"/>
      <w:bookmarkStart w:id="1771" w:name="_Toc137024721"/>
      <w:bookmarkStart w:id="1772" w:name="_Toc139698285"/>
      <w:bookmarkStart w:id="1773" w:name="_Toc142809238"/>
      <w:bookmarkStart w:id="1774" w:name="_Toc143064287"/>
      <w:bookmarkStart w:id="1775" w:name="_Toc143075711"/>
      <w:bookmarkStart w:id="1776" w:name="_Toc144543034"/>
      <w:bookmarkStart w:id="1777" w:name="_Toc145301158"/>
      <w:bookmarkStart w:id="1778" w:name="_Toc145301558"/>
      <w:bookmarkStart w:id="1779" w:name="_Toc145393174"/>
      <w:bookmarkStart w:id="1780" w:name="_Toc147203828"/>
      <w:bookmarkStart w:id="1781" w:name="_Toc148346656"/>
      <w:bookmarkStart w:id="1782" w:name="_Toc148418401"/>
      <w:bookmarkStart w:id="1783" w:name="_Toc152646784"/>
      <w:bookmarkStart w:id="1784" w:name="_Toc155597553"/>
      <w:bookmarkStart w:id="1785" w:name="_Toc157919400"/>
      <w:bookmarkStart w:id="1786" w:name="_Toc178479352"/>
      <w:bookmarkStart w:id="1787" w:name="_Toc178560999"/>
      <w:bookmarkStart w:id="1788" w:name="_Toc178561398"/>
      <w:bookmarkStart w:id="1789" w:name="_Toc180921644"/>
      <w:bookmarkStart w:id="1790" w:name="_Toc186624672"/>
      <w:bookmarkStart w:id="1791" w:name="_Toc187051687"/>
      <w:bookmarkStart w:id="1792" w:name="_Toc188694992"/>
      <w:r>
        <w:rPr>
          <w:rStyle w:val="CharDivNo"/>
        </w:rPr>
        <w:t>Division 2</w:t>
      </w:r>
      <w:r>
        <w:rPr>
          <w:snapToGrid w:val="0"/>
        </w:rPr>
        <w:t> — </w:t>
      </w:r>
      <w:r>
        <w:rPr>
          <w:rStyle w:val="CharDivText"/>
        </w:rPr>
        <w:t>The Pastoral Lands Board</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Heading5"/>
        <w:spacing w:before="180"/>
        <w:rPr>
          <w:snapToGrid w:val="0"/>
        </w:rPr>
      </w:pPr>
      <w:bookmarkStart w:id="1793" w:name="_Toc189644663"/>
      <w:bookmarkStart w:id="1794" w:name="_Toc511702452"/>
      <w:bookmarkStart w:id="1795" w:name="_Toc516649523"/>
      <w:bookmarkStart w:id="1796" w:name="_Toc516888835"/>
      <w:bookmarkStart w:id="1797" w:name="_Toc59510872"/>
      <w:bookmarkStart w:id="1798" w:name="_Toc89521841"/>
      <w:bookmarkStart w:id="1799" w:name="_Toc108328648"/>
      <w:bookmarkStart w:id="1800" w:name="_Toc132177575"/>
      <w:bookmarkStart w:id="1801" w:name="_Toc188694993"/>
      <w:r>
        <w:rPr>
          <w:rStyle w:val="CharSectno"/>
        </w:rPr>
        <w:t>94</w:t>
      </w:r>
      <w:r>
        <w:rPr>
          <w:snapToGrid w:val="0"/>
        </w:rPr>
        <w:t>.</w:t>
      </w:r>
      <w:r>
        <w:rPr>
          <w:snapToGrid w:val="0"/>
        </w:rPr>
        <w:tab/>
        <w:t>Pastoral Lands Board established</w:t>
      </w:r>
      <w:bookmarkEnd w:id="1793"/>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802" w:name="_Toc189644664"/>
      <w:bookmarkStart w:id="1803" w:name="_Toc511702453"/>
      <w:bookmarkStart w:id="1804" w:name="_Toc516649524"/>
      <w:bookmarkStart w:id="1805" w:name="_Toc516888836"/>
      <w:bookmarkStart w:id="1806" w:name="_Toc59510873"/>
      <w:bookmarkStart w:id="1807" w:name="_Toc89521842"/>
      <w:bookmarkStart w:id="1808" w:name="_Toc108328649"/>
      <w:bookmarkStart w:id="1809" w:name="_Toc132177576"/>
      <w:bookmarkStart w:id="1810" w:name="_Toc188694994"/>
      <w:r>
        <w:rPr>
          <w:rStyle w:val="CharSectno"/>
        </w:rPr>
        <w:t>95</w:t>
      </w:r>
      <w:r>
        <w:rPr>
          <w:snapToGrid w:val="0"/>
        </w:rPr>
        <w:t>.</w:t>
      </w:r>
      <w:r>
        <w:rPr>
          <w:snapToGrid w:val="0"/>
        </w:rPr>
        <w:tab/>
        <w:t>Functions of the Board</w:t>
      </w:r>
      <w:bookmarkEnd w:id="1802"/>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811" w:name="_Toc189644665"/>
      <w:bookmarkStart w:id="1812" w:name="_Toc511702454"/>
      <w:bookmarkStart w:id="1813" w:name="_Toc516649525"/>
      <w:bookmarkStart w:id="1814" w:name="_Toc516888837"/>
      <w:bookmarkStart w:id="1815" w:name="_Toc59510874"/>
      <w:bookmarkStart w:id="1816" w:name="_Toc89521843"/>
      <w:bookmarkStart w:id="1817" w:name="_Toc108328650"/>
      <w:bookmarkStart w:id="1818" w:name="_Toc132177577"/>
      <w:bookmarkStart w:id="1819" w:name="_Toc188694995"/>
      <w:r>
        <w:rPr>
          <w:rStyle w:val="CharSectno"/>
        </w:rPr>
        <w:t>96</w:t>
      </w:r>
      <w:r>
        <w:rPr>
          <w:snapToGrid w:val="0"/>
        </w:rPr>
        <w:t>.</w:t>
      </w:r>
      <w:r>
        <w:rPr>
          <w:snapToGrid w:val="0"/>
        </w:rPr>
        <w:tab/>
        <w:t>Minister may give directions</w:t>
      </w:r>
      <w:bookmarkEnd w:id="1811"/>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820" w:name="_Toc189644666"/>
      <w:bookmarkStart w:id="1821" w:name="_Toc511702455"/>
      <w:bookmarkStart w:id="1822" w:name="_Toc516649526"/>
      <w:bookmarkStart w:id="1823" w:name="_Toc516888838"/>
      <w:bookmarkStart w:id="1824" w:name="_Toc59510875"/>
      <w:bookmarkStart w:id="1825" w:name="_Toc89521844"/>
      <w:bookmarkStart w:id="1826" w:name="_Toc108328651"/>
      <w:bookmarkStart w:id="1827" w:name="_Toc132177578"/>
      <w:bookmarkStart w:id="1828" w:name="_Toc188694996"/>
      <w:r>
        <w:rPr>
          <w:rStyle w:val="CharSectno"/>
        </w:rPr>
        <w:t>97</w:t>
      </w:r>
      <w:r>
        <w:rPr>
          <w:snapToGrid w:val="0"/>
        </w:rPr>
        <w:t>.</w:t>
      </w:r>
      <w:r>
        <w:rPr>
          <w:snapToGrid w:val="0"/>
        </w:rPr>
        <w:tab/>
        <w:t>Constitution of the Board</w:t>
      </w:r>
      <w:bookmarkEnd w:id="1820"/>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829" w:name="_Toc189644667"/>
      <w:bookmarkStart w:id="1830" w:name="_Toc511702456"/>
      <w:bookmarkStart w:id="1831" w:name="_Toc516649527"/>
      <w:bookmarkStart w:id="1832" w:name="_Toc516888839"/>
      <w:bookmarkStart w:id="1833" w:name="_Toc59510876"/>
      <w:bookmarkStart w:id="1834" w:name="_Toc89521845"/>
      <w:bookmarkStart w:id="1835" w:name="_Toc108328652"/>
      <w:bookmarkStart w:id="1836" w:name="_Toc132177579"/>
      <w:bookmarkStart w:id="1837" w:name="_Toc188694997"/>
      <w:r>
        <w:rPr>
          <w:rStyle w:val="CharSectno"/>
        </w:rPr>
        <w:t>98</w:t>
      </w:r>
      <w:r>
        <w:rPr>
          <w:snapToGrid w:val="0"/>
        </w:rPr>
        <w:t>.</w:t>
      </w:r>
      <w:r>
        <w:rPr>
          <w:snapToGrid w:val="0"/>
        </w:rPr>
        <w:tab/>
        <w:t>Procedure of the Board</w:t>
      </w:r>
      <w:bookmarkEnd w:id="1829"/>
      <w:bookmarkEnd w:id="1830"/>
      <w:bookmarkEnd w:id="1831"/>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838" w:name="_Toc189644668"/>
      <w:bookmarkStart w:id="1839" w:name="_Toc511702457"/>
      <w:bookmarkStart w:id="1840" w:name="_Toc516649528"/>
      <w:bookmarkStart w:id="1841" w:name="_Toc516888840"/>
      <w:bookmarkStart w:id="1842" w:name="_Toc59510877"/>
      <w:bookmarkStart w:id="1843" w:name="_Toc89521846"/>
      <w:bookmarkStart w:id="1844" w:name="_Toc108328653"/>
      <w:bookmarkStart w:id="1845" w:name="_Toc132177580"/>
      <w:bookmarkStart w:id="1846" w:name="_Toc188694998"/>
      <w:r>
        <w:rPr>
          <w:rStyle w:val="CharSectno"/>
        </w:rPr>
        <w:t>99</w:t>
      </w:r>
      <w:r>
        <w:rPr>
          <w:snapToGrid w:val="0"/>
        </w:rPr>
        <w:t>.</w:t>
      </w:r>
      <w:r>
        <w:rPr>
          <w:snapToGrid w:val="0"/>
        </w:rPr>
        <w:tab/>
        <w:t>Particular duties of members</w:t>
      </w:r>
      <w:bookmarkEnd w:id="1838"/>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847" w:name="_Toc189644669"/>
      <w:bookmarkStart w:id="1848" w:name="_Toc511702458"/>
      <w:bookmarkStart w:id="1849" w:name="_Toc516649529"/>
      <w:bookmarkStart w:id="1850" w:name="_Toc516888841"/>
      <w:bookmarkStart w:id="1851" w:name="_Toc59510878"/>
      <w:bookmarkStart w:id="1852" w:name="_Toc89521847"/>
      <w:bookmarkStart w:id="1853" w:name="_Toc108328654"/>
      <w:bookmarkStart w:id="1854" w:name="_Toc132177581"/>
      <w:bookmarkStart w:id="1855" w:name="_Toc188694999"/>
      <w:r>
        <w:rPr>
          <w:rStyle w:val="CharSectno"/>
        </w:rPr>
        <w:t>100</w:t>
      </w:r>
      <w:r>
        <w:rPr>
          <w:snapToGrid w:val="0"/>
        </w:rPr>
        <w:t>.</w:t>
      </w:r>
      <w:r>
        <w:rPr>
          <w:snapToGrid w:val="0"/>
        </w:rPr>
        <w:tab/>
        <w:t>Protection from liability</w:t>
      </w:r>
      <w:bookmarkEnd w:id="1847"/>
      <w:bookmarkEnd w:id="1848"/>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856" w:name="_Toc189644670"/>
      <w:bookmarkStart w:id="1857" w:name="_Toc67811224"/>
      <w:bookmarkStart w:id="1858" w:name="_Toc89521848"/>
      <w:bookmarkStart w:id="1859" w:name="_Toc89522259"/>
      <w:bookmarkStart w:id="1860" w:name="_Toc89522670"/>
      <w:bookmarkStart w:id="1861" w:name="_Toc89849886"/>
      <w:bookmarkStart w:id="1862" w:name="_Toc92863357"/>
      <w:bookmarkStart w:id="1863" w:name="_Toc97105171"/>
      <w:bookmarkStart w:id="1864" w:name="_Toc102375130"/>
      <w:bookmarkStart w:id="1865" w:name="_Toc102901374"/>
      <w:bookmarkStart w:id="1866" w:name="_Toc102987699"/>
      <w:bookmarkStart w:id="1867" w:name="_Toc102988097"/>
      <w:bookmarkStart w:id="1868" w:name="_Toc103052760"/>
      <w:bookmarkStart w:id="1869" w:name="_Toc104194869"/>
      <w:bookmarkStart w:id="1870" w:name="_Toc104354028"/>
      <w:bookmarkStart w:id="1871" w:name="_Toc104691926"/>
      <w:bookmarkStart w:id="1872" w:name="_Toc104692308"/>
      <w:bookmarkStart w:id="1873" w:name="_Toc104706878"/>
      <w:bookmarkStart w:id="1874" w:name="_Toc108328655"/>
      <w:bookmarkStart w:id="1875" w:name="_Toc108335189"/>
      <w:bookmarkStart w:id="1876" w:name="_Toc117504220"/>
      <w:bookmarkStart w:id="1877" w:name="_Toc123639590"/>
      <w:bookmarkStart w:id="1878" w:name="_Toc131826225"/>
      <w:bookmarkStart w:id="1879" w:name="_Toc132177582"/>
      <w:bookmarkStart w:id="1880" w:name="_Toc132177981"/>
      <w:bookmarkStart w:id="1881" w:name="_Toc132178383"/>
      <w:bookmarkStart w:id="1882" w:name="_Toc137024729"/>
      <w:bookmarkStart w:id="1883" w:name="_Toc139698293"/>
      <w:bookmarkStart w:id="1884" w:name="_Toc142809246"/>
      <w:bookmarkStart w:id="1885" w:name="_Toc143064295"/>
      <w:bookmarkStart w:id="1886" w:name="_Toc143075719"/>
      <w:bookmarkStart w:id="1887" w:name="_Toc144543042"/>
      <w:bookmarkStart w:id="1888" w:name="_Toc145301166"/>
      <w:bookmarkStart w:id="1889" w:name="_Toc145301566"/>
      <w:bookmarkStart w:id="1890" w:name="_Toc145393182"/>
      <w:bookmarkStart w:id="1891" w:name="_Toc147203836"/>
      <w:bookmarkStart w:id="1892" w:name="_Toc148346664"/>
      <w:bookmarkStart w:id="1893" w:name="_Toc148418409"/>
      <w:bookmarkStart w:id="1894" w:name="_Toc152646792"/>
      <w:bookmarkStart w:id="1895" w:name="_Toc155597561"/>
      <w:bookmarkStart w:id="1896" w:name="_Toc157919408"/>
      <w:bookmarkStart w:id="1897" w:name="_Toc178479360"/>
      <w:bookmarkStart w:id="1898" w:name="_Toc178561007"/>
      <w:bookmarkStart w:id="1899" w:name="_Toc178561406"/>
      <w:bookmarkStart w:id="1900" w:name="_Toc180921652"/>
      <w:bookmarkStart w:id="1901" w:name="_Toc186624680"/>
      <w:bookmarkStart w:id="1902" w:name="_Toc187051695"/>
      <w:bookmarkStart w:id="1903" w:name="_Toc188695000"/>
      <w:r>
        <w:rPr>
          <w:rStyle w:val="CharDivNo"/>
        </w:rPr>
        <w:t>Division 3</w:t>
      </w:r>
      <w:r>
        <w:rPr>
          <w:snapToGrid w:val="0"/>
        </w:rPr>
        <w:t> — </w:t>
      </w:r>
      <w:r>
        <w:rPr>
          <w:rStyle w:val="CharDivText"/>
        </w:rPr>
        <w:t>Grant of a pastoral lease</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DivText"/>
        </w:rPr>
        <w:t xml:space="preserve"> </w:t>
      </w:r>
    </w:p>
    <w:p>
      <w:pPr>
        <w:pStyle w:val="Heading5"/>
        <w:rPr>
          <w:snapToGrid w:val="0"/>
        </w:rPr>
      </w:pPr>
      <w:bookmarkStart w:id="1904" w:name="_Toc189644671"/>
      <w:bookmarkStart w:id="1905" w:name="_Toc511702459"/>
      <w:bookmarkStart w:id="1906" w:name="_Toc516649530"/>
      <w:bookmarkStart w:id="1907" w:name="_Toc516888842"/>
      <w:bookmarkStart w:id="1908" w:name="_Toc59510879"/>
      <w:bookmarkStart w:id="1909" w:name="_Toc89521849"/>
      <w:bookmarkStart w:id="1910" w:name="_Toc108328656"/>
      <w:bookmarkStart w:id="1911" w:name="_Toc132177583"/>
      <w:bookmarkStart w:id="1912" w:name="_Toc188695001"/>
      <w:r>
        <w:rPr>
          <w:rStyle w:val="CharSectno"/>
        </w:rPr>
        <w:t>101</w:t>
      </w:r>
      <w:r>
        <w:rPr>
          <w:snapToGrid w:val="0"/>
        </w:rPr>
        <w:t>.</w:t>
      </w:r>
      <w:r>
        <w:rPr>
          <w:snapToGrid w:val="0"/>
        </w:rPr>
        <w:tab/>
        <w:t>Minister may grant pastoral lease over Crown lands</w:t>
      </w:r>
      <w:bookmarkEnd w:id="1904"/>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913" w:name="_Toc189644672"/>
      <w:bookmarkStart w:id="1914" w:name="_Toc511702460"/>
      <w:bookmarkStart w:id="1915" w:name="_Toc516649531"/>
      <w:bookmarkStart w:id="1916" w:name="_Toc516888843"/>
      <w:bookmarkStart w:id="1917" w:name="_Toc59510880"/>
      <w:bookmarkStart w:id="1918" w:name="_Toc89521850"/>
      <w:bookmarkStart w:id="1919" w:name="_Toc108328657"/>
      <w:bookmarkStart w:id="1920" w:name="_Toc132177584"/>
      <w:bookmarkStart w:id="1921" w:name="_Toc188695002"/>
      <w:r>
        <w:rPr>
          <w:rStyle w:val="CharSectno"/>
        </w:rPr>
        <w:t>102</w:t>
      </w:r>
      <w:r>
        <w:rPr>
          <w:snapToGrid w:val="0"/>
        </w:rPr>
        <w:t>.</w:t>
      </w:r>
      <w:r>
        <w:rPr>
          <w:snapToGrid w:val="0"/>
        </w:rPr>
        <w:tab/>
        <w:t>Public offers of pastoral leases</w:t>
      </w:r>
      <w:bookmarkEnd w:id="1913"/>
      <w:bookmarkEnd w:id="1914"/>
      <w:bookmarkEnd w:id="1915"/>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922" w:name="_Toc189644673"/>
      <w:bookmarkStart w:id="1923" w:name="_Toc67811227"/>
      <w:bookmarkStart w:id="1924" w:name="_Toc89521851"/>
      <w:bookmarkStart w:id="1925" w:name="_Toc89522262"/>
      <w:bookmarkStart w:id="1926" w:name="_Toc89522673"/>
      <w:bookmarkStart w:id="1927" w:name="_Toc89849889"/>
      <w:bookmarkStart w:id="1928" w:name="_Toc92863360"/>
      <w:bookmarkStart w:id="1929" w:name="_Toc97105174"/>
      <w:bookmarkStart w:id="1930" w:name="_Toc102375133"/>
      <w:bookmarkStart w:id="1931" w:name="_Toc102901377"/>
      <w:bookmarkStart w:id="1932" w:name="_Toc102987702"/>
      <w:bookmarkStart w:id="1933" w:name="_Toc102988100"/>
      <w:bookmarkStart w:id="1934" w:name="_Toc103052763"/>
      <w:bookmarkStart w:id="1935" w:name="_Toc104194872"/>
      <w:bookmarkStart w:id="1936" w:name="_Toc104354031"/>
      <w:bookmarkStart w:id="1937" w:name="_Toc104691929"/>
      <w:bookmarkStart w:id="1938" w:name="_Toc104692311"/>
      <w:bookmarkStart w:id="1939" w:name="_Toc104706881"/>
      <w:bookmarkStart w:id="1940" w:name="_Toc108328658"/>
      <w:bookmarkStart w:id="1941" w:name="_Toc108335192"/>
      <w:bookmarkStart w:id="1942" w:name="_Toc117504223"/>
      <w:bookmarkStart w:id="1943" w:name="_Toc123639593"/>
      <w:bookmarkStart w:id="1944" w:name="_Toc131826228"/>
      <w:bookmarkStart w:id="1945" w:name="_Toc132177585"/>
      <w:bookmarkStart w:id="1946" w:name="_Toc132177984"/>
      <w:bookmarkStart w:id="1947" w:name="_Toc132178386"/>
      <w:bookmarkStart w:id="1948" w:name="_Toc137024732"/>
      <w:bookmarkStart w:id="1949" w:name="_Toc139698296"/>
      <w:bookmarkStart w:id="1950" w:name="_Toc142809249"/>
      <w:bookmarkStart w:id="1951" w:name="_Toc143064298"/>
      <w:bookmarkStart w:id="1952" w:name="_Toc143075722"/>
      <w:bookmarkStart w:id="1953" w:name="_Toc144543045"/>
      <w:bookmarkStart w:id="1954" w:name="_Toc145301169"/>
      <w:bookmarkStart w:id="1955" w:name="_Toc145301569"/>
      <w:bookmarkStart w:id="1956" w:name="_Toc145393185"/>
      <w:bookmarkStart w:id="1957" w:name="_Toc147203839"/>
      <w:bookmarkStart w:id="1958" w:name="_Toc148346667"/>
      <w:bookmarkStart w:id="1959" w:name="_Toc148418412"/>
      <w:bookmarkStart w:id="1960" w:name="_Toc152646795"/>
      <w:bookmarkStart w:id="1961" w:name="_Toc155597564"/>
      <w:bookmarkStart w:id="1962" w:name="_Toc157919411"/>
      <w:bookmarkStart w:id="1963" w:name="_Toc178479363"/>
      <w:bookmarkStart w:id="1964" w:name="_Toc178561010"/>
      <w:bookmarkStart w:id="1965" w:name="_Toc178561409"/>
      <w:bookmarkStart w:id="1966" w:name="_Toc180921655"/>
      <w:bookmarkStart w:id="1967" w:name="_Toc186624683"/>
      <w:bookmarkStart w:id="1968" w:name="_Toc187051698"/>
      <w:bookmarkStart w:id="1969" w:name="_Toc188695003"/>
      <w:r>
        <w:rPr>
          <w:rStyle w:val="CharDivNo"/>
        </w:rPr>
        <w:t>Division 4</w:t>
      </w:r>
      <w:r>
        <w:rPr>
          <w:snapToGrid w:val="0"/>
        </w:rPr>
        <w:t> — </w:t>
      </w:r>
      <w:r>
        <w:rPr>
          <w:rStyle w:val="CharDivText"/>
        </w:rPr>
        <w:t>Conditions of a pastoral lease</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DivText"/>
        </w:rPr>
        <w:t xml:space="preserve"> </w:t>
      </w:r>
    </w:p>
    <w:p>
      <w:pPr>
        <w:pStyle w:val="Heading5"/>
        <w:rPr>
          <w:snapToGrid w:val="0"/>
        </w:rPr>
      </w:pPr>
      <w:bookmarkStart w:id="1970" w:name="_Toc189644674"/>
      <w:bookmarkStart w:id="1971" w:name="_Toc511702461"/>
      <w:bookmarkStart w:id="1972" w:name="_Toc516649532"/>
      <w:bookmarkStart w:id="1973" w:name="_Toc516888844"/>
      <w:bookmarkStart w:id="1974" w:name="_Toc59510881"/>
      <w:bookmarkStart w:id="1975" w:name="_Toc89521852"/>
      <w:bookmarkStart w:id="1976" w:name="_Toc108328659"/>
      <w:bookmarkStart w:id="1977" w:name="_Toc132177586"/>
      <w:bookmarkStart w:id="1978" w:name="_Toc188695004"/>
      <w:r>
        <w:rPr>
          <w:rStyle w:val="CharSectno"/>
        </w:rPr>
        <w:t>103</w:t>
      </w:r>
      <w:r>
        <w:rPr>
          <w:snapToGrid w:val="0"/>
        </w:rPr>
        <w:t>.</w:t>
      </w:r>
      <w:r>
        <w:rPr>
          <w:snapToGrid w:val="0"/>
        </w:rPr>
        <w:tab/>
        <w:t>Terms and conditions of individual leases</w:t>
      </w:r>
      <w:bookmarkEnd w:id="1970"/>
      <w:bookmarkEnd w:id="1971"/>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979" w:name="_Toc189644675"/>
      <w:bookmarkStart w:id="1980" w:name="_Toc511702462"/>
      <w:bookmarkStart w:id="1981" w:name="_Toc516649533"/>
      <w:bookmarkStart w:id="1982" w:name="_Toc516888845"/>
      <w:bookmarkStart w:id="1983" w:name="_Toc59510882"/>
      <w:bookmarkStart w:id="1984" w:name="_Toc89521853"/>
      <w:bookmarkStart w:id="1985" w:name="_Toc108328660"/>
      <w:bookmarkStart w:id="1986" w:name="_Toc132177587"/>
      <w:bookmarkStart w:id="1987" w:name="_Toc188695005"/>
      <w:r>
        <w:rPr>
          <w:rStyle w:val="CharSectno"/>
        </w:rPr>
        <w:t>104</w:t>
      </w:r>
      <w:r>
        <w:rPr>
          <w:snapToGrid w:val="0"/>
        </w:rPr>
        <w:t>.</w:t>
      </w:r>
      <w:r>
        <w:rPr>
          <w:snapToGrid w:val="0"/>
        </w:rPr>
        <w:tab/>
        <w:t>Reservation in favour of Aboriginal persons</w:t>
      </w:r>
      <w:bookmarkEnd w:id="1979"/>
      <w:bookmarkEnd w:id="1980"/>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988" w:name="_Toc189644676"/>
      <w:bookmarkStart w:id="1989" w:name="_Toc511702463"/>
      <w:bookmarkStart w:id="1990" w:name="_Toc516649534"/>
      <w:bookmarkStart w:id="1991" w:name="_Toc516888846"/>
      <w:bookmarkStart w:id="1992" w:name="_Toc59510883"/>
      <w:bookmarkStart w:id="1993" w:name="_Toc89521854"/>
      <w:bookmarkStart w:id="1994" w:name="_Toc108328661"/>
      <w:bookmarkStart w:id="1995" w:name="_Toc132177588"/>
      <w:bookmarkStart w:id="1996" w:name="_Toc188695006"/>
      <w:r>
        <w:rPr>
          <w:rStyle w:val="CharSectno"/>
        </w:rPr>
        <w:t>105</w:t>
      </w:r>
      <w:r>
        <w:rPr>
          <w:snapToGrid w:val="0"/>
        </w:rPr>
        <w:t>.</w:t>
      </w:r>
      <w:r>
        <w:rPr>
          <w:snapToGrid w:val="0"/>
        </w:rPr>
        <w:tab/>
        <w:t>Term of a pastoral lease</w:t>
      </w:r>
      <w:bookmarkEnd w:id="1988"/>
      <w:bookmarkEnd w:id="1989"/>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97" w:name="_Toc189644677"/>
      <w:bookmarkStart w:id="1998" w:name="_Toc511702464"/>
      <w:bookmarkStart w:id="1999" w:name="_Toc516649535"/>
      <w:bookmarkStart w:id="2000" w:name="_Toc516888847"/>
      <w:bookmarkStart w:id="2001" w:name="_Toc59510884"/>
      <w:bookmarkStart w:id="2002" w:name="_Toc89521855"/>
      <w:bookmarkStart w:id="2003" w:name="_Toc108328662"/>
      <w:bookmarkStart w:id="2004" w:name="_Toc132177589"/>
      <w:bookmarkStart w:id="2005" w:name="_Toc188695007"/>
      <w:r>
        <w:rPr>
          <w:rStyle w:val="CharSectno"/>
        </w:rPr>
        <w:t>106</w:t>
      </w:r>
      <w:r>
        <w:rPr>
          <w:snapToGrid w:val="0"/>
        </w:rPr>
        <w:t>.</w:t>
      </w:r>
      <w:r>
        <w:rPr>
          <w:snapToGrid w:val="0"/>
        </w:rPr>
        <w:tab/>
        <w:t>Pastoral land not to be used other than for pastoral purposes without a permit</w:t>
      </w:r>
      <w:bookmarkEnd w:id="1997"/>
      <w:bookmarkEnd w:id="1998"/>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006" w:name="_Toc189644678"/>
      <w:bookmarkStart w:id="2007" w:name="_Toc511702465"/>
      <w:bookmarkStart w:id="2008" w:name="_Toc516649536"/>
      <w:bookmarkStart w:id="2009" w:name="_Toc516888848"/>
      <w:bookmarkStart w:id="2010" w:name="_Toc59510885"/>
      <w:bookmarkStart w:id="2011" w:name="_Toc89521856"/>
      <w:bookmarkStart w:id="2012" w:name="_Toc108328663"/>
      <w:bookmarkStart w:id="2013" w:name="_Toc132177590"/>
      <w:bookmarkStart w:id="2014" w:name="_Toc188695008"/>
      <w:r>
        <w:rPr>
          <w:rStyle w:val="CharSectno"/>
        </w:rPr>
        <w:t>107</w:t>
      </w:r>
      <w:r>
        <w:rPr>
          <w:snapToGrid w:val="0"/>
        </w:rPr>
        <w:t>.</w:t>
      </w:r>
      <w:r>
        <w:rPr>
          <w:snapToGrid w:val="0"/>
        </w:rPr>
        <w:tab/>
        <w:t>Development and maintenance of improvements</w:t>
      </w:r>
      <w:bookmarkEnd w:id="2006"/>
      <w:bookmarkEnd w:id="2007"/>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015" w:name="_Toc189644679"/>
      <w:bookmarkStart w:id="2016" w:name="_Toc511702466"/>
      <w:bookmarkStart w:id="2017" w:name="_Toc516649537"/>
      <w:bookmarkStart w:id="2018" w:name="_Toc516888849"/>
      <w:bookmarkStart w:id="2019" w:name="_Toc59510886"/>
      <w:bookmarkStart w:id="2020" w:name="_Toc89521857"/>
      <w:bookmarkStart w:id="2021" w:name="_Toc108328664"/>
      <w:bookmarkStart w:id="2022" w:name="_Toc132177591"/>
      <w:bookmarkStart w:id="2023" w:name="_Toc188695009"/>
      <w:r>
        <w:rPr>
          <w:rStyle w:val="CharSectno"/>
        </w:rPr>
        <w:t>108</w:t>
      </w:r>
      <w:r>
        <w:rPr>
          <w:snapToGrid w:val="0"/>
        </w:rPr>
        <w:t>.</w:t>
      </w:r>
      <w:r>
        <w:rPr>
          <w:snapToGrid w:val="0"/>
        </w:rPr>
        <w:tab/>
        <w:t>Management of land under a pastoral lease</w:t>
      </w:r>
      <w:bookmarkEnd w:id="2015"/>
      <w:bookmarkEnd w:id="2016"/>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024" w:name="_Toc189644680"/>
      <w:bookmarkStart w:id="2025" w:name="_Toc511702467"/>
      <w:bookmarkStart w:id="2026" w:name="_Toc516649538"/>
      <w:bookmarkStart w:id="2027" w:name="_Toc516888850"/>
      <w:bookmarkStart w:id="2028" w:name="_Toc59510887"/>
      <w:bookmarkStart w:id="2029" w:name="_Toc89521858"/>
      <w:bookmarkStart w:id="2030" w:name="_Toc108328665"/>
      <w:bookmarkStart w:id="2031" w:name="_Toc132177592"/>
      <w:bookmarkStart w:id="2032" w:name="_Toc188695010"/>
      <w:r>
        <w:rPr>
          <w:rStyle w:val="CharSectno"/>
        </w:rPr>
        <w:t>109</w:t>
      </w:r>
      <w:r>
        <w:rPr>
          <w:snapToGrid w:val="0"/>
        </w:rPr>
        <w:t>.</w:t>
      </w:r>
      <w:r>
        <w:rPr>
          <w:snapToGrid w:val="0"/>
        </w:rPr>
        <w:tab/>
        <w:t>Clearing of pastoral land</w:t>
      </w:r>
      <w:bookmarkEnd w:id="2024"/>
      <w:bookmarkEnd w:id="2025"/>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033" w:name="_Toc189644681"/>
      <w:bookmarkStart w:id="2034" w:name="_Toc511702468"/>
      <w:bookmarkStart w:id="2035" w:name="_Toc516649539"/>
      <w:bookmarkStart w:id="2036" w:name="_Toc516888851"/>
      <w:bookmarkStart w:id="2037" w:name="_Toc59510888"/>
      <w:bookmarkStart w:id="2038" w:name="_Toc89521859"/>
      <w:bookmarkStart w:id="2039" w:name="_Toc108328666"/>
      <w:bookmarkStart w:id="2040" w:name="_Toc132177593"/>
      <w:bookmarkStart w:id="2041" w:name="_Toc188695011"/>
      <w:r>
        <w:rPr>
          <w:rStyle w:val="CharSectno"/>
        </w:rPr>
        <w:t>110</w:t>
      </w:r>
      <w:r>
        <w:rPr>
          <w:snapToGrid w:val="0"/>
        </w:rPr>
        <w:t>.</w:t>
      </w:r>
      <w:r>
        <w:rPr>
          <w:snapToGrid w:val="0"/>
        </w:rPr>
        <w:tab/>
        <w:t>Pastoral land not to be sown with non</w:t>
      </w:r>
      <w:r>
        <w:rPr>
          <w:snapToGrid w:val="0"/>
        </w:rPr>
        <w:noBreakHyphen/>
        <w:t>indigenous pastures without permit</w:t>
      </w:r>
      <w:bookmarkEnd w:id="2033"/>
      <w:bookmarkEnd w:id="2034"/>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042" w:name="_Toc189644682"/>
      <w:bookmarkStart w:id="2043" w:name="_Toc511702469"/>
      <w:bookmarkStart w:id="2044" w:name="_Toc516649540"/>
      <w:bookmarkStart w:id="2045" w:name="_Toc516888852"/>
      <w:bookmarkStart w:id="2046" w:name="_Toc59510889"/>
      <w:bookmarkStart w:id="2047" w:name="_Toc89521860"/>
      <w:bookmarkStart w:id="2048" w:name="_Toc108328667"/>
      <w:bookmarkStart w:id="2049" w:name="_Toc132177594"/>
      <w:bookmarkStart w:id="2050" w:name="_Toc188695012"/>
      <w:r>
        <w:rPr>
          <w:rStyle w:val="CharSectno"/>
        </w:rPr>
        <w:t>111</w:t>
      </w:r>
      <w:r>
        <w:rPr>
          <w:snapToGrid w:val="0"/>
        </w:rPr>
        <w:t>.</w:t>
      </w:r>
      <w:r>
        <w:rPr>
          <w:snapToGrid w:val="0"/>
        </w:rPr>
        <w:tab/>
        <w:t>Stocking of a pastoral lease</w:t>
      </w:r>
      <w:bookmarkEnd w:id="2042"/>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051" w:name="_Toc189644683"/>
      <w:bookmarkStart w:id="2052" w:name="_Toc511702470"/>
      <w:bookmarkStart w:id="2053" w:name="_Toc516649541"/>
      <w:bookmarkStart w:id="2054" w:name="_Toc516888853"/>
      <w:bookmarkStart w:id="2055" w:name="_Toc59510890"/>
      <w:bookmarkStart w:id="2056" w:name="_Toc89521861"/>
      <w:bookmarkStart w:id="2057" w:name="_Toc108328668"/>
      <w:bookmarkStart w:id="2058" w:name="_Toc132177595"/>
      <w:bookmarkStart w:id="2059" w:name="_Toc188695013"/>
      <w:r>
        <w:rPr>
          <w:rStyle w:val="CharSectno"/>
        </w:rPr>
        <w:t>112</w:t>
      </w:r>
      <w:r>
        <w:rPr>
          <w:snapToGrid w:val="0"/>
        </w:rPr>
        <w:t>.</w:t>
      </w:r>
      <w:r>
        <w:rPr>
          <w:snapToGrid w:val="0"/>
        </w:rPr>
        <w:tab/>
        <w:t>Effect of soil conservation notices on obligations of pastoral lessee</w:t>
      </w:r>
      <w:bookmarkEnd w:id="2051"/>
      <w:bookmarkEnd w:id="2052"/>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060" w:name="_Toc189644684"/>
      <w:bookmarkStart w:id="2061" w:name="_Toc511702471"/>
      <w:bookmarkStart w:id="2062" w:name="_Toc516649542"/>
      <w:bookmarkStart w:id="2063" w:name="_Toc516888854"/>
      <w:bookmarkStart w:id="2064" w:name="_Toc59510891"/>
      <w:bookmarkStart w:id="2065" w:name="_Toc89521862"/>
      <w:bookmarkStart w:id="2066" w:name="_Toc108328669"/>
      <w:bookmarkStart w:id="2067" w:name="_Toc132177596"/>
      <w:bookmarkStart w:id="2068" w:name="_Toc188695014"/>
      <w:r>
        <w:rPr>
          <w:rStyle w:val="CharSectno"/>
        </w:rPr>
        <w:t>113</w:t>
      </w:r>
      <w:r>
        <w:rPr>
          <w:snapToGrid w:val="0"/>
        </w:rPr>
        <w:t>.</w:t>
      </w:r>
      <w:r>
        <w:rPr>
          <w:snapToGrid w:val="0"/>
        </w:rPr>
        <w:tab/>
        <w:t>Annual returns</w:t>
      </w:r>
      <w:bookmarkEnd w:id="2060"/>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069" w:name="_Toc189644685"/>
      <w:bookmarkStart w:id="2070" w:name="_Toc511702472"/>
      <w:bookmarkStart w:id="2071" w:name="_Toc516649543"/>
      <w:bookmarkStart w:id="2072" w:name="_Toc516888855"/>
      <w:bookmarkStart w:id="2073" w:name="_Toc59510892"/>
      <w:bookmarkStart w:id="2074" w:name="_Toc89521863"/>
      <w:bookmarkStart w:id="2075" w:name="_Toc108328670"/>
      <w:bookmarkStart w:id="2076" w:name="_Toc132177597"/>
      <w:bookmarkStart w:id="2077" w:name="_Toc188695015"/>
      <w:r>
        <w:rPr>
          <w:rStyle w:val="CharSectno"/>
        </w:rPr>
        <w:t>114</w:t>
      </w:r>
      <w:r>
        <w:rPr>
          <w:snapToGrid w:val="0"/>
        </w:rPr>
        <w:t>.</w:t>
      </w:r>
      <w:r>
        <w:rPr>
          <w:snapToGrid w:val="0"/>
        </w:rPr>
        <w:tab/>
        <w:t>Compensation for improvements on the expiry of certain pastoral leases</w:t>
      </w:r>
      <w:bookmarkEnd w:id="2069"/>
      <w:bookmarkEnd w:id="2070"/>
      <w:bookmarkEnd w:id="2071"/>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2078" w:name="_Toc189644686"/>
      <w:bookmarkStart w:id="2079" w:name="_Toc67811240"/>
      <w:bookmarkStart w:id="2080" w:name="_Toc89521864"/>
      <w:bookmarkStart w:id="2081" w:name="_Toc89522275"/>
      <w:bookmarkStart w:id="2082" w:name="_Toc89522686"/>
      <w:bookmarkStart w:id="2083" w:name="_Toc89849902"/>
      <w:bookmarkStart w:id="2084" w:name="_Toc92863373"/>
      <w:bookmarkStart w:id="2085" w:name="_Toc97105187"/>
      <w:bookmarkStart w:id="2086" w:name="_Toc102375146"/>
      <w:bookmarkStart w:id="2087" w:name="_Toc102901390"/>
      <w:bookmarkStart w:id="2088" w:name="_Toc102987715"/>
      <w:bookmarkStart w:id="2089" w:name="_Toc102988113"/>
      <w:bookmarkStart w:id="2090" w:name="_Toc103052776"/>
      <w:bookmarkStart w:id="2091" w:name="_Toc104194885"/>
      <w:bookmarkStart w:id="2092" w:name="_Toc104354044"/>
      <w:bookmarkStart w:id="2093" w:name="_Toc104691942"/>
      <w:bookmarkStart w:id="2094" w:name="_Toc104692324"/>
      <w:bookmarkStart w:id="2095" w:name="_Toc104706894"/>
      <w:bookmarkStart w:id="2096" w:name="_Toc108328671"/>
      <w:bookmarkStart w:id="2097" w:name="_Toc108335205"/>
      <w:bookmarkStart w:id="2098" w:name="_Toc117504236"/>
      <w:bookmarkStart w:id="2099" w:name="_Toc123639606"/>
      <w:bookmarkStart w:id="2100" w:name="_Toc131826241"/>
      <w:bookmarkStart w:id="2101" w:name="_Toc132177598"/>
      <w:bookmarkStart w:id="2102" w:name="_Toc132177997"/>
      <w:bookmarkStart w:id="2103" w:name="_Toc132178399"/>
      <w:bookmarkStart w:id="2104" w:name="_Toc137024745"/>
      <w:bookmarkStart w:id="2105" w:name="_Toc139698309"/>
      <w:bookmarkStart w:id="2106" w:name="_Toc142809262"/>
      <w:bookmarkStart w:id="2107" w:name="_Toc143064311"/>
      <w:bookmarkStart w:id="2108" w:name="_Toc143075735"/>
      <w:bookmarkStart w:id="2109" w:name="_Toc144543058"/>
      <w:bookmarkStart w:id="2110" w:name="_Toc145301182"/>
      <w:bookmarkStart w:id="2111" w:name="_Toc145301582"/>
      <w:bookmarkStart w:id="2112" w:name="_Toc145393198"/>
      <w:bookmarkStart w:id="2113" w:name="_Toc147203852"/>
      <w:bookmarkStart w:id="2114" w:name="_Toc148346680"/>
      <w:bookmarkStart w:id="2115" w:name="_Toc148418425"/>
      <w:bookmarkStart w:id="2116" w:name="_Toc152646808"/>
      <w:bookmarkStart w:id="2117" w:name="_Toc155597577"/>
      <w:bookmarkStart w:id="2118" w:name="_Toc157919424"/>
      <w:bookmarkStart w:id="2119" w:name="_Toc178479376"/>
      <w:bookmarkStart w:id="2120" w:name="_Toc178561023"/>
      <w:bookmarkStart w:id="2121" w:name="_Toc178561422"/>
      <w:bookmarkStart w:id="2122" w:name="_Toc180921668"/>
      <w:bookmarkStart w:id="2123" w:name="_Toc186624696"/>
      <w:bookmarkStart w:id="2124" w:name="_Toc187051711"/>
      <w:bookmarkStart w:id="2125" w:name="_Toc188695016"/>
      <w:r>
        <w:rPr>
          <w:rStyle w:val="CharDivNo"/>
        </w:rPr>
        <w:t>Division 5</w:t>
      </w:r>
      <w:r>
        <w:rPr>
          <w:snapToGrid w:val="0"/>
        </w:rPr>
        <w:t> — </w:t>
      </w:r>
      <w:r>
        <w:rPr>
          <w:rStyle w:val="CharDivText"/>
        </w:rPr>
        <w:t>Permits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rStyle w:val="CharDivText"/>
        </w:rPr>
        <w:t xml:space="preserve"> </w:t>
      </w:r>
    </w:p>
    <w:p>
      <w:pPr>
        <w:pStyle w:val="Heading5"/>
        <w:rPr>
          <w:snapToGrid w:val="0"/>
        </w:rPr>
      </w:pPr>
      <w:bookmarkStart w:id="2126" w:name="_Toc189644687"/>
      <w:bookmarkStart w:id="2127" w:name="_Toc511702473"/>
      <w:bookmarkStart w:id="2128" w:name="_Toc516649544"/>
      <w:bookmarkStart w:id="2129" w:name="_Toc516888856"/>
      <w:bookmarkStart w:id="2130" w:name="_Toc59510893"/>
      <w:bookmarkStart w:id="2131" w:name="_Toc89521865"/>
      <w:bookmarkStart w:id="2132" w:name="_Toc108328672"/>
      <w:bookmarkStart w:id="2133" w:name="_Toc132177599"/>
      <w:bookmarkStart w:id="2134" w:name="_Toc188695017"/>
      <w:r>
        <w:rPr>
          <w:rStyle w:val="CharSectno"/>
        </w:rPr>
        <w:t>115</w:t>
      </w:r>
      <w:r>
        <w:rPr>
          <w:snapToGrid w:val="0"/>
        </w:rPr>
        <w:t>.</w:t>
      </w:r>
      <w:r>
        <w:rPr>
          <w:snapToGrid w:val="0"/>
        </w:rPr>
        <w:tab/>
        <w:t>Fees for permits</w:t>
      </w:r>
      <w:bookmarkEnd w:id="2126"/>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135" w:name="_Toc189644688"/>
      <w:bookmarkStart w:id="2136" w:name="_Toc511702474"/>
      <w:bookmarkStart w:id="2137" w:name="_Toc516649545"/>
      <w:bookmarkStart w:id="2138" w:name="_Toc516888857"/>
      <w:bookmarkStart w:id="2139" w:name="_Toc59510894"/>
      <w:bookmarkStart w:id="2140" w:name="_Toc89521866"/>
      <w:bookmarkStart w:id="2141" w:name="_Toc108328673"/>
      <w:bookmarkStart w:id="2142" w:name="_Toc132177600"/>
      <w:bookmarkStart w:id="2143" w:name="_Toc188695018"/>
      <w:r>
        <w:rPr>
          <w:rStyle w:val="CharSectno"/>
        </w:rPr>
        <w:t>116</w:t>
      </w:r>
      <w:r>
        <w:rPr>
          <w:snapToGrid w:val="0"/>
        </w:rPr>
        <w:t>.</w:t>
      </w:r>
      <w:r>
        <w:rPr>
          <w:snapToGrid w:val="0"/>
        </w:rPr>
        <w:tab/>
        <w:t>Provisions of a lease do not limit issue of permits</w:t>
      </w:r>
      <w:bookmarkEnd w:id="2135"/>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144" w:name="_Toc189644689"/>
      <w:bookmarkStart w:id="2145" w:name="_Toc511702475"/>
      <w:bookmarkStart w:id="2146" w:name="_Toc516649546"/>
      <w:bookmarkStart w:id="2147" w:name="_Toc516888858"/>
      <w:bookmarkStart w:id="2148" w:name="_Toc59510895"/>
      <w:bookmarkStart w:id="2149" w:name="_Toc89521867"/>
      <w:bookmarkStart w:id="2150" w:name="_Toc108328674"/>
      <w:bookmarkStart w:id="2151" w:name="_Toc132177601"/>
      <w:bookmarkStart w:id="2152" w:name="_Toc188695019"/>
      <w:r>
        <w:rPr>
          <w:rStyle w:val="CharSectno"/>
        </w:rPr>
        <w:t>117</w:t>
      </w:r>
      <w:r>
        <w:rPr>
          <w:snapToGrid w:val="0"/>
        </w:rPr>
        <w:t>.</w:t>
      </w:r>
      <w:r>
        <w:rPr>
          <w:snapToGrid w:val="0"/>
        </w:rPr>
        <w:tab/>
        <w:t>Permits not to be issued unless environmental conservation requirements satisfied</w:t>
      </w:r>
      <w:bookmarkEnd w:id="2144"/>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153" w:name="_Toc189644690"/>
      <w:bookmarkStart w:id="2154" w:name="_Toc511702476"/>
      <w:bookmarkStart w:id="2155" w:name="_Toc516649547"/>
      <w:bookmarkStart w:id="2156" w:name="_Toc516888859"/>
      <w:bookmarkStart w:id="2157" w:name="_Toc59510896"/>
      <w:bookmarkStart w:id="2158" w:name="_Toc89521868"/>
      <w:bookmarkStart w:id="2159" w:name="_Toc108328675"/>
      <w:bookmarkStart w:id="2160" w:name="_Toc132177602"/>
      <w:bookmarkStart w:id="2161" w:name="_Toc188695020"/>
      <w:r>
        <w:rPr>
          <w:rStyle w:val="CharSectno"/>
        </w:rPr>
        <w:t>118</w:t>
      </w:r>
      <w:r>
        <w:rPr>
          <w:snapToGrid w:val="0"/>
        </w:rPr>
        <w:t>.</w:t>
      </w:r>
      <w:r>
        <w:rPr>
          <w:snapToGrid w:val="0"/>
        </w:rPr>
        <w:tab/>
        <w:t>Permits to clear land</w:t>
      </w:r>
      <w:bookmarkEnd w:id="2153"/>
      <w:bookmarkEnd w:id="2154"/>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62" w:name="_Toc189644691"/>
      <w:bookmarkStart w:id="2163" w:name="_Toc511702477"/>
      <w:bookmarkStart w:id="2164" w:name="_Toc516649548"/>
      <w:bookmarkStart w:id="2165" w:name="_Toc516888860"/>
      <w:bookmarkStart w:id="2166" w:name="_Toc59510897"/>
      <w:bookmarkStart w:id="2167" w:name="_Toc89521869"/>
      <w:bookmarkStart w:id="2168" w:name="_Toc108328676"/>
      <w:bookmarkStart w:id="2169" w:name="_Toc132177603"/>
      <w:bookmarkStart w:id="2170" w:name="_Toc188695021"/>
      <w:r>
        <w:rPr>
          <w:rStyle w:val="CharSectno"/>
        </w:rPr>
        <w:t>119</w:t>
      </w:r>
      <w:r>
        <w:rPr>
          <w:snapToGrid w:val="0"/>
        </w:rPr>
        <w:t>.</w:t>
      </w:r>
      <w:r>
        <w:rPr>
          <w:snapToGrid w:val="0"/>
        </w:rPr>
        <w:tab/>
        <w:t>Permits to sow non</w:t>
      </w:r>
      <w:r>
        <w:rPr>
          <w:snapToGrid w:val="0"/>
        </w:rPr>
        <w:noBreakHyphen/>
        <w:t>indigenous pastures</w:t>
      </w:r>
      <w:bookmarkEnd w:id="2162"/>
      <w:bookmarkEnd w:id="2163"/>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71" w:name="_Toc189644692"/>
      <w:bookmarkStart w:id="2172" w:name="_Toc511702478"/>
      <w:bookmarkStart w:id="2173" w:name="_Toc516649549"/>
      <w:bookmarkStart w:id="2174" w:name="_Toc516888861"/>
      <w:bookmarkStart w:id="2175" w:name="_Toc59510898"/>
      <w:bookmarkStart w:id="2176" w:name="_Toc89521870"/>
      <w:bookmarkStart w:id="2177" w:name="_Toc108328677"/>
      <w:bookmarkStart w:id="2178" w:name="_Toc132177604"/>
      <w:bookmarkStart w:id="2179" w:name="_Toc188695022"/>
      <w:r>
        <w:rPr>
          <w:rStyle w:val="CharSectno"/>
        </w:rPr>
        <w:t>120</w:t>
      </w:r>
      <w:r>
        <w:rPr>
          <w:snapToGrid w:val="0"/>
        </w:rPr>
        <w:t>.</w:t>
      </w:r>
      <w:r>
        <w:rPr>
          <w:snapToGrid w:val="0"/>
        </w:rPr>
        <w:tab/>
        <w:t>Permits for agricultural uses of land under a lease</w:t>
      </w:r>
      <w:bookmarkEnd w:id="2171"/>
      <w:bookmarkEnd w:id="2172"/>
      <w:bookmarkEnd w:id="2173"/>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80" w:name="_Toc189644693"/>
      <w:bookmarkStart w:id="2181" w:name="_Toc511702479"/>
      <w:bookmarkStart w:id="2182" w:name="_Toc516649550"/>
      <w:bookmarkStart w:id="2183" w:name="_Toc516888862"/>
      <w:bookmarkStart w:id="2184" w:name="_Toc59510899"/>
      <w:bookmarkStart w:id="2185" w:name="_Toc89521871"/>
      <w:bookmarkStart w:id="2186" w:name="_Toc108328678"/>
      <w:bookmarkStart w:id="2187" w:name="_Toc132177605"/>
      <w:bookmarkStart w:id="2188" w:name="_Toc188695023"/>
      <w:r>
        <w:rPr>
          <w:rStyle w:val="CharSectno"/>
        </w:rPr>
        <w:t>121</w:t>
      </w:r>
      <w:r>
        <w:rPr>
          <w:snapToGrid w:val="0"/>
        </w:rPr>
        <w:t>.</w:t>
      </w:r>
      <w:r>
        <w:rPr>
          <w:snapToGrid w:val="0"/>
        </w:rPr>
        <w:tab/>
        <w:t>Permits for use of land under a lease for tourism</w:t>
      </w:r>
      <w:bookmarkEnd w:id="2180"/>
      <w:bookmarkEnd w:id="2181"/>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89" w:name="_Toc189644694"/>
      <w:bookmarkStart w:id="2190" w:name="_Toc511702480"/>
      <w:bookmarkStart w:id="2191" w:name="_Toc516649551"/>
      <w:bookmarkStart w:id="2192" w:name="_Toc516888863"/>
      <w:bookmarkStart w:id="2193" w:name="_Toc59510900"/>
      <w:bookmarkStart w:id="2194" w:name="_Toc89521872"/>
      <w:bookmarkStart w:id="2195" w:name="_Toc108328679"/>
      <w:bookmarkStart w:id="2196" w:name="_Toc132177606"/>
      <w:bookmarkStart w:id="2197" w:name="_Toc188695024"/>
      <w:r>
        <w:rPr>
          <w:rStyle w:val="CharSectno"/>
        </w:rPr>
        <w:t>122</w:t>
      </w:r>
      <w:r>
        <w:rPr>
          <w:snapToGrid w:val="0"/>
        </w:rPr>
        <w:t>.</w:t>
      </w:r>
      <w:r>
        <w:rPr>
          <w:snapToGrid w:val="0"/>
        </w:rPr>
        <w:tab/>
        <w:t>Permits for non</w:t>
      </w:r>
      <w:r>
        <w:rPr>
          <w:snapToGrid w:val="0"/>
        </w:rPr>
        <w:noBreakHyphen/>
        <w:t>pastoral use of enclosed or improved land</w:t>
      </w:r>
      <w:bookmarkEnd w:id="2189"/>
      <w:bookmarkEnd w:id="2190"/>
      <w:bookmarkEnd w:id="2191"/>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98" w:name="_Toc189644695"/>
      <w:bookmarkStart w:id="2199" w:name="_Toc511702481"/>
      <w:bookmarkStart w:id="2200" w:name="_Toc516649552"/>
      <w:bookmarkStart w:id="2201" w:name="_Toc516888864"/>
      <w:bookmarkStart w:id="2202" w:name="_Toc59510901"/>
      <w:bookmarkStart w:id="2203" w:name="_Toc89521873"/>
      <w:bookmarkStart w:id="2204" w:name="_Toc108328680"/>
      <w:bookmarkStart w:id="2205" w:name="_Toc132177607"/>
      <w:bookmarkStart w:id="2206" w:name="_Toc188695025"/>
      <w:r>
        <w:rPr>
          <w:rStyle w:val="CharSectno"/>
        </w:rPr>
        <w:t>122A</w:t>
      </w:r>
      <w:r>
        <w:t>.</w:t>
      </w:r>
      <w:r>
        <w:tab/>
        <w:t>Permits to keep or sell prohibited stock</w:t>
      </w:r>
      <w:bookmarkEnd w:id="2198"/>
      <w:bookmarkEnd w:id="2199"/>
      <w:bookmarkEnd w:id="2200"/>
      <w:bookmarkEnd w:id="2201"/>
      <w:bookmarkEnd w:id="2202"/>
      <w:bookmarkEnd w:id="2203"/>
      <w:bookmarkEnd w:id="2204"/>
      <w:bookmarkEnd w:id="2205"/>
      <w:bookmarkEnd w:id="220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207" w:name="_Toc189644696"/>
      <w:bookmarkStart w:id="2208" w:name="_Toc67811250"/>
      <w:bookmarkStart w:id="2209" w:name="_Toc89521874"/>
      <w:bookmarkStart w:id="2210" w:name="_Toc89522285"/>
      <w:bookmarkStart w:id="2211" w:name="_Toc89522696"/>
      <w:bookmarkStart w:id="2212" w:name="_Toc89849912"/>
      <w:bookmarkStart w:id="2213" w:name="_Toc92863383"/>
      <w:bookmarkStart w:id="2214" w:name="_Toc97105197"/>
      <w:bookmarkStart w:id="2215" w:name="_Toc102375156"/>
      <w:bookmarkStart w:id="2216" w:name="_Toc102901400"/>
      <w:bookmarkStart w:id="2217" w:name="_Toc102987725"/>
      <w:bookmarkStart w:id="2218" w:name="_Toc102988123"/>
      <w:bookmarkStart w:id="2219" w:name="_Toc103052786"/>
      <w:bookmarkStart w:id="2220" w:name="_Toc104194895"/>
      <w:bookmarkStart w:id="2221" w:name="_Toc104354054"/>
      <w:bookmarkStart w:id="2222" w:name="_Toc104691952"/>
      <w:bookmarkStart w:id="2223" w:name="_Toc104692334"/>
      <w:bookmarkStart w:id="2224" w:name="_Toc104706904"/>
      <w:bookmarkStart w:id="2225" w:name="_Toc108328681"/>
      <w:bookmarkStart w:id="2226" w:name="_Toc108335215"/>
      <w:bookmarkStart w:id="2227" w:name="_Toc117504246"/>
      <w:bookmarkStart w:id="2228" w:name="_Toc123639616"/>
      <w:bookmarkStart w:id="2229" w:name="_Toc131826251"/>
      <w:bookmarkStart w:id="2230" w:name="_Toc132177608"/>
      <w:bookmarkStart w:id="2231" w:name="_Toc132178007"/>
      <w:bookmarkStart w:id="2232" w:name="_Toc132178409"/>
      <w:bookmarkStart w:id="2233" w:name="_Toc137024755"/>
      <w:bookmarkStart w:id="2234" w:name="_Toc139698319"/>
      <w:bookmarkStart w:id="2235" w:name="_Toc142809272"/>
      <w:bookmarkStart w:id="2236" w:name="_Toc143064321"/>
      <w:bookmarkStart w:id="2237" w:name="_Toc143075745"/>
      <w:bookmarkStart w:id="2238" w:name="_Toc144543068"/>
      <w:bookmarkStart w:id="2239" w:name="_Toc145301192"/>
      <w:bookmarkStart w:id="2240" w:name="_Toc145301592"/>
      <w:bookmarkStart w:id="2241" w:name="_Toc145393208"/>
      <w:bookmarkStart w:id="2242" w:name="_Toc147203862"/>
      <w:bookmarkStart w:id="2243" w:name="_Toc148346690"/>
      <w:bookmarkStart w:id="2244" w:name="_Toc148418435"/>
      <w:bookmarkStart w:id="2245" w:name="_Toc152646818"/>
      <w:bookmarkStart w:id="2246" w:name="_Toc155597587"/>
      <w:bookmarkStart w:id="2247" w:name="_Toc157919434"/>
      <w:bookmarkStart w:id="2248" w:name="_Toc178479386"/>
      <w:bookmarkStart w:id="2249" w:name="_Toc178561033"/>
      <w:bookmarkStart w:id="2250" w:name="_Toc178561432"/>
      <w:bookmarkStart w:id="2251" w:name="_Toc180921678"/>
      <w:bookmarkStart w:id="2252" w:name="_Toc186624706"/>
      <w:bookmarkStart w:id="2253" w:name="_Toc187051721"/>
      <w:bookmarkStart w:id="2254" w:name="_Toc188695026"/>
      <w:r>
        <w:rPr>
          <w:rStyle w:val="CharDivNo"/>
        </w:rPr>
        <w:t>Division 6</w:t>
      </w:r>
      <w:r>
        <w:rPr>
          <w:snapToGrid w:val="0"/>
        </w:rPr>
        <w:t> — </w:t>
      </w:r>
      <w:r>
        <w:rPr>
          <w:rStyle w:val="CharDivText"/>
        </w:rPr>
        <w:t>Rent for a pastoral lease</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Heading5"/>
        <w:rPr>
          <w:snapToGrid w:val="0"/>
        </w:rPr>
      </w:pPr>
      <w:bookmarkStart w:id="2255" w:name="_Toc189644697"/>
      <w:bookmarkStart w:id="2256" w:name="_Toc511702482"/>
      <w:bookmarkStart w:id="2257" w:name="_Toc516649553"/>
      <w:bookmarkStart w:id="2258" w:name="_Toc516888865"/>
      <w:bookmarkStart w:id="2259" w:name="_Toc59510902"/>
      <w:bookmarkStart w:id="2260" w:name="_Toc89521875"/>
      <w:bookmarkStart w:id="2261" w:name="_Toc108328682"/>
      <w:bookmarkStart w:id="2262" w:name="_Toc132177609"/>
      <w:bookmarkStart w:id="2263" w:name="_Toc188695027"/>
      <w:r>
        <w:rPr>
          <w:rStyle w:val="CharSectno"/>
        </w:rPr>
        <w:t>123</w:t>
      </w:r>
      <w:r>
        <w:rPr>
          <w:snapToGrid w:val="0"/>
        </w:rPr>
        <w:t>.</w:t>
      </w:r>
      <w:r>
        <w:rPr>
          <w:snapToGrid w:val="0"/>
        </w:rPr>
        <w:tab/>
        <w:t>Assessment of rent</w:t>
      </w:r>
      <w:bookmarkEnd w:id="2255"/>
      <w:bookmarkEnd w:id="2256"/>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264" w:name="_Toc189644698"/>
      <w:bookmarkStart w:id="2265" w:name="_Toc511702483"/>
      <w:bookmarkStart w:id="2266" w:name="_Toc516649554"/>
      <w:bookmarkStart w:id="2267" w:name="_Toc516888866"/>
      <w:bookmarkStart w:id="2268" w:name="_Toc59510903"/>
      <w:bookmarkStart w:id="2269" w:name="_Toc89521876"/>
      <w:bookmarkStart w:id="2270" w:name="_Toc108328683"/>
      <w:bookmarkStart w:id="2271" w:name="_Toc132177610"/>
      <w:bookmarkStart w:id="2272" w:name="_Toc188695028"/>
      <w:r>
        <w:rPr>
          <w:rStyle w:val="CharSectno"/>
        </w:rPr>
        <w:t>124</w:t>
      </w:r>
      <w:r>
        <w:rPr>
          <w:snapToGrid w:val="0"/>
        </w:rPr>
        <w:t>.</w:t>
      </w:r>
      <w:r>
        <w:rPr>
          <w:snapToGrid w:val="0"/>
        </w:rPr>
        <w:tab/>
        <w:t>Rent may be varied if a permit is issued</w:t>
      </w:r>
      <w:bookmarkEnd w:id="2264"/>
      <w:bookmarkEnd w:id="2265"/>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273" w:name="_Toc189644699"/>
      <w:bookmarkStart w:id="2274" w:name="_Toc511702484"/>
      <w:bookmarkStart w:id="2275" w:name="_Toc516649555"/>
      <w:bookmarkStart w:id="2276" w:name="_Toc516888867"/>
      <w:bookmarkStart w:id="2277" w:name="_Toc59510904"/>
      <w:bookmarkStart w:id="2278" w:name="_Toc89521877"/>
      <w:bookmarkStart w:id="2279" w:name="_Toc108328684"/>
      <w:bookmarkStart w:id="2280" w:name="_Toc132177611"/>
      <w:bookmarkStart w:id="2281" w:name="_Toc188695029"/>
      <w:r>
        <w:rPr>
          <w:rStyle w:val="CharSectno"/>
        </w:rPr>
        <w:t>125</w:t>
      </w:r>
      <w:r>
        <w:rPr>
          <w:snapToGrid w:val="0"/>
        </w:rPr>
        <w:t>.</w:t>
      </w:r>
      <w:r>
        <w:rPr>
          <w:snapToGrid w:val="0"/>
        </w:rPr>
        <w:tab/>
        <w:t>Payment of rent</w:t>
      </w:r>
      <w:bookmarkEnd w:id="2273"/>
      <w:bookmarkEnd w:id="2274"/>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282" w:name="_Toc511702485"/>
      <w:bookmarkStart w:id="2283" w:name="_Toc516649556"/>
      <w:bookmarkStart w:id="2284" w:name="_Toc516888868"/>
      <w:bookmarkStart w:id="2285" w:name="_Toc59510905"/>
      <w:bookmarkStart w:id="2286" w:name="_Toc89521878"/>
      <w:bookmarkStart w:id="2287" w:name="_Toc189644700"/>
      <w:bookmarkStart w:id="2288" w:name="_Toc108328685"/>
      <w:bookmarkStart w:id="2289" w:name="_Toc132177612"/>
      <w:bookmarkStart w:id="2290" w:name="_Toc188695030"/>
      <w:r>
        <w:rPr>
          <w:rStyle w:val="CharSectno"/>
        </w:rPr>
        <w:t>126</w:t>
      </w:r>
      <w:r>
        <w:rPr>
          <w:snapToGrid w:val="0"/>
        </w:rPr>
        <w:t>.</w:t>
      </w:r>
      <w:r>
        <w:rPr>
          <w:snapToGrid w:val="0"/>
        </w:rPr>
        <w:tab/>
        <w:t xml:space="preserve">Objections and </w:t>
      </w:r>
      <w:bookmarkEnd w:id="2282"/>
      <w:bookmarkEnd w:id="2283"/>
      <w:bookmarkEnd w:id="2284"/>
      <w:bookmarkEnd w:id="2285"/>
      <w:bookmarkEnd w:id="2286"/>
      <w:r>
        <w:rPr>
          <w:snapToGrid w:val="0"/>
        </w:rPr>
        <w:t>review</w:t>
      </w:r>
      <w:bookmarkEnd w:id="2287"/>
      <w:bookmarkEnd w:id="2288"/>
      <w:bookmarkEnd w:id="2289"/>
      <w:bookmarkEnd w:id="2290"/>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291" w:name="_Toc189644701"/>
      <w:bookmarkStart w:id="2292" w:name="_Toc511702486"/>
      <w:bookmarkStart w:id="2293" w:name="_Toc516649557"/>
      <w:bookmarkStart w:id="2294" w:name="_Toc516888869"/>
      <w:bookmarkStart w:id="2295" w:name="_Toc59510906"/>
      <w:bookmarkStart w:id="2296" w:name="_Toc89521879"/>
      <w:bookmarkStart w:id="2297" w:name="_Toc108328686"/>
      <w:bookmarkStart w:id="2298" w:name="_Toc132177613"/>
      <w:bookmarkStart w:id="2299" w:name="_Toc188695031"/>
      <w:r>
        <w:rPr>
          <w:rStyle w:val="CharSectno"/>
        </w:rPr>
        <w:t>127</w:t>
      </w:r>
      <w:r>
        <w:rPr>
          <w:snapToGrid w:val="0"/>
        </w:rPr>
        <w:t>.</w:t>
      </w:r>
      <w:r>
        <w:rPr>
          <w:snapToGrid w:val="0"/>
        </w:rPr>
        <w:tab/>
        <w:t>Rate of rent for amalgamated leases</w:t>
      </w:r>
      <w:bookmarkEnd w:id="2291"/>
      <w:bookmarkEnd w:id="2292"/>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300" w:name="_Toc189644702"/>
      <w:bookmarkStart w:id="2301" w:name="_Toc511702487"/>
      <w:bookmarkStart w:id="2302" w:name="_Toc516649558"/>
      <w:bookmarkStart w:id="2303" w:name="_Toc516888870"/>
      <w:bookmarkStart w:id="2304" w:name="_Toc59510907"/>
      <w:bookmarkStart w:id="2305" w:name="_Toc89521880"/>
      <w:bookmarkStart w:id="2306" w:name="_Toc108328687"/>
      <w:bookmarkStart w:id="2307" w:name="_Toc132177614"/>
      <w:bookmarkStart w:id="2308" w:name="_Toc188695032"/>
      <w:r>
        <w:rPr>
          <w:rStyle w:val="CharSectno"/>
        </w:rPr>
        <w:t>128</w:t>
      </w:r>
      <w:r>
        <w:rPr>
          <w:snapToGrid w:val="0"/>
        </w:rPr>
        <w:t>.</w:t>
      </w:r>
      <w:r>
        <w:rPr>
          <w:snapToGrid w:val="0"/>
        </w:rPr>
        <w:tab/>
        <w:t>Postponement or reduction of rent payments due to disaster</w:t>
      </w:r>
      <w:bookmarkEnd w:id="2300"/>
      <w:bookmarkEnd w:id="2301"/>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309" w:name="_Toc189644703"/>
      <w:bookmarkStart w:id="2310" w:name="_Toc67811257"/>
      <w:bookmarkStart w:id="2311" w:name="_Toc89521881"/>
      <w:bookmarkStart w:id="2312" w:name="_Toc89522292"/>
      <w:bookmarkStart w:id="2313" w:name="_Toc89522703"/>
      <w:bookmarkStart w:id="2314" w:name="_Toc89849919"/>
      <w:bookmarkStart w:id="2315" w:name="_Toc92863390"/>
      <w:bookmarkStart w:id="2316" w:name="_Toc97105204"/>
      <w:bookmarkStart w:id="2317" w:name="_Toc102375163"/>
      <w:bookmarkStart w:id="2318" w:name="_Toc102901407"/>
      <w:bookmarkStart w:id="2319" w:name="_Toc102987732"/>
      <w:bookmarkStart w:id="2320" w:name="_Toc102988130"/>
      <w:bookmarkStart w:id="2321" w:name="_Toc103052793"/>
      <w:bookmarkStart w:id="2322" w:name="_Toc104194902"/>
      <w:bookmarkStart w:id="2323" w:name="_Toc104354061"/>
      <w:bookmarkStart w:id="2324" w:name="_Toc104691959"/>
      <w:bookmarkStart w:id="2325" w:name="_Toc104692341"/>
      <w:bookmarkStart w:id="2326" w:name="_Toc104706911"/>
      <w:bookmarkStart w:id="2327" w:name="_Toc108328688"/>
      <w:bookmarkStart w:id="2328" w:name="_Toc108335222"/>
      <w:bookmarkStart w:id="2329" w:name="_Toc117504253"/>
      <w:bookmarkStart w:id="2330" w:name="_Toc123639623"/>
      <w:bookmarkStart w:id="2331" w:name="_Toc131826258"/>
      <w:bookmarkStart w:id="2332" w:name="_Toc132177615"/>
      <w:bookmarkStart w:id="2333" w:name="_Toc132178014"/>
      <w:bookmarkStart w:id="2334" w:name="_Toc132178416"/>
      <w:bookmarkStart w:id="2335" w:name="_Toc137024762"/>
      <w:bookmarkStart w:id="2336" w:name="_Toc139698326"/>
      <w:bookmarkStart w:id="2337" w:name="_Toc142809279"/>
      <w:bookmarkStart w:id="2338" w:name="_Toc143064328"/>
      <w:bookmarkStart w:id="2339" w:name="_Toc143075752"/>
      <w:bookmarkStart w:id="2340" w:name="_Toc144543075"/>
      <w:bookmarkStart w:id="2341" w:name="_Toc145301199"/>
      <w:bookmarkStart w:id="2342" w:name="_Toc145301599"/>
      <w:bookmarkStart w:id="2343" w:name="_Toc145393215"/>
      <w:bookmarkStart w:id="2344" w:name="_Toc147203869"/>
      <w:bookmarkStart w:id="2345" w:name="_Toc148346697"/>
      <w:bookmarkStart w:id="2346" w:name="_Toc148418442"/>
      <w:bookmarkStart w:id="2347" w:name="_Toc152646825"/>
      <w:bookmarkStart w:id="2348" w:name="_Toc155597594"/>
      <w:bookmarkStart w:id="2349" w:name="_Toc157919441"/>
      <w:bookmarkStart w:id="2350" w:name="_Toc178479393"/>
      <w:bookmarkStart w:id="2351" w:name="_Toc178561040"/>
      <w:bookmarkStart w:id="2352" w:name="_Toc178561439"/>
      <w:bookmarkStart w:id="2353" w:name="_Toc180921685"/>
      <w:bookmarkStart w:id="2354" w:name="_Toc186624713"/>
      <w:bookmarkStart w:id="2355" w:name="_Toc187051728"/>
      <w:bookmarkStart w:id="2356" w:name="_Toc188695033"/>
      <w:r>
        <w:rPr>
          <w:rStyle w:val="CharDivNo"/>
        </w:rPr>
        <w:t>Division 7</w:t>
      </w:r>
      <w:r>
        <w:t> — </w:t>
      </w:r>
      <w:r>
        <w:rPr>
          <w:rStyle w:val="CharDivText"/>
        </w:rPr>
        <w:t>Defaults, offences, forfeiture and abandoned leases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Heading5"/>
        <w:rPr>
          <w:snapToGrid w:val="0"/>
        </w:rPr>
      </w:pPr>
      <w:bookmarkStart w:id="2357" w:name="_Toc189644704"/>
      <w:bookmarkStart w:id="2358" w:name="_Toc511702488"/>
      <w:bookmarkStart w:id="2359" w:name="_Toc516649559"/>
      <w:bookmarkStart w:id="2360" w:name="_Toc516888871"/>
      <w:bookmarkStart w:id="2361" w:name="_Toc59510908"/>
      <w:bookmarkStart w:id="2362" w:name="_Toc89521882"/>
      <w:bookmarkStart w:id="2363" w:name="_Toc108328689"/>
      <w:bookmarkStart w:id="2364" w:name="_Toc132177616"/>
      <w:bookmarkStart w:id="2365" w:name="_Toc188695034"/>
      <w:r>
        <w:rPr>
          <w:rStyle w:val="CharSectno"/>
        </w:rPr>
        <w:t>129</w:t>
      </w:r>
      <w:r>
        <w:rPr>
          <w:snapToGrid w:val="0"/>
        </w:rPr>
        <w:t>.</w:t>
      </w:r>
      <w:r>
        <w:rPr>
          <w:snapToGrid w:val="0"/>
        </w:rPr>
        <w:tab/>
        <w:t>Issue of default notice</w:t>
      </w:r>
      <w:bookmarkEnd w:id="2357"/>
      <w:bookmarkEnd w:id="2358"/>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366" w:name="_Toc189644705"/>
      <w:bookmarkStart w:id="2367" w:name="_Toc511702489"/>
      <w:bookmarkStart w:id="2368" w:name="_Toc516649560"/>
      <w:bookmarkStart w:id="2369" w:name="_Toc516888872"/>
      <w:bookmarkStart w:id="2370" w:name="_Toc59510909"/>
      <w:bookmarkStart w:id="2371" w:name="_Toc89521883"/>
      <w:bookmarkStart w:id="2372" w:name="_Toc108328690"/>
      <w:bookmarkStart w:id="2373" w:name="_Toc132177617"/>
      <w:bookmarkStart w:id="2374" w:name="_Toc188695035"/>
      <w:r>
        <w:rPr>
          <w:rStyle w:val="CharSectno"/>
        </w:rPr>
        <w:t>130</w:t>
      </w:r>
      <w:r>
        <w:t>.</w:t>
      </w:r>
      <w:r>
        <w:tab/>
        <w:t>Offence of failure to comply with a default notice</w:t>
      </w:r>
      <w:bookmarkEnd w:id="2366"/>
      <w:bookmarkEnd w:id="2367"/>
      <w:bookmarkEnd w:id="2368"/>
      <w:bookmarkEnd w:id="2369"/>
      <w:bookmarkEnd w:id="2370"/>
      <w:bookmarkEnd w:id="2371"/>
      <w:bookmarkEnd w:id="2372"/>
      <w:bookmarkEnd w:id="2373"/>
      <w:bookmarkEnd w:id="237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375" w:name="_Toc189644706"/>
      <w:bookmarkStart w:id="2376" w:name="_Toc511702490"/>
      <w:bookmarkStart w:id="2377" w:name="_Toc516649561"/>
      <w:bookmarkStart w:id="2378" w:name="_Toc516888873"/>
      <w:bookmarkStart w:id="2379" w:name="_Toc59510910"/>
      <w:bookmarkStart w:id="2380" w:name="_Toc89521884"/>
      <w:bookmarkStart w:id="2381" w:name="_Toc108328691"/>
      <w:bookmarkStart w:id="2382" w:name="_Toc132177618"/>
      <w:bookmarkStart w:id="2383" w:name="_Toc188695036"/>
      <w:r>
        <w:rPr>
          <w:rStyle w:val="CharSectno"/>
        </w:rPr>
        <w:t>131</w:t>
      </w:r>
      <w:r>
        <w:t>.</w:t>
      </w:r>
      <w:r>
        <w:tab/>
      </w:r>
      <w:r>
        <w:rPr>
          <w:snapToGrid w:val="0"/>
        </w:rPr>
        <w:t>Minister may issue forfeiture notice</w:t>
      </w:r>
      <w:bookmarkEnd w:id="2375"/>
      <w:bookmarkEnd w:id="2376"/>
      <w:bookmarkEnd w:id="2377"/>
      <w:bookmarkEnd w:id="2378"/>
      <w:bookmarkEnd w:id="2379"/>
      <w:bookmarkEnd w:id="2380"/>
      <w:bookmarkEnd w:id="2381"/>
      <w:bookmarkEnd w:id="2382"/>
      <w:bookmarkEnd w:id="2383"/>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384" w:name="_Toc189644707"/>
      <w:bookmarkStart w:id="2385" w:name="_Toc511702491"/>
      <w:bookmarkStart w:id="2386" w:name="_Toc516649562"/>
      <w:bookmarkStart w:id="2387" w:name="_Toc516888874"/>
      <w:bookmarkStart w:id="2388" w:name="_Toc59510911"/>
      <w:bookmarkStart w:id="2389" w:name="_Toc89521885"/>
      <w:bookmarkStart w:id="2390" w:name="_Toc108328692"/>
      <w:bookmarkStart w:id="2391" w:name="_Toc132177619"/>
      <w:bookmarkStart w:id="2392" w:name="_Toc188695037"/>
      <w:r>
        <w:rPr>
          <w:rStyle w:val="CharSectno"/>
        </w:rPr>
        <w:t>132</w:t>
      </w:r>
      <w:r>
        <w:rPr>
          <w:snapToGrid w:val="0"/>
        </w:rPr>
        <w:t>.</w:t>
      </w:r>
      <w:r>
        <w:rPr>
          <w:snapToGrid w:val="0"/>
        </w:rPr>
        <w:tab/>
        <w:t>Criminal liability not affected by forfeiture</w:t>
      </w:r>
      <w:bookmarkEnd w:id="2384"/>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393" w:name="_Toc189644708"/>
      <w:bookmarkStart w:id="2394" w:name="_Toc511702492"/>
      <w:bookmarkStart w:id="2395" w:name="_Toc516649563"/>
      <w:bookmarkStart w:id="2396" w:name="_Toc516888875"/>
      <w:bookmarkStart w:id="2397" w:name="_Toc59510912"/>
      <w:bookmarkStart w:id="2398" w:name="_Toc89521886"/>
      <w:bookmarkStart w:id="2399" w:name="_Toc108328693"/>
      <w:bookmarkStart w:id="2400" w:name="_Toc132177620"/>
      <w:bookmarkStart w:id="2401" w:name="_Toc188695038"/>
      <w:r>
        <w:rPr>
          <w:rStyle w:val="CharSectno"/>
        </w:rPr>
        <w:t>133</w:t>
      </w:r>
      <w:r>
        <w:rPr>
          <w:snapToGrid w:val="0"/>
        </w:rPr>
        <w:t>.</w:t>
      </w:r>
      <w:r>
        <w:rPr>
          <w:snapToGrid w:val="0"/>
        </w:rPr>
        <w:tab/>
        <w:t>Abandonment of a pastoral lease</w:t>
      </w:r>
      <w:bookmarkEnd w:id="2393"/>
      <w:bookmarkEnd w:id="2394"/>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402" w:name="_Toc189644709"/>
      <w:bookmarkStart w:id="2403" w:name="_Toc67811263"/>
      <w:bookmarkStart w:id="2404" w:name="_Toc89521887"/>
      <w:bookmarkStart w:id="2405" w:name="_Toc89522298"/>
      <w:bookmarkStart w:id="2406" w:name="_Toc89522709"/>
      <w:bookmarkStart w:id="2407" w:name="_Toc89849925"/>
      <w:bookmarkStart w:id="2408" w:name="_Toc92863396"/>
      <w:bookmarkStart w:id="2409" w:name="_Toc97105210"/>
      <w:bookmarkStart w:id="2410" w:name="_Toc102375169"/>
      <w:bookmarkStart w:id="2411" w:name="_Toc102901413"/>
      <w:bookmarkStart w:id="2412" w:name="_Toc102987738"/>
      <w:bookmarkStart w:id="2413" w:name="_Toc102988136"/>
      <w:bookmarkStart w:id="2414" w:name="_Toc103052799"/>
      <w:bookmarkStart w:id="2415" w:name="_Toc104194908"/>
      <w:bookmarkStart w:id="2416" w:name="_Toc104354067"/>
      <w:bookmarkStart w:id="2417" w:name="_Toc104691965"/>
      <w:bookmarkStart w:id="2418" w:name="_Toc104692347"/>
      <w:bookmarkStart w:id="2419" w:name="_Toc104706917"/>
      <w:bookmarkStart w:id="2420" w:name="_Toc108328694"/>
      <w:bookmarkStart w:id="2421" w:name="_Toc108335228"/>
      <w:bookmarkStart w:id="2422" w:name="_Toc117504259"/>
      <w:bookmarkStart w:id="2423" w:name="_Toc123639629"/>
      <w:bookmarkStart w:id="2424" w:name="_Toc131826264"/>
      <w:bookmarkStart w:id="2425" w:name="_Toc132177621"/>
      <w:bookmarkStart w:id="2426" w:name="_Toc132178020"/>
      <w:bookmarkStart w:id="2427" w:name="_Toc132178422"/>
      <w:bookmarkStart w:id="2428" w:name="_Toc137024768"/>
      <w:bookmarkStart w:id="2429" w:name="_Toc139698332"/>
      <w:bookmarkStart w:id="2430" w:name="_Toc142809285"/>
      <w:bookmarkStart w:id="2431" w:name="_Toc143064334"/>
      <w:bookmarkStart w:id="2432" w:name="_Toc143075758"/>
      <w:bookmarkStart w:id="2433" w:name="_Toc144543081"/>
      <w:bookmarkStart w:id="2434" w:name="_Toc145301205"/>
      <w:bookmarkStart w:id="2435" w:name="_Toc145301605"/>
      <w:bookmarkStart w:id="2436" w:name="_Toc145393221"/>
      <w:bookmarkStart w:id="2437" w:name="_Toc147203875"/>
      <w:bookmarkStart w:id="2438" w:name="_Toc148346703"/>
      <w:bookmarkStart w:id="2439" w:name="_Toc148418448"/>
      <w:bookmarkStart w:id="2440" w:name="_Toc152646831"/>
      <w:bookmarkStart w:id="2441" w:name="_Toc155597600"/>
      <w:bookmarkStart w:id="2442" w:name="_Toc157919447"/>
      <w:bookmarkStart w:id="2443" w:name="_Toc178479399"/>
      <w:bookmarkStart w:id="2444" w:name="_Toc178561046"/>
      <w:bookmarkStart w:id="2445" w:name="_Toc178561445"/>
      <w:bookmarkStart w:id="2446" w:name="_Toc180921691"/>
      <w:bookmarkStart w:id="2447" w:name="_Toc186624719"/>
      <w:bookmarkStart w:id="2448" w:name="_Toc187051734"/>
      <w:bookmarkStart w:id="2449" w:name="_Toc188695039"/>
      <w:r>
        <w:rPr>
          <w:rStyle w:val="CharDivNo"/>
        </w:rPr>
        <w:t>Division 8</w:t>
      </w:r>
      <w:r>
        <w:rPr>
          <w:snapToGrid w:val="0"/>
        </w:rPr>
        <w:t> — </w:t>
      </w:r>
      <w:r>
        <w:rPr>
          <w:rStyle w:val="CharDivText"/>
        </w:rPr>
        <w:t>Transfers of pastoral holdings or shares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Pr>
          <w:rStyle w:val="CharDivText"/>
        </w:rPr>
        <w:t xml:space="preserve"> </w:t>
      </w:r>
    </w:p>
    <w:p>
      <w:pPr>
        <w:pStyle w:val="Heading5"/>
        <w:rPr>
          <w:snapToGrid w:val="0"/>
        </w:rPr>
      </w:pPr>
      <w:bookmarkStart w:id="2450" w:name="_Toc189644710"/>
      <w:bookmarkStart w:id="2451" w:name="_Toc511702493"/>
      <w:bookmarkStart w:id="2452" w:name="_Toc516649564"/>
      <w:bookmarkStart w:id="2453" w:name="_Toc516888876"/>
      <w:bookmarkStart w:id="2454" w:name="_Toc59510913"/>
      <w:bookmarkStart w:id="2455" w:name="_Toc89521888"/>
      <w:bookmarkStart w:id="2456" w:name="_Toc108328695"/>
      <w:bookmarkStart w:id="2457" w:name="_Toc132177622"/>
      <w:bookmarkStart w:id="2458" w:name="_Toc188695040"/>
      <w:r>
        <w:rPr>
          <w:rStyle w:val="CharSectno"/>
        </w:rPr>
        <w:t>134</w:t>
      </w:r>
      <w:r>
        <w:rPr>
          <w:snapToGrid w:val="0"/>
        </w:rPr>
        <w:t>.</w:t>
      </w:r>
      <w:r>
        <w:rPr>
          <w:snapToGrid w:val="0"/>
        </w:rPr>
        <w:tab/>
        <w:t>Minister’s approval required for transfer, mortgage or charge</w:t>
      </w:r>
      <w:bookmarkEnd w:id="2450"/>
      <w:bookmarkEnd w:id="2451"/>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459" w:name="_Toc189644711"/>
      <w:bookmarkStart w:id="2460" w:name="_Toc511702494"/>
      <w:bookmarkStart w:id="2461" w:name="_Toc516649565"/>
      <w:bookmarkStart w:id="2462" w:name="_Toc516888877"/>
      <w:bookmarkStart w:id="2463" w:name="_Toc59510914"/>
      <w:bookmarkStart w:id="2464" w:name="_Toc89521889"/>
      <w:bookmarkStart w:id="2465" w:name="_Toc108328696"/>
      <w:bookmarkStart w:id="2466" w:name="_Toc132177623"/>
      <w:bookmarkStart w:id="2467" w:name="_Toc188695041"/>
      <w:r>
        <w:rPr>
          <w:rStyle w:val="CharSectno"/>
        </w:rPr>
        <w:t>135</w:t>
      </w:r>
      <w:r>
        <w:rPr>
          <w:snapToGrid w:val="0"/>
        </w:rPr>
        <w:t>.</w:t>
      </w:r>
      <w:r>
        <w:rPr>
          <w:snapToGrid w:val="0"/>
        </w:rPr>
        <w:tab/>
        <w:t>Restrictions on transfer of shares in companies with pastoral interests</w:t>
      </w:r>
      <w:bookmarkEnd w:id="2459"/>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468" w:name="_Toc189644712"/>
      <w:bookmarkStart w:id="2469" w:name="_Toc511702495"/>
      <w:bookmarkStart w:id="2470" w:name="_Toc516649566"/>
      <w:bookmarkStart w:id="2471" w:name="_Toc516888878"/>
      <w:bookmarkStart w:id="2472" w:name="_Toc59510915"/>
      <w:bookmarkStart w:id="2473" w:name="_Toc89521890"/>
      <w:bookmarkStart w:id="2474" w:name="_Toc108328697"/>
      <w:bookmarkStart w:id="2475" w:name="_Toc132177624"/>
      <w:bookmarkStart w:id="2476" w:name="_Toc188695042"/>
      <w:r>
        <w:rPr>
          <w:rStyle w:val="CharSectno"/>
        </w:rPr>
        <w:t>136</w:t>
      </w:r>
      <w:r>
        <w:rPr>
          <w:snapToGrid w:val="0"/>
        </w:rPr>
        <w:t>.</w:t>
      </w:r>
      <w:r>
        <w:rPr>
          <w:snapToGrid w:val="0"/>
        </w:rPr>
        <w:tab/>
        <w:t>Maximum area</w:t>
      </w:r>
      <w:bookmarkEnd w:id="2468"/>
      <w:bookmarkEnd w:id="2469"/>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477" w:name="_Toc189644713"/>
      <w:bookmarkStart w:id="2478" w:name="_Toc67811267"/>
      <w:bookmarkStart w:id="2479" w:name="_Toc89521891"/>
      <w:bookmarkStart w:id="2480" w:name="_Toc89522302"/>
      <w:bookmarkStart w:id="2481" w:name="_Toc89522713"/>
      <w:bookmarkStart w:id="2482" w:name="_Toc89849929"/>
      <w:bookmarkStart w:id="2483" w:name="_Toc92863400"/>
      <w:bookmarkStart w:id="2484" w:name="_Toc97105214"/>
      <w:bookmarkStart w:id="2485" w:name="_Toc102375173"/>
      <w:bookmarkStart w:id="2486" w:name="_Toc102901417"/>
      <w:bookmarkStart w:id="2487" w:name="_Toc102987742"/>
      <w:bookmarkStart w:id="2488" w:name="_Toc102988140"/>
      <w:bookmarkStart w:id="2489" w:name="_Toc103052803"/>
      <w:bookmarkStart w:id="2490" w:name="_Toc104194912"/>
      <w:bookmarkStart w:id="2491" w:name="_Toc104354071"/>
      <w:bookmarkStart w:id="2492" w:name="_Toc104691969"/>
      <w:bookmarkStart w:id="2493" w:name="_Toc104692351"/>
      <w:bookmarkStart w:id="2494" w:name="_Toc104706921"/>
      <w:bookmarkStart w:id="2495" w:name="_Toc108328698"/>
      <w:bookmarkStart w:id="2496" w:name="_Toc108335232"/>
      <w:bookmarkStart w:id="2497" w:name="_Toc117504263"/>
      <w:bookmarkStart w:id="2498" w:name="_Toc123639633"/>
      <w:bookmarkStart w:id="2499" w:name="_Toc131826268"/>
      <w:bookmarkStart w:id="2500" w:name="_Toc132177625"/>
      <w:bookmarkStart w:id="2501" w:name="_Toc132178024"/>
      <w:bookmarkStart w:id="2502" w:name="_Toc132178426"/>
      <w:bookmarkStart w:id="2503" w:name="_Toc137024772"/>
      <w:bookmarkStart w:id="2504" w:name="_Toc139698336"/>
      <w:bookmarkStart w:id="2505" w:name="_Toc142809289"/>
      <w:bookmarkStart w:id="2506" w:name="_Toc143064338"/>
      <w:bookmarkStart w:id="2507" w:name="_Toc143075762"/>
      <w:bookmarkStart w:id="2508" w:name="_Toc144543085"/>
      <w:bookmarkStart w:id="2509" w:name="_Toc145301209"/>
      <w:bookmarkStart w:id="2510" w:name="_Toc145301609"/>
      <w:bookmarkStart w:id="2511" w:name="_Toc145393225"/>
      <w:bookmarkStart w:id="2512" w:name="_Toc147203879"/>
      <w:bookmarkStart w:id="2513" w:name="_Toc148346707"/>
      <w:bookmarkStart w:id="2514" w:name="_Toc148418452"/>
      <w:bookmarkStart w:id="2515" w:name="_Toc152646835"/>
      <w:bookmarkStart w:id="2516" w:name="_Toc155597604"/>
      <w:bookmarkStart w:id="2517" w:name="_Toc157919451"/>
      <w:bookmarkStart w:id="2518" w:name="_Toc178479403"/>
      <w:bookmarkStart w:id="2519" w:name="_Toc178561050"/>
      <w:bookmarkStart w:id="2520" w:name="_Toc178561449"/>
      <w:bookmarkStart w:id="2521" w:name="_Toc180921695"/>
      <w:bookmarkStart w:id="2522" w:name="_Toc186624723"/>
      <w:bookmarkStart w:id="2523" w:name="_Toc187051738"/>
      <w:bookmarkStart w:id="2524" w:name="_Toc188695043"/>
      <w:r>
        <w:rPr>
          <w:rStyle w:val="CharDivNo"/>
        </w:rPr>
        <w:t>Division 9</w:t>
      </w:r>
      <w:r>
        <w:rPr>
          <w:snapToGrid w:val="0"/>
        </w:rPr>
        <w:t> — </w:t>
      </w:r>
      <w:r>
        <w:rPr>
          <w:rStyle w:val="CharDivText"/>
        </w:rPr>
        <w:t>Relations between the Pastoral Board and the Commissioner</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DivText"/>
        </w:rPr>
        <w:t xml:space="preserve"> </w:t>
      </w:r>
    </w:p>
    <w:p>
      <w:pPr>
        <w:pStyle w:val="Heading5"/>
        <w:rPr>
          <w:snapToGrid w:val="0"/>
        </w:rPr>
      </w:pPr>
      <w:bookmarkStart w:id="2525" w:name="_Toc189644714"/>
      <w:bookmarkStart w:id="2526" w:name="_Toc511702496"/>
      <w:bookmarkStart w:id="2527" w:name="_Toc516649567"/>
      <w:bookmarkStart w:id="2528" w:name="_Toc516888879"/>
      <w:bookmarkStart w:id="2529" w:name="_Toc59510916"/>
      <w:bookmarkStart w:id="2530" w:name="_Toc89521892"/>
      <w:bookmarkStart w:id="2531" w:name="_Toc108328699"/>
      <w:bookmarkStart w:id="2532" w:name="_Toc132177626"/>
      <w:bookmarkStart w:id="2533" w:name="_Toc188695044"/>
      <w:r>
        <w:rPr>
          <w:rStyle w:val="CharSectno"/>
        </w:rPr>
        <w:t>137</w:t>
      </w:r>
      <w:r>
        <w:rPr>
          <w:snapToGrid w:val="0"/>
        </w:rPr>
        <w:t>.</w:t>
      </w:r>
      <w:r>
        <w:rPr>
          <w:snapToGrid w:val="0"/>
        </w:rPr>
        <w:tab/>
        <w:t>Commissioner and Board to exchange information</w:t>
      </w:r>
      <w:bookmarkEnd w:id="2525"/>
      <w:bookmarkEnd w:id="2526"/>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534" w:name="_Toc189644715"/>
      <w:bookmarkStart w:id="2535" w:name="_Toc511702497"/>
      <w:bookmarkStart w:id="2536" w:name="_Toc516649568"/>
      <w:bookmarkStart w:id="2537" w:name="_Toc516888880"/>
      <w:bookmarkStart w:id="2538" w:name="_Toc59510917"/>
      <w:bookmarkStart w:id="2539" w:name="_Toc89521893"/>
      <w:bookmarkStart w:id="2540" w:name="_Toc108328700"/>
      <w:bookmarkStart w:id="2541" w:name="_Toc132177627"/>
      <w:bookmarkStart w:id="2542" w:name="_Toc188695045"/>
      <w:r>
        <w:rPr>
          <w:rStyle w:val="CharSectno"/>
        </w:rPr>
        <w:t>138</w:t>
      </w:r>
      <w:r>
        <w:rPr>
          <w:snapToGrid w:val="0"/>
        </w:rPr>
        <w:t>.</w:t>
      </w:r>
      <w:r>
        <w:rPr>
          <w:snapToGrid w:val="0"/>
        </w:rPr>
        <w:tab/>
        <w:t>Commissioner to notify Board of certain soil conservation notices</w:t>
      </w:r>
      <w:bookmarkEnd w:id="2534"/>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543" w:name="_Toc189644716"/>
      <w:bookmarkStart w:id="2544" w:name="_Toc67811270"/>
      <w:bookmarkStart w:id="2545" w:name="_Toc89521894"/>
      <w:bookmarkStart w:id="2546" w:name="_Toc89522305"/>
      <w:bookmarkStart w:id="2547" w:name="_Toc89522716"/>
      <w:bookmarkStart w:id="2548" w:name="_Toc89849932"/>
      <w:bookmarkStart w:id="2549" w:name="_Toc92863403"/>
      <w:bookmarkStart w:id="2550" w:name="_Toc97105217"/>
      <w:bookmarkStart w:id="2551" w:name="_Toc102375176"/>
      <w:bookmarkStart w:id="2552" w:name="_Toc102901420"/>
      <w:bookmarkStart w:id="2553" w:name="_Toc102987745"/>
      <w:bookmarkStart w:id="2554" w:name="_Toc102988143"/>
      <w:bookmarkStart w:id="2555" w:name="_Toc103052806"/>
      <w:bookmarkStart w:id="2556" w:name="_Toc104194915"/>
      <w:bookmarkStart w:id="2557" w:name="_Toc104354074"/>
      <w:bookmarkStart w:id="2558" w:name="_Toc104691972"/>
      <w:bookmarkStart w:id="2559" w:name="_Toc104692354"/>
      <w:bookmarkStart w:id="2560" w:name="_Toc104706924"/>
      <w:bookmarkStart w:id="2561" w:name="_Toc108328701"/>
      <w:bookmarkStart w:id="2562" w:name="_Toc108335235"/>
      <w:bookmarkStart w:id="2563" w:name="_Toc117504266"/>
      <w:bookmarkStart w:id="2564" w:name="_Toc123639636"/>
      <w:bookmarkStart w:id="2565" w:name="_Toc131826271"/>
      <w:bookmarkStart w:id="2566" w:name="_Toc132177628"/>
      <w:bookmarkStart w:id="2567" w:name="_Toc132178027"/>
      <w:bookmarkStart w:id="2568" w:name="_Toc132178429"/>
      <w:bookmarkStart w:id="2569" w:name="_Toc137024775"/>
      <w:bookmarkStart w:id="2570" w:name="_Toc139698339"/>
      <w:bookmarkStart w:id="2571" w:name="_Toc142809292"/>
      <w:bookmarkStart w:id="2572" w:name="_Toc143064341"/>
      <w:bookmarkStart w:id="2573" w:name="_Toc143075765"/>
      <w:bookmarkStart w:id="2574" w:name="_Toc144543088"/>
      <w:bookmarkStart w:id="2575" w:name="_Toc145301212"/>
      <w:bookmarkStart w:id="2576" w:name="_Toc145301612"/>
      <w:bookmarkStart w:id="2577" w:name="_Toc145393228"/>
      <w:bookmarkStart w:id="2578" w:name="_Toc147203882"/>
      <w:bookmarkStart w:id="2579" w:name="_Toc148346710"/>
      <w:bookmarkStart w:id="2580" w:name="_Toc148418455"/>
      <w:bookmarkStart w:id="2581" w:name="_Toc152646838"/>
      <w:bookmarkStart w:id="2582" w:name="_Toc155597607"/>
      <w:bookmarkStart w:id="2583" w:name="_Toc157919454"/>
      <w:bookmarkStart w:id="2584" w:name="_Toc178479406"/>
      <w:bookmarkStart w:id="2585" w:name="_Toc178561053"/>
      <w:bookmarkStart w:id="2586" w:name="_Toc178561452"/>
      <w:bookmarkStart w:id="2587" w:name="_Toc180921698"/>
      <w:bookmarkStart w:id="2588" w:name="_Toc186624726"/>
      <w:bookmarkStart w:id="2589" w:name="_Toc187051741"/>
      <w:bookmarkStart w:id="2590" w:name="_Toc188695046"/>
      <w:r>
        <w:rPr>
          <w:rStyle w:val="CharDivNo"/>
        </w:rPr>
        <w:t>Division 10</w:t>
      </w:r>
      <w:r>
        <w:rPr>
          <w:snapToGrid w:val="0"/>
        </w:rPr>
        <w:t> — </w:t>
      </w:r>
      <w:r>
        <w:rPr>
          <w:rStyle w:val="CharDivText"/>
        </w:rPr>
        <w:t>Miscellaneous and transitional</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DivText"/>
        </w:rPr>
        <w:t xml:space="preserve"> </w:t>
      </w:r>
    </w:p>
    <w:p>
      <w:pPr>
        <w:pStyle w:val="Heading5"/>
        <w:rPr>
          <w:snapToGrid w:val="0"/>
        </w:rPr>
      </w:pPr>
      <w:bookmarkStart w:id="2591" w:name="_Toc189644717"/>
      <w:bookmarkStart w:id="2592" w:name="_Toc511702498"/>
      <w:bookmarkStart w:id="2593" w:name="_Toc516649569"/>
      <w:bookmarkStart w:id="2594" w:name="_Toc516888881"/>
      <w:bookmarkStart w:id="2595" w:name="_Toc59510918"/>
      <w:bookmarkStart w:id="2596" w:name="_Toc89521895"/>
      <w:bookmarkStart w:id="2597" w:name="_Toc108328702"/>
      <w:bookmarkStart w:id="2598" w:name="_Toc132177629"/>
      <w:bookmarkStart w:id="2599" w:name="_Toc188695047"/>
      <w:r>
        <w:rPr>
          <w:rStyle w:val="CharSectno"/>
        </w:rPr>
        <w:t>139</w:t>
      </w:r>
      <w:r>
        <w:rPr>
          <w:snapToGrid w:val="0"/>
        </w:rPr>
        <w:t>.</w:t>
      </w:r>
      <w:r>
        <w:rPr>
          <w:snapToGrid w:val="0"/>
        </w:rPr>
        <w:tab/>
        <w:t>Investigation of compliance with conditions of lease</w:t>
      </w:r>
      <w:bookmarkEnd w:id="2591"/>
      <w:bookmarkEnd w:id="2592"/>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600" w:name="_Toc189644718"/>
      <w:bookmarkStart w:id="2601" w:name="_Toc511702499"/>
      <w:bookmarkStart w:id="2602" w:name="_Toc516649570"/>
      <w:bookmarkStart w:id="2603" w:name="_Toc516888882"/>
      <w:bookmarkStart w:id="2604" w:name="_Toc59510919"/>
      <w:bookmarkStart w:id="2605" w:name="_Toc89521896"/>
      <w:bookmarkStart w:id="2606" w:name="_Toc108328703"/>
      <w:bookmarkStart w:id="2607" w:name="_Toc132177630"/>
      <w:bookmarkStart w:id="2608" w:name="_Toc188695048"/>
      <w:r>
        <w:rPr>
          <w:rStyle w:val="CharSectno"/>
        </w:rPr>
        <w:t>140</w:t>
      </w:r>
      <w:r>
        <w:rPr>
          <w:snapToGrid w:val="0"/>
        </w:rPr>
        <w:t>.</w:t>
      </w:r>
      <w:r>
        <w:rPr>
          <w:snapToGrid w:val="0"/>
        </w:rPr>
        <w:tab/>
        <w:t>Request for renewal of a pastoral lease</w:t>
      </w:r>
      <w:bookmarkEnd w:id="2600"/>
      <w:bookmarkEnd w:id="2601"/>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609" w:name="_Toc189644719"/>
      <w:bookmarkStart w:id="2610" w:name="_Toc511702500"/>
      <w:bookmarkStart w:id="2611" w:name="_Toc516649571"/>
      <w:bookmarkStart w:id="2612" w:name="_Toc516888883"/>
      <w:bookmarkStart w:id="2613" w:name="_Toc59510920"/>
      <w:bookmarkStart w:id="2614" w:name="_Toc89521897"/>
      <w:bookmarkStart w:id="2615" w:name="_Toc108328704"/>
      <w:bookmarkStart w:id="2616" w:name="_Toc132177631"/>
      <w:bookmarkStart w:id="2617" w:name="_Toc188695049"/>
      <w:r>
        <w:rPr>
          <w:rStyle w:val="CharSectno"/>
        </w:rPr>
        <w:t>141</w:t>
      </w:r>
      <w:r>
        <w:rPr>
          <w:snapToGrid w:val="0"/>
        </w:rPr>
        <w:t>.</w:t>
      </w:r>
      <w:r>
        <w:rPr>
          <w:snapToGrid w:val="0"/>
        </w:rPr>
        <w:tab/>
        <w:t>Adjustment and rationalization of boundaries</w:t>
      </w:r>
      <w:bookmarkEnd w:id="2609"/>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618" w:name="_Toc189644720"/>
      <w:bookmarkStart w:id="2619" w:name="_Toc511702501"/>
      <w:bookmarkStart w:id="2620" w:name="_Toc516649572"/>
      <w:bookmarkStart w:id="2621" w:name="_Toc516888884"/>
      <w:bookmarkStart w:id="2622" w:name="_Toc59510921"/>
      <w:bookmarkStart w:id="2623" w:name="_Toc89521898"/>
      <w:bookmarkStart w:id="2624" w:name="_Toc108328705"/>
      <w:bookmarkStart w:id="2625" w:name="_Toc132177632"/>
      <w:bookmarkStart w:id="2626" w:name="_Toc188695050"/>
      <w:r>
        <w:rPr>
          <w:rStyle w:val="CharSectno"/>
        </w:rPr>
        <w:t>142</w:t>
      </w:r>
      <w:r>
        <w:rPr>
          <w:snapToGrid w:val="0"/>
        </w:rPr>
        <w:t>.</w:t>
      </w:r>
      <w:r>
        <w:rPr>
          <w:snapToGrid w:val="0"/>
        </w:rPr>
        <w:tab/>
        <w:t>Amalgamation of leases</w:t>
      </w:r>
      <w:bookmarkEnd w:id="2618"/>
      <w:bookmarkEnd w:id="2619"/>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627" w:name="_Toc189644721"/>
      <w:bookmarkStart w:id="2628" w:name="_Toc511702502"/>
      <w:bookmarkStart w:id="2629" w:name="_Toc516649573"/>
      <w:bookmarkStart w:id="2630" w:name="_Toc516888885"/>
      <w:bookmarkStart w:id="2631" w:name="_Toc59510922"/>
      <w:bookmarkStart w:id="2632" w:name="_Toc89521899"/>
      <w:bookmarkStart w:id="2633" w:name="_Toc108328706"/>
      <w:bookmarkStart w:id="2634" w:name="_Toc132177633"/>
      <w:bookmarkStart w:id="2635" w:name="_Toc188695051"/>
      <w:r>
        <w:rPr>
          <w:rStyle w:val="CharSectno"/>
        </w:rPr>
        <w:t>142A</w:t>
      </w:r>
      <w:r>
        <w:t>.</w:t>
      </w:r>
      <w:r>
        <w:tab/>
        <w:t>Creation of pastoral business unit</w:t>
      </w:r>
      <w:bookmarkEnd w:id="2627"/>
      <w:bookmarkEnd w:id="2628"/>
      <w:bookmarkEnd w:id="2629"/>
      <w:bookmarkEnd w:id="2630"/>
      <w:bookmarkEnd w:id="2631"/>
      <w:bookmarkEnd w:id="2632"/>
      <w:bookmarkEnd w:id="2633"/>
      <w:bookmarkEnd w:id="2634"/>
      <w:bookmarkEnd w:id="263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636" w:name="_Toc189644722"/>
      <w:bookmarkStart w:id="2637" w:name="_Toc511702503"/>
      <w:bookmarkStart w:id="2638" w:name="_Toc516649574"/>
      <w:bookmarkStart w:id="2639" w:name="_Toc516888886"/>
      <w:bookmarkStart w:id="2640" w:name="_Toc59510923"/>
      <w:bookmarkStart w:id="2641" w:name="_Toc89521900"/>
      <w:bookmarkStart w:id="2642" w:name="_Toc108328707"/>
      <w:bookmarkStart w:id="2643" w:name="_Toc132177634"/>
      <w:bookmarkStart w:id="2644" w:name="_Toc188695052"/>
      <w:r>
        <w:rPr>
          <w:rStyle w:val="CharSectno"/>
        </w:rPr>
        <w:t>143</w:t>
      </w:r>
      <w:r>
        <w:rPr>
          <w:snapToGrid w:val="0"/>
        </w:rPr>
        <w:t>.</w:t>
      </w:r>
      <w:r>
        <w:rPr>
          <w:snapToGrid w:val="0"/>
        </w:rPr>
        <w:tab/>
        <w:t>Existing pastoral leases — transitional</w:t>
      </w:r>
      <w:bookmarkEnd w:id="2636"/>
      <w:bookmarkEnd w:id="2637"/>
      <w:bookmarkEnd w:id="2638"/>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645" w:name="_Toc189644723"/>
      <w:bookmarkStart w:id="2646" w:name="_Toc67811277"/>
      <w:bookmarkStart w:id="2647" w:name="_Toc89521901"/>
      <w:bookmarkStart w:id="2648" w:name="_Toc89522312"/>
      <w:bookmarkStart w:id="2649" w:name="_Toc89522723"/>
      <w:bookmarkStart w:id="2650" w:name="_Toc89849939"/>
      <w:bookmarkStart w:id="2651" w:name="_Toc92863410"/>
      <w:bookmarkStart w:id="2652" w:name="_Toc97105224"/>
      <w:bookmarkStart w:id="2653" w:name="_Toc102375183"/>
      <w:bookmarkStart w:id="2654" w:name="_Toc102901427"/>
      <w:bookmarkStart w:id="2655" w:name="_Toc102987752"/>
      <w:bookmarkStart w:id="2656" w:name="_Toc102988150"/>
      <w:bookmarkStart w:id="2657" w:name="_Toc103052813"/>
      <w:bookmarkStart w:id="2658" w:name="_Toc104194922"/>
      <w:bookmarkStart w:id="2659" w:name="_Toc104354081"/>
      <w:bookmarkStart w:id="2660" w:name="_Toc104691979"/>
      <w:bookmarkStart w:id="2661" w:name="_Toc104692361"/>
      <w:bookmarkStart w:id="2662" w:name="_Toc104706931"/>
      <w:bookmarkStart w:id="2663" w:name="_Toc108328708"/>
      <w:bookmarkStart w:id="2664" w:name="_Toc108335242"/>
      <w:bookmarkStart w:id="2665" w:name="_Toc117504273"/>
      <w:bookmarkStart w:id="2666" w:name="_Toc123639643"/>
      <w:bookmarkStart w:id="2667" w:name="_Toc131826278"/>
      <w:bookmarkStart w:id="2668" w:name="_Toc132177635"/>
      <w:bookmarkStart w:id="2669" w:name="_Toc132178034"/>
      <w:bookmarkStart w:id="2670" w:name="_Toc132178436"/>
      <w:bookmarkStart w:id="2671" w:name="_Toc137024782"/>
      <w:bookmarkStart w:id="2672" w:name="_Toc139698346"/>
      <w:bookmarkStart w:id="2673" w:name="_Toc142809299"/>
      <w:bookmarkStart w:id="2674" w:name="_Toc143064348"/>
      <w:bookmarkStart w:id="2675" w:name="_Toc143075772"/>
      <w:bookmarkStart w:id="2676" w:name="_Toc144543095"/>
      <w:bookmarkStart w:id="2677" w:name="_Toc145301219"/>
      <w:bookmarkStart w:id="2678" w:name="_Toc145301619"/>
      <w:bookmarkStart w:id="2679" w:name="_Toc145393235"/>
      <w:bookmarkStart w:id="2680" w:name="_Toc147203889"/>
      <w:bookmarkStart w:id="2681" w:name="_Toc148346717"/>
      <w:bookmarkStart w:id="2682" w:name="_Toc148418462"/>
      <w:bookmarkStart w:id="2683" w:name="_Toc152646845"/>
      <w:bookmarkStart w:id="2684" w:name="_Toc155597614"/>
      <w:bookmarkStart w:id="2685" w:name="_Toc157919461"/>
      <w:bookmarkStart w:id="2686" w:name="_Toc178479413"/>
      <w:bookmarkStart w:id="2687" w:name="_Toc178561060"/>
      <w:bookmarkStart w:id="2688" w:name="_Toc178561459"/>
      <w:bookmarkStart w:id="2689" w:name="_Toc180921705"/>
      <w:bookmarkStart w:id="2690" w:name="_Toc186624733"/>
      <w:bookmarkStart w:id="2691" w:name="_Toc187051748"/>
      <w:bookmarkStart w:id="2692" w:name="_Toc188695053"/>
      <w:r>
        <w:rPr>
          <w:rStyle w:val="CharPartNo"/>
        </w:rPr>
        <w:t>Part 8</w:t>
      </w:r>
      <w:r>
        <w:rPr>
          <w:rStyle w:val="CharDivNo"/>
        </w:rPr>
        <w:t> </w:t>
      </w:r>
      <w:r>
        <w:t>—</w:t>
      </w:r>
      <w:r>
        <w:rPr>
          <w:rStyle w:val="CharDivText"/>
        </w:rPr>
        <w:t> </w:t>
      </w:r>
      <w:r>
        <w:rPr>
          <w:rStyle w:val="CharPartText"/>
        </w:rPr>
        <w:t>Easements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PartText"/>
        </w:rPr>
        <w:t xml:space="preserve"> </w:t>
      </w:r>
    </w:p>
    <w:p>
      <w:pPr>
        <w:pStyle w:val="Heading5"/>
        <w:rPr>
          <w:snapToGrid w:val="0"/>
        </w:rPr>
      </w:pPr>
      <w:bookmarkStart w:id="2693" w:name="_Toc189644724"/>
      <w:bookmarkStart w:id="2694" w:name="_Toc511702504"/>
      <w:bookmarkStart w:id="2695" w:name="_Toc516649575"/>
      <w:bookmarkStart w:id="2696" w:name="_Toc516888887"/>
      <w:bookmarkStart w:id="2697" w:name="_Toc59510924"/>
      <w:bookmarkStart w:id="2698" w:name="_Toc89521902"/>
      <w:bookmarkStart w:id="2699" w:name="_Toc108328709"/>
      <w:bookmarkStart w:id="2700" w:name="_Toc132177636"/>
      <w:bookmarkStart w:id="2701" w:name="_Toc188695054"/>
      <w:r>
        <w:rPr>
          <w:rStyle w:val="CharSectno"/>
        </w:rPr>
        <w:t>144</w:t>
      </w:r>
      <w:r>
        <w:rPr>
          <w:snapToGrid w:val="0"/>
        </w:rPr>
        <w:t>.</w:t>
      </w:r>
      <w:r>
        <w:rPr>
          <w:snapToGrid w:val="0"/>
        </w:rPr>
        <w:tab/>
        <w:t>Minister may grant easements</w:t>
      </w:r>
      <w:bookmarkEnd w:id="2693"/>
      <w:bookmarkEnd w:id="2694"/>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702" w:name="_Toc189644725"/>
      <w:bookmarkStart w:id="2703" w:name="_Toc511702505"/>
      <w:bookmarkStart w:id="2704" w:name="_Toc516649576"/>
      <w:bookmarkStart w:id="2705" w:name="_Toc516888888"/>
      <w:bookmarkStart w:id="2706" w:name="_Toc59510925"/>
      <w:bookmarkStart w:id="2707" w:name="_Toc89521903"/>
      <w:bookmarkStart w:id="2708" w:name="_Toc108328710"/>
      <w:bookmarkStart w:id="2709" w:name="_Toc132177637"/>
      <w:bookmarkStart w:id="2710" w:name="_Toc188695055"/>
      <w:r>
        <w:rPr>
          <w:rStyle w:val="CharSectno"/>
        </w:rPr>
        <w:t>145</w:t>
      </w:r>
      <w:r>
        <w:rPr>
          <w:snapToGrid w:val="0"/>
        </w:rPr>
        <w:t>.</w:t>
      </w:r>
      <w:r>
        <w:rPr>
          <w:snapToGrid w:val="0"/>
        </w:rPr>
        <w:tab/>
        <w:t>Cancellation of easements</w:t>
      </w:r>
      <w:bookmarkEnd w:id="2702"/>
      <w:bookmarkEnd w:id="2703"/>
      <w:bookmarkEnd w:id="2704"/>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711" w:name="_Toc189644726"/>
      <w:bookmarkStart w:id="2712" w:name="_Toc511702506"/>
      <w:bookmarkStart w:id="2713" w:name="_Toc516649577"/>
      <w:bookmarkStart w:id="2714" w:name="_Toc516888889"/>
      <w:bookmarkStart w:id="2715" w:name="_Toc59510926"/>
      <w:bookmarkStart w:id="2716" w:name="_Toc89521904"/>
      <w:bookmarkStart w:id="2717" w:name="_Toc108328711"/>
      <w:bookmarkStart w:id="2718" w:name="_Toc132177638"/>
      <w:bookmarkStart w:id="2719" w:name="_Toc188695056"/>
      <w:r>
        <w:rPr>
          <w:rStyle w:val="CharSectno"/>
        </w:rPr>
        <w:t>146</w:t>
      </w:r>
      <w:r>
        <w:rPr>
          <w:snapToGrid w:val="0"/>
        </w:rPr>
        <w:t>.</w:t>
      </w:r>
      <w:r>
        <w:rPr>
          <w:snapToGrid w:val="0"/>
        </w:rPr>
        <w:tab/>
        <w:t>Easements to subsist</w:t>
      </w:r>
      <w:bookmarkEnd w:id="2711"/>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720" w:name="_Toc189644727"/>
      <w:bookmarkStart w:id="2721" w:name="_Toc511702507"/>
      <w:bookmarkStart w:id="2722" w:name="_Toc516649578"/>
      <w:bookmarkStart w:id="2723" w:name="_Toc516888890"/>
      <w:bookmarkStart w:id="2724" w:name="_Toc59510927"/>
      <w:bookmarkStart w:id="2725" w:name="_Toc89521905"/>
      <w:bookmarkStart w:id="2726" w:name="_Toc108328712"/>
      <w:bookmarkStart w:id="2727" w:name="_Toc132177639"/>
      <w:bookmarkStart w:id="2728" w:name="_Toc188695057"/>
      <w:r>
        <w:rPr>
          <w:rStyle w:val="CharSectno"/>
        </w:rPr>
        <w:t>147</w:t>
      </w:r>
      <w:r>
        <w:rPr>
          <w:snapToGrid w:val="0"/>
        </w:rPr>
        <w:t>.</w:t>
      </w:r>
      <w:r>
        <w:rPr>
          <w:snapToGrid w:val="0"/>
        </w:rPr>
        <w:tab/>
        <w:t>Easements in gross in respect of Crown land</w:t>
      </w:r>
      <w:bookmarkEnd w:id="2720"/>
      <w:bookmarkEnd w:id="2721"/>
      <w:bookmarkEnd w:id="2722"/>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729" w:name="_Toc189644728"/>
      <w:bookmarkStart w:id="2730" w:name="_Toc511702508"/>
      <w:bookmarkStart w:id="2731" w:name="_Toc516649579"/>
      <w:bookmarkStart w:id="2732" w:name="_Toc516888891"/>
      <w:bookmarkStart w:id="2733" w:name="_Toc59510928"/>
      <w:bookmarkStart w:id="2734" w:name="_Toc89521906"/>
      <w:bookmarkStart w:id="2735" w:name="_Toc108328713"/>
      <w:bookmarkStart w:id="2736" w:name="_Toc132177640"/>
      <w:bookmarkStart w:id="2737" w:name="_Toc188695058"/>
      <w:r>
        <w:rPr>
          <w:rStyle w:val="CharSectno"/>
        </w:rPr>
        <w:t>148</w:t>
      </w:r>
      <w:r>
        <w:rPr>
          <w:snapToGrid w:val="0"/>
        </w:rPr>
        <w:t>.</w:t>
      </w:r>
      <w:r>
        <w:rPr>
          <w:snapToGrid w:val="0"/>
        </w:rPr>
        <w:tab/>
        <w:t>Easements over conditional tenure land</w:t>
      </w:r>
      <w:bookmarkEnd w:id="2729"/>
      <w:bookmarkEnd w:id="2730"/>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738" w:name="_Toc189644729"/>
      <w:bookmarkStart w:id="2739" w:name="_Toc511702509"/>
      <w:bookmarkStart w:id="2740" w:name="_Toc516649580"/>
      <w:bookmarkStart w:id="2741" w:name="_Toc516888892"/>
      <w:bookmarkStart w:id="2742" w:name="_Toc59510929"/>
      <w:bookmarkStart w:id="2743" w:name="_Toc89521907"/>
      <w:bookmarkStart w:id="2744" w:name="_Toc108328714"/>
      <w:bookmarkStart w:id="2745" w:name="_Toc132177641"/>
      <w:bookmarkStart w:id="2746" w:name="_Toc188695059"/>
      <w:r>
        <w:rPr>
          <w:rStyle w:val="CharSectno"/>
        </w:rPr>
        <w:t>149</w:t>
      </w:r>
      <w:r>
        <w:rPr>
          <w:snapToGrid w:val="0"/>
        </w:rPr>
        <w:t>.</w:t>
      </w:r>
      <w:r>
        <w:rPr>
          <w:snapToGrid w:val="0"/>
        </w:rPr>
        <w:tab/>
        <w:t>Easements in anticipation of acquisition of fee simple</w:t>
      </w:r>
      <w:bookmarkEnd w:id="2738"/>
      <w:bookmarkEnd w:id="2739"/>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747" w:name="_Toc189644730"/>
      <w:bookmarkStart w:id="2748" w:name="_Toc511702510"/>
      <w:bookmarkStart w:id="2749" w:name="_Toc516649581"/>
      <w:bookmarkStart w:id="2750" w:name="_Toc516888893"/>
      <w:bookmarkStart w:id="2751" w:name="_Toc59510930"/>
      <w:bookmarkStart w:id="2752" w:name="_Toc89521908"/>
      <w:bookmarkStart w:id="2753" w:name="_Toc108328715"/>
      <w:bookmarkStart w:id="2754" w:name="_Toc132177642"/>
      <w:bookmarkStart w:id="2755" w:name="_Toc188695060"/>
      <w:r>
        <w:rPr>
          <w:rStyle w:val="CharSectno"/>
        </w:rPr>
        <w:t>150</w:t>
      </w:r>
      <w:r>
        <w:rPr>
          <w:snapToGrid w:val="0"/>
        </w:rPr>
        <w:t>.</w:t>
      </w:r>
      <w:r>
        <w:rPr>
          <w:snapToGrid w:val="0"/>
        </w:rPr>
        <w:tab/>
        <w:t>Cancellation of easements no longer serving any purpose</w:t>
      </w:r>
      <w:bookmarkEnd w:id="2747"/>
      <w:bookmarkEnd w:id="2748"/>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756" w:name="_Toc189644731"/>
      <w:bookmarkStart w:id="2757" w:name="_Toc67811285"/>
      <w:bookmarkStart w:id="2758" w:name="_Toc89521909"/>
      <w:bookmarkStart w:id="2759" w:name="_Toc89522320"/>
      <w:bookmarkStart w:id="2760" w:name="_Toc89522731"/>
      <w:bookmarkStart w:id="2761" w:name="_Toc89849947"/>
      <w:bookmarkStart w:id="2762" w:name="_Toc92863418"/>
      <w:bookmarkStart w:id="2763" w:name="_Toc97105232"/>
      <w:bookmarkStart w:id="2764" w:name="_Toc102375191"/>
      <w:bookmarkStart w:id="2765" w:name="_Toc102901435"/>
      <w:bookmarkStart w:id="2766" w:name="_Toc102987760"/>
      <w:bookmarkStart w:id="2767" w:name="_Toc102988158"/>
      <w:bookmarkStart w:id="2768" w:name="_Toc103052821"/>
      <w:bookmarkStart w:id="2769" w:name="_Toc104194930"/>
      <w:bookmarkStart w:id="2770" w:name="_Toc104354089"/>
      <w:bookmarkStart w:id="2771" w:name="_Toc104691987"/>
      <w:bookmarkStart w:id="2772" w:name="_Toc104692369"/>
      <w:bookmarkStart w:id="2773" w:name="_Toc104706939"/>
      <w:bookmarkStart w:id="2774" w:name="_Toc108328716"/>
      <w:bookmarkStart w:id="2775" w:name="_Toc108335250"/>
      <w:bookmarkStart w:id="2776" w:name="_Toc117504281"/>
      <w:bookmarkStart w:id="2777" w:name="_Toc123639651"/>
      <w:bookmarkStart w:id="2778" w:name="_Toc131826286"/>
      <w:bookmarkStart w:id="2779" w:name="_Toc132177643"/>
      <w:bookmarkStart w:id="2780" w:name="_Toc132178042"/>
      <w:bookmarkStart w:id="2781" w:name="_Toc132178444"/>
      <w:bookmarkStart w:id="2782" w:name="_Toc137024790"/>
      <w:bookmarkStart w:id="2783" w:name="_Toc139698354"/>
      <w:bookmarkStart w:id="2784" w:name="_Toc142809307"/>
      <w:bookmarkStart w:id="2785" w:name="_Toc143064356"/>
      <w:bookmarkStart w:id="2786" w:name="_Toc143075780"/>
      <w:bookmarkStart w:id="2787" w:name="_Toc144543103"/>
      <w:bookmarkStart w:id="2788" w:name="_Toc145301227"/>
      <w:bookmarkStart w:id="2789" w:name="_Toc145301627"/>
      <w:bookmarkStart w:id="2790" w:name="_Toc145393243"/>
      <w:bookmarkStart w:id="2791" w:name="_Toc147203897"/>
      <w:bookmarkStart w:id="2792" w:name="_Toc148346725"/>
      <w:bookmarkStart w:id="2793" w:name="_Toc148418470"/>
      <w:bookmarkStart w:id="2794" w:name="_Toc152646853"/>
      <w:bookmarkStart w:id="2795" w:name="_Toc155597622"/>
      <w:bookmarkStart w:id="2796" w:name="_Toc157919469"/>
      <w:bookmarkStart w:id="2797" w:name="_Toc178479421"/>
      <w:bookmarkStart w:id="2798" w:name="_Toc178561068"/>
      <w:bookmarkStart w:id="2799" w:name="_Toc178561467"/>
      <w:bookmarkStart w:id="2800" w:name="_Toc180921713"/>
      <w:bookmarkStart w:id="2801" w:name="_Toc186624741"/>
      <w:bookmarkStart w:id="2802" w:name="_Toc187051756"/>
      <w:bookmarkStart w:id="2803" w:name="_Toc188695061"/>
      <w:r>
        <w:rPr>
          <w:rStyle w:val="CharPartNo"/>
        </w:rPr>
        <w:t>Part 9</w:t>
      </w:r>
      <w:r>
        <w:t> — </w:t>
      </w:r>
      <w:r>
        <w:rPr>
          <w:rStyle w:val="CharPartText"/>
        </w:rPr>
        <w:t>Compulsory acquisition of interests in land</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r>
        <w:rPr>
          <w:rStyle w:val="CharPartText"/>
        </w:rPr>
        <w:t xml:space="preserve"> </w:t>
      </w:r>
    </w:p>
    <w:p>
      <w:pPr>
        <w:pStyle w:val="Heading3"/>
        <w:rPr>
          <w:snapToGrid w:val="0"/>
        </w:rPr>
      </w:pPr>
      <w:bookmarkStart w:id="2804" w:name="_Toc189644732"/>
      <w:bookmarkStart w:id="2805" w:name="_Toc67811286"/>
      <w:bookmarkStart w:id="2806" w:name="_Toc89521910"/>
      <w:bookmarkStart w:id="2807" w:name="_Toc89522321"/>
      <w:bookmarkStart w:id="2808" w:name="_Toc89522732"/>
      <w:bookmarkStart w:id="2809" w:name="_Toc89849948"/>
      <w:bookmarkStart w:id="2810" w:name="_Toc92863419"/>
      <w:bookmarkStart w:id="2811" w:name="_Toc97105233"/>
      <w:bookmarkStart w:id="2812" w:name="_Toc102375192"/>
      <w:bookmarkStart w:id="2813" w:name="_Toc102901436"/>
      <w:bookmarkStart w:id="2814" w:name="_Toc102987761"/>
      <w:bookmarkStart w:id="2815" w:name="_Toc102988159"/>
      <w:bookmarkStart w:id="2816" w:name="_Toc103052822"/>
      <w:bookmarkStart w:id="2817" w:name="_Toc104194931"/>
      <w:bookmarkStart w:id="2818" w:name="_Toc104354090"/>
      <w:bookmarkStart w:id="2819" w:name="_Toc104691988"/>
      <w:bookmarkStart w:id="2820" w:name="_Toc104692370"/>
      <w:bookmarkStart w:id="2821" w:name="_Toc104706940"/>
      <w:bookmarkStart w:id="2822" w:name="_Toc108328717"/>
      <w:bookmarkStart w:id="2823" w:name="_Toc108335251"/>
      <w:bookmarkStart w:id="2824" w:name="_Toc117504282"/>
      <w:bookmarkStart w:id="2825" w:name="_Toc123639652"/>
      <w:bookmarkStart w:id="2826" w:name="_Toc131826287"/>
      <w:bookmarkStart w:id="2827" w:name="_Toc132177644"/>
      <w:bookmarkStart w:id="2828" w:name="_Toc132178043"/>
      <w:bookmarkStart w:id="2829" w:name="_Toc132178445"/>
      <w:bookmarkStart w:id="2830" w:name="_Toc137024791"/>
      <w:bookmarkStart w:id="2831" w:name="_Toc139698355"/>
      <w:bookmarkStart w:id="2832" w:name="_Toc142809308"/>
      <w:bookmarkStart w:id="2833" w:name="_Toc143064357"/>
      <w:bookmarkStart w:id="2834" w:name="_Toc143075781"/>
      <w:bookmarkStart w:id="2835" w:name="_Toc144543104"/>
      <w:bookmarkStart w:id="2836" w:name="_Toc145301228"/>
      <w:bookmarkStart w:id="2837" w:name="_Toc145301628"/>
      <w:bookmarkStart w:id="2838" w:name="_Toc145393244"/>
      <w:bookmarkStart w:id="2839" w:name="_Toc147203898"/>
      <w:bookmarkStart w:id="2840" w:name="_Toc148346726"/>
      <w:bookmarkStart w:id="2841" w:name="_Toc148418471"/>
      <w:bookmarkStart w:id="2842" w:name="_Toc152646854"/>
      <w:bookmarkStart w:id="2843" w:name="_Toc155597623"/>
      <w:bookmarkStart w:id="2844" w:name="_Toc157919470"/>
      <w:bookmarkStart w:id="2845" w:name="_Toc178479422"/>
      <w:bookmarkStart w:id="2846" w:name="_Toc178561069"/>
      <w:bookmarkStart w:id="2847" w:name="_Toc178561468"/>
      <w:bookmarkStart w:id="2848" w:name="_Toc180921714"/>
      <w:bookmarkStart w:id="2849" w:name="_Toc186624742"/>
      <w:bookmarkStart w:id="2850" w:name="_Toc187051757"/>
      <w:bookmarkStart w:id="2851" w:name="_Toc188695062"/>
      <w:r>
        <w:rPr>
          <w:rStyle w:val="CharDivNo"/>
        </w:rPr>
        <w:t>Division 1</w:t>
      </w:r>
      <w:r>
        <w:rPr>
          <w:snapToGrid w:val="0"/>
        </w:rPr>
        <w:t> — </w:t>
      </w:r>
      <w:r>
        <w:rPr>
          <w:rStyle w:val="CharDivText"/>
        </w:rPr>
        <w:t>Preliminary</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Heading4"/>
        <w:spacing w:before="200"/>
        <w:rPr>
          <w:snapToGrid w:val="0"/>
        </w:rPr>
      </w:pPr>
      <w:bookmarkStart w:id="2852" w:name="_Toc189644733"/>
      <w:bookmarkStart w:id="2853" w:name="_Toc67811287"/>
      <w:bookmarkStart w:id="2854" w:name="_Toc89521911"/>
      <w:bookmarkStart w:id="2855" w:name="_Toc89522322"/>
      <w:bookmarkStart w:id="2856" w:name="_Toc89522733"/>
      <w:bookmarkStart w:id="2857" w:name="_Toc89849949"/>
      <w:bookmarkStart w:id="2858" w:name="_Toc92863420"/>
      <w:bookmarkStart w:id="2859" w:name="_Toc97105234"/>
      <w:bookmarkStart w:id="2860" w:name="_Toc102375193"/>
      <w:bookmarkStart w:id="2861" w:name="_Toc102901437"/>
      <w:bookmarkStart w:id="2862" w:name="_Toc102987762"/>
      <w:bookmarkStart w:id="2863" w:name="_Toc102988160"/>
      <w:bookmarkStart w:id="2864" w:name="_Toc103052823"/>
      <w:bookmarkStart w:id="2865" w:name="_Toc104194932"/>
      <w:bookmarkStart w:id="2866" w:name="_Toc104354091"/>
      <w:bookmarkStart w:id="2867" w:name="_Toc104691989"/>
      <w:bookmarkStart w:id="2868" w:name="_Toc104692371"/>
      <w:bookmarkStart w:id="2869" w:name="_Toc104706941"/>
      <w:bookmarkStart w:id="2870" w:name="_Toc108328718"/>
      <w:bookmarkStart w:id="2871" w:name="_Toc108335252"/>
      <w:bookmarkStart w:id="2872" w:name="_Toc117504283"/>
      <w:bookmarkStart w:id="2873" w:name="_Toc123639653"/>
      <w:bookmarkStart w:id="2874" w:name="_Toc131826288"/>
      <w:bookmarkStart w:id="2875" w:name="_Toc132177645"/>
      <w:bookmarkStart w:id="2876" w:name="_Toc132178044"/>
      <w:bookmarkStart w:id="2877" w:name="_Toc132178446"/>
      <w:bookmarkStart w:id="2878" w:name="_Toc137024792"/>
      <w:bookmarkStart w:id="2879" w:name="_Toc139698356"/>
      <w:bookmarkStart w:id="2880" w:name="_Toc142809309"/>
      <w:bookmarkStart w:id="2881" w:name="_Toc143064358"/>
      <w:bookmarkStart w:id="2882" w:name="_Toc143075782"/>
      <w:bookmarkStart w:id="2883" w:name="_Toc144543105"/>
      <w:bookmarkStart w:id="2884" w:name="_Toc145301229"/>
      <w:bookmarkStart w:id="2885" w:name="_Toc145301629"/>
      <w:bookmarkStart w:id="2886" w:name="_Toc145393245"/>
      <w:bookmarkStart w:id="2887" w:name="_Toc147203899"/>
      <w:bookmarkStart w:id="2888" w:name="_Toc148346727"/>
      <w:bookmarkStart w:id="2889" w:name="_Toc148418472"/>
      <w:bookmarkStart w:id="2890" w:name="_Toc152646855"/>
      <w:bookmarkStart w:id="2891" w:name="_Toc155597624"/>
      <w:bookmarkStart w:id="2892" w:name="_Toc157919471"/>
      <w:bookmarkStart w:id="2893" w:name="_Toc178479423"/>
      <w:bookmarkStart w:id="2894" w:name="_Toc178561070"/>
      <w:bookmarkStart w:id="2895" w:name="_Toc178561469"/>
      <w:bookmarkStart w:id="2896" w:name="_Toc180921715"/>
      <w:bookmarkStart w:id="2897" w:name="_Toc186624743"/>
      <w:bookmarkStart w:id="2898" w:name="_Toc187051758"/>
      <w:bookmarkStart w:id="2899" w:name="_Toc188695063"/>
      <w:r>
        <w:rPr>
          <w:snapToGrid w:val="0"/>
        </w:rPr>
        <w:t>Subdivision 1 — Interpretation</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Pr>
          <w:snapToGrid w:val="0"/>
        </w:rPr>
        <w:t xml:space="preserve"> </w:t>
      </w:r>
    </w:p>
    <w:p>
      <w:pPr>
        <w:pStyle w:val="Heading5"/>
        <w:spacing w:before="180"/>
        <w:rPr>
          <w:snapToGrid w:val="0"/>
        </w:rPr>
      </w:pPr>
      <w:bookmarkStart w:id="2900" w:name="_Toc189644734"/>
      <w:bookmarkStart w:id="2901" w:name="_Toc511702511"/>
      <w:bookmarkStart w:id="2902" w:name="_Toc516649582"/>
      <w:bookmarkStart w:id="2903" w:name="_Toc516888894"/>
      <w:bookmarkStart w:id="2904" w:name="_Toc59510931"/>
      <w:bookmarkStart w:id="2905" w:name="_Toc89521912"/>
      <w:bookmarkStart w:id="2906" w:name="_Toc108328719"/>
      <w:bookmarkStart w:id="2907" w:name="_Toc132177646"/>
      <w:bookmarkStart w:id="2908" w:name="_Toc188695064"/>
      <w:r>
        <w:rPr>
          <w:rStyle w:val="CharSectno"/>
        </w:rPr>
        <w:t>151</w:t>
      </w:r>
      <w:r>
        <w:rPr>
          <w:snapToGrid w:val="0"/>
        </w:rPr>
        <w:t>.</w:t>
      </w:r>
      <w:r>
        <w:rPr>
          <w:snapToGrid w:val="0"/>
        </w:rPr>
        <w:tab/>
        <w:t>Interpretation in Parts 9 and 10</w:t>
      </w:r>
      <w:bookmarkEnd w:id="2900"/>
      <w:bookmarkEnd w:id="2901"/>
      <w:bookmarkEnd w:id="2902"/>
      <w:bookmarkEnd w:id="2903"/>
      <w:bookmarkEnd w:id="2904"/>
      <w:bookmarkEnd w:id="2905"/>
      <w:bookmarkEnd w:id="2906"/>
      <w:bookmarkEnd w:id="2907"/>
      <w:bookmarkEnd w:id="2908"/>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909" w:name="_Toc189644735"/>
      <w:bookmarkStart w:id="2910" w:name="_Toc67811289"/>
      <w:bookmarkStart w:id="2911" w:name="_Toc89521913"/>
      <w:bookmarkStart w:id="2912" w:name="_Toc89522324"/>
      <w:bookmarkStart w:id="2913" w:name="_Toc89522735"/>
      <w:bookmarkStart w:id="2914" w:name="_Toc89849951"/>
      <w:bookmarkStart w:id="2915" w:name="_Toc92863422"/>
      <w:bookmarkStart w:id="2916" w:name="_Toc97105236"/>
      <w:bookmarkStart w:id="2917" w:name="_Toc102375195"/>
      <w:bookmarkStart w:id="2918" w:name="_Toc102901439"/>
      <w:bookmarkStart w:id="2919" w:name="_Toc102987764"/>
      <w:bookmarkStart w:id="2920" w:name="_Toc102988162"/>
      <w:bookmarkStart w:id="2921" w:name="_Toc103052825"/>
      <w:bookmarkStart w:id="2922" w:name="_Toc104194934"/>
      <w:bookmarkStart w:id="2923" w:name="_Toc104354093"/>
      <w:bookmarkStart w:id="2924" w:name="_Toc104691991"/>
      <w:bookmarkStart w:id="2925" w:name="_Toc104692373"/>
      <w:bookmarkStart w:id="2926" w:name="_Toc104706943"/>
      <w:bookmarkStart w:id="2927" w:name="_Toc108328720"/>
      <w:bookmarkStart w:id="2928" w:name="_Toc108335254"/>
      <w:bookmarkStart w:id="2929" w:name="_Toc117504285"/>
      <w:bookmarkStart w:id="2930" w:name="_Toc123639655"/>
      <w:bookmarkStart w:id="2931" w:name="_Toc131826290"/>
      <w:bookmarkStart w:id="2932" w:name="_Toc132177647"/>
      <w:bookmarkStart w:id="2933" w:name="_Toc132178046"/>
      <w:bookmarkStart w:id="2934" w:name="_Toc132178448"/>
      <w:bookmarkStart w:id="2935" w:name="_Toc137024794"/>
      <w:bookmarkStart w:id="2936" w:name="_Toc139698358"/>
      <w:bookmarkStart w:id="2937" w:name="_Toc142809311"/>
      <w:bookmarkStart w:id="2938" w:name="_Toc143064360"/>
      <w:bookmarkStart w:id="2939" w:name="_Toc143075784"/>
      <w:bookmarkStart w:id="2940" w:name="_Toc144543107"/>
      <w:bookmarkStart w:id="2941" w:name="_Toc145301231"/>
      <w:bookmarkStart w:id="2942" w:name="_Toc145301631"/>
      <w:bookmarkStart w:id="2943" w:name="_Toc145393247"/>
      <w:bookmarkStart w:id="2944" w:name="_Toc147203901"/>
      <w:bookmarkStart w:id="2945" w:name="_Toc148346729"/>
      <w:bookmarkStart w:id="2946" w:name="_Toc148418474"/>
      <w:bookmarkStart w:id="2947" w:name="_Toc152646857"/>
      <w:bookmarkStart w:id="2948" w:name="_Toc155597626"/>
      <w:bookmarkStart w:id="2949" w:name="_Toc157919473"/>
      <w:bookmarkStart w:id="2950" w:name="_Toc178479425"/>
      <w:bookmarkStart w:id="2951" w:name="_Toc178561072"/>
      <w:bookmarkStart w:id="2952" w:name="_Toc178561471"/>
      <w:bookmarkStart w:id="2953" w:name="_Toc180921717"/>
      <w:bookmarkStart w:id="2954" w:name="_Toc186624745"/>
      <w:bookmarkStart w:id="2955" w:name="_Toc187051760"/>
      <w:bookmarkStart w:id="2956" w:name="_Toc188695065"/>
      <w:r>
        <w:rPr>
          <w:snapToGrid w:val="0"/>
        </w:rPr>
        <w:t>Subdivision 2 — Provisions relating to native title</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r>
        <w:rPr>
          <w:snapToGrid w:val="0"/>
        </w:rPr>
        <w:t xml:space="preserve"> </w:t>
      </w:r>
    </w:p>
    <w:p>
      <w:pPr>
        <w:pStyle w:val="Heading5"/>
        <w:rPr>
          <w:snapToGrid w:val="0"/>
        </w:rPr>
      </w:pPr>
      <w:bookmarkStart w:id="2957" w:name="_Toc189644736"/>
      <w:bookmarkStart w:id="2958" w:name="_Toc511702512"/>
      <w:bookmarkStart w:id="2959" w:name="_Toc516649583"/>
      <w:bookmarkStart w:id="2960" w:name="_Toc516888895"/>
      <w:bookmarkStart w:id="2961" w:name="_Toc59510932"/>
      <w:bookmarkStart w:id="2962" w:name="_Toc89521914"/>
      <w:bookmarkStart w:id="2963" w:name="_Toc108328721"/>
      <w:bookmarkStart w:id="2964" w:name="_Toc132177648"/>
      <w:bookmarkStart w:id="2965" w:name="_Toc188695066"/>
      <w:r>
        <w:rPr>
          <w:rStyle w:val="CharSectno"/>
        </w:rPr>
        <w:t>152</w:t>
      </w:r>
      <w:r>
        <w:rPr>
          <w:snapToGrid w:val="0"/>
        </w:rPr>
        <w:t>.</w:t>
      </w:r>
      <w:r>
        <w:rPr>
          <w:snapToGrid w:val="0"/>
        </w:rPr>
        <w:tab/>
        <w:t>Objective</w:t>
      </w:r>
      <w:bookmarkEnd w:id="2957"/>
      <w:bookmarkEnd w:id="2958"/>
      <w:bookmarkEnd w:id="2959"/>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966" w:name="_Toc189644737"/>
      <w:bookmarkStart w:id="2967" w:name="_Toc511702513"/>
      <w:bookmarkStart w:id="2968" w:name="_Toc516649584"/>
      <w:bookmarkStart w:id="2969" w:name="_Toc516888896"/>
      <w:bookmarkStart w:id="2970" w:name="_Toc59510933"/>
      <w:bookmarkStart w:id="2971" w:name="_Toc89521915"/>
      <w:bookmarkStart w:id="2972" w:name="_Toc108328722"/>
      <w:bookmarkStart w:id="2973" w:name="_Toc132177649"/>
      <w:bookmarkStart w:id="2974" w:name="_Toc188695067"/>
      <w:r>
        <w:rPr>
          <w:rStyle w:val="CharSectno"/>
        </w:rPr>
        <w:t>153</w:t>
      </w:r>
      <w:r>
        <w:rPr>
          <w:snapToGrid w:val="0"/>
        </w:rPr>
        <w:t>.</w:t>
      </w:r>
      <w:r>
        <w:rPr>
          <w:snapToGrid w:val="0"/>
        </w:rPr>
        <w:tab/>
        <w:t>Giving notice to native title holders where no determination of native title</w:t>
      </w:r>
      <w:bookmarkEnd w:id="2966"/>
      <w:bookmarkEnd w:id="2967"/>
      <w:bookmarkEnd w:id="2968"/>
      <w:bookmarkEnd w:id="2969"/>
      <w:bookmarkEnd w:id="2970"/>
      <w:bookmarkEnd w:id="2971"/>
      <w:bookmarkEnd w:id="2972"/>
      <w:bookmarkEnd w:id="2973"/>
      <w:bookmarkEnd w:id="2974"/>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975" w:name="_Toc189644738"/>
      <w:bookmarkStart w:id="2976" w:name="_Toc511702514"/>
      <w:bookmarkStart w:id="2977" w:name="_Toc516649585"/>
      <w:bookmarkStart w:id="2978" w:name="_Toc516888897"/>
      <w:bookmarkStart w:id="2979" w:name="_Toc59510934"/>
      <w:bookmarkStart w:id="2980" w:name="_Toc89521916"/>
      <w:bookmarkStart w:id="2981" w:name="_Toc108328723"/>
      <w:bookmarkStart w:id="2982" w:name="_Toc132177650"/>
      <w:bookmarkStart w:id="2983" w:name="_Toc188695068"/>
      <w:r>
        <w:rPr>
          <w:rStyle w:val="CharSectno"/>
        </w:rPr>
        <w:t>154</w:t>
      </w:r>
      <w:r>
        <w:rPr>
          <w:snapToGrid w:val="0"/>
        </w:rPr>
        <w:t>.</w:t>
      </w:r>
      <w:r>
        <w:rPr>
          <w:snapToGrid w:val="0"/>
        </w:rPr>
        <w:tab/>
        <w:t>Giving notice to native title holders if Part 2, Division 3, Subdivision P of NTA applies</w:t>
      </w:r>
      <w:bookmarkEnd w:id="2975"/>
      <w:bookmarkEnd w:id="2976"/>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984" w:name="_Toc189644739"/>
      <w:bookmarkStart w:id="2985" w:name="_Toc511702515"/>
      <w:bookmarkStart w:id="2986" w:name="_Toc516649586"/>
      <w:bookmarkStart w:id="2987" w:name="_Toc516888898"/>
      <w:bookmarkStart w:id="2988" w:name="_Toc59510935"/>
      <w:bookmarkStart w:id="2989" w:name="_Toc89521917"/>
      <w:bookmarkStart w:id="2990" w:name="_Toc108328724"/>
      <w:bookmarkStart w:id="2991" w:name="_Toc132177651"/>
      <w:bookmarkStart w:id="2992" w:name="_Toc188695069"/>
      <w:r>
        <w:rPr>
          <w:rStyle w:val="CharSectno"/>
        </w:rPr>
        <w:t>155</w:t>
      </w:r>
      <w:r>
        <w:rPr>
          <w:snapToGrid w:val="0"/>
        </w:rPr>
        <w:t>.</w:t>
      </w:r>
      <w:r>
        <w:rPr>
          <w:snapToGrid w:val="0"/>
        </w:rPr>
        <w:tab/>
        <w:t>Effect of taking on native title rights and interests</w:t>
      </w:r>
      <w:bookmarkEnd w:id="2984"/>
      <w:bookmarkEnd w:id="2985"/>
      <w:bookmarkEnd w:id="2986"/>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993" w:name="_Toc511702516"/>
      <w:bookmarkStart w:id="2994" w:name="_Toc189644740"/>
      <w:bookmarkStart w:id="2995" w:name="_Toc516649587"/>
      <w:bookmarkStart w:id="2996" w:name="_Toc516888899"/>
      <w:bookmarkStart w:id="2997" w:name="_Toc59510936"/>
      <w:bookmarkStart w:id="2998" w:name="_Toc89521918"/>
      <w:bookmarkStart w:id="2999" w:name="_Toc108328725"/>
      <w:bookmarkStart w:id="3000" w:name="_Toc132177652"/>
      <w:bookmarkStart w:id="3001" w:name="_Toc188695070"/>
      <w:r>
        <w:rPr>
          <w:rStyle w:val="CharSectno"/>
        </w:rPr>
        <w:t>156</w:t>
      </w:r>
      <w:r>
        <w:rPr>
          <w:snapToGrid w:val="0"/>
        </w:rPr>
        <w:t>.</w:t>
      </w:r>
      <w:r>
        <w:rPr>
          <w:snapToGrid w:val="0"/>
        </w:rPr>
        <w:tab/>
        <w:t>Compensation for native title holders</w:t>
      </w:r>
      <w:bookmarkEnd w:id="2993"/>
      <w:r>
        <w:rPr>
          <w:snapToGrid w:val="0"/>
        </w:rPr>
        <w:t xml:space="preserve"> </w:t>
      </w:r>
      <w:r>
        <w:rPr>
          <w:b w:val="0"/>
          <w:vertAlign w:val="superscript"/>
        </w:rPr>
        <w:t>4</w:t>
      </w:r>
      <w:bookmarkEnd w:id="2994"/>
      <w:bookmarkEnd w:id="2995"/>
      <w:bookmarkEnd w:id="2996"/>
      <w:bookmarkEnd w:id="2997"/>
      <w:bookmarkEnd w:id="2998"/>
      <w:bookmarkEnd w:id="2999"/>
      <w:bookmarkEnd w:id="3000"/>
      <w:bookmarkEnd w:id="3001"/>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002" w:name="_Toc511702517"/>
      <w:bookmarkStart w:id="3003" w:name="_Toc189644741"/>
      <w:bookmarkStart w:id="3004" w:name="_Toc516649588"/>
      <w:bookmarkStart w:id="3005" w:name="_Toc516888900"/>
      <w:bookmarkStart w:id="3006" w:name="_Toc59510937"/>
      <w:bookmarkStart w:id="3007" w:name="_Toc89521919"/>
      <w:bookmarkStart w:id="3008" w:name="_Toc108328726"/>
      <w:bookmarkStart w:id="3009" w:name="_Toc132177653"/>
      <w:bookmarkStart w:id="3010" w:name="_Toc188695071"/>
      <w:r>
        <w:rPr>
          <w:rStyle w:val="CharSectno"/>
        </w:rPr>
        <w:t>157</w:t>
      </w:r>
      <w:r>
        <w:rPr>
          <w:snapToGrid w:val="0"/>
        </w:rPr>
        <w:t>.</w:t>
      </w:r>
      <w:r>
        <w:rPr>
          <w:snapToGrid w:val="0"/>
        </w:rPr>
        <w:tab/>
        <w:t>Compensation claimants</w:t>
      </w:r>
      <w:bookmarkEnd w:id="3002"/>
      <w:r>
        <w:rPr>
          <w:snapToGrid w:val="0"/>
        </w:rPr>
        <w:t xml:space="preserve"> </w:t>
      </w:r>
      <w:r>
        <w:rPr>
          <w:b w:val="0"/>
          <w:vertAlign w:val="superscript"/>
        </w:rPr>
        <w:t>4</w:t>
      </w:r>
      <w:bookmarkEnd w:id="3003"/>
      <w:bookmarkEnd w:id="3004"/>
      <w:bookmarkEnd w:id="3005"/>
      <w:bookmarkEnd w:id="3006"/>
      <w:bookmarkEnd w:id="3007"/>
      <w:bookmarkEnd w:id="3008"/>
      <w:bookmarkEnd w:id="3009"/>
      <w:bookmarkEnd w:id="3010"/>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011" w:name="_Toc189644742"/>
      <w:bookmarkStart w:id="3012" w:name="_Toc511702518"/>
      <w:bookmarkStart w:id="3013" w:name="_Toc516649589"/>
      <w:bookmarkStart w:id="3014" w:name="_Toc516888901"/>
      <w:bookmarkStart w:id="3015" w:name="_Toc59510938"/>
      <w:bookmarkStart w:id="3016" w:name="_Toc89521920"/>
      <w:bookmarkStart w:id="3017" w:name="_Toc108328727"/>
      <w:bookmarkStart w:id="3018" w:name="_Toc132177654"/>
      <w:bookmarkStart w:id="3019" w:name="_Toc188695072"/>
      <w:r>
        <w:rPr>
          <w:rStyle w:val="CharSectno"/>
        </w:rPr>
        <w:t>158</w:t>
      </w:r>
      <w:r>
        <w:rPr>
          <w:snapToGrid w:val="0"/>
        </w:rPr>
        <w:t>.</w:t>
      </w:r>
      <w:r>
        <w:rPr>
          <w:snapToGrid w:val="0"/>
        </w:rPr>
        <w:tab/>
        <w:t>Refund of compensation if purpose of taking is cancelled</w:t>
      </w:r>
      <w:bookmarkEnd w:id="3011"/>
      <w:bookmarkEnd w:id="3012"/>
      <w:bookmarkEnd w:id="3013"/>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3020" w:name="_Toc189644743"/>
      <w:bookmarkStart w:id="3021" w:name="_Toc67811297"/>
      <w:bookmarkStart w:id="3022" w:name="_Toc89521921"/>
      <w:bookmarkStart w:id="3023" w:name="_Toc89522332"/>
      <w:bookmarkStart w:id="3024" w:name="_Toc89522743"/>
      <w:bookmarkStart w:id="3025" w:name="_Toc89849959"/>
      <w:bookmarkStart w:id="3026" w:name="_Toc92863430"/>
      <w:bookmarkStart w:id="3027" w:name="_Toc97105244"/>
      <w:bookmarkStart w:id="3028" w:name="_Toc102375203"/>
      <w:bookmarkStart w:id="3029" w:name="_Toc102901447"/>
      <w:bookmarkStart w:id="3030" w:name="_Toc102987772"/>
      <w:bookmarkStart w:id="3031" w:name="_Toc102988170"/>
      <w:bookmarkStart w:id="3032" w:name="_Toc103052833"/>
      <w:bookmarkStart w:id="3033" w:name="_Toc104194942"/>
      <w:bookmarkStart w:id="3034" w:name="_Toc104354101"/>
      <w:bookmarkStart w:id="3035" w:name="_Toc104691999"/>
      <w:bookmarkStart w:id="3036" w:name="_Toc104692381"/>
      <w:bookmarkStart w:id="3037" w:name="_Toc104706951"/>
      <w:bookmarkStart w:id="3038" w:name="_Toc108328728"/>
      <w:bookmarkStart w:id="3039" w:name="_Toc108335262"/>
      <w:bookmarkStart w:id="3040" w:name="_Toc117504293"/>
      <w:bookmarkStart w:id="3041" w:name="_Toc123639663"/>
      <w:bookmarkStart w:id="3042" w:name="_Toc131826298"/>
      <w:bookmarkStart w:id="3043" w:name="_Toc132177655"/>
      <w:bookmarkStart w:id="3044" w:name="_Toc132178054"/>
      <w:bookmarkStart w:id="3045" w:name="_Toc132178456"/>
      <w:bookmarkStart w:id="3046" w:name="_Toc137024802"/>
      <w:bookmarkStart w:id="3047" w:name="_Toc139698366"/>
      <w:bookmarkStart w:id="3048" w:name="_Toc142809319"/>
      <w:bookmarkStart w:id="3049" w:name="_Toc143064368"/>
      <w:bookmarkStart w:id="3050" w:name="_Toc143075792"/>
      <w:bookmarkStart w:id="3051" w:name="_Toc144543115"/>
      <w:bookmarkStart w:id="3052" w:name="_Toc145301239"/>
      <w:bookmarkStart w:id="3053" w:name="_Toc145301639"/>
      <w:bookmarkStart w:id="3054" w:name="_Toc145393255"/>
      <w:bookmarkStart w:id="3055" w:name="_Toc147203909"/>
      <w:bookmarkStart w:id="3056" w:name="_Toc148346737"/>
      <w:bookmarkStart w:id="3057" w:name="_Toc148418482"/>
      <w:bookmarkStart w:id="3058" w:name="_Toc152646865"/>
      <w:bookmarkStart w:id="3059" w:name="_Toc155597634"/>
      <w:bookmarkStart w:id="3060" w:name="_Toc157919481"/>
      <w:bookmarkStart w:id="3061" w:name="_Toc178479433"/>
      <w:bookmarkStart w:id="3062" w:name="_Toc178561080"/>
      <w:bookmarkStart w:id="3063" w:name="_Toc178561479"/>
      <w:bookmarkStart w:id="3064" w:name="_Toc180921725"/>
      <w:bookmarkStart w:id="3065" w:name="_Toc186624753"/>
      <w:bookmarkStart w:id="3066" w:name="_Toc187051768"/>
      <w:bookmarkStart w:id="3067" w:name="_Toc188695073"/>
      <w:r>
        <w:rPr>
          <w:snapToGrid w:val="0"/>
        </w:rPr>
        <w:t>Subdivision 3 — Delegation</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snapToGrid w:val="0"/>
        </w:rPr>
        <w:t xml:space="preserve"> </w:t>
      </w:r>
    </w:p>
    <w:p>
      <w:pPr>
        <w:pStyle w:val="Footnoteheading"/>
        <w:keepNext/>
      </w:pPr>
      <w:r>
        <w:tab/>
        <w:t>[Heading amended by No. 13 of 2000 s. 97.]</w:t>
      </w:r>
    </w:p>
    <w:p>
      <w:pPr>
        <w:pStyle w:val="Heading5"/>
        <w:rPr>
          <w:snapToGrid w:val="0"/>
        </w:rPr>
      </w:pPr>
      <w:bookmarkStart w:id="3068" w:name="_Toc189644744"/>
      <w:bookmarkStart w:id="3069" w:name="_Toc511702519"/>
      <w:bookmarkStart w:id="3070" w:name="_Toc516649590"/>
      <w:bookmarkStart w:id="3071" w:name="_Toc516888902"/>
      <w:bookmarkStart w:id="3072" w:name="_Toc59510939"/>
      <w:bookmarkStart w:id="3073" w:name="_Toc89521922"/>
      <w:bookmarkStart w:id="3074" w:name="_Toc108328729"/>
      <w:bookmarkStart w:id="3075" w:name="_Toc132177656"/>
      <w:bookmarkStart w:id="3076" w:name="_Toc188695074"/>
      <w:r>
        <w:rPr>
          <w:rStyle w:val="CharSectno"/>
        </w:rPr>
        <w:t>159</w:t>
      </w:r>
      <w:r>
        <w:rPr>
          <w:snapToGrid w:val="0"/>
        </w:rPr>
        <w:t>.</w:t>
      </w:r>
      <w:r>
        <w:rPr>
          <w:snapToGrid w:val="0"/>
        </w:rPr>
        <w:tab/>
        <w:t>Delegation of powers or duties to certain other Ministers</w:t>
      </w:r>
      <w:bookmarkEnd w:id="3068"/>
      <w:bookmarkEnd w:id="3069"/>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3077" w:name="_Toc189644745"/>
      <w:bookmarkStart w:id="3078" w:name="_Toc511702520"/>
      <w:bookmarkStart w:id="3079" w:name="_Toc516649591"/>
      <w:bookmarkStart w:id="3080" w:name="_Toc516888903"/>
      <w:bookmarkStart w:id="3081" w:name="_Toc59510940"/>
      <w:bookmarkStart w:id="3082" w:name="_Toc89521923"/>
      <w:bookmarkStart w:id="3083" w:name="_Toc108328730"/>
      <w:bookmarkStart w:id="3084" w:name="_Toc132177657"/>
      <w:bookmarkStart w:id="3085" w:name="_Toc188695075"/>
      <w:r>
        <w:rPr>
          <w:rStyle w:val="CharSectno"/>
        </w:rPr>
        <w:t>160</w:t>
      </w:r>
      <w:r>
        <w:rPr>
          <w:snapToGrid w:val="0"/>
        </w:rPr>
        <w:t>.</w:t>
      </w:r>
      <w:r>
        <w:rPr>
          <w:snapToGrid w:val="0"/>
        </w:rPr>
        <w:tab/>
        <w:t>Subdelegation of delegated power or duty</w:t>
      </w:r>
      <w:bookmarkEnd w:id="3077"/>
      <w:bookmarkEnd w:id="3078"/>
      <w:bookmarkEnd w:id="3079"/>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del w:id="3086" w:author="svcMRProcess" w:date="2020-02-18T01:48:00Z">
        <w:r>
          <w:delText>Commission</w:delText>
        </w:r>
      </w:del>
      <w:ins w:id="3087" w:author="svcMRProcess" w:date="2020-02-18T01:48:00Z">
        <w:r>
          <w:t>CEO</w:t>
        </w:r>
      </w:ins>
      <w:r>
        <w:t xml:space="preserve"> </w:t>
      </w:r>
      <w:r>
        <w:rPr>
          <w:snapToGrid w:val="0"/>
        </w:rPr>
        <w:t xml:space="preserve">within the meaning of the </w:t>
      </w:r>
      <w:r>
        <w:rPr>
          <w:i/>
          <w:snapToGrid w:val="0"/>
        </w:rPr>
        <w:t>Water Agencies (Powers) Act 1984</w:t>
      </w:r>
      <w:r>
        <w:rPr>
          <w:snapToGrid w:val="0"/>
        </w:rPr>
        <w:t xml:space="preserve"> or to any officer of the </w:t>
      </w:r>
      <w:del w:id="3088" w:author="svcMRProcess" w:date="2020-02-18T01:48:00Z">
        <w:r>
          <w:delText>Commission</w:delText>
        </w:r>
      </w:del>
      <w:ins w:id="3089" w:author="svcMRProcess" w:date="2020-02-18T01:48:00Z">
        <w:r>
          <w:t>Department</w:t>
        </w:r>
      </w:ins>
      <w:r>
        <w:t xml:space="preserve">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w:t>
      </w:r>
      <w:del w:id="3090" w:author="svcMRProcess" w:date="2020-02-18T01:48:00Z">
        <w:r>
          <w:delText>17</w:delText>
        </w:r>
      </w:del>
      <w:ins w:id="3091" w:author="svcMRProcess" w:date="2020-02-18T01:48:00Z">
        <w:r>
          <w:t>17; No. 38 of 2007 s. 196</w:t>
        </w:r>
      </w:ins>
      <w:r>
        <w:t>.]</w:t>
      </w:r>
    </w:p>
    <w:p>
      <w:pPr>
        <w:pStyle w:val="Heading3"/>
        <w:rPr>
          <w:snapToGrid w:val="0"/>
        </w:rPr>
      </w:pPr>
      <w:bookmarkStart w:id="3092" w:name="_Toc189644746"/>
      <w:bookmarkStart w:id="3093" w:name="_Toc67811300"/>
      <w:bookmarkStart w:id="3094" w:name="_Toc89521924"/>
      <w:bookmarkStart w:id="3095" w:name="_Toc89522335"/>
      <w:bookmarkStart w:id="3096" w:name="_Toc89522746"/>
      <w:bookmarkStart w:id="3097" w:name="_Toc89849962"/>
      <w:bookmarkStart w:id="3098" w:name="_Toc92863433"/>
      <w:bookmarkStart w:id="3099" w:name="_Toc97105247"/>
      <w:bookmarkStart w:id="3100" w:name="_Toc102375206"/>
      <w:bookmarkStart w:id="3101" w:name="_Toc102901450"/>
      <w:bookmarkStart w:id="3102" w:name="_Toc102987775"/>
      <w:bookmarkStart w:id="3103" w:name="_Toc102988173"/>
      <w:bookmarkStart w:id="3104" w:name="_Toc103052836"/>
      <w:bookmarkStart w:id="3105" w:name="_Toc104194945"/>
      <w:bookmarkStart w:id="3106" w:name="_Toc104354104"/>
      <w:bookmarkStart w:id="3107" w:name="_Toc104692002"/>
      <w:bookmarkStart w:id="3108" w:name="_Toc104692384"/>
      <w:bookmarkStart w:id="3109" w:name="_Toc104706954"/>
      <w:bookmarkStart w:id="3110" w:name="_Toc108328731"/>
      <w:bookmarkStart w:id="3111" w:name="_Toc108335265"/>
      <w:bookmarkStart w:id="3112" w:name="_Toc117504296"/>
      <w:bookmarkStart w:id="3113" w:name="_Toc123639666"/>
      <w:bookmarkStart w:id="3114" w:name="_Toc131826301"/>
      <w:bookmarkStart w:id="3115" w:name="_Toc132177658"/>
      <w:bookmarkStart w:id="3116" w:name="_Toc132178057"/>
      <w:bookmarkStart w:id="3117" w:name="_Toc132178459"/>
      <w:bookmarkStart w:id="3118" w:name="_Toc137024805"/>
      <w:bookmarkStart w:id="3119" w:name="_Toc139698369"/>
      <w:bookmarkStart w:id="3120" w:name="_Toc142809322"/>
      <w:bookmarkStart w:id="3121" w:name="_Toc143064371"/>
      <w:bookmarkStart w:id="3122" w:name="_Toc143075795"/>
      <w:bookmarkStart w:id="3123" w:name="_Toc144543118"/>
      <w:bookmarkStart w:id="3124" w:name="_Toc145301242"/>
      <w:bookmarkStart w:id="3125" w:name="_Toc145301642"/>
      <w:bookmarkStart w:id="3126" w:name="_Toc145393258"/>
      <w:bookmarkStart w:id="3127" w:name="_Toc147203912"/>
      <w:bookmarkStart w:id="3128" w:name="_Toc148346740"/>
      <w:bookmarkStart w:id="3129" w:name="_Toc148418485"/>
      <w:bookmarkStart w:id="3130" w:name="_Toc152646868"/>
      <w:bookmarkStart w:id="3131" w:name="_Toc155597637"/>
      <w:bookmarkStart w:id="3132" w:name="_Toc157919484"/>
      <w:bookmarkStart w:id="3133" w:name="_Toc178479436"/>
      <w:bookmarkStart w:id="3134" w:name="_Toc178561083"/>
      <w:bookmarkStart w:id="3135" w:name="_Toc178561482"/>
      <w:bookmarkStart w:id="3136" w:name="_Toc180921728"/>
      <w:bookmarkStart w:id="3137" w:name="_Toc186624756"/>
      <w:bookmarkStart w:id="3138" w:name="_Toc187051771"/>
      <w:bookmarkStart w:id="3139" w:name="_Toc188695076"/>
      <w:r>
        <w:rPr>
          <w:rStyle w:val="CharDivNo"/>
        </w:rPr>
        <w:t>Division 2</w:t>
      </w:r>
      <w:r>
        <w:rPr>
          <w:snapToGrid w:val="0"/>
        </w:rPr>
        <w:t> — </w:t>
      </w:r>
      <w:r>
        <w:rPr>
          <w:rStyle w:val="CharDivText"/>
        </w:rPr>
        <w:t>Taking interests in land</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rStyle w:val="CharDivText"/>
        </w:rPr>
        <w:t xml:space="preserve"> </w:t>
      </w:r>
    </w:p>
    <w:p>
      <w:pPr>
        <w:pStyle w:val="Heading4"/>
        <w:rPr>
          <w:snapToGrid w:val="0"/>
        </w:rPr>
      </w:pPr>
      <w:bookmarkStart w:id="3140" w:name="_Toc189644747"/>
      <w:bookmarkStart w:id="3141" w:name="_Toc67811301"/>
      <w:bookmarkStart w:id="3142" w:name="_Toc89521925"/>
      <w:bookmarkStart w:id="3143" w:name="_Toc89522336"/>
      <w:bookmarkStart w:id="3144" w:name="_Toc89522747"/>
      <w:bookmarkStart w:id="3145" w:name="_Toc89849963"/>
      <w:bookmarkStart w:id="3146" w:name="_Toc92863434"/>
      <w:bookmarkStart w:id="3147" w:name="_Toc97105248"/>
      <w:bookmarkStart w:id="3148" w:name="_Toc102375207"/>
      <w:bookmarkStart w:id="3149" w:name="_Toc102901451"/>
      <w:bookmarkStart w:id="3150" w:name="_Toc102987776"/>
      <w:bookmarkStart w:id="3151" w:name="_Toc102988174"/>
      <w:bookmarkStart w:id="3152" w:name="_Toc103052837"/>
      <w:bookmarkStart w:id="3153" w:name="_Toc104194946"/>
      <w:bookmarkStart w:id="3154" w:name="_Toc104354105"/>
      <w:bookmarkStart w:id="3155" w:name="_Toc104692003"/>
      <w:bookmarkStart w:id="3156" w:name="_Toc104692385"/>
      <w:bookmarkStart w:id="3157" w:name="_Toc104706955"/>
      <w:bookmarkStart w:id="3158" w:name="_Toc108328732"/>
      <w:bookmarkStart w:id="3159" w:name="_Toc108335266"/>
      <w:bookmarkStart w:id="3160" w:name="_Toc117504297"/>
      <w:bookmarkStart w:id="3161" w:name="_Toc123639667"/>
      <w:bookmarkStart w:id="3162" w:name="_Toc131826302"/>
      <w:bookmarkStart w:id="3163" w:name="_Toc132177659"/>
      <w:bookmarkStart w:id="3164" w:name="_Toc132178058"/>
      <w:bookmarkStart w:id="3165" w:name="_Toc132178460"/>
      <w:bookmarkStart w:id="3166" w:name="_Toc137024806"/>
      <w:bookmarkStart w:id="3167" w:name="_Toc139698370"/>
      <w:bookmarkStart w:id="3168" w:name="_Toc142809323"/>
      <w:bookmarkStart w:id="3169" w:name="_Toc143064372"/>
      <w:bookmarkStart w:id="3170" w:name="_Toc143075796"/>
      <w:bookmarkStart w:id="3171" w:name="_Toc144543119"/>
      <w:bookmarkStart w:id="3172" w:name="_Toc145301243"/>
      <w:bookmarkStart w:id="3173" w:name="_Toc145301643"/>
      <w:bookmarkStart w:id="3174" w:name="_Toc145393259"/>
      <w:bookmarkStart w:id="3175" w:name="_Toc147203913"/>
      <w:bookmarkStart w:id="3176" w:name="_Toc148346741"/>
      <w:bookmarkStart w:id="3177" w:name="_Toc148418486"/>
      <w:bookmarkStart w:id="3178" w:name="_Toc152646869"/>
      <w:bookmarkStart w:id="3179" w:name="_Toc155597638"/>
      <w:bookmarkStart w:id="3180" w:name="_Toc157919485"/>
      <w:bookmarkStart w:id="3181" w:name="_Toc178479437"/>
      <w:bookmarkStart w:id="3182" w:name="_Toc178561084"/>
      <w:bookmarkStart w:id="3183" w:name="_Toc178561483"/>
      <w:bookmarkStart w:id="3184" w:name="_Toc180921729"/>
      <w:bookmarkStart w:id="3185" w:name="_Toc186624757"/>
      <w:bookmarkStart w:id="3186" w:name="_Toc187051772"/>
      <w:bookmarkStart w:id="3187" w:name="_Toc188695077"/>
      <w:r>
        <w:rPr>
          <w:snapToGrid w:val="0"/>
        </w:rPr>
        <w:t>Subdivision 1 — Land required for a public work</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Heading5"/>
        <w:rPr>
          <w:snapToGrid w:val="0"/>
        </w:rPr>
      </w:pPr>
      <w:bookmarkStart w:id="3188" w:name="_Toc189644748"/>
      <w:bookmarkStart w:id="3189" w:name="_Toc511702521"/>
      <w:bookmarkStart w:id="3190" w:name="_Toc516649592"/>
      <w:bookmarkStart w:id="3191" w:name="_Toc516888904"/>
      <w:bookmarkStart w:id="3192" w:name="_Toc59510941"/>
      <w:bookmarkStart w:id="3193" w:name="_Toc89521926"/>
      <w:bookmarkStart w:id="3194" w:name="_Toc108328733"/>
      <w:bookmarkStart w:id="3195" w:name="_Toc132177660"/>
      <w:bookmarkStart w:id="3196" w:name="_Toc188695078"/>
      <w:r>
        <w:rPr>
          <w:rStyle w:val="CharSectno"/>
        </w:rPr>
        <w:t>161</w:t>
      </w:r>
      <w:r>
        <w:rPr>
          <w:snapToGrid w:val="0"/>
        </w:rPr>
        <w:t>.</w:t>
      </w:r>
      <w:r>
        <w:rPr>
          <w:snapToGrid w:val="0"/>
        </w:rPr>
        <w:tab/>
        <w:t>Interests in land may be taken for public work</w:t>
      </w:r>
      <w:bookmarkEnd w:id="3188"/>
      <w:bookmarkEnd w:id="3189"/>
      <w:bookmarkEnd w:id="3190"/>
      <w:bookmarkEnd w:id="3191"/>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197" w:name="_Toc511702522"/>
      <w:bookmarkStart w:id="3198" w:name="_Toc189644749"/>
      <w:bookmarkStart w:id="3199" w:name="_Toc516649593"/>
      <w:bookmarkStart w:id="3200" w:name="_Toc516888905"/>
      <w:bookmarkStart w:id="3201" w:name="_Toc59510942"/>
      <w:bookmarkStart w:id="3202" w:name="_Toc89521927"/>
      <w:bookmarkStart w:id="3203" w:name="_Toc108328734"/>
      <w:bookmarkStart w:id="3204" w:name="_Toc132177661"/>
      <w:bookmarkStart w:id="3205" w:name="_Toc188695079"/>
      <w:r>
        <w:rPr>
          <w:rStyle w:val="CharSectno"/>
        </w:rPr>
        <w:t>162</w:t>
      </w:r>
      <w:r>
        <w:rPr>
          <w:snapToGrid w:val="0"/>
        </w:rPr>
        <w:t>.</w:t>
      </w:r>
      <w:r>
        <w:rPr>
          <w:snapToGrid w:val="0"/>
        </w:rPr>
        <w:tab/>
        <w:t>Taking interests in underground land</w:t>
      </w:r>
      <w:bookmarkEnd w:id="3197"/>
      <w:r>
        <w:rPr>
          <w:snapToGrid w:val="0"/>
        </w:rPr>
        <w:t xml:space="preserve"> </w:t>
      </w:r>
      <w:r>
        <w:rPr>
          <w:b w:val="0"/>
          <w:vertAlign w:val="superscript"/>
        </w:rPr>
        <w:t>4</w:t>
      </w:r>
      <w:bookmarkEnd w:id="3198"/>
      <w:bookmarkEnd w:id="3199"/>
      <w:bookmarkEnd w:id="3200"/>
      <w:bookmarkEnd w:id="3201"/>
      <w:bookmarkEnd w:id="3202"/>
      <w:bookmarkEnd w:id="3203"/>
      <w:bookmarkEnd w:id="3204"/>
      <w:bookmarkEnd w:id="320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206" w:name="_Toc511702523"/>
      <w:bookmarkStart w:id="3207" w:name="_Toc189644750"/>
      <w:bookmarkStart w:id="3208" w:name="_Toc516649594"/>
      <w:bookmarkStart w:id="3209" w:name="_Toc516888906"/>
      <w:bookmarkStart w:id="3210" w:name="_Toc59510943"/>
      <w:bookmarkStart w:id="3211" w:name="_Toc89521928"/>
      <w:bookmarkStart w:id="3212" w:name="_Toc108328735"/>
      <w:bookmarkStart w:id="3213" w:name="_Toc132177662"/>
      <w:bookmarkStart w:id="3214" w:name="_Toc188695080"/>
      <w:r>
        <w:rPr>
          <w:rStyle w:val="CharSectno"/>
        </w:rPr>
        <w:t>163</w:t>
      </w:r>
      <w:r>
        <w:rPr>
          <w:snapToGrid w:val="0"/>
        </w:rPr>
        <w:t>.</w:t>
      </w:r>
      <w:r>
        <w:rPr>
          <w:snapToGrid w:val="0"/>
        </w:rPr>
        <w:tab/>
        <w:t>Certain materials and interests in land not to be taken without consent of Minister or principal proprietor</w:t>
      </w:r>
      <w:bookmarkEnd w:id="3206"/>
      <w:r>
        <w:rPr>
          <w:snapToGrid w:val="0"/>
        </w:rPr>
        <w:t xml:space="preserve"> </w:t>
      </w:r>
      <w:r>
        <w:rPr>
          <w:b w:val="0"/>
          <w:vertAlign w:val="superscript"/>
        </w:rPr>
        <w:t>4</w:t>
      </w:r>
      <w:bookmarkEnd w:id="3207"/>
      <w:bookmarkEnd w:id="3208"/>
      <w:bookmarkEnd w:id="3209"/>
      <w:bookmarkEnd w:id="3210"/>
      <w:bookmarkEnd w:id="3211"/>
      <w:bookmarkEnd w:id="3212"/>
      <w:bookmarkEnd w:id="3213"/>
      <w:bookmarkEnd w:id="321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215" w:name="_Toc189644751"/>
      <w:bookmarkStart w:id="3216" w:name="_Toc511702524"/>
      <w:bookmarkStart w:id="3217" w:name="_Toc516649595"/>
      <w:bookmarkStart w:id="3218" w:name="_Toc516888907"/>
      <w:bookmarkStart w:id="3219" w:name="_Toc59510944"/>
      <w:bookmarkStart w:id="3220" w:name="_Toc89521929"/>
      <w:bookmarkStart w:id="3221" w:name="_Toc108328736"/>
      <w:bookmarkStart w:id="3222" w:name="_Toc132177663"/>
      <w:bookmarkStart w:id="3223" w:name="_Toc188695081"/>
      <w:r>
        <w:rPr>
          <w:rStyle w:val="CharSectno"/>
        </w:rPr>
        <w:t>164</w:t>
      </w:r>
      <w:r>
        <w:rPr>
          <w:snapToGrid w:val="0"/>
        </w:rPr>
        <w:t>.</w:t>
      </w:r>
      <w:r>
        <w:rPr>
          <w:snapToGrid w:val="0"/>
        </w:rPr>
        <w:tab/>
        <w:t>Mines and minerals may be excluded when interests in land are taken</w:t>
      </w:r>
      <w:bookmarkEnd w:id="3215"/>
      <w:bookmarkEnd w:id="3216"/>
      <w:bookmarkEnd w:id="3217"/>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3224" w:name="_Toc189644752"/>
      <w:bookmarkStart w:id="3225" w:name="_Toc67811306"/>
      <w:bookmarkStart w:id="3226" w:name="_Toc89521930"/>
      <w:bookmarkStart w:id="3227" w:name="_Toc89522341"/>
      <w:bookmarkStart w:id="3228" w:name="_Toc89522752"/>
      <w:bookmarkStart w:id="3229" w:name="_Toc89849968"/>
      <w:bookmarkStart w:id="3230" w:name="_Toc92863439"/>
      <w:bookmarkStart w:id="3231" w:name="_Toc97105253"/>
      <w:bookmarkStart w:id="3232" w:name="_Toc102375212"/>
      <w:bookmarkStart w:id="3233" w:name="_Toc102901456"/>
      <w:bookmarkStart w:id="3234" w:name="_Toc102987781"/>
      <w:bookmarkStart w:id="3235" w:name="_Toc102988179"/>
      <w:bookmarkStart w:id="3236" w:name="_Toc103052842"/>
      <w:bookmarkStart w:id="3237" w:name="_Toc104194951"/>
      <w:bookmarkStart w:id="3238" w:name="_Toc104354110"/>
      <w:bookmarkStart w:id="3239" w:name="_Toc104692008"/>
      <w:bookmarkStart w:id="3240" w:name="_Toc104692390"/>
      <w:bookmarkStart w:id="3241" w:name="_Toc104706960"/>
      <w:bookmarkStart w:id="3242" w:name="_Toc108328737"/>
      <w:bookmarkStart w:id="3243" w:name="_Toc108335271"/>
      <w:bookmarkStart w:id="3244" w:name="_Toc117504302"/>
      <w:bookmarkStart w:id="3245" w:name="_Toc123639672"/>
      <w:bookmarkStart w:id="3246" w:name="_Toc131826307"/>
      <w:bookmarkStart w:id="3247" w:name="_Toc132177664"/>
      <w:bookmarkStart w:id="3248" w:name="_Toc132178063"/>
      <w:bookmarkStart w:id="3249" w:name="_Toc132178465"/>
      <w:bookmarkStart w:id="3250" w:name="_Toc137024811"/>
      <w:bookmarkStart w:id="3251" w:name="_Toc139698375"/>
      <w:bookmarkStart w:id="3252" w:name="_Toc142809328"/>
      <w:bookmarkStart w:id="3253" w:name="_Toc143064377"/>
      <w:bookmarkStart w:id="3254" w:name="_Toc143075801"/>
      <w:bookmarkStart w:id="3255" w:name="_Toc144543124"/>
      <w:bookmarkStart w:id="3256" w:name="_Toc145301248"/>
      <w:bookmarkStart w:id="3257" w:name="_Toc145301648"/>
      <w:bookmarkStart w:id="3258" w:name="_Toc145393264"/>
      <w:bookmarkStart w:id="3259" w:name="_Toc147203918"/>
      <w:bookmarkStart w:id="3260" w:name="_Toc148346746"/>
      <w:bookmarkStart w:id="3261" w:name="_Toc148418491"/>
      <w:bookmarkStart w:id="3262" w:name="_Toc152646874"/>
      <w:bookmarkStart w:id="3263" w:name="_Toc155597643"/>
      <w:bookmarkStart w:id="3264" w:name="_Toc157919490"/>
      <w:bookmarkStart w:id="3265" w:name="_Toc178479442"/>
      <w:bookmarkStart w:id="3266" w:name="_Toc178561089"/>
      <w:bookmarkStart w:id="3267" w:name="_Toc178561488"/>
      <w:bookmarkStart w:id="3268" w:name="_Toc180921734"/>
      <w:bookmarkStart w:id="3269" w:name="_Toc186624762"/>
      <w:bookmarkStart w:id="3270" w:name="_Toc187051777"/>
      <w:bookmarkStart w:id="3271" w:name="_Toc188695082"/>
      <w:r>
        <w:rPr>
          <w:snapToGrid w:val="0"/>
        </w:rPr>
        <w:t>Subdivision 2 — Land required for the purpose of conferring interests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snapToGrid w:val="0"/>
        </w:rPr>
        <w:t xml:space="preserve"> </w:t>
      </w:r>
    </w:p>
    <w:p>
      <w:pPr>
        <w:pStyle w:val="Heading5"/>
        <w:rPr>
          <w:snapToGrid w:val="0"/>
        </w:rPr>
      </w:pPr>
      <w:bookmarkStart w:id="3272" w:name="_Toc189644753"/>
      <w:bookmarkStart w:id="3273" w:name="_Toc511702525"/>
      <w:bookmarkStart w:id="3274" w:name="_Toc516649596"/>
      <w:bookmarkStart w:id="3275" w:name="_Toc516888908"/>
      <w:bookmarkStart w:id="3276" w:name="_Toc59510945"/>
      <w:bookmarkStart w:id="3277" w:name="_Toc89521931"/>
      <w:bookmarkStart w:id="3278" w:name="_Toc108328738"/>
      <w:bookmarkStart w:id="3279" w:name="_Toc132177665"/>
      <w:bookmarkStart w:id="3280" w:name="_Toc188695083"/>
      <w:r>
        <w:rPr>
          <w:rStyle w:val="CharSectno"/>
        </w:rPr>
        <w:t>165</w:t>
      </w:r>
      <w:r>
        <w:rPr>
          <w:snapToGrid w:val="0"/>
        </w:rPr>
        <w:t>.</w:t>
      </w:r>
      <w:r>
        <w:rPr>
          <w:snapToGrid w:val="0"/>
        </w:rPr>
        <w:tab/>
        <w:t>Interests in land may be taken to confer interests under written law</w:t>
      </w:r>
      <w:bookmarkEnd w:id="3272"/>
      <w:bookmarkEnd w:id="3273"/>
      <w:bookmarkEnd w:id="3274"/>
      <w:bookmarkEnd w:id="3275"/>
      <w:bookmarkEnd w:id="3276"/>
      <w:bookmarkEnd w:id="3277"/>
      <w:bookmarkEnd w:id="3278"/>
      <w:bookmarkEnd w:id="3279"/>
      <w:bookmarkEnd w:id="328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281" w:name="_Toc189644754"/>
      <w:bookmarkStart w:id="3282" w:name="_Toc511702526"/>
      <w:bookmarkStart w:id="3283" w:name="_Toc516649597"/>
      <w:bookmarkStart w:id="3284" w:name="_Toc516888909"/>
      <w:bookmarkStart w:id="3285" w:name="_Toc59510946"/>
      <w:bookmarkStart w:id="3286" w:name="_Toc89521932"/>
      <w:bookmarkStart w:id="3287" w:name="_Toc108328739"/>
      <w:bookmarkStart w:id="3288" w:name="_Toc132177666"/>
      <w:bookmarkStart w:id="3289" w:name="_Toc188695084"/>
      <w:r>
        <w:rPr>
          <w:rStyle w:val="CharSectno"/>
        </w:rPr>
        <w:t>166</w:t>
      </w:r>
      <w:r>
        <w:rPr>
          <w:snapToGrid w:val="0"/>
        </w:rPr>
        <w:t>.</w:t>
      </w:r>
      <w:r>
        <w:rPr>
          <w:snapToGrid w:val="0"/>
        </w:rPr>
        <w:tab/>
        <w:t>Taking to be effected as if for public work</w:t>
      </w:r>
      <w:bookmarkEnd w:id="3281"/>
      <w:bookmarkEnd w:id="3282"/>
      <w:bookmarkEnd w:id="3283"/>
      <w:bookmarkEnd w:id="3284"/>
      <w:bookmarkEnd w:id="3285"/>
      <w:bookmarkEnd w:id="3286"/>
      <w:bookmarkEnd w:id="3287"/>
      <w:bookmarkEnd w:id="3288"/>
      <w:bookmarkEnd w:id="3289"/>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290" w:name="_Toc189644755"/>
      <w:bookmarkStart w:id="3291" w:name="_Toc511702527"/>
      <w:bookmarkStart w:id="3292" w:name="_Toc516649598"/>
      <w:bookmarkStart w:id="3293" w:name="_Toc516888910"/>
      <w:bookmarkStart w:id="3294" w:name="_Toc59510947"/>
      <w:bookmarkStart w:id="3295" w:name="_Toc89521933"/>
      <w:bookmarkStart w:id="3296" w:name="_Toc108328740"/>
      <w:bookmarkStart w:id="3297" w:name="_Toc132177667"/>
      <w:bookmarkStart w:id="3298" w:name="_Toc188695085"/>
      <w:r>
        <w:rPr>
          <w:rStyle w:val="CharSectno"/>
        </w:rPr>
        <w:t>167</w:t>
      </w:r>
      <w:r>
        <w:rPr>
          <w:snapToGrid w:val="0"/>
        </w:rPr>
        <w:t>.</w:t>
      </w:r>
      <w:r>
        <w:rPr>
          <w:snapToGrid w:val="0"/>
        </w:rPr>
        <w:tab/>
        <w:t>Compensation may be payable by person receiving interest in land taken under this Subdivision</w:t>
      </w:r>
      <w:bookmarkEnd w:id="3290"/>
      <w:bookmarkEnd w:id="3291"/>
      <w:bookmarkEnd w:id="3292"/>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299" w:name="_Toc189644756"/>
      <w:bookmarkStart w:id="3300" w:name="_Toc67811310"/>
      <w:bookmarkStart w:id="3301" w:name="_Toc89521934"/>
      <w:bookmarkStart w:id="3302" w:name="_Toc89522345"/>
      <w:bookmarkStart w:id="3303" w:name="_Toc89522756"/>
      <w:bookmarkStart w:id="3304" w:name="_Toc89849972"/>
      <w:bookmarkStart w:id="3305" w:name="_Toc92863443"/>
      <w:bookmarkStart w:id="3306" w:name="_Toc97105257"/>
      <w:bookmarkStart w:id="3307" w:name="_Toc102375216"/>
      <w:bookmarkStart w:id="3308" w:name="_Toc102901460"/>
      <w:bookmarkStart w:id="3309" w:name="_Toc102987785"/>
      <w:bookmarkStart w:id="3310" w:name="_Toc102988183"/>
      <w:bookmarkStart w:id="3311" w:name="_Toc103052846"/>
      <w:bookmarkStart w:id="3312" w:name="_Toc104194955"/>
      <w:bookmarkStart w:id="3313" w:name="_Toc104354114"/>
      <w:bookmarkStart w:id="3314" w:name="_Toc104692012"/>
      <w:bookmarkStart w:id="3315" w:name="_Toc104692394"/>
      <w:bookmarkStart w:id="3316" w:name="_Toc104706964"/>
      <w:bookmarkStart w:id="3317" w:name="_Toc108328741"/>
      <w:bookmarkStart w:id="3318" w:name="_Toc108335275"/>
      <w:bookmarkStart w:id="3319" w:name="_Toc117504306"/>
      <w:bookmarkStart w:id="3320" w:name="_Toc123639676"/>
      <w:bookmarkStart w:id="3321" w:name="_Toc131826311"/>
      <w:bookmarkStart w:id="3322" w:name="_Toc132177668"/>
      <w:bookmarkStart w:id="3323" w:name="_Toc132178067"/>
      <w:bookmarkStart w:id="3324" w:name="_Toc132178469"/>
      <w:bookmarkStart w:id="3325" w:name="_Toc137024815"/>
      <w:bookmarkStart w:id="3326" w:name="_Toc139698379"/>
      <w:bookmarkStart w:id="3327" w:name="_Toc142809332"/>
      <w:bookmarkStart w:id="3328" w:name="_Toc143064381"/>
      <w:bookmarkStart w:id="3329" w:name="_Toc143075805"/>
      <w:bookmarkStart w:id="3330" w:name="_Toc144543128"/>
      <w:bookmarkStart w:id="3331" w:name="_Toc145301252"/>
      <w:bookmarkStart w:id="3332" w:name="_Toc145301652"/>
      <w:bookmarkStart w:id="3333" w:name="_Toc145393268"/>
      <w:bookmarkStart w:id="3334" w:name="_Toc147203922"/>
      <w:bookmarkStart w:id="3335" w:name="_Toc148346750"/>
      <w:bookmarkStart w:id="3336" w:name="_Toc148418495"/>
      <w:bookmarkStart w:id="3337" w:name="_Toc152646878"/>
      <w:bookmarkStart w:id="3338" w:name="_Toc155597647"/>
      <w:bookmarkStart w:id="3339" w:name="_Toc157919494"/>
      <w:bookmarkStart w:id="3340" w:name="_Toc178479446"/>
      <w:bookmarkStart w:id="3341" w:name="_Toc178561093"/>
      <w:bookmarkStart w:id="3342" w:name="_Toc178561492"/>
      <w:bookmarkStart w:id="3343" w:name="_Toc180921738"/>
      <w:bookmarkStart w:id="3344" w:name="_Toc186624766"/>
      <w:bookmarkStart w:id="3345" w:name="_Toc187051781"/>
      <w:bookmarkStart w:id="3346" w:name="_Toc188695086"/>
      <w:r>
        <w:rPr>
          <w:rStyle w:val="CharDivNo"/>
        </w:rPr>
        <w:t>Division 3</w:t>
      </w:r>
      <w:r>
        <w:rPr>
          <w:snapToGrid w:val="0"/>
        </w:rPr>
        <w:t> — </w:t>
      </w:r>
      <w:r>
        <w:rPr>
          <w:rStyle w:val="CharDivText"/>
        </w:rPr>
        <w:t>Procedure for taking interests in land and designating for a public work</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rPr>
          <w:rStyle w:val="CharDivText"/>
        </w:rPr>
        <w:t xml:space="preserve"> </w:t>
      </w:r>
    </w:p>
    <w:p>
      <w:pPr>
        <w:pStyle w:val="Heading4"/>
        <w:rPr>
          <w:snapToGrid w:val="0"/>
        </w:rPr>
      </w:pPr>
      <w:bookmarkStart w:id="3347" w:name="_Toc189644757"/>
      <w:bookmarkStart w:id="3348" w:name="_Toc67811311"/>
      <w:bookmarkStart w:id="3349" w:name="_Toc89521935"/>
      <w:bookmarkStart w:id="3350" w:name="_Toc89522346"/>
      <w:bookmarkStart w:id="3351" w:name="_Toc89522757"/>
      <w:bookmarkStart w:id="3352" w:name="_Toc89849973"/>
      <w:bookmarkStart w:id="3353" w:name="_Toc92863444"/>
      <w:bookmarkStart w:id="3354" w:name="_Toc97105258"/>
      <w:bookmarkStart w:id="3355" w:name="_Toc102375217"/>
      <w:bookmarkStart w:id="3356" w:name="_Toc102901461"/>
      <w:bookmarkStart w:id="3357" w:name="_Toc102987786"/>
      <w:bookmarkStart w:id="3358" w:name="_Toc102988184"/>
      <w:bookmarkStart w:id="3359" w:name="_Toc103052847"/>
      <w:bookmarkStart w:id="3360" w:name="_Toc104194956"/>
      <w:bookmarkStart w:id="3361" w:name="_Toc104354115"/>
      <w:bookmarkStart w:id="3362" w:name="_Toc104692013"/>
      <w:bookmarkStart w:id="3363" w:name="_Toc104692395"/>
      <w:bookmarkStart w:id="3364" w:name="_Toc104706965"/>
      <w:bookmarkStart w:id="3365" w:name="_Toc108328742"/>
      <w:bookmarkStart w:id="3366" w:name="_Toc108335276"/>
      <w:bookmarkStart w:id="3367" w:name="_Toc117504307"/>
      <w:bookmarkStart w:id="3368" w:name="_Toc123639677"/>
      <w:bookmarkStart w:id="3369" w:name="_Toc131826312"/>
      <w:bookmarkStart w:id="3370" w:name="_Toc132177669"/>
      <w:bookmarkStart w:id="3371" w:name="_Toc132178068"/>
      <w:bookmarkStart w:id="3372" w:name="_Toc132178470"/>
      <w:bookmarkStart w:id="3373" w:name="_Toc137024816"/>
      <w:bookmarkStart w:id="3374" w:name="_Toc139698380"/>
      <w:bookmarkStart w:id="3375" w:name="_Toc142809333"/>
      <w:bookmarkStart w:id="3376" w:name="_Toc143064382"/>
      <w:bookmarkStart w:id="3377" w:name="_Toc143075806"/>
      <w:bookmarkStart w:id="3378" w:name="_Toc144543129"/>
      <w:bookmarkStart w:id="3379" w:name="_Toc145301253"/>
      <w:bookmarkStart w:id="3380" w:name="_Toc145301653"/>
      <w:bookmarkStart w:id="3381" w:name="_Toc145393269"/>
      <w:bookmarkStart w:id="3382" w:name="_Toc147203923"/>
      <w:bookmarkStart w:id="3383" w:name="_Toc148346751"/>
      <w:bookmarkStart w:id="3384" w:name="_Toc148418496"/>
      <w:bookmarkStart w:id="3385" w:name="_Toc152646879"/>
      <w:bookmarkStart w:id="3386" w:name="_Toc155597648"/>
      <w:bookmarkStart w:id="3387" w:name="_Toc157919495"/>
      <w:bookmarkStart w:id="3388" w:name="_Toc178479447"/>
      <w:bookmarkStart w:id="3389" w:name="_Toc178561094"/>
      <w:bookmarkStart w:id="3390" w:name="_Toc178561493"/>
      <w:bookmarkStart w:id="3391" w:name="_Toc180921739"/>
      <w:bookmarkStart w:id="3392" w:name="_Toc186624767"/>
      <w:bookmarkStart w:id="3393" w:name="_Toc187051782"/>
      <w:bookmarkStart w:id="3394" w:name="_Toc188695087"/>
      <w:r>
        <w:rPr>
          <w:snapToGrid w:val="0"/>
        </w:rPr>
        <w:t>Subdivision 1 — Procedure for taking interests in land by agreement</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r>
        <w:rPr>
          <w:snapToGrid w:val="0"/>
        </w:rPr>
        <w:t xml:space="preserve"> </w:t>
      </w:r>
    </w:p>
    <w:p>
      <w:pPr>
        <w:pStyle w:val="Heading5"/>
        <w:rPr>
          <w:snapToGrid w:val="0"/>
        </w:rPr>
      </w:pPr>
      <w:bookmarkStart w:id="3395" w:name="_Toc189644758"/>
      <w:bookmarkStart w:id="3396" w:name="_Toc511702528"/>
      <w:bookmarkStart w:id="3397" w:name="_Toc516649599"/>
      <w:bookmarkStart w:id="3398" w:name="_Toc516888911"/>
      <w:bookmarkStart w:id="3399" w:name="_Toc59510948"/>
      <w:bookmarkStart w:id="3400" w:name="_Toc89521936"/>
      <w:bookmarkStart w:id="3401" w:name="_Toc108328743"/>
      <w:bookmarkStart w:id="3402" w:name="_Toc132177670"/>
      <w:bookmarkStart w:id="3403" w:name="_Toc188695088"/>
      <w:r>
        <w:rPr>
          <w:rStyle w:val="CharSectno"/>
        </w:rPr>
        <w:t>168</w:t>
      </w:r>
      <w:r>
        <w:rPr>
          <w:snapToGrid w:val="0"/>
        </w:rPr>
        <w:t>.</w:t>
      </w:r>
      <w:r>
        <w:rPr>
          <w:snapToGrid w:val="0"/>
        </w:rPr>
        <w:tab/>
        <w:t>Agreements may be made to purchase interests in land</w:t>
      </w:r>
      <w:bookmarkEnd w:id="3395"/>
      <w:bookmarkEnd w:id="3396"/>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404" w:name="_Toc189644759"/>
      <w:bookmarkStart w:id="3405" w:name="_Toc511702529"/>
      <w:bookmarkStart w:id="3406" w:name="_Toc516649600"/>
      <w:bookmarkStart w:id="3407" w:name="_Toc516888912"/>
      <w:bookmarkStart w:id="3408" w:name="_Toc59510949"/>
      <w:bookmarkStart w:id="3409" w:name="_Toc89521937"/>
      <w:bookmarkStart w:id="3410" w:name="_Toc108328744"/>
      <w:bookmarkStart w:id="3411" w:name="_Toc132177671"/>
      <w:bookmarkStart w:id="3412" w:name="_Toc188695089"/>
      <w:r>
        <w:rPr>
          <w:rStyle w:val="CharSectno"/>
        </w:rPr>
        <w:t>169</w:t>
      </w:r>
      <w:r>
        <w:rPr>
          <w:snapToGrid w:val="0"/>
        </w:rPr>
        <w:t>.</w:t>
      </w:r>
      <w:r>
        <w:rPr>
          <w:snapToGrid w:val="0"/>
        </w:rPr>
        <w:tab/>
        <w:t>Purchase price</w:t>
      </w:r>
      <w:bookmarkEnd w:id="3404"/>
      <w:bookmarkEnd w:id="3405"/>
      <w:bookmarkEnd w:id="3406"/>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413" w:name="_Toc189644760"/>
      <w:bookmarkStart w:id="3414" w:name="_Toc67811314"/>
      <w:bookmarkStart w:id="3415" w:name="_Toc89521938"/>
      <w:bookmarkStart w:id="3416" w:name="_Toc89522349"/>
      <w:bookmarkStart w:id="3417" w:name="_Toc89522760"/>
      <w:bookmarkStart w:id="3418" w:name="_Toc89849976"/>
      <w:bookmarkStart w:id="3419" w:name="_Toc92863447"/>
      <w:bookmarkStart w:id="3420" w:name="_Toc97105261"/>
      <w:bookmarkStart w:id="3421" w:name="_Toc102375220"/>
      <w:bookmarkStart w:id="3422" w:name="_Toc102901464"/>
      <w:bookmarkStart w:id="3423" w:name="_Toc102987789"/>
      <w:bookmarkStart w:id="3424" w:name="_Toc102988187"/>
      <w:bookmarkStart w:id="3425" w:name="_Toc103052850"/>
      <w:bookmarkStart w:id="3426" w:name="_Toc104194959"/>
      <w:bookmarkStart w:id="3427" w:name="_Toc104354118"/>
      <w:bookmarkStart w:id="3428" w:name="_Toc104692016"/>
      <w:bookmarkStart w:id="3429" w:name="_Toc104692398"/>
      <w:bookmarkStart w:id="3430" w:name="_Toc104706968"/>
      <w:bookmarkStart w:id="3431" w:name="_Toc108328745"/>
      <w:bookmarkStart w:id="3432" w:name="_Toc108335279"/>
      <w:bookmarkStart w:id="3433" w:name="_Toc117504310"/>
      <w:bookmarkStart w:id="3434" w:name="_Toc123639680"/>
      <w:bookmarkStart w:id="3435" w:name="_Toc131826315"/>
      <w:bookmarkStart w:id="3436" w:name="_Toc132177672"/>
      <w:bookmarkStart w:id="3437" w:name="_Toc132178071"/>
      <w:bookmarkStart w:id="3438" w:name="_Toc132178473"/>
      <w:bookmarkStart w:id="3439" w:name="_Toc137024819"/>
      <w:bookmarkStart w:id="3440" w:name="_Toc139698383"/>
      <w:bookmarkStart w:id="3441" w:name="_Toc142809336"/>
      <w:bookmarkStart w:id="3442" w:name="_Toc143064385"/>
      <w:bookmarkStart w:id="3443" w:name="_Toc143075809"/>
      <w:bookmarkStart w:id="3444" w:name="_Toc144543132"/>
      <w:bookmarkStart w:id="3445" w:name="_Toc145301256"/>
      <w:bookmarkStart w:id="3446" w:name="_Toc145301656"/>
      <w:bookmarkStart w:id="3447" w:name="_Toc145393272"/>
      <w:bookmarkStart w:id="3448" w:name="_Toc147203926"/>
      <w:bookmarkStart w:id="3449" w:name="_Toc148346754"/>
      <w:bookmarkStart w:id="3450" w:name="_Toc148418499"/>
      <w:bookmarkStart w:id="3451" w:name="_Toc152646882"/>
      <w:bookmarkStart w:id="3452" w:name="_Toc155597651"/>
      <w:bookmarkStart w:id="3453" w:name="_Toc157919498"/>
      <w:bookmarkStart w:id="3454" w:name="_Toc178479450"/>
      <w:bookmarkStart w:id="3455" w:name="_Toc178561097"/>
      <w:bookmarkStart w:id="3456" w:name="_Toc178561496"/>
      <w:bookmarkStart w:id="3457" w:name="_Toc180921742"/>
      <w:bookmarkStart w:id="3458" w:name="_Toc186624770"/>
      <w:bookmarkStart w:id="3459" w:name="_Toc187051785"/>
      <w:bookmarkStart w:id="3460" w:name="_Toc188695090"/>
      <w:r>
        <w:rPr>
          <w:snapToGrid w:val="0"/>
        </w:rPr>
        <w:t>Subdivision 2 — Procedure for taking interests in land without agreement</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rPr>
          <w:snapToGrid w:val="0"/>
        </w:rPr>
        <w:t xml:space="preserve"> </w:t>
      </w:r>
    </w:p>
    <w:p>
      <w:pPr>
        <w:pStyle w:val="Heading5"/>
        <w:rPr>
          <w:b w:val="0"/>
          <w:snapToGrid w:val="0"/>
        </w:rPr>
      </w:pPr>
      <w:bookmarkStart w:id="3461" w:name="_Toc189644761"/>
      <w:bookmarkStart w:id="3462" w:name="_Toc511702530"/>
      <w:bookmarkStart w:id="3463" w:name="_Toc516649601"/>
      <w:bookmarkStart w:id="3464" w:name="_Toc516888913"/>
      <w:bookmarkStart w:id="3465" w:name="_Toc59510950"/>
      <w:bookmarkStart w:id="3466" w:name="_Toc89521939"/>
      <w:bookmarkStart w:id="3467" w:name="_Toc108328746"/>
      <w:bookmarkStart w:id="3468" w:name="_Toc132177673"/>
      <w:bookmarkStart w:id="3469" w:name="_Toc188695091"/>
      <w:r>
        <w:rPr>
          <w:rStyle w:val="CharSectno"/>
        </w:rPr>
        <w:t>170</w:t>
      </w:r>
      <w:r>
        <w:rPr>
          <w:snapToGrid w:val="0"/>
        </w:rPr>
        <w:t>.</w:t>
      </w:r>
      <w:r>
        <w:rPr>
          <w:snapToGrid w:val="0"/>
        </w:rPr>
        <w:tab/>
        <w:t>Notice of intention to take interest in land</w:t>
      </w:r>
      <w:bookmarkEnd w:id="3461"/>
      <w:bookmarkEnd w:id="3462"/>
      <w:bookmarkEnd w:id="3463"/>
      <w:bookmarkEnd w:id="3464"/>
      <w:bookmarkEnd w:id="3465"/>
      <w:bookmarkEnd w:id="3466"/>
      <w:bookmarkEnd w:id="3467"/>
      <w:bookmarkEnd w:id="3468"/>
      <w:bookmarkEnd w:id="346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3470" w:name="_Toc189644762"/>
      <w:bookmarkStart w:id="3471" w:name="_Toc511702531"/>
      <w:bookmarkStart w:id="3472" w:name="_Toc516649602"/>
      <w:bookmarkStart w:id="3473" w:name="_Toc516888914"/>
      <w:bookmarkStart w:id="3474" w:name="_Toc59510951"/>
      <w:bookmarkStart w:id="3475" w:name="_Toc89521940"/>
      <w:bookmarkStart w:id="3476" w:name="_Toc108328747"/>
      <w:bookmarkStart w:id="3477" w:name="_Toc132177674"/>
      <w:bookmarkStart w:id="3478" w:name="_Toc188695092"/>
      <w:r>
        <w:rPr>
          <w:rStyle w:val="CharSectno"/>
        </w:rPr>
        <w:t>171</w:t>
      </w:r>
      <w:r>
        <w:rPr>
          <w:snapToGrid w:val="0"/>
        </w:rPr>
        <w:t>.</w:t>
      </w:r>
      <w:r>
        <w:rPr>
          <w:snapToGrid w:val="0"/>
        </w:rPr>
        <w:tab/>
        <w:t>Content of notice of intention</w:t>
      </w:r>
      <w:bookmarkEnd w:id="3470"/>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479" w:name="_Toc189644763"/>
      <w:bookmarkStart w:id="3480" w:name="_Toc511702532"/>
      <w:bookmarkStart w:id="3481" w:name="_Toc516649603"/>
      <w:bookmarkStart w:id="3482" w:name="_Toc516888915"/>
      <w:bookmarkStart w:id="3483" w:name="_Toc59510952"/>
      <w:bookmarkStart w:id="3484" w:name="_Toc89521941"/>
      <w:bookmarkStart w:id="3485" w:name="_Toc108328748"/>
      <w:bookmarkStart w:id="3486" w:name="_Toc132177675"/>
      <w:bookmarkStart w:id="3487" w:name="_Toc188695093"/>
      <w:r>
        <w:rPr>
          <w:rStyle w:val="CharSectno"/>
        </w:rPr>
        <w:t>172</w:t>
      </w:r>
      <w:r>
        <w:rPr>
          <w:snapToGrid w:val="0"/>
        </w:rPr>
        <w:t>.</w:t>
      </w:r>
      <w:r>
        <w:rPr>
          <w:snapToGrid w:val="0"/>
        </w:rPr>
        <w:tab/>
        <w:t>No transactions to affect land under notice without Minister’s approval</w:t>
      </w:r>
      <w:bookmarkEnd w:id="3479"/>
      <w:bookmarkEnd w:id="3480"/>
      <w:bookmarkEnd w:id="3481"/>
      <w:bookmarkEnd w:id="3482"/>
      <w:bookmarkEnd w:id="3483"/>
      <w:bookmarkEnd w:id="3484"/>
      <w:bookmarkEnd w:id="3485"/>
      <w:bookmarkEnd w:id="3486"/>
      <w:bookmarkEnd w:id="3487"/>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488" w:name="_Toc189644764"/>
      <w:bookmarkStart w:id="3489" w:name="_Toc511702533"/>
      <w:bookmarkStart w:id="3490" w:name="_Toc516649604"/>
      <w:bookmarkStart w:id="3491" w:name="_Toc516888916"/>
      <w:bookmarkStart w:id="3492" w:name="_Toc59510953"/>
      <w:bookmarkStart w:id="3493" w:name="_Toc89521942"/>
      <w:bookmarkStart w:id="3494" w:name="_Toc108328749"/>
      <w:bookmarkStart w:id="3495" w:name="_Toc132177676"/>
      <w:bookmarkStart w:id="3496" w:name="_Toc188695094"/>
      <w:r>
        <w:rPr>
          <w:rStyle w:val="CharSectno"/>
        </w:rPr>
        <w:t>173</w:t>
      </w:r>
      <w:r>
        <w:rPr>
          <w:snapToGrid w:val="0"/>
        </w:rPr>
        <w:t>.</w:t>
      </w:r>
      <w:r>
        <w:rPr>
          <w:snapToGrid w:val="0"/>
        </w:rPr>
        <w:tab/>
        <w:t>No improvements to be made to land under notice without Minister’s approval</w:t>
      </w:r>
      <w:bookmarkEnd w:id="3488"/>
      <w:bookmarkEnd w:id="3489"/>
      <w:bookmarkEnd w:id="3490"/>
      <w:bookmarkEnd w:id="3491"/>
      <w:bookmarkEnd w:id="3492"/>
      <w:bookmarkEnd w:id="3493"/>
      <w:bookmarkEnd w:id="3494"/>
      <w:bookmarkEnd w:id="3495"/>
      <w:bookmarkEnd w:id="3496"/>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497" w:name="_Toc189644765"/>
      <w:bookmarkStart w:id="3498" w:name="_Toc511702534"/>
      <w:bookmarkStart w:id="3499" w:name="_Toc516649605"/>
      <w:bookmarkStart w:id="3500" w:name="_Toc516888917"/>
      <w:bookmarkStart w:id="3501" w:name="_Toc59510954"/>
      <w:bookmarkStart w:id="3502" w:name="_Toc89521943"/>
      <w:bookmarkStart w:id="3503" w:name="_Toc108328750"/>
      <w:bookmarkStart w:id="3504" w:name="_Toc132177677"/>
      <w:bookmarkStart w:id="3505" w:name="_Toc188695095"/>
      <w:r>
        <w:rPr>
          <w:rStyle w:val="CharSectno"/>
        </w:rPr>
        <w:t>174</w:t>
      </w:r>
      <w:r>
        <w:rPr>
          <w:snapToGrid w:val="0"/>
        </w:rPr>
        <w:t>.</w:t>
      </w:r>
      <w:r>
        <w:rPr>
          <w:snapToGrid w:val="0"/>
        </w:rPr>
        <w:tab/>
        <w:t>Evidence of Minister’s approval may be required for registration of transaction affecting land under notice</w:t>
      </w:r>
      <w:bookmarkEnd w:id="3497"/>
      <w:bookmarkEnd w:id="3498"/>
      <w:bookmarkEnd w:id="3499"/>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506" w:name="_Toc511702535"/>
      <w:bookmarkStart w:id="3507" w:name="_Toc189644766"/>
      <w:bookmarkStart w:id="3508" w:name="_Toc516649606"/>
      <w:bookmarkStart w:id="3509" w:name="_Toc516888918"/>
      <w:bookmarkStart w:id="3510" w:name="_Toc59510955"/>
      <w:bookmarkStart w:id="3511" w:name="_Toc89521944"/>
      <w:bookmarkStart w:id="3512" w:name="_Toc108328751"/>
      <w:bookmarkStart w:id="3513" w:name="_Toc132177678"/>
      <w:bookmarkStart w:id="3514" w:name="_Toc188695096"/>
      <w:r>
        <w:rPr>
          <w:rStyle w:val="CharSectno"/>
        </w:rPr>
        <w:t>175</w:t>
      </w:r>
      <w:r>
        <w:rPr>
          <w:snapToGrid w:val="0"/>
        </w:rPr>
        <w:t>.</w:t>
      </w:r>
      <w:r>
        <w:rPr>
          <w:snapToGrid w:val="0"/>
        </w:rPr>
        <w:tab/>
        <w:t>Objections to a proposal to take interests in land</w:t>
      </w:r>
      <w:bookmarkEnd w:id="3506"/>
      <w:r>
        <w:rPr>
          <w:snapToGrid w:val="0"/>
        </w:rPr>
        <w:t xml:space="preserve"> </w:t>
      </w:r>
      <w:r>
        <w:rPr>
          <w:b w:val="0"/>
          <w:vertAlign w:val="superscript"/>
        </w:rPr>
        <w:t>4</w:t>
      </w:r>
      <w:bookmarkEnd w:id="3507"/>
      <w:bookmarkEnd w:id="3508"/>
      <w:bookmarkEnd w:id="3509"/>
      <w:bookmarkEnd w:id="3510"/>
      <w:bookmarkEnd w:id="3511"/>
      <w:bookmarkEnd w:id="3512"/>
      <w:bookmarkEnd w:id="3513"/>
      <w:bookmarkEnd w:id="351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515" w:name="_Toc511702536"/>
      <w:bookmarkStart w:id="3516" w:name="_Toc189644767"/>
      <w:bookmarkStart w:id="3517" w:name="_Toc516649607"/>
      <w:bookmarkStart w:id="3518" w:name="_Toc516888919"/>
      <w:bookmarkStart w:id="3519" w:name="_Toc59510956"/>
      <w:bookmarkStart w:id="3520" w:name="_Toc89521945"/>
      <w:bookmarkStart w:id="3521" w:name="_Toc108328752"/>
      <w:bookmarkStart w:id="3522" w:name="_Toc132177679"/>
      <w:bookmarkStart w:id="3523" w:name="_Toc188695097"/>
      <w:r>
        <w:rPr>
          <w:rStyle w:val="CharSectno"/>
        </w:rPr>
        <w:t>176</w:t>
      </w:r>
      <w:r>
        <w:rPr>
          <w:snapToGrid w:val="0"/>
        </w:rPr>
        <w:t>.</w:t>
      </w:r>
      <w:r>
        <w:rPr>
          <w:snapToGrid w:val="0"/>
        </w:rPr>
        <w:tab/>
        <w:t>Proprietor may require small parcel of land severed to be taken</w:t>
      </w:r>
      <w:bookmarkEnd w:id="3515"/>
      <w:r>
        <w:rPr>
          <w:snapToGrid w:val="0"/>
        </w:rPr>
        <w:t xml:space="preserve"> </w:t>
      </w:r>
      <w:r>
        <w:rPr>
          <w:b w:val="0"/>
          <w:vertAlign w:val="superscript"/>
        </w:rPr>
        <w:t>4</w:t>
      </w:r>
      <w:bookmarkEnd w:id="3516"/>
      <w:bookmarkEnd w:id="3517"/>
      <w:bookmarkEnd w:id="3518"/>
      <w:bookmarkEnd w:id="3519"/>
      <w:bookmarkEnd w:id="3520"/>
      <w:bookmarkEnd w:id="3521"/>
      <w:bookmarkEnd w:id="3522"/>
      <w:bookmarkEnd w:id="352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524" w:name="_Toc189644768"/>
      <w:bookmarkStart w:id="3525" w:name="_Toc511702537"/>
      <w:bookmarkStart w:id="3526" w:name="_Toc516649608"/>
      <w:bookmarkStart w:id="3527" w:name="_Toc516888920"/>
      <w:bookmarkStart w:id="3528" w:name="_Toc59510957"/>
      <w:bookmarkStart w:id="3529" w:name="_Toc89521946"/>
      <w:bookmarkStart w:id="3530" w:name="_Toc108328753"/>
      <w:bookmarkStart w:id="3531" w:name="_Toc132177680"/>
      <w:bookmarkStart w:id="3532" w:name="_Toc188695098"/>
      <w:r>
        <w:rPr>
          <w:rStyle w:val="CharSectno"/>
        </w:rPr>
        <w:t>177</w:t>
      </w:r>
      <w:r>
        <w:rPr>
          <w:snapToGrid w:val="0"/>
        </w:rPr>
        <w:t>.</w:t>
      </w:r>
      <w:r>
        <w:rPr>
          <w:snapToGrid w:val="0"/>
        </w:rPr>
        <w:tab/>
        <w:t>Making a taking order</w:t>
      </w:r>
      <w:bookmarkEnd w:id="3524"/>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533" w:name="_Toc189644769"/>
      <w:bookmarkStart w:id="3534" w:name="_Toc511702538"/>
      <w:bookmarkStart w:id="3535" w:name="_Toc516649609"/>
      <w:bookmarkStart w:id="3536" w:name="_Toc516888921"/>
      <w:bookmarkStart w:id="3537" w:name="_Toc59510958"/>
      <w:bookmarkStart w:id="3538" w:name="_Toc89521947"/>
      <w:bookmarkStart w:id="3539" w:name="_Toc108328754"/>
      <w:bookmarkStart w:id="3540" w:name="_Toc132177681"/>
      <w:bookmarkStart w:id="3541" w:name="_Toc188695099"/>
      <w:r>
        <w:rPr>
          <w:rStyle w:val="CharSectno"/>
        </w:rPr>
        <w:t>178</w:t>
      </w:r>
      <w:r>
        <w:rPr>
          <w:snapToGrid w:val="0"/>
        </w:rPr>
        <w:t>.</w:t>
      </w:r>
      <w:r>
        <w:rPr>
          <w:snapToGrid w:val="0"/>
        </w:rPr>
        <w:tab/>
        <w:t>Content of a taking order</w:t>
      </w:r>
      <w:bookmarkEnd w:id="3533"/>
      <w:bookmarkEnd w:id="3534"/>
      <w:bookmarkEnd w:id="3535"/>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542" w:name="_Toc189644770"/>
      <w:bookmarkStart w:id="3543" w:name="_Toc67811324"/>
      <w:bookmarkStart w:id="3544" w:name="_Toc89521948"/>
      <w:bookmarkStart w:id="3545" w:name="_Toc89522359"/>
      <w:bookmarkStart w:id="3546" w:name="_Toc89522770"/>
      <w:bookmarkStart w:id="3547" w:name="_Toc89849986"/>
      <w:bookmarkStart w:id="3548" w:name="_Toc92863457"/>
      <w:bookmarkStart w:id="3549" w:name="_Toc97105271"/>
      <w:bookmarkStart w:id="3550" w:name="_Toc102375230"/>
      <w:bookmarkStart w:id="3551" w:name="_Toc102901474"/>
      <w:bookmarkStart w:id="3552" w:name="_Toc102987799"/>
      <w:bookmarkStart w:id="3553" w:name="_Toc102988197"/>
      <w:bookmarkStart w:id="3554" w:name="_Toc103052860"/>
      <w:bookmarkStart w:id="3555" w:name="_Toc104194969"/>
      <w:bookmarkStart w:id="3556" w:name="_Toc104354128"/>
      <w:bookmarkStart w:id="3557" w:name="_Toc104692026"/>
      <w:bookmarkStart w:id="3558" w:name="_Toc104692408"/>
      <w:bookmarkStart w:id="3559" w:name="_Toc104706978"/>
      <w:bookmarkStart w:id="3560" w:name="_Toc108328755"/>
      <w:bookmarkStart w:id="3561" w:name="_Toc108335289"/>
      <w:bookmarkStart w:id="3562" w:name="_Toc117504320"/>
      <w:bookmarkStart w:id="3563" w:name="_Toc123639690"/>
      <w:bookmarkStart w:id="3564" w:name="_Toc131826325"/>
      <w:bookmarkStart w:id="3565" w:name="_Toc132177682"/>
      <w:bookmarkStart w:id="3566" w:name="_Toc132178081"/>
      <w:bookmarkStart w:id="3567" w:name="_Toc132178483"/>
      <w:bookmarkStart w:id="3568" w:name="_Toc137024829"/>
      <w:bookmarkStart w:id="3569" w:name="_Toc139698393"/>
      <w:bookmarkStart w:id="3570" w:name="_Toc142809346"/>
      <w:bookmarkStart w:id="3571" w:name="_Toc143064395"/>
      <w:bookmarkStart w:id="3572" w:name="_Toc143075819"/>
      <w:bookmarkStart w:id="3573" w:name="_Toc144543142"/>
      <w:bookmarkStart w:id="3574" w:name="_Toc145301266"/>
      <w:bookmarkStart w:id="3575" w:name="_Toc145301666"/>
      <w:bookmarkStart w:id="3576" w:name="_Toc145393282"/>
      <w:bookmarkStart w:id="3577" w:name="_Toc147203936"/>
      <w:bookmarkStart w:id="3578" w:name="_Toc148346764"/>
      <w:bookmarkStart w:id="3579" w:name="_Toc148418509"/>
      <w:bookmarkStart w:id="3580" w:name="_Toc152646892"/>
      <w:bookmarkStart w:id="3581" w:name="_Toc155597661"/>
      <w:bookmarkStart w:id="3582" w:name="_Toc157919508"/>
      <w:bookmarkStart w:id="3583" w:name="_Toc178479460"/>
      <w:bookmarkStart w:id="3584" w:name="_Toc178561107"/>
      <w:bookmarkStart w:id="3585" w:name="_Toc178561506"/>
      <w:bookmarkStart w:id="3586" w:name="_Toc180921752"/>
      <w:bookmarkStart w:id="3587" w:name="_Toc186624780"/>
      <w:bookmarkStart w:id="3588" w:name="_Toc187051795"/>
      <w:bookmarkStart w:id="3589" w:name="_Toc188695100"/>
      <w:r>
        <w:rPr>
          <w:snapToGrid w:val="0"/>
        </w:rPr>
        <w:t>Subdivision 3 — Effect of taking order</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Pr>
          <w:snapToGrid w:val="0"/>
        </w:rPr>
        <w:t xml:space="preserve"> </w:t>
      </w:r>
    </w:p>
    <w:p>
      <w:pPr>
        <w:pStyle w:val="Heading5"/>
        <w:rPr>
          <w:snapToGrid w:val="0"/>
        </w:rPr>
      </w:pPr>
      <w:bookmarkStart w:id="3590" w:name="_Toc189644771"/>
      <w:bookmarkStart w:id="3591" w:name="_Toc511702539"/>
      <w:bookmarkStart w:id="3592" w:name="_Toc516649610"/>
      <w:bookmarkStart w:id="3593" w:name="_Toc516888922"/>
      <w:bookmarkStart w:id="3594" w:name="_Toc59510959"/>
      <w:bookmarkStart w:id="3595" w:name="_Toc89521949"/>
      <w:bookmarkStart w:id="3596" w:name="_Toc108328756"/>
      <w:bookmarkStart w:id="3597" w:name="_Toc132177683"/>
      <w:bookmarkStart w:id="3598" w:name="_Toc188695101"/>
      <w:r>
        <w:rPr>
          <w:rStyle w:val="CharSectno"/>
        </w:rPr>
        <w:t>179</w:t>
      </w:r>
      <w:r>
        <w:rPr>
          <w:snapToGrid w:val="0"/>
        </w:rPr>
        <w:t>.</w:t>
      </w:r>
      <w:r>
        <w:rPr>
          <w:snapToGrid w:val="0"/>
        </w:rPr>
        <w:tab/>
        <w:t>Effect of registration of taking order</w:t>
      </w:r>
      <w:bookmarkEnd w:id="3590"/>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599" w:name="_Toc189644772"/>
      <w:bookmarkStart w:id="3600" w:name="_Toc511702540"/>
      <w:bookmarkStart w:id="3601" w:name="_Toc516649611"/>
      <w:bookmarkStart w:id="3602" w:name="_Toc516888923"/>
      <w:bookmarkStart w:id="3603" w:name="_Toc59510960"/>
      <w:bookmarkStart w:id="3604" w:name="_Toc89521950"/>
      <w:bookmarkStart w:id="3605" w:name="_Toc108328757"/>
      <w:bookmarkStart w:id="3606" w:name="_Toc132177684"/>
      <w:bookmarkStart w:id="3607" w:name="_Toc188695102"/>
      <w:r>
        <w:rPr>
          <w:rStyle w:val="CharSectno"/>
        </w:rPr>
        <w:t>180</w:t>
      </w:r>
      <w:r>
        <w:rPr>
          <w:snapToGrid w:val="0"/>
        </w:rPr>
        <w:t>.</w:t>
      </w:r>
      <w:r>
        <w:rPr>
          <w:snapToGrid w:val="0"/>
        </w:rPr>
        <w:tab/>
        <w:t>Taking order may be annulled or amended</w:t>
      </w:r>
      <w:bookmarkEnd w:id="3599"/>
      <w:bookmarkEnd w:id="3600"/>
      <w:bookmarkEnd w:id="3601"/>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608" w:name="_Toc189644773"/>
      <w:bookmarkStart w:id="3609" w:name="_Toc511702541"/>
      <w:bookmarkStart w:id="3610" w:name="_Toc516649612"/>
      <w:bookmarkStart w:id="3611" w:name="_Toc516888924"/>
      <w:bookmarkStart w:id="3612" w:name="_Toc59510961"/>
      <w:bookmarkStart w:id="3613" w:name="_Toc89521951"/>
      <w:bookmarkStart w:id="3614" w:name="_Toc108328758"/>
      <w:bookmarkStart w:id="3615" w:name="_Toc132177685"/>
      <w:bookmarkStart w:id="3616" w:name="_Toc188695103"/>
      <w:r>
        <w:rPr>
          <w:rStyle w:val="CharSectno"/>
        </w:rPr>
        <w:t>181</w:t>
      </w:r>
      <w:r>
        <w:rPr>
          <w:snapToGrid w:val="0"/>
        </w:rPr>
        <w:t>.</w:t>
      </w:r>
      <w:r>
        <w:rPr>
          <w:snapToGrid w:val="0"/>
        </w:rPr>
        <w:tab/>
        <w:t>Compensation on annulment or amendment of taking order</w:t>
      </w:r>
      <w:bookmarkEnd w:id="3608"/>
      <w:bookmarkEnd w:id="3609"/>
      <w:bookmarkEnd w:id="3610"/>
      <w:bookmarkEnd w:id="3611"/>
      <w:bookmarkEnd w:id="3612"/>
      <w:bookmarkEnd w:id="3613"/>
      <w:bookmarkEnd w:id="3614"/>
      <w:bookmarkEnd w:id="3615"/>
      <w:bookmarkEnd w:id="3616"/>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617" w:name="_Toc189644774"/>
      <w:bookmarkStart w:id="3618" w:name="_Toc67811328"/>
      <w:bookmarkStart w:id="3619" w:name="_Toc89521952"/>
      <w:bookmarkStart w:id="3620" w:name="_Toc89522363"/>
      <w:bookmarkStart w:id="3621" w:name="_Toc89522774"/>
      <w:bookmarkStart w:id="3622" w:name="_Toc89849990"/>
      <w:bookmarkStart w:id="3623" w:name="_Toc92863461"/>
      <w:bookmarkStart w:id="3624" w:name="_Toc97105275"/>
      <w:bookmarkStart w:id="3625" w:name="_Toc102375234"/>
      <w:bookmarkStart w:id="3626" w:name="_Toc102901478"/>
      <w:bookmarkStart w:id="3627" w:name="_Toc102987803"/>
      <w:bookmarkStart w:id="3628" w:name="_Toc102988201"/>
      <w:bookmarkStart w:id="3629" w:name="_Toc103052864"/>
      <w:bookmarkStart w:id="3630" w:name="_Toc104194973"/>
      <w:bookmarkStart w:id="3631" w:name="_Toc104354132"/>
      <w:bookmarkStart w:id="3632" w:name="_Toc104692030"/>
      <w:bookmarkStart w:id="3633" w:name="_Toc104692412"/>
      <w:bookmarkStart w:id="3634" w:name="_Toc104706982"/>
      <w:bookmarkStart w:id="3635" w:name="_Toc108328759"/>
      <w:bookmarkStart w:id="3636" w:name="_Toc108335293"/>
      <w:bookmarkStart w:id="3637" w:name="_Toc117504324"/>
      <w:bookmarkStart w:id="3638" w:name="_Toc123639694"/>
      <w:bookmarkStart w:id="3639" w:name="_Toc131826329"/>
      <w:bookmarkStart w:id="3640" w:name="_Toc132177686"/>
      <w:bookmarkStart w:id="3641" w:name="_Toc132178085"/>
      <w:bookmarkStart w:id="3642" w:name="_Toc132178487"/>
      <w:bookmarkStart w:id="3643" w:name="_Toc137024833"/>
      <w:bookmarkStart w:id="3644" w:name="_Toc139698397"/>
      <w:bookmarkStart w:id="3645" w:name="_Toc142809350"/>
      <w:bookmarkStart w:id="3646" w:name="_Toc143064399"/>
      <w:bookmarkStart w:id="3647" w:name="_Toc143075823"/>
      <w:bookmarkStart w:id="3648" w:name="_Toc144543146"/>
      <w:bookmarkStart w:id="3649" w:name="_Toc145301270"/>
      <w:bookmarkStart w:id="3650" w:name="_Toc145301670"/>
      <w:bookmarkStart w:id="3651" w:name="_Toc145393286"/>
      <w:bookmarkStart w:id="3652" w:name="_Toc147203940"/>
      <w:bookmarkStart w:id="3653" w:name="_Toc148346768"/>
      <w:bookmarkStart w:id="3654" w:name="_Toc148418513"/>
      <w:bookmarkStart w:id="3655" w:name="_Toc152646896"/>
      <w:bookmarkStart w:id="3656" w:name="_Toc155597665"/>
      <w:bookmarkStart w:id="3657" w:name="_Toc157919512"/>
      <w:bookmarkStart w:id="3658" w:name="_Toc178479464"/>
      <w:bookmarkStart w:id="3659" w:name="_Toc178561111"/>
      <w:bookmarkStart w:id="3660" w:name="_Toc178561510"/>
      <w:bookmarkStart w:id="3661" w:name="_Toc180921756"/>
      <w:bookmarkStart w:id="3662" w:name="_Toc186624784"/>
      <w:bookmarkStart w:id="3663" w:name="_Toc187051799"/>
      <w:bookmarkStart w:id="3664" w:name="_Toc188695104"/>
      <w:r>
        <w:rPr>
          <w:rStyle w:val="CharDivNo"/>
        </w:rPr>
        <w:t>Division 4</w:t>
      </w:r>
      <w:r>
        <w:rPr>
          <w:snapToGrid w:val="0"/>
        </w:rPr>
        <w:t> — </w:t>
      </w:r>
      <w:r>
        <w:rPr>
          <w:rStyle w:val="CharDivText"/>
        </w:rPr>
        <w:t>Entry on to land</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r>
        <w:rPr>
          <w:rStyle w:val="CharDivText"/>
        </w:rPr>
        <w:t xml:space="preserve"> </w:t>
      </w:r>
    </w:p>
    <w:p>
      <w:pPr>
        <w:pStyle w:val="Heading5"/>
        <w:rPr>
          <w:b w:val="0"/>
          <w:snapToGrid w:val="0"/>
        </w:rPr>
      </w:pPr>
      <w:bookmarkStart w:id="3665" w:name="_Toc511702542"/>
      <w:bookmarkStart w:id="3666" w:name="_Toc189644775"/>
      <w:bookmarkStart w:id="3667" w:name="_Toc516649613"/>
      <w:bookmarkStart w:id="3668" w:name="_Toc516888925"/>
      <w:bookmarkStart w:id="3669" w:name="_Toc59510962"/>
      <w:bookmarkStart w:id="3670" w:name="_Toc89521953"/>
      <w:bookmarkStart w:id="3671" w:name="_Toc108328760"/>
      <w:bookmarkStart w:id="3672" w:name="_Toc132177687"/>
      <w:bookmarkStart w:id="3673" w:name="_Toc188695105"/>
      <w:r>
        <w:rPr>
          <w:rStyle w:val="CharSectno"/>
        </w:rPr>
        <w:t>182</w:t>
      </w:r>
      <w:r>
        <w:rPr>
          <w:snapToGrid w:val="0"/>
        </w:rPr>
        <w:t>.</w:t>
      </w:r>
      <w:r>
        <w:rPr>
          <w:snapToGrid w:val="0"/>
        </w:rPr>
        <w:tab/>
        <w:t>Land may be entered for a feasibility study</w:t>
      </w:r>
      <w:bookmarkEnd w:id="3665"/>
      <w:r>
        <w:rPr>
          <w:snapToGrid w:val="0"/>
        </w:rPr>
        <w:t xml:space="preserve"> </w:t>
      </w:r>
      <w:r>
        <w:rPr>
          <w:b w:val="0"/>
          <w:vertAlign w:val="superscript"/>
        </w:rPr>
        <w:t>4</w:t>
      </w:r>
      <w:bookmarkEnd w:id="3666"/>
      <w:bookmarkEnd w:id="3667"/>
      <w:bookmarkEnd w:id="3668"/>
      <w:bookmarkEnd w:id="3669"/>
      <w:bookmarkEnd w:id="3670"/>
      <w:bookmarkEnd w:id="3671"/>
      <w:bookmarkEnd w:id="3672"/>
      <w:bookmarkEnd w:id="3673"/>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674" w:name="_Toc189644776"/>
      <w:bookmarkStart w:id="3675" w:name="_Toc511702543"/>
      <w:bookmarkStart w:id="3676" w:name="_Toc516649614"/>
      <w:bookmarkStart w:id="3677" w:name="_Toc516888926"/>
      <w:bookmarkStart w:id="3678" w:name="_Toc59510963"/>
      <w:bookmarkStart w:id="3679" w:name="_Toc89521954"/>
      <w:bookmarkStart w:id="3680" w:name="_Toc108328761"/>
      <w:bookmarkStart w:id="3681" w:name="_Toc132177688"/>
      <w:bookmarkStart w:id="3682" w:name="_Toc188695106"/>
      <w:r>
        <w:rPr>
          <w:rStyle w:val="CharSectno"/>
        </w:rPr>
        <w:t>183</w:t>
      </w:r>
      <w:r>
        <w:rPr>
          <w:snapToGrid w:val="0"/>
        </w:rPr>
        <w:t>.</w:t>
      </w:r>
      <w:r>
        <w:rPr>
          <w:snapToGrid w:val="0"/>
        </w:rPr>
        <w:tab/>
        <w:t>Land to be taken for railway may be entered and occupied</w:t>
      </w:r>
      <w:bookmarkEnd w:id="3674"/>
      <w:bookmarkEnd w:id="3675"/>
      <w:bookmarkEnd w:id="3676"/>
      <w:bookmarkEnd w:id="3677"/>
      <w:bookmarkEnd w:id="3678"/>
      <w:bookmarkEnd w:id="3679"/>
      <w:bookmarkEnd w:id="3680"/>
      <w:bookmarkEnd w:id="3681"/>
      <w:bookmarkEnd w:id="3682"/>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683" w:name="_Toc511702544"/>
      <w:bookmarkStart w:id="3684" w:name="_Toc189644777"/>
      <w:bookmarkStart w:id="3685" w:name="_Toc516649615"/>
      <w:bookmarkStart w:id="3686" w:name="_Toc516888927"/>
      <w:bookmarkStart w:id="3687" w:name="_Toc59510964"/>
      <w:bookmarkStart w:id="3688" w:name="_Toc89521955"/>
      <w:bookmarkStart w:id="3689" w:name="_Toc108328762"/>
      <w:bookmarkStart w:id="3690" w:name="_Toc132177689"/>
      <w:bookmarkStart w:id="3691" w:name="_Toc188695107"/>
      <w:r>
        <w:rPr>
          <w:rStyle w:val="CharSectno"/>
        </w:rPr>
        <w:t>184</w:t>
      </w:r>
      <w:r>
        <w:rPr>
          <w:snapToGrid w:val="0"/>
        </w:rPr>
        <w:t>.</w:t>
      </w:r>
      <w:r>
        <w:rPr>
          <w:snapToGrid w:val="0"/>
        </w:rPr>
        <w:tab/>
        <w:t>Land included in notice of intention may be entered for inspection or assessment of compensation, or for surveys</w:t>
      </w:r>
      <w:bookmarkEnd w:id="3683"/>
      <w:r>
        <w:rPr>
          <w:snapToGrid w:val="0"/>
        </w:rPr>
        <w:t xml:space="preserve"> </w:t>
      </w:r>
      <w:r>
        <w:rPr>
          <w:b w:val="0"/>
          <w:vertAlign w:val="superscript"/>
        </w:rPr>
        <w:t>4</w:t>
      </w:r>
      <w:bookmarkEnd w:id="3684"/>
      <w:bookmarkEnd w:id="3685"/>
      <w:bookmarkEnd w:id="3686"/>
      <w:bookmarkEnd w:id="3687"/>
      <w:bookmarkEnd w:id="3688"/>
      <w:bookmarkEnd w:id="3689"/>
      <w:bookmarkEnd w:id="3690"/>
      <w:bookmarkEnd w:id="3691"/>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692" w:name="_Toc511702545"/>
      <w:bookmarkStart w:id="3693" w:name="_Toc189644778"/>
      <w:bookmarkStart w:id="3694" w:name="_Toc516649616"/>
      <w:bookmarkStart w:id="3695" w:name="_Toc516888928"/>
      <w:bookmarkStart w:id="3696" w:name="_Toc59510965"/>
      <w:bookmarkStart w:id="3697" w:name="_Toc89521956"/>
      <w:bookmarkStart w:id="3698" w:name="_Toc108328763"/>
      <w:bookmarkStart w:id="3699" w:name="_Toc132177690"/>
      <w:bookmarkStart w:id="3700" w:name="_Toc188695108"/>
      <w:r>
        <w:rPr>
          <w:rStyle w:val="CharSectno"/>
        </w:rPr>
        <w:t>185</w:t>
      </w:r>
      <w:r>
        <w:rPr>
          <w:snapToGrid w:val="0"/>
        </w:rPr>
        <w:t>.</w:t>
      </w:r>
      <w:r>
        <w:rPr>
          <w:snapToGrid w:val="0"/>
        </w:rPr>
        <w:tab/>
        <w:t>Land may be occupied temporarily for the purpose of public works</w:t>
      </w:r>
      <w:bookmarkEnd w:id="3692"/>
      <w:r>
        <w:rPr>
          <w:snapToGrid w:val="0"/>
        </w:rPr>
        <w:t xml:space="preserve"> </w:t>
      </w:r>
      <w:r>
        <w:rPr>
          <w:b w:val="0"/>
          <w:vertAlign w:val="superscript"/>
        </w:rPr>
        <w:t>4</w:t>
      </w:r>
      <w:bookmarkEnd w:id="3693"/>
      <w:bookmarkEnd w:id="3694"/>
      <w:bookmarkEnd w:id="3695"/>
      <w:bookmarkEnd w:id="3696"/>
      <w:bookmarkEnd w:id="3697"/>
      <w:bookmarkEnd w:id="3698"/>
      <w:bookmarkEnd w:id="3699"/>
      <w:bookmarkEnd w:id="370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701" w:name="_Toc189644779"/>
      <w:bookmarkStart w:id="3702" w:name="_Toc511702546"/>
      <w:bookmarkStart w:id="3703" w:name="_Toc516649617"/>
      <w:bookmarkStart w:id="3704" w:name="_Toc516888929"/>
      <w:bookmarkStart w:id="3705" w:name="_Toc59510966"/>
      <w:bookmarkStart w:id="3706" w:name="_Toc89521957"/>
      <w:bookmarkStart w:id="3707" w:name="_Toc108328764"/>
      <w:bookmarkStart w:id="3708" w:name="_Toc132177691"/>
      <w:bookmarkStart w:id="3709" w:name="_Toc188695109"/>
      <w:r>
        <w:rPr>
          <w:rStyle w:val="CharSectno"/>
        </w:rPr>
        <w:t>186</w:t>
      </w:r>
      <w:r>
        <w:rPr>
          <w:snapToGrid w:val="0"/>
        </w:rPr>
        <w:t>.</w:t>
      </w:r>
      <w:r>
        <w:rPr>
          <w:snapToGrid w:val="0"/>
        </w:rPr>
        <w:tab/>
        <w:t>Work may be commenced without a taking order in certain circumstances</w:t>
      </w:r>
      <w:bookmarkEnd w:id="3701"/>
      <w:bookmarkEnd w:id="3702"/>
      <w:bookmarkEnd w:id="3703"/>
      <w:bookmarkEnd w:id="3704"/>
      <w:bookmarkEnd w:id="3705"/>
      <w:bookmarkEnd w:id="3706"/>
      <w:bookmarkEnd w:id="3707"/>
      <w:bookmarkEnd w:id="3708"/>
      <w:bookmarkEnd w:id="3709"/>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710" w:name="_Toc189644780"/>
      <w:bookmarkStart w:id="3711" w:name="_Toc67811334"/>
      <w:bookmarkStart w:id="3712" w:name="_Toc89521958"/>
      <w:bookmarkStart w:id="3713" w:name="_Toc89522369"/>
      <w:bookmarkStart w:id="3714" w:name="_Toc89522780"/>
      <w:bookmarkStart w:id="3715" w:name="_Toc89849996"/>
      <w:bookmarkStart w:id="3716" w:name="_Toc92863467"/>
      <w:bookmarkStart w:id="3717" w:name="_Toc97105281"/>
      <w:bookmarkStart w:id="3718" w:name="_Toc102375240"/>
      <w:bookmarkStart w:id="3719" w:name="_Toc102901484"/>
      <w:bookmarkStart w:id="3720" w:name="_Toc102987809"/>
      <w:bookmarkStart w:id="3721" w:name="_Toc102988207"/>
      <w:bookmarkStart w:id="3722" w:name="_Toc103052870"/>
      <w:bookmarkStart w:id="3723" w:name="_Toc104194979"/>
      <w:bookmarkStart w:id="3724" w:name="_Toc104354138"/>
      <w:bookmarkStart w:id="3725" w:name="_Toc104692036"/>
      <w:bookmarkStart w:id="3726" w:name="_Toc104692418"/>
      <w:bookmarkStart w:id="3727" w:name="_Toc104706988"/>
      <w:bookmarkStart w:id="3728" w:name="_Toc108328765"/>
      <w:bookmarkStart w:id="3729" w:name="_Toc108335299"/>
      <w:bookmarkStart w:id="3730" w:name="_Toc117504330"/>
      <w:bookmarkStart w:id="3731" w:name="_Toc123639700"/>
      <w:bookmarkStart w:id="3732" w:name="_Toc131826335"/>
      <w:bookmarkStart w:id="3733" w:name="_Toc132177692"/>
      <w:bookmarkStart w:id="3734" w:name="_Toc132178091"/>
      <w:bookmarkStart w:id="3735" w:name="_Toc132178493"/>
      <w:bookmarkStart w:id="3736" w:name="_Toc137024839"/>
      <w:bookmarkStart w:id="3737" w:name="_Toc139698403"/>
      <w:bookmarkStart w:id="3738" w:name="_Toc142809356"/>
      <w:bookmarkStart w:id="3739" w:name="_Toc143064405"/>
      <w:bookmarkStart w:id="3740" w:name="_Toc143075829"/>
      <w:bookmarkStart w:id="3741" w:name="_Toc144543152"/>
      <w:bookmarkStart w:id="3742" w:name="_Toc145301276"/>
      <w:bookmarkStart w:id="3743" w:name="_Toc145301676"/>
      <w:bookmarkStart w:id="3744" w:name="_Toc145393292"/>
      <w:bookmarkStart w:id="3745" w:name="_Toc147203946"/>
      <w:bookmarkStart w:id="3746" w:name="_Toc148346774"/>
      <w:bookmarkStart w:id="3747" w:name="_Toc148418519"/>
      <w:bookmarkStart w:id="3748" w:name="_Toc152646902"/>
      <w:bookmarkStart w:id="3749" w:name="_Toc155597671"/>
      <w:bookmarkStart w:id="3750" w:name="_Toc157919518"/>
      <w:bookmarkStart w:id="3751" w:name="_Toc178479470"/>
      <w:bookmarkStart w:id="3752" w:name="_Toc178561117"/>
      <w:bookmarkStart w:id="3753" w:name="_Toc178561516"/>
      <w:bookmarkStart w:id="3754" w:name="_Toc180921762"/>
      <w:bookmarkStart w:id="3755" w:name="_Toc186624790"/>
      <w:bookmarkStart w:id="3756" w:name="_Toc187051805"/>
      <w:bookmarkStart w:id="3757" w:name="_Toc188695110"/>
      <w:r>
        <w:rPr>
          <w:rStyle w:val="CharDivNo"/>
        </w:rPr>
        <w:t>Division 5</w:t>
      </w:r>
      <w:r>
        <w:t> — </w:t>
      </w:r>
      <w:r>
        <w:rPr>
          <w:rStyle w:val="CharDivText"/>
        </w:rPr>
        <w:t>Use and disposal of land designated for a public work</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r>
        <w:rPr>
          <w:rStyle w:val="CharDivText"/>
        </w:rPr>
        <w:t xml:space="preserve"> </w:t>
      </w:r>
    </w:p>
    <w:p>
      <w:pPr>
        <w:pStyle w:val="Heading5"/>
        <w:rPr>
          <w:snapToGrid w:val="0"/>
        </w:rPr>
      </w:pPr>
      <w:bookmarkStart w:id="3758" w:name="_Toc189644781"/>
      <w:bookmarkStart w:id="3759" w:name="_Toc511702547"/>
      <w:bookmarkStart w:id="3760" w:name="_Toc516649618"/>
      <w:bookmarkStart w:id="3761" w:name="_Toc516888930"/>
      <w:bookmarkStart w:id="3762" w:name="_Toc59510967"/>
      <w:bookmarkStart w:id="3763" w:name="_Toc89521959"/>
      <w:bookmarkStart w:id="3764" w:name="_Toc108328766"/>
      <w:bookmarkStart w:id="3765" w:name="_Toc132177693"/>
      <w:bookmarkStart w:id="3766" w:name="_Toc188695111"/>
      <w:r>
        <w:rPr>
          <w:rStyle w:val="CharSectno"/>
        </w:rPr>
        <w:t>187</w:t>
      </w:r>
      <w:r>
        <w:rPr>
          <w:snapToGrid w:val="0"/>
        </w:rPr>
        <w:t>.</w:t>
      </w:r>
      <w:r>
        <w:rPr>
          <w:snapToGrid w:val="0"/>
        </w:rPr>
        <w:tab/>
        <w:t>Interest in land not required for a public work may have designation changed or cancelled</w:t>
      </w:r>
      <w:bookmarkEnd w:id="3758"/>
      <w:bookmarkEnd w:id="3759"/>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767" w:name="_Toc189644782"/>
      <w:bookmarkStart w:id="3768" w:name="_Toc511702548"/>
      <w:bookmarkStart w:id="3769" w:name="_Toc516649619"/>
      <w:bookmarkStart w:id="3770" w:name="_Toc516888931"/>
      <w:bookmarkStart w:id="3771" w:name="_Toc59510968"/>
      <w:bookmarkStart w:id="3772" w:name="_Toc89521960"/>
      <w:bookmarkStart w:id="3773" w:name="_Toc108328767"/>
      <w:bookmarkStart w:id="3774" w:name="_Toc132177694"/>
      <w:bookmarkStart w:id="3775" w:name="_Toc188695112"/>
      <w:r>
        <w:rPr>
          <w:rStyle w:val="CharSectno"/>
        </w:rPr>
        <w:t>188</w:t>
      </w:r>
      <w:r>
        <w:rPr>
          <w:snapToGrid w:val="0"/>
        </w:rPr>
        <w:t>.</w:t>
      </w:r>
      <w:r>
        <w:rPr>
          <w:snapToGrid w:val="0"/>
        </w:rPr>
        <w:tab/>
        <w:t>Proceeds from transactions affecting designated interests in land</w:t>
      </w:r>
      <w:bookmarkEnd w:id="3767"/>
      <w:bookmarkEnd w:id="3768"/>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776" w:name="_Toc189644783"/>
      <w:bookmarkStart w:id="3777" w:name="_Toc511702549"/>
      <w:bookmarkStart w:id="3778" w:name="_Toc516649620"/>
      <w:bookmarkStart w:id="3779" w:name="_Toc516888932"/>
      <w:bookmarkStart w:id="3780" w:name="_Toc59510969"/>
      <w:bookmarkStart w:id="3781" w:name="_Toc89521961"/>
      <w:bookmarkStart w:id="3782" w:name="_Toc108328768"/>
      <w:bookmarkStart w:id="3783" w:name="_Toc132177695"/>
      <w:bookmarkStart w:id="3784" w:name="_Toc188695113"/>
      <w:r>
        <w:rPr>
          <w:rStyle w:val="CharSectno"/>
        </w:rPr>
        <w:t>189</w:t>
      </w:r>
      <w:r>
        <w:rPr>
          <w:snapToGrid w:val="0"/>
        </w:rPr>
        <w:t>.</w:t>
      </w:r>
      <w:r>
        <w:rPr>
          <w:snapToGrid w:val="0"/>
        </w:rPr>
        <w:tab/>
        <w:t>Option to purchase if interest less than fee simple not required for public work</w:t>
      </w:r>
      <w:bookmarkEnd w:id="3776"/>
      <w:bookmarkEnd w:id="3777"/>
      <w:bookmarkEnd w:id="3778"/>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785" w:name="_Toc189644784"/>
      <w:bookmarkStart w:id="3786" w:name="_Toc511702550"/>
      <w:bookmarkStart w:id="3787" w:name="_Toc516649621"/>
      <w:bookmarkStart w:id="3788" w:name="_Toc516888933"/>
      <w:bookmarkStart w:id="3789" w:name="_Toc59510970"/>
      <w:bookmarkStart w:id="3790" w:name="_Toc89521962"/>
      <w:bookmarkStart w:id="3791" w:name="_Toc108328769"/>
      <w:bookmarkStart w:id="3792" w:name="_Toc132177696"/>
      <w:bookmarkStart w:id="3793" w:name="_Toc188695114"/>
      <w:r>
        <w:rPr>
          <w:rStyle w:val="CharSectno"/>
        </w:rPr>
        <w:t>190</w:t>
      </w:r>
      <w:r>
        <w:rPr>
          <w:snapToGrid w:val="0"/>
        </w:rPr>
        <w:t>.</w:t>
      </w:r>
      <w:r>
        <w:rPr>
          <w:snapToGrid w:val="0"/>
        </w:rPr>
        <w:tab/>
        <w:t>Option to purchase if fee simple not required for public work</w:t>
      </w:r>
      <w:bookmarkEnd w:id="3785"/>
      <w:bookmarkEnd w:id="3786"/>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794" w:name="_Toc189644785"/>
      <w:bookmarkStart w:id="3795" w:name="_Toc511702551"/>
      <w:bookmarkStart w:id="3796" w:name="_Toc516649622"/>
      <w:bookmarkStart w:id="3797" w:name="_Toc516888934"/>
      <w:bookmarkStart w:id="3798" w:name="_Toc59510971"/>
      <w:bookmarkStart w:id="3799" w:name="_Toc89521963"/>
      <w:bookmarkStart w:id="3800" w:name="_Toc108328770"/>
      <w:bookmarkStart w:id="3801" w:name="_Toc132177697"/>
      <w:bookmarkStart w:id="3802" w:name="_Toc188695115"/>
      <w:r>
        <w:rPr>
          <w:rStyle w:val="CharSectno"/>
        </w:rPr>
        <w:t>191</w:t>
      </w:r>
      <w:r>
        <w:rPr>
          <w:snapToGrid w:val="0"/>
        </w:rPr>
        <w:t>.</w:t>
      </w:r>
      <w:r>
        <w:rPr>
          <w:snapToGrid w:val="0"/>
        </w:rPr>
        <w:tab/>
        <w:t>Person who would be entitled to option to purchase may require determination of whether the interest is required</w:t>
      </w:r>
      <w:bookmarkEnd w:id="3794"/>
      <w:bookmarkEnd w:id="3795"/>
      <w:bookmarkEnd w:id="3796"/>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803" w:name="_Toc189644786"/>
      <w:bookmarkStart w:id="3804" w:name="_Toc511702552"/>
      <w:bookmarkStart w:id="3805" w:name="_Toc516649623"/>
      <w:bookmarkStart w:id="3806" w:name="_Toc516888935"/>
      <w:bookmarkStart w:id="3807" w:name="_Toc59510972"/>
      <w:bookmarkStart w:id="3808" w:name="_Toc89521964"/>
      <w:bookmarkStart w:id="3809" w:name="_Toc108328771"/>
      <w:bookmarkStart w:id="3810" w:name="_Toc132177698"/>
      <w:bookmarkStart w:id="3811" w:name="_Toc188695116"/>
      <w:r>
        <w:rPr>
          <w:rStyle w:val="CharSectno"/>
        </w:rPr>
        <w:t>192</w:t>
      </w:r>
      <w:r>
        <w:rPr>
          <w:snapToGrid w:val="0"/>
        </w:rPr>
        <w:t>.</w:t>
      </w:r>
      <w:r>
        <w:rPr>
          <w:snapToGrid w:val="0"/>
        </w:rPr>
        <w:tab/>
        <w:t>Lands not wanted for immediate use may be leased</w:t>
      </w:r>
      <w:bookmarkEnd w:id="3803"/>
      <w:bookmarkEnd w:id="3804"/>
      <w:bookmarkEnd w:id="3805"/>
      <w:bookmarkEnd w:id="3806"/>
      <w:bookmarkEnd w:id="3807"/>
      <w:bookmarkEnd w:id="3808"/>
      <w:bookmarkEnd w:id="3809"/>
      <w:bookmarkEnd w:id="3810"/>
      <w:bookmarkEnd w:id="38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812" w:name="_Toc189644787"/>
      <w:bookmarkStart w:id="3813" w:name="_Toc511702553"/>
      <w:bookmarkStart w:id="3814" w:name="_Toc516649624"/>
      <w:bookmarkStart w:id="3815" w:name="_Toc516888936"/>
      <w:bookmarkStart w:id="3816" w:name="_Toc59510973"/>
      <w:bookmarkStart w:id="3817" w:name="_Toc89521965"/>
      <w:bookmarkStart w:id="3818" w:name="_Toc108328772"/>
      <w:bookmarkStart w:id="3819" w:name="_Toc132177699"/>
      <w:bookmarkStart w:id="3820" w:name="_Toc188695117"/>
      <w:r>
        <w:rPr>
          <w:rStyle w:val="CharSectno"/>
        </w:rPr>
        <w:t>193</w:t>
      </w:r>
      <w:r>
        <w:rPr>
          <w:snapToGrid w:val="0"/>
        </w:rPr>
        <w:t>.</w:t>
      </w:r>
      <w:r>
        <w:rPr>
          <w:snapToGrid w:val="0"/>
        </w:rPr>
        <w:tab/>
        <w:t>Easements over lands designated for public works</w:t>
      </w:r>
      <w:bookmarkEnd w:id="3812"/>
      <w:bookmarkEnd w:id="3813"/>
      <w:bookmarkEnd w:id="3814"/>
      <w:bookmarkEnd w:id="3815"/>
      <w:bookmarkEnd w:id="3816"/>
      <w:bookmarkEnd w:id="3817"/>
      <w:bookmarkEnd w:id="3818"/>
      <w:bookmarkEnd w:id="3819"/>
      <w:bookmarkEnd w:id="3820"/>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821" w:name="_Toc189644788"/>
      <w:bookmarkStart w:id="3822" w:name="_Toc511702554"/>
      <w:bookmarkStart w:id="3823" w:name="_Toc516649625"/>
      <w:bookmarkStart w:id="3824" w:name="_Toc516888937"/>
      <w:bookmarkStart w:id="3825" w:name="_Toc59510974"/>
      <w:bookmarkStart w:id="3826" w:name="_Toc89521966"/>
      <w:bookmarkStart w:id="3827" w:name="_Toc108328773"/>
      <w:bookmarkStart w:id="3828" w:name="_Toc132177700"/>
      <w:bookmarkStart w:id="3829" w:name="_Toc188695118"/>
      <w:r>
        <w:rPr>
          <w:rStyle w:val="CharSectno"/>
        </w:rPr>
        <w:t>194</w:t>
      </w:r>
      <w:r>
        <w:rPr>
          <w:snapToGrid w:val="0"/>
        </w:rPr>
        <w:t>.</w:t>
      </w:r>
      <w:r>
        <w:rPr>
          <w:snapToGrid w:val="0"/>
        </w:rPr>
        <w:tab/>
        <w:t>Management body may sell stone, etc.</w:t>
      </w:r>
      <w:bookmarkEnd w:id="3821"/>
      <w:bookmarkEnd w:id="3822"/>
      <w:bookmarkEnd w:id="3823"/>
      <w:bookmarkEnd w:id="3824"/>
      <w:bookmarkEnd w:id="3825"/>
      <w:bookmarkEnd w:id="3826"/>
      <w:bookmarkEnd w:id="3827"/>
      <w:bookmarkEnd w:id="3828"/>
      <w:bookmarkEnd w:id="3829"/>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830" w:name="_Toc189644789"/>
      <w:bookmarkStart w:id="3831" w:name="_Toc67811343"/>
      <w:bookmarkStart w:id="3832" w:name="_Toc89521967"/>
      <w:bookmarkStart w:id="3833" w:name="_Toc89522378"/>
      <w:bookmarkStart w:id="3834" w:name="_Toc89522789"/>
      <w:bookmarkStart w:id="3835" w:name="_Toc89850005"/>
      <w:bookmarkStart w:id="3836" w:name="_Toc92863476"/>
      <w:bookmarkStart w:id="3837" w:name="_Toc97105290"/>
      <w:bookmarkStart w:id="3838" w:name="_Toc102375249"/>
      <w:bookmarkStart w:id="3839" w:name="_Toc102901493"/>
      <w:bookmarkStart w:id="3840" w:name="_Toc102987818"/>
      <w:bookmarkStart w:id="3841" w:name="_Toc102988216"/>
      <w:bookmarkStart w:id="3842" w:name="_Toc103052879"/>
      <w:bookmarkStart w:id="3843" w:name="_Toc104194988"/>
      <w:bookmarkStart w:id="3844" w:name="_Toc104354147"/>
      <w:bookmarkStart w:id="3845" w:name="_Toc104692045"/>
      <w:bookmarkStart w:id="3846" w:name="_Toc104692427"/>
      <w:bookmarkStart w:id="3847" w:name="_Toc104706997"/>
      <w:bookmarkStart w:id="3848" w:name="_Toc108328774"/>
      <w:bookmarkStart w:id="3849" w:name="_Toc108335308"/>
      <w:bookmarkStart w:id="3850" w:name="_Toc117504339"/>
      <w:bookmarkStart w:id="3851" w:name="_Toc123639709"/>
      <w:bookmarkStart w:id="3852" w:name="_Toc131826344"/>
      <w:bookmarkStart w:id="3853" w:name="_Toc132177701"/>
      <w:bookmarkStart w:id="3854" w:name="_Toc132178100"/>
      <w:bookmarkStart w:id="3855" w:name="_Toc132178502"/>
      <w:bookmarkStart w:id="3856" w:name="_Toc137024848"/>
      <w:bookmarkStart w:id="3857" w:name="_Toc139698412"/>
      <w:bookmarkStart w:id="3858" w:name="_Toc142809365"/>
      <w:bookmarkStart w:id="3859" w:name="_Toc143064414"/>
      <w:bookmarkStart w:id="3860" w:name="_Toc143075838"/>
      <w:bookmarkStart w:id="3861" w:name="_Toc144543161"/>
      <w:bookmarkStart w:id="3862" w:name="_Toc145301285"/>
      <w:bookmarkStart w:id="3863" w:name="_Toc145301685"/>
      <w:bookmarkStart w:id="3864" w:name="_Toc145393301"/>
      <w:bookmarkStart w:id="3865" w:name="_Toc147203955"/>
      <w:bookmarkStart w:id="3866" w:name="_Toc148346783"/>
      <w:bookmarkStart w:id="3867" w:name="_Toc148418528"/>
      <w:bookmarkStart w:id="3868" w:name="_Toc152646911"/>
      <w:bookmarkStart w:id="3869" w:name="_Toc155597680"/>
      <w:bookmarkStart w:id="3870" w:name="_Toc157919527"/>
      <w:bookmarkStart w:id="3871" w:name="_Toc178479479"/>
      <w:bookmarkStart w:id="3872" w:name="_Toc178561126"/>
      <w:bookmarkStart w:id="3873" w:name="_Toc178561525"/>
      <w:bookmarkStart w:id="3874" w:name="_Toc180921771"/>
      <w:bookmarkStart w:id="3875" w:name="_Toc186624799"/>
      <w:bookmarkStart w:id="3876" w:name="_Toc187051814"/>
      <w:bookmarkStart w:id="3877" w:name="_Toc188695119"/>
      <w:r>
        <w:rPr>
          <w:rStyle w:val="CharDivNo"/>
        </w:rPr>
        <w:t>Division 6</w:t>
      </w:r>
      <w:r>
        <w:rPr>
          <w:snapToGrid w:val="0"/>
        </w:rPr>
        <w:t> — </w:t>
      </w:r>
      <w:r>
        <w:rPr>
          <w:rStyle w:val="CharDivText"/>
        </w:rPr>
        <w:t>General provisions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Pr>
          <w:rStyle w:val="CharDivText"/>
        </w:rPr>
        <w:t xml:space="preserve"> </w:t>
      </w:r>
    </w:p>
    <w:p>
      <w:pPr>
        <w:pStyle w:val="Heading5"/>
        <w:rPr>
          <w:snapToGrid w:val="0"/>
        </w:rPr>
      </w:pPr>
      <w:bookmarkStart w:id="3878" w:name="_Toc189644790"/>
      <w:bookmarkStart w:id="3879" w:name="_Toc511702555"/>
      <w:bookmarkStart w:id="3880" w:name="_Toc516649626"/>
      <w:bookmarkStart w:id="3881" w:name="_Toc516888938"/>
      <w:bookmarkStart w:id="3882" w:name="_Toc59510975"/>
      <w:bookmarkStart w:id="3883" w:name="_Toc89521968"/>
      <w:bookmarkStart w:id="3884" w:name="_Toc108328775"/>
      <w:bookmarkStart w:id="3885" w:name="_Toc132177702"/>
      <w:bookmarkStart w:id="3886" w:name="_Toc188695120"/>
      <w:r>
        <w:rPr>
          <w:rStyle w:val="CharSectno"/>
        </w:rPr>
        <w:t>195</w:t>
      </w:r>
      <w:r>
        <w:rPr>
          <w:snapToGrid w:val="0"/>
        </w:rPr>
        <w:t>.</w:t>
      </w:r>
      <w:r>
        <w:rPr>
          <w:snapToGrid w:val="0"/>
        </w:rPr>
        <w:tab/>
        <w:t>Easements in gross may be made generally in favour of the State, etc.</w:t>
      </w:r>
      <w:bookmarkEnd w:id="3878"/>
      <w:bookmarkEnd w:id="3879"/>
      <w:bookmarkEnd w:id="3880"/>
      <w:bookmarkEnd w:id="3881"/>
      <w:bookmarkEnd w:id="3882"/>
      <w:bookmarkEnd w:id="3883"/>
      <w:bookmarkEnd w:id="3884"/>
      <w:bookmarkEnd w:id="3885"/>
      <w:bookmarkEnd w:id="388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887" w:name="_Toc189644791"/>
      <w:bookmarkStart w:id="3888" w:name="_Toc511702556"/>
      <w:bookmarkStart w:id="3889" w:name="_Toc516649627"/>
      <w:bookmarkStart w:id="3890" w:name="_Toc516888939"/>
      <w:bookmarkStart w:id="3891" w:name="_Toc59510976"/>
      <w:bookmarkStart w:id="3892" w:name="_Toc89521969"/>
      <w:bookmarkStart w:id="3893" w:name="_Toc108328776"/>
      <w:bookmarkStart w:id="3894" w:name="_Toc132177703"/>
      <w:bookmarkStart w:id="3895" w:name="_Toc188695121"/>
      <w:r>
        <w:rPr>
          <w:rStyle w:val="CharSectno"/>
        </w:rPr>
        <w:t>196</w:t>
      </w:r>
      <w:r>
        <w:rPr>
          <w:snapToGrid w:val="0"/>
        </w:rPr>
        <w:t>.</w:t>
      </w:r>
      <w:r>
        <w:rPr>
          <w:snapToGrid w:val="0"/>
        </w:rPr>
        <w:tab/>
        <w:t>Creation of public access easements</w:t>
      </w:r>
      <w:bookmarkEnd w:id="3887"/>
      <w:bookmarkEnd w:id="3888"/>
      <w:bookmarkEnd w:id="3889"/>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896" w:name="_Toc189644792"/>
      <w:bookmarkStart w:id="3897" w:name="_Toc511702557"/>
      <w:bookmarkStart w:id="3898" w:name="_Toc516649628"/>
      <w:bookmarkStart w:id="3899" w:name="_Toc516888940"/>
      <w:bookmarkStart w:id="3900" w:name="_Toc59510977"/>
      <w:bookmarkStart w:id="3901" w:name="_Toc89521970"/>
      <w:bookmarkStart w:id="3902" w:name="_Toc108328777"/>
      <w:bookmarkStart w:id="3903" w:name="_Toc132177704"/>
      <w:bookmarkStart w:id="3904" w:name="_Toc188695122"/>
      <w:r>
        <w:rPr>
          <w:rStyle w:val="CharSectno"/>
        </w:rPr>
        <w:t>197</w:t>
      </w:r>
      <w:r>
        <w:rPr>
          <w:snapToGrid w:val="0"/>
        </w:rPr>
        <w:t>.</w:t>
      </w:r>
      <w:r>
        <w:rPr>
          <w:snapToGrid w:val="0"/>
        </w:rPr>
        <w:tab/>
        <w:t>Proceeding in case of refusal to give up land</w:t>
      </w:r>
      <w:bookmarkEnd w:id="3896"/>
      <w:bookmarkEnd w:id="3897"/>
      <w:bookmarkEnd w:id="3898"/>
      <w:bookmarkEnd w:id="3899"/>
      <w:bookmarkEnd w:id="3900"/>
      <w:bookmarkEnd w:id="3901"/>
      <w:bookmarkEnd w:id="3902"/>
      <w:bookmarkEnd w:id="3903"/>
      <w:bookmarkEnd w:id="3904"/>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905" w:name="_Toc189644793"/>
      <w:bookmarkStart w:id="3906" w:name="_Toc511702558"/>
      <w:bookmarkStart w:id="3907" w:name="_Toc516649629"/>
      <w:bookmarkStart w:id="3908" w:name="_Toc516888941"/>
      <w:bookmarkStart w:id="3909" w:name="_Toc59510978"/>
      <w:bookmarkStart w:id="3910" w:name="_Toc89521971"/>
      <w:bookmarkStart w:id="3911" w:name="_Toc108328778"/>
      <w:bookmarkStart w:id="3912" w:name="_Toc132177705"/>
      <w:bookmarkStart w:id="3913" w:name="_Toc188695123"/>
      <w:r>
        <w:rPr>
          <w:rStyle w:val="CharSectno"/>
        </w:rPr>
        <w:t>198</w:t>
      </w:r>
      <w:r>
        <w:rPr>
          <w:snapToGrid w:val="0"/>
        </w:rPr>
        <w:t>.</w:t>
      </w:r>
      <w:r>
        <w:rPr>
          <w:snapToGrid w:val="0"/>
        </w:rPr>
        <w:tab/>
        <w:t>Protection of adjacent lands before removal of fences</w:t>
      </w:r>
      <w:bookmarkEnd w:id="3905"/>
      <w:bookmarkEnd w:id="3906"/>
      <w:bookmarkEnd w:id="3907"/>
      <w:bookmarkEnd w:id="3908"/>
      <w:bookmarkEnd w:id="3909"/>
      <w:bookmarkEnd w:id="3910"/>
      <w:bookmarkEnd w:id="3911"/>
      <w:bookmarkEnd w:id="3912"/>
      <w:bookmarkEnd w:id="3913"/>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914" w:name="_Toc189644794"/>
      <w:bookmarkStart w:id="3915" w:name="_Toc511702559"/>
      <w:bookmarkStart w:id="3916" w:name="_Toc516649630"/>
      <w:bookmarkStart w:id="3917" w:name="_Toc516888942"/>
      <w:bookmarkStart w:id="3918" w:name="_Toc59510979"/>
      <w:bookmarkStart w:id="3919" w:name="_Toc89521972"/>
      <w:bookmarkStart w:id="3920" w:name="_Toc108328779"/>
      <w:bookmarkStart w:id="3921" w:name="_Toc132177706"/>
      <w:bookmarkStart w:id="3922" w:name="_Toc188695124"/>
      <w:r>
        <w:rPr>
          <w:rStyle w:val="CharSectno"/>
        </w:rPr>
        <w:t>199</w:t>
      </w:r>
      <w:r>
        <w:rPr>
          <w:snapToGrid w:val="0"/>
        </w:rPr>
        <w:t>.</w:t>
      </w:r>
      <w:r>
        <w:rPr>
          <w:snapToGrid w:val="0"/>
        </w:rPr>
        <w:tab/>
        <w:t>Offence of obstructing workmen or destroying fences, works etc.</w:t>
      </w:r>
      <w:bookmarkEnd w:id="3914"/>
      <w:bookmarkEnd w:id="3915"/>
      <w:bookmarkEnd w:id="3916"/>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923" w:name="_Toc189644795"/>
      <w:bookmarkStart w:id="3924" w:name="_Toc511702560"/>
      <w:bookmarkStart w:id="3925" w:name="_Toc516649631"/>
      <w:bookmarkStart w:id="3926" w:name="_Toc516888943"/>
      <w:bookmarkStart w:id="3927" w:name="_Toc59510980"/>
      <w:bookmarkStart w:id="3928" w:name="_Toc89521973"/>
      <w:bookmarkStart w:id="3929" w:name="_Toc108328780"/>
      <w:bookmarkStart w:id="3930" w:name="_Toc132177707"/>
      <w:bookmarkStart w:id="3931" w:name="_Toc188695125"/>
      <w:r>
        <w:rPr>
          <w:rStyle w:val="CharSectno"/>
        </w:rPr>
        <w:t>200</w:t>
      </w:r>
      <w:r>
        <w:rPr>
          <w:snapToGrid w:val="0"/>
        </w:rPr>
        <w:t>.</w:t>
      </w:r>
      <w:r>
        <w:rPr>
          <w:snapToGrid w:val="0"/>
        </w:rPr>
        <w:tab/>
        <w:t>Transitional provisions for taking in progress and for certain uncompleted procedures</w:t>
      </w:r>
      <w:bookmarkEnd w:id="3923"/>
      <w:bookmarkEnd w:id="3924"/>
      <w:bookmarkEnd w:id="3925"/>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932" w:name="_Toc189644796"/>
      <w:bookmarkStart w:id="3933" w:name="_Toc511702561"/>
      <w:bookmarkStart w:id="3934" w:name="_Toc516649632"/>
      <w:bookmarkStart w:id="3935" w:name="_Toc516888944"/>
      <w:bookmarkStart w:id="3936" w:name="_Toc59510981"/>
      <w:bookmarkStart w:id="3937" w:name="_Toc89521974"/>
      <w:bookmarkStart w:id="3938" w:name="_Toc108328781"/>
      <w:bookmarkStart w:id="3939" w:name="_Toc132177708"/>
      <w:bookmarkStart w:id="3940" w:name="_Toc188695126"/>
      <w:r>
        <w:rPr>
          <w:rStyle w:val="CharSectno"/>
        </w:rPr>
        <w:t>201</w:t>
      </w:r>
      <w:r>
        <w:rPr>
          <w:snapToGrid w:val="0"/>
        </w:rPr>
        <w:t>.</w:t>
      </w:r>
      <w:r>
        <w:rPr>
          <w:snapToGrid w:val="0"/>
        </w:rPr>
        <w:tab/>
        <w:t>Preservation of existing delegations</w:t>
      </w:r>
      <w:bookmarkEnd w:id="3932"/>
      <w:bookmarkEnd w:id="3933"/>
      <w:bookmarkEnd w:id="3934"/>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941" w:name="_Toc189644797"/>
      <w:bookmarkStart w:id="3942" w:name="_Toc67811351"/>
      <w:bookmarkStart w:id="3943" w:name="_Toc89521975"/>
      <w:bookmarkStart w:id="3944" w:name="_Toc89522386"/>
      <w:bookmarkStart w:id="3945" w:name="_Toc89522797"/>
      <w:bookmarkStart w:id="3946" w:name="_Toc89850013"/>
      <w:bookmarkStart w:id="3947" w:name="_Toc92863484"/>
      <w:bookmarkStart w:id="3948" w:name="_Toc97105298"/>
      <w:bookmarkStart w:id="3949" w:name="_Toc102375257"/>
      <w:bookmarkStart w:id="3950" w:name="_Toc102901501"/>
      <w:bookmarkStart w:id="3951" w:name="_Toc102987826"/>
      <w:bookmarkStart w:id="3952" w:name="_Toc102988224"/>
      <w:bookmarkStart w:id="3953" w:name="_Toc103052887"/>
      <w:bookmarkStart w:id="3954" w:name="_Toc104194996"/>
      <w:bookmarkStart w:id="3955" w:name="_Toc104354155"/>
      <w:bookmarkStart w:id="3956" w:name="_Toc104692053"/>
      <w:bookmarkStart w:id="3957" w:name="_Toc104692435"/>
      <w:bookmarkStart w:id="3958" w:name="_Toc104707005"/>
      <w:bookmarkStart w:id="3959" w:name="_Toc108328782"/>
      <w:bookmarkStart w:id="3960" w:name="_Toc108335316"/>
      <w:bookmarkStart w:id="3961" w:name="_Toc117504347"/>
      <w:bookmarkStart w:id="3962" w:name="_Toc123639717"/>
      <w:bookmarkStart w:id="3963" w:name="_Toc131826352"/>
      <w:bookmarkStart w:id="3964" w:name="_Toc132177709"/>
      <w:bookmarkStart w:id="3965" w:name="_Toc132178108"/>
      <w:bookmarkStart w:id="3966" w:name="_Toc132178510"/>
      <w:bookmarkStart w:id="3967" w:name="_Toc137024856"/>
      <w:bookmarkStart w:id="3968" w:name="_Toc139698420"/>
      <w:bookmarkStart w:id="3969" w:name="_Toc142809373"/>
      <w:bookmarkStart w:id="3970" w:name="_Toc143064422"/>
      <w:bookmarkStart w:id="3971" w:name="_Toc143075846"/>
      <w:bookmarkStart w:id="3972" w:name="_Toc144543169"/>
      <w:bookmarkStart w:id="3973" w:name="_Toc145301293"/>
      <w:bookmarkStart w:id="3974" w:name="_Toc145301693"/>
      <w:bookmarkStart w:id="3975" w:name="_Toc145393309"/>
      <w:bookmarkStart w:id="3976" w:name="_Toc147203963"/>
      <w:bookmarkStart w:id="3977" w:name="_Toc148346791"/>
      <w:bookmarkStart w:id="3978" w:name="_Toc148418536"/>
      <w:bookmarkStart w:id="3979" w:name="_Toc152646919"/>
      <w:bookmarkStart w:id="3980" w:name="_Toc155597688"/>
      <w:bookmarkStart w:id="3981" w:name="_Toc157919535"/>
      <w:bookmarkStart w:id="3982" w:name="_Toc178479487"/>
      <w:bookmarkStart w:id="3983" w:name="_Toc178561134"/>
      <w:bookmarkStart w:id="3984" w:name="_Toc178561533"/>
      <w:bookmarkStart w:id="3985" w:name="_Toc180921779"/>
      <w:bookmarkStart w:id="3986" w:name="_Toc186624807"/>
      <w:bookmarkStart w:id="3987" w:name="_Toc187051822"/>
      <w:bookmarkStart w:id="3988" w:name="_Toc188695127"/>
      <w:r>
        <w:rPr>
          <w:rStyle w:val="CharPartNo"/>
        </w:rPr>
        <w:t>Part 10</w:t>
      </w:r>
      <w:r>
        <w:t> — </w:t>
      </w:r>
      <w:r>
        <w:rPr>
          <w:rStyle w:val="CharPartText"/>
        </w:rPr>
        <w:t>Compensation</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rPr>
          <w:rStyle w:val="CharPartText"/>
        </w:rPr>
        <w:t xml:space="preserve"> </w:t>
      </w:r>
    </w:p>
    <w:p>
      <w:pPr>
        <w:pStyle w:val="Heading3"/>
        <w:spacing w:before="220"/>
        <w:rPr>
          <w:snapToGrid w:val="0"/>
        </w:rPr>
      </w:pPr>
      <w:bookmarkStart w:id="3989" w:name="_Toc189644798"/>
      <w:bookmarkStart w:id="3990" w:name="_Toc67811352"/>
      <w:bookmarkStart w:id="3991" w:name="_Toc89521976"/>
      <w:bookmarkStart w:id="3992" w:name="_Toc89522387"/>
      <w:bookmarkStart w:id="3993" w:name="_Toc89522798"/>
      <w:bookmarkStart w:id="3994" w:name="_Toc89850014"/>
      <w:bookmarkStart w:id="3995" w:name="_Toc92863485"/>
      <w:bookmarkStart w:id="3996" w:name="_Toc97105299"/>
      <w:bookmarkStart w:id="3997" w:name="_Toc102375258"/>
      <w:bookmarkStart w:id="3998" w:name="_Toc102901502"/>
      <w:bookmarkStart w:id="3999" w:name="_Toc102987827"/>
      <w:bookmarkStart w:id="4000" w:name="_Toc102988225"/>
      <w:bookmarkStart w:id="4001" w:name="_Toc103052888"/>
      <w:bookmarkStart w:id="4002" w:name="_Toc104194997"/>
      <w:bookmarkStart w:id="4003" w:name="_Toc104354156"/>
      <w:bookmarkStart w:id="4004" w:name="_Toc104692054"/>
      <w:bookmarkStart w:id="4005" w:name="_Toc104692436"/>
      <w:bookmarkStart w:id="4006" w:name="_Toc104707006"/>
      <w:bookmarkStart w:id="4007" w:name="_Toc108328783"/>
      <w:bookmarkStart w:id="4008" w:name="_Toc108335317"/>
      <w:bookmarkStart w:id="4009" w:name="_Toc117504348"/>
      <w:bookmarkStart w:id="4010" w:name="_Toc123639718"/>
      <w:bookmarkStart w:id="4011" w:name="_Toc131826353"/>
      <w:bookmarkStart w:id="4012" w:name="_Toc132177710"/>
      <w:bookmarkStart w:id="4013" w:name="_Toc132178109"/>
      <w:bookmarkStart w:id="4014" w:name="_Toc132178511"/>
      <w:bookmarkStart w:id="4015" w:name="_Toc137024857"/>
      <w:bookmarkStart w:id="4016" w:name="_Toc139698421"/>
      <w:bookmarkStart w:id="4017" w:name="_Toc142809374"/>
      <w:bookmarkStart w:id="4018" w:name="_Toc143064423"/>
      <w:bookmarkStart w:id="4019" w:name="_Toc143075847"/>
      <w:bookmarkStart w:id="4020" w:name="_Toc144543170"/>
      <w:bookmarkStart w:id="4021" w:name="_Toc145301294"/>
      <w:bookmarkStart w:id="4022" w:name="_Toc145301694"/>
      <w:bookmarkStart w:id="4023" w:name="_Toc145393310"/>
      <w:bookmarkStart w:id="4024" w:name="_Toc147203964"/>
      <w:bookmarkStart w:id="4025" w:name="_Toc148346792"/>
      <w:bookmarkStart w:id="4026" w:name="_Toc148418537"/>
      <w:bookmarkStart w:id="4027" w:name="_Toc152646920"/>
      <w:bookmarkStart w:id="4028" w:name="_Toc155597689"/>
      <w:bookmarkStart w:id="4029" w:name="_Toc157919536"/>
      <w:bookmarkStart w:id="4030" w:name="_Toc178479488"/>
      <w:bookmarkStart w:id="4031" w:name="_Toc178561135"/>
      <w:bookmarkStart w:id="4032" w:name="_Toc178561534"/>
      <w:bookmarkStart w:id="4033" w:name="_Toc180921780"/>
      <w:bookmarkStart w:id="4034" w:name="_Toc186624808"/>
      <w:bookmarkStart w:id="4035" w:name="_Toc187051823"/>
      <w:bookmarkStart w:id="4036" w:name="_Toc188695128"/>
      <w:r>
        <w:rPr>
          <w:rStyle w:val="CharDivNo"/>
        </w:rPr>
        <w:t>Division 1</w:t>
      </w:r>
      <w:r>
        <w:rPr>
          <w:snapToGrid w:val="0"/>
        </w:rPr>
        <w:t> — </w:t>
      </w:r>
      <w:r>
        <w:rPr>
          <w:rStyle w:val="CharDivText"/>
        </w:rPr>
        <w:t>Persons entitled to compensation</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r>
        <w:rPr>
          <w:rStyle w:val="CharDivText"/>
        </w:rPr>
        <w:t xml:space="preserve"> </w:t>
      </w:r>
    </w:p>
    <w:p>
      <w:pPr>
        <w:pStyle w:val="Heading5"/>
        <w:spacing w:before="200"/>
        <w:rPr>
          <w:snapToGrid w:val="0"/>
        </w:rPr>
      </w:pPr>
      <w:bookmarkStart w:id="4037" w:name="_Toc189644799"/>
      <w:bookmarkStart w:id="4038" w:name="_Toc511702562"/>
      <w:bookmarkStart w:id="4039" w:name="_Toc516649633"/>
      <w:bookmarkStart w:id="4040" w:name="_Toc516888945"/>
      <w:bookmarkStart w:id="4041" w:name="_Toc59510982"/>
      <w:bookmarkStart w:id="4042" w:name="_Toc89521977"/>
      <w:bookmarkStart w:id="4043" w:name="_Toc108328784"/>
      <w:bookmarkStart w:id="4044" w:name="_Toc132177711"/>
      <w:bookmarkStart w:id="4045" w:name="_Toc188695129"/>
      <w:r>
        <w:rPr>
          <w:rStyle w:val="CharSectno"/>
        </w:rPr>
        <w:t>202</w:t>
      </w:r>
      <w:r>
        <w:rPr>
          <w:snapToGrid w:val="0"/>
        </w:rPr>
        <w:t>.</w:t>
      </w:r>
      <w:r>
        <w:rPr>
          <w:snapToGrid w:val="0"/>
        </w:rPr>
        <w:tab/>
        <w:t>Owners of interests in land taken entitled to compensation</w:t>
      </w:r>
      <w:bookmarkEnd w:id="4037"/>
      <w:bookmarkEnd w:id="4038"/>
      <w:bookmarkEnd w:id="4039"/>
      <w:bookmarkEnd w:id="4040"/>
      <w:bookmarkEnd w:id="4041"/>
      <w:bookmarkEnd w:id="4042"/>
      <w:bookmarkEnd w:id="4043"/>
      <w:bookmarkEnd w:id="4044"/>
      <w:bookmarkEnd w:id="404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4046" w:name="_Toc511702563"/>
      <w:bookmarkStart w:id="4047" w:name="_Toc516649634"/>
      <w:bookmarkStart w:id="4048" w:name="_Toc516888946"/>
      <w:bookmarkStart w:id="4049" w:name="_Toc59510983"/>
      <w:bookmarkStart w:id="4050" w:name="_Toc89521978"/>
      <w:bookmarkStart w:id="4051" w:name="_Toc108328785"/>
      <w:bookmarkStart w:id="4052"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4053" w:name="_Toc189644800"/>
      <w:bookmarkStart w:id="4054" w:name="_Toc188695130"/>
      <w:r>
        <w:rPr>
          <w:rStyle w:val="CharSectno"/>
        </w:rPr>
        <w:t>203</w:t>
      </w:r>
      <w:r>
        <w:rPr>
          <w:snapToGrid w:val="0"/>
        </w:rPr>
        <w:t>.</w:t>
      </w:r>
      <w:r>
        <w:rPr>
          <w:snapToGrid w:val="0"/>
        </w:rPr>
        <w:tab/>
        <w:t>Persons who suffer damage from entry on to land entitled to compensation</w:t>
      </w:r>
      <w:bookmarkEnd w:id="4053"/>
      <w:bookmarkEnd w:id="4046"/>
      <w:bookmarkEnd w:id="4047"/>
      <w:bookmarkEnd w:id="4048"/>
      <w:bookmarkEnd w:id="4049"/>
      <w:bookmarkEnd w:id="4050"/>
      <w:bookmarkEnd w:id="4051"/>
      <w:bookmarkEnd w:id="4052"/>
      <w:bookmarkEnd w:id="405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4055" w:name="_Toc189644801"/>
      <w:bookmarkStart w:id="4056" w:name="_Toc511702564"/>
      <w:bookmarkStart w:id="4057" w:name="_Toc516649635"/>
      <w:bookmarkStart w:id="4058" w:name="_Toc516888947"/>
      <w:bookmarkStart w:id="4059" w:name="_Toc59510984"/>
      <w:bookmarkStart w:id="4060" w:name="_Toc89521979"/>
      <w:bookmarkStart w:id="4061" w:name="_Toc108328786"/>
      <w:bookmarkStart w:id="4062" w:name="_Toc132177713"/>
      <w:bookmarkStart w:id="4063" w:name="_Toc188695131"/>
      <w:r>
        <w:rPr>
          <w:rStyle w:val="CharSectno"/>
        </w:rPr>
        <w:t>204</w:t>
      </w:r>
      <w:r>
        <w:rPr>
          <w:snapToGrid w:val="0"/>
        </w:rPr>
        <w:t>.</w:t>
      </w:r>
      <w:r>
        <w:rPr>
          <w:snapToGrid w:val="0"/>
        </w:rPr>
        <w:tab/>
        <w:t>Management bodies may be entitled to compensation for structures and improvements</w:t>
      </w:r>
      <w:bookmarkEnd w:id="4055"/>
      <w:bookmarkEnd w:id="4056"/>
      <w:bookmarkEnd w:id="4057"/>
      <w:bookmarkEnd w:id="4058"/>
      <w:bookmarkEnd w:id="4059"/>
      <w:bookmarkEnd w:id="4060"/>
      <w:bookmarkEnd w:id="4061"/>
      <w:bookmarkEnd w:id="4062"/>
      <w:bookmarkEnd w:id="40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4064" w:name="_Toc189644802"/>
      <w:bookmarkStart w:id="4065" w:name="_Toc511702565"/>
      <w:bookmarkStart w:id="4066" w:name="_Toc516649636"/>
      <w:bookmarkStart w:id="4067" w:name="_Toc516888948"/>
      <w:bookmarkStart w:id="4068" w:name="_Toc59510985"/>
      <w:bookmarkStart w:id="4069" w:name="_Toc89521980"/>
      <w:bookmarkStart w:id="4070" w:name="_Toc108328787"/>
      <w:bookmarkStart w:id="4071" w:name="_Toc132177714"/>
      <w:bookmarkStart w:id="4072" w:name="_Toc188695132"/>
      <w:r>
        <w:rPr>
          <w:rStyle w:val="CharSectno"/>
        </w:rPr>
        <w:t>205</w:t>
      </w:r>
      <w:r>
        <w:rPr>
          <w:snapToGrid w:val="0"/>
        </w:rPr>
        <w:t>.</w:t>
      </w:r>
      <w:r>
        <w:rPr>
          <w:snapToGrid w:val="0"/>
        </w:rPr>
        <w:tab/>
        <w:t>Compensation as to mines</w:t>
      </w:r>
      <w:bookmarkEnd w:id="4064"/>
      <w:bookmarkEnd w:id="4065"/>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4073" w:name="_Toc511702566"/>
      <w:bookmarkStart w:id="4074" w:name="_Toc516649637"/>
      <w:bookmarkStart w:id="4075" w:name="_Toc516888949"/>
      <w:bookmarkStart w:id="4076" w:name="_Toc59510986"/>
      <w:bookmarkStart w:id="4077" w:name="_Toc89521981"/>
      <w:bookmarkStart w:id="4078" w:name="_Toc189644803"/>
      <w:bookmarkStart w:id="4079" w:name="_Toc108328788"/>
      <w:bookmarkStart w:id="4080" w:name="_Toc132177715"/>
      <w:bookmarkStart w:id="4081" w:name="_Toc188695133"/>
      <w:r>
        <w:rPr>
          <w:rStyle w:val="CharSectno"/>
        </w:rPr>
        <w:t>206</w:t>
      </w:r>
      <w:r>
        <w:rPr>
          <w:snapToGrid w:val="0"/>
        </w:rPr>
        <w:t>.</w:t>
      </w:r>
      <w:r>
        <w:rPr>
          <w:snapToGrid w:val="0"/>
        </w:rPr>
        <w:tab/>
        <w:t xml:space="preserve">Limitation on compensation if an act done under Part 9 could have been done under another </w:t>
      </w:r>
      <w:bookmarkEnd w:id="4073"/>
      <w:r>
        <w:rPr>
          <w:snapToGrid w:val="0"/>
        </w:rPr>
        <w:t>Act </w:t>
      </w:r>
      <w:bookmarkEnd w:id="4074"/>
      <w:bookmarkEnd w:id="4075"/>
      <w:bookmarkEnd w:id="4076"/>
      <w:bookmarkEnd w:id="4077"/>
      <w:r>
        <w:rPr>
          <w:b w:val="0"/>
          <w:snapToGrid w:val="0"/>
          <w:vertAlign w:val="superscript"/>
        </w:rPr>
        <w:t>4</w:t>
      </w:r>
      <w:bookmarkEnd w:id="4078"/>
      <w:bookmarkEnd w:id="4079"/>
      <w:bookmarkEnd w:id="4080"/>
      <w:bookmarkEnd w:id="408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4082" w:name="_Toc189644804"/>
      <w:bookmarkStart w:id="4083" w:name="_Toc67811358"/>
      <w:bookmarkStart w:id="4084" w:name="_Toc89521982"/>
      <w:bookmarkStart w:id="4085" w:name="_Toc89522393"/>
      <w:bookmarkStart w:id="4086" w:name="_Toc89522804"/>
      <w:bookmarkStart w:id="4087" w:name="_Toc89850020"/>
      <w:bookmarkStart w:id="4088" w:name="_Toc92863491"/>
      <w:bookmarkStart w:id="4089" w:name="_Toc97105305"/>
      <w:bookmarkStart w:id="4090" w:name="_Toc102375264"/>
      <w:bookmarkStart w:id="4091" w:name="_Toc102901508"/>
      <w:bookmarkStart w:id="4092" w:name="_Toc102987833"/>
      <w:bookmarkStart w:id="4093" w:name="_Toc102988231"/>
      <w:bookmarkStart w:id="4094" w:name="_Toc103052894"/>
      <w:bookmarkStart w:id="4095" w:name="_Toc104195003"/>
      <w:bookmarkStart w:id="4096" w:name="_Toc104354162"/>
      <w:bookmarkStart w:id="4097" w:name="_Toc104692060"/>
      <w:bookmarkStart w:id="4098" w:name="_Toc104692442"/>
      <w:bookmarkStart w:id="4099" w:name="_Toc104707012"/>
      <w:bookmarkStart w:id="4100" w:name="_Toc108328789"/>
      <w:bookmarkStart w:id="4101" w:name="_Toc108335323"/>
      <w:bookmarkStart w:id="4102" w:name="_Toc117504354"/>
      <w:bookmarkStart w:id="4103" w:name="_Toc123639724"/>
      <w:bookmarkStart w:id="4104" w:name="_Toc131826359"/>
      <w:bookmarkStart w:id="4105" w:name="_Toc132177716"/>
      <w:bookmarkStart w:id="4106" w:name="_Toc132178115"/>
      <w:bookmarkStart w:id="4107" w:name="_Toc132178517"/>
      <w:bookmarkStart w:id="4108" w:name="_Toc137024863"/>
      <w:bookmarkStart w:id="4109" w:name="_Toc139698427"/>
      <w:bookmarkStart w:id="4110" w:name="_Toc142809380"/>
      <w:bookmarkStart w:id="4111" w:name="_Toc143064429"/>
      <w:bookmarkStart w:id="4112" w:name="_Toc143075853"/>
      <w:bookmarkStart w:id="4113" w:name="_Toc144543176"/>
      <w:bookmarkStart w:id="4114" w:name="_Toc145301300"/>
      <w:bookmarkStart w:id="4115" w:name="_Toc145301700"/>
      <w:bookmarkStart w:id="4116" w:name="_Toc145393316"/>
      <w:bookmarkStart w:id="4117" w:name="_Toc147203970"/>
      <w:bookmarkStart w:id="4118" w:name="_Toc148346798"/>
      <w:bookmarkStart w:id="4119" w:name="_Toc148418543"/>
      <w:bookmarkStart w:id="4120" w:name="_Toc152646926"/>
      <w:bookmarkStart w:id="4121" w:name="_Toc155597695"/>
      <w:bookmarkStart w:id="4122" w:name="_Toc157919542"/>
      <w:bookmarkStart w:id="4123" w:name="_Toc178479494"/>
      <w:bookmarkStart w:id="4124" w:name="_Toc178561141"/>
      <w:bookmarkStart w:id="4125" w:name="_Toc178561540"/>
      <w:bookmarkStart w:id="4126" w:name="_Toc180921786"/>
      <w:bookmarkStart w:id="4127" w:name="_Toc186624814"/>
      <w:bookmarkStart w:id="4128" w:name="_Toc187051829"/>
      <w:bookmarkStart w:id="4129" w:name="_Toc188695134"/>
      <w:r>
        <w:rPr>
          <w:rStyle w:val="CharDivNo"/>
        </w:rPr>
        <w:t>Division 2</w:t>
      </w:r>
      <w:r>
        <w:rPr>
          <w:snapToGrid w:val="0"/>
        </w:rPr>
        <w:t> — </w:t>
      </w:r>
      <w:r>
        <w:rPr>
          <w:rStyle w:val="CharDivText"/>
        </w:rPr>
        <w:t>The claim</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r>
        <w:rPr>
          <w:rStyle w:val="CharDivText"/>
        </w:rPr>
        <w:t xml:space="preserve"> </w:t>
      </w:r>
    </w:p>
    <w:p>
      <w:pPr>
        <w:pStyle w:val="Heading5"/>
        <w:rPr>
          <w:b w:val="0"/>
          <w:snapToGrid w:val="0"/>
        </w:rPr>
      </w:pPr>
      <w:bookmarkStart w:id="4130" w:name="_Toc189644805"/>
      <w:bookmarkStart w:id="4131" w:name="_Toc511702567"/>
      <w:bookmarkStart w:id="4132" w:name="_Toc516649638"/>
      <w:bookmarkStart w:id="4133" w:name="_Toc516888950"/>
      <w:bookmarkStart w:id="4134" w:name="_Toc59510987"/>
      <w:bookmarkStart w:id="4135" w:name="_Toc89521983"/>
      <w:bookmarkStart w:id="4136" w:name="_Toc108328790"/>
      <w:bookmarkStart w:id="4137" w:name="_Toc132177717"/>
      <w:bookmarkStart w:id="4138" w:name="_Toc188695135"/>
      <w:r>
        <w:rPr>
          <w:rStyle w:val="CharSectno"/>
        </w:rPr>
        <w:t>207</w:t>
      </w:r>
      <w:r>
        <w:rPr>
          <w:snapToGrid w:val="0"/>
        </w:rPr>
        <w:t>.</w:t>
      </w:r>
      <w:r>
        <w:rPr>
          <w:snapToGrid w:val="0"/>
        </w:rPr>
        <w:tab/>
        <w:t>Time limit for making claim for compensation</w:t>
      </w:r>
      <w:bookmarkEnd w:id="4130"/>
      <w:bookmarkEnd w:id="4131"/>
      <w:bookmarkEnd w:id="4132"/>
      <w:bookmarkEnd w:id="4133"/>
      <w:bookmarkEnd w:id="4134"/>
      <w:bookmarkEnd w:id="4135"/>
      <w:bookmarkEnd w:id="4136"/>
      <w:bookmarkEnd w:id="4137"/>
      <w:bookmarkEnd w:id="413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4139" w:name="_Toc189644806"/>
      <w:bookmarkStart w:id="4140" w:name="_Toc511702568"/>
      <w:bookmarkStart w:id="4141" w:name="_Toc516649639"/>
      <w:bookmarkStart w:id="4142" w:name="_Toc516888951"/>
      <w:bookmarkStart w:id="4143" w:name="_Toc59510988"/>
      <w:bookmarkStart w:id="4144" w:name="_Toc89521984"/>
      <w:bookmarkStart w:id="4145" w:name="_Toc108328791"/>
      <w:bookmarkStart w:id="4146" w:name="_Toc132177718"/>
      <w:bookmarkStart w:id="4147" w:name="_Toc188695136"/>
      <w:r>
        <w:rPr>
          <w:rStyle w:val="CharSectno"/>
        </w:rPr>
        <w:t>208</w:t>
      </w:r>
      <w:r>
        <w:rPr>
          <w:snapToGrid w:val="0"/>
        </w:rPr>
        <w:t>.</w:t>
      </w:r>
      <w:r>
        <w:rPr>
          <w:snapToGrid w:val="0"/>
        </w:rPr>
        <w:tab/>
        <w:t>By whom compensation may be claimed</w:t>
      </w:r>
      <w:bookmarkEnd w:id="4139"/>
      <w:bookmarkEnd w:id="4140"/>
      <w:bookmarkEnd w:id="4141"/>
      <w:bookmarkEnd w:id="4142"/>
      <w:bookmarkEnd w:id="4143"/>
      <w:bookmarkEnd w:id="4144"/>
      <w:bookmarkEnd w:id="4145"/>
      <w:bookmarkEnd w:id="4146"/>
      <w:bookmarkEnd w:id="4147"/>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148" w:name="_Toc189644807"/>
      <w:bookmarkStart w:id="4149" w:name="_Toc511702569"/>
      <w:bookmarkStart w:id="4150" w:name="_Toc516649640"/>
      <w:bookmarkStart w:id="4151" w:name="_Toc516888952"/>
      <w:bookmarkStart w:id="4152" w:name="_Toc59510989"/>
      <w:bookmarkStart w:id="4153" w:name="_Toc89521985"/>
      <w:bookmarkStart w:id="4154" w:name="_Toc108328792"/>
      <w:bookmarkStart w:id="4155" w:name="_Toc132177719"/>
      <w:bookmarkStart w:id="4156" w:name="_Toc188695137"/>
      <w:r>
        <w:rPr>
          <w:rStyle w:val="CharSectno"/>
        </w:rPr>
        <w:t>209</w:t>
      </w:r>
      <w:r>
        <w:rPr>
          <w:snapToGrid w:val="0"/>
        </w:rPr>
        <w:t>.</w:t>
      </w:r>
      <w:r>
        <w:rPr>
          <w:snapToGrid w:val="0"/>
        </w:rPr>
        <w:tab/>
        <w:t>Principal Registrar to be guardian, etc. in certain cases</w:t>
      </w:r>
      <w:bookmarkEnd w:id="4148"/>
      <w:bookmarkEnd w:id="4149"/>
      <w:bookmarkEnd w:id="4150"/>
      <w:bookmarkEnd w:id="4151"/>
      <w:bookmarkEnd w:id="4152"/>
      <w:bookmarkEnd w:id="4153"/>
      <w:bookmarkEnd w:id="4154"/>
      <w:bookmarkEnd w:id="4155"/>
      <w:bookmarkEnd w:id="4156"/>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157" w:name="_Toc189644808"/>
      <w:bookmarkStart w:id="4158" w:name="_Toc511702570"/>
      <w:bookmarkStart w:id="4159" w:name="_Toc516649641"/>
      <w:bookmarkStart w:id="4160" w:name="_Toc516888953"/>
      <w:bookmarkStart w:id="4161" w:name="_Toc59510990"/>
      <w:bookmarkStart w:id="4162" w:name="_Toc89521986"/>
      <w:bookmarkStart w:id="4163" w:name="_Toc108328793"/>
      <w:bookmarkStart w:id="4164" w:name="_Toc132177720"/>
      <w:bookmarkStart w:id="4165" w:name="_Toc188695138"/>
      <w:r>
        <w:rPr>
          <w:rStyle w:val="CharSectno"/>
        </w:rPr>
        <w:t>210</w:t>
      </w:r>
      <w:r>
        <w:rPr>
          <w:snapToGrid w:val="0"/>
        </w:rPr>
        <w:t>.</w:t>
      </w:r>
      <w:r>
        <w:rPr>
          <w:snapToGrid w:val="0"/>
        </w:rPr>
        <w:tab/>
        <w:t>Procedure in unrepresented absentee claims</w:t>
      </w:r>
      <w:bookmarkEnd w:id="4157"/>
      <w:bookmarkEnd w:id="4158"/>
      <w:bookmarkEnd w:id="4159"/>
      <w:bookmarkEnd w:id="4160"/>
      <w:bookmarkEnd w:id="4161"/>
      <w:bookmarkEnd w:id="4162"/>
      <w:bookmarkEnd w:id="4163"/>
      <w:bookmarkEnd w:id="4164"/>
      <w:bookmarkEnd w:id="4165"/>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4166" w:name="_Toc189644809"/>
      <w:bookmarkStart w:id="4167" w:name="_Toc511702571"/>
      <w:bookmarkStart w:id="4168" w:name="_Toc516649642"/>
      <w:bookmarkStart w:id="4169" w:name="_Toc516888954"/>
      <w:bookmarkStart w:id="4170" w:name="_Toc59510991"/>
      <w:bookmarkStart w:id="4171" w:name="_Toc89521987"/>
      <w:bookmarkStart w:id="4172" w:name="_Toc108328794"/>
      <w:bookmarkStart w:id="4173" w:name="_Toc132177721"/>
      <w:bookmarkStart w:id="4174" w:name="_Toc188695139"/>
      <w:r>
        <w:rPr>
          <w:rStyle w:val="CharSectno"/>
        </w:rPr>
        <w:t>211</w:t>
      </w:r>
      <w:r>
        <w:rPr>
          <w:snapToGrid w:val="0"/>
        </w:rPr>
        <w:t>.</w:t>
      </w:r>
      <w:r>
        <w:rPr>
          <w:snapToGrid w:val="0"/>
        </w:rPr>
        <w:tab/>
        <w:t>Making a claim</w:t>
      </w:r>
      <w:bookmarkEnd w:id="4166"/>
      <w:bookmarkEnd w:id="4167"/>
      <w:bookmarkEnd w:id="4168"/>
      <w:bookmarkEnd w:id="4169"/>
      <w:bookmarkEnd w:id="4170"/>
      <w:bookmarkEnd w:id="4171"/>
      <w:bookmarkEnd w:id="4172"/>
      <w:bookmarkEnd w:id="4173"/>
      <w:bookmarkEnd w:id="4174"/>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4175" w:name="_Toc511702572"/>
      <w:bookmarkStart w:id="4176" w:name="_Toc189644810"/>
      <w:bookmarkStart w:id="4177" w:name="_Toc516649643"/>
      <w:bookmarkStart w:id="4178" w:name="_Toc516888955"/>
      <w:bookmarkStart w:id="4179" w:name="_Toc59510992"/>
      <w:bookmarkStart w:id="4180" w:name="_Toc89521988"/>
      <w:bookmarkStart w:id="4181" w:name="_Toc108328795"/>
      <w:bookmarkStart w:id="4182" w:name="_Toc132177722"/>
      <w:bookmarkStart w:id="4183" w:name="_Toc188695140"/>
      <w:r>
        <w:rPr>
          <w:rStyle w:val="CharSectno"/>
        </w:rPr>
        <w:t>212</w:t>
      </w:r>
      <w:r>
        <w:rPr>
          <w:snapToGrid w:val="0"/>
        </w:rPr>
        <w:t>.</w:t>
      </w:r>
      <w:r>
        <w:rPr>
          <w:snapToGrid w:val="0"/>
        </w:rPr>
        <w:tab/>
        <w:t>Requests for non</w:t>
      </w:r>
      <w:r>
        <w:rPr>
          <w:snapToGrid w:val="0"/>
        </w:rPr>
        <w:noBreakHyphen/>
        <w:t>monetary compensation</w:t>
      </w:r>
      <w:bookmarkEnd w:id="4175"/>
      <w:r>
        <w:rPr>
          <w:snapToGrid w:val="0"/>
        </w:rPr>
        <w:t xml:space="preserve"> </w:t>
      </w:r>
      <w:r>
        <w:rPr>
          <w:b w:val="0"/>
          <w:snapToGrid w:val="0"/>
          <w:vertAlign w:val="superscript"/>
        </w:rPr>
        <w:t>4</w:t>
      </w:r>
      <w:bookmarkEnd w:id="4176"/>
      <w:bookmarkEnd w:id="4177"/>
      <w:bookmarkEnd w:id="4178"/>
      <w:bookmarkEnd w:id="4179"/>
      <w:bookmarkEnd w:id="4180"/>
      <w:bookmarkEnd w:id="4181"/>
      <w:bookmarkEnd w:id="4182"/>
      <w:bookmarkEnd w:id="4183"/>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4184" w:name="_Toc189644811"/>
      <w:bookmarkStart w:id="4185" w:name="_Toc511702573"/>
      <w:bookmarkStart w:id="4186" w:name="_Toc516649644"/>
      <w:bookmarkStart w:id="4187" w:name="_Toc516888956"/>
      <w:bookmarkStart w:id="4188" w:name="_Toc59510993"/>
      <w:bookmarkStart w:id="4189" w:name="_Toc89521989"/>
      <w:bookmarkStart w:id="4190" w:name="_Toc108328796"/>
      <w:bookmarkStart w:id="4191" w:name="_Toc132177723"/>
      <w:bookmarkStart w:id="4192" w:name="_Toc188695141"/>
      <w:r>
        <w:rPr>
          <w:rStyle w:val="CharSectno"/>
        </w:rPr>
        <w:t>213</w:t>
      </w:r>
      <w:r>
        <w:rPr>
          <w:snapToGrid w:val="0"/>
        </w:rPr>
        <w:t>.</w:t>
      </w:r>
      <w:r>
        <w:rPr>
          <w:snapToGrid w:val="0"/>
        </w:rPr>
        <w:tab/>
        <w:t>Service of claim and other documents</w:t>
      </w:r>
      <w:bookmarkEnd w:id="4184"/>
      <w:bookmarkEnd w:id="4185"/>
      <w:bookmarkEnd w:id="4186"/>
      <w:bookmarkEnd w:id="4187"/>
      <w:bookmarkEnd w:id="4188"/>
      <w:bookmarkEnd w:id="4189"/>
      <w:bookmarkEnd w:id="4190"/>
      <w:bookmarkEnd w:id="4191"/>
      <w:bookmarkEnd w:id="4192"/>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193" w:name="_Toc189644812"/>
      <w:bookmarkStart w:id="4194" w:name="_Toc511702574"/>
      <w:bookmarkStart w:id="4195" w:name="_Toc516649645"/>
      <w:bookmarkStart w:id="4196" w:name="_Toc516888957"/>
      <w:bookmarkStart w:id="4197" w:name="_Toc59510994"/>
      <w:bookmarkStart w:id="4198" w:name="_Toc89521990"/>
      <w:bookmarkStart w:id="4199" w:name="_Toc108328797"/>
      <w:bookmarkStart w:id="4200" w:name="_Toc132177724"/>
      <w:bookmarkStart w:id="4201" w:name="_Toc188695142"/>
      <w:r>
        <w:rPr>
          <w:rStyle w:val="CharSectno"/>
        </w:rPr>
        <w:t>214</w:t>
      </w:r>
      <w:r>
        <w:rPr>
          <w:snapToGrid w:val="0"/>
        </w:rPr>
        <w:t>.</w:t>
      </w:r>
      <w:r>
        <w:rPr>
          <w:snapToGrid w:val="0"/>
        </w:rPr>
        <w:tab/>
        <w:t>Acquiring authority may require further particulars</w:t>
      </w:r>
      <w:bookmarkEnd w:id="4193"/>
      <w:bookmarkEnd w:id="4194"/>
      <w:bookmarkEnd w:id="4195"/>
      <w:bookmarkEnd w:id="4196"/>
      <w:bookmarkEnd w:id="4197"/>
      <w:bookmarkEnd w:id="4198"/>
      <w:bookmarkEnd w:id="4199"/>
      <w:bookmarkEnd w:id="4200"/>
      <w:bookmarkEnd w:id="420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4202" w:name="_Toc189644813"/>
      <w:bookmarkStart w:id="4203" w:name="_Toc511702575"/>
      <w:bookmarkStart w:id="4204" w:name="_Toc516649646"/>
      <w:bookmarkStart w:id="4205" w:name="_Toc516888958"/>
      <w:bookmarkStart w:id="4206" w:name="_Toc59510995"/>
      <w:bookmarkStart w:id="4207" w:name="_Toc89521991"/>
      <w:bookmarkStart w:id="4208" w:name="_Toc108328798"/>
      <w:bookmarkStart w:id="4209" w:name="_Toc132177725"/>
      <w:bookmarkStart w:id="4210" w:name="_Toc188695143"/>
      <w:r>
        <w:rPr>
          <w:rStyle w:val="CharSectno"/>
        </w:rPr>
        <w:t>215</w:t>
      </w:r>
      <w:r>
        <w:rPr>
          <w:snapToGrid w:val="0"/>
        </w:rPr>
        <w:t>.</w:t>
      </w:r>
      <w:r>
        <w:rPr>
          <w:snapToGrid w:val="0"/>
        </w:rPr>
        <w:tab/>
        <w:t>Time for acquiring authority to serve notice disputing title</w:t>
      </w:r>
      <w:bookmarkEnd w:id="4202"/>
      <w:bookmarkEnd w:id="4203"/>
      <w:bookmarkEnd w:id="4204"/>
      <w:bookmarkEnd w:id="4205"/>
      <w:bookmarkEnd w:id="4206"/>
      <w:bookmarkEnd w:id="4207"/>
      <w:bookmarkEnd w:id="4208"/>
      <w:bookmarkEnd w:id="4209"/>
      <w:bookmarkEnd w:id="421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211" w:name="_Toc511702576"/>
      <w:bookmarkStart w:id="4212" w:name="_Toc189644814"/>
      <w:bookmarkStart w:id="4213" w:name="_Toc516649647"/>
      <w:bookmarkStart w:id="4214" w:name="_Toc516888959"/>
      <w:bookmarkStart w:id="4215" w:name="_Toc59510996"/>
      <w:bookmarkStart w:id="4216" w:name="_Toc89521992"/>
      <w:bookmarkStart w:id="4217" w:name="_Toc108328799"/>
      <w:bookmarkStart w:id="4218" w:name="_Toc132177726"/>
      <w:bookmarkStart w:id="4219" w:name="_Toc188695144"/>
      <w:r>
        <w:rPr>
          <w:rStyle w:val="CharSectno"/>
        </w:rPr>
        <w:t>216</w:t>
      </w:r>
      <w:r>
        <w:rPr>
          <w:snapToGrid w:val="0"/>
        </w:rPr>
        <w:t>.</w:t>
      </w:r>
      <w:r>
        <w:rPr>
          <w:snapToGrid w:val="0"/>
        </w:rPr>
        <w:tab/>
        <w:t>Claimant may apply to Supreme Court to direct issue or give opinion on question of law</w:t>
      </w:r>
      <w:bookmarkEnd w:id="4211"/>
      <w:r>
        <w:rPr>
          <w:snapToGrid w:val="0"/>
        </w:rPr>
        <w:t xml:space="preserve"> </w:t>
      </w:r>
      <w:r>
        <w:rPr>
          <w:b w:val="0"/>
          <w:snapToGrid w:val="0"/>
          <w:vertAlign w:val="superscript"/>
        </w:rPr>
        <w:t>4</w:t>
      </w:r>
      <w:bookmarkEnd w:id="4212"/>
      <w:bookmarkEnd w:id="4213"/>
      <w:bookmarkEnd w:id="4214"/>
      <w:bookmarkEnd w:id="4215"/>
      <w:bookmarkEnd w:id="4216"/>
      <w:bookmarkEnd w:id="4217"/>
      <w:bookmarkEnd w:id="4218"/>
      <w:bookmarkEnd w:id="421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4220" w:name="_Toc189644815"/>
      <w:bookmarkStart w:id="4221" w:name="_Toc67811369"/>
      <w:bookmarkStart w:id="4222" w:name="_Toc89521993"/>
      <w:bookmarkStart w:id="4223" w:name="_Toc89522404"/>
      <w:bookmarkStart w:id="4224" w:name="_Toc89522815"/>
      <w:bookmarkStart w:id="4225" w:name="_Toc89850031"/>
      <w:bookmarkStart w:id="4226" w:name="_Toc92863502"/>
      <w:bookmarkStart w:id="4227" w:name="_Toc97105316"/>
      <w:bookmarkStart w:id="4228" w:name="_Toc102375275"/>
      <w:bookmarkStart w:id="4229" w:name="_Toc102901519"/>
      <w:bookmarkStart w:id="4230" w:name="_Toc102987844"/>
      <w:bookmarkStart w:id="4231" w:name="_Toc102988242"/>
      <w:bookmarkStart w:id="4232" w:name="_Toc103052905"/>
      <w:bookmarkStart w:id="4233" w:name="_Toc104195014"/>
      <w:bookmarkStart w:id="4234" w:name="_Toc104354173"/>
      <w:bookmarkStart w:id="4235" w:name="_Toc104692071"/>
      <w:bookmarkStart w:id="4236" w:name="_Toc104692453"/>
      <w:bookmarkStart w:id="4237" w:name="_Toc104707023"/>
      <w:bookmarkStart w:id="4238" w:name="_Toc108328800"/>
      <w:bookmarkStart w:id="4239" w:name="_Toc108335334"/>
      <w:bookmarkStart w:id="4240" w:name="_Toc117504365"/>
      <w:bookmarkStart w:id="4241" w:name="_Toc123639735"/>
      <w:bookmarkStart w:id="4242" w:name="_Toc131826370"/>
      <w:bookmarkStart w:id="4243" w:name="_Toc132177727"/>
      <w:bookmarkStart w:id="4244" w:name="_Toc132178126"/>
      <w:bookmarkStart w:id="4245" w:name="_Toc132178528"/>
      <w:bookmarkStart w:id="4246" w:name="_Toc137024874"/>
      <w:bookmarkStart w:id="4247" w:name="_Toc139698438"/>
      <w:bookmarkStart w:id="4248" w:name="_Toc142809391"/>
      <w:bookmarkStart w:id="4249" w:name="_Toc143064440"/>
      <w:bookmarkStart w:id="4250" w:name="_Toc143075864"/>
      <w:bookmarkStart w:id="4251" w:name="_Toc144543187"/>
      <w:bookmarkStart w:id="4252" w:name="_Toc145301311"/>
      <w:bookmarkStart w:id="4253" w:name="_Toc145301711"/>
      <w:bookmarkStart w:id="4254" w:name="_Toc145393327"/>
      <w:bookmarkStart w:id="4255" w:name="_Toc147203981"/>
      <w:bookmarkStart w:id="4256" w:name="_Toc148346809"/>
      <w:bookmarkStart w:id="4257" w:name="_Toc148418554"/>
      <w:bookmarkStart w:id="4258" w:name="_Toc152646937"/>
      <w:bookmarkStart w:id="4259" w:name="_Toc155597706"/>
      <w:bookmarkStart w:id="4260" w:name="_Toc157919553"/>
      <w:bookmarkStart w:id="4261" w:name="_Toc178479505"/>
      <w:bookmarkStart w:id="4262" w:name="_Toc178561152"/>
      <w:bookmarkStart w:id="4263" w:name="_Toc178561551"/>
      <w:bookmarkStart w:id="4264" w:name="_Toc180921797"/>
      <w:bookmarkStart w:id="4265" w:name="_Toc186624825"/>
      <w:bookmarkStart w:id="4266" w:name="_Toc187051840"/>
      <w:bookmarkStart w:id="4267" w:name="_Toc188695145"/>
      <w:r>
        <w:rPr>
          <w:rStyle w:val="CharDivNo"/>
        </w:rPr>
        <w:t>Division 3</w:t>
      </w:r>
      <w:r>
        <w:rPr>
          <w:snapToGrid w:val="0"/>
        </w:rPr>
        <w:t> — </w:t>
      </w:r>
      <w:r>
        <w:rPr>
          <w:rStyle w:val="CharDivText"/>
        </w:rPr>
        <w:t>Dealing with the claim</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r>
        <w:rPr>
          <w:rStyle w:val="CharDivText"/>
        </w:rPr>
        <w:t xml:space="preserve"> </w:t>
      </w:r>
    </w:p>
    <w:p>
      <w:pPr>
        <w:pStyle w:val="Heading5"/>
        <w:rPr>
          <w:b w:val="0"/>
          <w:snapToGrid w:val="0"/>
        </w:rPr>
      </w:pPr>
      <w:bookmarkStart w:id="4268" w:name="_Toc511702577"/>
      <w:bookmarkStart w:id="4269" w:name="_Toc189644816"/>
      <w:bookmarkStart w:id="4270" w:name="_Toc516649648"/>
      <w:bookmarkStart w:id="4271" w:name="_Toc516888960"/>
      <w:bookmarkStart w:id="4272" w:name="_Toc59510997"/>
      <w:bookmarkStart w:id="4273" w:name="_Toc89521994"/>
      <w:bookmarkStart w:id="4274" w:name="_Toc108328801"/>
      <w:bookmarkStart w:id="4275" w:name="_Toc132177728"/>
      <w:bookmarkStart w:id="4276" w:name="_Toc188695146"/>
      <w:r>
        <w:rPr>
          <w:rStyle w:val="CharSectno"/>
        </w:rPr>
        <w:t>217</w:t>
      </w:r>
      <w:r>
        <w:rPr>
          <w:snapToGrid w:val="0"/>
        </w:rPr>
        <w:t>.</w:t>
      </w:r>
      <w:r>
        <w:rPr>
          <w:snapToGrid w:val="0"/>
        </w:rPr>
        <w:tab/>
        <w:t>If title not disputed claim to be examined within 90 days and offer made</w:t>
      </w:r>
      <w:bookmarkEnd w:id="4268"/>
      <w:r>
        <w:rPr>
          <w:snapToGrid w:val="0"/>
        </w:rPr>
        <w:t xml:space="preserve"> </w:t>
      </w:r>
      <w:r>
        <w:rPr>
          <w:b w:val="0"/>
          <w:snapToGrid w:val="0"/>
          <w:vertAlign w:val="superscript"/>
        </w:rPr>
        <w:t>4</w:t>
      </w:r>
      <w:bookmarkEnd w:id="4269"/>
      <w:bookmarkEnd w:id="4270"/>
      <w:bookmarkEnd w:id="4271"/>
      <w:bookmarkEnd w:id="4272"/>
      <w:bookmarkEnd w:id="4273"/>
      <w:bookmarkEnd w:id="4274"/>
      <w:bookmarkEnd w:id="4275"/>
      <w:bookmarkEnd w:id="427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277" w:name="_Toc189644817"/>
      <w:bookmarkStart w:id="4278" w:name="_Toc511702578"/>
      <w:bookmarkStart w:id="4279" w:name="_Toc516649649"/>
      <w:bookmarkStart w:id="4280" w:name="_Toc516888961"/>
      <w:bookmarkStart w:id="4281" w:name="_Toc59510998"/>
      <w:bookmarkStart w:id="4282" w:name="_Toc89521995"/>
      <w:bookmarkStart w:id="4283" w:name="_Toc108328802"/>
      <w:bookmarkStart w:id="4284" w:name="_Toc132177729"/>
      <w:bookmarkStart w:id="4285" w:name="_Toc188695147"/>
      <w:r>
        <w:rPr>
          <w:rStyle w:val="CharSectno"/>
        </w:rPr>
        <w:t>218</w:t>
      </w:r>
      <w:r>
        <w:rPr>
          <w:snapToGrid w:val="0"/>
        </w:rPr>
        <w:t>.</w:t>
      </w:r>
      <w:r>
        <w:rPr>
          <w:snapToGrid w:val="0"/>
        </w:rPr>
        <w:tab/>
        <w:t>Claim and offer may be amended</w:t>
      </w:r>
      <w:bookmarkEnd w:id="4277"/>
      <w:bookmarkEnd w:id="4278"/>
      <w:bookmarkEnd w:id="4279"/>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286" w:name="_Toc189644818"/>
      <w:bookmarkStart w:id="4287" w:name="_Toc511702579"/>
      <w:bookmarkStart w:id="4288" w:name="_Toc516649650"/>
      <w:bookmarkStart w:id="4289" w:name="_Toc516888962"/>
      <w:bookmarkStart w:id="4290" w:name="_Toc59510999"/>
      <w:bookmarkStart w:id="4291" w:name="_Toc89521996"/>
      <w:bookmarkStart w:id="4292" w:name="_Toc108328803"/>
      <w:bookmarkStart w:id="4293" w:name="_Toc132177730"/>
      <w:bookmarkStart w:id="4294" w:name="_Toc188695148"/>
      <w:r>
        <w:rPr>
          <w:rStyle w:val="CharSectno"/>
        </w:rPr>
        <w:t>219</w:t>
      </w:r>
      <w:r>
        <w:rPr>
          <w:snapToGrid w:val="0"/>
        </w:rPr>
        <w:t>.</w:t>
      </w:r>
      <w:r>
        <w:rPr>
          <w:snapToGrid w:val="0"/>
        </w:rPr>
        <w:tab/>
        <w:t>If offer not rejected by claimant, equivalent to acceptance</w:t>
      </w:r>
      <w:bookmarkEnd w:id="4286"/>
      <w:bookmarkEnd w:id="4287"/>
      <w:bookmarkEnd w:id="4288"/>
      <w:bookmarkEnd w:id="4289"/>
      <w:bookmarkEnd w:id="4290"/>
      <w:bookmarkEnd w:id="4291"/>
      <w:bookmarkEnd w:id="4292"/>
      <w:bookmarkEnd w:id="4293"/>
      <w:bookmarkEnd w:id="429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295" w:name="_Toc189644819"/>
      <w:bookmarkStart w:id="4296" w:name="_Toc511702580"/>
      <w:bookmarkStart w:id="4297" w:name="_Toc516649651"/>
      <w:bookmarkStart w:id="4298" w:name="_Toc516888963"/>
      <w:bookmarkStart w:id="4299" w:name="_Toc59511000"/>
      <w:bookmarkStart w:id="4300" w:name="_Toc89521997"/>
      <w:bookmarkStart w:id="4301" w:name="_Toc108328804"/>
      <w:bookmarkStart w:id="4302" w:name="_Toc132177731"/>
      <w:bookmarkStart w:id="4303" w:name="_Toc188695149"/>
      <w:r>
        <w:rPr>
          <w:rStyle w:val="CharSectno"/>
        </w:rPr>
        <w:t>220</w:t>
      </w:r>
      <w:r>
        <w:rPr>
          <w:snapToGrid w:val="0"/>
        </w:rPr>
        <w:t>.</w:t>
      </w:r>
      <w:r>
        <w:rPr>
          <w:snapToGrid w:val="0"/>
        </w:rPr>
        <w:tab/>
        <w:t>Method of determining compensation when offer rejected</w:t>
      </w:r>
      <w:bookmarkEnd w:id="4295"/>
      <w:bookmarkEnd w:id="4296"/>
      <w:bookmarkEnd w:id="4297"/>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304" w:name="_Toc189644820"/>
      <w:bookmarkStart w:id="4305" w:name="_Toc511702581"/>
      <w:bookmarkStart w:id="4306" w:name="_Toc516649652"/>
      <w:bookmarkStart w:id="4307" w:name="_Toc516888964"/>
      <w:bookmarkStart w:id="4308" w:name="_Toc59511001"/>
      <w:bookmarkStart w:id="4309" w:name="_Toc89521998"/>
      <w:bookmarkStart w:id="4310" w:name="_Toc108328805"/>
      <w:bookmarkStart w:id="4311" w:name="_Toc132177732"/>
      <w:bookmarkStart w:id="4312" w:name="_Toc188695150"/>
      <w:r>
        <w:rPr>
          <w:rStyle w:val="CharSectno"/>
        </w:rPr>
        <w:t>221</w:t>
      </w:r>
      <w:r>
        <w:rPr>
          <w:snapToGrid w:val="0"/>
        </w:rPr>
        <w:t>.</w:t>
      </w:r>
      <w:r>
        <w:rPr>
          <w:snapToGrid w:val="0"/>
        </w:rPr>
        <w:tab/>
        <w:t>If offer not made within 120 days of service of claim claimant may commence proceedings</w:t>
      </w:r>
      <w:bookmarkEnd w:id="4304"/>
      <w:bookmarkEnd w:id="4305"/>
      <w:bookmarkEnd w:id="4306"/>
      <w:bookmarkEnd w:id="4307"/>
      <w:bookmarkEnd w:id="4308"/>
      <w:bookmarkEnd w:id="4309"/>
      <w:bookmarkEnd w:id="4310"/>
      <w:bookmarkEnd w:id="4311"/>
      <w:bookmarkEnd w:id="431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313" w:name="_Toc189644821"/>
      <w:bookmarkStart w:id="4314" w:name="_Toc511702582"/>
      <w:bookmarkStart w:id="4315" w:name="_Toc516649653"/>
      <w:bookmarkStart w:id="4316" w:name="_Toc516888965"/>
      <w:bookmarkStart w:id="4317" w:name="_Toc59511002"/>
      <w:bookmarkStart w:id="4318" w:name="_Toc89521999"/>
      <w:bookmarkStart w:id="4319" w:name="_Toc108328806"/>
      <w:bookmarkStart w:id="4320" w:name="_Toc132177733"/>
      <w:bookmarkStart w:id="4321" w:name="_Toc188695151"/>
      <w:r>
        <w:rPr>
          <w:rStyle w:val="CharSectno"/>
        </w:rPr>
        <w:t>222</w:t>
      </w:r>
      <w:r>
        <w:rPr>
          <w:snapToGrid w:val="0"/>
        </w:rPr>
        <w:t>.</w:t>
      </w:r>
      <w:r>
        <w:rPr>
          <w:snapToGrid w:val="0"/>
        </w:rPr>
        <w:tab/>
        <w:t>Claimant failing to proceed after serving notice of rejection of offer on acquiring authority</w:t>
      </w:r>
      <w:bookmarkEnd w:id="4313"/>
      <w:bookmarkEnd w:id="4314"/>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322" w:name="_Toc189644822"/>
      <w:bookmarkStart w:id="4323" w:name="_Toc511702583"/>
      <w:bookmarkStart w:id="4324" w:name="_Toc516649654"/>
      <w:bookmarkStart w:id="4325" w:name="_Toc516888966"/>
      <w:bookmarkStart w:id="4326" w:name="_Toc59511003"/>
      <w:bookmarkStart w:id="4327" w:name="_Toc89522000"/>
      <w:bookmarkStart w:id="4328" w:name="_Toc108328807"/>
      <w:bookmarkStart w:id="4329" w:name="_Toc132177734"/>
      <w:bookmarkStart w:id="4330" w:name="_Toc188695152"/>
      <w:r>
        <w:rPr>
          <w:rStyle w:val="CharSectno"/>
        </w:rPr>
        <w:t>223</w:t>
      </w:r>
      <w:r>
        <w:rPr>
          <w:snapToGrid w:val="0"/>
        </w:rPr>
        <w:t>.</w:t>
      </w:r>
      <w:r>
        <w:rPr>
          <w:snapToGrid w:val="0"/>
        </w:rPr>
        <w:tab/>
        <w:t>Commencing an action for compensation in an ordinary court</w:t>
      </w:r>
      <w:bookmarkEnd w:id="4322"/>
      <w:bookmarkEnd w:id="4323"/>
      <w:bookmarkEnd w:id="4324"/>
      <w:bookmarkEnd w:id="4325"/>
      <w:bookmarkEnd w:id="4326"/>
      <w:bookmarkEnd w:id="4327"/>
      <w:bookmarkEnd w:id="4328"/>
      <w:bookmarkEnd w:id="4329"/>
      <w:bookmarkEnd w:id="433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331" w:name="_Toc511702584"/>
      <w:bookmarkStart w:id="4332" w:name="_Toc189644823"/>
      <w:bookmarkStart w:id="4333" w:name="_Toc516649655"/>
      <w:bookmarkStart w:id="4334" w:name="_Toc516888967"/>
      <w:bookmarkStart w:id="4335" w:name="_Toc59511004"/>
      <w:bookmarkStart w:id="4336" w:name="_Toc89522001"/>
      <w:bookmarkStart w:id="4337" w:name="_Toc108328808"/>
      <w:bookmarkStart w:id="4338" w:name="_Toc132177735"/>
      <w:bookmarkStart w:id="4339" w:name="_Toc188695153"/>
      <w:r>
        <w:rPr>
          <w:rStyle w:val="CharSectno"/>
        </w:rPr>
        <w:t>224</w:t>
      </w:r>
      <w:r>
        <w:rPr>
          <w:snapToGrid w:val="0"/>
        </w:rPr>
        <w:t>.</w:t>
      </w:r>
      <w:r>
        <w:rPr>
          <w:snapToGrid w:val="0"/>
        </w:rPr>
        <w:tab/>
        <w:t xml:space="preserve">Commencing an action in the </w:t>
      </w:r>
      <w:bookmarkEnd w:id="4331"/>
      <w:r>
        <w:rPr>
          <w:snapToGrid w:val="0"/>
        </w:rPr>
        <w:t>State Administrative Tribunal</w:t>
      </w:r>
      <w:bookmarkEnd w:id="4332"/>
      <w:bookmarkEnd w:id="4333"/>
      <w:bookmarkEnd w:id="4334"/>
      <w:bookmarkEnd w:id="4335"/>
      <w:bookmarkEnd w:id="4336"/>
      <w:bookmarkEnd w:id="4337"/>
      <w:bookmarkEnd w:id="4338"/>
      <w:bookmarkEnd w:id="433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340" w:name="_Toc189644824"/>
      <w:bookmarkStart w:id="4341" w:name="_Toc511702585"/>
      <w:bookmarkStart w:id="4342" w:name="_Toc516649656"/>
      <w:bookmarkStart w:id="4343" w:name="_Toc516888968"/>
      <w:bookmarkStart w:id="4344" w:name="_Toc59511005"/>
      <w:bookmarkStart w:id="4345" w:name="_Toc89522002"/>
      <w:bookmarkStart w:id="4346" w:name="_Toc108328809"/>
      <w:bookmarkStart w:id="4347" w:name="_Toc132177736"/>
      <w:bookmarkStart w:id="4348" w:name="_Toc188695154"/>
      <w:r>
        <w:rPr>
          <w:rStyle w:val="CharSectno"/>
        </w:rPr>
        <w:t>225</w:t>
      </w:r>
      <w:r>
        <w:rPr>
          <w:snapToGrid w:val="0"/>
        </w:rPr>
        <w:t>.</w:t>
      </w:r>
      <w:r>
        <w:rPr>
          <w:snapToGrid w:val="0"/>
        </w:rPr>
        <w:tab/>
        <w:t>Consent of assessor to act</w:t>
      </w:r>
      <w:bookmarkEnd w:id="4340"/>
      <w:bookmarkEnd w:id="4341"/>
      <w:bookmarkEnd w:id="4342"/>
      <w:bookmarkEnd w:id="4343"/>
      <w:bookmarkEnd w:id="4344"/>
      <w:bookmarkEnd w:id="4345"/>
      <w:bookmarkEnd w:id="4346"/>
      <w:bookmarkEnd w:id="4347"/>
      <w:bookmarkEnd w:id="4348"/>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349" w:name="_Toc67811379"/>
      <w:bookmarkStart w:id="4350" w:name="_Toc89522003"/>
      <w:bookmarkStart w:id="4351" w:name="_Toc89522414"/>
      <w:bookmarkStart w:id="4352" w:name="_Toc89522825"/>
      <w:bookmarkStart w:id="4353" w:name="_Toc189644825"/>
      <w:bookmarkStart w:id="4354" w:name="_Toc89850041"/>
      <w:bookmarkStart w:id="4355" w:name="_Toc92863512"/>
      <w:bookmarkStart w:id="4356" w:name="_Toc97105326"/>
      <w:bookmarkStart w:id="4357" w:name="_Toc102375285"/>
      <w:bookmarkStart w:id="4358" w:name="_Toc102901529"/>
      <w:bookmarkStart w:id="4359" w:name="_Toc102987854"/>
      <w:bookmarkStart w:id="4360" w:name="_Toc102988252"/>
      <w:bookmarkStart w:id="4361" w:name="_Toc103052915"/>
      <w:bookmarkStart w:id="4362" w:name="_Toc104195024"/>
      <w:bookmarkStart w:id="4363" w:name="_Toc104354183"/>
      <w:bookmarkStart w:id="4364" w:name="_Toc104692081"/>
      <w:bookmarkStart w:id="4365" w:name="_Toc104692463"/>
      <w:bookmarkStart w:id="4366" w:name="_Toc104707033"/>
      <w:bookmarkStart w:id="4367" w:name="_Toc108328810"/>
      <w:bookmarkStart w:id="4368" w:name="_Toc108335344"/>
      <w:bookmarkStart w:id="4369" w:name="_Toc117504375"/>
      <w:bookmarkStart w:id="4370" w:name="_Toc123639745"/>
      <w:bookmarkStart w:id="4371" w:name="_Toc131826380"/>
      <w:bookmarkStart w:id="4372" w:name="_Toc132177737"/>
      <w:bookmarkStart w:id="4373" w:name="_Toc132178136"/>
      <w:bookmarkStart w:id="4374" w:name="_Toc132178538"/>
      <w:bookmarkStart w:id="4375" w:name="_Toc137024884"/>
      <w:bookmarkStart w:id="4376" w:name="_Toc139698448"/>
      <w:bookmarkStart w:id="4377" w:name="_Toc142809401"/>
      <w:bookmarkStart w:id="4378" w:name="_Toc143064450"/>
      <w:bookmarkStart w:id="4379" w:name="_Toc143075874"/>
      <w:bookmarkStart w:id="4380" w:name="_Toc144543197"/>
      <w:bookmarkStart w:id="4381" w:name="_Toc145301321"/>
      <w:bookmarkStart w:id="4382" w:name="_Toc145301721"/>
      <w:bookmarkStart w:id="4383" w:name="_Toc145393337"/>
      <w:bookmarkStart w:id="4384" w:name="_Toc147203991"/>
      <w:bookmarkStart w:id="4385" w:name="_Toc148346819"/>
      <w:bookmarkStart w:id="4386" w:name="_Toc148418564"/>
      <w:bookmarkStart w:id="4387" w:name="_Toc152646947"/>
      <w:bookmarkStart w:id="4388" w:name="_Toc155597716"/>
      <w:bookmarkStart w:id="4389" w:name="_Toc157919563"/>
      <w:bookmarkStart w:id="4390" w:name="_Toc178479515"/>
      <w:bookmarkStart w:id="4391" w:name="_Toc178561162"/>
      <w:bookmarkStart w:id="4392" w:name="_Toc178561561"/>
      <w:bookmarkStart w:id="4393" w:name="_Toc180921807"/>
      <w:bookmarkStart w:id="4394" w:name="_Toc186624835"/>
      <w:bookmarkStart w:id="4395" w:name="_Toc187051850"/>
      <w:bookmarkStart w:id="4396" w:name="_Toc188695155"/>
      <w:r>
        <w:rPr>
          <w:rStyle w:val="CharDivNo"/>
        </w:rPr>
        <w:t>Division 4</w:t>
      </w:r>
      <w:r>
        <w:rPr>
          <w:snapToGrid w:val="0"/>
        </w:rPr>
        <w:t> — </w:t>
      </w:r>
      <w:r>
        <w:rPr>
          <w:rStyle w:val="CharDivText"/>
        </w:rPr>
        <w:t xml:space="preserve">The </w:t>
      </w:r>
      <w:bookmarkEnd w:id="4349"/>
      <w:bookmarkEnd w:id="4350"/>
      <w:bookmarkEnd w:id="4351"/>
      <w:bookmarkEnd w:id="4352"/>
      <w:r>
        <w:rPr>
          <w:rStyle w:val="CharDivText"/>
        </w:rPr>
        <w:t>State Administrative Tribunal</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Footnoteheading"/>
        <w:tabs>
          <w:tab w:val="left" w:pos="851"/>
        </w:tabs>
        <w:ind w:hanging="39"/>
      </w:pPr>
      <w:r>
        <w:tab/>
        <w:t>[Heading amended by No. 55 of 2004 s. 569.]</w:t>
      </w:r>
    </w:p>
    <w:p>
      <w:pPr>
        <w:pStyle w:val="Heading5"/>
        <w:spacing w:before="180"/>
        <w:rPr>
          <w:snapToGrid w:val="0"/>
        </w:rPr>
      </w:pPr>
      <w:bookmarkStart w:id="4397" w:name="_Toc189644826"/>
      <w:bookmarkStart w:id="4398" w:name="_Toc108328811"/>
      <w:bookmarkStart w:id="4399" w:name="_Toc132177738"/>
      <w:bookmarkStart w:id="4400" w:name="_Toc188695156"/>
      <w:bookmarkStart w:id="4401" w:name="_Toc511702588"/>
      <w:bookmarkStart w:id="4402" w:name="_Toc516649659"/>
      <w:bookmarkStart w:id="4403" w:name="_Toc516888971"/>
      <w:bookmarkStart w:id="4404" w:name="_Toc59511008"/>
      <w:bookmarkStart w:id="4405" w:name="_Toc89522006"/>
      <w:r>
        <w:rPr>
          <w:rStyle w:val="CharSectno"/>
        </w:rPr>
        <w:t>226.</w:t>
      </w:r>
      <w:r>
        <w:rPr>
          <w:snapToGrid w:val="0"/>
        </w:rPr>
        <w:tab/>
        <w:t>State Administrative Tribunal</w:t>
      </w:r>
      <w:bookmarkEnd w:id="4397"/>
      <w:bookmarkEnd w:id="4398"/>
      <w:bookmarkEnd w:id="4399"/>
      <w:bookmarkEnd w:id="4400"/>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406" w:name="_Toc189644827"/>
      <w:bookmarkStart w:id="4407" w:name="_Toc108328812"/>
      <w:bookmarkStart w:id="4408" w:name="_Toc132177739"/>
      <w:bookmarkStart w:id="4409" w:name="_Toc188695157"/>
      <w:r>
        <w:rPr>
          <w:rStyle w:val="CharSectno"/>
        </w:rPr>
        <w:t>227</w:t>
      </w:r>
      <w:r>
        <w:rPr>
          <w:snapToGrid w:val="0"/>
        </w:rPr>
        <w:t>.</w:t>
      </w:r>
      <w:r>
        <w:rPr>
          <w:snapToGrid w:val="0"/>
        </w:rPr>
        <w:tab/>
        <w:t>Assessors</w:t>
      </w:r>
      <w:bookmarkEnd w:id="4406"/>
      <w:bookmarkEnd w:id="4407"/>
      <w:bookmarkEnd w:id="4408"/>
      <w:bookmarkEnd w:id="440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401"/>
    <w:bookmarkEnd w:id="4402"/>
    <w:bookmarkEnd w:id="4403"/>
    <w:bookmarkEnd w:id="4404"/>
    <w:bookmarkEnd w:id="4405"/>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410" w:name="_Toc189644828"/>
      <w:bookmarkStart w:id="4411" w:name="_Toc511702589"/>
      <w:bookmarkStart w:id="4412" w:name="_Toc516649660"/>
      <w:bookmarkStart w:id="4413" w:name="_Toc516888972"/>
      <w:bookmarkStart w:id="4414" w:name="_Toc59511009"/>
      <w:bookmarkStart w:id="4415" w:name="_Toc89522007"/>
      <w:bookmarkStart w:id="4416" w:name="_Toc108328813"/>
      <w:bookmarkStart w:id="4417" w:name="_Toc132177740"/>
      <w:bookmarkStart w:id="4418" w:name="_Toc188695158"/>
      <w:r>
        <w:rPr>
          <w:rStyle w:val="CharSectno"/>
        </w:rPr>
        <w:t>229</w:t>
      </w:r>
      <w:r>
        <w:rPr>
          <w:snapToGrid w:val="0"/>
        </w:rPr>
        <w:t>.</w:t>
      </w:r>
      <w:r>
        <w:rPr>
          <w:snapToGrid w:val="0"/>
        </w:rPr>
        <w:tab/>
        <w:t>State Administrative Tribunal may hear other claims by consent</w:t>
      </w:r>
      <w:bookmarkEnd w:id="4410"/>
      <w:bookmarkEnd w:id="4411"/>
      <w:bookmarkEnd w:id="4412"/>
      <w:bookmarkEnd w:id="4413"/>
      <w:bookmarkEnd w:id="4414"/>
      <w:bookmarkEnd w:id="4415"/>
      <w:bookmarkEnd w:id="4416"/>
      <w:bookmarkEnd w:id="4417"/>
      <w:bookmarkEnd w:id="4418"/>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419" w:name="_Toc189644829"/>
      <w:bookmarkStart w:id="4420" w:name="_Toc511702590"/>
      <w:bookmarkStart w:id="4421" w:name="_Toc516649661"/>
      <w:bookmarkStart w:id="4422" w:name="_Toc516888973"/>
      <w:bookmarkStart w:id="4423" w:name="_Toc59511010"/>
      <w:bookmarkStart w:id="4424" w:name="_Toc89522008"/>
      <w:bookmarkStart w:id="4425" w:name="_Toc108328814"/>
      <w:bookmarkStart w:id="4426" w:name="_Toc132177741"/>
      <w:bookmarkStart w:id="4427" w:name="_Toc188695159"/>
      <w:r>
        <w:rPr>
          <w:rStyle w:val="CharSectno"/>
        </w:rPr>
        <w:t>230</w:t>
      </w:r>
      <w:r>
        <w:rPr>
          <w:snapToGrid w:val="0"/>
        </w:rPr>
        <w:t>.</w:t>
      </w:r>
      <w:r>
        <w:rPr>
          <w:snapToGrid w:val="0"/>
        </w:rPr>
        <w:tab/>
        <w:t>Assessors may be objected to</w:t>
      </w:r>
      <w:bookmarkEnd w:id="4419"/>
      <w:bookmarkEnd w:id="4420"/>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428" w:name="_Toc189644830"/>
      <w:bookmarkStart w:id="4429" w:name="_Toc108328815"/>
      <w:bookmarkStart w:id="4430" w:name="_Toc132177742"/>
      <w:bookmarkStart w:id="4431" w:name="_Toc188695160"/>
      <w:bookmarkStart w:id="4432" w:name="_Toc511702592"/>
      <w:bookmarkStart w:id="4433" w:name="_Toc516649663"/>
      <w:bookmarkStart w:id="4434" w:name="_Toc516888975"/>
      <w:bookmarkStart w:id="4435" w:name="_Toc59511012"/>
      <w:bookmarkStart w:id="4436" w:name="_Toc89522010"/>
      <w:r>
        <w:rPr>
          <w:rStyle w:val="CharSectno"/>
        </w:rPr>
        <w:t>231</w:t>
      </w:r>
      <w:r>
        <w:rPr>
          <w:snapToGrid w:val="0"/>
        </w:rPr>
        <w:t>.</w:t>
      </w:r>
      <w:r>
        <w:rPr>
          <w:snapToGrid w:val="0"/>
        </w:rPr>
        <w:tab/>
        <w:t>Case of assessor member dying or unable to act</w:t>
      </w:r>
      <w:bookmarkEnd w:id="4428"/>
      <w:bookmarkEnd w:id="4429"/>
      <w:bookmarkEnd w:id="4430"/>
      <w:bookmarkEnd w:id="4431"/>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432"/>
    <w:bookmarkEnd w:id="4433"/>
    <w:bookmarkEnd w:id="4434"/>
    <w:bookmarkEnd w:id="4435"/>
    <w:bookmarkEnd w:id="4436"/>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437" w:name="_Toc189644831"/>
      <w:bookmarkStart w:id="4438" w:name="_Toc67811395"/>
      <w:bookmarkStart w:id="4439" w:name="_Toc89522019"/>
      <w:bookmarkStart w:id="4440" w:name="_Toc89522430"/>
      <w:bookmarkStart w:id="4441" w:name="_Toc89522841"/>
      <w:bookmarkStart w:id="4442" w:name="_Toc89850060"/>
      <w:bookmarkStart w:id="4443" w:name="_Toc92863518"/>
      <w:bookmarkStart w:id="4444" w:name="_Toc97105332"/>
      <w:bookmarkStart w:id="4445" w:name="_Toc102375291"/>
      <w:bookmarkStart w:id="4446" w:name="_Toc102901535"/>
      <w:bookmarkStart w:id="4447" w:name="_Toc102987860"/>
      <w:bookmarkStart w:id="4448" w:name="_Toc102988258"/>
      <w:bookmarkStart w:id="4449" w:name="_Toc103052921"/>
      <w:bookmarkStart w:id="4450" w:name="_Toc104195030"/>
      <w:bookmarkStart w:id="4451" w:name="_Toc104354189"/>
      <w:bookmarkStart w:id="4452" w:name="_Toc104692087"/>
      <w:bookmarkStart w:id="4453" w:name="_Toc104692469"/>
      <w:bookmarkStart w:id="4454" w:name="_Toc104707039"/>
      <w:bookmarkStart w:id="4455" w:name="_Toc108328816"/>
      <w:bookmarkStart w:id="4456" w:name="_Toc108335350"/>
      <w:bookmarkStart w:id="4457" w:name="_Toc117504381"/>
      <w:bookmarkStart w:id="4458" w:name="_Toc123639751"/>
      <w:bookmarkStart w:id="4459" w:name="_Toc131826386"/>
      <w:bookmarkStart w:id="4460" w:name="_Toc132177743"/>
      <w:bookmarkStart w:id="4461" w:name="_Toc132178142"/>
      <w:bookmarkStart w:id="4462" w:name="_Toc132178544"/>
      <w:bookmarkStart w:id="4463" w:name="_Toc137024890"/>
      <w:bookmarkStart w:id="4464" w:name="_Toc139698454"/>
      <w:bookmarkStart w:id="4465" w:name="_Toc142809407"/>
      <w:bookmarkStart w:id="4466" w:name="_Toc143064456"/>
      <w:bookmarkStart w:id="4467" w:name="_Toc143075880"/>
      <w:bookmarkStart w:id="4468" w:name="_Toc144543203"/>
      <w:bookmarkStart w:id="4469" w:name="_Toc145301327"/>
      <w:bookmarkStart w:id="4470" w:name="_Toc145301727"/>
      <w:bookmarkStart w:id="4471" w:name="_Toc145393343"/>
      <w:bookmarkStart w:id="4472" w:name="_Toc147203997"/>
      <w:bookmarkStart w:id="4473" w:name="_Toc148346825"/>
      <w:bookmarkStart w:id="4474" w:name="_Toc148418570"/>
      <w:bookmarkStart w:id="4475" w:name="_Toc152646953"/>
      <w:bookmarkStart w:id="4476" w:name="_Toc155597722"/>
      <w:bookmarkStart w:id="4477" w:name="_Toc157919569"/>
      <w:bookmarkStart w:id="4478" w:name="_Toc178479521"/>
      <w:bookmarkStart w:id="4479" w:name="_Toc178561168"/>
      <w:bookmarkStart w:id="4480" w:name="_Toc178561567"/>
      <w:bookmarkStart w:id="4481" w:name="_Toc180921813"/>
      <w:bookmarkStart w:id="4482" w:name="_Toc186624841"/>
      <w:bookmarkStart w:id="4483" w:name="_Toc187051856"/>
      <w:bookmarkStart w:id="4484" w:name="_Toc188695161"/>
      <w:r>
        <w:rPr>
          <w:rStyle w:val="CharDivNo"/>
        </w:rPr>
        <w:t>Division 5</w:t>
      </w:r>
      <w:r>
        <w:rPr>
          <w:snapToGrid w:val="0"/>
        </w:rPr>
        <w:t> — </w:t>
      </w:r>
      <w:r>
        <w:rPr>
          <w:rStyle w:val="CharDivText"/>
        </w:rPr>
        <w:t>Assessing compensation</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rPr>
          <w:rStyle w:val="CharDivText"/>
        </w:rPr>
        <w:t xml:space="preserve"> </w:t>
      </w:r>
    </w:p>
    <w:p>
      <w:pPr>
        <w:pStyle w:val="Heading5"/>
        <w:spacing w:before="240"/>
        <w:rPr>
          <w:b w:val="0"/>
          <w:snapToGrid w:val="0"/>
        </w:rPr>
      </w:pPr>
      <w:bookmarkStart w:id="4485" w:name="_Toc189644832"/>
      <w:bookmarkStart w:id="4486" w:name="_Toc511702601"/>
      <w:bookmarkStart w:id="4487" w:name="_Toc516649672"/>
      <w:bookmarkStart w:id="4488" w:name="_Toc516888984"/>
      <w:bookmarkStart w:id="4489" w:name="_Toc59511021"/>
      <w:bookmarkStart w:id="4490" w:name="_Toc89522020"/>
      <w:bookmarkStart w:id="4491" w:name="_Toc108328817"/>
      <w:bookmarkStart w:id="4492" w:name="_Toc132177744"/>
      <w:bookmarkStart w:id="4493" w:name="_Toc188695162"/>
      <w:r>
        <w:rPr>
          <w:rStyle w:val="CharSectno"/>
        </w:rPr>
        <w:t>241</w:t>
      </w:r>
      <w:r>
        <w:rPr>
          <w:snapToGrid w:val="0"/>
        </w:rPr>
        <w:t>.</w:t>
      </w:r>
      <w:r>
        <w:rPr>
          <w:snapToGrid w:val="0"/>
        </w:rPr>
        <w:tab/>
        <w:t>How compensation to be assessed for interest in land taken</w:t>
      </w:r>
      <w:bookmarkEnd w:id="4485"/>
      <w:bookmarkEnd w:id="4486"/>
      <w:bookmarkEnd w:id="4487"/>
      <w:bookmarkEnd w:id="4488"/>
      <w:bookmarkEnd w:id="4489"/>
      <w:bookmarkEnd w:id="4490"/>
      <w:bookmarkEnd w:id="4491"/>
      <w:bookmarkEnd w:id="4492"/>
      <w:bookmarkEnd w:id="449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494" w:name="_Toc189644833"/>
      <w:bookmarkStart w:id="4495" w:name="_Toc511702602"/>
      <w:bookmarkStart w:id="4496" w:name="_Toc516649673"/>
      <w:bookmarkStart w:id="4497" w:name="_Toc516888985"/>
      <w:bookmarkStart w:id="4498" w:name="_Toc59511022"/>
      <w:bookmarkStart w:id="4499" w:name="_Toc89522021"/>
      <w:bookmarkStart w:id="4500" w:name="_Toc108328818"/>
      <w:bookmarkStart w:id="4501" w:name="_Toc132177745"/>
      <w:bookmarkStart w:id="4502" w:name="_Toc188695163"/>
      <w:r>
        <w:rPr>
          <w:rStyle w:val="CharSectno"/>
        </w:rPr>
        <w:t>242</w:t>
      </w:r>
      <w:r>
        <w:rPr>
          <w:snapToGrid w:val="0"/>
        </w:rPr>
        <w:t>.</w:t>
      </w:r>
      <w:r>
        <w:rPr>
          <w:snapToGrid w:val="0"/>
        </w:rPr>
        <w:tab/>
        <w:t>Apportionment of rates and taxes</w:t>
      </w:r>
      <w:bookmarkEnd w:id="4494"/>
      <w:bookmarkEnd w:id="4495"/>
      <w:bookmarkEnd w:id="4496"/>
      <w:bookmarkEnd w:id="4497"/>
      <w:bookmarkEnd w:id="4498"/>
      <w:bookmarkEnd w:id="4499"/>
      <w:bookmarkEnd w:id="4500"/>
      <w:bookmarkEnd w:id="4501"/>
      <w:bookmarkEnd w:id="4502"/>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503" w:name="_Toc189644834"/>
      <w:bookmarkStart w:id="4504" w:name="_Toc511702603"/>
      <w:bookmarkStart w:id="4505" w:name="_Toc516649674"/>
      <w:bookmarkStart w:id="4506" w:name="_Toc516888986"/>
      <w:bookmarkStart w:id="4507" w:name="_Toc59511023"/>
      <w:bookmarkStart w:id="4508" w:name="_Toc89522022"/>
      <w:bookmarkStart w:id="4509" w:name="_Toc108328819"/>
      <w:bookmarkStart w:id="4510" w:name="_Toc132177746"/>
      <w:bookmarkStart w:id="4511" w:name="_Toc188695164"/>
      <w:r>
        <w:rPr>
          <w:rStyle w:val="CharSectno"/>
        </w:rPr>
        <w:t>243</w:t>
      </w:r>
      <w:r>
        <w:rPr>
          <w:snapToGrid w:val="0"/>
        </w:rPr>
        <w:t>.</w:t>
      </w:r>
      <w:r>
        <w:rPr>
          <w:snapToGrid w:val="0"/>
        </w:rPr>
        <w:tab/>
        <w:t>Anything done by claimant to make land less suitable for the execution of work to be taken into account</w:t>
      </w:r>
      <w:bookmarkEnd w:id="4503"/>
      <w:bookmarkEnd w:id="4504"/>
      <w:bookmarkEnd w:id="4505"/>
      <w:bookmarkEnd w:id="4506"/>
      <w:bookmarkEnd w:id="4507"/>
      <w:bookmarkEnd w:id="4508"/>
      <w:bookmarkEnd w:id="4509"/>
      <w:bookmarkEnd w:id="4510"/>
      <w:bookmarkEnd w:id="4511"/>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512" w:name="_Toc189644835"/>
      <w:bookmarkStart w:id="4513" w:name="_Toc511702604"/>
      <w:bookmarkStart w:id="4514" w:name="_Toc516649675"/>
      <w:bookmarkStart w:id="4515" w:name="_Toc516888987"/>
      <w:bookmarkStart w:id="4516" w:name="_Toc59511024"/>
      <w:bookmarkStart w:id="4517" w:name="_Toc89522023"/>
      <w:bookmarkStart w:id="4518" w:name="_Toc108328820"/>
      <w:bookmarkStart w:id="4519" w:name="_Toc132177747"/>
      <w:bookmarkStart w:id="4520" w:name="_Toc188695165"/>
      <w:r>
        <w:rPr>
          <w:rStyle w:val="CharSectno"/>
        </w:rPr>
        <w:t>244</w:t>
      </w:r>
      <w:r>
        <w:rPr>
          <w:snapToGrid w:val="0"/>
        </w:rPr>
        <w:t>.</w:t>
      </w:r>
      <w:r>
        <w:rPr>
          <w:snapToGrid w:val="0"/>
        </w:rPr>
        <w:tab/>
        <w:t>Gross sum or separate sums may be awarded and conditions attached</w:t>
      </w:r>
      <w:bookmarkEnd w:id="4512"/>
      <w:bookmarkEnd w:id="4513"/>
      <w:bookmarkEnd w:id="4514"/>
      <w:bookmarkEnd w:id="4515"/>
      <w:bookmarkEnd w:id="4516"/>
      <w:bookmarkEnd w:id="4517"/>
      <w:bookmarkEnd w:id="4518"/>
      <w:bookmarkEnd w:id="4519"/>
      <w:bookmarkEnd w:id="4520"/>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521" w:name="_Toc189644836"/>
      <w:bookmarkStart w:id="4522" w:name="_Toc67811403"/>
      <w:bookmarkStart w:id="4523" w:name="_Toc89522027"/>
      <w:bookmarkStart w:id="4524" w:name="_Toc89522438"/>
      <w:bookmarkStart w:id="4525" w:name="_Toc89522849"/>
      <w:bookmarkStart w:id="4526" w:name="_Toc89850068"/>
      <w:bookmarkStart w:id="4527" w:name="_Toc92863523"/>
      <w:bookmarkStart w:id="4528" w:name="_Toc97105337"/>
      <w:bookmarkStart w:id="4529" w:name="_Toc102375296"/>
      <w:bookmarkStart w:id="4530" w:name="_Toc102901540"/>
      <w:bookmarkStart w:id="4531" w:name="_Toc102987865"/>
      <w:bookmarkStart w:id="4532" w:name="_Toc102988263"/>
      <w:bookmarkStart w:id="4533" w:name="_Toc103052926"/>
      <w:bookmarkStart w:id="4534" w:name="_Toc104195035"/>
      <w:bookmarkStart w:id="4535" w:name="_Toc104354194"/>
      <w:bookmarkStart w:id="4536" w:name="_Toc104692092"/>
      <w:bookmarkStart w:id="4537" w:name="_Toc104692474"/>
      <w:bookmarkStart w:id="4538" w:name="_Toc104707044"/>
      <w:bookmarkStart w:id="4539" w:name="_Toc108328821"/>
      <w:bookmarkStart w:id="4540" w:name="_Toc108335355"/>
      <w:bookmarkStart w:id="4541" w:name="_Toc117504386"/>
      <w:bookmarkStart w:id="4542" w:name="_Toc123639756"/>
      <w:bookmarkStart w:id="4543" w:name="_Toc131826391"/>
      <w:bookmarkStart w:id="4544" w:name="_Toc132177748"/>
      <w:bookmarkStart w:id="4545" w:name="_Toc132178147"/>
      <w:bookmarkStart w:id="4546" w:name="_Toc132178549"/>
      <w:bookmarkStart w:id="4547" w:name="_Toc137024895"/>
      <w:bookmarkStart w:id="4548" w:name="_Toc139698459"/>
      <w:bookmarkStart w:id="4549" w:name="_Toc142809412"/>
      <w:bookmarkStart w:id="4550" w:name="_Toc143064461"/>
      <w:bookmarkStart w:id="4551" w:name="_Toc143075885"/>
      <w:bookmarkStart w:id="4552" w:name="_Toc144543208"/>
      <w:bookmarkStart w:id="4553" w:name="_Toc145301332"/>
      <w:bookmarkStart w:id="4554" w:name="_Toc145301732"/>
      <w:bookmarkStart w:id="4555" w:name="_Toc145393348"/>
      <w:bookmarkStart w:id="4556" w:name="_Toc147204002"/>
      <w:bookmarkStart w:id="4557" w:name="_Toc148346830"/>
      <w:bookmarkStart w:id="4558" w:name="_Toc148418575"/>
      <w:bookmarkStart w:id="4559" w:name="_Toc152646958"/>
      <w:bookmarkStart w:id="4560" w:name="_Toc155597727"/>
      <w:bookmarkStart w:id="4561" w:name="_Toc157919574"/>
      <w:bookmarkStart w:id="4562" w:name="_Toc178479526"/>
      <w:bookmarkStart w:id="4563" w:name="_Toc178561173"/>
      <w:bookmarkStart w:id="4564" w:name="_Toc178561572"/>
      <w:bookmarkStart w:id="4565" w:name="_Toc180921818"/>
      <w:bookmarkStart w:id="4566" w:name="_Toc186624846"/>
      <w:bookmarkStart w:id="4567" w:name="_Toc187051861"/>
      <w:bookmarkStart w:id="4568" w:name="_Toc188695166"/>
      <w:r>
        <w:rPr>
          <w:rStyle w:val="CharDivNo"/>
        </w:rPr>
        <w:t>Division 6</w:t>
      </w:r>
      <w:r>
        <w:rPr>
          <w:snapToGrid w:val="0"/>
        </w:rPr>
        <w:t> — </w:t>
      </w:r>
      <w:r>
        <w:rPr>
          <w:rStyle w:val="CharDivText"/>
        </w:rPr>
        <w:t>Payment of compensation</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rPr>
          <w:rStyle w:val="CharDivText"/>
        </w:rPr>
        <w:t xml:space="preserve"> </w:t>
      </w:r>
    </w:p>
    <w:p>
      <w:pPr>
        <w:pStyle w:val="Heading5"/>
        <w:rPr>
          <w:snapToGrid w:val="0"/>
        </w:rPr>
      </w:pPr>
      <w:bookmarkStart w:id="4569" w:name="_Toc189644837"/>
      <w:bookmarkStart w:id="4570" w:name="_Toc511702608"/>
      <w:bookmarkStart w:id="4571" w:name="_Toc516649679"/>
      <w:bookmarkStart w:id="4572" w:name="_Toc516888991"/>
      <w:bookmarkStart w:id="4573" w:name="_Toc59511028"/>
      <w:bookmarkStart w:id="4574" w:name="_Toc89522028"/>
      <w:bookmarkStart w:id="4575" w:name="_Toc108328822"/>
      <w:bookmarkStart w:id="4576" w:name="_Toc132177749"/>
      <w:bookmarkStart w:id="4577" w:name="_Toc188695167"/>
      <w:r>
        <w:rPr>
          <w:rStyle w:val="CharSectno"/>
        </w:rPr>
        <w:t>248</w:t>
      </w:r>
      <w:r>
        <w:rPr>
          <w:snapToGrid w:val="0"/>
        </w:rPr>
        <w:t>.</w:t>
      </w:r>
      <w:r>
        <w:rPr>
          <w:snapToGrid w:val="0"/>
        </w:rPr>
        <w:tab/>
        <w:t>Payments pending settlement of a claim</w:t>
      </w:r>
      <w:bookmarkEnd w:id="4569"/>
      <w:bookmarkEnd w:id="4570"/>
      <w:bookmarkEnd w:id="4571"/>
      <w:bookmarkEnd w:id="4572"/>
      <w:bookmarkEnd w:id="4573"/>
      <w:bookmarkEnd w:id="4574"/>
      <w:bookmarkEnd w:id="4575"/>
      <w:bookmarkEnd w:id="4576"/>
      <w:bookmarkEnd w:id="4577"/>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578" w:name="_Toc189644838"/>
      <w:bookmarkStart w:id="4579" w:name="_Toc511702609"/>
      <w:bookmarkStart w:id="4580" w:name="_Toc516649680"/>
      <w:bookmarkStart w:id="4581" w:name="_Toc516888992"/>
      <w:bookmarkStart w:id="4582" w:name="_Toc59511029"/>
      <w:bookmarkStart w:id="4583" w:name="_Toc89522029"/>
      <w:bookmarkStart w:id="4584" w:name="_Toc108328823"/>
      <w:bookmarkStart w:id="4585" w:name="_Toc132177750"/>
      <w:bookmarkStart w:id="4586" w:name="_Toc18869516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578"/>
      <w:bookmarkEnd w:id="4579"/>
      <w:bookmarkEnd w:id="4580"/>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587" w:name="_Toc189644839"/>
      <w:bookmarkStart w:id="4588" w:name="_Toc511702610"/>
      <w:bookmarkStart w:id="4589" w:name="_Toc516649681"/>
      <w:bookmarkStart w:id="4590" w:name="_Toc516888993"/>
      <w:bookmarkStart w:id="4591" w:name="_Toc59511030"/>
      <w:bookmarkStart w:id="4592" w:name="_Toc89522030"/>
      <w:bookmarkStart w:id="4593" w:name="_Toc108328824"/>
      <w:bookmarkStart w:id="4594" w:name="_Toc132177751"/>
      <w:bookmarkStart w:id="4595" w:name="_Toc188695169"/>
      <w:r>
        <w:rPr>
          <w:rStyle w:val="CharSectno"/>
        </w:rPr>
        <w:t>250</w:t>
      </w:r>
      <w:r>
        <w:rPr>
          <w:snapToGrid w:val="0"/>
        </w:rPr>
        <w:t>.</w:t>
      </w:r>
      <w:r>
        <w:rPr>
          <w:snapToGrid w:val="0"/>
        </w:rPr>
        <w:tab/>
        <w:t>Investment of compensation money by Principal Registrar</w:t>
      </w:r>
      <w:bookmarkEnd w:id="4587"/>
      <w:bookmarkEnd w:id="4588"/>
      <w:bookmarkEnd w:id="4589"/>
      <w:bookmarkEnd w:id="4590"/>
      <w:bookmarkEnd w:id="4591"/>
      <w:bookmarkEnd w:id="4592"/>
      <w:bookmarkEnd w:id="4593"/>
      <w:bookmarkEnd w:id="4594"/>
      <w:bookmarkEnd w:id="45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596" w:name="_Toc189644840"/>
      <w:bookmarkStart w:id="4597" w:name="_Toc511702611"/>
      <w:bookmarkStart w:id="4598" w:name="_Toc516649682"/>
      <w:bookmarkStart w:id="4599" w:name="_Toc516888994"/>
      <w:bookmarkStart w:id="4600" w:name="_Toc59511031"/>
      <w:bookmarkStart w:id="4601" w:name="_Toc89522031"/>
      <w:bookmarkStart w:id="4602" w:name="_Toc108328825"/>
      <w:bookmarkStart w:id="4603" w:name="_Toc132177752"/>
      <w:bookmarkStart w:id="4604" w:name="_Toc188695170"/>
      <w:r>
        <w:rPr>
          <w:rStyle w:val="CharSectno"/>
        </w:rPr>
        <w:t>251</w:t>
      </w:r>
      <w:r>
        <w:rPr>
          <w:snapToGrid w:val="0"/>
        </w:rPr>
        <w:t>.</w:t>
      </w:r>
      <w:r>
        <w:rPr>
          <w:snapToGrid w:val="0"/>
        </w:rPr>
        <w:tab/>
        <w:t>Compensation for mortgaged lands</w:t>
      </w:r>
      <w:bookmarkEnd w:id="4596"/>
      <w:bookmarkEnd w:id="4597"/>
      <w:bookmarkEnd w:id="4598"/>
      <w:bookmarkEnd w:id="4599"/>
      <w:bookmarkEnd w:id="4600"/>
      <w:bookmarkEnd w:id="4601"/>
      <w:bookmarkEnd w:id="4602"/>
      <w:bookmarkEnd w:id="4603"/>
      <w:bookmarkEnd w:id="4604"/>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605" w:name="_Toc189644841"/>
      <w:bookmarkStart w:id="4606" w:name="_Toc511702612"/>
      <w:bookmarkStart w:id="4607" w:name="_Toc516649683"/>
      <w:bookmarkStart w:id="4608" w:name="_Toc516888995"/>
      <w:bookmarkStart w:id="4609" w:name="_Toc59511032"/>
      <w:bookmarkStart w:id="4610" w:name="_Toc89522032"/>
      <w:bookmarkStart w:id="4611" w:name="_Toc108328826"/>
      <w:bookmarkStart w:id="4612" w:name="_Toc132177753"/>
      <w:bookmarkStart w:id="4613" w:name="_Toc188695171"/>
      <w:r>
        <w:rPr>
          <w:rStyle w:val="CharSectno"/>
        </w:rPr>
        <w:t>252</w:t>
      </w:r>
      <w:r>
        <w:rPr>
          <w:snapToGrid w:val="0"/>
        </w:rPr>
        <w:t>.</w:t>
      </w:r>
      <w:r>
        <w:rPr>
          <w:snapToGrid w:val="0"/>
        </w:rPr>
        <w:tab/>
        <w:t>Land being sold on payment by instalments</w:t>
      </w:r>
      <w:bookmarkEnd w:id="4605"/>
      <w:bookmarkEnd w:id="4606"/>
      <w:bookmarkEnd w:id="4607"/>
      <w:bookmarkEnd w:id="4608"/>
      <w:bookmarkEnd w:id="4609"/>
      <w:bookmarkEnd w:id="4610"/>
      <w:bookmarkEnd w:id="4611"/>
      <w:bookmarkEnd w:id="4612"/>
      <w:bookmarkEnd w:id="4613"/>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614" w:name="_Toc189644842"/>
      <w:bookmarkStart w:id="4615" w:name="_Toc511702613"/>
      <w:bookmarkStart w:id="4616" w:name="_Toc516649684"/>
      <w:bookmarkStart w:id="4617" w:name="_Toc516888996"/>
      <w:bookmarkStart w:id="4618" w:name="_Toc59511033"/>
      <w:bookmarkStart w:id="4619" w:name="_Toc89522033"/>
      <w:bookmarkStart w:id="4620" w:name="_Toc108328827"/>
      <w:bookmarkStart w:id="4621" w:name="_Toc132177754"/>
      <w:bookmarkStart w:id="4622" w:name="_Toc188695172"/>
      <w:r>
        <w:rPr>
          <w:rStyle w:val="CharSectno"/>
        </w:rPr>
        <w:t>253</w:t>
      </w:r>
      <w:r>
        <w:rPr>
          <w:snapToGrid w:val="0"/>
        </w:rPr>
        <w:t>.</w:t>
      </w:r>
      <w:r>
        <w:rPr>
          <w:snapToGrid w:val="0"/>
        </w:rPr>
        <w:tab/>
        <w:t>Case of lands subject to rent</w:t>
      </w:r>
      <w:r>
        <w:rPr>
          <w:snapToGrid w:val="0"/>
        </w:rPr>
        <w:noBreakHyphen/>
        <w:t>charge</w:t>
      </w:r>
      <w:bookmarkEnd w:id="4614"/>
      <w:bookmarkEnd w:id="4615"/>
      <w:bookmarkEnd w:id="4616"/>
      <w:bookmarkEnd w:id="4617"/>
      <w:bookmarkEnd w:id="4618"/>
      <w:bookmarkEnd w:id="4619"/>
      <w:bookmarkEnd w:id="4620"/>
      <w:bookmarkEnd w:id="4621"/>
      <w:bookmarkEnd w:id="4622"/>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623" w:name="_Toc189644843"/>
      <w:bookmarkStart w:id="4624" w:name="_Toc511702614"/>
      <w:bookmarkStart w:id="4625" w:name="_Toc516649685"/>
      <w:bookmarkStart w:id="4626" w:name="_Toc516888997"/>
      <w:bookmarkStart w:id="4627" w:name="_Toc59511034"/>
      <w:bookmarkStart w:id="4628" w:name="_Toc89522034"/>
      <w:bookmarkStart w:id="4629" w:name="_Toc108328828"/>
      <w:bookmarkStart w:id="4630" w:name="_Toc132177755"/>
      <w:bookmarkStart w:id="4631" w:name="_Toc188695173"/>
      <w:r>
        <w:rPr>
          <w:rStyle w:val="CharSectno"/>
        </w:rPr>
        <w:t>254</w:t>
      </w:r>
      <w:r>
        <w:rPr>
          <w:snapToGrid w:val="0"/>
        </w:rPr>
        <w:t>.</w:t>
      </w:r>
      <w:r>
        <w:rPr>
          <w:snapToGrid w:val="0"/>
        </w:rPr>
        <w:tab/>
        <w:t>Reducing rent for lands when part is taken</w:t>
      </w:r>
      <w:bookmarkEnd w:id="4623"/>
      <w:bookmarkEnd w:id="4624"/>
      <w:bookmarkEnd w:id="4625"/>
      <w:bookmarkEnd w:id="4626"/>
      <w:bookmarkEnd w:id="4627"/>
      <w:bookmarkEnd w:id="4628"/>
      <w:bookmarkEnd w:id="4629"/>
      <w:bookmarkEnd w:id="4630"/>
      <w:bookmarkEnd w:id="4631"/>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632" w:name="_Toc189644844"/>
      <w:bookmarkStart w:id="4633" w:name="_Toc511702615"/>
      <w:bookmarkStart w:id="4634" w:name="_Toc516649686"/>
      <w:bookmarkStart w:id="4635" w:name="_Toc516888998"/>
      <w:bookmarkStart w:id="4636" w:name="_Toc59511035"/>
      <w:bookmarkStart w:id="4637" w:name="_Toc89522035"/>
      <w:bookmarkStart w:id="4638" w:name="_Toc108328829"/>
      <w:bookmarkStart w:id="4639" w:name="_Toc132177756"/>
      <w:bookmarkStart w:id="4640" w:name="_Toc18869517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632"/>
      <w:bookmarkEnd w:id="4633"/>
      <w:bookmarkEnd w:id="4634"/>
      <w:bookmarkEnd w:id="4635"/>
      <w:bookmarkEnd w:id="4636"/>
      <w:bookmarkEnd w:id="4637"/>
      <w:bookmarkEnd w:id="4638"/>
      <w:bookmarkEnd w:id="4639"/>
      <w:bookmarkEnd w:id="4640"/>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641" w:name="_Toc189644845"/>
      <w:bookmarkStart w:id="4642" w:name="_Toc511702616"/>
      <w:bookmarkStart w:id="4643" w:name="_Toc516649687"/>
      <w:bookmarkStart w:id="4644" w:name="_Toc516888999"/>
      <w:bookmarkStart w:id="4645" w:name="_Toc59511036"/>
      <w:bookmarkStart w:id="4646" w:name="_Toc89522036"/>
      <w:bookmarkStart w:id="4647" w:name="_Toc108328830"/>
      <w:bookmarkStart w:id="4648" w:name="_Toc132177757"/>
      <w:bookmarkStart w:id="4649" w:name="_Toc188695175"/>
      <w:r>
        <w:rPr>
          <w:rStyle w:val="CharSectno"/>
        </w:rPr>
        <w:t>256</w:t>
      </w:r>
      <w:r>
        <w:rPr>
          <w:snapToGrid w:val="0"/>
        </w:rPr>
        <w:t>.</w:t>
      </w:r>
      <w:r>
        <w:rPr>
          <w:snapToGrid w:val="0"/>
        </w:rPr>
        <w:tab/>
        <w:t>Court may award easements in lieu of compensation</w:t>
      </w:r>
      <w:bookmarkEnd w:id="4641"/>
      <w:bookmarkEnd w:id="4642"/>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650" w:name="_Toc189644846"/>
      <w:bookmarkStart w:id="4651" w:name="_Toc511702617"/>
      <w:bookmarkStart w:id="4652" w:name="_Toc516649688"/>
      <w:bookmarkStart w:id="4653" w:name="_Toc516889000"/>
      <w:bookmarkStart w:id="4654" w:name="_Toc59511037"/>
      <w:bookmarkStart w:id="4655" w:name="_Toc89522037"/>
      <w:bookmarkStart w:id="4656" w:name="_Toc108328831"/>
      <w:bookmarkStart w:id="4657" w:name="_Toc132177758"/>
      <w:bookmarkStart w:id="4658" w:name="_Toc188695176"/>
      <w:r>
        <w:rPr>
          <w:rStyle w:val="CharSectno"/>
        </w:rPr>
        <w:t>257</w:t>
      </w:r>
      <w:r>
        <w:rPr>
          <w:snapToGrid w:val="0"/>
        </w:rPr>
        <w:t>.</w:t>
      </w:r>
      <w:r>
        <w:rPr>
          <w:snapToGrid w:val="0"/>
        </w:rPr>
        <w:tab/>
        <w:t>Minister may grant surplus interests in land in lieu of compensation</w:t>
      </w:r>
      <w:bookmarkEnd w:id="4650"/>
      <w:bookmarkEnd w:id="4651"/>
      <w:bookmarkEnd w:id="4652"/>
      <w:bookmarkEnd w:id="4653"/>
      <w:bookmarkEnd w:id="4654"/>
      <w:bookmarkEnd w:id="4655"/>
      <w:bookmarkEnd w:id="4656"/>
      <w:bookmarkEnd w:id="4657"/>
      <w:bookmarkEnd w:id="4658"/>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659" w:name="_Toc189644847"/>
      <w:bookmarkStart w:id="4660" w:name="_Toc511702618"/>
      <w:bookmarkStart w:id="4661" w:name="_Toc516649689"/>
      <w:bookmarkStart w:id="4662" w:name="_Toc516889001"/>
      <w:bookmarkStart w:id="4663" w:name="_Toc59511038"/>
      <w:bookmarkStart w:id="4664" w:name="_Toc89522038"/>
      <w:bookmarkStart w:id="4665" w:name="_Toc108328832"/>
      <w:bookmarkStart w:id="4666" w:name="_Toc132177759"/>
      <w:bookmarkStart w:id="4667" w:name="_Toc188695177"/>
      <w:r>
        <w:rPr>
          <w:rStyle w:val="CharSectno"/>
        </w:rPr>
        <w:t>258</w:t>
      </w:r>
      <w:r>
        <w:rPr>
          <w:snapToGrid w:val="0"/>
        </w:rPr>
        <w:t>.</w:t>
      </w:r>
      <w:r>
        <w:rPr>
          <w:snapToGrid w:val="0"/>
        </w:rPr>
        <w:tab/>
        <w:t>Out of what funds compensation to be paid</w:t>
      </w:r>
      <w:bookmarkEnd w:id="4659"/>
      <w:bookmarkEnd w:id="4660"/>
      <w:bookmarkEnd w:id="4661"/>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668" w:name="_Toc189644848"/>
      <w:bookmarkStart w:id="4669" w:name="_Toc67811415"/>
      <w:bookmarkStart w:id="4670" w:name="_Toc89522039"/>
      <w:bookmarkStart w:id="4671" w:name="_Toc89522450"/>
      <w:bookmarkStart w:id="4672" w:name="_Toc89522861"/>
      <w:bookmarkStart w:id="4673" w:name="_Toc89850080"/>
      <w:bookmarkStart w:id="4674" w:name="_Toc92863535"/>
      <w:bookmarkStart w:id="4675" w:name="_Toc97105349"/>
      <w:bookmarkStart w:id="4676" w:name="_Toc102375308"/>
      <w:bookmarkStart w:id="4677" w:name="_Toc102901552"/>
      <w:bookmarkStart w:id="4678" w:name="_Toc102987877"/>
      <w:bookmarkStart w:id="4679" w:name="_Toc102988275"/>
      <w:bookmarkStart w:id="4680" w:name="_Toc103052938"/>
      <w:bookmarkStart w:id="4681" w:name="_Toc104195047"/>
      <w:bookmarkStart w:id="4682" w:name="_Toc104354206"/>
      <w:bookmarkStart w:id="4683" w:name="_Toc104692104"/>
      <w:bookmarkStart w:id="4684" w:name="_Toc104692486"/>
      <w:bookmarkStart w:id="4685" w:name="_Toc104707056"/>
      <w:bookmarkStart w:id="4686" w:name="_Toc108328833"/>
      <w:bookmarkStart w:id="4687" w:name="_Toc108335367"/>
      <w:bookmarkStart w:id="4688" w:name="_Toc117504398"/>
      <w:bookmarkStart w:id="4689" w:name="_Toc123639768"/>
      <w:bookmarkStart w:id="4690" w:name="_Toc131826403"/>
      <w:bookmarkStart w:id="4691" w:name="_Toc132177760"/>
      <w:bookmarkStart w:id="4692" w:name="_Toc132178159"/>
      <w:bookmarkStart w:id="4693" w:name="_Toc132178561"/>
      <w:bookmarkStart w:id="4694" w:name="_Toc137024907"/>
      <w:bookmarkStart w:id="4695" w:name="_Toc139698471"/>
      <w:bookmarkStart w:id="4696" w:name="_Toc142809424"/>
      <w:bookmarkStart w:id="4697" w:name="_Toc143064473"/>
      <w:bookmarkStart w:id="4698" w:name="_Toc143075897"/>
      <w:bookmarkStart w:id="4699" w:name="_Toc144543220"/>
      <w:bookmarkStart w:id="4700" w:name="_Toc145301344"/>
      <w:bookmarkStart w:id="4701" w:name="_Toc145301744"/>
      <w:bookmarkStart w:id="4702" w:name="_Toc145393360"/>
      <w:bookmarkStart w:id="4703" w:name="_Toc147204014"/>
      <w:bookmarkStart w:id="4704" w:name="_Toc148346842"/>
      <w:bookmarkStart w:id="4705" w:name="_Toc148418587"/>
      <w:bookmarkStart w:id="4706" w:name="_Toc152646970"/>
      <w:bookmarkStart w:id="4707" w:name="_Toc155597739"/>
      <w:bookmarkStart w:id="4708" w:name="_Toc157919586"/>
      <w:bookmarkStart w:id="4709" w:name="_Toc178479538"/>
      <w:bookmarkStart w:id="4710" w:name="_Toc178561185"/>
      <w:bookmarkStart w:id="4711" w:name="_Toc178561584"/>
      <w:bookmarkStart w:id="4712" w:name="_Toc180921830"/>
      <w:bookmarkStart w:id="4713" w:name="_Toc186624858"/>
      <w:bookmarkStart w:id="4714" w:name="_Toc187051873"/>
      <w:bookmarkStart w:id="4715" w:name="_Toc188695178"/>
      <w:r>
        <w:rPr>
          <w:rStyle w:val="CharPartNo"/>
        </w:rPr>
        <w:t>Part 11</w:t>
      </w:r>
      <w:r>
        <w:rPr>
          <w:rStyle w:val="CharDivNo"/>
        </w:rPr>
        <w:t> </w:t>
      </w:r>
      <w:r>
        <w:t>—</w:t>
      </w:r>
      <w:r>
        <w:rPr>
          <w:rStyle w:val="CharDivText"/>
        </w:rPr>
        <w:t> </w:t>
      </w:r>
      <w:r>
        <w:rPr>
          <w:rStyle w:val="CharPartText"/>
        </w:rPr>
        <w:t>General</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r>
        <w:rPr>
          <w:rStyle w:val="CharPartText"/>
        </w:rPr>
        <w:t xml:space="preserve"> </w:t>
      </w:r>
    </w:p>
    <w:p>
      <w:pPr>
        <w:pStyle w:val="Heading5"/>
        <w:rPr>
          <w:snapToGrid w:val="0"/>
        </w:rPr>
      </w:pPr>
      <w:bookmarkStart w:id="4716" w:name="_Toc189644849"/>
      <w:bookmarkStart w:id="4717" w:name="_Toc511702619"/>
      <w:bookmarkStart w:id="4718" w:name="_Toc516649690"/>
      <w:bookmarkStart w:id="4719" w:name="_Toc516889002"/>
      <w:bookmarkStart w:id="4720" w:name="_Toc59511039"/>
      <w:bookmarkStart w:id="4721" w:name="_Toc89522040"/>
      <w:bookmarkStart w:id="4722" w:name="_Toc108328834"/>
      <w:bookmarkStart w:id="4723" w:name="_Toc132177761"/>
      <w:bookmarkStart w:id="4724" w:name="_Toc188695179"/>
      <w:r>
        <w:rPr>
          <w:rStyle w:val="CharSectno"/>
        </w:rPr>
        <w:t>259</w:t>
      </w:r>
      <w:r>
        <w:rPr>
          <w:snapToGrid w:val="0"/>
        </w:rPr>
        <w:t>.</w:t>
      </w:r>
      <w:r>
        <w:rPr>
          <w:snapToGrid w:val="0"/>
        </w:rPr>
        <w:tab/>
        <w:t>General protection from liability for wrongdoing</w:t>
      </w:r>
      <w:bookmarkEnd w:id="4716"/>
      <w:bookmarkEnd w:id="4717"/>
      <w:bookmarkEnd w:id="4718"/>
      <w:bookmarkEnd w:id="4719"/>
      <w:bookmarkEnd w:id="4720"/>
      <w:bookmarkEnd w:id="4721"/>
      <w:bookmarkEnd w:id="4722"/>
      <w:bookmarkEnd w:id="4723"/>
      <w:bookmarkEnd w:id="472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725" w:name="_Toc189644850"/>
      <w:bookmarkStart w:id="4726" w:name="_Toc511702620"/>
      <w:bookmarkStart w:id="4727" w:name="_Toc516649691"/>
      <w:bookmarkStart w:id="4728" w:name="_Toc516889003"/>
      <w:bookmarkStart w:id="4729" w:name="_Toc59511040"/>
      <w:bookmarkStart w:id="4730" w:name="_Toc89522041"/>
      <w:bookmarkStart w:id="4731" w:name="_Toc108328835"/>
      <w:bookmarkStart w:id="4732" w:name="_Toc132177762"/>
      <w:bookmarkStart w:id="4733" w:name="_Toc188695180"/>
      <w:r>
        <w:rPr>
          <w:rStyle w:val="CharSectno"/>
        </w:rPr>
        <w:t>260</w:t>
      </w:r>
      <w:r>
        <w:rPr>
          <w:snapToGrid w:val="0"/>
        </w:rPr>
        <w:t>.</w:t>
      </w:r>
      <w:r>
        <w:rPr>
          <w:snapToGrid w:val="0"/>
        </w:rPr>
        <w:tab/>
        <w:t>Minister to be satisfied of purpose of improvements to be valued</w:t>
      </w:r>
      <w:bookmarkEnd w:id="4725"/>
      <w:bookmarkEnd w:id="4726"/>
      <w:bookmarkEnd w:id="4727"/>
      <w:bookmarkEnd w:id="4728"/>
      <w:bookmarkEnd w:id="4729"/>
      <w:bookmarkEnd w:id="4730"/>
      <w:bookmarkEnd w:id="4731"/>
      <w:bookmarkEnd w:id="4732"/>
      <w:bookmarkEnd w:id="4733"/>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734" w:name="_Toc189644851"/>
      <w:bookmarkStart w:id="4735" w:name="_Toc511702621"/>
      <w:bookmarkStart w:id="4736" w:name="_Toc516649692"/>
      <w:bookmarkStart w:id="4737" w:name="_Toc516889004"/>
      <w:bookmarkStart w:id="4738" w:name="_Toc59511041"/>
      <w:bookmarkStart w:id="4739" w:name="_Toc89522042"/>
      <w:bookmarkStart w:id="4740" w:name="_Toc108328836"/>
      <w:bookmarkStart w:id="4741" w:name="_Toc132177763"/>
      <w:bookmarkStart w:id="4742" w:name="_Toc188695181"/>
      <w:r>
        <w:rPr>
          <w:rStyle w:val="CharSectno"/>
        </w:rPr>
        <w:t>261</w:t>
      </w:r>
      <w:r>
        <w:rPr>
          <w:snapToGrid w:val="0"/>
        </w:rPr>
        <w:t>.</w:t>
      </w:r>
      <w:r>
        <w:rPr>
          <w:snapToGrid w:val="0"/>
        </w:rPr>
        <w:tab/>
        <w:t>Interests in Crown land of insolvents available for benefit of creditors</w:t>
      </w:r>
      <w:bookmarkEnd w:id="4734"/>
      <w:bookmarkEnd w:id="4735"/>
      <w:bookmarkEnd w:id="4736"/>
      <w:bookmarkEnd w:id="4737"/>
      <w:bookmarkEnd w:id="4738"/>
      <w:bookmarkEnd w:id="4739"/>
      <w:bookmarkEnd w:id="4740"/>
      <w:bookmarkEnd w:id="4741"/>
      <w:bookmarkEnd w:id="4742"/>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743" w:name="_Toc189644852"/>
      <w:bookmarkStart w:id="4744" w:name="_Toc511702622"/>
      <w:bookmarkStart w:id="4745" w:name="_Toc516649693"/>
      <w:bookmarkStart w:id="4746" w:name="_Toc516889005"/>
      <w:bookmarkStart w:id="4747" w:name="_Toc59511042"/>
      <w:bookmarkStart w:id="4748" w:name="_Toc89522043"/>
      <w:bookmarkStart w:id="4749" w:name="_Toc108328837"/>
      <w:bookmarkStart w:id="4750" w:name="_Toc132177764"/>
      <w:bookmarkStart w:id="4751" w:name="_Toc188695182"/>
      <w:r>
        <w:rPr>
          <w:rStyle w:val="CharSectno"/>
        </w:rPr>
        <w:t>262</w:t>
      </w:r>
      <w:r>
        <w:rPr>
          <w:snapToGrid w:val="0"/>
        </w:rPr>
        <w:t>.</w:t>
      </w:r>
      <w:r>
        <w:rPr>
          <w:snapToGrid w:val="0"/>
        </w:rPr>
        <w:tab/>
        <w:t>If death or mental incapacity occurs before completion of improvements</w:t>
      </w:r>
      <w:bookmarkEnd w:id="4743"/>
      <w:bookmarkEnd w:id="4744"/>
      <w:bookmarkEnd w:id="4745"/>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752" w:name="_Toc189644853"/>
      <w:bookmarkStart w:id="4753" w:name="_Toc511702623"/>
      <w:bookmarkStart w:id="4754" w:name="_Toc516649694"/>
      <w:bookmarkStart w:id="4755" w:name="_Toc516889006"/>
      <w:bookmarkStart w:id="4756" w:name="_Toc59511043"/>
      <w:bookmarkStart w:id="4757" w:name="_Toc89522044"/>
      <w:bookmarkStart w:id="4758" w:name="_Toc108328838"/>
      <w:bookmarkStart w:id="4759" w:name="_Toc132177765"/>
      <w:bookmarkStart w:id="4760" w:name="_Toc188695183"/>
      <w:r>
        <w:rPr>
          <w:rStyle w:val="CharSectno"/>
        </w:rPr>
        <w:t>263</w:t>
      </w:r>
      <w:r>
        <w:rPr>
          <w:snapToGrid w:val="0"/>
        </w:rPr>
        <w:t>.</w:t>
      </w:r>
      <w:r>
        <w:rPr>
          <w:snapToGrid w:val="0"/>
        </w:rPr>
        <w:tab/>
        <w:t>Fee simple may be transferred to executor or administrator of estate of deceased holder of interest in Crown land</w:t>
      </w:r>
      <w:bookmarkEnd w:id="4752"/>
      <w:bookmarkEnd w:id="4753"/>
      <w:bookmarkEnd w:id="4754"/>
      <w:bookmarkEnd w:id="4755"/>
      <w:bookmarkEnd w:id="4756"/>
      <w:bookmarkEnd w:id="4757"/>
      <w:bookmarkEnd w:id="4758"/>
      <w:bookmarkEnd w:id="4759"/>
      <w:bookmarkEnd w:id="4760"/>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761" w:name="_Toc189644854"/>
      <w:bookmarkStart w:id="4762" w:name="_Toc511702624"/>
      <w:bookmarkStart w:id="4763" w:name="_Toc516649695"/>
      <w:bookmarkStart w:id="4764" w:name="_Toc516889007"/>
      <w:bookmarkStart w:id="4765" w:name="_Toc59511044"/>
      <w:bookmarkStart w:id="4766" w:name="_Toc89522045"/>
      <w:bookmarkStart w:id="4767" w:name="_Toc108328839"/>
      <w:bookmarkStart w:id="4768" w:name="_Toc132177766"/>
      <w:bookmarkStart w:id="4769" w:name="_Toc188695184"/>
      <w:r>
        <w:rPr>
          <w:rStyle w:val="CharSectno"/>
        </w:rPr>
        <w:t>264</w:t>
      </w:r>
      <w:r>
        <w:rPr>
          <w:snapToGrid w:val="0"/>
        </w:rPr>
        <w:t>.</w:t>
      </w:r>
      <w:r>
        <w:rPr>
          <w:snapToGrid w:val="0"/>
        </w:rPr>
        <w:tab/>
        <w:t>Liability of Crown and management bodies in relation to certain land</w:t>
      </w:r>
      <w:bookmarkEnd w:id="4761"/>
      <w:bookmarkEnd w:id="4762"/>
      <w:bookmarkEnd w:id="4763"/>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770" w:name="_Toc189644855"/>
      <w:bookmarkStart w:id="4771" w:name="_Toc511702625"/>
      <w:bookmarkStart w:id="4772" w:name="_Toc516649696"/>
      <w:bookmarkStart w:id="4773" w:name="_Toc516889008"/>
      <w:bookmarkStart w:id="4774" w:name="_Toc59511045"/>
      <w:bookmarkStart w:id="4775" w:name="_Toc89522046"/>
      <w:bookmarkStart w:id="4776" w:name="_Toc108328840"/>
      <w:bookmarkStart w:id="4777" w:name="_Toc132177767"/>
      <w:bookmarkStart w:id="4778" w:name="_Toc18869518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770"/>
      <w:bookmarkEnd w:id="4771"/>
      <w:bookmarkEnd w:id="4772"/>
      <w:bookmarkEnd w:id="4773"/>
      <w:bookmarkEnd w:id="4774"/>
      <w:bookmarkEnd w:id="4775"/>
      <w:bookmarkEnd w:id="4776"/>
      <w:bookmarkEnd w:id="4777"/>
      <w:bookmarkEnd w:id="4778"/>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779" w:name="_Toc189644856"/>
      <w:bookmarkStart w:id="4780" w:name="_Toc511702626"/>
      <w:bookmarkStart w:id="4781" w:name="_Toc516649697"/>
      <w:bookmarkStart w:id="4782" w:name="_Toc516889009"/>
      <w:bookmarkStart w:id="4783" w:name="_Toc59511046"/>
      <w:bookmarkStart w:id="4784" w:name="_Toc89522047"/>
      <w:bookmarkStart w:id="4785" w:name="_Toc108328841"/>
      <w:bookmarkStart w:id="4786" w:name="_Toc132177768"/>
      <w:bookmarkStart w:id="4787" w:name="_Toc188695186"/>
      <w:r>
        <w:rPr>
          <w:rStyle w:val="CharSectno"/>
        </w:rPr>
        <w:t>266</w:t>
      </w:r>
      <w:r>
        <w:rPr>
          <w:snapToGrid w:val="0"/>
        </w:rPr>
        <w:t>.</w:t>
      </w:r>
      <w:r>
        <w:rPr>
          <w:snapToGrid w:val="0"/>
        </w:rPr>
        <w:tab/>
        <w:t>Land in reserves of discontinued or deviated railways to become Crown land</w:t>
      </w:r>
      <w:bookmarkEnd w:id="4779"/>
      <w:bookmarkEnd w:id="4780"/>
      <w:bookmarkEnd w:id="4781"/>
      <w:bookmarkEnd w:id="4782"/>
      <w:bookmarkEnd w:id="4783"/>
      <w:bookmarkEnd w:id="4784"/>
      <w:bookmarkEnd w:id="4785"/>
      <w:bookmarkEnd w:id="4786"/>
      <w:bookmarkEnd w:id="4787"/>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788" w:name="_Toc189644857"/>
      <w:bookmarkStart w:id="4789" w:name="_Toc511702627"/>
      <w:bookmarkStart w:id="4790" w:name="_Toc516649698"/>
      <w:bookmarkStart w:id="4791" w:name="_Toc516889010"/>
      <w:bookmarkStart w:id="4792" w:name="_Toc59511047"/>
      <w:bookmarkStart w:id="4793" w:name="_Toc89522048"/>
      <w:bookmarkStart w:id="4794" w:name="_Toc108328842"/>
      <w:bookmarkStart w:id="4795" w:name="_Toc132177769"/>
      <w:bookmarkStart w:id="4796" w:name="_Toc188695187"/>
      <w:r>
        <w:rPr>
          <w:rStyle w:val="CharSectno"/>
        </w:rPr>
        <w:t>267</w:t>
      </w:r>
      <w:r>
        <w:rPr>
          <w:snapToGrid w:val="0"/>
        </w:rPr>
        <w:t>.</w:t>
      </w:r>
      <w:r>
        <w:rPr>
          <w:snapToGrid w:val="0"/>
        </w:rPr>
        <w:tab/>
        <w:t>Offences on Crown land</w:t>
      </w:r>
      <w:bookmarkEnd w:id="4788"/>
      <w:bookmarkEnd w:id="4789"/>
      <w:bookmarkEnd w:id="4790"/>
      <w:bookmarkEnd w:id="4791"/>
      <w:bookmarkEnd w:id="4792"/>
      <w:bookmarkEnd w:id="4793"/>
      <w:bookmarkEnd w:id="4794"/>
      <w:bookmarkEnd w:id="4795"/>
      <w:bookmarkEnd w:id="47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797" w:name="_Toc189644858"/>
      <w:bookmarkStart w:id="4798" w:name="_Toc511702628"/>
      <w:bookmarkStart w:id="4799" w:name="_Toc516649699"/>
      <w:bookmarkStart w:id="4800" w:name="_Toc516889011"/>
      <w:bookmarkStart w:id="4801" w:name="_Toc59511048"/>
      <w:bookmarkStart w:id="4802" w:name="_Toc89522049"/>
      <w:bookmarkStart w:id="4803" w:name="_Toc108328843"/>
      <w:bookmarkStart w:id="4804" w:name="_Toc132177770"/>
      <w:bookmarkStart w:id="4805" w:name="_Toc188695188"/>
      <w:r>
        <w:rPr>
          <w:rStyle w:val="CharSectno"/>
        </w:rPr>
        <w:t>268</w:t>
      </w:r>
      <w:r>
        <w:rPr>
          <w:snapToGrid w:val="0"/>
        </w:rPr>
        <w:t>.</w:t>
      </w:r>
      <w:r>
        <w:rPr>
          <w:snapToGrid w:val="0"/>
        </w:rPr>
        <w:tab/>
        <w:t>Interference with survey marks and surveys</w:t>
      </w:r>
      <w:bookmarkEnd w:id="4797"/>
      <w:bookmarkEnd w:id="4798"/>
      <w:bookmarkEnd w:id="4799"/>
      <w:bookmarkEnd w:id="4800"/>
      <w:bookmarkEnd w:id="4801"/>
      <w:bookmarkEnd w:id="4802"/>
      <w:bookmarkEnd w:id="4803"/>
      <w:bookmarkEnd w:id="4804"/>
      <w:bookmarkEnd w:id="480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806" w:name="_Toc189644859"/>
      <w:bookmarkStart w:id="4807" w:name="_Toc511702629"/>
      <w:bookmarkStart w:id="4808" w:name="_Toc516649700"/>
      <w:bookmarkStart w:id="4809" w:name="_Toc516889012"/>
      <w:bookmarkStart w:id="4810" w:name="_Toc59511049"/>
      <w:bookmarkStart w:id="4811" w:name="_Toc89522050"/>
      <w:bookmarkStart w:id="4812" w:name="_Toc108328844"/>
      <w:bookmarkStart w:id="4813" w:name="_Toc132177771"/>
      <w:bookmarkStart w:id="4814" w:name="_Toc188695189"/>
      <w:r>
        <w:rPr>
          <w:rStyle w:val="CharSectno"/>
        </w:rPr>
        <w:t>269</w:t>
      </w:r>
      <w:r>
        <w:rPr>
          <w:snapToGrid w:val="0"/>
        </w:rPr>
        <w:t>.</w:t>
      </w:r>
      <w:r>
        <w:rPr>
          <w:snapToGrid w:val="0"/>
        </w:rPr>
        <w:tab/>
        <w:t>Contravention, etc. of conditions or covenants imposed in respect of Crown land penalized</w:t>
      </w:r>
      <w:bookmarkEnd w:id="4806"/>
      <w:bookmarkEnd w:id="4807"/>
      <w:bookmarkEnd w:id="4808"/>
      <w:bookmarkEnd w:id="4809"/>
      <w:bookmarkEnd w:id="4810"/>
      <w:bookmarkEnd w:id="4811"/>
      <w:bookmarkEnd w:id="4812"/>
      <w:bookmarkEnd w:id="4813"/>
      <w:bookmarkEnd w:id="48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815" w:name="_Toc189644860"/>
      <w:bookmarkStart w:id="4816" w:name="_Toc511702630"/>
      <w:bookmarkStart w:id="4817" w:name="_Toc516649701"/>
      <w:bookmarkStart w:id="4818" w:name="_Toc516889013"/>
      <w:bookmarkStart w:id="4819" w:name="_Toc59511050"/>
      <w:bookmarkStart w:id="4820" w:name="_Toc89522051"/>
      <w:bookmarkStart w:id="4821" w:name="_Toc108328845"/>
      <w:bookmarkStart w:id="4822" w:name="_Toc132177772"/>
      <w:bookmarkStart w:id="4823" w:name="_Toc188695190"/>
      <w:r>
        <w:rPr>
          <w:rStyle w:val="CharSectno"/>
        </w:rPr>
        <w:t>270</w:t>
      </w:r>
      <w:r>
        <w:rPr>
          <w:snapToGrid w:val="0"/>
        </w:rPr>
        <w:t>.</w:t>
      </w:r>
      <w:r>
        <w:rPr>
          <w:snapToGrid w:val="0"/>
        </w:rPr>
        <w:tab/>
        <w:t>Removal of unauthorised structures from Crown land</w:t>
      </w:r>
      <w:bookmarkEnd w:id="4815"/>
      <w:bookmarkEnd w:id="4816"/>
      <w:bookmarkEnd w:id="4817"/>
      <w:bookmarkEnd w:id="4818"/>
      <w:bookmarkEnd w:id="4819"/>
      <w:bookmarkEnd w:id="4820"/>
      <w:bookmarkEnd w:id="4821"/>
      <w:bookmarkEnd w:id="4822"/>
      <w:bookmarkEnd w:id="4823"/>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824" w:name="_Toc189644861"/>
      <w:bookmarkStart w:id="4825" w:name="_Toc511702631"/>
      <w:bookmarkStart w:id="4826" w:name="_Toc516649702"/>
      <w:bookmarkStart w:id="4827" w:name="_Toc516889014"/>
      <w:bookmarkStart w:id="4828" w:name="_Toc59511051"/>
      <w:bookmarkStart w:id="4829" w:name="_Toc89522052"/>
      <w:bookmarkStart w:id="4830" w:name="_Toc108328846"/>
      <w:bookmarkStart w:id="4831" w:name="_Toc132177773"/>
      <w:bookmarkStart w:id="4832" w:name="_Toc188695191"/>
      <w:r>
        <w:rPr>
          <w:rStyle w:val="CharSectno"/>
        </w:rPr>
        <w:t>271</w:t>
      </w:r>
      <w:r>
        <w:rPr>
          <w:snapToGrid w:val="0"/>
        </w:rPr>
        <w:t>.</w:t>
      </w:r>
      <w:r>
        <w:rPr>
          <w:snapToGrid w:val="0"/>
        </w:rPr>
        <w:tab/>
        <w:t>Applications by owners or occupiers of unauthorised structures for extension of time</w:t>
      </w:r>
      <w:bookmarkEnd w:id="4824"/>
      <w:bookmarkEnd w:id="4825"/>
      <w:bookmarkEnd w:id="4826"/>
      <w:bookmarkEnd w:id="4827"/>
      <w:bookmarkEnd w:id="4828"/>
      <w:bookmarkEnd w:id="4829"/>
      <w:bookmarkEnd w:id="4830"/>
      <w:bookmarkEnd w:id="4831"/>
      <w:bookmarkEnd w:id="4832"/>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833" w:name="_Toc189644862"/>
      <w:bookmarkStart w:id="4834" w:name="_Toc511702632"/>
      <w:bookmarkStart w:id="4835" w:name="_Toc516649703"/>
      <w:bookmarkStart w:id="4836" w:name="_Toc516889015"/>
      <w:bookmarkStart w:id="4837" w:name="_Toc59511052"/>
      <w:bookmarkStart w:id="4838" w:name="_Toc89522053"/>
      <w:bookmarkStart w:id="4839" w:name="_Toc108328847"/>
      <w:bookmarkStart w:id="4840" w:name="_Toc132177774"/>
      <w:bookmarkStart w:id="4841" w:name="_Toc188695192"/>
      <w:r>
        <w:rPr>
          <w:rStyle w:val="CharSectno"/>
        </w:rPr>
        <w:t>272</w:t>
      </w:r>
      <w:r>
        <w:rPr>
          <w:snapToGrid w:val="0"/>
        </w:rPr>
        <w:t>.</w:t>
      </w:r>
      <w:r>
        <w:rPr>
          <w:snapToGrid w:val="0"/>
        </w:rPr>
        <w:tab/>
        <w:t>Appeals by owners or occupiers of alleged unauthorised structures</w:t>
      </w:r>
      <w:bookmarkEnd w:id="4833"/>
      <w:bookmarkEnd w:id="4834"/>
      <w:bookmarkEnd w:id="4835"/>
      <w:bookmarkEnd w:id="4836"/>
      <w:bookmarkEnd w:id="4837"/>
      <w:bookmarkEnd w:id="4838"/>
      <w:bookmarkEnd w:id="4839"/>
      <w:bookmarkEnd w:id="4840"/>
      <w:bookmarkEnd w:id="4841"/>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842" w:name="_Toc189644863"/>
      <w:bookmarkStart w:id="4843" w:name="_Toc511702633"/>
      <w:bookmarkStart w:id="4844" w:name="_Toc516649704"/>
      <w:bookmarkStart w:id="4845" w:name="_Toc516889016"/>
      <w:bookmarkStart w:id="4846" w:name="_Toc59511053"/>
      <w:bookmarkStart w:id="4847" w:name="_Toc89522054"/>
      <w:bookmarkStart w:id="4848" w:name="_Toc108328848"/>
      <w:bookmarkStart w:id="4849" w:name="_Toc132177775"/>
      <w:bookmarkStart w:id="4850" w:name="_Toc188695193"/>
      <w:r>
        <w:rPr>
          <w:rStyle w:val="CharSectno"/>
        </w:rPr>
        <w:t>273</w:t>
      </w:r>
      <w:r>
        <w:rPr>
          <w:snapToGrid w:val="0"/>
        </w:rPr>
        <w:t>.</w:t>
      </w:r>
      <w:r>
        <w:rPr>
          <w:snapToGrid w:val="0"/>
        </w:rPr>
        <w:tab/>
        <w:t>Delegation of powers and duties in relation to unauthorised structures</w:t>
      </w:r>
      <w:bookmarkEnd w:id="4842"/>
      <w:bookmarkEnd w:id="4843"/>
      <w:bookmarkEnd w:id="4844"/>
      <w:bookmarkEnd w:id="4845"/>
      <w:bookmarkEnd w:id="4846"/>
      <w:bookmarkEnd w:id="4847"/>
      <w:bookmarkEnd w:id="4848"/>
      <w:bookmarkEnd w:id="4849"/>
      <w:bookmarkEnd w:id="4850"/>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851" w:name="_Toc189644864"/>
      <w:bookmarkStart w:id="4852" w:name="_Toc511702634"/>
      <w:bookmarkStart w:id="4853" w:name="_Toc516649705"/>
      <w:bookmarkStart w:id="4854" w:name="_Toc516889017"/>
      <w:bookmarkStart w:id="4855" w:name="_Toc59511054"/>
      <w:bookmarkStart w:id="4856" w:name="_Toc89522055"/>
      <w:bookmarkStart w:id="4857" w:name="_Toc108328849"/>
      <w:bookmarkStart w:id="4858" w:name="_Toc132177776"/>
      <w:bookmarkStart w:id="4859" w:name="_Toc188695194"/>
      <w:r>
        <w:rPr>
          <w:rStyle w:val="CharSectno"/>
        </w:rPr>
        <w:t>274</w:t>
      </w:r>
      <w:r>
        <w:rPr>
          <w:snapToGrid w:val="0"/>
        </w:rPr>
        <w:t>.</w:t>
      </w:r>
      <w:r>
        <w:rPr>
          <w:snapToGrid w:val="0"/>
        </w:rPr>
        <w:tab/>
        <w:t>Service of documents</w:t>
      </w:r>
      <w:bookmarkEnd w:id="4851"/>
      <w:bookmarkEnd w:id="4852"/>
      <w:bookmarkEnd w:id="4853"/>
      <w:bookmarkEnd w:id="4854"/>
      <w:bookmarkEnd w:id="4855"/>
      <w:bookmarkEnd w:id="4856"/>
      <w:bookmarkEnd w:id="4857"/>
      <w:bookmarkEnd w:id="4858"/>
      <w:bookmarkEnd w:id="4859"/>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860" w:name="_Toc189644865"/>
      <w:bookmarkStart w:id="4861" w:name="_Toc511702635"/>
      <w:bookmarkStart w:id="4862" w:name="_Toc516649706"/>
      <w:bookmarkStart w:id="4863" w:name="_Toc516889018"/>
      <w:bookmarkStart w:id="4864" w:name="_Toc59511055"/>
      <w:bookmarkStart w:id="4865" w:name="_Toc89522056"/>
      <w:bookmarkStart w:id="4866" w:name="_Toc108328850"/>
      <w:bookmarkStart w:id="4867" w:name="_Toc132177777"/>
      <w:bookmarkStart w:id="4868" w:name="_Toc188695195"/>
      <w:r>
        <w:rPr>
          <w:rStyle w:val="CharSectno"/>
        </w:rPr>
        <w:t>275</w:t>
      </w:r>
      <w:r>
        <w:rPr>
          <w:snapToGrid w:val="0"/>
        </w:rPr>
        <w:t>.</w:t>
      </w:r>
      <w:r>
        <w:rPr>
          <w:snapToGrid w:val="0"/>
        </w:rPr>
        <w:tab/>
        <w:t>Regulations generally</w:t>
      </w:r>
      <w:bookmarkEnd w:id="4860"/>
      <w:bookmarkEnd w:id="4861"/>
      <w:bookmarkEnd w:id="4862"/>
      <w:bookmarkEnd w:id="4863"/>
      <w:bookmarkEnd w:id="4864"/>
      <w:bookmarkEnd w:id="4865"/>
      <w:bookmarkEnd w:id="4866"/>
      <w:bookmarkEnd w:id="4867"/>
      <w:bookmarkEnd w:id="48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869" w:name="_Toc189644866"/>
      <w:bookmarkStart w:id="4870" w:name="_Toc511702636"/>
      <w:bookmarkStart w:id="4871" w:name="_Toc516649707"/>
      <w:bookmarkStart w:id="4872" w:name="_Toc516889019"/>
      <w:bookmarkStart w:id="4873" w:name="_Toc59511056"/>
      <w:bookmarkStart w:id="4874" w:name="_Toc89522057"/>
      <w:bookmarkStart w:id="4875" w:name="_Toc108328851"/>
      <w:bookmarkStart w:id="4876" w:name="_Toc132177778"/>
      <w:bookmarkStart w:id="4877" w:name="_Toc188695196"/>
      <w:r>
        <w:rPr>
          <w:rStyle w:val="CharSectno"/>
        </w:rPr>
        <w:t>276</w:t>
      </w:r>
      <w:r>
        <w:rPr>
          <w:snapToGrid w:val="0"/>
        </w:rPr>
        <w:t>.</w:t>
      </w:r>
      <w:r>
        <w:rPr>
          <w:snapToGrid w:val="0"/>
        </w:rPr>
        <w:tab/>
        <w:t>Regulations concerning fees</w:t>
      </w:r>
      <w:bookmarkEnd w:id="4869"/>
      <w:bookmarkEnd w:id="4870"/>
      <w:bookmarkEnd w:id="4871"/>
      <w:bookmarkEnd w:id="4872"/>
      <w:bookmarkEnd w:id="4873"/>
      <w:bookmarkEnd w:id="4874"/>
      <w:bookmarkEnd w:id="4875"/>
      <w:bookmarkEnd w:id="4876"/>
      <w:bookmarkEnd w:id="4877"/>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878" w:name="_Toc189644867"/>
      <w:bookmarkStart w:id="4879" w:name="_Toc511702637"/>
      <w:bookmarkStart w:id="4880" w:name="_Toc516649708"/>
      <w:bookmarkStart w:id="4881" w:name="_Toc516889020"/>
      <w:bookmarkStart w:id="4882" w:name="_Toc59511057"/>
      <w:bookmarkStart w:id="4883" w:name="_Toc89522058"/>
      <w:bookmarkStart w:id="4884" w:name="_Toc108328852"/>
      <w:bookmarkStart w:id="4885" w:name="_Toc132177779"/>
      <w:bookmarkStart w:id="4886" w:name="_Toc188695197"/>
      <w:r>
        <w:rPr>
          <w:rStyle w:val="CharSectno"/>
        </w:rPr>
        <w:t>277</w:t>
      </w:r>
      <w:r>
        <w:rPr>
          <w:snapToGrid w:val="0"/>
        </w:rPr>
        <w:t>.</w:t>
      </w:r>
      <w:r>
        <w:rPr>
          <w:snapToGrid w:val="0"/>
        </w:rPr>
        <w:tab/>
        <w:t>Regulations concerning advisory panel</w:t>
      </w:r>
      <w:bookmarkEnd w:id="4878"/>
      <w:bookmarkEnd w:id="4879"/>
      <w:bookmarkEnd w:id="4880"/>
      <w:bookmarkEnd w:id="4881"/>
      <w:bookmarkEnd w:id="4882"/>
      <w:bookmarkEnd w:id="4883"/>
      <w:bookmarkEnd w:id="4884"/>
      <w:bookmarkEnd w:id="4885"/>
      <w:bookmarkEnd w:id="4886"/>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887" w:name="_Toc189644868"/>
      <w:bookmarkStart w:id="4888" w:name="_Toc511702638"/>
      <w:bookmarkStart w:id="4889" w:name="_Toc516649709"/>
      <w:bookmarkStart w:id="4890" w:name="_Toc516889021"/>
      <w:bookmarkStart w:id="4891" w:name="_Toc59511058"/>
      <w:bookmarkStart w:id="4892" w:name="_Toc89522059"/>
      <w:bookmarkStart w:id="4893" w:name="_Toc108328853"/>
      <w:bookmarkStart w:id="4894" w:name="_Toc132177780"/>
      <w:bookmarkStart w:id="4895" w:name="_Toc188695198"/>
      <w:r>
        <w:rPr>
          <w:rStyle w:val="CharSectno"/>
        </w:rPr>
        <w:t>278</w:t>
      </w:r>
      <w:r>
        <w:rPr>
          <w:snapToGrid w:val="0"/>
        </w:rPr>
        <w:t>.</w:t>
      </w:r>
      <w:r>
        <w:rPr>
          <w:snapToGrid w:val="0"/>
        </w:rPr>
        <w:tab/>
        <w:t>Approval of forms</w:t>
      </w:r>
      <w:bookmarkEnd w:id="4887"/>
      <w:bookmarkEnd w:id="4888"/>
      <w:bookmarkEnd w:id="4889"/>
      <w:bookmarkEnd w:id="4890"/>
      <w:bookmarkEnd w:id="4891"/>
      <w:bookmarkEnd w:id="4892"/>
      <w:bookmarkEnd w:id="4893"/>
      <w:bookmarkEnd w:id="4894"/>
      <w:bookmarkEnd w:id="489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896" w:name="_Toc189644869"/>
      <w:bookmarkStart w:id="4897" w:name="_Toc511702639"/>
      <w:bookmarkStart w:id="4898" w:name="_Toc516649710"/>
      <w:bookmarkStart w:id="4899" w:name="_Toc516889022"/>
      <w:bookmarkStart w:id="4900" w:name="_Toc59511059"/>
      <w:bookmarkStart w:id="4901" w:name="_Toc89522060"/>
      <w:bookmarkStart w:id="4902" w:name="_Toc108328854"/>
      <w:bookmarkStart w:id="4903" w:name="_Toc132177781"/>
      <w:bookmarkStart w:id="4904" w:name="_Toc188695199"/>
      <w:r>
        <w:rPr>
          <w:rStyle w:val="CharSectno"/>
        </w:rPr>
        <w:t>279</w:t>
      </w:r>
      <w:r>
        <w:rPr>
          <w:snapToGrid w:val="0"/>
        </w:rPr>
        <w:t>.</w:t>
      </w:r>
      <w:r>
        <w:rPr>
          <w:snapToGrid w:val="0"/>
        </w:rPr>
        <w:tab/>
        <w:t>Review of Act</w:t>
      </w:r>
      <w:bookmarkEnd w:id="4896"/>
      <w:bookmarkEnd w:id="4897"/>
      <w:bookmarkEnd w:id="4898"/>
      <w:bookmarkEnd w:id="4899"/>
      <w:bookmarkEnd w:id="4900"/>
      <w:bookmarkEnd w:id="4901"/>
      <w:bookmarkEnd w:id="4902"/>
      <w:bookmarkEnd w:id="4903"/>
      <w:bookmarkEnd w:id="4904"/>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905" w:name="_Toc189644870"/>
      <w:bookmarkStart w:id="4906" w:name="_Toc67811437"/>
      <w:bookmarkStart w:id="4907" w:name="_Toc89522061"/>
      <w:bookmarkStart w:id="4908" w:name="_Toc89522472"/>
      <w:bookmarkStart w:id="4909" w:name="_Toc89522883"/>
      <w:bookmarkStart w:id="4910" w:name="_Toc89850102"/>
      <w:bookmarkStart w:id="4911" w:name="_Toc92863557"/>
      <w:bookmarkStart w:id="4912" w:name="_Toc97105371"/>
      <w:bookmarkStart w:id="4913" w:name="_Toc102375330"/>
      <w:bookmarkStart w:id="4914" w:name="_Toc102901574"/>
      <w:bookmarkStart w:id="4915" w:name="_Toc102987899"/>
      <w:bookmarkStart w:id="4916" w:name="_Toc102988297"/>
      <w:bookmarkStart w:id="4917" w:name="_Toc103052960"/>
      <w:bookmarkStart w:id="4918" w:name="_Toc104195069"/>
      <w:bookmarkStart w:id="4919" w:name="_Toc104354228"/>
      <w:bookmarkStart w:id="4920" w:name="_Toc104692126"/>
      <w:bookmarkStart w:id="4921" w:name="_Toc104692508"/>
      <w:bookmarkStart w:id="4922" w:name="_Toc104707078"/>
      <w:bookmarkStart w:id="4923" w:name="_Toc108328855"/>
      <w:bookmarkStart w:id="4924" w:name="_Toc108335389"/>
      <w:bookmarkStart w:id="4925" w:name="_Toc117504420"/>
      <w:bookmarkStart w:id="4926" w:name="_Toc123639790"/>
      <w:bookmarkStart w:id="4927" w:name="_Toc131826425"/>
      <w:bookmarkStart w:id="4928" w:name="_Toc132177782"/>
      <w:bookmarkStart w:id="4929" w:name="_Toc132178181"/>
      <w:bookmarkStart w:id="4930" w:name="_Toc132178583"/>
      <w:bookmarkStart w:id="4931" w:name="_Toc137024929"/>
      <w:bookmarkStart w:id="4932" w:name="_Toc139698493"/>
      <w:bookmarkStart w:id="4933" w:name="_Toc142809446"/>
      <w:bookmarkStart w:id="4934" w:name="_Toc143064495"/>
      <w:bookmarkStart w:id="4935" w:name="_Toc143075919"/>
      <w:bookmarkStart w:id="4936" w:name="_Toc144543242"/>
      <w:bookmarkStart w:id="4937" w:name="_Toc145301366"/>
      <w:bookmarkStart w:id="4938" w:name="_Toc145301766"/>
      <w:bookmarkStart w:id="4939" w:name="_Toc145393382"/>
      <w:bookmarkStart w:id="4940" w:name="_Toc147204036"/>
      <w:bookmarkStart w:id="4941" w:name="_Toc148346864"/>
      <w:bookmarkStart w:id="4942" w:name="_Toc148418609"/>
      <w:bookmarkStart w:id="4943" w:name="_Toc152646992"/>
      <w:bookmarkStart w:id="4944" w:name="_Toc155597761"/>
      <w:bookmarkStart w:id="4945" w:name="_Toc157919608"/>
      <w:bookmarkStart w:id="4946" w:name="_Toc178479560"/>
      <w:bookmarkStart w:id="4947" w:name="_Toc178561207"/>
      <w:bookmarkStart w:id="4948" w:name="_Toc178561606"/>
      <w:bookmarkStart w:id="4949" w:name="_Toc180921852"/>
      <w:bookmarkStart w:id="4950" w:name="_Toc186624880"/>
      <w:bookmarkStart w:id="4951" w:name="_Toc187051895"/>
      <w:bookmarkStart w:id="4952" w:name="_Toc18869520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r>
        <w:rPr>
          <w:rStyle w:val="CharPartText"/>
          <w:i/>
        </w:rPr>
        <w:t xml:space="preserve"> </w:t>
      </w:r>
    </w:p>
    <w:p>
      <w:pPr>
        <w:pStyle w:val="Heading5"/>
        <w:rPr>
          <w:snapToGrid w:val="0"/>
        </w:rPr>
      </w:pPr>
      <w:bookmarkStart w:id="4953" w:name="_Toc189644871"/>
      <w:bookmarkStart w:id="4954" w:name="_Toc511702640"/>
      <w:bookmarkStart w:id="4955" w:name="_Toc516649711"/>
      <w:bookmarkStart w:id="4956" w:name="_Toc516889023"/>
      <w:bookmarkStart w:id="4957" w:name="_Toc59511060"/>
      <w:bookmarkStart w:id="4958" w:name="_Toc89522062"/>
      <w:bookmarkStart w:id="4959" w:name="_Toc108328856"/>
      <w:bookmarkStart w:id="4960" w:name="_Toc132177783"/>
      <w:bookmarkStart w:id="4961" w:name="_Toc188695201"/>
      <w:r>
        <w:rPr>
          <w:rStyle w:val="CharSectno"/>
        </w:rPr>
        <w:t>280</w:t>
      </w:r>
      <w:r>
        <w:rPr>
          <w:snapToGrid w:val="0"/>
        </w:rPr>
        <w:t>.</w:t>
      </w:r>
      <w:r>
        <w:rPr>
          <w:snapToGrid w:val="0"/>
        </w:rPr>
        <w:tab/>
      </w:r>
      <w:r>
        <w:rPr>
          <w:i/>
          <w:snapToGrid w:val="0"/>
        </w:rPr>
        <w:t>Interpretation Act 1984</w:t>
      </w:r>
      <w:r>
        <w:rPr>
          <w:snapToGrid w:val="0"/>
        </w:rPr>
        <w:t xml:space="preserve"> not affected</w:t>
      </w:r>
      <w:bookmarkEnd w:id="4953"/>
      <w:bookmarkEnd w:id="4954"/>
      <w:bookmarkEnd w:id="4955"/>
      <w:bookmarkEnd w:id="4956"/>
      <w:bookmarkEnd w:id="4957"/>
      <w:bookmarkEnd w:id="4958"/>
      <w:bookmarkEnd w:id="4959"/>
      <w:bookmarkEnd w:id="4960"/>
      <w:bookmarkEnd w:id="4961"/>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962" w:name="_Toc189644872"/>
      <w:bookmarkStart w:id="4963" w:name="_Toc511702641"/>
      <w:bookmarkStart w:id="4964" w:name="_Toc516649712"/>
      <w:bookmarkStart w:id="4965" w:name="_Toc516889024"/>
      <w:bookmarkStart w:id="4966" w:name="_Toc59511061"/>
      <w:bookmarkStart w:id="4967" w:name="_Toc89522063"/>
      <w:bookmarkStart w:id="4968" w:name="_Toc108328857"/>
      <w:bookmarkStart w:id="4969" w:name="_Toc132177784"/>
      <w:bookmarkStart w:id="4970" w:name="_Toc18869520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962"/>
      <w:bookmarkEnd w:id="4963"/>
      <w:bookmarkEnd w:id="4964"/>
      <w:bookmarkEnd w:id="4965"/>
      <w:bookmarkEnd w:id="4966"/>
      <w:bookmarkEnd w:id="4967"/>
      <w:bookmarkEnd w:id="4968"/>
      <w:bookmarkEnd w:id="4969"/>
      <w:bookmarkEnd w:id="497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971" w:name="_Toc189644873"/>
      <w:bookmarkStart w:id="4972" w:name="_Toc511702642"/>
      <w:bookmarkStart w:id="4973" w:name="_Toc516649713"/>
      <w:bookmarkStart w:id="4974" w:name="_Toc516889025"/>
      <w:bookmarkStart w:id="4975" w:name="_Toc59511062"/>
      <w:bookmarkStart w:id="4976" w:name="_Toc89522064"/>
      <w:bookmarkStart w:id="4977" w:name="_Toc108328858"/>
      <w:bookmarkStart w:id="4978" w:name="_Toc132177785"/>
      <w:bookmarkStart w:id="4979" w:name="_Toc188695203"/>
      <w:r>
        <w:rPr>
          <w:rStyle w:val="CharSectno"/>
        </w:rPr>
        <w:t>282</w:t>
      </w:r>
      <w:r>
        <w:rPr>
          <w:snapToGrid w:val="0"/>
        </w:rPr>
        <w:t>.</w:t>
      </w:r>
      <w:r>
        <w:rPr>
          <w:snapToGrid w:val="0"/>
        </w:rPr>
        <w:tab/>
        <w:t>General saving</w:t>
      </w:r>
      <w:bookmarkEnd w:id="4971"/>
      <w:bookmarkEnd w:id="4972"/>
      <w:bookmarkEnd w:id="4973"/>
      <w:bookmarkEnd w:id="4974"/>
      <w:bookmarkEnd w:id="4975"/>
      <w:bookmarkEnd w:id="4976"/>
      <w:bookmarkEnd w:id="4977"/>
      <w:bookmarkEnd w:id="4978"/>
      <w:bookmarkEnd w:id="497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980" w:name="_Toc189644874"/>
      <w:bookmarkStart w:id="4981" w:name="_Toc67811441"/>
      <w:bookmarkStart w:id="4982" w:name="_Toc89522065"/>
      <w:bookmarkStart w:id="4983" w:name="_Toc89522476"/>
      <w:bookmarkStart w:id="4984" w:name="_Toc89522887"/>
      <w:bookmarkStart w:id="4985" w:name="_Toc89850106"/>
      <w:bookmarkStart w:id="4986" w:name="_Toc92863561"/>
      <w:bookmarkStart w:id="4987" w:name="_Toc97105375"/>
      <w:bookmarkStart w:id="4988" w:name="_Toc102375334"/>
      <w:bookmarkStart w:id="4989" w:name="_Toc102901578"/>
      <w:bookmarkStart w:id="4990" w:name="_Toc102987903"/>
      <w:bookmarkStart w:id="4991" w:name="_Toc102988301"/>
      <w:bookmarkStart w:id="4992" w:name="_Toc103052964"/>
      <w:bookmarkStart w:id="4993" w:name="_Toc104195073"/>
      <w:bookmarkStart w:id="4994" w:name="_Toc104354232"/>
      <w:bookmarkStart w:id="4995" w:name="_Toc104692130"/>
      <w:bookmarkStart w:id="4996" w:name="_Toc104692512"/>
      <w:bookmarkStart w:id="4997" w:name="_Toc104707082"/>
      <w:bookmarkStart w:id="4998" w:name="_Toc108328859"/>
      <w:bookmarkStart w:id="4999" w:name="_Toc108335393"/>
      <w:bookmarkStart w:id="5000" w:name="_Toc117504424"/>
      <w:bookmarkStart w:id="5001" w:name="_Toc123639794"/>
      <w:bookmarkStart w:id="5002" w:name="_Toc131826429"/>
      <w:bookmarkStart w:id="5003" w:name="_Toc132177786"/>
      <w:bookmarkStart w:id="5004" w:name="_Toc132178185"/>
      <w:bookmarkStart w:id="5005" w:name="_Toc132178587"/>
      <w:bookmarkStart w:id="5006" w:name="_Toc137024933"/>
      <w:bookmarkStart w:id="5007" w:name="_Toc139698497"/>
      <w:bookmarkStart w:id="5008" w:name="_Toc142809450"/>
      <w:bookmarkStart w:id="5009" w:name="_Toc143064499"/>
      <w:bookmarkStart w:id="5010" w:name="_Toc143075923"/>
      <w:bookmarkStart w:id="5011" w:name="_Toc144543246"/>
      <w:bookmarkStart w:id="5012" w:name="_Toc145301370"/>
      <w:bookmarkStart w:id="5013" w:name="_Toc145301770"/>
      <w:bookmarkStart w:id="5014" w:name="_Toc145393386"/>
      <w:bookmarkStart w:id="5015" w:name="_Toc147204040"/>
      <w:bookmarkStart w:id="5016" w:name="_Toc148346868"/>
      <w:bookmarkStart w:id="5017" w:name="_Toc148418613"/>
      <w:bookmarkStart w:id="5018" w:name="_Toc152646996"/>
      <w:bookmarkStart w:id="5019" w:name="_Toc155597765"/>
      <w:bookmarkStart w:id="5020" w:name="_Toc157919612"/>
      <w:bookmarkStart w:id="5021" w:name="_Toc178479564"/>
      <w:bookmarkStart w:id="5022" w:name="_Toc178561211"/>
      <w:bookmarkStart w:id="5023" w:name="_Toc178561610"/>
      <w:bookmarkStart w:id="5024" w:name="_Toc180921856"/>
      <w:bookmarkStart w:id="5025" w:name="_Toc186624884"/>
      <w:bookmarkStart w:id="5026" w:name="_Toc187051899"/>
      <w:bookmarkStart w:id="5027" w:name="_Toc18869520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pStyle w:val="Footnoteheading"/>
      </w:pPr>
      <w:r>
        <w:tab/>
        <w:t>[Heading inserted by No. 59 of 2000 s. 45.]</w:t>
      </w:r>
    </w:p>
    <w:p>
      <w:pPr>
        <w:pStyle w:val="Heading5"/>
      </w:pPr>
      <w:bookmarkStart w:id="5028" w:name="_Toc189644875"/>
      <w:bookmarkStart w:id="5029" w:name="_Toc511702643"/>
      <w:bookmarkStart w:id="5030" w:name="_Toc516649714"/>
      <w:bookmarkStart w:id="5031" w:name="_Toc516889026"/>
      <w:bookmarkStart w:id="5032" w:name="_Toc59511063"/>
      <w:bookmarkStart w:id="5033" w:name="_Toc89522066"/>
      <w:bookmarkStart w:id="5034" w:name="_Toc108328860"/>
      <w:bookmarkStart w:id="5035" w:name="_Toc132177787"/>
      <w:bookmarkStart w:id="5036" w:name="_Toc188695205"/>
      <w:r>
        <w:rPr>
          <w:rStyle w:val="CharSectno"/>
        </w:rPr>
        <w:t>283</w:t>
      </w:r>
      <w:r>
        <w:t>.</w:t>
      </w:r>
      <w:r>
        <w:tab/>
        <w:t>Interpretation</w:t>
      </w:r>
      <w:bookmarkEnd w:id="5028"/>
      <w:bookmarkEnd w:id="5029"/>
      <w:bookmarkEnd w:id="5030"/>
      <w:bookmarkEnd w:id="5031"/>
      <w:bookmarkEnd w:id="5032"/>
      <w:bookmarkEnd w:id="5033"/>
      <w:bookmarkEnd w:id="5034"/>
      <w:bookmarkEnd w:id="5035"/>
      <w:bookmarkEnd w:id="5036"/>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5037" w:name="_Toc189644876"/>
      <w:bookmarkStart w:id="5038" w:name="_Toc511702644"/>
      <w:bookmarkStart w:id="5039" w:name="_Toc516649715"/>
      <w:bookmarkStart w:id="5040" w:name="_Toc516889027"/>
      <w:bookmarkStart w:id="5041" w:name="_Toc59511064"/>
      <w:bookmarkStart w:id="5042" w:name="_Toc89522067"/>
      <w:bookmarkStart w:id="5043" w:name="_Toc108328861"/>
      <w:bookmarkStart w:id="5044" w:name="_Toc132177788"/>
      <w:bookmarkStart w:id="5045" w:name="_Toc188695206"/>
      <w:r>
        <w:rPr>
          <w:rStyle w:val="CharSectno"/>
        </w:rPr>
        <w:t>284</w:t>
      </w:r>
      <w:r>
        <w:t>.</w:t>
      </w:r>
      <w:r>
        <w:tab/>
        <w:t>Pre</w:t>
      </w:r>
      <w:r>
        <w:noBreakHyphen/>
        <w:t>1933 legislation transitional</w:t>
      </w:r>
      <w:bookmarkEnd w:id="5037"/>
      <w:bookmarkEnd w:id="5038"/>
      <w:bookmarkEnd w:id="5039"/>
      <w:bookmarkEnd w:id="5040"/>
      <w:bookmarkEnd w:id="5041"/>
      <w:bookmarkEnd w:id="5042"/>
      <w:bookmarkEnd w:id="5043"/>
      <w:bookmarkEnd w:id="5044"/>
      <w:bookmarkEnd w:id="504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46" w:name="_Toc189644877"/>
      <w:bookmarkStart w:id="5047" w:name="_Toc516889028"/>
      <w:bookmarkStart w:id="5048" w:name="_Toc59511065"/>
      <w:bookmarkStart w:id="5049" w:name="_Toc89522068"/>
      <w:bookmarkStart w:id="5050" w:name="_Toc108328862"/>
      <w:bookmarkStart w:id="5051" w:name="_Toc123639797"/>
      <w:bookmarkStart w:id="5052" w:name="_Toc132177789"/>
      <w:bookmarkStart w:id="5053" w:name="_Toc132178188"/>
      <w:bookmarkStart w:id="5054" w:name="_Toc132178590"/>
      <w:bookmarkStart w:id="5055" w:name="_Toc137024936"/>
      <w:bookmarkStart w:id="5056" w:name="_Toc139698500"/>
      <w:bookmarkStart w:id="5057" w:name="_Toc142809453"/>
      <w:bookmarkStart w:id="5058" w:name="_Toc143064502"/>
      <w:bookmarkStart w:id="5059" w:name="_Toc143075926"/>
      <w:bookmarkStart w:id="5060" w:name="_Toc144543249"/>
      <w:bookmarkStart w:id="5061" w:name="_Toc145301373"/>
      <w:bookmarkStart w:id="5062" w:name="_Toc145301773"/>
      <w:bookmarkStart w:id="5063" w:name="_Toc145393389"/>
      <w:bookmarkStart w:id="5064" w:name="_Toc147204043"/>
      <w:bookmarkStart w:id="5065" w:name="_Toc148346871"/>
      <w:bookmarkStart w:id="5066" w:name="_Toc148418616"/>
      <w:bookmarkStart w:id="5067" w:name="_Toc152646999"/>
      <w:bookmarkStart w:id="5068" w:name="_Toc155597768"/>
      <w:bookmarkStart w:id="5069" w:name="_Toc157919615"/>
      <w:bookmarkStart w:id="5070" w:name="_Toc178479567"/>
      <w:bookmarkStart w:id="5071" w:name="_Toc178561214"/>
      <w:bookmarkStart w:id="5072" w:name="_Toc178561613"/>
      <w:bookmarkStart w:id="5073" w:name="_Toc180921859"/>
      <w:bookmarkStart w:id="5074" w:name="_Toc186624887"/>
      <w:bookmarkStart w:id="5075" w:name="_Toc187051902"/>
      <w:bookmarkStart w:id="5076" w:name="_Toc188695207"/>
      <w:r>
        <w:rPr>
          <w:rStyle w:val="CharSchNo"/>
        </w:rPr>
        <w:t>Schedule 1</w:t>
      </w:r>
      <w:r>
        <w:t> — </w:t>
      </w:r>
      <w:r>
        <w:rPr>
          <w:rStyle w:val="CharSchText"/>
        </w:rPr>
        <w:t>Divisions of State</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5077" w:name="_Toc516889029"/>
      <w:bookmarkStart w:id="5078" w:name="_Toc59511066"/>
      <w:bookmarkStart w:id="5079" w:name="_Toc89522069"/>
      <w:bookmarkStart w:id="5080" w:name="_Toc104707086"/>
      <w:bookmarkStart w:id="5081" w:name="_Toc108328863"/>
      <w:bookmarkStart w:id="5082" w:name="_Toc123639798"/>
      <w:bookmarkStart w:id="5083" w:name="_Toc132177790"/>
      <w:bookmarkStart w:id="5084" w:name="_Toc132178189"/>
      <w:bookmarkStart w:id="5085" w:name="_Toc132178591"/>
      <w:bookmarkStart w:id="5086" w:name="_Toc137024937"/>
      <w:bookmarkStart w:id="5087" w:name="_Toc139698501"/>
    </w:p>
    <w:p>
      <w:pPr>
        <w:pStyle w:val="yScheduleHeading"/>
      </w:pPr>
      <w:bookmarkStart w:id="5088" w:name="_Toc189644878"/>
      <w:bookmarkStart w:id="5089" w:name="_Toc142809454"/>
      <w:bookmarkStart w:id="5090" w:name="_Toc143064503"/>
      <w:bookmarkStart w:id="5091" w:name="_Toc143075927"/>
      <w:bookmarkStart w:id="5092" w:name="_Toc144543250"/>
      <w:bookmarkStart w:id="5093" w:name="_Toc145301374"/>
      <w:bookmarkStart w:id="5094" w:name="_Toc145301774"/>
      <w:bookmarkStart w:id="5095" w:name="_Toc145393390"/>
      <w:bookmarkStart w:id="5096" w:name="_Toc147204044"/>
      <w:bookmarkStart w:id="5097" w:name="_Toc148346872"/>
      <w:bookmarkStart w:id="5098" w:name="_Toc148418617"/>
      <w:bookmarkStart w:id="5099" w:name="_Toc152647000"/>
      <w:bookmarkStart w:id="5100" w:name="_Toc155597769"/>
      <w:bookmarkStart w:id="5101" w:name="_Toc157919616"/>
      <w:bookmarkStart w:id="5102" w:name="_Toc178479568"/>
      <w:bookmarkStart w:id="5103" w:name="_Toc178561215"/>
      <w:bookmarkStart w:id="5104" w:name="_Toc178561614"/>
      <w:bookmarkStart w:id="5105" w:name="_Toc180921860"/>
      <w:bookmarkStart w:id="5106" w:name="_Toc186624888"/>
      <w:bookmarkStart w:id="5107" w:name="_Toc187051903"/>
      <w:bookmarkStart w:id="5108" w:name="_Toc188695208"/>
      <w:r>
        <w:rPr>
          <w:rStyle w:val="CharSchNo"/>
        </w:rPr>
        <w:t>Schedule 2</w:t>
      </w:r>
      <w:r>
        <w:t> — </w:t>
      </w:r>
      <w:r>
        <w:rPr>
          <w:rStyle w:val="CharSchText"/>
        </w:rPr>
        <w:t xml:space="preserve">Transitional, savings and validation provisions related to </w:t>
      </w:r>
      <w:r>
        <w:rPr>
          <w:rStyle w:val="CharSchText"/>
          <w:i/>
        </w:rPr>
        <w:t>Land Act 1933</w:t>
      </w:r>
      <w:bookmarkEnd w:id="5088"/>
      <w:bookmarkEnd w:id="5077"/>
      <w:bookmarkEnd w:id="5078"/>
      <w:bookmarkEnd w:id="5079"/>
      <w:bookmarkEnd w:id="5080"/>
      <w:bookmarkEnd w:id="5081"/>
      <w:bookmarkEnd w:id="5082"/>
      <w:bookmarkEnd w:id="5083"/>
      <w:bookmarkEnd w:id="5084"/>
      <w:bookmarkEnd w:id="5085"/>
      <w:bookmarkEnd w:id="5086"/>
      <w:bookmarkEnd w:id="5087"/>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5109" w:name="_Toc189644879"/>
      <w:bookmarkStart w:id="5110" w:name="_Toc516649716"/>
      <w:bookmarkStart w:id="5111" w:name="_Toc516889030"/>
      <w:bookmarkStart w:id="5112" w:name="_Toc59511067"/>
      <w:bookmarkStart w:id="5113" w:name="_Toc89522070"/>
      <w:bookmarkStart w:id="5114" w:name="_Toc108328864"/>
      <w:bookmarkStart w:id="5115" w:name="_Toc132177791"/>
      <w:bookmarkStart w:id="5116" w:name="_Toc18869520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5109"/>
      <w:bookmarkEnd w:id="5110"/>
      <w:bookmarkEnd w:id="5111"/>
      <w:bookmarkEnd w:id="5112"/>
      <w:bookmarkEnd w:id="5113"/>
      <w:bookmarkEnd w:id="5114"/>
      <w:bookmarkEnd w:id="5115"/>
      <w:bookmarkEnd w:id="5116"/>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5117" w:name="_Toc189644880"/>
      <w:bookmarkStart w:id="5118" w:name="_Toc516649717"/>
      <w:bookmarkStart w:id="5119" w:name="_Toc516889031"/>
      <w:bookmarkStart w:id="5120" w:name="_Toc59511068"/>
      <w:bookmarkStart w:id="5121" w:name="_Toc89522071"/>
      <w:bookmarkStart w:id="5122" w:name="_Toc108328865"/>
      <w:bookmarkStart w:id="5123" w:name="_Toc132177792"/>
      <w:bookmarkStart w:id="5124" w:name="_Toc188695210"/>
      <w:r>
        <w:rPr>
          <w:rStyle w:val="CharSClsNo"/>
        </w:rPr>
        <w:t>2</w:t>
      </w:r>
      <w:r>
        <w:rPr>
          <w:snapToGrid w:val="0"/>
        </w:rPr>
        <w:t>.</w:t>
      </w:r>
      <w:r>
        <w:rPr>
          <w:snapToGrid w:val="0"/>
        </w:rPr>
        <w:tab/>
        <w:t>Property, etc. of Minister for Lands under repealed Act</w:t>
      </w:r>
      <w:bookmarkEnd w:id="5117"/>
      <w:bookmarkEnd w:id="5118"/>
      <w:bookmarkEnd w:id="5119"/>
      <w:bookmarkEnd w:id="5120"/>
      <w:bookmarkEnd w:id="5121"/>
      <w:bookmarkEnd w:id="5122"/>
      <w:bookmarkEnd w:id="5123"/>
      <w:bookmarkEnd w:id="5124"/>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125" w:name="_Toc189644881"/>
      <w:bookmarkStart w:id="5126" w:name="_Toc516649718"/>
      <w:bookmarkStart w:id="5127" w:name="_Toc516889032"/>
      <w:bookmarkStart w:id="5128" w:name="_Toc59511069"/>
      <w:bookmarkStart w:id="5129" w:name="_Toc89522072"/>
      <w:bookmarkStart w:id="5130" w:name="_Toc108328866"/>
      <w:bookmarkStart w:id="5131" w:name="_Toc132177793"/>
      <w:bookmarkStart w:id="5132" w:name="_Toc188695211"/>
      <w:r>
        <w:rPr>
          <w:rStyle w:val="CharSClsNo"/>
        </w:rPr>
        <w:t>3</w:t>
      </w:r>
      <w:r>
        <w:rPr>
          <w:snapToGrid w:val="0"/>
        </w:rPr>
        <w:t>.</w:t>
      </w:r>
      <w:r>
        <w:rPr>
          <w:snapToGrid w:val="0"/>
        </w:rPr>
        <w:tab/>
        <w:t>Incomplete disposal of Crown land under repealed Act</w:t>
      </w:r>
      <w:bookmarkEnd w:id="5125"/>
      <w:bookmarkEnd w:id="5126"/>
      <w:bookmarkEnd w:id="5127"/>
      <w:bookmarkEnd w:id="5128"/>
      <w:bookmarkEnd w:id="5129"/>
      <w:bookmarkEnd w:id="5130"/>
      <w:bookmarkEnd w:id="5131"/>
      <w:bookmarkEnd w:id="5132"/>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133" w:name="_Toc189644882"/>
      <w:bookmarkStart w:id="5134" w:name="_Toc516649719"/>
      <w:bookmarkStart w:id="5135" w:name="_Toc516889033"/>
      <w:bookmarkStart w:id="5136" w:name="_Toc59511070"/>
      <w:bookmarkStart w:id="5137" w:name="_Toc89522073"/>
      <w:bookmarkStart w:id="5138" w:name="_Toc108328867"/>
      <w:bookmarkStart w:id="5139" w:name="_Toc132177794"/>
      <w:bookmarkStart w:id="5140" w:name="_Toc188695212"/>
      <w:r>
        <w:rPr>
          <w:rStyle w:val="CharSClsNo"/>
        </w:rPr>
        <w:t>4</w:t>
      </w:r>
      <w:r>
        <w:rPr>
          <w:snapToGrid w:val="0"/>
        </w:rPr>
        <w:t>.</w:t>
      </w:r>
      <w:r>
        <w:rPr>
          <w:snapToGrid w:val="0"/>
        </w:rPr>
        <w:tab/>
        <w:t>Incomplete acquisition of land under repealed Act</w:t>
      </w:r>
      <w:bookmarkEnd w:id="5133"/>
      <w:bookmarkEnd w:id="5134"/>
      <w:bookmarkEnd w:id="5135"/>
      <w:bookmarkEnd w:id="5136"/>
      <w:bookmarkEnd w:id="5137"/>
      <w:bookmarkEnd w:id="5138"/>
      <w:bookmarkEnd w:id="5139"/>
      <w:bookmarkEnd w:id="5140"/>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141" w:name="_Toc189644883"/>
      <w:bookmarkStart w:id="5142" w:name="_Toc516649720"/>
      <w:bookmarkStart w:id="5143" w:name="_Toc516889034"/>
      <w:bookmarkStart w:id="5144" w:name="_Toc59511071"/>
      <w:bookmarkStart w:id="5145" w:name="_Toc89522074"/>
      <w:bookmarkStart w:id="5146" w:name="_Toc108328868"/>
      <w:bookmarkStart w:id="5147" w:name="_Toc132177795"/>
      <w:bookmarkStart w:id="5148" w:name="_Toc188695213"/>
      <w:r>
        <w:rPr>
          <w:rStyle w:val="CharSClsNo"/>
        </w:rPr>
        <w:t>5</w:t>
      </w:r>
      <w:r>
        <w:rPr>
          <w:snapToGrid w:val="0"/>
        </w:rPr>
        <w:t>.</w:t>
      </w:r>
      <w:r>
        <w:rPr>
          <w:snapToGrid w:val="0"/>
        </w:rPr>
        <w:tab/>
        <w:t>Incomplete grants or leases to Aboriginal persons</w:t>
      </w:r>
      <w:bookmarkEnd w:id="5141"/>
      <w:bookmarkEnd w:id="5142"/>
      <w:bookmarkEnd w:id="5143"/>
      <w:bookmarkEnd w:id="5144"/>
      <w:bookmarkEnd w:id="5145"/>
      <w:bookmarkEnd w:id="5146"/>
      <w:bookmarkEnd w:id="5147"/>
      <w:bookmarkEnd w:id="5148"/>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149" w:name="_Toc189644884"/>
      <w:bookmarkStart w:id="5150" w:name="_Toc516649721"/>
      <w:bookmarkStart w:id="5151" w:name="_Toc516889035"/>
      <w:bookmarkStart w:id="5152" w:name="_Toc59511072"/>
      <w:bookmarkStart w:id="5153" w:name="_Toc89522075"/>
      <w:bookmarkStart w:id="5154" w:name="_Toc108328869"/>
      <w:bookmarkStart w:id="5155" w:name="_Toc132177796"/>
      <w:bookmarkStart w:id="5156" w:name="_Toc188695214"/>
      <w:r>
        <w:rPr>
          <w:rStyle w:val="CharSClsNo"/>
        </w:rPr>
        <w:t>6</w:t>
      </w:r>
      <w:r>
        <w:rPr>
          <w:snapToGrid w:val="0"/>
        </w:rPr>
        <w:t>.</w:t>
      </w:r>
      <w:r>
        <w:rPr>
          <w:snapToGrid w:val="0"/>
        </w:rPr>
        <w:tab/>
        <w:t>Incomplete action in respect of districts or townsites</w:t>
      </w:r>
      <w:bookmarkEnd w:id="5149"/>
      <w:bookmarkEnd w:id="5150"/>
      <w:bookmarkEnd w:id="5151"/>
      <w:bookmarkEnd w:id="5152"/>
      <w:bookmarkEnd w:id="5153"/>
      <w:bookmarkEnd w:id="5154"/>
      <w:bookmarkEnd w:id="5155"/>
      <w:bookmarkEnd w:id="515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5157" w:name="_Toc189644885"/>
      <w:bookmarkStart w:id="5158" w:name="_Toc516649722"/>
      <w:bookmarkStart w:id="5159" w:name="_Toc516889036"/>
      <w:bookmarkStart w:id="5160" w:name="_Toc59511073"/>
      <w:bookmarkStart w:id="5161" w:name="_Toc89522076"/>
      <w:bookmarkStart w:id="5162" w:name="_Toc108328870"/>
      <w:bookmarkStart w:id="5163" w:name="_Toc132177797"/>
      <w:bookmarkStart w:id="5164" w:name="_Toc188695215"/>
      <w:r>
        <w:rPr>
          <w:rStyle w:val="CharSClsNo"/>
        </w:rPr>
        <w:t>7</w:t>
      </w:r>
      <w:r>
        <w:rPr>
          <w:snapToGrid w:val="0"/>
        </w:rPr>
        <w:t>.</w:t>
      </w:r>
      <w:r>
        <w:rPr>
          <w:snapToGrid w:val="0"/>
        </w:rPr>
        <w:tab/>
        <w:t>Resumption of land</w:t>
      </w:r>
      <w:bookmarkEnd w:id="5157"/>
      <w:bookmarkEnd w:id="5158"/>
      <w:bookmarkEnd w:id="5159"/>
      <w:bookmarkEnd w:id="5160"/>
      <w:bookmarkEnd w:id="5161"/>
      <w:bookmarkEnd w:id="5162"/>
      <w:bookmarkEnd w:id="5163"/>
      <w:bookmarkEnd w:id="5164"/>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5165" w:name="_Toc189644886"/>
      <w:bookmarkStart w:id="5166" w:name="_Toc516649723"/>
      <w:bookmarkStart w:id="5167" w:name="_Toc516889037"/>
      <w:bookmarkStart w:id="5168" w:name="_Toc59511074"/>
      <w:bookmarkStart w:id="5169" w:name="_Toc89522077"/>
      <w:bookmarkStart w:id="5170" w:name="_Toc108328871"/>
      <w:bookmarkStart w:id="5171" w:name="_Toc132177798"/>
      <w:bookmarkStart w:id="5172" w:name="_Toc188695216"/>
      <w:r>
        <w:rPr>
          <w:rStyle w:val="CharSClsNo"/>
        </w:rPr>
        <w:t>8</w:t>
      </w:r>
      <w:r>
        <w:rPr>
          <w:snapToGrid w:val="0"/>
        </w:rPr>
        <w:t>.</w:t>
      </w:r>
      <w:r>
        <w:rPr>
          <w:snapToGrid w:val="0"/>
        </w:rPr>
        <w:tab/>
        <w:t>Incomplete issue of Crown grants</w:t>
      </w:r>
      <w:bookmarkEnd w:id="5165"/>
      <w:bookmarkEnd w:id="5166"/>
      <w:bookmarkEnd w:id="5167"/>
      <w:bookmarkEnd w:id="5168"/>
      <w:bookmarkEnd w:id="5169"/>
      <w:bookmarkEnd w:id="5170"/>
      <w:bookmarkEnd w:id="5171"/>
      <w:bookmarkEnd w:id="5172"/>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173" w:name="_Toc189644887"/>
      <w:bookmarkStart w:id="5174" w:name="_Toc516649724"/>
      <w:bookmarkStart w:id="5175" w:name="_Toc516889038"/>
      <w:bookmarkStart w:id="5176" w:name="_Toc59511075"/>
      <w:bookmarkStart w:id="5177" w:name="_Toc89522078"/>
      <w:bookmarkStart w:id="5178" w:name="_Toc108328872"/>
      <w:bookmarkStart w:id="5179" w:name="_Toc132177799"/>
      <w:bookmarkStart w:id="5180" w:name="_Toc188695217"/>
      <w:r>
        <w:rPr>
          <w:rStyle w:val="CharSClsNo"/>
        </w:rPr>
        <w:t>9</w:t>
      </w:r>
      <w:r>
        <w:rPr>
          <w:snapToGrid w:val="0"/>
        </w:rPr>
        <w:t>.</w:t>
      </w:r>
      <w:r>
        <w:rPr>
          <w:snapToGrid w:val="0"/>
        </w:rPr>
        <w:tab/>
        <w:t>Instruments awaiting signature</w:t>
      </w:r>
      <w:bookmarkEnd w:id="5173"/>
      <w:bookmarkEnd w:id="5174"/>
      <w:bookmarkEnd w:id="5175"/>
      <w:bookmarkEnd w:id="5176"/>
      <w:bookmarkEnd w:id="5177"/>
      <w:bookmarkEnd w:id="5178"/>
      <w:bookmarkEnd w:id="5179"/>
      <w:bookmarkEnd w:id="5180"/>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181" w:name="_Toc189644888"/>
      <w:bookmarkStart w:id="5182" w:name="_Toc516649725"/>
      <w:bookmarkStart w:id="5183" w:name="_Toc516889039"/>
      <w:bookmarkStart w:id="5184" w:name="_Toc59511076"/>
      <w:bookmarkStart w:id="5185" w:name="_Toc89522079"/>
      <w:bookmarkStart w:id="5186" w:name="_Toc108328873"/>
      <w:bookmarkStart w:id="5187" w:name="_Toc132177800"/>
      <w:bookmarkStart w:id="5188" w:name="_Toc188695218"/>
      <w:r>
        <w:rPr>
          <w:rStyle w:val="CharSClsNo"/>
        </w:rPr>
        <w:t>10</w:t>
      </w:r>
      <w:r>
        <w:rPr>
          <w:snapToGrid w:val="0"/>
        </w:rPr>
        <w:t>.</w:t>
      </w:r>
      <w:r>
        <w:rPr>
          <w:snapToGrid w:val="0"/>
        </w:rPr>
        <w:tab/>
        <w:t>Reservations to continue to have effect</w:t>
      </w:r>
      <w:bookmarkEnd w:id="5181"/>
      <w:bookmarkEnd w:id="5182"/>
      <w:bookmarkEnd w:id="5183"/>
      <w:bookmarkEnd w:id="5184"/>
      <w:bookmarkEnd w:id="5185"/>
      <w:bookmarkEnd w:id="5186"/>
      <w:bookmarkEnd w:id="5187"/>
      <w:bookmarkEnd w:id="518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189" w:name="_Toc189644889"/>
      <w:bookmarkStart w:id="5190" w:name="_Toc516649726"/>
      <w:bookmarkStart w:id="5191" w:name="_Toc516889040"/>
      <w:bookmarkStart w:id="5192" w:name="_Toc59511077"/>
      <w:bookmarkStart w:id="5193" w:name="_Toc89522080"/>
      <w:bookmarkStart w:id="5194" w:name="_Toc108328874"/>
      <w:bookmarkStart w:id="5195" w:name="_Toc132177801"/>
      <w:bookmarkStart w:id="5196" w:name="_Toc188695219"/>
      <w:r>
        <w:rPr>
          <w:rStyle w:val="CharSClsNo"/>
        </w:rPr>
        <w:t>11</w:t>
      </w:r>
      <w:r>
        <w:rPr>
          <w:snapToGrid w:val="0"/>
        </w:rPr>
        <w:t>.</w:t>
      </w:r>
      <w:r>
        <w:rPr>
          <w:snapToGrid w:val="0"/>
        </w:rPr>
        <w:tab/>
        <w:t>Applications and related matters</w:t>
      </w:r>
      <w:bookmarkEnd w:id="5189"/>
      <w:bookmarkEnd w:id="5190"/>
      <w:bookmarkEnd w:id="5191"/>
      <w:bookmarkEnd w:id="5192"/>
      <w:bookmarkEnd w:id="5193"/>
      <w:bookmarkEnd w:id="5194"/>
      <w:bookmarkEnd w:id="5195"/>
      <w:bookmarkEnd w:id="5196"/>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197" w:name="_Toc189644890"/>
      <w:bookmarkStart w:id="5198" w:name="_Toc516649727"/>
      <w:bookmarkStart w:id="5199" w:name="_Toc516889041"/>
      <w:bookmarkStart w:id="5200" w:name="_Toc59511078"/>
      <w:bookmarkStart w:id="5201" w:name="_Toc89522081"/>
      <w:bookmarkStart w:id="5202" w:name="_Toc108328875"/>
      <w:bookmarkStart w:id="5203" w:name="_Toc132177802"/>
      <w:bookmarkStart w:id="5204" w:name="_Toc188695220"/>
      <w:r>
        <w:rPr>
          <w:rStyle w:val="CharSClsNo"/>
        </w:rPr>
        <w:t>12</w:t>
      </w:r>
      <w:r>
        <w:rPr>
          <w:snapToGrid w:val="0"/>
        </w:rPr>
        <w:t>.</w:t>
      </w:r>
      <w:r>
        <w:rPr>
          <w:snapToGrid w:val="0"/>
        </w:rPr>
        <w:tab/>
        <w:t>Forfeiture</w:t>
      </w:r>
      <w:bookmarkEnd w:id="5197"/>
      <w:bookmarkEnd w:id="5198"/>
      <w:bookmarkEnd w:id="5199"/>
      <w:bookmarkEnd w:id="5200"/>
      <w:bookmarkEnd w:id="5201"/>
      <w:bookmarkEnd w:id="5202"/>
      <w:bookmarkEnd w:id="5203"/>
      <w:bookmarkEnd w:id="5204"/>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205" w:name="_Toc189644891"/>
      <w:bookmarkStart w:id="5206" w:name="_Toc516649728"/>
      <w:bookmarkStart w:id="5207" w:name="_Toc516889042"/>
      <w:bookmarkStart w:id="5208" w:name="_Toc59511079"/>
      <w:bookmarkStart w:id="5209" w:name="_Toc89522082"/>
      <w:bookmarkStart w:id="5210" w:name="_Toc108328876"/>
      <w:bookmarkStart w:id="5211" w:name="_Toc132177803"/>
      <w:bookmarkStart w:id="5212" w:name="_Toc188695221"/>
      <w:r>
        <w:rPr>
          <w:rStyle w:val="CharSClsNo"/>
        </w:rPr>
        <w:t>13</w:t>
      </w:r>
      <w:r>
        <w:rPr>
          <w:snapToGrid w:val="0"/>
        </w:rPr>
        <w:t>.</w:t>
      </w:r>
      <w:r>
        <w:rPr>
          <w:snapToGrid w:val="0"/>
        </w:rPr>
        <w:tab/>
        <w:t>Appeals to Governor</w:t>
      </w:r>
      <w:bookmarkEnd w:id="5205"/>
      <w:bookmarkEnd w:id="5206"/>
      <w:bookmarkEnd w:id="5207"/>
      <w:bookmarkEnd w:id="5208"/>
      <w:bookmarkEnd w:id="5209"/>
      <w:bookmarkEnd w:id="5210"/>
      <w:bookmarkEnd w:id="5211"/>
      <w:bookmarkEnd w:id="5212"/>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213" w:name="_Toc189644892"/>
      <w:bookmarkStart w:id="5214" w:name="_Toc516649729"/>
      <w:bookmarkStart w:id="5215" w:name="_Toc516889043"/>
      <w:bookmarkStart w:id="5216" w:name="_Toc59511080"/>
      <w:bookmarkStart w:id="5217" w:name="_Toc89522083"/>
      <w:bookmarkStart w:id="5218" w:name="_Toc108328877"/>
      <w:bookmarkStart w:id="5219" w:name="_Toc132177804"/>
      <w:bookmarkStart w:id="5220" w:name="_Toc188695222"/>
      <w:r>
        <w:rPr>
          <w:rStyle w:val="CharSClsNo"/>
        </w:rPr>
        <w:t>14</w:t>
      </w:r>
      <w:r>
        <w:rPr>
          <w:snapToGrid w:val="0"/>
        </w:rPr>
        <w:t>.</w:t>
      </w:r>
      <w:r>
        <w:rPr>
          <w:snapToGrid w:val="0"/>
        </w:rPr>
        <w:tab/>
        <w:t>Reserves</w:t>
      </w:r>
      <w:bookmarkEnd w:id="5213"/>
      <w:bookmarkEnd w:id="5214"/>
      <w:bookmarkEnd w:id="5215"/>
      <w:bookmarkEnd w:id="5216"/>
      <w:bookmarkEnd w:id="5217"/>
      <w:bookmarkEnd w:id="5218"/>
      <w:bookmarkEnd w:id="5219"/>
      <w:bookmarkEnd w:id="5220"/>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221" w:name="_Toc189644893"/>
      <w:bookmarkStart w:id="5222" w:name="_Toc516649730"/>
      <w:bookmarkStart w:id="5223" w:name="_Toc516889044"/>
      <w:bookmarkStart w:id="5224" w:name="_Toc59511081"/>
      <w:bookmarkStart w:id="5225" w:name="_Toc89522084"/>
      <w:bookmarkStart w:id="5226" w:name="_Toc108328878"/>
      <w:bookmarkStart w:id="5227" w:name="_Toc132177805"/>
      <w:bookmarkStart w:id="5228" w:name="_Toc188695223"/>
      <w:r>
        <w:rPr>
          <w:rStyle w:val="CharSClsNo"/>
        </w:rPr>
        <w:t>15</w:t>
      </w:r>
      <w:r>
        <w:rPr>
          <w:snapToGrid w:val="0"/>
        </w:rPr>
        <w:t>.</w:t>
      </w:r>
      <w:r>
        <w:rPr>
          <w:snapToGrid w:val="0"/>
        </w:rPr>
        <w:tab/>
        <w:t>Leases of reserves</w:t>
      </w:r>
      <w:bookmarkEnd w:id="5221"/>
      <w:bookmarkEnd w:id="5222"/>
      <w:bookmarkEnd w:id="5223"/>
      <w:bookmarkEnd w:id="5224"/>
      <w:bookmarkEnd w:id="5225"/>
      <w:bookmarkEnd w:id="5226"/>
      <w:bookmarkEnd w:id="5227"/>
      <w:bookmarkEnd w:id="5228"/>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229" w:name="_Toc189644894"/>
      <w:bookmarkStart w:id="5230" w:name="_Toc516649731"/>
      <w:bookmarkStart w:id="5231" w:name="_Toc516889045"/>
      <w:bookmarkStart w:id="5232" w:name="_Toc59511082"/>
      <w:bookmarkStart w:id="5233" w:name="_Toc89522085"/>
      <w:bookmarkStart w:id="5234" w:name="_Toc108328879"/>
      <w:bookmarkStart w:id="5235" w:name="_Toc132177806"/>
      <w:bookmarkStart w:id="5236" w:name="_Toc188695224"/>
      <w:r>
        <w:rPr>
          <w:rStyle w:val="CharSClsNo"/>
        </w:rPr>
        <w:t>16</w:t>
      </w:r>
      <w:r>
        <w:rPr>
          <w:snapToGrid w:val="0"/>
        </w:rPr>
        <w:t>.</w:t>
      </w:r>
      <w:r>
        <w:rPr>
          <w:snapToGrid w:val="0"/>
        </w:rPr>
        <w:tab/>
        <w:t>Vesting, etc. orders</w:t>
      </w:r>
      <w:bookmarkEnd w:id="5229"/>
      <w:bookmarkEnd w:id="5230"/>
      <w:bookmarkEnd w:id="5231"/>
      <w:bookmarkEnd w:id="5232"/>
      <w:bookmarkEnd w:id="5233"/>
      <w:bookmarkEnd w:id="5234"/>
      <w:bookmarkEnd w:id="5235"/>
      <w:bookmarkEnd w:id="523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237" w:name="_Toc189644895"/>
      <w:bookmarkStart w:id="5238" w:name="_Toc516649732"/>
      <w:bookmarkStart w:id="5239" w:name="_Toc516889046"/>
      <w:bookmarkStart w:id="5240" w:name="_Toc59511083"/>
      <w:bookmarkStart w:id="5241" w:name="_Toc89522086"/>
      <w:bookmarkStart w:id="5242" w:name="_Toc108328880"/>
      <w:bookmarkStart w:id="5243" w:name="_Toc132177807"/>
      <w:bookmarkStart w:id="5244" w:name="_Toc188695225"/>
      <w:r>
        <w:rPr>
          <w:rStyle w:val="CharSClsNo"/>
        </w:rPr>
        <w:t>17</w:t>
      </w:r>
      <w:r>
        <w:rPr>
          <w:snapToGrid w:val="0"/>
        </w:rPr>
        <w:t>.</w:t>
      </w:r>
      <w:r>
        <w:rPr>
          <w:snapToGrid w:val="0"/>
        </w:rPr>
        <w:tab/>
        <w:t>Grants of land in fee simple subject to conditions</w:t>
      </w:r>
      <w:bookmarkEnd w:id="5237"/>
      <w:bookmarkEnd w:id="5238"/>
      <w:bookmarkEnd w:id="5239"/>
      <w:bookmarkEnd w:id="5240"/>
      <w:bookmarkEnd w:id="5241"/>
      <w:bookmarkEnd w:id="5242"/>
      <w:bookmarkEnd w:id="5243"/>
      <w:bookmarkEnd w:id="5244"/>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245" w:name="_Toc189644896"/>
      <w:bookmarkStart w:id="5246" w:name="_Toc516649733"/>
      <w:bookmarkStart w:id="5247" w:name="_Toc516889047"/>
      <w:bookmarkStart w:id="5248" w:name="_Toc59511084"/>
      <w:bookmarkStart w:id="5249" w:name="_Toc89522087"/>
      <w:bookmarkStart w:id="5250" w:name="_Toc108328881"/>
      <w:bookmarkStart w:id="5251" w:name="_Toc132177808"/>
      <w:bookmarkStart w:id="5252" w:name="_Toc188695226"/>
      <w:r>
        <w:rPr>
          <w:rStyle w:val="CharSClsNo"/>
        </w:rPr>
        <w:t>18</w:t>
      </w:r>
      <w:r>
        <w:rPr>
          <w:snapToGrid w:val="0"/>
        </w:rPr>
        <w:t>.</w:t>
      </w:r>
      <w:r>
        <w:rPr>
          <w:snapToGrid w:val="0"/>
        </w:rPr>
        <w:tab/>
        <w:t>Management plans</w:t>
      </w:r>
      <w:bookmarkEnd w:id="5245"/>
      <w:bookmarkEnd w:id="5246"/>
      <w:bookmarkEnd w:id="5247"/>
      <w:bookmarkEnd w:id="5248"/>
      <w:bookmarkEnd w:id="5249"/>
      <w:bookmarkEnd w:id="5250"/>
      <w:bookmarkEnd w:id="5251"/>
      <w:bookmarkEnd w:id="5252"/>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253" w:name="_Toc189644897"/>
      <w:bookmarkStart w:id="5254" w:name="_Toc516649734"/>
      <w:bookmarkStart w:id="5255" w:name="_Toc516889048"/>
      <w:bookmarkStart w:id="5256" w:name="_Toc59511085"/>
      <w:bookmarkStart w:id="5257" w:name="_Toc89522088"/>
      <w:bookmarkStart w:id="5258" w:name="_Toc108328882"/>
      <w:bookmarkStart w:id="5259" w:name="_Toc132177809"/>
      <w:bookmarkStart w:id="5260" w:name="_Toc188695227"/>
      <w:r>
        <w:rPr>
          <w:rStyle w:val="CharSClsNo"/>
        </w:rPr>
        <w:t>19</w:t>
      </w:r>
      <w:r>
        <w:rPr>
          <w:snapToGrid w:val="0"/>
        </w:rPr>
        <w:t>.</w:t>
      </w:r>
      <w:r>
        <w:rPr>
          <w:snapToGrid w:val="0"/>
        </w:rPr>
        <w:tab/>
        <w:t>Town and suburban lands being sold by auction</w:t>
      </w:r>
      <w:bookmarkEnd w:id="5253"/>
      <w:bookmarkEnd w:id="5254"/>
      <w:bookmarkEnd w:id="5255"/>
      <w:bookmarkEnd w:id="5256"/>
      <w:bookmarkEnd w:id="5257"/>
      <w:bookmarkEnd w:id="5258"/>
      <w:bookmarkEnd w:id="5259"/>
      <w:bookmarkEnd w:id="5260"/>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261" w:name="_Toc189644898"/>
      <w:bookmarkStart w:id="5262" w:name="_Toc516649735"/>
      <w:bookmarkStart w:id="5263" w:name="_Toc516889049"/>
      <w:bookmarkStart w:id="5264" w:name="_Toc59511086"/>
      <w:bookmarkStart w:id="5265" w:name="_Toc89522089"/>
      <w:bookmarkStart w:id="5266" w:name="_Toc108328883"/>
      <w:bookmarkStart w:id="5267" w:name="_Toc132177810"/>
      <w:bookmarkStart w:id="5268" w:name="_Toc188695228"/>
      <w:r>
        <w:rPr>
          <w:rStyle w:val="CharSClsNo"/>
        </w:rPr>
        <w:t>20</w:t>
      </w:r>
      <w:r>
        <w:rPr>
          <w:snapToGrid w:val="0"/>
        </w:rPr>
        <w:t>.</w:t>
      </w:r>
      <w:r>
        <w:rPr>
          <w:snapToGrid w:val="0"/>
        </w:rPr>
        <w:tab/>
        <w:t>Conditions relating to town and suburban lands</w:t>
      </w:r>
      <w:bookmarkEnd w:id="5261"/>
      <w:bookmarkEnd w:id="5262"/>
      <w:bookmarkEnd w:id="5263"/>
      <w:bookmarkEnd w:id="5264"/>
      <w:bookmarkEnd w:id="5265"/>
      <w:bookmarkEnd w:id="5266"/>
      <w:bookmarkEnd w:id="5267"/>
      <w:bookmarkEnd w:id="526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269" w:name="_Toc189644899"/>
      <w:bookmarkStart w:id="5270" w:name="_Toc516649736"/>
      <w:bookmarkStart w:id="5271" w:name="_Toc516889050"/>
      <w:bookmarkStart w:id="5272" w:name="_Toc59511087"/>
      <w:bookmarkStart w:id="5273" w:name="_Toc89522090"/>
      <w:bookmarkStart w:id="5274" w:name="_Toc108328884"/>
      <w:bookmarkStart w:id="5275" w:name="_Toc132177811"/>
      <w:bookmarkStart w:id="5276" w:name="_Toc188695229"/>
      <w:r>
        <w:rPr>
          <w:rStyle w:val="CharSClsNo"/>
        </w:rPr>
        <w:t>21</w:t>
      </w:r>
      <w:r>
        <w:rPr>
          <w:snapToGrid w:val="0"/>
        </w:rPr>
        <w:t>.</w:t>
      </w:r>
      <w:r>
        <w:rPr>
          <w:snapToGrid w:val="0"/>
        </w:rPr>
        <w:tab/>
        <w:t>Licences to occupy</w:t>
      </w:r>
      <w:bookmarkEnd w:id="5269"/>
      <w:bookmarkEnd w:id="5270"/>
      <w:bookmarkEnd w:id="5271"/>
      <w:bookmarkEnd w:id="5272"/>
      <w:bookmarkEnd w:id="5273"/>
      <w:bookmarkEnd w:id="5274"/>
      <w:bookmarkEnd w:id="5275"/>
      <w:bookmarkEnd w:id="5276"/>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277" w:name="_Toc189644900"/>
      <w:bookmarkStart w:id="5278" w:name="_Toc516649737"/>
      <w:bookmarkStart w:id="5279" w:name="_Toc516889051"/>
      <w:bookmarkStart w:id="5280" w:name="_Toc59511088"/>
      <w:bookmarkStart w:id="5281" w:name="_Toc89522091"/>
      <w:bookmarkStart w:id="5282" w:name="_Toc108328885"/>
      <w:bookmarkStart w:id="5283" w:name="_Toc132177812"/>
      <w:bookmarkStart w:id="5284" w:name="_Toc188695230"/>
      <w:r>
        <w:rPr>
          <w:rStyle w:val="CharSClsNo"/>
        </w:rPr>
        <w:t>22</w:t>
      </w:r>
      <w:r>
        <w:rPr>
          <w:snapToGrid w:val="0"/>
        </w:rPr>
        <w:t>.</w:t>
      </w:r>
      <w:r>
        <w:rPr>
          <w:snapToGrid w:val="0"/>
        </w:rPr>
        <w:tab/>
        <w:t>Conditional purchase of town and suburban lands</w:t>
      </w:r>
      <w:bookmarkEnd w:id="5277"/>
      <w:bookmarkEnd w:id="5278"/>
      <w:bookmarkEnd w:id="5279"/>
      <w:bookmarkEnd w:id="5280"/>
      <w:bookmarkEnd w:id="5281"/>
      <w:bookmarkEnd w:id="5282"/>
      <w:bookmarkEnd w:id="5283"/>
      <w:bookmarkEnd w:id="5284"/>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285" w:name="_Toc189644901"/>
      <w:bookmarkStart w:id="5286" w:name="_Toc516649738"/>
      <w:bookmarkStart w:id="5287" w:name="_Toc516889052"/>
      <w:bookmarkStart w:id="5288" w:name="_Toc59511089"/>
      <w:bookmarkStart w:id="5289" w:name="_Toc89522092"/>
      <w:bookmarkStart w:id="5290" w:name="_Toc108328886"/>
      <w:bookmarkStart w:id="5291" w:name="_Toc132177813"/>
      <w:bookmarkStart w:id="5292" w:name="_Toc188695231"/>
      <w:r>
        <w:rPr>
          <w:rStyle w:val="CharSClsNo"/>
        </w:rPr>
        <w:t>23</w:t>
      </w:r>
      <w:r>
        <w:rPr>
          <w:snapToGrid w:val="0"/>
        </w:rPr>
        <w:t>.</w:t>
      </w:r>
      <w:r>
        <w:rPr>
          <w:snapToGrid w:val="0"/>
        </w:rPr>
        <w:tab/>
        <w:t xml:space="preserve">Incomplete grants of land for purposes of </w:t>
      </w:r>
      <w:r>
        <w:rPr>
          <w:i/>
          <w:snapToGrid w:val="0"/>
        </w:rPr>
        <w:t>Housing Act 1980</w:t>
      </w:r>
      <w:bookmarkEnd w:id="5285"/>
      <w:bookmarkEnd w:id="5286"/>
      <w:bookmarkEnd w:id="5287"/>
      <w:bookmarkEnd w:id="5288"/>
      <w:bookmarkEnd w:id="5289"/>
      <w:bookmarkEnd w:id="5290"/>
      <w:bookmarkEnd w:id="5291"/>
      <w:bookmarkEnd w:id="5292"/>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293" w:name="_Toc189644902"/>
      <w:bookmarkStart w:id="5294" w:name="_Toc516649739"/>
      <w:bookmarkStart w:id="5295" w:name="_Toc516889053"/>
      <w:bookmarkStart w:id="5296" w:name="_Toc59511090"/>
      <w:bookmarkStart w:id="5297" w:name="_Toc89522093"/>
      <w:bookmarkStart w:id="5298" w:name="_Toc108328887"/>
      <w:bookmarkStart w:id="5299" w:name="_Toc132177814"/>
      <w:bookmarkStart w:id="5300" w:name="_Toc188695232"/>
      <w:r>
        <w:rPr>
          <w:rStyle w:val="CharSClsNo"/>
        </w:rPr>
        <w:t>24</w:t>
      </w:r>
      <w:r>
        <w:rPr>
          <w:snapToGrid w:val="0"/>
        </w:rPr>
        <w:t>.</w:t>
      </w:r>
      <w:r>
        <w:rPr>
          <w:snapToGrid w:val="0"/>
        </w:rPr>
        <w:tab/>
        <w:t>Power of Minister to dispense with requirements under Part IV of repealed Act in respect of certain sales</w:t>
      </w:r>
      <w:bookmarkEnd w:id="5293"/>
      <w:bookmarkEnd w:id="5294"/>
      <w:bookmarkEnd w:id="5295"/>
      <w:bookmarkEnd w:id="5296"/>
      <w:bookmarkEnd w:id="5297"/>
      <w:bookmarkEnd w:id="5298"/>
      <w:bookmarkEnd w:id="5299"/>
      <w:bookmarkEnd w:id="5300"/>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301" w:name="_Toc189644903"/>
      <w:bookmarkStart w:id="5302" w:name="_Toc516649740"/>
      <w:bookmarkStart w:id="5303" w:name="_Toc516889054"/>
      <w:bookmarkStart w:id="5304" w:name="_Toc59511091"/>
      <w:bookmarkStart w:id="5305" w:name="_Toc89522094"/>
      <w:bookmarkStart w:id="5306" w:name="_Toc108328888"/>
      <w:bookmarkStart w:id="5307" w:name="_Toc132177815"/>
      <w:bookmarkStart w:id="5308" w:name="_Toc188695233"/>
      <w:r>
        <w:rPr>
          <w:rStyle w:val="CharSClsNo"/>
        </w:rPr>
        <w:t>25</w:t>
      </w:r>
      <w:r>
        <w:rPr>
          <w:snapToGrid w:val="0"/>
        </w:rPr>
        <w:t>.</w:t>
      </w:r>
      <w:r>
        <w:rPr>
          <w:snapToGrid w:val="0"/>
        </w:rPr>
        <w:tab/>
        <w:t>Power to sell town and suburban land by advertisement</w:t>
      </w:r>
      <w:bookmarkEnd w:id="5301"/>
      <w:bookmarkEnd w:id="5302"/>
      <w:bookmarkEnd w:id="5303"/>
      <w:bookmarkEnd w:id="5304"/>
      <w:bookmarkEnd w:id="5305"/>
      <w:bookmarkEnd w:id="5306"/>
      <w:bookmarkEnd w:id="5307"/>
      <w:bookmarkEnd w:id="5308"/>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309" w:name="_Toc189644904"/>
      <w:bookmarkStart w:id="5310" w:name="_Toc516649741"/>
      <w:bookmarkStart w:id="5311" w:name="_Toc516889055"/>
      <w:bookmarkStart w:id="5312" w:name="_Toc59511092"/>
      <w:bookmarkStart w:id="5313" w:name="_Toc89522095"/>
      <w:bookmarkStart w:id="5314" w:name="_Toc108328889"/>
      <w:bookmarkStart w:id="5315" w:name="_Toc132177816"/>
      <w:bookmarkStart w:id="5316" w:name="_Toc188695234"/>
      <w:r>
        <w:rPr>
          <w:rStyle w:val="CharSClsNo"/>
        </w:rPr>
        <w:t>26</w:t>
      </w:r>
      <w:r>
        <w:rPr>
          <w:snapToGrid w:val="0"/>
        </w:rPr>
        <w:t>.</w:t>
      </w:r>
      <w:r>
        <w:rPr>
          <w:snapToGrid w:val="0"/>
        </w:rPr>
        <w:tab/>
        <w:t>Conditional purchase of agricultural and grazing land</w:t>
      </w:r>
      <w:bookmarkEnd w:id="5309"/>
      <w:bookmarkEnd w:id="5310"/>
      <w:bookmarkEnd w:id="5311"/>
      <w:bookmarkEnd w:id="5312"/>
      <w:bookmarkEnd w:id="5313"/>
      <w:bookmarkEnd w:id="5314"/>
      <w:bookmarkEnd w:id="5315"/>
      <w:bookmarkEnd w:id="531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317" w:name="_Toc189644905"/>
      <w:bookmarkStart w:id="5318" w:name="_Toc516649742"/>
      <w:bookmarkStart w:id="5319" w:name="_Toc516889056"/>
      <w:bookmarkStart w:id="5320" w:name="_Toc59511093"/>
      <w:bookmarkStart w:id="5321" w:name="_Toc89522096"/>
      <w:bookmarkStart w:id="5322" w:name="_Toc108328890"/>
      <w:bookmarkStart w:id="5323" w:name="_Toc132177817"/>
      <w:bookmarkStart w:id="5324" w:name="_Toc188695235"/>
      <w:r>
        <w:rPr>
          <w:rStyle w:val="CharSClsNo"/>
        </w:rPr>
        <w:t>27</w:t>
      </w:r>
      <w:r>
        <w:rPr>
          <w:snapToGrid w:val="0"/>
        </w:rPr>
        <w:t>.</w:t>
      </w:r>
      <w:r>
        <w:rPr>
          <w:snapToGrid w:val="0"/>
        </w:rPr>
        <w:tab/>
        <w:t>Special settlement lands</w:t>
      </w:r>
      <w:bookmarkEnd w:id="5317"/>
      <w:bookmarkEnd w:id="5318"/>
      <w:bookmarkEnd w:id="5319"/>
      <w:bookmarkEnd w:id="5320"/>
      <w:bookmarkEnd w:id="5321"/>
      <w:bookmarkEnd w:id="5322"/>
      <w:bookmarkEnd w:id="5323"/>
      <w:bookmarkEnd w:id="532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325" w:name="_Toc189644906"/>
      <w:bookmarkStart w:id="5326" w:name="_Toc516649743"/>
      <w:bookmarkStart w:id="5327" w:name="_Toc516889057"/>
      <w:bookmarkStart w:id="5328" w:name="_Toc59511094"/>
      <w:bookmarkStart w:id="5329" w:name="_Toc89522097"/>
      <w:bookmarkStart w:id="5330" w:name="_Toc108328891"/>
      <w:bookmarkStart w:id="5331" w:name="_Toc132177818"/>
      <w:bookmarkStart w:id="5332" w:name="_Toc188695236"/>
      <w:r>
        <w:rPr>
          <w:rStyle w:val="CharSClsNo"/>
        </w:rPr>
        <w:t>28</w:t>
      </w:r>
      <w:r>
        <w:rPr>
          <w:snapToGrid w:val="0"/>
        </w:rPr>
        <w:t>.</w:t>
      </w:r>
      <w:r>
        <w:rPr>
          <w:snapToGrid w:val="0"/>
        </w:rPr>
        <w:tab/>
        <w:t>Existing conditions continue</w:t>
      </w:r>
      <w:bookmarkEnd w:id="5325"/>
      <w:bookmarkEnd w:id="5326"/>
      <w:bookmarkEnd w:id="5327"/>
      <w:bookmarkEnd w:id="5328"/>
      <w:bookmarkEnd w:id="5329"/>
      <w:bookmarkEnd w:id="5330"/>
      <w:bookmarkEnd w:id="5331"/>
      <w:bookmarkEnd w:id="5332"/>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333" w:name="_Toc189644907"/>
      <w:bookmarkStart w:id="5334" w:name="_Toc516649744"/>
      <w:bookmarkStart w:id="5335" w:name="_Toc516889058"/>
      <w:bookmarkStart w:id="5336" w:name="_Toc59511095"/>
      <w:bookmarkStart w:id="5337" w:name="_Toc89522098"/>
      <w:bookmarkStart w:id="5338" w:name="_Toc108328892"/>
      <w:bookmarkStart w:id="5339" w:name="_Toc132177819"/>
      <w:bookmarkStart w:id="5340" w:name="_Toc188695237"/>
      <w:r>
        <w:rPr>
          <w:rStyle w:val="CharSClsNo"/>
        </w:rPr>
        <w:t>29</w:t>
      </w:r>
      <w:r>
        <w:rPr>
          <w:snapToGrid w:val="0"/>
        </w:rPr>
        <w:t>.</w:t>
      </w:r>
      <w:r>
        <w:rPr>
          <w:snapToGrid w:val="0"/>
        </w:rPr>
        <w:tab/>
        <w:t>Disposal of farm reconstruction areas to banks</w:t>
      </w:r>
      <w:bookmarkEnd w:id="5333"/>
      <w:bookmarkEnd w:id="5334"/>
      <w:bookmarkEnd w:id="5335"/>
      <w:bookmarkEnd w:id="5336"/>
      <w:bookmarkEnd w:id="5337"/>
      <w:bookmarkEnd w:id="5338"/>
      <w:bookmarkEnd w:id="5339"/>
      <w:bookmarkEnd w:id="5340"/>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341" w:name="_Toc189644908"/>
      <w:bookmarkStart w:id="5342" w:name="_Toc516649745"/>
      <w:bookmarkStart w:id="5343" w:name="_Toc516889059"/>
      <w:bookmarkStart w:id="5344" w:name="_Toc59511096"/>
      <w:bookmarkStart w:id="5345" w:name="_Toc89522099"/>
      <w:bookmarkStart w:id="5346" w:name="_Toc108328893"/>
      <w:bookmarkStart w:id="5347" w:name="_Toc132177820"/>
      <w:bookmarkStart w:id="5348" w:name="_Toc188695238"/>
      <w:r>
        <w:rPr>
          <w:rStyle w:val="CharSClsNo"/>
        </w:rPr>
        <w:t>30</w:t>
      </w:r>
      <w:r>
        <w:rPr>
          <w:snapToGrid w:val="0"/>
        </w:rPr>
        <w:t>.</w:t>
      </w:r>
      <w:r>
        <w:rPr>
          <w:snapToGrid w:val="0"/>
        </w:rPr>
        <w:tab/>
        <w:t>Disposal of war service land no longer required</w:t>
      </w:r>
      <w:bookmarkEnd w:id="5341"/>
      <w:bookmarkEnd w:id="5342"/>
      <w:bookmarkEnd w:id="5343"/>
      <w:bookmarkEnd w:id="5344"/>
      <w:bookmarkEnd w:id="5345"/>
      <w:bookmarkEnd w:id="5346"/>
      <w:bookmarkEnd w:id="5347"/>
      <w:bookmarkEnd w:id="534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5349" w:name="_Toc189644909"/>
      <w:bookmarkStart w:id="5350" w:name="_Toc516649746"/>
      <w:bookmarkStart w:id="5351" w:name="_Toc516889060"/>
      <w:bookmarkStart w:id="5352" w:name="_Toc59511097"/>
      <w:bookmarkStart w:id="5353" w:name="_Toc89522100"/>
      <w:bookmarkStart w:id="5354" w:name="_Toc108328894"/>
      <w:bookmarkStart w:id="5355" w:name="_Toc132177821"/>
      <w:bookmarkStart w:id="5356" w:name="_Toc188695239"/>
      <w:r>
        <w:rPr>
          <w:rStyle w:val="CharSClsNo"/>
        </w:rPr>
        <w:t>31</w:t>
      </w:r>
      <w:r>
        <w:rPr>
          <w:snapToGrid w:val="0"/>
        </w:rPr>
        <w:t>.</w:t>
      </w:r>
      <w:r>
        <w:rPr>
          <w:snapToGrid w:val="0"/>
        </w:rPr>
        <w:tab/>
        <w:t>Leases under sections 116, 117 and 117A of repealed Act</w:t>
      </w:r>
      <w:bookmarkEnd w:id="5349"/>
      <w:bookmarkEnd w:id="5350"/>
      <w:bookmarkEnd w:id="5351"/>
      <w:bookmarkEnd w:id="5352"/>
      <w:bookmarkEnd w:id="5353"/>
      <w:bookmarkEnd w:id="5354"/>
      <w:bookmarkEnd w:id="5355"/>
      <w:bookmarkEnd w:id="5356"/>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357" w:name="_Toc189644910"/>
      <w:bookmarkStart w:id="5358" w:name="_Toc516649747"/>
      <w:bookmarkStart w:id="5359" w:name="_Toc516889061"/>
      <w:bookmarkStart w:id="5360" w:name="_Toc59511098"/>
      <w:bookmarkStart w:id="5361" w:name="_Toc89522101"/>
      <w:bookmarkStart w:id="5362" w:name="_Toc108328895"/>
      <w:bookmarkStart w:id="5363" w:name="_Toc132177822"/>
      <w:bookmarkStart w:id="5364" w:name="_Toc188695240"/>
      <w:r>
        <w:rPr>
          <w:rStyle w:val="CharSClsNo"/>
        </w:rPr>
        <w:t>32</w:t>
      </w:r>
      <w:r>
        <w:rPr>
          <w:snapToGrid w:val="0"/>
        </w:rPr>
        <w:t>.</w:t>
      </w:r>
      <w:r>
        <w:rPr>
          <w:snapToGrid w:val="0"/>
        </w:rPr>
        <w:tab/>
        <w:t>Alienation of closed roads</w:t>
      </w:r>
      <w:bookmarkEnd w:id="5357"/>
      <w:bookmarkEnd w:id="5358"/>
      <w:bookmarkEnd w:id="5359"/>
      <w:bookmarkEnd w:id="5360"/>
      <w:bookmarkEnd w:id="5361"/>
      <w:bookmarkEnd w:id="5362"/>
      <w:bookmarkEnd w:id="5363"/>
      <w:bookmarkEnd w:id="5364"/>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365" w:name="_Toc189644911"/>
      <w:bookmarkStart w:id="5366" w:name="_Toc516649748"/>
      <w:bookmarkStart w:id="5367" w:name="_Toc516889062"/>
      <w:bookmarkStart w:id="5368" w:name="_Toc59511099"/>
      <w:bookmarkStart w:id="5369" w:name="_Toc89522102"/>
      <w:bookmarkStart w:id="5370" w:name="_Toc108328896"/>
      <w:bookmarkStart w:id="5371" w:name="_Toc132177823"/>
      <w:bookmarkStart w:id="5372" w:name="_Toc188695241"/>
      <w:r>
        <w:rPr>
          <w:rStyle w:val="CharSClsNo"/>
        </w:rPr>
        <w:t>33</w:t>
      </w:r>
      <w:r>
        <w:rPr>
          <w:snapToGrid w:val="0"/>
        </w:rPr>
        <w:t>.</w:t>
      </w:r>
      <w:r>
        <w:rPr>
          <w:snapToGrid w:val="0"/>
        </w:rPr>
        <w:tab/>
        <w:t>Deferment of rent payable by discharged soldiers</w:t>
      </w:r>
      <w:bookmarkEnd w:id="5365"/>
      <w:bookmarkEnd w:id="5366"/>
      <w:bookmarkEnd w:id="5367"/>
      <w:bookmarkEnd w:id="5368"/>
      <w:bookmarkEnd w:id="5369"/>
      <w:bookmarkEnd w:id="5370"/>
      <w:bookmarkEnd w:id="5371"/>
      <w:bookmarkEnd w:id="5372"/>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373" w:name="_Toc189644912"/>
      <w:bookmarkStart w:id="5374" w:name="_Toc516649749"/>
      <w:bookmarkStart w:id="5375" w:name="_Toc516889063"/>
      <w:bookmarkStart w:id="5376" w:name="_Toc59511100"/>
      <w:bookmarkStart w:id="5377" w:name="_Toc89522103"/>
      <w:bookmarkStart w:id="5378" w:name="_Toc108328897"/>
      <w:bookmarkStart w:id="5379" w:name="_Toc132177824"/>
      <w:bookmarkStart w:id="5380" w:name="_Toc188695242"/>
      <w:r>
        <w:rPr>
          <w:rStyle w:val="CharSClsNo"/>
        </w:rPr>
        <w:t>34</w:t>
      </w:r>
      <w:r>
        <w:rPr>
          <w:snapToGrid w:val="0"/>
        </w:rPr>
        <w:t>.</w:t>
      </w:r>
      <w:r>
        <w:rPr>
          <w:snapToGrid w:val="0"/>
        </w:rPr>
        <w:tab/>
        <w:t>Easements</w:t>
      </w:r>
      <w:bookmarkEnd w:id="5373"/>
      <w:bookmarkEnd w:id="5374"/>
      <w:bookmarkEnd w:id="5375"/>
      <w:bookmarkEnd w:id="5376"/>
      <w:bookmarkEnd w:id="5377"/>
      <w:bookmarkEnd w:id="5378"/>
      <w:bookmarkEnd w:id="5379"/>
      <w:bookmarkEnd w:id="5380"/>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381" w:name="_Toc189644913"/>
      <w:bookmarkStart w:id="5382" w:name="_Toc516649750"/>
      <w:bookmarkStart w:id="5383" w:name="_Toc516889064"/>
      <w:bookmarkStart w:id="5384" w:name="_Toc59511101"/>
      <w:bookmarkStart w:id="5385" w:name="_Toc89522104"/>
      <w:bookmarkStart w:id="5386" w:name="_Toc108328898"/>
      <w:bookmarkStart w:id="5387" w:name="_Toc132177825"/>
      <w:bookmarkStart w:id="5388" w:name="_Toc188695243"/>
      <w:r>
        <w:rPr>
          <w:rStyle w:val="CharSClsNo"/>
        </w:rPr>
        <w:t>35</w:t>
      </w:r>
      <w:r>
        <w:rPr>
          <w:snapToGrid w:val="0"/>
        </w:rPr>
        <w:t>.</w:t>
      </w:r>
      <w:r>
        <w:rPr>
          <w:snapToGrid w:val="0"/>
        </w:rPr>
        <w:tab/>
        <w:t>Priority of application</w:t>
      </w:r>
      <w:bookmarkEnd w:id="5381"/>
      <w:bookmarkEnd w:id="5382"/>
      <w:bookmarkEnd w:id="5383"/>
      <w:bookmarkEnd w:id="5384"/>
      <w:bookmarkEnd w:id="5385"/>
      <w:bookmarkEnd w:id="5386"/>
      <w:bookmarkEnd w:id="5387"/>
      <w:bookmarkEnd w:id="5388"/>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389" w:name="_Toc189644914"/>
      <w:bookmarkStart w:id="5390" w:name="_Toc516649751"/>
      <w:bookmarkStart w:id="5391" w:name="_Toc516889065"/>
      <w:bookmarkStart w:id="5392" w:name="_Toc59511102"/>
      <w:bookmarkStart w:id="5393" w:name="_Toc89522105"/>
      <w:bookmarkStart w:id="5394" w:name="_Toc108328899"/>
      <w:bookmarkStart w:id="5395" w:name="_Toc132177826"/>
      <w:bookmarkStart w:id="5396" w:name="_Toc188695244"/>
      <w:r>
        <w:rPr>
          <w:rStyle w:val="CharSClsNo"/>
        </w:rPr>
        <w:t>36</w:t>
      </w:r>
      <w:r>
        <w:rPr>
          <w:snapToGrid w:val="0"/>
        </w:rPr>
        <w:t>.</w:t>
      </w:r>
      <w:r>
        <w:rPr>
          <w:snapToGrid w:val="0"/>
        </w:rPr>
        <w:tab/>
        <w:t>Rents payable in respect of leases continued by this Schedule</w:t>
      </w:r>
      <w:bookmarkEnd w:id="5389"/>
      <w:bookmarkEnd w:id="5390"/>
      <w:bookmarkEnd w:id="5391"/>
      <w:bookmarkEnd w:id="5392"/>
      <w:bookmarkEnd w:id="5393"/>
      <w:bookmarkEnd w:id="5394"/>
      <w:bookmarkEnd w:id="5395"/>
      <w:bookmarkEnd w:id="539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397" w:name="_Toc189644915"/>
      <w:bookmarkStart w:id="5398" w:name="_Toc516649752"/>
      <w:bookmarkStart w:id="5399" w:name="_Toc516889066"/>
      <w:bookmarkStart w:id="5400" w:name="_Toc59511103"/>
      <w:bookmarkStart w:id="5401" w:name="_Toc89522106"/>
      <w:bookmarkStart w:id="5402" w:name="_Toc108328900"/>
      <w:bookmarkStart w:id="5403" w:name="_Toc132177827"/>
      <w:bookmarkStart w:id="5404" w:name="_Toc188695245"/>
      <w:r>
        <w:rPr>
          <w:rStyle w:val="CharSClsNo"/>
        </w:rPr>
        <w:t>37</w:t>
      </w:r>
      <w:r>
        <w:rPr>
          <w:snapToGrid w:val="0"/>
        </w:rPr>
        <w:t>.</w:t>
      </w:r>
      <w:r>
        <w:rPr>
          <w:snapToGrid w:val="0"/>
        </w:rPr>
        <w:tab/>
        <w:t>Leases of lessees who have served in H. M. Forces</w:t>
      </w:r>
      <w:bookmarkEnd w:id="5397"/>
      <w:bookmarkEnd w:id="5398"/>
      <w:bookmarkEnd w:id="5399"/>
      <w:bookmarkEnd w:id="5400"/>
      <w:bookmarkEnd w:id="5401"/>
      <w:bookmarkEnd w:id="5402"/>
      <w:bookmarkEnd w:id="5403"/>
      <w:bookmarkEnd w:id="5404"/>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405" w:name="_Toc189644916"/>
      <w:bookmarkStart w:id="5406" w:name="_Toc516649753"/>
      <w:bookmarkStart w:id="5407" w:name="_Toc516889067"/>
      <w:bookmarkStart w:id="5408" w:name="_Toc59511104"/>
      <w:bookmarkStart w:id="5409" w:name="_Toc89522107"/>
      <w:bookmarkStart w:id="5410" w:name="_Toc108328901"/>
      <w:bookmarkStart w:id="5411" w:name="_Toc132177828"/>
      <w:bookmarkStart w:id="5412" w:name="_Toc188695246"/>
      <w:r>
        <w:rPr>
          <w:rStyle w:val="CharSClsNo"/>
        </w:rPr>
        <w:t>38</w:t>
      </w:r>
      <w:r>
        <w:rPr>
          <w:snapToGrid w:val="0"/>
        </w:rPr>
        <w:t>.</w:t>
      </w:r>
      <w:r>
        <w:rPr>
          <w:snapToGrid w:val="0"/>
        </w:rPr>
        <w:tab/>
        <w:t>Leases continued by this Schedule not to be renewed</w:t>
      </w:r>
      <w:bookmarkEnd w:id="5405"/>
      <w:bookmarkEnd w:id="5406"/>
      <w:bookmarkEnd w:id="5407"/>
      <w:bookmarkEnd w:id="5408"/>
      <w:bookmarkEnd w:id="5409"/>
      <w:bookmarkEnd w:id="5410"/>
      <w:bookmarkEnd w:id="5411"/>
      <w:bookmarkEnd w:id="5412"/>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413" w:name="_Toc189644917"/>
      <w:bookmarkStart w:id="5414" w:name="_Toc516649754"/>
      <w:bookmarkStart w:id="5415" w:name="_Toc516889068"/>
      <w:bookmarkStart w:id="5416" w:name="_Toc59511105"/>
      <w:bookmarkStart w:id="5417" w:name="_Toc89522108"/>
      <w:bookmarkStart w:id="5418" w:name="_Toc108328902"/>
      <w:bookmarkStart w:id="5419" w:name="_Toc132177829"/>
      <w:bookmarkStart w:id="5420" w:name="_Toc188695247"/>
      <w:r>
        <w:rPr>
          <w:rStyle w:val="CharSClsNo"/>
        </w:rPr>
        <w:t>39</w:t>
      </w:r>
      <w:r>
        <w:rPr>
          <w:snapToGrid w:val="0"/>
        </w:rPr>
        <w:t>.</w:t>
      </w:r>
      <w:r>
        <w:rPr>
          <w:snapToGrid w:val="0"/>
        </w:rPr>
        <w:tab/>
        <w:t>Compliance with statutory requirements for Crown grants</w:t>
      </w:r>
      <w:bookmarkEnd w:id="5413"/>
      <w:bookmarkEnd w:id="5414"/>
      <w:bookmarkEnd w:id="5415"/>
      <w:bookmarkEnd w:id="5416"/>
      <w:bookmarkEnd w:id="5417"/>
      <w:bookmarkEnd w:id="5418"/>
      <w:bookmarkEnd w:id="5419"/>
      <w:bookmarkEnd w:id="5420"/>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421" w:name="_Toc189644918"/>
      <w:bookmarkStart w:id="5422" w:name="_Toc516649755"/>
      <w:bookmarkStart w:id="5423" w:name="_Toc516889069"/>
      <w:bookmarkStart w:id="5424" w:name="_Toc59511106"/>
      <w:bookmarkStart w:id="5425" w:name="_Toc89522109"/>
      <w:bookmarkStart w:id="5426" w:name="_Toc108328903"/>
      <w:bookmarkStart w:id="5427" w:name="_Toc132177830"/>
      <w:bookmarkStart w:id="5428" w:name="_Toc188695248"/>
      <w:r>
        <w:rPr>
          <w:rStyle w:val="CharSClsNo"/>
        </w:rPr>
        <w:t>40</w:t>
      </w:r>
      <w:r>
        <w:rPr>
          <w:snapToGrid w:val="0"/>
        </w:rPr>
        <w:t>.</w:t>
      </w:r>
      <w:r>
        <w:rPr>
          <w:snapToGrid w:val="0"/>
        </w:rPr>
        <w:tab/>
        <w:t>Ministerial approvals under repealed Act</w:t>
      </w:r>
      <w:bookmarkEnd w:id="5421"/>
      <w:bookmarkEnd w:id="5422"/>
      <w:bookmarkEnd w:id="5423"/>
      <w:bookmarkEnd w:id="5424"/>
      <w:bookmarkEnd w:id="5425"/>
      <w:bookmarkEnd w:id="5426"/>
      <w:bookmarkEnd w:id="5427"/>
      <w:bookmarkEnd w:id="542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429" w:name="_Toc189644919"/>
      <w:bookmarkStart w:id="5430" w:name="_Toc516649756"/>
      <w:bookmarkStart w:id="5431" w:name="_Toc516889070"/>
      <w:bookmarkStart w:id="5432" w:name="_Toc59511107"/>
      <w:bookmarkStart w:id="5433" w:name="_Toc89522110"/>
      <w:bookmarkStart w:id="5434" w:name="_Toc108328904"/>
      <w:bookmarkStart w:id="5435" w:name="_Toc132177831"/>
      <w:bookmarkStart w:id="5436" w:name="_Toc188695249"/>
      <w:r>
        <w:rPr>
          <w:rStyle w:val="CharSClsNo"/>
        </w:rPr>
        <w:t>41</w:t>
      </w:r>
      <w:r>
        <w:rPr>
          <w:snapToGrid w:val="0"/>
        </w:rPr>
        <w:t>.</w:t>
      </w:r>
      <w:r>
        <w:rPr>
          <w:snapToGrid w:val="0"/>
        </w:rPr>
        <w:tab/>
        <w:t>Incomplete transfers of leases and licences under repealed Act</w:t>
      </w:r>
      <w:bookmarkEnd w:id="5429"/>
      <w:bookmarkEnd w:id="5430"/>
      <w:bookmarkEnd w:id="5431"/>
      <w:bookmarkEnd w:id="5432"/>
      <w:bookmarkEnd w:id="5433"/>
      <w:bookmarkEnd w:id="5434"/>
      <w:bookmarkEnd w:id="5435"/>
      <w:bookmarkEnd w:id="5436"/>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437" w:name="_Toc189644920"/>
      <w:bookmarkStart w:id="5438" w:name="_Toc516649757"/>
      <w:bookmarkStart w:id="5439" w:name="_Toc516889071"/>
      <w:bookmarkStart w:id="5440" w:name="_Toc59511108"/>
      <w:bookmarkStart w:id="5441" w:name="_Toc89522111"/>
      <w:bookmarkStart w:id="5442" w:name="_Toc108328905"/>
      <w:bookmarkStart w:id="5443" w:name="_Toc132177832"/>
      <w:bookmarkStart w:id="5444" w:name="_Toc188695250"/>
      <w:r>
        <w:rPr>
          <w:rStyle w:val="CharSClsNo"/>
        </w:rPr>
        <w:t>42</w:t>
      </w:r>
      <w:r>
        <w:rPr>
          <w:snapToGrid w:val="0"/>
        </w:rPr>
        <w:t>.</w:t>
      </w:r>
      <w:r>
        <w:rPr>
          <w:snapToGrid w:val="0"/>
        </w:rPr>
        <w:tab/>
        <w:t>Mortgages of leases and licences under repealed Act</w:t>
      </w:r>
      <w:bookmarkEnd w:id="5437"/>
      <w:bookmarkEnd w:id="5438"/>
      <w:bookmarkEnd w:id="5439"/>
      <w:bookmarkEnd w:id="5440"/>
      <w:bookmarkEnd w:id="5441"/>
      <w:bookmarkEnd w:id="5442"/>
      <w:bookmarkEnd w:id="5443"/>
      <w:bookmarkEnd w:id="5444"/>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445" w:name="_Toc189644921"/>
      <w:bookmarkStart w:id="5446" w:name="_Toc516649758"/>
      <w:bookmarkStart w:id="5447" w:name="_Toc516889072"/>
      <w:bookmarkStart w:id="5448" w:name="_Toc59511109"/>
      <w:bookmarkStart w:id="5449" w:name="_Toc89522112"/>
      <w:bookmarkStart w:id="5450" w:name="_Toc108328906"/>
      <w:bookmarkStart w:id="5451" w:name="_Toc132177833"/>
      <w:bookmarkStart w:id="5452" w:name="_Toc188695251"/>
      <w:r>
        <w:rPr>
          <w:rStyle w:val="CharSClsNo"/>
        </w:rPr>
        <w:t>43</w:t>
      </w:r>
      <w:r>
        <w:rPr>
          <w:snapToGrid w:val="0"/>
        </w:rPr>
        <w:t>.</w:t>
      </w:r>
      <w:r>
        <w:rPr>
          <w:snapToGrid w:val="0"/>
        </w:rPr>
        <w:tab/>
        <w:t>Incomplete procedures under sections 149A and 149B of repealed Act</w:t>
      </w:r>
      <w:bookmarkEnd w:id="5445"/>
      <w:bookmarkEnd w:id="5446"/>
      <w:bookmarkEnd w:id="5447"/>
      <w:bookmarkEnd w:id="5448"/>
      <w:bookmarkEnd w:id="5449"/>
      <w:bookmarkEnd w:id="5450"/>
      <w:bookmarkEnd w:id="5451"/>
      <w:bookmarkEnd w:id="5452"/>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453" w:name="_Toc189644922"/>
      <w:bookmarkStart w:id="5454" w:name="_Toc516649759"/>
      <w:bookmarkStart w:id="5455" w:name="_Toc516889073"/>
      <w:bookmarkStart w:id="5456" w:name="_Toc59511110"/>
      <w:bookmarkStart w:id="5457" w:name="_Toc89522113"/>
      <w:bookmarkStart w:id="5458" w:name="_Toc108328907"/>
      <w:bookmarkStart w:id="5459" w:name="_Toc132177834"/>
      <w:bookmarkStart w:id="5460" w:name="_Toc188695252"/>
      <w:r>
        <w:rPr>
          <w:rStyle w:val="CharSClsNo"/>
        </w:rPr>
        <w:t>44</w:t>
      </w:r>
      <w:r>
        <w:rPr>
          <w:snapToGrid w:val="0"/>
        </w:rPr>
        <w:t>.</w:t>
      </w:r>
      <w:r>
        <w:rPr>
          <w:snapToGrid w:val="0"/>
        </w:rPr>
        <w:tab/>
        <w:t>Validation of Crown land records, and conversion to qualified certificates of Crown land title for transitional period</w:t>
      </w:r>
      <w:bookmarkEnd w:id="5453"/>
      <w:bookmarkEnd w:id="5454"/>
      <w:bookmarkEnd w:id="5455"/>
      <w:bookmarkEnd w:id="5456"/>
      <w:bookmarkEnd w:id="5457"/>
      <w:bookmarkEnd w:id="5458"/>
      <w:bookmarkEnd w:id="5459"/>
      <w:bookmarkEnd w:id="5460"/>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461" w:name="_Toc189644923"/>
      <w:bookmarkStart w:id="5462" w:name="_Toc516649760"/>
      <w:bookmarkStart w:id="5463" w:name="_Toc516889074"/>
      <w:bookmarkStart w:id="5464" w:name="_Toc59511111"/>
      <w:bookmarkStart w:id="5465" w:name="_Toc89522114"/>
      <w:bookmarkStart w:id="5466" w:name="_Toc108328908"/>
      <w:bookmarkStart w:id="5467" w:name="_Toc132177835"/>
      <w:bookmarkStart w:id="5468" w:name="_Toc18869525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461"/>
      <w:bookmarkEnd w:id="5462"/>
      <w:bookmarkEnd w:id="5463"/>
      <w:bookmarkEnd w:id="5464"/>
      <w:bookmarkEnd w:id="5465"/>
      <w:bookmarkEnd w:id="5466"/>
      <w:bookmarkEnd w:id="5467"/>
      <w:bookmarkEnd w:id="5468"/>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469" w:name="_Toc189644924"/>
      <w:bookmarkStart w:id="5470" w:name="_Toc516649761"/>
      <w:bookmarkStart w:id="5471" w:name="_Toc516889075"/>
      <w:bookmarkStart w:id="5472" w:name="_Toc59511112"/>
      <w:bookmarkStart w:id="5473" w:name="_Toc89522115"/>
      <w:bookmarkStart w:id="5474" w:name="_Toc108328909"/>
      <w:bookmarkStart w:id="5475" w:name="_Toc132177836"/>
      <w:bookmarkStart w:id="5476" w:name="_Toc188695254"/>
      <w:r>
        <w:rPr>
          <w:rStyle w:val="CharSClsNo"/>
        </w:rPr>
        <w:t>46</w:t>
      </w:r>
      <w:r>
        <w:rPr>
          <w:snapToGrid w:val="0"/>
        </w:rPr>
        <w:t>.</w:t>
      </w:r>
      <w:r>
        <w:rPr>
          <w:snapToGrid w:val="0"/>
        </w:rPr>
        <w:tab/>
        <w:t>Dealings or caveats in respect of Crown land to be registered or recorded within transitional period</w:t>
      </w:r>
      <w:bookmarkEnd w:id="5469"/>
      <w:bookmarkEnd w:id="5470"/>
      <w:bookmarkEnd w:id="5471"/>
      <w:bookmarkEnd w:id="5472"/>
      <w:bookmarkEnd w:id="5473"/>
      <w:bookmarkEnd w:id="5474"/>
      <w:bookmarkEnd w:id="5475"/>
      <w:bookmarkEnd w:id="547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477" w:name="_Toc189644925"/>
      <w:bookmarkStart w:id="5478" w:name="_Toc516649762"/>
      <w:bookmarkStart w:id="5479" w:name="_Toc516889076"/>
      <w:bookmarkStart w:id="5480" w:name="_Toc59511113"/>
      <w:bookmarkStart w:id="5481" w:name="_Toc89522116"/>
      <w:bookmarkStart w:id="5482" w:name="_Toc108328910"/>
      <w:bookmarkStart w:id="5483" w:name="_Toc132177837"/>
      <w:bookmarkStart w:id="5484" w:name="_Toc188695255"/>
      <w:r>
        <w:rPr>
          <w:rStyle w:val="CharSClsNo"/>
        </w:rPr>
        <w:t>47</w:t>
      </w:r>
      <w:r>
        <w:rPr>
          <w:snapToGrid w:val="0"/>
        </w:rPr>
        <w:t>.</w:t>
      </w:r>
      <w:r>
        <w:rPr>
          <w:snapToGrid w:val="0"/>
        </w:rPr>
        <w:tab/>
        <w:t>Purported assignments of certain leases validated and registrable as transfers of leases</w:t>
      </w:r>
      <w:bookmarkEnd w:id="5477"/>
      <w:bookmarkEnd w:id="5478"/>
      <w:bookmarkEnd w:id="5479"/>
      <w:bookmarkEnd w:id="5480"/>
      <w:bookmarkEnd w:id="5481"/>
      <w:bookmarkEnd w:id="5482"/>
      <w:bookmarkEnd w:id="5483"/>
      <w:bookmarkEnd w:id="5484"/>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485" w:name="_Toc189644926"/>
      <w:bookmarkStart w:id="5486" w:name="_Toc516649763"/>
      <w:bookmarkStart w:id="5487" w:name="_Toc516889077"/>
      <w:bookmarkStart w:id="5488" w:name="_Toc59511114"/>
      <w:bookmarkStart w:id="5489" w:name="_Toc89522117"/>
      <w:bookmarkStart w:id="5490" w:name="_Toc108328911"/>
      <w:bookmarkStart w:id="5491" w:name="_Toc132177838"/>
      <w:bookmarkStart w:id="5492" w:name="_Toc188695256"/>
      <w:r>
        <w:rPr>
          <w:rStyle w:val="CharSClsNo"/>
        </w:rPr>
        <w:t>48</w:t>
      </w:r>
      <w:r>
        <w:rPr>
          <w:snapToGrid w:val="0"/>
        </w:rPr>
        <w:t>.</w:t>
      </w:r>
      <w:r>
        <w:rPr>
          <w:snapToGrid w:val="0"/>
        </w:rPr>
        <w:tab/>
        <w:t>Licences caveatable under TLA</w:t>
      </w:r>
      <w:bookmarkEnd w:id="5485"/>
      <w:bookmarkEnd w:id="5486"/>
      <w:bookmarkEnd w:id="5487"/>
      <w:bookmarkEnd w:id="5488"/>
      <w:bookmarkEnd w:id="5489"/>
      <w:bookmarkEnd w:id="5490"/>
      <w:bookmarkEnd w:id="5491"/>
      <w:bookmarkEnd w:id="5492"/>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493" w:name="_Toc189644927"/>
      <w:bookmarkStart w:id="5494" w:name="_Toc516649764"/>
      <w:bookmarkStart w:id="5495" w:name="_Toc516889078"/>
      <w:bookmarkStart w:id="5496" w:name="_Toc59511115"/>
      <w:bookmarkStart w:id="5497" w:name="_Toc89522118"/>
      <w:bookmarkStart w:id="5498" w:name="_Toc108328912"/>
      <w:bookmarkStart w:id="5499" w:name="_Toc132177839"/>
      <w:bookmarkStart w:id="5500" w:name="_Toc188695257"/>
      <w:r>
        <w:rPr>
          <w:rStyle w:val="CharSClsNo"/>
        </w:rPr>
        <w:t>49</w:t>
      </w:r>
      <w:r>
        <w:rPr>
          <w:snapToGrid w:val="0"/>
        </w:rPr>
        <w:t>.</w:t>
      </w:r>
      <w:r>
        <w:rPr>
          <w:snapToGrid w:val="0"/>
        </w:rPr>
        <w:tab/>
        <w:t>Caveats</w:t>
      </w:r>
      <w:bookmarkEnd w:id="5493"/>
      <w:bookmarkEnd w:id="5494"/>
      <w:bookmarkEnd w:id="5495"/>
      <w:bookmarkEnd w:id="5496"/>
      <w:bookmarkEnd w:id="5497"/>
      <w:bookmarkEnd w:id="5498"/>
      <w:bookmarkEnd w:id="5499"/>
      <w:bookmarkEnd w:id="5500"/>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501" w:name="_Toc189644928"/>
      <w:bookmarkStart w:id="5502" w:name="_Toc516649765"/>
      <w:bookmarkStart w:id="5503" w:name="_Toc516889079"/>
      <w:bookmarkStart w:id="5504" w:name="_Toc59511116"/>
      <w:bookmarkStart w:id="5505" w:name="_Toc89522119"/>
      <w:bookmarkStart w:id="5506" w:name="_Toc108328913"/>
      <w:bookmarkStart w:id="5507" w:name="_Toc132177840"/>
      <w:bookmarkStart w:id="5508" w:name="_Toc188695258"/>
      <w:r>
        <w:rPr>
          <w:rStyle w:val="CharSClsNo"/>
        </w:rPr>
        <w:t>50</w:t>
      </w:r>
      <w:r>
        <w:rPr>
          <w:snapToGrid w:val="0"/>
        </w:rPr>
        <w:t>.</w:t>
      </w:r>
      <w:r>
        <w:rPr>
          <w:snapToGrid w:val="0"/>
        </w:rPr>
        <w:tab/>
        <w:t>Incomplete executions against land</w:t>
      </w:r>
      <w:bookmarkEnd w:id="5501"/>
      <w:bookmarkEnd w:id="5502"/>
      <w:bookmarkEnd w:id="5503"/>
      <w:bookmarkEnd w:id="5504"/>
      <w:bookmarkEnd w:id="5505"/>
      <w:bookmarkEnd w:id="5506"/>
      <w:bookmarkEnd w:id="5507"/>
      <w:bookmarkEnd w:id="550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509" w:name="_Toc189644929"/>
      <w:bookmarkStart w:id="5510" w:name="_Toc516649766"/>
      <w:bookmarkStart w:id="5511" w:name="_Toc516889080"/>
      <w:bookmarkStart w:id="5512" w:name="_Toc59511117"/>
      <w:bookmarkStart w:id="5513" w:name="_Toc89522120"/>
      <w:bookmarkStart w:id="5514" w:name="_Toc108328914"/>
      <w:bookmarkStart w:id="5515" w:name="_Toc132177841"/>
      <w:bookmarkStart w:id="5516" w:name="_Toc188695259"/>
      <w:r>
        <w:rPr>
          <w:rStyle w:val="CharSClsNo"/>
        </w:rPr>
        <w:t>51</w:t>
      </w:r>
      <w:r>
        <w:rPr>
          <w:snapToGrid w:val="0"/>
        </w:rPr>
        <w:t>.</w:t>
      </w:r>
      <w:r>
        <w:rPr>
          <w:snapToGrid w:val="0"/>
        </w:rPr>
        <w:tab/>
        <w:t>Power of Minister to register transmission if no administration of deceased estate</w:t>
      </w:r>
      <w:bookmarkEnd w:id="5509"/>
      <w:bookmarkEnd w:id="5510"/>
      <w:bookmarkEnd w:id="5511"/>
      <w:bookmarkEnd w:id="5512"/>
      <w:bookmarkEnd w:id="5513"/>
      <w:bookmarkEnd w:id="5514"/>
      <w:bookmarkEnd w:id="5515"/>
      <w:bookmarkEnd w:id="5516"/>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517" w:name="_Toc189644930"/>
      <w:bookmarkStart w:id="5518" w:name="_Toc516649767"/>
      <w:bookmarkStart w:id="5519" w:name="_Toc516889081"/>
      <w:bookmarkStart w:id="5520" w:name="_Toc59511118"/>
      <w:bookmarkStart w:id="5521" w:name="_Toc89522121"/>
      <w:bookmarkStart w:id="5522" w:name="_Toc108328915"/>
      <w:bookmarkStart w:id="5523" w:name="_Toc132177842"/>
      <w:bookmarkStart w:id="5524" w:name="_Toc188695260"/>
      <w:r>
        <w:rPr>
          <w:rStyle w:val="CharSClsNo"/>
        </w:rPr>
        <w:t>52</w:t>
      </w:r>
      <w:r>
        <w:rPr>
          <w:snapToGrid w:val="0"/>
        </w:rPr>
        <w:t>.</w:t>
      </w:r>
      <w:r>
        <w:rPr>
          <w:snapToGrid w:val="0"/>
        </w:rPr>
        <w:tab/>
        <w:t>If death or lunacy occurs before completion of fencing and improvements</w:t>
      </w:r>
      <w:bookmarkEnd w:id="5517"/>
      <w:bookmarkEnd w:id="5518"/>
      <w:bookmarkEnd w:id="5519"/>
      <w:bookmarkEnd w:id="5520"/>
      <w:bookmarkEnd w:id="5521"/>
      <w:bookmarkEnd w:id="5522"/>
      <w:bookmarkEnd w:id="5523"/>
      <w:bookmarkEnd w:id="5524"/>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525" w:name="_Toc189644931"/>
      <w:bookmarkStart w:id="5526" w:name="_Toc516649768"/>
      <w:bookmarkStart w:id="5527" w:name="_Toc516889082"/>
      <w:bookmarkStart w:id="5528" w:name="_Toc59511119"/>
      <w:bookmarkStart w:id="5529" w:name="_Toc89522122"/>
      <w:bookmarkStart w:id="5530" w:name="_Toc108328916"/>
      <w:bookmarkStart w:id="5531" w:name="_Toc132177843"/>
      <w:bookmarkStart w:id="5532" w:name="_Toc188695261"/>
      <w:r>
        <w:rPr>
          <w:rStyle w:val="CharSClsNo"/>
        </w:rPr>
        <w:t>53</w:t>
      </w:r>
      <w:r>
        <w:rPr>
          <w:snapToGrid w:val="0"/>
        </w:rPr>
        <w:t>.</w:t>
      </w:r>
      <w:r>
        <w:rPr>
          <w:snapToGrid w:val="0"/>
        </w:rPr>
        <w:tab/>
        <w:t>Removal of unauthorised structures from public lands</w:t>
      </w:r>
      <w:bookmarkEnd w:id="5525"/>
      <w:bookmarkEnd w:id="5526"/>
      <w:bookmarkEnd w:id="5527"/>
      <w:bookmarkEnd w:id="5528"/>
      <w:bookmarkEnd w:id="5529"/>
      <w:bookmarkEnd w:id="5530"/>
      <w:bookmarkEnd w:id="5531"/>
      <w:bookmarkEnd w:id="5532"/>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533" w:name="_Toc189644932"/>
      <w:bookmarkStart w:id="5534" w:name="_Toc516649769"/>
      <w:bookmarkStart w:id="5535" w:name="_Toc516889083"/>
      <w:bookmarkStart w:id="5536" w:name="_Toc59511120"/>
      <w:bookmarkStart w:id="5537" w:name="_Toc89522123"/>
      <w:bookmarkStart w:id="5538" w:name="_Toc108328917"/>
      <w:bookmarkStart w:id="5539" w:name="_Toc132177844"/>
      <w:bookmarkStart w:id="5540" w:name="_Toc188695262"/>
      <w:r>
        <w:rPr>
          <w:rStyle w:val="CharSClsNo"/>
        </w:rPr>
        <w:t>54</w:t>
      </w:r>
      <w:r>
        <w:rPr>
          <w:snapToGrid w:val="0"/>
        </w:rPr>
        <w:t>.</w:t>
      </w:r>
      <w:r>
        <w:rPr>
          <w:snapToGrid w:val="0"/>
        </w:rPr>
        <w:tab/>
        <w:t>Delegations in respect of unauthorised structures</w:t>
      </w:r>
      <w:bookmarkEnd w:id="5533"/>
      <w:bookmarkEnd w:id="5534"/>
      <w:bookmarkEnd w:id="5535"/>
      <w:bookmarkEnd w:id="5536"/>
      <w:bookmarkEnd w:id="5537"/>
      <w:bookmarkEnd w:id="5538"/>
      <w:bookmarkEnd w:id="5539"/>
      <w:bookmarkEnd w:id="5540"/>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541" w:name="_Toc189644933"/>
      <w:bookmarkStart w:id="5542" w:name="_Toc516649770"/>
      <w:bookmarkStart w:id="5543" w:name="_Toc516889084"/>
      <w:bookmarkStart w:id="5544" w:name="_Toc59511121"/>
      <w:bookmarkStart w:id="5545" w:name="_Toc89522124"/>
      <w:bookmarkStart w:id="5546" w:name="_Toc108328918"/>
      <w:bookmarkStart w:id="5547" w:name="_Toc132177845"/>
      <w:bookmarkStart w:id="5548" w:name="_Toc188695263"/>
      <w:r>
        <w:rPr>
          <w:rStyle w:val="CharSClsNo"/>
        </w:rPr>
        <w:t>55</w:t>
      </w:r>
      <w:r>
        <w:rPr>
          <w:snapToGrid w:val="0"/>
        </w:rPr>
        <w:t>.</w:t>
      </w:r>
      <w:r>
        <w:rPr>
          <w:snapToGrid w:val="0"/>
        </w:rPr>
        <w:tab/>
        <w:t>Auctioneers may sell without licences</w:t>
      </w:r>
      <w:bookmarkEnd w:id="5541"/>
      <w:bookmarkEnd w:id="5542"/>
      <w:bookmarkEnd w:id="5543"/>
      <w:bookmarkEnd w:id="5544"/>
      <w:bookmarkEnd w:id="5545"/>
      <w:bookmarkEnd w:id="5546"/>
      <w:bookmarkEnd w:id="5547"/>
      <w:bookmarkEnd w:id="5548"/>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549" w:name="_Toc189644934"/>
      <w:bookmarkStart w:id="5550" w:name="_Toc516649771"/>
      <w:bookmarkStart w:id="5551" w:name="_Toc516889085"/>
      <w:bookmarkStart w:id="5552" w:name="_Toc59511122"/>
      <w:bookmarkStart w:id="5553" w:name="_Toc89522125"/>
      <w:bookmarkStart w:id="5554" w:name="_Toc108328919"/>
      <w:bookmarkStart w:id="5555" w:name="_Toc132177846"/>
      <w:bookmarkStart w:id="5556" w:name="_Toc188695264"/>
      <w:r>
        <w:rPr>
          <w:rStyle w:val="CharSClsNo"/>
        </w:rPr>
        <w:t>56</w:t>
      </w:r>
      <w:r>
        <w:rPr>
          <w:snapToGrid w:val="0"/>
        </w:rPr>
        <w:t>.</w:t>
      </w:r>
      <w:r>
        <w:rPr>
          <w:snapToGrid w:val="0"/>
        </w:rPr>
        <w:tab/>
        <w:t>Validation of previous restriction of public access</w:t>
      </w:r>
      <w:bookmarkEnd w:id="5549"/>
      <w:bookmarkEnd w:id="5550"/>
      <w:bookmarkEnd w:id="5551"/>
      <w:bookmarkEnd w:id="5552"/>
      <w:bookmarkEnd w:id="5553"/>
      <w:bookmarkEnd w:id="5554"/>
      <w:bookmarkEnd w:id="5555"/>
      <w:bookmarkEnd w:id="555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557" w:name="_Toc189644935"/>
      <w:bookmarkStart w:id="5558" w:name="_Toc516889086"/>
      <w:bookmarkStart w:id="5559" w:name="_Toc59511123"/>
      <w:bookmarkStart w:id="5560" w:name="_Toc89522126"/>
      <w:bookmarkStart w:id="5561" w:name="_Toc101584344"/>
      <w:bookmarkStart w:id="5562" w:name="_Toc104707143"/>
      <w:bookmarkStart w:id="5563" w:name="_Toc108328920"/>
      <w:bookmarkStart w:id="5564" w:name="_Toc123639855"/>
      <w:bookmarkStart w:id="5565" w:name="_Toc132177847"/>
      <w:bookmarkStart w:id="5566" w:name="_Toc132178246"/>
      <w:bookmarkStart w:id="5567" w:name="_Toc132178648"/>
      <w:bookmarkStart w:id="5568" w:name="_Toc137024994"/>
      <w:bookmarkStart w:id="5569" w:name="_Toc139698558"/>
      <w:bookmarkStart w:id="5570" w:name="_Toc142809511"/>
      <w:bookmarkStart w:id="5571" w:name="_Toc143064560"/>
      <w:bookmarkStart w:id="5572" w:name="_Toc143075984"/>
      <w:bookmarkStart w:id="5573" w:name="_Toc144543307"/>
      <w:bookmarkStart w:id="5574" w:name="_Toc145301431"/>
      <w:bookmarkStart w:id="5575" w:name="_Toc145301831"/>
      <w:bookmarkStart w:id="5576" w:name="_Toc145393447"/>
      <w:bookmarkStart w:id="5577" w:name="_Toc147204101"/>
      <w:bookmarkStart w:id="5578" w:name="_Toc148346929"/>
      <w:bookmarkStart w:id="5579" w:name="_Toc148418674"/>
      <w:bookmarkStart w:id="5580" w:name="_Toc152647057"/>
      <w:bookmarkStart w:id="5581" w:name="_Toc155597826"/>
      <w:bookmarkStart w:id="5582" w:name="_Toc157919673"/>
      <w:bookmarkStart w:id="5583" w:name="_Toc178479625"/>
      <w:bookmarkStart w:id="5584" w:name="_Toc178561272"/>
      <w:bookmarkStart w:id="5585" w:name="_Toc178561671"/>
      <w:bookmarkStart w:id="5586" w:name="_Toc180921917"/>
      <w:bookmarkStart w:id="5587" w:name="_Toc186624945"/>
      <w:bookmarkStart w:id="5588" w:name="_Toc187051960"/>
      <w:bookmarkStart w:id="5589" w:name="_Toc188695265"/>
      <w:r>
        <w:rPr>
          <w:rStyle w:val="CharSchNo"/>
        </w:rPr>
        <w:t>Schedule 3</w:t>
      </w:r>
      <w:r>
        <w:t> — </w:t>
      </w:r>
      <w:r>
        <w:rPr>
          <w:rStyle w:val="CharSchText"/>
        </w:rPr>
        <w:t xml:space="preserve">Crown grants, Crown reserves, and Crown leases made or created before the </w:t>
      </w:r>
      <w:r>
        <w:rPr>
          <w:rStyle w:val="CharSchText"/>
          <w:i/>
        </w:rPr>
        <w:t>Land Act 1933</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r>
        <w:t> </w:t>
      </w:r>
    </w:p>
    <w:p>
      <w:pPr>
        <w:pStyle w:val="yFootnoteheading"/>
      </w:pPr>
      <w:r>
        <w:tab/>
        <w:t xml:space="preserve">[Heading inserted by No. 59 of 2000 s. 47.] </w:t>
      </w:r>
    </w:p>
    <w:p>
      <w:pPr>
        <w:pStyle w:val="yShoulderClause"/>
      </w:pPr>
      <w:r>
        <w:t>[s. 284]</w:t>
      </w:r>
    </w:p>
    <w:p>
      <w:pPr>
        <w:pStyle w:val="yHeading5"/>
        <w:outlineLvl w:val="9"/>
      </w:pPr>
      <w:bookmarkStart w:id="5590" w:name="_Toc189644936"/>
      <w:bookmarkStart w:id="5591" w:name="_Toc516649772"/>
      <w:bookmarkStart w:id="5592" w:name="_Toc516889087"/>
      <w:bookmarkStart w:id="5593" w:name="_Toc59511124"/>
      <w:bookmarkStart w:id="5594" w:name="_Toc89522127"/>
      <w:bookmarkStart w:id="5595" w:name="_Toc101584345"/>
      <w:bookmarkStart w:id="5596" w:name="_Toc108328921"/>
      <w:bookmarkStart w:id="5597" w:name="_Toc132177848"/>
      <w:bookmarkStart w:id="5598" w:name="_Toc188695266"/>
      <w:r>
        <w:rPr>
          <w:rStyle w:val="CharSClsNo"/>
        </w:rPr>
        <w:t>1</w:t>
      </w:r>
      <w:r>
        <w:t>.</w:t>
      </w:r>
      <w:r>
        <w:tab/>
        <w:t>Interpretation</w:t>
      </w:r>
      <w:bookmarkEnd w:id="5590"/>
      <w:bookmarkEnd w:id="5591"/>
      <w:bookmarkEnd w:id="5592"/>
      <w:bookmarkEnd w:id="5593"/>
      <w:bookmarkEnd w:id="5594"/>
      <w:bookmarkEnd w:id="5595"/>
      <w:bookmarkEnd w:id="5596"/>
      <w:bookmarkEnd w:id="5597"/>
      <w:bookmarkEnd w:id="5598"/>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599" w:name="_Toc189644937"/>
      <w:bookmarkStart w:id="5600" w:name="_Toc516649773"/>
      <w:bookmarkStart w:id="5601" w:name="_Toc516889088"/>
      <w:bookmarkStart w:id="5602" w:name="_Toc59511125"/>
      <w:bookmarkStart w:id="5603" w:name="_Toc89522128"/>
      <w:bookmarkStart w:id="5604" w:name="_Toc108328922"/>
      <w:bookmarkStart w:id="5605" w:name="_Toc132177849"/>
      <w:bookmarkStart w:id="5606" w:name="_Toc188695267"/>
      <w:r>
        <w:rPr>
          <w:rStyle w:val="CharSClsNo"/>
        </w:rPr>
        <w:t>2</w:t>
      </w:r>
      <w:r>
        <w:t>.</w:t>
      </w:r>
      <w:r>
        <w:tab/>
        <w:t xml:space="preserve">Crown grants made before the </w:t>
      </w:r>
      <w:r>
        <w:rPr>
          <w:i/>
        </w:rPr>
        <w:t>Land Act 1933</w:t>
      </w:r>
      <w:bookmarkEnd w:id="5599"/>
      <w:bookmarkEnd w:id="5600"/>
      <w:bookmarkEnd w:id="5601"/>
      <w:bookmarkEnd w:id="5602"/>
      <w:bookmarkEnd w:id="5603"/>
      <w:bookmarkEnd w:id="5604"/>
      <w:bookmarkEnd w:id="5605"/>
      <w:bookmarkEnd w:id="5606"/>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607" w:name="_Toc189644938"/>
      <w:bookmarkStart w:id="5608" w:name="_Toc516649774"/>
      <w:bookmarkStart w:id="5609" w:name="_Toc516889089"/>
      <w:bookmarkStart w:id="5610" w:name="_Toc59511126"/>
      <w:bookmarkStart w:id="5611" w:name="_Toc89522129"/>
      <w:bookmarkStart w:id="5612" w:name="_Toc108328923"/>
      <w:bookmarkStart w:id="5613" w:name="_Toc132177850"/>
      <w:bookmarkStart w:id="5614" w:name="_Toc188695268"/>
      <w:r>
        <w:rPr>
          <w:rStyle w:val="CharSClsNo"/>
        </w:rPr>
        <w:t>3</w:t>
      </w:r>
      <w:r>
        <w:t>.</w:t>
      </w:r>
      <w:r>
        <w:tab/>
        <w:t xml:space="preserve">Crown reserves created before the </w:t>
      </w:r>
      <w:r>
        <w:rPr>
          <w:i/>
        </w:rPr>
        <w:t>Land Act 1933</w:t>
      </w:r>
      <w:bookmarkEnd w:id="5607"/>
      <w:bookmarkEnd w:id="5608"/>
      <w:bookmarkEnd w:id="5609"/>
      <w:bookmarkEnd w:id="5610"/>
      <w:bookmarkEnd w:id="5611"/>
      <w:bookmarkEnd w:id="5612"/>
      <w:bookmarkEnd w:id="5613"/>
      <w:bookmarkEnd w:id="561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615" w:name="_Toc189644939"/>
      <w:bookmarkStart w:id="5616" w:name="_Toc516649775"/>
      <w:bookmarkStart w:id="5617" w:name="_Toc516889090"/>
      <w:bookmarkStart w:id="5618" w:name="_Toc59511127"/>
      <w:bookmarkStart w:id="5619" w:name="_Toc89522130"/>
      <w:bookmarkStart w:id="5620" w:name="_Toc108328924"/>
      <w:bookmarkStart w:id="5621" w:name="_Toc132177851"/>
      <w:bookmarkStart w:id="5622" w:name="_Toc188695269"/>
      <w:r>
        <w:rPr>
          <w:rStyle w:val="CharSClsNo"/>
        </w:rPr>
        <w:t>4</w:t>
      </w:r>
      <w:r>
        <w:t>.</w:t>
      </w:r>
      <w:r>
        <w:tab/>
        <w:t xml:space="preserve">Leases granted under the </w:t>
      </w:r>
      <w:r>
        <w:rPr>
          <w:i/>
        </w:rPr>
        <w:t>Land Act 1898</w:t>
      </w:r>
      <w:bookmarkEnd w:id="5615"/>
      <w:bookmarkEnd w:id="5616"/>
      <w:bookmarkEnd w:id="5617"/>
      <w:bookmarkEnd w:id="5618"/>
      <w:bookmarkEnd w:id="5619"/>
      <w:bookmarkEnd w:id="5620"/>
      <w:bookmarkEnd w:id="5621"/>
      <w:bookmarkEnd w:id="562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623" w:name="_Toc189644940"/>
      <w:bookmarkStart w:id="5624" w:name="_Toc516649776"/>
      <w:bookmarkStart w:id="5625" w:name="_Toc516889091"/>
      <w:bookmarkStart w:id="5626" w:name="_Toc59511128"/>
      <w:bookmarkStart w:id="5627" w:name="_Toc89522131"/>
      <w:bookmarkStart w:id="5628" w:name="_Toc108328925"/>
      <w:bookmarkStart w:id="5629" w:name="_Toc132177852"/>
      <w:bookmarkStart w:id="5630" w:name="_Toc188695270"/>
      <w:r>
        <w:rPr>
          <w:rStyle w:val="CharSClsNo"/>
        </w:rPr>
        <w:t>5</w:t>
      </w:r>
      <w:r>
        <w:t>.</w:t>
      </w:r>
      <w:r>
        <w:tab/>
        <w:t>Other leases granted under pre</w:t>
      </w:r>
      <w:r>
        <w:noBreakHyphen/>
        <w:t>1933 legislation</w:t>
      </w:r>
      <w:bookmarkEnd w:id="5623"/>
      <w:bookmarkEnd w:id="5624"/>
      <w:bookmarkEnd w:id="5625"/>
      <w:bookmarkEnd w:id="5626"/>
      <w:bookmarkEnd w:id="5627"/>
      <w:bookmarkEnd w:id="5628"/>
      <w:bookmarkEnd w:id="5629"/>
      <w:bookmarkEnd w:id="5630"/>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5631" w:name="_Toc189644941"/>
      <w:bookmarkStart w:id="5632" w:name="_Toc67811508"/>
      <w:bookmarkStart w:id="5633" w:name="_Toc89522132"/>
      <w:bookmarkStart w:id="5634" w:name="_Toc89522543"/>
      <w:bookmarkStart w:id="5635" w:name="_Toc89522954"/>
      <w:bookmarkStart w:id="5636" w:name="_Toc89850173"/>
      <w:bookmarkStart w:id="5637" w:name="_Toc92863628"/>
      <w:bookmarkStart w:id="5638" w:name="_Toc97105442"/>
      <w:bookmarkStart w:id="5639" w:name="_Toc102375401"/>
      <w:bookmarkStart w:id="5640" w:name="_Toc102901645"/>
      <w:bookmarkStart w:id="5641" w:name="_Toc102987970"/>
      <w:bookmarkStart w:id="5642" w:name="_Toc102988368"/>
      <w:bookmarkStart w:id="5643" w:name="_Toc103053031"/>
      <w:bookmarkStart w:id="5644" w:name="_Toc104195140"/>
      <w:bookmarkStart w:id="5645" w:name="_Toc104354299"/>
      <w:bookmarkStart w:id="5646" w:name="_Toc104692579"/>
      <w:bookmarkStart w:id="5647" w:name="_Toc104707149"/>
      <w:bookmarkStart w:id="5648" w:name="_Toc108328926"/>
      <w:bookmarkStart w:id="5649" w:name="_Toc108335460"/>
      <w:bookmarkStart w:id="5650" w:name="_Toc117504491"/>
      <w:bookmarkStart w:id="5651" w:name="_Toc123639861"/>
      <w:bookmarkStart w:id="5652" w:name="_Toc131826496"/>
      <w:bookmarkStart w:id="5653" w:name="_Toc132177853"/>
      <w:bookmarkStart w:id="5654" w:name="_Toc132178252"/>
      <w:bookmarkStart w:id="5655" w:name="_Toc132178654"/>
      <w:bookmarkStart w:id="5656" w:name="_Toc137025000"/>
      <w:bookmarkStart w:id="5657" w:name="_Toc139698564"/>
      <w:bookmarkStart w:id="5658" w:name="_Toc142809517"/>
      <w:bookmarkStart w:id="5659" w:name="_Toc143064566"/>
      <w:bookmarkStart w:id="5660" w:name="_Toc143075990"/>
      <w:bookmarkStart w:id="5661" w:name="_Toc144543313"/>
      <w:bookmarkStart w:id="5662" w:name="_Toc145301437"/>
      <w:bookmarkStart w:id="5663" w:name="_Toc145301837"/>
      <w:bookmarkStart w:id="5664" w:name="_Toc145393453"/>
      <w:bookmarkStart w:id="5665" w:name="_Toc147204107"/>
      <w:bookmarkStart w:id="5666" w:name="_Toc148346935"/>
      <w:bookmarkStart w:id="5667" w:name="_Toc148418680"/>
      <w:bookmarkStart w:id="5668" w:name="_Toc152647063"/>
      <w:bookmarkStart w:id="5669" w:name="_Toc155597832"/>
      <w:bookmarkStart w:id="5670" w:name="_Toc157919679"/>
      <w:bookmarkStart w:id="5671" w:name="_Toc178479631"/>
      <w:bookmarkStart w:id="5672" w:name="_Toc178561278"/>
      <w:bookmarkStart w:id="5673" w:name="_Toc178561677"/>
      <w:bookmarkStart w:id="5674" w:name="_Toc180921923"/>
      <w:bookmarkStart w:id="5675" w:name="_Toc186624951"/>
      <w:bookmarkStart w:id="5676" w:name="_Toc187051966"/>
      <w:bookmarkStart w:id="5677" w:name="_Toc188695271"/>
      <w:r>
        <w:t>Notes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78" w:name="_Toc189644942"/>
      <w:bookmarkStart w:id="5679" w:name="_Toc188695272"/>
      <w:r>
        <w:rPr>
          <w:snapToGrid w:val="0"/>
        </w:rPr>
        <w:t>Compilation table</w:t>
      </w:r>
      <w:bookmarkEnd w:id="5678"/>
      <w:bookmarkEnd w:id="5679"/>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ins w:id="5680" w:author="svcMRProcess" w:date="2020-02-18T01:48:00Z"/>
        </w:trPr>
        <w:tc>
          <w:tcPr>
            <w:tcW w:w="2268" w:type="dxa"/>
            <w:gridSpan w:val="3"/>
            <w:tcBorders>
              <w:bottom w:val="single" w:sz="4" w:space="0" w:color="auto"/>
            </w:tcBorders>
          </w:tcPr>
          <w:p>
            <w:pPr>
              <w:pStyle w:val="nTable"/>
              <w:spacing w:after="40"/>
              <w:ind w:left="-28"/>
              <w:rPr>
                <w:ins w:id="5681" w:author="svcMRProcess" w:date="2020-02-18T01:48:00Z"/>
                <w:i/>
                <w:snapToGrid w:val="0"/>
                <w:sz w:val="19"/>
              </w:rPr>
            </w:pPr>
            <w:ins w:id="5682" w:author="svcMRProcess" w:date="2020-02-18T01:48:00Z">
              <w:r>
                <w:rPr>
                  <w:i/>
                  <w:snapToGrid w:val="0"/>
                  <w:sz w:val="19"/>
                </w:rPr>
                <w:t>Water Resources Legislation Amendment Act 2007</w:t>
              </w:r>
              <w:r>
                <w:rPr>
                  <w:iCs/>
                  <w:snapToGrid w:val="0"/>
                  <w:sz w:val="19"/>
                </w:rPr>
                <w:t xml:space="preserve"> s. 196 </w:t>
              </w:r>
            </w:ins>
          </w:p>
        </w:tc>
        <w:tc>
          <w:tcPr>
            <w:tcW w:w="1134" w:type="dxa"/>
            <w:gridSpan w:val="3"/>
            <w:tcBorders>
              <w:bottom w:val="single" w:sz="4" w:space="0" w:color="auto"/>
            </w:tcBorders>
          </w:tcPr>
          <w:p>
            <w:pPr>
              <w:pStyle w:val="nTable"/>
              <w:spacing w:after="40"/>
              <w:rPr>
                <w:ins w:id="5683" w:author="svcMRProcess" w:date="2020-02-18T01:48:00Z"/>
                <w:sz w:val="19"/>
              </w:rPr>
            </w:pPr>
            <w:ins w:id="5684" w:author="svcMRProcess" w:date="2020-02-18T01:48:00Z">
              <w:r>
                <w:rPr>
                  <w:snapToGrid w:val="0"/>
                  <w:sz w:val="19"/>
                  <w:lang w:val="en-US"/>
                </w:rPr>
                <w:t>38 of 2007</w:t>
              </w:r>
            </w:ins>
          </w:p>
        </w:tc>
        <w:tc>
          <w:tcPr>
            <w:tcW w:w="1134" w:type="dxa"/>
            <w:gridSpan w:val="3"/>
            <w:tcBorders>
              <w:bottom w:val="single" w:sz="4" w:space="0" w:color="auto"/>
            </w:tcBorders>
          </w:tcPr>
          <w:p>
            <w:pPr>
              <w:pStyle w:val="nTable"/>
              <w:spacing w:after="40"/>
              <w:rPr>
                <w:ins w:id="5685" w:author="svcMRProcess" w:date="2020-02-18T01:48:00Z"/>
                <w:sz w:val="19"/>
              </w:rPr>
            </w:pPr>
            <w:ins w:id="5686" w:author="svcMRProcess" w:date="2020-02-18T01:48:00Z">
              <w:r>
                <w:rPr>
                  <w:sz w:val="19"/>
                </w:rPr>
                <w:t>21 Dec 2007</w:t>
              </w:r>
            </w:ins>
          </w:p>
        </w:tc>
        <w:tc>
          <w:tcPr>
            <w:tcW w:w="2579" w:type="dxa"/>
            <w:gridSpan w:val="2"/>
            <w:tcBorders>
              <w:bottom w:val="single" w:sz="4" w:space="0" w:color="auto"/>
            </w:tcBorders>
          </w:tcPr>
          <w:p>
            <w:pPr>
              <w:pStyle w:val="nTable"/>
              <w:spacing w:after="40"/>
              <w:rPr>
                <w:ins w:id="5687" w:author="svcMRProcess" w:date="2020-02-18T01:48:00Z"/>
                <w:sz w:val="19"/>
              </w:rPr>
            </w:pPr>
            <w:ins w:id="5688" w:author="svcMRProcess" w:date="2020-02-18T01:48:00Z">
              <w:r>
                <w:rPr>
                  <w:sz w:val="19"/>
                </w:rPr>
                <w:t xml:space="preserve">1 Feb 2008 (see s. 2(2) and </w:t>
              </w:r>
              <w:r>
                <w:rPr>
                  <w:i/>
                  <w:iCs/>
                  <w:sz w:val="19"/>
                </w:rPr>
                <w:t>Gazette</w:t>
              </w:r>
              <w:r>
                <w:rPr>
                  <w:sz w:val="19"/>
                </w:rPr>
                <w:t xml:space="preserve"> 31 Jan 2008 p. 251)</w:t>
              </w:r>
            </w:ins>
          </w:p>
        </w:tc>
      </w:tr>
    </w:tbl>
    <w:p>
      <w:pPr>
        <w:pStyle w:val="nSubsection"/>
        <w:spacing w:before="360"/>
        <w:ind w:left="482" w:hanging="482"/>
      </w:pPr>
      <w:r>
        <w:rPr>
          <w:vertAlign w:val="superscript"/>
        </w:rPr>
        <w:t>1a</w:t>
      </w:r>
      <w:r>
        <w:tab/>
        <w:t>On the date as at which thi</w:t>
      </w:r>
      <w:bookmarkStart w:id="5689" w:name="_Hlt507390729"/>
      <w:bookmarkEnd w:id="568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90" w:name="_Toc189644943"/>
      <w:bookmarkStart w:id="5691" w:name="_Toc107910709"/>
      <w:bookmarkStart w:id="5692" w:name="_Toc132177855"/>
      <w:bookmarkStart w:id="5693" w:name="_Toc188695273"/>
      <w:r>
        <w:t>Provisions that have not come into operation</w:t>
      </w:r>
      <w:bookmarkEnd w:id="5690"/>
      <w:bookmarkEnd w:id="5691"/>
      <w:bookmarkEnd w:id="5692"/>
      <w:bookmarkEnd w:id="5693"/>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del w:id="5694" w:author="svcMRProcess" w:date="2020-02-18T01:48:00Z"/>
        </w:trPr>
        <w:tc>
          <w:tcPr>
            <w:tcW w:w="2280" w:type="dxa"/>
            <w:gridSpan w:val="2"/>
            <w:tcBorders>
              <w:top w:val="nil"/>
              <w:bottom w:val="nil"/>
            </w:tcBorders>
          </w:tcPr>
          <w:p>
            <w:pPr>
              <w:pStyle w:val="nTable"/>
              <w:spacing w:after="40"/>
              <w:rPr>
                <w:del w:id="5695" w:author="svcMRProcess" w:date="2020-02-18T01:48:00Z"/>
                <w:i/>
                <w:snapToGrid w:val="0"/>
                <w:sz w:val="19"/>
                <w:lang w:val="en-US"/>
              </w:rPr>
            </w:pPr>
          </w:p>
        </w:tc>
        <w:tc>
          <w:tcPr>
            <w:tcW w:w="1080" w:type="dxa"/>
            <w:tcBorders>
              <w:top w:val="nil"/>
              <w:bottom w:val="nil"/>
            </w:tcBorders>
          </w:tcPr>
          <w:p>
            <w:pPr>
              <w:pStyle w:val="nTable"/>
              <w:spacing w:after="40"/>
              <w:rPr>
                <w:del w:id="5696" w:author="svcMRProcess" w:date="2020-02-18T01:48:00Z"/>
                <w:snapToGrid w:val="0"/>
                <w:sz w:val="19"/>
                <w:lang w:val="en-US"/>
              </w:rPr>
            </w:pPr>
          </w:p>
        </w:tc>
        <w:tc>
          <w:tcPr>
            <w:tcW w:w="1204" w:type="dxa"/>
            <w:gridSpan w:val="3"/>
            <w:tcBorders>
              <w:top w:val="nil"/>
              <w:bottom w:val="nil"/>
            </w:tcBorders>
          </w:tcPr>
          <w:p>
            <w:pPr>
              <w:pStyle w:val="nTable"/>
              <w:spacing w:after="40"/>
              <w:rPr>
                <w:del w:id="5697" w:author="svcMRProcess" w:date="2020-02-18T01:48:00Z"/>
                <w:snapToGrid w:val="0"/>
                <w:sz w:val="19"/>
                <w:lang w:val="en-US"/>
              </w:rPr>
            </w:pPr>
          </w:p>
        </w:tc>
        <w:tc>
          <w:tcPr>
            <w:tcW w:w="2576" w:type="dxa"/>
            <w:tcBorders>
              <w:top w:val="nil"/>
              <w:bottom w:val="nil"/>
            </w:tcBorders>
          </w:tcPr>
          <w:p>
            <w:pPr>
              <w:pStyle w:val="nTable"/>
              <w:spacing w:after="40"/>
              <w:rPr>
                <w:del w:id="5698" w:author="svcMRProcess" w:date="2020-02-18T01:48:00Z"/>
                <w:snapToGrid w:val="0"/>
                <w:sz w:val="19"/>
                <w:lang w:val="en-US"/>
              </w:rPr>
            </w:pPr>
          </w:p>
        </w:tc>
      </w:tr>
      <w:tr>
        <w:tblPrEx>
          <w:tblBorders>
            <w:top w:val="single" w:sz="8" w:space="0" w:color="auto"/>
            <w:bottom w:val="single" w:sz="8" w:space="0" w:color="auto"/>
            <w:insideH w:val="single" w:sz="8" w:space="0" w:color="auto"/>
          </w:tblBorders>
          <w:tblCellMar>
            <w:left w:w="57" w:type="dxa"/>
            <w:right w:w="57" w:type="dxa"/>
          </w:tblCellMar>
        </w:tblPrEx>
        <w:trPr>
          <w:del w:id="5699" w:author="svcMRProcess" w:date="2020-02-18T01:48:00Z"/>
        </w:trPr>
        <w:tc>
          <w:tcPr>
            <w:tcW w:w="2280" w:type="dxa"/>
            <w:gridSpan w:val="2"/>
            <w:tcBorders>
              <w:top w:val="nil"/>
              <w:bottom w:val="single" w:sz="4" w:space="0" w:color="auto"/>
            </w:tcBorders>
          </w:tcPr>
          <w:p>
            <w:pPr>
              <w:pStyle w:val="nTable"/>
              <w:spacing w:after="40"/>
              <w:rPr>
                <w:del w:id="5700" w:author="svcMRProcess" w:date="2020-02-18T01:48:00Z"/>
                <w:i/>
                <w:snapToGrid w:val="0"/>
                <w:sz w:val="19"/>
              </w:rPr>
            </w:pPr>
            <w:del w:id="5701" w:author="svcMRProcess" w:date="2020-02-18T01:48:00Z">
              <w:r>
                <w:rPr>
                  <w:i/>
                  <w:snapToGrid w:val="0"/>
                  <w:sz w:val="19"/>
                </w:rPr>
                <w:delText>Water Resources Legislation Amendment Act 2007</w:delText>
              </w:r>
              <w:r>
                <w:rPr>
                  <w:iCs/>
                  <w:snapToGrid w:val="0"/>
                  <w:sz w:val="19"/>
                </w:rPr>
                <w:delText xml:space="preserve"> s. 196</w:delText>
              </w:r>
              <w:r>
                <w:rPr>
                  <w:iCs/>
                  <w:snapToGrid w:val="0"/>
                  <w:sz w:val="19"/>
                  <w:vertAlign w:val="superscript"/>
                </w:rPr>
                <w:delText> 25</w:delText>
              </w:r>
            </w:del>
          </w:p>
        </w:tc>
        <w:tc>
          <w:tcPr>
            <w:tcW w:w="1080" w:type="dxa"/>
            <w:tcBorders>
              <w:top w:val="nil"/>
              <w:bottom w:val="single" w:sz="4" w:space="0" w:color="auto"/>
            </w:tcBorders>
          </w:tcPr>
          <w:p>
            <w:pPr>
              <w:pStyle w:val="nTable"/>
              <w:spacing w:after="40"/>
              <w:rPr>
                <w:del w:id="5702" w:author="svcMRProcess" w:date="2020-02-18T01:48:00Z"/>
                <w:sz w:val="19"/>
              </w:rPr>
            </w:pPr>
            <w:del w:id="5703" w:author="svcMRProcess" w:date="2020-02-18T01:48:00Z">
              <w:r>
                <w:rPr>
                  <w:snapToGrid w:val="0"/>
                  <w:sz w:val="19"/>
                  <w:lang w:val="en-US"/>
                </w:rPr>
                <w:delText>38 of 2007</w:delText>
              </w:r>
            </w:del>
          </w:p>
        </w:tc>
        <w:tc>
          <w:tcPr>
            <w:tcW w:w="1204" w:type="dxa"/>
            <w:gridSpan w:val="3"/>
            <w:tcBorders>
              <w:top w:val="nil"/>
              <w:bottom w:val="single" w:sz="4" w:space="0" w:color="auto"/>
            </w:tcBorders>
          </w:tcPr>
          <w:p>
            <w:pPr>
              <w:pStyle w:val="nTable"/>
              <w:spacing w:after="40"/>
              <w:rPr>
                <w:del w:id="5704" w:author="svcMRProcess" w:date="2020-02-18T01:48:00Z"/>
                <w:sz w:val="19"/>
              </w:rPr>
            </w:pPr>
            <w:del w:id="5705" w:author="svcMRProcess" w:date="2020-02-18T01:48:00Z">
              <w:r>
                <w:rPr>
                  <w:sz w:val="19"/>
                </w:rPr>
                <w:delText>21 Dec 2007</w:delText>
              </w:r>
            </w:del>
          </w:p>
        </w:tc>
        <w:tc>
          <w:tcPr>
            <w:tcW w:w="2576" w:type="dxa"/>
            <w:tcBorders>
              <w:top w:val="nil"/>
              <w:bottom w:val="single" w:sz="4" w:space="0" w:color="auto"/>
            </w:tcBorders>
          </w:tcPr>
          <w:p>
            <w:pPr>
              <w:pStyle w:val="nTable"/>
              <w:spacing w:after="40"/>
              <w:rPr>
                <w:del w:id="5706" w:author="svcMRProcess" w:date="2020-02-18T01:48:00Z"/>
                <w:sz w:val="19"/>
              </w:rPr>
            </w:pPr>
            <w:del w:id="5707" w:author="svcMRProcess" w:date="2020-02-18T01:48:00Z">
              <w:r>
                <w:rPr>
                  <w:snapToGrid w:val="0"/>
                  <w:sz w:val="19"/>
                  <w:lang w:val="en-US"/>
                </w:rPr>
                <w:delText>To be proclaimed (see s. 2(2))</w:delText>
              </w:r>
            </w:del>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708" w:name="_Toc437082030"/>
      <w:bookmarkStart w:id="5709" w:name="_Toc469927428"/>
      <w:r>
        <w:rPr>
          <w:rStyle w:val="CharSectno"/>
        </w:rPr>
        <w:t>7.</w:t>
      </w:r>
      <w:bookmarkStart w:id="5710" w:name="_Hlt463862630"/>
      <w:bookmarkEnd w:id="5710"/>
      <w:r>
        <w:rPr>
          <w:rStyle w:val="CharSectno"/>
        </w:rPr>
        <w:t>3.</w:t>
      </w:r>
      <w:r>
        <w:rPr>
          <w:rStyle w:val="CharSectno"/>
        </w:rPr>
        <w:tab/>
        <w:t>Consequential amendments</w:t>
      </w:r>
      <w:bookmarkEnd w:id="5708"/>
      <w:bookmarkEnd w:id="5709"/>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711" w:name="_Hlt465057461"/>
      <w:r>
        <w:rPr>
          <w:snapToGrid w:val="0"/>
        </w:rPr>
        <w:t>3</w:t>
      </w:r>
      <w:bookmarkEnd w:id="5711"/>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712" w:name="_Toc472149766"/>
      <w:bookmarkStart w:id="5713" w:name="_Toc495862188"/>
      <w:r>
        <w:rPr>
          <w:rStyle w:val="CharSectno"/>
        </w:rPr>
        <w:t>49</w:t>
      </w:r>
      <w:r>
        <w:t>.</w:t>
      </w:r>
      <w:r>
        <w:tab/>
        <w:t>Pastoral leases: extension of period for acceptance of offer</w:t>
      </w:r>
      <w:bookmarkEnd w:id="5712"/>
      <w:bookmarkEnd w:id="5713"/>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714" w:name="_Toc472149767"/>
      <w:bookmarkStart w:id="5715" w:name="_Toc495862189"/>
      <w:r>
        <w:rPr>
          <w:rStyle w:val="CharSectno"/>
        </w:rPr>
        <w:t>50.</w:t>
      </w:r>
      <w:r>
        <w:rPr>
          <w:rStyle w:val="CharSectno"/>
        </w:rPr>
        <w:tab/>
        <w:t>Offers in relation to certain leases</w:t>
      </w:r>
      <w:bookmarkEnd w:id="5714"/>
      <w:bookmarkEnd w:id="5715"/>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716" w:name="_Toc87406461"/>
      <w:r>
        <w:rPr>
          <w:rStyle w:val="CharSectno"/>
        </w:rPr>
        <w:t>37</w:t>
      </w:r>
      <w:r>
        <w:t>.</w:t>
      </w:r>
      <w:r>
        <w:tab/>
        <w:t>Various Acts amended</w:t>
      </w:r>
      <w:bookmarkEnd w:id="5716"/>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bookmarkStart w:id="5717" w:name="_Toc87406464"/>
      <w:r>
        <w:rPr>
          <w:rStyle w:val="CharSchNo"/>
        </w:rPr>
        <w:t>Schedule 1</w:t>
      </w:r>
      <w:r>
        <w:t xml:space="preserve"> — </w:t>
      </w:r>
      <w:r>
        <w:rPr>
          <w:rStyle w:val="CharSchText"/>
        </w:rPr>
        <w:t>Minor amendments to various Acts</w:t>
      </w:r>
      <w:bookmarkEnd w:id="5717"/>
    </w:p>
    <w:p>
      <w:pPr>
        <w:pStyle w:val="nzMiscellaneousBody"/>
        <w:keepNext/>
        <w:keepLines/>
        <w:jc w:val="right"/>
      </w:pPr>
      <w:r>
        <w:t>[s. 37]</w:t>
      </w:r>
    </w:p>
    <w:p>
      <w:pPr>
        <w:pStyle w:val="nzHeading3"/>
        <w:spacing w:before="160"/>
        <w:rPr>
          <w:rStyle w:val="CharDivText"/>
        </w:rPr>
      </w:pPr>
      <w:bookmarkStart w:id="5718" w:name="_Toc87406487"/>
      <w:r>
        <w:t>Division 2</w:t>
      </w:r>
      <w:r>
        <w:rPr>
          <w:b w:val="0"/>
        </w:rPr>
        <w:t> — </w:t>
      </w:r>
      <w:r>
        <w:rPr>
          <w:rStyle w:val="CharDivText"/>
        </w:rPr>
        <w:t>Amendments that may be affected by impending legislation</w:t>
      </w:r>
      <w:bookmarkEnd w:id="5718"/>
    </w:p>
    <w:p>
      <w:pPr>
        <w:pStyle w:val="nzHeading5"/>
        <w:outlineLvl w:val="0"/>
      </w:pPr>
      <w:bookmarkStart w:id="5719" w:name="_Toc87406488"/>
      <w:r>
        <w:t>22.</w:t>
      </w:r>
      <w:r>
        <w:tab/>
        <w:t>Land Administration Act 1997</w:t>
      </w:r>
      <w:bookmarkEnd w:id="5719"/>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720" w:name="_Toc88630545"/>
      <w:r>
        <w:rPr>
          <w:rStyle w:val="CharSectno"/>
        </w:rPr>
        <w:t>142</w:t>
      </w:r>
      <w:r>
        <w:t>.</w:t>
      </w:r>
      <w:r>
        <w:tab/>
        <w:t>Other amendments to various Acts</w:t>
      </w:r>
      <w:bookmarkEnd w:id="5720"/>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bookmarkStart w:id="5721" w:name="_Toc497185848"/>
      <w:bookmarkStart w:id="5722" w:name="_Toc88630748"/>
      <w:r>
        <w:t>26.</w:t>
      </w:r>
      <w:r>
        <w:tab/>
      </w:r>
      <w:r>
        <w:rPr>
          <w:i/>
        </w:rPr>
        <w:t>Land Administration Act 1997</w:t>
      </w:r>
      <w:bookmarkEnd w:id="5721"/>
      <w:bookmarkEnd w:id="5722"/>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723" w:name="_Hlt459086700"/>
            <w:bookmarkEnd w:id="5723"/>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724" w:name="_Toc117571308"/>
      <w:bookmarkStart w:id="5725" w:name="_Toc179685719"/>
      <w:bookmarkStart w:id="5726" w:name="_Toc180227217"/>
      <w:r>
        <w:rPr>
          <w:rStyle w:val="CharSectno"/>
        </w:rPr>
        <w:t>90</w:t>
      </w:r>
      <w:r>
        <w:t>.</w:t>
      </w:r>
      <w:r>
        <w:tab/>
      </w:r>
      <w:r>
        <w:rPr>
          <w:i/>
          <w:iCs/>
        </w:rPr>
        <w:t>Land Administration Act 1997</w:t>
      </w:r>
      <w:r>
        <w:t xml:space="preserve"> amended</w:t>
      </w:r>
      <w:bookmarkEnd w:id="5724"/>
      <w:bookmarkEnd w:id="5725"/>
      <w:bookmarkEnd w:id="5726"/>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rPr>
          <w:del w:id="5727" w:author="svcMRProcess" w:date="2020-02-18T01:48:00Z"/>
        </w:rPr>
      </w:pPr>
      <w:bookmarkStart w:id="5728" w:name="UpToHere"/>
      <w:bookmarkEnd w:id="5728"/>
      <w:del w:id="5729" w:author="svcMRProcess" w:date="2020-02-18T01:48:00Z">
        <w:r>
          <w:rPr>
            <w:vertAlign w:val="superscript"/>
          </w:rPr>
          <w:delText>24</w:delText>
        </w:r>
        <w:r>
          <w:rPr>
            <w:vertAlign w:val="superscript"/>
          </w:rPr>
          <w:tab/>
        </w:r>
        <w:r>
          <w:delText>Footnote no longer applicable.</w:delText>
        </w:r>
      </w:del>
    </w:p>
    <w:p>
      <w:pPr>
        <w:pStyle w:val="MiscClose"/>
        <w:rPr>
          <w:del w:id="5730" w:author="svcMRProcess" w:date="2020-02-18T01:48:00Z"/>
        </w:rPr>
      </w:pPr>
    </w:p>
    <w:p>
      <w:pPr>
        <w:pStyle w:val="nSubsection"/>
        <w:keepLines/>
        <w:rPr>
          <w:del w:id="5731" w:author="svcMRProcess" w:date="2020-02-18T01:48:00Z"/>
          <w:snapToGrid w:val="0"/>
        </w:rPr>
      </w:pPr>
      <w:del w:id="5732" w:author="svcMRProcess" w:date="2020-02-18T01:48:00Z">
        <w:r>
          <w:rPr>
            <w:snapToGrid w:val="0"/>
            <w:vertAlign w:val="superscript"/>
          </w:rPr>
          <w:delText>25</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s. 196 had not come into operation.  It reads as follows:</w:delText>
        </w:r>
      </w:del>
    </w:p>
    <w:p>
      <w:pPr>
        <w:pStyle w:val="MiscOpen"/>
        <w:keepNext w:val="0"/>
        <w:spacing w:before="60"/>
        <w:rPr>
          <w:del w:id="5733" w:author="svcMRProcess" w:date="2020-02-18T01:48:00Z"/>
          <w:sz w:val="20"/>
        </w:rPr>
      </w:pPr>
      <w:del w:id="5734" w:author="svcMRProcess" w:date="2020-02-18T01:48:00Z">
        <w:r>
          <w:rPr>
            <w:sz w:val="20"/>
          </w:rPr>
          <w:delText>“</w:delText>
        </w:r>
      </w:del>
    </w:p>
    <w:p>
      <w:pPr>
        <w:pStyle w:val="nzHeading5"/>
        <w:rPr>
          <w:del w:id="5735" w:author="svcMRProcess" w:date="2020-02-18T01:48:00Z"/>
        </w:rPr>
      </w:pPr>
      <w:bookmarkStart w:id="5736" w:name="_Toc185741073"/>
      <w:bookmarkStart w:id="5737" w:name="_Toc186515556"/>
      <w:bookmarkStart w:id="5738" w:name="_Toc187126831"/>
      <w:del w:id="5739" w:author="svcMRProcess" w:date="2020-02-18T01:48:00Z">
        <w:r>
          <w:rPr>
            <w:rStyle w:val="CharSectno"/>
          </w:rPr>
          <w:delText>196</w:delText>
        </w:r>
        <w:r>
          <w:delText>.</w:delText>
        </w:r>
        <w:r>
          <w:tab/>
        </w:r>
        <w:r>
          <w:rPr>
            <w:i/>
          </w:rPr>
          <w:delText>Land Administration Act 1997</w:delText>
        </w:r>
        <w:r>
          <w:delText xml:space="preserve"> amended</w:delText>
        </w:r>
        <w:bookmarkEnd w:id="5736"/>
        <w:bookmarkEnd w:id="5737"/>
        <w:bookmarkEnd w:id="5738"/>
      </w:del>
    </w:p>
    <w:p>
      <w:pPr>
        <w:pStyle w:val="nzSubsection"/>
        <w:rPr>
          <w:del w:id="5740" w:author="svcMRProcess" w:date="2020-02-18T01:48:00Z"/>
        </w:rPr>
      </w:pPr>
      <w:del w:id="5741" w:author="svcMRProcess" w:date="2020-02-18T01:48:00Z">
        <w:r>
          <w:tab/>
          <w:delText>(1)</w:delText>
        </w:r>
        <w:r>
          <w:tab/>
          <w:delText xml:space="preserve">The amendments in this section are to the </w:delText>
        </w:r>
        <w:r>
          <w:rPr>
            <w:i/>
          </w:rPr>
          <w:delText>Land Administration Act 1997</w:delText>
        </w:r>
        <w:r>
          <w:delText>.</w:delText>
        </w:r>
      </w:del>
    </w:p>
    <w:p>
      <w:pPr>
        <w:pStyle w:val="nzSubsection"/>
        <w:rPr>
          <w:del w:id="5742" w:author="svcMRProcess" w:date="2020-02-18T01:48:00Z"/>
        </w:rPr>
      </w:pPr>
      <w:del w:id="5743" w:author="svcMRProcess" w:date="2020-02-18T01:48:00Z">
        <w:r>
          <w:tab/>
          <w:delText>(2)</w:delText>
        </w:r>
        <w:r>
          <w:tab/>
          <w:delText>Section 160(1)(e) is amended as follows:</w:delText>
        </w:r>
      </w:del>
    </w:p>
    <w:p>
      <w:pPr>
        <w:pStyle w:val="nzIndenta"/>
        <w:rPr>
          <w:del w:id="5744" w:author="svcMRProcess" w:date="2020-02-18T01:48:00Z"/>
        </w:rPr>
      </w:pPr>
      <w:del w:id="5745" w:author="svcMRProcess" w:date="2020-02-18T01:48:00Z">
        <w:r>
          <w:tab/>
          <w:delText>(a)</w:delText>
        </w:r>
        <w:r>
          <w:tab/>
          <w:delText xml:space="preserve">by deleting “Commission” in the first place where it occurs and inserting instead — </w:delText>
        </w:r>
      </w:del>
    </w:p>
    <w:p>
      <w:pPr>
        <w:pStyle w:val="nzIndenta"/>
        <w:rPr>
          <w:del w:id="5746" w:author="svcMRProcess" w:date="2020-02-18T01:48:00Z"/>
        </w:rPr>
      </w:pPr>
      <w:del w:id="5747" w:author="svcMRProcess" w:date="2020-02-18T01:48:00Z">
        <w:r>
          <w:tab/>
        </w:r>
        <w:r>
          <w:tab/>
          <w:delText>“    CEO    ”;</w:delText>
        </w:r>
      </w:del>
    </w:p>
    <w:p>
      <w:pPr>
        <w:pStyle w:val="nzIndenta"/>
        <w:rPr>
          <w:del w:id="5748" w:author="svcMRProcess" w:date="2020-02-18T01:48:00Z"/>
        </w:rPr>
      </w:pPr>
      <w:del w:id="5749" w:author="svcMRProcess" w:date="2020-02-18T01:48:00Z">
        <w:r>
          <w:tab/>
          <w:delText>(b)</w:delText>
        </w:r>
        <w:r>
          <w:tab/>
          <w:delText xml:space="preserve">by deleting “Commission” in the second place where it occurs and inserting instead — </w:delText>
        </w:r>
      </w:del>
    </w:p>
    <w:p>
      <w:pPr>
        <w:pStyle w:val="nzIndenta"/>
        <w:rPr>
          <w:del w:id="5750" w:author="svcMRProcess" w:date="2020-02-18T01:48:00Z"/>
        </w:rPr>
      </w:pPr>
      <w:del w:id="5751" w:author="svcMRProcess" w:date="2020-02-18T01:48:00Z">
        <w:r>
          <w:tab/>
        </w:r>
        <w:r>
          <w:tab/>
          <w:delText>“    Department    ”.</w:delText>
        </w:r>
      </w:del>
    </w:p>
    <w:p>
      <w:pPr>
        <w:pStyle w:val="MiscClose"/>
        <w:rPr>
          <w:del w:id="5752" w:author="svcMRProcess" w:date="2020-02-18T01:48:00Z"/>
        </w:rPr>
      </w:pPr>
      <w:del w:id="5753" w:author="svcMRProcess" w:date="2020-02-18T01:48:00Z">
        <w:r>
          <w:delText>”.</w:delText>
        </w:r>
      </w:del>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73613</Words>
  <Characters>343776</Characters>
  <Application>Microsoft Office Word</Application>
  <DocSecurity>0</DocSecurity>
  <Lines>8814</Lines>
  <Paragraphs>4302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03-j0-01 - 03-k0-01</dc:title>
  <dc:subject/>
  <dc:creator/>
  <cp:keywords/>
  <dc:description/>
  <cp:lastModifiedBy>svcMRProcess</cp:lastModifiedBy>
  <cp:revision>2</cp:revision>
  <cp:lastPrinted>2006-11-30T04:44:00Z</cp:lastPrinted>
  <dcterms:created xsi:type="dcterms:W3CDTF">2020-02-17T17:47:00Z</dcterms:created>
  <dcterms:modified xsi:type="dcterms:W3CDTF">2020-02-17T17:48:00Z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1828</vt:i4>
  </property>
  <property fmtid="{D5CDD505-2E9C-101B-9397-08002B2CF9AE}" pid="6" name="FromSuffix">
    <vt:lpwstr>03-j0-01</vt:lpwstr>
  </property>
  <property fmtid="{D5CDD505-2E9C-101B-9397-08002B2CF9AE}" pid="7" name="FromAsAtDate">
    <vt:lpwstr>19 Jan 2008</vt:lpwstr>
  </property>
  <property fmtid="{D5CDD505-2E9C-101B-9397-08002B2CF9AE}" pid="8" name="ToSuffix">
    <vt:lpwstr>03-k0-01</vt:lpwstr>
  </property>
  <property fmtid="{D5CDD505-2E9C-101B-9397-08002B2CF9AE}" pid="9" name="ToAsAtDate">
    <vt:lpwstr>01 Feb 2008</vt:lpwstr>
  </property>
</Properties>
</file>