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25 Jan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11:00Z"/>
        </w:trPr>
        <w:tc>
          <w:tcPr>
            <w:tcW w:w="2434" w:type="dxa"/>
            <w:vMerge w:val="restart"/>
          </w:tcPr>
          <w:p>
            <w:pPr>
              <w:rPr>
                <w:ins w:id="1" w:author="Master Repository Process" w:date="2021-08-01T10:11:00Z"/>
              </w:rPr>
            </w:pPr>
          </w:p>
        </w:tc>
        <w:tc>
          <w:tcPr>
            <w:tcW w:w="2434" w:type="dxa"/>
            <w:vMerge w:val="restart"/>
          </w:tcPr>
          <w:p>
            <w:pPr>
              <w:jc w:val="center"/>
              <w:rPr>
                <w:ins w:id="2" w:author="Master Repository Process" w:date="2021-08-01T10:11:00Z"/>
              </w:rPr>
            </w:pPr>
            <w:ins w:id="3" w:author="Master Repository Process" w:date="2021-08-01T10:1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11:00Z"/>
              </w:rPr>
            </w:pPr>
          </w:p>
        </w:tc>
      </w:tr>
      <w:tr>
        <w:trPr>
          <w:cantSplit/>
          <w:ins w:id="5" w:author="Master Repository Process" w:date="2021-08-01T10:11:00Z"/>
        </w:trPr>
        <w:tc>
          <w:tcPr>
            <w:tcW w:w="2434" w:type="dxa"/>
            <w:vMerge/>
          </w:tcPr>
          <w:p>
            <w:pPr>
              <w:rPr>
                <w:ins w:id="6" w:author="Master Repository Process" w:date="2021-08-01T10:11:00Z"/>
              </w:rPr>
            </w:pPr>
          </w:p>
        </w:tc>
        <w:tc>
          <w:tcPr>
            <w:tcW w:w="2434" w:type="dxa"/>
            <w:vMerge/>
          </w:tcPr>
          <w:p>
            <w:pPr>
              <w:jc w:val="center"/>
              <w:rPr>
                <w:ins w:id="7" w:author="Master Repository Process" w:date="2021-08-01T10:11:00Z"/>
              </w:rPr>
            </w:pPr>
          </w:p>
        </w:tc>
        <w:tc>
          <w:tcPr>
            <w:tcW w:w="2434" w:type="dxa"/>
          </w:tcPr>
          <w:p>
            <w:pPr>
              <w:keepNext/>
              <w:rPr>
                <w:ins w:id="8" w:author="Master Repository Process" w:date="2021-08-01T10:11:00Z"/>
                <w:b/>
                <w:sz w:val="22"/>
              </w:rPr>
            </w:pPr>
            <w:ins w:id="9" w:author="Master Repository Process" w:date="2021-08-01T10:11:00Z">
              <w:r>
                <w:rPr>
                  <w:b/>
                  <w:sz w:val="22"/>
                </w:rPr>
                <w:t xml:space="preserve">Reprinted under the </w:t>
              </w:r>
              <w:r>
                <w:rPr>
                  <w:b/>
                  <w:i/>
                  <w:sz w:val="22"/>
                </w:rPr>
                <w:t>Reprints Act 1984</w:t>
              </w:r>
              <w:r>
                <w:rPr>
                  <w:b/>
                  <w:sz w:val="22"/>
                </w:rPr>
                <w:t xml:space="preserve"> as </w:t>
              </w:r>
              <w:r>
                <w:rPr>
                  <w:b/>
                  <w:sz w:val="22"/>
                </w:rPr>
                <w:br/>
                <w:t>at 25</w:t>
              </w:r>
              <w:r>
                <w:rPr>
                  <w:b/>
                  <w:snapToGrid w:val="0"/>
                  <w:sz w:val="22"/>
                </w:rPr>
                <w:t xml:space="preserve"> January 2008</w:t>
              </w:r>
            </w:ins>
          </w:p>
        </w:tc>
      </w:tr>
    </w:tbl>
    <w:p>
      <w:pPr>
        <w:pStyle w:val="WA"/>
        <w:spacing w:before="120"/>
      </w:pPr>
      <w:r>
        <w:t>Western Australia</w:t>
      </w:r>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pPr>
      <w:bookmarkStart w:id="10" w:name="_Toc190059989"/>
      <w:bookmarkStart w:id="11" w:name="_Toc162164413"/>
      <w:bookmarkStart w:id="12" w:name="_Toc162164477"/>
      <w:bookmarkStart w:id="13" w:name="_Toc162167737"/>
      <w:bookmarkStart w:id="14" w:name="_Toc162232666"/>
      <w:bookmarkStart w:id="15" w:name="_Toc184112195"/>
      <w:bookmarkStart w:id="16" w:name="_Toc184180346"/>
      <w:bookmarkStart w:id="17" w:name="_Toc434896219"/>
      <w:bookmarkStart w:id="18" w:name="_Toc73264620"/>
      <w:r>
        <w:rPr>
          <w:rStyle w:val="CharPartNo"/>
        </w:rPr>
        <w:t>P</w:t>
      </w:r>
      <w:bookmarkStart w:id="19" w:name="_GoBack"/>
      <w:bookmarkEnd w:id="19"/>
      <w:r>
        <w:rPr>
          <w:rStyle w:val="CharPartNo"/>
        </w:rPr>
        <w:t>art 1</w:t>
      </w:r>
      <w:r>
        <w:rPr>
          <w:b w:val="0"/>
        </w:rPr>
        <w:t> </w:t>
      </w:r>
      <w:r>
        <w:t>—</w:t>
      </w:r>
      <w:r>
        <w:rPr>
          <w:b w:val="0"/>
        </w:rPr>
        <w:t> </w:t>
      </w:r>
      <w:r>
        <w:rPr>
          <w:rStyle w:val="CharPartText"/>
        </w:rPr>
        <w:t>Preliminary</w:t>
      </w:r>
      <w:bookmarkEnd w:id="10"/>
      <w:bookmarkEnd w:id="11"/>
      <w:bookmarkEnd w:id="12"/>
      <w:bookmarkEnd w:id="13"/>
      <w:bookmarkEnd w:id="14"/>
      <w:bookmarkEnd w:id="15"/>
      <w:bookmarkEnd w:id="16"/>
    </w:p>
    <w:p>
      <w:pPr>
        <w:pStyle w:val="Footnoteheading"/>
      </w:pPr>
      <w:r>
        <w:tab/>
        <w:t>[Heading inserted in Gazette 20 Mar 2007 p. 1044.]</w:t>
      </w:r>
    </w:p>
    <w:p>
      <w:pPr>
        <w:pStyle w:val="Heading5"/>
        <w:rPr>
          <w:snapToGrid w:val="0"/>
        </w:rPr>
      </w:pPr>
      <w:bookmarkStart w:id="20" w:name="_Toc190059990"/>
      <w:bookmarkStart w:id="21" w:name="_Toc162164414"/>
      <w:bookmarkStart w:id="22" w:name="_Toc184180347"/>
      <w:r>
        <w:rPr>
          <w:rStyle w:val="CharSectno"/>
        </w:rPr>
        <w:t>1</w:t>
      </w:r>
      <w:r>
        <w:rPr>
          <w:snapToGrid w:val="0"/>
        </w:rPr>
        <w:t xml:space="preserve">. </w:t>
      </w:r>
      <w:r>
        <w:rPr>
          <w:snapToGrid w:val="0"/>
        </w:rPr>
        <w:tab/>
        <w:t>Citation</w:t>
      </w:r>
      <w:bookmarkEnd w:id="20"/>
      <w:bookmarkEnd w:id="17"/>
      <w:bookmarkEnd w:id="18"/>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pPr>
        <w:pStyle w:val="Footnotesection"/>
      </w:pPr>
      <w:r>
        <w:tab/>
        <w:t>[Regulation</w:t>
      </w:r>
      <w:del w:id="23" w:author="Master Repository Process" w:date="2021-08-01T10:11:00Z">
        <w:r>
          <w:delText xml:space="preserve"> </w:delText>
        </w:r>
      </w:del>
      <w:ins w:id="24" w:author="Master Repository Process" w:date="2021-08-01T10:11:00Z">
        <w:r>
          <w:t> </w:t>
        </w:r>
      </w:ins>
      <w:r>
        <w:t>1 amended in Gazette 20 Mar 2007 p. 1044; 30 Nov 2007 p. 5931.]</w:t>
      </w:r>
    </w:p>
    <w:p>
      <w:pPr>
        <w:pStyle w:val="Heading5"/>
        <w:rPr>
          <w:snapToGrid w:val="0"/>
        </w:rPr>
      </w:pPr>
      <w:bookmarkStart w:id="25" w:name="_Toc190059991"/>
      <w:bookmarkStart w:id="26" w:name="_Toc434896220"/>
      <w:bookmarkStart w:id="27" w:name="_Toc73264621"/>
      <w:bookmarkStart w:id="28" w:name="_Toc162164415"/>
      <w:bookmarkStart w:id="29" w:name="_Toc184180348"/>
      <w:r>
        <w:rPr>
          <w:rStyle w:val="CharSectno"/>
        </w:rPr>
        <w:t>2</w:t>
      </w:r>
      <w:r>
        <w:rPr>
          <w:snapToGrid w:val="0"/>
        </w:rPr>
        <w:t xml:space="preserve">. </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30" w:name="_Toc434896221"/>
      <w:bookmarkStart w:id="31" w:name="_Toc73264622"/>
      <w:bookmarkStart w:id="32" w:name="_Toc162164416"/>
      <w:bookmarkStart w:id="33" w:name="_Toc184180349"/>
      <w:bookmarkStart w:id="34" w:name="_Toc190059992"/>
      <w:r>
        <w:rPr>
          <w:rStyle w:val="CharSectno"/>
        </w:rPr>
        <w:t>3</w:t>
      </w:r>
      <w:r>
        <w:rPr>
          <w:snapToGrid w:val="0"/>
        </w:rPr>
        <w:t xml:space="preserve">. </w:t>
      </w:r>
      <w:r>
        <w:rPr>
          <w:snapToGrid w:val="0"/>
        </w:rPr>
        <w:tab/>
      </w:r>
      <w:del w:id="35" w:author="Master Repository Process" w:date="2021-08-01T10:11:00Z">
        <w:r>
          <w:rPr>
            <w:snapToGrid w:val="0"/>
          </w:rPr>
          <w:delText>Definitions</w:delText>
        </w:r>
      </w:del>
      <w:bookmarkEnd w:id="30"/>
      <w:bookmarkEnd w:id="31"/>
      <w:bookmarkEnd w:id="32"/>
      <w:bookmarkEnd w:id="33"/>
      <w:ins w:id="36" w:author="Master Repository Process" w:date="2021-08-01T10:11:00Z">
        <w:r>
          <w:rPr>
            <w:snapToGrid w:val="0"/>
          </w:rPr>
          <w:t>Terms used in these regulations</w:t>
        </w:r>
      </w:ins>
      <w:bookmarkEnd w:id="3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del w:id="37" w:author="Master Repository Process" w:date="2021-08-01T10:11:00Z"/>
        </w:rPr>
      </w:pPr>
      <w:r>
        <w:rPr>
          <w:b/>
        </w:rPr>
        <w:tab/>
      </w:r>
      <w:del w:id="38" w:author="Master Repository Process" w:date="2021-08-01T10:11:00Z">
        <w:r>
          <w:rPr>
            <w:b/>
          </w:rPr>
          <w:delText>“</w:delText>
        </w:r>
        <w:r>
          <w:rPr>
            <w:rStyle w:val="CharDefText"/>
          </w:rPr>
          <w:delText>the Act</w:delText>
        </w:r>
        <w:r>
          <w:rPr>
            <w:b/>
          </w:rPr>
          <w:delText>”</w:delText>
        </w:r>
        <w:r>
          <w:delText xml:space="preserve"> means the </w:delText>
        </w:r>
        <w:r>
          <w:rPr>
            <w:i/>
          </w:rPr>
          <w:delText>Energy Coordination Act 1994</w:delText>
        </w:r>
        <w:r>
          <w:delText>;</w:delText>
        </w:r>
      </w:del>
    </w:p>
    <w:p>
      <w:pPr>
        <w:pStyle w:val="Defstart"/>
      </w:pPr>
      <w:bookmarkStart w:id="39" w:name="_Toc434896222"/>
      <w:bookmarkStart w:id="40" w:name="_Toc73264623"/>
      <w:del w:id="41" w:author="Master Repository Process" w:date="2021-08-01T10:11:00Z">
        <w:r>
          <w:rPr>
            <w:b/>
          </w:rPr>
          <w:tab/>
          <w:delText>“</w:delText>
        </w:r>
      </w:del>
      <w:r>
        <w:rPr>
          <w:rStyle w:val="CharDefText"/>
        </w:rPr>
        <w:t>issuing authority</w:t>
      </w:r>
      <w:del w:id="42" w:author="Master Repository Process" w:date="2021-08-01T10:11:00Z">
        <w:r>
          <w:rPr>
            <w:b/>
          </w:rPr>
          <w:delText>”</w:delText>
        </w:r>
        <w:r>
          <w:rPr>
            <w:bCs/>
          </w:rPr>
          <w:delText>,</w:delText>
        </w:r>
      </w:del>
      <w:ins w:id="43" w:author="Master Repository Process" w:date="2021-08-01T10:11:00Z">
        <w:r>
          <w:rPr>
            <w:bCs/>
          </w:rPr>
          <w:t>,</w:t>
        </w:r>
      </w:ins>
      <w:r>
        <w:t xml:space="preserve"> in relation to an inspector designated under section 12 of the Act by the Director, means the Director</w:t>
      </w:r>
      <w:del w:id="44" w:author="Master Repository Process" w:date="2021-08-01T10:11:00Z">
        <w:r>
          <w:delText>.</w:delText>
        </w:r>
      </w:del>
      <w:ins w:id="45" w:author="Master Repository Process" w:date="2021-08-01T10:11:00Z">
        <w:r>
          <w:t>;</w:t>
        </w:r>
      </w:ins>
    </w:p>
    <w:p>
      <w:pPr>
        <w:pStyle w:val="Defstart"/>
        <w:rPr>
          <w:ins w:id="46" w:author="Master Repository Process" w:date="2021-08-01T10:11:00Z"/>
        </w:rPr>
      </w:pPr>
      <w:ins w:id="47" w:author="Master Repository Process" w:date="2021-08-01T10:11:00Z">
        <w:r>
          <w:rPr>
            <w:b/>
          </w:rPr>
          <w:tab/>
        </w:r>
        <w:r>
          <w:rPr>
            <w:rStyle w:val="CharDefText"/>
          </w:rPr>
          <w:t>the Act</w:t>
        </w:r>
        <w:r>
          <w:t xml:space="preserve"> means the </w:t>
        </w:r>
        <w:r>
          <w:rPr>
            <w:i/>
          </w:rPr>
          <w:t>Energy Coordination Act 1994</w:t>
        </w:r>
        <w:r>
          <w:t>.</w:t>
        </w:r>
      </w:ins>
    </w:p>
    <w:p>
      <w:pPr>
        <w:pStyle w:val="Footnotesection"/>
      </w:pPr>
      <w:r>
        <w:lastRenderedPageBreak/>
        <w:tab/>
        <w:t>[Regulation</w:t>
      </w:r>
      <w:del w:id="48" w:author="Master Repository Process" w:date="2021-08-01T10:11:00Z">
        <w:r>
          <w:delText xml:space="preserve"> </w:delText>
        </w:r>
      </w:del>
      <w:ins w:id="49" w:author="Master Repository Process" w:date="2021-08-01T10:11:00Z">
        <w:r>
          <w:t> </w:t>
        </w:r>
      </w:ins>
      <w:r>
        <w:t>3 amended in Gazette 5 Nov 2004 p. 4982.]</w:t>
      </w:r>
    </w:p>
    <w:p>
      <w:pPr>
        <w:pStyle w:val="Heading5"/>
      </w:pPr>
      <w:bookmarkStart w:id="50" w:name="_Toc190059993"/>
      <w:bookmarkStart w:id="51" w:name="_Toc184180350"/>
      <w:bookmarkStart w:id="52" w:name="_Toc434896223"/>
      <w:bookmarkStart w:id="53" w:name="_Toc73264624"/>
      <w:bookmarkStart w:id="54" w:name="_Toc162164418"/>
      <w:bookmarkEnd w:id="39"/>
      <w:bookmarkEnd w:id="40"/>
      <w:r>
        <w:rPr>
          <w:rStyle w:val="CharSectno"/>
        </w:rPr>
        <w:t>4</w:t>
      </w:r>
      <w:r>
        <w:t>.</w:t>
      </w:r>
      <w:r>
        <w:tab/>
        <w:t>Forms</w:t>
      </w:r>
      <w:bookmarkEnd w:id="50"/>
      <w:bookmarkEnd w:id="51"/>
    </w:p>
    <w:p>
      <w:pPr>
        <w:pStyle w:val="Subsection"/>
      </w:pPr>
      <w:r>
        <w:tab/>
      </w:r>
      <w:r>
        <w:tab/>
        <w:t>The forms set out in Schedule 1 are prescribed in relation to the matters specified in those forms.</w:t>
      </w:r>
    </w:p>
    <w:p>
      <w:pPr>
        <w:pStyle w:val="Footnotesection"/>
      </w:pPr>
      <w:r>
        <w:tab/>
        <w:t>[Regulation</w:t>
      </w:r>
      <w:del w:id="55" w:author="Master Repository Process" w:date="2021-08-01T10:11:00Z">
        <w:r>
          <w:delText xml:space="preserve"> </w:delText>
        </w:r>
      </w:del>
      <w:ins w:id="56" w:author="Master Repository Process" w:date="2021-08-01T10:11:00Z">
        <w:r>
          <w:t> </w:t>
        </w:r>
      </w:ins>
      <w:r>
        <w:t>4 inserted in Gazette 20 Mar 2007 p. 1044.]</w:t>
      </w:r>
    </w:p>
    <w:p>
      <w:pPr>
        <w:pStyle w:val="Heading2"/>
      </w:pPr>
      <w:bookmarkStart w:id="57" w:name="_Toc190059994"/>
      <w:bookmarkStart w:id="58" w:name="_Toc162167743"/>
      <w:bookmarkStart w:id="59" w:name="_Toc162232671"/>
      <w:bookmarkStart w:id="60" w:name="_Toc184112200"/>
      <w:bookmarkStart w:id="61" w:name="_Toc184180351"/>
      <w:r>
        <w:rPr>
          <w:rStyle w:val="CharPartNo"/>
        </w:rPr>
        <w:t>Part 2</w:t>
      </w:r>
      <w:r>
        <w:rPr>
          <w:b w:val="0"/>
        </w:rPr>
        <w:t> </w:t>
      </w:r>
      <w:r>
        <w:t>—</w:t>
      </w:r>
      <w:r>
        <w:rPr>
          <w:b w:val="0"/>
        </w:rPr>
        <w:t> </w:t>
      </w:r>
      <w:r>
        <w:rPr>
          <w:rStyle w:val="CharPartText"/>
        </w:rPr>
        <w:t>Designation of inspectors</w:t>
      </w:r>
      <w:bookmarkEnd w:id="57"/>
      <w:bookmarkEnd w:id="58"/>
      <w:bookmarkEnd w:id="59"/>
      <w:bookmarkEnd w:id="60"/>
      <w:bookmarkEnd w:id="61"/>
    </w:p>
    <w:p>
      <w:pPr>
        <w:pStyle w:val="Footnoteheading"/>
      </w:pPr>
      <w:r>
        <w:tab/>
        <w:t>[Heading inserted in Gazette 20 Mar 2007 p. 1044.]</w:t>
      </w:r>
    </w:p>
    <w:p>
      <w:pPr>
        <w:pStyle w:val="Heading5"/>
        <w:spacing w:before="280"/>
        <w:rPr>
          <w:snapToGrid w:val="0"/>
        </w:rPr>
      </w:pPr>
      <w:bookmarkStart w:id="62" w:name="_Toc190059995"/>
      <w:bookmarkStart w:id="63" w:name="_Toc184180352"/>
      <w:r>
        <w:rPr>
          <w:rStyle w:val="CharSectno"/>
        </w:rPr>
        <w:t>5</w:t>
      </w:r>
      <w:r>
        <w:rPr>
          <w:snapToGrid w:val="0"/>
        </w:rPr>
        <w:t xml:space="preserve">. </w:t>
      </w:r>
      <w:r>
        <w:rPr>
          <w:snapToGrid w:val="0"/>
        </w:rPr>
        <w:tab/>
        <w:t>Classification of inspectors</w:t>
      </w:r>
      <w:bookmarkEnd w:id="62"/>
      <w:bookmarkEnd w:id="52"/>
      <w:bookmarkEnd w:id="53"/>
      <w:bookmarkEnd w:id="54"/>
      <w:bookmarkEnd w:id="63"/>
      <w:r>
        <w:rPr>
          <w:snapToGrid w:val="0"/>
        </w:rPr>
        <w:t xml:space="preserve"> </w:t>
      </w:r>
    </w:p>
    <w:p>
      <w:pPr>
        <w:pStyle w:val="Subsection"/>
        <w:spacing w:before="200"/>
        <w:rPr>
          <w:snapToGrid w:val="0"/>
        </w:rPr>
      </w:pPr>
      <w:r>
        <w:rPr>
          <w:snapToGrid w:val="0"/>
        </w:rPr>
        <w:tab/>
      </w:r>
      <w:r>
        <w:rPr>
          <w:snapToGrid w:val="0"/>
        </w:rPr>
        <w:tab/>
        <w:t>Inspectors designated pursuant to section 12 of the Act shall be classified as follows — </w:t>
      </w:r>
    </w:p>
    <w:p>
      <w:pPr>
        <w:pStyle w:val="Indenta"/>
        <w:spacing w:before="100"/>
        <w:rPr>
          <w:snapToGrid w:val="0"/>
        </w:rPr>
      </w:pPr>
      <w:r>
        <w:rPr>
          <w:snapToGrid w:val="0"/>
        </w:rPr>
        <w:tab/>
        <w:t>(a)</w:t>
      </w:r>
      <w:r>
        <w:rPr>
          <w:snapToGrid w:val="0"/>
        </w:rPr>
        <w:tab/>
        <w:t>Inspector (Gas); or</w:t>
      </w:r>
    </w:p>
    <w:p>
      <w:pPr>
        <w:pStyle w:val="Indenta"/>
        <w:spacing w:before="100"/>
        <w:rPr>
          <w:snapToGrid w:val="0"/>
        </w:rPr>
      </w:pPr>
      <w:r>
        <w:rPr>
          <w:snapToGrid w:val="0"/>
        </w:rPr>
        <w:tab/>
        <w:t>(b)</w:t>
      </w:r>
      <w:r>
        <w:rPr>
          <w:snapToGrid w:val="0"/>
        </w:rPr>
        <w:tab/>
        <w:t>Inspector (Electricity).</w:t>
      </w:r>
    </w:p>
    <w:p>
      <w:pPr>
        <w:pStyle w:val="Heading5"/>
        <w:spacing w:before="280"/>
        <w:rPr>
          <w:snapToGrid w:val="0"/>
        </w:rPr>
      </w:pPr>
      <w:bookmarkStart w:id="64" w:name="_Toc190059996"/>
      <w:bookmarkStart w:id="65" w:name="_Toc434896224"/>
      <w:bookmarkStart w:id="66" w:name="_Toc73264625"/>
      <w:bookmarkStart w:id="67" w:name="_Toc162164419"/>
      <w:bookmarkStart w:id="68" w:name="_Toc184180353"/>
      <w:r>
        <w:rPr>
          <w:rStyle w:val="CharSectno"/>
        </w:rPr>
        <w:t>6</w:t>
      </w:r>
      <w:r>
        <w:rPr>
          <w:snapToGrid w:val="0"/>
        </w:rPr>
        <w:t xml:space="preserve">. </w:t>
      </w:r>
      <w:r>
        <w:rPr>
          <w:snapToGrid w:val="0"/>
        </w:rPr>
        <w:tab/>
        <w:t>Qualification of inspectors</w:t>
      </w:r>
      <w:bookmarkEnd w:id="64"/>
      <w:bookmarkEnd w:id="65"/>
      <w:bookmarkEnd w:id="66"/>
      <w:bookmarkEnd w:id="67"/>
      <w:bookmarkEnd w:id="68"/>
      <w:r>
        <w:rPr>
          <w:snapToGrid w:val="0"/>
        </w:rPr>
        <w:t xml:space="preserve"> </w:t>
      </w:r>
    </w:p>
    <w:p>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bookmarkStart w:id="69" w:name="_Toc434896225"/>
      <w:bookmarkStart w:id="70" w:name="_Toc73264626"/>
      <w:r>
        <w:tab/>
        <w:t>[Regulation</w:t>
      </w:r>
      <w:del w:id="71" w:author="Master Repository Process" w:date="2021-08-01T10:11:00Z">
        <w:r>
          <w:delText xml:space="preserve"> </w:delText>
        </w:r>
      </w:del>
      <w:ins w:id="72" w:author="Master Repository Process" w:date="2021-08-01T10:11:00Z">
        <w:r>
          <w:t> </w:t>
        </w:r>
      </w:ins>
      <w:r>
        <w:t>6 amended in Gazette 5 Nov 2004 p. 4982.]</w:t>
      </w:r>
    </w:p>
    <w:p>
      <w:pPr>
        <w:pStyle w:val="Heading5"/>
        <w:spacing w:before="280"/>
        <w:rPr>
          <w:snapToGrid w:val="0"/>
        </w:rPr>
      </w:pPr>
      <w:bookmarkStart w:id="73" w:name="_Toc190059997"/>
      <w:bookmarkStart w:id="74" w:name="_Toc162164420"/>
      <w:bookmarkStart w:id="75" w:name="_Toc184180354"/>
      <w:r>
        <w:rPr>
          <w:rStyle w:val="CharSectno"/>
        </w:rPr>
        <w:t>7</w:t>
      </w:r>
      <w:r>
        <w:rPr>
          <w:snapToGrid w:val="0"/>
        </w:rPr>
        <w:t xml:space="preserve">. </w:t>
      </w:r>
      <w:r>
        <w:rPr>
          <w:snapToGrid w:val="0"/>
        </w:rPr>
        <w:tab/>
        <w:t>Power of inspectors</w:t>
      </w:r>
      <w:bookmarkEnd w:id="73"/>
      <w:bookmarkEnd w:id="69"/>
      <w:bookmarkEnd w:id="70"/>
      <w:bookmarkEnd w:id="74"/>
      <w:bookmarkEnd w:id="75"/>
      <w:r>
        <w:rPr>
          <w:snapToGrid w:val="0"/>
        </w:rPr>
        <w:t xml:space="preserve"> </w:t>
      </w:r>
    </w:p>
    <w:p>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pPr>
        <w:pStyle w:val="MiscellaneousHeading"/>
        <w:keepLines/>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keepNext/>
              <w:keepLines/>
              <w:jc w:val="center"/>
              <w:rPr>
                <w:b/>
              </w:rPr>
            </w:pPr>
            <w:r>
              <w:rPr>
                <w:b/>
              </w:rPr>
              <w:t>Column 1</w:t>
            </w:r>
          </w:p>
          <w:p>
            <w:pPr>
              <w:pStyle w:val="Table"/>
              <w:keepNext/>
              <w:keepLines/>
              <w:jc w:val="center"/>
              <w:rPr>
                <w:b/>
              </w:rPr>
            </w:pPr>
            <w:r>
              <w:rPr>
                <w:b/>
              </w:rPr>
              <w:t>Classification of Inspector</w:t>
            </w:r>
          </w:p>
        </w:tc>
        <w:tc>
          <w:tcPr>
            <w:tcW w:w="3544" w:type="dxa"/>
            <w:tcMar>
              <w:left w:w="227" w:type="dxa"/>
              <w:right w:w="227" w:type="dxa"/>
            </w:tcMar>
          </w:tcPr>
          <w:p>
            <w:pPr>
              <w:pStyle w:val="Table"/>
              <w:keepNext/>
              <w:keepLines/>
              <w:jc w:val="center"/>
              <w:rPr>
                <w:b/>
              </w:rPr>
            </w:pPr>
            <w:r>
              <w:rPr>
                <w:b/>
              </w:rPr>
              <w:t>Column 2</w:t>
            </w:r>
          </w:p>
          <w:p>
            <w:pPr>
              <w:pStyle w:val="Table"/>
              <w:keepNext/>
              <w:keepLines/>
              <w:jc w:val="center"/>
              <w:rPr>
                <w:b/>
              </w:rPr>
            </w:pPr>
            <w:r>
              <w:rPr>
                <w:b/>
              </w:rPr>
              <w:t>Acts</w:t>
            </w:r>
          </w:p>
        </w:tc>
      </w:tr>
      <w:tr>
        <w:tc>
          <w:tcPr>
            <w:tcW w:w="2835" w:type="dxa"/>
          </w:tcPr>
          <w:p>
            <w:pPr>
              <w:pStyle w:val="Table"/>
              <w:keepNext/>
              <w:keepLines/>
            </w:pPr>
            <w:r>
              <w:t>Inspector (Gas)</w:t>
            </w:r>
          </w:p>
        </w:tc>
        <w:tc>
          <w:tcPr>
            <w:tcW w:w="3544" w:type="dxa"/>
            <w:tcMar>
              <w:left w:w="227" w:type="dxa"/>
              <w:right w:w="227" w:type="dxa"/>
            </w:tcMar>
          </w:tcPr>
          <w:p>
            <w:pPr>
              <w:pStyle w:val="Table"/>
              <w:keepNext/>
              <w:keepLines/>
              <w:rPr>
                <w:i/>
              </w:rPr>
            </w:pPr>
            <w:r>
              <w:rPr>
                <w:i/>
              </w:rPr>
              <w:t>Gas Standards Act 1972</w:t>
            </w:r>
            <w:r>
              <w:t>,</w:t>
            </w:r>
            <w:r>
              <w:rPr>
                <w:i/>
              </w:rPr>
              <w:t xml:space="preserve"> Energy</w:t>
            </w:r>
            <w:del w:id="76" w:author="Master Repository Process" w:date="2021-08-01T10:11:00Z">
              <w:r>
                <w:rPr>
                  <w:i/>
                </w:rPr>
                <w:delText xml:space="preserve"> </w:delText>
              </w:r>
            </w:del>
            <w:ins w:id="77" w:author="Master Repository Process" w:date="2021-08-01T10:11:00Z">
              <w:r>
                <w:rPr>
                  <w:i/>
                </w:rPr>
                <w:t> </w:t>
              </w:r>
            </w:ins>
            <w:r>
              <w:rPr>
                <w:i/>
              </w:rPr>
              <w:t>Coordination Act 1994</w:t>
            </w:r>
          </w:p>
        </w:tc>
      </w:tr>
      <w:tr>
        <w:tc>
          <w:tcPr>
            <w:tcW w:w="2835" w:type="dxa"/>
          </w:tcPr>
          <w:p>
            <w:pPr>
              <w:pStyle w:val="Table"/>
              <w:keepNext/>
              <w:keepLines/>
            </w:pPr>
            <w:r>
              <w:t>Inspector (Electricity)</w:t>
            </w:r>
          </w:p>
        </w:tc>
        <w:tc>
          <w:tcPr>
            <w:tcW w:w="3544" w:type="dxa"/>
            <w:tcMar>
              <w:left w:w="227" w:type="dxa"/>
              <w:right w:w="227" w:type="dxa"/>
            </w:tcMar>
          </w:tcPr>
          <w:p>
            <w:pPr>
              <w:pStyle w:val="Table"/>
              <w:keepNext/>
              <w:keepLines/>
              <w:rPr>
                <w:i/>
              </w:rPr>
            </w:pPr>
            <w:r>
              <w:rPr>
                <w:i/>
              </w:rPr>
              <w:t>Electricity Act 1945</w:t>
            </w:r>
            <w:r>
              <w:t>,</w:t>
            </w:r>
            <w:r>
              <w:rPr>
                <w:i/>
              </w:rPr>
              <w:t xml:space="preserve"> Energy</w:t>
            </w:r>
            <w:del w:id="78" w:author="Master Repository Process" w:date="2021-08-01T10:11:00Z">
              <w:r>
                <w:rPr>
                  <w:i/>
                </w:rPr>
                <w:delText xml:space="preserve"> </w:delText>
              </w:r>
            </w:del>
            <w:ins w:id="79" w:author="Master Repository Process" w:date="2021-08-01T10:11:00Z">
              <w:r>
                <w:rPr>
                  <w:i/>
                </w:rPr>
                <w:t> </w:t>
              </w:r>
            </w:ins>
            <w:r>
              <w:rPr>
                <w:i/>
              </w:rPr>
              <w:t>Coordination Act 1994</w:t>
            </w:r>
          </w:p>
        </w:tc>
      </w:tr>
    </w:tbl>
    <w:p>
      <w:pPr>
        <w:pStyle w:val="Heading5"/>
        <w:rPr>
          <w:snapToGrid w:val="0"/>
        </w:rPr>
      </w:pPr>
      <w:bookmarkStart w:id="80" w:name="_Toc190059998"/>
      <w:bookmarkStart w:id="81" w:name="_Toc434896226"/>
      <w:bookmarkStart w:id="82" w:name="_Toc73264627"/>
      <w:bookmarkStart w:id="83" w:name="_Toc162164421"/>
      <w:bookmarkStart w:id="84" w:name="_Toc184180355"/>
      <w:r>
        <w:rPr>
          <w:rStyle w:val="CharSectno"/>
        </w:rPr>
        <w:t>8</w:t>
      </w:r>
      <w:r>
        <w:rPr>
          <w:snapToGrid w:val="0"/>
        </w:rPr>
        <w:t xml:space="preserve">. </w:t>
      </w:r>
      <w:r>
        <w:rPr>
          <w:snapToGrid w:val="0"/>
        </w:rPr>
        <w:tab/>
        <w:t>Variation or cancellation of certificate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85" w:name="_Toc190059999"/>
      <w:bookmarkStart w:id="86" w:name="_Toc162167748"/>
      <w:bookmarkStart w:id="87" w:name="_Toc162232676"/>
      <w:bookmarkStart w:id="88" w:name="_Toc184112205"/>
      <w:bookmarkStart w:id="89" w:name="_Toc184180356"/>
      <w:r>
        <w:rPr>
          <w:rStyle w:val="CharPartNo"/>
        </w:rPr>
        <w:t>Part 3</w:t>
      </w:r>
      <w:r>
        <w:rPr>
          <w:b w:val="0"/>
        </w:rPr>
        <w:t> </w:t>
      </w:r>
      <w:r>
        <w:t>—</w:t>
      </w:r>
      <w:r>
        <w:rPr>
          <w:b w:val="0"/>
        </w:rPr>
        <w:t> </w:t>
      </w:r>
      <w:r>
        <w:rPr>
          <w:rStyle w:val="CharPartText"/>
        </w:rPr>
        <w:t>Infringement notices</w:t>
      </w:r>
      <w:bookmarkEnd w:id="85"/>
      <w:bookmarkEnd w:id="86"/>
      <w:bookmarkEnd w:id="87"/>
      <w:bookmarkEnd w:id="88"/>
      <w:bookmarkEnd w:id="89"/>
    </w:p>
    <w:p>
      <w:pPr>
        <w:pStyle w:val="Footnoteheading"/>
      </w:pPr>
      <w:r>
        <w:tab/>
        <w:t>[Heading inserted in Gazette 20 Mar 2007 p. 1044.]</w:t>
      </w:r>
    </w:p>
    <w:p>
      <w:pPr>
        <w:pStyle w:val="Heading5"/>
      </w:pPr>
      <w:bookmarkStart w:id="90" w:name="_Toc190060000"/>
      <w:bookmarkStart w:id="91" w:name="_Toc184180357"/>
      <w:r>
        <w:rPr>
          <w:rStyle w:val="CharSectno"/>
        </w:rPr>
        <w:t>9</w:t>
      </w:r>
      <w:r>
        <w:t>.</w:t>
      </w:r>
      <w:r>
        <w:tab/>
        <w:t>Prescribed offences and modified penalties</w:t>
      </w:r>
      <w:bookmarkEnd w:id="90"/>
      <w:bookmarkEnd w:id="91"/>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w:t>
      </w:r>
      <w:del w:id="92" w:author="Master Repository Process" w:date="2021-08-01T10:11:00Z">
        <w:r>
          <w:delText xml:space="preserve"> </w:delText>
        </w:r>
      </w:del>
      <w:ins w:id="93" w:author="Master Repository Process" w:date="2021-08-01T10:11:00Z">
        <w:r>
          <w:t> </w:t>
        </w:r>
      </w:ins>
      <w:r>
        <w:t>9 inserted in Gazette 20 Mar 2007 p. 1044.]</w:t>
      </w:r>
    </w:p>
    <w:p>
      <w:pPr>
        <w:pStyle w:val="Heading5"/>
      </w:pPr>
      <w:bookmarkStart w:id="94" w:name="_Toc190060001"/>
      <w:bookmarkStart w:id="95" w:name="_Toc184180358"/>
      <w:r>
        <w:rPr>
          <w:rStyle w:val="CharSectno"/>
        </w:rPr>
        <w:t>10</w:t>
      </w:r>
      <w:r>
        <w:t>.</w:t>
      </w:r>
      <w:r>
        <w:tab/>
        <w:t>Authorised officers and approved officers</w:t>
      </w:r>
      <w:bookmarkEnd w:id="94"/>
      <w:bookmarkEnd w:id="95"/>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w:t>
      </w:r>
      <w:del w:id="96" w:author="Master Repository Process" w:date="2021-08-01T10:11:00Z">
        <w:r>
          <w:delText xml:space="preserve"> </w:delText>
        </w:r>
      </w:del>
      <w:ins w:id="97" w:author="Master Repository Process" w:date="2021-08-01T10:11:00Z">
        <w:r>
          <w:t> </w:t>
        </w:r>
      </w:ins>
      <w:r>
        <w:t>10 inserted in Gazette 20 Mar 2007 p. 1045.]</w:t>
      </w:r>
    </w:p>
    <w:p>
      <w:pPr>
        <w:pStyle w:val="Heading2"/>
      </w:pPr>
      <w:bookmarkStart w:id="98" w:name="_Toc190060002"/>
      <w:bookmarkStart w:id="99" w:name="_Toc184112208"/>
      <w:bookmarkStart w:id="100" w:name="_Toc184180359"/>
      <w:r>
        <w:rPr>
          <w:rStyle w:val="CharPartNo"/>
        </w:rPr>
        <w:t>Part 4</w:t>
      </w:r>
      <w:r>
        <w:rPr>
          <w:b w:val="0"/>
        </w:rPr>
        <w:t> </w:t>
      </w:r>
      <w:r>
        <w:t>—</w:t>
      </w:r>
      <w:r>
        <w:rPr>
          <w:b w:val="0"/>
        </w:rPr>
        <w:t> </w:t>
      </w:r>
      <w:r>
        <w:rPr>
          <w:rStyle w:val="CharPartText"/>
        </w:rPr>
        <w:t>Appeals under section 19B(2)(b) of the Act</w:t>
      </w:r>
      <w:bookmarkEnd w:id="98"/>
      <w:bookmarkEnd w:id="99"/>
      <w:bookmarkEnd w:id="100"/>
    </w:p>
    <w:p>
      <w:pPr>
        <w:pStyle w:val="Footnoteheading"/>
      </w:pPr>
      <w:r>
        <w:tab/>
        <w:t>[Heading inserted in Gazette 30 Nov 2007 p. 5931.]</w:t>
      </w:r>
    </w:p>
    <w:p>
      <w:pPr>
        <w:pStyle w:val="Heading5"/>
      </w:pPr>
      <w:bookmarkStart w:id="101" w:name="_Toc190060003"/>
      <w:bookmarkStart w:id="102" w:name="_Toc184180360"/>
      <w:r>
        <w:rPr>
          <w:rStyle w:val="CharSectno"/>
        </w:rPr>
        <w:t>11</w:t>
      </w:r>
      <w:r>
        <w:t>.</w:t>
      </w:r>
      <w:r>
        <w:tab/>
        <w:t>Terms used in this Part</w:t>
      </w:r>
      <w:bookmarkEnd w:id="101"/>
      <w:bookmarkEnd w:id="102"/>
    </w:p>
    <w:p>
      <w:pPr>
        <w:pStyle w:val="Subsection"/>
      </w:pPr>
      <w:r>
        <w:tab/>
      </w:r>
      <w:r>
        <w:tab/>
        <w:t xml:space="preserve">In this Part — </w:t>
      </w:r>
    </w:p>
    <w:p>
      <w:pPr>
        <w:pStyle w:val="Defstart"/>
      </w:pPr>
      <w:r>
        <w:rPr>
          <w:b/>
        </w:rPr>
        <w:tab/>
      </w:r>
      <w:del w:id="103" w:author="Master Repository Process" w:date="2021-08-01T10:11:00Z">
        <w:r>
          <w:rPr>
            <w:b/>
          </w:rPr>
          <w:delText>“</w:delText>
        </w:r>
      </w:del>
      <w:r>
        <w:rPr>
          <w:rStyle w:val="CharDefText"/>
        </w:rPr>
        <w:t>appeal</w:t>
      </w:r>
      <w:del w:id="104" w:author="Master Repository Process" w:date="2021-08-01T10:11:00Z">
        <w:r>
          <w:rPr>
            <w:b/>
          </w:rPr>
          <w:delText>”</w:delText>
        </w:r>
      </w:del>
      <w:r>
        <w:t xml:space="preserve"> means an appeal under section 19B(2)(b) of the Act;</w:t>
      </w:r>
    </w:p>
    <w:p>
      <w:pPr>
        <w:pStyle w:val="Defstart"/>
      </w:pPr>
      <w:r>
        <w:rPr>
          <w:b/>
        </w:rPr>
        <w:tab/>
      </w:r>
      <w:del w:id="105" w:author="Master Repository Process" w:date="2021-08-01T10:11:00Z">
        <w:r>
          <w:rPr>
            <w:b/>
          </w:rPr>
          <w:delText>“</w:delText>
        </w:r>
      </w:del>
      <w:r>
        <w:rPr>
          <w:rStyle w:val="CharDefText"/>
        </w:rPr>
        <w:t>appellant</w:t>
      </w:r>
      <w:del w:id="106" w:author="Master Repository Process" w:date="2021-08-01T10:11:00Z">
        <w:r>
          <w:rPr>
            <w:b/>
          </w:rPr>
          <w:delText>”</w:delText>
        </w:r>
      </w:del>
      <w:r>
        <w:t xml:space="preserve"> means a network operator who commences an appeal;</w:t>
      </w:r>
    </w:p>
    <w:p>
      <w:pPr>
        <w:pStyle w:val="Defstart"/>
      </w:pPr>
      <w:r>
        <w:rPr>
          <w:b/>
        </w:rPr>
        <w:tab/>
      </w:r>
      <w:del w:id="107" w:author="Master Repository Process" w:date="2021-08-01T10:11:00Z">
        <w:r>
          <w:rPr>
            <w:b/>
          </w:rPr>
          <w:delText>“</w:delText>
        </w:r>
      </w:del>
      <w:r>
        <w:rPr>
          <w:rStyle w:val="CharDefText"/>
        </w:rPr>
        <w:t>technical review panel</w:t>
      </w:r>
      <w:del w:id="108" w:author="Master Repository Process" w:date="2021-08-01T10:11:00Z">
        <w:r>
          <w:rPr>
            <w:b/>
          </w:rPr>
          <w:delText>”</w:delText>
        </w:r>
      </w:del>
      <w:r>
        <w:t xml:space="preserve"> means a panel mentioned in section 19B(2)(b) of the Act.</w:t>
      </w:r>
    </w:p>
    <w:p>
      <w:pPr>
        <w:pStyle w:val="Footnotesection"/>
      </w:pPr>
      <w:r>
        <w:tab/>
        <w:t>[Regulation</w:t>
      </w:r>
      <w:del w:id="109" w:author="Master Repository Process" w:date="2021-08-01T10:11:00Z">
        <w:r>
          <w:delText xml:space="preserve"> </w:delText>
        </w:r>
      </w:del>
      <w:ins w:id="110" w:author="Master Repository Process" w:date="2021-08-01T10:11:00Z">
        <w:r>
          <w:t> </w:t>
        </w:r>
      </w:ins>
      <w:r>
        <w:t>11 inserted in Gazette 30 Nov 2007 p. 5931</w:t>
      </w:r>
      <w:del w:id="111" w:author="Master Repository Process" w:date="2021-08-01T10:11:00Z">
        <w:r>
          <w:delText>-</w:delText>
        </w:r>
      </w:del>
      <w:ins w:id="112" w:author="Master Repository Process" w:date="2021-08-01T10:11:00Z">
        <w:r>
          <w:noBreakHyphen/>
        </w:r>
      </w:ins>
      <w:r>
        <w:t>2.]</w:t>
      </w:r>
    </w:p>
    <w:p>
      <w:pPr>
        <w:pStyle w:val="Heading5"/>
      </w:pPr>
      <w:bookmarkStart w:id="113" w:name="_Toc190060004"/>
      <w:bookmarkStart w:id="114" w:name="_Toc184180361"/>
      <w:r>
        <w:rPr>
          <w:rStyle w:val="CharSectno"/>
        </w:rPr>
        <w:t>12</w:t>
      </w:r>
      <w:r>
        <w:t>.</w:t>
      </w:r>
      <w:r>
        <w:tab/>
        <w:t>Technical review panel</w:t>
      </w:r>
      <w:bookmarkEnd w:id="113"/>
      <w:bookmarkEnd w:id="114"/>
    </w:p>
    <w:p>
      <w:pPr>
        <w:pStyle w:val="Subsection"/>
      </w:pPr>
      <w:r>
        <w:tab/>
        <w:t>(1)</w:t>
      </w:r>
      <w:r>
        <w:tab/>
        <w:t>If an appeal is made under section 19B(2)(b)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w:t>
      </w:r>
      <w:del w:id="115" w:author="Master Repository Process" w:date="2021-08-01T10:11:00Z">
        <w:r>
          <w:delText xml:space="preserve"> </w:delText>
        </w:r>
      </w:del>
      <w:ins w:id="116" w:author="Master Repository Process" w:date="2021-08-01T10:11:00Z">
        <w:r>
          <w:t> </w:t>
        </w:r>
      </w:ins>
      <w:r>
        <w:t>12 inserted in Gazette 30 Nov 2007 p. 5932.]</w:t>
      </w:r>
    </w:p>
    <w:p>
      <w:pPr>
        <w:pStyle w:val="Heading5"/>
      </w:pPr>
      <w:bookmarkStart w:id="117" w:name="_Toc190060005"/>
      <w:bookmarkStart w:id="118" w:name="_Toc184180362"/>
      <w:r>
        <w:rPr>
          <w:rStyle w:val="CharSectno"/>
        </w:rPr>
        <w:t>13</w:t>
      </w:r>
      <w:r>
        <w:t>.</w:t>
      </w:r>
      <w:r>
        <w:tab/>
        <w:t>Procedure</w:t>
      </w:r>
      <w:bookmarkEnd w:id="117"/>
      <w:bookmarkEnd w:id="118"/>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 xml:space="preserve">The notice of appeal must be given to the chief executive officer within 30 days after the day on which the appellant received — </w:t>
      </w:r>
    </w:p>
    <w:p>
      <w:pPr>
        <w:pStyle w:val="Indenta"/>
      </w:pPr>
      <w:r>
        <w:tab/>
        <w:t>(a)</w:t>
      </w:r>
      <w:r>
        <w:tab/>
        <w:t>written notice of the Director’s determination under section 19A(5) of the Act; or</w:t>
      </w:r>
    </w:p>
    <w:p>
      <w:pPr>
        <w:pStyle w:val="Indenta"/>
      </w:pPr>
      <w:r>
        <w:tab/>
        <w:t>(b)</w:t>
      </w:r>
      <w:r>
        <w:tab/>
        <w:t>written notice of the Director’s refusal to approve an agreement reached under section 18C(6)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19B(3) of the Act within the period specified by the chief executive officer in writing.</w:t>
      </w:r>
    </w:p>
    <w:p>
      <w:pPr>
        <w:pStyle w:val="Subsection"/>
      </w:pPr>
      <w:r>
        <w:tab/>
        <w:t>(8)</w:t>
      </w:r>
      <w:r>
        <w:tab/>
        <w:t>The technical review panel must give the appellant and the Director written notice of its decision made under section 19B(3) of the Act.</w:t>
      </w:r>
    </w:p>
    <w:p>
      <w:pPr>
        <w:pStyle w:val="Footnotesection"/>
      </w:pPr>
      <w:r>
        <w:tab/>
        <w:t>[Regulation</w:t>
      </w:r>
      <w:del w:id="119" w:author="Master Repository Process" w:date="2021-08-01T10:11:00Z">
        <w:r>
          <w:delText xml:space="preserve"> </w:delText>
        </w:r>
      </w:del>
      <w:ins w:id="120" w:author="Master Repository Process" w:date="2021-08-01T10:11:00Z">
        <w:r>
          <w:t> </w:t>
        </w:r>
      </w:ins>
      <w:r>
        <w:t>13 inserted in Gazette 30 Nov 2007 p. 5932</w:t>
      </w:r>
      <w:del w:id="121" w:author="Master Repository Process" w:date="2021-08-01T10:11:00Z">
        <w:r>
          <w:delText>-</w:delText>
        </w:r>
      </w:del>
      <w:ins w:id="122" w:author="Master Repository Process" w:date="2021-08-01T10:11:00Z">
        <w:r>
          <w:noBreakHyphen/>
        </w:r>
      </w:ins>
      <w:r>
        <w:t>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3" w:name="_Toc190060006"/>
      <w:bookmarkStart w:id="124" w:name="_Toc162167752"/>
      <w:bookmarkStart w:id="125" w:name="_Toc162232679"/>
      <w:bookmarkStart w:id="126" w:name="_Toc184112212"/>
      <w:bookmarkStart w:id="127" w:name="_Toc184180363"/>
      <w:r>
        <w:rPr>
          <w:rStyle w:val="CharSchNo"/>
        </w:rPr>
        <w:t>Schedule 1</w:t>
      </w:r>
      <w:r>
        <w:t> — </w:t>
      </w:r>
      <w:r>
        <w:rPr>
          <w:rStyle w:val="CharSchText"/>
        </w:rPr>
        <w:t>Forms</w:t>
      </w:r>
      <w:bookmarkEnd w:id="123"/>
      <w:bookmarkEnd w:id="124"/>
      <w:bookmarkEnd w:id="125"/>
      <w:bookmarkEnd w:id="126"/>
      <w:bookmarkEnd w:id="127"/>
    </w:p>
    <w:p>
      <w:pPr>
        <w:pStyle w:val="yShoulderClause"/>
        <w:spacing w:before="0"/>
      </w:pPr>
      <w:r>
        <w:t>[r. 4]</w:t>
      </w:r>
    </w:p>
    <w:p>
      <w:pPr>
        <w:pStyle w:val="yFootnoteheading"/>
        <w:spacing w:before="0"/>
      </w:pPr>
      <w:r>
        <w:tab/>
        <w:t>[Heading inserted in Gazette 20 Mar 2007 p. 1045.]</w:t>
      </w:r>
    </w:p>
    <w:p>
      <w:pPr>
        <w:pStyle w:val="yHeading5"/>
      </w:pPr>
      <w:bookmarkStart w:id="128" w:name="_Toc190060007"/>
      <w:bookmarkStart w:id="129" w:name="_Toc184180364"/>
      <w:r>
        <w:t>Form 1 — Certificate of designation</w:t>
      </w:r>
      <w:bookmarkEnd w:id="128"/>
      <w:bookmarkEnd w:id="129"/>
    </w:p>
    <w:p>
      <w:pPr>
        <w:pStyle w:val="yMiscellaneousHeading"/>
        <w:rPr>
          <w:i/>
          <w:iCs/>
          <w:snapToGrid w:val="0"/>
        </w:rPr>
      </w:pPr>
      <w:r>
        <w:rPr>
          <w:i/>
          <w:iCs/>
          <w:snapToGrid w:val="0"/>
        </w:rPr>
        <w:t>Energy Coordination Act 1994</w:t>
      </w:r>
    </w:p>
    <w:p>
      <w:pPr>
        <w:pStyle w:val="yMiscellaneousHeading"/>
        <w:rPr>
          <w:snapToGrid w:val="0"/>
        </w:rPr>
      </w:pPr>
      <w:r>
        <w:rPr>
          <w:i/>
          <w:iCs/>
          <w:snapToGrid w:val="0"/>
        </w:rPr>
        <w:t>Energy Coordination (</w:t>
      </w:r>
      <w:del w:id="130" w:author="Master Repository Process" w:date="2021-08-01T10:11:00Z">
        <w:r>
          <w:rPr>
            <w:i/>
            <w:iCs/>
            <w:snapToGrid w:val="0"/>
          </w:rPr>
          <w:delText xml:space="preserve">Inspectors and </w:delText>
        </w:r>
        <w:r>
          <w:rPr>
            <w:i/>
            <w:iCs/>
            <w:snapToGrid w:val="0"/>
          </w:rPr>
          <w:br/>
          <w:delText>Infringement Notices</w:delText>
        </w:r>
      </w:del>
      <w:ins w:id="131" w:author="Master Repository Process" w:date="2021-08-01T10:11:00Z">
        <w:r>
          <w:rPr>
            <w:i/>
            <w:iCs/>
            <w:snapToGrid w:val="0"/>
          </w:rPr>
          <w:t>General</w:t>
        </w:r>
      </w:ins>
      <w:r>
        <w:rPr>
          <w:i/>
          <w:iCs/>
          <w:snapToGrid w:val="0"/>
        </w:rPr>
        <w:t>) Regulations 1995</w:t>
      </w:r>
      <w:ins w:id="132" w:author="Master Repository Process" w:date="2021-08-01T10:11:00Z">
        <w:r>
          <w:rPr>
            <w:snapToGrid w:val="0"/>
          </w:rPr>
          <w:t xml:space="preserve"> </w:t>
        </w:r>
        <w:r>
          <w:rPr>
            <w:snapToGrid w:val="0"/>
            <w:vertAlign w:val="superscript"/>
          </w:rPr>
          <w:t>3</w:t>
        </w:r>
      </w:ins>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del w:id="133" w:author="Master Repository Process" w:date="2021-08-01T10:11:00Z"/>
          <w:snapToGrid w:val="0"/>
        </w:rPr>
      </w:pPr>
      <w:del w:id="134" w:author="Master Repository Process" w:date="2021-08-01T10:11:00Z">
        <w:r>
          <w:rPr>
            <w:snapToGrid w:val="0"/>
          </w:rPr>
          <w:delText>....................................................................................................................</w:delText>
        </w:r>
      </w:del>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 in Gazette 5 Nov 2004 p. 4982</w:t>
      </w:r>
      <w:del w:id="135" w:author="Master Repository Process" w:date="2021-08-01T10:11:00Z">
        <w:r>
          <w:delText>-</w:delText>
        </w:r>
      </w:del>
      <w:ins w:id="136" w:author="Master Repository Process" w:date="2021-08-01T10:11:00Z">
        <w:r>
          <w:noBreakHyphen/>
        </w:r>
      </w:ins>
      <w:r>
        <w:t>3; 20 Mar 2007 p. 1045.]</w:t>
      </w:r>
    </w:p>
    <w:p>
      <w:pPr>
        <w:pStyle w:val="yHeading5"/>
        <w:pageBreakBefore/>
        <w:spacing w:after="120"/>
      </w:pPr>
      <w:bookmarkStart w:id="137" w:name="_Toc190060008"/>
      <w:bookmarkStart w:id="138" w:name="_Toc184180365"/>
      <w:r>
        <w:t>Form 2 — Infringement notice</w:t>
      </w:r>
      <w:bookmarkEnd w:id="137"/>
      <w:bookmarkEnd w:id="13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 in Gazette 20 Mar 2007 p. 1045</w:t>
      </w:r>
      <w:del w:id="139" w:author="Master Repository Process" w:date="2021-08-01T10:11:00Z">
        <w:r>
          <w:delText>-</w:delText>
        </w:r>
      </w:del>
      <w:ins w:id="140" w:author="Master Repository Process" w:date="2021-08-01T10:11:00Z">
        <w:r>
          <w:noBreakHyphen/>
        </w:r>
      </w:ins>
      <w:r>
        <w:t>6.]</w:t>
      </w:r>
    </w:p>
    <w:p>
      <w:pPr>
        <w:pStyle w:val="yHeading5"/>
        <w:pageBreakBefore/>
        <w:spacing w:after="120"/>
      </w:pPr>
      <w:bookmarkStart w:id="141" w:name="_Toc190060009"/>
      <w:bookmarkStart w:id="142" w:name="_Toc184180366"/>
      <w:r>
        <w:t>Form 3 — Withdrawal of infringement notice</w:t>
      </w:r>
      <w:bookmarkEnd w:id="141"/>
      <w:bookmarkEnd w:id="142"/>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 in Gazette 20 Mar 2007 p. 1046.]</w:t>
      </w:r>
    </w:p>
    <w:p>
      <w:pPr>
        <w:pStyle w:val="yScheduleHeading"/>
      </w:pPr>
      <w:bookmarkStart w:id="143" w:name="_Toc190060010"/>
      <w:bookmarkStart w:id="144" w:name="_Toc162167756"/>
      <w:bookmarkStart w:id="145" w:name="_Toc162232683"/>
      <w:bookmarkStart w:id="146" w:name="_Toc184112216"/>
      <w:bookmarkStart w:id="147" w:name="_Toc184180367"/>
      <w:r>
        <w:rPr>
          <w:rStyle w:val="CharSchNo"/>
        </w:rPr>
        <w:t>Schedule 2</w:t>
      </w:r>
      <w:r>
        <w:t> — </w:t>
      </w:r>
      <w:r>
        <w:rPr>
          <w:rStyle w:val="CharSchText"/>
        </w:rPr>
        <w:t>Prescribed offences and modified penalties</w:t>
      </w:r>
      <w:bookmarkEnd w:id="143"/>
      <w:bookmarkEnd w:id="144"/>
      <w:bookmarkEnd w:id="145"/>
      <w:bookmarkEnd w:id="146"/>
      <w:bookmarkEnd w:id="147"/>
    </w:p>
    <w:p>
      <w:pPr>
        <w:pStyle w:val="yShoulderClause"/>
      </w:pPr>
      <w:r>
        <w:t>[r. 9]</w:t>
      </w:r>
    </w:p>
    <w:p>
      <w:pPr>
        <w:pStyle w:val="yFootnoteheading"/>
        <w:spacing w:after="120"/>
      </w:pPr>
      <w:r>
        <w:tab/>
        <w:t>[Heading inserted in Gazette 20 Mar 2007 p. 1047.]</w:t>
      </w:r>
    </w:p>
    <w:tbl>
      <w:tblPr>
        <w:tblW w:w="7058" w:type="dxa"/>
        <w:tblInd w:w="199" w:type="dxa"/>
        <w:tblLayout w:type="fixed"/>
        <w:tblCellMar>
          <w:top w:w="57" w:type="dxa"/>
          <w:left w:w="57" w:type="dxa"/>
          <w:right w:w="57" w:type="dxa"/>
        </w:tblCellMar>
        <w:tblLook w:val="0000" w:firstRow="0" w:lastRow="0" w:firstColumn="0" w:lastColumn="0" w:noHBand="0" w:noVBand="0"/>
      </w:tblPr>
      <w:tblGrid>
        <w:gridCol w:w="992"/>
        <w:gridCol w:w="3828"/>
        <w:gridCol w:w="1278"/>
        <w:gridCol w:w="960"/>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Energy Coordination Act 1994</w:t>
            </w:r>
          </w:p>
        </w:tc>
        <w:tc>
          <w:tcPr>
            <w:tcW w:w="2238"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1278" w:type="dxa"/>
            <w:tcBorders>
              <w:top w:val="single" w:sz="4" w:space="0" w:color="auto"/>
              <w:bottom w:val="single" w:sz="4" w:space="0" w:color="auto"/>
            </w:tcBorders>
            <w:tcMar>
              <w:left w:w="0" w:type="dxa"/>
              <w:right w:w="0" w:type="dxa"/>
            </w:tcMar>
          </w:tcPr>
          <w:p>
            <w:pPr>
              <w:pStyle w:val="yTable"/>
            </w:pPr>
            <w:r>
              <w:rPr>
                <w:b/>
                <w:sz w:val="20"/>
              </w:rPr>
              <w:t>Individual</w:t>
            </w:r>
          </w:p>
        </w:tc>
        <w:tc>
          <w:tcPr>
            <w:tcW w:w="960" w:type="dxa"/>
            <w:tcBorders>
              <w:top w:val="single" w:sz="4" w:space="0" w:color="auto"/>
              <w:bottom w:val="single" w:sz="4" w:space="0" w:color="auto"/>
            </w:tcBorders>
            <w:tcMar>
              <w:left w:w="0" w:type="dxa"/>
              <w:right w:w="0" w:type="dxa"/>
            </w:tcMar>
          </w:tcPr>
          <w:p>
            <w:pPr>
              <w:pStyle w:val="yTable"/>
            </w:pPr>
            <w:r>
              <w:rPr>
                <w:b/>
                <w:sz w:val="20"/>
              </w:rPr>
              <w:t>Body corporate</w:t>
            </w:r>
          </w:p>
        </w:tc>
      </w:tr>
      <w:tr>
        <w:trPr>
          <w:cantSplit/>
          <w:trHeight w:val="21"/>
        </w:trPr>
        <w:tc>
          <w:tcPr>
            <w:tcW w:w="992" w:type="dxa"/>
            <w:tcMar>
              <w:left w:w="0" w:type="dxa"/>
            </w:tcMar>
          </w:tcPr>
          <w:p>
            <w:pPr>
              <w:pStyle w:val="yTable"/>
            </w:pPr>
            <w:r>
              <w:rPr>
                <w:sz w:val="20"/>
              </w:rPr>
              <w:t>s. 20(1)(b)</w:t>
            </w:r>
          </w:p>
        </w:tc>
        <w:tc>
          <w:tcPr>
            <w:tcW w:w="3828" w:type="dxa"/>
          </w:tcPr>
          <w:p>
            <w:pPr>
              <w:pStyle w:val="yTable"/>
            </w:pPr>
            <w:r>
              <w:rPr>
                <w:sz w:val="20"/>
              </w:rPr>
              <w:t xml:space="preserve">Failing to give inspector access to land, premises or thing, or to give reasonable assistance, when required under s. 14(b) </w:t>
            </w:r>
            <w:del w:id="148" w:author="Master Repository Process" w:date="2021-08-01T10:11:00Z">
              <w:r>
                <w:rPr>
                  <w:sz w:val="20"/>
                </w:rPr>
                <w:delText>......</w:delText>
              </w:r>
            </w:del>
            <w:ins w:id="149" w:author="Master Repository Process" w:date="2021-08-01T10:11:00Z">
              <w:r>
                <w:rPr>
                  <w:sz w:val="20"/>
                </w:rPr>
                <w:t>........</w:t>
              </w:r>
            </w:ins>
          </w:p>
        </w:tc>
        <w:tc>
          <w:tcPr>
            <w:tcW w:w="1278" w:type="dxa"/>
          </w:tcPr>
          <w:p>
            <w:pPr>
              <w:pStyle w:val="yTable"/>
            </w:pPr>
            <w:r>
              <w:rPr>
                <w:sz w:val="20"/>
              </w:rPr>
              <w:br/>
            </w:r>
            <w:r>
              <w:rPr>
                <w:sz w:val="20"/>
              </w:rPr>
              <w:br/>
              <w:t>$500</w:t>
            </w:r>
          </w:p>
        </w:tc>
        <w:tc>
          <w:tcPr>
            <w:tcW w:w="960" w:type="dxa"/>
          </w:tcPr>
          <w:p>
            <w:pPr>
              <w:pStyle w:val="yTable"/>
            </w:pPr>
            <w:r>
              <w:rPr>
                <w:sz w:val="20"/>
              </w:rPr>
              <w:br/>
            </w:r>
            <w:r>
              <w:rPr>
                <w:sz w:val="20"/>
              </w:rPr>
              <w:br/>
              <w:t>$2 000</w:t>
            </w:r>
          </w:p>
        </w:tc>
      </w:tr>
      <w:tr>
        <w:trPr>
          <w:cantSplit/>
          <w:trHeight w:val="21"/>
        </w:trPr>
        <w:tc>
          <w:tcPr>
            <w:tcW w:w="992" w:type="dxa"/>
            <w:tcMar>
              <w:left w:w="0" w:type="dxa"/>
            </w:tcMar>
          </w:tcPr>
          <w:p>
            <w:pPr>
              <w:pStyle w:val="yTable"/>
            </w:pPr>
            <w:r>
              <w:rPr>
                <w:sz w:val="20"/>
              </w:rPr>
              <w:t>s. 20(2)</w:t>
            </w:r>
          </w:p>
        </w:tc>
        <w:tc>
          <w:tcPr>
            <w:tcW w:w="3828" w:type="dxa"/>
          </w:tcPr>
          <w:p>
            <w:pPr>
              <w:pStyle w:val="yTable"/>
            </w:pPr>
            <w:r>
              <w:rPr>
                <w:sz w:val="20"/>
              </w:rPr>
              <w:t xml:space="preserve">Failing to provide information, records or documents when requested under s. 14(d) </w:t>
            </w:r>
            <w:del w:id="150" w:author="Master Repository Process" w:date="2021-08-01T10:11:00Z">
              <w:r>
                <w:rPr>
                  <w:sz w:val="20"/>
                </w:rPr>
                <w:delText>….</w:delText>
              </w:r>
            </w:del>
            <w:ins w:id="151" w:author="Master Repository Process" w:date="2021-08-01T10:11:00Z">
              <w:r>
                <w:rPr>
                  <w:sz w:val="20"/>
                </w:rPr>
                <w:t>......</w:t>
              </w:r>
            </w:ins>
          </w:p>
        </w:tc>
        <w:tc>
          <w:tcPr>
            <w:tcW w:w="1278" w:type="dxa"/>
          </w:tcPr>
          <w:p>
            <w:pPr>
              <w:pStyle w:val="yTable"/>
            </w:pPr>
            <w:r>
              <w:rPr>
                <w:sz w:val="20"/>
              </w:rPr>
              <w:br/>
              <w:t>$500</w:t>
            </w:r>
          </w:p>
        </w:tc>
        <w:tc>
          <w:tcPr>
            <w:tcW w:w="960" w:type="dxa"/>
          </w:tcPr>
          <w:p>
            <w:pPr>
              <w:pStyle w:val="yTable"/>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s. 20(4)</w:t>
            </w:r>
          </w:p>
        </w:tc>
        <w:tc>
          <w:tcPr>
            <w:tcW w:w="3828" w:type="dxa"/>
            <w:tcBorders>
              <w:bottom w:val="single" w:sz="4" w:space="0" w:color="auto"/>
            </w:tcBorders>
          </w:tcPr>
          <w:p>
            <w:pPr>
              <w:pStyle w:val="yTable"/>
            </w:pPr>
            <w:r>
              <w:rPr>
                <w:sz w:val="20"/>
              </w:rPr>
              <w:t>Failing to comply with order given by inspector under s. </w:t>
            </w:r>
            <w:del w:id="152" w:author="Master Repository Process" w:date="2021-08-01T10:11:00Z">
              <w:r>
                <w:rPr>
                  <w:sz w:val="20"/>
                </w:rPr>
                <w:delText>18 .....................................</w:delText>
              </w:r>
            </w:del>
            <w:ins w:id="153" w:author="Master Repository Process" w:date="2021-08-01T10:11:00Z">
              <w:r>
                <w:rPr>
                  <w:sz w:val="20"/>
                </w:rPr>
                <w:t>18 .......................................</w:t>
              </w:r>
            </w:ins>
          </w:p>
        </w:tc>
        <w:tc>
          <w:tcPr>
            <w:tcW w:w="1278" w:type="dxa"/>
            <w:tcBorders>
              <w:bottom w:val="single" w:sz="4" w:space="0" w:color="auto"/>
            </w:tcBorders>
          </w:tcPr>
          <w:p>
            <w:pPr>
              <w:pStyle w:val="yTable"/>
            </w:pPr>
            <w:r>
              <w:rPr>
                <w:sz w:val="20"/>
              </w:rPr>
              <w:br/>
              <w:t>$500</w:t>
            </w:r>
          </w:p>
        </w:tc>
        <w:tc>
          <w:tcPr>
            <w:tcW w:w="960" w:type="dxa"/>
            <w:tcBorders>
              <w:bottom w:val="single" w:sz="4" w:space="0" w:color="auto"/>
            </w:tcBorders>
          </w:tcPr>
          <w:p>
            <w:pPr>
              <w:pStyle w:val="yTable"/>
            </w:pPr>
            <w:r>
              <w:rPr>
                <w:sz w:val="20"/>
              </w:rPr>
              <w:br/>
              <w:t>$2 000</w:t>
            </w:r>
          </w:p>
        </w:tc>
      </w:tr>
    </w:tbl>
    <w:p>
      <w:pPr>
        <w:pStyle w:val="yFootnotesection"/>
      </w:pPr>
      <w:r>
        <w:tab/>
        <w:t>[Schedule</w:t>
      </w:r>
      <w:del w:id="154" w:author="Master Repository Process" w:date="2021-08-01T10:11:00Z">
        <w:r>
          <w:delText xml:space="preserve"> </w:delText>
        </w:r>
      </w:del>
      <w:ins w:id="155" w:author="Master Repository Process" w:date="2021-08-01T10:11:00Z">
        <w:r>
          <w:t> </w:t>
        </w:r>
      </w:ins>
      <w:r>
        <w:t>2 inserted in Gazette 20 Mar 2007 p. 1047.]</w:t>
      </w:r>
    </w:p>
    <w:p>
      <w:pPr>
        <w:pStyle w:val="yMiscellaneousBody"/>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6" w:name="UpToHere"/>
      <w:bookmarkStart w:id="157" w:name="_Toc190060011"/>
      <w:bookmarkStart w:id="158" w:name="_Toc73264629"/>
      <w:bookmarkStart w:id="159" w:name="_Toc162164423"/>
      <w:bookmarkStart w:id="160" w:name="_Toc162164487"/>
      <w:bookmarkStart w:id="161" w:name="_Toc162167757"/>
      <w:bookmarkStart w:id="162" w:name="_Toc162232684"/>
      <w:bookmarkStart w:id="163" w:name="_Toc184112217"/>
      <w:bookmarkStart w:id="164" w:name="_Toc184180368"/>
      <w:bookmarkEnd w:id="156"/>
      <w:r>
        <w:t>Notes</w:t>
      </w:r>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This</w:t>
      </w:r>
      <w:del w:id="165" w:author="Master Repository Process" w:date="2021-08-01T10:11:00Z">
        <w:r>
          <w:rPr>
            <w:snapToGrid w:val="0"/>
          </w:rPr>
          <w:delText> </w:delText>
        </w:r>
      </w:del>
      <w:ins w:id="166" w:author="Master Repository Process" w:date="2021-08-01T10:11:00Z">
        <w:r>
          <w:rPr>
            <w:snapToGrid w:val="0"/>
          </w:rPr>
          <w:t xml:space="preserve"> reprint </w:t>
        </w:r>
      </w:ins>
      <w:r>
        <w:rPr>
          <w:snapToGrid w:val="0"/>
        </w:rPr>
        <w:t xml:space="preserve">is a compilation </w:t>
      </w:r>
      <w:ins w:id="167" w:author="Master Repository Process" w:date="2021-08-01T10:11:00Z">
        <w:r>
          <w:rPr>
            <w:snapToGrid w:val="0"/>
          </w:rPr>
          <w:t xml:space="preserve">as at 25 January 2008 </w:t>
        </w:r>
      </w:ins>
      <w:r>
        <w:rPr>
          <w:snapToGrid w:val="0"/>
        </w:rPr>
        <w:t xml:space="preserve">of the </w:t>
      </w:r>
      <w:r>
        <w:rPr>
          <w:i/>
          <w:noProof/>
          <w:snapToGrid w:val="0"/>
        </w:rPr>
        <w:t>Energy Coordination (General) Regulations</w:t>
      </w:r>
      <w:del w:id="168" w:author="Master Repository Process" w:date="2021-08-01T10:11:00Z">
        <w:r>
          <w:rPr>
            <w:i/>
            <w:noProof/>
            <w:snapToGrid w:val="0"/>
          </w:rPr>
          <w:delText> </w:delText>
        </w:r>
      </w:del>
      <w:ins w:id="169" w:author="Master Repository Process" w:date="2021-08-01T10:11:00Z">
        <w:r>
          <w:rPr>
            <w:i/>
            <w:noProof/>
            <w:snapToGrid w:val="0"/>
          </w:rPr>
          <w:t xml:space="preserve">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 w:name="_Toc190060012"/>
      <w:bookmarkStart w:id="171" w:name="_Toc73264630"/>
      <w:bookmarkStart w:id="172" w:name="_Toc162164424"/>
      <w:bookmarkStart w:id="173" w:name="_Toc184180369"/>
      <w:r>
        <w:rPr>
          <w:snapToGrid w:val="0"/>
        </w:rPr>
        <w:t>Compilation table</w:t>
      </w:r>
      <w:bookmarkEnd w:id="170"/>
      <w:bookmarkEnd w:id="171"/>
      <w:bookmarkEnd w:id="172"/>
      <w:bookmarkEnd w:id="17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pPr>
              <w:pStyle w:val="nTable"/>
              <w:spacing w:after="40"/>
              <w:rPr>
                <w:sz w:val="19"/>
              </w:rPr>
            </w:pPr>
            <w:r>
              <w:rPr>
                <w:sz w:val="19"/>
              </w:rPr>
              <w:t>23 Dec 1994 p. 7139</w:t>
            </w:r>
            <w:r>
              <w:rPr>
                <w:sz w:val="19"/>
              </w:rPr>
              <w:noBreakHyphen/>
              <w:t>42</w:t>
            </w:r>
          </w:p>
        </w:tc>
        <w:tc>
          <w:tcPr>
            <w:tcW w:w="2693" w:type="dxa"/>
          </w:tcPr>
          <w:p>
            <w:pPr>
              <w:pStyle w:val="nTable"/>
              <w:spacing w:after="40"/>
              <w:rPr>
                <w:sz w:val="19"/>
              </w:rPr>
            </w:pPr>
            <w:r>
              <w:rPr>
                <w:sz w:val="19"/>
              </w:rPr>
              <w:t xml:space="preserve">1 Jan 1995 (see r. 2 and </w:t>
            </w:r>
            <w:r>
              <w:rPr>
                <w:i/>
                <w:sz w:val="19"/>
              </w:rPr>
              <w:t xml:space="preserve">Gazette </w:t>
            </w:r>
            <w:r>
              <w:rPr>
                <w:sz w:val="19"/>
              </w:rPr>
              <w:t>23 Dec 1994 p. 7069)</w:t>
            </w:r>
          </w:p>
        </w:tc>
      </w:tr>
      <w:tr>
        <w:trPr>
          <w:cantSplit/>
        </w:trPr>
        <w:tc>
          <w:tcPr>
            <w:tcW w:w="7088" w:type="dxa"/>
            <w:gridSpan w:val="3"/>
          </w:tcPr>
          <w:p>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trPr>
          <w:cantSplit/>
        </w:trPr>
        <w:tc>
          <w:tcPr>
            <w:tcW w:w="3119" w:type="dxa"/>
          </w:tcPr>
          <w:p>
            <w:pPr>
              <w:pStyle w:val="nTable"/>
              <w:spacing w:after="40"/>
              <w:rPr>
                <w:bCs/>
                <w:i/>
                <w:iCs/>
                <w:sz w:val="19"/>
              </w:rPr>
            </w:pPr>
            <w:r>
              <w:rPr>
                <w:bCs/>
                <w:i/>
                <w:iCs/>
                <w:sz w:val="19"/>
              </w:rPr>
              <w:t>Energy Coordination (Designation of Inspectors) Amendment Regulations 2004</w:t>
            </w:r>
          </w:p>
        </w:tc>
        <w:tc>
          <w:tcPr>
            <w:tcW w:w="1276" w:type="dxa"/>
          </w:tcPr>
          <w:p>
            <w:pPr>
              <w:pStyle w:val="nTable"/>
              <w:spacing w:after="40"/>
              <w:rPr>
                <w:bCs/>
                <w:sz w:val="19"/>
              </w:rPr>
            </w:pPr>
            <w:r>
              <w:rPr>
                <w:bCs/>
                <w:sz w:val="19"/>
              </w:rPr>
              <w:t>5 Nov 2004 p. 4982</w:t>
            </w:r>
            <w:del w:id="174" w:author="Master Repository Process" w:date="2021-08-01T10:11:00Z">
              <w:r>
                <w:rPr>
                  <w:bCs/>
                  <w:sz w:val="19"/>
                </w:rPr>
                <w:delText>-</w:delText>
              </w:r>
            </w:del>
            <w:ins w:id="175" w:author="Master Repository Process" w:date="2021-08-01T10:11:00Z">
              <w:r>
                <w:rPr>
                  <w:bCs/>
                  <w:sz w:val="19"/>
                </w:rPr>
                <w:noBreakHyphen/>
              </w:r>
            </w:ins>
            <w:r>
              <w:rPr>
                <w:bCs/>
                <w:sz w:val="19"/>
              </w:rPr>
              <w:t>3</w:t>
            </w:r>
          </w:p>
        </w:tc>
        <w:tc>
          <w:tcPr>
            <w:tcW w:w="2693" w:type="dxa"/>
          </w:tcPr>
          <w:p>
            <w:pPr>
              <w:pStyle w:val="nTable"/>
              <w:spacing w:after="40"/>
              <w:rPr>
                <w:bCs/>
                <w:sz w:val="19"/>
              </w:rPr>
            </w:pPr>
            <w:r>
              <w:rPr>
                <w:bCs/>
                <w:sz w:val="19"/>
              </w:rPr>
              <w:t>5 Nov 2004</w:t>
            </w:r>
          </w:p>
        </w:tc>
      </w:tr>
      <w:tr>
        <w:trPr>
          <w:cantSplit/>
        </w:trPr>
        <w:tc>
          <w:tcPr>
            <w:tcW w:w="3119" w:type="dxa"/>
          </w:tcPr>
          <w:p>
            <w:pPr>
              <w:pStyle w:val="nTable"/>
              <w:spacing w:after="40"/>
              <w:rPr>
                <w:bCs/>
                <w:i/>
                <w:iCs/>
                <w:sz w:val="19"/>
              </w:rPr>
            </w:pPr>
            <w:r>
              <w:rPr>
                <w:bCs/>
                <w:i/>
                <w:iCs/>
                <w:sz w:val="19"/>
              </w:rPr>
              <w:t>Energy Coordination (Designation of Inspectors) Amendment Regulations 2007</w:t>
            </w:r>
          </w:p>
        </w:tc>
        <w:tc>
          <w:tcPr>
            <w:tcW w:w="1276" w:type="dxa"/>
          </w:tcPr>
          <w:p>
            <w:pPr>
              <w:pStyle w:val="nTable"/>
              <w:spacing w:after="40"/>
              <w:rPr>
                <w:bCs/>
                <w:sz w:val="19"/>
              </w:rPr>
            </w:pPr>
            <w:r>
              <w:rPr>
                <w:bCs/>
                <w:sz w:val="19"/>
              </w:rPr>
              <w:t>20 Mar 2007 p. 1043</w:t>
            </w:r>
            <w:del w:id="176" w:author="Master Repository Process" w:date="2021-08-01T10:11:00Z">
              <w:r>
                <w:rPr>
                  <w:bCs/>
                  <w:sz w:val="19"/>
                </w:rPr>
                <w:delText>-</w:delText>
              </w:r>
            </w:del>
            <w:ins w:id="177" w:author="Master Repository Process" w:date="2021-08-01T10:11:00Z">
              <w:r>
                <w:rPr>
                  <w:bCs/>
                  <w:sz w:val="19"/>
                </w:rPr>
                <w:noBreakHyphen/>
              </w:r>
            </w:ins>
            <w:r>
              <w:rPr>
                <w:bCs/>
                <w:sz w:val="19"/>
              </w:rPr>
              <w:t>7</w:t>
            </w:r>
          </w:p>
        </w:tc>
        <w:tc>
          <w:tcPr>
            <w:tcW w:w="2693" w:type="dxa"/>
          </w:tcPr>
          <w:p>
            <w:pPr>
              <w:pStyle w:val="nTable"/>
              <w:spacing w:after="40"/>
              <w:rPr>
                <w:bCs/>
                <w:sz w:val="19"/>
              </w:rPr>
            </w:pPr>
            <w:r>
              <w:rPr>
                <w:bCs/>
                <w:sz w:val="19"/>
              </w:rPr>
              <w:t>20 Mar 2007</w:t>
            </w:r>
          </w:p>
        </w:tc>
      </w:tr>
      <w:tr>
        <w:trPr>
          <w:cantSplit/>
        </w:trPr>
        <w:tc>
          <w:tcPr>
            <w:tcW w:w="3119" w:type="dxa"/>
          </w:tcPr>
          <w:p>
            <w:pPr>
              <w:pStyle w:val="nTable"/>
              <w:spacing w:after="40"/>
              <w:rPr>
                <w:bCs/>
                <w:i/>
                <w:iCs/>
                <w:sz w:val="19"/>
              </w:rPr>
            </w:pPr>
            <w:r>
              <w:rPr>
                <w:bCs/>
                <w:i/>
                <w:iCs/>
                <w:sz w:val="19"/>
              </w:rPr>
              <w:t>Energy Coordination (Inspectors and Infringement Notices) Amendment Regulations 2007</w:t>
            </w:r>
          </w:p>
        </w:tc>
        <w:tc>
          <w:tcPr>
            <w:tcW w:w="1276" w:type="dxa"/>
          </w:tcPr>
          <w:p>
            <w:pPr>
              <w:pStyle w:val="nTable"/>
              <w:spacing w:after="40"/>
              <w:rPr>
                <w:bCs/>
                <w:sz w:val="19"/>
              </w:rPr>
            </w:pPr>
            <w:r>
              <w:rPr>
                <w:bCs/>
                <w:sz w:val="19"/>
              </w:rPr>
              <w:t>30 Nov 2007 p. 5931</w:t>
            </w:r>
            <w:del w:id="178" w:author="Master Repository Process" w:date="2021-08-01T10:11:00Z">
              <w:r>
                <w:rPr>
                  <w:bCs/>
                  <w:sz w:val="19"/>
                </w:rPr>
                <w:delText>-</w:delText>
              </w:r>
            </w:del>
            <w:ins w:id="179" w:author="Master Repository Process" w:date="2021-08-01T10:11:00Z">
              <w:r>
                <w:rPr>
                  <w:bCs/>
                  <w:sz w:val="19"/>
                </w:rPr>
                <w:noBreakHyphen/>
              </w:r>
            </w:ins>
            <w:r>
              <w:rPr>
                <w:bCs/>
                <w:sz w:val="19"/>
              </w:rPr>
              <w:t>3</w:t>
            </w:r>
          </w:p>
        </w:tc>
        <w:tc>
          <w:tcPr>
            <w:tcW w:w="2693" w:type="dxa"/>
          </w:tcPr>
          <w:p>
            <w:pPr>
              <w:pStyle w:val="nTable"/>
              <w:spacing w:after="40"/>
              <w:rPr>
                <w:bCs/>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rPr>
          <w:cantSplit/>
          <w:ins w:id="180" w:author="Master Repository Process" w:date="2021-08-01T10:11:00Z"/>
        </w:trPr>
        <w:tc>
          <w:tcPr>
            <w:tcW w:w="7088" w:type="dxa"/>
            <w:gridSpan w:val="3"/>
            <w:tcBorders>
              <w:bottom w:val="single" w:sz="4" w:space="0" w:color="auto"/>
            </w:tcBorders>
          </w:tcPr>
          <w:p>
            <w:pPr>
              <w:pStyle w:val="nTable"/>
              <w:spacing w:after="40"/>
              <w:rPr>
                <w:ins w:id="181" w:author="Master Repository Process" w:date="2021-08-01T10:11:00Z"/>
                <w:sz w:val="19"/>
              </w:rPr>
            </w:pPr>
            <w:ins w:id="182" w:author="Master Repository Process" w:date="2021-08-01T10:11:00Z">
              <w:r>
                <w:rPr>
                  <w:b/>
                  <w:bCs/>
                  <w:sz w:val="19"/>
                </w:rPr>
                <w:t xml:space="preserve">Reprint 2:  The </w:t>
              </w:r>
              <w:r>
                <w:rPr>
                  <w:b/>
                  <w:bCs/>
                  <w:i/>
                  <w:sz w:val="19"/>
                </w:rPr>
                <w:t>Energy Coordination (General) Regulations 1995</w:t>
              </w:r>
              <w:r>
                <w:rPr>
                  <w:b/>
                  <w:bCs/>
                  <w:sz w:val="19"/>
                </w:rPr>
                <w:t xml:space="preserve"> as at 25 Jan 2008</w:t>
              </w:r>
              <w:r>
                <w:rPr>
                  <w:sz w:val="19"/>
                </w:rPr>
                <w:t xml:space="preserve"> (includes amendments listed above)</w:t>
              </w:r>
            </w:ins>
          </w:p>
        </w:tc>
      </w:tr>
    </w:tbl>
    <w:p>
      <w:pPr>
        <w:pStyle w:val="nSubsection"/>
        <w:spacing w:before="160"/>
      </w:pPr>
      <w:r>
        <w:rPr>
          <w:vertAlign w:val="superscript"/>
        </w:rPr>
        <w:t>2</w:t>
      </w:r>
      <w:r>
        <w:tab/>
      </w:r>
      <w:del w:id="183" w:author="Master Repository Process" w:date="2021-08-01T10:11:00Z">
        <w:r>
          <w:delText>Now known as</w:delText>
        </w:r>
      </w:del>
      <w:ins w:id="184" w:author="Master Repository Process" w:date="2021-08-01T10:11:00Z">
        <w:r>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then to</w:t>
        </w:r>
      </w:ins>
      <w:r>
        <w:t xml:space="preserve"> the </w:t>
      </w:r>
      <w:r>
        <w:rPr>
          <w:i/>
        </w:rPr>
        <w:t>Energy Coordination (General) Regulations</w:t>
      </w:r>
      <w:del w:id="185" w:author="Master Repository Process" w:date="2021-08-01T10:11:00Z">
        <w:r>
          <w:rPr>
            <w:i/>
            <w:iCs/>
          </w:rPr>
          <w:delText xml:space="preserve"> </w:delText>
        </w:r>
      </w:del>
      <w:ins w:id="186" w:author="Master Repository Process" w:date="2021-08-01T10:11:00Z">
        <w:r>
          <w:rPr>
            <w:i/>
          </w:rPr>
          <w:t> </w:t>
        </w:r>
      </w:ins>
      <w:r>
        <w:rPr>
          <w:i/>
        </w:rPr>
        <w:t>1995</w:t>
      </w:r>
      <w:del w:id="187" w:author="Master Repository Process" w:date="2021-08-01T10:11:00Z">
        <w:r>
          <w:delText>; citation changed</w:delText>
        </w:r>
      </w:del>
      <w:r>
        <w:t xml:space="preserve"> (see note under r. 1).</w:t>
      </w:r>
    </w:p>
    <w:p>
      <w:pPr>
        <w:pStyle w:val="nSubsection"/>
        <w:spacing w:before="160"/>
        <w:rPr>
          <w:ins w:id="188" w:author="Master Repository Process" w:date="2021-08-01T10:11:00Z"/>
        </w:rPr>
      </w:pPr>
      <w:ins w:id="189" w:author="Master Repository Process" w:date="2021-08-01T10:11:00Z">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Heading2"/>
      </w:pPr>
    </w:p>
    <w:sectPr>
      <w:headerReference w:type="even" r:id="rId27"/>
      <w:headerReference w:type="default" r:id="rId28"/>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(General)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(General)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C80D3-EB8C-4497-A2A6-23778DE6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12480</Characters>
  <Application>Microsoft Office Word</Application>
  <DocSecurity>0</DocSecurity>
  <Lines>416</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14260</CharactersWithSpaces>
  <SharedDoc>false</SharedDoc>
  <HLinks>
    <vt:vector size="12" baseType="variant">
      <vt:variant>
        <vt:i4>65542</vt:i4>
      </vt:variant>
      <vt:variant>
        <vt:i4>2925</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01-d0-02 - 02-a0-03</dc:title>
  <dc:subject/>
  <dc:creator/>
  <cp:keywords/>
  <dc:description/>
  <cp:lastModifiedBy>Master Repository Process</cp:lastModifiedBy>
  <cp:revision>2</cp:revision>
  <cp:lastPrinted>2008-01-24T03:40:00Z</cp:lastPrinted>
  <dcterms:created xsi:type="dcterms:W3CDTF">2021-08-01T02:11:00Z</dcterms:created>
  <dcterms:modified xsi:type="dcterms:W3CDTF">2021-08-01T02:11:00Z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20080125</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FromSuffix">
    <vt:lpwstr>01-d0-02</vt:lpwstr>
  </property>
  <property fmtid="{D5CDD505-2E9C-101B-9397-08002B2CF9AE}" pid="9" name="FromAsAtDate">
    <vt:lpwstr>01 Dec 2007</vt:lpwstr>
  </property>
  <property fmtid="{D5CDD505-2E9C-101B-9397-08002B2CF9AE}" pid="10" name="ToSuffix">
    <vt:lpwstr>02-a0-03</vt:lpwstr>
  </property>
  <property fmtid="{D5CDD505-2E9C-101B-9397-08002B2CF9AE}" pid="11" name="ToAsAtDate">
    <vt:lpwstr>25 Jan 2008</vt:lpwstr>
  </property>
</Properties>
</file>