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Inheritance (Family and Dependants Provision)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520"/>
      </w:pPr>
      <w:r>
        <w:t xml:space="preserve">Inheritance (Family and Dependants Provision) Act 1972 </w:t>
      </w:r>
    </w:p>
    <w:p>
      <w:pPr>
        <w:pStyle w:val="LongTitle"/>
        <w:rPr>
          <w:snapToGrid w:val="0"/>
        </w:rPr>
      </w:pPr>
      <w:r>
        <w:rPr>
          <w:snapToGrid w:val="0"/>
        </w:rPr>
        <w:t>A</w:t>
      </w:r>
      <w:bookmarkStart w:id="0" w:name="_GoBack"/>
      <w:bookmarkEnd w:id="0"/>
      <w:r>
        <w:rPr>
          <w:snapToGrid w:val="0"/>
        </w:rPr>
        <w:t xml:space="preserve">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 w:name="_Toc190224596"/>
      <w:bookmarkStart w:id="2" w:name="_Toc411234377"/>
      <w:bookmarkStart w:id="3" w:name="_Toc50191348"/>
      <w:bookmarkStart w:id="4" w:name="_Toc52092050"/>
      <w:bookmarkStart w:id="5" w:name="_Toc18150334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pPr>
        <w:pStyle w:val="Heading5"/>
        <w:rPr>
          <w:snapToGrid w:val="0"/>
        </w:rPr>
      </w:pPr>
      <w:bookmarkStart w:id="6" w:name="_Toc190224597"/>
      <w:bookmarkStart w:id="7" w:name="_Toc411234378"/>
      <w:bookmarkStart w:id="8" w:name="_Toc50191349"/>
      <w:bookmarkStart w:id="9" w:name="_Toc52092051"/>
      <w:bookmarkStart w:id="10" w:name="_Toc18150334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190224598"/>
      <w:bookmarkStart w:id="12" w:name="_Toc411234379"/>
      <w:bookmarkStart w:id="13" w:name="_Toc50191350"/>
      <w:bookmarkStart w:id="14" w:name="_Toc52092052"/>
      <w:bookmarkStart w:id="15" w:name="_Toc181503347"/>
      <w:r>
        <w:rPr>
          <w:rStyle w:val="CharSectno"/>
        </w:rPr>
        <w:t>3</w:t>
      </w:r>
      <w:r>
        <w:rPr>
          <w:snapToGrid w:val="0"/>
        </w:rPr>
        <w:t>.</w:t>
      </w:r>
      <w:r>
        <w:rPr>
          <w:snapToGrid w:val="0"/>
        </w:rPr>
        <w:tab/>
        <w:t>Repeal and amendments</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16" w:name="_Toc190224599"/>
      <w:bookmarkStart w:id="17" w:name="_Toc411234380"/>
      <w:bookmarkStart w:id="18" w:name="_Toc50191351"/>
      <w:bookmarkStart w:id="19" w:name="_Toc52092053"/>
      <w:bookmarkStart w:id="20" w:name="_Toc181503348"/>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del w:id="21" w:author="svcMRProcess" w:date="2015-12-03T16:35:00Z">
        <w:r>
          <w:rPr>
            <w:b/>
          </w:rPr>
          <w:delText>“</w:delText>
        </w:r>
      </w:del>
      <w:r>
        <w:rPr>
          <w:rStyle w:val="CharDefText"/>
        </w:rPr>
        <w:t>Administration</w:t>
      </w:r>
      <w:del w:id="22" w:author="svcMRProcess" w:date="2015-12-03T16:35:00Z">
        <w:r>
          <w:rPr>
            <w:b/>
          </w:rPr>
          <w:delText>”</w:delText>
        </w:r>
      </w:del>
      <w:r>
        <w:t xml:space="preserve"> has the same meaning as it has in the </w:t>
      </w:r>
      <w:r>
        <w:rPr>
          <w:i/>
        </w:rPr>
        <w:t>Administration Act 1903</w:t>
      </w:r>
      <w:r>
        <w:t>;</w:t>
      </w:r>
    </w:p>
    <w:p>
      <w:pPr>
        <w:pStyle w:val="Defstart"/>
      </w:pPr>
      <w:r>
        <w:rPr>
          <w:b/>
        </w:rPr>
        <w:tab/>
      </w:r>
      <w:del w:id="23" w:author="svcMRProcess" w:date="2015-12-03T16:35:00Z">
        <w:r>
          <w:rPr>
            <w:b/>
          </w:rPr>
          <w:delText>“</w:delText>
        </w:r>
      </w:del>
      <w:r>
        <w:rPr>
          <w:rStyle w:val="CharDefText"/>
        </w:rPr>
        <w:t>Administrator</w:t>
      </w:r>
      <w:del w:id="24" w:author="svcMRProcess" w:date="2015-12-03T16:35:00Z">
        <w:r>
          <w:rPr>
            <w:b/>
          </w:rPr>
          <w:delText>”</w:delText>
        </w:r>
      </w:del>
      <w:r>
        <w:t xml:space="preserve"> means any person to whom probate of the will of a deceased person is granted, or to whom Administration is granted; and includes the Public Trustee, in any case where he is deemed to be an executor or administrator by reason of having </w:t>
      </w:r>
      <w:r>
        <w:lastRenderedPageBreak/>
        <w:t>filed an election to administer, and any Administrator appointed by direction of the Court in accordance with section 18;</w:t>
      </w:r>
    </w:p>
    <w:p>
      <w:pPr>
        <w:pStyle w:val="Defstart"/>
      </w:pPr>
      <w:r>
        <w:rPr>
          <w:b/>
        </w:rPr>
        <w:tab/>
      </w:r>
      <w:del w:id="25" w:author="svcMRProcess" w:date="2015-12-03T16:35:00Z">
        <w:r>
          <w:rPr>
            <w:b/>
          </w:rPr>
          <w:delText>“</w:delText>
        </w:r>
      </w:del>
      <w:r>
        <w:rPr>
          <w:rStyle w:val="CharDefText"/>
        </w:rPr>
        <w:t>child</w:t>
      </w:r>
      <w:del w:id="26" w:author="svcMRProcess" w:date="2015-12-03T16:35:00Z">
        <w:r>
          <w:rPr>
            <w:b/>
          </w:rPr>
          <w:delText>”</w:delText>
        </w:r>
      </w:del>
      <w:r>
        <w:t xml:space="preserve"> in relation to any person or persons includes an illegitimate child;</w:t>
      </w:r>
    </w:p>
    <w:p>
      <w:pPr>
        <w:pStyle w:val="Defstart"/>
      </w:pPr>
      <w:r>
        <w:rPr>
          <w:b/>
        </w:rPr>
        <w:tab/>
      </w:r>
      <w:del w:id="27" w:author="svcMRProcess" w:date="2015-12-03T16:35:00Z">
        <w:r>
          <w:rPr>
            <w:b/>
          </w:rPr>
          <w:delText>“</w:delText>
        </w:r>
      </w:del>
      <w:r>
        <w:rPr>
          <w:rStyle w:val="CharDefText"/>
        </w:rPr>
        <w:t>Court</w:t>
      </w:r>
      <w:del w:id="28" w:author="svcMRProcess" w:date="2015-12-03T16:35:00Z">
        <w:r>
          <w:rPr>
            <w:b/>
          </w:rPr>
          <w:delText>”</w:delText>
        </w:r>
      </w:del>
      <w:r>
        <w:t xml:space="preserve"> means the Supreme Court, or a Judge;</w:t>
      </w:r>
    </w:p>
    <w:p>
      <w:pPr>
        <w:pStyle w:val="Defstart"/>
      </w:pPr>
      <w:r>
        <w:rPr>
          <w:b/>
        </w:rPr>
        <w:tab/>
      </w:r>
      <w:del w:id="29" w:author="svcMRProcess" w:date="2015-12-03T16:35:00Z">
        <w:r>
          <w:rPr>
            <w:b/>
          </w:rPr>
          <w:delText>“</w:delText>
        </w:r>
      </w:del>
      <w:r>
        <w:rPr>
          <w:rStyle w:val="CharDefText"/>
        </w:rPr>
        <w:t>grandchild</w:t>
      </w:r>
      <w:del w:id="30" w:author="svcMRProcess" w:date="2015-12-03T16:35:00Z">
        <w:r>
          <w:rPr>
            <w:b/>
          </w:rPr>
          <w:delText>”</w:delText>
        </w:r>
      </w:del>
      <w:r>
        <w:t xml:space="preserve"> in relation to any person or persons includes an illegitimate child of a child of that person;</w:t>
      </w:r>
    </w:p>
    <w:p>
      <w:pPr>
        <w:pStyle w:val="Defstart"/>
      </w:pPr>
      <w:r>
        <w:rPr>
          <w:b/>
        </w:rPr>
        <w:tab/>
      </w:r>
      <w:del w:id="31" w:author="svcMRProcess" w:date="2015-12-03T16:35:00Z">
        <w:r>
          <w:rPr>
            <w:b/>
          </w:rPr>
          <w:delText>“</w:delText>
        </w:r>
      </w:del>
      <w:r>
        <w:rPr>
          <w:rStyle w:val="CharDefText"/>
        </w:rPr>
        <w:t>will</w:t>
      </w:r>
      <w:del w:id="32" w:author="svcMRProcess" w:date="2015-12-03T16:35:00Z">
        <w:r>
          <w:rPr>
            <w:b/>
          </w:rPr>
          <w:delText>”</w:delText>
        </w:r>
      </w:del>
      <w:r>
        <w:t xml:space="preserve"> includes a codicil and any testamentary </w:t>
      </w:r>
      <w:del w:id="33" w:author="svcMRProcess" w:date="2015-12-03T16:35:00Z">
        <w:r>
          <w:delText>instrument</w:delText>
        </w:r>
      </w:del>
      <w:ins w:id="34" w:author="svcMRProcess" w:date="2015-12-03T16:35:00Z">
        <w:r>
          <w:t>disposition</w:t>
        </w:r>
      </w:ins>
      <w:r>
        <w:t>.</w:t>
      </w:r>
    </w:p>
    <w:p>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pPr>
        <w:pStyle w:val="Subsection"/>
      </w:pPr>
      <w:r>
        <w:tab/>
        <w:t>(4a)</w:t>
      </w:r>
      <w:r>
        <w:tab/>
        <w:t xml:space="preserve">Subsection (4) does not apply to or in relation to a relationship established by the </w:t>
      </w:r>
      <w:r>
        <w:rPr>
          <w:i/>
        </w:rPr>
        <w:t>Artificial Conception Act 1985</w:t>
      </w:r>
      <w:r>
        <w:t>.</w:t>
      </w:r>
    </w:p>
    <w:p>
      <w:pPr>
        <w:pStyle w:val="Footnotesection"/>
      </w:pPr>
      <w:r>
        <w:tab/>
        <w:t>[Section 4 amended by No. 3 of 2002 s. 80; No. 28 of 2003 s. </w:t>
      </w:r>
      <w:del w:id="35" w:author="svcMRProcess" w:date="2015-12-03T16:35:00Z">
        <w:r>
          <w:delText>92</w:delText>
        </w:r>
      </w:del>
      <w:ins w:id="36" w:author="svcMRProcess" w:date="2015-12-03T16:35:00Z">
        <w:r>
          <w:t>92; No. 27 of 2007 s. 25</w:t>
        </w:r>
      </w:ins>
      <w:r>
        <w:t>.]</w:t>
      </w:r>
    </w:p>
    <w:p>
      <w:pPr>
        <w:pStyle w:val="Heading5"/>
        <w:rPr>
          <w:snapToGrid w:val="0"/>
        </w:rPr>
      </w:pPr>
      <w:bookmarkStart w:id="37" w:name="_Toc190224600"/>
      <w:bookmarkStart w:id="38" w:name="_Toc411234381"/>
      <w:bookmarkStart w:id="39" w:name="_Toc50191352"/>
      <w:bookmarkStart w:id="40" w:name="_Toc52092054"/>
      <w:bookmarkStart w:id="41" w:name="_Toc181503349"/>
      <w:r>
        <w:rPr>
          <w:rStyle w:val="CharSectno"/>
        </w:rPr>
        <w:t>5</w:t>
      </w:r>
      <w:r>
        <w:rPr>
          <w:snapToGrid w:val="0"/>
        </w:rPr>
        <w:t>.</w:t>
      </w:r>
      <w:r>
        <w:rPr>
          <w:snapToGrid w:val="0"/>
        </w:rPr>
        <w:tab/>
        <w:t>Application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rPr>
          <w:snapToGrid w:val="0"/>
        </w:rPr>
      </w:pPr>
      <w:bookmarkStart w:id="42" w:name="_Toc190224601"/>
      <w:bookmarkStart w:id="43" w:name="_Toc411234382"/>
      <w:bookmarkStart w:id="44" w:name="_Toc50191353"/>
      <w:bookmarkStart w:id="45" w:name="_Toc52092055"/>
      <w:bookmarkStart w:id="46" w:name="_Toc181503350"/>
      <w:r>
        <w:rPr>
          <w:rStyle w:val="CharSectno"/>
        </w:rPr>
        <w:t>6</w:t>
      </w:r>
      <w:r>
        <w:rPr>
          <w:snapToGrid w:val="0"/>
        </w:rPr>
        <w:t>.</w:t>
      </w:r>
      <w:r>
        <w:rPr>
          <w:snapToGrid w:val="0"/>
        </w:rPr>
        <w:tab/>
        <w:t>Claims against estate of deceased person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Heading5"/>
        <w:rPr>
          <w:snapToGrid w:val="0"/>
        </w:rPr>
      </w:pPr>
      <w:bookmarkStart w:id="47" w:name="_Toc190224602"/>
      <w:bookmarkStart w:id="48" w:name="_Toc411234383"/>
      <w:bookmarkStart w:id="49" w:name="_Toc50191354"/>
      <w:bookmarkStart w:id="50" w:name="_Toc52092056"/>
      <w:bookmarkStart w:id="51" w:name="_Toc181503351"/>
      <w:r>
        <w:rPr>
          <w:rStyle w:val="CharSectno"/>
        </w:rPr>
        <w:t>7</w:t>
      </w:r>
      <w:r>
        <w:rPr>
          <w:snapToGrid w:val="0"/>
        </w:rPr>
        <w:t>.</w:t>
      </w:r>
      <w:r>
        <w:rPr>
          <w:snapToGrid w:val="0"/>
        </w:rPr>
        <w:tab/>
        <w:t>Persons entitled to claim</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w:t>
      </w:r>
    </w:p>
    <w:p>
      <w:pPr>
        <w:pStyle w:val="Heading5"/>
        <w:rPr>
          <w:snapToGrid w:val="0"/>
        </w:rPr>
      </w:pPr>
      <w:bookmarkStart w:id="52" w:name="_Toc190224603"/>
      <w:bookmarkStart w:id="53" w:name="_Toc411234384"/>
      <w:bookmarkStart w:id="54" w:name="_Toc50191355"/>
      <w:bookmarkStart w:id="55" w:name="_Toc52092057"/>
      <w:bookmarkStart w:id="56" w:name="_Toc181503352"/>
      <w:r>
        <w:rPr>
          <w:rStyle w:val="CharSectno"/>
        </w:rPr>
        <w:t>8</w:t>
      </w:r>
      <w:r>
        <w:rPr>
          <w:snapToGrid w:val="0"/>
        </w:rPr>
        <w:t>.</w:t>
      </w:r>
      <w:r>
        <w:rPr>
          <w:snapToGrid w:val="0"/>
        </w:rPr>
        <w:tab/>
        <w:t>Orders after distribution</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rPr>
          <w:snapToGrid w:val="0"/>
        </w:rPr>
      </w:pPr>
      <w:bookmarkStart w:id="57" w:name="_Toc190224604"/>
      <w:bookmarkStart w:id="58" w:name="_Toc411234385"/>
      <w:bookmarkStart w:id="59" w:name="_Toc50191356"/>
      <w:bookmarkStart w:id="60" w:name="_Toc52092058"/>
      <w:bookmarkStart w:id="61" w:name="_Toc181503353"/>
      <w:r>
        <w:rPr>
          <w:rStyle w:val="CharSectno"/>
        </w:rPr>
        <w:t>9</w:t>
      </w:r>
      <w:r>
        <w:rPr>
          <w:snapToGrid w:val="0"/>
        </w:rPr>
        <w:t>.</w:t>
      </w:r>
      <w:r>
        <w:rPr>
          <w:snapToGrid w:val="0"/>
        </w:rPr>
        <w:tab/>
        <w:t>Order not to be inequitable as regards assets already distributed</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rPr>
          <w:snapToGrid w:val="0"/>
        </w:rPr>
      </w:pPr>
      <w:bookmarkStart w:id="62" w:name="_Toc190224605"/>
      <w:bookmarkStart w:id="63" w:name="_Toc411234386"/>
      <w:bookmarkStart w:id="64" w:name="_Toc50191357"/>
      <w:bookmarkStart w:id="65" w:name="_Toc52092059"/>
      <w:bookmarkStart w:id="66" w:name="_Toc181503354"/>
      <w:r>
        <w:rPr>
          <w:rStyle w:val="CharSectno"/>
        </w:rPr>
        <w:t>10</w:t>
      </w:r>
      <w:r>
        <w:rPr>
          <w:snapToGrid w:val="0"/>
        </w:rPr>
        <w:t>.</w:t>
      </w:r>
      <w:r>
        <w:rPr>
          <w:snapToGrid w:val="0"/>
        </w:rPr>
        <w:tab/>
        <w:t>Order to take effect as codicil or as a devolution on intestacy</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rPr>
          <w:snapToGrid w:val="0"/>
        </w:rPr>
      </w:pPr>
      <w:bookmarkStart w:id="67" w:name="_Toc190224606"/>
      <w:bookmarkStart w:id="68" w:name="_Toc411234387"/>
      <w:bookmarkStart w:id="69" w:name="_Toc50191358"/>
      <w:bookmarkStart w:id="70" w:name="_Toc52092060"/>
      <w:bookmarkStart w:id="71" w:name="_Toc181503355"/>
      <w:r>
        <w:rPr>
          <w:rStyle w:val="CharSectno"/>
        </w:rPr>
        <w:t>11</w:t>
      </w:r>
      <w:r>
        <w:rPr>
          <w:snapToGrid w:val="0"/>
        </w:rPr>
        <w:t>.</w:t>
      </w:r>
      <w:r>
        <w:rPr>
          <w:snapToGrid w:val="0"/>
        </w:rPr>
        <w:tab/>
        <w:t>Power of Administrator to distribute where immediately necessary</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pPr>
        <w:pStyle w:val="Heading5"/>
        <w:rPr>
          <w:snapToGrid w:val="0"/>
        </w:rPr>
      </w:pPr>
      <w:bookmarkStart w:id="72" w:name="_Toc190224607"/>
      <w:bookmarkStart w:id="73" w:name="_Toc411234388"/>
      <w:bookmarkStart w:id="74" w:name="_Toc50191359"/>
      <w:bookmarkStart w:id="75" w:name="_Toc52092061"/>
      <w:bookmarkStart w:id="76" w:name="_Toc181503356"/>
      <w:r>
        <w:rPr>
          <w:rStyle w:val="CharSectno"/>
        </w:rPr>
        <w:t>12</w:t>
      </w:r>
      <w:r>
        <w:rPr>
          <w:snapToGrid w:val="0"/>
        </w:rPr>
        <w:t>.</w:t>
      </w:r>
      <w:r>
        <w:rPr>
          <w:snapToGrid w:val="0"/>
        </w:rPr>
        <w:tab/>
        <w:t>Procedure</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pPr>
        <w:pStyle w:val="Heading5"/>
        <w:rPr>
          <w:snapToGrid w:val="0"/>
        </w:rPr>
      </w:pPr>
      <w:bookmarkStart w:id="77" w:name="_Toc190224608"/>
      <w:bookmarkStart w:id="78" w:name="_Toc411234389"/>
      <w:bookmarkStart w:id="79" w:name="_Toc50191360"/>
      <w:bookmarkStart w:id="80" w:name="_Toc52092062"/>
      <w:bookmarkStart w:id="81" w:name="_Toc181503357"/>
      <w:r>
        <w:rPr>
          <w:rStyle w:val="CharSectno"/>
        </w:rPr>
        <w:t>13</w:t>
      </w:r>
      <w:r>
        <w:rPr>
          <w:snapToGrid w:val="0"/>
        </w:rPr>
        <w:t>.</w:t>
      </w:r>
      <w:r>
        <w:rPr>
          <w:snapToGrid w:val="0"/>
        </w:rPr>
        <w:tab/>
        <w:t>Provision for class fund</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82" w:name="_Toc190224609"/>
      <w:bookmarkStart w:id="83" w:name="_Toc411234390"/>
      <w:bookmarkStart w:id="84" w:name="_Toc50191361"/>
      <w:bookmarkStart w:id="85" w:name="_Toc52092063"/>
      <w:bookmarkStart w:id="86" w:name="_Toc181503358"/>
      <w:r>
        <w:rPr>
          <w:rStyle w:val="CharSectno"/>
        </w:rPr>
        <w:t>14</w:t>
      </w:r>
      <w:r>
        <w:rPr>
          <w:snapToGrid w:val="0"/>
        </w:rPr>
        <w:t>.</w:t>
      </w:r>
      <w:r>
        <w:rPr>
          <w:snapToGrid w:val="0"/>
        </w:rPr>
        <w:tab/>
        <w:t>Terms of the order</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87" w:name="_Toc190224610"/>
      <w:bookmarkStart w:id="88" w:name="_Toc411234391"/>
      <w:bookmarkStart w:id="89" w:name="_Toc50191362"/>
      <w:bookmarkStart w:id="90" w:name="_Toc52092064"/>
      <w:bookmarkStart w:id="91" w:name="_Toc181503359"/>
      <w:r>
        <w:rPr>
          <w:rStyle w:val="CharSectno"/>
        </w:rPr>
        <w:t>15</w:t>
      </w:r>
      <w:r>
        <w:rPr>
          <w:snapToGrid w:val="0"/>
        </w:rPr>
        <w:t>.</w:t>
      </w:r>
      <w:r>
        <w:rPr>
          <w:snapToGrid w:val="0"/>
        </w:rPr>
        <w:tab/>
        <w:t>Rescission, or suspension of order and reduction of provision</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92" w:name="_Toc190224611"/>
      <w:bookmarkStart w:id="93" w:name="_Toc411234392"/>
      <w:bookmarkStart w:id="94" w:name="_Toc50191363"/>
      <w:bookmarkStart w:id="95" w:name="_Toc52092065"/>
      <w:bookmarkStart w:id="96" w:name="_Toc181503360"/>
      <w:r>
        <w:rPr>
          <w:rStyle w:val="CharSectno"/>
        </w:rPr>
        <w:t>16</w:t>
      </w:r>
      <w:r>
        <w:rPr>
          <w:snapToGrid w:val="0"/>
        </w:rPr>
        <w:t>.</w:t>
      </w:r>
      <w:r>
        <w:rPr>
          <w:snapToGrid w:val="0"/>
        </w:rPr>
        <w:tab/>
        <w:t>Order for increased provision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97" w:name="_Toc190224612"/>
      <w:bookmarkStart w:id="98" w:name="_Toc411234393"/>
      <w:bookmarkStart w:id="99" w:name="_Toc50191364"/>
      <w:bookmarkStart w:id="100" w:name="_Toc52092066"/>
      <w:bookmarkStart w:id="101" w:name="_Toc181503361"/>
      <w:r>
        <w:rPr>
          <w:rStyle w:val="CharSectno"/>
        </w:rPr>
        <w:t>17</w:t>
      </w:r>
      <w:r>
        <w:rPr>
          <w:snapToGrid w:val="0"/>
        </w:rPr>
        <w:t>.</w:t>
      </w:r>
      <w:r>
        <w:rPr>
          <w:snapToGrid w:val="0"/>
        </w:rPr>
        <w:tab/>
        <w:t>Court may decide effect of order on property disposed of</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102" w:name="_Toc190224613"/>
      <w:bookmarkStart w:id="103" w:name="_Toc411234394"/>
      <w:bookmarkStart w:id="104" w:name="_Toc50191365"/>
      <w:bookmarkStart w:id="105" w:name="_Toc52092067"/>
      <w:bookmarkStart w:id="106" w:name="_Toc181503362"/>
      <w:r>
        <w:rPr>
          <w:rStyle w:val="CharSectno"/>
        </w:rPr>
        <w:t>18</w:t>
      </w:r>
      <w:r>
        <w:rPr>
          <w:snapToGrid w:val="0"/>
        </w:rPr>
        <w:t>.</w:t>
      </w:r>
      <w:r>
        <w:rPr>
          <w:snapToGrid w:val="0"/>
        </w:rPr>
        <w:tab/>
        <w:t>Appointment of Administrator by the Court</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107" w:name="_Toc190224614"/>
      <w:bookmarkStart w:id="108" w:name="_Toc411234395"/>
      <w:bookmarkStart w:id="109" w:name="_Toc50191366"/>
      <w:bookmarkStart w:id="110" w:name="_Toc52092068"/>
      <w:bookmarkStart w:id="111" w:name="_Toc181503363"/>
      <w:r>
        <w:rPr>
          <w:rStyle w:val="CharSectno"/>
        </w:rPr>
        <w:t>19</w:t>
      </w:r>
      <w:r>
        <w:rPr>
          <w:snapToGrid w:val="0"/>
        </w:rPr>
        <w:t>.</w:t>
      </w:r>
      <w:r>
        <w:rPr>
          <w:snapToGrid w:val="0"/>
        </w:rPr>
        <w:tab/>
        <w:t>Mortgages etc. of provision under orders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pPr>
        <w:pStyle w:val="Heading5"/>
        <w:rPr>
          <w:snapToGrid w:val="0"/>
        </w:rPr>
      </w:pPr>
      <w:bookmarkStart w:id="112" w:name="_Toc190224615"/>
      <w:bookmarkStart w:id="113" w:name="_Toc411234396"/>
      <w:bookmarkStart w:id="114" w:name="_Toc50191367"/>
      <w:bookmarkStart w:id="115" w:name="_Toc52092069"/>
      <w:bookmarkStart w:id="116" w:name="_Toc181503364"/>
      <w:r>
        <w:rPr>
          <w:rStyle w:val="CharSectno"/>
        </w:rPr>
        <w:t>20</w:t>
      </w:r>
      <w:r>
        <w:rPr>
          <w:snapToGrid w:val="0"/>
        </w:rPr>
        <w:t>.</w:t>
      </w:r>
      <w:r>
        <w:rPr>
          <w:snapToGrid w:val="0"/>
        </w:rPr>
        <w:tab/>
        <w:t>Power of Administrator to distribute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Heading5"/>
        <w:rPr>
          <w:snapToGrid w:val="0"/>
        </w:rPr>
      </w:pPr>
      <w:bookmarkStart w:id="117" w:name="_Toc190224616"/>
      <w:bookmarkStart w:id="118" w:name="_Toc411234397"/>
      <w:bookmarkStart w:id="119" w:name="_Toc50191368"/>
      <w:bookmarkStart w:id="120" w:name="_Toc52092070"/>
      <w:bookmarkStart w:id="121" w:name="_Toc181503365"/>
      <w:r>
        <w:rPr>
          <w:rStyle w:val="CharSectno"/>
        </w:rPr>
        <w:t>21</w:t>
      </w:r>
      <w:r>
        <w:rPr>
          <w:snapToGrid w:val="0"/>
        </w:rPr>
        <w:t>.</w:t>
      </w:r>
      <w:r>
        <w:rPr>
          <w:snapToGrid w:val="0"/>
        </w:rPr>
        <w:tab/>
        <w:t>Rules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rPr>
          <w:i w:val="0"/>
        </w:rPr>
      </w:pPr>
      <w:del w:id="122" w:author="svcMRProcess" w:date="2015-12-03T16:35:00Z">
        <w:r>
          <w:tab/>
        </w:r>
        <w:r>
          <w:tab/>
        </w:r>
      </w:del>
      <w:r>
        <w:t>[Schedule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p>
    <w:p>
      <w:pPr>
        <w:pStyle w:val="nHeading2"/>
      </w:pPr>
      <w:bookmarkStart w:id="123" w:name="_Toc190224617"/>
      <w:bookmarkStart w:id="124" w:name="_Toc181502664"/>
      <w:bookmarkStart w:id="125" w:name="_Toc181503366"/>
      <w:r>
        <w:t>Notes</w:t>
      </w:r>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Inheritance (Family and Dependants Provision) Act 1972</w:t>
      </w:r>
      <w:r>
        <w:rPr>
          <w:snapToGrid w:val="0"/>
        </w:rPr>
        <w:t xml:space="preserve"> and includes the amendments made by the other written laws referred to in the following table</w:t>
      </w:r>
      <w:del w:id="126" w:author="svcMRProcess" w:date="2015-12-03T16:3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7" w:name="_Toc190224618"/>
      <w:bookmarkStart w:id="128" w:name="_Toc50191369"/>
      <w:bookmarkStart w:id="129" w:name="_Toc52092071"/>
      <w:bookmarkStart w:id="130" w:name="_Toc181503367"/>
      <w:r>
        <w:rPr>
          <w:snapToGrid w:val="0"/>
        </w:rPr>
        <w:t>Compilation table</w:t>
      </w:r>
      <w:bookmarkEnd w:id="127"/>
      <w:bookmarkEnd w:id="128"/>
      <w:bookmarkEnd w:id="129"/>
      <w:bookmarkEnd w:id="1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Inheritance (Family and Dependants Provision) Act 1972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2" w:type="dxa"/>
          </w:tcPr>
          <w:p>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tc>
          <w:tcPr>
            <w:tcW w:w="2268" w:type="dxa"/>
          </w:tcPr>
          <w:p>
            <w:pPr>
              <w:pStyle w:val="nTable"/>
              <w:spacing w:after="40"/>
              <w:rPr>
                <w:sz w:val="19"/>
              </w:rPr>
            </w:pPr>
            <w:r>
              <w:rPr>
                <w:i/>
                <w:sz w:val="19"/>
              </w:rPr>
              <w:t>Inheritance (Family and Dependants Provision) Amendment Act 1986</w:t>
            </w:r>
          </w:p>
        </w:tc>
        <w:tc>
          <w:tcPr>
            <w:tcW w:w="1134" w:type="dxa"/>
          </w:tcPr>
          <w:p>
            <w:pPr>
              <w:pStyle w:val="nTable"/>
              <w:spacing w:after="40"/>
              <w:rPr>
                <w:sz w:val="19"/>
              </w:rPr>
            </w:pPr>
            <w:r>
              <w:rPr>
                <w:sz w:val="19"/>
              </w:rPr>
              <w:t>75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c>
          <w:tcPr>
            <w:tcW w:w="2268" w:type="dxa"/>
          </w:tcPr>
          <w:p>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z w:val="19"/>
                <w:vertAlign w:val="superscript"/>
              </w:rPr>
            </w:pPr>
            <w:r>
              <w:rPr>
                <w:i/>
                <w:sz w:val="19"/>
              </w:rPr>
              <w:t>Acts Amendment (Equality of Status) Act 2003</w:t>
            </w:r>
            <w:r>
              <w:rPr>
                <w:sz w:val="19"/>
              </w:rPr>
              <w:t xml:space="preserve"> Pt. 32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bl>
    <w:p>
      <w:pPr>
        <w:pStyle w:val="nSubsection"/>
        <w:tabs>
          <w:tab w:val="clear" w:pos="454"/>
          <w:tab w:val="left" w:pos="567"/>
        </w:tabs>
        <w:spacing w:before="120"/>
        <w:ind w:left="567" w:hanging="567"/>
        <w:rPr>
          <w:del w:id="131" w:author="svcMRProcess" w:date="2015-12-03T16:35:00Z"/>
          <w:snapToGrid w:val="0"/>
        </w:rPr>
      </w:pPr>
      <w:del w:id="132" w:author="svcMRProcess" w:date="2015-12-03T16: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3" w:author="svcMRProcess" w:date="2015-12-03T16:35:00Z"/>
        </w:rPr>
      </w:pPr>
      <w:bookmarkStart w:id="134" w:name="_Toc7405065"/>
      <w:bookmarkStart w:id="135" w:name="_Toc181500909"/>
      <w:bookmarkStart w:id="136" w:name="_Toc181503368"/>
      <w:del w:id="137" w:author="svcMRProcess" w:date="2015-12-03T16:35:00Z">
        <w:r>
          <w:delText>Provisions that have not come into operation</w:delText>
        </w:r>
        <w:bookmarkEnd w:id="134"/>
        <w:bookmarkEnd w:id="135"/>
        <w:bookmarkEnd w:id="13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38" w:author="svcMRProcess" w:date="2015-12-03T16:35:00Z"/>
        </w:trPr>
        <w:tc>
          <w:tcPr>
            <w:tcW w:w="2268" w:type="dxa"/>
            <w:tcBorders>
              <w:top w:val="single" w:sz="8" w:space="0" w:color="auto"/>
              <w:bottom w:val="single" w:sz="8" w:space="0" w:color="auto"/>
            </w:tcBorders>
          </w:tcPr>
          <w:p>
            <w:pPr>
              <w:pStyle w:val="nTable"/>
              <w:spacing w:after="40"/>
              <w:rPr>
                <w:del w:id="139" w:author="svcMRProcess" w:date="2015-12-03T16:35:00Z"/>
                <w:b/>
                <w:sz w:val="19"/>
              </w:rPr>
            </w:pPr>
            <w:del w:id="140" w:author="svcMRProcess" w:date="2015-12-03T16:35:00Z">
              <w:r>
                <w:rPr>
                  <w:b/>
                  <w:sz w:val="19"/>
                </w:rPr>
                <w:delText>Short title</w:delText>
              </w:r>
            </w:del>
          </w:p>
        </w:tc>
        <w:tc>
          <w:tcPr>
            <w:tcW w:w="1134" w:type="dxa"/>
            <w:tcBorders>
              <w:top w:val="single" w:sz="8" w:space="0" w:color="auto"/>
              <w:bottom w:val="single" w:sz="8" w:space="0" w:color="auto"/>
            </w:tcBorders>
          </w:tcPr>
          <w:p>
            <w:pPr>
              <w:pStyle w:val="nTable"/>
              <w:spacing w:after="40"/>
              <w:rPr>
                <w:del w:id="141" w:author="svcMRProcess" w:date="2015-12-03T16:35:00Z"/>
                <w:b/>
                <w:sz w:val="19"/>
              </w:rPr>
            </w:pPr>
            <w:del w:id="142" w:author="svcMRProcess" w:date="2015-12-03T16:3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3" w:author="svcMRProcess" w:date="2015-12-03T16:35:00Z"/>
                <w:b/>
                <w:sz w:val="19"/>
              </w:rPr>
            </w:pPr>
            <w:del w:id="144" w:author="svcMRProcess" w:date="2015-12-03T16:35:00Z">
              <w:r>
                <w:rPr>
                  <w:b/>
                  <w:sz w:val="19"/>
                </w:rPr>
                <w:delText>Assent</w:delText>
              </w:r>
            </w:del>
          </w:p>
        </w:tc>
        <w:tc>
          <w:tcPr>
            <w:tcW w:w="2552" w:type="dxa"/>
            <w:tcBorders>
              <w:top w:val="single" w:sz="8" w:space="0" w:color="auto"/>
              <w:bottom w:val="single" w:sz="8" w:space="0" w:color="auto"/>
            </w:tcBorders>
          </w:tcPr>
          <w:p>
            <w:pPr>
              <w:pStyle w:val="nTable"/>
              <w:spacing w:after="40"/>
              <w:rPr>
                <w:del w:id="145" w:author="svcMRProcess" w:date="2015-12-03T16:35:00Z"/>
                <w:b/>
                <w:sz w:val="19"/>
              </w:rPr>
            </w:pPr>
            <w:del w:id="146" w:author="svcMRProcess" w:date="2015-12-03T16:35:00Z">
              <w:r>
                <w:rPr>
                  <w:b/>
                  <w:sz w:val="19"/>
                </w:rPr>
                <w:delText>Commencement</w:delText>
              </w:r>
            </w:del>
          </w:p>
        </w:tc>
      </w:tr>
      <w:t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del w:id="147" w:author="svcMRProcess" w:date="2015-12-03T16:35:00Z">
              <w:r>
                <w:rPr>
                  <w:iCs/>
                  <w:sz w:val="19"/>
                </w:rPr>
                <w:delText> </w:delText>
              </w:r>
              <w:r>
                <w:rPr>
                  <w:iCs/>
                  <w:sz w:val="19"/>
                  <w:vertAlign w:val="superscript"/>
                </w:rPr>
                <w:delText>4</w:delText>
              </w:r>
            </w:del>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del w:id="148" w:author="svcMRProcess" w:date="2015-12-03T16:35:00Z">
              <w:r>
                <w:rPr>
                  <w:snapToGrid w:val="0"/>
                  <w:sz w:val="19"/>
                  <w:lang w:val="en-US"/>
                </w:rPr>
                <w:delText>To be proclaimed</w:delText>
              </w:r>
            </w:del>
            <w:ins w:id="149" w:author="svcMRProcess" w:date="2015-12-03T16:35:00Z">
              <w:r>
                <w:rPr>
                  <w:snapToGrid w:val="0"/>
                  <w:sz w:val="19"/>
                  <w:lang w:val="en-US"/>
                </w:rPr>
                <w:t>9 Feb 2008</w:t>
              </w:r>
            </w:ins>
            <w:r>
              <w:rPr>
                <w:snapToGrid w:val="0"/>
                <w:sz w:val="19"/>
                <w:lang w:val="en-US"/>
              </w:rPr>
              <w:t xml:space="preserve"> (see s. 2</w:t>
            </w:r>
            <w:ins w:id="150" w:author="svcMRProcess" w:date="2015-12-03T16:35:00Z">
              <w:r>
                <w:rPr>
                  <w:snapToGrid w:val="0"/>
                  <w:sz w:val="19"/>
                  <w:lang w:val="en-US"/>
                </w:rPr>
                <w:t xml:space="preserve"> and </w:t>
              </w:r>
              <w:r>
                <w:rPr>
                  <w:i/>
                  <w:iCs/>
                  <w:snapToGrid w:val="0"/>
                  <w:sz w:val="19"/>
                  <w:lang w:val="en-US"/>
                </w:rPr>
                <w:t>Gazette</w:t>
              </w:r>
              <w:r>
                <w:rPr>
                  <w:snapToGrid w:val="0"/>
                  <w:sz w:val="19"/>
                  <w:lang w:val="en-US"/>
                </w:rPr>
                <w:t xml:space="preserve"> 8 Feb 2008 p. 313</w:t>
              </w:r>
            </w:ins>
            <w:r>
              <w:rPr>
                <w:snapToGrid w:val="0"/>
                <w:sz w:val="19"/>
                <w:lang w:val="en-US"/>
              </w:rPr>
              <w:t>)</w:t>
            </w:r>
          </w:p>
        </w:tc>
      </w:tr>
    </w:tbl>
    <w:p>
      <w:pPr>
        <w:pStyle w:val="nSubsection"/>
        <w:spacing w:before="120"/>
        <w:rPr>
          <w:del w:id="151" w:author="svcMRProcess" w:date="2015-12-03T16:35:00Z"/>
          <w:vertAlign w:val="superscript"/>
        </w:rPr>
      </w:pPr>
    </w:p>
    <w:p>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w:t>
      </w:r>
      <w:bookmarkStart w:id="152" w:name="UpToHere"/>
      <w:bookmarkEnd w:id="152"/>
      <w:r>
        <w:rPr>
          <w:i/>
        </w:rPr>
        <w:t xml:space="preserve"> and Gay Reform) Act 2002</w:t>
      </w:r>
      <w:r>
        <w:t xml:space="preserve"> s. 82 reads as follows:</w:t>
      </w:r>
    </w:p>
    <w:p>
      <w:pPr>
        <w:pStyle w:val="MiscOpen"/>
      </w:pPr>
      <w:r>
        <w:t>“</w:t>
      </w: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MiscClose"/>
      </w:pPr>
      <w:r>
        <w:t>”.</w:t>
      </w:r>
    </w:p>
    <w:p>
      <w:pPr>
        <w:pStyle w:val="nSubsection"/>
        <w:keepLines/>
        <w:rPr>
          <w:del w:id="153" w:author="svcMRProcess" w:date="2015-12-03T16:35:00Z"/>
          <w:snapToGrid w:val="0"/>
        </w:rPr>
      </w:pPr>
      <w:del w:id="154" w:author="svcMRProcess" w:date="2015-12-03T16:3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iCs/>
            <w:snapToGrid w:val="0"/>
          </w:rPr>
          <w:delText>s. 25, which gives effect to Sch. 1 cl. 2,</w:delText>
        </w:r>
        <w:r>
          <w:rPr>
            <w:i/>
            <w:snapToGrid w:val="0"/>
          </w:rPr>
          <w:delText xml:space="preserve"> </w:delText>
        </w:r>
        <w:r>
          <w:rPr>
            <w:snapToGrid w:val="0"/>
          </w:rPr>
          <w:delText>had not come into operation.  It reads as follows:</w:delText>
        </w:r>
      </w:del>
    </w:p>
    <w:p>
      <w:pPr>
        <w:pStyle w:val="MiscOpen"/>
        <w:keepNext w:val="0"/>
        <w:spacing w:before="60"/>
        <w:rPr>
          <w:del w:id="155" w:author="svcMRProcess" w:date="2015-12-03T16:35:00Z"/>
          <w:sz w:val="20"/>
        </w:rPr>
      </w:pPr>
      <w:del w:id="156" w:author="svcMRProcess" w:date="2015-12-03T16:35:00Z">
        <w:r>
          <w:rPr>
            <w:sz w:val="20"/>
          </w:rPr>
          <w:delText>“</w:delText>
        </w:r>
      </w:del>
    </w:p>
    <w:p>
      <w:pPr>
        <w:pStyle w:val="nzHeading5"/>
        <w:rPr>
          <w:del w:id="157" w:author="svcMRProcess" w:date="2015-12-03T16:35:00Z"/>
        </w:rPr>
      </w:pPr>
      <w:bookmarkStart w:id="158" w:name="_Toc131300269"/>
      <w:bookmarkStart w:id="159" w:name="_Toc180389786"/>
      <w:bookmarkStart w:id="160" w:name="_Toc181435407"/>
      <w:del w:id="161" w:author="svcMRProcess" w:date="2015-12-03T16:35:00Z">
        <w:r>
          <w:rPr>
            <w:rStyle w:val="CharSectno"/>
          </w:rPr>
          <w:delText>25</w:delText>
        </w:r>
        <w:r>
          <w:delText>.</w:delText>
        </w:r>
        <w:r>
          <w:tab/>
          <w:delText>Consequential amendments to other Acts</w:delText>
        </w:r>
        <w:bookmarkEnd w:id="158"/>
        <w:bookmarkEnd w:id="159"/>
        <w:bookmarkEnd w:id="160"/>
      </w:del>
    </w:p>
    <w:p>
      <w:pPr>
        <w:pStyle w:val="nzSubsection"/>
        <w:rPr>
          <w:del w:id="162" w:author="svcMRProcess" w:date="2015-12-03T16:35:00Z"/>
        </w:rPr>
      </w:pPr>
      <w:del w:id="163" w:author="svcMRProcess" w:date="2015-12-03T16:35:00Z">
        <w:r>
          <w:tab/>
        </w:r>
        <w:r>
          <w:tab/>
          <w:delText>Schedule 1 has effect.</w:delText>
        </w:r>
      </w:del>
    </w:p>
    <w:p>
      <w:pPr>
        <w:pStyle w:val="MiscClose"/>
        <w:rPr>
          <w:del w:id="164" w:author="svcMRProcess" w:date="2015-12-03T16:35:00Z"/>
        </w:rPr>
      </w:pPr>
      <w:del w:id="165" w:author="svcMRProcess" w:date="2015-12-03T16:35:00Z">
        <w:r>
          <w:delText>”.</w:delText>
        </w:r>
      </w:del>
    </w:p>
    <w:p>
      <w:pPr>
        <w:pStyle w:val="nzSubsection"/>
        <w:rPr>
          <w:del w:id="166" w:author="svcMRProcess" w:date="2015-12-03T16:35:00Z"/>
        </w:rPr>
      </w:pPr>
      <w:del w:id="167" w:author="svcMRProcess" w:date="2015-12-03T16:35:00Z">
        <w:r>
          <w:delText>Schedule 1 cl. 2 reads as follows:</w:delText>
        </w:r>
      </w:del>
    </w:p>
    <w:p>
      <w:pPr>
        <w:pStyle w:val="MiscOpen"/>
        <w:keepNext w:val="0"/>
        <w:spacing w:before="60"/>
        <w:rPr>
          <w:del w:id="168" w:author="svcMRProcess" w:date="2015-12-03T16:35:00Z"/>
          <w:sz w:val="20"/>
        </w:rPr>
      </w:pPr>
      <w:del w:id="169" w:author="svcMRProcess" w:date="2015-12-03T16:35:00Z">
        <w:r>
          <w:rPr>
            <w:sz w:val="20"/>
          </w:rPr>
          <w:delText>“</w:delText>
        </w:r>
      </w:del>
    </w:p>
    <w:p>
      <w:pPr>
        <w:pStyle w:val="nzHeading2"/>
        <w:rPr>
          <w:del w:id="170" w:author="svcMRProcess" w:date="2015-12-03T16:35:00Z"/>
        </w:rPr>
      </w:pPr>
      <w:bookmarkStart w:id="171" w:name="_Toc131300270"/>
      <w:bookmarkStart w:id="172" w:name="_Toc131309785"/>
      <w:bookmarkStart w:id="173" w:name="_Toc180389787"/>
      <w:bookmarkStart w:id="174" w:name="_Toc181435408"/>
      <w:del w:id="175" w:author="svcMRProcess" w:date="2015-12-03T16:35:00Z">
        <w:r>
          <w:rPr>
            <w:rStyle w:val="CharSchNo"/>
          </w:rPr>
          <w:delText>Schedule 1</w:delText>
        </w:r>
        <w:r>
          <w:rPr>
            <w:rStyle w:val="CharSDivNo"/>
          </w:rPr>
          <w:delText> </w:delText>
        </w:r>
        <w:r>
          <w:delText>—</w:delText>
        </w:r>
        <w:r>
          <w:rPr>
            <w:rStyle w:val="CharSDivText"/>
          </w:rPr>
          <w:delText> </w:delText>
        </w:r>
        <w:r>
          <w:rPr>
            <w:rStyle w:val="CharSchText"/>
          </w:rPr>
          <w:delText>Consequential amendments to other Acts</w:delText>
        </w:r>
        <w:bookmarkEnd w:id="171"/>
        <w:bookmarkEnd w:id="172"/>
        <w:bookmarkEnd w:id="173"/>
        <w:bookmarkEnd w:id="174"/>
      </w:del>
    </w:p>
    <w:p>
      <w:pPr>
        <w:pStyle w:val="nzMiscellaneousBody"/>
        <w:jc w:val="right"/>
        <w:rPr>
          <w:del w:id="176" w:author="svcMRProcess" w:date="2015-12-03T16:35:00Z"/>
        </w:rPr>
      </w:pPr>
      <w:del w:id="177" w:author="svcMRProcess" w:date="2015-12-03T16:35:00Z">
        <w:r>
          <w:delText>[s. 25]</w:delText>
        </w:r>
      </w:del>
    </w:p>
    <w:p>
      <w:pPr>
        <w:pStyle w:val="MiscOpen"/>
        <w:rPr>
          <w:del w:id="178" w:author="svcMRProcess" w:date="2015-12-03T16:35:00Z"/>
        </w:rPr>
      </w:pPr>
      <w:del w:id="179" w:author="svcMRProcess" w:date="2015-12-03T16:35:00Z">
        <w:r>
          <w:delText>“</w:delText>
        </w:r>
      </w:del>
    </w:p>
    <w:p>
      <w:pPr>
        <w:pStyle w:val="nzHeading5"/>
        <w:rPr>
          <w:del w:id="180" w:author="svcMRProcess" w:date="2015-12-03T16:35:00Z"/>
        </w:rPr>
      </w:pPr>
      <w:bookmarkStart w:id="181" w:name="_Toc131300272"/>
      <w:bookmarkStart w:id="182" w:name="_Toc180389790"/>
      <w:bookmarkStart w:id="183" w:name="_Toc181435411"/>
      <w:del w:id="184" w:author="svcMRProcess" w:date="2015-12-03T16:35:00Z">
        <w:r>
          <w:rPr>
            <w:rStyle w:val="CharSClsNo"/>
          </w:rPr>
          <w:delText>2</w:delText>
        </w:r>
        <w:r>
          <w:delText>.</w:delText>
        </w:r>
        <w:r>
          <w:tab/>
        </w:r>
        <w:r>
          <w:rPr>
            <w:rStyle w:val="CharSClsNo"/>
            <w:i/>
            <w:iCs/>
          </w:rPr>
          <w:delText>Inheritance (Family and Dependants Provision) Act 1972</w:delText>
        </w:r>
        <w:r>
          <w:delText xml:space="preserve"> amended</w:delText>
        </w:r>
        <w:bookmarkEnd w:id="181"/>
        <w:bookmarkEnd w:id="182"/>
        <w:bookmarkEnd w:id="183"/>
      </w:del>
    </w:p>
    <w:p>
      <w:pPr>
        <w:pStyle w:val="nzSubsection"/>
        <w:rPr>
          <w:del w:id="185" w:author="svcMRProcess" w:date="2015-12-03T16:35:00Z"/>
        </w:rPr>
      </w:pPr>
      <w:del w:id="186" w:author="svcMRProcess" w:date="2015-12-03T16:35:00Z">
        <w:r>
          <w:tab/>
          <w:delText>(1)</w:delText>
        </w:r>
        <w:r>
          <w:tab/>
          <w:delText xml:space="preserve">The amendments in this clause are to the </w:delText>
        </w:r>
        <w:r>
          <w:rPr>
            <w:i/>
            <w:iCs/>
          </w:rPr>
          <w:delText>Inheritance (Family and Dependants Provision) Act 1972</w:delText>
        </w:r>
        <w:r>
          <w:delText>.</w:delText>
        </w:r>
      </w:del>
    </w:p>
    <w:p>
      <w:pPr>
        <w:pStyle w:val="nzSubsection"/>
        <w:rPr>
          <w:del w:id="187" w:author="svcMRProcess" w:date="2015-12-03T16:35:00Z"/>
        </w:rPr>
      </w:pPr>
      <w:del w:id="188" w:author="svcMRProcess" w:date="2015-12-03T16:35:00Z">
        <w:r>
          <w:tab/>
          <w:delText>(2)</w:delText>
        </w:r>
        <w:r>
          <w:tab/>
          <w:delText xml:space="preserve">Section 4(1) is amended in the definition of “will” by deleting “instrument.” and inserting instead — </w:delText>
        </w:r>
      </w:del>
    </w:p>
    <w:p>
      <w:pPr>
        <w:pStyle w:val="nzSubsection"/>
        <w:rPr>
          <w:del w:id="189" w:author="svcMRProcess" w:date="2015-12-03T16:35:00Z"/>
          <w:sz w:val="22"/>
        </w:rPr>
      </w:pPr>
      <w:del w:id="190" w:author="svcMRProcess" w:date="2015-12-03T16:35:00Z">
        <w:r>
          <w:tab/>
        </w:r>
        <w:r>
          <w:rPr>
            <w:sz w:val="22"/>
          </w:rPr>
          <w:tab/>
          <w:delText>“    disposition.    ”.</w:delText>
        </w:r>
      </w:del>
    </w:p>
    <w:p>
      <w:pPr>
        <w:pStyle w:val="MiscClose"/>
        <w:rPr>
          <w:del w:id="191" w:author="svcMRProcess" w:date="2015-12-03T16:35:00Z"/>
        </w:rPr>
      </w:pPr>
      <w:del w:id="192" w:author="svcMRProcess" w:date="2015-12-03T16:35:00Z">
        <w:r>
          <w:delText>”.</w:delText>
        </w:r>
      </w:del>
    </w:p>
    <w:p>
      <w:pPr>
        <w:pStyle w:val="MiscOpe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Inheritance (Family and Dependants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Inheritance (Family and Dependants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C4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1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AB7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E8F3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EE3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E213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0E8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AC8A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F4F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948B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B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262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4136</Words>
  <Characters>19067</Characters>
  <Application>Microsoft Office Word</Application>
  <DocSecurity>0</DocSecurity>
  <Lines>465</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01-b0-02 - 01-c0-04</dc:title>
  <dc:subject/>
  <dc:creator/>
  <cp:keywords/>
  <dc:description/>
  <cp:lastModifiedBy>svcMRProcess</cp:lastModifiedBy>
  <cp:revision>2</cp:revision>
  <cp:lastPrinted>2003-09-17T03:14:00Z</cp:lastPrinted>
  <dcterms:created xsi:type="dcterms:W3CDTF">2015-12-03T08:35:00Z</dcterms:created>
  <dcterms:modified xsi:type="dcterms:W3CDTF">2015-12-03T08:35:00Z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20080209</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FromSuffix">
    <vt:lpwstr>01-b0-02</vt:lpwstr>
  </property>
  <property fmtid="{D5CDD505-2E9C-101B-9397-08002B2CF9AE}" pid="8" name="FromAsAtDate">
    <vt:lpwstr>26 Oct 2007</vt:lpwstr>
  </property>
  <property fmtid="{D5CDD505-2E9C-101B-9397-08002B2CF9AE}" pid="9" name="ToSuffix">
    <vt:lpwstr>01-c0-04</vt:lpwstr>
  </property>
  <property fmtid="{D5CDD505-2E9C-101B-9397-08002B2CF9AE}" pid="10" name="ToAsAtDate">
    <vt:lpwstr>09 Feb 2008</vt:lpwstr>
  </property>
</Properties>
</file>