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Trustee Act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2007</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09 Feb 2008</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Public Trustee Act 1941 </w:t>
      </w:r>
    </w:p>
    <w:p>
      <w:pPr>
        <w:pStyle w:val="LongTitle"/>
        <w:rPr>
          <w:snapToGrid w:val="0"/>
        </w:rPr>
      </w:pPr>
      <w:r>
        <w:rPr>
          <w:snapToGrid w:val="0"/>
        </w:rPr>
        <w:t>A</w:t>
      </w:r>
      <w:bookmarkStart w:id="0" w:name="_GoBack"/>
      <w:bookmarkEnd w:id="0"/>
      <w:r>
        <w:rPr>
          <w:snapToGrid w:val="0"/>
        </w:rPr>
        <w:t xml:space="preserve">n Act relating to the appointment of a public trustee, and the powers and duties thereof, and for other purposes. </w:t>
      </w:r>
    </w:p>
    <w:p>
      <w:pPr>
        <w:pStyle w:val="Heading5"/>
        <w:spacing w:before="200"/>
        <w:rPr>
          <w:snapToGrid w:val="0"/>
        </w:rPr>
      </w:pPr>
      <w:bookmarkStart w:id="1" w:name="_Toc500739634"/>
      <w:bookmarkStart w:id="2" w:name="_Toc506707069"/>
      <w:bookmarkStart w:id="3" w:name="_Toc511634866"/>
      <w:bookmarkStart w:id="4" w:name="_Toc511638316"/>
      <w:bookmarkStart w:id="5" w:name="_Toc512738059"/>
      <w:bookmarkStart w:id="6" w:name="_Toc158001521"/>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b/>
          <w:snapToGrid w:val="0"/>
        </w:rPr>
        <w:t>“</w:t>
      </w:r>
      <w:r>
        <w:rPr>
          <w:rStyle w:val="CharDefText"/>
        </w:rPr>
        <w:t>appointed day</w:t>
      </w:r>
      <w:r>
        <w:rPr>
          <w:b/>
          <w:snapToGrid w:val="0"/>
        </w:rPr>
        <w:t>”</w:t>
      </w:r>
      <w:r>
        <w:rPr>
          <w:snapToGrid w:val="0"/>
        </w:rPr>
        <w:t>) to be fixed by proclamation</w:t>
      </w:r>
      <w:r>
        <w:rPr>
          <w:snapToGrid w:val="0"/>
          <w:vertAlign w:val="superscript"/>
        </w:rPr>
        <w:t xml:space="preserve"> 1</w:t>
      </w:r>
      <w:r>
        <w:rPr>
          <w:snapToGrid w:val="0"/>
        </w:rPr>
        <w:t>.</w:t>
      </w:r>
    </w:p>
    <w:p>
      <w:pPr>
        <w:pStyle w:val="Footnotesection"/>
      </w:pPr>
      <w:r>
        <w:tab/>
        <w:t xml:space="preserve">[Section 1 amended by No. 34 of 1962 s. 3; No. 64 of 1968 s. 2; No. 67 of 1979 s. 56; No. 24 of 1990 s. 123.] </w:t>
      </w:r>
    </w:p>
    <w:p>
      <w:pPr>
        <w:pStyle w:val="Heading5"/>
        <w:spacing w:before="200"/>
        <w:rPr>
          <w:snapToGrid w:val="0"/>
        </w:rPr>
      </w:pPr>
      <w:bookmarkStart w:id="7" w:name="_Toc500739635"/>
      <w:bookmarkStart w:id="8" w:name="_Toc506707070"/>
      <w:bookmarkStart w:id="9" w:name="_Toc511634867"/>
      <w:bookmarkStart w:id="10" w:name="_Toc511638317"/>
      <w:bookmarkStart w:id="11" w:name="_Toc512738060"/>
      <w:bookmarkStart w:id="12" w:name="_Toc158001522"/>
      <w:r>
        <w:rPr>
          <w:rStyle w:val="CharSectno"/>
        </w:rPr>
        <w:t>2</w:t>
      </w:r>
      <w:r>
        <w:rPr>
          <w:snapToGrid w:val="0"/>
        </w:rPr>
        <w:t>.</w:t>
      </w:r>
      <w:r>
        <w:rPr>
          <w:snapToGrid w:val="0"/>
        </w:rPr>
        <w:tab/>
      </w:r>
      <w:bookmarkEnd w:id="7"/>
      <w:bookmarkEnd w:id="8"/>
      <w:bookmarkEnd w:id="9"/>
      <w:bookmarkEnd w:id="10"/>
      <w:bookmarkEnd w:id="11"/>
      <w:r>
        <w:rPr>
          <w:snapToGrid w:val="0"/>
        </w:rPr>
        <w:t>Terms used in this Act</w:t>
      </w:r>
      <w:bookmarkEnd w:id="12"/>
    </w:p>
    <w:p>
      <w:pPr>
        <w:pStyle w:val="Subsection"/>
        <w:spacing w:before="140"/>
        <w:rPr>
          <w:snapToGrid w:val="0"/>
        </w:rPr>
      </w:pPr>
      <w:r>
        <w:rPr>
          <w:snapToGrid w:val="0"/>
        </w:rPr>
        <w:tab/>
      </w:r>
      <w:r>
        <w:rPr>
          <w:snapToGrid w:val="0"/>
        </w:rPr>
        <w:tab/>
        <w:t>In this Act, unless inconsistent with the context or subject matter — </w:t>
      </w:r>
    </w:p>
    <w:p>
      <w:pPr>
        <w:pStyle w:val="Defstart"/>
        <w:spacing w:before="50"/>
      </w:pPr>
      <w:r>
        <w:rPr>
          <w:b/>
        </w:rPr>
        <w:tab/>
        <w:t>“</w:t>
      </w:r>
      <w:r>
        <w:rPr>
          <w:rStyle w:val="CharDefText"/>
        </w:rPr>
        <w:t>administration</w:t>
      </w:r>
      <w:r>
        <w:rPr>
          <w:b/>
        </w:rPr>
        <w:t>”</w:t>
      </w:r>
      <w:r>
        <w:t xml:space="preserve">, </w:t>
      </w:r>
      <w:r>
        <w:rPr>
          <w:b/>
        </w:rPr>
        <w:t>“</w:t>
      </w:r>
      <w:r>
        <w:rPr>
          <w:rStyle w:val="CharDefText"/>
        </w:rPr>
        <w:t>a grant of administration</w:t>
      </w:r>
      <w:r>
        <w:rPr>
          <w:b/>
        </w:rPr>
        <w:t>”</w:t>
      </w:r>
      <w:r>
        <w:t xml:space="preserve"> and </w:t>
      </w:r>
      <w:r>
        <w:rPr>
          <w:b/>
        </w:rPr>
        <w:t>“</w:t>
      </w:r>
      <w:r>
        <w:rPr>
          <w:rStyle w:val="CharDefText"/>
        </w:rPr>
        <w:t>a grant of letters of administration</w:t>
      </w:r>
      <w:r>
        <w:rPr>
          <w:b/>
        </w:rPr>
        <w:t>”</w:t>
      </w:r>
      <w:r>
        <w:t xml:space="preserve"> include </w:t>
      </w:r>
      <w:r>
        <w:rPr>
          <w:b/>
        </w:rPr>
        <w:t>“an order to administer”</w:t>
      </w:r>
      <w:r>
        <w:t>.</w:t>
      </w:r>
    </w:p>
    <w:p>
      <w:pPr>
        <w:pStyle w:val="Defstart"/>
        <w:spacing w:before="50"/>
      </w:pPr>
      <w:r>
        <w:rPr>
          <w:b/>
        </w:rPr>
        <w:tab/>
        <w:t>“</w:t>
      </w:r>
      <w:r>
        <w:rPr>
          <w:rStyle w:val="CharDefText"/>
        </w:rPr>
        <w:t>Court</w:t>
      </w:r>
      <w:r>
        <w:rPr>
          <w:b/>
        </w:rPr>
        <w: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t>“</w:t>
      </w:r>
      <w:r>
        <w:rPr>
          <w:rStyle w:val="CharDefText"/>
        </w:rPr>
        <w:t>Curator</w:t>
      </w:r>
      <w:r>
        <w:rPr>
          <w:b/>
        </w:rPr>
        <w:t>”</w:t>
      </w:r>
      <w:r>
        <w:t xml:space="preserve"> means the Curator of Intestate Estates constituted under the </w:t>
      </w:r>
      <w:r>
        <w:rPr>
          <w:i/>
        </w:rPr>
        <w:t>Curator of Intestate Estates Act 1918</w:t>
      </w:r>
      <w:r>
        <w:t xml:space="preserve"> </w:t>
      </w:r>
      <w:r>
        <w:rPr>
          <w:vertAlign w:val="superscript"/>
        </w:rPr>
        <w:t>2</w:t>
      </w:r>
      <w:r>
        <w:t>.</w:t>
      </w:r>
    </w:p>
    <w:p>
      <w:pPr>
        <w:pStyle w:val="Defstart"/>
        <w:spacing w:before="50"/>
      </w:pPr>
      <w:r>
        <w:rPr>
          <w:b/>
        </w:rPr>
        <w:tab/>
        <w:t>“</w:t>
      </w:r>
      <w:r>
        <w:rPr>
          <w:rStyle w:val="CharDefText"/>
        </w:rPr>
        <w:t>estate</w:t>
      </w:r>
      <w:r>
        <w:rPr>
          <w:b/>
        </w:rPr>
        <w:t>”</w:t>
      </w:r>
      <w:r>
        <w:t xml:space="preserve"> or </w:t>
      </w:r>
      <w:r>
        <w:rPr>
          <w:b/>
        </w:rPr>
        <w:t>“</w:t>
      </w:r>
      <w:r>
        <w:rPr>
          <w:rStyle w:val="CharDefText"/>
        </w:rPr>
        <w:t>estates</w:t>
      </w:r>
      <w:r>
        <w:rPr>
          <w:b/>
        </w:rPr>
        <w:t>”</w:t>
      </w:r>
      <w:r>
        <w:t xml:space="preserve"> means any real or personal property under administration or held, managed, or controlled by the Public Trustee in any capacity whatsoever.</w:t>
      </w:r>
    </w:p>
    <w:p>
      <w:pPr>
        <w:pStyle w:val="Defstart"/>
      </w:pPr>
      <w:r>
        <w:rPr>
          <w:b/>
        </w:rPr>
        <w:tab/>
        <w:t>“</w:t>
      </w:r>
      <w:r>
        <w:rPr>
          <w:rStyle w:val="CharDefText"/>
        </w:rPr>
        <w:t>income</w:t>
      </w:r>
      <w:r>
        <w:rPr>
          <w:b/>
        </w:rPr>
        <w:t>”</w:t>
      </w:r>
      <w:r>
        <w:t xml:space="preserve"> includes rents and profits.</w:t>
      </w:r>
    </w:p>
    <w:p>
      <w:pPr>
        <w:pStyle w:val="Defstart"/>
      </w:pPr>
      <w:r>
        <w:rPr>
          <w:b/>
        </w:rPr>
        <w:lastRenderedPageBreak/>
        <w:tab/>
        <w:t>“</w:t>
      </w:r>
      <w:r>
        <w:rPr>
          <w:rStyle w:val="CharDefText"/>
        </w:rPr>
        <w:t>Official Trustee</w:t>
      </w:r>
      <w:r>
        <w:rPr>
          <w:b/>
        </w:rPr>
        <w:t>”</w:t>
      </w:r>
      <w:r>
        <w:t xml:space="preserve"> means the Official Trustee appointed under the </w:t>
      </w:r>
      <w:r>
        <w:rPr>
          <w:i/>
        </w:rPr>
        <w:t>Official Trustee Act 1921</w:t>
      </w:r>
      <w:r>
        <w:t xml:space="preserve"> </w:t>
      </w:r>
      <w:r>
        <w:rPr>
          <w:vertAlign w:val="superscript"/>
        </w:rPr>
        <w:t>2</w:t>
      </w:r>
      <w:r>
        <w:t>.</w:t>
      </w:r>
    </w:p>
    <w:p>
      <w:pPr>
        <w:pStyle w:val="Defstart"/>
      </w:pPr>
      <w:r>
        <w:rPr>
          <w:b/>
        </w:rPr>
        <w:tab/>
        <w:t>“</w:t>
      </w:r>
      <w:r>
        <w:rPr>
          <w:rStyle w:val="CharDefText"/>
        </w:rPr>
        <w:t>Public Trustee</w:t>
      </w:r>
      <w:r>
        <w:rPr>
          <w:b/>
        </w:rPr>
        <w:t>”</w:t>
      </w:r>
      <w:r>
        <w:t xml:space="preserve"> means the Public Trustee under this Act.</w:t>
      </w:r>
    </w:p>
    <w:p>
      <w:pPr>
        <w:pStyle w:val="Defstart"/>
      </w:pPr>
      <w:r>
        <w:rPr>
          <w:b/>
        </w:rPr>
        <w:tab/>
        <w:t>“</w:t>
      </w:r>
      <w:r>
        <w:rPr>
          <w:rStyle w:val="CharDefText"/>
        </w:rPr>
        <w:t>Registrar of the Supreme Court</w:t>
      </w:r>
      <w:r>
        <w:rPr>
          <w:b/>
        </w:rPr>
        <w: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t>“</w:t>
      </w:r>
      <w:r>
        <w:rPr>
          <w:rStyle w:val="CharDefText"/>
        </w:rPr>
        <w:t>regulations</w:t>
      </w:r>
      <w:r>
        <w:rPr>
          <w:b/>
        </w:rPr>
        <w:t>”</w:t>
      </w:r>
      <w:r>
        <w:t xml:space="preserve"> means regulations made under the authority of this Act.</w:t>
      </w:r>
    </w:p>
    <w:p>
      <w:pPr>
        <w:pStyle w:val="Defstart"/>
      </w:pPr>
      <w:r>
        <w:rPr>
          <w:b/>
        </w:rPr>
        <w:tab/>
        <w:t>“</w:t>
      </w:r>
      <w:r>
        <w:rPr>
          <w:rStyle w:val="CharDefText"/>
        </w:rPr>
        <w:t>represented person</w:t>
      </w:r>
      <w:r>
        <w:rPr>
          <w:b/>
        </w:rPr>
        <w:t>”</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t>“</w:t>
      </w:r>
      <w:r>
        <w:rPr>
          <w:rStyle w:val="CharDefText"/>
        </w:rPr>
        <w:t>rules</w:t>
      </w:r>
      <w:r>
        <w:rPr>
          <w:b/>
        </w:rPr>
        <w:t>”</w:t>
      </w:r>
      <w:r>
        <w:t xml:space="preserve"> means rules of court made under this Act or the </w:t>
      </w:r>
      <w:r>
        <w:rPr>
          <w:i/>
        </w:rPr>
        <w:t>Supreme Court Act 1935</w:t>
      </w:r>
      <w:r>
        <w:t>.</w:t>
      </w:r>
    </w:p>
    <w:p>
      <w:pPr>
        <w:pStyle w:val="Defstart"/>
      </w:pPr>
      <w:r>
        <w:rPr>
          <w:b/>
        </w:rPr>
        <w:tab/>
        <w:t>“</w:t>
      </w:r>
      <w:r>
        <w:rPr>
          <w:rStyle w:val="CharDefText"/>
        </w:rPr>
        <w:t>will</w:t>
      </w:r>
      <w:r>
        <w:rPr>
          <w:b/>
        </w:rPr>
        <w:t>”</w:t>
      </w:r>
      <w:r>
        <w:t xml:space="preserve"> includes codicil.</w:t>
      </w:r>
    </w:p>
    <w:p>
      <w:pPr>
        <w:pStyle w:val="Footnotesection"/>
      </w:pPr>
      <w:r>
        <w:tab/>
        <w:t xml:space="preserve">[Section 2 amended by No. 12 of 1947 s. 2; No. 34 of 1962 s. 4; No. 64 of 1968 s. 2; No. 67 of 1979 s. 57; No. 10 of 1989 s. 3; No. 24 of 1990 s. 123.] </w:t>
      </w:r>
    </w:p>
    <w:p>
      <w:pPr>
        <w:pStyle w:val="Heading5"/>
        <w:rPr>
          <w:snapToGrid w:val="0"/>
        </w:rPr>
      </w:pPr>
      <w:bookmarkStart w:id="13" w:name="_Toc500739636"/>
      <w:bookmarkStart w:id="14" w:name="_Toc506707071"/>
      <w:bookmarkStart w:id="15" w:name="_Toc511634868"/>
      <w:bookmarkStart w:id="16" w:name="_Toc511638318"/>
      <w:bookmarkStart w:id="17" w:name="_Toc512738061"/>
      <w:bookmarkStart w:id="18" w:name="_Toc158001523"/>
      <w:r>
        <w:rPr>
          <w:rStyle w:val="CharSectno"/>
        </w:rPr>
        <w:t>3</w:t>
      </w:r>
      <w:r>
        <w:rPr>
          <w:snapToGrid w:val="0"/>
        </w:rPr>
        <w:t>.</w:t>
      </w:r>
      <w:r>
        <w:rPr>
          <w:snapToGrid w:val="0"/>
        </w:rPr>
        <w:tab/>
        <w:t>Public Trustee to be successor in law of Curator of Intestate Estates and the Official Trustee</w:t>
      </w:r>
      <w:bookmarkEnd w:id="13"/>
      <w:bookmarkEnd w:id="14"/>
      <w:bookmarkEnd w:id="15"/>
      <w:bookmarkEnd w:id="16"/>
      <w:bookmarkEnd w:id="17"/>
      <w:bookmarkEnd w:id="18"/>
      <w:r>
        <w:rPr>
          <w:snapToGrid w:val="0"/>
        </w:rPr>
        <w:t xml:space="preserve"> </w:t>
      </w:r>
    </w:p>
    <w:p>
      <w:pPr>
        <w:pStyle w:val="Subsection"/>
        <w:keepNext/>
        <w:rPr>
          <w:snapToGrid w:val="0"/>
        </w:rPr>
      </w:pPr>
      <w:r>
        <w:rPr>
          <w:snapToGrid w:val="0"/>
        </w:rPr>
        <w:tab/>
        <w:t>(1)</w:t>
      </w:r>
      <w:r>
        <w:rPr>
          <w:snapToGrid w:val="0"/>
        </w:rPr>
        <w:tab/>
        <w:t>Subject to and for the purposes of this Act, as and from the appointed day —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Subsection"/>
        <w:rPr>
          <w:snapToGrid w:val="0"/>
        </w:rPr>
      </w:pPr>
      <w:r>
        <w:rPr>
          <w:snapToGrid w:val="0"/>
        </w:rPr>
        <w:tab/>
        <w:t>(2)</w:t>
      </w:r>
      <w:r>
        <w:rPr>
          <w:snapToGrid w:val="0"/>
        </w:rPr>
        <w:tab/>
        <w:t>Without affecting the generality of the foregoing provisions of this section, the Acts set out in the First Schedule, to the extent to which the same are in and by the said Schedule expressed to be repealed or amended, are hereby repealed or amended accordingly.</w:t>
      </w:r>
    </w:p>
    <w:p>
      <w:pPr>
        <w:pStyle w:val="Heading2"/>
      </w:pPr>
      <w:bookmarkStart w:id="19" w:name="_Toc88895429"/>
      <w:bookmarkStart w:id="20" w:name="_Toc88895505"/>
      <w:bookmarkStart w:id="21" w:name="_Toc89584873"/>
      <w:bookmarkStart w:id="22" w:name="_Toc92791249"/>
      <w:bookmarkStart w:id="23" w:name="_Toc102455080"/>
      <w:bookmarkStart w:id="24" w:name="_Toc102540332"/>
      <w:bookmarkStart w:id="25" w:name="_Toc137874408"/>
      <w:bookmarkStart w:id="26" w:name="_Toc137962912"/>
      <w:bookmarkStart w:id="27" w:name="_Toc139793045"/>
      <w:bookmarkStart w:id="28" w:name="_Toc142967963"/>
      <w:bookmarkStart w:id="29" w:name="_Toc143055494"/>
      <w:bookmarkStart w:id="30" w:name="_Toc144543647"/>
      <w:bookmarkStart w:id="31" w:name="_Toc158001524"/>
      <w:r>
        <w:rPr>
          <w:rStyle w:val="CharPartNo"/>
        </w:rPr>
        <w:t>Part I</w:t>
      </w:r>
      <w:r>
        <w:rPr>
          <w:rStyle w:val="CharDivNo"/>
        </w:rPr>
        <w:t> </w:t>
      </w:r>
      <w:r>
        <w:t>—</w:t>
      </w:r>
      <w:r>
        <w:rPr>
          <w:rStyle w:val="CharDivText"/>
        </w:rPr>
        <w:t> </w:t>
      </w:r>
      <w:r>
        <w:rPr>
          <w:rStyle w:val="CharPartText"/>
        </w:rPr>
        <w:t>The Public Trustee</w:t>
      </w:r>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500739637"/>
      <w:bookmarkStart w:id="33" w:name="_Toc506707072"/>
      <w:bookmarkStart w:id="34" w:name="_Toc511634869"/>
      <w:bookmarkStart w:id="35" w:name="_Toc511638319"/>
      <w:bookmarkStart w:id="36" w:name="_Toc512738062"/>
      <w:bookmarkStart w:id="37" w:name="_Toc158001525"/>
      <w:r>
        <w:rPr>
          <w:rStyle w:val="CharSectno"/>
        </w:rPr>
        <w:t>4</w:t>
      </w:r>
      <w:r>
        <w:rPr>
          <w:snapToGrid w:val="0"/>
        </w:rPr>
        <w:t>.</w:t>
      </w:r>
      <w:r>
        <w:rPr>
          <w:snapToGrid w:val="0"/>
        </w:rPr>
        <w:tab/>
        <w:t>Public Trust Office and Public Trustee</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Footnotesection"/>
      </w:pPr>
      <w:r>
        <w:tab/>
        <w:t xml:space="preserve">[Section 4 amended by No. 10 of 1989 s. 4; No. 32 of 1994 s. 3(2).] </w:t>
      </w:r>
    </w:p>
    <w:p>
      <w:pPr>
        <w:pStyle w:val="Heading5"/>
        <w:rPr>
          <w:snapToGrid w:val="0"/>
        </w:rPr>
      </w:pPr>
      <w:bookmarkStart w:id="38" w:name="_Toc500739638"/>
      <w:bookmarkStart w:id="39" w:name="_Toc506707073"/>
      <w:bookmarkStart w:id="40" w:name="_Toc511634870"/>
      <w:bookmarkStart w:id="41" w:name="_Toc511638320"/>
      <w:bookmarkStart w:id="42" w:name="_Toc512738063"/>
      <w:bookmarkStart w:id="43" w:name="_Toc158001526"/>
      <w:r>
        <w:rPr>
          <w:rStyle w:val="CharSectno"/>
        </w:rPr>
        <w:t>5</w:t>
      </w:r>
      <w:r>
        <w:rPr>
          <w:snapToGrid w:val="0"/>
        </w:rPr>
        <w:t>.</w:t>
      </w:r>
      <w:r>
        <w:rPr>
          <w:snapToGrid w:val="0"/>
        </w:rPr>
        <w:tab/>
        <w:t>Delegation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Public Trustee may, by instrument in writing signed by the Public Trustee, delegate to a person referred to in section 6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 xml:space="preserve">[Section 5 inserted by No. 10 of 1989 s. 5.] </w:t>
      </w:r>
    </w:p>
    <w:p>
      <w:pPr>
        <w:pStyle w:val="Heading5"/>
        <w:rPr>
          <w:snapToGrid w:val="0"/>
        </w:rPr>
      </w:pPr>
      <w:bookmarkStart w:id="44" w:name="_Toc500739639"/>
      <w:bookmarkStart w:id="45" w:name="_Toc506707074"/>
      <w:bookmarkStart w:id="46" w:name="_Toc511634871"/>
      <w:bookmarkStart w:id="47" w:name="_Toc511638321"/>
      <w:bookmarkStart w:id="48" w:name="_Toc512738064"/>
      <w:bookmarkStart w:id="49" w:name="_Toc158001527"/>
      <w:r>
        <w:rPr>
          <w:rStyle w:val="CharSectno"/>
        </w:rPr>
        <w:t>5A</w:t>
      </w:r>
      <w:r>
        <w:rPr>
          <w:snapToGrid w:val="0"/>
        </w:rPr>
        <w:t>.</w:t>
      </w:r>
      <w:r>
        <w:rPr>
          <w:snapToGrid w:val="0"/>
        </w:rPr>
        <w:tab/>
        <w:t>Judicial notice</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p>
    <w:p>
      <w:pPr>
        <w:pStyle w:val="Heading5"/>
        <w:rPr>
          <w:snapToGrid w:val="0"/>
        </w:rPr>
      </w:pPr>
      <w:bookmarkStart w:id="50" w:name="_Toc500739640"/>
      <w:bookmarkStart w:id="51" w:name="_Toc506707075"/>
      <w:bookmarkStart w:id="52" w:name="_Toc511634872"/>
      <w:bookmarkStart w:id="53" w:name="_Toc511638322"/>
      <w:bookmarkStart w:id="54" w:name="_Toc512738065"/>
      <w:bookmarkStart w:id="55" w:name="_Toc158001528"/>
      <w:r>
        <w:rPr>
          <w:rStyle w:val="CharSectno"/>
        </w:rPr>
        <w:t>6</w:t>
      </w:r>
      <w:r>
        <w:rPr>
          <w:snapToGrid w:val="0"/>
        </w:rPr>
        <w:t>.</w:t>
      </w:r>
      <w:r>
        <w:rPr>
          <w:snapToGrid w:val="0"/>
        </w:rPr>
        <w:tab/>
        <w:t>Appointment of staff</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 xml:space="preserve">[Section 6 inserted by No. 10 of 1989 s. 7; amended by No. 32 of 1994 s. 3(2).] </w:t>
      </w:r>
    </w:p>
    <w:p>
      <w:pPr>
        <w:pStyle w:val="Heading2"/>
      </w:pPr>
      <w:bookmarkStart w:id="56" w:name="_Toc88895434"/>
      <w:bookmarkStart w:id="57" w:name="_Toc88895510"/>
      <w:bookmarkStart w:id="58" w:name="_Toc89584878"/>
      <w:bookmarkStart w:id="59" w:name="_Toc92791254"/>
      <w:bookmarkStart w:id="60" w:name="_Toc102455085"/>
      <w:bookmarkStart w:id="61" w:name="_Toc102540337"/>
      <w:bookmarkStart w:id="62" w:name="_Toc137874413"/>
      <w:bookmarkStart w:id="63" w:name="_Toc137962917"/>
      <w:bookmarkStart w:id="64" w:name="_Toc139793050"/>
      <w:bookmarkStart w:id="65" w:name="_Toc142967968"/>
      <w:bookmarkStart w:id="66" w:name="_Toc143055499"/>
      <w:bookmarkStart w:id="67" w:name="_Toc144543652"/>
      <w:bookmarkStart w:id="68" w:name="_Toc158001529"/>
      <w:r>
        <w:rPr>
          <w:rStyle w:val="CharPartNo"/>
        </w:rPr>
        <w:t>Part II</w:t>
      </w:r>
      <w:r>
        <w:t> — </w:t>
      </w:r>
      <w:r>
        <w:rPr>
          <w:rStyle w:val="CharPartText"/>
        </w:rPr>
        <w:t>Powers and duties of Public Trustee</w:t>
      </w:r>
      <w:bookmarkEnd w:id="56"/>
      <w:bookmarkEnd w:id="57"/>
      <w:bookmarkEnd w:id="58"/>
      <w:bookmarkEnd w:id="59"/>
      <w:bookmarkEnd w:id="60"/>
      <w:bookmarkEnd w:id="61"/>
      <w:bookmarkEnd w:id="62"/>
      <w:bookmarkEnd w:id="63"/>
      <w:bookmarkEnd w:id="64"/>
      <w:bookmarkEnd w:id="65"/>
      <w:bookmarkEnd w:id="66"/>
      <w:bookmarkEnd w:id="67"/>
      <w:bookmarkEnd w:id="68"/>
    </w:p>
    <w:p>
      <w:pPr>
        <w:pStyle w:val="Heading3"/>
        <w:rPr>
          <w:snapToGrid w:val="0"/>
        </w:rPr>
      </w:pPr>
      <w:bookmarkStart w:id="69" w:name="_Toc88895435"/>
      <w:bookmarkStart w:id="70" w:name="_Toc88895511"/>
      <w:bookmarkStart w:id="71" w:name="_Toc89584879"/>
      <w:bookmarkStart w:id="72" w:name="_Toc92791255"/>
      <w:bookmarkStart w:id="73" w:name="_Toc102455086"/>
      <w:bookmarkStart w:id="74" w:name="_Toc102540338"/>
      <w:bookmarkStart w:id="75" w:name="_Toc137874414"/>
      <w:bookmarkStart w:id="76" w:name="_Toc137962918"/>
      <w:bookmarkStart w:id="77" w:name="_Toc139793051"/>
      <w:bookmarkStart w:id="78" w:name="_Toc142967969"/>
      <w:bookmarkStart w:id="79" w:name="_Toc143055500"/>
      <w:bookmarkStart w:id="80" w:name="_Toc144543653"/>
      <w:bookmarkStart w:id="81" w:name="_Toc158001530"/>
      <w:r>
        <w:rPr>
          <w:rStyle w:val="CharDivNo"/>
        </w:rPr>
        <w:t>Division (1)</w:t>
      </w:r>
      <w:r>
        <w:rPr>
          <w:snapToGrid w:val="0"/>
        </w:rPr>
        <w:t> — </w:t>
      </w:r>
      <w:r>
        <w:rPr>
          <w:rStyle w:val="CharDivText"/>
        </w:rPr>
        <w:t>General</w:t>
      </w:r>
      <w:bookmarkEnd w:id="69"/>
      <w:bookmarkEnd w:id="70"/>
      <w:bookmarkEnd w:id="71"/>
      <w:bookmarkEnd w:id="72"/>
      <w:bookmarkEnd w:id="73"/>
      <w:bookmarkEnd w:id="74"/>
      <w:bookmarkEnd w:id="75"/>
      <w:bookmarkEnd w:id="76"/>
      <w:bookmarkEnd w:id="77"/>
      <w:bookmarkEnd w:id="78"/>
      <w:bookmarkEnd w:id="79"/>
      <w:bookmarkEnd w:id="80"/>
      <w:bookmarkEnd w:id="81"/>
      <w:r>
        <w:rPr>
          <w:rStyle w:val="CharDivText"/>
        </w:rPr>
        <w:t xml:space="preserve"> </w:t>
      </w:r>
    </w:p>
    <w:p>
      <w:pPr>
        <w:pStyle w:val="Heading5"/>
        <w:rPr>
          <w:snapToGrid w:val="0"/>
        </w:rPr>
      </w:pPr>
      <w:bookmarkStart w:id="82" w:name="_Toc500739641"/>
      <w:bookmarkStart w:id="83" w:name="_Toc506707076"/>
      <w:bookmarkStart w:id="84" w:name="_Toc511634873"/>
      <w:bookmarkStart w:id="85" w:name="_Toc511638323"/>
      <w:bookmarkStart w:id="86" w:name="_Toc512738066"/>
      <w:bookmarkStart w:id="87" w:name="_Toc158001531"/>
      <w:r>
        <w:rPr>
          <w:rStyle w:val="CharSectno"/>
        </w:rPr>
        <w:t>7</w:t>
      </w:r>
      <w:r>
        <w:rPr>
          <w:snapToGrid w:val="0"/>
        </w:rPr>
        <w:t>.</w:t>
      </w:r>
      <w:r>
        <w:rPr>
          <w:snapToGrid w:val="0"/>
        </w:rPr>
        <w:tab/>
        <w:t>Appointment of Public Trustee in various capacities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 xml:space="preserve">[Section 7 amended by No. 24 of 1990 s. 123.] </w:t>
      </w:r>
    </w:p>
    <w:p>
      <w:pPr>
        <w:pStyle w:val="Heading3"/>
        <w:rPr>
          <w:snapToGrid w:val="0"/>
        </w:rPr>
      </w:pPr>
      <w:bookmarkStart w:id="88" w:name="_Toc88895437"/>
      <w:bookmarkStart w:id="89" w:name="_Toc88895513"/>
      <w:bookmarkStart w:id="90" w:name="_Toc89584881"/>
      <w:bookmarkStart w:id="91" w:name="_Toc92791257"/>
      <w:bookmarkStart w:id="92" w:name="_Toc102455088"/>
      <w:bookmarkStart w:id="93" w:name="_Toc102540340"/>
      <w:bookmarkStart w:id="94" w:name="_Toc137874416"/>
      <w:bookmarkStart w:id="95" w:name="_Toc137962920"/>
      <w:bookmarkStart w:id="96" w:name="_Toc139793053"/>
      <w:bookmarkStart w:id="97" w:name="_Toc142967971"/>
      <w:bookmarkStart w:id="98" w:name="_Toc143055502"/>
      <w:bookmarkStart w:id="99" w:name="_Toc144543655"/>
      <w:bookmarkStart w:id="100" w:name="_Toc158001532"/>
      <w:r>
        <w:rPr>
          <w:rStyle w:val="CharDivNo"/>
        </w:rPr>
        <w:t>Division (2)</w:t>
      </w:r>
      <w:r>
        <w:rPr>
          <w:snapToGrid w:val="0"/>
        </w:rPr>
        <w:t> — </w:t>
      </w:r>
      <w:r>
        <w:rPr>
          <w:rStyle w:val="CharDivText"/>
        </w:rPr>
        <w:t>Public Trustee as executor or administrator</w:t>
      </w:r>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500739642"/>
      <w:bookmarkStart w:id="102" w:name="_Toc506707077"/>
      <w:bookmarkStart w:id="103" w:name="_Toc511634874"/>
      <w:bookmarkStart w:id="104" w:name="_Toc511638324"/>
      <w:bookmarkStart w:id="105" w:name="_Toc512738067"/>
      <w:bookmarkStart w:id="106" w:name="_Toc158001533"/>
      <w:r>
        <w:rPr>
          <w:rStyle w:val="CharSectno"/>
        </w:rPr>
        <w:t>8</w:t>
      </w:r>
      <w:r>
        <w:rPr>
          <w:snapToGrid w:val="0"/>
        </w:rPr>
        <w:t>.</w:t>
      </w:r>
      <w:r>
        <w:rPr>
          <w:snapToGrid w:val="0"/>
        </w:rPr>
        <w:tab/>
        <w:t>Appointment of Public Trustee as executor</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107" w:name="_Toc500739643"/>
      <w:bookmarkStart w:id="108" w:name="_Toc506707078"/>
      <w:bookmarkStart w:id="109" w:name="_Toc511634875"/>
      <w:bookmarkStart w:id="110" w:name="_Toc511638325"/>
      <w:bookmarkStart w:id="111" w:name="_Toc512738068"/>
      <w:bookmarkStart w:id="112" w:name="_Toc158001534"/>
      <w:r>
        <w:rPr>
          <w:rStyle w:val="CharSectno"/>
        </w:rPr>
        <w:t>9</w:t>
      </w:r>
      <w:r>
        <w:rPr>
          <w:snapToGrid w:val="0"/>
        </w:rPr>
        <w:t>.</w:t>
      </w:r>
      <w:r>
        <w:rPr>
          <w:snapToGrid w:val="0"/>
        </w:rPr>
        <w:tab/>
        <w:t>Pending probate or administration estate of deceased to vest in Public Trustee</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113" w:name="_Toc500739644"/>
      <w:bookmarkStart w:id="114" w:name="_Toc506707079"/>
      <w:bookmarkStart w:id="115" w:name="_Toc511634876"/>
      <w:bookmarkStart w:id="116" w:name="_Toc511638326"/>
      <w:bookmarkStart w:id="117" w:name="_Toc512738069"/>
      <w:bookmarkStart w:id="118" w:name="_Toc158001535"/>
      <w:r>
        <w:rPr>
          <w:rStyle w:val="CharSectno"/>
        </w:rPr>
        <w:t>10</w:t>
      </w:r>
      <w:r>
        <w:rPr>
          <w:snapToGrid w:val="0"/>
        </w:rPr>
        <w:t>.</w:t>
      </w:r>
      <w:r>
        <w:rPr>
          <w:snapToGrid w:val="0"/>
        </w:rPr>
        <w:tab/>
        <w:t>Public Trustee may apply for order for administration of estate of deceased person</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 xml:space="preserve">[Section 10 amended by No. 12 of 1947 s. 3; No. 64 of 1968 s. 6; No. 25 of 1978 s. 3; No. 67 of 1979 s. 58; No. 3 of 2002 s. 98.] </w:t>
      </w:r>
    </w:p>
    <w:p>
      <w:pPr>
        <w:pStyle w:val="Heading5"/>
        <w:rPr>
          <w:snapToGrid w:val="0"/>
        </w:rPr>
      </w:pPr>
      <w:bookmarkStart w:id="119" w:name="_Toc500739645"/>
      <w:bookmarkStart w:id="120" w:name="_Toc506707080"/>
      <w:bookmarkStart w:id="121" w:name="_Toc511634877"/>
      <w:bookmarkStart w:id="122" w:name="_Toc511638327"/>
      <w:bookmarkStart w:id="123" w:name="_Toc512738070"/>
      <w:bookmarkStart w:id="124" w:name="_Toc158001536"/>
      <w:r>
        <w:rPr>
          <w:rStyle w:val="CharSectno"/>
        </w:rPr>
        <w:t>11</w:t>
      </w:r>
      <w:r>
        <w:rPr>
          <w:snapToGrid w:val="0"/>
        </w:rPr>
        <w:t>.</w:t>
      </w:r>
      <w:r>
        <w:rPr>
          <w:snapToGrid w:val="0"/>
        </w:rPr>
        <w:tab/>
        <w:t>Public Trustee to be preferred to creditor as administrator, in certain cases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 xml:space="preserve">[Section 11 amended by No. 67 of 1979 s. 59.] </w:t>
      </w:r>
    </w:p>
    <w:p>
      <w:pPr>
        <w:pStyle w:val="Heading5"/>
        <w:rPr>
          <w:snapToGrid w:val="0"/>
        </w:rPr>
      </w:pPr>
      <w:bookmarkStart w:id="125" w:name="_Toc500739646"/>
      <w:bookmarkStart w:id="126" w:name="_Toc506707081"/>
      <w:bookmarkStart w:id="127" w:name="_Toc511634878"/>
      <w:bookmarkStart w:id="128" w:name="_Toc511638328"/>
      <w:bookmarkStart w:id="129" w:name="_Toc512738071"/>
      <w:bookmarkStart w:id="130" w:name="_Toc158001537"/>
      <w:r>
        <w:rPr>
          <w:rStyle w:val="CharSectno"/>
        </w:rPr>
        <w:t>12</w:t>
      </w:r>
      <w:r>
        <w:rPr>
          <w:snapToGrid w:val="0"/>
        </w:rPr>
        <w:t>.</w:t>
      </w:r>
      <w:r>
        <w:rPr>
          <w:snapToGrid w:val="0"/>
        </w:rPr>
        <w:tab/>
        <w:t>Public Trustee may be appointed to act by executors and administrators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 xml:space="preserve">[Section 12 amended by No. 12 of 1947 s. 4; No. 67 of 1979 s. 60.] </w:t>
      </w:r>
    </w:p>
    <w:p>
      <w:pPr>
        <w:pStyle w:val="Heading5"/>
        <w:rPr>
          <w:snapToGrid w:val="0"/>
        </w:rPr>
      </w:pPr>
      <w:bookmarkStart w:id="131" w:name="_Toc500739647"/>
      <w:bookmarkStart w:id="132" w:name="_Toc506707082"/>
      <w:bookmarkStart w:id="133" w:name="_Toc511634879"/>
      <w:bookmarkStart w:id="134" w:name="_Toc511638329"/>
      <w:bookmarkStart w:id="135" w:name="_Toc512738072"/>
      <w:bookmarkStart w:id="136" w:name="_Toc158001538"/>
      <w:r>
        <w:rPr>
          <w:rStyle w:val="CharSectno"/>
        </w:rPr>
        <w:t>13</w:t>
      </w:r>
      <w:r>
        <w:rPr>
          <w:snapToGrid w:val="0"/>
        </w:rPr>
        <w:t>.</w:t>
      </w:r>
      <w:r>
        <w:rPr>
          <w:snapToGrid w:val="0"/>
        </w:rPr>
        <w:tab/>
        <w:t>Application for removal of executor or administrator of an estate and for administration by the Public Trustee</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 xml:space="preserve">[Section 13 amended by No. 12 of 1947 s. 5.] </w:t>
      </w:r>
    </w:p>
    <w:p>
      <w:pPr>
        <w:pStyle w:val="Heading5"/>
        <w:rPr>
          <w:snapToGrid w:val="0"/>
        </w:rPr>
      </w:pPr>
      <w:bookmarkStart w:id="137" w:name="_Toc500739648"/>
      <w:bookmarkStart w:id="138" w:name="_Toc506707083"/>
      <w:bookmarkStart w:id="139" w:name="_Toc511634880"/>
      <w:bookmarkStart w:id="140" w:name="_Toc511638330"/>
      <w:bookmarkStart w:id="141" w:name="_Toc512738073"/>
      <w:bookmarkStart w:id="142" w:name="_Toc158001539"/>
      <w:r>
        <w:rPr>
          <w:rStyle w:val="CharSectno"/>
        </w:rPr>
        <w:t>14</w:t>
      </w:r>
      <w:r>
        <w:rPr>
          <w:snapToGrid w:val="0"/>
        </w:rPr>
        <w:t>.</w:t>
      </w:r>
      <w:r>
        <w:rPr>
          <w:snapToGrid w:val="0"/>
        </w:rPr>
        <w:tab/>
        <w:t>Election to administer estate not exceeding $10 000, without order to administer</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Where any person has heretofore died or hereafter dies testate or intestate, in or out of Western Australia, leaving property in Western Australia the gross value of which as estimated by the Public Trustee does not at the time of the election hereinafter mentioned exceed $10 000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If after filing such election the gross value of the property to be administered is found to exceed the sum of $10 000, 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Footnotesection"/>
      </w:pPr>
      <w:r>
        <w:tab/>
        <w:t xml:space="preserve">[Section 14 amended by No. 12 of 1947 s. 6; No. 64 of 1968 s. 7; No. 25 of 1978 s. 4; No. 67 of 1979 s. 58.] </w:t>
      </w:r>
    </w:p>
    <w:p>
      <w:pPr>
        <w:pStyle w:val="Heading5"/>
        <w:rPr>
          <w:snapToGrid w:val="0"/>
        </w:rPr>
      </w:pPr>
      <w:bookmarkStart w:id="143" w:name="_Toc500739649"/>
      <w:bookmarkStart w:id="144" w:name="_Toc506707084"/>
      <w:bookmarkStart w:id="145" w:name="_Toc511634881"/>
      <w:bookmarkStart w:id="146" w:name="_Toc511638331"/>
      <w:bookmarkStart w:id="147" w:name="_Toc512738074"/>
      <w:bookmarkStart w:id="148" w:name="_Toc158001540"/>
      <w:r>
        <w:rPr>
          <w:rStyle w:val="CharSectno"/>
        </w:rPr>
        <w:t>15</w:t>
      </w:r>
      <w:r>
        <w:rPr>
          <w:snapToGrid w:val="0"/>
        </w:rPr>
        <w:t>.</w:t>
      </w:r>
      <w:r>
        <w:rPr>
          <w:snapToGrid w:val="0"/>
        </w:rPr>
        <w:tab/>
        <w:t>Public Trustee deemed successor of deceased for licensing purposes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149" w:name="_Toc500739650"/>
      <w:bookmarkStart w:id="150" w:name="_Toc506707085"/>
      <w:bookmarkStart w:id="151" w:name="_Toc511634882"/>
      <w:bookmarkStart w:id="152" w:name="_Toc511638332"/>
      <w:bookmarkStart w:id="153" w:name="_Toc512738075"/>
      <w:bookmarkStart w:id="154" w:name="_Toc158001541"/>
      <w:r>
        <w:rPr>
          <w:rStyle w:val="CharSectno"/>
        </w:rPr>
        <w:t>16</w:t>
      </w:r>
      <w:r>
        <w:rPr>
          <w:snapToGrid w:val="0"/>
        </w:rPr>
        <w:t>.</w:t>
      </w:r>
      <w:r>
        <w:rPr>
          <w:snapToGrid w:val="0"/>
        </w:rPr>
        <w:tab/>
        <w:t>Public Trustee may pay over balance to proper officer, etc.</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(b)</w:t>
      </w:r>
      <w:r>
        <w:rPr>
          <w:snapToGrid w:val="0"/>
        </w:rPr>
        <w:tab/>
        <w:t>Such balance 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 </w:t>
      </w:r>
    </w:p>
    <w:p>
      <w:pPr>
        <w:pStyle w:val="Defstart"/>
      </w:pPr>
      <w:r>
        <w:rPr>
          <w:b/>
        </w:rPr>
        <w:tab/>
        <w:t>“</w:t>
      </w:r>
      <w:r>
        <w:rPr>
          <w:rStyle w:val="CharDefText"/>
        </w:rPr>
        <w:t>proper officer</w:t>
      </w:r>
      <w:r>
        <w:rPr>
          <w:b/>
        </w:rPr>
        <w:t>”</w:t>
      </w:r>
      <w:r>
        <w:t xml:space="preserve"> includes Public Trustee or Public Curator or other officer discharging duties corresponding to those discharged in Western Australia by the Public Trustee.</w:t>
      </w:r>
    </w:p>
    <w:p>
      <w:pPr>
        <w:pStyle w:val="Defstart"/>
      </w:pPr>
      <w:r>
        <w:rPr>
          <w:b/>
        </w:rPr>
        <w:tab/>
        <w:t>“</w:t>
      </w:r>
      <w:r>
        <w:rPr>
          <w:rStyle w:val="CharDefText"/>
        </w:rPr>
        <w:t>Territory</w:t>
      </w:r>
      <w:r>
        <w:rPr>
          <w:b/>
        </w:rPr>
        <w:t>”</w:t>
      </w:r>
      <w:r>
        <w:t xml:space="preserve"> includes mandated territory administered by the Commonwealth of Australia.</w:t>
      </w:r>
    </w:p>
    <w:p>
      <w:pPr>
        <w:pStyle w:val="Heading5"/>
        <w:rPr>
          <w:snapToGrid w:val="0"/>
        </w:rPr>
      </w:pPr>
      <w:bookmarkStart w:id="155" w:name="_Toc500739651"/>
      <w:bookmarkStart w:id="156" w:name="_Toc506707086"/>
      <w:bookmarkStart w:id="157" w:name="_Toc511634883"/>
      <w:bookmarkStart w:id="158" w:name="_Toc511638333"/>
      <w:bookmarkStart w:id="159" w:name="_Toc512738076"/>
      <w:bookmarkStart w:id="160" w:name="_Toc158001542"/>
      <w:r>
        <w:rPr>
          <w:rStyle w:val="CharSectno"/>
        </w:rPr>
        <w:t>17</w:t>
      </w:r>
      <w:r>
        <w:rPr>
          <w:snapToGrid w:val="0"/>
        </w:rPr>
        <w:t>.</w:t>
      </w:r>
      <w:r>
        <w:rPr>
          <w:snapToGrid w:val="0"/>
        </w:rPr>
        <w:tab/>
        <w:t>If property has escheated to the Crown</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161" w:name="_Toc500739652"/>
      <w:bookmarkStart w:id="162" w:name="_Toc506707087"/>
      <w:bookmarkStart w:id="163" w:name="_Toc511634884"/>
      <w:bookmarkStart w:id="164" w:name="_Toc511638334"/>
      <w:bookmarkStart w:id="165" w:name="_Toc512738077"/>
      <w:bookmarkStart w:id="166" w:name="_Toc158001543"/>
      <w:r>
        <w:rPr>
          <w:rStyle w:val="CharSectno"/>
        </w:rPr>
        <w:t>18</w:t>
      </w:r>
      <w:r>
        <w:rPr>
          <w:snapToGrid w:val="0"/>
        </w:rPr>
        <w:t>.</w:t>
      </w:r>
      <w:r>
        <w:rPr>
          <w:snapToGrid w:val="0"/>
        </w:rPr>
        <w:tab/>
        <w:t>Payment to parent, etc., of distributive shares of infant children where net amount is under $1 </w:t>
      </w:r>
      <w:bookmarkEnd w:id="161"/>
      <w:r>
        <w:rPr>
          <w:snapToGrid w:val="0"/>
        </w:rPr>
        <w:t>000</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Where the net amount payable to any infant out of any testate or intestate estate of which probate or administration has been granted to the Public Trustee is under $1 000, he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 xml:space="preserve">[Section 18 amended by No. 12 of 1947 s. 7; No. 113 of 1965 s. 8; No. 46 of 1984 s. 3; No. 3 of 2002 s. 99.] </w:t>
      </w:r>
    </w:p>
    <w:p>
      <w:pPr>
        <w:pStyle w:val="Ednotesection"/>
      </w:pPr>
      <w:r>
        <w:t>[</w:t>
      </w:r>
      <w:r>
        <w:rPr>
          <w:b/>
        </w:rPr>
        <w:t>19.</w:t>
      </w:r>
      <w:r>
        <w:tab/>
        <w:t xml:space="preserve">Repealed by No. 57 of 1997 s. 100.] </w:t>
      </w:r>
    </w:p>
    <w:p>
      <w:pPr>
        <w:pStyle w:val="Heading3"/>
        <w:rPr>
          <w:snapToGrid w:val="0"/>
        </w:rPr>
      </w:pPr>
      <w:bookmarkStart w:id="167" w:name="_Toc88895449"/>
      <w:bookmarkStart w:id="168" w:name="_Toc88895525"/>
      <w:bookmarkStart w:id="169" w:name="_Toc89584893"/>
      <w:bookmarkStart w:id="170" w:name="_Toc92791269"/>
      <w:bookmarkStart w:id="171" w:name="_Toc102455100"/>
      <w:bookmarkStart w:id="172" w:name="_Toc102540352"/>
      <w:bookmarkStart w:id="173" w:name="_Toc137874428"/>
      <w:bookmarkStart w:id="174" w:name="_Toc137962932"/>
      <w:bookmarkStart w:id="175" w:name="_Toc139793065"/>
      <w:bookmarkStart w:id="176" w:name="_Toc142967983"/>
      <w:bookmarkStart w:id="177" w:name="_Toc143055514"/>
      <w:bookmarkStart w:id="178" w:name="_Toc144543667"/>
      <w:bookmarkStart w:id="179" w:name="_Toc158001544"/>
      <w:r>
        <w:rPr>
          <w:rStyle w:val="CharDivNo"/>
        </w:rPr>
        <w:t>Division (3)</w:t>
      </w:r>
      <w:r>
        <w:rPr>
          <w:snapToGrid w:val="0"/>
        </w:rPr>
        <w:t> — </w:t>
      </w:r>
      <w:r>
        <w:rPr>
          <w:rStyle w:val="CharDivText"/>
        </w:rPr>
        <w:t>Public Trustee as trustee</w:t>
      </w:r>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Heading5"/>
        <w:rPr>
          <w:snapToGrid w:val="0"/>
        </w:rPr>
      </w:pPr>
      <w:bookmarkStart w:id="180" w:name="_Toc500739653"/>
      <w:bookmarkStart w:id="181" w:name="_Toc506707088"/>
      <w:bookmarkStart w:id="182" w:name="_Toc511634885"/>
      <w:bookmarkStart w:id="183" w:name="_Toc511638335"/>
      <w:bookmarkStart w:id="184" w:name="_Toc512738078"/>
      <w:bookmarkStart w:id="185" w:name="_Toc158001545"/>
      <w:r>
        <w:rPr>
          <w:rStyle w:val="CharSectno"/>
        </w:rPr>
        <w:t>20</w:t>
      </w:r>
      <w:r>
        <w:rPr>
          <w:snapToGrid w:val="0"/>
        </w:rPr>
        <w:t>.</w:t>
      </w:r>
      <w:r>
        <w:rPr>
          <w:snapToGrid w:val="0"/>
        </w:rPr>
        <w:tab/>
        <w:t>Public Trustee may be appointed trustee</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186" w:name="_Toc500739654"/>
      <w:bookmarkStart w:id="187" w:name="_Toc506707089"/>
      <w:bookmarkStart w:id="188" w:name="_Toc511634886"/>
      <w:bookmarkStart w:id="189" w:name="_Toc511638336"/>
      <w:bookmarkStart w:id="190" w:name="_Toc512738079"/>
      <w:bookmarkStart w:id="191" w:name="_Toc158001546"/>
      <w:r>
        <w:rPr>
          <w:rStyle w:val="CharSectno"/>
        </w:rPr>
        <w:t>21</w:t>
      </w:r>
      <w:r>
        <w:rPr>
          <w:snapToGrid w:val="0"/>
        </w:rPr>
        <w:t>.</w:t>
      </w:r>
      <w:r>
        <w:rPr>
          <w:snapToGrid w:val="0"/>
        </w:rPr>
        <w:tab/>
        <w:t>Advisory trustees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the Public Trustee may consult the advisory trustees on any matter relating to the trusts or the estate; and</w:t>
      </w:r>
    </w:p>
    <w:p>
      <w:pPr>
        <w:pStyle w:val="Indenta"/>
        <w:rPr>
          <w:snapToGrid w:val="0"/>
        </w:rPr>
      </w:pPr>
      <w:r>
        <w:rPr>
          <w:snapToGrid w:val="0"/>
        </w:rPr>
        <w:tab/>
        <w:t>(b)</w:t>
      </w:r>
      <w:r>
        <w:rPr>
          <w:snapToGrid w:val="0"/>
        </w:rPr>
        <w:tab/>
        <w:t>the advisory trustees may advise the Public Trustee on any matter relating to the trusts or the estate.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Heading5"/>
        <w:rPr>
          <w:snapToGrid w:val="0"/>
        </w:rPr>
      </w:pPr>
      <w:bookmarkStart w:id="192" w:name="_Toc500739655"/>
      <w:bookmarkStart w:id="193" w:name="_Toc506707090"/>
      <w:bookmarkStart w:id="194" w:name="_Toc511634887"/>
      <w:bookmarkStart w:id="195" w:name="_Toc511638337"/>
      <w:bookmarkStart w:id="196" w:name="_Toc512738080"/>
      <w:bookmarkStart w:id="197" w:name="_Toc158001547"/>
      <w:r>
        <w:rPr>
          <w:rStyle w:val="CharSectno"/>
        </w:rPr>
        <w:t>22</w:t>
      </w:r>
      <w:r>
        <w:rPr>
          <w:snapToGrid w:val="0"/>
        </w:rPr>
        <w:t>.</w:t>
      </w:r>
      <w:r>
        <w:rPr>
          <w:snapToGrid w:val="0"/>
        </w:rPr>
        <w:tab/>
        <w:t>Custodian trustee</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rPr>
          <w:snapToGrid w:val="0"/>
        </w:rPr>
      </w:pPr>
      <w:bookmarkStart w:id="198" w:name="_Toc500739656"/>
      <w:bookmarkStart w:id="199" w:name="_Toc506707091"/>
      <w:bookmarkStart w:id="200" w:name="_Toc511634888"/>
      <w:bookmarkStart w:id="201" w:name="_Toc511638338"/>
      <w:bookmarkStart w:id="202" w:name="_Toc512738081"/>
      <w:bookmarkStart w:id="203" w:name="_Toc158001548"/>
      <w:r>
        <w:rPr>
          <w:rStyle w:val="CharSectno"/>
        </w:rPr>
        <w:t>23</w:t>
      </w:r>
      <w:r>
        <w:rPr>
          <w:snapToGrid w:val="0"/>
        </w:rPr>
        <w:t>.</w:t>
      </w:r>
      <w:r>
        <w:rPr>
          <w:snapToGrid w:val="0"/>
        </w:rPr>
        <w:tab/>
        <w:t>Public Trustee may exercise powers under other Acts</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 xml:space="preserve">[Section 23 amended by No. 64 of 1968 s. 8; No. 1 of 1997 s. 18; No. 37 of 2006 s. 7.] </w:t>
      </w:r>
    </w:p>
    <w:p>
      <w:pPr>
        <w:pStyle w:val="Heading3"/>
        <w:rPr>
          <w:snapToGrid w:val="0"/>
          <w:sz w:val="24"/>
        </w:rPr>
      </w:pPr>
      <w:bookmarkStart w:id="204" w:name="_Toc88895454"/>
      <w:bookmarkStart w:id="205" w:name="_Toc88895530"/>
      <w:bookmarkStart w:id="206" w:name="_Toc89584898"/>
      <w:bookmarkStart w:id="207" w:name="_Toc92791274"/>
      <w:bookmarkStart w:id="208" w:name="_Toc102455105"/>
      <w:bookmarkStart w:id="209" w:name="_Toc102540357"/>
      <w:bookmarkStart w:id="210" w:name="_Toc137874433"/>
      <w:bookmarkStart w:id="211" w:name="_Toc137962937"/>
      <w:bookmarkStart w:id="212" w:name="_Toc139793070"/>
      <w:bookmarkStart w:id="213" w:name="_Toc142967988"/>
      <w:bookmarkStart w:id="214" w:name="_Toc143055519"/>
      <w:bookmarkStart w:id="215" w:name="_Toc144543672"/>
      <w:bookmarkStart w:id="216" w:name="_Toc158001549"/>
      <w:r>
        <w:rPr>
          <w:rStyle w:val="CharDivNo"/>
        </w:rPr>
        <w:t>Division (4)</w:t>
      </w:r>
      <w:r>
        <w:rPr>
          <w:snapToGrid w:val="0"/>
        </w:rPr>
        <w:t> — </w:t>
      </w:r>
      <w:r>
        <w:rPr>
          <w:rStyle w:val="CharDivText"/>
        </w:rPr>
        <w:t>Provisions relating to estates of represented persons</w:t>
      </w:r>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Footnoteheading"/>
        <w:keepNext/>
        <w:rPr>
          <w:snapToGrid w:val="0"/>
        </w:rPr>
      </w:pPr>
      <w:r>
        <w:rPr>
          <w:snapToGrid w:val="0"/>
        </w:rPr>
        <w:tab/>
        <w:t>[Heading inserted by No. 24 of 1990 s. 123.]</w:t>
      </w:r>
    </w:p>
    <w:p>
      <w:pPr>
        <w:pStyle w:val="Heading5"/>
        <w:rPr>
          <w:snapToGrid w:val="0"/>
        </w:rPr>
      </w:pPr>
      <w:bookmarkStart w:id="217" w:name="_Toc500739657"/>
      <w:bookmarkStart w:id="218" w:name="_Toc506707092"/>
      <w:bookmarkStart w:id="219" w:name="_Toc511634889"/>
      <w:bookmarkStart w:id="220" w:name="_Toc511638339"/>
      <w:bookmarkStart w:id="221" w:name="_Toc512738082"/>
      <w:bookmarkStart w:id="222" w:name="_Toc158001550"/>
      <w:r>
        <w:rPr>
          <w:rStyle w:val="CharSectno"/>
        </w:rPr>
        <w:t>24</w:t>
      </w:r>
      <w:r>
        <w:rPr>
          <w:snapToGrid w:val="0"/>
        </w:rPr>
        <w:t>.</w:t>
      </w:r>
      <w:r>
        <w:rPr>
          <w:snapToGrid w:val="0"/>
        </w:rPr>
        <w:tab/>
        <w:t>Public Trustee may apply for administration order</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 xml:space="preserve">[Section 24 inserted by No. 24 of 1990 s. 123; amended by No. 7 of 1996 s. 39.] </w:t>
      </w:r>
    </w:p>
    <w:p>
      <w:pPr>
        <w:pStyle w:val="Ednotesection"/>
      </w:pPr>
      <w:r>
        <w:t>[</w:t>
      </w:r>
      <w:r>
        <w:rPr>
          <w:b/>
        </w:rPr>
        <w:t>25, 26.</w:t>
      </w:r>
      <w:r>
        <w:tab/>
        <w:t xml:space="preserve">Repealed by No. 24 of 1990 s. 123.] </w:t>
      </w:r>
    </w:p>
    <w:p>
      <w:pPr>
        <w:pStyle w:val="Heading5"/>
        <w:rPr>
          <w:snapToGrid w:val="0"/>
        </w:rPr>
      </w:pPr>
      <w:bookmarkStart w:id="223" w:name="_Toc500739658"/>
      <w:bookmarkStart w:id="224" w:name="_Toc506707093"/>
      <w:bookmarkStart w:id="225" w:name="_Toc511634890"/>
      <w:bookmarkStart w:id="226" w:name="_Toc511638340"/>
      <w:bookmarkStart w:id="227" w:name="_Toc512738083"/>
      <w:bookmarkStart w:id="228" w:name="_Toc158001551"/>
      <w:r>
        <w:rPr>
          <w:rStyle w:val="CharSectno"/>
        </w:rPr>
        <w:t>27</w:t>
      </w:r>
      <w:r>
        <w:rPr>
          <w:snapToGrid w:val="0"/>
        </w:rPr>
        <w:t>.</w:t>
      </w:r>
      <w:r>
        <w:rPr>
          <w:snapToGrid w:val="0"/>
        </w:rPr>
        <w:tab/>
        <w:t>Summary proceedings for the protection of property of represented persons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 xml:space="preserve">[Section 27 inserted by No. 34 of 1962 s. 5; amended by No. 24 of 1990 s. 123.] </w:t>
      </w:r>
    </w:p>
    <w:p>
      <w:pPr>
        <w:pStyle w:val="Heading5"/>
        <w:rPr>
          <w:snapToGrid w:val="0"/>
        </w:rPr>
      </w:pPr>
      <w:bookmarkStart w:id="229" w:name="_Toc500739659"/>
      <w:bookmarkStart w:id="230" w:name="_Toc506707094"/>
      <w:bookmarkStart w:id="231" w:name="_Toc511634891"/>
      <w:bookmarkStart w:id="232" w:name="_Toc511638341"/>
      <w:bookmarkStart w:id="233" w:name="_Toc512738084"/>
      <w:bookmarkStart w:id="234" w:name="_Toc158001552"/>
      <w:r>
        <w:rPr>
          <w:rStyle w:val="CharSectno"/>
        </w:rPr>
        <w:t>28</w:t>
      </w:r>
      <w:r>
        <w:rPr>
          <w:snapToGrid w:val="0"/>
        </w:rPr>
        <w:t>.</w:t>
      </w:r>
      <w:r>
        <w:rPr>
          <w:snapToGrid w:val="0"/>
        </w:rPr>
        <w:tab/>
        <w:t>Protection of persons dealing with Public Trustee</w:t>
      </w:r>
      <w:bookmarkEnd w:id="229"/>
      <w:bookmarkEnd w:id="230"/>
      <w:bookmarkEnd w:id="231"/>
      <w:bookmarkEnd w:id="232"/>
      <w:bookmarkEnd w:id="233"/>
      <w:bookmarkEnd w:id="234"/>
      <w:r>
        <w:rPr>
          <w:snapToGrid w:val="0"/>
        </w:rPr>
        <w:t xml:space="preserve"> </w:t>
      </w:r>
    </w:p>
    <w:p>
      <w:pPr>
        <w:pStyle w:val="Ednotesubsection"/>
      </w:pPr>
      <w:r>
        <w:t>[(1), (2)</w:t>
      </w:r>
      <w:r>
        <w:tab/>
        <w:t>repealed]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 xml:space="preserve">[Section 28 inserted by No. 34 of 1962 s. 5; amended by No. 24 of 1990 s. 123.] </w:t>
      </w:r>
    </w:p>
    <w:p>
      <w:pPr>
        <w:pStyle w:val="Heading5"/>
        <w:rPr>
          <w:snapToGrid w:val="0"/>
        </w:rPr>
      </w:pPr>
      <w:bookmarkStart w:id="235" w:name="_Toc500739660"/>
      <w:bookmarkStart w:id="236" w:name="_Toc506707095"/>
      <w:bookmarkStart w:id="237" w:name="_Toc511634892"/>
      <w:bookmarkStart w:id="238" w:name="_Toc511638342"/>
      <w:bookmarkStart w:id="239" w:name="_Toc512738085"/>
      <w:bookmarkStart w:id="240" w:name="_Toc158001553"/>
      <w:r>
        <w:rPr>
          <w:rStyle w:val="CharSectno"/>
        </w:rPr>
        <w:t>29</w:t>
      </w:r>
      <w:r>
        <w:rPr>
          <w:snapToGrid w:val="0"/>
        </w:rPr>
        <w:t>.</w:t>
      </w:r>
      <w:r>
        <w:rPr>
          <w:snapToGrid w:val="0"/>
        </w:rPr>
        <w:tab/>
        <w:t>Payments by Public Trustee to represented persons or their personal representatives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repealed]</w:t>
      </w:r>
    </w:p>
    <w:p>
      <w:pPr>
        <w:pStyle w:val="Subsection"/>
        <w:rPr>
          <w:snapToGrid w:val="0"/>
        </w:rPr>
      </w:pPr>
      <w:r>
        <w:rPr>
          <w:snapToGrid w:val="0"/>
        </w:rPr>
        <w:tab/>
        <w:t>(4)</w:t>
      </w:r>
      <w:r>
        <w:rPr>
          <w:snapToGrid w:val="0"/>
        </w:rPr>
        <w:tab/>
        <w:t>Where the gross value of the estate of a represented person does not, at his death, exceed $6 000 and money is then standing to his credit, the Public Trustee may, at his discretion, pay that money or pay from that money any amount for or towards the funeral expenses and the debts of the represented person; and may, notwithstanding that letters of administration have not been granted or that probate has not issued and that legal proof is not given of the right or title of the person claiming, pay and hand over that money, or the balance of that money, and the property forming part of the estate to any person claiming as entitled in the distribution of the estate or as a beneficiary under the will of the represented person.</w:t>
      </w:r>
    </w:p>
    <w:p>
      <w:pPr>
        <w:pStyle w:val="Footnotesection"/>
      </w:pPr>
      <w:r>
        <w:tab/>
        <w:t xml:space="preserve">[Section 29 inserted by No. 34 of 1962 s. 5; amended by No. 64 of 1968 s. 10; No. 46 of 1984 s. 5; No. 24 of 1990 s. 123.] </w:t>
      </w:r>
    </w:p>
    <w:p>
      <w:pPr>
        <w:pStyle w:val="Ednotesection"/>
      </w:pPr>
      <w:r>
        <w:t>[</w:t>
      </w:r>
      <w:r>
        <w:rPr>
          <w:b/>
        </w:rPr>
        <w:t>30.</w:t>
      </w:r>
      <w:r>
        <w:tab/>
        <w:t xml:space="preserve">Repealed by No. 24 of 1990 s. 123.] </w:t>
      </w:r>
    </w:p>
    <w:p>
      <w:pPr>
        <w:pStyle w:val="Heading5"/>
        <w:rPr>
          <w:snapToGrid w:val="0"/>
        </w:rPr>
      </w:pPr>
      <w:bookmarkStart w:id="241" w:name="_Toc500739661"/>
      <w:bookmarkStart w:id="242" w:name="_Toc506707096"/>
      <w:bookmarkStart w:id="243" w:name="_Toc511634893"/>
      <w:bookmarkStart w:id="244" w:name="_Toc511638343"/>
      <w:bookmarkStart w:id="245" w:name="_Toc512738086"/>
      <w:bookmarkStart w:id="246" w:name="_Toc158001554"/>
      <w:r>
        <w:rPr>
          <w:rStyle w:val="CharSectno"/>
        </w:rPr>
        <w:t>31</w:t>
      </w:r>
      <w:r>
        <w:rPr>
          <w:snapToGrid w:val="0"/>
        </w:rPr>
        <w:t>.</w:t>
      </w:r>
      <w:r>
        <w:rPr>
          <w:snapToGrid w:val="0"/>
        </w:rPr>
        <w:tab/>
        <w:t>Power of Public Trustee to act on certificates issued by proper officers in other jurisdictions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 xml:space="preserve">[Section 31 inserted by No. 25 of 1978 s. 5; amended by No. 24 of 1990 s. 123.] </w:t>
      </w:r>
    </w:p>
    <w:p>
      <w:pPr>
        <w:pStyle w:val="Heading5"/>
        <w:rPr>
          <w:snapToGrid w:val="0"/>
        </w:rPr>
      </w:pPr>
      <w:bookmarkStart w:id="247" w:name="_Toc500739662"/>
      <w:bookmarkStart w:id="248" w:name="_Toc506707097"/>
      <w:bookmarkStart w:id="249" w:name="_Toc511634894"/>
      <w:bookmarkStart w:id="250" w:name="_Toc511638344"/>
      <w:bookmarkStart w:id="251" w:name="_Toc512738087"/>
      <w:bookmarkStart w:id="252" w:name="_Toc158001555"/>
      <w:r>
        <w:rPr>
          <w:rStyle w:val="CharSectno"/>
        </w:rPr>
        <w:t>32</w:t>
      </w:r>
      <w:r>
        <w:rPr>
          <w:snapToGrid w:val="0"/>
        </w:rPr>
        <w:t>.</w:t>
      </w:r>
      <w:r>
        <w:rPr>
          <w:snapToGrid w:val="0"/>
        </w:rPr>
        <w:tab/>
        <w:t>Public Trustee may open and deliver up wills</w:t>
      </w:r>
      <w:bookmarkEnd w:id="247"/>
      <w:bookmarkEnd w:id="248"/>
      <w:bookmarkEnd w:id="249"/>
      <w:bookmarkEnd w:id="250"/>
      <w:bookmarkEnd w:id="251"/>
      <w:bookmarkEnd w:id="252"/>
      <w:r>
        <w:rPr>
          <w:snapToGrid w:val="0"/>
        </w:rPr>
        <w:t xml:space="preserve"> </w:t>
      </w:r>
    </w:p>
    <w:p>
      <w:pPr>
        <w:pStyle w:val="Subsection"/>
        <w:spacing w:before="120"/>
        <w:rPr>
          <w:snapToGrid w:val="0"/>
        </w:rPr>
      </w:pPr>
      <w:r>
        <w:rPr>
          <w:snapToGrid w:val="0"/>
        </w:rPr>
        <w:tab/>
      </w:r>
      <w:ins w:id="253" w:author="svcMRProcess" w:date="2018-09-07T22:35:00Z">
        <w:r>
          <w:rPr>
            <w:snapToGrid w:val="0"/>
          </w:rPr>
          <w:t>(1)</w:t>
        </w:r>
      </w:ins>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rPr>
          <w:ins w:id="254" w:author="svcMRProcess" w:date="2018-09-07T22:35:00Z"/>
        </w:rPr>
      </w:pPr>
      <w:ins w:id="255" w:author="svcMRProcess" w:date="2018-09-07T22:35:00Z">
        <w:r>
          <w:tab/>
          <w:t>(2)</w:t>
        </w:r>
        <w:r>
          <w:tab/>
          <w:t xml:space="preserve">In subsection (1) — </w:t>
        </w:r>
      </w:ins>
    </w:p>
    <w:p>
      <w:pPr>
        <w:pStyle w:val="Defstart"/>
        <w:rPr>
          <w:ins w:id="256" w:author="svcMRProcess" w:date="2018-09-07T22:35:00Z"/>
        </w:rPr>
      </w:pPr>
      <w:ins w:id="257" w:author="svcMRProcess" w:date="2018-09-07T22:35:00Z">
        <w:r>
          <w:rPr>
            <w:b/>
          </w:rPr>
          <w:tab/>
          <w:t>“</w:t>
        </w:r>
        <w:r>
          <w:rPr>
            <w:b/>
            <w:bCs/>
          </w:rPr>
          <w:t>document</w:t>
        </w:r>
        <w:r>
          <w:rPr>
            <w:b/>
          </w:rPr>
          <w:t>”</w:t>
        </w:r>
        <w:r>
          <w:t xml:space="preserve"> has the meaning given to that term by section 32(1) of the </w:t>
        </w:r>
        <w:r>
          <w:rPr>
            <w:i/>
            <w:iCs/>
          </w:rPr>
          <w:t>Wills Act 1970</w:t>
        </w:r>
        <w:r>
          <w:t>.</w:t>
        </w:r>
      </w:ins>
    </w:p>
    <w:p>
      <w:pPr>
        <w:pStyle w:val="Footnotesection"/>
      </w:pPr>
      <w:r>
        <w:tab/>
        <w:t>[Section 32 inserted by No. 34 of 1962 s. 5; amended by No. 24 of 1990 s. 123</w:t>
      </w:r>
      <w:ins w:id="258" w:author="svcMRProcess" w:date="2018-09-07T22:35:00Z">
        <w:r>
          <w:t>; No. 27 of 2007 s. 25</w:t>
        </w:r>
      </w:ins>
      <w:r>
        <w:t xml:space="preserve">.] </w:t>
      </w:r>
    </w:p>
    <w:p>
      <w:pPr>
        <w:pStyle w:val="Heading5"/>
        <w:rPr>
          <w:snapToGrid w:val="0"/>
        </w:rPr>
      </w:pPr>
      <w:bookmarkStart w:id="259" w:name="_Toc500739663"/>
      <w:bookmarkStart w:id="260" w:name="_Toc506707098"/>
      <w:bookmarkStart w:id="261" w:name="_Toc511634895"/>
      <w:bookmarkStart w:id="262" w:name="_Toc511638345"/>
      <w:bookmarkStart w:id="263" w:name="_Toc512738088"/>
      <w:bookmarkStart w:id="264" w:name="_Toc158001556"/>
      <w:r>
        <w:rPr>
          <w:rStyle w:val="CharSectno"/>
        </w:rPr>
        <w:t>33</w:t>
      </w:r>
      <w:r>
        <w:rPr>
          <w:snapToGrid w:val="0"/>
        </w:rPr>
        <w:t>.</w:t>
      </w:r>
      <w:r>
        <w:rPr>
          <w:snapToGrid w:val="0"/>
        </w:rPr>
        <w:tab/>
        <w:t>Personal effects of represented persons may be sold</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 xml:space="preserve">[Section 33 inserted by No. 34 of 1962 s. 5; amended by No. 24 of 1990 s. 123.] </w:t>
      </w:r>
    </w:p>
    <w:p>
      <w:pPr>
        <w:pStyle w:val="Ednotesection"/>
      </w:pPr>
      <w:r>
        <w:t>[</w:t>
      </w:r>
      <w:r>
        <w:rPr>
          <w:b/>
        </w:rPr>
        <w:t>34</w:t>
      </w:r>
      <w:r>
        <w:rPr>
          <w:b/>
        </w:rPr>
        <w:noBreakHyphen/>
        <w:t>36D.</w:t>
      </w:r>
      <w:r>
        <w:tab/>
        <w:t>Repealed by No. 24 of 1990 s. 123.]</w:t>
      </w:r>
    </w:p>
    <w:p>
      <w:pPr>
        <w:pStyle w:val="Heading3"/>
        <w:rPr>
          <w:snapToGrid w:val="0"/>
        </w:rPr>
      </w:pPr>
      <w:bookmarkStart w:id="265" w:name="_Toc88895462"/>
      <w:bookmarkStart w:id="266" w:name="_Toc88895538"/>
      <w:bookmarkStart w:id="267" w:name="_Toc89584906"/>
      <w:bookmarkStart w:id="268" w:name="_Toc92791282"/>
      <w:bookmarkStart w:id="269" w:name="_Toc102455113"/>
      <w:bookmarkStart w:id="270" w:name="_Toc102540365"/>
      <w:bookmarkStart w:id="271" w:name="_Toc137874441"/>
      <w:bookmarkStart w:id="272" w:name="_Toc137962945"/>
      <w:bookmarkStart w:id="273" w:name="_Toc139793078"/>
      <w:bookmarkStart w:id="274" w:name="_Toc142967996"/>
      <w:bookmarkStart w:id="275" w:name="_Toc143055527"/>
      <w:bookmarkStart w:id="276" w:name="_Toc144543680"/>
      <w:bookmarkStart w:id="277" w:name="_Toc158001557"/>
      <w:r>
        <w:rPr>
          <w:rStyle w:val="CharDivNo"/>
        </w:rPr>
        <w:t>Division (5)</w:t>
      </w:r>
      <w:r>
        <w:rPr>
          <w:snapToGrid w:val="0"/>
        </w:rPr>
        <w:t> — </w:t>
      </w:r>
      <w:r>
        <w:rPr>
          <w:rStyle w:val="CharDivText"/>
        </w:rPr>
        <w:t>Powers and duties of Public Trustee with respect to persons under disability, and others, in certain cases</w:t>
      </w:r>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DivText"/>
        </w:rPr>
        <w:t xml:space="preserve"> </w:t>
      </w:r>
    </w:p>
    <w:p>
      <w:pPr>
        <w:pStyle w:val="Heading5"/>
        <w:rPr>
          <w:snapToGrid w:val="0"/>
        </w:rPr>
      </w:pPr>
      <w:bookmarkStart w:id="278" w:name="_Toc500739664"/>
      <w:bookmarkStart w:id="279" w:name="_Toc506707099"/>
      <w:bookmarkStart w:id="280" w:name="_Toc511634896"/>
      <w:bookmarkStart w:id="281" w:name="_Toc511638346"/>
      <w:bookmarkStart w:id="282" w:name="_Toc512738089"/>
      <w:bookmarkStart w:id="283" w:name="_Toc158001558"/>
      <w:r>
        <w:rPr>
          <w:rStyle w:val="CharSectno"/>
        </w:rPr>
        <w:t>37</w:t>
      </w:r>
      <w:r>
        <w:rPr>
          <w:snapToGrid w:val="0"/>
        </w:rPr>
        <w:t>.</w:t>
      </w:r>
      <w:r>
        <w:rPr>
          <w:snapToGrid w:val="0"/>
        </w:rPr>
        <w:tab/>
        <w:t>Investment of moneys under control or subject to order of the Supreme Court</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(b)</w:t>
      </w:r>
      <w:r>
        <w:rPr>
          <w:snapToGrid w:val="0"/>
        </w:rPr>
        <w:tab/>
        <w:t>The Public Trustee shall thereupon hold the said moneys for the person or persons entitled thereto.</w:t>
      </w:r>
    </w:p>
    <w:p>
      <w:pPr>
        <w:pStyle w:val="Subsection"/>
        <w:spacing w:before="140"/>
        <w:rPr>
          <w:snapToGrid w:val="0"/>
        </w:rPr>
      </w:pPr>
      <w:r>
        <w:rPr>
          <w:snapToGrid w:val="0"/>
        </w:rPr>
        <w:tab/>
        <w:t>(c)</w:t>
      </w:r>
      <w:r>
        <w:rPr>
          <w:snapToGrid w:val="0"/>
        </w:rPr>
        <w:tab/>
        <w:t>Any such sum 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 xml:space="preserve">[Section 37 amended by No. 7 of 1950 s. 3; No. 67 of 1979 s. 61; No. 34 of 1999 s. 61; No. 42 of 2004 s. 175; No. 59 of 2004 s. 141.] </w:t>
      </w:r>
    </w:p>
    <w:p>
      <w:pPr>
        <w:pStyle w:val="Heading3"/>
        <w:rPr>
          <w:snapToGrid w:val="0"/>
        </w:rPr>
      </w:pPr>
      <w:bookmarkStart w:id="284" w:name="_Toc88895464"/>
      <w:bookmarkStart w:id="285" w:name="_Toc88895540"/>
      <w:bookmarkStart w:id="286" w:name="_Toc89584908"/>
      <w:bookmarkStart w:id="287" w:name="_Toc92791284"/>
      <w:bookmarkStart w:id="288" w:name="_Toc102455115"/>
      <w:bookmarkStart w:id="289" w:name="_Toc102540367"/>
      <w:bookmarkStart w:id="290" w:name="_Toc137874443"/>
      <w:bookmarkStart w:id="291" w:name="_Toc137962947"/>
      <w:bookmarkStart w:id="292" w:name="_Toc139793080"/>
      <w:bookmarkStart w:id="293" w:name="_Toc142967998"/>
      <w:bookmarkStart w:id="294" w:name="_Toc143055529"/>
      <w:bookmarkStart w:id="295" w:name="_Toc144543682"/>
      <w:bookmarkStart w:id="296" w:name="_Toc158001559"/>
      <w:r>
        <w:rPr>
          <w:rStyle w:val="CharDivNo"/>
        </w:rPr>
        <w:t>Division (6)</w:t>
      </w:r>
      <w:r>
        <w:rPr>
          <w:snapToGrid w:val="0"/>
        </w:rPr>
        <w:t> — </w:t>
      </w:r>
      <w:r>
        <w:rPr>
          <w:rStyle w:val="CharDivText"/>
        </w:rPr>
        <w:t>Powers and duties of Public Trustee with respect to uncared</w:t>
      </w:r>
      <w:r>
        <w:rPr>
          <w:rStyle w:val="CharDivText"/>
        </w:rPr>
        <w:noBreakHyphen/>
        <w:t>for property</w:t>
      </w:r>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Footnoteheading"/>
        <w:rPr>
          <w:snapToGrid w:val="0"/>
        </w:rPr>
      </w:pPr>
      <w:r>
        <w:rPr>
          <w:snapToGrid w:val="0"/>
        </w:rPr>
        <w:tab/>
        <w:t>[Heading inserted by No. 64 of 1968 s. 17.]</w:t>
      </w:r>
    </w:p>
    <w:p>
      <w:pPr>
        <w:pStyle w:val="Heading5"/>
        <w:rPr>
          <w:snapToGrid w:val="0"/>
        </w:rPr>
      </w:pPr>
      <w:bookmarkStart w:id="297" w:name="_Toc500739665"/>
      <w:bookmarkStart w:id="298" w:name="_Toc506707100"/>
      <w:bookmarkStart w:id="299" w:name="_Toc511634897"/>
      <w:bookmarkStart w:id="300" w:name="_Toc511638347"/>
      <w:bookmarkStart w:id="301" w:name="_Toc512738090"/>
      <w:bookmarkStart w:id="302" w:name="_Toc158001560"/>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297"/>
      <w:bookmarkEnd w:id="298"/>
      <w:bookmarkEnd w:id="299"/>
      <w:bookmarkEnd w:id="300"/>
      <w:bookmarkEnd w:id="301"/>
      <w:bookmarkEnd w:id="302"/>
      <w:r>
        <w:rPr>
          <w:snapToGrid w:val="0"/>
        </w:rPr>
        <w:t xml:space="preserve"> </w:t>
      </w:r>
    </w:p>
    <w:p>
      <w:pPr>
        <w:pStyle w:val="Subsection"/>
        <w:spacing w:before="140"/>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 xml:space="preserve">[Section 37A inserted by No. 64 of 1968 s. 17.] </w:t>
      </w:r>
    </w:p>
    <w:p>
      <w:pPr>
        <w:pStyle w:val="Heading2"/>
      </w:pPr>
      <w:bookmarkStart w:id="303" w:name="_Toc88895466"/>
      <w:bookmarkStart w:id="304" w:name="_Toc88895542"/>
      <w:bookmarkStart w:id="305" w:name="_Toc89584910"/>
      <w:bookmarkStart w:id="306" w:name="_Toc92791286"/>
      <w:bookmarkStart w:id="307" w:name="_Toc102455117"/>
      <w:bookmarkStart w:id="308" w:name="_Toc102540369"/>
      <w:bookmarkStart w:id="309" w:name="_Toc137874445"/>
      <w:bookmarkStart w:id="310" w:name="_Toc137962949"/>
      <w:bookmarkStart w:id="311" w:name="_Toc139793082"/>
      <w:bookmarkStart w:id="312" w:name="_Toc142968000"/>
      <w:bookmarkStart w:id="313" w:name="_Toc143055531"/>
      <w:bookmarkStart w:id="314" w:name="_Toc144543684"/>
      <w:bookmarkStart w:id="315" w:name="_Toc158001561"/>
      <w:r>
        <w:rPr>
          <w:rStyle w:val="CharPartNo"/>
        </w:rPr>
        <w:t>Part III</w:t>
      </w:r>
      <w:r>
        <w:rPr>
          <w:rStyle w:val="CharDivNo"/>
        </w:rPr>
        <w:t> </w:t>
      </w:r>
      <w:r>
        <w:t>—</w:t>
      </w:r>
      <w:r>
        <w:rPr>
          <w:rStyle w:val="CharDivText"/>
        </w:rPr>
        <w:t> </w:t>
      </w:r>
      <w:r>
        <w:rPr>
          <w:rStyle w:val="CharPartText"/>
        </w:rPr>
        <w:t>Financial</w:t>
      </w:r>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rPr>
          <w:snapToGrid w:val="0"/>
        </w:rPr>
      </w:pPr>
      <w:bookmarkStart w:id="316" w:name="_Toc500739666"/>
      <w:bookmarkStart w:id="317" w:name="_Toc506707101"/>
      <w:bookmarkStart w:id="318" w:name="_Toc511634898"/>
      <w:bookmarkStart w:id="319" w:name="_Toc511638348"/>
      <w:bookmarkStart w:id="320" w:name="_Toc512738091"/>
      <w:bookmarkStart w:id="321" w:name="_Toc158001562"/>
      <w:r>
        <w:rPr>
          <w:rStyle w:val="CharSectno"/>
        </w:rPr>
        <w:t>38</w:t>
      </w:r>
      <w:r>
        <w:rPr>
          <w:snapToGrid w:val="0"/>
        </w:rPr>
        <w:t>.</w:t>
      </w:r>
      <w:r>
        <w:rPr>
          <w:snapToGrid w:val="0"/>
        </w:rPr>
        <w:tab/>
        <w:t>Fees and expenses to be prescribed</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Subject to subsections (2a) and (2b), there shall be charged, in respect of the duties and services of the Public Trustee, such fees, whether by way of percentage or otherwise, as shall be prescribed and such fees shall be collected and accounted for by such persons and in such manner as may be prescribed, and shall be credited to the Consolidated Account. In time of war reduced fees may be prescribed with respect to the trusts and estates of members of the Forces.</w:t>
      </w:r>
    </w:p>
    <w:p>
      <w:pPr>
        <w:pStyle w:val="Subsection"/>
        <w:rPr>
          <w:snapToGrid w:val="0"/>
        </w:rPr>
      </w:pPr>
      <w:r>
        <w:rPr>
          <w:snapToGrid w:val="0"/>
        </w:rPr>
        <w:tab/>
        <w:t>(2)</w:t>
      </w:r>
      <w:r>
        <w:rPr>
          <w:snapToGrid w:val="0"/>
        </w:rPr>
        <w:tab/>
        <w:t>Such fees shall not exceed (in addition to all moneys properly expended in respect of the estate) — </w:t>
      </w:r>
    </w:p>
    <w:p>
      <w:pPr>
        <w:pStyle w:val="Indenta"/>
        <w:rPr>
          <w:snapToGrid w:val="0"/>
        </w:rPr>
      </w:pPr>
      <w:r>
        <w:rPr>
          <w:snapToGrid w:val="0"/>
        </w:rPr>
        <w:tab/>
        <w:t>(a)</w:t>
      </w:r>
      <w:r>
        <w:rPr>
          <w:snapToGrid w:val="0"/>
        </w:rPr>
        <w:tab/>
        <w:t>as to the gross capital of an estate which — </w:t>
      </w:r>
    </w:p>
    <w:p>
      <w:pPr>
        <w:pStyle w:val="Indenti"/>
        <w:rPr>
          <w:snapToGrid w:val="0"/>
        </w:rPr>
      </w:pPr>
      <w:r>
        <w:rPr>
          <w:snapToGrid w:val="0"/>
        </w:rPr>
        <w:tab/>
        <w:t>(i)</w:t>
      </w:r>
      <w:r>
        <w:rPr>
          <w:snapToGrid w:val="0"/>
        </w:rPr>
        <w:tab/>
        <w:t>does not exceed $300, the sum of $33;</w:t>
      </w:r>
    </w:p>
    <w:p>
      <w:pPr>
        <w:pStyle w:val="Indenti"/>
        <w:rPr>
          <w:snapToGrid w:val="0"/>
        </w:rPr>
      </w:pPr>
      <w:r>
        <w:rPr>
          <w:snapToGrid w:val="0"/>
        </w:rPr>
        <w:tab/>
        <w:t>(ii)</w:t>
      </w:r>
      <w:r>
        <w:rPr>
          <w:snapToGrid w:val="0"/>
        </w:rPr>
        <w:tab/>
        <w:t>exceeds $300 but does not exceed $2 000, 11%;</w:t>
      </w:r>
    </w:p>
    <w:p>
      <w:pPr>
        <w:pStyle w:val="Indenti"/>
        <w:rPr>
          <w:snapToGrid w:val="0"/>
        </w:rPr>
      </w:pPr>
      <w:r>
        <w:rPr>
          <w:snapToGrid w:val="0"/>
        </w:rPr>
        <w:tab/>
        <w:t>(iii)</w:t>
      </w:r>
      <w:r>
        <w:rPr>
          <w:snapToGrid w:val="0"/>
        </w:rPr>
        <w:tab/>
        <w:t>exceeds $2 000, the sum $220 or 4.4%, whichever is the greater;</w:t>
      </w:r>
    </w:p>
    <w:p>
      <w:pPr>
        <w:pStyle w:val="Indenta"/>
        <w:rPr>
          <w:snapToGrid w:val="0"/>
        </w:rPr>
      </w:pPr>
      <w:r>
        <w:rPr>
          <w:snapToGrid w:val="0"/>
        </w:rPr>
        <w:tab/>
        <w:t>(b)</w:t>
      </w:r>
      <w:r>
        <w:rPr>
          <w:snapToGrid w:val="0"/>
        </w:rPr>
        <w:tab/>
        <w:t>as to the income of any estate other than interest payable to the estate under section 40(4) in respect of moneys standing to the credit of the Common Account — </w:t>
      </w:r>
    </w:p>
    <w:p>
      <w:pPr>
        <w:pStyle w:val="Indenti"/>
        <w:rPr>
          <w:snapToGrid w:val="0"/>
        </w:rPr>
      </w:pPr>
      <w:r>
        <w:rPr>
          <w:snapToGrid w:val="0"/>
        </w:rPr>
        <w:tab/>
        <w:t>(i)</w:t>
      </w:r>
      <w:r>
        <w:rPr>
          <w:snapToGrid w:val="0"/>
        </w:rPr>
        <w:tab/>
        <w:t>in relation to income derived from rent, such amount expressed as a percentage or otherwise as applies under the scale adopted by the body known as the Real Estate Institute of Western Australia;</w:t>
      </w:r>
    </w:p>
    <w:p>
      <w:pPr>
        <w:pStyle w:val="Indenti"/>
        <w:rPr>
          <w:snapToGrid w:val="0"/>
        </w:rPr>
      </w:pPr>
      <w:r>
        <w:rPr>
          <w:snapToGrid w:val="0"/>
        </w:rPr>
        <w:tab/>
        <w:t>(ii)</w:t>
      </w:r>
      <w:r>
        <w:rPr>
          <w:snapToGrid w:val="0"/>
        </w:rPr>
        <w:tab/>
        <w:t>in relation to income derived from sources other than rent, 6.6%,</w:t>
      </w:r>
    </w:p>
    <w:p>
      <w:pPr>
        <w:pStyle w:val="Indenta"/>
        <w:rPr>
          <w:snapToGrid w:val="0"/>
        </w:rPr>
      </w:pPr>
      <w:r>
        <w:rPr>
          <w:snapToGrid w:val="0"/>
        </w:rPr>
        <w:tab/>
      </w:r>
      <w:r>
        <w:rPr>
          <w:snapToGrid w:val="0"/>
        </w:rPr>
        <w:tab/>
        <w:t>but this paragraph does not apply where the Public Trustee is acting merely as agent or attorney.</w:t>
      </w:r>
    </w:p>
    <w:p>
      <w:pPr>
        <w:pStyle w:val="Subsection"/>
        <w:rPr>
          <w:snapToGrid w:val="0"/>
        </w:rPr>
      </w:pPr>
      <w:r>
        <w:rPr>
          <w:snapToGrid w:val="0"/>
        </w:rPr>
        <w:tab/>
        <w:t>(2a)</w:t>
      </w:r>
      <w:r>
        <w:rPr>
          <w:snapToGrid w:val="0"/>
        </w:rPr>
        <w:tab/>
        <w:t>There shall not be any fee payable to the Public Trustee in respect of income earned by an estate by way of interest payable to the estate under section 40(4) in respect of moneys standing to the credit of the Common Account.</w:t>
      </w:r>
    </w:p>
    <w:p>
      <w:pPr>
        <w:pStyle w:val="Subsection"/>
        <w:rPr>
          <w:snapToGrid w:val="0"/>
        </w:rPr>
      </w:pPr>
      <w:r>
        <w:rPr>
          <w:snapToGrid w:val="0"/>
        </w:rPr>
        <w:tab/>
        <w:t>(2b)</w:t>
      </w:r>
      <w:r>
        <w:rPr>
          <w:snapToGrid w:val="0"/>
        </w:rPr>
        <w:tab/>
        <w:t>Where in a particular case the Public Trustee is satisfied that there is proper cause, he may, with the approval of the Minister, waive, either wholly or in part, any fees fixed or authorised by this Act.</w:t>
      </w:r>
    </w:p>
    <w:p>
      <w:pPr>
        <w:pStyle w:val="Subsection"/>
        <w:rPr>
          <w:snapToGrid w:val="0"/>
        </w:rPr>
      </w:pPr>
      <w:r>
        <w:rPr>
          <w:snapToGrid w:val="0"/>
        </w:rPr>
        <w:tab/>
        <w:t>(3)</w:t>
      </w:r>
      <w:r>
        <w:rPr>
          <w:snapToGrid w:val="0"/>
        </w:rPr>
        <w:tab/>
        <w:t>The incidence of fees and expenses under this section, as between corpus and income, shall be determined by the Public Trustee.</w:t>
      </w:r>
    </w:p>
    <w:p>
      <w:pPr>
        <w:pStyle w:val="Footnotesection"/>
      </w:pPr>
      <w:r>
        <w:tab/>
        <w:t xml:space="preserve">[Section 38 amended by No. 12 of 1947 s. 9; No. 19 of 1953 s. 2; No. 113 of 1965 s. 8; No. 28 of 1972 s. 3; No. 25 of 1978 s. 6; No. 46 of 1984 s. 7; No. 6 of 1993 s. 11; No. 49 of 1996 s. 64; No. 67 of 2000 s. 4; No. 77 of 2006 s. 4 and 17.] </w:t>
      </w:r>
    </w:p>
    <w:p>
      <w:pPr>
        <w:pStyle w:val="Heading5"/>
        <w:rPr>
          <w:snapToGrid w:val="0"/>
        </w:rPr>
      </w:pPr>
      <w:bookmarkStart w:id="322" w:name="_Toc500739667"/>
      <w:bookmarkStart w:id="323" w:name="_Toc506707102"/>
      <w:bookmarkStart w:id="324" w:name="_Toc511634899"/>
      <w:bookmarkStart w:id="325" w:name="_Toc511638349"/>
      <w:bookmarkStart w:id="326" w:name="_Toc512738092"/>
      <w:bookmarkStart w:id="327" w:name="_Toc158001563"/>
      <w:r>
        <w:rPr>
          <w:rStyle w:val="CharSectno"/>
        </w:rPr>
        <w:t>39</w:t>
      </w:r>
      <w:r>
        <w:rPr>
          <w:snapToGrid w:val="0"/>
        </w:rPr>
        <w:t>.</w:t>
      </w:r>
      <w:r>
        <w:rPr>
          <w:snapToGrid w:val="0"/>
        </w:rPr>
        <w:tab/>
        <w:t>Payment of expenses incurred by Public Trustee</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 xml:space="preserve">[Section 39 amended by No. 24 of 1990 s. 123.] </w:t>
      </w:r>
    </w:p>
    <w:p>
      <w:pPr>
        <w:pStyle w:val="Heading5"/>
        <w:rPr>
          <w:snapToGrid w:val="0"/>
        </w:rPr>
      </w:pPr>
      <w:bookmarkStart w:id="328" w:name="_Toc500739668"/>
      <w:bookmarkStart w:id="329" w:name="_Toc506707103"/>
      <w:bookmarkStart w:id="330" w:name="_Toc511634900"/>
      <w:bookmarkStart w:id="331" w:name="_Toc511638350"/>
      <w:bookmarkStart w:id="332" w:name="_Toc512738093"/>
      <w:bookmarkStart w:id="333" w:name="_Toc158001564"/>
      <w:r>
        <w:rPr>
          <w:rStyle w:val="CharSectno"/>
        </w:rPr>
        <w:t>40</w:t>
      </w:r>
      <w:r>
        <w:rPr>
          <w:snapToGrid w:val="0"/>
        </w:rPr>
        <w:t>.</w:t>
      </w:r>
      <w:r>
        <w:rPr>
          <w:snapToGrid w:val="0"/>
        </w:rPr>
        <w:tab/>
        <w:t>Common Account and its investments</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 xml:space="preserve">Subject to this Act, all capital moneys, however arising, vested in the Public Trustee, shall, unless directed to be otherwise invested, become one common fund (herein called the </w:t>
      </w:r>
      <w:r>
        <w:rPr>
          <w:b/>
        </w:rPr>
        <w:t>“</w:t>
      </w:r>
      <w:r>
        <w:rPr>
          <w:rStyle w:val="CharDefText"/>
        </w:rPr>
        <w:t>Common Account</w:t>
      </w:r>
      <w:r>
        <w:rPr>
          <w:b/>
        </w:rPr>
        <w:t>”</w:t>
      </w:r>
      <w:r>
        <w:t xml:space="preserve">) established as an agency special purpose account under section 16 of the </w:t>
      </w:r>
      <w:r>
        <w:rPr>
          <w:i/>
        </w:rPr>
        <w:t>Financial Management Act 2006</w:t>
      </w:r>
      <w:r>
        <w:t xml:space="preserve">, </w:t>
      </w:r>
      <w:r>
        <w:rPr>
          <w:snapToGrid w:val="0"/>
        </w:rPr>
        <w:t>to be invested by the Public Trustee.</w:t>
      </w:r>
    </w:p>
    <w:p>
      <w:pPr>
        <w:pStyle w:val="Subsection"/>
        <w:rPr>
          <w:snapToGrid w:val="0"/>
        </w:rPr>
      </w:pPr>
      <w:r>
        <w:rPr>
          <w:snapToGrid w:val="0"/>
        </w:rPr>
        <w:tab/>
      </w:r>
      <w:r>
        <w:rPr>
          <w:snapToGrid w:val="0"/>
        </w:rPr>
        <w:tab/>
        <w:t>Investments made from the Common Account shall not be made on account of or belong to any particular trust or estate.</w:t>
      </w:r>
    </w:p>
    <w:p>
      <w:pPr>
        <w:pStyle w:val="Subsection"/>
        <w:rPr>
          <w:snapToGrid w:val="0"/>
        </w:rPr>
      </w:pPr>
      <w:r>
        <w:rPr>
          <w:snapToGrid w:val="0"/>
        </w:rPr>
        <w:tab/>
      </w:r>
      <w:r>
        <w:rPr>
          <w:snapToGrid w:val="0"/>
        </w:rPr>
        <w:tab/>
        <w:t>Subject to this Act, interest or income earned by such investments shall be credited to the Common Account.</w:t>
      </w:r>
    </w:p>
    <w:p>
      <w:pPr>
        <w:pStyle w:val="Subsection"/>
        <w:rPr>
          <w:snapToGrid w:val="0"/>
        </w:rPr>
      </w:pPr>
      <w:r>
        <w:rPr>
          <w:snapToGrid w:val="0"/>
        </w:rPr>
        <w:tab/>
        <w:t>(2)</w:t>
      </w:r>
      <w:r>
        <w:rPr>
          <w:snapToGrid w:val="0"/>
        </w:rPr>
        <w:tab/>
        <w:t xml:space="preserve">The Public Trustee may invest in investments authorised by law as in force immediately before the coming into operation of the </w:t>
      </w:r>
      <w:r>
        <w:rPr>
          <w:i/>
          <w:snapToGrid w:val="0"/>
        </w:rPr>
        <w:t xml:space="preserve">Trustees Amendment Act 1997 </w:t>
      </w:r>
      <w:r>
        <w:rPr>
          <w:snapToGrid w:val="0"/>
        </w:rPr>
        <w:t>for the investment of trust funds.</w:t>
      </w:r>
    </w:p>
    <w:p>
      <w:pPr>
        <w:pStyle w:val="Subsection"/>
        <w:rPr>
          <w:snapToGrid w:val="0"/>
        </w:rPr>
      </w:pPr>
      <w:r>
        <w:rPr>
          <w:snapToGrid w:val="0"/>
        </w:rPr>
        <w:tab/>
        <w:t>(2a)</w:t>
      </w:r>
      <w:r>
        <w:rPr>
          <w:snapToGrid w:val="0"/>
        </w:rPr>
        <w:tab/>
        <w:t>In addition to any other investments that the Public Trustee is authorised to make from the Common Account, he may, with the prior approval of the Minister, invest portion of the moneys standing to the credit of the Common Account in acquiring land and erecting thereon a building for the purpose of — </w:t>
      </w:r>
    </w:p>
    <w:p>
      <w:pPr>
        <w:pStyle w:val="Indenta"/>
        <w:rPr>
          <w:snapToGrid w:val="0"/>
        </w:rPr>
      </w:pPr>
      <w:r>
        <w:rPr>
          <w:snapToGrid w:val="0"/>
        </w:rPr>
        <w:tab/>
        <w:t>(a)</w:t>
      </w:r>
      <w:r>
        <w:rPr>
          <w:snapToGrid w:val="0"/>
        </w:rPr>
        <w:tab/>
        <w:t>providing office accommodation for the Public Trustee and persons appointed under this Act; and</w:t>
      </w:r>
    </w:p>
    <w:p>
      <w:pPr>
        <w:pStyle w:val="Indenta"/>
        <w:rPr>
          <w:snapToGrid w:val="0"/>
        </w:rPr>
      </w:pPr>
      <w:r>
        <w:rPr>
          <w:snapToGrid w:val="0"/>
        </w:rPr>
        <w:tab/>
        <w:t>(b)</w:t>
      </w:r>
      <w:r>
        <w:rPr>
          <w:snapToGrid w:val="0"/>
        </w:rPr>
        <w:tab/>
        <w:t>leasing to other persons approved by the Minister portions of the building,</w:t>
      </w:r>
    </w:p>
    <w:p>
      <w:pPr>
        <w:pStyle w:val="Subsection"/>
        <w:rPr>
          <w:snapToGrid w:val="0"/>
        </w:rPr>
      </w:pPr>
      <w:r>
        <w:rPr>
          <w:snapToGrid w:val="0"/>
        </w:rPr>
        <w:tab/>
      </w:r>
      <w:r>
        <w:rPr>
          <w:snapToGrid w:val="0"/>
        </w:rPr>
        <w:tab/>
        <w:t>on such terms and conditions and for such periods as the Minister approves.</w:t>
      </w:r>
    </w:p>
    <w:p>
      <w:pPr>
        <w:pStyle w:val="Subsection"/>
        <w:rPr>
          <w:snapToGrid w:val="0"/>
        </w:rPr>
      </w:pPr>
      <w:r>
        <w:rPr>
          <w:snapToGrid w:val="0"/>
        </w:rPr>
        <w:tab/>
        <w:t>(3)</w:t>
      </w:r>
      <w:r>
        <w:rPr>
          <w:snapToGrid w:val="0"/>
        </w:rPr>
        <w:tab/>
        <w:t>He may invest or retain invested money belonging to any trust or estate and coming to his hands in any investment authorised by the trust instrument or (save as otherwise provided by that instrument) authorised by law, and may (save as so provided) retain any investment existing at the date of the commencement of the trust, or (where the trust arises on an intestacy) at the date of the death of the intestate.</w:t>
      </w:r>
    </w:p>
    <w:p>
      <w:pPr>
        <w:pStyle w:val="Subsection"/>
        <w:rPr>
          <w:snapToGrid w:val="0"/>
        </w:rPr>
      </w:pPr>
      <w:r>
        <w:rPr>
          <w:snapToGrid w:val="0"/>
        </w:rPr>
        <w:tab/>
        <w:t>(3a)</w:t>
      </w:r>
      <w:r>
        <w:rPr>
          <w:snapToGrid w:val="0"/>
        </w:rPr>
        <w:tab/>
        <w:t>The Public Trustee may deduct, by way of fees in respect of the management of the Common Account, up to 6.6% of the total interest or income earned by investment of moneys forming part of the Common Account.</w:t>
      </w:r>
    </w:p>
    <w:p>
      <w:pPr>
        <w:pStyle w:val="Subsection"/>
        <w:rPr>
          <w:snapToGrid w:val="0"/>
        </w:rPr>
      </w:pPr>
      <w:r>
        <w:rPr>
          <w:snapToGrid w:val="0"/>
        </w:rPr>
        <w:tab/>
        <w:t>(4)(a)</w:t>
      </w:r>
      <w:r>
        <w:rPr>
          <w:snapToGrid w:val="0"/>
        </w:rPr>
        <w:tab/>
        <w:t xml:space="preserve">The Public Trustee with the approval of the Minister shall fix from time to time and publish in the </w:t>
      </w:r>
      <w:r>
        <w:rPr>
          <w:i/>
          <w:snapToGrid w:val="0"/>
        </w:rPr>
        <w:t>Gazette</w:t>
      </w:r>
      <w:r>
        <w:rPr>
          <w:snapToGrid w:val="0"/>
        </w:rPr>
        <w:t xml:space="preserve"> the rate or rates of interest payable to the respective estates the moneys of which form part of the Common Account, and may fix different rates of interest according to the source and nature of the different amounts invested from the Common Account, the period for which those amounts are so invested, and such other matters as the Public Trustee considers relevant having regard to the circumstances.</w:t>
      </w:r>
    </w:p>
    <w:p>
      <w:pPr>
        <w:pStyle w:val="Subsection"/>
        <w:rPr>
          <w:snapToGrid w:val="0"/>
        </w:rPr>
      </w:pPr>
      <w:r>
        <w:rPr>
          <w:snapToGrid w:val="0"/>
        </w:rPr>
        <w:tab/>
        <w:t>(b)</w:t>
      </w:r>
      <w:r>
        <w:rPr>
          <w:snapToGrid w:val="0"/>
        </w:rPr>
        <w:tab/>
        <w:t>The interest payable to the respective estates the moneys of which form part of the Common Account, at the appropriate rate determined pursuant to the provisions of paragraph (a), shall be credited to those estates half</w:t>
      </w:r>
      <w:r>
        <w:rPr>
          <w:snapToGrid w:val="0"/>
        </w:rPr>
        <w:noBreakHyphen/>
        <w:t>yearly on the first day of the months of April and October in each year.</w:t>
      </w:r>
    </w:p>
    <w:p>
      <w:pPr>
        <w:pStyle w:val="Subsection"/>
        <w:rPr>
          <w:snapToGrid w:val="0"/>
        </w:rPr>
      </w:pPr>
      <w:r>
        <w:rPr>
          <w:snapToGrid w:val="0"/>
        </w:rPr>
        <w:tab/>
        <w:t>(c)</w:t>
      </w:r>
      <w:r>
        <w:rPr>
          <w:snapToGrid w:val="0"/>
        </w:rPr>
        <w:tab/>
        <w:t>Any balance of the interest received from investments of moneys forming part of the Common Account that remains in the hands of the Public Trustee after deduction of fees in accordance with subsection (3a) and payment for any half</w:t>
      </w:r>
      <w:r>
        <w:rPr>
          <w:snapToGrid w:val="0"/>
        </w:rPr>
        <w:noBreakHyphen/>
        <w:t>yearly period, pursuant to the provisions of paragraph (b), of all the interest payable to the respective estates the moneys of which form part of the Common Account, may be credited to the Consolidated Account.</w:t>
      </w:r>
    </w:p>
    <w:p>
      <w:pPr>
        <w:pStyle w:val="Subsection"/>
        <w:rPr>
          <w:snapToGrid w:val="0"/>
        </w:rPr>
      </w:pPr>
      <w:r>
        <w:rPr>
          <w:snapToGrid w:val="0"/>
        </w:rPr>
        <w:tab/>
        <w:t>(5)</w:t>
      </w:r>
      <w:r>
        <w:rPr>
          <w:snapToGrid w:val="0"/>
        </w:rPr>
        <w:tab/>
        <w:t>Provided that moneys expressly directed to be invested otherwise than in the Common Account shall not form part of the Common Account, and the Public Trustee may invest such moneys in accordance with such direction. But any loss or deficiency in respect of any such investments, or of the money received therefrom or realized thereby, shall be borne by the trust or estate to which such moneys belong, or, if received or realized, would belong.</w:t>
      </w:r>
    </w:p>
    <w:p>
      <w:pPr>
        <w:pStyle w:val="Footnotesection"/>
      </w:pPr>
      <w:r>
        <w:tab/>
        <w:t xml:space="preserve">[Section 40 amended by No. 12 of 1947 s. 10; No. 19 of 1953 s. 3; No. 48 of 1964 s. 2; No. 64 of 1968 s. 18; No. 28 of 1972 s. 4; No. 46 of 1984 s. 8; No. 6 of 1993 s. 13; No. 49 of 1996 s. 64; No. 1 of 1997 s. 18; No. 67 of 2000 s. 5; No. 77 of 2006 s. 4 and 17.] </w:t>
      </w:r>
    </w:p>
    <w:p>
      <w:pPr>
        <w:pStyle w:val="Heading5"/>
        <w:rPr>
          <w:snapToGrid w:val="0"/>
        </w:rPr>
      </w:pPr>
      <w:bookmarkStart w:id="334" w:name="_Toc500739669"/>
      <w:bookmarkStart w:id="335" w:name="_Toc506707104"/>
      <w:bookmarkStart w:id="336" w:name="_Toc511634901"/>
      <w:bookmarkStart w:id="337" w:name="_Toc511638351"/>
      <w:bookmarkStart w:id="338" w:name="_Toc512738094"/>
      <w:bookmarkStart w:id="339" w:name="_Toc158001565"/>
      <w:r>
        <w:rPr>
          <w:rStyle w:val="CharSectno"/>
        </w:rPr>
        <w:t>40A</w:t>
      </w:r>
      <w:r>
        <w:rPr>
          <w:snapToGrid w:val="0"/>
        </w:rPr>
        <w:t>.</w:t>
      </w:r>
      <w:r>
        <w:rPr>
          <w:snapToGrid w:val="0"/>
        </w:rPr>
        <w:tab/>
        <w:t>Power to lease purchased land</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purchased land</w:t>
      </w:r>
      <w:r>
        <w:rPr>
          <w:b/>
        </w:rPr>
        <w:t>”</w:t>
      </w:r>
      <w:r>
        <w:t xml:space="preserve"> means the land described in the Sixth Schedule purchased by the Public Trustee pursuant to section 40(2a);</w:t>
      </w:r>
    </w:p>
    <w:p>
      <w:pPr>
        <w:pStyle w:val="Defstart"/>
      </w:pPr>
      <w:r>
        <w:rPr>
          <w:b/>
        </w:rPr>
        <w:tab/>
        <w:t>“</w:t>
      </w:r>
      <w:r>
        <w:rPr>
          <w:rStyle w:val="CharDefText"/>
        </w:rPr>
        <w:t>unused portion</w:t>
      </w:r>
      <w:r>
        <w:rPr>
          <w:b/>
        </w:rPr>
        <w:t>”</w:t>
      </w:r>
      <w:r>
        <w:t xml:space="preserve"> means so much of the purchased land as is, on the day that the </w:t>
      </w:r>
      <w:r>
        <w:rPr>
          <w:i/>
        </w:rPr>
        <w:t>Public Trustee Amendment Act 1982</w:t>
      </w:r>
      <w:r>
        <w:t xml:space="preserve"> comes into operation</w:t>
      </w:r>
      <w:r>
        <w:rPr>
          <w:rFonts w:ascii="Times" w:hAnsi="Times"/>
          <w:vertAlign w:val="superscript"/>
        </w:rPr>
        <w:t xml:space="preserve"> </w:t>
      </w:r>
      <w:r>
        <w:rPr>
          <w:vertAlign w:val="superscript"/>
        </w:rPr>
        <w:t>1</w:t>
      </w:r>
      <w:r>
        <w:t>, not used for the purposes referred to in section 40(2a).</w:t>
      </w:r>
    </w:p>
    <w:p>
      <w:pPr>
        <w:pStyle w:val="Subsection"/>
        <w:rPr>
          <w:snapToGrid w:val="0"/>
        </w:rPr>
      </w:pPr>
      <w:r>
        <w:rPr>
          <w:snapToGrid w:val="0"/>
        </w:rPr>
        <w:tab/>
        <w:t>(2)</w:t>
      </w:r>
      <w:r>
        <w:rPr>
          <w:snapToGrid w:val="0"/>
        </w:rPr>
        <w:tab/>
        <w:t>In addition to the powers conferred on the Public Trustee by section 40(2a) with respect to the unused portion the Public Trustee may lease the unused portion to any person approved of by the Minister on such terms and conditions as the Minister approves.</w:t>
      </w:r>
    </w:p>
    <w:p>
      <w:pPr>
        <w:pStyle w:val="Footnotesection"/>
      </w:pPr>
      <w:r>
        <w:tab/>
        <w:t xml:space="preserve">[Section 40A inserted by No. 19 of 1982 s. 2.] </w:t>
      </w:r>
    </w:p>
    <w:p>
      <w:pPr>
        <w:pStyle w:val="Heading5"/>
        <w:rPr>
          <w:snapToGrid w:val="0"/>
        </w:rPr>
      </w:pPr>
      <w:bookmarkStart w:id="340" w:name="_Toc500739670"/>
      <w:bookmarkStart w:id="341" w:name="_Toc506707105"/>
      <w:bookmarkStart w:id="342" w:name="_Toc511634902"/>
      <w:bookmarkStart w:id="343" w:name="_Toc511638352"/>
      <w:bookmarkStart w:id="344" w:name="_Toc512738095"/>
      <w:bookmarkStart w:id="345" w:name="_Toc158001566"/>
      <w:r>
        <w:rPr>
          <w:rStyle w:val="CharSectno"/>
        </w:rPr>
        <w:t>41</w:t>
      </w:r>
      <w:r>
        <w:rPr>
          <w:snapToGrid w:val="0"/>
        </w:rPr>
        <w:t>.</w:t>
      </w:r>
      <w:r>
        <w:rPr>
          <w:snapToGrid w:val="0"/>
        </w:rPr>
        <w:tab/>
        <w:t>Temporary advances to Public Trustee</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r>
      <w:r>
        <w:rPr>
          <w:snapToGrid w:val="0"/>
        </w:rPr>
        <w:tab/>
        <w:t>Provided that, on the expiration of the said period, the advance may be renewed for the same or any shorter period, and so on from time to time.</w:t>
      </w:r>
    </w:p>
    <w:p>
      <w:pPr>
        <w:pStyle w:val="Footnotesection"/>
      </w:pPr>
      <w:r>
        <w:tab/>
        <w:t xml:space="preserve">[Section 41 amended by No. 49 of 1996 s. 64; No. 77 of 2006 s. 17.] </w:t>
      </w:r>
    </w:p>
    <w:p>
      <w:pPr>
        <w:pStyle w:val="Heading5"/>
        <w:rPr>
          <w:snapToGrid w:val="0"/>
        </w:rPr>
      </w:pPr>
      <w:bookmarkStart w:id="346" w:name="_Toc500739671"/>
      <w:bookmarkStart w:id="347" w:name="_Toc506707106"/>
      <w:bookmarkStart w:id="348" w:name="_Toc511634903"/>
      <w:bookmarkStart w:id="349" w:name="_Toc511638353"/>
      <w:bookmarkStart w:id="350" w:name="_Toc512738096"/>
      <w:bookmarkStart w:id="351" w:name="_Toc158001567"/>
      <w:r>
        <w:rPr>
          <w:rStyle w:val="CharSectno"/>
        </w:rPr>
        <w:t>42</w:t>
      </w:r>
      <w:r>
        <w:rPr>
          <w:snapToGrid w:val="0"/>
        </w:rPr>
        <w:t>.</w:t>
      </w:r>
      <w:r>
        <w:rPr>
          <w:snapToGrid w:val="0"/>
        </w:rPr>
        <w:tab/>
        <w:t xml:space="preserve">Deficiency in Common </w:t>
      </w:r>
      <w:bookmarkEnd w:id="346"/>
      <w:bookmarkEnd w:id="347"/>
      <w:bookmarkEnd w:id="348"/>
      <w:bookmarkEnd w:id="349"/>
      <w:bookmarkEnd w:id="350"/>
      <w:r>
        <w:rPr>
          <w:snapToGrid w:val="0"/>
        </w:rPr>
        <w:t>Account</w:t>
      </w:r>
      <w:bookmarkEnd w:id="351"/>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 xml:space="preserve">[Section 42 amended by No. 6 of 1993 s. 11; No. 49 of 1996 s. 64; No. 77 of 2006 s. 4 and 17.] </w:t>
      </w:r>
    </w:p>
    <w:p>
      <w:pPr>
        <w:pStyle w:val="Heading5"/>
        <w:rPr>
          <w:snapToGrid w:val="0"/>
        </w:rPr>
      </w:pPr>
      <w:bookmarkStart w:id="352" w:name="_Toc500739672"/>
      <w:bookmarkStart w:id="353" w:name="_Toc506707107"/>
      <w:bookmarkStart w:id="354" w:name="_Toc511634904"/>
      <w:bookmarkStart w:id="355" w:name="_Toc511638354"/>
      <w:bookmarkStart w:id="356" w:name="_Toc512738097"/>
      <w:bookmarkStart w:id="357" w:name="_Toc158001568"/>
      <w:r>
        <w:rPr>
          <w:rStyle w:val="CharSectno"/>
        </w:rPr>
        <w:t>43</w:t>
      </w:r>
      <w:r>
        <w:rPr>
          <w:snapToGrid w:val="0"/>
        </w:rPr>
        <w:t>.</w:t>
      </w:r>
      <w:r>
        <w:rPr>
          <w:snapToGrid w:val="0"/>
        </w:rPr>
        <w:tab/>
        <w:t>Public Trust Office funds to be Crown property</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 xml:space="preserve">[Section 43 amended by No. 49 of 1996 s. 64.] </w:t>
      </w:r>
    </w:p>
    <w:p>
      <w:pPr>
        <w:pStyle w:val="Heading5"/>
        <w:rPr>
          <w:snapToGrid w:val="0"/>
        </w:rPr>
      </w:pPr>
      <w:bookmarkStart w:id="358" w:name="_Toc500739673"/>
      <w:bookmarkStart w:id="359" w:name="_Toc506707108"/>
      <w:bookmarkStart w:id="360" w:name="_Toc511634905"/>
      <w:bookmarkStart w:id="361" w:name="_Toc511638355"/>
      <w:bookmarkStart w:id="362" w:name="_Toc512738098"/>
      <w:bookmarkStart w:id="363" w:name="_Toc158001569"/>
      <w:r>
        <w:rPr>
          <w:rStyle w:val="CharSectno"/>
        </w:rPr>
        <w:t>44</w:t>
      </w:r>
      <w:r>
        <w:rPr>
          <w:snapToGrid w:val="0"/>
        </w:rPr>
        <w:t>.</w:t>
      </w:r>
      <w:r>
        <w:rPr>
          <w:snapToGrid w:val="0"/>
        </w:rPr>
        <w:tab/>
        <w:t>Advances for administration purposes or against shares</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 xml:space="preserve">[Section 44 amended by No. 113 of 1965 s. 8; No. 49 of 1996 s. 64; No. 77 of 2006 s. 17.] </w:t>
      </w:r>
    </w:p>
    <w:p>
      <w:pPr>
        <w:pStyle w:val="Heading5"/>
        <w:rPr>
          <w:snapToGrid w:val="0"/>
        </w:rPr>
      </w:pPr>
      <w:bookmarkStart w:id="364" w:name="_Toc500739674"/>
      <w:bookmarkStart w:id="365" w:name="_Toc506707109"/>
      <w:bookmarkStart w:id="366" w:name="_Toc511634906"/>
      <w:bookmarkStart w:id="367" w:name="_Toc511638356"/>
      <w:bookmarkStart w:id="368" w:name="_Toc512738099"/>
      <w:bookmarkStart w:id="369" w:name="_Toc158001570"/>
      <w:r>
        <w:rPr>
          <w:rStyle w:val="CharSectno"/>
        </w:rPr>
        <w:t>45</w:t>
      </w:r>
      <w:r>
        <w:rPr>
          <w:snapToGrid w:val="0"/>
        </w:rPr>
        <w:t>.</w:t>
      </w:r>
      <w:r>
        <w:rPr>
          <w:snapToGrid w:val="0"/>
        </w:rPr>
        <w:tab/>
        <w:t xml:space="preserve">Unclaimed moneys to be paid into </w:t>
      </w:r>
      <w:bookmarkEnd w:id="364"/>
      <w:bookmarkEnd w:id="365"/>
      <w:bookmarkEnd w:id="366"/>
      <w:bookmarkEnd w:id="367"/>
      <w:bookmarkEnd w:id="368"/>
      <w:r>
        <w:rPr>
          <w:snapToGrid w:val="0"/>
        </w:rPr>
        <w:t>consolidated account</w:t>
      </w:r>
      <w:bookmarkEnd w:id="369"/>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 xml:space="preserve">[Section 45 amended by No. 23 of 1986 s. 3; No. 49 of 1996 s. 64; No. 77 of 2006 s. 4.] </w:t>
      </w:r>
    </w:p>
    <w:p>
      <w:pPr>
        <w:pStyle w:val="Heading5"/>
        <w:rPr>
          <w:snapToGrid w:val="0"/>
        </w:rPr>
      </w:pPr>
      <w:bookmarkStart w:id="370" w:name="_Toc500739675"/>
      <w:bookmarkStart w:id="371" w:name="_Toc506707110"/>
      <w:bookmarkStart w:id="372" w:name="_Toc511634907"/>
      <w:bookmarkStart w:id="373" w:name="_Toc511638357"/>
      <w:bookmarkStart w:id="374" w:name="_Toc512738100"/>
      <w:bookmarkStart w:id="375" w:name="_Toc158001571"/>
      <w:r>
        <w:rPr>
          <w:rStyle w:val="CharSectno"/>
        </w:rPr>
        <w:t>46</w:t>
      </w:r>
      <w:r>
        <w:rPr>
          <w:snapToGrid w:val="0"/>
        </w:rPr>
        <w:t>.</w:t>
      </w:r>
      <w:r>
        <w:rPr>
          <w:snapToGrid w:val="0"/>
        </w:rPr>
        <w:tab/>
        <w:t>Minister to have access to books of Public Trustee</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repealed]</w:t>
      </w:r>
    </w:p>
    <w:p>
      <w:pPr>
        <w:pStyle w:val="Footnotesection"/>
      </w:pPr>
      <w:r>
        <w:tab/>
        <w:t xml:space="preserve">[Section 46 amended by No. 98 of 1985 s. 3.] </w:t>
      </w:r>
    </w:p>
    <w:p>
      <w:pPr>
        <w:pStyle w:val="Heading5"/>
        <w:rPr>
          <w:snapToGrid w:val="0"/>
        </w:rPr>
      </w:pPr>
      <w:bookmarkStart w:id="376" w:name="_Toc500739676"/>
      <w:bookmarkStart w:id="377" w:name="_Toc506707111"/>
      <w:bookmarkStart w:id="378" w:name="_Toc511634908"/>
      <w:bookmarkStart w:id="379" w:name="_Toc511638358"/>
      <w:bookmarkStart w:id="380" w:name="_Toc512738101"/>
      <w:bookmarkStart w:id="381" w:name="_Toc158001572"/>
      <w:r>
        <w:rPr>
          <w:rStyle w:val="CharSectno"/>
        </w:rPr>
        <w:t>47</w:t>
      </w:r>
      <w:r>
        <w:rPr>
          <w:snapToGrid w:val="0"/>
        </w:rPr>
        <w:t>.</w:t>
      </w:r>
      <w:r>
        <w:rPr>
          <w:snapToGrid w:val="0"/>
        </w:rPr>
        <w:tab/>
        <w:t>Records and accounts to be kept</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 xml:space="preserve">[Section 47 amended by No. 1 of 1975 s. 3.] </w:t>
      </w:r>
    </w:p>
    <w:p>
      <w:pPr>
        <w:pStyle w:val="Heading5"/>
        <w:rPr>
          <w:snapToGrid w:val="0"/>
        </w:rPr>
      </w:pPr>
      <w:bookmarkStart w:id="382" w:name="_Toc500739677"/>
      <w:bookmarkStart w:id="383" w:name="_Toc506707112"/>
      <w:bookmarkStart w:id="384" w:name="_Toc511634909"/>
      <w:bookmarkStart w:id="385" w:name="_Toc511638359"/>
      <w:bookmarkStart w:id="386" w:name="_Toc512738102"/>
      <w:bookmarkStart w:id="387" w:name="_Toc158001573"/>
      <w:r>
        <w:rPr>
          <w:rStyle w:val="CharSectno"/>
        </w:rPr>
        <w:t>48</w:t>
      </w:r>
      <w:r>
        <w:rPr>
          <w:snapToGrid w:val="0"/>
        </w:rPr>
        <w:t>.</w:t>
      </w:r>
      <w:r>
        <w:rPr>
          <w:snapToGrid w:val="0"/>
        </w:rPr>
        <w:tab/>
        <w:t xml:space="preserve">Application of </w:t>
      </w:r>
      <w:bookmarkEnd w:id="382"/>
      <w:bookmarkEnd w:id="383"/>
      <w:bookmarkEnd w:id="384"/>
      <w:bookmarkEnd w:id="385"/>
      <w:bookmarkEnd w:id="386"/>
      <w:r>
        <w:rPr>
          <w:i/>
        </w:rPr>
        <w:t>Financial Management Act 2006</w:t>
      </w:r>
      <w:r>
        <w:t xml:space="preserve"> and </w:t>
      </w:r>
      <w:r>
        <w:rPr>
          <w:i/>
        </w:rPr>
        <w:t>Auditor General Act 2006</w:t>
      </w:r>
      <w:bookmarkEnd w:id="38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 xml:space="preserve">[Section 48 inserted by No. 98 of 1985 s. 3; amended by No. 77 of 2006 s. 17.] </w:t>
      </w:r>
    </w:p>
    <w:p>
      <w:pPr>
        <w:pStyle w:val="Heading2"/>
      </w:pPr>
      <w:bookmarkStart w:id="388" w:name="_Toc88895479"/>
      <w:bookmarkStart w:id="389" w:name="_Toc88895555"/>
      <w:bookmarkStart w:id="390" w:name="_Toc89584923"/>
      <w:bookmarkStart w:id="391" w:name="_Toc92791299"/>
      <w:bookmarkStart w:id="392" w:name="_Toc102455130"/>
      <w:bookmarkStart w:id="393" w:name="_Toc102540382"/>
      <w:bookmarkStart w:id="394" w:name="_Toc137874458"/>
      <w:bookmarkStart w:id="395" w:name="_Toc137962962"/>
      <w:bookmarkStart w:id="396" w:name="_Toc139793095"/>
      <w:bookmarkStart w:id="397" w:name="_Toc142968013"/>
      <w:bookmarkStart w:id="398" w:name="_Toc143055544"/>
      <w:bookmarkStart w:id="399" w:name="_Toc144543697"/>
      <w:bookmarkStart w:id="400" w:name="_Toc158001574"/>
      <w:r>
        <w:rPr>
          <w:rStyle w:val="CharPartNo"/>
        </w:rPr>
        <w:t>Part IV</w:t>
      </w:r>
      <w:r>
        <w:rPr>
          <w:rStyle w:val="CharDivNo"/>
        </w:rPr>
        <w:t> </w:t>
      </w:r>
      <w:r>
        <w:t>—</w:t>
      </w:r>
      <w:r>
        <w:rPr>
          <w:rStyle w:val="CharDivText"/>
        </w:rPr>
        <w:t> </w:t>
      </w:r>
      <w:r>
        <w:rPr>
          <w:rStyle w:val="CharPartText"/>
        </w:rPr>
        <w:t>General</w:t>
      </w:r>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500739678"/>
      <w:bookmarkStart w:id="402" w:name="_Toc506707113"/>
      <w:bookmarkStart w:id="403" w:name="_Toc511634910"/>
      <w:bookmarkStart w:id="404" w:name="_Toc511638360"/>
      <w:bookmarkStart w:id="405" w:name="_Toc512738103"/>
      <w:bookmarkStart w:id="406" w:name="_Toc158001575"/>
      <w:r>
        <w:rPr>
          <w:rStyle w:val="CharSectno"/>
        </w:rPr>
        <w:t>49</w:t>
      </w:r>
      <w:r>
        <w:rPr>
          <w:snapToGrid w:val="0"/>
        </w:rPr>
        <w:t>.</w:t>
      </w:r>
      <w:r>
        <w:rPr>
          <w:snapToGrid w:val="0"/>
        </w:rPr>
        <w:tab/>
        <w:t>General powers of Public Trustee</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realize,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subject to subsections (2a) and (2b), 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 the Public Trustee shall not under paragraph (e) aforesaid —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rPr>
          <w:snapToGrid w:val="0"/>
        </w:rPr>
      </w:pPr>
      <w:r>
        <w:rPr>
          <w:snapToGrid w:val="0"/>
        </w:rPr>
        <w:tab/>
        <w:t>(2a)</w:t>
      </w:r>
      <w:r>
        <w:rPr>
          <w:snapToGrid w:val="0"/>
        </w:rPr>
        <w:tab/>
        <w:t>The Public Trustee may only exercise the power to purchase land conferred by subsection (1)(ea) — </w:t>
      </w:r>
    </w:p>
    <w:p>
      <w:pPr>
        <w:pStyle w:val="Indenta"/>
        <w:rPr>
          <w:snapToGrid w:val="0"/>
        </w:rPr>
      </w:pPr>
      <w:r>
        <w:rPr>
          <w:snapToGrid w:val="0"/>
        </w:rPr>
        <w:tab/>
        <w:t>(a)</w:t>
      </w:r>
      <w:r>
        <w:rPr>
          <w:snapToGrid w:val="0"/>
        </w:rPr>
        <w:tab/>
        <w:t>after obtaining and considering a report in terms of subsection (2b) as to the value of the land; and</w:t>
      </w:r>
    </w:p>
    <w:p>
      <w:pPr>
        <w:pStyle w:val="Indenta"/>
        <w:rPr>
          <w:snapToGrid w:val="0"/>
        </w:rPr>
      </w:pPr>
      <w:r>
        <w:rPr>
          <w:snapToGrid w:val="0"/>
        </w:rPr>
        <w:tab/>
        <w:t>(b)</w:t>
      </w:r>
      <w:r>
        <w:rPr>
          <w:snapToGrid w:val="0"/>
        </w:rPr>
        <w:tab/>
        <w:t>where the purchase price does not exceed by more than 5% the value of the land as stated in the report referred to in paragraph (a).</w:t>
      </w:r>
    </w:p>
    <w:p>
      <w:pPr>
        <w:pStyle w:val="Subsection"/>
        <w:rPr>
          <w:snapToGrid w:val="0"/>
        </w:rPr>
      </w:pPr>
      <w:r>
        <w:rPr>
          <w:snapToGrid w:val="0"/>
        </w:rPr>
        <w:tab/>
        <w:t>(2b)</w:t>
      </w:r>
      <w:r>
        <w:rPr>
          <w:snapToGrid w:val="0"/>
        </w:rPr>
        <w:tab/>
        <w:t>A report referred to in subsection (2a)(a)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made by a person who is licensed under the </w:t>
      </w:r>
      <w:r>
        <w:rPr>
          <w:i/>
          <w:snapToGrid w:val="0"/>
        </w:rPr>
        <w:t>Land Valuers Licensing Act 1978</w:t>
      </w:r>
      <w:r>
        <w:rPr>
          <w:snapToGrid w:val="0"/>
        </w:rPr>
        <w:t xml:space="preserve"> and who is reasonably believed by the Public Trustee to be experienced in valuation of that kind of land in the area of the State in which it is situate; and</w:t>
      </w:r>
    </w:p>
    <w:p>
      <w:pPr>
        <w:pStyle w:val="Indenta"/>
        <w:keepNext/>
        <w:rPr>
          <w:snapToGrid w:val="0"/>
        </w:rPr>
      </w:pPr>
      <w:r>
        <w:rPr>
          <w:snapToGrid w:val="0"/>
        </w:rPr>
        <w:tab/>
        <w:t>(c)</w:t>
      </w:r>
      <w:r>
        <w:rPr>
          <w:snapToGrid w:val="0"/>
        </w:rPr>
        <w:tab/>
        <w:t>contain a statement as to — </w:t>
      </w:r>
    </w:p>
    <w:p>
      <w:pPr>
        <w:pStyle w:val="Indenti"/>
        <w:rPr>
          <w:snapToGrid w:val="0"/>
        </w:rPr>
      </w:pPr>
      <w:r>
        <w:rPr>
          <w:snapToGrid w:val="0"/>
        </w:rPr>
        <w:tab/>
        <w:t>(i)</w:t>
      </w:r>
      <w:r>
        <w:rPr>
          <w:snapToGrid w:val="0"/>
        </w:rPr>
        <w:tab/>
        <w:t>the value of the land;</w:t>
      </w:r>
    </w:p>
    <w:p>
      <w:pPr>
        <w:pStyle w:val="Indenti"/>
        <w:rPr>
          <w:snapToGrid w:val="0"/>
        </w:rPr>
      </w:pPr>
      <w:r>
        <w:rPr>
          <w:snapToGrid w:val="0"/>
        </w:rPr>
        <w:tab/>
        <w:t>(ii)</w:t>
      </w:r>
      <w:r>
        <w:rPr>
          <w:snapToGrid w:val="0"/>
        </w:rPr>
        <w:tab/>
        <w:t>the actual or potential income from the land; and</w:t>
      </w:r>
    </w:p>
    <w:p>
      <w:pPr>
        <w:pStyle w:val="Indenti"/>
        <w:rPr>
          <w:snapToGrid w:val="0"/>
        </w:rPr>
      </w:pPr>
      <w:r>
        <w:rPr>
          <w:snapToGrid w:val="0"/>
        </w:rPr>
        <w:tab/>
        <w:t>(iii)</w:t>
      </w:r>
      <w:r>
        <w:rPr>
          <w:snapToGrid w:val="0"/>
        </w:rPr>
        <w:tab/>
        <w:t>the prospective outgoings on the land.</w:t>
      </w:r>
    </w:p>
    <w:p>
      <w:pPr>
        <w:pStyle w:val="Subsection"/>
        <w:rPr>
          <w:snapToGrid w:val="0"/>
        </w:rPr>
      </w:pPr>
      <w:r>
        <w:rPr>
          <w:snapToGrid w:val="0"/>
        </w:rPr>
        <w:tab/>
        <w:t>(2c)</w:t>
      </w:r>
      <w:r>
        <w:rPr>
          <w:snapToGrid w:val="0"/>
        </w:rPr>
        <w:tab/>
        <w:t>Where the Public Trustee purchases land in exercise of the power conferred by subsection (1)(ea) he shall not be chargeable with breach of trust by reason only of the relation borne by the purchase price to the value of the land if he has complied with subsection (2a).</w:t>
      </w:r>
    </w:p>
    <w:p>
      <w:pPr>
        <w:pStyle w:val="Subsection"/>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 xml:space="preserve">[Section 49 amended by No. 113 of 1965 s. 8; No. 46 of 1984 s. 9; No. 24 of 1990 s. 123; No. 3 of 2002 s. 100.] </w:t>
      </w:r>
    </w:p>
    <w:p>
      <w:pPr>
        <w:pStyle w:val="Heading5"/>
        <w:rPr>
          <w:snapToGrid w:val="0"/>
        </w:rPr>
      </w:pPr>
      <w:bookmarkStart w:id="407" w:name="_Toc500739679"/>
      <w:bookmarkStart w:id="408" w:name="_Toc506707114"/>
      <w:bookmarkStart w:id="409" w:name="_Toc511634911"/>
      <w:bookmarkStart w:id="410" w:name="_Toc511638361"/>
      <w:bookmarkStart w:id="411" w:name="_Toc512738104"/>
      <w:bookmarkStart w:id="412" w:name="_Toc158001576"/>
      <w:r>
        <w:rPr>
          <w:rStyle w:val="CharSectno"/>
        </w:rPr>
        <w:t>50</w:t>
      </w:r>
      <w:r>
        <w:rPr>
          <w:snapToGrid w:val="0"/>
        </w:rPr>
        <w:t>.</w:t>
      </w:r>
      <w:r>
        <w:rPr>
          <w:snapToGrid w:val="0"/>
        </w:rPr>
        <w:tab/>
        <w:t>Appointment and duties of agent</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 xml:space="preserve">[Section 50 amended by No. 59 of 2004 s. 141.] </w:t>
      </w:r>
    </w:p>
    <w:p>
      <w:pPr>
        <w:pStyle w:val="Heading5"/>
        <w:rPr>
          <w:snapToGrid w:val="0"/>
        </w:rPr>
      </w:pPr>
      <w:bookmarkStart w:id="413" w:name="_Toc500739680"/>
      <w:bookmarkStart w:id="414" w:name="_Toc506707115"/>
      <w:bookmarkStart w:id="415" w:name="_Toc511634912"/>
      <w:bookmarkStart w:id="416" w:name="_Toc511638362"/>
      <w:bookmarkStart w:id="417" w:name="_Toc512738105"/>
      <w:bookmarkStart w:id="418" w:name="_Toc158001577"/>
      <w:r>
        <w:rPr>
          <w:rStyle w:val="CharSectno"/>
        </w:rPr>
        <w:t>51</w:t>
      </w:r>
      <w:r>
        <w:rPr>
          <w:snapToGrid w:val="0"/>
        </w:rPr>
        <w:t>.</w:t>
      </w:r>
      <w:r>
        <w:rPr>
          <w:snapToGrid w:val="0"/>
        </w:rPr>
        <w:tab/>
        <w:t>No bond required from Public Trustee</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 xml:space="preserve">[Section 51 amended by No. 24 of 1990 s. 123.] </w:t>
      </w:r>
    </w:p>
    <w:p>
      <w:pPr>
        <w:pStyle w:val="Heading5"/>
        <w:rPr>
          <w:snapToGrid w:val="0"/>
        </w:rPr>
      </w:pPr>
      <w:bookmarkStart w:id="419" w:name="_Toc500739681"/>
      <w:bookmarkStart w:id="420" w:name="_Toc506707116"/>
      <w:bookmarkStart w:id="421" w:name="_Toc511634913"/>
      <w:bookmarkStart w:id="422" w:name="_Toc511638363"/>
      <w:bookmarkStart w:id="423" w:name="_Toc512738106"/>
      <w:bookmarkStart w:id="424" w:name="_Toc158001578"/>
      <w:r>
        <w:rPr>
          <w:rStyle w:val="CharSectno"/>
        </w:rPr>
        <w:t>52</w:t>
      </w:r>
      <w:r>
        <w:rPr>
          <w:snapToGrid w:val="0"/>
        </w:rPr>
        <w:t>.</w:t>
      </w:r>
      <w:r>
        <w:rPr>
          <w:snapToGrid w:val="0"/>
        </w:rPr>
        <w:tab/>
        <w:t>Public Trustee may sue himself in different capacities</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Heading5"/>
        <w:rPr>
          <w:snapToGrid w:val="0"/>
        </w:rPr>
      </w:pPr>
      <w:bookmarkStart w:id="425" w:name="_Toc500739682"/>
      <w:bookmarkStart w:id="426" w:name="_Toc506707117"/>
      <w:bookmarkStart w:id="427" w:name="_Toc511634914"/>
      <w:bookmarkStart w:id="428" w:name="_Toc511638364"/>
      <w:bookmarkStart w:id="429" w:name="_Toc512738107"/>
      <w:bookmarkStart w:id="430" w:name="_Toc158001579"/>
      <w:r>
        <w:rPr>
          <w:rStyle w:val="CharSectno"/>
        </w:rPr>
        <w:t>53</w:t>
      </w:r>
      <w:r>
        <w:rPr>
          <w:snapToGrid w:val="0"/>
        </w:rPr>
        <w:t>.</w:t>
      </w:r>
      <w:r>
        <w:rPr>
          <w:snapToGrid w:val="0"/>
        </w:rPr>
        <w:tab/>
        <w:t>Employment of solicitors by Public Trustee</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The Public Trustee may, as hereinafter provided, employ such solicitors, counsel, bankers, accountants, and brokers or other persons as he considers necessary.</w:t>
      </w:r>
    </w:p>
    <w:p>
      <w:pPr>
        <w:pStyle w:val="Subsection"/>
        <w:rPr>
          <w:snapToGrid w:val="0"/>
        </w:rPr>
      </w:pPr>
      <w:r>
        <w:rPr>
          <w:snapToGrid w:val="0"/>
        </w:rPr>
        <w:tab/>
      </w:r>
      <w:r>
        <w:rPr>
          <w:snapToGrid w:val="0"/>
        </w:rPr>
        <w:tab/>
        <w:t>In determining the persons to be so employed in relation to any trust, he shall have regard to the interests of the trust, but subject to this shall, whenever practicable, take into consideration the wishes of the creator of the trust and of the other trustees (if any), and of the beneficiaries, either expressed or as implied by the practice of the creator of the trust, or in the previous management of the trust.</w:t>
      </w:r>
    </w:p>
    <w:p>
      <w:pPr>
        <w:pStyle w:val="Subsection"/>
        <w:keepNext/>
        <w:keepLines/>
        <w:rPr>
          <w:snapToGrid w:val="0"/>
        </w:rPr>
      </w:pPr>
      <w:r>
        <w:rPr>
          <w:snapToGrid w:val="0"/>
        </w:rPr>
        <w:tab/>
        <w:t>(2)</w:t>
      </w:r>
      <w:r>
        <w:rPr>
          <w:snapToGrid w:val="0"/>
        </w:rPr>
        <w:tab/>
        <w:t>The Public Trustee shall be guided by the following principles in regard to the employment of solicitors to conduct legal business arising in connection with the performance of his duties, including applications for probate or administration — </w:t>
      </w:r>
    </w:p>
    <w:p>
      <w:pPr>
        <w:pStyle w:val="Indenta"/>
        <w:rPr>
          <w:snapToGrid w:val="0"/>
        </w:rPr>
      </w:pPr>
      <w:r>
        <w:rPr>
          <w:snapToGrid w:val="0"/>
        </w:rPr>
        <w:tab/>
        <w:t>(a)</w:t>
      </w:r>
      <w:r>
        <w:rPr>
          <w:snapToGrid w:val="0"/>
        </w:rPr>
        <w:tab/>
        <w:t>if there is a named solicitor, the Public Trustee shall employ such solicitor;</w:t>
      </w:r>
    </w:p>
    <w:p>
      <w:pPr>
        <w:pStyle w:val="Indenta"/>
        <w:rPr>
          <w:snapToGrid w:val="0"/>
        </w:rPr>
      </w:pPr>
      <w:r>
        <w:rPr>
          <w:snapToGrid w:val="0"/>
        </w:rPr>
        <w:tab/>
        <w:t>(b)</w:t>
      </w:r>
      <w:r>
        <w:rPr>
          <w:snapToGrid w:val="0"/>
        </w:rPr>
        <w:tab/>
        <w:t>if a solicitor’s name is indorsed on the document from which the Public Trustee derives his authority to act, the Public Trustee shall, subject to the provision of the next succeeding paragraph, employ such solicitor;</w:t>
      </w:r>
    </w:p>
    <w:p>
      <w:pPr>
        <w:pStyle w:val="Indenta"/>
        <w:rPr>
          <w:snapToGrid w:val="0"/>
        </w:rPr>
      </w:pPr>
      <w:r>
        <w:rPr>
          <w:snapToGrid w:val="0"/>
        </w:rPr>
        <w:tab/>
        <w:t>(c)</w:t>
      </w:r>
      <w:r>
        <w:rPr>
          <w:snapToGrid w:val="0"/>
        </w:rPr>
        <w:tab/>
        <w:t>if the Public Trustee is satisfied that the testator, settlor, or other person signing the will, deed of settlement, or other document from which the Public Trustee derives his authority to act had a usual solicitor, the Public Trustee shall employ such solicitor, and if such will, deed or other document is indorsed with the name of another solicitor, the Public Trustee may employ such usual solicitor in preference to the solicitor whose name is so indorsed;</w:t>
      </w:r>
    </w:p>
    <w:p>
      <w:pPr>
        <w:pStyle w:val="Indenta"/>
        <w:rPr>
          <w:snapToGrid w:val="0"/>
        </w:rPr>
      </w:pPr>
      <w:r>
        <w:rPr>
          <w:snapToGrid w:val="0"/>
        </w:rPr>
        <w:tab/>
        <w:t>(d)</w:t>
      </w:r>
      <w:r>
        <w:rPr>
          <w:snapToGrid w:val="0"/>
        </w:rPr>
        <w:tab/>
        <w:t>when the Public Trustee is the administrator of the estate of a represented person the Public Trustee shall, as far as practicable, employ the usual solicitor, if any, of that represented person.</w:t>
      </w:r>
    </w:p>
    <w:p>
      <w:pPr>
        <w:pStyle w:val="Subsection"/>
        <w:rPr>
          <w:snapToGrid w:val="0"/>
        </w:rPr>
      </w:pPr>
      <w:r>
        <w:rPr>
          <w:snapToGrid w:val="0"/>
        </w:rPr>
        <w:tab/>
      </w:r>
      <w:r>
        <w:rPr>
          <w:snapToGrid w:val="0"/>
        </w:rPr>
        <w:tab/>
        <w:t>In this subsection — </w:t>
      </w:r>
    </w:p>
    <w:p>
      <w:pPr>
        <w:pStyle w:val="Defstart"/>
      </w:pPr>
      <w:r>
        <w:rPr>
          <w:b/>
        </w:rPr>
        <w:tab/>
        <w:t>“</w:t>
      </w:r>
      <w:r>
        <w:rPr>
          <w:rStyle w:val="CharDefText"/>
        </w:rPr>
        <w:t>named solicitor</w:t>
      </w:r>
      <w:r>
        <w:rPr>
          <w:b/>
        </w:rPr>
        <w:t>”</w:t>
      </w:r>
      <w:r>
        <w:t xml:space="preserve"> means a solicitor as to whom the testator, settlor, or other person signing a will, deed of settlement, or other document from which the Public Trustee derives his authority to act has in such document expressed a desire that such solicitor should be employed to conduct any legal business arising in connection with the estate or subject matter of such document.</w:t>
      </w:r>
    </w:p>
    <w:p>
      <w:pPr>
        <w:pStyle w:val="Defstart"/>
      </w:pPr>
      <w:r>
        <w:rPr>
          <w:b/>
        </w:rPr>
        <w:tab/>
        <w:t>“</w:t>
      </w:r>
      <w:r>
        <w:rPr>
          <w:rStyle w:val="CharDefText"/>
        </w:rPr>
        <w:t>usual solicitor</w:t>
      </w:r>
      <w:r>
        <w:rPr>
          <w:b/>
        </w:rPr>
        <w:t>”</w:t>
      </w:r>
      <w:r>
        <w:t xml:space="preserve"> means a solicitor as to whom the Public Trustee is satisfied that the testator, settlor, or other person signing a will, deed of settlement, or other document from which the Public Trustee derives his authority to act habitually employed such solicitor to conduct legal business for him.</w:t>
      </w:r>
    </w:p>
    <w:p>
      <w:pPr>
        <w:pStyle w:val="Subsection"/>
        <w:rPr>
          <w:snapToGrid w:val="0"/>
        </w:rPr>
      </w:pPr>
      <w:r>
        <w:rPr>
          <w:snapToGrid w:val="0"/>
        </w:rPr>
        <w:tab/>
        <w:t>(3)</w:t>
      </w:r>
      <w:r>
        <w:rPr>
          <w:snapToGrid w:val="0"/>
        </w:rPr>
        <w:tab/>
        <w:t>Notwithstanding anything hereinbefore contained — </w:t>
      </w:r>
    </w:p>
    <w:p>
      <w:pPr>
        <w:pStyle w:val="Indenta"/>
        <w:rPr>
          <w:snapToGrid w:val="0"/>
        </w:rPr>
      </w:pPr>
      <w:r>
        <w:rPr>
          <w:snapToGrid w:val="0"/>
        </w:rPr>
        <w:tab/>
        <w:t>(a)</w:t>
      </w:r>
      <w:r>
        <w:rPr>
          <w:snapToGrid w:val="0"/>
        </w:rPr>
        <w:tab/>
        <w:t>a solicitor entitled to be employed by the Public Trustee may, upon cause shown, be removed by order of the Court, upon the application of the Public Trustee or of any person interested in the estate or property; and</w:t>
      </w:r>
    </w:p>
    <w:p>
      <w:pPr>
        <w:pStyle w:val="Indenta"/>
        <w:rPr>
          <w:snapToGrid w:val="0"/>
        </w:rPr>
      </w:pPr>
      <w:r>
        <w:rPr>
          <w:snapToGrid w:val="0"/>
        </w:rPr>
        <w:tab/>
        <w:t>(b)</w:t>
      </w:r>
      <w:r>
        <w:rPr>
          <w:snapToGrid w:val="0"/>
        </w:rPr>
        <w:tab/>
        <w:t>with regard to any particular piece of legal business the Public Trustee, if he considers that it would be unreasonable to employ a solicitor to conduct such piece of business, need not employ a solicitor to conduct such piece of business.</w:t>
      </w:r>
    </w:p>
    <w:p>
      <w:pPr>
        <w:pStyle w:val="Footnotesection"/>
      </w:pPr>
      <w:r>
        <w:tab/>
        <w:t xml:space="preserve">[Section 53 amended by No. 24 of 1990 s. 123; No. 73 of 1994 s. 4.] </w:t>
      </w:r>
    </w:p>
    <w:p>
      <w:pPr>
        <w:pStyle w:val="Heading5"/>
        <w:rPr>
          <w:snapToGrid w:val="0"/>
        </w:rPr>
      </w:pPr>
      <w:bookmarkStart w:id="431" w:name="_Toc500739683"/>
      <w:bookmarkStart w:id="432" w:name="_Toc506707118"/>
      <w:bookmarkStart w:id="433" w:name="_Toc511634915"/>
      <w:bookmarkStart w:id="434" w:name="_Toc511638365"/>
      <w:bookmarkStart w:id="435" w:name="_Toc512738108"/>
      <w:bookmarkStart w:id="436" w:name="_Toc158001580"/>
      <w:r>
        <w:rPr>
          <w:rStyle w:val="CharSectno"/>
        </w:rPr>
        <w:t>54</w:t>
      </w:r>
      <w:r>
        <w:rPr>
          <w:snapToGrid w:val="0"/>
        </w:rPr>
        <w:t>.</w:t>
      </w:r>
      <w:r>
        <w:rPr>
          <w:snapToGrid w:val="0"/>
        </w:rPr>
        <w:tab/>
        <w:t>Deposit of wills and other documents</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 xml:space="preserve">[Section 54 amended by No. 24 of 1990 s. 123.] </w:t>
      </w:r>
    </w:p>
    <w:p>
      <w:pPr>
        <w:pStyle w:val="Heading5"/>
        <w:rPr>
          <w:snapToGrid w:val="0"/>
        </w:rPr>
      </w:pPr>
      <w:bookmarkStart w:id="437" w:name="_Toc500739684"/>
      <w:bookmarkStart w:id="438" w:name="_Toc506707119"/>
      <w:bookmarkStart w:id="439" w:name="_Toc511634916"/>
      <w:bookmarkStart w:id="440" w:name="_Toc511638366"/>
      <w:bookmarkStart w:id="441" w:name="_Toc512738109"/>
      <w:bookmarkStart w:id="442" w:name="_Toc158001581"/>
      <w:r>
        <w:rPr>
          <w:rStyle w:val="CharSectno"/>
        </w:rPr>
        <w:t>55</w:t>
      </w:r>
      <w:r>
        <w:rPr>
          <w:snapToGrid w:val="0"/>
        </w:rPr>
        <w:t>.</w:t>
      </w:r>
      <w:r>
        <w:rPr>
          <w:snapToGrid w:val="0"/>
        </w:rPr>
        <w:tab/>
        <w:t>Inquiries as to property</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b/>
          <w:snapToGrid w:val="0"/>
        </w:rPr>
        <w:t>“</w:t>
      </w:r>
      <w:r>
        <w:rPr>
          <w:rStyle w:val="CharDefText"/>
        </w:rPr>
        <w:t>documents</w:t>
      </w:r>
      <w:r>
        <w:rPr>
          <w:b/>
          <w:snapToGrid w:val="0"/>
        </w:rPr>
        <w:t>”</w:t>
      </w:r>
      <w:r>
        <w:rPr>
          <w:snapToGrid w:val="0"/>
        </w:rPr>
        <w:t xml:space="preserve"> includes books, papers, deeds, documents, and any writings whatsoever.</w:t>
      </w:r>
    </w:p>
    <w:p>
      <w:pPr>
        <w:pStyle w:val="Footnotesection"/>
      </w:pPr>
      <w:r>
        <w:tab/>
        <w:t xml:space="preserve">[Section 55 amended by No. 113 of 1965 s. 8.] </w:t>
      </w:r>
    </w:p>
    <w:p>
      <w:pPr>
        <w:pStyle w:val="Heading5"/>
        <w:rPr>
          <w:snapToGrid w:val="0"/>
        </w:rPr>
      </w:pPr>
      <w:bookmarkStart w:id="443" w:name="_Toc500739685"/>
      <w:bookmarkStart w:id="444" w:name="_Toc506707120"/>
      <w:bookmarkStart w:id="445" w:name="_Toc511634917"/>
      <w:bookmarkStart w:id="446" w:name="_Toc511638367"/>
      <w:bookmarkStart w:id="447" w:name="_Toc512738110"/>
      <w:bookmarkStart w:id="448" w:name="_Toc158001582"/>
      <w:r>
        <w:rPr>
          <w:rStyle w:val="CharSectno"/>
        </w:rPr>
        <w:t>56</w:t>
      </w:r>
      <w:r>
        <w:rPr>
          <w:snapToGrid w:val="0"/>
        </w:rPr>
        <w:t>.</w:t>
      </w:r>
      <w:r>
        <w:rPr>
          <w:snapToGrid w:val="0"/>
        </w:rPr>
        <w:tab/>
        <w:t>Remedy against Public Trustee</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r>
      <w:r>
        <w:rPr>
          <w:snapToGrid w:val="0"/>
        </w:rPr>
        <w:tab/>
        <w:t>Provided that,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 xml:space="preserve">[Section 56 amended by No. 6 of 1993 s. 10; No. 77 of 2006 s. 4.] </w:t>
      </w:r>
    </w:p>
    <w:p>
      <w:pPr>
        <w:pStyle w:val="Heading5"/>
        <w:rPr>
          <w:snapToGrid w:val="0"/>
        </w:rPr>
      </w:pPr>
      <w:bookmarkStart w:id="449" w:name="_Toc500739686"/>
      <w:bookmarkStart w:id="450" w:name="_Toc506707121"/>
      <w:bookmarkStart w:id="451" w:name="_Toc511634918"/>
      <w:bookmarkStart w:id="452" w:name="_Toc511638368"/>
      <w:bookmarkStart w:id="453" w:name="_Toc512738111"/>
      <w:bookmarkStart w:id="454" w:name="_Toc158001583"/>
      <w:r>
        <w:rPr>
          <w:rStyle w:val="CharSectno"/>
        </w:rPr>
        <w:t>57</w:t>
      </w:r>
      <w:r>
        <w:rPr>
          <w:snapToGrid w:val="0"/>
        </w:rPr>
        <w:t>.</w:t>
      </w:r>
      <w:r>
        <w:rPr>
          <w:snapToGrid w:val="0"/>
        </w:rPr>
        <w:tab/>
        <w:t>Public Trustee and officers not personally liable except for fraud or crime</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455" w:name="_Toc500739687"/>
      <w:bookmarkStart w:id="456" w:name="_Toc506707122"/>
      <w:bookmarkStart w:id="457" w:name="_Toc511634919"/>
      <w:bookmarkStart w:id="458" w:name="_Toc511638369"/>
      <w:bookmarkStart w:id="459" w:name="_Toc512738112"/>
      <w:bookmarkStart w:id="460" w:name="_Toc158001584"/>
      <w:r>
        <w:rPr>
          <w:rStyle w:val="CharSectno"/>
        </w:rPr>
        <w:t>58</w:t>
      </w:r>
      <w:r>
        <w:rPr>
          <w:snapToGrid w:val="0"/>
        </w:rPr>
        <w:t>.</w:t>
      </w:r>
      <w:r>
        <w:rPr>
          <w:snapToGrid w:val="0"/>
        </w:rPr>
        <w:tab/>
        <w:t>Public Trustee may take opinion of Court</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461" w:name="_Toc500739688"/>
      <w:bookmarkStart w:id="462" w:name="_Toc506707123"/>
      <w:bookmarkStart w:id="463" w:name="_Toc511634920"/>
      <w:bookmarkStart w:id="464" w:name="_Toc511638370"/>
      <w:bookmarkStart w:id="465" w:name="_Toc512738113"/>
      <w:bookmarkStart w:id="466" w:name="_Toc158001585"/>
      <w:r>
        <w:rPr>
          <w:rStyle w:val="CharSectno"/>
        </w:rPr>
        <w:t>59</w:t>
      </w:r>
      <w:r>
        <w:rPr>
          <w:snapToGrid w:val="0"/>
        </w:rPr>
        <w:t>.</w:t>
      </w:r>
      <w:r>
        <w:rPr>
          <w:snapToGrid w:val="0"/>
        </w:rPr>
        <w:tab/>
        <w:t>Certificate of Public Trustee evidence</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467" w:name="_Toc500739689"/>
      <w:bookmarkStart w:id="468" w:name="_Toc506707124"/>
      <w:bookmarkStart w:id="469" w:name="_Toc511634921"/>
      <w:bookmarkStart w:id="470" w:name="_Toc511638371"/>
      <w:bookmarkStart w:id="471" w:name="_Toc512738114"/>
      <w:bookmarkStart w:id="472" w:name="_Toc158001586"/>
      <w:r>
        <w:rPr>
          <w:rStyle w:val="CharSectno"/>
        </w:rPr>
        <w:t>60</w:t>
      </w:r>
      <w:r>
        <w:rPr>
          <w:snapToGrid w:val="0"/>
        </w:rPr>
        <w:t>.</w:t>
      </w:r>
      <w:r>
        <w:rPr>
          <w:snapToGrid w:val="0"/>
        </w:rPr>
        <w:tab/>
        <w:t>Custody of documents</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rPr>
          <w:snapToGrid w:val="0"/>
        </w:rPr>
      </w:pPr>
      <w:bookmarkStart w:id="473" w:name="_Toc500739690"/>
      <w:bookmarkStart w:id="474" w:name="_Toc506707125"/>
      <w:bookmarkStart w:id="475" w:name="_Toc511634922"/>
      <w:bookmarkStart w:id="476" w:name="_Toc511638372"/>
      <w:bookmarkStart w:id="477" w:name="_Toc512738115"/>
      <w:bookmarkStart w:id="478" w:name="_Toc158001587"/>
      <w:r>
        <w:rPr>
          <w:rStyle w:val="CharSectno"/>
        </w:rPr>
        <w:t>61</w:t>
      </w:r>
      <w:r>
        <w:rPr>
          <w:snapToGrid w:val="0"/>
        </w:rPr>
        <w:t>.</w:t>
      </w:r>
      <w:r>
        <w:rPr>
          <w:snapToGrid w:val="0"/>
        </w:rPr>
        <w:tab/>
        <w:t>Registration of titles</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 xml:space="preserve">[Section 61 amended by No. 126 of 1987 s. 105.] </w:t>
      </w:r>
    </w:p>
    <w:p>
      <w:pPr>
        <w:pStyle w:val="Heading5"/>
        <w:rPr>
          <w:snapToGrid w:val="0"/>
        </w:rPr>
      </w:pPr>
      <w:bookmarkStart w:id="479" w:name="_Toc500739691"/>
      <w:bookmarkStart w:id="480" w:name="_Toc506707126"/>
      <w:bookmarkStart w:id="481" w:name="_Toc511634923"/>
      <w:bookmarkStart w:id="482" w:name="_Toc511638373"/>
      <w:bookmarkStart w:id="483" w:name="_Toc512738116"/>
      <w:bookmarkStart w:id="484" w:name="_Toc158001588"/>
      <w:r>
        <w:rPr>
          <w:rStyle w:val="CharSectno"/>
        </w:rPr>
        <w:t>62</w:t>
      </w:r>
      <w:r>
        <w:rPr>
          <w:snapToGrid w:val="0"/>
        </w:rPr>
        <w:t>.</w:t>
      </w:r>
      <w:r>
        <w:rPr>
          <w:snapToGrid w:val="0"/>
        </w:rPr>
        <w:tab/>
        <w:t>Fees and commissions deemed testamentary expenses</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The fees and commissions charged by the Public Trustee shall be deemed to be a testamentary expense.</w:t>
      </w:r>
    </w:p>
    <w:p>
      <w:pPr>
        <w:pStyle w:val="Heading5"/>
        <w:rPr>
          <w:snapToGrid w:val="0"/>
        </w:rPr>
      </w:pPr>
      <w:bookmarkStart w:id="485" w:name="_Toc500739692"/>
      <w:bookmarkStart w:id="486" w:name="_Toc506707127"/>
      <w:bookmarkStart w:id="487" w:name="_Toc511634924"/>
      <w:bookmarkStart w:id="488" w:name="_Toc511638374"/>
      <w:bookmarkStart w:id="489" w:name="_Toc512738117"/>
      <w:bookmarkStart w:id="490" w:name="_Toc158001589"/>
      <w:r>
        <w:rPr>
          <w:rStyle w:val="CharSectno"/>
        </w:rPr>
        <w:t>63</w:t>
      </w:r>
      <w:r>
        <w:rPr>
          <w:snapToGrid w:val="0"/>
        </w:rPr>
        <w:t>.</w:t>
      </w:r>
      <w:r>
        <w:rPr>
          <w:snapToGrid w:val="0"/>
        </w:rPr>
        <w:tab/>
        <w:t>Public Trustee to have lien on policy moneys for premiums</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Where the Public Trustee pays any premiums in respect of any policy of insurance, he shall have a lien on the policy moneys for the amount of the premium so paid, together with interest thereon.</w:t>
      </w:r>
    </w:p>
    <w:p>
      <w:pPr>
        <w:pStyle w:val="Heading5"/>
        <w:rPr>
          <w:snapToGrid w:val="0"/>
        </w:rPr>
      </w:pPr>
      <w:bookmarkStart w:id="491" w:name="_Toc500739693"/>
      <w:bookmarkStart w:id="492" w:name="_Toc506707128"/>
      <w:bookmarkStart w:id="493" w:name="_Toc511634925"/>
      <w:bookmarkStart w:id="494" w:name="_Toc511638375"/>
      <w:bookmarkStart w:id="495" w:name="_Toc512738118"/>
      <w:bookmarkStart w:id="496" w:name="_Toc158001590"/>
      <w:r>
        <w:rPr>
          <w:rStyle w:val="CharSectno"/>
        </w:rPr>
        <w:t>64</w:t>
      </w:r>
      <w:r>
        <w:rPr>
          <w:snapToGrid w:val="0"/>
        </w:rPr>
        <w:t>.</w:t>
      </w:r>
      <w:r>
        <w:rPr>
          <w:snapToGrid w:val="0"/>
        </w:rPr>
        <w:tab/>
        <w:t>Regulations</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 xml:space="preserve">[Section 64 amended by No. 6 of 1993 s. 13; No. 77 of 2006 s. 4.] </w:t>
      </w:r>
    </w:p>
    <w:p>
      <w:pPr>
        <w:pStyle w:val="Heading5"/>
        <w:rPr>
          <w:snapToGrid w:val="0"/>
        </w:rPr>
      </w:pPr>
      <w:bookmarkStart w:id="497" w:name="_Toc500739694"/>
      <w:bookmarkStart w:id="498" w:name="_Toc506707129"/>
      <w:bookmarkStart w:id="499" w:name="_Toc511634926"/>
      <w:bookmarkStart w:id="500" w:name="_Toc511638376"/>
      <w:bookmarkStart w:id="501" w:name="_Toc512738119"/>
      <w:bookmarkStart w:id="502" w:name="_Toc158001591"/>
      <w:r>
        <w:rPr>
          <w:rStyle w:val="CharSectno"/>
        </w:rPr>
        <w:t>65</w:t>
      </w:r>
      <w:r>
        <w:rPr>
          <w:snapToGrid w:val="0"/>
        </w:rPr>
        <w:t>.</w:t>
      </w:r>
      <w:r>
        <w:rPr>
          <w:snapToGrid w:val="0"/>
        </w:rPr>
        <w:tab/>
        <w:t>Rules of court</w:t>
      </w:r>
      <w:bookmarkEnd w:id="497"/>
      <w:bookmarkEnd w:id="498"/>
      <w:bookmarkEnd w:id="499"/>
      <w:bookmarkEnd w:id="500"/>
      <w:bookmarkEnd w:id="501"/>
      <w:bookmarkEnd w:id="502"/>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03" w:name="_Toc512738120"/>
      <w:bookmarkStart w:id="504" w:name="_Toc137874476"/>
      <w:bookmarkStart w:id="505" w:name="_Toc137962980"/>
      <w:bookmarkStart w:id="506" w:name="_Toc139793113"/>
      <w:bookmarkStart w:id="507" w:name="_Toc142968031"/>
      <w:bookmarkStart w:id="508" w:name="_Toc143055562"/>
      <w:bookmarkStart w:id="509" w:name="_Toc144543715"/>
      <w:bookmarkStart w:id="510" w:name="_Toc158001592"/>
      <w:r>
        <w:rPr>
          <w:rStyle w:val="CharSchNo"/>
        </w:rPr>
        <w:t>First Schedule</w:t>
      </w:r>
      <w:bookmarkEnd w:id="503"/>
      <w:bookmarkEnd w:id="504"/>
      <w:bookmarkEnd w:id="505"/>
      <w:bookmarkEnd w:id="506"/>
      <w:bookmarkEnd w:id="507"/>
      <w:bookmarkEnd w:id="508"/>
      <w:bookmarkEnd w:id="509"/>
      <w:bookmarkEnd w:id="510"/>
    </w:p>
    <w:p>
      <w:pPr>
        <w:pStyle w:val="yShoulderClause"/>
        <w:rPr>
          <w:snapToGrid w:val="0"/>
        </w:rPr>
      </w:pPr>
      <w:r>
        <w:rPr>
          <w:snapToGrid w:val="0"/>
        </w:rPr>
        <w:t>[section 3(2)]</w:t>
      </w:r>
    </w:p>
    <w:p>
      <w:pPr>
        <w:pStyle w:val="yFootnoteheading"/>
        <w:spacing w:after="120"/>
        <w:rPr>
          <w:snapToGrid w:val="0"/>
        </w:rPr>
      </w:pPr>
      <w:r>
        <w:rPr>
          <w:snapToGrid w:val="0"/>
        </w:rPr>
        <w:tab/>
        <w:t>[Heading inserted by No. 64 of 1968 s. 19.]</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2280"/>
        <w:gridCol w:w="3008"/>
      </w:tblGrid>
      <w:tr>
        <w:trPr>
          <w:tblHeader/>
        </w:trPr>
        <w:tc>
          <w:tcPr>
            <w:tcW w:w="1800" w:type="dxa"/>
            <w:tcBorders>
              <w:top w:val="single" w:sz="4" w:space="0" w:color="auto"/>
              <w:bottom w:val="single" w:sz="4" w:space="0" w:color="auto"/>
            </w:tcBorders>
          </w:tcPr>
          <w:p>
            <w:pPr>
              <w:pStyle w:val="yTable"/>
              <w:jc w:val="center"/>
              <w:rPr>
                <w:b/>
              </w:rPr>
            </w:pPr>
            <w:r>
              <w:rPr>
                <w:b/>
              </w:rPr>
              <w:t>Number of Act</w:t>
            </w:r>
          </w:p>
        </w:tc>
        <w:tc>
          <w:tcPr>
            <w:tcW w:w="2280" w:type="dxa"/>
            <w:tcBorders>
              <w:top w:val="single" w:sz="4" w:space="0" w:color="auto"/>
              <w:bottom w:val="single" w:sz="4" w:space="0" w:color="auto"/>
            </w:tcBorders>
          </w:tcPr>
          <w:p>
            <w:pPr>
              <w:pStyle w:val="yTable"/>
              <w:jc w:val="center"/>
              <w:rPr>
                <w:b/>
              </w:rPr>
            </w:pPr>
            <w:r>
              <w:rPr>
                <w:b/>
              </w:rPr>
              <w:t>Title of Act</w:t>
            </w:r>
          </w:p>
        </w:tc>
        <w:tc>
          <w:tcPr>
            <w:tcW w:w="3008" w:type="dxa"/>
            <w:tcBorders>
              <w:top w:val="single" w:sz="4" w:space="0" w:color="auto"/>
              <w:bottom w:val="single" w:sz="4" w:space="0" w:color="auto"/>
            </w:tcBorders>
          </w:tcPr>
          <w:p>
            <w:pPr>
              <w:pStyle w:val="yTable"/>
              <w:ind w:right="-13"/>
              <w:jc w:val="center"/>
              <w:rPr>
                <w:b/>
              </w:rPr>
            </w:pPr>
            <w:r>
              <w:rPr>
                <w:b/>
              </w:rPr>
              <w:t>Extent of Amendment or Repeal</w:t>
            </w:r>
          </w:p>
        </w:tc>
      </w:tr>
      <w:tr>
        <w:tc>
          <w:tcPr>
            <w:tcW w:w="1800" w:type="dxa"/>
          </w:tcPr>
          <w:p>
            <w:pPr>
              <w:pStyle w:val="yTable"/>
            </w:pPr>
            <w:r>
              <w:t>8 Geo. V 23</w:t>
            </w:r>
          </w:p>
        </w:tc>
        <w:tc>
          <w:tcPr>
            <w:tcW w:w="2280" w:type="dxa"/>
          </w:tcPr>
          <w:p>
            <w:pPr>
              <w:pStyle w:val="yTable"/>
            </w:pPr>
            <w:r>
              <w:rPr>
                <w:i/>
              </w:rPr>
              <w:t>Curator of Intestate Estates Act 1918</w:t>
            </w:r>
            <w:r>
              <w:t xml:space="preserve"> (No. 9)</w:t>
            </w:r>
          </w:p>
        </w:tc>
        <w:tc>
          <w:tcPr>
            <w:tcW w:w="3008" w:type="dxa"/>
          </w:tcPr>
          <w:p>
            <w:pPr>
              <w:pStyle w:val="yTable"/>
              <w:ind w:right="-13"/>
            </w:pPr>
            <w:r>
              <w:t>The whole repealed.</w:t>
            </w:r>
          </w:p>
        </w:tc>
      </w:tr>
      <w:tr>
        <w:tc>
          <w:tcPr>
            <w:tcW w:w="1800" w:type="dxa"/>
          </w:tcPr>
          <w:p>
            <w:pPr>
              <w:pStyle w:val="yTable"/>
            </w:pPr>
            <w:r>
              <w:t>12 Geo. V 8</w:t>
            </w:r>
          </w:p>
        </w:tc>
        <w:tc>
          <w:tcPr>
            <w:tcW w:w="2280" w:type="dxa"/>
          </w:tcPr>
          <w:p>
            <w:pPr>
              <w:pStyle w:val="yTable"/>
            </w:pPr>
            <w:r>
              <w:rPr>
                <w:i/>
              </w:rPr>
              <w:t>Official Trustee Act 1921</w:t>
            </w:r>
            <w:r>
              <w:t xml:space="preserve"> (No. 8)</w:t>
            </w:r>
          </w:p>
        </w:tc>
        <w:tc>
          <w:tcPr>
            <w:tcW w:w="3008" w:type="dxa"/>
          </w:tcPr>
          <w:p>
            <w:pPr>
              <w:pStyle w:val="yTable"/>
              <w:ind w:right="-13"/>
            </w:pPr>
            <w:r>
              <w:t>The whole repealed.</w:t>
            </w:r>
          </w:p>
        </w:tc>
      </w:tr>
      <w:tr>
        <w:tc>
          <w:tcPr>
            <w:tcW w:w="1800" w:type="dxa"/>
          </w:tcPr>
          <w:p>
            <w:pPr>
              <w:pStyle w:val="yTable"/>
            </w:pPr>
            <w:r>
              <w:t>3 Edw. VII 15</w:t>
            </w:r>
          </w:p>
        </w:tc>
        <w:tc>
          <w:tcPr>
            <w:tcW w:w="2280" w:type="dxa"/>
          </w:tcPr>
          <w:p>
            <w:pPr>
              <w:pStyle w:val="yTable"/>
            </w:pPr>
            <w:r>
              <w:rPr>
                <w:i/>
              </w:rPr>
              <w:t>Lunacy Act 1903</w:t>
            </w:r>
            <w:r>
              <w:t xml:space="preserve"> (No. 15)</w:t>
            </w:r>
            <w:r>
              <w:rPr>
                <w:vertAlign w:val="superscript"/>
              </w:rPr>
              <w:t> 7</w:t>
            </w:r>
          </w:p>
        </w:tc>
        <w:tc>
          <w:tcPr>
            <w:tcW w:w="3008" w:type="dxa"/>
          </w:tcPr>
          <w:p>
            <w:pPr>
              <w:pStyle w:val="yTable"/>
              <w:ind w:right="-13"/>
            </w:pPr>
            <w:r>
              <w:t>In s. 123: — Par. (1) Delete the words “and patients” in line 3; par. (3) delete the whole.</w:t>
            </w:r>
          </w:p>
        </w:tc>
      </w:tr>
      <w:tr>
        <w:tc>
          <w:tcPr>
            <w:tcW w:w="1800" w:type="dxa"/>
          </w:tcPr>
          <w:p>
            <w:pPr>
              <w:pStyle w:val="yTable"/>
            </w:pPr>
          </w:p>
        </w:tc>
        <w:tc>
          <w:tcPr>
            <w:tcW w:w="2280" w:type="dxa"/>
          </w:tcPr>
          <w:p>
            <w:pPr>
              <w:pStyle w:val="yTable"/>
            </w:pPr>
          </w:p>
        </w:tc>
        <w:tc>
          <w:tcPr>
            <w:tcW w:w="3008" w:type="dxa"/>
          </w:tcPr>
          <w:p>
            <w:pPr>
              <w:pStyle w:val="yTable"/>
              <w:ind w:right="-13"/>
            </w:pPr>
            <w:r>
              <w:t>In s. 124: — Delete the words “or patient” in line 4.</w:t>
            </w:r>
          </w:p>
          <w:p>
            <w:pPr>
              <w:pStyle w:val="yTable"/>
              <w:ind w:right="-13"/>
            </w:pPr>
            <w:r>
              <w:t>In s. 125: — Delete the words “or patient” in lines 4, 8, and 11; delete the words “whether such patient has been discharged or not” in lines 10 and 11.</w:t>
            </w:r>
          </w:p>
        </w:tc>
      </w:tr>
      <w:tr>
        <w:tc>
          <w:tcPr>
            <w:tcW w:w="1800" w:type="dxa"/>
          </w:tcPr>
          <w:p>
            <w:pPr>
              <w:pStyle w:val="yTable"/>
            </w:pPr>
          </w:p>
        </w:tc>
        <w:tc>
          <w:tcPr>
            <w:tcW w:w="2280" w:type="dxa"/>
          </w:tcPr>
          <w:p>
            <w:pPr>
              <w:pStyle w:val="yTable"/>
            </w:pPr>
          </w:p>
        </w:tc>
        <w:tc>
          <w:tcPr>
            <w:tcW w:w="3008" w:type="dxa"/>
          </w:tcPr>
          <w:p>
            <w:pPr>
              <w:pStyle w:val="yTable"/>
              <w:ind w:right="-13"/>
            </w:pPr>
            <w:r>
              <w:t>In s. 126: — Delete the words “and insane patient” in lines 3 and 4; delete the words “and patients” in line 7; delete the words “or the insane patient dies or is discharged from the hospital or other place in which he is detained” in lines 9 and 10.</w:t>
            </w:r>
          </w:p>
        </w:tc>
      </w:tr>
      <w:tr>
        <w:tc>
          <w:tcPr>
            <w:tcW w:w="1800" w:type="dxa"/>
          </w:tcPr>
          <w:p>
            <w:pPr>
              <w:pStyle w:val="yTable"/>
            </w:pPr>
          </w:p>
        </w:tc>
        <w:tc>
          <w:tcPr>
            <w:tcW w:w="2280" w:type="dxa"/>
          </w:tcPr>
          <w:p>
            <w:pPr>
              <w:pStyle w:val="yTable"/>
            </w:pPr>
          </w:p>
        </w:tc>
        <w:tc>
          <w:tcPr>
            <w:tcW w:w="3008" w:type="dxa"/>
          </w:tcPr>
          <w:p>
            <w:pPr>
              <w:pStyle w:val="yTable"/>
              <w:ind w:right="-13"/>
            </w:pPr>
            <w:r>
              <w:t>In s. 127: — Delete the words “or patient” in lines 10 and 11.</w:t>
            </w:r>
          </w:p>
        </w:tc>
      </w:tr>
      <w:tr>
        <w:tc>
          <w:tcPr>
            <w:tcW w:w="1800" w:type="dxa"/>
          </w:tcPr>
          <w:p>
            <w:pPr>
              <w:pStyle w:val="yTable"/>
            </w:pPr>
          </w:p>
        </w:tc>
        <w:tc>
          <w:tcPr>
            <w:tcW w:w="2280" w:type="dxa"/>
          </w:tcPr>
          <w:p>
            <w:pPr>
              <w:pStyle w:val="yTable"/>
            </w:pPr>
          </w:p>
        </w:tc>
        <w:tc>
          <w:tcPr>
            <w:tcW w:w="3008" w:type="dxa"/>
          </w:tcPr>
          <w:p>
            <w:pPr>
              <w:pStyle w:val="yTable"/>
              <w:spacing w:after="300"/>
              <w:ind w:right="-11"/>
            </w:pPr>
            <w:r>
              <w:t>In s. 129: — Delete the words “or patients” in line 6.</w:t>
            </w:r>
          </w:p>
          <w:p>
            <w:pPr>
              <w:pStyle w:val="yTable"/>
              <w:keepNext/>
              <w:keepLines/>
              <w:ind w:right="-11"/>
            </w:pPr>
            <w:r>
              <w:t>Sections 131, 132, 133, 134, 135, 136, 137, 138, 139, 140, 141, 142, 143, 144, 145, and 146 are repealed.</w:t>
            </w:r>
          </w:p>
        </w:tc>
      </w:tr>
      <w:tr>
        <w:tc>
          <w:tcPr>
            <w:tcW w:w="1800" w:type="dxa"/>
          </w:tcPr>
          <w:p>
            <w:pPr>
              <w:pStyle w:val="yTable"/>
            </w:pPr>
          </w:p>
        </w:tc>
        <w:tc>
          <w:tcPr>
            <w:tcW w:w="2280" w:type="dxa"/>
          </w:tcPr>
          <w:p>
            <w:pPr>
              <w:pStyle w:val="yTable"/>
            </w:pPr>
          </w:p>
        </w:tc>
        <w:tc>
          <w:tcPr>
            <w:tcW w:w="3008" w:type="dxa"/>
          </w:tcPr>
          <w:p>
            <w:pPr>
              <w:pStyle w:val="yTable"/>
              <w:ind w:right="-13"/>
            </w:pPr>
            <w:r>
              <w:t>In s. 183: — Insert in subsection (1) par. (a) the words “and to the Public Trustee” after the word “Master” in the first line.</w:t>
            </w:r>
          </w:p>
        </w:tc>
      </w:tr>
      <w:tr>
        <w:tc>
          <w:tcPr>
            <w:tcW w:w="1800" w:type="dxa"/>
          </w:tcPr>
          <w:p>
            <w:pPr>
              <w:pStyle w:val="yTable"/>
            </w:pPr>
            <w:r>
              <w:t xml:space="preserve">18 Geo. V 13 </w:t>
            </w:r>
          </w:p>
        </w:tc>
        <w:tc>
          <w:tcPr>
            <w:tcW w:w="2280" w:type="dxa"/>
          </w:tcPr>
          <w:p>
            <w:pPr>
              <w:pStyle w:val="yTable"/>
            </w:pPr>
            <w:r>
              <w:rPr>
                <w:i/>
              </w:rPr>
              <w:t>Mental Treatment Act 1927</w:t>
            </w:r>
            <w:r>
              <w:t xml:space="preserve"> (No. 13)</w:t>
            </w:r>
            <w:r>
              <w:rPr>
                <w:vertAlign w:val="superscript"/>
              </w:rPr>
              <w:t> 7</w:t>
            </w:r>
          </w:p>
        </w:tc>
        <w:tc>
          <w:tcPr>
            <w:tcW w:w="3008" w:type="dxa"/>
          </w:tcPr>
          <w:p>
            <w:pPr>
              <w:pStyle w:val="yTable"/>
              <w:ind w:right="-13"/>
            </w:pPr>
            <w:r>
              <w:t>In s. 6: — Delete the words “the Official Trustee Act, 1921” in lines 5 and 6 and substitute “</w:t>
            </w:r>
            <w:r>
              <w:rPr>
                <w:i/>
              </w:rPr>
              <w:t>The Public Trustee Act 1941</w:t>
            </w:r>
            <w:r>
              <w:t>”.</w:t>
            </w:r>
          </w:p>
        </w:tc>
      </w:tr>
      <w:tr>
        <w:tc>
          <w:tcPr>
            <w:tcW w:w="1800" w:type="dxa"/>
          </w:tcPr>
          <w:p>
            <w:pPr>
              <w:pStyle w:val="yTable"/>
            </w:pPr>
            <w:r>
              <w:t>7 Geo. V 29</w:t>
            </w:r>
          </w:p>
        </w:tc>
        <w:tc>
          <w:tcPr>
            <w:tcW w:w="2280" w:type="dxa"/>
          </w:tcPr>
          <w:p>
            <w:pPr>
              <w:pStyle w:val="yTable"/>
            </w:pPr>
            <w:r>
              <w:rPr>
                <w:i/>
              </w:rPr>
              <w:t>Mental Treatment Act 1917</w:t>
            </w:r>
            <w:r>
              <w:t xml:space="preserve"> (No. 9)</w:t>
            </w:r>
            <w:r>
              <w:rPr>
                <w:vertAlign w:val="superscript"/>
              </w:rPr>
              <w:t> 7</w:t>
            </w:r>
            <w:r>
              <w:t xml:space="preserve">, as amended by the </w:t>
            </w:r>
            <w:r>
              <w:rPr>
                <w:i/>
              </w:rPr>
              <w:t>Mental Treatment Act Amendment Act 1919</w:t>
            </w:r>
            <w:r>
              <w:t xml:space="preserve"> (No. 16)</w:t>
            </w:r>
            <w:r>
              <w:rPr>
                <w:vertAlign w:val="superscript"/>
              </w:rPr>
              <w:t> 7</w:t>
            </w:r>
          </w:p>
        </w:tc>
        <w:tc>
          <w:tcPr>
            <w:tcW w:w="3008" w:type="dxa"/>
          </w:tcPr>
          <w:p>
            <w:pPr>
              <w:pStyle w:val="yTable"/>
              <w:ind w:right="-13"/>
            </w:pPr>
            <w:r>
              <w:t>In s. 3: — Insert the words “and the Public Trustee Act 1941,” after the words “Lunacy Act, 1903,” in line 7; delete the words “that Act” in line 8 and substitute the words “those Acts”. Repeal the whole of subsection (2).</w:t>
            </w:r>
          </w:p>
        </w:tc>
      </w:tr>
      <w:tr>
        <w:tc>
          <w:tcPr>
            <w:tcW w:w="1800" w:type="dxa"/>
          </w:tcPr>
          <w:p>
            <w:pPr>
              <w:pStyle w:val="yTable"/>
            </w:pPr>
            <w:r>
              <w:t>3 Edw. VII 13</w:t>
            </w:r>
          </w:p>
        </w:tc>
        <w:tc>
          <w:tcPr>
            <w:tcW w:w="2280" w:type="dxa"/>
          </w:tcPr>
          <w:p>
            <w:pPr>
              <w:pStyle w:val="yTable"/>
            </w:pPr>
            <w:r>
              <w:rPr>
                <w:i/>
              </w:rPr>
              <w:t>Administration Act 1903</w:t>
            </w:r>
            <w:r>
              <w:t xml:space="preserve"> (No. 13)</w:t>
            </w:r>
          </w:p>
        </w:tc>
        <w:tc>
          <w:tcPr>
            <w:tcW w:w="3008" w:type="dxa"/>
          </w:tcPr>
          <w:p>
            <w:pPr>
              <w:pStyle w:val="yTable"/>
              <w:ind w:right="-13"/>
            </w:pPr>
            <w:r>
              <w:t>Section 22 is repealed.</w:t>
            </w:r>
          </w:p>
        </w:tc>
      </w:tr>
      <w:tr>
        <w:tc>
          <w:tcPr>
            <w:tcW w:w="1800" w:type="dxa"/>
            <w:tcBorders>
              <w:bottom w:val="single" w:sz="4" w:space="0" w:color="auto"/>
            </w:tcBorders>
          </w:tcPr>
          <w:p>
            <w:pPr>
              <w:pStyle w:val="yTable"/>
              <w:spacing w:after="60"/>
            </w:pPr>
            <w:r>
              <w:t>3 Geo. V c 50</w:t>
            </w:r>
          </w:p>
        </w:tc>
        <w:tc>
          <w:tcPr>
            <w:tcW w:w="2280" w:type="dxa"/>
            <w:tcBorders>
              <w:bottom w:val="single" w:sz="4" w:space="0" w:color="auto"/>
            </w:tcBorders>
          </w:tcPr>
          <w:p>
            <w:pPr>
              <w:pStyle w:val="yTable"/>
              <w:spacing w:after="60"/>
            </w:pPr>
            <w:r>
              <w:rPr>
                <w:i/>
              </w:rPr>
              <w:t>Workers’ Compensation Act 1912</w:t>
            </w:r>
            <w:r>
              <w:rPr>
                <w:i/>
                <w:vertAlign w:val="superscript"/>
              </w:rPr>
              <w:t xml:space="preserve"> </w:t>
            </w:r>
            <w:r>
              <w:rPr>
                <w:vertAlign w:val="superscript"/>
              </w:rPr>
              <w:t>8</w:t>
            </w:r>
          </w:p>
        </w:tc>
        <w:tc>
          <w:tcPr>
            <w:tcW w:w="3008" w:type="dxa"/>
            <w:tcBorders>
              <w:bottom w:val="single" w:sz="4" w:space="0" w:color="auto"/>
            </w:tcBorders>
          </w:tcPr>
          <w:p>
            <w:pPr>
              <w:pStyle w:val="yTable"/>
              <w:spacing w:after="60"/>
              <w:ind w:right="-13"/>
            </w:pPr>
            <w:r>
              <w:t>In First Schedule, Clause 5: Delete the words “be invested,” in line 5, and substitute “be ordered to be invested,”.</w:t>
            </w:r>
          </w:p>
        </w:tc>
      </w:tr>
    </w:tbl>
    <w:p>
      <w:pPr>
        <w:pStyle w:val="yEdnoteschedule"/>
      </w:pPr>
      <w:r>
        <w:t>[Second</w:t>
      </w:r>
      <w:r>
        <w:noBreakHyphen/>
        <w:t>Fifth Schedules repealed by No. 24 of 1990 s. 123.]</w:t>
      </w:r>
    </w:p>
    <w:p>
      <w:pPr>
        <w:pStyle w:val="yScheduleHeading"/>
      </w:pPr>
      <w:bookmarkStart w:id="511" w:name="_Toc512738121"/>
      <w:bookmarkStart w:id="512" w:name="_Toc137874477"/>
      <w:bookmarkStart w:id="513" w:name="_Toc137962981"/>
      <w:bookmarkStart w:id="514" w:name="_Toc139793114"/>
      <w:bookmarkStart w:id="515" w:name="_Toc142968032"/>
      <w:bookmarkStart w:id="516" w:name="_Toc143055563"/>
      <w:bookmarkStart w:id="517" w:name="_Toc144543716"/>
      <w:bookmarkStart w:id="518" w:name="_Toc158001593"/>
      <w:r>
        <w:rPr>
          <w:rStyle w:val="CharSchNo"/>
        </w:rPr>
        <w:t>Sixth Schedule</w:t>
      </w:r>
      <w:bookmarkEnd w:id="511"/>
      <w:bookmarkEnd w:id="512"/>
      <w:bookmarkEnd w:id="513"/>
      <w:bookmarkEnd w:id="514"/>
      <w:bookmarkEnd w:id="515"/>
      <w:bookmarkEnd w:id="516"/>
      <w:bookmarkEnd w:id="517"/>
      <w:bookmarkEnd w:id="518"/>
    </w:p>
    <w:p>
      <w:pPr>
        <w:pStyle w:val="yShoulderClause"/>
        <w:rPr>
          <w:snapToGrid w:val="0"/>
        </w:rPr>
      </w:pPr>
      <w:r>
        <w:rPr>
          <w:snapToGrid w:val="0"/>
        </w:rPr>
        <w:t>[section 40A(1)]</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 xml:space="preserve">[Sixth Schedule inserted by No. 19 of 1982 s. 3.]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19" w:name="_Toc88895499"/>
      <w:bookmarkStart w:id="520" w:name="_Toc88895575"/>
      <w:bookmarkStart w:id="521" w:name="_Toc89584943"/>
      <w:bookmarkStart w:id="522" w:name="_Toc92791319"/>
      <w:bookmarkStart w:id="523" w:name="_Toc102455150"/>
      <w:bookmarkStart w:id="524" w:name="_Toc102540402"/>
      <w:bookmarkStart w:id="525" w:name="_Toc137874478"/>
      <w:bookmarkStart w:id="526" w:name="_Toc137962982"/>
      <w:bookmarkStart w:id="527" w:name="_Toc139793115"/>
      <w:bookmarkStart w:id="528" w:name="_Toc142968033"/>
      <w:bookmarkStart w:id="529" w:name="_Toc143055564"/>
      <w:bookmarkStart w:id="530" w:name="_Toc144543717"/>
      <w:bookmarkStart w:id="531" w:name="_Toc158001594"/>
      <w:r>
        <w:t>Notes</w:t>
      </w:r>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Trustee Act 1941</w:t>
      </w:r>
      <w:r>
        <w:rPr>
          <w:snapToGrid w:val="0"/>
        </w:rPr>
        <w:t xml:space="preserve"> and includes the amendments made by the other written laws referred to in the following table </w:t>
      </w:r>
      <w:del w:id="532" w:author="svcMRProcess" w:date="2018-09-07T22:35:00Z">
        <w:r>
          <w:rPr>
            <w:snapToGrid w:val="0"/>
            <w:vertAlign w:val="superscript"/>
          </w:rPr>
          <w:delText xml:space="preserve">1a, </w:delText>
        </w:r>
      </w:del>
      <w:r>
        <w:rPr>
          <w:snapToGrid w:val="0"/>
          <w:vertAlign w:val="superscript"/>
        </w:rPr>
        <w:t>9</w:t>
      </w:r>
      <w:r>
        <w:rPr>
          <w:snapToGrid w:val="0"/>
        </w:rPr>
        <w:t>.  The table also contains information about any reprint.</w:t>
      </w:r>
    </w:p>
    <w:p>
      <w:pPr>
        <w:pStyle w:val="nHeading3"/>
        <w:rPr>
          <w:snapToGrid w:val="0"/>
        </w:rPr>
      </w:pPr>
      <w:bookmarkStart w:id="533" w:name="_Toc158001595"/>
      <w:r>
        <w:rPr>
          <w:snapToGrid w:val="0"/>
        </w:rPr>
        <w:t>Compilation table</w:t>
      </w:r>
      <w:bookmarkEnd w:id="5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cantSplit/>
        </w:trPr>
        <w:tc>
          <w:tcPr>
            <w:tcW w:w="2268" w:type="dxa"/>
          </w:tcPr>
          <w:p>
            <w:pPr>
              <w:pStyle w:val="nTable"/>
              <w:spacing w:after="40"/>
              <w:ind w:right="113"/>
              <w:rPr>
                <w:sz w:val="19"/>
              </w:rPr>
            </w:pPr>
            <w:r>
              <w:rPr>
                <w:i/>
                <w:sz w:val="19"/>
              </w:rPr>
              <w:t>Public Trustee Act 1941</w:t>
            </w:r>
          </w:p>
        </w:tc>
        <w:tc>
          <w:tcPr>
            <w:tcW w:w="1134" w:type="dxa"/>
          </w:tcPr>
          <w:p>
            <w:pPr>
              <w:pStyle w:val="nTable"/>
              <w:spacing w:after="40"/>
              <w:rPr>
                <w:sz w:val="19"/>
              </w:rPr>
            </w:pPr>
            <w:r>
              <w:rPr>
                <w:sz w:val="19"/>
              </w:rPr>
              <w:t>26 of 1941</w:t>
            </w:r>
          </w:p>
        </w:tc>
        <w:tc>
          <w:tcPr>
            <w:tcW w:w="1134" w:type="dxa"/>
          </w:tcPr>
          <w:p>
            <w:pPr>
              <w:pStyle w:val="nTable"/>
              <w:spacing w:after="40"/>
              <w:rPr>
                <w:sz w:val="19"/>
              </w:rPr>
            </w:pPr>
            <w:r>
              <w:rPr>
                <w:sz w:val="19"/>
              </w:rPr>
              <w:t>8 Dec 1941</w:t>
            </w:r>
          </w:p>
        </w:tc>
        <w:tc>
          <w:tcPr>
            <w:tcW w:w="2552"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gridAfter w:val="1"/>
          <w:wAfter w:w="24" w:type="dxa"/>
          <w:cantSplit/>
        </w:trPr>
        <w:tc>
          <w:tcPr>
            <w:tcW w:w="2268" w:type="dxa"/>
          </w:tcPr>
          <w:p>
            <w:pPr>
              <w:pStyle w:val="nTable"/>
              <w:spacing w:after="40"/>
              <w:ind w:right="113"/>
              <w:rPr>
                <w:sz w:val="19"/>
              </w:rPr>
            </w:pPr>
            <w:r>
              <w:rPr>
                <w:i/>
                <w:sz w:val="19"/>
              </w:rPr>
              <w:t>Public Trustee Act Amendment Act 1947</w:t>
            </w:r>
          </w:p>
        </w:tc>
        <w:tc>
          <w:tcPr>
            <w:tcW w:w="1134" w:type="dxa"/>
          </w:tcPr>
          <w:p>
            <w:pPr>
              <w:pStyle w:val="nTable"/>
              <w:spacing w:after="40"/>
              <w:rPr>
                <w:sz w:val="19"/>
              </w:rPr>
            </w:pPr>
            <w:r>
              <w:rPr>
                <w:sz w:val="19"/>
              </w:rPr>
              <w:t>12 of 1947</w:t>
            </w:r>
          </w:p>
        </w:tc>
        <w:tc>
          <w:tcPr>
            <w:tcW w:w="1134" w:type="dxa"/>
          </w:tcPr>
          <w:p>
            <w:pPr>
              <w:pStyle w:val="nTable"/>
              <w:spacing w:after="40"/>
              <w:rPr>
                <w:sz w:val="19"/>
              </w:rPr>
            </w:pPr>
            <w:r>
              <w:rPr>
                <w:sz w:val="19"/>
              </w:rPr>
              <w:t>1 Nov 1947</w:t>
            </w:r>
          </w:p>
        </w:tc>
        <w:tc>
          <w:tcPr>
            <w:tcW w:w="2552" w:type="dxa"/>
          </w:tcPr>
          <w:p>
            <w:pPr>
              <w:pStyle w:val="nTable"/>
              <w:spacing w:after="40"/>
              <w:rPr>
                <w:sz w:val="19"/>
              </w:rPr>
            </w:pPr>
            <w:r>
              <w:rPr>
                <w:sz w:val="19"/>
              </w:rPr>
              <w:t>1 Nov 1947</w:t>
            </w:r>
          </w:p>
        </w:tc>
      </w:tr>
      <w:tr>
        <w:trPr>
          <w:gridAfter w:val="1"/>
          <w:wAfter w:w="24" w:type="dxa"/>
          <w:cantSplit/>
        </w:trPr>
        <w:tc>
          <w:tcPr>
            <w:tcW w:w="2268" w:type="dxa"/>
          </w:tcPr>
          <w:p>
            <w:pPr>
              <w:pStyle w:val="nTable"/>
              <w:spacing w:after="40"/>
              <w:ind w:right="113"/>
              <w:rPr>
                <w:sz w:val="19"/>
              </w:rPr>
            </w:pPr>
            <w:r>
              <w:rPr>
                <w:i/>
                <w:sz w:val="19"/>
              </w:rPr>
              <w:t>Public Trustee Act Amendment Act 1950</w:t>
            </w:r>
          </w:p>
        </w:tc>
        <w:tc>
          <w:tcPr>
            <w:tcW w:w="1134" w:type="dxa"/>
          </w:tcPr>
          <w:p>
            <w:pPr>
              <w:pStyle w:val="nTable"/>
              <w:spacing w:after="40"/>
              <w:rPr>
                <w:sz w:val="19"/>
              </w:rPr>
            </w:pPr>
            <w:r>
              <w:rPr>
                <w:sz w:val="19"/>
              </w:rPr>
              <w:t>7 of 1950</w:t>
            </w:r>
          </w:p>
        </w:tc>
        <w:tc>
          <w:tcPr>
            <w:tcW w:w="1134" w:type="dxa"/>
          </w:tcPr>
          <w:p>
            <w:pPr>
              <w:pStyle w:val="nTable"/>
              <w:spacing w:after="40"/>
              <w:rPr>
                <w:sz w:val="19"/>
              </w:rPr>
            </w:pPr>
            <w:r>
              <w:rPr>
                <w:sz w:val="19"/>
              </w:rPr>
              <w:t>15 Nov 1950</w:t>
            </w:r>
          </w:p>
        </w:tc>
        <w:tc>
          <w:tcPr>
            <w:tcW w:w="2552" w:type="dxa"/>
          </w:tcPr>
          <w:p>
            <w:pPr>
              <w:pStyle w:val="nTable"/>
              <w:spacing w:after="40"/>
              <w:rPr>
                <w:sz w:val="19"/>
              </w:rPr>
            </w:pPr>
            <w:r>
              <w:rPr>
                <w:sz w:val="19"/>
              </w:rPr>
              <w:t>15 Nov 1950</w:t>
            </w:r>
          </w:p>
        </w:tc>
      </w:tr>
      <w:tr>
        <w:trPr>
          <w:gridAfter w:val="1"/>
          <w:wAfter w:w="24" w:type="dxa"/>
          <w:cantSplit/>
        </w:trPr>
        <w:tc>
          <w:tcPr>
            <w:tcW w:w="2268" w:type="dxa"/>
          </w:tcPr>
          <w:p>
            <w:pPr>
              <w:pStyle w:val="nTable"/>
              <w:spacing w:after="40"/>
              <w:ind w:right="113"/>
              <w:rPr>
                <w:sz w:val="19"/>
              </w:rPr>
            </w:pPr>
            <w:r>
              <w:rPr>
                <w:i/>
                <w:sz w:val="19"/>
              </w:rPr>
              <w:t>Public Trustee Act Amendment Act 1953</w:t>
            </w:r>
          </w:p>
        </w:tc>
        <w:tc>
          <w:tcPr>
            <w:tcW w:w="1134" w:type="dxa"/>
          </w:tcPr>
          <w:p>
            <w:pPr>
              <w:pStyle w:val="nTable"/>
              <w:spacing w:after="40"/>
              <w:rPr>
                <w:sz w:val="19"/>
              </w:rPr>
            </w:pPr>
            <w:r>
              <w:rPr>
                <w:sz w:val="19"/>
              </w:rPr>
              <w:t>19 of 1953</w:t>
            </w:r>
          </w:p>
        </w:tc>
        <w:tc>
          <w:tcPr>
            <w:tcW w:w="1134" w:type="dxa"/>
          </w:tcPr>
          <w:p>
            <w:pPr>
              <w:pStyle w:val="nTable"/>
              <w:spacing w:after="40"/>
              <w:rPr>
                <w:sz w:val="19"/>
              </w:rPr>
            </w:pPr>
            <w:r>
              <w:rPr>
                <w:sz w:val="19"/>
              </w:rPr>
              <w:t>7 Dec 1953</w:t>
            </w:r>
          </w:p>
        </w:tc>
        <w:tc>
          <w:tcPr>
            <w:tcW w:w="2552" w:type="dxa"/>
          </w:tcPr>
          <w:p>
            <w:pPr>
              <w:pStyle w:val="nTable"/>
              <w:spacing w:after="40"/>
              <w:rPr>
                <w:sz w:val="19"/>
              </w:rPr>
            </w:pPr>
            <w:r>
              <w:rPr>
                <w:sz w:val="19"/>
              </w:rPr>
              <w:t>7 Dec 1953</w:t>
            </w:r>
          </w:p>
        </w:tc>
      </w:tr>
      <w:tr>
        <w:trPr>
          <w:gridAfter w:val="1"/>
          <w:wAfter w:w="24" w:type="dxa"/>
          <w:cantSplit/>
        </w:trPr>
        <w:tc>
          <w:tcPr>
            <w:tcW w:w="2268" w:type="dxa"/>
          </w:tcPr>
          <w:p>
            <w:pPr>
              <w:pStyle w:val="nTable"/>
              <w:spacing w:after="40"/>
              <w:ind w:right="113"/>
              <w:rPr>
                <w:sz w:val="19"/>
              </w:rPr>
            </w:pPr>
            <w:r>
              <w:rPr>
                <w:i/>
                <w:sz w:val="19"/>
              </w:rPr>
              <w:t>Public Trustee Act Amendment Act 1962</w:t>
            </w:r>
          </w:p>
        </w:tc>
        <w:tc>
          <w:tcPr>
            <w:tcW w:w="1134" w:type="dxa"/>
          </w:tcPr>
          <w:p>
            <w:pPr>
              <w:pStyle w:val="nTable"/>
              <w:spacing w:after="40"/>
              <w:rPr>
                <w:sz w:val="19"/>
              </w:rPr>
            </w:pPr>
            <w:r>
              <w:rPr>
                <w:sz w:val="19"/>
              </w:rPr>
              <w:t>34 of 1962</w:t>
            </w:r>
          </w:p>
        </w:tc>
        <w:tc>
          <w:tcPr>
            <w:tcW w:w="1134" w:type="dxa"/>
          </w:tcPr>
          <w:p>
            <w:pPr>
              <w:pStyle w:val="nTable"/>
              <w:spacing w:after="40"/>
              <w:rPr>
                <w:sz w:val="19"/>
              </w:rPr>
            </w:pPr>
            <w:r>
              <w:rPr>
                <w:sz w:val="19"/>
              </w:rPr>
              <w:t>29 Oct 1962</w:t>
            </w:r>
          </w:p>
        </w:tc>
        <w:tc>
          <w:tcPr>
            <w:tcW w:w="2552" w:type="dxa"/>
          </w:tcPr>
          <w:p>
            <w:pPr>
              <w:pStyle w:val="nTable"/>
              <w:spacing w:after="40"/>
              <w:rPr>
                <w:sz w:val="19"/>
              </w:rPr>
            </w:pPr>
            <w:r>
              <w:rPr>
                <w:sz w:val="19"/>
              </w:rPr>
              <w:t xml:space="preserve">1 Jul 1966 (see s. 2 and </w:t>
            </w:r>
            <w:r>
              <w:rPr>
                <w:i/>
                <w:sz w:val="19"/>
              </w:rPr>
              <w:t>Gazette</w:t>
            </w:r>
            <w:r>
              <w:rPr>
                <w:sz w:val="19"/>
              </w:rPr>
              <w:t xml:space="preserve"> 4 Mar 1966 p. 589)</w:t>
            </w:r>
          </w:p>
        </w:tc>
      </w:tr>
      <w:tr>
        <w:trPr>
          <w:gridAfter w:val="1"/>
          <w:wAfter w:w="24" w:type="dxa"/>
          <w:cantSplit/>
        </w:trPr>
        <w:tc>
          <w:tcPr>
            <w:tcW w:w="2268" w:type="dxa"/>
          </w:tcPr>
          <w:p>
            <w:pPr>
              <w:pStyle w:val="nTable"/>
              <w:spacing w:after="40"/>
              <w:ind w:right="113"/>
              <w:rPr>
                <w:sz w:val="19"/>
              </w:rPr>
            </w:pPr>
            <w:r>
              <w:rPr>
                <w:i/>
                <w:sz w:val="19"/>
              </w:rPr>
              <w:t>Public Trustee Act Amendment Act 1964</w:t>
            </w:r>
          </w:p>
        </w:tc>
        <w:tc>
          <w:tcPr>
            <w:tcW w:w="1134" w:type="dxa"/>
          </w:tcPr>
          <w:p>
            <w:pPr>
              <w:pStyle w:val="nTable"/>
              <w:spacing w:after="40"/>
              <w:rPr>
                <w:sz w:val="19"/>
              </w:rPr>
            </w:pPr>
            <w:r>
              <w:rPr>
                <w:sz w:val="19"/>
              </w:rPr>
              <w:t>48 of 1964</w:t>
            </w:r>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gridAfter w:val="1"/>
          <w:wAfter w:w="24" w:type="dxa"/>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gridAfter w:val="1"/>
          <w:wAfter w:w="24" w:type="dxa"/>
          <w:cantSplit/>
        </w:trPr>
        <w:tc>
          <w:tcPr>
            <w:tcW w:w="2268" w:type="dxa"/>
          </w:tcPr>
          <w:p>
            <w:pPr>
              <w:pStyle w:val="nTable"/>
              <w:spacing w:after="40"/>
              <w:ind w:right="113"/>
              <w:rPr>
                <w:sz w:val="19"/>
              </w:rPr>
            </w:pPr>
            <w:r>
              <w:rPr>
                <w:i/>
                <w:sz w:val="19"/>
              </w:rPr>
              <w:t>Public Trustee Act Amendment Act 1968</w:t>
            </w:r>
          </w:p>
        </w:tc>
        <w:tc>
          <w:tcPr>
            <w:tcW w:w="1134" w:type="dxa"/>
          </w:tcPr>
          <w:p>
            <w:pPr>
              <w:pStyle w:val="nTable"/>
              <w:spacing w:after="40"/>
              <w:rPr>
                <w:sz w:val="19"/>
              </w:rPr>
            </w:pPr>
            <w:r>
              <w:rPr>
                <w:sz w:val="19"/>
              </w:rPr>
              <w:t>64 of 1968</w:t>
            </w:r>
          </w:p>
        </w:tc>
        <w:tc>
          <w:tcPr>
            <w:tcW w:w="1134" w:type="dxa"/>
          </w:tcPr>
          <w:p>
            <w:pPr>
              <w:pStyle w:val="nTable"/>
              <w:spacing w:after="40"/>
              <w:rPr>
                <w:sz w:val="19"/>
              </w:rPr>
            </w:pPr>
            <w:r>
              <w:rPr>
                <w:sz w:val="19"/>
              </w:rPr>
              <w:t>18 Nov 1968</w:t>
            </w:r>
          </w:p>
        </w:tc>
        <w:tc>
          <w:tcPr>
            <w:tcW w:w="2552" w:type="dxa"/>
          </w:tcPr>
          <w:p>
            <w:pPr>
              <w:pStyle w:val="nTable"/>
              <w:spacing w:after="40"/>
              <w:rPr>
                <w:sz w:val="19"/>
              </w:rPr>
            </w:pPr>
            <w:r>
              <w:rPr>
                <w:sz w:val="19"/>
              </w:rPr>
              <w:t>18 Nov 1968</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19 Mar 1969 in Vol. 22 of Reprinted Acts </w:t>
            </w:r>
            <w:r>
              <w:rPr>
                <w:sz w:val="19"/>
              </w:rPr>
              <w:t>(includes amendments listed above)</w:t>
            </w:r>
          </w:p>
        </w:tc>
      </w:tr>
      <w:tr>
        <w:trPr>
          <w:gridAfter w:val="1"/>
          <w:wAfter w:w="24" w:type="dxa"/>
          <w:cantSplit/>
        </w:trPr>
        <w:tc>
          <w:tcPr>
            <w:tcW w:w="2268" w:type="dxa"/>
          </w:tcPr>
          <w:p>
            <w:pPr>
              <w:pStyle w:val="nTable"/>
              <w:spacing w:after="40"/>
              <w:ind w:right="113"/>
              <w:rPr>
                <w:sz w:val="19"/>
              </w:rPr>
            </w:pPr>
            <w:r>
              <w:rPr>
                <w:i/>
                <w:sz w:val="19"/>
              </w:rPr>
              <w:t>Public Trustee Act Amendment Act 1972</w:t>
            </w:r>
          </w:p>
        </w:tc>
        <w:tc>
          <w:tcPr>
            <w:tcW w:w="1134" w:type="dxa"/>
          </w:tcPr>
          <w:p>
            <w:pPr>
              <w:pStyle w:val="nTable"/>
              <w:spacing w:after="40"/>
              <w:rPr>
                <w:sz w:val="19"/>
              </w:rPr>
            </w:pPr>
            <w:r>
              <w:rPr>
                <w:sz w:val="19"/>
              </w:rPr>
              <w:t>28 of 1972</w:t>
            </w:r>
          </w:p>
        </w:tc>
        <w:tc>
          <w:tcPr>
            <w:tcW w:w="1134" w:type="dxa"/>
          </w:tcPr>
          <w:p>
            <w:pPr>
              <w:pStyle w:val="nTable"/>
              <w:spacing w:after="40"/>
              <w:rPr>
                <w:sz w:val="19"/>
              </w:rPr>
            </w:pPr>
            <w:r>
              <w:rPr>
                <w:sz w:val="19"/>
              </w:rPr>
              <w:t>9 Jun 1972</w:t>
            </w:r>
          </w:p>
        </w:tc>
        <w:tc>
          <w:tcPr>
            <w:tcW w:w="2552" w:type="dxa"/>
          </w:tcPr>
          <w:p>
            <w:pPr>
              <w:pStyle w:val="nTable"/>
              <w:spacing w:after="40"/>
              <w:rPr>
                <w:sz w:val="19"/>
              </w:rPr>
            </w:pPr>
            <w:r>
              <w:rPr>
                <w:sz w:val="19"/>
              </w:rPr>
              <w:t xml:space="preserve">1 Jul 1972 (see s. 2 and </w:t>
            </w:r>
            <w:r>
              <w:rPr>
                <w:i/>
                <w:sz w:val="19"/>
              </w:rPr>
              <w:t>Gazette</w:t>
            </w:r>
            <w:r>
              <w:rPr>
                <w:sz w:val="19"/>
              </w:rPr>
              <w:t xml:space="preserve"> 30 Jun 1972 p. 2098)</w:t>
            </w:r>
          </w:p>
        </w:tc>
      </w:tr>
      <w:tr>
        <w:trPr>
          <w:gridAfter w:val="1"/>
          <w:wAfter w:w="24" w:type="dxa"/>
          <w:cantSplit/>
        </w:trPr>
        <w:tc>
          <w:tcPr>
            <w:tcW w:w="2268" w:type="dxa"/>
          </w:tcPr>
          <w:p>
            <w:pPr>
              <w:pStyle w:val="nTable"/>
              <w:spacing w:after="40"/>
              <w:ind w:right="113"/>
              <w:rPr>
                <w:sz w:val="19"/>
              </w:rPr>
            </w:pPr>
            <w:r>
              <w:rPr>
                <w:i/>
                <w:sz w:val="19"/>
              </w:rPr>
              <w:t>Public Trustee Act Amendment Act 1975</w:t>
            </w:r>
          </w:p>
        </w:tc>
        <w:tc>
          <w:tcPr>
            <w:tcW w:w="1134" w:type="dxa"/>
          </w:tcPr>
          <w:p>
            <w:pPr>
              <w:pStyle w:val="nTable"/>
              <w:spacing w:after="40"/>
              <w:rPr>
                <w:sz w:val="19"/>
              </w:rPr>
            </w:pPr>
            <w:r>
              <w:rPr>
                <w:sz w:val="19"/>
              </w:rPr>
              <w:t>1 of 1975</w:t>
            </w:r>
          </w:p>
        </w:tc>
        <w:tc>
          <w:tcPr>
            <w:tcW w:w="1134" w:type="dxa"/>
          </w:tcPr>
          <w:p>
            <w:pPr>
              <w:pStyle w:val="nTable"/>
              <w:spacing w:after="40"/>
              <w:rPr>
                <w:sz w:val="19"/>
              </w:rPr>
            </w:pPr>
            <w:r>
              <w:rPr>
                <w:sz w:val="19"/>
              </w:rPr>
              <w:t>9 May 1975</w:t>
            </w:r>
          </w:p>
        </w:tc>
        <w:tc>
          <w:tcPr>
            <w:tcW w:w="2552" w:type="dxa"/>
          </w:tcPr>
          <w:p>
            <w:pPr>
              <w:pStyle w:val="nTable"/>
              <w:spacing w:after="40"/>
              <w:rPr>
                <w:sz w:val="19"/>
              </w:rPr>
            </w:pPr>
            <w:r>
              <w:rPr>
                <w:sz w:val="19"/>
              </w:rPr>
              <w:t>9 May 1975</w:t>
            </w:r>
          </w:p>
        </w:tc>
      </w:tr>
      <w:tr>
        <w:trPr>
          <w:gridAfter w:val="1"/>
          <w:wAfter w:w="24" w:type="dxa"/>
          <w:cantSplit/>
        </w:trPr>
        <w:tc>
          <w:tcPr>
            <w:tcW w:w="2268" w:type="dxa"/>
          </w:tcPr>
          <w:p>
            <w:pPr>
              <w:pStyle w:val="nTable"/>
              <w:spacing w:after="40"/>
              <w:ind w:right="113"/>
              <w:rPr>
                <w:sz w:val="19"/>
              </w:rPr>
            </w:pPr>
            <w:r>
              <w:rPr>
                <w:i/>
                <w:sz w:val="19"/>
              </w:rPr>
              <w:t>Public Trustee Act Amendment Act 1978</w:t>
            </w:r>
          </w:p>
        </w:tc>
        <w:tc>
          <w:tcPr>
            <w:tcW w:w="1134" w:type="dxa"/>
          </w:tcPr>
          <w:p>
            <w:pPr>
              <w:pStyle w:val="nTable"/>
              <w:spacing w:after="40"/>
              <w:rPr>
                <w:sz w:val="19"/>
              </w:rPr>
            </w:pPr>
            <w:r>
              <w:rPr>
                <w:sz w:val="19"/>
              </w:rPr>
              <w:t>25 of 1978</w:t>
            </w:r>
          </w:p>
        </w:tc>
        <w:tc>
          <w:tcPr>
            <w:tcW w:w="1134" w:type="dxa"/>
          </w:tcPr>
          <w:p>
            <w:pPr>
              <w:pStyle w:val="nTable"/>
              <w:spacing w:after="40"/>
              <w:rPr>
                <w:sz w:val="19"/>
              </w:rPr>
            </w:pPr>
            <w:r>
              <w:rPr>
                <w:sz w:val="19"/>
              </w:rPr>
              <w:t>18 May 1978</w:t>
            </w:r>
          </w:p>
        </w:tc>
        <w:tc>
          <w:tcPr>
            <w:tcW w:w="2552" w:type="dxa"/>
          </w:tcPr>
          <w:p>
            <w:pPr>
              <w:pStyle w:val="nTable"/>
              <w:spacing w:after="40"/>
              <w:rPr>
                <w:sz w:val="19"/>
              </w:rPr>
            </w:pPr>
            <w:r>
              <w:rPr>
                <w:sz w:val="19"/>
              </w:rPr>
              <w:t>Act other than s. 3, 4 and 6: 18 May 1978 (see s. 2(1));</w:t>
            </w:r>
            <w:r>
              <w:rPr>
                <w:sz w:val="19"/>
              </w:rPr>
              <w:br/>
              <w:t xml:space="preserve"> s. 3, 4 and 6: 1 Jul 1978 (see s. 2(2) and </w:t>
            </w:r>
            <w:r>
              <w:rPr>
                <w:i/>
                <w:sz w:val="19"/>
              </w:rPr>
              <w:t>Gazette</w:t>
            </w:r>
            <w:r>
              <w:rPr>
                <w:sz w:val="19"/>
              </w:rPr>
              <w:t xml:space="preserve"> 16 Jun 1978 p. 1872)</w:t>
            </w:r>
          </w:p>
        </w:tc>
      </w:tr>
      <w:tr>
        <w:trPr>
          <w:gridAfter w:val="1"/>
          <w:wAfter w:w="24" w:type="dxa"/>
          <w:cantSplit/>
        </w:trPr>
        <w:tc>
          <w:tcPr>
            <w:tcW w:w="2268" w:type="dxa"/>
          </w:tcPr>
          <w:p>
            <w:pPr>
              <w:pStyle w:val="nTable"/>
              <w:spacing w:after="40"/>
              <w:ind w:right="113"/>
              <w:rPr>
                <w:sz w:val="19"/>
              </w:rPr>
            </w:pPr>
            <w:r>
              <w:rPr>
                <w:i/>
                <w:sz w:val="19"/>
              </w:rPr>
              <w:t>Acts Amendment (Master, Supreme Court) Act 1979</w:t>
            </w:r>
            <w:r>
              <w:rPr>
                <w:sz w:val="19"/>
              </w:rPr>
              <w:t xml:space="preserve"> Pt. XIII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4 Feb 1981 </w:t>
            </w:r>
            <w:r>
              <w:rPr>
                <w:sz w:val="19"/>
              </w:rPr>
              <w:t>(includes amendments listed above)</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1982</w:t>
            </w:r>
          </w:p>
        </w:tc>
        <w:tc>
          <w:tcPr>
            <w:tcW w:w="1134" w:type="dxa"/>
          </w:tcPr>
          <w:p>
            <w:pPr>
              <w:pStyle w:val="nTable"/>
              <w:spacing w:after="40"/>
              <w:rPr>
                <w:sz w:val="19"/>
              </w:rPr>
            </w:pPr>
            <w:r>
              <w:rPr>
                <w:sz w:val="19"/>
              </w:rPr>
              <w:t>19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27 May 1982</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1984</w:t>
            </w:r>
            <w:r>
              <w:rPr>
                <w:sz w:val="19"/>
              </w:rPr>
              <w:t xml:space="preserve"> </w:t>
            </w:r>
            <w:r>
              <w:rPr>
                <w:sz w:val="19"/>
                <w:vertAlign w:val="superscript"/>
              </w:rPr>
              <w:t>10</w:t>
            </w:r>
          </w:p>
        </w:tc>
        <w:tc>
          <w:tcPr>
            <w:tcW w:w="1134" w:type="dxa"/>
          </w:tcPr>
          <w:p>
            <w:pPr>
              <w:pStyle w:val="nTable"/>
              <w:spacing w:after="40"/>
              <w:rPr>
                <w:sz w:val="19"/>
              </w:rPr>
            </w:pPr>
            <w:r>
              <w:rPr>
                <w:sz w:val="19"/>
              </w:rPr>
              <w:t>46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 xml:space="preserve">1 Oct 1984 (see s. 2 and </w:t>
            </w:r>
            <w:r>
              <w:rPr>
                <w:i/>
                <w:sz w:val="19"/>
              </w:rPr>
              <w:t>Gazette</w:t>
            </w:r>
            <w:r>
              <w:rPr>
                <w:sz w:val="19"/>
              </w:rPr>
              <w:t xml:space="preserve"> 28 Sep 1984 p. 3153)</w:t>
            </w:r>
          </w:p>
        </w:tc>
      </w:tr>
      <w:tr>
        <w:trPr>
          <w:gridAfter w:val="1"/>
          <w:wAfter w:w="24" w:type="dxa"/>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4" w:type="dxa"/>
          <w:cantSplit/>
        </w:trPr>
        <w:tc>
          <w:tcPr>
            <w:tcW w:w="2268" w:type="dxa"/>
          </w:tcPr>
          <w:p>
            <w:pPr>
              <w:pStyle w:val="nTable"/>
              <w:spacing w:after="40"/>
              <w:ind w:right="113"/>
              <w:rPr>
                <w:sz w:val="19"/>
              </w:rPr>
            </w:pPr>
            <w:r>
              <w:rPr>
                <w:i/>
                <w:sz w:val="19"/>
              </w:rPr>
              <w:t>Public Trustee Amendment Act 1986</w:t>
            </w:r>
          </w:p>
        </w:tc>
        <w:tc>
          <w:tcPr>
            <w:tcW w:w="1134" w:type="dxa"/>
          </w:tcPr>
          <w:p>
            <w:pPr>
              <w:pStyle w:val="nTable"/>
              <w:spacing w:after="40"/>
              <w:rPr>
                <w:sz w:val="19"/>
              </w:rPr>
            </w:pPr>
            <w:r>
              <w:rPr>
                <w:sz w:val="19"/>
              </w:rPr>
              <w:t>23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 xml:space="preserve">5 Sep 1986 (see s. 2 and </w:t>
            </w:r>
            <w:r>
              <w:rPr>
                <w:i/>
                <w:sz w:val="19"/>
              </w:rPr>
              <w:t>Gazette</w:t>
            </w:r>
            <w:r>
              <w:rPr>
                <w:sz w:val="19"/>
              </w:rPr>
              <w:t xml:space="preserve"> 5 Sep 1986 p. 3265)</w:t>
            </w:r>
          </w:p>
        </w:tc>
      </w:tr>
      <w:tr>
        <w:trPr>
          <w:gridAfter w:val="1"/>
          <w:wAfter w:w="24" w:type="dxa"/>
          <w:cantSplit/>
        </w:trPr>
        <w:tc>
          <w:tcPr>
            <w:tcW w:w="2268" w:type="dxa"/>
          </w:tcPr>
          <w:p>
            <w:pPr>
              <w:pStyle w:val="nTable"/>
              <w:spacing w:after="40"/>
              <w:ind w:right="113"/>
              <w:rPr>
                <w:sz w:val="19"/>
              </w:rPr>
            </w:pPr>
            <w:r>
              <w:rPr>
                <w:i/>
                <w:sz w:val="19"/>
              </w:rPr>
              <w:t xml:space="preserve">Acts Amendment (Land Administration) Act 1987 </w:t>
            </w:r>
            <w:r>
              <w:rPr>
                <w:sz w:val="19"/>
              </w:rPr>
              <w:t>Pt. XII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1989</w:t>
            </w:r>
            <w:r>
              <w:rPr>
                <w:sz w:val="19"/>
              </w:rPr>
              <w:t xml:space="preserve"> </w:t>
            </w:r>
            <w:r>
              <w:rPr>
                <w:sz w:val="19"/>
                <w:vertAlign w:val="superscript"/>
              </w:rPr>
              <w:t>11</w:t>
            </w:r>
          </w:p>
        </w:tc>
        <w:tc>
          <w:tcPr>
            <w:tcW w:w="1134" w:type="dxa"/>
          </w:tcPr>
          <w:p>
            <w:pPr>
              <w:pStyle w:val="nTable"/>
              <w:spacing w:after="40"/>
              <w:rPr>
                <w:sz w:val="19"/>
              </w:rPr>
            </w:pPr>
            <w:r>
              <w:rPr>
                <w:sz w:val="19"/>
              </w:rPr>
              <w:t>10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30 Nov 1989</w:t>
            </w:r>
          </w:p>
        </w:tc>
      </w:tr>
      <w:tr>
        <w:trPr>
          <w:gridAfter w:val="1"/>
          <w:wAfter w:w="24" w:type="dxa"/>
          <w:cantSplit/>
        </w:trPr>
        <w:tc>
          <w:tcPr>
            <w:tcW w:w="2268" w:type="dxa"/>
          </w:tcPr>
          <w:p>
            <w:pPr>
              <w:pStyle w:val="nTable"/>
              <w:spacing w:after="40"/>
              <w:ind w:right="113"/>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24" w:type="dxa"/>
          <w:cantSplit/>
        </w:trPr>
        <w:tc>
          <w:tcPr>
            <w:tcW w:w="2268" w:type="dxa"/>
          </w:tcPr>
          <w:p>
            <w:pPr>
              <w:pStyle w:val="nTable"/>
              <w:spacing w:after="40"/>
              <w:ind w:right="113"/>
              <w:rPr>
                <w:sz w:val="19"/>
              </w:rPr>
            </w:pPr>
            <w:r>
              <w:rPr>
                <w:i/>
                <w:sz w:val="19"/>
              </w:rPr>
              <w:t>Financial Administration Legislation Amendment Act 1993</w:t>
            </w:r>
            <w:r>
              <w:rPr>
                <w:sz w:val="19"/>
              </w:rPr>
              <w:t xml:space="preserve"> s. 10, 11 and 13</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keepNext/>
              <w:spacing w:after="40"/>
              <w:rPr>
                <w:sz w:val="19"/>
              </w:rPr>
            </w:pPr>
            <w:r>
              <w:rPr>
                <w:sz w:val="19"/>
              </w:rPr>
              <w:t>1 Jul 1993 (see s. 2(1))</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8 Sep 1993</w:t>
            </w:r>
            <w:r>
              <w:rPr>
                <w:sz w:val="19"/>
              </w:rPr>
              <w:t xml:space="preserve"> (includes amendments listed above)</w:t>
            </w:r>
          </w:p>
        </w:tc>
      </w:tr>
      <w:tr>
        <w:trPr>
          <w:gridAfter w:val="1"/>
          <w:wAfter w:w="24"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4" w:type="dxa"/>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After w:val="1"/>
          <w:wAfter w:w="24" w:type="dxa"/>
          <w:cantSplit/>
        </w:trPr>
        <w:tc>
          <w:tcPr>
            <w:tcW w:w="2268" w:type="dxa"/>
          </w:tcPr>
          <w:p>
            <w:pPr>
              <w:pStyle w:val="nTable"/>
              <w:spacing w:after="40"/>
              <w:ind w:right="113"/>
              <w:rPr>
                <w:sz w:val="19"/>
              </w:rPr>
            </w:pPr>
            <w:r>
              <w:rPr>
                <w:i/>
                <w:sz w:val="19"/>
              </w:rPr>
              <w:t>Guardianship and Administration Amendment Act 1996</w:t>
            </w:r>
            <w:r>
              <w:rPr>
                <w:sz w:val="19"/>
              </w:rPr>
              <w:t xml:space="preserve"> s. 39</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gridAfter w:val="1"/>
          <w:wAfter w:w="24"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24" w:type="dxa"/>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24" w:type="dxa"/>
          <w:cantSplit/>
        </w:trPr>
        <w:tc>
          <w:tcPr>
            <w:tcW w:w="2268" w:type="dxa"/>
          </w:tcPr>
          <w:p>
            <w:pPr>
              <w:pStyle w:val="nTable"/>
              <w:spacing w:after="40"/>
              <w:ind w:right="113"/>
              <w:rPr>
                <w:sz w:val="19"/>
              </w:rPr>
            </w:pPr>
            <w:r>
              <w:rPr>
                <w:i/>
                <w:sz w:val="19"/>
              </w:rPr>
              <w:t xml:space="preserve">Statutes (Repeals and Minor Amendments) Act 1997 </w:t>
            </w:r>
            <w:r>
              <w:rPr>
                <w:sz w:val="19"/>
              </w:rPr>
              <w:t>s. 100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gridAfter w:val="1"/>
          <w:wAfter w:w="24" w:type="dxa"/>
          <w:cantSplit/>
        </w:trPr>
        <w:tc>
          <w:tcPr>
            <w:tcW w:w="2268" w:type="dxa"/>
          </w:tcPr>
          <w:p>
            <w:pPr>
              <w:pStyle w:val="nTable"/>
              <w:spacing w:after="40"/>
              <w:ind w:right="113"/>
              <w:rPr>
                <w:i/>
                <w:sz w:val="19"/>
              </w:rPr>
            </w:pPr>
            <w:r>
              <w:rPr>
                <w:i/>
                <w:sz w:val="19"/>
              </w:rPr>
              <w:t>Workers’ Compensation and Rehabilitation Amendment Act 1999</w:t>
            </w:r>
            <w:r>
              <w:rPr>
                <w:sz w:val="19"/>
              </w:rPr>
              <w:t xml:space="preserve"> s. 61</w:t>
            </w:r>
          </w:p>
        </w:tc>
        <w:tc>
          <w:tcPr>
            <w:tcW w:w="1134" w:type="dxa"/>
          </w:tcPr>
          <w:p>
            <w:pPr>
              <w:pStyle w:val="nTable"/>
              <w:spacing w:after="40"/>
              <w:rPr>
                <w:sz w:val="19"/>
              </w:rPr>
            </w:pPr>
            <w:r>
              <w:rPr>
                <w:sz w:val="19"/>
              </w:rPr>
              <w:t>34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After w:val="1"/>
          <w:wAfter w:w="24" w:type="dxa"/>
          <w:cantSplit/>
        </w:trPr>
        <w:tc>
          <w:tcPr>
            <w:tcW w:w="2268" w:type="dxa"/>
          </w:tcPr>
          <w:p>
            <w:pPr>
              <w:pStyle w:val="nTable"/>
              <w:spacing w:after="40"/>
              <w:ind w:right="113"/>
              <w:rPr>
                <w:sz w:val="19"/>
              </w:rPr>
            </w:pPr>
            <w:r>
              <w:rPr>
                <w:i/>
                <w:sz w:val="19"/>
              </w:rPr>
              <w:t xml:space="preserve">Trustee Legislation (GST Consequential Amendments) Act 2000 </w:t>
            </w:r>
            <w:r>
              <w:rPr>
                <w:sz w:val="19"/>
              </w:rPr>
              <w:t>Pt. 2</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4 May 2001 </w:t>
            </w:r>
            <w:r>
              <w:rPr>
                <w:sz w:val="19"/>
              </w:rPr>
              <w:t>(includes amendments listed above)</w:t>
            </w:r>
          </w:p>
        </w:tc>
      </w:tr>
      <w:tr>
        <w:trPr>
          <w:gridAfter w:val="1"/>
          <w:wAfter w:w="24" w:type="dxa"/>
          <w:cantSplit/>
        </w:trPr>
        <w:tc>
          <w:tcPr>
            <w:tcW w:w="2268" w:type="dxa"/>
          </w:tcPr>
          <w:p>
            <w:pPr>
              <w:pStyle w:val="nTable"/>
              <w:spacing w:after="40"/>
              <w:rPr>
                <w:sz w:val="19"/>
              </w:rPr>
            </w:pPr>
            <w:r>
              <w:rPr>
                <w:i/>
                <w:sz w:val="19"/>
              </w:rPr>
              <w:t>Acts Amendment (Lesbian and Gay Law Reform) Act 2002</w:t>
            </w:r>
            <w:r>
              <w:rPr>
                <w:sz w:val="19"/>
              </w:rPr>
              <w:t xml:space="preserve"> Pt. 18</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gridAfter w:val="1"/>
          <w:wAfter w:w="24" w:type="dxa"/>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95 </w:t>
            </w:r>
            <w:r>
              <w:rPr>
                <w:sz w:val="19"/>
                <w:vertAlign w:val="superscript"/>
              </w:rPr>
              <w:t>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24" w:type="dxa"/>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4" w:type="dxa"/>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4" w:type="dxa"/>
          <w:cantSplit/>
        </w:trPr>
        <w:tc>
          <w:tcPr>
            <w:tcW w:w="2268" w:type="dxa"/>
          </w:tcPr>
          <w:p>
            <w:pPr>
              <w:pStyle w:val="nTable"/>
              <w:spacing w:after="40"/>
              <w:rPr>
                <w:i/>
                <w:snapToGrid w:val="0"/>
                <w:sz w:val="19"/>
                <w:lang w:val="en-US"/>
              </w:rPr>
            </w:pPr>
            <w:r>
              <w:rPr>
                <w:i/>
                <w:snapToGrid w:val="0"/>
                <w:sz w:val="19"/>
                <w:lang w:val="en-US"/>
              </w:rPr>
              <w:t xml:space="preserve">Statute Law Revision Act 2006 </w:t>
            </w:r>
            <w:r>
              <w:rPr>
                <w:snapToGrid w:val="0"/>
                <w:sz w:val="19"/>
                <w:lang w:val="en-US"/>
              </w:rPr>
              <w:t>s. 7</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4 Jul 2006 (see s. 2)</w:t>
            </w:r>
          </w:p>
        </w:tc>
      </w:tr>
      <w:tr>
        <w:trPr>
          <w:gridAfter w:val="1"/>
          <w:wAfter w:w="24" w:type="dxa"/>
          <w:cantSplit/>
        </w:trPr>
        <w:tc>
          <w:tcPr>
            <w:tcW w:w="7088" w:type="dxa"/>
            <w:gridSpan w:val="4"/>
          </w:tcPr>
          <w:p>
            <w:pPr>
              <w:pStyle w:val="nTable"/>
              <w:spacing w:after="40"/>
              <w:rPr>
                <w:snapToGrid w:val="0"/>
                <w:sz w:val="19"/>
                <w:lang w:val="en-US"/>
              </w:rPr>
            </w:pPr>
            <w:r>
              <w:rPr>
                <w:b/>
                <w:sz w:val="19"/>
              </w:rPr>
              <w:t xml:space="preserve">Reprint 5: The </w:t>
            </w:r>
            <w:r>
              <w:rPr>
                <w:b/>
                <w:i/>
                <w:sz w:val="19"/>
              </w:rPr>
              <w:t>Public Trustee Act 1941</w:t>
            </w:r>
            <w:r>
              <w:rPr>
                <w:b/>
                <w:sz w:val="19"/>
              </w:rPr>
              <w:t xml:space="preserve"> as at 11 Aug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76"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del w:id="534" w:author="svcMRProcess" w:date="2018-09-07T22:35:00Z"/>
          <w:snapToGrid w:val="0"/>
        </w:rPr>
      </w:pPr>
      <w:del w:id="535" w:author="svcMRProcess" w:date="2018-09-07T22: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36" w:author="svcMRProcess" w:date="2018-09-07T22:35:00Z"/>
        </w:rPr>
      </w:pPr>
      <w:bookmarkStart w:id="537" w:name="_Toc7405065"/>
      <w:bookmarkStart w:id="538" w:name="_Toc181500909"/>
      <w:del w:id="539" w:author="svcMRProcess" w:date="2018-09-07T22:35:00Z">
        <w:r>
          <w:delText>Provisions that have not come into operation</w:delText>
        </w:r>
        <w:bookmarkEnd w:id="537"/>
        <w:bookmarkEnd w:id="538"/>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540" w:author="svcMRProcess" w:date="2018-09-07T22:35:00Z"/>
        </w:trPr>
        <w:tc>
          <w:tcPr>
            <w:tcW w:w="2268" w:type="dxa"/>
            <w:tcBorders>
              <w:top w:val="single" w:sz="8" w:space="0" w:color="auto"/>
              <w:bottom w:val="single" w:sz="8" w:space="0" w:color="auto"/>
            </w:tcBorders>
          </w:tcPr>
          <w:p>
            <w:pPr>
              <w:pStyle w:val="nTable"/>
              <w:spacing w:after="40"/>
              <w:rPr>
                <w:del w:id="541" w:author="svcMRProcess" w:date="2018-09-07T22:35:00Z"/>
                <w:b/>
                <w:sz w:val="19"/>
              </w:rPr>
            </w:pPr>
            <w:del w:id="542" w:author="svcMRProcess" w:date="2018-09-07T22:35:00Z">
              <w:r>
                <w:rPr>
                  <w:b/>
                  <w:sz w:val="19"/>
                </w:rPr>
                <w:delText>Short title</w:delText>
              </w:r>
            </w:del>
          </w:p>
        </w:tc>
        <w:tc>
          <w:tcPr>
            <w:tcW w:w="1134" w:type="dxa"/>
            <w:tcBorders>
              <w:top w:val="single" w:sz="8" w:space="0" w:color="auto"/>
              <w:bottom w:val="single" w:sz="8" w:space="0" w:color="auto"/>
            </w:tcBorders>
          </w:tcPr>
          <w:p>
            <w:pPr>
              <w:pStyle w:val="nTable"/>
              <w:spacing w:after="40"/>
              <w:rPr>
                <w:del w:id="543" w:author="svcMRProcess" w:date="2018-09-07T22:35:00Z"/>
                <w:b/>
                <w:sz w:val="19"/>
              </w:rPr>
            </w:pPr>
            <w:del w:id="544" w:author="svcMRProcess" w:date="2018-09-07T22:35:00Z">
              <w:r>
                <w:rPr>
                  <w:b/>
                  <w:sz w:val="19"/>
                </w:rPr>
                <w:delText>Number and year</w:delText>
              </w:r>
            </w:del>
          </w:p>
        </w:tc>
        <w:tc>
          <w:tcPr>
            <w:tcW w:w="1134" w:type="dxa"/>
            <w:tcBorders>
              <w:top w:val="single" w:sz="8" w:space="0" w:color="auto"/>
              <w:bottom w:val="single" w:sz="8" w:space="0" w:color="auto"/>
            </w:tcBorders>
          </w:tcPr>
          <w:p>
            <w:pPr>
              <w:pStyle w:val="nTable"/>
              <w:spacing w:after="40"/>
              <w:rPr>
                <w:del w:id="545" w:author="svcMRProcess" w:date="2018-09-07T22:35:00Z"/>
                <w:b/>
                <w:sz w:val="19"/>
              </w:rPr>
            </w:pPr>
            <w:del w:id="546" w:author="svcMRProcess" w:date="2018-09-07T22:35:00Z">
              <w:r>
                <w:rPr>
                  <w:b/>
                  <w:sz w:val="19"/>
                </w:rPr>
                <w:delText>Assent</w:delText>
              </w:r>
            </w:del>
          </w:p>
        </w:tc>
        <w:tc>
          <w:tcPr>
            <w:tcW w:w="2552" w:type="dxa"/>
            <w:tcBorders>
              <w:top w:val="single" w:sz="8" w:space="0" w:color="auto"/>
              <w:bottom w:val="single" w:sz="8" w:space="0" w:color="auto"/>
            </w:tcBorders>
          </w:tcPr>
          <w:p>
            <w:pPr>
              <w:pStyle w:val="nTable"/>
              <w:spacing w:after="40"/>
              <w:rPr>
                <w:del w:id="547" w:author="svcMRProcess" w:date="2018-09-07T22:35:00Z"/>
                <w:b/>
                <w:sz w:val="19"/>
              </w:rPr>
            </w:pPr>
            <w:del w:id="548" w:author="svcMRProcess" w:date="2018-09-07T22:35:00Z">
              <w:r>
                <w:rPr>
                  <w:b/>
                  <w:sz w:val="19"/>
                </w:rPr>
                <w:delText>Commencement</w:delText>
              </w:r>
            </w:del>
          </w:p>
        </w:tc>
      </w:tr>
      <w:tr>
        <w:trPr>
          <w:cantSplit/>
        </w:trPr>
        <w:tc>
          <w:tcPr>
            <w:tcW w:w="2268" w:type="dxa"/>
            <w:tcBorders>
              <w:bottom w:val="single" w:sz="4" w:space="0" w:color="auto"/>
            </w:tcBorders>
          </w:tcPr>
          <w:p>
            <w:pPr>
              <w:pStyle w:val="nTable"/>
              <w:spacing w:after="40"/>
              <w:rPr>
                <w:iCs/>
                <w:sz w:val="19"/>
                <w:vertAlign w:val="superscript"/>
              </w:rPr>
            </w:pPr>
            <w:r>
              <w:rPr>
                <w:i/>
                <w:sz w:val="19"/>
              </w:rPr>
              <w:t>Wills Amendment Act 2007</w:t>
            </w:r>
            <w:r>
              <w:rPr>
                <w:iCs/>
                <w:sz w:val="19"/>
              </w:rPr>
              <w:t xml:space="preserve"> s. 25</w:t>
            </w:r>
            <w:del w:id="549" w:author="svcMRProcess" w:date="2018-09-07T22:35:00Z">
              <w:r>
                <w:rPr>
                  <w:iCs/>
                  <w:sz w:val="19"/>
                </w:rPr>
                <w:delText> </w:delText>
              </w:r>
              <w:r>
                <w:rPr>
                  <w:iCs/>
                  <w:sz w:val="19"/>
                  <w:vertAlign w:val="superscript"/>
                </w:rPr>
                <w:delText>13</w:delText>
              </w:r>
            </w:del>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2" w:type="dxa"/>
            <w:tcBorders>
              <w:bottom w:val="single" w:sz="4" w:space="0" w:color="auto"/>
            </w:tcBorders>
          </w:tcPr>
          <w:p>
            <w:pPr>
              <w:pStyle w:val="nTable"/>
              <w:spacing w:after="40"/>
              <w:rPr>
                <w:sz w:val="19"/>
              </w:rPr>
            </w:pPr>
            <w:del w:id="550" w:author="svcMRProcess" w:date="2018-09-07T22:35:00Z">
              <w:r>
                <w:rPr>
                  <w:snapToGrid w:val="0"/>
                  <w:sz w:val="19"/>
                  <w:lang w:val="en-US"/>
                </w:rPr>
                <w:delText>To be proclaimed</w:delText>
              </w:r>
            </w:del>
            <w:ins w:id="551" w:author="svcMRProcess" w:date="2018-09-07T22:35:00Z">
              <w:r>
                <w:rPr>
                  <w:snapToGrid w:val="0"/>
                  <w:sz w:val="19"/>
                  <w:lang w:val="en-US"/>
                </w:rPr>
                <w:t>9 Feb 2008</w:t>
              </w:r>
            </w:ins>
            <w:r>
              <w:rPr>
                <w:snapToGrid w:val="0"/>
                <w:sz w:val="19"/>
                <w:lang w:val="en-US"/>
              </w:rPr>
              <w:t xml:space="preserve"> (see s. 2</w:t>
            </w:r>
            <w:ins w:id="552" w:author="svcMRProcess" w:date="2018-09-07T22:35:00Z">
              <w:r>
                <w:rPr>
                  <w:snapToGrid w:val="0"/>
                  <w:sz w:val="19"/>
                  <w:lang w:val="en-US"/>
                </w:rPr>
                <w:t xml:space="preserve"> and </w:t>
              </w:r>
              <w:r>
                <w:rPr>
                  <w:i/>
                  <w:iCs/>
                  <w:snapToGrid w:val="0"/>
                  <w:sz w:val="19"/>
                  <w:lang w:val="en-US"/>
                </w:rPr>
                <w:t>Gazette</w:t>
              </w:r>
              <w:r>
                <w:rPr>
                  <w:snapToGrid w:val="0"/>
                  <w:sz w:val="19"/>
                  <w:lang w:val="en-US"/>
                </w:rPr>
                <w:t xml:space="preserve"> 8 Feb 2008 p. 313</w:t>
              </w:r>
            </w:ins>
            <w:r>
              <w:rPr>
                <w:snapToGrid w:val="0"/>
                <w:sz w:val="19"/>
                <w:lang w:val="en-US"/>
              </w:rPr>
              <w:t>)</w:t>
            </w:r>
          </w:p>
        </w:tc>
      </w:tr>
    </w:tbl>
    <w:p>
      <w:pPr>
        <w:pStyle w:val="nSubsection"/>
        <w:rPr>
          <w:del w:id="553" w:author="svcMRProcess" w:date="2018-09-07T22:35:00Z"/>
          <w:snapToGrid w:val="0"/>
          <w:vertAlign w:val="superscript"/>
        </w:rPr>
      </w:pPr>
    </w:p>
    <w:p>
      <w:pPr>
        <w:pStyle w:val="nSubsection"/>
        <w:rPr>
          <w:snapToGrid w:val="0"/>
        </w:rPr>
      </w:pPr>
      <w:r>
        <w:rPr>
          <w:snapToGrid w:val="0"/>
          <w:vertAlign w:val="superscript"/>
        </w:rPr>
        <w:t>2</w:t>
      </w:r>
      <w:r>
        <w:rPr>
          <w:snapToGrid w:val="0"/>
        </w:rPr>
        <w:tab/>
        <w:t>Repealed in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5</w:t>
      </w:r>
      <w:r>
        <w:rPr>
          <w:snapToGrid w:val="0"/>
        </w:rPr>
        <w:tab/>
        <w:t>Title now Liquor Licensing Court.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rPr>
          <w:snapToGrid w:val="0"/>
        </w:rPr>
      </w:pPr>
      <w:r>
        <w:rPr>
          <w:snapToGrid w:val="0"/>
          <w:vertAlign w:val="superscript"/>
        </w:rPr>
        <w:t>7</w:t>
      </w:r>
      <w:r>
        <w:rPr>
          <w:snapToGrid w:val="0"/>
        </w:rPr>
        <w:tab/>
        <w:t xml:space="preserve">Repealed by the </w:t>
      </w:r>
      <w:r>
        <w:rPr>
          <w:i/>
          <w:snapToGrid w:val="0"/>
        </w:rPr>
        <w:t>Mental Health Act 1962</w:t>
      </w:r>
      <w:r>
        <w:rPr>
          <w:snapToGrid w:val="0"/>
        </w:rPr>
        <w:t xml:space="preserve"> which was repealed by the </w:t>
      </w:r>
      <w:r>
        <w:rPr>
          <w:i/>
          <w:color w:val="000000"/>
        </w:rPr>
        <w:t>Mental Health (Consequential Provisions) Act 1996</w:t>
      </w:r>
      <w:r>
        <w:rPr>
          <w:snapToGrid w:val="0"/>
        </w:rPr>
        <w:t>.</w:t>
      </w:r>
    </w:p>
    <w:p>
      <w:pPr>
        <w:pStyle w:val="nSubsection"/>
        <w:rPr>
          <w:snapToGrid w:val="0"/>
        </w:rPr>
      </w:pPr>
      <w:r>
        <w:rPr>
          <w:snapToGrid w:val="0"/>
          <w:vertAlign w:val="superscript"/>
        </w:rPr>
        <w:t>8</w:t>
      </w:r>
      <w:r>
        <w:rPr>
          <w:snapToGrid w:val="0"/>
        </w:rPr>
        <w:tab/>
        <w:t xml:space="preserve">Repealed by the </w:t>
      </w:r>
      <w:r>
        <w:rPr>
          <w:i/>
          <w:snapToGrid w:val="0"/>
        </w:rPr>
        <w:t>Workers’ Compensation and Rehabilitation Act 1981</w:t>
      </w:r>
      <w:r>
        <w:rPr>
          <w:snapToGrid w:val="0"/>
        </w:rPr>
        <w:t xml:space="preserve"> s. 194 which is now known as the </w:t>
      </w:r>
      <w:r>
        <w:rPr>
          <w:i/>
          <w:snapToGrid w:val="0"/>
        </w:rPr>
        <w:t>Workers’ Compensation and Injury Management Act 1981</w:t>
      </w:r>
      <w:r>
        <w:rPr>
          <w:snapToGrid w:val="0"/>
        </w:rPr>
        <w:t>.</w:t>
      </w:r>
    </w:p>
    <w:p>
      <w:pPr>
        <w:pStyle w:val="nSubsection"/>
      </w:pPr>
      <w:r>
        <w:rPr>
          <w:snapToGrid w:val="0"/>
          <w:vertAlign w:val="superscript"/>
        </w:rPr>
        <w:t>9</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reprint.</w:t>
      </w:r>
    </w:p>
    <w:p>
      <w:pPr>
        <w:pStyle w:val="nSubsection"/>
        <w:keepNext/>
        <w:keepLines/>
        <w:rPr>
          <w:snapToGrid w:val="0"/>
        </w:rPr>
      </w:pPr>
      <w:r>
        <w:rPr>
          <w:snapToGrid w:val="0"/>
          <w:vertAlign w:val="superscript"/>
        </w:rPr>
        <w:t>10</w:t>
      </w:r>
      <w:r>
        <w:rPr>
          <w:snapToGrid w:val="0"/>
        </w:rPr>
        <w:tab/>
        <w:t xml:space="preserve">The </w:t>
      </w:r>
      <w:r>
        <w:rPr>
          <w:i/>
          <w:snapToGrid w:val="0"/>
        </w:rPr>
        <w:t>Public Trustee Amendment Act 1984</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Without limiting the application of that provision, the power contained in section 38(2b) of the principal Act as inserted by subsection (1)(c) of this section shall extend to fees which, at the commencement of this section, have accrued due but have not been paid.</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12</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bookmarkStart w:id="554" w:name="_Toc58037621"/>
      <w:r>
        <w:rPr>
          <w:rStyle w:val="CharSectno"/>
        </w:rPr>
        <w:t>97</w:t>
      </w:r>
      <w:r>
        <w:t>.</w:t>
      </w:r>
      <w:r>
        <w:tab/>
        <w:t>References to Crown Solicitor</w:t>
      </w:r>
      <w:bookmarkEnd w:id="554"/>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Subsection"/>
        <w:keepLines/>
        <w:rPr>
          <w:del w:id="555" w:author="svcMRProcess" w:date="2018-09-07T22:35:00Z"/>
          <w:snapToGrid w:val="0"/>
        </w:rPr>
      </w:pPr>
      <w:del w:id="556" w:author="svcMRProcess" w:date="2018-09-07T22:35:00Z">
        <w:r>
          <w:rPr>
            <w:snapToGrid w:val="0"/>
            <w:vertAlign w:val="superscript"/>
          </w:rPr>
          <w:delText>13</w:delText>
        </w:r>
        <w:r>
          <w:rPr>
            <w:snapToGrid w:val="0"/>
          </w:rPr>
          <w:tab/>
        </w:r>
        <w:r>
          <w:delText xml:space="preserve">On the date as at which this compilation was prepared, </w:delText>
        </w:r>
        <w:r>
          <w:rPr>
            <w:snapToGrid w:val="0"/>
          </w:rPr>
          <w:delText xml:space="preserve">the </w:delText>
        </w:r>
        <w:r>
          <w:rPr>
            <w:i/>
            <w:snapToGrid w:val="0"/>
          </w:rPr>
          <w:delText xml:space="preserve">Wills Amendment Act 2007 </w:delText>
        </w:r>
        <w:r>
          <w:rPr>
            <w:iCs/>
            <w:snapToGrid w:val="0"/>
          </w:rPr>
          <w:delText>s. 25, which gives effect to Sch. 1 cl. 5,</w:delText>
        </w:r>
        <w:r>
          <w:rPr>
            <w:i/>
            <w:snapToGrid w:val="0"/>
          </w:rPr>
          <w:delText xml:space="preserve"> </w:delText>
        </w:r>
        <w:r>
          <w:rPr>
            <w:snapToGrid w:val="0"/>
          </w:rPr>
          <w:delText>had not come into operation.  It reads as follows:</w:delText>
        </w:r>
      </w:del>
    </w:p>
    <w:p>
      <w:pPr>
        <w:pStyle w:val="MiscOpen"/>
        <w:keepNext w:val="0"/>
        <w:spacing w:before="60"/>
        <w:rPr>
          <w:del w:id="557" w:author="svcMRProcess" w:date="2018-09-07T22:35:00Z"/>
          <w:sz w:val="20"/>
        </w:rPr>
      </w:pPr>
      <w:del w:id="558" w:author="svcMRProcess" w:date="2018-09-07T22:35:00Z">
        <w:r>
          <w:rPr>
            <w:sz w:val="20"/>
          </w:rPr>
          <w:delText>“</w:delText>
        </w:r>
      </w:del>
    </w:p>
    <w:p>
      <w:pPr>
        <w:pStyle w:val="nzHeading5"/>
        <w:rPr>
          <w:del w:id="559" w:author="svcMRProcess" w:date="2018-09-07T22:35:00Z"/>
        </w:rPr>
      </w:pPr>
      <w:bookmarkStart w:id="560" w:name="_Toc131300269"/>
      <w:bookmarkStart w:id="561" w:name="_Toc180389786"/>
      <w:bookmarkStart w:id="562" w:name="_Toc181435407"/>
      <w:del w:id="563" w:author="svcMRProcess" w:date="2018-09-07T22:35:00Z">
        <w:r>
          <w:rPr>
            <w:rStyle w:val="CharSectno"/>
          </w:rPr>
          <w:delText>25</w:delText>
        </w:r>
        <w:r>
          <w:delText>.</w:delText>
        </w:r>
        <w:r>
          <w:tab/>
          <w:delText>Consequential amendments to other Acts</w:delText>
        </w:r>
        <w:bookmarkEnd w:id="560"/>
        <w:bookmarkEnd w:id="561"/>
        <w:bookmarkEnd w:id="562"/>
      </w:del>
    </w:p>
    <w:p>
      <w:pPr>
        <w:pStyle w:val="nzSubsection"/>
        <w:rPr>
          <w:del w:id="564" w:author="svcMRProcess" w:date="2018-09-07T22:35:00Z"/>
        </w:rPr>
      </w:pPr>
      <w:del w:id="565" w:author="svcMRProcess" w:date="2018-09-07T22:35:00Z">
        <w:r>
          <w:tab/>
        </w:r>
        <w:r>
          <w:tab/>
          <w:delText>Schedule 1 has effect.</w:delText>
        </w:r>
      </w:del>
    </w:p>
    <w:p>
      <w:pPr>
        <w:pStyle w:val="MiscClose"/>
        <w:rPr>
          <w:del w:id="566" w:author="svcMRProcess" w:date="2018-09-07T22:35:00Z"/>
        </w:rPr>
      </w:pPr>
      <w:del w:id="567" w:author="svcMRProcess" w:date="2018-09-07T22:35:00Z">
        <w:r>
          <w:delText>”.</w:delText>
        </w:r>
      </w:del>
    </w:p>
    <w:p>
      <w:pPr>
        <w:pStyle w:val="nzSubsection"/>
        <w:rPr>
          <w:del w:id="568" w:author="svcMRProcess" w:date="2018-09-07T22:35:00Z"/>
        </w:rPr>
      </w:pPr>
      <w:del w:id="569" w:author="svcMRProcess" w:date="2018-09-07T22:35:00Z">
        <w:r>
          <w:delText>Schedule 1 cl. 5 reads as follows:</w:delText>
        </w:r>
      </w:del>
    </w:p>
    <w:p>
      <w:pPr>
        <w:pStyle w:val="MiscOpen"/>
        <w:keepNext w:val="0"/>
        <w:spacing w:before="60"/>
        <w:rPr>
          <w:del w:id="570" w:author="svcMRProcess" w:date="2018-09-07T22:35:00Z"/>
          <w:sz w:val="20"/>
        </w:rPr>
      </w:pPr>
      <w:del w:id="571" w:author="svcMRProcess" w:date="2018-09-07T22:35:00Z">
        <w:r>
          <w:rPr>
            <w:sz w:val="20"/>
          </w:rPr>
          <w:delText>“</w:delText>
        </w:r>
      </w:del>
    </w:p>
    <w:p>
      <w:pPr>
        <w:pStyle w:val="nzHeading2"/>
        <w:rPr>
          <w:del w:id="572" w:author="svcMRProcess" w:date="2018-09-07T22:35:00Z"/>
        </w:rPr>
      </w:pPr>
      <w:bookmarkStart w:id="573" w:name="_Toc131300270"/>
      <w:bookmarkStart w:id="574" w:name="_Toc131309785"/>
      <w:bookmarkStart w:id="575" w:name="_Toc180389787"/>
      <w:bookmarkStart w:id="576" w:name="_Toc181435408"/>
      <w:del w:id="577" w:author="svcMRProcess" w:date="2018-09-07T22:35:00Z">
        <w:r>
          <w:rPr>
            <w:rStyle w:val="CharSchNo"/>
          </w:rPr>
          <w:delText>Schedule 1</w:delText>
        </w:r>
        <w:r>
          <w:rPr>
            <w:rStyle w:val="CharSDivNo"/>
          </w:rPr>
          <w:delText> </w:delText>
        </w:r>
        <w:r>
          <w:delText>—</w:delText>
        </w:r>
        <w:r>
          <w:rPr>
            <w:rStyle w:val="CharSDivText"/>
          </w:rPr>
          <w:delText> </w:delText>
        </w:r>
        <w:r>
          <w:rPr>
            <w:rStyle w:val="CharSchText"/>
          </w:rPr>
          <w:delText>Consequential amendments to other Acts</w:delText>
        </w:r>
        <w:bookmarkEnd w:id="573"/>
        <w:bookmarkEnd w:id="574"/>
        <w:bookmarkEnd w:id="575"/>
        <w:bookmarkEnd w:id="576"/>
      </w:del>
    </w:p>
    <w:p>
      <w:pPr>
        <w:pStyle w:val="nzMiscellaneousBody"/>
        <w:jc w:val="right"/>
        <w:rPr>
          <w:del w:id="578" w:author="svcMRProcess" w:date="2018-09-07T22:35:00Z"/>
        </w:rPr>
      </w:pPr>
      <w:del w:id="579" w:author="svcMRProcess" w:date="2018-09-07T22:35:00Z">
        <w:r>
          <w:delText>[s. 25]</w:delText>
        </w:r>
      </w:del>
    </w:p>
    <w:p>
      <w:pPr>
        <w:pStyle w:val="MiscOpen"/>
        <w:rPr>
          <w:del w:id="580" w:author="svcMRProcess" w:date="2018-09-07T22:35:00Z"/>
        </w:rPr>
      </w:pPr>
      <w:del w:id="581" w:author="svcMRProcess" w:date="2018-09-07T22:35:00Z">
        <w:r>
          <w:delText>“</w:delText>
        </w:r>
      </w:del>
    </w:p>
    <w:p>
      <w:pPr>
        <w:pStyle w:val="nzHeading5"/>
        <w:rPr>
          <w:del w:id="582" w:author="svcMRProcess" w:date="2018-09-07T22:35:00Z"/>
        </w:rPr>
      </w:pPr>
      <w:bookmarkStart w:id="583" w:name="_Toc131300275"/>
      <w:bookmarkStart w:id="584" w:name="_Toc180389793"/>
      <w:bookmarkStart w:id="585" w:name="_Toc181435414"/>
      <w:del w:id="586" w:author="svcMRProcess" w:date="2018-09-07T22:35:00Z">
        <w:r>
          <w:rPr>
            <w:rStyle w:val="CharSClsNo"/>
          </w:rPr>
          <w:delText>5</w:delText>
        </w:r>
        <w:r>
          <w:delText>.</w:delText>
        </w:r>
        <w:r>
          <w:tab/>
        </w:r>
        <w:r>
          <w:rPr>
            <w:i/>
            <w:iCs/>
          </w:rPr>
          <w:delText>Public Trustee Act 1941</w:delText>
        </w:r>
        <w:r>
          <w:delText xml:space="preserve"> amended</w:delText>
        </w:r>
        <w:bookmarkEnd w:id="583"/>
        <w:bookmarkEnd w:id="584"/>
        <w:bookmarkEnd w:id="585"/>
      </w:del>
    </w:p>
    <w:p>
      <w:pPr>
        <w:pStyle w:val="nzSubsection"/>
        <w:rPr>
          <w:del w:id="587" w:author="svcMRProcess" w:date="2018-09-07T22:35:00Z"/>
        </w:rPr>
      </w:pPr>
      <w:del w:id="588" w:author="svcMRProcess" w:date="2018-09-07T22:35:00Z">
        <w:r>
          <w:tab/>
          <w:delText>(1)</w:delText>
        </w:r>
        <w:r>
          <w:tab/>
          <w:delText xml:space="preserve">The amendments in this clause are to the </w:delText>
        </w:r>
        <w:r>
          <w:rPr>
            <w:i/>
          </w:rPr>
          <w:delText xml:space="preserve">Public </w:delText>
        </w:r>
        <w:r>
          <w:rPr>
            <w:i/>
            <w:iCs/>
          </w:rPr>
          <w:delText>Trustee Act 1941</w:delText>
        </w:r>
        <w:r>
          <w:delText>.</w:delText>
        </w:r>
      </w:del>
    </w:p>
    <w:p>
      <w:pPr>
        <w:pStyle w:val="nzSubsection"/>
        <w:rPr>
          <w:del w:id="589" w:author="svcMRProcess" w:date="2018-09-07T22:35:00Z"/>
        </w:rPr>
      </w:pPr>
      <w:del w:id="590" w:author="svcMRProcess" w:date="2018-09-07T22:35:00Z">
        <w:r>
          <w:tab/>
          <w:delText>(2)</w:delText>
        </w:r>
        <w:r>
          <w:tab/>
          <w:delText>Section 32 is amended as follows:</w:delText>
        </w:r>
      </w:del>
    </w:p>
    <w:p>
      <w:pPr>
        <w:pStyle w:val="nzIndenta"/>
        <w:rPr>
          <w:del w:id="591" w:author="svcMRProcess" w:date="2018-09-07T22:35:00Z"/>
        </w:rPr>
      </w:pPr>
      <w:del w:id="592" w:author="svcMRProcess" w:date="2018-09-07T22:35:00Z">
        <w:r>
          <w:tab/>
          <w:delText>(a)</w:delText>
        </w:r>
        <w:r>
          <w:tab/>
          <w:delText>by inserting before “The Public Trustee” the subsection designation “(1)”;</w:delText>
        </w:r>
      </w:del>
    </w:p>
    <w:p>
      <w:pPr>
        <w:pStyle w:val="nzIndenta"/>
        <w:rPr>
          <w:del w:id="593" w:author="svcMRProcess" w:date="2018-09-07T22:35:00Z"/>
        </w:rPr>
      </w:pPr>
      <w:del w:id="594" w:author="svcMRProcess" w:date="2018-09-07T22:35:00Z">
        <w:r>
          <w:tab/>
          <w:delText>(b)</w:delText>
        </w:r>
        <w:r>
          <w:tab/>
          <w:delText xml:space="preserve">by inserting at the end of the section the following subsection — </w:delText>
        </w:r>
      </w:del>
    </w:p>
    <w:p>
      <w:pPr>
        <w:pStyle w:val="MiscOpen"/>
        <w:ind w:left="600"/>
        <w:rPr>
          <w:del w:id="595" w:author="svcMRProcess" w:date="2018-09-07T22:35:00Z"/>
        </w:rPr>
      </w:pPr>
      <w:del w:id="596" w:author="svcMRProcess" w:date="2018-09-07T22:35:00Z">
        <w:r>
          <w:delText xml:space="preserve">“    </w:delText>
        </w:r>
      </w:del>
    </w:p>
    <w:p>
      <w:pPr>
        <w:pStyle w:val="nzSubsection"/>
        <w:rPr>
          <w:del w:id="597" w:author="svcMRProcess" w:date="2018-09-07T22:35:00Z"/>
        </w:rPr>
      </w:pPr>
      <w:del w:id="598" w:author="svcMRProcess" w:date="2018-09-07T22:35:00Z">
        <w:r>
          <w:tab/>
          <w:delText>(2)</w:delText>
        </w:r>
        <w:r>
          <w:tab/>
          <w:delText xml:space="preserve">In subsection (1) — </w:delText>
        </w:r>
      </w:del>
    </w:p>
    <w:p>
      <w:pPr>
        <w:pStyle w:val="nzDefstart"/>
        <w:rPr>
          <w:del w:id="599" w:author="svcMRProcess" w:date="2018-09-07T22:35:00Z"/>
        </w:rPr>
      </w:pPr>
      <w:del w:id="600" w:author="svcMRProcess" w:date="2018-09-07T22:35:00Z">
        <w:r>
          <w:rPr>
            <w:b/>
          </w:rPr>
          <w:tab/>
          <w:delText>“</w:delText>
        </w:r>
        <w:r>
          <w:rPr>
            <w:b/>
            <w:bCs/>
          </w:rPr>
          <w:delText>document</w:delText>
        </w:r>
        <w:r>
          <w:rPr>
            <w:b/>
          </w:rPr>
          <w:delText>”</w:delText>
        </w:r>
        <w:r>
          <w:delText xml:space="preserve"> has the meaning given to that term by section 32(1) of the </w:delText>
        </w:r>
        <w:r>
          <w:rPr>
            <w:i/>
            <w:iCs/>
          </w:rPr>
          <w:delText>Wills Act 1970</w:delText>
        </w:r>
        <w:r>
          <w:delText>.</w:delText>
        </w:r>
      </w:del>
    </w:p>
    <w:p>
      <w:pPr>
        <w:pStyle w:val="MiscClose"/>
        <w:rPr>
          <w:del w:id="601" w:author="svcMRProcess" w:date="2018-09-07T22:35:00Z"/>
        </w:rPr>
      </w:pPr>
      <w:del w:id="602" w:author="svcMRProcess" w:date="2018-09-07T22:35:00Z">
        <w:r>
          <w:delText xml:space="preserve">    ”.</w:delText>
        </w:r>
      </w:del>
    </w:p>
    <w:p>
      <w:pPr>
        <w:pStyle w:val="MiscClose"/>
        <w:rPr>
          <w:del w:id="603" w:author="svcMRProcess" w:date="2018-09-07T22:35:00Z"/>
        </w:rPr>
      </w:pPr>
      <w:del w:id="604" w:author="svcMRProcess" w:date="2018-09-07T22:35:00Z">
        <w:r>
          <w:delText>”.</w:delText>
        </w:r>
      </w:del>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ind w:right="279"/>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Trustee Act 1941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16311</Words>
  <Characters>75196</Characters>
  <Application>Microsoft Office Word</Application>
  <DocSecurity>0</DocSecurity>
  <Lines>1978</Lines>
  <Paragraphs>795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05-c0-01 - 05-d0-01</dc:title>
  <dc:subject/>
  <dc:creator/>
  <cp:keywords/>
  <dc:description/>
  <cp:lastModifiedBy>svcMRProcess</cp:lastModifiedBy>
  <cp:revision>2</cp:revision>
  <cp:lastPrinted>2006-08-16T03:43:00Z</cp:lastPrinted>
  <dcterms:created xsi:type="dcterms:W3CDTF">2018-09-07T14:35:00Z</dcterms:created>
  <dcterms:modified xsi:type="dcterms:W3CDTF">2018-09-07T14:36:00Z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20080209</vt:lpwstr>
  </property>
  <property fmtid="{D5CDD505-2E9C-101B-9397-08002B2CF9AE}" pid="4" name="DocumentType">
    <vt:lpwstr>Act</vt:lpwstr>
  </property>
  <property fmtid="{D5CDD505-2E9C-101B-9397-08002B2CF9AE}" pid="5" name="OwlsUID">
    <vt:i4>649</vt:i4>
  </property>
  <property fmtid="{D5CDD505-2E9C-101B-9397-08002B2CF9AE}" pid="6" name="FromSuffix">
    <vt:lpwstr>05-c0-01</vt:lpwstr>
  </property>
  <property fmtid="{D5CDD505-2E9C-101B-9397-08002B2CF9AE}" pid="7" name="FromAsAtDate">
    <vt:lpwstr>26 Oct 2007</vt:lpwstr>
  </property>
  <property fmtid="{D5CDD505-2E9C-101B-9397-08002B2CF9AE}" pid="8" name="ToSuffix">
    <vt:lpwstr>05-d0-01</vt:lpwstr>
  </property>
  <property fmtid="{D5CDD505-2E9C-101B-9397-08002B2CF9AE}" pid="9" name="ToAsAtDate">
    <vt:lpwstr>09 Feb 2008</vt:lpwstr>
  </property>
</Properties>
</file>