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2007</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07-g0-04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82375297"/>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8237529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del w:id="13" w:author="Master Repository Process" w:date="2021-09-12T13:38:00Z"/>
        </w:trPr>
        <w:tc>
          <w:tcPr>
            <w:tcW w:w="6095" w:type="dxa"/>
          </w:tcPr>
          <w:p>
            <w:pPr>
              <w:pStyle w:val="Table"/>
              <w:ind w:left="601" w:hanging="601"/>
              <w:rPr>
                <w:del w:id="14" w:author="Master Repository Process" w:date="2021-09-12T13:38:00Z"/>
              </w:rPr>
            </w:pPr>
            <w:del w:id="15" w:author="Master Repository Process" w:date="2021-09-12T13:38:00Z">
              <w:r>
                <w:delText>1.</w:delText>
              </w:r>
              <w:r>
                <w:tab/>
                <w:delText>The period of Thursday 28 March 2002 to Monday 1 April 2002 (inclusive).</w:delText>
              </w:r>
            </w:del>
          </w:p>
        </w:tc>
      </w:tr>
      <w:tr>
        <w:trPr>
          <w:del w:id="16" w:author="Master Repository Process" w:date="2021-09-12T13:38:00Z"/>
        </w:trPr>
        <w:tc>
          <w:tcPr>
            <w:tcW w:w="6095" w:type="dxa"/>
          </w:tcPr>
          <w:p>
            <w:pPr>
              <w:pStyle w:val="Table"/>
              <w:ind w:left="601" w:hanging="601"/>
              <w:rPr>
                <w:del w:id="17" w:author="Master Repository Process" w:date="2021-09-12T13:38:00Z"/>
              </w:rPr>
            </w:pPr>
            <w:del w:id="18" w:author="Master Repository Process" w:date="2021-09-12T13:38:00Z">
              <w:r>
                <w:delText>2.</w:delText>
              </w:r>
              <w:r>
                <w:tab/>
                <w:delText>The period of Saturday 21 December 2002 to Wednesday 1 January 2003 (inclusive).</w:delText>
              </w:r>
            </w:del>
          </w:p>
        </w:tc>
      </w:tr>
      <w:tr>
        <w:trPr>
          <w:del w:id="19" w:author="Master Repository Process" w:date="2021-09-12T13:38:00Z"/>
        </w:trPr>
        <w:tc>
          <w:tcPr>
            <w:tcW w:w="6095" w:type="dxa"/>
          </w:tcPr>
          <w:p>
            <w:pPr>
              <w:pStyle w:val="Table"/>
              <w:ind w:left="601" w:hanging="601"/>
              <w:rPr>
                <w:del w:id="20" w:author="Master Repository Process" w:date="2021-09-12T13:38:00Z"/>
              </w:rPr>
            </w:pPr>
            <w:del w:id="21" w:author="Master Repository Process" w:date="2021-09-12T13:38:00Z">
              <w:r>
                <w:delText>3.</w:delText>
              </w:r>
              <w:r>
                <w:tab/>
                <w:delText>The period of Thursday 17 April 2003 to Sunday 27 April 2003 (inclusive).</w:delText>
              </w:r>
            </w:del>
          </w:p>
        </w:tc>
      </w:tr>
      <w:tr>
        <w:trPr>
          <w:del w:id="22" w:author="Master Repository Process" w:date="2021-09-12T13:38:00Z"/>
        </w:trPr>
        <w:tc>
          <w:tcPr>
            <w:tcW w:w="6095" w:type="dxa"/>
          </w:tcPr>
          <w:p>
            <w:pPr>
              <w:pStyle w:val="Table"/>
              <w:ind w:left="601" w:hanging="601"/>
              <w:rPr>
                <w:del w:id="23" w:author="Master Repository Process" w:date="2021-09-12T13:38:00Z"/>
              </w:rPr>
            </w:pPr>
            <w:del w:id="24" w:author="Master Repository Process" w:date="2021-09-12T13:38:00Z">
              <w:r>
                <w:delText>4.</w:delText>
              </w:r>
              <w:r>
                <w:tab/>
                <w:delText>The period of Friday 19 December 2003 to Sunday 4 January 2004 (inclusive).</w:delText>
              </w:r>
            </w:del>
          </w:p>
        </w:tc>
      </w:tr>
      <w:tr>
        <w:trPr>
          <w:del w:id="25" w:author="Master Repository Process" w:date="2021-09-12T13:38:00Z"/>
        </w:trPr>
        <w:tc>
          <w:tcPr>
            <w:tcW w:w="6095" w:type="dxa"/>
          </w:tcPr>
          <w:p>
            <w:pPr>
              <w:pStyle w:val="Table"/>
              <w:ind w:left="601" w:hanging="601"/>
              <w:rPr>
                <w:del w:id="26" w:author="Master Repository Process" w:date="2021-09-12T13:38:00Z"/>
              </w:rPr>
            </w:pPr>
            <w:del w:id="27" w:author="Master Repository Process" w:date="2021-09-12T13:38:00Z">
              <w:r>
                <w:delText>5.</w:delText>
              </w:r>
              <w:r>
                <w:tab/>
                <w:delText>The period of Thursday 8 April 2004 to Monday 12 April 2004 (inclusive).</w:delText>
              </w:r>
            </w:del>
          </w:p>
        </w:tc>
      </w:tr>
      <w:tr>
        <w:trPr>
          <w:del w:id="28" w:author="Master Repository Process" w:date="2021-09-12T13:38:00Z"/>
        </w:trPr>
        <w:tc>
          <w:tcPr>
            <w:tcW w:w="6095" w:type="dxa"/>
          </w:tcPr>
          <w:p>
            <w:pPr>
              <w:pStyle w:val="Table"/>
              <w:ind w:left="601" w:hanging="601"/>
              <w:rPr>
                <w:del w:id="29" w:author="Master Repository Process" w:date="2021-09-12T13:38:00Z"/>
              </w:rPr>
            </w:pPr>
            <w:del w:id="30" w:author="Master Repository Process" w:date="2021-09-12T13:38:00Z">
              <w:r>
                <w:delText>6.</w:delText>
              </w:r>
              <w:r>
                <w:tab/>
                <w:delText>The period of Thursday 23 December 2004 to Sunday 9 January 2005 (inclusive).</w:delText>
              </w:r>
            </w:del>
          </w:p>
        </w:tc>
      </w:tr>
      <w:tr>
        <w:trPr>
          <w:trHeight w:val="680"/>
        </w:trPr>
        <w:tc>
          <w:tcPr>
            <w:tcW w:w="6095" w:type="dxa"/>
          </w:tcPr>
          <w:p>
            <w:pPr>
              <w:pStyle w:val="Table"/>
              <w:tabs>
                <w:tab w:val="left" w:pos="601"/>
              </w:tabs>
              <w:ind w:left="601" w:hanging="601"/>
            </w:pPr>
            <w:del w:id="31" w:author="Master Repository Process" w:date="2021-09-12T13:38:00Z">
              <w:r>
                <w:delText>7</w:delText>
              </w:r>
            </w:del>
            <w:ins w:id="32" w:author="Master Repository Process" w:date="2021-09-12T13:38:00Z">
              <w:r>
                <w:t>1</w:t>
              </w:r>
            </w:ins>
            <w:r>
              <w:t>.</w:t>
            </w:r>
            <w:r>
              <w:tab/>
              <w:t xml:space="preserve">The period of Thursday </w:t>
            </w:r>
            <w:del w:id="33" w:author="Master Repository Process" w:date="2021-09-12T13:38:00Z">
              <w:r>
                <w:delText>24</w:delText>
              </w:r>
            </w:del>
            <w:ins w:id="34" w:author="Master Repository Process" w:date="2021-09-12T13:38:00Z">
              <w:r>
                <w:t>20</w:t>
              </w:r>
            </w:ins>
            <w:r>
              <w:t> March </w:t>
            </w:r>
            <w:del w:id="35" w:author="Master Repository Process" w:date="2021-09-12T13:38:00Z">
              <w:r>
                <w:delText>2005</w:delText>
              </w:r>
            </w:del>
            <w:ins w:id="36" w:author="Master Repository Process" w:date="2021-09-12T13:38:00Z">
              <w:r>
                <w:t>2008</w:t>
              </w:r>
            </w:ins>
            <w:r>
              <w:t xml:space="preserve"> to Monday</w:t>
            </w:r>
            <w:del w:id="37" w:author="Master Repository Process" w:date="2021-09-12T13:38:00Z">
              <w:r>
                <w:delText> 28</w:delText>
              </w:r>
            </w:del>
            <w:ins w:id="38" w:author="Master Repository Process" w:date="2021-09-12T13:38:00Z">
              <w:r>
                <w:t xml:space="preserve"> 24</w:t>
              </w:r>
            </w:ins>
            <w:r>
              <w:t> March </w:t>
            </w:r>
            <w:del w:id="39" w:author="Master Repository Process" w:date="2021-09-12T13:38:00Z">
              <w:r>
                <w:delText>2005</w:delText>
              </w:r>
            </w:del>
            <w:ins w:id="40" w:author="Master Repository Process" w:date="2021-09-12T13:38:00Z">
              <w:r>
                <w:t>2008</w:t>
              </w:r>
            </w:ins>
            <w:r>
              <w:t xml:space="preserve"> (inclusive).</w:t>
            </w:r>
          </w:p>
        </w:tc>
      </w:tr>
      <w:tr>
        <w:trPr>
          <w:del w:id="41" w:author="Master Repository Process" w:date="2021-09-12T13:38:00Z"/>
        </w:trPr>
        <w:tc>
          <w:tcPr>
            <w:tcW w:w="6095" w:type="dxa"/>
          </w:tcPr>
          <w:p>
            <w:pPr>
              <w:pStyle w:val="Table"/>
              <w:tabs>
                <w:tab w:val="left" w:pos="601"/>
              </w:tabs>
              <w:ind w:left="601" w:hanging="601"/>
              <w:rPr>
                <w:del w:id="42" w:author="Master Repository Process" w:date="2021-09-12T13:38:00Z"/>
              </w:rPr>
            </w:pPr>
            <w:del w:id="43" w:author="Master Repository Process" w:date="2021-09-12T13:38:00Z">
              <w:r>
                <w:delText>8.</w:delText>
              </w:r>
              <w:r>
                <w:tab/>
                <w:delText>The period of Thursday 22 December 2005 to Sunday 8 January 2006 (inclusive).</w:delText>
              </w:r>
            </w:del>
          </w:p>
        </w:tc>
      </w:tr>
      <w:tr>
        <w:trPr>
          <w:del w:id="44" w:author="Master Repository Process" w:date="2021-09-12T13:38:00Z"/>
        </w:trPr>
        <w:tc>
          <w:tcPr>
            <w:tcW w:w="6095" w:type="dxa"/>
          </w:tcPr>
          <w:p>
            <w:pPr>
              <w:pStyle w:val="Table"/>
              <w:tabs>
                <w:tab w:val="left" w:pos="601"/>
              </w:tabs>
              <w:ind w:left="601" w:hanging="601"/>
              <w:rPr>
                <w:del w:id="45" w:author="Master Repository Process" w:date="2021-09-12T13:38:00Z"/>
              </w:rPr>
            </w:pPr>
            <w:del w:id="46" w:author="Master Repository Process" w:date="2021-09-12T13:38:00Z">
              <w:r>
                <w:delText>9.</w:delText>
              </w:r>
              <w:r>
                <w:tab/>
                <w:delText>The period of Thursday 13 April 2006 to Monday 17 April 2006 (inclusive).</w:delText>
              </w:r>
            </w:del>
          </w:p>
        </w:tc>
      </w:tr>
      <w:tr>
        <w:trPr>
          <w:del w:id="47" w:author="Master Repository Process" w:date="2021-09-12T13:38:00Z"/>
        </w:trPr>
        <w:tc>
          <w:tcPr>
            <w:tcW w:w="6095" w:type="dxa"/>
          </w:tcPr>
          <w:p>
            <w:pPr>
              <w:pStyle w:val="Table"/>
              <w:tabs>
                <w:tab w:val="left" w:pos="601"/>
              </w:tabs>
              <w:ind w:left="601" w:hanging="601"/>
              <w:rPr>
                <w:del w:id="48" w:author="Master Repository Process" w:date="2021-09-12T13:38:00Z"/>
              </w:rPr>
            </w:pPr>
            <w:del w:id="49" w:author="Master Repository Process" w:date="2021-09-12T13:38:00Z">
              <w:r>
                <w:delText>10.</w:delText>
              </w:r>
              <w:r>
                <w:tab/>
                <w:delText>The period of Thursday 21 December 2006 to Sunday 7 January 2007 (inclusive).</w:delText>
              </w:r>
            </w:del>
          </w:p>
        </w:tc>
      </w:tr>
      <w:tr>
        <w:trPr>
          <w:del w:id="50" w:author="Master Repository Process" w:date="2021-09-12T13:38:00Z"/>
        </w:trPr>
        <w:tc>
          <w:tcPr>
            <w:tcW w:w="6095" w:type="dxa"/>
          </w:tcPr>
          <w:p>
            <w:pPr>
              <w:pStyle w:val="Table"/>
              <w:tabs>
                <w:tab w:val="left" w:pos="601"/>
              </w:tabs>
              <w:ind w:left="601" w:hanging="601"/>
              <w:rPr>
                <w:del w:id="51" w:author="Master Repository Process" w:date="2021-09-12T13:38:00Z"/>
              </w:rPr>
            </w:pPr>
            <w:del w:id="52" w:author="Master Repository Process" w:date="2021-09-12T13:38:00Z">
              <w:r>
                <w:delText>11.</w:delText>
              </w:r>
              <w:r>
                <w:tab/>
                <w:delText>The period of Thursday 5 April 2007 to Monday 9 April 2007 (inclusive).</w:delText>
              </w:r>
            </w:del>
          </w:p>
        </w:tc>
      </w:tr>
      <w:tr>
        <w:trPr>
          <w:trHeight w:val="680"/>
        </w:trPr>
        <w:tc>
          <w:tcPr>
            <w:tcW w:w="6095" w:type="dxa"/>
          </w:tcPr>
          <w:p>
            <w:pPr>
              <w:pStyle w:val="Table"/>
              <w:tabs>
                <w:tab w:val="left" w:pos="601"/>
              </w:tabs>
              <w:ind w:left="601" w:hanging="601"/>
            </w:pPr>
            <w:del w:id="53" w:author="Master Repository Process" w:date="2021-09-12T13:38:00Z">
              <w:r>
                <w:delText>12</w:delText>
              </w:r>
            </w:del>
            <w:ins w:id="54" w:author="Master Repository Process" w:date="2021-09-12T13:38:00Z">
              <w:r>
                <w:t>2</w:t>
              </w:r>
            </w:ins>
            <w:r>
              <w:t>.</w:t>
            </w:r>
            <w:r>
              <w:tab/>
              <w:t xml:space="preserve">The period of </w:t>
            </w:r>
            <w:del w:id="55" w:author="Master Repository Process" w:date="2021-09-12T13:38:00Z">
              <w:r>
                <w:delText>Thursday 20</w:delText>
              </w:r>
            </w:del>
            <w:ins w:id="56" w:author="Master Repository Process" w:date="2021-09-12T13:38:00Z">
              <w:r>
                <w:t>Friday 19</w:t>
              </w:r>
            </w:ins>
            <w:r>
              <w:t> December </w:t>
            </w:r>
            <w:del w:id="57" w:author="Master Repository Process" w:date="2021-09-12T13:38:00Z">
              <w:r>
                <w:delText>2007</w:delText>
              </w:r>
            </w:del>
            <w:ins w:id="58" w:author="Master Repository Process" w:date="2021-09-12T13:38:00Z">
              <w:r>
                <w:t>2008</w:t>
              </w:r>
            </w:ins>
            <w:r>
              <w:t xml:space="preserve"> to Sunday</w:t>
            </w:r>
            <w:del w:id="59" w:author="Master Repository Process" w:date="2021-09-12T13:38:00Z">
              <w:r>
                <w:delText> 6</w:delText>
              </w:r>
            </w:del>
            <w:ins w:id="60" w:author="Master Repository Process" w:date="2021-09-12T13:38:00Z">
              <w:r>
                <w:t xml:space="preserve"> 4</w:t>
              </w:r>
            </w:ins>
            <w:r>
              <w:t> January </w:t>
            </w:r>
            <w:del w:id="61" w:author="Master Repository Process" w:date="2021-09-12T13:38:00Z">
              <w:r>
                <w:delText>2008</w:delText>
              </w:r>
            </w:del>
            <w:ins w:id="62" w:author="Master Repository Process" w:date="2021-09-12T13:38:00Z">
              <w:r>
                <w:t>2009</w:t>
              </w:r>
            </w:ins>
            <w:r>
              <w:t xml:space="preserve">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5; 16 Apr 2003 p. 1239; 12 Dec 2003 p. 5049; 10 Dec 2004 p. 5918; 28 Nov 2006 p. 4914</w:t>
      </w:r>
      <w:ins w:id="63" w:author="Master Repository Process" w:date="2021-09-12T13:38:00Z">
        <w:r>
          <w:t>; 8 Feb 2008 p. 321</w:t>
        </w:r>
      </w:ins>
      <w:r>
        <w:t xml:space="preserve">.] </w:t>
      </w:r>
    </w:p>
    <w:p>
      <w:pPr>
        <w:pStyle w:val="Heading5"/>
      </w:pPr>
      <w:bookmarkStart w:id="64" w:name="_Toc513883069"/>
      <w:bookmarkStart w:id="65" w:name="_Toc3281587"/>
      <w:bookmarkStart w:id="66" w:name="_Toc4294139"/>
      <w:bookmarkStart w:id="67" w:name="_Toc124142861"/>
      <w:bookmarkStart w:id="68" w:name="_Toc182375299"/>
      <w:bookmarkStart w:id="69" w:name="_Toc459101571"/>
      <w:r>
        <w:rPr>
          <w:rStyle w:val="CharSectno"/>
        </w:rPr>
        <w:t>3</w:t>
      </w:r>
      <w:r>
        <w:t>.</w:t>
      </w:r>
      <w:r>
        <w:tab/>
        <w:t>Driver’s licence vehicle classifications</w:t>
      </w:r>
      <w:bookmarkEnd w:id="64"/>
      <w:bookmarkEnd w:id="65"/>
      <w:bookmarkEnd w:id="66"/>
      <w:bookmarkEnd w:id="67"/>
      <w:bookmarkEnd w:id="6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70" w:name="_Toc513883070"/>
      <w:bookmarkStart w:id="71" w:name="_Toc3281588"/>
      <w:bookmarkStart w:id="72" w:name="_Toc4294140"/>
      <w:bookmarkStart w:id="73" w:name="_Toc124142862"/>
      <w:bookmarkStart w:id="74" w:name="_Toc182375300"/>
      <w:bookmarkStart w:id="75" w:name="_Toc459101572"/>
      <w:bookmarkEnd w:id="69"/>
      <w:r>
        <w:rPr>
          <w:rStyle w:val="CharSectno"/>
        </w:rPr>
        <w:t>4</w:t>
      </w:r>
      <w:r>
        <w:t>.</w:t>
      </w:r>
      <w:r>
        <w:tab/>
        <w:t xml:space="preserve">Classes of vehicles covered by driver’s </w:t>
      </w:r>
      <w:bookmarkEnd w:id="70"/>
      <w:bookmarkEnd w:id="71"/>
      <w:bookmarkEnd w:id="72"/>
      <w:r>
        <w:t>licence</w:t>
      </w:r>
      <w:bookmarkEnd w:id="73"/>
      <w:bookmarkEnd w:id="7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76" w:name="_Toc513883071"/>
      <w:bookmarkStart w:id="77" w:name="_Toc3281589"/>
      <w:bookmarkStart w:id="78" w:name="_Toc4294141"/>
      <w:bookmarkStart w:id="79" w:name="_Toc124142863"/>
      <w:bookmarkStart w:id="80" w:name="_Toc182375301"/>
      <w:r>
        <w:rPr>
          <w:rStyle w:val="CharSectno"/>
        </w:rPr>
        <w:t>4A</w:t>
      </w:r>
      <w:r>
        <w:t>.</w:t>
      </w:r>
      <w:r>
        <w:tab/>
        <w:t>Motor vehicles used to demonstrate an ability to control a class</w:t>
      </w:r>
      <w:bookmarkEnd w:id="76"/>
      <w:bookmarkEnd w:id="77"/>
      <w:bookmarkEnd w:id="78"/>
      <w:bookmarkEnd w:id="79"/>
      <w:bookmarkEnd w:id="8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81" w:name="_Toc513883072"/>
      <w:bookmarkStart w:id="82" w:name="_Toc3281590"/>
      <w:bookmarkStart w:id="83" w:name="_Toc4294142"/>
      <w:bookmarkStart w:id="84" w:name="_Toc124142864"/>
      <w:bookmarkStart w:id="85" w:name="_Toc182375302"/>
      <w:r>
        <w:rPr>
          <w:rStyle w:val="CharSectno"/>
        </w:rPr>
        <w:t>4B</w:t>
      </w:r>
      <w:r>
        <w:t>.</w:t>
      </w:r>
      <w:r>
        <w:tab/>
        <w:t>Prerequisite driver’s licences</w:t>
      </w:r>
      <w:bookmarkEnd w:id="81"/>
      <w:bookmarkEnd w:id="82"/>
      <w:bookmarkEnd w:id="83"/>
      <w:bookmarkEnd w:id="84"/>
      <w:bookmarkEnd w:id="8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86" w:name="_Toc513883073"/>
      <w:bookmarkStart w:id="87" w:name="_Toc3281591"/>
      <w:bookmarkStart w:id="88" w:name="_Toc4294143"/>
      <w:bookmarkStart w:id="89" w:name="_Toc124142865"/>
      <w:bookmarkStart w:id="90" w:name="_Toc182375303"/>
      <w:r>
        <w:rPr>
          <w:rStyle w:val="CharSectno"/>
        </w:rPr>
        <w:t>4C</w:t>
      </w:r>
      <w:r>
        <w:t>.</w:t>
      </w:r>
      <w:r>
        <w:tab/>
        <w:t>Driver’s licences under sections 48D and 48E</w:t>
      </w:r>
      <w:bookmarkEnd w:id="86"/>
      <w:bookmarkEnd w:id="87"/>
      <w:bookmarkEnd w:id="88"/>
      <w:bookmarkEnd w:id="89"/>
      <w:bookmarkEnd w:id="9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91" w:name="_Toc513883074"/>
      <w:bookmarkStart w:id="92" w:name="_Toc3281592"/>
      <w:bookmarkStart w:id="93" w:name="_Toc4294144"/>
      <w:bookmarkStart w:id="94" w:name="_Toc124142866"/>
      <w:bookmarkStart w:id="95" w:name="_Toc182375304"/>
      <w:r>
        <w:rPr>
          <w:rStyle w:val="CharSectno"/>
        </w:rPr>
        <w:t>4D</w:t>
      </w:r>
      <w:r>
        <w:t>.</w:t>
      </w:r>
      <w:r>
        <w:tab/>
        <w:t xml:space="preserve">Minimum age for moped </w:t>
      </w:r>
      <w:bookmarkEnd w:id="91"/>
      <w:bookmarkEnd w:id="92"/>
      <w:bookmarkEnd w:id="93"/>
      <w:r>
        <w:t>licence</w:t>
      </w:r>
      <w:bookmarkEnd w:id="94"/>
      <w:bookmarkEnd w:id="9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96" w:name="_Toc513883075"/>
      <w:bookmarkStart w:id="97" w:name="_Toc3281593"/>
      <w:bookmarkStart w:id="98" w:name="_Toc4294145"/>
      <w:bookmarkStart w:id="99" w:name="_Toc124142867"/>
      <w:bookmarkStart w:id="100" w:name="_Toc182375305"/>
      <w:r>
        <w:rPr>
          <w:rStyle w:val="CharSectno"/>
        </w:rPr>
        <w:t>4E</w:t>
      </w:r>
      <w:r>
        <w:t>.</w:t>
      </w:r>
      <w:r>
        <w:tab/>
        <w:t>Requirements prescribed under section 42(2)(c)</w:t>
      </w:r>
      <w:bookmarkEnd w:id="96"/>
      <w:bookmarkEnd w:id="97"/>
      <w:bookmarkEnd w:id="98"/>
      <w:bookmarkEnd w:id="99"/>
      <w:bookmarkEnd w:id="10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101" w:name="_Toc513883076"/>
      <w:bookmarkStart w:id="102" w:name="_Toc3281594"/>
      <w:bookmarkStart w:id="103" w:name="_Toc4294146"/>
      <w:bookmarkStart w:id="104" w:name="_Toc124142868"/>
      <w:bookmarkStart w:id="105" w:name="_Toc182375306"/>
      <w:bookmarkStart w:id="106" w:name="_Toc459101573"/>
      <w:bookmarkEnd w:id="75"/>
      <w:r>
        <w:rPr>
          <w:rStyle w:val="CharSectno"/>
        </w:rPr>
        <w:t>5</w:t>
      </w:r>
      <w:r>
        <w:t>.</w:t>
      </w:r>
      <w:r>
        <w:tab/>
        <w:t>Carrying passengers for reward</w:t>
      </w:r>
      <w:bookmarkEnd w:id="101"/>
      <w:bookmarkEnd w:id="102"/>
      <w:bookmarkEnd w:id="103"/>
      <w:bookmarkEnd w:id="104"/>
      <w:bookmarkEnd w:id="10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107" w:name="_Toc513883077"/>
      <w:bookmarkStart w:id="108" w:name="_Toc3281595"/>
      <w:bookmarkStart w:id="109" w:name="_Toc4294147"/>
      <w:bookmarkStart w:id="110" w:name="_Toc124142869"/>
      <w:bookmarkStart w:id="111" w:name="_Toc182375307"/>
      <w:bookmarkStart w:id="112" w:name="_Toc459101574"/>
      <w:bookmarkEnd w:id="106"/>
      <w:r>
        <w:rPr>
          <w:rStyle w:val="CharSectno"/>
        </w:rPr>
        <w:t>5A</w:t>
      </w:r>
      <w:r>
        <w:rPr>
          <w:snapToGrid w:val="0"/>
        </w:rPr>
        <w:t>.</w:t>
      </w:r>
      <w:r>
        <w:rPr>
          <w:snapToGrid w:val="0"/>
        </w:rPr>
        <w:tab/>
        <w:t xml:space="preserve">Period of </w:t>
      </w:r>
      <w:bookmarkEnd w:id="107"/>
      <w:bookmarkEnd w:id="108"/>
      <w:bookmarkEnd w:id="109"/>
      <w:r>
        <w:rPr>
          <w:snapToGrid w:val="0"/>
        </w:rPr>
        <w:t>licence</w:t>
      </w:r>
      <w:bookmarkEnd w:id="110"/>
      <w:bookmarkEnd w:id="11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113" w:name="_Toc513883078"/>
      <w:bookmarkStart w:id="114" w:name="_Toc3281596"/>
      <w:bookmarkStart w:id="115" w:name="_Toc4294148"/>
      <w:bookmarkStart w:id="116" w:name="_Toc124142870"/>
      <w:bookmarkStart w:id="117" w:name="_Toc182375308"/>
      <w:r>
        <w:rPr>
          <w:rStyle w:val="CharSectno"/>
        </w:rPr>
        <w:t>5B</w:t>
      </w:r>
      <w:r>
        <w:t>.</w:t>
      </w:r>
      <w:r>
        <w:tab/>
        <w:t>Prescribed classes of licence conditions or limitations</w:t>
      </w:r>
      <w:bookmarkEnd w:id="113"/>
      <w:bookmarkEnd w:id="114"/>
      <w:bookmarkEnd w:id="115"/>
      <w:bookmarkEnd w:id="116"/>
      <w:bookmarkEnd w:id="11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118" w:name="_Toc513883079"/>
      <w:bookmarkStart w:id="119" w:name="_Toc3281597"/>
      <w:bookmarkStart w:id="120" w:name="_Toc4294149"/>
      <w:bookmarkStart w:id="121" w:name="_Toc124142871"/>
      <w:bookmarkStart w:id="122" w:name="_Toc182375309"/>
      <w:r>
        <w:rPr>
          <w:rStyle w:val="CharSectno"/>
        </w:rPr>
        <w:t>5C</w:t>
      </w:r>
      <w:r>
        <w:t>.</w:t>
      </w:r>
      <w:r>
        <w:tab/>
        <w:t>Prescribed notations</w:t>
      </w:r>
      <w:bookmarkEnd w:id="118"/>
      <w:bookmarkEnd w:id="119"/>
      <w:bookmarkEnd w:id="120"/>
      <w:bookmarkEnd w:id="121"/>
      <w:bookmarkEnd w:id="12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123" w:name="_Toc513883080"/>
      <w:bookmarkStart w:id="124" w:name="_Toc3281598"/>
      <w:bookmarkStart w:id="125" w:name="_Toc4294150"/>
      <w:bookmarkStart w:id="126" w:name="_Toc124142872"/>
      <w:bookmarkStart w:id="127" w:name="_Toc182375310"/>
      <w:r>
        <w:rPr>
          <w:rStyle w:val="CharSectno"/>
        </w:rPr>
        <w:t>5D</w:t>
      </w:r>
      <w:r>
        <w:t>.</w:t>
      </w:r>
      <w:r>
        <w:tab/>
        <w:t>Trailer towing limits</w:t>
      </w:r>
      <w:bookmarkEnd w:id="123"/>
      <w:bookmarkEnd w:id="124"/>
      <w:bookmarkEnd w:id="125"/>
      <w:bookmarkEnd w:id="126"/>
      <w:bookmarkEnd w:id="12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28" w:name="_Toc513883081"/>
      <w:bookmarkStart w:id="129" w:name="_Toc3281599"/>
      <w:bookmarkStart w:id="130" w:name="_Toc4294151"/>
      <w:bookmarkStart w:id="131" w:name="_Toc124142873"/>
      <w:bookmarkStart w:id="132" w:name="_Toc182375311"/>
      <w:r>
        <w:rPr>
          <w:rStyle w:val="CharSectno"/>
        </w:rPr>
        <w:t>6</w:t>
      </w:r>
      <w:r>
        <w:rPr>
          <w:snapToGrid w:val="0"/>
        </w:rPr>
        <w:t>.</w:t>
      </w:r>
      <w:r>
        <w:rPr>
          <w:snapToGrid w:val="0"/>
        </w:rPr>
        <w:tab/>
        <w:t xml:space="preserve">Endorsement on probationary </w:t>
      </w:r>
      <w:bookmarkEnd w:id="112"/>
      <w:bookmarkEnd w:id="128"/>
      <w:bookmarkEnd w:id="129"/>
      <w:bookmarkEnd w:id="130"/>
      <w:r>
        <w:rPr>
          <w:snapToGrid w:val="0"/>
        </w:rPr>
        <w:t>licence</w:t>
      </w:r>
      <w:bookmarkEnd w:id="131"/>
      <w:r>
        <w:rPr>
          <w:snapToGrid w:val="0"/>
        </w:rPr>
        <w:t xml:space="preserve"> document</w:t>
      </w:r>
      <w:bookmarkEnd w:id="13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133" w:name="_Toc459101575"/>
      <w:bookmarkStart w:id="134" w:name="_Toc513883082"/>
      <w:bookmarkStart w:id="135" w:name="_Toc3281600"/>
      <w:bookmarkStart w:id="136" w:name="_Toc4294152"/>
      <w:bookmarkStart w:id="137" w:name="_Toc124142874"/>
      <w:bookmarkStart w:id="138" w:name="_Toc182375312"/>
      <w:r>
        <w:rPr>
          <w:rStyle w:val="CharSectno"/>
        </w:rPr>
        <w:t>8</w:t>
      </w:r>
      <w:r>
        <w:rPr>
          <w:snapToGrid w:val="0"/>
        </w:rPr>
        <w:t>.</w:t>
      </w:r>
      <w:r>
        <w:rPr>
          <w:snapToGrid w:val="0"/>
        </w:rPr>
        <w:tab/>
        <w:t>Forms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39" w:name="_Toc513883083"/>
      <w:bookmarkStart w:id="140" w:name="_Toc3281601"/>
      <w:bookmarkStart w:id="141" w:name="_Toc4294153"/>
      <w:bookmarkStart w:id="142" w:name="_Toc124142875"/>
      <w:bookmarkStart w:id="143" w:name="_Toc182375313"/>
      <w:bookmarkStart w:id="144" w:name="_Toc459101576"/>
      <w:r>
        <w:t>8A.</w:t>
      </w:r>
      <w:r>
        <w:tab/>
        <w:t xml:space="preserve">Proof of identity and residential address in this State of applicant for grant or renewal of a </w:t>
      </w:r>
      <w:bookmarkEnd w:id="139"/>
      <w:bookmarkEnd w:id="140"/>
      <w:bookmarkEnd w:id="141"/>
      <w:r>
        <w:t>licence</w:t>
      </w:r>
      <w:bookmarkEnd w:id="142"/>
      <w:bookmarkEnd w:id="143"/>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45" w:name="_Toc513883084"/>
      <w:bookmarkStart w:id="146" w:name="_Toc3281602"/>
      <w:bookmarkStart w:id="147" w:name="_Toc4294154"/>
      <w:bookmarkStart w:id="148" w:name="_Toc124142876"/>
      <w:bookmarkStart w:id="149" w:name="_Toc182375314"/>
      <w:r>
        <w:rPr>
          <w:rStyle w:val="CharSectno"/>
        </w:rPr>
        <w:t>9</w:t>
      </w:r>
      <w:r>
        <w:rPr>
          <w:snapToGrid w:val="0"/>
        </w:rPr>
        <w:t>.</w:t>
      </w:r>
      <w:r>
        <w:rPr>
          <w:snapToGrid w:val="0"/>
        </w:rPr>
        <w:tab/>
        <w:t xml:space="preserve">Duplicate </w:t>
      </w:r>
      <w:bookmarkEnd w:id="144"/>
      <w:bookmarkEnd w:id="145"/>
      <w:bookmarkEnd w:id="146"/>
      <w:bookmarkEnd w:id="147"/>
      <w:r>
        <w:rPr>
          <w:snapToGrid w:val="0"/>
        </w:rPr>
        <w:t>licence</w:t>
      </w:r>
      <w:bookmarkEnd w:id="148"/>
      <w:r>
        <w:rPr>
          <w:snapToGrid w:val="0"/>
        </w:rPr>
        <w:t xml:space="preserve"> document</w:t>
      </w:r>
      <w:bookmarkEnd w:id="149"/>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50" w:name="_Toc459101577"/>
      <w:bookmarkStart w:id="151" w:name="_Toc513883085"/>
      <w:bookmarkStart w:id="152" w:name="_Toc3281603"/>
      <w:bookmarkStart w:id="153" w:name="_Toc4294155"/>
      <w:r>
        <w:t>[</w:t>
      </w:r>
      <w:r>
        <w:rPr>
          <w:b/>
          <w:bCs/>
        </w:rPr>
        <w:t>9AA.</w:t>
      </w:r>
      <w:r>
        <w:tab/>
        <w:t>Repealed in Gazette 28 Nov 2006 p. 4915.]</w:t>
      </w:r>
    </w:p>
    <w:p>
      <w:pPr>
        <w:pStyle w:val="Heading5"/>
        <w:rPr>
          <w:snapToGrid w:val="0"/>
        </w:rPr>
      </w:pPr>
      <w:bookmarkStart w:id="154" w:name="_Toc124142878"/>
      <w:bookmarkStart w:id="155" w:name="_Toc182375315"/>
      <w:r>
        <w:rPr>
          <w:rStyle w:val="CharSectno"/>
        </w:rPr>
        <w:t>9A</w:t>
      </w:r>
      <w:r>
        <w:rPr>
          <w:snapToGrid w:val="0"/>
        </w:rPr>
        <w:t>.</w:t>
      </w:r>
      <w:r>
        <w:rPr>
          <w:snapToGrid w:val="0"/>
        </w:rPr>
        <w:tab/>
        <w:t>Replacement of licence by licence document in new form</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56" w:name="_Toc459101578"/>
      <w:bookmarkStart w:id="157" w:name="_Toc513883087"/>
      <w:bookmarkStart w:id="158" w:name="_Toc3281604"/>
      <w:bookmarkStart w:id="159" w:name="_Toc4294156"/>
      <w:bookmarkStart w:id="160" w:name="_Toc124142879"/>
      <w:bookmarkStart w:id="161" w:name="_Toc182375316"/>
      <w:r>
        <w:rPr>
          <w:rStyle w:val="CharSectno"/>
        </w:rPr>
        <w:t>10</w:t>
      </w:r>
      <w:r>
        <w:rPr>
          <w:snapToGrid w:val="0"/>
        </w:rPr>
        <w:t>.</w:t>
      </w:r>
      <w:r>
        <w:rPr>
          <w:snapToGrid w:val="0"/>
        </w:rPr>
        <w:tab/>
        <w:t>Offences prescribed for s. 103</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6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63" w:name="_Toc513883088"/>
      <w:bookmarkStart w:id="164" w:name="_Toc3281605"/>
      <w:bookmarkStart w:id="165" w:name="_Toc4294157"/>
      <w:bookmarkStart w:id="166" w:name="_Toc124142880"/>
      <w:bookmarkStart w:id="167" w:name="_Toc182375317"/>
      <w:r>
        <w:rPr>
          <w:rStyle w:val="CharSectno"/>
        </w:rPr>
        <w:t>11</w:t>
      </w:r>
      <w:r>
        <w:rPr>
          <w:snapToGrid w:val="0"/>
        </w:rPr>
        <w:t>.</w:t>
      </w:r>
      <w:r>
        <w:rPr>
          <w:snapToGrid w:val="0"/>
        </w:rPr>
        <w:tab/>
        <w:t>Points for various offences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68" w:name="_Toc459101580"/>
      <w:bookmarkStart w:id="169" w:name="_Toc513883089"/>
      <w:bookmarkStart w:id="170" w:name="_Toc3281606"/>
      <w:bookmarkStart w:id="171" w:name="_Toc4294158"/>
      <w:bookmarkStart w:id="172" w:name="_Toc124142881"/>
      <w:bookmarkStart w:id="173" w:name="_Toc182375318"/>
      <w:r>
        <w:rPr>
          <w:rStyle w:val="CharSectno"/>
        </w:rPr>
        <w:t>12</w:t>
      </w:r>
      <w:r>
        <w:rPr>
          <w:snapToGrid w:val="0"/>
        </w:rPr>
        <w:t>.</w:t>
      </w:r>
      <w:r>
        <w:rPr>
          <w:snapToGrid w:val="0"/>
        </w:rPr>
        <w:tab/>
        <w:t>Period of suspension, etc.</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74" w:name="_Toc513883090"/>
      <w:bookmarkStart w:id="175" w:name="_Toc3281607"/>
      <w:bookmarkStart w:id="176" w:name="_Toc4294159"/>
      <w:bookmarkStart w:id="177" w:name="_Toc124142882"/>
      <w:bookmarkStart w:id="178" w:name="_Toc182375319"/>
      <w:bookmarkStart w:id="179" w:name="_Toc459101581"/>
      <w:r>
        <w:rPr>
          <w:rStyle w:val="CharSectno"/>
        </w:rPr>
        <w:t>12A</w:t>
      </w:r>
      <w:r>
        <w:t>.</w:t>
      </w:r>
      <w:r>
        <w:tab/>
        <w:t>Service of notice of disqualification</w:t>
      </w:r>
      <w:bookmarkEnd w:id="174"/>
      <w:bookmarkEnd w:id="175"/>
      <w:bookmarkEnd w:id="176"/>
      <w:bookmarkEnd w:id="177"/>
      <w:bookmarkEnd w:id="178"/>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80" w:name="_Toc513883091"/>
      <w:bookmarkStart w:id="181" w:name="_Toc3281608"/>
      <w:bookmarkStart w:id="182" w:name="_Toc4294160"/>
      <w:bookmarkStart w:id="183" w:name="_Toc124142883"/>
      <w:bookmarkStart w:id="184" w:name="_Toc182375320"/>
      <w:r>
        <w:rPr>
          <w:rStyle w:val="CharSectno"/>
        </w:rPr>
        <w:t>12B</w:t>
      </w:r>
      <w:r>
        <w:t>.</w:t>
      </w:r>
      <w:r>
        <w:tab/>
        <w:t>Learner’s permit</w:t>
      </w:r>
      <w:bookmarkEnd w:id="180"/>
      <w:bookmarkEnd w:id="181"/>
      <w:bookmarkEnd w:id="182"/>
      <w:bookmarkEnd w:id="183"/>
      <w:bookmarkEnd w:id="184"/>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85" w:name="_Toc513883092"/>
      <w:bookmarkStart w:id="186" w:name="_Toc3281609"/>
      <w:bookmarkStart w:id="187" w:name="_Toc4294161"/>
      <w:bookmarkStart w:id="188" w:name="_Toc124142884"/>
      <w:bookmarkStart w:id="189" w:name="_Toc182375321"/>
      <w:r>
        <w:rPr>
          <w:rStyle w:val="CharSectno"/>
        </w:rPr>
        <w:t>12C</w:t>
      </w:r>
      <w:r>
        <w:t>.</w:t>
      </w:r>
      <w:r>
        <w:tab/>
        <w:t>Driving instructors prescribed under section 48C(1)(b)</w:t>
      </w:r>
      <w:bookmarkEnd w:id="185"/>
      <w:bookmarkEnd w:id="186"/>
      <w:bookmarkEnd w:id="187"/>
      <w:bookmarkEnd w:id="188"/>
      <w:bookmarkEnd w:id="189"/>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90" w:name="_Toc513883093"/>
      <w:bookmarkStart w:id="191" w:name="_Toc3281610"/>
      <w:bookmarkStart w:id="192" w:name="_Toc4294162"/>
      <w:bookmarkStart w:id="193" w:name="_Toc124142885"/>
      <w:bookmarkStart w:id="194" w:name="_Toc182375322"/>
      <w:r>
        <w:rPr>
          <w:rStyle w:val="CharSectno"/>
        </w:rPr>
        <w:t>13</w:t>
      </w:r>
      <w:r>
        <w:rPr>
          <w:snapToGrid w:val="0"/>
        </w:rPr>
        <w:t>.</w:t>
      </w:r>
      <w:r>
        <w:rPr>
          <w:snapToGrid w:val="0"/>
        </w:rPr>
        <w:tab/>
        <w:t>“</w:t>
      </w:r>
      <w:r>
        <w:t>P</w:t>
      </w:r>
      <w:r>
        <w:rPr>
          <w:snapToGrid w:val="0"/>
        </w:rPr>
        <w:t>” plates</w:t>
      </w:r>
      <w:bookmarkEnd w:id="17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del w:id="195" w:author="Master Repository Process" w:date="2021-09-12T13:38:00Z"/>
          <w:snapToGrid w:val="0"/>
        </w:rPr>
      </w:pPr>
      <w:del w:id="196" w:author="Master Repository Process" w:date="2021-09-12T13:38:00Z">
        <w:r>
          <w:rPr>
            <w:lang w:eastAsia="en-AU"/>
          </w:rPr>
          <w:drawing>
            <wp:inline distT="0" distB="0" distL="0" distR="0">
              <wp:extent cx="1945640" cy="1924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24685"/>
                      </a:xfrm>
                      <a:prstGeom prst="rect">
                        <a:avLst/>
                      </a:prstGeom>
                      <a:noFill/>
                      <a:ln>
                        <a:noFill/>
                      </a:ln>
                    </pic:spPr>
                  </pic:pic>
                </a:graphicData>
              </a:graphic>
            </wp:inline>
          </w:drawing>
        </w:r>
      </w:del>
    </w:p>
    <w:p>
      <w:pPr>
        <w:pStyle w:val="Graphics"/>
        <w:jc w:val="center"/>
        <w:rPr>
          <w:ins w:id="197" w:author="Master Repository Process" w:date="2021-09-12T13:38:00Z"/>
          <w:snapToGrid w:val="0"/>
        </w:rPr>
      </w:pPr>
      <w:ins w:id="198" w:author="Master Repository Process" w:date="2021-09-12T13:38:00Z">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ins>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99" w:name="_Toc459101582"/>
      <w:bookmarkStart w:id="200" w:name="_Toc513883094"/>
      <w:bookmarkStart w:id="201" w:name="_Toc3281611"/>
      <w:bookmarkStart w:id="202" w:name="_Toc4294163"/>
      <w:bookmarkStart w:id="203" w:name="_Toc124142886"/>
      <w:bookmarkStart w:id="204" w:name="_Toc182375323"/>
      <w:r>
        <w:rPr>
          <w:rStyle w:val="CharSectno"/>
        </w:rPr>
        <w:t>14</w:t>
      </w:r>
      <w:r>
        <w:rPr>
          <w:snapToGrid w:val="0"/>
        </w:rPr>
        <w:t>.</w:t>
      </w:r>
      <w:r>
        <w:rPr>
          <w:snapToGrid w:val="0"/>
        </w:rPr>
        <w:tab/>
        <w:t>Drivers, 75 years or more</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205" w:name="_Toc459101584"/>
      <w:bookmarkStart w:id="206" w:name="_Toc513883096"/>
      <w:bookmarkStart w:id="207" w:name="_Toc3281613"/>
      <w:bookmarkStart w:id="208" w:name="_Toc4294165"/>
      <w:bookmarkStart w:id="209" w:name="_Toc124142888"/>
      <w:bookmarkStart w:id="210" w:name="_Toc182375324"/>
      <w:r>
        <w:rPr>
          <w:rStyle w:val="CharSectno"/>
        </w:rPr>
        <w:t>14B</w:t>
      </w:r>
      <w:r>
        <w:t>.</w:t>
      </w:r>
      <w:r>
        <w:tab/>
        <w:t>Driving tests</w:t>
      </w:r>
      <w:bookmarkEnd w:id="205"/>
      <w:bookmarkEnd w:id="206"/>
      <w:bookmarkEnd w:id="207"/>
      <w:bookmarkEnd w:id="208"/>
      <w:bookmarkEnd w:id="209"/>
      <w:bookmarkEnd w:id="210"/>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211" w:name="_Toc459101590"/>
      <w:bookmarkStart w:id="212" w:name="_Toc513883102"/>
      <w:bookmarkStart w:id="213" w:name="_Toc3281619"/>
      <w:bookmarkStart w:id="214" w:name="_Toc4294171"/>
      <w:bookmarkStart w:id="215" w:name="_Toc124142894"/>
      <w:bookmarkStart w:id="216" w:name="_Toc182375325"/>
      <w:r>
        <w:rPr>
          <w:rStyle w:val="CharSectno"/>
        </w:rPr>
        <w:t>15E</w:t>
      </w:r>
      <w:r>
        <w:rPr>
          <w:snapToGrid w:val="0"/>
        </w:rPr>
        <w:t>.</w:t>
      </w:r>
      <w:r>
        <w:rPr>
          <w:snapToGrid w:val="0"/>
        </w:rPr>
        <w:tab/>
        <w:t>Statutory declarations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17" w:name="_Toc459101591"/>
      <w:bookmarkStart w:id="218" w:name="_Toc513883103"/>
      <w:bookmarkStart w:id="219" w:name="_Toc3281620"/>
      <w:bookmarkStart w:id="220" w:name="_Toc4294172"/>
      <w:bookmarkStart w:id="221" w:name="_Toc124142895"/>
      <w:bookmarkStart w:id="222" w:name="_Toc182375326"/>
      <w:r>
        <w:rPr>
          <w:rStyle w:val="CharSectno"/>
        </w:rPr>
        <w:t>16</w:t>
      </w:r>
      <w:r>
        <w:rPr>
          <w:snapToGrid w:val="0"/>
        </w:rPr>
        <w:t>.</w:t>
      </w:r>
      <w:r>
        <w:rPr>
          <w:snapToGrid w:val="0"/>
        </w:rPr>
        <w:tab/>
        <w:t>Change of address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3" w:name="_Toc124142896"/>
      <w:bookmarkStart w:id="224" w:name="_Toc124142950"/>
      <w:bookmarkStart w:id="225" w:name="_Toc136326543"/>
      <w:bookmarkStart w:id="226" w:name="_Toc138664618"/>
      <w:bookmarkStart w:id="227" w:name="_Toc148334412"/>
      <w:bookmarkStart w:id="228" w:name="_Toc148337321"/>
      <w:bookmarkStart w:id="229" w:name="_Toc149640055"/>
      <w:bookmarkStart w:id="230" w:name="_Toc149640144"/>
      <w:bookmarkStart w:id="231" w:name="_Toc150050862"/>
      <w:bookmarkStart w:id="232" w:name="_Toc152147860"/>
      <w:bookmarkStart w:id="233" w:name="_Toc152481739"/>
      <w:bookmarkStart w:id="234" w:name="_Toc152669603"/>
      <w:bookmarkStart w:id="235" w:name="_Toc152671958"/>
      <w:bookmarkStart w:id="236" w:name="_Toc155072634"/>
      <w:bookmarkStart w:id="237" w:name="_Toc155086404"/>
      <w:bookmarkStart w:id="238" w:name="_Toc179869734"/>
      <w:bookmarkStart w:id="239" w:name="_Toc179873657"/>
      <w:bookmarkStart w:id="240" w:name="_Toc182375327"/>
      <w:bookmarkStart w:id="241" w:name="_Toc477138756"/>
      <w:r>
        <w:rPr>
          <w:rStyle w:val="CharSchNo"/>
        </w:rPr>
        <w:t>Schedule 1</w:t>
      </w:r>
      <w:r>
        <w:t> — </w:t>
      </w:r>
      <w:r>
        <w:rPr>
          <w:rStyle w:val="CharSchText"/>
        </w:rPr>
        <w:t>Classification of motor vehicles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42" w:name="_Toc124142897"/>
      <w:bookmarkStart w:id="243" w:name="_Toc124142951"/>
      <w:bookmarkStart w:id="244" w:name="_Toc136326544"/>
      <w:bookmarkStart w:id="245" w:name="_Toc138664619"/>
      <w:bookmarkStart w:id="246" w:name="_Toc148334413"/>
      <w:bookmarkStart w:id="247" w:name="_Toc148337322"/>
      <w:bookmarkStart w:id="248" w:name="_Toc149640056"/>
      <w:bookmarkStart w:id="249" w:name="_Toc149640145"/>
      <w:bookmarkStart w:id="250" w:name="_Toc150050863"/>
      <w:bookmarkStart w:id="251" w:name="_Toc152147861"/>
      <w:bookmarkStart w:id="252" w:name="_Toc152481740"/>
      <w:bookmarkStart w:id="253" w:name="_Toc152669604"/>
      <w:bookmarkStart w:id="254" w:name="_Toc152671959"/>
      <w:bookmarkStart w:id="255" w:name="_Toc155072635"/>
      <w:bookmarkStart w:id="256" w:name="_Toc155086405"/>
      <w:bookmarkStart w:id="257" w:name="_Toc179869735"/>
      <w:bookmarkStart w:id="258" w:name="_Toc179873658"/>
      <w:bookmarkStart w:id="259" w:name="_Toc182375328"/>
      <w:r>
        <w:rPr>
          <w:rStyle w:val="CharSchNo"/>
        </w:rPr>
        <w:t>Schedule 2</w:t>
      </w:r>
      <w:r>
        <w:t> — </w:t>
      </w:r>
      <w:r>
        <w:rPr>
          <w:rStyle w:val="CharSchText"/>
        </w:rPr>
        <w:t>Scope of a driver’s licence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60" w:name="_Toc124142898"/>
      <w:bookmarkStart w:id="261" w:name="_Toc124142952"/>
      <w:bookmarkStart w:id="262" w:name="_Toc136326545"/>
      <w:bookmarkStart w:id="263" w:name="_Toc138664620"/>
      <w:bookmarkStart w:id="264" w:name="_Toc148334414"/>
      <w:bookmarkStart w:id="265" w:name="_Toc148337323"/>
      <w:bookmarkStart w:id="266" w:name="_Toc149640057"/>
      <w:bookmarkStart w:id="267" w:name="_Toc149640146"/>
      <w:bookmarkStart w:id="268" w:name="_Toc150050864"/>
      <w:bookmarkStart w:id="269" w:name="_Toc152147862"/>
      <w:bookmarkStart w:id="270" w:name="_Toc152481741"/>
      <w:bookmarkStart w:id="271" w:name="_Toc152669605"/>
      <w:bookmarkStart w:id="272" w:name="_Toc152671960"/>
      <w:bookmarkStart w:id="273" w:name="_Toc155072636"/>
      <w:bookmarkStart w:id="274" w:name="_Toc155086406"/>
      <w:bookmarkStart w:id="275" w:name="_Toc179869736"/>
      <w:bookmarkStart w:id="276" w:name="_Toc179873659"/>
      <w:bookmarkStart w:id="277" w:name="_Toc182375329"/>
      <w:r>
        <w:rPr>
          <w:rStyle w:val="CharSchNo"/>
        </w:rPr>
        <w:t>Schedule 3 </w:t>
      </w:r>
      <w:r>
        <w:t>— </w:t>
      </w:r>
      <w:r>
        <w:rPr>
          <w:rStyle w:val="CharSchText"/>
        </w:rPr>
        <w:t>Motor vehicles used to demonstrate an ability to control a class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78" w:name="_Toc124142899"/>
      <w:bookmarkStart w:id="279" w:name="_Toc124142953"/>
      <w:bookmarkStart w:id="280" w:name="_Toc136326546"/>
      <w:bookmarkStart w:id="281" w:name="_Toc138664621"/>
      <w:bookmarkStart w:id="282" w:name="_Toc148334415"/>
      <w:bookmarkStart w:id="283" w:name="_Toc148337324"/>
      <w:bookmarkStart w:id="284" w:name="_Toc149640058"/>
      <w:bookmarkStart w:id="285" w:name="_Toc149640147"/>
      <w:bookmarkStart w:id="286" w:name="_Toc150050865"/>
      <w:bookmarkStart w:id="287" w:name="_Toc152147863"/>
      <w:bookmarkStart w:id="288" w:name="_Toc152481742"/>
      <w:bookmarkStart w:id="289" w:name="_Toc152669606"/>
      <w:bookmarkStart w:id="290" w:name="_Toc152671961"/>
      <w:bookmarkStart w:id="291" w:name="_Toc155072637"/>
      <w:bookmarkStart w:id="292" w:name="_Toc155086407"/>
      <w:bookmarkStart w:id="293" w:name="_Toc179869737"/>
      <w:bookmarkStart w:id="294" w:name="_Toc179873660"/>
      <w:bookmarkStart w:id="295" w:name="_Toc182375330"/>
      <w:r>
        <w:rPr>
          <w:rStyle w:val="CharSchNo"/>
        </w:rPr>
        <w:t>Schedule 4 </w:t>
      </w:r>
      <w:r>
        <w:t>— </w:t>
      </w:r>
      <w:r>
        <w:rPr>
          <w:rStyle w:val="CharSchText"/>
        </w:rPr>
        <w:t>Prerequisite driver’s licences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96" w:name="_Toc124142900"/>
      <w:bookmarkStart w:id="297" w:name="_Toc124142954"/>
      <w:bookmarkStart w:id="298" w:name="_Toc136326547"/>
      <w:bookmarkStart w:id="299" w:name="_Toc138664622"/>
      <w:bookmarkStart w:id="300" w:name="_Toc148334416"/>
      <w:bookmarkStart w:id="301" w:name="_Toc148337325"/>
      <w:bookmarkStart w:id="302" w:name="_Toc149640059"/>
      <w:bookmarkStart w:id="303" w:name="_Toc149640148"/>
      <w:bookmarkStart w:id="304" w:name="_Toc150050866"/>
      <w:bookmarkStart w:id="305" w:name="_Toc152147864"/>
      <w:bookmarkStart w:id="306" w:name="_Toc152481743"/>
      <w:bookmarkStart w:id="307" w:name="_Toc152669607"/>
      <w:bookmarkStart w:id="308" w:name="_Toc152671962"/>
      <w:bookmarkStart w:id="309" w:name="_Toc155072638"/>
      <w:bookmarkStart w:id="310" w:name="_Toc155086408"/>
      <w:bookmarkStart w:id="311" w:name="_Toc179869738"/>
      <w:bookmarkStart w:id="312" w:name="_Toc179873661"/>
      <w:bookmarkStart w:id="313" w:name="_Toc182375331"/>
      <w:r>
        <w:rPr>
          <w:rStyle w:val="CharSchNo"/>
        </w:rPr>
        <w:t>Schedule 5 </w:t>
      </w:r>
      <w:r>
        <w:t>—</w:t>
      </w:r>
      <w:r>
        <w:rPr>
          <w:rStyle w:val="CharSchNo"/>
        </w:rPr>
        <w:t> </w:t>
      </w:r>
      <w:r>
        <w:rPr>
          <w:rStyle w:val="CharSchText"/>
        </w:rPr>
        <w:t>Vehicle running costs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314" w:name="_Toc124142901"/>
      <w:bookmarkStart w:id="315" w:name="_Toc124142955"/>
      <w:bookmarkStart w:id="316" w:name="_Toc136326548"/>
      <w:bookmarkStart w:id="317" w:name="_Toc138664623"/>
      <w:bookmarkStart w:id="318" w:name="_Toc148334417"/>
      <w:bookmarkStart w:id="319" w:name="_Toc148337326"/>
      <w:bookmarkStart w:id="320" w:name="_Toc149640060"/>
      <w:bookmarkStart w:id="321" w:name="_Toc149640149"/>
      <w:bookmarkStart w:id="322" w:name="_Toc150050867"/>
      <w:bookmarkStart w:id="323" w:name="_Toc152147865"/>
      <w:bookmarkStart w:id="324" w:name="_Toc152481744"/>
      <w:bookmarkStart w:id="325" w:name="_Toc152669608"/>
      <w:bookmarkStart w:id="326" w:name="_Toc152671963"/>
      <w:bookmarkStart w:id="327" w:name="_Toc155072639"/>
      <w:bookmarkStart w:id="328" w:name="_Toc155086409"/>
      <w:bookmarkStart w:id="329" w:name="_Toc179869739"/>
      <w:bookmarkStart w:id="330" w:name="_Toc179873662"/>
      <w:bookmarkStart w:id="331" w:name="_Toc182375332"/>
      <w:r>
        <w:rPr>
          <w:rStyle w:val="CharSchNo"/>
        </w:rPr>
        <w:t>Schedule 6 </w:t>
      </w:r>
      <w:r>
        <w:t>— </w:t>
      </w:r>
      <w:r>
        <w:rPr>
          <w:rStyle w:val="CharSchText"/>
        </w:rPr>
        <w:t>Prescribed classes of licence conditions or limitations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332" w:name="_Toc100627786"/>
      <w:bookmarkStart w:id="333" w:name="_Toc124142902"/>
      <w:bookmarkStart w:id="334" w:name="_Toc124142956"/>
      <w:bookmarkStart w:id="335" w:name="_Toc136326549"/>
    </w:p>
    <w:p>
      <w:pPr>
        <w:pStyle w:val="yScheduleHeading"/>
      </w:pPr>
      <w:bookmarkStart w:id="336" w:name="_Toc138664624"/>
      <w:bookmarkStart w:id="337" w:name="_Toc148334418"/>
      <w:bookmarkStart w:id="338" w:name="_Toc148337327"/>
      <w:bookmarkStart w:id="339" w:name="_Toc149640061"/>
      <w:bookmarkStart w:id="340" w:name="_Toc149640150"/>
      <w:bookmarkStart w:id="341" w:name="_Toc150050868"/>
      <w:bookmarkStart w:id="342" w:name="_Toc152147866"/>
      <w:bookmarkStart w:id="343" w:name="_Toc152481745"/>
      <w:bookmarkStart w:id="344" w:name="_Toc152669609"/>
      <w:bookmarkStart w:id="345" w:name="_Toc152671964"/>
      <w:bookmarkStart w:id="346" w:name="_Toc155072640"/>
      <w:bookmarkStart w:id="347" w:name="_Toc155086410"/>
      <w:bookmarkStart w:id="348" w:name="_Toc179869740"/>
      <w:bookmarkStart w:id="349" w:name="_Toc179873663"/>
      <w:bookmarkStart w:id="350" w:name="_Toc182375333"/>
      <w:r>
        <w:rPr>
          <w:rStyle w:val="CharSchNo"/>
        </w:rPr>
        <w:t>Schedule 7 </w:t>
      </w:r>
      <w:r>
        <w:t>— </w:t>
      </w:r>
      <w:r>
        <w:rPr>
          <w:rStyle w:val="CharSchText"/>
        </w:rPr>
        <w:t>Trailer towing limits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pPr>
      <w:r>
        <w:t>[r. 5D]</w:t>
      </w:r>
    </w:p>
    <w:p>
      <w:pPr>
        <w:pStyle w:val="yFootnotesection"/>
      </w:pPr>
      <w:bookmarkStart w:id="351" w:name="_Toc513883105"/>
      <w:bookmarkStart w:id="352" w:name="_Toc3281622"/>
      <w:bookmarkStart w:id="353" w:name="_Toc4294174"/>
      <w:r>
        <w:tab/>
        <w:t>[Heading inserted in Gazette 9 Feb 2001 p. 788.]</w:t>
      </w:r>
    </w:p>
    <w:p>
      <w:pPr>
        <w:pStyle w:val="yHeading5"/>
      </w:pPr>
      <w:bookmarkStart w:id="354" w:name="_Toc124142903"/>
      <w:bookmarkStart w:id="355" w:name="_Toc182375334"/>
      <w:r>
        <w:rPr>
          <w:rStyle w:val="CharSClsNo"/>
        </w:rPr>
        <w:t>1</w:t>
      </w:r>
      <w:r>
        <w:t>.</w:t>
      </w:r>
      <w:r>
        <w:rPr>
          <w:b w:val="0"/>
        </w:rPr>
        <w:tab/>
      </w:r>
      <w:r>
        <w:t>Motor vehicles of class C or class LR</w:t>
      </w:r>
      <w:bookmarkEnd w:id="354"/>
      <w:bookmarkEnd w:id="355"/>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51"/>
    <w:bookmarkEnd w:id="352"/>
    <w:bookmarkEnd w:id="353"/>
    <w:p>
      <w:pPr>
        <w:pStyle w:val="yEdnotesection"/>
      </w:pPr>
      <w:r>
        <w:t>[</w:t>
      </w:r>
      <w:r>
        <w:rPr>
          <w:b/>
        </w:rPr>
        <w:t>2.</w:t>
      </w:r>
      <w:r>
        <w:tab/>
        <w:t>Repealed in Gazette 1 Nov 2002 p. 5389.]</w:t>
      </w:r>
    </w:p>
    <w:p>
      <w:pPr>
        <w:pStyle w:val="yHeading5"/>
      </w:pPr>
      <w:bookmarkStart w:id="356" w:name="_Toc513883106"/>
      <w:bookmarkStart w:id="357" w:name="_Toc3281623"/>
      <w:bookmarkStart w:id="358" w:name="_Toc4294175"/>
      <w:bookmarkStart w:id="359" w:name="_Toc124142904"/>
      <w:bookmarkStart w:id="360" w:name="_Toc182375335"/>
      <w:r>
        <w:rPr>
          <w:rStyle w:val="CharSClsNo"/>
        </w:rPr>
        <w:t>3</w:t>
      </w:r>
      <w:r>
        <w:t>.</w:t>
      </w:r>
      <w:r>
        <w:tab/>
        <w:t>Motor vehicles of class MR</w:t>
      </w:r>
      <w:bookmarkEnd w:id="356"/>
      <w:bookmarkEnd w:id="357"/>
      <w:bookmarkEnd w:id="358"/>
      <w:bookmarkEnd w:id="359"/>
      <w:bookmarkEnd w:id="360"/>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61" w:name="_Toc513883107"/>
      <w:bookmarkStart w:id="362" w:name="_Toc3281624"/>
      <w:bookmarkStart w:id="363" w:name="_Toc4294176"/>
      <w:bookmarkStart w:id="364" w:name="_Toc124142905"/>
      <w:bookmarkStart w:id="365" w:name="_Toc182375336"/>
      <w:r>
        <w:rPr>
          <w:rStyle w:val="CharSClsNo"/>
        </w:rPr>
        <w:t>4</w:t>
      </w:r>
      <w:r>
        <w:t>.</w:t>
      </w:r>
      <w:r>
        <w:tab/>
        <w:t>Motor vehicles of class HR</w:t>
      </w:r>
      <w:bookmarkEnd w:id="361"/>
      <w:bookmarkEnd w:id="362"/>
      <w:bookmarkEnd w:id="363"/>
      <w:bookmarkEnd w:id="364"/>
      <w:bookmarkEnd w:id="365"/>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66" w:name="_Toc513883108"/>
      <w:bookmarkStart w:id="367" w:name="_Toc3281625"/>
      <w:bookmarkStart w:id="368" w:name="_Toc4294177"/>
      <w:bookmarkStart w:id="369" w:name="_Toc124142906"/>
      <w:bookmarkStart w:id="370" w:name="_Toc182375337"/>
      <w:r>
        <w:rPr>
          <w:rStyle w:val="CharSClsNo"/>
        </w:rPr>
        <w:t>5</w:t>
      </w:r>
      <w:r>
        <w:t>.</w:t>
      </w:r>
      <w:r>
        <w:tab/>
        <w:t>Motor vehicles of class HC</w:t>
      </w:r>
      <w:bookmarkEnd w:id="366"/>
      <w:bookmarkEnd w:id="367"/>
      <w:bookmarkEnd w:id="368"/>
      <w:bookmarkEnd w:id="369"/>
      <w:bookmarkEnd w:id="370"/>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71" w:name="_Toc124142907"/>
      <w:bookmarkStart w:id="372" w:name="_Toc124142961"/>
      <w:bookmarkStart w:id="373" w:name="_Toc136326554"/>
    </w:p>
    <w:p>
      <w:pPr>
        <w:pStyle w:val="yScheduleHeading"/>
      </w:pPr>
      <w:bookmarkStart w:id="374" w:name="_Toc138664629"/>
      <w:bookmarkStart w:id="375" w:name="_Toc148334423"/>
      <w:bookmarkStart w:id="376" w:name="_Toc148337332"/>
      <w:bookmarkStart w:id="377" w:name="_Toc149640066"/>
      <w:bookmarkStart w:id="378" w:name="_Toc149640155"/>
      <w:bookmarkStart w:id="379" w:name="_Toc150050873"/>
      <w:bookmarkStart w:id="380" w:name="_Toc152147871"/>
      <w:bookmarkStart w:id="381" w:name="_Toc152481750"/>
      <w:bookmarkStart w:id="382" w:name="_Toc152669614"/>
      <w:bookmarkStart w:id="383" w:name="_Toc152671969"/>
      <w:bookmarkStart w:id="384" w:name="_Toc155072645"/>
      <w:bookmarkStart w:id="385" w:name="_Toc155086415"/>
      <w:bookmarkStart w:id="386" w:name="_Toc179869745"/>
      <w:bookmarkStart w:id="387" w:name="_Toc179873668"/>
      <w:bookmarkStart w:id="388" w:name="_Toc182375338"/>
      <w:r>
        <w:rPr>
          <w:rStyle w:val="CharSchNo"/>
        </w:rPr>
        <w:t>Schedule 8</w:t>
      </w:r>
      <w:r>
        <w:rPr>
          <w:b w:val="0"/>
        </w:rPr>
        <w:t> — </w:t>
      </w:r>
      <w:r>
        <w:rPr>
          <w:rStyle w:val="CharSchText"/>
        </w:rPr>
        <w:t>Forms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89" w:name="_Toc124142908"/>
      <w:bookmarkStart w:id="390" w:name="_Toc124142962"/>
      <w:bookmarkStart w:id="391" w:name="_Toc136326555"/>
      <w:bookmarkStart w:id="392" w:name="_Toc138664630"/>
      <w:bookmarkStart w:id="393" w:name="_Toc148334424"/>
      <w:bookmarkStart w:id="394" w:name="_Toc148337333"/>
      <w:bookmarkStart w:id="395" w:name="_Toc149640067"/>
      <w:bookmarkStart w:id="396" w:name="_Toc149640156"/>
      <w:bookmarkStart w:id="397" w:name="_Toc150050874"/>
      <w:bookmarkStart w:id="398" w:name="_Toc152147872"/>
      <w:bookmarkStart w:id="399" w:name="_Toc152481751"/>
      <w:bookmarkStart w:id="400" w:name="_Toc152669615"/>
      <w:bookmarkStart w:id="401" w:name="_Toc152671970"/>
      <w:bookmarkStart w:id="402" w:name="_Toc155072646"/>
      <w:bookmarkStart w:id="403" w:name="_Toc155086416"/>
      <w:bookmarkStart w:id="404" w:name="_Toc179869746"/>
      <w:bookmarkStart w:id="405" w:name="_Toc179873669"/>
      <w:bookmarkStart w:id="406" w:name="_Toc182375339"/>
      <w:bookmarkEnd w:id="241"/>
      <w:r>
        <w:rPr>
          <w:rStyle w:val="CharSchNo"/>
        </w:rPr>
        <w:t>Schedule 9</w:t>
      </w:r>
      <w:r>
        <w:t> — </w:t>
      </w:r>
      <w:r>
        <w:rPr>
          <w:rStyle w:val="CharSchText"/>
        </w:rPr>
        <w:t>Offences prescribed for section 103 of the Act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amended by Act No. 10 of 2004 s. 16(2).] </w:t>
      </w:r>
    </w:p>
    <w:p>
      <w:pPr>
        <w:pStyle w:val="yScheduleHeading"/>
      </w:pPr>
      <w:bookmarkStart w:id="407" w:name="_Toc124142909"/>
      <w:bookmarkStart w:id="408" w:name="_Toc124142963"/>
      <w:bookmarkStart w:id="409" w:name="_Toc136326556"/>
      <w:bookmarkStart w:id="410" w:name="_Toc138664631"/>
      <w:bookmarkStart w:id="411" w:name="_Toc148334425"/>
      <w:bookmarkStart w:id="412" w:name="_Toc148337334"/>
      <w:bookmarkStart w:id="413" w:name="_Toc149640068"/>
      <w:bookmarkStart w:id="414" w:name="_Toc149640157"/>
      <w:bookmarkStart w:id="415" w:name="_Toc150050875"/>
      <w:bookmarkStart w:id="416" w:name="_Toc152147873"/>
      <w:bookmarkStart w:id="417" w:name="_Toc152481752"/>
      <w:bookmarkStart w:id="418" w:name="_Toc152669616"/>
      <w:bookmarkStart w:id="419" w:name="_Toc152671971"/>
      <w:bookmarkStart w:id="420" w:name="_Toc155072647"/>
      <w:bookmarkStart w:id="421" w:name="_Toc155086417"/>
      <w:bookmarkStart w:id="422" w:name="_Toc179869747"/>
      <w:bookmarkStart w:id="423" w:name="_Toc179873670"/>
      <w:bookmarkStart w:id="424" w:name="_Toc182375340"/>
      <w:r>
        <w:rPr>
          <w:rStyle w:val="CharSchNo"/>
        </w:rPr>
        <w:t>Schedule 10 </w:t>
      </w:r>
      <w:r>
        <w:t>— </w:t>
      </w:r>
      <w:r>
        <w:rPr>
          <w:rStyle w:val="CharSchText"/>
        </w:rPr>
        <w:t>Prerequisites for the grant of a learner’s permit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25" w:name="_Toc73407900"/>
      <w:bookmarkStart w:id="426" w:name="_Toc73415259"/>
      <w:bookmarkStart w:id="427" w:name="_Toc73415313"/>
      <w:bookmarkStart w:id="428" w:name="_Toc75935129"/>
      <w:bookmarkStart w:id="429" w:name="_Toc76543289"/>
      <w:bookmarkStart w:id="430" w:name="_Toc81965504"/>
      <w:bookmarkStart w:id="431" w:name="_Toc90436573"/>
      <w:bookmarkStart w:id="432" w:name="_Toc92705731"/>
      <w:bookmarkStart w:id="433" w:name="_Toc92880994"/>
      <w:bookmarkStart w:id="434" w:name="_Toc98232269"/>
      <w:bookmarkStart w:id="435" w:name="_Toc98232369"/>
      <w:bookmarkStart w:id="436" w:name="_Toc98232446"/>
      <w:bookmarkStart w:id="437" w:name="_Toc98311056"/>
      <w:bookmarkStart w:id="438" w:name="_Toc99174848"/>
      <w:bookmarkStart w:id="439" w:name="_Toc99174903"/>
      <w:bookmarkStart w:id="440" w:name="_Toc99348218"/>
      <w:bookmarkStart w:id="441" w:name="_Toc99348272"/>
      <w:bookmarkStart w:id="442" w:name="_Toc100043018"/>
      <w:bookmarkStart w:id="443" w:name="_Toc100627795"/>
      <w:bookmarkStart w:id="444" w:name="_Toc104889957"/>
      <w:bookmarkStart w:id="445" w:name="_Toc104891018"/>
      <w:bookmarkStart w:id="446" w:name="_Toc104960296"/>
      <w:bookmarkStart w:id="447" w:name="_Toc107623598"/>
      <w:bookmarkStart w:id="448" w:name="_Toc123102358"/>
      <w:bookmarkStart w:id="449" w:name="_Toc124142911"/>
      <w:bookmarkStart w:id="450" w:name="_Toc124142965"/>
      <w:bookmarkStart w:id="451" w:name="_Toc136326558"/>
      <w:bookmarkStart w:id="452" w:name="_Toc138664633"/>
      <w:bookmarkStart w:id="453" w:name="_Toc148334427"/>
      <w:bookmarkStart w:id="454" w:name="_Toc148337336"/>
      <w:bookmarkStart w:id="455" w:name="_Toc149640070"/>
      <w:bookmarkStart w:id="456" w:name="_Toc149640159"/>
      <w:bookmarkStart w:id="457" w:name="_Toc150050877"/>
      <w:bookmarkStart w:id="458" w:name="_Toc152147875"/>
      <w:bookmarkStart w:id="459" w:name="_Toc152481754"/>
      <w:bookmarkStart w:id="460" w:name="_Toc152669618"/>
      <w:bookmarkStart w:id="461" w:name="_Toc152671972"/>
      <w:bookmarkStart w:id="462" w:name="_Toc155072648"/>
      <w:bookmarkStart w:id="463" w:name="_Toc155086418"/>
      <w:bookmarkStart w:id="464" w:name="_Toc179869748"/>
      <w:bookmarkStart w:id="465" w:name="_Toc179873671"/>
      <w:bookmarkStart w:id="466" w:name="_Toc182375341"/>
      <w:r>
        <w:t>Notes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7" w:name="_Toc182375342"/>
      <w:r>
        <w:t>Compilation table</w:t>
      </w:r>
      <w:bookmarkEnd w:id="4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ins w:id="468" w:author="Master Repository Process" w:date="2021-09-12T13:38:00Z"/>
        </w:trPr>
        <w:tc>
          <w:tcPr>
            <w:tcW w:w="3118" w:type="dxa"/>
            <w:tcBorders>
              <w:bottom w:val="single" w:sz="4" w:space="0" w:color="auto"/>
            </w:tcBorders>
          </w:tcPr>
          <w:p>
            <w:pPr>
              <w:pStyle w:val="nTable"/>
              <w:spacing w:after="40"/>
              <w:rPr>
                <w:ins w:id="469" w:author="Master Repository Process" w:date="2021-09-12T13:38:00Z"/>
                <w:iCs/>
                <w:sz w:val="19"/>
              </w:rPr>
            </w:pPr>
            <w:ins w:id="470" w:author="Master Repository Process" w:date="2021-09-12T13:38:00Z">
              <w:r>
                <w:rPr>
                  <w:i/>
                  <w:sz w:val="19"/>
                </w:rPr>
                <w:t>Road Traffic Amendment (Holiday Periods) Regulations 2008</w:t>
              </w:r>
              <w:r>
                <w:rPr>
                  <w:iCs/>
                  <w:sz w:val="19"/>
                </w:rPr>
                <w:t xml:space="preserve"> r. 3</w:t>
              </w:r>
            </w:ins>
          </w:p>
        </w:tc>
        <w:tc>
          <w:tcPr>
            <w:tcW w:w="1276" w:type="dxa"/>
            <w:tcBorders>
              <w:bottom w:val="single" w:sz="4" w:space="0" w:color="auto"/>
            </w:tcBorders>
          </w:tcPr>
          <w:p>
            <w:pPr>
              <w:pStyle w:val="nTable"/>
              <w:spacing w:after="40"/>
              <w:rPr>
                <w:ins w:id="471" w:author="Master Repository Process" w:date="2021-09-12T13:38:00Z"/>
                <w:sz w:val="19"/>
              </w:rPr>
            </w:pPr>
            <w:ins w:id="472" w:author="Master Repository Process" w:date="2021-09-12T13:38:00Z">
              <w:r>
                <w:rPr>
                  <w:sz w:val="19"/>
                </w:rPr>
                <w:t>8 Feb 2008 p. 321-2</w:t>
              </w:r>
            </w:ins>
          </w:p>
        </w:tc>
        <w:tc>
          <w:tcPr>
            <w:tcW w:w="2693" w:type="dxa"/>
            <w:tcBorders>
              <w:bottom w:val="single" w:sz="4" w:space="0" w:color="auto"/>
            </w:tcBorders>
          </w:tcPr>
          <w:p>
            <w:pPr>
              <w:pStyle w:val="nTable"/>
              <w:spacing w:after="40"/>
              <w:rPr>
                <w:ins w:id="473" w:author="Master Repository Process" w:date="2021-09-12T13:38:00Z"/>
                <w:sz w:val="19"/>
              </w:rPr>
            </w:pPr>
            <w:ins w:id="474" w:author="Master Repository Process" w:date="2021-09-12T13:38:00Z">
              <w:r>
                <w:rPr>
                  <w:sz w:val="19"/>
                </w:rPr>
                <w:t>9 Feb 2008 (see r. 2(b))</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75" w:name="_Hlt504973240"/>
      <w:r>
        <w:t>22</w:t>
      </w:r>
      <w:bookmarkEnd w:id="475"/>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38"/>
    <w:docVar w:name="WAFER_20151209123438" w:val="RemoveTrackChanges"/>
    <w:docVar w:name="WAFER_20151209123438_GUID" w:val="da80c5a8-fb61-440c-97e9-b4d27a5f0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61F733-9142-4D20-A32A-68146E0C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11417</Words>
  <Characters>52292</Characters>
  <Application>Microsoft Office Word</Application>
  <DocSecurity>0</DocSecurity>
  <Lines>2091</Lines>
  <Paragraphs>1249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07-f0-03 - 07-g0-04</dc:title>
  <dc:subject/>
  <dc:creator/>
  <cp:keywords/>
  <dc:description/>
  <cp:lastModifiedBy>Master Repository Process</cp:lastModifiedBy>
  <cp:revision>2</cp:revision>
  <cp:lastPrinted>2006-10-31T02:47:00Z</cp:lastPrinted>
  <dcterms:created xsi:type="dcterms:W3CDTF">2021-09-12T05:38:00Z</dcterms:created>
  <dcterms:modified xsi:type="dcterms:W3CDTF">2021-09-12T05:38:00Z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20080209</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07-f0-03</vt:lpwstr>
  </property>
  <property fmtid="{D5CDD505-2E9C-101B-9397-08002B2CF9AE}" pid="8" name="FromAsAtDate">
    <vt:lpwstr>10 Nov 2007</vt:lpwstr>
  </property>
  <property fmtid="{D5CDD505-2E9C-101B-9397-08002B2CF9AE}" pid="9" name="ToSuffix">
    <vt:lpwstr>07-g0-04</vt:lpwstr>
  </property>
  <property fmtid="{D5CDD505-2E9C-101B-9397-08002B2CF9AE}" pid="10" name="ToAsAtDate">
    <vt:lpwstr>09 Feb 2008</vt:lpwstr>
  </property>
</Properties>
</file>