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17105100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17105100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171051008"/>
      <w:r>
        <w:rPr>
          <w:rStyle w:val="CharSectno"/>
        </w:rPr>
        <w:t>3</w:t>
      </w:r>
      <w:r>
        <w:t>.</w:t>
      </w:r>
      <w:r>
        <w:tab/>
        <w:t>Interpretation</w:t>
      </w:r>
      <w:bookmarkEnd w:id="21"/>
      <w:bookmarkEnd w:id="22"/>
      <w:bookmarkEnd w:id="23"/>
      <w:bookmarkEnd w:id="24"/>
      <w:bookmarkEnd w:id="25"/>
      <w:bookmarkEnd w:id="26"/>
      <w:bookmarkEnd w:id="27"/>
    </w:p>
    <w:p>
      <w:pPr>
        <w:pStyle w:val="Subsection"/>
      </w:pPr>
      <w:r>
        <w:tab/>
      </w:r>
      <w:r>
        <w:tab/>
        <w:t xml:space="preserve">In these regulations unless the contrary intention appears — </w:t>
      </w:r>
    </w:p>
    <w:p>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Defstart"/>
      </w:pPr>
      <w:r>
        <w:tab/>
      </w:r>
      <w:r>
        <w:rPr>
          <w:b/>
        </w:rPr>
        <w:t>“</w:t>
      </w:r>
      <w:r>
        <w:rPr>
          <w:rStyle w:val="CharDefText"/>
        </w:rPr>
        <w:t>small business</w:t>
      </w:r>
      <w:r>
        <w:rPr>
          <w:b/>
        </w:rPr>
        <w:t>”</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171051009"/>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r>
        <w:tab/>
        <w:t>[Regulation 4 amended in Gazette 30 Dec 2003 p. 5693-4; 28 Apr 2005 p. 1758.]</w:t>
      </w:r>
    </w:p>
    <w:p>
      <w:pPr>
        <w:pStyle w:val="Heading5"/>
        <w:rPr>
          <w:snapToGrid w:val="0"/>
        </w:rPr>
      </w:pPr>
      <w:bookmarkStart w:id="48" w:name="_Toc107626234"/>
      <w:bookmarkStart w:id="49" w:name="_Toc145814154"/>
      <w:bookmarkStart w:id="50" w:name="_Toc171051010"/>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r>
        <w:t>.</w:t>
      </w:r>
    </w:p>
    <w:p>
      <w:pPr>
        <w:pStyle w:val="Footnotesection"/>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[Regulation 5 amended in Gazette 28 Apr 2005 p. 1758; 23 Jun 2005 p. 2693.]</w:t>
      </w:r>
    </w:p>
    <w:p>
      <w:pPr>
        <w:pStyle w:val="Heading5"/>
      </w:pPr>
      <w:bookmarkStart w:id="58" w:name="_Toc107626235"/>
      <w:bookmarkStart w:id="59" w:name="_Toc145814155"/>
      <w:bookmarkStart w:id="60" w:name="_Toc171051011"/>
      <w:r>
        <w:t>5A.</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171051012"/>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171051013"/>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t>“</w:t>
      </w:r>
      <w:r>
        <w:rPr>
          <w:rStyle w:val="CharDefText"/>
        </w:rPr>
        <w:t>special reasons</w:t>
      </w:r>
      <w:r>
        <w:rPr>
          <w:b/>
        </w:rPr>
        <w:t>”</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82" w:name="_Toc107626238"/>
      <w:bookmarkStart w:id="83" w:name="_Toc145814158"/>
      <w:bookmarkStart w:id="84" w:name="_Toc171051014"/>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171051015"/>
      <w:bookmarkStart w:id="89" w:name="_Toc533218888"/>
      <w:bookmarkStart w:id="90" w:name="_Toc533480354"/>
      <w:r>
        <w:t>9.</w:t>
      </w:r>
      <w:r>
        <w:tab/>
        <w:t>Allocation of hearing date — Schedule 1 Division 1 item 6</w:t>
      </w:r>
      <w:bookmarkEnd w:id="86"/>
      <w:bookmarkEnd w:id="87"/>
      <w:bookmarkEnd w:id="88"/>
    </w:p>
    <w:p>
      <w:pPr>
        <w:pStyle w:val="Subsection"/>
      </w:pPr>
      <w:r>
        <w:tab/>
        <w:t>(1)</w:t>
      </w:r>
      <w:r>
        <w:tab/>
        <w:t xml:space="preserve">In this regulation — </w:t>
      </w:r>
    </w:p>
    <w:p>
      <w:pPr>
        <w:pStyle w:val="Defstart"/>
      </w:pPr>
      <w:r>
        <w:rPr>
          <w:b/>
        </w:rPr>
        <w:tab/>
        <w:t>“</w:t>
      </w:r>
      <w:r>
        <w:rPr>
          <w:rStyle w:val="CharDefText"/>
        </w:rPr>
        <w:t>fee</w:t>
      </w:r>
      <w:r>
        <w:rPr>
          <w:b/>
        </w:rPr>
        <w:t>”</w:t>
      </w:r>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91" w:name="_Toc107626240"/>
      <w:bookmarkStart w:id="92" w:name="_Toc145814160"/>
      <w:bookmarkStart w:id="93" w:name="_Toc171051016"/>
      <w:r>
        <w:rPr>
          <w:rStyle w:val="CharSectno"/>
        </w:rPr>
        <w:t>9A</w:t>
      </w:r>
      <w:r>
        <w:t>.</w:t>
      </w:r>
      <w:r>
        <w:tab/>
        <w:t>Court of Appeal allocation of hearing date — Schedule 1 Division 2 item 6</w:t>
      </w:r>
      <w:bookmarkEnd w:id="91"/>
      <w:bookmarkEnd w:id="92"/>
      <w:bookmarkEnd w:id="93"/>
      <w:r>
        <w:t xml:space="preserve"> </w:t>
      </w:r>
    </w:p>
    <w:p>
      <w:pPr>
        <w:pStyle w:val="Subsection"/>
        <w:spacing w:before="120"/>
      </w:pPr>
      <w:r>
        <w:tab/>
        <w:t>(1)</w:t>
      </w:r>
      <w:r>
        <w:tab/>
        <w:t xml:space="preserve">In this regulation  — </w:t>
      </w:r>
    </w:p>
    <w:p>
      <w:pPr>
        <w:pStyle w:val="Defstart"/>
        <w:spacing w:before="120"/>
      </w:pPr>
      <w:r>
        <w:rPr>
          <w:b/>
        </w:rPr>
        <w:tab/>
        <w:t>“</w:t>
      </w:r>
      <w:r>
        <w:rPr>
          <w:rStyle w:val="CharDefText"/>
        </w:rPr>
        <w:t>fee</w:t>
      </w:r>
      <w:r>
        <w:rPr>
          <w:b/>
        </w:rPr>
        <w:t>”</w:t>
      </w:r>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94" w:name="_Toc107626241"/>
      <w:bookmarkStart w:id="95" w:name="_Toc145814161"/>
      <w:bookmarkStart w:id="96" w:name="_Toc171051017"/>
      <w:r>
        <w:rPr>
          <w:rStyle w:val="CharSectno"/>
        </w:rPr>
        <w:t>10</w:t>
      </w:r>
      <w:r>
        <w:t>.</w:t>
      </w:r>
      <w:r>
        <w:tab/>
        <w:t>Schedule 1 Division 1 item 7 or Division 2 item 7 fee</w:t>
      </w:r>
      <w:bookmarkEnd w:id="89"/>
      <w:bookmarkEnd w:id="90"/>
      <w:bookmarkEnd w:id="94"/>
      <w:bookmarkEnd w:id="95"/>
      <w:bookmarkEnd w:id="96"/>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97" w:name="_Toc533218890"/>
      <w:bookmarkStart w:id="98" w:name="_Toc533480356"/>
      <w:r>
        <w:tab/>
        <w:t>[Regulation 10 amended in Gazette 23 Jun 2005 p. 2695.]</w:t>
      </w:r>
    </w:p>
    <w:p>
      <w:pPr>
        <w:pStyle w:val="Heading5"/>
      </w:pPr>
      <w:bookmarkStart w:id="99" w:name="_Toc107626242"/>
      <w:bookmarkStart w:id="100" w:name="_Toc145814162"/>
      <w:bookmarkStart w:id="101" w:name="_Toc171051018"/>
      <w:r>
        <w:t>11.</w:t>
      </w:r>
      <w:r>
        <w:tab/>
        <w:t>Recovery of unpaid fees</w:t>
      </w:r>
      <w:bookmarkEnd w:id="99"/>
      <w:bookmarkEnd w:id="100"/>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102" w:name="_Toc107626243"/>
      <w:bookmarkStart w:id="103" w:name="_Toc145814163"/>
      <w:bookmarkStart w:id="104" w:name="_Toc171051019"/>
      <w:r>
        <w:rPr>
          <w:rStyle w:val="CharSectno"/>
        </w:rPr>
        <w:t>12</w:t>
      </w:r>
      <w:r>
        <w:t>.</w:t>
      </w:r>
      <w:r>
        <w:tab/>
        <w:t>Transitional</w:t>
      </w:r>
      <w:bookmarkEnd w:id="97"/>
      <w:bookmarkEnd w:id="98"/>
      <w:bookmarkEnd w:id="102"/>
      <w:bookmarkEnd w:id="103"/>
      <w:bookmarkEnd w:id="104"/>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05" w:name="_Toc533480357"/>
    </w:p>
    <w:p>
      <w:pPr>
        <w:pStyle w:val="yScheduleHeading"/>
      </w:pPr>
      <w:bookmarkStart w:id="106" w:name="_Toc107626244"/>
      <w:bookmarkStart w:id="107" w:name="_Toc139175204"/>
      <w:bookmarkStart w:id="108" w:name="_Toc139365935"/>
      <w:bookmarkStart w:id="109" w:name="_Toc141847806"/>
      <w:bookmarkStart w:id="110" w:name="_Toc142382640"/>
      <w:bookmarkStart w:id="111" w:name="_Toc144009323"/>
      <w:bookmarkStart w:id="112" w:name="_Toc144009439"/>
      <w:bookmarkStart w:id="113" w:name="_Toc144010737"/>
      <w:bookmarkStart w:id="114" w:name="_Toc144616501"/>
      <w:bookmarkStart w:id="115" w:name="_Toc145814164"/>
      <w:bookmarkStart w:id="116" w:name="_Toc170790390"/>
      <w:bookmarkStart w:id="117" w:name="_Toc171051020"/>
      <w:bookmarkEnd w:id="105"/>
      <w:r>
        <w:rPr>
          <w:rStyle w:val="CharSchNo"/>
        </w:rPr>
        <w:t>Schedule 1</w:t>
      </w:r>
      <w:r>
        <w:t> — </w:t>
      </w:r>
      <w:r>
        <w:rPr>
          <w:rStyle w:val="CharSchText"/>
        </w:rPr>
        <w:t>Fees</w:t>
      </w:r>
      <w:bookmarkEnd w:id="106"/>
      <w:bookmarkEnd w:id="107"/>
      <w:bookmarkEnd w:id="108"/>
      <w:bookmarkEnd w:id="109"/>
      <w:bookmarkEnd w:id="110"/>
      <w:bookmarkEnd w:id="111"/>
      <w:bookmarkEnd w:id="112"/>
      <w:bookmarkEnd w:id="113"/>
      <w:bookmarkEnd w:id="114"/>
      <w:bookmarkEnd w:id="115"/>
      <w:bookmarkEnd w:id="116"/>
      <w:bookmarkEnd w:id="117"/>
    </w:p>
    <w:p>
      <w:pPr>
        <w:pStyle w:val="yShoulderClause"/>
      </w:pPr>
      <w:r>
        <w:t>[r. 4]</w:t>
      </w:r>
    </w:p>
    <w:p>
      <w:pPr>
        <w:pStyle w:val="yFootnoteheading"/>
      </w:pPr>
      <w:r>
        <w:tab/>
        <w:t>[Heading inserted in Gazette 23 Jun 2005 p. 2695.]</w:t>
      </w:r>
    </w:p>
    <w:p>
      <w:pPr>
        <w:pStyle w:val="yHeading3"/>
        <w:spacing w:before="280"/>
      </w:pPr>
      <w:bookmarkStart w:id="118" w:name="_Toc107626245"/>
      <w:bookmarkStart w:id="119" w:name="_Toc139175205"/>
      <w:bookmarkStart w:id="120" w:name="_Toc139365936"/>
      <w:bookmarkStart w:id="121" w:name="_Toc141847807"/>
      <w:bookmarkStart w:id="122" w:name="_Toc142382641"/>
      <w:bookmarkStart w:id="123" w:name="_Toc144009324"/>
      <w:bookmarkStart w:id="124" w:name="_Toc144009440"/>
      <w:bookmarkStart w:id="125" w:name="_Toc144010738"/>
      <w:bookmarkStart w:id="126" w:name="_Toc144616502"/>
      <w:bookmarkStart w:id="127" w:name="_Toc145814165"/>
      <w:bookmarkStart w:id="128" w:name="_Toc170790391"/>
      <w:bookmarkStart w:id="129" w:name="_Toc171051021"/>
      <w:r>
        <w:rPr>
          <w:rStyle w:val="CharSDivNo"/>
        </w:rPr>
        <w:t>Division 1</w:t>
      </w:r>
      <w:r>
        <w:t xml:space="preserve"> — </w:t>
      </w:r>
      <w:r>
        <w:rPr>
          <w:rStyle w:val="CharSDivText"/>
        </w:rPr>
        <w:t>General Division fees</w:t>
      </w:r>
      <w:bookmarkEnd w:id="118"/>
      <w:bookmarkEnd w:id="119"/>
      <w:bookmarkEnd w:id="120"/>
      <w:bookmarkEnd w:id="121"/>
      <w:bookmarkEnd w:id="122"/>
      <w:bookmarkEnd w:id="123"/>
      <w:bookmarkEnd w:id="124"/>
      <w:bookmarkEnd w:id="125"/>
      <w:bookmarkEnd w:id="126"/>
      <w:bookmarkEnd w:id="127"/>
      <w:bookmarkEnd w:id="128"/>
      <w:bookmarkEnd w:id="129"/>
    </w:p>
    <w:p>
      <w:pPr>
        <w:pStyle w:val="yFootnoteheading"/>
        <w:spacing w:after="16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w:t>
            </w:r>
            <w:r>
              <w:rPr>
                <w:b/>
              </w:rPr>
              <w:br/>
              <w:t>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713.00</w:t>
            </w:r>
          </w:p>
        </w:tc>
        <w:tc>
          <w:tcPr>
            <w:tcW w:w="1276" w:type="dxa"/>
          </w:tcPr>
          <w:p>
            <w:pPr>
              <w:pStyle w:val="yTable"/>
              <w:tabs>
                <w:tab w:val="right" w:pos="743"/>
              </w:tabs>
              <w:spacing w:before="20"/>
              <w:jc w:val="center"/>
            </w:pPr>
            <w:r>
              <w:br/>
              <w:t>1 071.00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713.00</w:t>
            </w:r>
          </w:p>
        </w:tc>
        <w:tc>
          <w:tcPr>
            <w:tcW w:w="1276" w:type="dxa"/>
          </w:tcPr>
          <w:p>
            <w:pPr>
              <w:pStyle w:val="yTable"/>
              <w:tabs>
                <w:tab w:val="right" w:pos="743"/>
              </w:tabs>
              <w:spacing w:before="20"/>
              <w:jc w:val="center"/>
            </w:pPr>
            <w:r>
              <w:t>1 071.00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713.00</w:t>
            </w:r>
          </w:p>
        </w:tc>
        <w:tc>
          <w:tcPr>
            <w:tcW w:w="1276" w:type="dxa"/>
          </w:tcPr>
          <w:p>
            <w:pPr>
              <w:pStyle w:val="yTable"/>
              <w:tabs>
                <w:tab w:val="right" w:pos="743"/>
              </w:tabs>
              <w:spacing w:before="20"/>
              <w:jc w:val="center"/>
            </w:pPr>
            <w:r>
              <w:br/>
            </w:r>
            <w:r>
              <w:br/>
              <w:t>1 071.00</w:t>
            </w:r>
          </w:p>
        </w:tc>
      </w:tr>
      <w:t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238.00</w:t>
            </w:r>
          </w:p>
        </w:tc>
        <w:tc>
          <w:tcPr>
            <w:tcW w:w="1276" w:type="dxa"/>
          </w:tcPr>
          <w:p>
            <w:pPr>
              <w:pStyle w:val="yTable"/>
              <w:tabs>
                <w:tab w:val="right" w:pos="743"/>
              </w:tabs>
              <w:spacing w:before="20"/>
              <w:jc w:val="center"/>
            </w:pPr>
            <w:r>
              <w:br/>
            </w:r>
            <w:r>
              <w:br/>
            </w:r>
            <w:r>
              <w:br/>
            </w:r>
            <w:r>
              <w:br/>
              <w:t>358.00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238.00</w:t>
            </w:r>
          </w:p>
        </w:tc>
        <w:tc>
          <w:tcPr>
            <w:tcW w:w="1276" w:type="dxa"/>
          </w:tcPr>
          <w:p>
            <w:pPr>
              <w:pStyle w:val="yTable"/>
              <w:tabs>
                <w:tab w:val="right" w:pos="743"/>
              </w:tabs>
              <w:spacing w:before="20"/>
              <w:jc w:val="center"/>
            </w:pPr>
            <w:r>
              <w:br/>
            </w:r>
            <w:r>
              <w:br/>
              <w:t>358.00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477.00</w:t>
            </w:r>
          </w:p>
        </w:tc>
        <w:tc>
          <w:tcPr>
            <w:tcW w:w="1276" w:type="dxa"/>
          </w:tcPr>
          <w:p>
            <w:pPr>
              <w:pStyle w:val="yTable"/>
              <w:tabs>
                <w:tab w:val="right" w:pos="743"/>
              </w:tabs>
              <w:jc w:val="center"/>
            </w:pPr>
            <w:r>
              <w:br/>
            </w:r>
            <w:r>
              <w:br/>
              <w:t>716.00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t>713.00</w:t>
            </w:r>
          </w:p>
        </w:tc>
        <w:tc>
          <w:tcPr>
            <w:tcW w:w="1276" w:type="dxa"/>
          </w:tcPr>
          <w:p>
            <w:pPr>
              <w:pStyle w:val="yTable"/>
              <w:tabs>
                <w:tab w:val="right" w:pos="743"/>
              </w:tabs>
              <w:jc w:val="center"/>
            </w:pPr>
            <w:r>
              <w:br/>
            </w:r>
            <w:r>
              <w:br/>
              <w:t>1 071.00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t>477.00</w:t>
            </w:r>
          </w:p>
        </w:tc>
        <w:tc>
          <w:tcPr>
            <w:tcW w:w="1276" w:type="dxa"/>
          </w:tcPr>
          <w:p>
            <w:pPr>
              <w:pStyle w:val="yTable"/>
              <w:tabs>
                <w:tab w:val="right" w:pos="743"/>
              </w:tabs>
              <w:jc w:val="center"/>
            </w:pPr>
            <w:r>
              <w:br/>
              <w:t>955.00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477.00</w:t>
            </w:r>
          </w:p>
        </w:tc>
        <w:tc>
          <w:tcPr>
            <w:tcW w:w="1276" w:type="dxa"/>
          </w:tcPr>
          <w:p>
            <w:pPr>
              <w:pStyle w:val="yTable"/>
              <w:tabs>
                <w:tab w:val="right" w:pos="743"/>
              </w:tabs>
              <w:jc w:val="center"/>
            </w:pPr>
            <w:r>
              <w:br/>
            </w:r>
            <w:r>
              <w:br/>
              <w:t>955.00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Lines/>
              <w:jc w:val="center"/>
            </w:pPr>
          </w:p>
        </w:tc>
        <w:tc>
          <w:tcPr>
            <w:tcW w:w="3969" w:type="dxa"/>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76" w:type="dxa"/>
          </w:tcPr>
          <w:p>
            <w:pPr>
              <w:pStyle w:val="yTable"/>
              <w:keepLines/>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t>167.50</w:t>
            </w:r>
          </w:p>
        </w:tc>
        <w:tc>
          <w:tcPr>
            <w:tcW w:w="1276" w:type="dxa"/>
          </w:tcPr>
          <w:p>
            <w:pPr>
              <w:pStyle w:val="yTable"/>
              <w:spacing w:before="0"/>
              <w:jc w:val="center"/>
            </w:pPr>
            <w:r>
              <w:br/>
            </w:r>
            <w:r>
              <w:br/>
            </w:r>
            <w:r>
              <w:br/>
            </w:r>
            <w:r>
              <w:br/>
            </w:r>
            <w:r>
              <w:br/>
              <w:t>250.00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c>
          <w:tcPr>
            <w:tcW w:w="709" w:type="dxa"/>
          </w:tcPr>
          <w:p>
            <w:pPr>
              <w:pStyle w:val="yTable"/>
              <w:spacing w:before="40"/>
              <w:jc w:val="center"/>
            </w:pPr>
            <w:r>
              <w:t>9.</w:t>
            </w:r>
          </w:p>
        </w:tc>
        <w:tc>
          <w:tcPr>
            <w:tcW w:w="3969" w:type="dxa"/>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spacing w:before="40"/>
              <w:jc w:val="center"/>
            </w:pPr>
          </w:p>
        </w:tc>
        <w:tc>
          <w:tcPr>
            <w:tcW w:w="3969" w:type="dxa"/>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r>
              <w:t>167.50</w:t>
            </w:r>
          </w:p>
        </w:tc>
        <w:tc>
          <w:tcPr>
            <w:tcW w:w="1276" w:type="dxa"/>
          </w:tcPr>
          <w:p>
            <w:pPr>
              <w:pStyle w:val="yTable"/>
              <w:tabs>
                <w:tab w:val="right" w:pos="743"/>
              </w:tabs>
              <w:jc w:val="center"/>
            </w:pPr>
            <w:r>
              <w:t>250.00</w:t>
            </w:r>
          </w:p>
        </w:tc>
      </w:tr>
      <w:tr>
        <w:trPr>
          <w:cantSplit/>
        </w:trPr>
        <w:tc>
          <w:tcPr>
            <w:tcW w:w="709" w:type="dxa"/>
          </w:tcPr>
          <w:p>
            <w:pPr>
              <w:pStyle w:val="yTable"/>
              <w:jc w:val="center"/>
            </w:pPr>
          </w:p>
        </w:tc>
        <w:tc>
          <w:tcPr>
            <w:tcW w:w="3969" w:type="dxa"/>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76" w:type="dxa"/>
          </w:tcPr>
          <w:p>
            <w:pPr>
              <w:pStyle w:val="yTable"/>
              <w:jc w:val="center"/>
            </w:pPr>
            <w:r>
              <w:br/>
              <w:t>2.5%</w:t>
            </w:r>
          </w:p>
        </w:tc>
      </w:tr>
      <w:tr>
        <w:tc>
          <w:tcPr>
            <w:tcW w:w="709" w:type="dxa"/>
          </w:tcPr>
          <w:p>
            <w:pPr>
              <w:pStyle w:val="yTable"/>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p>
        </w:tc>
        <w:tc>
          <w:tcPr>
            <w:tcW w:w="3969" w:type="dxa"/>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24.00</w:t>
            </w:r>
          </w:p>
        </w:tc>
        <w:tc>
          <w:tcPr>
            <w:tcW w:w="1276" w:type="dxa"/>
          </w:tcPr>
          <w:p>
            <w:pPr>
              <w:pStyle w:val="yTable"/>
              <w:tabs>
                <w:tab w:val="right" w:pos="743"/>
              </w:tabs>
              <w:jc w:val="center"/>
            </w:pPr>
            <w:r>
              <w:br/>
            </w:r>
            <w:r>
              <w:br/>
              <w:t>24.00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35.50</w:t>
            </w:r>
          </w:p>
        </w:tc>
        <w:tc>
          <w:tcPr>
            <w:tcW w:w="1276" w:type="dxa"/>
          </w:tcPr>
          <w:p>
            <w:pPr>
              <w:pStyle w:val="yTable"/>
              <w:tabs>
                <w:tab w:val="right" w:pos="743"/>
              </w:tabs>
              <w:jc w:val="center"/>
            </w:pPr>
            <w:r>
              <w:br/>
            </w:r>
            <w:r>
              <w:br/>
            </w:r>
            <w:r>
              <w:br/>
            </w:r>
            <w:r>
              <w:br/>
              <w:t>35.50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59.50</w:t>
            </w:r>
          </w:p>
        </w:tc>
        <w:tc>
          <w:tcPr>
            <w:tcW w:w="1276" w:type="dxa"/>
          </w:tcPr>
          <w:p>
            <w:pPr>
              <w:pStyle w:val="yTable"/>
              <w:tabs>
                <w:tab w:val="right" w:pos="743"/>
              </w:tabs>
              <w:jc w:val="center"/>
            </w:pPr>
            <w:r>
              <w:br/>
            </w:r>
            <w:r>
              <w:br/>
            </w:r>
            <w:r>
              <w:br/>
            </w:r>
            <w:r>
              <w:br/>
            </w:r>
            <w:r>
              <w:br/>
            </w:r>
            <w:r>
              <w:br/>
            </w:r>
            <w:r>
              <w:br/>
              <w:t>59.50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8.35</w:t>
            </w:r>
            <w:r>
              <w:br/>
            </w:r>
          </w:p>
          <w:p>
            <w:pPr>
              <w:pStyle w:val="yTable"/>
              <w:tabs>
                <w:tab w:val="right" w:pos="743"/>
              </w:tabs>
              <w:jc w:val="center"/>
            </w:pPr>
            <w:r>
              <w:br/>
              <w:t>1.05</w:t>
            </w:r>
          </w:p>
        </w:tc>
        <w:tc>
          <w:tcPr>
            <w:tcW w:w="1276" w:type="dxa"/>
          </w:tcPr>
          <w:p>
            <w:pPr>
              <w:pStyle w:val="yTable"/>
              <w:tabs>
                <w:tab w:val="right" w:pos="743"/>
              </w:tabs>
              <w:jc w:val="center"/>
            </w:pPr>
            <w:r>
              <w:br/>
            </w:r>
          </w:p>
          <w:p>
            <w:pPr>
              <w:pStyle w:val="yTable"/>
              <w:tabs>
                <w:tab w:val="right" w:pos="743"/>
              </w:tabs>
              <w:jc w:val="center"/>
            </w:pPr>
            <w:r>
              <w:br/>
            </w:r>
            <w:r>
              <w:br/>
            </w:r>
            <w:r>
              <w:br/>
            </w:r>
            <w:r>
              <w:br/>
            </w:r>
            <w:r>
              <w:br/>
              <w:t>8.35</w:t>
            </w:r>
            <w:r>
              <w:br/>
            </w:r>
          </w:p>
          <w:p>
            <w:pPr>
              <w:pStyle w:val="yTable"/>
              <w:tabs>
                <w:tab w:val="right" w:pos="743"/>
              </w:tabs>
              <w:jc w:val="center"/>
            </w:pPr>
            <w:r>
              <w:br/>
              <w:t>1.05</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11.50</w:t>
            </w:r>
          </w:p>
        </w:tc>
        <w:tc>
          <w:tcPr>
            <w:tcW w:w="1276" w:type="dxa"/>
          </w:tcPr>
          <w:p>
            <w:pPr>
              <w:pStyle w:val="yTable"/>
              <w:tabs>
                <w:tab w:val="right" w:pos="743"/>
              </w:tabs>
              <w:jc w:val="center"/>
            </w:pPr>
            <w:r>
              <w:br/>
            </w:r>
            <w:r>
              <w:br/>
              <w:t>11.50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t>48.00</w:t>
            </w:r>
          </w:p>
        </w:tc>
        <w:tc>
          <w:tcPr>
            <w:tcW w:w="1276" w:type="dxa"/>
          </w:tcPr>
          <w:p>
            <w:pPr>
              <w:pStyle w:val="yTable"/>
              <w:tabs>
                <w:tab w:val="right" w:pos="743"/>
              </w:tabs>
              <w:jc w:val="center"/>
            </w:pPr>
            <w:r>
              <w:br/>
              <w:t>48.00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48.00</w:t>
            </w:r>
          </w:p>
        </w:tc>
        <w:tc>
          <w:tcPr>
            <w:tcW w:w="1276" w:type="dxa"/>
          </w:tcPr>
          <w:p>
            <w:pPr>
              <w:pStyle w:val="yTable"/>
              <w:tabs>
                <w:tab w:val="right" w:pos="743"/>
              </w:tabs>
              <w:jc w:val="center"/>
            </w:pPr>
            <w:r>
              <w:br/>
            </w:r>
            <w:r>
              <w:br/>
            </w:r>
            <w:r>
              <w:br/>
            </w:r>
            <w:r>
              <w:br/>
              <w:t>48.00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4.70</w:t>
            </w:r>
          </w:p>
        </w:tc>
        <w:tc>
          <w:tcPr>
            <w:tcW w:w="1276" w:type="dxa"/>
          </w:tcPr>
          <w:p>
            <w:pPr>
              <w:pStyle w:val="yTable"/>
              <w:tabs>
                <w:tab w:val="right" w:pos="743"/>
              </w:tabs>
              <w:jc w:val="center"/>
            </w:pPr>
            <w:r>
              <w:br/>
              <w:t>4.70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11.50</w:t>
            </w:r>
          </w:p>
        </w:tc>
        <w:tc>
          <w:tcPr>
            <w:tcW w:w="1276" w:type="dxa"/>
          </w:tcPr>
          <w:p>
            <w:pPr>
              <w:pStyle w:val="yTable"/>
              <w:tabs>
                <w:tab w:val="right" w:pos="743"/>
              </w:tabs>
              <w:jc w:val="center"/>
            </w:pPr>
            <w:r>
              <w:br/>
            </w:r>
            <w:r>
              <w:br/>
            </w:r>
            <w:r>
              <w:br/>
            </w:r>
            <w:r>
              <w:br/>
              <w:t>11.50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keepNext/>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r>
              <w:t>238.00</w:t>
            </w:r>
          </w:p>
        </w:tc>
        <w:tc>
          <w:tcPr>
            <w:tcW w:w="1276" w:type="dxa"/>
          </w:tcPr>
          <w:p>
            <w:pPr>
              <w:pStyle w:val="yTable"/>
              <w:tabs>
                <w:tab w:val="right" w:pos="743"/>
              </w:tabs>
              <w:jc w:val="center"/>
            </w:pPr>
            <w:r>
              <w:t>N/A</w:t>
            </w:r>
          </w:p>
        </w:tc>
      </w:tr>
    </w:tbl>
    <w:p>
      <w:pPr>
        <w:pStyle w:val="yFootnotesection"/>
      </w:pPr>
      <w:bookmarkStart w:id="130" w:name="_Toc533218892"/>
      <w:bookmarkStart w:id="131" w:name="_Toc533480358"/>
      <w:r>
        <w:tab/>
        <w:t>[Division 1 amended in Gazette 15 Feb 2002 p. 643; 30 Dec 2003 p. 5696-8; 28 Apr 2005 p. 1761-2; 23 Jun 2005 p. 2695-7; 23 Jun 2006 p. 2184</w:t>
      </w:r>
      <w:r>
        <w:noBreakHyphen/>
        <w:t>5; 26 Jun 2007 p. 3042-3.]</w:t>
      </w:r>
    </w:p>
    <w:p>
      <w:pPr>
        <w:pStyle w:val="yHeading3"/>
      </w:pPr>
      <w:bookmarkStart w:id="132" w:name="_Toc107626246"/>
      <w:bookmarkStart w:id="133" w:name="_Toc139175206"/>
      <w:bookmarkStart w:id="134" w:name="_Toc139365937"/>
      <w:bookmarkStart w:id="135" w:name="_Toc141847808"/>
      <w:bookmarkStart w:id="136" w:name="_Toc142382642"/>
      <w:bookmarkStart w:id="137" w:name="_Toc144009325"/>
      <w:bookmarkStart w:id="138" w:name="_Toc144009441"/>
      <w:bookmarkStart w:id="139" w:name="_Toc144010739"/>
      <w:bookmarkStart w:id="140" w:name="_Toc144616503"/>
      <w:bookmarkStart w:id="141" w:name="_Toc145814166"/>
      <w:bookmarkStart w:id="142" w:name="_Toc170790392"/>
      <w:bookmarkStart w:id="143" w:name="_Toc171051022"/>
      <w:r>
        <w:rPr>
          <w:rStyle w:val="CharSDivNo"/>
        </w:rPr>
        <w:t>Division 2</w:t>
      </w:r>
      <w:r>
        <w:t> — </w:t>
      </w:r>
      <w:r>
        <w:rPr>
          <w:rStyle w:val="CharSDivText"/>
        </w:rPr>
        <w:t>Court of Appeal fees</w:t>
      </w:r>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bookmarkStart w:id="144"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119.00</w:t>
            </w:r>
          </w:p>
        </w:tc>
        <w:tc>
          <w:tcPr>
            <w:tcW w:w="1195" w:type="dxa"/>
          </w:tcPr>
          <w:p>
            <w:pPr>
              <w:pStyle w:val="yTable"/>
              <w:jc w:val="center"/>
            </w:pPr>
            <w:r>
              <w:t>238.00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1 792.00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3 584.00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238.00</w:t>
            </w:r>
          </w:p>
        </w:tc>
        <w:tc>
          <w:tcPr>
            <w:tcW w:w="1195" w:type="dxa"/>
          </w:tcPr>
          <w:p>
            <w:pPr>
              <w:pStyle w:val="yTable"/>
              <w:tabs>
                <w:tab w:val="right" w:pos="743"/>
              </w:tabs>
              <w:jc w:val="center"/>
            </w:pPr>
            <w:r>
              <w:br/>
            </w:r>
            <w:r>
              <w:br/>
            </w:r>
            <w:r>
              <w:br/>
            </w:r>
            <w:r>
              <w:br/>
              <w:t>358.00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167.50</w:t>
            </w:r>
          </w:p>
        </w:tc>
        <w:tc>
          <w:tcPr>
            <w:tcW w:w="1195" w:type="dxa"/>
          </w:tcPr>
          <w:p>
            <w:pPr>
              <w:pStyle w:val="yTable"/>
              <w:tabs>
                <w:tab w:val="left" w:pos="496"/>
              </w:tabs>
              <w:ind w:left="493" w:hanging="493"/>
              <w:jc w:val="center"/>
            </w:pPr>
          </w:p>
          <w:p>
            <w:pPr>
              <w:pStyle w:val="yTable"/>
              <w:jc w:val="center"/>
            </w:pPr>
            <w:r>
              <w:br/>
            </w:r>
          </w:p>
          <w:p>
            <w:pPr>
              <w:pStyle w:val="yTable"/>
              <w:jc w:val="center"/>
            </w:pPr>
            <w:r>
              <w:t>250.00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597.00</w:t>
            </w:r>
          </w:p>
        </w:tc>
        <w:tc>
          <w:tcPr>
            <w:tcW w:w="1195" w:type="dxa"/>
          </w:tcPr>
          <w:p>
            <w:pPr>
              <w:pStyle w:val="yTable"/>
              <w:tabs>
                <w:tab w:val="right" w:pos="743"/>
              </w:tabs>
              <w:jc w:val="center"/>
            </w:pPr>
            <w:r>
              <w:t>896.00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477.00</w:t>
            </w:r>
          </w:p>
        </w:tc>
        <w:tc>
          <w:tcPr>
            <w:tcW w:w="1195" w:type="dxa"/>
          </w:tcPr>
          <w:p>
            <w:pPr>
              <w:pStyle w:val="yTable"/>
              <w:jc w:val="center"/>
              <w:rPr>
                <w:sz w:val="20"/>
              </w:rPr>
            </w:pPr>
            <w:r>
              <w:br/>
              <w:t>955.00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r>
              <w:t>477.00</w:t>
            </w:r>
          </w:p>
        </w:tc>
        <w:tc>
          <w:tcPr>
            <w:tcW w:w="1195" w:type="dxa"/>
          </w:tcPr>
          <w:p>
            <w:pPr>
              <w:pStyle w:val="yTable"/>
              <w:keepNext/>
              <w:tabs>
                <w:tab w:val="right" w:pos="743"/>
              </w:tabs>
              <w:jc w:val="center"/>
            </w:pPr>
            <w:r>
              <w:t>955.00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24.00</w:t>
            </w:r>
          </w:p>
        </w:tc>
        <w:tc>
          <w:tcPr>
            <w:tcW w:w="1195" w:type="dxa"/>
          </w:tcPr>
          <w:p>
            <w:pPr>
              <w:pStyle w:val="yTable"/>
              <w:tabs>
                <w:tab w:val="right" w:pos="743"/>
              </w:tabs>
              <w:jc w:val="center"/>
            </w:pPr>
            <w:r>
              <w:br/>
            </w:r>
            <w:r>
              <w:br/>
              <w:t>24.00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8.35</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8.35</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1.05</w:t>
            </w:r>
          </w:p>
        </w:tc>
        <w:tc>
          <w:tcPr>
            <w:tcW w:w="1195" w:type="dxa"/>
          </w:tcPr>
          <w:p>
            <w:pPr>
              <w:pStyle w:val="yTable"/>
              <w:tabs>
                <w:tab w:val="right" w:pos="743"/>
              </w:tabs>
              <w:jc w:val="center"/>
            </w:pPr>
            <w:r>
              <w:br/>
            </w:r>
            <w:r>
              <w:br/>
              <w:t>1.05</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11.50</w:t>
            </w:r>
          </w:p>
        </w:tc>
        <w:tc>
          <w:tcPr>
            <w:tcW w:w="1195" w:type="dxa"/>
          </w:tcPr>
          <w:p>
            <w:pPr>
              <w:pStyle w:val="yTable"/>
              <w:tabs>
                <w:tab w:val="right" w:pos="743"/>
              </w:tabs>
              <w:jc w:val="center"/>
            </w:pPr>
            <w:r>
              <w:br/>
            </w:r>
            <w:r>
              <w:br/>
              <w:t>11.50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t>48.00</w:t>
            </w:r>
          </w:p>
        </w:tc>
        <w:tc>
          <w:tcPr>
            <w:tcW w:w="1195" w:type="dxa"/>
          </w:tcPr>
          <w:p>
            <w:pPr>
              <w:pStyle w:val="yTable"/>
              <w:tabs>
                <w:tab w:val="right" w:pos="743"/>
              </w:tabs>
              <w:jc w:val="center"/>
            </w:pPr>
            <w:r>
              <w:br/>
              <w:t>48.00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4.70</w:t>
            </w:r>
          </w:p>
        </w:tc>
        <w:tc>
          <w:tcPr>
            <w:tcW w:w="1195" w:type="dxa"/>
          </w:tcPr>
          <w:p>
            <w:pPr>
              <w:pStyle w:val="yTable"/>
              <w:tabs>
                <w:tab w:val="right" w:pos="743"/>
              </w:tabs>
              <w:jc w:val="center"/>
            </w:pPr>
            <w:r>
              <w:br/>
              <w:t>4.70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11.50</w:t>
            </w:r>
          </w:p>
        </w:tc>
        <w:tc>
          <w:tcPr>
            <w:tcW w:w="1195" w:type="dxa"/>
          </w:tcPr>
          <w:p>
            <w:pPr>
              <w:pStyle w:val="yTable"/>
              <w:tabs>
                <w:tab w:val="right" w:pos="743"/>
              </w:tabs>
              <w:jc w:val="center"/>
            </w:pPr>
            <w:r>
              <w:br/>
            </w:r>
            <w:r>
              <w:br/>
            </w:r>
            <w:r>
              <w:br/>
            </w:r>
            <w:r>
              <w:br/>
              <w:t>11.50</w:t>
            </w:r>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144"/>
    <w:p>
      <w:pPr>
        <w:pStyle w:val="yFootnotesection"/>
      </w:pPr>
      <w:r>
        <w:tab/>
        <w:t>[Division 2 inserted in Gazette 23 Jun 2005 p. 2697-9; amended in Gazette 23 Jun 2006 p. 2185-6; 26 Jun 2007 p. 3043.]</w:t>
      </w:r>
    </w:p>
    <w:p>
      <w:pPr>
        <w:pStyle w:val="yScheduleHeading"/>
      </w:pPr>
      <w:bookmarkStart w:id="145" w:name="_Toc107626247"/>
      <w:bookmarkStart w:id="146" w:name="_Toc139175207"/>
      <w:bookmarkStart w:id="147" w:name="_Toc139365938"/>
      <w:bookmarkStart w:id="148" w:name="_Toc141847809"/>
      <w:bookmarkStart w:id="149" w:name="_Toc142382643"/>
      <w:bookmarkStart w:id="150" w:name="_Toc144009326"/>
      <w:bookmarkStart w:id="151" w:name="_Toc144009442"/>
      <w:bookmarkStart w:id="152" w:name="_Toc144010740"/>
      <w:bookmarkStart w:id="153" w:name="_Toc144616504"/>
      <w:bookmarkStart w:id="154" w:name="_Toc145814167"/>
      <w:bookmarkStart w:id="155" w:name="_Toc170790393"/>
      <w:bookmarkStart w:id="156" w:name="_Toc171051023"/>
      <w:bookmarkStart w:id="157" w:name="_Toc533218893"/>
      <w:bookmarkStart w:id="158" w:name="_Toc533480359"/>
      <w:bookmarkEnd w:id="130"/>
      <w:bookmarkEnd w:id="131"/>
      <w:r>
        <w:rPr>
          <w:rStyle w:val="CharSchNo"/>
        </w:rPr>
        <w:t>Schedule 2</w:t>
      </w:r>
      <w:r>
        <w:rPr>
          <w:rStyle w:val="CharSDivNo"/>
          <w:sz w:val="28"/>
        </w:rPr>
        <w:t> </w:t>
      </w:r>
      <w:r>
        <w:t>—</w:t>
      </w:r>
      <w:r>
        <w:rPr>
          <w:rStyle w:val="CharSDivText"/>
          <w:sz w:val="28"/>
        </w:rPr>
        <w:t> </w:t>
      </w:r>
      <w:r>
        <w:rPr>
          <w:rStyle w:val="CharSchText"/>
        </w:rPr>
        <w:t>Sheriff’s fees</w:t>
      </w:r>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r>
              <w:t>75.50</w:t>
            </w:r>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t>75.50</w:t>
            </w:r>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t>20.00</w:t>
            </w:r>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t>41.00</w:t>
            </w:r>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1.05</w:t>
            </w:r>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1.15</w:t>
            </w:r>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t>40.00</w:t>
            </w:r>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r>
              <w:t>128.50</w:t>
            </w:r>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 26 Jun 2007 p. 3043-4.]</w:t>
      </w:r>
    </w:p>
    <w:p>
      <w:pPr>
        <w:pStyle w:val="yScheduleHeading"/>
      </w:pPr>
      <w:bookmarkStart w:id="159" w:name="_Toc107626248"/>
      <w:bookmarkStart w:id="160" w:name="_Toc139175208"/>
      <w:bookmarkStart w:id="161" w:name="_Toc139365939"/>
      <w:bookmarkStart w:id="162" w:name="_Toc141847810"/>
      <w:bookmarkStart w:id="163" w:name="_Toc142382644"/>
      <w:bookmarkStart w:id="164" w:name="_Toc144009327"/>
      <w:bookmarkStart w:id="165" w:name="_Toc144009443"/>
      <w:bookmarkStart w:id="166" w:name="_Toc144010741"/>
      <w:bookmarkStart w:id="167" w:name="_Toc144616505"/>
      <w:bookmarkStart w:id="168" w:name="_Toc145814168"/>
      <w:bookmarkStart w:id="169" w:name="_Toc170790394"/>
      <w:bookmarkStart w:id="170" w:name="_Toc171051024"/>
      <w:r>
        <w:rPr>
          <w:rStyle w:val="CharSchNo"/>
        </w:rPr>
        <w:t>Schedule 3</w:t>
      </w:r>
      <w:r>
        <w:t xml:space="preserve"> — </w:t>
      </w:r>
      <w:bookmarkEnd w:id="157"/>
      <w:bookmarkEnd w:id="158"/>
      <w:r>
        <w:rPr>
          <w:rStyle w:val="CharSchText"/>
        </w:rPr>
        <w:t>Probate fees</w:t>
      </w:r>
      <w:bookmarkEnd w:id="159"/>
      <w:bookmarkEnd w:id="160"/>
      <w:bookmarkEnd w:id="161"/>
      <w:bookmarkEnd w:id="162"/>
      <w:bookmarkEnd w:id="163"/>
      <w:bookmarkEnd w:id="164"/>
      <w:bookmarkEnd w:id="165"/>
      <w:bookmarkEnd w:id="166"/>
      <w:bookmarkEnd w:id="167"/>
      <w:bookmarkEnd w:id="168"/>
      <w:bookmarkEnd w:id="169"/>
      <w:bookmarkEnd w:id="170"/>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t>148.50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t>297.00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t>595.00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48.00</w:t>
            </w:r>
          </w:p>
        </w:tc>
      </w:tr>
      <w:tr>
        <w:trPr>
          <w:cantSplit/>
          <w:ins w:id="171" w:author="Master Repository Process" w:date="2021-09-18T00:49:00Z"/>
        </w:trPr>
        <w:tc>
          <w:tcPr>
            <w:tcW w:w="993" w:type="dxa"/>
          </w:tcPr>
          <w:p>
            <w:pPr>
              <w:pStyle w:val="yTable"/>
              <w:jc w:val="center"/>
              <w:rPr>
                <w:ins w:id="172" w:author="Master Repository Process" w:date="2021-09-18T00:49:00Z"/>
              </w:rPr>
            </w:pPr>
            <w:ins w:id="173" w:author="Master Repository Process" w:date="2021-09-18T00:49:00Z">
              <w:r>
                <w:t>2A.</w:t>
              </w:r>
            </w:ins>
          </w:p>
        </w:tc>
        <w:tc>
          <w:tcPr>
            <w:tcW w:w="4819" w:type="dxa"/>
          </w:tcPr>
          <w:p>
            <w:pPr>
              <w:pStyle w:val="yTable"/>
              <w:rPr>
                <w:ins w:id="174" w:author="Master Repository Process" w:date="2021-09-18T00:49:00Z"/>
              </w:rPr>
            </w:pPr>
            <w:ins w:id="175" w:author="Master Repository Process" w:date="2021-09-18T00:49:00Z">
              <w:r>
                <w:t xml:space="preserve">For depositing a will or instrument under the </w:t>
              </w:r>
              <w:r>
                <w:rPr>
                  <w:i/>
                  <w:iCs/>
                </w:rPr>
                <w:t>Wills Act 1970</w:t>
              </w:r>
              <w:r>
                <w:t xml:space="preserve"> section 44(1) .............................................</w:t>
              </w:r>
            </w:ins>
          </w:p>
        </w:tc>
        <w:tc>
          <w:tcPr>
            <w:tcW w:w="1382" w:type="dxa"/>
          </w:tcPr>
          <w:p>
            <w:pPr>
              <w:pStyle w:val="yTable"/>
              <w:tabs>
                <w:tab w:val="right" w:pos="743"/>
              </w:tabs>
              <w:rPr>
                <w:ins w:id="176" w:author="Master Repository Process" w:date="2021-09-18T00:49:00Z"/>
              </w:rPr>
            </w:pPr>
            <w:ins w:id="177" w:author="Master Repository Process" w:date="2021-09-18T00:49:00Z">
              <w:r>
                <w:br/>
              </w:r>
              <w:r>
                <w:tab/>
                <w:t>48.00</w:t>
              </w:r>
            </w:ins>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11.50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59.50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24.00</w:t>
            </w:r>
          </w:p>
        </w:tc>
      </w:tr>
    </w:tbl>
    <w:p>
      <w:pPr>
        <w:pStyle w:val="yFootnotesection"/>
      </w:pPr>
      <w:bookmarkStart w:id="178" w:name="_Toc533218894"/>
      <w:bookmarkStart w:id="179" w:name="_Toc533480360"/>
      <w:r>
        <w:tab/>
        <w:t>[Schedule 3 amended in Gazette 30 Dec 2003 p. 5699; 23 Jun 2005 p. 2700; 23 Jun 2006 p. 2187; 26 Jun 2007 p. 3044</w:t>
      </w:r>
      <w:ins w:id="180" w:author="Master Repository Process" w:date="2021-09-18T00:49:00Z">
        <w:r>
          <w:t>; 8 Feb 2008 p. 314</w:t>
        </w:r>
      </w:ins>
      <w:r>
        <w:t>.]</w:t>
      </w:r>
    </w:p>
    <w:p>
      <w:pPr>
        <w:pStyle w:val="yScheduleHeading"/>
      </w:pPr>
      <w:bookmarkStart w:id="181" w:name="_Toc107626249"/>
      <w:bookmarkStart w:id="182" w:name="_Toc139175209"/>
      <w:bookmarkStart w:id="183" w:name="_Toc139365940"/>
      <w:bookmarkStart w:id="184" w:name="_Toc141847811"/>
      <w:bookmarkStart w:id="185" w:name="_Toc142382645"/>
      <w:bookmarkStart w:id="186" w:name="_Toc144009328"/>
      <w:bookmarkStart w:id="187" w:name="_Toc144009444"/>
      <w:bookmarkStart w:id="188" w:name="_Toc144010742"/>
      <w:bookmarkStart w:id="189" w:name="_Toc144616506"/>
      <w:bookmarkStart w:id="190" w:name="_Toc145814169"/>
      <w:bookmarkStart w:id="191" w:name="_Toc170790395"/>
      <w:bookmarkStart w:id="192" w:name="_Toc171051025"/>
      <w:r>
        <w:rPr>
          <w:rStyle w:val="CharSchNo"/>
        </w:rPr>
        <w:t>Schedule 4</w:t>
      </w:r>
      <w:r>
        <w:t xml:space="preserve"> — </w:t>
      </w:r>
      <w:r>
        <w:rPr>
          <w:rStyle w:val="CharSchText"/>
        </w:rPr>
        <w:t>Forms</w:t>
      </w:r>
      <w:bookmarkEnd w:id="178"/>
      <w:bookmarkEnd w:id="179"/>
      <w:bookmarkEnd w:id="181"/>
      <w:bookmarkEnd w:id="182"/>
      <w:bookmarkEnd w:id="183"/>
      <w:bookmarkEnd w:id="184"/>
      <w:bookmarkEnd w:id="185"/>
      <w:bookmarkEnd w:id="186"/>
      <w:bookmarkEnd w:id="187"/>
      <w:bookmarkEnd w:id="188"/>
      <w:bookmarkEnd w:id="189"/>
      <w:bookmarkEnd w:id="190"/>
      <w:bookmarkEnd w:id="191"/>
      <w:bookmarkEnd w:id="192"/>
    </w:p>
    <w:p>
      <w:pPr>
        <w:pStyle w:val="yShoulderClause"/>
        <w:spacing w:after="120"/>
      </w:pPr>
      <w:r>
        <w:t xml:space="preserve">[r. </w:t>
      </w:r>
      <w:bookmarkStart w:id="193" w:name="_Hlt533327436"/>
      <w:r>
        <w:t>4(7)</w:t>
      </w:r>
      <w:bookmarkEnd w:id="193"/>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4" w:name="_Toc102891015"/>
      <w:bookmarkStart w:id="195" w:name="_Toc107626250"/>
      <w:bookmarkStart w:id="196" w:name="_Toc139175210"/>
      <w:bookmarkStart w:id="197" w:name="_Toc139365941"/>
      <w:bookmarkStart w:id="198" w:name="_Toc141847812"/>
      <w:bookmarkStart w:id="199" w:name="_Toc142382646"/>
      <w:bookmarkStart w:id="200" w:name="_Toc144009329"/>
      <w:bookmarkStart w:id="201" w:name="_Toc144009445"/>
      <w:bookmarkStart w:id="202" w:name="_Toc144010743"/>
      <w:bookmarkStart w:id="203" w:name="_Toc144616507"/>
      <w:bookmarkStart w:id="204" w:name="_Toc145814170"/>
      <w:bookmarkStart w:id="205" w:name="_Toc170790396"/>
      <w:bookmarkStart w:id="206" w:name="_Toc171051026"/>
      <w:r>
        <w:t>Notes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07" w:name="UpToHere"/>
      <w:bookmarkStart w:id="208" w:name="_Toc171051027"/>
      <w:r>
        <w:t>Compilation table</w:t>
      </w:r>
      <w:bookmarkEnd w:id="207"/>
      <w:bookmarkEnd w:id="208"/>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88" w:type="dxa"/>
            <w:gridSpan w:val="2"/>
          </w:tcPr>
          <w:p>
            <w:pPr>
              <w:pStyle w:val="nTable"/>
              <w:spacing w:after="40"/>
              <w:rPr>
                <w:sz w:val="19"/>
              </w:rPr>
            </w:pPr>
            <w:r>
              <w:rPr>
                <w:sz w:val="19"/>
              </w:rPr>
              <w:t>26 Jun 2007 p. 3042-4</w:t>
            </w:r>
          </w:p>
        </w:tc>
        <w:tc>
          <w:tcPr>
            <w:tcW w:w="2687" w:type="dxa"/>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r>
        <w:trPr>
          <w:cantSplit/>
          <w:ins w:id="209" w:author="Master Repository Process" w:date="2021-09-18T00:49:00Z"/>
        </w:trPr>
        <w:tc>
          <w:tcPr>
            <w:tcW w:w="3122" w:type="dxa"/>
            <w:tcBorders>
              <w:bottom w:val="single" w:sz="8" w:space="0" w:color="auto"/>
            </w:tcBorders>
          </w:tcPr>
          <w:p>
            <w:pPr>
              <w:pStyle w:val="nTable"/>
              <w:spacing w:after="40"/>
              <w:ind w:right="113"/>
              <w:rPr>
                <w:ins w:id="210" w:author="Master Repository Process" w:date="2021-09-18T00:49:00Z"/>
                <w:i/>
                <w:sz w:val="19"/>
              </w:rPr>
            </w:pPr>
            <w:ins w:id="211" w:author="Master Repository Process" w:date="2021-09-18T00:49:00Z">
              <w:r>
                <w:rPr>
                  <w:i/>
                  <w:sz w:val="19"/>
                </w:rPr>
                <w:t>Supreme Court (Fees) Amendment Regulations 2008</w:t>
              </w:r>
            </w:ins>
          </w:p>
        </w:tc>
        <w:tc>
          <w:tcPr>
            <w:tcW w:w="1288" w:type="dxa"/>
            <w:gridSpan w:val="2"/>
            <w:tcBorders>
              <w:bottom w:val="single" w:sz="8" w:space="0" w:color="auto"/>
            </w:tcBorders>
          </w:tcPr>
          <w:p>
            <w:pPr>
              <w:pStyle w:val="nTable"/>
              <w:spacing w:after="40"/>
              <w:rPr>
                <w:ins w:id="212" w:author="Master Repository Process" w:date="2021-09-18T00:49:00Z"/>
                <w:sz w:val="19"/>
              </w:rPr>
            </w:pPr>
            <w:ins w:id="213" w:author="Master Repository Process" w:date="2021-09-18T00:49:00Z">
              <w:r>
                <w:rPr>
                  <w:sz w:val="19"/>
                </w:rPr>
                <w:t>8 Feb 2008 p. 313-14</w:t>
              </w:r>
            </w:ins>
          </w:p>
        </w:tc>
        <w:tc>
          <w:tcPr>
            <w:tcW w:w="2687" w:type="dxa"/>
            <w:tcBorders>
              <w:bottom w:val="single" w:sz="8" w:space="0" w:color="auto"/>
            </w:tcBorders>
          </w:tcPr>
          <w:p>
            <w:pPr>
              <w:pStyle w:val="nTable"/>
              <w:spacing w:after="40"/>
              <w:rPr>
                <w:ins w:id="214" w:author="Master Repository Process" w:date="2021-09-18T00:49:00Z"/>
                <w:sz w:val="19"/>
              </w:rPr>
            </w:pPr>
            <w:ins w:id="215" w:author="Master Repository Process" w:date="2021-09-18T00:49:00Z">
              <w:r>
                <w:rPr>
                  <w:sz w:val="19"/>
                </w:rPr>
                <w:t>r. 1 and 2: 8 Feb 2008 (see r. 2(a));</w:t>
              </w:r>
            </w:ins>
          </w:p>
          <w:p>
            <w:pPr>
              <w:pStyle w:val="nTable"/>
              <w:spacing w:before="0" w:after="40"/>
              <w:rPr>
                <w:ins w:id="216" w:author="Master Repository Process" w:date="2021-09-18T00:49:00Z"/>
                <w:sz w:val="19"/>
              </w:rPr>
            </w:pPr>
            <w:ins w:id="217" w:author="Master Repository Process" w:date="2021-09-18T00:49:00Z">
              <w:r>
                <w:rPr>
                  <w:sz w:val="19"/>
                </w:rPr>
                <w:t xml:space="preserve">Regulations other than r. 1 and 2: 9 Feb 2008 (see r. 2(b) and </w:t>
              </w:r>
              <w:r>
                <w:rPr>
                  <w:i/>
                  <w:iCs/>
                  <w:sz w:val="19"/>
                </w:rPr>
                <w:t>Gazette</w:t>
              </w:r>
              <w:r>
                <w:rPr>
                  <w:sz w:val="19"/>
                </w:rPr>
                <w:t xml:space="preserve"> 8 Feb 2008 p. 313)</w:t>
              </w:r>
            </w:ins>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EF1912-71C4-4492-A5A0-5E3C25D1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7686</Words>
  <Characters>41125</Characters>
  <Application>Microsoft Office Word</Application>
  <DocSecurity>0</DocSecurity>
  <Lines>1788</Lines>
  <Paragraphs>887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01-b0-02 - 01-c0-01</dc:title>
  <dc:subject/>
  <dc:creator/>
  <cp:keywords/>
  <dc:description/>
  <cp:lastModifiedBy>Master Repository Process</cp:lastModifiedBy>
  <cp:revision>2</cp:revision>
  <cp:lastPrinted>2006-09-06T07:35:00Z</cp:lastPrinted>
  <dcterms:created xsi:type="dcterms:W3CDTF">2021-09-17T16:49:00Z</dcterms:created>
  <dcterms:modified xsi:type="dcterms:W3CDTF">2021-09-17T16:49:00Z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20080209</vt:lpwstr>
  </property>
  <property fmtid="{D5CDD505-2E9C-101B-9397-08002B2CF9AE}" pid="4" name="DocumentType">
    <vt:lpwstr>Reg</vt:lpwstr>
  </property>
  <property fmtid="{D5CDD505-2E9C-101B-9397-08002B2CF9AE}" pid="5" name="OwlsUID">
    <vt:i4>3576</vt:i4>
  </property>
  <property fmtid="{D5CDD505-2E9C-101B-9397-08002B2CF9AE}" pid="6" name="ReprintedAsAt">
    <vt:filetime>2006-08-17T16:00:00Z</vt:filetime>
  </property>
  <property fmtid="{D5CDD505-2E9C-101B-9397-08002B2CF9AE}" pid="7" name="ReprintNo">
    <vt:lpwstr>1</vt:lpwstr>
  </property>
  <property fmtid="{D5CDD505-2E9C-101B-9397-08002B2CF9AE}" pid="8" name="FromSuffix">
    <vt:lpwstr>01-b0-02</vt:lpwstr>
  </property>
  <property fmtid="{D5CDD505-2E9C-101B-9397-08002B2CF9AE}" pid="9" name="FromAsAtDate">
    <vt:lpwstr>01 Jul 2007</vt:lpwstr>
  </property>
  <property fmtid="{D5CDD505-2E9C-101B-9397-08002B2CF9AE}" pid="10" name="ToSuffix">
    <vt:lpwstr>01-c0-01</vt:lpwstr>
  </property>
  <property fmtid="{D5CDD505-2E9C-101B-9397-08002B2CF9AE}" pid="11" name="ToAsAtDate">
    <vt:lpwstr>09 Feb 2008</vt:lpwstr>
  </property>
</Properties>
</file>