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2007</w:t>
      </w:r>
      <w:r>
        <w:fldChar w:fldCharType="end"/>
      </w:r>
      <w:r>
        <w:t xml:space="preserve">, </w:t>
      </w:r>
      <w:r>
        <w:fldChar w:fldCharType="begin"/>
      </w:r>
      <w:r>
        <w:instrText xml:space="preserve"> DocProperty FromSuffix </w:instrText>
      </w:r>
      <w:r>
        <w:fldChar w:fldCharType="separate"/>
      </w:r>
      <w:r>
        <w:t>07-e0-02</w:t>
      </w:r>
      <w:r>
        <w:fldChar w:fldCharType="end"/>
      </w:r>
      <w:r>
        <w:t>] and [</w:t>
      </w:r>
      <w:r>
        <w:fldChar w:fldCharType="begin"/>
      </w:r>
      <w:r>
        <w:instrText xml:space="preserve"> DocProperty ToAsAtDate</w:instrText>
      </w:r>
      <w:r>
        <w:fldChar w:fldCharType="separate"/>
      </w:r>
      <w:r>
        <w:t>09 Feb 2008</w:t>
      </w:r>
      <w:r>
        <w:fldChar w:fldCharType="end"/>
      </w:r>
      <w:r>
        <w:t xml:space="preserve">, </w:t>
      </w:r>
      <w:r>
        <w:fldChar w:fldCharType="begin"/>
      </w:r>
      <w:r>
        <w:instrText xml:space="preserve"> DocProperty ToSuffix</w:instrText>
      </w:r>
      <w:r>
        <w:fldChar w:fldCharType="separate"/>
      </w:r>
      <w:r>
        <w:t>07-f0-02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Supreme Court Act 1935 </w:t>
      </w:r>
    </w:p>
    <w:p>
      <w:pPr>
        <w:pStyle w:val="LongTitle"/>
      </w:pPr>
      <w:r>
        <w:t>A</w:t>
      </w:r>
      <w:bookmarkStart w:id="0" w:name="_GoBack"/>
      <w:bookmarkEnd w:id="0"/>
      <w:r>
        <w:t xml:space="preserve">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06815617"/>
      <w:bookmarkStart w:id="18" w:name="_Toc487618011"/>
      <w:bookmarkStart w:id="19" w:name="_Toc508084286"/>
      <w:bookmarkStart w:id="20" w:name="_Toc21316746"/>
      <w:bookmarkStart w:id="21" w:name="_Toc124052278"/>
      <w:bookmarkStart w:id="22" w:name="_Toc158019843"/>
      <w:r>
        <w:rPr>
          <w:rStyle w:val="CharSectno"/>
        </w:rPr>
        <w:t>1</w:t>
      </w:r>
      <w:r>
        <w:rPr>
          <w:snapToGrid w:val="0"/>
        </w:rPr>
        <w:t>.</w:t>
      </w:r>
      <w:r>
        <w:rPr>
          <w:snapToGrid w:val="0"/>
        </w:rPr>
        <w:tab/>
        <w:t>Short title and commencement</w:t>
      </w:r>
      <w:bookmarkEnd w:id="17"/>
      <w:bookmarkEnd w:id="18"/>
      <w:bookmarkEnd w:id="19"/>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5"/>
        <w:rPr>
          <w:snapToGrid w:val="0"/>
        </w:rPr>
      </w:pPr>
      <w:bookmarkStart w:id="23" w:name="_Toc487618012"/>
      <w:bookmarkStart w:id="24" w:name="_Toc508084287"/>
      <w:bookmarkStart w:id="25" w:name="_Toc21316747"/>
      <w:bookmarkStart w:id="26" w:name="_Toc124052279"/>
      <w:bookmarkStart w:id="27" w:name="_Toc158019844"/>
      <w:r>
        <w:rPr>
          <w:rStyle w:val="CharSectno"/>
        </w:rPr>
        <w:t>3</w:t>
      </w:r>
      <w:r>
        <w:rPr>
          <w:snapToGrid w:val="0"/>
        </w:rPr>
        <w:t>.</w:t>
      </w:r>
      <w:r>
        <w:rPr>
          <w:snapToGrid w:val="0"/>
        </w:rPr>
        <w:tab/>
        <w:t>Repeal and savings</w:t>
      </w:r>
      <w:bookmarkEnd w:id="23"/>
      <w:bookmarkEnd w:id="24"/>
      <w:bookmarkEnd w:id="25"/>
      <w:bookmarkEnd w:id="26"/>
      <w:bookmarkEnd w:id="27"/>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lastRenderedPageBreak/>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28" w:name="_Toc406815619"/>
      <w:bookmarkStart w:id="29" w:name="_Toc487618013"/>
      <w:bookmarkStart w:id="30" w:name="_Toc508084288"/>
      <w:bookmarkStart w:id="31" w:name="_Toc21316748"/>
      <w:bookmarkStart w:id="32" w:name="_Toc124052280"/>
      <w:bookmarkStart w:id="33" w:name="_Toc158019845"/>
      <w:r>
        <w:rPr>
          <w:rStyle w:val="CharSectno"/>
        </w:rPr>
        <w:t>4</w:t>
      </w:r>
      <w:r>
        <w:rPr>
          <w:snapToGrid w:val="0"/>
        </w:rPr>
        <w:t>.</w:t>
      </w:r>
      <w:r>
        <w:rPr>
          <w:snapToGrid w:val="0"/>
        </w:rPr>
        <w:tab/>
        <w:t>Interpretation</w:t>
      </w:r>
      <w:bookmarkEnd w:id="28"/>
      <w:bookmarkEnd w:id="29"/>
      <w:bookmarkEnd w:id="30"/>
      <w:bookmarkEnd w:id="31"/>
      <w:bookmarkEnd w:id="32"/>
      <w:bookmarkEnd w:id="33"/>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action</w:t>
      </w:r>
      <w:r>
        <w:rPr>
          <w:b/>
        </w:rPr>
        <w:t>”</w:t>
      </w:r>
      <w:r>
        <w:t xml:space="preserve"> means a civil proceeding commenced by writ or in such other manner as may be prescribed by rules of court, but does not include any criminal proceeding;</w:t>
      </w:r>
    </w:p>
    <w:p>
      <w:pPr>
        <w:pStyle w:val="Defstart"/>
      </w:pPr>
      <w:r>
        <w:rPr>
          <w:b/>
        </w:rPr>
        <w:tab/>
        <w:t>“</w:t>
      </w:r>
      <w:r>
        <w:rPr>
          <w:rStyle w:val="CharDefText"/>
        </w:rPr>
        <w:t>cause</w:t>
      </w:r>
      <w:r>
        <w:rPr>
          <w:b/>
        </w:rPr>
        <w:t>”</w:t>
      </w:r>
      <w:r>
        <w:t xml:space="preserve"> includes any action, suit or other original proceeding between a plaintiff and defendant, and any criminal proceeding;</w:t>
      </w:r>
    </w:p>
    <w:p>
      <w:pPr>
        <w:pStyle w:val="Defstart"/>
      </w:pPr>
      <w:r>
        <w:rPr>
          <w:b/>
        </w:rPr>
        <w:tab/>
        <w:t>“</w:t>
      </w:r>
      <w:r>
        <w:rPr>
          <w:rStyle w:val="CharDefText"/>
        </w:rPr>
        <w:t>Chief Justice</w:t>
      </w:r>
      <w:r>
        <w:rPr>
          <w:b/>
        </w:rPr>
        <w:t>”</w:t>
      </w:r>
      <w:r>
        <w:t xml:space="preserve"> means the Chief Justice of Western Australia and includes a judge appointed to act in the office of Chief Justice under section 10(3);</w:t>
      </w:r>
    </w:p>
    <w:p>
      <w:pPr>
        <w:pStyle w:val="Defstart"/>
      </w:pPr>
      <w:r>
        <w:rPr>
          <w:b/>
        </w:rPr>
        <w:tab/>
        <w:t>“</w:t>
      </w:r>
      <w:r>
        <w:rPr>
          <w:rStyle w:val="CharDefText"/>
        </w:rPr>
        <w:t>Court</w:t>
      </w:r>
      <w:r>
        <w:rPr>
          <w:b/>
        </w:rPr>
        <w:t>”</w:t>
      </w:r>
      <w:r>
        <w:t xml:space="preserve"> means the Supreme Court of Western Australia;</w:t>
      </w:r>
    </w:p>
    <w:p>
      <w:pPr>
        <w:pStyle w:val="Defstart"/>
      </w:pPr>
      <w:r>
        <w:rPr>
          <w:b/>
        </w:rPr>
        <w:tab/>
        <w:t>“</w:t>
      </w:r>
      <w:r>
        <w:rPr>
          <w:rStyle w:val="CharDefText"/>
        </w:rPr>
        <w:t>Court of Appeal</w:t>
      </w:r>
      <w:r>
        <w:rPr>
          <w:b/>
        </w:rPr>
        <w:t>”</w:t>
      </w:r>
      <w:r>
        <w:t xml:space="preserve"> means the division of the Supreme Court referred to in section 7(1)(b);</w:t>
      </w:r>
    </w:p>
    <w:p>
      <w:pPr>
        <w:pStyle w:val="Defstart"/>
      </w:pPr>
      <w:r>
        <w:rPr>
          <w:b/>
        </w:rPr>
        <w:tab/>
        <w:t>“</w:t>
      </w:r>
      <w:r>
        <w:rPr>
          <w:rStyle w:val="CharDefText"/>
        </w:rPr>
        <w:t>Court of Appeal Registrar</w:t>
      </w:r>
      <w:r>
        <w:rPr>
          <w:b/>
        </w:rPr>
        <w:t>”</w:t>
      </w:r>
      <w:r>
        <w:t xml:space="preserve"> means the Court of Appeal Registrar appointed as described in section 155(1) and includes a duly appointed acting Court of Appeal Registrar;</w:t>
      </w:r>
    </w:p>
    <w:p>
      <w:pPr>
        <w:pStyle w:val="Defstart"/>
      </w:pPr>
      <w:r>
        <w:rPr>
          <w:b/>
        </w:rPr>
        <w:tab/>
        <w:t>“</w:t>
      </w:r>
      <w:r>
        <w:rPr>
          <w:rStyle w:val="CharDefText"/>
        </w:rPr>
        <w:t>defendant</w:t>
      </w:r>
      <w:r>
        <w:rPr>
          <w:b/>
        </w:rPr>
        <w:t>”</w:t>
      </w:r>
      <w:r>
        <w:t xml:space="preserve"> includes any person served with any writ of summons or other process, or served with notice of, or entitled to attend any proceedings;</w:t>
      </w:r>
    </w:p>
    <w:p>
      <w:pPr>
        <w:pStyle w:val="Defstart"/>
        <w:rPr>
          <w:spacing w:val="-4"/>
        </w:rPr>
      </w:pPr>
      <w:r>
        <w:rPr>
          <w:b/>
          <w:spacing w:val="-4"/>
        </w:rPr>
        <w:tab/>
        <w:t>“</w:t>
      </w:r>
      <w:r>
        <w:rPr>
          <w:rStyle w:val="CharDefText"/>
        </w:rPr>
        <w:t>inferior court</w:t>
      </w:r>
      <w:r>
        <w:rPr>
          <w:b/>
          <w:spacing w:val="-4"/>
        </w:rPr>
        <w: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t>“</w:t>
      </w:r>
      <w:r>
        <w:rPr>
          <w:rStyle w:val="CharDefText"/>
        </w:rPr>
        <w:t>issue of fact</w:t>
      </w:r>
      <w:r>
        <w:rPr>
          <w:b/>
          <w:spacing w:val="-2"/>
        </w:rPr>
        <w:t>”</w:t>
      </w:r>
      <w:r>
        <w:rPr>
          <w:spacing w:val="-2"/>
        </w:rPr>
        <w:t xml:space="preserve"> includes the assessment of damages in any cause;</w:t>
      </w:r>
    </w:p>
    <w:p>
      <w:pPr>
        <w:pStyle w:val="Defstart"/>
      </w:pPr>
      <w:r>
        <w:rPr>
          <w:b/>
        </w:rPr>
        <w:tab/>
        <w:t>“</w:t>
      </w:r>
      <w:r>
        <w:rPr>
          <w:rStyle w:val="CharDefText"/>
        </w:rPr>
        <w:t>judge of appeal</w:t>
      </w:r>
      <w:r>
        <w:rPr>
          <w:b/>
        </w:rPr>
        <w:t>”</w:t>
      </w:r>
      <w:r>
        <w:t xml:space="preserve"> means a judge of the Supreme Court who also holds a commission as a judge of appeal;</w:t>
      </w:r>
    </w:p>
    <w:p>
      <w:pPr>
        <w:pStyle w:val="Defstart"/>
      </w:pPr>
      <w:r>
        <w:rPr>
          <w:b/>
        </w:rPr>
        <w:tab/>
        <w:t>“</w:t>
      </w:r>
      <w:r>
        <w:rPr>
          <w:rStyle w:val="CharDefText"/>
        </w:rPr>
        <w:t>judgment</w:t>
      </w:r>
      <w:r>
        <w:rPr>
          <w:b/>
        </w:rPr>
        <w:t>”</w:t>
      </w:r>
      <w:r>
        <w:t xml:space="preserve"> includes decree;</w:t>
      </w:r>
    </w:p>
    <w:p>
      <w:pPr>
        <w:pStyle w:val="Defstart"/>
      </w:pPr>
      <w:r>
        <w:rPr>
          <w:b/>
        </w:rPr>
        <w:tab/>
        <w:t>“</w:t>
      </w:r>
      <w:r>
        <w:rPr>
          <w:rStyle w:val="CharDefText"/>
        </w:rPr>
        <w:t>jurisdiction</w:t>
      </w:r>
      <w:r>
        <w:rPr>
          <w:b/>
        </w:rPr>
        <w:t>”</w:t>
      </w:r>
      <w:r>
        <w:t xml:space="preserve"> includes all powers and authorities incident to the exercise of jurisdiction;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master</w:t>
      </w:r>
      <w:r>
        <w:rPr>
          <w:b/>
        </w:rPr>
        <w:t>”</w:t>
      </w:r>
      <w:r>
        <w:t xml:space="preserve"> means a master of the Supreme Court appointed under the provisions of this Act and includes a duly appointed acting master;</w:t>
      </w:r>
    </w:p>
    <w:p>
      <w:pPr>
        <w:pStyle w:val="Defstart"/>
      </w:pPr>
      <w:r>
        <w:rPr>
          <w:b/>
        </w:rPr>
        <w:tab/>
        <w:t>“</w:t>
      </w:r>
      <w:r>
        <w:rPr>
          <w:rStyle w:val="CharDefText"/>
        </w:rPr>
        <w:t>matrimonial cause</w:t>
      </w:r>
      <w:r>
        <w:rPr>
          <w:b/>
        </w:rPr>
        <w:t>”</w:t>
      </w:r>
      <w:r>
        <w:t xml:space="preserve"> means any action for dissolution of marriage, nullity of marriage, judicial separation, jactitation of marriage, or restitution of conjugal rights;</w:t>
      </w:r>
    </w:p>
    <w:p>
      <w:pPr>
        <w:pStyle w:val="Defstart"/>
      </w:pPr>
      <w:r>
        <w:rPr>
          <w:b/>
        </w:rPr>
        <w:tab/>
        <w:t>“</w:t>
      </w:r>
      <w:r>
        <w:rPr>
          <w:rStyle w:val="CharDefText"/>
        </w:rPr>
        <w:t>matter</w:t>
      </w:r>
      <w:r>
        <w:rPr>
          <w:b/>
        </w:rPr>
        <w:t>”</w:t>
      </w:r>
      <w:r>
        <w:t xml:space="preserve"> includes every proceeding in the Court, not in a cause;</w:t>
      </w:r>
    </w:p>
    <w:p>
      <w:pPr>
        <w:pStyle w:val="Defstart"/>
      </w:pPr>
      <w:r>
        <w:rPr>
          <w:b/>
        </w:rPr>
        <w:tab/>
        <w:t>“</w:t>
      </w:r>
      <w:r>
        <w:rPr>
          <w:rStyle w:val="CharDefText"/>
        </w:rPr>
        <w:t>officer of Court</w:t>
      </w:r>
      <w:r>
        <w:rPr>
          <w:b/>
        </w:rPr>
        <w:t>”</w:t>
      </w:r>
      <w:r>
        <w:t xml:space="preserve"> includes a referee;</w:t>
      </w:r>
    </w:p>
    <w:p>
      <w:pPr>
        <w:pStyle w:val="Defstart"/>
      </w:pPr>
      <w:r>
        <w:rPr>
          <w:b/>
        </w:rPr>
        <w:tab/>
        <w:t>“</w:t>
      </w:r>
      <w:r>
        <w:rPr>
          <w:rStyle w:val="CharDefText"/>
        </w:rPr>
        <w:t>order</w:t>
      </w:r>
      <w:r>
        <w:rPr>
          <w:b/>
        </w:rPr>
        <w:t>”</w:t>
      </w:r>
      <w:r>
        <w:t xml:space="preserve"> includes rule;</w:t>
      </w:r>
    </w:p>
    <w:p>
      <w:pPr>
        <w:pStyle w:val="Defstart"/>
      </w:pPr>
      <w:r>
        <w:rPr>
          <w:b/>
        </w:rPr>
        <w:tab/>
        <w:t>“</w:t>
      </w:r>
      <w:r>
        <w:rPr>
          <w:rStyle w:val="CharDefText"/>
        </w:rPr>
        <w:t>owner</w:t>
      </w:r>
      <w:r>
        <w:rPr>
          <w:b/>
        </w:rPr>
        <w:t>”</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t>“</w:t>
      </w:r>
      <w:r>
        <w:rPr>
          <w:rStyle w:val="CharDefText"/>
        </w:rPr>
        <w:t>party</w:t>
      </w:r>
      <w:r>
        <w:rPr>
          <w:b/>
        </w:rPr>
        <w:t>”</w:t>
      </w:r>
      <w:r>
        <w:t xml:space="preserve"> includes every person served with notice of or attending any proceeding, although not named on the record;</w:t>
      </w:r>
    </w:p>
    <w:p>
      <w:pPr>
        <w:pStyle w:val="Defstart"/>
        <w:spacing w:before="60"/>
      </w:pPr>
      <w:r>
        <w:rPr>
          <w:b/>
        </w:rPr>
        <w:tab/>
        <w:t>“</w:t>
      </w:r>
      <w:r>
        <w:rPr>
          <w:rStyle w:val="CharDefText"/>
        </w:rPr>
        <w:t>person</w:t>
      </w:r>
      <w:r>
        <w:rPr>
          <w:b/>
        </w:rPr>
        <w:t>”</w:t>
      </w:r>
      <w:r>
        <w:t xml:space="preserve"> includes a corporation sole, and any body corporate, and any public body;</w:t>
      </w:r>
    </w:p>
    <w:p>
      <w:pPr>
        <w:pStyle w:val="Defstart"/>
        <w:spacing w:before="60"/>
      </w:pPr>
      <w:r>
        <w:rPr>
          <w:b/>
        </w:rPr>
        <w:tab/>
        <w:t>“</w:t>
      </w:r>
      <w:r>
        <w:rPr>
          <w:rStyle w:val="CharDefText"/>
        </w:rPr>
        <w:t>petitioner</w:t>
      </w:r>
      <w:r>
        <w:rPr>
          <w:b/>
        </w:rPr>
        <w:t>”</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t>“</w:t>
      </w:r>
      <w:r>
        <w:rPr>
          <w:rStyle w:val="CharDefText"/>
        </w:rPr>
        <w:t>plaintiff</w:t>
      </w:r>
      <w:r>
        <w:rPr>
          <w:b/>
          <w:spacing w:val="-4"/>
        </w:rPr>
        <w:t>”</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t>“</w:t>
      </w:r>
      <w:r>
        <w:rPr>
          <w:rStyle w:val="CharDefText"/>
        </w:rPr>
        <w:t>pleading</w:t>
      </w:r>
      <w:r>
        <w:rPr>
          <w:b/>
        </w:rPr>
        <w:t>”</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t>“</w:t>
      </w:r>
      <w:r>
        <w:rPr>
          <w:rStyle w:val="CharDefText"/>
        </w:rPr>
        <w:t>prescribed</w:t>
      </w:r>
      <w:r>
        <w:rPr>
          <w:b/>
        </w:rPr>
        <w:t>”</w:t>
      </w:r>
      <w:r>
        <w:t xml:space="preserve"> means prescribed by rules of court;</w:t>
      </w:r>
    </w:p>
    <w:p>
      <w:pPr>
        <w:pStyle w:val="Defstart"/>
        <w:spacing w:before="60"/>
      </w:pPr>
      <w:r>
        <w:rPr>
          <w:b/>
        </w:rPr>
        <w:tab/>
        <w:t>“</w:t>
      </w:r>
      <w:r>
        <w:rPr>
          <w:rStyle w:val="CharDefText"/>
        </w:rPr>
        <w:t>President</w:t>
      </w:r>
      <w:r>
        <w:rPr>
          <w:b/>
        </w:rPr>
        <w:t>”</w:t>
      </w:r>
      <w:r>
        <w:t xml:space="preserve"> means the President of the Court of Appeal;</w:t>
      </w:r>
    </w:p>
    <w:p>
      <w:pPr>
        <w:pStyle w:val="Defstart"/>
        <w:spacing w:before="60"/>
      </w:pPr>
      <w:r>
        <w:rPr>
          <w:b/>
        </w:rPr>
        <w:tab/>
        <w:t>“</w:t>
      </w:r>
      <w:r>
        <w:rPr>
          <w:rStyle w:val="CharDefText"/>
        </w:rPr>
        <w:t>Principal Registrar</w:t>
      </w:r>
      <w:r>
        <w:rPr>
          <w:b/>
        </w:rPr>
        <w:t>”</w:t>
      </w:r>
      <w:r>
        <w:t xml:space="preserve"> means the Principal Registrar of the Supreme Court appointed under the provisions of this Act, and includes a duly appointed acting Principal Registrar;</w:t>
      </w:r>
    </w:p>
    <w:p>
      <w:pPr>
        <w:pStyle w:val="Defstart"/>
        <w:spacing w:before="60"/>
      </w:pPr>
      <w:r>
        <w:rPr>
          <w:b/>
        </w:rPr>
        <w:tab/>
        <w:t>“</w:t>
      </w:r>
      <w:r>
        <w:rPr>
          <w:rStyle w:val="CharDefText"/>
        </w:rPr>
        <w:t>registrar</w:t>
      </w:r>
      <w:r>
        <w:rPr>
          <w:b/>
        </w:rPr>
        <w:t>”</w:t>
      </w:r>
      <w:r>
        <w:t xml:space="preserve"> means a registrar of the Supreme Court appointed under the provisions of this Act and includes a duly appointed acting or deputy registrar;</w:t>
      </w:r>
    </w:p>
    <w:p>
      <w:pPr>
        <w:pStyle w:val="Defstart"/>
        <w:spacing w:before="60"/>
      </w:pPr>
      <w:r>
        <w:rPr>
          <w:b/>
        </w:rPr>
        <w:tab/>
        <w:t>“</w:t>
      </w:r>
      <w:r>
        <w:rPr>
          <w:rStyle w:val="CharDefText"/>
        </w:rPr>
        <w:t>rules of court</w:t>
      </w:r>
      <w:r>
        <w:rPr>
          <w:b/>
        </w:rPr>
        <w:t>”</w:t>
      </w:r>
      <w:r>
        <w:t xml:space="preserve"> includes forms;</w:t>
      </w:r>
    </w:p>
    <w:p>
      <w:pPr>
        <w:pStyle w:val="Defstart"/>
        <w:spacing w:before="60"/>
      </w:pPr>
      <w:r>
        <w:rPr>
          <w:b/>
        </w:rPr>
        <w:tab/>
        <w:t>“</w:t>
      </w:r>
      <w:r>
        <w:rPr>
          <w:rStyle w:val="CharDefText"/>
        </w:rPr>
        <w:t>statute</w:t>
      </w:r>
      <w:r>
        <w:rPr>
          <w:b/>
        </w:rPr>
        <w:t>”</w:t>
      </w:r>
      <w:r>
        <w:t xml:space="preserve"> means any Imperial Act in force in this State and any Commonwealth Act and any Act of the Parliament of Western Australia, and includes this Act;</w:t>
      </w:r>
    </w:p>
    <w:p>
      <w:pPr>
        <w:pStyle w:val="Defstart"/>
        <w:spacing w:before="60"/>
      </w:pPr>
      <w:r>
        <w:rPr>
          <w:b/>
        </w:rPr>
        <w:tab/>
        <w:t>“</w:t>
      </w:r>
      <w:r>
        <w:rPr>
          <w:rStyle w:val="CharDefText"/>
        </w:rPr>
        <w:t>suit</w:t>
      </w:r>
      <w:r>
        <w:rPr>
          <w:b/>
        </w:rPr>
        <w:t>”</w:t>
      </w:r>
      <w:r>
        <w:t xml:space="preserve"> includes action.</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w:t>
      </w:r>
    </w:p>
    <w:p>
      <w:pPr>
        <w:pStyle w:val="Heading5"/>
        <w:rPr>
          <w:snapToGrid w:val="0"/>
        </w:rPr>
      </w:pPr>
      <w:bookmarkStart w:id="34" w:name="_Toc406815620"/>
      <w:bookmarkStart w:id="35" w:name="_Toc487618014"/>
      <w:bookmarkStart w:id="36" w:name="_Toc508084289"/>
      <w:bookmarkStart w:id="37" w:name="_Toc21316749"/>
      <w:bookmarkStart w:id="38" w:name="_Toc124052281"/>
      <w:bookmarkStart w:id="39" w:name="_Toc158019846"/>
      <w:r>
        <w:rPr>
          <w:rStyle w:val="CharSectno"/>
        </w:rPr>
        <w:t>4A</w:t>
      </w:r>
      <w:r>
        <w:rPr>
          <w:snapToGrid w:val="0"/>
        </w:rPr>
        <w:t>.</w:t>
      </w:r>
      <w:r>
        <w:rPr>
          <w:snapToGrid w:val="0"/>
        </w:rPr>
        <w:tab/>
        <w:t>Application</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40" w:name="_Toc487618015"/>
      <w:bookmarkStart w:id="41" w:name="_Toc508084290"/>
      <w:bookmarkStart w:id="42" w:name="_Toc21316750"/>
      <w:bookmarkStart w:id="43" w:name="_Toc124052282"/>
      <w:bookmarkStart w:id="44" w:name="_Toc158019847"/>
      <w:r>
        <w:rPr>
          <w:rStyle w:val="CharSectno"/>
        </w:rPr>
        <w:t>5</w:t>
      </w:r>
      <w:r>
        <w:rPr>
          <w:snapToGrid w:val="0"/>
        </w:rPr>
        <w:t>.</w:t>
      </w:r>
      <w:r>
        <w:rPr>
          <w:snapToGrid w:val="0"/>
        </w:rPr>
        <w:tab/>
        <w:t>Construction of other Acts and documents</w:t>
      </w:r>
      <w:bookmarkEnd w:id="40"/>
      <w:bookmarkEnd w:id="41"/>
      <w:bookmarkEnd w:id="42"/>
      <w:bookmarkEnd w:id="43"/>
      <w:bookmarkEnd w:id="44"/>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45" w:name="_Toc83627108"/>
      <w:bookmarkStart w:id="46" w:name="_Toc83791415"/>
      <w:bookmarkStart w:id="47" w:name="_Toc106508020"/>
      <w:bookmarkStart w:id="48" w:name="_Toc108320915"/>
      <w:bookmarkStart w:id="49" w:name="_Toc108414813"/>
      <w:bookmarkStart w:id="50" w:name="_Toc108515385"/>
      <w:bookmarkStart w:id="51" w:name="_Toc109194267"/>
      <w:bookmarkStart w:id="52" w:name="_Toc111879059"/>
      <w:bookmarkStart w:id="53" w:name="_Toc111881237"/>
      <w:bookmarkStart w:id="54" w:name="_Toc112491092"/>
      <w:bookmarkStart w:id="55" w:name="_Toc114905792"/>
      <w:bookmarkStart w:id="56" w:name="_Toc121556448"/>
      <w:bookmarkStart w:id="57" w:name="_Toc124052166"/>
      <w:bookmarkStart w:id="58" w:name="_Toc124052283"/>
      <w:bookmarkStart w:id="59" w:name="_Toc124138944"/>
      <w:bookmarkStart w:id="60" w:name="_Toc158019848"/>
      <w:r>
        <w:rPr>
          <w:rStyle w:val="CharPartNo"/>
        </w:rPr>
        <w:t>Part II</w:t>
      </w:r>
      <w:r>
        <w:rPr>
          <w:rStyle w:val="CharDivNo"/>
        </w:rPr>
        <w:t> </w:t>
      </w:r>
      <w:r>
        <w:t>—</w:t>
      </w:r>
      <w:r>
        <w:rPr>
          <w:rStyle w:val="CharDivText"/>
        </w:rPr>
        <w:t> </w:t>
      </w:r>
      <w:r>
        <w:rPr>
          <w:rStyle w:val="CharPartText"/>
        </w:rPr>
        <w:t>Constitution of the Supreme Court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102724217"/>
      <w:bookmarkStart w:id="62" w:name="_Toc124052284"/>
      <w:bookmarkStart w:id="63" w:name="_Toc158019849"/>
      <w:bookmarkStart w:id="64" w:name="_Toc406815623"/>
      <w:bookmarkStart w:id="65" w:name="_Toc487618018"/>
      <w:bookmarkStart w:id="66" w:name="_Toc508084293"/>
      <w:bookmarkStart w:id="67" w:name="_Toc21316753"/>
      <w:r>
        <w:rPr>
          <w:rStyle w:val="CharSectno"/>
        </w:rPr>
        <w:t>6</w:t>
      </w:r>
      <w:r>
        <w:t>.</w:t>
      </w:r>
      <w:r>
        <w:tab/>
        <w:t>Supreme Court of Western Australia</w:t>
      </w:r>
      <w:bookmarkEnd w:id="61"/>
      <w:bookmarkEnd w:id="62"/>
      <w:bookmarkEnd w:id="63"/>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68" w:name="_Toc102724218"/>
      <w:bookmarkStart w:id="69" w:name="_Toc124052285"/>
      <w:bookmarkStart w:id="70" w:name="_Toc158019850"/>
      <w:r>
        <w:rPr>
          <w:rStyle w:val="CharSectno"/>
        </w:rPr>
        <w:t>7</w:t>
      </w:r>
      <w:r>
        <w:t>.</w:t>
      </w:r>
      <w:r>
        <w:tab/>
        <w:t>Divisions of the Court</w:t>
      </w:r>
      <w:bookmarkEnd w:id="68"/>
      <w:bookmarkEnd w:id="69"/>
      <w:bookmarkEnd w:id="70"/>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71" w:name="_Toc102724219"/>
      <w:bookmarkStart w:id="72" w:name="_Toc124052286"/>
      <w:bookmarkStart w:id="73" w:name="_Toc158019851"/>
      <w:r>
        <w:rPr>
          <w:rStyle w:val="CharSectno"/>
        </w:rPr>
        <w:t>7A</w:t>
      </w:r>
      <w:r>
        <w:t>.</w:t>
      </w:r>
      <w:r>
        <w:tab/>
        <w:t>Appointment of judges, judges of appeal, Chief Justice and President</w:t>
      </w:r>
      <w:bookmarkEnd w:id="71"/>
      <w:bookmarkEnd w:id="72"/>
      <w:bookmarkEnd w:id="73"/>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74" w:name="_Toc124052287"/>
      <w:bookmarkStart w:id="75" w:name="_Toc158019852"/>
      <w:r>
        <w:rPr>
          <w:rStyle w:val="CharSectno"/>
        </w:rPr>
        <w:t>8</w:t>
      </w:r>
      <w:r>
        <w:t>.</w:t>
      </w:r>
      <w:r>
        <w:tab/>
        <w:t>Qualification of judges and acting judges</w:t>
      </w:r>
      <w:bookmarkEnd w:id="64"/>
      <w:bookmarkEnd w:id="65"/>
      <w:bookmarkEnd w:id="66"/>
      <w:bookmarkEnd w:id="67"/>
      <w:bookmarkEnd w:id="74"/>
      <w:bookmarkEnd w:id="75"/>
    </w:p>
    <w:p>
      <w:pPr>
        <w:pStyle w:val="Subsection"/>
      </w:pPr>
      <w:r>
        <w:tab/>
        <w:t>(1)</w:t>
      </w:r>
      <w:r>
        <w:tab/>
        <w:t xml:space="preserve">A person is eligible for appointment as a judge of the Court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w:t>
      </w:r>
    </w:p>
    <w:p>
      <w:pPr>
        <w:pStyle w:val="Heading5"/>
        <w:rPr>
          <w:snapToGrid w:val="0"/>
        </w:rPr>
      </w:pPr>
      <w:bookmarkStart w:id="76" w:name="_Toc406815625"/>
      <w:bookmarkStart w:id="77" w:name="_Toc487618019"/>
      <w:bookmarkStart w:id="78" w:name="_Toc508084294"/>
      <w:bookmarkStart w:id="79" w:name="_Toc21316754"/>
      <w:bookmarkStart w:id="80" w:name="_Toc124052288"/>
      <w:bookmarkStart w:id="81" w:name="_Toc158019853"/>
      <w:r>
        <w:rPr>
          <w:rStyle w:val="CharSectno"/>
        </w:rPr>
        <w:t>9</w:t>
      </w:r>
      <w:r>
        <w:rPr>
          <w:snapToGrid w:val="0"/>
        </w:rPr>
        <w:t>.</w:t>
      </w:r>
      <w:r>
        <w:rPr>
          <w:snapToGrid w:val="0"/>
        </w:rPr>
        <w:tab/>
        <w:t>Tenure of judges and oaths of office</w:t>
      </w:r>
      <w:bookmarkEnd w:id="76"/>
      <w:bookmarkEnd w:id="77"/>
      <w:bookmarkEnd w:id="78"/>
      <w:bookmarkEnd w:id="79"/>
      <w:bookmarkEnd w:id="80"/>
      <w:bookmarkEnd w:id="81"/>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82" w:name="_Toc406815626"/>
      <w:bookmarkStart w:id="83" w:name="_Toc487618020"/>
      <w:bookmarkStart w:id="84" w:name="_Toc508084295"/>
      <w:bookmarkStart w:id="85"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repealed]</w:t>
      </w:r>
    </w:p>
    <w:p>
      <w:pPr>
        <w:pStyle w:val="Footnotesection"/>
      </w:pPr>
      <w:r>
        <w:tab/>
        <w:t>[Section 9 amended by No. 65 of 2003 s. 130(3); No. 45 of 2004 s. 6; No. 24 of 2005 s. 29.]</w:t>
      </w:r>
    </w:p>
    <w:p>
      <w:pPr>
        <w:pStyle w:val="Heading5"/>
      </w:pPr>
      <w:bookmarkStart w:id="86" w:name="_Toc102724222"/>
      <w:bookmarkStart w:id="87" w:name="_Toc124052289"/>
      <w:bookmarkStart w:id="88" w:name="_Toc158019854"/>
      <w:r>
        <w:rPr>
          <w:rStyle w:val="CharSectno"/>
        </w:rPr>
        <w:t>9A</w:t>
      </w:r>
      <w:r>
        <w:t>.</w:t>
      </w:r>
      <w:r>
        <w:tab/>
        <w:t>Resignation of judges</w:t>
      </w:r>
      <w:bookmarkEnd w:id="86"/>
      <w:bookmarkEnd w:id="87"/>
      <w:bookmarkEnd w:id="88"/>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Footnotesection"/>
      </w:pPr>
      <w:r>
        <w:tab/>
        <w:t>[Section 9A inserted by No. 45 of 2004 s. 7.]</w:t>
      </w:r>
    </w:p>
    <w:p>
      <w:pPr>
        <w:pStyle w:val="Heading5"/>
      </w:pPr>
      <w:bookmarkStart w:id="89" w:name="_Toc102724223"/>
      <w:bookmarkStart w:id="90" w:name="_Toc124052290"/>
      <w:bookmarkStart w:id="91" w:name="_Toc158019855"/>
      <w:r>
        <w:rPr>
          <w:rStyle w:val="CharSectno"/>
        </w:rPr>
        <w:t>9B</w:t>
      </w:r>
      <w:r>
        <w:t>.</w:t>
      </w:r>
      <w:r>
        <w:tab/>
        <w:t>Seniority</w:t>
      </w:r>
      <w:bookmarkEnd w:id="89"/>
      <w:bookmarkEnd w:id="90"/>
      <w:bookmarkEnd w:id="91"/>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92" w:name="_Toc124052291"/>
      <w:bookmarkStart w:id="93" w:name="_Toc158019856"/>
      <w:r>
        <w:rPr>
          <w:rStyle w:val="CharSectno"/>
        </w:rPr>
        <w:t>10</w:t>
      </w:r>
      <w:r>
        <w:rPr>
          <w:snapToGrid w:val="0"/>
        </w:rPr>
        <w:t>.</w:t>
      </w:r>
      <w:r>
        <w:rPr>
          <w:snapToGrid w:val="0"/>
        </w:rPr>
        <w:tab/>
        <w:t>Acting Chief Justice</w:t>
      </w:r>
      <w:bookmarkEnd w:id="82"/>
      <w:bookmarkEnd w:id="83"/>
      <w:bookmarkEnd w:id="84"/>
      <w:bookmarkEnd w:id="85"/>
      <w:bookmarkEnd w:id="92"/>
      <w:bookmarkEnd w:id="93"/>
      <w:r>
        <w:rPr>
          <w:snapToGrid w:val="0"/>
        </w:rPr>
        <w:t xml:space="preserve"> </w:t>
      </w:r>
    </w:p>
    <w:p>
      <w:pPr>
        <w:pStyle w:val="Subsection"/>
        <w:rPr>
          <w:snapToGrid w:val="0"/>
        </w:rPr>
      </w:pPr>
      <w:bookmarkStart w:id="94" w:name="_Toc406815627"/>
      <w:bookmarkStart w:id="95" w:name="_Toc487618021"/>
      <w:bookmarkStart w:id="96" w:name="_Toc508084296"/>
      <w:bookmarkStart w:id="97"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98" w:name="_Toc102724225"/>
      <w:bookmarkStart w:id="99" w:name="_Toc124052292"/>
      <w:bookmarkStart w:id="100" w:name="_Toc158019857"/>
      <w:r>
        <w:rPr>
          <w:rStyle w:val="CharSectno"/>
        </w:rPr>
        <w:t>10A</w:t>
      </w:r>
      <w:r>
        <w:t>.</w:t>
      </w:r>
      <w:r>
        <w:tab/>
        <w:t>Acting President</w:t>
      </w:r>
      <w:bookmarkEnd w:id="98"/>
      <w:bookmarkEnd w:id="99"/>
      <w:bookmarkEnd w:id="100"/>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01" w:name="_Toc102724226"/>
      <w:bookmarkStart w:id="102" w:name="_Toc124052293"/>
      <w:bookmarkStart w:id="103" w:name="_Toc158019858"/>
      <w:r>
        <w:rPr>
          <w:rStyle w:val="CharSectno"/>
        </w:rPr>
        <w:t>10B</w:t>
      </w:r>
      <w:r>
        <w:t>.</w:t>
      </w:r>
      <w:r>
        <w:tab/>
        <w:t>Acting judges of appeal</w:t>
      </w:r>
      <w:bookmarkEnd w:id="101"/>
      <w:bookmarkEnd w:id="102"/>
      <w:bookmarkEnd w:id="103"/>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04" w:name="_Toc102724227"/>
      <w:bookmarkStart w:id="105" w:name="_Toc124052294"/>
      <w:bookmarkStart w:id="106" w:name="_Toc158019859"/>
      <w:r>
        <w:rPr>
          <w:rStyle w:val="CharSectno"/>
        </w:rPr>
        <w:t>10C</w:t>
      </w:r>
      <w:r>
        <w:t>.</w:t>
      </w:r>
      <w:r>
        <w:tab/>
        <w:t>Judge of appeal may sit in General Division if approved</w:t>
      </w:r>
      <w:bookmarkEnd w:id="104"/>
      <w:bookmarkEnd w:id="105"/>
      <w:bookmarkEnd w:id="106"/>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07" w:name="_Toc124052295"/>
      <w:bookmarkStart w:id="108" w:name="_Toc158019860"/>
      <w:r>
        <w:rPr>
          <w:rStyle w:val="CharSectno"/>
        </w:rPr>
        <w:t>11</w:t>
      </w:r>
      <w:r>
        <w:rPr>
          <w:snapToGrid w:val="0"/>
        </w:rPr>
        <w:t>.</w:t>
      </w:r>
      <w:r>
        <w:rPr>
          <w:snapToGrid w:val="0"/>
        </w:rPr>
        <w:tab/>
        <w:t>Acting judges</w:t>
      </w:r>
      <w:bookmarkEnd w:id="94"/>
      <w:bookmarkEnd w:id="95"/>
      <w:bookmarkEnd w:id="96"/>
      <w:bookmarkEnd w:id="97"/>
      <w:bookmarkEnd w:id="107"/>
      <w:bookmarkEnd w:id="108"/>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Ednotesubsection"/>
      </w:pPr>
      <w:r>
        <w:tab/>
        <w:t>[(1a)</w:t>
      </w:r>
      <w:r>
        <w:tab/>
        <w:t>repealed]</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09" w:name="_Toc406815628"/>
      <w:bookmarkStart w:id="110" w:name="_Toc487618022"/>
      <w:bookmarkStart w:id="111" w:name="_Toc508084297"/>
      <w:bookmarkStart w:id="112" w:name="_Toc21316757"/>
      <w:bookmarkStart w:id="113" w:name="_Toc124052296"/>
      <w:bookmarkStart w:id="114" w:name="_Toc158019861"/>
      <w:r>
        <w:rPr>
          <w:rStyle w:val="CharSectno"/>
        </w:rPr>
        <w:t>11AA</w:t>
      </w:r>
      <w:r>
        <w:rPr>
          <w:snapToGrid w:val="0"/>
        </w:rPr>
        <w:t>.</w:t>
      </w:r>
      <w:r>
        <w:rPr>
          <w:snapToGrid w:val="0"/>
        </w:rPr>
        <w:tab/>
        <w:t>Auxiliary judges</w:t>
      </w:r>
      <w:bookmarkEnd w:id="109"/>
      <w:bookmarkEnd w:id="110"/>
      <w:bookmarkEnd w:id="111"/>
      <w:bookmarkEnd w:id="112"/>
      <w:bookmarkEnd w:id="113"/>
      <w:bookmarkEnd w:id="114"/>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15" w:name="_Toc406815629"/>
      <w:bookmarkStart w:id="116" w:name="_Toc487618023"/>
      <w:bookmarkStart w:id="117" w:name="_Toc508084298"/>
      <w:bookmarkStart w:id="118" w:name="_Toc21316758"/>
      <w:bookmarkStart w:id="119" w:name="_Toc124052297"/>
      <w:bookmarkStart w:id="120" w:name="_Toc158019862"/>
      <w:r>
        <w:rPr>
          <w:rStyle w:val="CharSectno"/>
        </w:rPr>
        <w:t>11A</w:t>
      </w:r>
      <w:r>
        <w:rPr>
          <w:snapToGrid w:val="0"/>
        </w:rPr>
        <w:t>.</w:t>
      </w:r>
      <w:r>
        <w:rPr>
          <w:snapToGrid w:val="0"/>
        </w:rPr>
        <w:tab/>
        <w:t>Masters</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 xml:space="preserve">is or has been a </w:t>
      </w:r>
      <w:r>
        <w:t>legal practitioner</w:t>
      </w:r>
      <w:r>
        <w:rPr>
          <w:snapToGrid w:val="0"/>
        </w:rPr>
        <w:t xml:space="preserve"> and has had not less than 5 years’ legal experience; or</w:t>
      </w:r>
    </w:p>
    <w:p>
      <w:pPr>
        <w:pStyle w:val="Indenta"/>
        <w:rPr>
          <w:snapToGrid w:val="0"/>
        </w:rPr>
      </w:pPr>
      <w:r>
        <w:rPr>
          <w:snapToGrid w:val="0"/>
        </w:rPr>
        <w:tab/>
        <w:t>(b)</w:t>
      </w:r>
      <w:r>
        <w:rPr>
          <w:snapToGrid w:val="0"/>
        </w:rPr>
        <w:tab/>
        <w:t>is a</w:t>
      </w:r>
      <w:r>
        <w:t xml:space="preserve"> legal practitioner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in the State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snapToGrid w:val="0"/>
          <w:spacing w:val="-4"/>
        </w:rPr>
      </w:pPr>
      <w:r>
        <w:rPr>
          <w:snapToGrid w:val="0"/>
          <w:spacing w:val="-4"/>
        </w:rPr>
        <w:tab/>
        <w:t>(3)</w:t>
      </w:r>
      <w:r>
        <w:rPr>
          <w:snapToGrid w:val="0"/>
          <w:spacing w:val="-4"/>
        </w:rPr>
        <w:tab/>
        <w:t>Subject to the provisions of section 11B(4) and (5), a master of the Supreme Court shall hold office during good behaviour but the Governor may, upon the address of both Houses of Parliament, remove a master from office and revoke his commission.</w:t>
      </w:r>
    </w:p>
    <w:p>
      <w:pPr>
        <w:pStyle w:val="Ednotesubsection"/>
      </w:pPr>
      <w:bookmarkStart w:id="121" w:name="_Toc406815630"/>
      <w:bookmarkStart w:id="122" w:name="_Toc487618024"/>
      <w:bookmarkStart w:id="123" w:name="_Toc508084299"/>
      <w:bookmarkStart w:id="124" w:name="_Toc21316759"/>
      <w:r>
        <w:tab/>
        <w:t>[(4)</w:t>
      </w:r>
      <w:r>
        <w:tab/>
        <w:t>repealed]</w:t>
      </w:r>
    </w:p>
    <w:p>
      <w:pPr>
        <w:pStyle w:val="Footnotesection"/>
      </w:pPr>
      <w:r>
        <w:tab/>
        <w:t xml:space="preserve">[Section 11A inserted by No. 67 of 1979 s. 6; amended by No. 47 of 1983 s. 3 and 13; No. 37 of 1989 s. 10; No. 25 of 1990 s. 3; No. 65 of 2003 s. 69(3)-(5); No. 45 of 2004 s. 11; No. 24 of 2005 s. 32.] </w:t>
      </w:r>
    </w:p>
    <w:p>
      <w:pPr>
        <w:pStyle w:val="Heading5"/>
        <w:rPr>
          <w:snapToGrid w:val="0"/>
        </w:rPr>
      </w:pPr>
      <w:bookmarkStart w:id="125" w:name="_Toc124052298"/>
      <w:bookmarkStart w:id="126" w:name="_Toc158019863"/>
      <w:r>
        <w:rPr>
          <w:rStyle w:val="CharSectno"/>
        </w:rPr>
        <w:t>11B</w:t>
      </w:r>
      <w:r>
        <w:rPr>
          <w:snapToGrid w:val="0"/>
        </w:rPr>
        <w:t xml:space="preserve">. </w:t>
      </w:r>
      <w:r>
        <w:rPr>
          <w:snapToGrid w:val="0"/>
        </w:rPr>
        <w:tab/>
        <w:t>Master</w:t>
      </w:r>
      <w:bookmarkEnd w:id="121"/>
      <w:r>
        <w:rPr>
          <w:snapToGrid w:val="0"/>
        </w:rPr>
        <w:t>, terms of appointment</w:t>
      </w:r>
      <w:bookmarkEnd w:id="122"/>
      <w:bookmarkEnd w:id="123"/>
      <w:bookmarkEnd w:id="124"/>
      <w:bookmarkEnd w:id="125"/>
      <w:bookmarkEnd w:id="126"/>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 the practice of a barrister or solicitor,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27" w:name="_Toc406815631"/>
      <w:bookmarkStart w:id="128" w:name="_Toc487618025"/>
      <w:bookmarkStart w:id="129" w:name="_Toc508084300"/>
      <w:bookmarkStart w:id="130" w:name="_Toc21316760"/>
      <w:r>
        <w:tab/>
        <w:t>[Section 11B inserted by No. 67 of 1979 s. 6; amended by No. 47 of 1983 s. 4 and 13; No. 82 of 1987 s. 8; No. 37 of 1989 s. 7; No. 28 of 2003 s. 198; No. 45 of 2004 s. 12.]</w:t>
      </w:r>
    </w:p>
    <w:p>
      <w:pPr>
        <w:pStyle w:val="Ednotesection"/>
        <w:rPr>
          <w:i w:val="0"/>
        </w:rPr>
      </w:pPr>
      <w:r>
        <w:t>[</w:t>
      </w:r>
      <w:r>
        <w:rPr>
          <w:b/>
        </w:rPr>
        <w:t>11C.</w:t>
      </w:r>
      <w:r>
        <w:rPr>
          <w:b/>
        </w:rPr>
        <w:tab/>
      </w:r>
      <w:r>
        <w:t>Repealed by No. 74 of 2004 s. 13</w:t>
      </w:r>
      <w:r>
        <w:rPr>
          <w:i w:val="0"/>
        </w:rPr>
        <w:t>.]</w:t>
      </w:r>
    </w:p>
    <w:p>
      <w:pPr>
        <w:pStyle w:val="Heading5"/>
        <w:rPr>
          <w:snapToGrid w:val="0"/>
        </w:rPr>
      </w:pPr>
      <w:bookmarkStart w:id="131" w:name="_Toc406815632"/>
      <w:bookmarkStart w:id="132" w:name="_Toc487618026"/>
      <w:bookmarkStart w:id="133" w:name="_Toc508084301"/>
      <w:bookmarkStart w:id="134" w:name="_Toc21316761"/>
      <w:bookmarkStart w:id="135" w:name="_Toc124052299"/>
      <w:bookmarkStart w:id="136" w:name="_Toc158019864"/>
      <w:bookmarkEnd w:id="127"/>
      <w:bookmarkEnd w:id="128"/>
      <w:bookmarkEnd w:id="129"/>
      <w:bookmarkEnd w:id="130"/>
      <w:r>
        <w:rPr>
          <w:rStyle w:val="CharSectno"/>
        </w:rPr>
        <w:t>11D</w:t>
      </w:r>
      <w:r>
        <w:rPr>
          <w:snapToGrid w:val="0"/>
        </w:rPr>
        <w:t>.</w:t>
      </w:r>
      <w:r>
        <w:rPr>
          <w:snapToGrid w:val="0"/>
        </w:rPr>
        <w:tab/>
      </w:r>
      <w:bookmarkEnd w:id="131"/>
      <w:r>
        <w:rPr>
          <w:snapToGrid w:val="0"/>
        </w:rPr>
        <w:t>Acting masters</w:t>
      </w:r>
      <w:bookmarkEnd w:id="132"/>
      <w:bookmarkEnd w:id="133"/>
      <w:bookmarkEnd w:id="134"/>
      <w:bookmarkEnd w:id="135"/>
      <w:bookmarkEnd w:id="136"/>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37" w:name="_Toc406815633"/>
      <w:bookmarkStart w:id="138" w:name="_Toc487618027"/>
      <w:bookmarkStart w:id="139" w:name="_Toc508084302"/>
      <w:bookmarkStart w:id="140" w:name="_Toc21316762"/>
      <w:bookmarkStart w:id="141" w:name="_Toc124052300"/>
      <w:bookmarkStart w:id="142" w:name="_Toc158019865"/>
      <w:r>
        <w:rPr>
          <w:rStyle w:val="CharSectno"/>
        </w:rPr>
        <w:t>11E</w:t>
      </w:r>
      <w:r>
        <w:rPr>
          <w:snapToGrid w:val="0"/>
        </w:rPr>
        <w:t>.</w:t>
      </w:r>
      <w:r>
        <w:rPr>
          <w:snapToGrid w:val="0"/>
        </w:rPr>
        <w:tab/>
        <w:t>References to the master in other Acts</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Indenta"/>
        <w:rPr>
          <w:snapToGrid w:val="0"/>
        </w:rPr>
      </w:pPr>
      <w:r>
        <w:rPr>
          <w:snapToGrid w:val="0"/>
        </w:rPr>
        <w:tab/>
        <w:t>(b)</w:t>
      </w:r>
      <w:r>
        <w:rPr>
          <w:snapToGrid w:val="0"/>
        </w:rPr>
        <w:tab/>
        <w:t xml:space="preserve">the </w:t>
      </w:r>
      <w:r>
        <w:rPr>
          <w:i/>
          <w:snapToGrid w:val="0"/>
        </w:rPr>
        <w:t>Companies Act 1961</w:t>
      </w:r>
      <w:r>
        <w:rPr>
          <w:snapToGrid w:val="0"/>
        </w:rPr>
        <w:t xml:space="preserve"> </w:t>
      </w:r>
      <w:r>
        <w:rPr>
          <w:snapToGrid w:val="0"/>
          <w:vertAlign w:val="superscript"/>
        </w:rPr>
        <w:t>5</w:t>
      </w:r>
      <w:r>
        <w:rPr>
          <w:snapToGrid w:val="0"/>
        </w:rP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w:t>
      </w:r>
    </w:p>
    <w:p>
      <w:pPr>
        <w:pStyle w:val="Heading5"/>
        <w:rPr>
          <w:snapToGrid w:val="0"/>
        </w:rPr>
      </w:pPr>
      <w:bookmarkStart w:id="143" w:name="_Toc406815634"/>
      <w:bookmarkStart w:id="144" w:name="_Toc487618028"/>
      <w:bookmarkStart w:id="145" w:name="_Toc508084303"/>
      <w:bookmarkStart w:id="146" w:name="_Toc21316763"/>
      <w:bookmarkStart w:id="147" w:name="_Toc124052301"/>
      <w:bookmarkStart w:id="148" w:name="_Toc158019866"/>
      <w:r>
        <w:rPr>
          <w:rStyle w:val="CharSectno"/>
        </w:rPr>
        <w:t>12</w:t>
      </w:r>
      <w:r>
        <w:rPr>
          <w:snapToGrid w:val="0"/>
        </w:rPr>
        <w:t>.</w:t>
      </w:r>
      <w:r>
        <w:rPr>
          <w:snapToGrid w:val="0"/>
        </w:rPr>
        <w:tab/>
        <w:t xml:space="preserve">Judge or master may act in cases of rates </w:t>
      </w:r>
      <w:bookmarkEnd w:id="143"/>
      <w:r>
        <w:rPr>
          <w:snapToGrid w:val="0"/>
        </w:rPr>
        <w:t>etc even if a ratepayer etc</w:t>
      </w:r>
      <w:bookmarkEnd w:id="144"/>
      <w:bookmarkEnd w:id="145"/>
      <w:bookmarkEnd w:id="146"/>
      <w:bookmarkEnd w:id="147"/>
      <w:bookmarkEnd w:id="148"/>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b/>
          <w:snapToGrid w:val="0"/>
        </w:rPr>
        <w:t>“</w:t>
      </w:r>
      <w:r>
        <w:rPr>
          <w:rStyle w:val="CharDefText"/>
        </w:rPr>
        <w:t>rate or tax</w:t>
      </w:r>
      <w:r>
        <w:rPr>
          <w:b/>
          <w:snapToGrid w:val="0"/>
        </w:rPr>
        <w:t>”</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49" w:name="_Toc124052302"/>
      <w:bookmarkStart w:id="150" w:name="_Toc158019867"/>
      <w:r>
        <w:rPr>
          <w:rStyle w:val="CharSectno"/>
        </w:rPr>
        <w:t>13</w:t>
      </w:r>
      <w:r>
        <w:t>.</w:t>
      </w:r>
      <w:r>
        <w:tab/>
        <w:t>Oath of office</w:t>
      </w:r>
      <w:bookmarkEnd w:id="149"/>
      <w:bookmarkEnd w:id="150"/>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Repealed by No. 35 of 1950 s. 4.]</w:t>
      </w:r>
    </w:p>
    <w:p>
      <w:pPr>
        <w:pStyle w:val="Heading5"/>
        <w:rPr>
          <w:snapToGrid w:val="0"/>
        </w:rPr>
      </w:pPr>
      <w:bookmarkStart w:id="151" w:name="_Toc406815635"/>
      <w:bookmarkStart w:id="152" w:name="_Toc487618029"/>
      <w:bookmarkStart w:id="153" w:name="_Toc508084304"/>
      <w:bookmarkStart w:id="154" w:name="_Toc21316764"/>
      <w:bookmarkStart w:id="155" w:name="_Toc124052303"/>
      <w:bookmarkStart w:id="156" w:name="_Toc158019868"/>
      <w:r>
        <w:rPr>
          <w:rStyle w:val="CharSectno"/>
        </w:rPr>
        <w:t>15</w:t>
      </w:r>
      <w:r>
        <w:rPr>
          <w:snapToGrid w:val="0"/>
        </w:rPr>
        <w:t>.</w:t>
      </w:r>
      <w:r>
        <w:rPr>
          <w:snapToGrid w:val="0"/>
        </w:rPr>
        <w:tab/>
        <w:t>Seal of Supreme Court</w:t>
      </w:r>
      <w:bookmarkEnd w:id="151"/>
      <w:bookmarkEnd w:id="152"/>
      <w:bookmarkEnd w:id="153"/>
      <w:bookmarkEnd w:id="154"/>
      <w:bookmarkEnd w:id="155"/>
      <w:bookmarkEnd w:id="156"/>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157" w:name="_Toc83627123"/>
      <w:bookmarkStart w:id="158" w:name="_Toc83791430"/>
      <w:bookmarkStart w:id="159" w:name="_Toc106508040"/>
      <w:bookmarkStart w:id="160" w:name="_Toc108320935"/>
      <w:bookmarkStart w:id="161" w:name="_Toc108414833"/>
      <w:bookmarkStart w:id="162" w:name="_Toc108515405"/>
      <w:bookmarkStart w:id="163" w:name="_Toc109194287"/>
      <w:bookmarkStart w:id="164" w:name="_Toc111879079"/>
      <w:bookmarkStart w:id="165" w:name="_Toc111881257"/>
      <w:bookmarkStart w:id="166" w:name="_Toc112491112"/>
      <w:bookmarkStart w:id="167" w:name="_Toc114905812"/>
      <w:bookmarkStart w:id="168" w:name="_Toc121556468"/>
      <w:bookmarkStart w:id="169" w:name="_Toc124052187"/>
      <w:bookmarkStart w:id="170" w:name="_Toc124052304"/>
      <w:bookmarkStart w:id="171" w:name="_Toc124138965"/>
      <w:bookmarkStart w:id="172" w:name="_Toc158019869"/>
      <w:r>
        <w:rPr>
          <w:rStyle w:val="CharPartNo"/>
        </w:rPr>
        <w:t>Part III</w:t>
      </w:r>
      <w:r>
        <w:t> — </w:t>
      </w:r>
      <w:r>
        <w:rPr>
          <w:rStyle w:val="CharPartText"/>
        </w:rPr>
        <w:t>Jurisdiction and law</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3"/>
        <w:rPr>
          <w:b w:val="0"/>
          <w:i/>
          <w:snapToGrid w:val="0"/>
          <w:sz w:val="24"/>
        </w:rPr>
      </w:pPr>
      <w:bookmarkStart w:id="173" w:name="_Toc83627124"/>
      <w:bookmarkStart w:id="174" w:name="_Toc83791431"/>
      <w:bookmarkStart w:id="175" w:name="_Toc106508041"/>
      <w:bookmarkStart w:id="176" w:name="_Toc108320936"/>
      <w:bookmarkStart w:id="177" w:name="_Toc108414834"/>
      <w:bookmarkStart w:id="178" w:name="_Toc108515406"/>
      <w:bookmarkStart w:id="179" w:name="_Toc109194288"/>
      <w:bookmarkStart w:id="180" w:name="_Toc111879080"/>
      <w:bookmarkStart w:id="181" w:name="_Toc111881258"/>
      <w:bookmarkStart w:id="182" w:name="_Toc112491113"/>
      <w:bookmarkStart w:id="183" w:name="_Toc114905813"/>
      <w:bookmarkStart w:id="184" w:name="_Toc121556469"/>
      <w:bookmarkStart w:id="185" w:name="_Toc124052188"/>
      <w:bookmarkStart w:id="186" w:name="_Toc124052305"/>
      <w:bookmarkStart w:id="187" w:name="_Toc124138966"/>
      <w:bookmarkStart w:id="188" w:name="_Toc158019870"/>
      <w:r>
        <w:rPr>
          <w:rStyle w:val="CharDivNo"/>
          <w:b w:val="0"/>
          <w:i/>
          <w:sz w:val="24"/>
        </w:rPr>
        <w:t>(1)</w:t>
      </w:r>
      <w:r>
        <w:rPr>
          <w:b w:val="0"/>
          <w:i/>
          <w:snapToGrid w:val="0"/>
          <w:sz w:val="24"/>
        </w:rPr>
        <w:t xml:space="preserve">   </w:t>
      </w:r>
      <w:r>
        <w:rPr>
          <w:rStyle w:val="CharDivText"/>
          <w:b w:val="0"/>
          <w:i/>
          <w:sz w:val="24"/>
        </w:rPr>
        <w:t>Jurisdiction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406815636"/>
      <w:bookmarkStart w:id="190" w:name="_Toc487618030"/>
      <w:bookmarkStart w:id="191" w:name="_Toc508084305"/>
      <w:bookmarkStart w:id="192" w:name="_Toc21316765"/>
      <w:bookmarkStart w:id="193" w:name="_Toc124052306"/>
      <w:bookmarkStart w:id="194" w:name="_Toc158019871"/>
      <w:r>
        <w:rPr>
          <w:rStyle w:val="CharSectno"/>
        </w:rPr>
        <w:t>16</w:t>
      </w:r>
      <w:r>
        <w:rPr>
          <w:snapToGrid w:val="0"/>
        </w:rPr>
        <w:t>.</w:t>
      </w:r>
      <w:r>
        <w:rPr>
          <w:snapToGrid w:val="0"/>
        </w:rPr>
        <w:tab/>
        <w:t>General jurisdiction</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195" w:name="_Toc102724239"/>
      <w:bookmarkStart w:id="196" w:name="_Toc124052307"/>
      <w:bookmarkStart w:id="197" w:name="_Toc158019872"/>
      <w:bookmarkStart w:id="198" w:name="_Toc406815637"/>
      <w:bookmarkStart w:id="199" w:name="_Toc487618031"/>
      <w:bookmarkStart w:id="200" w:name="_Toc508084306"/>
      <w:bookmarkStart w:id="201" w:name="_Toc21316766"/>
      <w:r>
        <w:rPr>
          <w:rStyle w:val="CharSectno"/>
        </w:rPr>
        <w:t>17</w:t>
      </w:r>
      <w:r>
        <w:t>.</w:t>
      </w:r>
      <w:r>
        <w:tab/>
        <w:t>Court may transfer case to lower court</w:t>
      </w:r>
      <w:bookmarkEnd w:id="195"/>
      <w:bookmarkEnd w:id="196"/>
      <w:bookmarkEnd w:id="197"/>
    </w:p>
    <w:p>
      <w:pPr>
        <w:pStyle w:val="Subsection"/>
      </w:pPr>
      <w:r>
        <w:tab/>
        <w:t>(1)</w:t>
      </w:r>
      <w:r>
        <w:tab/>
        <w:t xml:space="preserve">In this section — </w:t>
      </w:r>
    </w:p>
    <w:p>
      <w:pPr>
        <w:pStyle w:val="Defstart"/>
      </w:pPr>
      <w:r>
        <w:rPr>
          <w:b/>
        </w:rPr>
        <w:tab/>
        <w:t>“</w:t>
      </w:r>
      <w:r>
        <w:rPr>
          <w:rStyle w:val="CharDefText"/>
        </w:rPr>
        <w:t>lower court</w:t>
      </w:r>
      <w:r>
        <w:rPr>
          <w:b/>
        </w:rPr>
        <w: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02" w:name="_Toc124052308"/>
      <w:bookmarkStart w:id="203" w:name="_Toc158019873"/>
      <w:r>
        <w:rPr>
          <w:rStyle w:val="CharSectno"/>
        </w:rPr>
        <w:t>18</w:t>
      </w:r>
      <w:r>
        <w:rPr>
          <w:snapToGrid w:val="0"/>
        </w:rPr>
        <w:t>.</w:t>
      </w:r>
      <w:r>
        <w:rPr>
          <w:snapToGrid w:val="0"/>
        </w:rPr>
        <w:tab/>
        <w:t>Probate jurisdiction</w:t>
      </w:r>
      <w:bookmarkEnd w:id="198"/>
      <w:bookmarkEnd w:id="199"/>
      <w:bookmarkEnd w:id="200"/>
      <w:bookmarkEnd w:id="201"/>
      <w:bookmarkEnd w:id="202"/>
      <w:bookmarkEnd w:id="203"/>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Repealed by No. 73 of 1948 s. 3.]</w:t>
      </w:r>
    </w:p>
    <w:p>
      <w:pPr>
        <w:pStyle w:val="Heading5"/>
      </w:pPr>
      <w:bookmarkStart w:id="204" w:name="_Toc102724241"/>
      <w:bookmarkStart w:id="205" w:name="_Toc124052309"/>
      <w:bookmarkStart w:id="206" w:name="_Toc158019874"/>
      <w:bookmarkStart w:id="207" w:name="_Toc406815639"/>
      <w:bookmarkStart w:id="208" w:name="_Toc487618033"/>
      <w:bookmarkStart w:id="209" w:name="_Toc508084308"/>
      <w:bookmarkStart w:id="210" w:name="_Toc21316768"/>
      <w:r>
        <w:rPr>
          <w:rStyle w:val="CharSectno"/>
        </w:rPr>
        <w:t>20</w:t>
      </w:r>
      <w:r>
        <w:t>.</w:t>
      </w:r>
      <w:r>
        <w:tab/>
        <w:t>Appellate jurisdiction</w:t>
      </w:r>
      <w:bookmarkEnd w:id="204"/>
      <w:bookmarkEnd w:id="205"/>
      <w:bookmarkEnd w:id="206"/>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11" w:name="_Toc124052310"/>
      <w:bookmarkStart w:id="212" w:name="_Toc158019875"/>
      <w:r>
        <w:rPr>
          <w:rStyle w:val="CharSectno"/>
        </w:rPr>
        <w:t>21</w:t>
      </w:r>
      <w:r>
        <w:rPr>
          <w:snapToGrid w:val="0"/>
        </w:rPr>
        <w:t>.</w:t>
      </w:r>
      <w:r>
        <w:rPr>
          <w:snapToGrid w:val="0"/>
        </w:rPr>
        <w:tab/>
        <w:t>Jurisdiction to be exercised in accordance with this Act and rules of court</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13" w:name="_Toc406815640"/>
      <w:bookmarkStart w:id="214" w:name="_Toc487618034"/>
      <w:bookmarkStart w:id="215" w:name="_Toc508084309"/>
      <w:bookmarkStart w:id="216" w:name="_Toc21316769"/>
      <w:bookmarkStart w:id="217" w:name="_Toc124052311"/>
      <w:bookmarkStart w:id="218" w:name="_Toc158019876"/>
      <w:r>
        <w:rPr>
          <w:rStyle w:val="CharSectno"/>
        </w:rPr>
        <w:t>22</w:t>
      </w:r>
      <w:r>
        <w:rPr>
          <w:snapToGrid w:val="0"/>
        </w:rPr>
        <w:t>.</w:t>
      </w:r>
      <w:r>
        <w:rPr>
          <w:snapToGrid w:val="0"/>
        </w:rPr>
        <w:tab/>
        <w:t>Saving of former procedure</w:t>
      </w:r>
      <w:bookmarkEnd w:id="213"/>
      <w:bookmarkEnd w:id="214"/>
      <w:bookmarkEnd w:id="215"/>
      <w:bookmarkEnd w:id="216"/>
      <w:bookmarkEnd w:id="217"/>
      <w:bookmarkEnd w:id="218"/>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19" w:name="_Toc406815641"/>
      <w:bookmarkStart w:id="220" w:name="_Toc487618035"/>
      <w:bookmarkStart w:id="221" w:name="_Toc508084310"/>
      <w:bookmarkStart w:id="222"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23" w:name="_Toc124052312"/>
      <w:bookmarkStart w:id="224" w:name="_Toc158019877"/>
      <w:r>
        <w:rPr>
          <w:rStyle w:val="CharSectno"/>
        </w:rPr>
        <w:t>23</w:t>
      </w:r>
      <w:r>
        <w:rPr>
          <w:snapToGrid w:val="0"/>
        </w:rPr>
        <w:t>.</w:t>
      </w:r>
      <w:r>
        <w:rPr>
          <w:snapToGrid w:val="0"/>
        </w:rPr>
        <w:tab/>
        <w:t>Supreme Court authorised to perform certain acts required to be performed by courts in England</w:t>
      </w:r>
      <w:bookmarkEnd w:id="219"/>
      <w:bookmarkEnd w:id="220"/>
      <w:bookmarkEnd w:id="221"/>
      <w:bookmarkEnd w:id="222"/>
      <w:bookmarkEnd w:id="223"/>
      <w:bookmarkEnd w:id="224"/>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225" w:name="_Toc83627131"/>
      <w:bookmarkStart w:id="226" w:name="_Toc83791438"/>
      <w:bookmarkStart w:id="227" w:name="_Toc106508049"/>
      <w:bookmarkStart w:id="228" w:name="_Toc108320944"/>
      <w:bookmarkStart w:id="229" w:name="_Toc108414842"/>
      <w:bookmarkStart w:id="230" w:name="_Toc108515414"/>
      <w:bookmarkStart w:id="231" w:name="_Toc109194296"/>
      <w:bookmarkStart w:id="232" w:name="_Toc111879088"/>
      <w:bookmarkStart w:id="233" w:name="_Toc111881266"/>
      <w:bookmarkStart w:id="234" w:name="_Toc112491121"/>
      <w:bookmarkStart w:id="235" w:name="_Toc114905821"/>
      <w:bookmarkStart w:id="236" w:name="_Toc121556477"/>
      <w:bookmarkStart w:id="237" w:name="_Toc124052196"/>
      <w:bookmarkStart w:id="238" w:name="_Toc124052313"/>
      <w:bookmarkStart w:id="239" w:name="_Toc124138974"/>
      <w:bookmarkStart w:id="240" w:name="_Toc158019878"/>
      <w:r>
        <w:rPr>
          <w:rStyle w:val="CharDivNo"/>
          <w:b w:val="0"/>
          <w:i/>
          <w:sz w:val="24"/>
        </w:rPr>
        <w:t>(2)</w:t>
      </w:r>
      <w:r>
        <w:rPr>
          <w:b w:val="0"/>
          <w:snapToGrid w:val="0"/>
          <w:sz w:val="24"/>
        </w:rPr>
        <w:t xml:space="preserve">   </w:t>
      </w:r>
      <w:r>
        <w:rPr>
          <w:rStyle w:val="CharDivText"/>
          <w:b w:val="0"/>
          <w:i/>
          <w:sz w:val="24"/>
        </w:rPr>
        <w:t>Law and Equity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rPr>
          <w:snapToGrid w:val="0"/>
        </w:rPr>
      </w:pPr>
      <w:bookmarkStart w:id="241" w:name="_Toc406815642"/>
      <w:bookmarkStart w:id="242" w:name="_Toc487618036"/>
      <w:bookmarkStart w:id="243" w:name="_Toc508084311"/>
      <w:bookmarkStart w:id="244" w:name="_Toc21316771"/>
      <w:bookmarkStart w:id="245" w:name="_Toc124052314"/>
      <w:bookmarkStart w:id="246" w:name="_Toc158019879"/>
      <w:r>
        <w:rPr>
          <w:rStyle w:val="CharSectno"/>
        </w:rPr>
        <w:t>24</w:t>
      </w:r>
      <w:r>
        <w:rPr>
          <w:snapToGrid w:val="0"/>
        </w:rPr>
        <w:t>.</w:t>
      </w:r>
      <w:r>
        <w:rPr>
          <w:snapToGrid w:val="0"/>
        </w:rPr>
        <w:tab/>
        <w:t>Law and equity to be concurrently administered</w:t>
      </w:r>
      <w:bookmarkEnd w:id="241"/>
      <w:bookmarkEnd w:id="242"/>
      <w:bookmarkEnd w:id="243"/>
      <w:bookmarkEnd w:id="244"/>
      <w:bookmarkEnd w:id="245"/>
      <w:bookmarkEnd w:id="246"/>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247" w:name="_Toc83627133"/>
      <w:bookmarkStart w:id="248" w:name="_Toc83791440"/>
      <w:bookmarkStart w:id="249" w:name="_Toc106508051"/>
      <w:bookmarkStart w:id="250" w:name="_Toc108320946"/>
      <w:bookmarkStart w:id="251" w:name="_Toc108414844"/>
      <w:bookmarkStart w:id="252" w:name="_Toc108515416"/>
      <w:bookmarkStart w:id="253" w:name="_Toc109194298"/>
      <w:bookmarkStart w:id="254" w:name="_Toc111879090"/>
      <w:bookmarkStart w:id="255" w:name="_Toc111881268"/>
      <w:bookmarkStart w:id="256" w:name="_Toc112491123"/>
      <w:bookmarkStart w:id="257" w:name="_Toc114905823"/>
      <w:bookmarkStart w:id="258" w:name="_Toc121556479"/>
      <w:bookmarkStart w:id="259" w:name="_Toc124052198"/>
      <w:bookmarkStart w:id="260" w:name="_Toc124052315"/>
      <w:bookmarkStart w:id="261" w:name="_Toc124138976"/>
      <w:bookmarkStart w:id="262" w:name="_Toc158019880"/>
      <w:r>
        <w:rPr>
          <w:rStyle w:val="CharDivNo"/>
          <w:b w:val="0"/>
          <w:i/>
          <w:sz w:val="24"/>
        </w:rPr>
        <w:t>(3)</w:t>
      </w:r>
      <w:r>
        <w:rPr>
          <w:b w:val="0"/>
          <w:snapToGrid w:val="0"/>
          <w:sz w:val="24"/>
        </w:rPr>
        <w:t xml:space="preserve">   </w:t>
      </w:r>
      <w:r>
        <w:rPr>
          <w:rStyle w:val="CharDivText"/>
          <w:b w:val="0"/>
          <w:i/>
          <w:sz w:val="24"/>
        </w:rPr>
        <w:t>Miscellaneous Rules of Law</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spacing w:before="120"/>
        <w:rPr>
          <w:snapToGrid w:val="0"/>
        </w:rPr>
      </w:pPr>
      <w:bookmarkStart w:id="263" w:name="_Toc406815643"/>
      <w:bookmarkStart w:id="264" w:name="_Toc487618037"/>
      <w:bookmarkStart w:id="265" w:name="_Toc508084312"/>
      <w:bookmarkStart w:id="266" w:name="_Toc21316772"/>
      <w:bookmarkStart w:id="267" w:name="_Toc124052316"/>
      <w:bookmarkStart w:id="268" w:name="_Toc158019881"/>
      <w:r>
        <w:rPr>
          <w:rStyle w:val="CharSectno"/>
        </w:rPr>
        <w:t>25</w:t>
      </w:r>
      <w:r>
        <w:rPr>
          <w:snapToGrid w:val="0"/>
        </w:rPr>
        <w:t>.</w:t>
      </w:r>
      <w:r>
        <w:rPr>
          <w:snapToGrid w:val="0"/>
        </w:rPr>
        <w:tab/>
        <w:t>Rules of law upon certain points</w:t>
      </w:r>
      <w:bookmarkEnd w:id="263"/>
      <w:bookmarkEnd w:id="264"/>
      <w:bookmarkEnd w:id="265"/>
      <w:bookmarkEnd w:id="266"/>
      <w:bookmarkEnd w:id="267"/>
      <w:bookmarkEnd w:id="268"/>
    </w:p>
    <w:p>
      <w:pPr>
        <w:pStyle w:val="Subsection"/>
        <w:spacing w:before="100"/>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and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9</w:t>
      </w:r>
      <w:r>
        <w:t>; No. 20 of 2005 s. 17.]</w:t>
      </w:r>
    </w:p>
    <w:p>
      <w:pPr>
        <w:pStyle w:val="Heading5"/>
        <w:rPr>
          <w:snapToGrid w:val="0"/>
        </w:rPr>
      </w:pPr>
      <w:bookmarkStart w:id="269" w:name="_Toc406815644"/>
      <w:bookmarkStart w:id="270" w:name="_Toc487618038"/>
      <w:bookmarkStart w:id="271" w:name="_Toc508084313"/>
      <w:bookmarkStart w:id="272" w:name="_Toc21316773"/>
      <w:bookmarkStart w:id="273" w:name="_Toc124052317"/>
      <w:bookmarkStart w:id="274" w:name="_Toc158019882"/>
      <w:r>
        <w:rPr>
          <w:rStyle w:val="CharSectno"/>
        </w:rPr>
        <w:t>26</w:t>
      </w:r>
      <w:r>
        <w:rPr>
          <w:snapToGrid w:val="0"/>
        </w:rPr>
        <w:t>.</w:t>
      </w:r>
      <w:r>
        <w:rPr>
          <w:snapToGrid w:val="0"/>
        </w:rPr>
        <w:tab/>
      </w:r>
      <w:bookmarkEnd w:id="269"/>
      <w:r>
        <w:rPr>
          <w:snapToGrid w:val="0"/>
        </w:rPr>
        <w:t>Liability for damage to property due to fault of 2 or more vessels</w:t>
      </w:r>
      <w:bookmarkEnd w:id="270"/>
      <w:bookmarkEnd w:id="271"/>
      <w:bookmarkEnd w:id="272"/>
      <w:bookmarkEnd w:id="273"/>
      <w:bookmarkEnd w:id="274"/>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b/>
          <w:snapToGrid w:val="0"/>
          <w:spacing w:val="-2"/>
        </w:rPr>
        <w:t>“</w:t>
      </w:r>
      <w:r>
        <w:rPr>
          <w:rStyle w:val="CharDefText"/>
        </w:rPr>
        <w:t>freight</w:t>
      </w:r>
      <w:r>
        <w:rPr>
          <w:b/>
          <w:snapToGrid w:val="0"/>
          <w:spacing w:val="-2"/>
        </w:rPr>
        <w: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b/>
          <w:snapToGrid w:val="0"/>
        </w:rPr>
        <w:t>“</w:t>
      </w:r>
      <w:r>
        <w:rPr>
          <w:rStyle w:val="CharDefText"/>
        </w:rPr>
        <w:t>vessel</w:t>
      </w:r>
      <w:r>
        <w:rPr>
          <w:b/>
          <w:snapToGrid w:val="0"/>
        </w:rPr>
        <w:t>”</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275" w:name="_Toc406815645"/>
      <w:bookmarkStart w:id="276" w:name="_Toc487618039"/>
      <w:bookmarkStart w:id="277" w:name="_Toc508084314"/>
      <w:bookmarkStart w:id="278" w:name="_Toc21316774"/>
      <w:bookmarkStart w:id="279" w:name="_Toc124052318"/>
      <w:bookmarkStart w:id="280" w:name="_Toc158019883"/>
      <w:r>
        <w:rPr>
          <w:rStyle w:val="CharSectno"/>
        </w:rPr>
        <w:t>27</w:t>
      </w:r>
      <w:r>
        <w:rPr>
          <w:snapToGrid w:val="0"/>
        </w:rPr>
        <w:t>.</w:t>
      </w:r>
      <w:r>
        <w:rPr>
          <w:snapToGrid w:val="0"/>
        </w:rPr>
        <w:tab/>
        <w:t xml:space="preserve">Liability for loss of life etc </w:t>
      </w:r>
      <w:bookmarkEnd w:id="275"/>
      <w:r>
        <w:rPr>
          <w:snapToGrid w:val="0"/>
        </w:rPr>
        <w:t>due to fault of 2 or more vessels</w:t>
      </w:r>
      <w:bookmarkEnd w:id="276"/>
      <w:bookmarkEnd w:id="277"/>
      <w:bookmarkEnd w:id="278"/>
      <w:bookmarkEnd w:id="279"/>
      <w:bookmarkEnd w:id="280"/>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281" w:name="_Toc406815646"/>
      <w:bookmarkStart w:id="282" w:name="_Toc487618040"/>
      <w:bookmarkStart w:id="283" w:name="_Toc508084315"/>
      <w:bookmarkStart w:id="284" w:name="_Toc21316775"/>
      <w:bookmarkStart w:id="285" w:name="_Toc124052319"/>
      <w:bookmarkStart w:id="286" w:name="_Toc158019884"/>
      <w:r>
        <w:rPr>
          <w:rStyle w:val="CharSectno"/>
        </w:rPr>
        <w:t>28</w:t>
      </w:r>
      <w:r>
        <w:rPr>
          <w:snapToGrid w:val="0"/>
        </w:rPr>
        <w:t>.</w:t>
      </w:r>
      <w:r>
        <w:rPr>
          <w:snapToGrid w:val="0"/>
        </w:rPr>
        <w:tab/>
        <w:t xml:space="preserve">Right of contribution </w:t>
      </w:r>
      <w:bookmarkEnd w:id="281"/>
      <w:r>
        <w:rPr>
          <w:snapToGrid w:val="0"/>
        </w:rPr>
        <w:t>where liability for loss of life etc due to fault of 2 or more vessels</w:t>
      </w:r>
      <w:bookmarkEnd w:id="282"/>
      <w:bookmarkEnd w:id="283"/>
      <w:bookmarkEnd w:id="284"/>
      <w:bookmarkEnd w:id="285"/>
      <w:bookmarkEnd w:id="286"/>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t>Repealed by No. 20 of 2005 s. 18(1).]</w:t>
      </w:r>
    </w:p>
    <w:p>
      <w:pPr>
        <w:pStyle w:val="Heading5"/>
        <w:rPr>
          <w:snapToGrid w:val="0"/>
        </w:rPr>
      </w:pPr>
      <w:bookmarkStart w:id="287" w:name="_Toc406815648"/>
      <w:bookmarkStart w:id="288" w:name="_Toc487618042"/>
      <w:bookmarkStart w:id="289" w:name="_Toc508084317"/>
      <w:bookmarkStart w:id="290" w:name="_Toc21316777"/>
      <w:bookmarkStart w:id="291" w:name="_Toc124052320"/>
      <w:bookmarkStart w:id="292" w:name="_Toc158019885"/>
      <w:r>
        <w:rPr>
          <w:rStyle w:val="CharSectno"/>
        </w:rPr>
        <w:t>30</w:t>
      </w:r>
      <w:r>
        <w:rPr>
          <w:snapToGrid w:val="0"/>
        </w:rPr>
        <w:t>.</w:t>
      </w:r>
      <w:r>
        <w:rPr>
          <w:snapToGrid w:val="0"/>
        </w:rPr>
        <w:tab/>
        <w:t xml:space="preserve">Sections 26 to 29 subject to the </w:t>
      </w:r>
      <w:r>
        <w:rPr>
          <w:i/>
          <w:snapToGrid w:val="0"/>
        </w:rPr>
        <w:t>Navigation Act 1912</w:t>
      </w:r>
      <w:r>
        <w:rPr>
          <w:snapToGrid w:val="0"/>
        </w:rPr>
        <w:t xml:space="preserve"> (Cwlth)</w:t>
      </w:r>
      <w:bookmarkEnd w:id="287"/>
      <w:bookmarkEnd w:id="288"/>
      <w:bookmarkEnd w:id="289"/>
      <w:bookmarkEnd w:id="290"/>
      <w:bookmarkEnd w:id="291"/>
      <w:bookmarkEnd w:id="292"/>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293" w:name="_Toc406815649"/>
      <w:bookmarkStart w:id="294" w:name="_Toc487618043"/>
      <w:bookmarkStart w:id="295" w:name="_Toc508084318"/>
      <w:bookmarkStart w:id="296" w:name="_Toc21316778"/>
      <w:bookmarkStart w:id="297" w:name="_Toc124052321"/>
      <w:bookmarkStart w:id="298" w:name="_Toc158019886"/>
      <w:r>
        <w:rPr>
          <w:rStyle w:val="CharSectno"/>
        </w:rPr>
        <w:t>31</w:t>
      </w:r>
      <w:r>
        <w:rPr>
          <w:snapToGrid w:val="0"/>
        </w:rPr>
        <w:t>.</w:t>
      </w:r>
      <w:r>
        <w:rPr>
          <w:snapToGrid w:val="0"/>
        </w:rPr>
        <w:tab/>
        <w:t xml:space="preserve">Interest payable under contract </w:t>
      </w:r>
      <w:bookmarkEnd w:id="293"/>
      <w:r>
        <w:rPr>
          <w:snapToGrid w:val="0"/>
        </w:rPr>
        <w:t>and otherwise</w:t>
      </w:r>
      <w:bookmarkEnd w:id="294"/>
      <w:bookmarkEnd w:id="295"/>
      <w:bookmarkEnd w:id="296"/>
      <w:bookmarkEnd w:id="297"/>
      <w:bookmarkEnd w:id="298"/>
    </w:p>
    <w:p>
      <w:pPr>
        <w:pStyle w:val="Subsection"/>
        <w:rPr>
          <w:snapToGrid w:val="0"/>
        </w:rPr>
      </w:pPr>
      <w:r>
        <w:rPr>
          <w:snapToGrid w:val="0"/>
        </w:rPr>
        <w:tab/>
        <w:t>(1)</w:t>
      </w:r>
      <w:r>
        <w:rPr>
          <w:snapToGrid w:val="0"/>
        </w:rPr>
        <w:tab/>
        <w:t xml:space="preserve">Subject to the provisions of the </w:t>
      </w:r>
      <w:r>
        <w:rPr>
          <w:i/>
          <w:snapToGrid w:val="0"/>
        </w:rPr>
        <w:t>Credit Act 1984</w:t>
      </w:r>
      <w:r>
        <w:rPr>
          <w:snapToGrid w:val="0"/>
        </w:rPr>
        <w:t xml:space="preserve">, the </w:t>
      </w:r>
      <w:r>
        <w:rPr>
          <w:i/>
          <w:snapToGrid w:val="0"/>
        </w:rPr>
        <w:t>Consumer Credit (Western Australia) Act 1996</w:t>
      </w:r>
      <w:r>
        <w:rPr>
          <w:snapToGrid w:val="0"/>
        </w:rPr>
        <w:t xml:space="preserve"> and the </w:t>
      </w:r>
      <w:r>
        <w:rPr>
          <w:i/>
          <w:snapToGrid w:val="0"/>
        </w:rPr>
        <w:t>Consumer Credit (Western Australia) Code</w:t>
      </w:r>
      <w:r>
        <w:rPr>
          <w:snapToGrid w:val="0"/>
        </w:rPr>
        <w:t>, there shall be no limit to the amount of interest which any person may lawfully contract to pay.</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w:t>
      </w:r>
    </w:p>
    <w:p>
      <w:pPr>
        <w:pStyle w:val="Heading5"/>
        <w:rPr>
          <w:snapToGrid w:val="0"/>
        </w:rPr>
      </w:pPr>
      <w:bookmarkStart w:id="299" w:name="_Toc406815650"/>
      <w:bookmarkStart w:id="300" w:name="_Toc487618044"/>
      <w:bookmarkStart w:id="301" w:name="_Toc508084319"/>
      <w:bookmarkStart w:id="302" w:name="_Toc21316779"/>
      <w:bookmarkStart w:id="303" w:name="_Toc124052322"/>
      <w:bookmarkStart w:id="304" w:name="_Toc158019887"/>
      <w:r>
        <w:rPr>
          <w:rStyle w:val="CharSectno"/>
        </w:rPr>
        <w:t>32</w:t>
      </w:r>
      <w:r>
        <w:rPr>
          <w:snapToGrid w:val="0"/>
        </w:rPr>
        <w:t>.</w:t>
      </w:r>
      <w:r>
        <w:rPr>
          <w:snapToGrid w:val="0"/>
        </w:rPr>
        <w:tab/>
        <w:t>Court may order pre</w:t>
      </w:r>
      <w:r>
        <w:rPr>
          <w:snapToGrid w:val="0"/>
        </w:rPr>
        <w:noBreakHyphen/>
        <w:t>judgment interest</w:t>
      </w:r>
      <w:bookmarkEnd w:id="299"/>
      <w:bookmarkEnd w:id="300"/>
      <w:bookmarkEnd w:id="301"/>
      <w:bookmarkEnd w:id="302"/>
      <w:bookmarkEnd w:id="303"/>
      <w:bookmarkEnd w:id="304"/>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rPr>
          <w:snapToGrid w:val="0"/>
        </w:rPr>
      </w:pPr>
      <w:r>
        <w:rPr>
          <w:snapToGrid w:val="0"/>
        </w:rPr>
        <w:tab/>
        <w:t>(2a)</w:t>
      </w:r>
      <w:r>
        <w:rPr>
          <w:snapToGrid w:val="0"/>
        </w:rPr>
        <w:tab/>
        <w:t xml:space="preserve">In subsection (2)(aa) </w:t>
      </w:r>
      <w:r>
        <w:rPr>
          <w:b/>
          <w:snapToGrid w:val="0"/>
        </w:rPr>
        <w:t>“</w:t>
      </w:r>
      <w:r>
        <w:rPr>
          <w:rStyle w:val="CharDefText"/>
        </w:rPr>
        <w:t>personal injury</w:t>
      </w:r>
      <w:r>
        <w:rPr>
          <w:b/>
          <w:snapToGrid w:val="0"/>
        </w:rPr>
        <w:t>”</w:t>
      </w:r>
      <w:r>
        <w:rPr>
          <w:snapToGrid w:val="0"/>
        </w:rPr>
        <w:t xml:space="preserve"> includes any disease and any impairment of a person’s physical or mental condition.</w:t>
      </w:r>
    </w:p>
    <w:p>
      <w:pPr>
        <w:pStyle w:val="Footnotesection"/>
      </w:pPr>
      <w:bookmarkStart w:id="305" w:name="_Toc406815651"/>
      <w:bookmarkStart w:id="306" w:name="_Toc487618045"/>
      <w:bookmarkStart w:id="307" w:name="_Toc508084320"/>
      <w:bookmarkStart w:id="308" w:name="_Toc21316780"/>
      <w:r>
        <w:tab/>
        <w:t xml:space="preserve">[Section 32 inserted by No. 47 of 1982 s. 3; amended by No. 50 of 1986 s. 6 </w:t>
      </w:r>
      <w:r>
        <w:rPr>
          <w:vertAlign w:val="superscript"/>
        </w:rPr>
        <w:t>10</w:t>
      </w:r>
      <w:r>
        <w:t>; No. 59 of 2004 s. 128.]</w:t>
      </w:r>
    </w:p>
    <w:p>
      <w:pPr>
        <w:pStyle w:val="Heading5"/>
      </w:pPr>
      <w:bookmarkStart w:id="309" w:name="_Toc102472937"/>
      <w:bookmarkStart w:id="310" w:name="_Toc102724256"/>
      <w:bookmarkStart w:id="311" w:name="_Toc124052323"/>
      <w:bookmarkStart w:id="312" w:name="_Toc158019888"/>
      <w:r>
        <w:rPr>
          <w:rStyle w:val="CharSectno"/>
        </w:rPr>
        <w:t>33</w:t>
      </w:r>
      <w:r>
        <w:t>.</w:t>
      </w:r>
      <w:r>
        <w:tab/>
        <w:t>Judgments and orders, correction of</w:t>
      </w:r>
      <w:bookmarkEnd w:id="309"/>
      <w:bookmarkEnd w:id="310"/>
      <w:bookmarkEnd w:id="311"/>
      <w:bookmarkEnd w:id="312"/>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13" w:name="_Toc124052324"/>
      <w:bookmarkStart w:id="314" w:name="_Toc158019889"/>
      <w:r>
        <w:rPr>
          <w:rStyle w:val="CharSectno"/>
        </w:rPr>
        <w:t>34</w:t>
      </w:r>
      <w:r>
        <w:rPr>
          <w:snapToGrid w:val="0"/>
        </w:rPr>
        <w:t>.</w:t>
      </w:r>
      <w:r>
        <w:rPr>
          <w:snapToGrid w:val="0"/>
        </w:rPr>
        <w:tab/>
        <w:t>Rules of law in this Act to apply in all courts</w:t>
      </w:r>
      <w:bookmarkEnd w:id="305"/>
      <w:bookmarkEnd w:id="306"/>
      <w:bookmarkEnd w:id="307"/>
      <w:bookmarkEnd w:id="308"/>
      <w:bookmarkEnd w:id="313"/>
      <w:bookmarkEnd w:id="314"/>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315" w:name="_Toc406815653"/>
      <w:bookmarkStart w:id="316" w:name="_Toc487618047"/>
      <w:bookmarkStart w:id="317" w:name="_Toc508084322"/>
      <w:bookmarkStart w:id="318" w:name="_Toc21316782"/>
      <w:r>
        <w:t>[</w:t>
      </w:r>
      <w:r>
        <w:rPr>
          <w:b/>
        </w:rPr>
        <w:t>35.</w:t>
      </w:r>
      <w:r>
        <w:tab/>
        <w:t>Repealed by No. 59 of 2004 s. 128.]</w:t>
      </w:r>
    </w:p>
    <w:p>
      <w:pPr>
        <w:pStyle w:val="Heading5"/>
        <w:rPr>
          <w:snapToGrid w:val="0"/>
        </w:rPr>
      </w:pPr>
      <w:bookmarkStart w:id="319" w:name="_Toc124052325"/>
      <w:bookmarkStart w:id="320" w:name="_Toc158019890"/>
      <w:r>
        <w:rPr>
          <w:rStyle w:val="CharSectno"/>
        </w:rPr>
        <w:t>36</w:t>
      </w:r>
      <w:r>
        <w:rPr>
          <w:snapToGrid w:val="0"/>
        </w:rPr>
        <w:t>.</w:t>
      </w:r>
      <w:r>
        <w:rPr>
          <w:snapToGrid w:val="0"/>
        </w:rPr>
        <w:tab/>
      </w:r>
      <w:bookmarkEnd w:id="315"/>
      <w:bookmarkEnd w:id="316"/>
      <w:r>
        <w:rPr>
          <w:i/>
          <w:snapToGrid w:val="0"/>
        </w:rPr>
        <w:t>Quo warranto</w:t>
      </w:r>
      <w:bookmarkEnd w:id="317"/>
      <w:bookmarkEnd w:id="318"/>
      <w:bookmarkEnd w:id="319"/>
      <w:bookmarkEnd w:id="320"/>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21" w:name="_Toc406815654"/>
      <w:bookmarkStart w:id="322" w:name="_Toc487618048"/>
      <w:bookmarkStart w:id="323" w:name="_Toc508084323"/>
      <w:bookmarkStart w:id="324" w:name="_Toc21316783"/>
      <w:bookmarkStart w:id="325" w:name="_Toc124052326"/>
      <w:bookmarkStart w:id="326" w:name="_Toc158019891"/>
      <w:r>
        <w:rPr>
          <w:rStyle w:val="CharSectno"/>
        </w:rPr>
        <w:t>37</w:t>
      </w:r>
      <w:r>
        <w:rPr>
          <w:snapToGrid w:val="0"/>
        </w:rPr>
        <w:t>.</w:t>
      </w:r>
      <w:r>
        <w:rPr>
          <w:snapToGrid w:val="0"/>
        </w:rPr>
        <w:tab/>
        <w:t>Costs</w:t>
      </w:r>
      <w:bookmarkEnd w:id="321"/>
      <w:bookmarkEnd w:id="322"/>
      <w:bookmarkEnd w:id="323"/>
      <w:bookmarkEnd w:id="324"/>
      <w:bookmarkEnd w:id="325"/>
      <w:bookmarkEnd w:id="326"/>
    </w:p>
    <w:p>
      <w:pPr>
        <w:pStyle w:val="Subsection"/>
        <w:rPr>
          <w:snapToGrid w:val="0"/>
        </w:rPr>
      </w:pPr>
      <w:bookmarkStart w:id="327" w:name="_Toc83627146"/>
      <w:bookmarkStart w:id="328"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329" w:name="_Toc106508064"/>
      <w:bookmarkStart w:id="330" w:name="_Toc108320959"/>
      <w:bookmarkStart w:id="331" w:name="_Toc108414857"/>
      <w:bookmarkStart w:id="332" w:name="_Toc108515429"/>
      <w:bookmarkStart w:id="333" w:name="_Toc109194311"/>
      <w:bookmarkStart w:id="334" w:name="_Toc111879103"/>
      <w:bookmarkStart w:id="335" w:name="_Toc111881281"/>
      <w:bookmarkStart w:id="336" w:name="_Toc112491136"/>
      <w:bookmarkStart w:id="337" w:name="_Toc114905836"/>
      <w:bookmarkStart w:id="338" w:name="_Toc121556491"/>
      <w:bookmarkStart w:id="339" w:name="_Toc124052210"/>
      <w:bookmarkStart w:id="340" w:name="_Toc124052327"/>
      <w:bookmarkStart w:id="341" w:name="_Toc124138988"/>
      <w:bookmarkStart w:id="342" w:name="_Toc158019892"/>
      <w:r>
        <w:rPr>
          <w:rStyle w:val="CharPartNo"/>
        </w:rPr>
        <w:t>Part IV</w:t>
      </w:r>
      <w:r>
        <w:t> — </w:t>
      </w:r>
      <w:r>
        <w:rPr>
          <w:rStyle w:val="CharPartText"/>
        </w:rPr>
        <w:t>Sittings and distribution of business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3"/>
        <w:rPr>
          <w:b w:val="0"/>
          <w:snapToGrid w:val="0"/>
          <w:sz w:val="24"/>
        </w:rPr>
      </w:pPr>
      <w:bookmarkStart w:id="343" w:name="_Toc83627147"/>
      <w:bookmarkStart w:id="344" w:name="_Toc83791454"/>
      <w:bookmarkStart w:id="345" w:name="_Toc106508065"/>
      <w:bookmarkStart w:id="346" w:name="_Toc108320960"/>
      <w:bookmarkStart w:id="347" w:name="_Toc108414858"/>
      <w:bookmarkStart w:id="348" w:name="_Toc108515430"/>
      <w:bookmarkStart w:id="349" w:name="_Toc109194312"/>
      <w:bookmarkStart w:id="350" w:name="_Toc111879104"/>
      <w:bookmarkStart w:id="351" w:name="_Toc111881282"/>
      <w:bookmarkStart w:id="352" w:name="_Toc112491137"/>
      <w:bookmarkStart w:id="353" w:name="_Toc114905837"/>
      <w:bookmarkStart w:id="354" w:name="_Toc121556492"/>
      <w:bookmarkStart w:id="355" w:name="_Toc124052211"/>
      <w:bookmarkStart w:id="356" w:name="_Toc124052328"/>
      <w:bookmarkStart w:id="357" w:name="_Toc124138989"/>
      <w:bookmarkStart w:id="358" w:name="_Toc158019893"/>
      <w:r>
        <w:rPr>
          <w:rStyle w:val="CharDivNo"/>
          <w:b w:val="0"/>
          <w:i/>
          <w:sz w:val="24"/>
        </w:rPr>
        <w:t>(1)</w:t>
      </w:r>
      <w:r>
        <w:rPr>
          <w:b w:val="0"/>
          <w:snapToGrid w:val="0"/>
          <w:sz w:val="24"/>
        </w:rPr>
        <w:t xml:space="preserve">   </w:t>
      </w:r>
      <w:r>
        <w:rPr>
          <w:rStyle w:val="CharDivText"/>
          <w:b w:val="0"/>
          <w:i/>
          <w:sz w:val="24"/>
        </w:rPr>
        <w:t>Sittings and Vacations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spacing w:before="160"/>
        <w:rPr>
          <w:snapToGrid w:val="0"/>
        </w:rPr>
      </w:pPr>
      <w:bookmarkStart w:id="359" w:name="_Toc406815655"/>
      <w:bookmarkStart w:id="360" w:name="_Toc487618049"/>
      <w:bookmarkStart w:id="361" w:name="_Toc508084324"/>
      <w:bookmarkStart w:id="362" w:name="_Toc21316784"/>
      <w:bookmarkStart w:id="363" w:name="_Toc124052329"/>
      <w:bookmarkStart w:id="364" w:name="_Toc158019894"/>
      <w:r>
        <w:rPr>
          <w:rStyle w:val="CharSectno"/>
        </w:rPr>
        <w:t>38</w:t>
      </w:r>
      <w:r>
        <w:rPr>
          <w:snapToGrid w:val="0"/>
        </w:rPr>
        <w:t>.</w:t>
      </w:r>
      <w:r>
        <w:rPr>
          <w:snapToGrid w:val="0"/>
        </w:rPr>
        <w:tab/>
        <w:t>Court</w:t>
      </w:r>
      <w:bookmarkEnd w:id="359"/>
      <w:r>
        <w:rPr>
          <w:snapToGrid w:val="0"/>
        </w:rPr>
        <w:t xml:space="preserve"> may sit at any time and at any place</w:t>
      </w:r>
      <w:bookmarkEnd w:id="360"/>
      <w:bookmarkEnd w:id="361"/>
      <w:bookmarkEnd w:id="362"/>
      <w:bookmarkEnd w:id="363"/>
      <w:bookmarkEnd w:id="364"/>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365" w:name="_Toc406815656"/>
      <w:bookmarkStart w:id="366" w:name="_Toc487618050"/>
      <w:bookmarkStart w:id="367" w:name="_Toc508084325"/>
      <w:bookmarkStart w:id="368"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369" w:name="_Toc124052330"/>
      <w:bookmarkStart w:id="370" w:name="_Toc158019895"/>
      <w:r>
        <w:rPr>
          <w:rStyle w:val="CharSectno"/>
        </w:rPr>
        <w:t>39</w:t>
      </w:r>
      <w:r>
        <w:rPr>
          <w:snapToGrid w:val="0"/>
        </w:rPr>
        <w:t>.</w:t>
      </w:r>
      <w:r>
        <w:rPr>
          <w:snapToGrid w:val="0"/>
        </w:rPr>
        <w:tab/>
        <w:t>Civil sittings in Perth</w:t>
      </w:r>
      <w:bookmarkEnd w:id="365"/>
      <w:bookmarkEnd w:id="366"/>
      <w:bookmarkEnd w:id="367"/>
      <w:bookmarkEnd w:id="368"/>
      <w:bookmarkEnd w:id="369"/>
      <w:bookmarkEnd w:id="370"/>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371" w:name="_Toc406815657"/>
      <w:bookmarkStart w:id="372" w:name="_Toc487618051"/>
      <w:bookmarkStart w:id="373" w:name="_Toc508084326"/>
      <w:bookmarkStart w:id="374" w:name="_Toc21316786"/>
      <w:bookmarkStart w:id="375" w:name="_Toc124052331"/>
      <w:bookmarkStart w:id="376" w:name="_Toc158019896"/>
      <w:r>
        <w:rPr>
          <w:rStyle w:val="CharSectno"/>
        </w:rPr>
        <w:t>40</w:t>
      </w:r>
      <w:r>
        <w:rPr>
          <w:snapToGrid w:val="0"/>
        </w:rPr>
        <w:t>.</w:t>
      </w:r>
      <w:r>
        <w:rPr>
          <w:snapToGrid w:val="0"/>
        </w:rPr>
        <w:tab/>
        <w:t>Criminal sittings in Perth</w:t>
      </w:r>
      <w:bookmarkEnd w:id="371"/>
      <w:bookmarkEnd w:id="372"/>
      <w:bookmarkEnd w:id="373"/>
      <w:bookmarkEnd w:id="374"/>
      <w:bookmarkEnd w:id="375"/>
      <w:bookmarkEnd w:id="376"/>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377" w:name="_Toc406815658"/>
      <w:bookmarkStart w:id="378" w:name="_Toc487618052"/>
      <w:bookmarkStart w:id="379" w:name="_Toc508084327"/>
      <w:bookmarkStart w:id="380" w:name="_Toc21316787"/>
      <w:bookmarkStart w:id="381" w:name="_Toc102724265"/>
      <w:bookmarkStart w:id="382" w:name="_Toc124052332"/>
      <w:bookmarkStart w:id="383" w:name="_Toc158019897"/>
      <w:bookmarkStart w:id="384" w:name="_Toc406815659"/>
      <w:bookmarkStart w:id="385" w:name="_Toc487618053"/>
      <w:bookmarkStart w:id="386" w:name="_Toc508084328"/>
      <w:bookmarkStart w:id="387" w:name="_Toc21316788"/>
      <w:r>
        <w:rPr>
          <w:rStyle w:val="CharSectno"/>
        </w:rPr>
        <w:t>41</w:t>
      </w:r>
      <w:r>
        <w:rPr>
          <w:snapToGrid w:val="0"/>
        </w:rPr>
        <w:t>.</w:t>
      </w:r>
      <w:r>
        <w:rPr>
          <w:snapToGrid w:val="0"/>
        </w:rPr>
        <w:tab/>
        <w:t>Single judge</w:t>
      </w:r>
      <w:bookmarkEnd w:id="377"/>
      <w:r>
        <w:rPr>
          <w:snapToGrid w:val="0"/>
        </w:rPr>
        <w:t xml:space="preserve"> to preside unless </w:t>
      </w:r>
      <w:r>
        <w:t>Court of Appeal</w:t>
      </w:r>
      <w:r>
        <w:rPr>
          <w:snapToGrid w:val="0"/>
        </w:rPr>
        <w:t xml:space="preserve"> to do so</w:t>
      </w:r>
      <w:bookmarkEnd w:id="378"/>
      <w:bookmarkEnd w:id="379"/>
      <w:bookmarkEnd w:id="380"/>
      <w:bookmarkEnd w:id="381"/>
      <w:bookmarkEnd w:id="382"/>
      <w:bookmarkEnd w:id="383"/>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388" w:name="_Toc124052333"/>
      <w:bookmarkStart w:id="389" w:name="_Toc158019898"/>
      <w:r>
        <w:rPr>
          <w:rStyle w:val="CharSectno"/>
        </w:rPr>
        <w:t>42</w:t>
      </w:r>
      <w:r>
        <w:rPr>
          <w:snapToGrid w:val="0"/>
        </w:rPr>
        <w:t>.</w:t>
      </w:r>
      <w:r>
        <w:rPr>
          <w:snapToGrid w:val="0"/>
        </w:rPr>
        <w:tab/>
        <w:t>Civil actions, trial with or without jury</w:t>
      </w:r>
      <w:bookmarkEnd w:id="384"/>
      <w:bookmarkEnd w:id="385"/>
      <w:bookmarkEnd w:id="386"/>
      <w:bookmarkEnd w:id="387"/>
      <w:bookmarkEnd w:id="388"/>
      <w:bookmarkEnd w:id="389"/>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390" w:name="_Toc406815660"/>
      <w:bookmarkStart w:id="391" w:name="_Toc487618054"/>
      <w:bookmarkStart w:id="392" w:name="_Toc508084329"/>
      <w:bookmarkStart w:id="393" w:name="_Toc21316789"/>
      <w:bookmarkStart w:id="394" w:name="_Toc102724267"/>
      <w:bookmarkStart w:id="395" w:name="_Toc124052334"/>
      <w:bookmarkStart w:id="396" w:name="_Toc158019899"/>
      <w:bookmarkStart w:id="397" w:name="_Toc406815661"/>
      <w:bookmarkStart w:id="398" w:name="_Toc487618055"/>
      <w:bookmarkStart w:id="399" w:name="_Toc508084330"/>
      <w:bookmarkStart w:id="400" w:name="_Toc21316790"/>
      <w:r>
        <w:rPr>
          <w:rStyle w:val="CharSectno"/>
        </w:rPr>
        <w:t>43</w:t>
      </w:r>
      <w:r>
        <w:rPr>
          <w:snapToGrid w:val="0"/>
        </w:rPr>
        <w:t>.</w:t>
      </w:r>
      <w:r>
        <w:rPr>
          <w:snapToGrid w:val="0"/>
        </w:rPr>
        <w:tab/>
        <w:t xml:space="preserve">Judge may reserve case etc for </w:t>
      </w:r>
      <w:bookmarkEnd w:id="390"/>
      <w:bookmarkEnd w:id="391"/>
      <w:bookmarkEnd w:id="392"/>
      <w:bookmarkEnd w:id="393"/>
      <w:r>
        <w:t>Court of Appeal</w:t>
      </w:r>
      <w:bookmarkEnd w:id="394"/>
      <w:bookmarkEnd w:id="395"/>
      <w:bookmarkEnd w:id="396"/>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01" w:name="_Toc124052335"/>
      <w:bookmarkStart w:id="402" w:name="_Toc158019900"/>
      <w:r>
        <w:rPr>
          <w:rStyle w:val="CharSectno"/>
        </w:rPr>
        <w:t>44</w:t>
      </w:r>
      <w:r>
        <w:rPr>
          <w:snapToGrid w:val="0"/>
        </w:rPr>
        <w:t>.</w:t>
      </w:r>
      <w:r>
        <w:rPr>
          <w:snapToGrid w:val="0"/>
        </w:rPr>
        <w:tab/>
        <w:t>Court vacations</w:t>
      </w:r>
      <w:bookmarkEnd w:id="397"/>
      <w:bookmarkEnd w:id="398"/>
      <w:bookmarkEnd w:id="399"/>
      <w:bookmarkEnd w:id="400"/>
      <w:bookmarkEnd w:id="401"/>
      <w:bookmarkEnd w:id="402"/>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03" w:name="_Toc406815662"/>
      <w:bookmarkStart w:id="404" w:name="_Toc487618056"/>
      <w:bookmarkStart w:id="405" w:name="_Toc508084331"/>
      <w:bookmarkStart w:id="406" w:name="_Toc21316791"/>
      <w:bookmarkStart w:id="407" w:name="_Toc124052336"/>
      <w:bookmarkStart w:id="408" w:name="_Toc158019901"/>
      <w:r>
        <w:rPr>
          <w:rStyle w:val="CharSectno"/>
        </w:rPr>
        <w:t>45</w:t>
      </w:r>
      <w:r>
        <w:rPr>
          <w:snapToGrid w:val="0"/>
        </w:rPr>
        <w:t>.</w:t>
      </w:r>
      <w:r>
        <w:rPr>
          <w:snapToGrid w:val="0"/>
        </w:rPr>
        <w:tab/>
        <w:t>Hearings during court vacation</w:t>
      </w:r>
      <w:bookmarkEnd w:id="403"/>
      <w:r>
        <w:rPr>
          <w:snapToGrid w:val="0"/>
        </w:rPr>
        <w:t>s</w:t>
      </w:r>
      <w:bookmarkEnd w:id="404"/>
      <w:bookmarkEnd w:id="405"/>
      <w:bookmarkEnd w:id="406"/>
      <w:bookmarkEnd w:id="407"/>
      <w:bookmarkEnd w:id="408"/>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409" w:name="_Toc83627156"/>
      <w:bookmarkStart w:id="410" w:name="_Toc83791463"/>
      <w:bookmarkStart w:id="411" w:name="_Toc106508074"/>
      <w:bookmarkStart w:id="412" w:name="_Toc108320969"/>
      <w:bookmarkStart w:id="413" w:name="_Toc108414867"/>
      <w:bookmarkStart w:id="414" w:name="_Toc108515439"/>
      <w:bookmarkStart w:id="415" w:name="_Toc109194321"/>
      <w:bookmarkStart w:id="416" w:name="_Toc111879113"/>
      <w:bookmarkStart w:id="417" w:name="_Toc111881291"/>
      <w:bookmarkStart w:id="418" w:name="_Toc112491146"/>
      <w:bookmarkStart w:id="419" w:name="_Toc114905846"/>
      <w:bookmarkStart w:id="420" w:name="_Toc121556501"/>
      <w:bookmarkStart w:id="421" w:name="_Toc124052220"/>
      <w:bookmarkStart w:id="422" w:name="_Toc124052337"/>
      <w:bookmarkStart w:id="423" w:name="_Toc124138998"/>
      <w:bookmarkStart w:id="424" w:name="_Toc158019902"/>
      <w:r>
        <w:rPr>
          <w:rStyle w:val="CharDivNo"/>
          <w:b w:val="0"/>
        </w:rPr>
        <w:t>(2)</w:t>
      </w:r>
      <w:r>
        <w:rPr>
          <w:rStyle w:val="CharDivText"/>
          <w:b w:val="0"/>
          <w:i/>
          <w:sz w:val="24"/>
        </w:rPr>
        <w:t xml:space="preserve">   Circuit Towns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rPr>
          <w:snapToGrid w:val="0"/>
        </w:rPr>
      </w:pPr>
      <w:bookmarkStart w:id="425" w:name="_Toc406815663"/>
      <w:bookmarkStart w:id="426" w:name="_Toc487618057"/>
      <w:bookmarkStart w:id="427" w:name="_Toc508084332"/>
      <w:bookmarkStart w:id="428" w:name="_Toc21316792"/>
      <w:bookmarkStart w:id="429" w:name="_Toc124052338"/>
      <w:bookmarkStart w:id="430" w:name="_Toc158019903"/>
      <w:r>
        <w:rPr>
          <w:rStyle w:val="CharSectno"/>
        </w:rPr>
        <w:t>46</w:t>
      </w:r>
      <w:r>
        <w:rPr>
          <w:snapToGrid w:val="0"/>
        </w:rPr>
        <w:t>.</w:t>
      </w:r>
      <w:r>
        <w:rPr>
          <w:snapToGrid w:val="0"/>
        </w:rPr>
        <w:tab/>
        <w:t xml:space="preserve">Circuit towns, and sittings </w:t>
      </w:r>
      <w:bookmarkEnd w:id="425"/>
      <w:r>
        <w:rPr>
          <w:snapToGrid w:val="0"/>
        </w:rPr>
        <w:t>in them</w:t>
      </w:r>
      <w:bookmarkEnd w:id="426"/>
      <w:bookmarkEnd w:id="427"/>
      <w:bookmarkEnd w:id="428"/>
      <w:bookmarkEnd w:id="429"/>
      <w:bookmarkEnd w:id="430"/>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District Court</w:t>
      </w:r>
      <w:r>
        <w:rPr>
          <w:b/>
        </w:rPr>
        <w:t>”</w:t>
      </w:r>
      <w:r>
        <w:t xml:space="preserve"> means The District Court of Western Australia; and</w:t>
      </w:r>
    </w:p>
    <w:p>
      <w:pPr>
        <w:pStyle w:val="Defstart"/>
      </w:pPr>
      <w:r>
        <w:rPr>
          <w:b/>
        </w:rPr>
        <w:tab/>
        <w:t>“</w:t>
      </w:r>
      <w:r>
        <w:rPr>
          <w:rStyle w:val="CharDefText"/>
        </w:rPr>
        <w:t>registrar</w:t>
      </w:r>
      <w:r>
        <w:rPr>
          <w:b/>
        </w:rPr>
        <w:t>”</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Repealed by No. 50 of 1957 s. 2.]</w:t>
      </w:r>
    </w:p>
    <w:p>
      <w:pPr>
        <w:pStyle w:val="Heading5"/>
        <w:rPr>
          <w:snapToGrid w:val="0"/>
        </w:rPr>
      </w:pPr>
      <w:bookmarkStart w:id="431" w:name="_Toc406815664"/>
      <w:bookmarkStart w:id="432" w:name="_Toc487618058"/>
      <w:bookmarkStart w:id="433" w:name="_Toc508084333"/>
      <w:bookmarkStart w:id="434" w:name="_Toc21316793"/>
      <w:bookmarkStart w:id="435" w:name="_Toc124052339"/>
      <w:bookmarkStart w:id="436" w:name="_Toc158019904"/>
      <w:r>
        <w:rPr>
          <w:rStyle w:val="CharSectno"/>
        </w:rPr>
        <w:t>48</w:t>
      </w:r>
      <w:r>
        <w:rPr>
          <w:snapToGrid w:val="0"/>
        </w:rPr>
        <w:t>.</w:t>
      </w:r>
      <w:r>
        <w:rPr>
          <w:snapToGrid w:val="0"/>
        </w:rPr>
        <w:tab/>
        <w:t>Interpretation</w:t>
      </w:r>
      <w:bookmarkEnd w:id="431"/>
      <w:bookmarkEnd w:id="432"/>
      <w:bookmarkEnd w:id="433"/>
      <w:bookmarkEnd w:id="434"/>
      <w:bookmarkEnd w:id="435"/>
      <w:bookmarkEnd w:id="436"/>
    </w:p>
    <w:p>
      <w:pPr>
        <w:pStyle w:val="Subsection"/>
        <w:rPr>
          <w:snapToGrid w:val="0"/>
        </w:rPr>
      </w:pPr>
      <w:r>
        <w:rPr>
          <w:snapToGrid w:val="0"/>
        </w:rPr>
        <w:tab/>
      </w:r>
      <w:r>
        <w:rPr>
          <w:snapToGrid w:val="0"/>
        </w:rPr>
        <w:tab/>
        <w:t xml:space="preserve">The expression </w:t>
      </w:r>
      <w:r>
        <w:rPr>
          <w:b/>
          <w:snapToGrid w:val="0"/>
        </w:rPr>
        <w:t>“</w:t>
      </w:r>
      <w:r>
        <w:rPr>
          <w:rStyle w:val="CharDefText"/>
        </w:rPr>
        <w:t>circuit court</w:t>
      </w:r>
      <w:r>
        <w:rPr>
          <w:b/>
          <w:snapToGrid w:val="0"/>
        </w:rPr>
        <w: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437" w:name="_Toc83627159"/>
      <w:bookmarkStart w:id="438" w:name="_Toc83791466"/>
      <w:bookmarkStart w:id="439" w:name="_Toc106508077"/>
      <w:bookmarkStart w:id="440" w:name="_Toc108320972"/>
      <w:bookmarkStart w:id="441" w:name="_Toc108414870"/>
      <w:bookmarkStart w:id="442" w:name="_Toc108515442"/>
      <w:bookmarkStart w:id="443" w:name="_Toc109194324"/>
      <w:bookmarkStart w:id="444" w:name="_Toc111879116"/>
      <w:bookmarkStart w:id="445" w:name="_Toc111881294"/>
      <w:bookmarkStart w:id="446" w:name="_Toc112491149"/>
      <w:bookmarkStart w:id="447" w:name="_Toc114905849"/>
      <w:bookmarkStart w:id="448" w:name="_Toc121556504"/>
      <w:bookmarkStart w:id="449" w:name="_Toc124052223"/>
      <w:bookmarkStart w:id="450" w:name="_Toc124052340"/>
      <w:bookmarkStart w:id="451" w:name="_Toc124139001"/>
      <w:bookmarkStart w:id="452" w:name="_Toc158019905"/>
      <w:r>
        <w:rPr>
          <w:rStyle w:val="CharDivNo"/>
          <w:b w:val="0"/>
          <w:i/>
          <w:sz w:val="24"/>
        </w:rPr>
        <w:t xml:space="preserve">(3)   </w:t>
      </w:r>
      <w:r>
        <w:rPr>
          <w:rStyle w:val="CharDivText"/>
          <w:b w:val="0"/>
          <w:i/>
          <w:sz w:val="24"/>
        </w:rPr>
        <w:t>Jurisdiction of a Commissioner</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rPr>
          <w:snapToGrid w:val="0"/>
        </w:rPr>
      </w:pPr>
      <w:bookmarkStart w:id="453" w:name="_Toc406815665"/>
      <w:bookmarkStart w:id="454" w:name="_Toc487618059"/>
      <w:bookmarkStart w:id="455" w:name="_Toc508084334"/>
      <w:bookmarkStart w:id="456" w:name="_Toc21316794"/>
      <w:bookmarkStart w:id="457" w:name="_Toc124052341"/>
      <w:bookmarkStart w:id="458" w:name="_Toc158019906"/>
      <w:r>
        <w:rPr>
          <w:rStyle w:val="CharSectno"/>
        </w:rPr>
        <w:t>49</w:t>
      </w:r>
      <w:r>
        <w:rPr>
          <w:snapToGrid w:val="0"/>
        </w:rPr>
        <w:t>.</w:t>
      </w:r>
      <w:r>
        <w:rPr>
          <w:snapToGrid w:val="0"/>
        </w:rPr>
        <w:tab/>
        <w:t>Commissioner</w:t>
      </w:r>
      <w:bookmarkEnd w:id="453"/>
      <w:r>
        <w:rPr>
          <w:snapToGrid w:val="0"/>
        </w:rPr>
        <w:t>s, jurisdiction of etc</w:t>
      </w:r>
      <w:bookmarkEnd w:id="454"/>
      <w:bookmarkEnd w:id="455"/>
      <w:bookmarkEnd w:id="456"/>
      <w:bookmarkEnd w:id="457"/>
      <w:bookmarkEnd w:id="458"/>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Ednotesubsection"/>
      </w:pPr>
      <w:r>
        <w:tab/>
        <w:t>[(1a)</w:t>
      </w:r>
      <w:r>
        <w:tab/>
        <w:t>repealed]</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459" w:name="_Toc83627161"/>
      <w:bookmarkStart w:id="460" w:name="_Toc83791468"/>
      <w:r>
        <w:tab/>
        <w:t>[Section 49 amended by No. 39 of 1971 s. 8; No. 67 of 1979 s. 9; No. 47 of 1983 s. 7 and 13; No. 37 of 1989 s. 8; No. 65 of 2003 s. 69(6); No. 59 of 2004 s. 128; No. 24 of 2005 s. 34.]</w:t>
      </w:r>
    </w:p>
    <w:p>
      <w:pPr>
        <w:pStyle w:val="Heading3"/>
        <w:rPr>
          <w:b w:val="0"/>
          <w:snapToGrid w:val="0"/>
          <w:sz w:val="24"/>
        </w:rPr>
      </w:pPr>
      <w:bookmarkStart w:id="461" w:name="_Toc106508079"/>
      <w:bookmarkStart w:id="462" w:name="_Toc108320974"/>
      <w:bookmarkStart w:id="463" w:name="_Toc108414872"/>
      <w:bookmarkStart w:id="464" w:name="_Toc108515444"/>
      <w:bookmarkStart w:id="465" w:name="_Toc109194326"/>
      <w:bookmarkStart w:id="466" w:name="_Toc111879118"/>
      <w:bookmarkStart w:id="467" w:name="_Toc111881296"/>
      <w:bookmarkStart w:id="468" w:name="_Toc112491151"/>
      <w:bookmarkStart w:id="469" w:name="_Toc114905851"/>
      <w:bookmarkStart w:id="470" w:name="_Toc121556506"/>
      <w:bookmarkStart w:id="471" w:name="_Toc124052225"/>
      <w:bookmarkStart w:id="472" w:name="_Toc124052342"/>
      <w:bookmarkStart w:id="473" w:name="_Toc124139003"/>
      <w:bookmarkStart w:id="474" w:name="_Toc158019907"/>
      <w:r>
        <w:rPr>
          <w:rStyle w:val="CharDivNo"/>
          <w:b w:val="0"/>
          <w:i/>
          <w:sz w:val="24"/>
        </w:rPr>
        <w:t>(4)</w:t>
      </w:r>
      <w:r>
        <w:rPr>
          <w:b w:val="0"/>
          <w:snapToGrid w:val="0"/>
          <w:sz w:val="24"/>
        </w:rPr>
        <w:t xml:space="preserve">   </w:t>
      </w:r>
      <w:r>
        <w:rPr>
          <w:rStyle w:val="CharDivText"/>
          <w:b w:val="0"/>
          <w:i/>
          <w:sz w:val="24"/>
        </w:rPr>
        <w:t>Inquiries and Trials by Referees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rPr>
          <w:snapToGrid w:val="0"/>
        </w:rPr>
      </w:pPr>
      <w:bookmarkStart w:id="475" w:name="_Toc406815666"/>
      <w:bookmarkStart w:id="476" w:name="_Toc487618060"/>
      <w:bookmarkStart w:id="477" w:name="_Toc508084335"/>
      <w:bookmarkStart w:id="478" w:name="_Toc21316795"/>
      <w:bookmarkStart w:id="479" w:name="_Toc124052343"/>
      <w:bookmarkStart w:id="480" w:name="_Toc158019908"/>
      <w:r>
        <w:rPr>
          <w:rStyle w:val="CharSectno"/>
        </w:rPr>
        <w:t>50</w:t>
      </w:r>
      <w:r>
        <w:rPr>
          <w:snapToGrid w:val="0"/>
        </w:rPr>
        <w:t>.</w:t>
      </w:r>
      <w:r>
        <w:rPr>
          <w:snapToGrid w:val="0"/>
        </w:rPr>
        <w:tab/>
      </w:r>
      <w:bookmarkEnd w:id="475"/>
      <w:r>
        <w:rPr>
          <w:snapToGrid w:val="0"/>
        </w:rPr>
        <w:t>Question in civil matter may be referred to referee etc</w:t>
      </w:r>
      <w:bookmarkEnd w:id="476"/>
      <w:bookmarkEnd w:id="477"/>
      <w:bookmarkEnd w:id="478"/>
      <w:bookmarkEnd w:id="479"/>
      <w:bookmarkEnd w:id="480"/>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481" w:name="_Toc406815667"/>
      <w:bookmarkStart w:id="482" w:name="_Toc487618061"/>
      <w:bookmarkStart w:id="483" w:name="_Toc508084336"/>
      <w:bookmarkStart w:id="484" w:name="_Toc21316796"/>
      <w:bookmarkStart w:id="485" w:name="_Toc124052344"/>
      <w:bookmarkStart w:id="486" w:name="_Toc158019909"/>
      <w:r>
        <w:rPr>
          <w:rStyle w:val="CharSectno"/>
        </w:rPr>
        <w:t>51</w:t>
      </w:r>
      <w:r>
        <w:rPr>
          <w:snapToGrid w:val="0"/>
        </w:rPr>
        <w:t>.</w:t>
      </w:r>
      <w:r>
        <w:rPr>
          <w:snapToGrid w:val="0"/>
        </w:rPr>
        <w:tab/>
        <w:t>Trial</w:t>
      </w:r>
      <w:bookmarkEnd w:id="481"/>
      <w:r>
        <w:rPr>
          <w:snapToGrid w:val="0"/>
        </w:rPr>
        <w:t xml:space="preserve"> of civil matter may be referred to referee etc</w:t>
      </w:r>
      <w:bookmarkEnd w:id="482"/>
      <w:bookmarkEnd w:id="483"/>
      <w:bookmarkEnd w:id="484"/>
      <w:bookmarkEnd w:id="485"/>
      <w:bookmarkEnd w:id="486"/>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487" w:name="_Toc406815668"/>
      <w:bookmarkStart w:id="488" w:name="_Toc487618062"/>
      <w:bookmarkStart w:id="489" w:name="_Toc508084337"/>
      <w:bookmarkStart w:id="490" w:name="_Toc21316797"/>
      <w:bookmarkStart w:id="491" w:name="_Toc124052345"/>
      <w:bookmarkStart w:id="492" w:name="_Toc158019910"/>
      <w:r>
        <w:rPr>
          <w:rStyle w:val="CharSectno"/>
        </w:rPr>
        <w:t>52</w:t>
      </w:r>
      <w:r>
        <w:rPr>
          <w:snapToGrid w:val="0"/>
        </w:rPr>
        <w:t>.</w:t>
      </w:r>
      <w:r>
        <w:rPr>
          <w:snapToGrid w:val="0"/>
        </w:rPr>
        <w:tab/>
        <w:t>Referee’s powers and remuneration</w:t>
      </w:r>
      <w:bookmarkEnd w:id="487"/>
      <w:r>
        <w:rPr>
          <w:snapToGrid w:val="0"/>
        </w:rPr>
        <w:t>; effect of referee’s report</w:t>
      </w:r>
      <w:bookmarkEnd w:id="488"/>
      <w:bookmarkEnd w:id="489"/>
      <w:bookmarkEnd w:id="490"/>
      <w:bookmarkEnd w:id="491"/>
      <w:bookmarkEnd w:id="492"/>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493" w:name="_Toc406815669"/>
      <w:bookmarkStart w:id="494" w:name="_Toc487618063"/>
      <w:bookmarkStart w:id="495" w:name="_Toc508084338"/>
      <w:bookmarkStart w:id="496" w:name="_Toc21316798"/>
      <w:bookmarkStart w:id="497" w:name="_Toc124052346"/>
      <w:bookmarkStart w:id="498" w:name="_Toc158019911"/>
      <w:r>
        <w:rPr>
          <w:rStyle w:val="CharSectno"/>
        </w:rPr>
        <w:t>53</w:t>
      </w:r>
      <w:r>
        <w:rPr>
          <w:snapToGrid w:val="0"/>
        </w:rPr>
        <w:t>.</w:t>
      </w:r>
      <w:r>
        <w:rPr>
          <w:snapToGrid w:val="0"/>
        </w:rPr>
        <w:tab/>
        <w:t>Court to have powers as to references by consent</w:t>
      </w:r>
      <w:bookmarkEnd w:id="493"/>
      <w:bookmarkEnd w:id="494"/>
      <w:bookmarkEnd w:id="495"/>
      <w:bookmarkEnd w:id="496"/>
      <w:bookmarkEnd w:id="497"/>
      <w:bookmarkEnd w:id="498"/>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on the Court or a judge in relation to references by consent out of Court.</w:t>
      </w:r>
    </w:p>
    <w:p>
      <w:pPr>
        <w:pStyle w:val="Footnotesection"/>
      </w:pPr>
      <w:r>
        <w:tab/>
        <w:t>[Section 53 amended by No. 109 of 1985 s. 3.]</w:t>
      </w:r>
    </w:p>
    <w:p>
      <w:pPr>
        <w:pStyle w:val="Heading5"/>
        <w:rPr>
          <w:snapToGrid w:val="0"/>
        </w:rPr>
      </w:pPr>
      <w:bookmarkStart w:id="499" w:name="_Toc406815670"/>
      <w:bookmarkStart w:id="500" w:name="_Toc487618064"/>
      <w:bookmarkStart w:id="501" w:name="_Toc508084339"/>
      <w:bookmarkStart w:id="502" w:name="_Toc21316799"/>
      <w:bookmarkStart w:id="503" w:name="_Toc124052347"/>
      <w:bookmarkStart w:id="504" w:name="_Toc158019912"/>
      <w:r>
        <w:rPr>
          <w:rStyle w:val="CharSectno"/>
        </w:rPr>
        <w:t>54</w:t>
      </w:r>
      <w:r>
        <w:rPr>
          <w:snapToGrid w:val="0"/>
        </w:rPr>
        <w:t>.</w:t>
      </w:r>
      <w:r>
        <w:rPr>
          <w:snapToGrid w:val="0"/>
        </w:rPr>
        <w:tab/>
      </w:r>
      <w:bookmarkEnd w:id="499"/>
      <w:r>
        <w:rPr>
          <w:snapToGrid w:val="0"/>
        </w:rPr>
        <w:t>Referee may state case on question of law</w:t>
      </w:r>
      <w:bookmarkEnd w:id="500"/>
      <w:bookmarkEnd w:id="501"/>
      <w:bookmarkEnd w:id="502"/>
      <w:bookmarkEnd w:id="503"/>
      <w:bookmarkEnd w:id="504"/>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505" w:name="_Toc406815671"/>
      <w:bookmarkStart w:id="506" w:name="_Toc487618065"/>
      <w:bookmarkStart w:id="507" w:name="_Toc508084340"/>
      <w:bookmarkStart w:id="508" w:name="_Toc21316800"/>
      <w:bookmarkStart w:id="509" w:name="_Toc124052348"/>
      <w:bookmarkStart w:id="510" w:name="_Toc158019913"/>
      <w:r>
        <w:rPr>
          <w:rStyle w:val="CharSectno"/>
        </w:rPr>
        <w:t>55</w:t>
      </w:r>
      <w:r>
        <w:rPr>
          <w:snapToGrid w:val="0"/>
        </w:rPr>
        <w:t>.</w:t>
      </w:r>
      <w:r>
        <w:rPr>
          <w:snapToGrid w:val="0"/>
        </w:rPr>
        <w:tab/>
        <w:t>Costs etc</w:t>
      </w:r>
      <w:bookmarkEnd w:id="505"/>
      <w:r>
        <w:rPr>
          <w:snapToGrid w:val="0"/>
        </w:rPr>
        <w:t xml:space="preserve"> of reference</w:t>
      </w:r>
      <w:bookmarkEnd w:id="506"/>
      <w:bookmarkEnd w:id="507"/>
      <w:bookmarkEnd w:id="508"/>
      <w:bookmarkEnd w:id="509"/>
      <w:bookmarkEnd w:id="510"/>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511" w:name="_Toc83627168"/>
      <w:bookmarkStart w:id="512" w:name="_Toc83791475"/>
      <w:bookmarkStart w:id="513" w:name="_Toc106508086"/>
      <w:bookmarkStart w:id="514" w:name="_Toc108320981"/>
      <w:bookmarkStart w:id="515" w:name="_Toc108414879"/>
      <w:bookmarkStart w:id="516" w:name="_Toc108515451"/>
      <w:bookmarkStart w:id="517" w:name="_Toc109194333"/>
      <w:bookmarkStart w:id="518" w:name="_Toc111879125"/>
      <w:bookmarkStart w:id="519" w:name="_Toc111881303"/>
      <w:bookmarkStart w:id="520" w:name="_Toc112491158"/>
      <w:bookmarkStart w:id="521" w:name="_Toc114905858"/>
      <w:bookmarkStart w:id="522" w:name="_Toc121556513"/>
      <w:bookmarkStart w:id="523" w:name="_Toc124052232"/>
      <w:bookmarkStart w:id="524" w:name="_Toc124052349"/>
      <w:bookmarkStart w:id="525" w:name="_Toc124139010"/>
      <w:bookmarkStart w:id="526" w:name="_Toc158019914"/>
      <w:r>
        <w:rPr>
          <w:rStyle w:val="CharDivNo"/>
          <w:b w:val="0"/>
          <w:i/>
          <w:sz w:val="24"/>
        </w:rPr>
        <w:t>(5)</w:t>
      </w:r>
      <w:r>
        <w:rPr>
          <w:b w:val="0"/>
          <w:snapToGrid w:val="0"/>
          <w:sz w:val="24"/>
        </w:rPr>
        <w:t xml:space="preserve">   </w:t>
      </w:r>
      <w:r>
        <w:rPr>
          <w:rStyle w:val="CharDivText"/>
          <w:b w:val="0"/>
          <w:i/>
          <w:sz w:val="24"/>
        </w:rPr>
        <w:t>Assessors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rPr>
          <w:snapToGrid w:val="0"/>
        </w:rPr>
      </w:pPr>
      <w:bookmarkStart w:id="527" w:name="_Toc406815672"/>
      <w:bookmarkStart w:id="528" w:name="_Toc487618066"/>
      <w:bookmarkStart w:id="529" w:name="_Toc508084341"/>
      <w:bookmarkStart w:id="530" w:name="_Toc21316801"/>
      <w:bookmarkStart w:id="531" w:name="_Toc124052350"/>
      <w:bookmarkStart w:id="532" w:name="_Toc158019915"/>
      <w:r>
        <w:rPr>
          <w:rStyle w:val="CharSectno"/>
        </w:rPr>
        <w:t>56</w:t>
      </w:r>
      <w:r>
        <w:rPr>
          <w:snapToGrid w:val="0"/>
        </w:rPr>
        <w:t>.</w:t>
      </w:r>
      <w:r>
        <w:rPr>
          <w:snapToGrid w:val="0"/>
        </w:rPr>
        <w:tab/>
        <w:t>Trial with assessors</w:t>
      </w:r>
      <w:bookmarkEnd w:id="527"/>
      <w:bookmarkEnd w:id="528"/>
      <w:bookmarkEnd w:id="529"/>
      <w:bookmarkEnd w:id="530"/>
      <w:bookmarkEnd w:id="531"/>
      <w:bookmarkEnd w:id="532"/>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533" w:name="_Toc88025224"/>
      <w:bookmarkStart w:id="534" w:name="_Toc89755067"/>
      <w:bookmarkStart w:id="535" w:name="_Toc92788226"/>
      <w:bookmarkStart w:id="536" w:name="_Toc94608745"/>
      <w:bookmarkStart w:id="537" w:name="_Toc101777472"/>
      <w:bookmarkStart w:id="538" w:name="_Toc102468546"/>
      <w:bookmarkStart w:id="539" w:name="_Toc102724284"/>
      <w:bookmarkStart w:id="540" w:name="_Toc106508088"/>
      <w:bookmarkStart w:id="541" w:name="_Toc108320983"/>
      <w:bookmarkStart w:id="542" w:name="_Toc108414881"/>
      <w:bookmarkStart w:id="543" w:name="_Toc108515453"/>
      <w:bookmarkStart w:id="544" w:name="_Toc109194335"/>
      <w:bookmarkStart w:id="545" w:name="_Toc111879127"/>
      <w:bookmarkStart w:id="546" w:name="_Toc111881305"/>
      <w:bookmarkStart w:id="547" w:name="_Toc112491160"/>
      <w:bookmarkStart w:id="548" w:name="_Toc114905860"/>
      <w:bookmarkStart w:id="549" w:name="_Toc121556515"/>
      <w:bookmarkStart w:id="550" w:name="_Toc124052234"/>
      <w:bookmarkStart w:id="551" w:name="_Toc124052351"/>
      <w:bookmarkStart w:id="552" w:name="_Toc124139012"/>
      <w:bookmarkStart w:id="553" w:name="_Toc158019916"/>
      <w:bookmarkStart w:id="554" w:name="_Toc406815674"/>
      <w:bookmarkStart w:id="555" w:name="_Toc487618068"/>
      <w:bookmarkStart w:id="556" w:name="_Toc508084343"/>
      <w:bookmarkStart w:id="557" w:name="_Toc21316803"/>
      <w:r>
        <w:rPr>
          <w:rStyle w:val="CharDivNo"/>
          <w:b w:val="0"/>
          <w:i/>
          <w:sz w:val="24"/>
        </w:rPr>
        <w:t>(6)</w:t>
      </w:r>
      <w:r>
        <w:rPr>
          <w:b w:val="0"/>
          <w:snapToGrid w:val="0"/>
          <w:sz w:val="24"/>
        </w:rPr>
        <w:t xml:space="preserve">   </w:t>
      </w:r>
      <w:r>
        <w:rPr>
          <w:rStyle w:val="CharDivText"/>
          <w:b w:val="0"/>
          <w:i/>
        </w:rPr>
        <w:t xml:space="preserve">The </w:t>
      </w:r>
      <w:bookmarkEnd w:id="533"/>
      <w:bookmarkEnd w:id="534"/>
      <w:bookmarkEnd w:id="535"/>
      <w:r>
        <w:rPr>
          <w:rStyle w:val="CharDivText"/>
          <w:b w:val="0"/>
          <w:i/>
        </w:rPr>
        <w:t>Court of Appeal</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tabs>
          <w:tab w:val="left" w:pos="851"/>
        </w:tabs>
      </w:pPr>
      <w:r>
        <w:tab/>
        <w:t>[Heading amended by No. 45 of 2004 s. 18.]</w:t>
      </w:r>
    </w:p>
    <w:p>
      <w:pPr>
        <w:pStyle w:val="Heading5"/>
      </w:pPr>
      <w:bookmarkStart w:id="558" w:name="_Toc102724285"/>
      <w:bookmarkStart w:id="559" w:name="_Toc124052352"/>
      <w:bookmarkStart w:id="560" w:name="_Toc158019917"/>
      <w:r>
        <w:rPr>
          <w:rStyle w:val="CharSectno"/>
        </w:rPr>
        <w:t>57</w:t>
      </w:r>
      <w:r>
        <w:t>.</w:t>
      </w:r>
      <w:r>
        <w:tab/>
        <w:t>Court of Appeal, constitution of</w:t>
      </w:r>
      <w:bookmarkEnd w:id="558"/>
      <w:bookmarkEnd w:id="559"/>
      <w:bookmarkEnd w:id="560"/>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561" w:name="_Toc102724286"/>
      <w:bookmarkStart w:id="562" w:name="_Toc124052353"/>
      <w:bookmarkStart w:id="563" w:name="_Toc158019918"/>
      <w:bookmarkStart w:id="564" w:name="_Toc83627177"/>
      <w:bookmarkStart w:id="565" w:name="_Toc83791484"/>
      <w:bookmarkEnd w:id="554"/>
      <w:bookmarkEnd w:id="555"/>
      <w:bookmarkEnd w:id="556"/>
      <w:bookmarkEnd w:id="557"/>
      <w:r>
        <w:rPr>
          <w:rStyle w:val="CharSectno"/>
        </w:rPr>
        <w:t>58</w:t>
      </w:r>
      <w:r>
        <w:rPr>
          <w:snapToGrid w:val="0"/>
        </w:rPr>
        <w:t>.</w:t>
      </w:r>
      <w:r>
        <w:rPr>
          <w:snapToGrid w:val="0"/>
        </w:rPr>
        <w:tab/>
      </w:r>
      <w:r>
        <w:t>Court of Appeal</w:t>
      </w:r>
      <w:r>
        <w:rPr>
          <w:snapToGrid w:val="0"/>
        </w:rPr>
        <w:t>, jurisdiction</w:t>
      </w:r>
      <w:bookmarkEnd w:id="561"/>
      <w:bookmarkEnd w:id="562"/>
      <w:bookmarkEnd w:id="563"/>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w:t>
      </w:r>
    </w:p>
    <w:p>
      <w:pPr>
        <w:pStyle w:val="Heading5"/>
        <w:rPr>
          <w:snapToGrid w:val="0"/>
        </w:rPr>
      </w:pPr>
      <w:bookmarkStart w:id="566" w:name="_Toc406815675"/>
      <w:bookmarkStart w:id="567" w:name="_Toc487618069"/>
      <w:bookmarkStart w:id="568" w:name="_Toc508084344"/>
      <w:bookmarkStart w:id="569" w:name="_Toc21316804"/>
      <w:bookmarkStart w:id="570" w:name="_Toc102724287"/>
      <w:bookmarkStart w:id="571" w:name="_Toc124052354"/>
      <w:bookmarkStart w:id="572" w:name="_Toc158019919"/>
      <w:r>
        <w:rPr>
          <w:rStyle w:val="CharSectno"/>
        </w:rPr>
        <w:t>59</w:t>
      </w:r>
      <w:r>
        <w:rPr>
          <w:snapToGrid w:val="0"/>
        </w:rPr>
        <w:t>.</w:t>
      </w:r>
      <w:r>
        <w:rPr>
          <w:snapToGrid w:val="0"/>
        </w:rPr>
        <w:tab/>
      </w:r>
      <w:bookmarkEnd w:id="566"/>
      <w:r>
        <w:rPr>
          <w:snapToGrid w:val="0"/>
        </w:rPr>
        <w:t>New trial etc, application for and ordering</w:t>
      </w:r>
      <w:bookmarkEnd w:id="567"/>
      <w:bookmarkEnd w:id="568"/>
      <w:bookmarkEnd w:id="569"/>
      <w:bookmarkEnd w:id="570"/>
      <w:bookmarkEnd w:id="571"/>
      <w:bookmarkEnd w:id="572"/>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573" w:name="_Toc406815676"/>
      <w:bookmarkStart w:id="574" w:name="_Toc487618070"/>
      <w:bookmarkStart w:id="575" w:name="_Toc508084345"/>
      <w:bookmarkStart w:id="576" w:name="_Toc21316805"/>
      <w:bookmarkStart w:id="577" w:name="_Toc102724288"/>
      <w:bookmarkStart w:id="578" w:name="_Toc124052355"/>
      <w:bookmarkStart w:id="579" w:name="_Toc158019920"/>
      <w:r>
        <w:rPr>
          <w:rStyle w:val="CharSectno"/>
        </w:rPr>
        <w:t>60</w:t>
      </w:r>
      <w:r>
        <w:rPr>
          <w:snapToGrid w:val="0"/>
        </w:rPr>
        <w:t>.</w:t>
      </w:r>
      <w:r>
        <w:rPr>
          <w:snapToGrid w:val="0"/>
        </w:rPr>
        <w:tab/>
        <w:t>Restriction on appeals</w:t>
      </w:r>
      <w:bookmarkEnd w:id="573"/>
      <w:bookmarkEnd w:id="574"/>
      <w:bookmarkEnd w:id="575"/>
      <w:bookmarkEnd w:id="576"/>
      <w:bookmarkEnd w:id="577"/>
      <w:bookmarkEnd w:id="578"/>
      <w:bookmarkEnd w:id="579"/>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Indenta"/>
        <w:spacing w:before="60"/>
        <w:rPr>
          <w:snapToGrid w:val="0"/>
        </w:rPr>
      </w:pPr>
      <w:r>
        <w:rPr>
          <w:snapToGrid w:val="0"/>
        </w:rPr>
        <w:tab/>
        <w:t>(d)</w:t>
      </w:r>
      <w:r>
        <w:rPr>
          <w:snapToGrid w:val="0"/>
        </w:rPr>
        <w:tab/>
        <w:t xml:space="preserve">from an order absolute for the dissolution or nullity of marriage in favour of any party who having had time and opportunity to appeal to the </w:t>
      </w:r>
      <w:r>
        <w:t>Court of Appeal</w:t>
      </w:r>
      <w:r>
        <w:rPr>
          <w:snapToGrid w:val="0"/>
        </w:rPr>
        <w:t xml:space="preserve"> from the decree nisi on which such order is founded has not appealed therefrom;</w:t>
      </w:r>
    </w:p>
    <w:p>
      <w:pPr>
        <w:pStyle w:val="Indenta"/>
        <w:spacing w:before="60"/>
        <w:rPr>
          <w:snapToGrid w:val="0"/>
        </w:rPr>
      </w:pPr>
      <w:r>
        <w:rPr>
          <w:snapToGrid w:val="0"/>
        </w:rPr>
        <w:tab/>
        <w:t>(e)</w:t>
      </w:r>
      <w:r>
        <w:rPr>
          <w:snapToGrid w:val="0"/>
        </w:rPr>
        <w:tab/>
        <w:t>without the leave of the judge or the master making the order, from the order of a judge or a master made with the consent of the parties, or as to costs only which by law are left to the discretion of the judge or the master;</w:t>
      </w:r>
    </w:p>
    <w:p>
      <w:pPr>
        <w:pStyle w:val="Indenta"/>
        <w:spacing w:before="60"/>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spacing w:before="60"/>
        <w:rPr>
          <w:snapToGrid w:val="0"/>
        </w:rPr>
      </w:pPr>
      <w:r>
        <w:rPr>
          <w:snapToGrid w:val="0"/>
        </w:rPr>
        <w:tab/>
        <w:t>(i)</w:t>
      </w:r>
      <w:r>
        <w:rPr>
          <w:snapToGrid w:val="0"/>
        </w:rPr>
        <w:tab/>
        <w:t>where the liberty of the subject or the custody of infants is concerned;</w:t>
      </w:r>
    </w:p>
    <w:p>
      <w:pPr>
        <w:pStyle w:val="Indenti"/>
        <w:spacing w:before="60"/>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spacing w:before="60"/>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w:t>
      </w:r>
    </w:p>
    <w:p>
      <w:pPr>
        <w:pStyle w:val="Heading5"/>
      </w:pPr>
      <w:bookmarkStart w:id="580" w:name="_Toc102724289"/>
      <w:bookmarkStart w:id="581" w:name="_Toc124052356"/>
      <w:bookmarkStart w:id="582" w:name="_Toc158019921"/>
      <w:bookmarkStart w:id="583" w:name="_Toc406815678"/>
      <w:bookmarkStart w:id="584" w:name="_Toc487618072"/>
      <w:bookmarkStart w:id="585" w:name="_Toc508084347"/>
      <w:bookmarkStart w:id="586" w:name="_Toc21316807"/>
      <w:r>
        <w:rPr>
          <w:rStyle w:val="CharSectno"/>
        </w:rPr>
        <w:t>61</w:t>
      </w:r>
      <w:r>
        <w:t>.</w:t>
      </w:r>
      <w:r>
        <w:tab/>
        <w:t>Powers of single judge of appeal and master</w:t>
      </w:r>
      <w:bookmarkEnd w:id="580"/>
      <w:bookmarkEnd w:id="581"/>
      <w:bookmarkEnd w:id="582"/>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587" w:name="_Toc102724290"/>
      <w:bookmarkStart w:id="588" w:name="_Toc124052357"/>
      <w:bookmarkStart w:id="589" w:name="_Toc158019922"/>
      <w:bookmarkEnd w:id="583"/>
      <w:bookmarkEnd w:id="584"/>
      <w:bookmarkEnd w:id="585"/>
      <w:bookmarkEnd w:id="586"/>
      <w:r>
        <w:rPr>
          <w:rStyle w:val="CharSectno"/>
        </w:rPr>
        <w:t>62</w:t>
      </w:r>
      <w:r>
        <w:t>.</w:t>
      </w:r>
      <w:r>
        <w:tab/>
        <w:t>Divided decisions, effect of</w:t>
      </w:r>
      <w:bookmarkEnd w:id="587"/>
      <w:bookmarkEnd w:id="588"/>
      <w:bookmarkEnd w:id="589"/>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590" w:name="_Toc106508095"/>
      <w:bookmarkStart w:id="591" w:name="_Toc108320990"/>
      <w:bookmarkStart w:id="592" w:name="_Toc108414888"/>
      <w:bookmarkStart w:id="593" w:name="_Toc108515460"/>
      <w:bookmarkStart w:id="594" w:name="_Toc109194342"/>
      <w:bookmarkStart w:id="595" w:name="_Toc111879134"/>
      <w:bookmarkStart w:id="596" w:name="_Toc111881312"/>
      <w:bookmarkStart w:id="597" w:name="_Toc112491167"/>
      <w:bookmarkStart w:id="598" w:name="_Toc114905867"/>
      <w:bookmarkStart w:id="599" w:name="_Toc121556522"/>
      <w:bookmarkStart w:id="600" w:name="_Toc124052241"/>
      <w:bookmarkStart w:id="601" w:name="_Toc124052358"/>
      <w:bookmarkStart w:id="602" w:name="_Toc124139019"/>
      <w:bookmarkStart w:id="603" w:name="_Toc158019923"/>
      <w:r>
        <w:rPr>
          <w:rStyle w:val="CharPartNo"/>
        </w:rPr>
        <w:t>Part V</w:t>
      </w:r>
      <w:r>
        <w:rPr>
          <w:rStyle w:val="CharDivNo"/>
        </w:rPr>
        <w:t> </w:t>
      </w:r>
      <w:r>
        <w:t>—</w:t>
      </w:r>
      <w:r>
        <w:rPr>
          <w:rStyle w:val="CharDivText"/>
        </w:rPr>
        <w:t> </w:t>
      </w:r>
      <w:r>
        <w:rPr>
          <w:rStyle w:val="CharPartText"/>
        </w:rPr>
        <w:t>Arrest in pending actions</w:t>
      </w:r>
      <w:bookmarkEnd w:id="564"/>
      <w:bookmarkEnd w:id="565"/>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rPr>
          <w:snapToGrid w:val="0"/>
        </w:rPr>
      </w:pPr>
      <w:bookmarkStart w:id="604" w:name="_Toc406815679"/>
      <w:bookmarkStart w:id="605" w:name="_Toc487618073"/>
      <w:bookmarkStart w:id="606" w:name="_Toc508084348"/>
      <w:bookmarkStart w:id="607" w:name="_Toc21316808"/>
      <w:bookmarkStart w:id="608" w:name="_Toc124052359"/>
      <w:bookmarkStart w:id="609" w:name="_Toc158019924"/>
      <w:r>
        <w:rPr>
          <w:rStyle w:val="CharSectno"/>
        </w:rPr>
        <w:t>63</w:t>
      </w:r>
      <w:r>
        <w:rPr>
          <w:snapToGrid w:val="0"/>
        </w:rPr>
        <w:t>.</w:t>
      </w:r>
      <w:r>
        <w:rPr>
          <w:snapToGrid w:val="0"/>
        </w:rPr>
        <w:tab/>
      </w:r>
      <w:bookmarkEnd w:id="604"/>
      <w:r>
        <w:rPr>
          <w:snapToGrid w:val="0"/>
        </w:rPr>
        <w:t>Defendant about to leave jurisdiction, arrest of</w:t>
      </w:r>
      <w:bookmarkEnd w:id="605"/>
      <w:bookmarkEnd w:id="606"/>
      <w:bookmarkEnd w:id="607"/>
      <w:bookmarkEnd w:id="608"/>
      <w:bookmarkEnd w:id="609"/>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610" w:name="_Toc406815680"/>
      <w:bookmarkStart w:id="611" w:name="_Toc487618074"/>
      <w:bookmarkStart w:id="612" w:name="_Toc508084349"/>
      <w:bookmarkStart w:id="613" w:name="_Toc21316809"/>
      <w:bookmarkStart w:id="614" w:name="_Toc124052360"/>
      <w:bookmarkStart w:id="615" w:name="_Toc158019925"/>
      <w:r>
        <w:rPr>
          <w:rStyle w:val="CharSectno"/>
        </w:rPr>
        <w:t>64</w:t>
      </w:r>
      <w:r>
        <w:rPr>
          <w:snapToGrid w:val="0"/>
        </w:rPr>
        <w:t>.</w:t>
      </w:r>
      <w:r>
        <w:rPr>
          <w:snapToGrid w:val="0"/>
        </w:rPr>
        <w:tab/>
        <w:t>Security</w:t>
      </w:r>
      <w:bookmarkEnd w:id="610"/>
      <w:r>
        <w:rPr>
          <w:snapToGrid w:val="0"/>
        </w:rPr>
        <w:t xml:space="preserve"> by defendant</w:t>
      </w:r>
      <w:bookmarkEnd w:id="611"/>
      <w:bookmarkEnd w:id="612"/>
      <w:bookmarkEnd w:id="613"/>
      <w:bookmarkEnd w:id="614"/>
      <w:bookmarkEnd w:id="615"/>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616" w:name="_Toc406815681"/>
      <w:bookmarkStart w:id="617" w:name="_Toc487618075"/>
      <w:bookmarkStart w:id="618" w:name="_Toc508084350"/>
      <w:bookmarkStart w:id="619" w:name="_Toc21316810"/>
      <w:bookmarkStart w:id="620" w:name="_Toc124052361"/>
      <w:bookmarkStart w:id="621" w:name="_Toc158019926"/>
      <w:r>
        <w:rPr>
          <w:rStyle w:val="CharSectno"/>
        </w:rPr>
        <w:t>65</w:t>
      </w:r>
      <w:r>
        <w:rPr>
          <w:snapToGrid w:val="0"/>
        </w:rPr>
        <w:t>.</w:t>
      </w:r>
      <w:r>
        <w:rPr>
          <w:snapToGrid w:val="0"/>
        </w:rPr>
        <w:tab/>
      </w:r>
      <w:bookmarkEnd w:id="616"/>
      <w:r>
        <w:rPr>
          <w:snapToGrid w:val="0"/>
        </w:rPr>
        <w:t>Security etc to be subject to the Court</w:t>
      </w:r>
      <w:bookmarkEnd w:id="617"/>
      <w:bookmarkEnd w:id="618"/>
      <w:bookmarkEnd w:id="619"/>
      <w:bookmarkEnd w:id="620"/>
      <w:bookmarkEnd w:id="621"/>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622" w:name="_Toc406815682"/>
      <w:bookmarkStart w:id="623" w:name="_Toc487618076"/>
      <w:bookmarkStart w:id="624" w:name="_Toc508084351"/>
      <w:bookmarkStart w:id="625" w:name="_Toc21316811"/>
      <w:bookmarkStart w:id="626" w:name="_Toc124052362"/>
      <w:bookmarkStart w:id="627" w:name="_Toc158019927"/>
      <w:r>
        <w:rPr>
          <w:rStyle w:val="CharSectno"/>
        </w:rPr>
        <w:t>66</w:t>
      </w:r>
      <w:r>
        <w:rPr>
          <w:snapToGrid w:val="0"/>
        </w:rPr>
        <w:t>.</w:t>
      </w:r>
      <w:r>
        <w:rPr>
          <w:snapToGrid w:val="0"/>
        </w:rPr>
        <w:tab/>
        <w:t>Costs</w:t>
      </w:r>
      <w:bookmarkEnd w:id="622"/>
      <w:bookmarkEnd w:id="623"/>
      <w:bookmarkEnd w:id="624"/>
      <w:bookmarkEnd w:id="625"/>
      <w:bookmarkEnd w:id="626"/>
      <w:bookmarkEnd w:id="627"/>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628" w:name="_Toc406815683"/>
      <w:bookmarkStart w:id="629" w:name="_Toc487618077"/>
      <w:bookmarkStart w:id="630" w:name="_Toc508084352"/>
      <w:bookmarkStart w:id="631" w:name="_Toc21316812"/>
      <w:bookmarkStart w:id="632" w:name="_Toc124052363"/>
      <w:bookmarkStart w:id="633" w:name="_Toc158019928"/>
      <w:r>
        <w:rPr>
          <w:rStyle w:val="CharSectno"/>
        </w:rPr>
        <w:t>67</w:t>
      </w:r>
      <w:r>
        <w:rPr>
          <w:snapToGrid w:val="0"/>
        </w:rPr>
        <w:t>.</w:t>
      </w:r>
      <w:r>
        <w:rPr>
          <w:snapToGrid w:val="0"/>
        </w:rPr>
        <w:tab/>
        <w:t>Discharge of defendant</w:t>
      </w:r>
      <w:bookmarkEnd w:id="628"/>
      <w:r>
        <w:rPr>
          <w:snapToGrid w:val="0"/>
        </w:rPr>
        <w:t xml:space="preserve"> from custody</w:t>
      </w:r>
      <w:bookmarkEnd w:id="629"/>
      <w:bookmarkEnd w:id="630"/>
      <w:bookmarkEnd w:id="631"/>
      <w:bookmarkEnd w:id="632"/>
      <w:bookmarkEnd w:id="633"/>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634" w:name="_Toc406815684"/>
      <w:bookmarkStart w:id="635" w:name="_Toc487618078"/>
      <w:bookmarkStart w:id="636" w:name="_Toc508084353"/>
      <w:bookmarkStart w:id="637" w:name="_Toc21316813"/>
      <w:bookmarkStart w:id="638" w:name="_Toc124052364"/>
      <w:bookmarkStart w:id="639" w:name="_Toc158019929"/>
      <w:r>
        <w:rPr>
          <w:rStyle w:val="CharSectno"/>
        </w:rPr>
        <w:t>68</w:t>
      </w:r>
      <w:r>
        <w:rPr>
          <w:snapToGrid w:val="0"/>
        </w:rPr>
        <w:t>.</w:t>
      </w:r>
      <w:r>
        <w:rPr>
          <w:snapToGrid w:val="0"/>
        </w:rPr>
        <w:tab/>
      </w:r>
      <w:bookmarkEnd w:id="634"/>
      <w:r>
        <w:rPr>
          <w:snapToGrid w:val="0"/>
        </w:rPr>
        <w:t>Sheriff etc to indorse date of arrest</w:t>
      </w:r>
      <w:bookmarkEnd w:id="635"/>
      <w:bookmarkEnd w:id="636"/>
      <w:bookmarkEnd w:id="637"/>
      <w:bookmarkEnd w:id="638"/>
      <w:bookmarkEnd w:id="639"/>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640" w:name="_Toc83627184"/>
      <w:bookmarkStart w:id="641" w:name="_Toc83791491"/>
      <w:bookmarkStart w:id="642" w:name="_Toc106508102"/>
      <w:bookmarkStart w:id="643" w:name="_Toc108320997"/>
      <w:bookmarkStart w:id="644" w:name="_Toc108414895"/>
      <w:bookmarkStart w:id="645" w:name="_Toc108515467"/>
      <w:bookmarkStart w:id="646" w:name="_Toc109194349"/>
      <w:bookmarkStart w:id="647" w:name="_Toc111879141"/>
      <w:bookmarkStart w:id="648" w:name="_Toc111881319"/>
      <w:bookmarkStart w:id="649" w:name="_Toc112491174"/>
      <w:bookmarkStart w:id="650" w:name="_Toc114905874"/>
      <w:bookmarkStart w:id="651" w:name="_Toc121556529"/>
      <w:bookmarkStart w:id="652" w:name="_Toc124052248"/>
      <w:bookmarkStart w:id="653" w:name="_Toc124052365"/>
      <w:bookmarkStart w:id="654" w:name="_Toc124139026"/>
      <w:bookmarkStart w:id="655" w:name="_Toc158019930"/>
      <w:r>
        <w:rPr>
          <w:rStyle w:val="CharPartNo"/>
        </w:rPr>
        <w:t>Part VI</w:t>
      </w:r>
      <w:r>
        <w:t> — </w:t>
      </w:r>
      <w:r>
        <w:rPr>
          <w:rStyle w:val="CharPartText"/>
        </w:rPr>
        <w:t>Mediation</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Footnoteheading"/>
        <w:ind w:left="890"/>
      </w:pPr>
      <w:r>
        <w:tab/>
        <w:t>[Heading inserted by No. 27 of 2000 s. 18.]</w:t>
      </w:r>
    </w:p>
    <w:p>
      <w:pPr>
        <w:pStyle w:val="Heading5"/>
      </w:pPr>
      <w:bookmarkStart w:id="656" w:name="_Toc487618079"/>
      <w:bookmarkStart w:id="657" w:name="_Toc508084354"/>
      <w:bookmarkStart w:id="658" w:name="_Toc21316814"/>
      <w:bookmarkStart w:id="659" w:name="_Toc124052366"/>
      <w:bookmarkStart w:id="660" w:name="_Toc158019931"/>
      <w:r>
        <w:rPr>
          <w:rStyle w:val="CharSectno"/>
        </w:rPr>
        <w:t>69</w:t>
      </w:r>
      <w:r>
        <w:t>.</w:t>
      </w:r>
      <w:r>
        <w:tab/>
        <w:t>Interpretation</w:t>
      </w:r>
      <w:bookmarkEnd w:id="656"/>
      <w:bookmarkEnd w:id="657"/>
      <w:bookmarkEnd w:id="658"/>
      <w:bookmarkEnd w:id="659"/>
      <w:bookmarkEnd w:id="660"/>
    </w:p>
    <w:p>
      <w:pPr>
        <w:pStyle w:val="Subsection"/>
      </w:pPr>
      <w:r>
        <w:tab/>
      </w:r>
      <w:r>
        <w:tab/>
        <w:t>In this Part, unless the contrary intention appears —</w:t>
      </w:r>
    </w:p>
    <w:p>
      <w:pPr>
        <w:pStyle w:val="Defstart"/>
      </w:pPr>
      <w:r>
        <w:tab/>
      </w:r>
      <w:r>
        <w:rPr>
          <w:b/>
        </w:rPr>
        <w:t>“</w:t>
      </w:r>
      <w:r>
        <w:rPr>
          <w:rStyle w:val="CharDefText"/>
        </w:rPr>
        <w:t>mediation under direction</w:t>
      </w:r>
      <w:r>
        <w:rPr>
          <w:b/>
        </w:rPr>
        <w:t>”</w:t>
      </w:r>
      <w:r>
        <w:t xml:space="preserve"> means mediation carried out by a mediator under a direction of the Court under and subject to the rules of court;</w:t>
      </w:r>
    </w:p>
    <w:p>
      <w:pPr>
        <w:pStyle w:val="Defstart"/>
      </w:pPr>
      <w:r>
        <w:tab/>
      </w:r>
      <w:r>
        <w:rPr>
          <w:b/>
        </w:rPr>
        <w:t>“</w:t>
      </w:r>
      <w:r>
        <w:rPr>
          <w:rStyle w:val="CharDefText"/>
        </w:rPr>
        <w:t>mediator</w:t>
      </w:r>
      <w:r>
        <w:rPr>
          <w:b/>
        </w:rPr>
        <w:t>”</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661" w:name="_Toc487618080"/>
      <w:bookmarkStart w:id="662" w:name="_Toc508084355"/>
      <w:bookmarkStart w:id="663" w:name="_Toc21316815"/>
      <w:bookmarkStart w:id="664" w:name="_Toc124052367"/>
      <w:bookmarkStart w:id="665" w:name="_Toc158019932"/>
      <w:r>
        <w:rPr>
          <w:rStyle w:val="CharSectno"/>
        </w:rPr>
        <w:t>70</w:t>
      </w:r>
      <w:r>
        <w:t>.</w:t>
      </w:r>
      <w:r>
        <w:tab/>
        <w:t>Protection of mediator</w:t>
      </w:r>
      <w:bookmarkEnd w:id="661"/>
      <w:bookmarkEnd w:id="662"/>
      <w:bookmarkEnd w:id="663"/>
      <w:bookmarkEnd w:id="664"/>
      <w:bookmarkEnd w:id="665"/>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666" w:name="_Toc487618081"/>
      <w:bookmarkStart w:id="667" w:name="_Toc508084356"/>
      <w:bookmarkStart w:id="668" w:name="_Toc21316816"/>
      <w:bookmarkStart w:id="669" w:name="_Toc124052368"/>
      <w:bookmarkStart w:id="670" w:name="_Toc158019933"/>
      <w:r>
        <w:rPr>
          <w:rStyle w:val="CharSectno"/>
        </w:rPr>
        <w:t>71</w:t>
      </w:r>
      <w:r>
        <w:t>.</w:t>
      </w:r>
      <w:r>
        <w:tab/>
        <w:t>Privilege</w:t>
      </w:r>
      <w:bookmarkEnd w:id="666"/>
      <w:bookmarkEnd w:id="667"/>
      <w:bookmarkEnd w:id="668"/>
      <w:bookmarkEnd w:id="669"/>
      <w:bookmarkEnd w:id="670"/>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b/>
        </w:rPr>
        <w:t>“</w:t>
      </w:r>
      <w:r>
        <w:rPr>
          <w:rStyle w:val="CharDefText"/>
        </w:rPr>
        <w:t>costs application</w:t>
      </w:r>
      <w:r>
        <w:rPr>
          <w:b/>
        </w:rPr>
        <w:t>”</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671" w:name="_Toc487618082"/>
      <w:bookmarkStart w:id="672" w:name="_Toc508084357"/>
      <w:bookmarkStart w:id="673" w:name="_Toc21316817"/>
      <w:bookmarkStart w:id="674" w:name="_Toc124052369"/>
      <w:bookmarkStart w:id="675" w:name="_Toc158019934"/>
      <w:r>
        <w:rPr>
          <w:rStyle w:val="CharSectno"/>
        </w:rPr>
        <w:t>72</w:t>
      </w:r>
      <w:r>
        <w:t>.</w:t>
      </w:r>
      <w:r>
        <w:tab/>
        <w:t>Confidentiality</w:t>
      </w:r>
      <w:bookmarkEnd w:id="671"/>
      <w:bookmarkEnd w:id="672"/>
      <w:bookmarkEnd w:id="673"/>
      <w:bookmarkEnd w:id="674"/>
      <w:bookmarkEnd w:id="675"/>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Repealed by No. 73 of 1948 s. 3.]</w:t>
      </w:r>
    </w:p>
    <w:p>
      <w:pPr>
        <w:pStyle w:val="Ednotepart"/>
      </w:pPr>
      <w:r>
        <w:t>[Part VII (s. 117</w:t>
      </w:r>
      <w:r>
        <w:noBreakHyphen/>
        <w:t>146) repealed by No. 59 of 2004 s. 128.]</w:t>
      </w:r>
    </w:p>
    <w:p>
      <w:pPr>
        <w:pStyle w:val="Ednotepart"/>
      </w:pPr>
      <w:r>
        <w:t>[Part VIII (s. 147-153) repealed by No. 12 of 1963 s. 4.]</w:t>
      </w:r>
    </w:p>
    <w:p>
      <w:pPr>
        <w:pStyle w:val="Heading2"/>
      </w:pPr>
      <w:bookmarkStart w:id="676" w:name="_Toc83627228"/>
      <w:bookmarkStart w:id="677" w:name="_Toc83791535"/>
      <w:bookmarkStart w:id="678" w:name="_Toc106508107"/>
      <w:bookmarkStart w:id="679" w:name="_Toc108321002"/>
      <w:bookmarkStart w:id="680" w:name="_Toc108414900"/>
      <w:bookmarkStart w:id="681" w:name="_Toc108515472"/>
      <w:bookmarkStart w:id="682" w:name="_Toc109194354"/>
      <w:bookmarkStart w:id="683" w:name="_Toc111879146"/>
      <w:bookmarkStart w:id="684" w:name="_Toc111881324"/>
      <w:bookmarkStart w:id="685" w:name="_Toc112491179"/>
      <w:bookmarkStart w:id="686" w:name="_Toc114905879"/>
      <w:bookmarkStart w:id="687" w:name="_Toc121556534"/>
      <w:bookmarkStart w:id="688" w:name="_Toc124052253"/>
      <w:bookmarkStart w:id="689" w:name="_Toc124052370"/>
      <w:bookmarkStart w:id="690" w:name="_Toc124139031"/>
      <w:bookmarkStart w:id="691" w:name="_Toc158019935"/>
      <w:r>
        <w:rPr>
          <w:rStyle w:val="CharPartNo"/>
        </w:rPr>
        <w:t>Part IX</w:t>
      </w:r>
      <w:r>
        <w:rPr>
          <w:rStyle w:val="CharDivNo"/>
        </w:rPr>
        <w:t> </w:t>
      </w:r>
      <w:r>
        <w:t>—</w:t>
      </w:r>
      <w:r>
        <w:rPr>
          <w:rStyle w:val="CharDivText"/>
        </w:rPr>
        <w:t> </w:t>
      </w:r>
      <w:r>
        <w:rPr>
          <w:rStyle w:val="CharPartText"/>
        </w:rPr>
        <w:t>Officers and offices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rPr>
          <w:snapToGrid w:val="0"/>
        </w:rPr>
      </w:pPr>
      <w:bookmarkStart w:id="692" w:name="_Toc406815715"/>
      <w:bookmarkStart w:id="693" w:name="_Toc487618113"/>
      <w:bookmarkStart w:id="694" w:name="_Toc508084388"/>
      <w:bookmarkStart w:id="695" w:name="_Toc21316848"/>
      <w:bookmarkStart w:id="696" w:name="_Toc124052371"/>
      <w:bookmarkStart w:id="697" w:name="_Toc158019936"/>
      <w:r>
        <w:rPr>
          <w:rStyle w:val="CharSectno"/>
        </w:rPr>
        <w:t>154</w:t>
      </w:r>
      <w:r>
        <w:rPr>
          <w:snapToGrid w:val="0"/>
        </w:rPr>
        <w:t>.</w:t>
      </w:r>
      <w:r>
        <w:rPr>
          <w:snapToGrid w:val="0"/>
        </w:rPr>
        <w:tab/>
        <w:t>Attorney General</w:t>
      </w:r>
      <w:bookmarkEnd w:id="692"/>
      <w:bookmarkEnd w:id="693"/>
      <w:bookmarkEnd w:id="694"/>
      <w:bookmarkEnd w:id="695"/>
      <w:bookmarkEnd w:id="696"/>
      <w:bookmarkEnd w:id="697"/>
    </w:p>
    <w:p>
      <w:pPr>
        <w:pStyle w:val="Subsection"/>
        <w:rPr>
          <w:snapToGrid w:val="0"/>
        </w:rPr>
      </w:pPr>
      <w:r>
        <w:rPr>
          <w:snapToGrid w:val="0"/>
        </w:rPr>
        <w:tab/>
        <w:t>(1)</w:t>
      </w:r>
      <w:r>
        <w:rPr>
          <w:snapToGrid w:val="0"/>
        </w:rPr>
        <w:tab/>
        <w:t>The Attorney General shall be a</w:t>
      </w:r>
      <w:r>
        <w:t xml:space="preserve"> legal practitioner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spacing w:before="120"/>
        <w:rPr>
          <w:snapToGrid w:val="0"/>
        </w:rPr>
      </w:pPr>
      <w:bookmarkStart w:id="698" w:name="_Toc487618115"/>
      <w:bookmarkStart w:id="699" w:name="_Toc508084390"/>
      <w:bookmarkStart w:id="700"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w:t>
      </w:r>
    </w:p>
    <w:p>
      <w:pPr>
        <w:pStyle w:val="Heading5"/>
        <w:rPr>
          <w:snapToGrid w:val="0"/>
        </w:rPr>
      </w:pPr>
      <w:bookmarkStart w:id="701" w:name="_Toc406815716"/>
      <w:bookmarkStart w:id="702" w:name="_Toc487618114"/>
      <w:bookmarkStart w:id="703" w:name="_Toc508084389"/>
      <w:bookmarkStart w:id="704" w:name="_Toc21316849"/>
      <w:bookmarkStart w:id="705" w:name="_Toc102724305"/>
      <w:bookmarkStart w:id="706" w:name="_Toc124052372"/>
      <w:bookmarkStart w:id="707" w:name="_Toc158019937"/>
      <w:r>
        <w:rPr>
          <w:rStyle w:val="CharSectno"/>
        </w:rPr>
        <w:t>155</w:t>
      </w:r>
      <w:r>
        <w:rPr>
          <w:snapToGrid w:val="0"/>
        </w:rPr>
        <w:t>.</w:t>
      </w:r>
      <w:r>
        <w:rPr>
          <w:snapToGrid w:val="0"/>
        </w:rPr>
        <w:tab/>
        <w:t>Registrars and other officers</w:t>
      </w:r>
      <w:bookmarkEnd w:id="701"/>
      <w:bookmarkEnd w:id="702"/>
      <w:bookmarkEnd w:id="703"/>
      <w:bookmarkEnd w:id="704"/>
      <w:bookmarkEnd w:id="705"/>
      <w:bookmarkEnd w:id="706"/>
      <w:bookmarkEnd w:id="70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unless the context requires otherwise.</w:t>
      </w:r>
    </w:p>
    <w:p>
      <w:pPr>
        <w:pStyle w:val="Footnotesection"/>
      </w:pPr>
      <w:r>
        <w:tab/>
        <w:t>[Section 155 inserted by No. 67 of 1979 s. 16; amended by No. 3 of 1982 s. 7; No. 32 of 1994 s. 3(2); No. 27 of 2000 s. 19; No. 45 of 2004 s. 25.]</w:t>
      </w:r>
    </w:p>
    <w:p>
      <w:pPr>
        <w:pStyle w:val="Heading5"/>
        <w:spacing w:before="120"/>
      </w:pPr>
      <w:bookmarkStart w:id="708" w:name="_Toc124052373"/>
      <w:bookmarkStart w:id="709" w:name="_Toc158019938"/>
      <w:r>
        <w:rPr>
          <w:rStyle w:val="CharSectno"/>
        </w:rPr>
        <w:t>155A</w:t>
      </w:r>
      <w:r>
        <w:t>.</w:t>
      </w:r>
      <w:r>
        <w:tab/>
        <w:t>Employment of personal staff for judges and masters</w:t>
      </w:r>
      <w:bookmarkEnd w:id="698"/>
      <w:bookmarkEnd w:id="699"/>
      <w:bookmarkEnd w:id="700"/>
      <w:bookmarkEnd w:id="708"/>
      <w:bookmarkEnd w:id="709"/>
    </w:p>
    <w:p>
      <w:pPr>
        <w:pStyle w:val="Subsection"/>
        <w:spacing w:before="100"/>
      </w:pPr>
      <w:r>
        <w:tab/>
        <w:t>(1)</w:t>
      </w:r>
      <w:r>
        <w:tab/>
        <w:t>On the recommendation of the Chief Justice, the Attorney General may employ, under contracts of service, people to be associates, orderlies and other assistants to the judges and masters.</w:t>
      </w:r>
    </w:p>
    <w:p>
      <w:pPr>
        <w:pStyle w:val="Subsection"/>
        <w:spacing w:before="100"/>
      </w:pPr>
      <w:r>
        <w:tab/>
        <w:t>(2)</w:t>
      </w:r>
      <w:r>
        <w:tab/>
        <w:t xml:space="preserve">The </w:t>
      </w:r>
      <w:r>
        <w:rPr>
          <w:i/>
        </w:rPr>
        <w:t>Public Sector Management Act 1994</w:t>
      </w:r>
      <w:r>
        <w:t xml:space="preserve"> does not apply to or in respect of the employment of a person under subsection (1).</w:t>
      </w:r>
    </w:p>
    <w:p>
      <w:pPr>
        <w:pStyle w:val="Subsection"/>
        <w:spacing w:before="100"/>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spacing w:before="120"/>
        <w:rPr>
          <w:snapToGrid w:val="0"/>
        </w:rPr>
      </w:pPr>
      <w:bookmarkStart w:id="710" w:name="_Toc406815717"/>
      <w:bookmarkStart w:id="711" w:name="_Toc487618116"/>
      <w:bookmarkStart w:id="712" w:name="_Toc508084391"/>
      <w:bookmarkStart w:id="713" w:name="_Toc21316851"/>
      <w:bookmarkStart w:id="714" w:name="_Toc124052374"/>
      <w:bookmarkStart w:id="715" w:name="_Toc158019939"/>
      <w:r>
        <w:rPr>
          <w:rStyle w:val="CharSectno"/>
        </w:rPr>
        <w:t>156</w:t>
      </w:r>
      <w:r>
        <w:rPr>
          <w:snapToGrid w:val="0"/>
        </w:rPr>
        <w:t>.</w:t>
      </w:r>
      <w:r>
        <w:rPr>
          <w:snapToGrid w:val="0"/>
        </w:rPr>
        <w:tab/>
        <w:t>Sheriff</w:t>
      </w:r>
      <w:bookmarkEnd w:id="710"/>
      <w:bookmarkEnd w:id="711"/>
      <w:bookmarkEnd w:id="712"/>
      <w:bookmarkEnd w:id="713"/>
      <w:bookmarkEnd w:id="714"/>
      <w:bookmarkEnd w:id="715"/>
    </w:p>
    <w:p>
      <w:pPr>
        <w:pStyle w:val="Subsection"/>
        <w:spacing w:before="100"/>
        <w:rPr>
          <w:snapToGrid w:val="0"/>
        </w:rPr>
      </w:pPr>
      <w:bookmarkStart w:id="716" w:name="_Toc406815719"/>
      <w:bookmarkStart w:id="717" w:name="_Toc487618118"/>
      <w:bookmarkStart w:id="718" w:name="_Toc508084393"/>
      <w:bookmarkStart w:id="719"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spacing w:before="100"/>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Footnotesection"/>
      </w:pPr>
      <w:r>
        <w:tab/>
        <w:t>[Section 156 amended by No. 59 of 2004 s. 128.]</w:t>
      </w:r>
    </w:p>
    <w:p>
      <w:pPr>
        <w:pStyle w:val="Ednotesection"/>
        <w:spacing w:before="120"/>
        <w:ind w:left="890" w:hanging="890"/>
      </w:pPr>
      <w:r>
        <w:t>[</w:t>
      </w:r>
      <w:r>
        <w:rPr>
          <w:b/>
        </w:rPr>
        <w:t>157.</w:t>
      </w:r>
      <w:r>
        <w:tab/>
        <w:t>Repealed by No. 59 of 2004 s. 128.]</w:t>
      </w:r>
    </w:p>
    <w:p>
      <w:pPr>
        <w:pStyle w:val="Heading5"/>
        <w:spacing w:before="120"/>
        <w:rPr>
          <w:snapToGrid w:val="0"/>
        </w:rPr>
      </w:pPr>
      <w:bookmarkStart w:id="720" w:name="_Toc124052375"/>
      <w:bookmarkStart w:id="721" w:name="_Toc158019940"/>
      <w:r>
        <w:rPr>
          <w:rStyle w:val="CharSectno"/>
        </w:rPr>
        <w:t>158</w:t>
      </w:r>
      <w:r>
        <w:rPr>
          <w:snapToGrid w:val="0"/>
        </w:rPr>
        <w:t>.</w:t>
      </w:r>
      <w:r>
        <w:rPr>
          <w:snapToGrid w:val="0"/>
        </w:rPr>
        <w:tab/>
        <w:t>Sheriff may appoint deputies</w:t>
      </w:r>
      <w:bookmarkEnd w:id="716"/>
      <w:bookmarkEnd w:id="717"/>
      <w:bookmarkEnd w:id="718"/>
      <w:bookmarkEnd w:id="719"/>
      <w:bookmarkEnd w:id="720"/>
      <w:bookmarkEnd w:id="721"/>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Repealed by No. 59 of 2004 s. 128.]</w:t>
      </w:r>
    </w:p>
    <w:p>
      <w:pPr>
        <w:pStyle w:val="Ednotesection"/>
      </w:pPr>
      <w:r>
        <w:t>[</w:t>
      </w:r>
      <w:r>
        <w:rPr>
          <w:b/>
        </w:rPr>
        <w:t>161.</w:t>
      </w:r>
      <w:r>
        <w:tab/>
        <w:t>Repealed by No. 39 of 1971 s. 16.]</w:t>
      </w:r>
    </w:p>
    <w:p>
      <w:pPr>
        <w:pStyle w:val="Ednotesection"/>
      </w:pPr>
      <w:bookmarkStart w:id="722" w:name="_Toc406815725"/>
      <w:bookmarkStart w:id="723" w:name="_Toc487618124"/>
      <w:bookmarkStart w:id="724" w:name="_Toc508084399"/>
      <w:bookmarkStart w:id="725" w:name="_Toc21316859"/>
      <w:r>
        <w:t>[</w:t>
      </w:r>
      <w:r>
        <w:rPr>
          <w:b/>
        </w:rPr>
        <w:t>162</w:t>
      </w:r>
      <w:r>
        <w:rPr>
          <w:b/>
        </w:rPr>
        <w:noBreakHyphen/>
        <w:t>164.</w:t>
      </w:r>
      <w:r>
        <w:tab/>
        <w:t>Repealed by No. 59 of 2004 s. 128.]</w:t>
      </w:r>
    </w:p>
    <w:p>
      <w:pPr>
        <w:pStyle w:val="Heading5"/>
        <w:spacing w:before="180"/>
        <w:rPr>
          <w:snapToGrid w:val="0"/>
        </w:rPr>
      </w:pPr>
      <w:bookmarkStart w:id="726" w:name="_Toc124052376"/>
      <w:bookmarkStart w:id="727" w:name="_Toc158019941"/>
      <w:r>
        <w:rPr>
          <w:rStyle w:val="CharSectno"/>
        </w:rPr>
        <w:t>165</w:t>
      </w:r>
      <w:r>
        <w:rPr>
          <w:snapToGrid w:val="0"/>
        </w:rPr>
        <w:t>.</w:t>
      </w:r>
      <w:r>
        <w:rPr>
          <w:snapToGrid w:val="0"/>
        </w:rPr>
        <w:tab/>
        <w:t>Saving</w:t>
      </w:r>
      <w:bookmarkEnd w:id="722"/>
      <w:r>
        <w:rPr>
          <w:snapToGrid w:val="0"/>
        </w:rPr>
        <w:t xml:space="preserve"> of sheriff’s common law rights etc</w:t>
      </w:r>
      <w:bookmarkEnd w:id="723"/>
      <w:bookmarkEnd w:id="724"/>
      <w:bookmarkEnd w:id="725"/>
      <w:bookmarkEnd w:id="726"/>
      <w:bookmarkEnd w:id="727"/>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728" w:name="_Toc406815726"/>
      <w:bookmarkStart w:id="729" w:name="_Toc487618125"/>
      <w:bookmarkStart w:id="730" w:name="_Toc508084400"/>
      <w:bookmarkStart w:id="731" w:name="_Toc21316860"/>
      <w:r>
        <w:tab/>
        <w:t>[(2)</w:t>
      </w:r>
      <w:r>
        <w:tab/>
        <w:t>repealed]</w:t>
      </w:r>
    </w:p>
    <w:p>
      <w:pPr>
        <w:pStyle w:val="Footnotesection"/>
      </w:pPr>
      <w:r>
        <w:tab/>
        <w:t>[Section 165 amended by No. 59 of 2004 s. 128.]</w:t>
      </w:r>
    </w:p>
    <w:p>
      <w:pPr>
        <w:pStyle w:val="Heading5"/>
        <w:keepNext w:val="0"/>
        <w:keepLines w:val="0"/>
        <w:rPr>
          <w:snapToGrid w:val="0"/>
        </w:rPr>
      </w:pPr>
      <w:bookmarkStart w:id="732" w:name="_Toc124052377"/>
      <w:bookmarkStart w:id="733" w:name="_Toc158019942"/>
      <w:r>
        <w:rPr>
          <w:rStyle w:val="CharSectno"/>
        </w:rPr>
        <w:t>166</w:t>
      </w:r>
      <w:r>
        <w:rPr>
          <w:snapToGrid w:val="0"/>
        </w:rPr>
        <w:t>.</w:t>
      </w:r>
      <w:r>
        <w:rPr>
          <w:snapToGrid w:val="0"/>
        </w:rPr>
        <w:tab/>
        <w:t>Central Office</w:t>
      </w:r>
      <w:bookmarkEnd w:id="728"/>
      <w:bookmarkEnd w:id="729"/>
      <w:bookmarkEnd w:id="730"/>
      <w:bookmarkEnd w:id="731"/>
      <w:bookmarkEnd w:id="732"/>
      <w:bookmarkEnd w:id="733"/>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734" w:name="_Toc88025296"/>
      <w:bookmarkStart w:id="735" w:name="_Toc89755139"/>
      <w:bookmarkStart w:id="736" w:name="_Toc92788298"/>
      <w:bookmarkStart w:id="737" w:name="_Toc94608820"/>
      <w:bookmarkStart w:id="738" w:name="_Toc101777544"/>
      <w:bookmarkStart w:id="739" w:name="_Toc102468573"/>
      <w:bookmarkStart w:id="740" w:name="_Toc102724311"/>
      <w:bookmarkStart w:id="741" w:name="_Toc106508115"/>
      <w:bookmarkStart w:id="742" w:name="_Toc108321010"/>
      <w:bookmarkStart w:id="743" w:name="_Toc108414908"/>
      <w:bookmarkStart w:id="744" w:name="_Toc108515480"/>
      <w:bookmarkStart w:id="745" w:name="_Toc109194362"/>
      <w:bookmarkStart w:id="746" w:name="_Toc111879154"/>
      <w:bookmarkStart w:id="747" w:name="_Toc111881332"/>
      <w:bookmarkStart w:id="748" w:name="_Toc112491187"/>
      <w:bookmarkStart w:id="749" w:name="_Toc114905887"/>
      <w:bookmarkStart w:id="750" w:name="_Toc121556542"/>
      <w:bookmarkStart w:id="751" w:name="_Toc124052261"/>
      <w:bookmarkStart w:id="752" w:name="_Toc124052378"/>
      <w:bookmarkStart w:id="753" w:name="_Toc124139039"/>
      <w:bookmarkStart w:id="754" w:name="_Toc158019943"/>
      <w:bookmarkStart w:id="755" w:name="_Toc406815727"/>
      <w:bookmarkStart w:id="756" w:name="_Toc487618126"/>
      <w:bookmarkStart w:id="757" w:name="_Toc508084401"/>
      <w:bookmarkStart w:id="758" w:name="_Toc21316861"/>
      <w:r>
        <w:rPr>
          <w:rStyle w:val="CharPartNo"/>
        </w:rPr>
        <w:t>Part X</w:t>
      </w:r>
      <w:r>
        <w:rPr>
          <w:rStyle w:val="CharDivNo"/>
        </w:rPr>
        <w:t> </w:t>
      </w:r>
      <w:r>
        <w:t>—</w:t>
      </w:r>
      <w:r>
        <w:rPr>
          <w:rStyle w:val="CharDivText"/>
        </w:rPr>
        <w:t> </w:t>
      </w:r>
      <w:r>
        <w:rPr>
          <w:rStyle w:val="CharPartText"/>
        </w:rPr>
        <w:t>Rules of court</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Footnoteheading"/>
        <w:tabs>
          <w:tab w:val="left" w:pos="851"/>
        </w:tabs>
      </w:pPr>
      <w:r>
        <w:tab/>
        <w:t>[Heading amended by No. 84 of 2004 s. 69.]</w:t>
      </w:r>
    </w:p>
    <w:p>
      <w:pPr>
        <w:pStyle w:val="Heading5"/>
        <w:rPr>
          <w:snapToGrid w:val="0"/>
        </w:rPr>
      </w:pPr>
      <w:bookmarkStart w:id="759" w:name="_Toc124052379"/>
      <w:bookmarkStart w:id="760" w:name="_Toc158019944"/>
      <w:r>
        <w:rPr>
          <w:rStyle w:val="CharSectno"/>
        </w:rPr>
        <w:t>167</w:t>
      </w:r>
      <w:r>
        <w:rPr>
          <w:snapToGrid w:val="0"/>
        </w:rPr>
        <w:t>.</w:t>
      </w:r>
      <w:r>
        <w:rPr>
          <w:snapToGrid w:val="0"/>
        </w:rPr>
        <w:tab/>
        <w:t>Rules of court</w:t>
      </w:r>
      <w:bookmarkEnd w:id="755"/>
      <w:r>
        <w:rPr>
          <w:snapToGrid w:val="0"/>
        </w:rPr>
        <w:t>, content</w:t>
      </w:r>
      <w:bookmarkEnd w:id="756"/>
      <w:bookmarkEnd w:id="757"/>
      <w:bookmarkEnd w:id="758"/>
      <w:bookmarkEnd w:id="759"/>
      <w:bookmarkEnd w:id="760"/>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(as defined in the </w:t>
      </w:r>
      <w:r>
        <w:rPr>
          <w:i/>
        </w:rPr>
        <w:t>Legal Practice Act 2003</w:t>
      </w:r>
      <w:r>
        <w:t>)</w:t>
      </w:r>
      <w:r>
        <w:rPr>
          <w:snapToGrid w:val="0"/>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(1)(ob)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w:t>
      </w:r>
    </w:p>
    <w:p>
      <w:pPr>
        <w:pStyle w:val="Heading5"/>
        <w:rPr>
          <w:snapToGrid w:val="0"/>
        </w:rPr>
      </w:pPr>
      <w:bookmarkStart w:id="761" w:name="_Toc406815728"/>
      <w:bookmarkStart w:id="762" w:name="_Toc487618127"/>
      <w:bookmarkStart w:id="763" w:name="_Toc508084402"/>
      <w:bookmarkStart w:id="764" w:name="_Toc21316862"/>
      <w:bookmarkStart w:id="765" w:name="_Toc124052380"/>
      <w:bookmarkStart w:id="766" w:name="_Toc158019945"/>
      <w:r>
        <w:rPr>
          <w:rStyle w:val="CharSectno"/>
        </w:rPr>
        <w:t>168</w:t>
      </w:r>
      <w:r>
        <w:rPr>
          <w:snapToGrid w:val="0"/>
        </w:rPr>
        <w:t>.</w:t>
      </w:r>
      <w:r>
        <w:rPr>
          <w:snapToGrid w:val="0"/>
        </w:rPr>
        <w:tab/>
      </w:r>
      <w:bookmarkEnd w:id="761"/>
      <w:r>
        <w:rPr>
          <w:snapToGrid w:val="0"/>
        </w:rPr>
        <w:t>Rules of court, making</w:t>
      </w:r>
      <w:bookmarkEnd w:id="762"/>
      <w:bookmarkEnd w:id="763"/>
      <w:bookmarkEnd w:id="764"/>
      <w:bookmarkEnd w:id="765"/>
      <w:bookmarkEnd w:id="766"/>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Repealed by No. 27 of 2000 s. 23.]</w:t>
      </w:r>
    </w:p>
    <w:p>
      <w:pPr>
        <w:pStyle w:val="Heading5"/>
        <w:spacing w:before="120"/>
        <w:rPr>
          <w:snapToGrid w:val="0"/>
        </w:rPr>
      </w:pPr>
      <w:bookmarkStart w:id="767" w:name="_Toc406815730"/>
      <w:bookmarkStart w:id="768" w:name="_Toc487618129"/>
      <w:bookmarkStart w:id="769" w:name="_Toc508084404"/>
      <w:bookmarkStart w:id="770" w:name="_Toc21316863"/>
      <w:bookmarkStart w:id="771" w:name="_Toc124052381"/>
      <w:bookmarkStart w:id="772" w:name="_Toc158019946"/>
      <w:r>
        <w:rPr>
          <w:rStyle w:val="CharSectno"/>
        </w:rPr>
        <w:t>170</w:t>
      </w:r>
      <w:r>
        <w:rPr>
          <w:snapToGrid w:val="0"/>
        </w:rPr>
        <w:t>.</w:t>
      </w:r>
      <w:r>
        <w:rPr>
          <w:snapToGrid w:val="0"/>
        </w:rPr>
        <w:tab/>
        <w:t>Rules of court to be laid before Parliament</w:t>
      </w:r>
      <w:bookmarkEnd w:id="767"/>
      <w:r>
        <w:rPr>
          <w:snapToGrid w:val="0"/>
        </w:rPr>
        <w:t>, disallowance</w:t>
      </w:r>
      <w:bookmarkEnd w:id="768"/>
      <w:bookmarkEnd w:id="769"/>
      <w:bookmarkEnd w:id="770"/>
      <w:bookmarkEnd w:id="771"/>
      <w:bookmarkEnd w:id="772"/>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773" w:name="_Toc102724315"/>
      <w:bookmarkStart w:id="774" w:name="_Toc124052382"/>
      <w:bookmarkStart w:id="775" w:name="_Toc158019947"/>
      <w:bookmarkStart w:id="776" w:name="_Toc406815731"/>
      <w:bookmarkStart w:id="777" w:name="_Toc487618130"/>
      <w:bookmarkStart w:id="778" w:name="_Toc508084405"/>
      <w:bookmarkStart w:id="779" w:name="_Toc21316865"/>
      <w:r>
        <w:rPr>
          <w:rStyle w:val="CharSectno"/>
        </w:rPr>
        <w:t>171</w:t>
      </w:r>
      <w:r>
        <w:t>.</w:t>
      </w:r>
      <w:r>
        <w:tab/>
        <w:t>Fees, regulations may prescribe</w:t>
      </w:r>
      <w:bookmarkEnd w:id="773"/>
      <w:bookmarkEnd w:id="774"/>
      <w:bookmarkEnd w:id="775"/>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ins w:id="780" w:author="svcMRProcess" w:date="2018-09-09T08:12:00Z">
        <w:r>
          <w:t xml:space="preserve"> or depositing a will or instrument under section 44 of the </w:t>
        </w:r>
        <w:r>
          <w:rPr>
            <w:i/>
            <w:iCs/>
          </w:rPr>
          <w:t>Wills Act 1970</w:t>
        </w:r>
      </w:ins>
      <w:r>
        <w: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w:t>
      </w:r>
      <w:del w:id="781" w:author="svcMRProcess" w:date="2018-09-09T08:12:00Z">
        <w:r>
          <w:delText>4</w:delText>
        </w:r>
      </w:del>
      <w:ins w:id="782" w:author="svcMRProcess" w:date="2018-09-09T08:12:00Z">
        <w:r>
          <w:t>4; No. 27 of 2007 s. 25</w:t>
        </w:r>
      </w:ins>
      <w:r>
        <w:t>.]</w:t>
      </w:r>
    </w:p>
    <w:p>
      <w:pPr>
        <w:pStyle w:val="Heading2"/>
      </w:pPr>
      <w:bookmarkStart w:id="783" w:name="_Toc102472941"/>
      <w:bookmarkStart w:id="784" w:name="_Toc102724316"/>
      <w:bookmarkStart w:id="785" w:name="_Toc106508120"/>
      <w:bookmarkStart w:id="786" w:name="_Toc108321015"/>
      <w:bookmarkStart w:id="787" w:name="_Toc108414913"/>
      <w:bookmarkStart w:id="788" w:name="_Toc108515485"/>
      <w:bookmarkStart w:id="789" w:name="_Toc109194367"/>
      <w:bookmarkStart w:id="790" w:name="_Toc111879159"/>
      <w:bookmarkStart w:id="791" w:name="_Toc111881337"/>
      <w:bookmarkStart w:id="792" w:name="_Toc112491192"/>
      <w:bookmarkStart w:id="793" w:name="_Toc114905892"/>
      <w:bookmarkStart w:id="794" w:name="_Toc121556547"/>
      <w:bookmarkStart w:id="795" w:name="_Toc124052266"/>
      <w:bookmarkStart w:id="796" w:name="_Toc124052383"/>
      <w:bookmarkStart w:id="797" w:name="_Toc124139044"/>
      <w:bookmarkStart w:id="798" w:name="_Toc158019948"/>
      <w:r>
        <w:rPr>
          <w:rStyle w:val="CharPartNo"/>
        </w:rPr>
        <w:t>Part XI</w:t>
      </w:r>
      <w:r>
        <w:rPr>
          <w:rStyle w:val="CharDivNo"/>
        </w:rPr>
        <w:t> </w:t>
      </w:r>
      <w:r>
        <w:t>—</w:t>
      </w:r>
      <w:r>
        <w:rPr>
          <w:rStyle w:val="CharDivText"/>
        </w:rPr>
        <w:t> </w:t>
      </w:r>
      <w:r>
        <w:rPr>
          <w:rStyle w:val="CharPartText"/>
        </w:rPr>
        <w:t>Miscellaneous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Footnoteheading"/>
        <w:tabs>
          <w:tab w:val="left" w:pos="851"/>
        </w:tabs>
      </w:pPr>
      <w:r>
        <w:tab/>
        <w:t>[Heading inserted by No. 84 of 2004 s. 70.]</w:t>
      </w:r>
    </w:p>
    <w:p>
      <w:pPr>
        <w:pStyle w:val="Heading5"/>
        <w:rPr>
          <w:snapToGrid w:val="0"/>
        </w:rPr>
      </w:pPr>
      <w:bookmarkStart w:id="799" w:name="_Toc124052384"/>
      <w:bookmarkStart w:id="800" w:name="_Toc158019949"/>
      <w:r>
        <w:rPr>
          <w:rStyle w:val="CharSectno"/>
        </w:rPr>
        <w:t>172</w:t>
      </w:r>
      <w:r>
        <w:rPr>
          <w:snapToGrid w:val="0"/>
        </w:rPr>
        <w:t>.</w:t>
      </w:r>
      <w:r>
        <w:rPr>
          <w:snapToGrid w:val="0"/>
        </w:rPr>
        <w:tab/>
        <w:t>Foreign law question to be decided by judge</w:t>
      </w:r>
      <w:bookmarkEnd w:id="776"/>
      <w:bookmarkEnd w:id="777"/>
      <w:bookmarkEnd w:id="778"/>
      <w:bookmarkEnd w:id="779"/>
      <w:bookmarkEnd w:id="799"/>
      <w:bookmarkEnd w:id="800"/>
    </w:p>
    <w:p>
      <w:pPr>
        <w:pStyle w:val="Subsection"/>
        <w:spacing w:before="100"/>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rPr>
          <w:snapToGrid w:val="0"/>
        </w:rPr>
      </w:pPr>
      <w:bookmarkStart w:id="801" w:name="_Toc406815732"/>
      <w:bookmarkStart w:id="802" w:name="_Toc487618131"/>
      <w:bookmarkStart w:id="803" w:name="_Toc508084406"/>
      <w:bookmarkStart w:id="804" w:name="_Toc21316866"/>
      <w:bookmarkStart w:id="805" w:name="_Toc124052385"/>
      <w:bookmarkStart w:id="806" w:name="_Toc158019950"/>
      <w:r>
        <w:rPr>
          <w:rStyle w:val="CharSectno"/>
        </w:rPr>
        <w:t>173</w:t>
      </w:r>
      <w:r>
        <w:rPr>
          <w:snapToGrid w:val="0"/>
        </w:rPr>
        <w:t>.</w:t>
      </w:r>
      <w:r>
        <w:rPr>
          <w:snapToGrid w:val="0"/>
        </w:rPr>
        <w:tab/>
        <w:t>Consent order for judgment to be filed</w:t>
      </w:r>
      <w:bookmarkEnd w:id="801"/>
      <w:bookmarkEnd w:id="802"/>
      <w:bookmarkEnd w:id="803"/>
      <w:bookmarkEnd w:id="804"/>
      <w:bookmarkEnd w:id="805"/>
      <w:bookmarkEnd w:id="806"/>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rPr>
          <w:snapToGrid w:val="0"/>
        </w:rPr>
      </w:pPr>
      <w:bookmarkStart w:id="807" w:name="_Toc406815733"/>
      <w:bookmarkStart w:id="808" w:name="_Toc487618132"/>
      <w:bookmarkStart w:id="809" w:name="_Toc508084407"/>
      <w:bookmarkStart w:id="810" w:name="_Toc21316867"/>
      <w:bookmarkStart w:id="811" w:name="_Toc124052386"/>
      <w:bookmarkStart w:id="812" w:name="_Toc158019951"/>
      <w:r>
        <w:rPr>
          <w:rStyle w:val="CharSectno"/>
        </w:rPr>
        <w:t>174</w:t>
      </w:r>
      <w:r>
        <w:rPr>
          <w:snapToGrid w:val="0"/>
        </w:rPr>
        <w:t>.</w:t>
      </w:r>
      <w:r>
        <w:rPr>
          <w:snapToGrid w:val="0"/>
        </w:rPr>
        <w:tab/>
        <w:t>Officers etc may be authorised to administer oaths</w:t>
      </w:r>
      <w:bookmarkEnd w:id="807"/>
      <w:bookmarkEnd w:id="808"/>
      <w:bookmarkEnd w:id="809"/>
      <w:bookmarkEnd w:id="810"/>
      <w:bookmarkEnd w:id="811"/>
      <w:bookmarkEnd w:id="812"/>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813" w:name="_Toc102472943"/>
      <w:bookmarkStart w:id="814" w:name="_Toc102724323"/>
      <w:r>
        <w:t>[</w:t>
      </w:r>
      <w:r>
        <w:rPr>
          <w:b/>
        </w:rPr>
        <w:t>175-177.</w:t>
      </w:r>
      <w:r>
        <w:tab/>
        <w:t>Repealed by No. 24 of 2005 s. 34.]</w:t>
      </w:r>
    </w:p>
    <w:p>
      <w:pPr>
        <w:pStyle w:val="Heading5"/>
      </w:pPr>
      <w:bookmarkStart w:id="815" w:name="_Toc124052387"/>
      <w:bookmarkStart w:id="816" w:name="_Toc158019952"/>
      <w:r>
        <w:rPr>
          <w:rStyle w:val="CharSectno"/>
        </w:rPr>
        <w:t>178</w:t>
      </w:r>
      <w:r>
        <w:t>.</w:t>
      </w:r>
      <w:r>
        <w:tab/>
        <w:t>Habeas corpus proceedings</w:t>
      </w:r>
      <w:bookmarkEnd w:id="813"/>
      <w:bookmarkEnd w:id="814"/>
      <w:bookmarkEnd w:id="815"/>
      <w:bookmarkEnd w:id="816"/>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17" w:name="_Toc21316871"/>
      <w:bookmarkStart w:id="818" w:name="_Toc108414921"/>
      <w:bookmarkStart w:id="819" w:name="_Toc108515493"/>
      <w:bookmarkStart w:id="820" w:name="_Toc109194375"/>
      <w:bookmarkStart w:id="821" w:name="_Toc111879167"/>
      <w:bookmarkStart w:id="822" w:name="_Toc111881345"/>
      <w:bookmarkStart w:id="823" w:name="_Toc112491200"/>
      <w:bookmarkStart w:id="824" w:name="_Toc114905900"/>
      <w:bookmarkStart w:id="825" w:name="_Toc121556555"/>
      <w:bookmarkStart w:id="826" w:name="_Toc124052388"/>
      <w:bookmarkStart w:id="827" w:name="_Toc124139049"/>
      <w:bookmarkStart w:id="828" w:name="_Toc158019953"/>
      <w:r>
        <w:rPr>
          <w:rStyle w:val="CharSchNo"/>
        </w:rPr>
        <w:t>First Schedule</w:t>
      </w:r>
      <w:bookmarkEnd w:id="817"/>
      <w:bookmarkEnd w:id="818"/>
      <w:bookmarkEnd w:id="819"/>
      <w:bookmarkEnd w:id="820"/>
      <w:bookmarkEnd w:id="821"/>
      <w:bookmarkEnd w:id="822"/>
      <w:bookmarkEnd w:id="823"/>
      <w:bookmarkEnd w:id="824"/>
      <w:bookmarkEnd w:id="825"/>
      <w:bookmarkEnd w:id="826"/>
      <w:bookmarkEnd w:id="827"/>
      <w:bookmarkEnd w:id="828"/>
    </w:p>
    <w:p>
      <w:pPr>
        <w:pStyle w:val="yShoulderClause"/>
        <w:spacing w:before="0"/>
        <w:rPr>
          <w:snapToGrid w:val="0"/>
        </w:rPr>
      </w:pPr>
      <w:r>
        <w:rPr>
          <w:snapToGrid w:val="0"/>
        </w:rPr>
        <w:t>[Section 3]</w:t>
      </w:r>
    </w:p>
    <w:p>
      <w:pPr>
        <w:pStyle w:val="yHeading2"/>
        <w:outlineLvl w:val="9"/>
      </w:pPr>
      <w:bookmarkStart w:id="829" w:name="_Toc111879168"/>
      <w:bookmarkStart w:id="830" w:name="_Toc111881346"/>
      <w:bookmarkStart w:id="831" w:name="_Toc112491201"/>
      <w:bookmarkStart w:id="832" w:name="_Toc114905901"/>
      <w:bookmarkStart w:id="833" w:name="_Toc121556556"/>
      <w:bookmarkStart w:id="834" w:name="_Toc124052389"/>
      <w:bookmarkStart w:id="835" w:name="_Toc124139050"/>
      <w:bookmarkStart w:id="836" w:name="_Toc158019954"/>
      <w:r>
        <w:rPr>
          <w:rStyle w:val="CharSchText"/>
        </w:rPr>
        <w:t>Enactments repealed</w:t>
      </w:r>
      <w:bookmarkEnd w:id="829"/>
      <w:bookmarkEnd w:id="830"/>
      <w:bookmarkEnd w:id="831"/>
      <w:bookmarkEnd w:id="832"/>
      <w:bookmarkEnd w:id="833"/>
      <w:bookmarkEnd w:id="834"/>
      <w:bookmarkEnd w:id="835"/>
      <w:bookmarkEnd w:id="836"/>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837" w:name="_Toc124052390"/>
      <w:bookmarkStart w:id="838" w:name="_Toc124139051"/>
      <w:bookmarkStart w:id="839" w:name="_Toc158019955"/>
      <w:r>
        <w:rPr>
          <w:rStyle w:val="CharSchNo"/>
        </w:rPr>
        <w:t>Second Schedule</w:t>
      </w:r>
      <w:r>
        <w:t> — </w:t>
      </w:r>
      <w:r>
        <w:rPr>
          <w:rStyle w:val="CharSchText"/>
        </w:rPr>
        <w:t>Oath and affirmation of office</w:t>
      </w:r>
      <w:bookmarkEnd w:id="837"/>
      <w:bookmarkEnd w:id="838"/>
      <w:bookmarkEnd w:id="839"/>
    </w:p>
    <w:p>
      <w:pPr>
        <w:pStyle w:val="yShoulderClause"/>
      </w:pPr>
      <w:r>
        <w:t>[s. 13]</w:t>
      </w:r>
    </w:p>
    <w:p>
      <w:pPr>
        <w:pStyle w:val="yFootnoteheading"/>
      </w:pPr>
      <w:r>
        <w:tab/>
        <w:t>[Heading inserted by No. 24 of 2005 s. 36.]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840" w:name="_Toc83627255"/>
      <w:bookmarkStart w:id="841" w:name="_Toc83791562"/>
      <w:bookmarkStart w:id="842" w:name="_Toc106508130"/>
      <w:bookmarkStart w:id="843" w:name="_Toc108321025"/>
      <w:bookmarkStart w:id="844" w:name="_Toc108414925"/>
      <w:bookmarkStart w:id="845" w:name="_Toc108515497"/>
      <w:bookmarkStart w:id="846" w:name="_Toc109194379"/>
      <w:bookmarkStart w:id="847" w:name="_Toc111879171"/>
      <w:bookmarkStart w:id="848" w:name="_Toc111881349"/>
      <w:bookmarkStart w:id="849" w:name="_Toc112491204"/>
      <w:bookmarkStart w:id="850" w:name="_Toc114905904"/>
      <w:bookmarkStart w:id="851" w:name="_Toc121556559"/>
      <w:bookmarkStart w:id="852" w:name="_Toc124052274"/>
      <w:bookmarkStart w:id="853" w:name="_Toc124052391"/>
      <w:bookmarkStart w:id="854" w:name="_Toc124139052"/>
      <w:bookmarkStart w:id="855" w:name="_Toc158019956"/>
      <w:r>
        <w:t>Notes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xml:space="preserve"> 1a, </w:t>
      </w:r>
      <w:del w:id="856" w:author="svcMRProcess" w:date="2018-09-09T08:12:00Z">
        <w:r>
          <w:rPr>
            <w:rFonts w:ascii="Times" w:hAnsi="Times"/>
            <w:snapToGrid w:val="0"/>
            <w:vertAlign w:val="superscript"/>
          </w:rPr>
          <w:delText>21</w:delText>
        </w:r>
      </w:del>
      <w:ins w:id="857" w:author="svcMRProcess" w:date="2018-09-09T08:12:00Z">
        <w:r>
          <w:rPr>
            <w:rFonts w:ascii="Times" w:hAnsi="Times"/>
            <w:snapToGrid w:val="0"/>
            <w:vertAlign w:val="superscript"/>
          </w:rPr>
          <w:t>20</w:t>
        </w:r>
      </w:ins>
      <w:r>
        <w:rPr>
          <w:snapToGrid w:val="0"/>
        </w:rPr>
        <w:t>.  The table also contains information about any reprint.</w:t>
      </w:r>
    </w:p>
    <w:p>
      <w:pPr>
        <w:pStyle w:val="nHeading3"/>
      </w:pPr>
      <w:bookmarkStart w:id="858" w:name="_Toc124052392"/>
      <w:bookmarkStart w:id="859" w:name="_Toc158019957"/>
      <w:r>
        <w:t>Compilation table</w:t>
      </w:r>
      <w:bookmarkEnd w:id="858"/>
      <w:bookmarkEnd w:id="8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11</w:t>
            </w:r>
          </w:p>
        </w:tc>
        <w:tc>
          <w:tcPr>
            <w:tcW w:w="1134" w:type="dxa"/>
          </w:tcPr>
          <w:p>
            <w:pPr>
              <w:pStyle w:val="nTable"/>
              <w:spacing w:after="40"/>
              <w:rPr>
                <w:sz w:val="19"/>
              </w:rPr>
            </w:pPr>
            <w:r>
              <w:rPr>
                <w:sz w:val="19"/>
              </w:rPr>
              <w:t>35 of 1945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 (as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12</w:t>
            </w:r>
            <w:r>
              <w:rPr>
                <w:sz w:val="19"/>
              </w:rPr>
              <w:t xml:space="preserve"> (see s. 1 and No. 35 of 1950 s. 4)</w:t>
            </w:r>
          </w:p>
        </w:tc>
      </w:tr>
      <w:tr>
        <w:trPr>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xml:space="preserve">  13</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9</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1 Sep 1986 (see s. 2 and </w:t>
            </w:r>
            <w:r>
              <w:rPr>
                <w:i/>
                <w:sz w:val="19"/>
              </w:rPr>
              <w:t>Gazette</w:t>
            </w:r>
            <w:r>
              <w:rPr>
                <w:sz w:val="19"/>
              </w:rPr>
              <w:t xml:space="preserve"> 29 Aug 1986 p. 3161)</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10</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31 Aug 1996 (see s. 2 and </w:t>
            </w:r>
            <w:r>
              <w:rPr>
                <w:i/>
                <w:sz w:val="19"/>
              </w:rPr>
              <w:t>Gazette</w:t>
            </w:r>
            <w:r>
              <w:rPr>
                <w:sz w:val="19"/>
              </w:rPr>
              <w:t xml:space="preserve"> 30 Aug 1996 p. 4315)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cantSplit/>
        </w:trPr>
        <w:tc>
          <w:tcPr>
            <w:tcW w:w="2268" w:type="dxa"/>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14</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w:t>
            </w:r>
          </w:p>
        </w:tc>
        <w:tc>
          <w:tcPr>
            <w:tcW w:w="1134" w:type="dxa"/>
            <w:tcBorders>
              <w:top w:val="nil"/>
            </w:tcBorders>
          </w:tcPr>
          <w:p>
            <w:pPr>
              <w:pStyle w:val="nTable"/>
              <w:spacing w:after="40"/>
              <w:rPr>
                <w:sz w:val="19"/>
              </w:rPr>
            </w:pPr>
            <w:r>
              <w:rPr>
                <w:snapToGrid w:val="0"/>
                <w:sz w:val="19"/>
                <w:lang w:val="en-US"/>
              </w:rPr>
              <w:t>45 of 2004</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19</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ins w:id="860" w:author="svcMRProcess" w:date="2018-09-09T08:12:00Z"/>
        </w:trPr>
        <w:tc>
          <w:tcPr>
            <w:tcW w:w="2268" w:type="dxa"/>
            <w:tcBorders>
              <w:bottom w:val="single" w:sz="8" w:space="0" w:color="auto"/>
            </w:tcBorders>
          </w:tcPr>
          <w:p>
            <w:pPr>
              <w:pStyle w:val="nTable"/>
              <w:spacing w:after="40"/>
              <w:ind w:right="113"/>
              <w:rPr>
                <w:ins w:id="861" w:author="svcMRProcess" w:date="2018-09-09T08:12:00Z"/>
                <w:iCs/>
                <w:sz w:val="19"/>
              </w:rPr>
            </w:pPr>
            <w:ins w:id="862" w:author="svcMRProcess" w:date="2018-09-09T08:12:00Z">
              <w:r>
                <w:rPr>
                  <w:i/>
                  <w:sz w:val="19"/>
                </w:rPr>
                <w:t>Wills Amendment Act 2007</w:t>
              </w:r>
              <w:r>
                <w:rPr>
                  <w:iCs/>
                  <w:sz w:val="19"/>
                </w:rPr>
                <w:t xml:space="preserve"> s. 25</w:t>
              </w:r>
            </w:ins>
          </w:p>
        </w:tc>
        <w:tc>
          <w:tcPr>
            <w:tcW w:w="1134" w:type="dxa"/>
            <w:tcBorders>
              <w:bottom w:val="single" w:sz="8" w:space="0" w:color="auto"/>
            </w:tcBorders>
          </w:tcPr>
          <w:p>
            <w:pPr>
              <w:pStyle w:val="nTable"/>
              <w:spacing w:after="40"/>
              <w:rPr>
                <w:ins w:id="863" w:author="svcMRProcess" w:date="2018-09-09T08:12:00Z"/>
                <w:sz w:val="19"/>
              </w:rPr>
            </w:pPr>
            <w:ins w:id="864" w:author="svcMRProcess" w:date="2018-09-09T08:12:00Z">
              <w:r>
                <w:rPr>
                  <w:snapToGrid w:val="0"/>
                  <w:sz w:val="19"/>
                  <w:lang w:val="en-US"/>
                </w:rPr>
                <w:t>27 of 2007</w:t>
              </w:r>
            </w:ins>
          </w:p>
        </w:tc>
        <w:tc>
          <w:tcPr>
            <w:tcW w:w="1134" w:type="dxa"/>
            <w:tcBorders>
              <w:bottom w:val="single" w:sz="8" w:space="0" w:color="auto"/>
            </w:tcBorders>
          </w:tcPr>
          <w:p>
            <w:pPr>
              <w:pStyle w:val="nTable"/>
              <w:spacing w:after="40"/>
              <w:rPr>
                <w:ins w:id="865" w:author="svcMRProcess" w:date="2018-09-09T08:12:00Z"/>
                <w:sz w:val="19"/>
              </w:rPr>
            </w:pPr>
            <w:ins w:id="866" w:author="svcMRProcess" w:date="2018-09-09T08:12:00Z">
              <w:r>
                <w:rPr>
                  <w:snapToGrid w:val="0"/>
                  <w:sz w:val="19"/>
                  <w:lang w:val="en-US"/>
                </w:rPr>
                <w:t>26 Oct 2007</w:t>
              </w:r>
            </w:ins>
          </w:p>
        </w:tc>
        <w:tc>
          <w:tcPr>
            <w:tcW w:w="2551" w:type="dxa"/>
            <w:tcBorders>
              <w:bottom w:val="single" w:sz="8" w:space="0" w:color="auto"/>
            </w:tcBorders>
          </w:tcPr>
          <w:p>
            <w:pPr>
              <w:pStyle w:val="nTable"/>
              <w:spacing w:after="40"/>
              <w:rPr>
                <w:ins w:id="867" w:author="svcMRProcess" w:date="2018-09-09T08:12:00Z"/>
                <w:sz w:val="19"/>
              </w:rPr>
            </w:pPr>
            <w:ins w:id="868" w:author="svcMRProcess" w:date="2018-09-09T08:12:00Z">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ins>
          </w:p>
        </w:tc>
      </w:tr>
    </w:tbl>
    <w:p>
      <w:pPr>
        <w:pStyle w:val="nSubsection"/>
        <w:spacing w:before="360"/>
        <w:ind w:left="482" w:hanging="482"/>
      </w:pPr>
      <w:r>
        <w:rPr>
          <w:vertAlign w:val="superscript"/>
        </w:rPr>
        <w:t>1a</w:t>
      </w:r>
      <w:r>
        <w:tab/>
        <w:t>On the date as at which thi</w:t>
      </w:r>
      <w:bookmarkStart w:id="869" w:name="_Hlt507390729"/>
      <w:bookmarkEnd w:id="86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70" w:name="_Toc124052393"/>
      <w:bookmarkStart w:id="871" w:name="_Toc158019958"/>
      <w:r>
        <w:t>Provisions that have not come into operation</w:t>
      </w:r>
      <w:bookmarkEnd w:id="870"/>
      <w:bookmarkEnd w:id="8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14 </w:t>
            </w:r>
            <w:r>
              <w:rPr>
                <w:snapToGrid w:val="0"/>
                <w:sz w:val="19"/>
                <w:vertAlign w:val="superscript"/>
                <w:lang w:val="en-US"/>
              </w:rPr>
              <w:t>18</w:t>
            </w:r>
          </w:p>
        </w:tc>
        <w:tc>
          <w:tcPr>
            <w:tcW w:w="1134" w:type="dxa"/>
            <w:tcBorders>
              <w:bottom w:val="single" w:sz="8" w:space="0" w:color="auto"/>
            </w:tcBorders>
          </w:tcPr>
          <w:p>
            <w:pPr>
              <w:pStyle w:val="nTable"/>
              <w:spacing w:after="40"/>
              <w:rPr>
                <w:sz w:val="19"/>
              </w:rPr>
            </w:pPr>
            <w:r>
              <w:rPr>
                <w:snapToGrid w:val="0"/>
                <w:sz w:val="19"/>
                <w:lang w:val="en-US"/>
              </w:rPr>
              <w:t>45 of 2004</w:t>
            </w:r>
          </w:p>
        </w:tc>
        <w:tc>
          <w:tcPr>
            <w:tcW w:w="1134" w:type="dxa"/>
            <w:tcBorders>
              <w:bottom w:val="single" w:sz="8" w:space="0" w:color="auto"/>
            </w:tcBorders>
          </w:tcPr>
          <w:p>
            <w:pPr>
              <w:pStyle w:val="nTable"/>
              <w:spacing w:after="40"/>
              <w:rPr>
                <w:sz w:val="19"/>
              </w:rPr>
            </w:pPr>
            <w:r>
              <w:rPr>
                <w:sz w:val="19"/>
              </w:rPr>
              <w:t>9 Nov 2004</w:t>
            </w:r>
          </w:p>
        </w:tc>
        <w:tc>
          <w:tcPr>
            <w:tcW w:w="2552" w:type="dxa"/>
            <w:tcBorders>
              <w:bottom w:val="single" w:sz="8" w:space="0" w:color="auto"/>
            </w:tcBorders>
          </w:tcPr>
          <w:p>
            <w:pPr>
              <w:pStyle w:val="nTable"/>
              <w:spacing w:after="40"/>
              <w:rPr>
                <w:sz w:val="19"/>
              </w:rPr>
            </w:pPr>
            <w:r>
              <w:rPr>
                <w:sz w:val="19"/>
              </w:rPr>
              <w:t>To be proclaimed (see s. 2)</w:t>
            </w:r>
          </w:p>
        </w:tc>
      </w:tr>
      <w:tr>
        <w:trPr>
          <w:cantSplit/>
          <w:del w:id="872" w:author="svcMRProcess" w:date="2018-09-09T08:12:00Z"/>
        </w:trPr>
        <w:tc>
          <w:tcPr>
            <w:tcW w:w="2268" w:type="dxa"/>
            <w:tcBorders>
              <w:bottom w:val="single" w:sz="4" w:space="0" w:color="auto"/>
            </w:tcBorders>
          </w:tcPr>
          <w:p>
            <w:pPr>
              <w:pStyle w:val="nTable"/>
              <w:spacing w:after="40"/>
              <w:rPr>
                <w:del w:id="873" w:author="svcMRProcess" w:date="2018-09-09T08:12:00Z"/>
                <w:sz w:val="19"/>
                <w:vertAlign w:val="superscript"/>
              </w:rPr>
            </w:pPr>
            <w:del w:id="874" w:author="svcMRProcess" w:date="2018-09-09T08:12:00Z">
              <w:r>
                <w:rPr>
                  <w:i/>
                  <w:sz w:val="19"/>
                </w:rPr>
                <w:delText>Wills Amendment Act 2007</w:delText>
              </w:r>
              <w:r>
                <w:rPr>
                  <w:sz w:val="19"/>
                </w:rPr>
                <w:delText xml:space="preserve"> s. 25 </w:delText>
              </w:r>
              <w:r>
                <w:rPr>
                  <w:sz w:val="19"/>
                  <w:vertAlign w:val="superscript"/>
                </w:rPr>
                <w:delText>20</w:delText>
              </w:r>
            </w:del>
          </w:p>
        </w:tc>
        <w:tc>
          <w:tcPr>
            <w:tcW w:w="1134" w:type="dxa"/>
            <w:tcBorders>
              <w:bottom w:val="single" w:sz="4" w:space="0" w:color="auto"/>
            </w:tcBorders>
          </w:tcPr>
          <w:p>
            <w:pPr>
              <w:pStyle w:val="nTable"/>
              <w:spacing w:after="40"/>
              <w:rPr>
                <w:del w:id="875" w:author="svcMRProcess" w:date="2018-09-09T08:12:00Z"/>
                <w:sz w:val="19"/>
              </w:rPr>
            </w:pPr>
            <w:del w:id="876" w:author="svcMRProcess" w:date="2018-09-09T08:12:00Z">
              <w:r>
                <w:rPr>
                  <w:snapToGrid w:val="0"/>
                  <w:sz w:val="19"/>
                  <w:lang w:val="en-US"/>
                </w:rPr>
                <w:delText>27 of 2007</w:delText>
              </w:r>
            </w:del>
          </w:p>
        </w:tc>
        <w:tc>
          <w:tcPr>
            <w:tcW w:w="1134" w:type="dxa"/>
            <w:tcBorders>
              <w:bottom w:val="single" w:sz="4" w:space="0" w:color="auto"/>
            </w:tcBorders>
          </w:tcPr>
          <w:p>
            <w:pPr>
              <w:pStyle w:val="nTable"/>
              <w:spacing w:after="40"/>
              <w:rPr>
                <w:del w:id="877" w:author="svcMRProcess" w:date="2018-09-09T08:12:00Z"/>
                <w:sz w:val="19"/>
              </w:rPr>
            </w:pPr>
            <w:del w:id="878" w:author="svcMRProcess" w:date="2018-09-09T08:12:00Z">
              <w:r>
                <w:rPr>
                  <w:snapToGrid w:val="0"/>
                  <w:sz w:val="19"/>
                  <w:lang w:val="en-US"/>
                </w:rPr>
                <w:delText>26 Oct 2007</w:delText>
              </w:r>
            </w:del>
          </w:p>
        </w:tc>
        <w:tc>
          <w:tcPr>
            <w:tcW w:w="2552" w:type="dxa"/>
            <w:tcBorders>
              <w:bottom w:val="single" w:sz="4" w:space="0" w:color="auto"/>
            </w:tcBorders>
          </w:tcPr>
          <w:p>
            <w:pPr>
              <w:pStyle w:val="nTable"/>
              <w:spacing w:after="40"/>
              <w:rPr>
                <w:del w:id="879" w:author="svcMRProcess" w:date="2018-09-09T08:12:00Z"/>
                <w:sz w:val="19"/>
              </w:rPr>
            </w:pPr>
            <w:del w:id="880" w:author="svcMRProcess" w:date="2018-09-09T08:12:00Z">
              <w:r>
                <w:rPr>
                  <w:snapToGrid w:val="0"/>
                  <w:sz w:val="19"/>
                  <w:lang w:val="en-US"/>
                </w:rPr>
                <w:delText>To be proclaimed (s. 2)</w:delText>
              </w:r>
            </w:del>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MiscOpen"/>
      </w:pPr>
      <w:r>
        <w:t>“</w:t>
      </w: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rPr>
        <w:tab/>
        <w:t xml:space="preserve">Repealed by the </w:t>
      </w:r>
      <w:r>
        <w:rPr>
          <w:i/>
          <w:snapToGrid w:val="0"/>
        </w:rPr>
        <w:t>Trustees Act 1962</w:t>
      </w:r>
      <w:r>
        <w:rPr>
          <w:snapToGrid w:val="0"/>
        </w:rPr>
        <w:t xml:space="preserve"> s. 4(1). But see </w:t>
      </w:r>
      <w:r>
        <w:rPr>
          <w:i/>
          <w:snapToGrid w:val="0"/>
        </w:rPr>
        <w:t xml:space="preserve">Limitation Act 1935 </w:t>
      </w:r>
      <w:r>
        <w:rPr>
          <w:snapToGrid w:val="0"/>
        </w:rPr>
        <w:t>s. 47.</w:t>
      </w:r>
    </w:p>
    <w:p>
      <w:pPr>
        <w:pStyle w:val="nSubsection"/>
        <w:spacing w:before="60"/>
        <w:rPr>
          <w:snapToGrid w:val="0"/>
        </w:rPr>
      </w:pPr>
      <w:r>
        <w:rPr>
          <w:snapToGrid w:val="0"/>
          <w:vertAlign w:val="superscript"/>
        </w:rPr>
        <w:t>9</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10</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11</w:t>
      </w:r>
      <w:r>
        <w:tab/>
        <w:t xml:space="preserve">Repealed by the </w:t>
      </w:r>
      <w:r>
        <w:rPr>
          <w:i/>
        </w:rPr>
        <w:t>Statute Law Revision Act 1967.</w:t>
      </w:r>
    </w:p>
    <w:p>
      <w:pPr>
        <w:pStyle w:val="nSubsection"/>
        <w:rPr>
          <w:i/>
        </w:rPr>
      </w:pPr>
      <w:r>
        <w:rPr>
          <w:snapToGrid w:val="0"/>
          <w:vertAlign w:val="superscript"/>
        </w:rPr>
        <w:t>12</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13</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14</w:t>
      </w:r>
      <w:r>
        <w:tab/>
        <w:t xml:space="preserve">The </w:t>
      </w:r>
      <w:r>
        <w:rPr>
          <w:i/>
        </w:rPr>
        <w:t>Courts Legislation Amendment Act 2000</w:t>
      </w:r>
      <w:r>
        <w:t xml:space="preserve"> Pt. 6 reads as follows:</w:t>
      </w:r>
    </w:p>
    <w:p>
      <w:pPr>
        <w:pStyle w:val="MiscOpen"/>
      </w:pPr>
      <w:r>
        <w:t>“</w:t>
      </w: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MiscClose"/>
        <w:rPr>
          <w:snapToGrid w:val="0"/>
        </w:rPr>
      </w:pPr>
      <w:r>
        <w:t>”.</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881" w:name="_Toc88630546"/>
      <w:r>
        <w:rPr>
          <w:rStyle w:val="CharSectno"/>
        </w:rPr>
        <w:t>143</w:t>
      </w:r>
      <w:r>
        <w:t>.</w:t>
      </w:r>
      <w:r>
        <w:tab/>
        <w:t>Interpretation</w:t>
      </w:r>
      <w:bookmarkEnd w:id="881"/>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882" w:name="_Toc88630547"/>
      <w:r>
        <w:rPr>
          <w:rStyle w:val="CharSectno"/>
        </w:rPr>
        <w:t>144</w:t>
      </w:r>
      <w:r>
        <w:t>.</w:t>
      </w:r>
      <w:r>
        <w:tab/>
        <w:t>Judgments not satisfied before commencement</w:t>
      </w:r>
      <w:bookmarkEnd w:id="882"/>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proceedings to enforce the judgment are pending or any process for the enforcement of the judgment is in force, section 145 applies;</w:t>
      </w:r>
    </w:p>
    <w:p>
      <w:pPr>
        <w:pStyle w:val="nzIndenta"/>
      </w:pPr>
      <w:r>
        <w:tab/>
        <w:t>(b)</w:t>
      </w:r>
      <w:r>
        <w:tab/>
        <w:t xml:space="preserve">otherwise, the judgment may be enforced under and subject to the </w:t>
      </w:r>
      <w:r>
        <w:rPr>
          <w:i/>
        </w:rPr>
        <w:t>Civil Judgments Enforcement Act 2004</w:t>
      </w:r>
      <w:r>
        <w:t>.</w:t>
      </w:r>
    </w:p>
    <w:p>
      <w:pPr>
        <w:pStyle w:val="nzHeading5"/>
      </w:pPr>
      <w:bookmarkStart w:id="883" w:name="_Toc88630548"/>
      <w:r>
        <w:rPr>
          <w:rStyle w:val="CharSectno"/>
        </w:rPr>
        <w:t>145</w:t>
      </w:r>
      <w:r>
        <w:t>.</w:t>
      </w:r>
      <w:r>
        <w:tab/>
        <w:t>Pending proceedings to enforce a judgment</w:t>
      </w:r>
      <w:bookmarkEnd w:id="883"/>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884" w:name="_Toc88630549"/>
      <w:r>
        <w:rPr>
          <w:rStyle w:val="CharSectno"/>
        </w:rPr>
        <w:t>146</w:t>
      </w:r>
      <w:r>
        <w:t>.</w:t>
      </w:r>
      <w:r>
        <w:tab/>
        <w:t>Pending process to enforce a judgment</w:t>
      </w:r>
      <w:bookmarkEnd w:id="884"/>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885" w:name="_Toc88630550"/>
      <w:r>
        <w:rPr>
          <w:rStyle w:val="CharSectno"/>
        </w:rPr>
        <w:t>147</w:t>
      </w:r>
      <w:r>
        <w:t>.</w:t>
      </w:r>
      <w:r>
        <w:tab/>
        <w:t>Existing bailiffs and their assistants, termination of appointment etc.</w:t>
      </w:r>
      <w:bookmarkEnd w:id="885"/>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886" w:name="_Toc88630551"/>
      <w:r>
        <w:rPr>
          <w:rStyle w:val="CharSectno"/>
        </w:rPr>
        <w:t>148</w:t>
      </w:r>
      <w:r>
        <w:t>.</w:t>
      </w:r>
      <w:r>
        <w:tab/>
        <w:t>Transitional regulations</w:t>
      </w:r>
      <w:bookmarkEnd w:id="886"/>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16</w:t>
      </w:r>
      <w:r>
        <w:rPr>
          <w:vertAlign w:val="superscript"/>
        </w:rPr>
        <w:tab/>
      </w:r>
      <w:r>
        <w:t xml:space="preserve">The amendment in the </w:t>
      </w:r>
      <w:r>
        <w:rPr>
          <w:i/>
        </w:rPr>
        <w:t>Courts Legislation Amendment and Repeal Act 2004</w:t>
      </w:r>
      <w:r>
        <w:t xml:space="preserve"> s. 128 to s. 20 could not be made because s. 20 had been replaced by the </w:t>
      </w:r>
      <w:r>
        <w:rPr>
          <w:i/>
          <w:snapToGrid w:val="0"/>
          <w:lang w:val="en-US"/>
        </w:rPr>
        <w:t>Acts Amendment (Court of Appeal) Act 2004</w:t>
      </w:r>
      <w:r>
        <w:rPr>
          <w:snapToGrid w:val="0"/>
          <w:lang w:val="en-US"/>
        </w:rPr>
        <w:t xml:space="preserve"> s. 15.</w:t>
      </w:r>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MiscOpen"/>
        <w:rPr>
          <w:snapToGrid w:val="0"/>
        </w:rPr>
      </w:pPr>
      <w:r>
        <w:rPr>
          <w:snapToGrid w:val="0"/>
        </w:rPr>
        <w:t>“</w:t>
      </w:r>
    </w:p>
    <w:p>
      <w:pPr>
        <w:pStyle w:val="nzHeading5"/>
      </w:pPr>
      <w:bookmarkStart w:id="887" w:name="_Toc497533387"/>
      <w:r>
        <w:rPr>
          <w:rStyle w:val="CharSectno"/>
        </w:rPr>
        <w:t>68</w:t>
      </w:r>
      <w:r>
        <w:t>.</w:t>
      </w:r>
      <w:r>
        <w:tab/>
      </w:r>
      <w:r>
        <w:rPr>
          <w:i/>
        </w:rPr>
        <w:t>Supreme Court Act 1935</w:t>
      </w:r>
      <w:r>
        <w:t xml:space="preserve"> amended</w:t>
      </w:r>
      <w:bookmarkEnd w:id="887"/>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MiscClose"/>
        <w:rPr>
          <w:snapToGrid w:val="0"/>
        </w:rPr>
      </w:pPr>
      <w:r>
        <w:rPr>
          <w:snapToGrid w:val="0"/>
        </w:rPr>
        <w:t>”.</w:t>
      </w:r>
    </w:p>
    <w:p>
      <w:pPr>
        <w:pStyle w:val="nSubsection"/>
      </w:pPr>
      <w:r>
        <w:rPr>
          <w:vertAlign w:val="superscript"/>
        </w:rPr>
        <w:t>18</w:t>
      </w:r>
      <w:r>
        <w:tab/>
        <w:t xml:space="preserve">On the date as at which this compilation was prepared the </w:t>
      </w:r>
      <w:r>
        <w:rPr>
          <w:i/>
        </w:rPr>
        <w:t>Acts Amendment (Court of Appeal) Act 2004</w:t>
      </w:r>
      <w:r>
        <w:t xml:space="preserve"> s. 14 had not come into operation.  It reads as follows:</w:t>
      </w:r>
    </w:p>
    <w:p>
      <w:pPr>
        <w:pStyle w:val="MiscOpen"/>
        <w:rPr>
          <w:snapToGrid w:val="0"/>
        </w:rPr>
      </w:pPr>
      <w:r>
        <w:rPr>
          <w:snapToGrid w:val="0"/>
        </w:rPr>
        <w:t>“</w:t>
      </w:r>
    </w:p>
    <w:p>
      <w:pPr>
        <w:pStyle w:val="nzHeading5"/>
      </w:pPr>
      <w:bookmarkStart w:id="888" w:name="_Toc87406438"/>
      <w:r>
        <w:rPr>
          <w:rStyle w:val="CharSectno"/>
        </w:rPr>
        <w:t>14</w:t>
      </w:r>
      <w:r>
        <w:t>.</w:t>
      </w:r>
      <w:r>
        <w:tab/>
        <w:t>Section 13 amended</w:t>
      </w:r>
      <w:bookmarkEnd w:id="888"/>
    </w:p>
    <w:p>
      <w:pPr>
        <w:pStyle w:val="nzSubsection"/>
      </w:pPr>
      <w:r>
        <w:tab/>
      </w:r>
      <w:r>
        <w:tab/>
        <w:t xml:space="preserve">Section 13 is amended by deleting “be a Judge, an acting Judge, an auxiliary Judge, a Master, an acting Master, or a commissioner, of the Court,” and inserting instead — </w:t>
      </w:r>
    </w:p>
    <w:p>
      <w:pPr>
        <w:pStyle w:val="MiscOpen"/>
        <w:ind w:left="880"/>
      </w:pPr>
      <w:r>
        <w:t xml:space="preserve">“    </w:t>
      </w:r>
    </w:p>
    <w:p>
      <w:pPr>
        <w:pStyle w:val="nzSubsection"/>
      </w:pPr>
      <w:r>
        <w:tab/>
      </w:r>
      <w:r>
        <w:tab/>
        <w:t>an office referred to in section 6(3) or to the office of judge of appeal, Chief Justice or President,</w:t>
      </w:r>
    </w:p>
    <w:p>
      <w:pPr>
        <w:pStyle w:val="MiscClose"/>
        <w:ind w:right="246"/>
      </w:pPr>
      <w:r>
        <w:t xml:space="preserve">    ”.</w:t>
      </w:r>
    </w:p>
    <w:p>
      <w:pPr>
        <w:pStyle w:val="MiscClose"/>
      </w:pPr>
      <w:r>
        <w:t>”.</w:t>
      </w:r>
    </w:p>
    <w:p>
      <w:pPr>
        <w:pStyle w:val="nSubsection"/>
      </w:pPr>
      <w:r>
        <w:rPr>
          <w:vertAlign w:val="superscript"/>
        </w:rPr>
        <w:t>19</w:t>
      </w:r>
      <w:r>
        <w:tab/>
        <w:t xml:space="preserve">The </w:t>
      </w:r>
      <w:r>
        <w:rPr>
          <w:i/>
        </w:rPr>
        <w:t xml:space="preserve">Limitation Legislation Amendment and Repeal Act 2005 </w:t>
      </w:r>
      <w:r>
        <w:t>s. 18(2) reads as follows:</w:t>
      </w:r>
    </w:p>
    <w:p>
      <w:pPr>
        <w:pStyle w:val="MiscOpen"/>
      </w:pPr>
      <w:r>
        <w:t>“</w:t>
      </w:r>
    </w:p>
    <w:p>
      <w:pPr>
        <w:pStyle w:val="nzHeading5"/>
      </w:pPr>
      <w:bookmarkStart w:id="889" w:name="_Toc86826895"/>
      <w:bookmarkStart w:id="890" w:name="_Toc119316845"/>
      <w:r>
        <w:rPr>
          <w:rStyle w:val="CharSectno"/>
        </w:rPr>
        <w:t>18</w:t>
      </w:r>
      <w:r>
        <w:t>.</w:t>
      </w:r>
      <w:r>
        <w:tab/>
        <w:t>Section 29 repealed and a savings provision</w:t>
      </w:r>
      <w:bookmarkEnd w:id="889"/>
      <w:bookmarkEnd w:id="890"/>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keepLines/>
        <w:rPr>
          <w:del w:id="891" w:author="svcMRProcess" w:date="2018-09-09T08:12:00Z"/>
          <w:snapToGrid w:val="0"/>
        </w:rPr>
      </w:pPr>
      <w:bookmarkStart w:id="892" w:name="_Toc131300277"/>
      <w:bookmarkStart w:id="893" w:name="_Toc180389795"/>
      <w:bookmarkStart w:id="894" w:name="_Toc181435416"/>
      <w:del w:id="895" w:author="svcMRProcess" w:date="2018-09-09T08:12:00Z">
        <w:r>
          <w:rPr>
            <w:snapToGrid w:val="0"/>
            <w:vertAlign w:val="superscript"/>
          </w:rPr>
          <w:delText>20</w:delText>
        </w:r>
        <w:r>
          <w:rPr>
            <w:snapToGrid w:val="0"/>
          </w:rPr>
          <w:tab/>
        </w:r>
        <w:r>
          <w:delText xml:space="preserve">On the date as at which this compilation was prepared, </w:delText>
        </w:r>
        <w:r>
          <w:rPr>
            <w:snapToGrid w:val="0"/>
          </w:rPr>
          <w:delText xml:space="preserve">the </w:delText>
        </w:r>
        <w:r>
          <w:rPr>
            <w:i/>
            <w:snapToGrid w:val="0"/>
          </w:rPr>
          <w:delText xml:space="preserve">Wills Amendment Act 2007 </w:delText>
        </w:r>
        <w:r>
          <w:rPr>
            <w:snapToGrid w:val="0"/>
          </w:rPr>
          <w:delText>s. 25, which gives effect to Sch. 1 cl. 7,</w:delText>
        </w:r>
        <w:r>
          <w:rPr>
            <w:i/>
            <w:snapToGrid w:val="0"/>
          </w:rPr>
          <w:delText xml:space="preserve"> </w:delText>
        </w:r>
        <w:r>
          <w:rPr>
            <w:snapToGrid w:val="0"/>
          </w:rPr>
          <w:delText>had not come into operation.  It reads as follows:</w:delText>
        </w:r>
      </w:del>
    </w:p>
    <w:p>
      <w:pPr>
        <w:pStyle w:val="MiscOpen"/>
        <w:keepNext w:val="0"/>
        <w:spacing w:before="60"/>
        <w:rPr>
          <w:del w:id="896" w:author="svcMRProcess" w:date="2018-09-09T08:12:00Z"/>
          <w:sz w:val="20"/>
        </w:rPr>
      </w:pPr>
      <w:del w:id="897" w:author="svcMRProcess" w:date="2018-09-09T08:12:00Z">
        <w:r>
          <w:rPr>
            <w:sz w:val="20"/>
          </w:rPr>
          <w:delText>“</w:delText>
        </w:r>
      </w:del>
    </w:p>
    <w:p>
      <w:pPr>
        <w:pStyle w:val="nzHeading5"/>
        <w:rPr>
          <w:del w:id="898" w:author="svcMRProcess" w:date="2018-09-09T08:12:00Z"/>
        </w:rPr>
      </w:pPr>
      <w:bookmarkStart w:id="899" w:name="_Toc131300269"/>
      <w:bookmarkStart w:id="900" w:name="_Toc180389786"/>
      <w:bookmarkStart w:id="901" w:name="_Toc181435407"/>
      <w:del w:id="902" w:author="svcMRProcess" w:date="2018-09-09T08:12:00Z">
        <w:r>
          <w:rPr>
            <w:rStyle w:val="CharSectno"/>
          </w:rPr>
          <w:delText>25</w:delText>
        </w:r>
        <w:r>
          <w:delText>.</w:delText>
        </w:r>
        <w:r>
          <w:tab/>
          <w:delText>Consequential amendments to other Acts</w:delText>
        </w:r>
        <w:bookmarkEnd w:id="899"/>
        <w:bookmarkEnd w:id="900"/>
        <w:bookmarkEnd w:id="901"/>
      </w:del>
    </w:p>
    <w:p>
      <w:pPr>
        <w:pStyle w:val="nzSubsection"/>
        <w:rPr>
          <w:del w:id="903" w:author="svcMRProcess" w:date="2018-09-09T08:12:00Z"/>
        </w:rPr>
      </w:pPr>
      <w:del w:id="904" w:author="svcMRProcess" w:date="2018-09-09T08:12:00Z">
        <w:r>
          <w:tab/>
        </w:r>
        <w:r>
          <w:tab/>
          <w:delText>Schedule 1 has effect.</w:delText>
        </w:r>
      </w:del>
    </w:p>
    <w:p>
      <w:pPr>
        <w:pStyle w:val="MiscClose"/>
        <w:rPr>
          <w:del w:id="905" w:author="svcMRProcess" w:date="2018-09-09T08:12:00Z"/>
        </w:rPr>
      </w:pPr>
      <w:del w:id="906" w:author="svcMRProcess" w:date="2018-09-09T08:12:00Z">
        <w:r>
          <w:delText>”.</w:delText>
        </w:r>
      </w:del>
    </w:p>
    <w:p>
      <w:pPr>
        <w:pStyle w:val="nzSubsection"/>
        <w:rPr>
          <w:del w:id="907" w:author="svcMRProcess" w:date="2018-09-09T08:12:00Z"/>
        </w:rPr>
      </w:pPr>
      <w:del w:id="908" w:author="svcMRProcess" w:date="2018-09-09T08:12:00Z">
        <w:r>
          <w:delText>Schedule 1 cl. 7 reads as follows:</w:delText>
        </w:r>
      </w:del>
    </w:p>
    <w:p>
      <w:pPr>
        <w:pStyle w:val="MiscOpen"/>
        <w:keepNext w:val="0"/>
        <w:spacing w:before="60"/>
        <w:rPr>
          <w:del w:id="909" w:author="svcMRProcess" w:date="2018-09-09T08:12:00Z"/>
          <w:sz w:val="20"/>
        </w:rPr>
      </w:pPr>
      <w:del w:id="910" w:author="svcMRProcess" w:date="2018-09-09T08:12:00Z">
        <w:r>
          <w:rPr>
            <w:sz w:val="20"/>
          </w:rPr>
          <w:delText>“</w:delText>
        </w:r>
      </w:del>
    </w:p>
    <w:p>
      <w:pPr>
        <w:pStyle w:val="nzHeading2"/>
        <w:rPr>
          <w:del w:id="911" w:author="svcMRProcess" w:date="2018-09-09T08:12:00Z"/>
        </w:rPr>
      </w:pPr>
      <w:bookmarkStart w:id="912" w:name="_Toc131300270"/>
      <w:bookmarkStart w:id="913" w:name="_Toc131309785"/>
      <w:bookmarkStart w:id="914" w:name="_Toc180389787"/>
      <w:bookmarkStart w:id="915" w:name="_Toc181435408"/>
      <w:del w:id="916" w:author="svcMRProcess" w:date="2018-09-09T08:12:00Z">
        <w:r>
          <w:rPr>
            <w:rStyle w:val="CharSchNo"/>
          </w:rPr>
          <w:delText>Schedule 1</w:delText>
        </w:r>
        <w:r>
          <w:rPr>
            <w:rStyle w:val="CharSDivNo"/>
          </w:rPr>
          <w:delText> </w:delText>
        </w:r>
        <w:r>
          <w:delText>—</w:delText>
        </w:r>
        <w:r>
          <w:rPr>
            <w:rStyle w:val="CharSDivText"/>
          </w:rPr>
          <w:delText> </w:delText>
        </w:r>
        <w:r>
          <w:rPr>
            <w:rStyle w:val="CharSchText"/>
          </w:rPr>
          <w:delText>Consequential amendments to other Acts</w:delText>
        </w:r>
        <w:bookmarkEnd w:id="912"/>
        <w:bookmarkEnd w:id="913"/>
        <w:bookmarkEnd w:id="914"/>
        <w:bookmarkEnd w:id="915"/>
      </w:del>
    </w:p>
    <w:p>
      <w:pPr>
        <w:pStyle w:val="nzMiscellaneousBody"/>
        <w:jc w:val="right"/>
        <w:rPr>
          <w:del w:id="917" w:author="svcMRProcess" w:date="2018-09-09T08:12:00Z"/>
        </w:rPr>
      </w:pPr>
      <w:del w:id="918" w:author="svcMRProcess" w:date="2018-09-09T08:12:00Z">
        <w:r>
          <w:delText>[s. 25]</w:delText>
        </w:r>
      </w:del>
    </w:p>
    <w:p>
      <w:pPr>
        <w:pStyle w:val="MiscOpen"/>
        <w:rPr>
          <w:del w:id="919" w:author="svcMRProcess" w:date="2018-09-09T08:12:00Z"/>
        </w:rPr>
      </w:pPr>
      <w:del w:id="920" w:author="svcMRProcess" w:date="2018-09-09T08:12:00Z">
        <w:r>
          <w:delText>“</w:delText>
        </w:r>
      </w:del>
    </w:p>
    <w:p>
      <w:pPr>
        <w:pStyle w:val="nzHeading5"/>
        <w:rPr>
          <w:del w:id="921" w:author="svcMRProcess" w:date="2018-09-09T08:12:00Z"/>
        </w:rPr>
      </w:pPr>
      <w:del w:id="922" w:author="svcMRProcess" w:date="2018-09-09T08:12:00Z">
        <w:r>
          <w:rPr>
            <w:rStyle w:val="CharSClsNo"/>
          </w:rPr>
          <w:delText>7</w:delText>
        </w:r>
        <w:r>
          <w:delText>.</w:delText>
        </w:r>
        <w:r>
          <w:tab/>
        </w:r>
        <w:r>
          <w:rPr>
            <w:i/>
          </w:rPr>
          <w:delText>Supreme Court Act 1935</w:delText>
        </w:r>
        <w:r>
          <w:delText xml:space="preserve"> amended</w:delText>
        </w:r>
        <w:bookmarkEnd w:id="892"/>
        <w:bookmarkEnd w:id="893"/>
        <w:bookmarkEnd w:id="894"/>
      </w:del>
    </w:p>
    <w:p>
      <w:pPr>
        <w:pStyle w:val="nzSubsection"/>
        <w:rPr>
          <w:del w:id="923" w:author="svcMRProcess" w:date="2018-09-09T08:12:00Z"/>
        </w:rPr>
      </w:pPr>
      <w:del w:id="924" w:author="svcMRProcess" w:date="2018-09-09T08:12:00Z">
        <w:r>
          <w:tab/>
          <w:delText>(1)</w:delText>
        </w:r>
        <w:r>
          <w:tab/>
          <w:delText xml:space="preserve">The amendment in this clause is to the </w:delText>
        </w:r>
        <w:r>
          <w:rPr>
            <w:i/>
          </w:rPr>
          <w:delText>Supreme Court Act 1935</w:delText>
        </w:r>
        <w:r>
          <w:delText>.</w:delText>
        </w:r>
      </w:del>
    </w:p>
    <w:p>
      <w:pPr>
        <w:pStyle w:val="nzSubsection"/>
        <w:rPr>
          <w:del w:id="925" w:author="svcMRProcess" w:date="2018-09-09T08:12:00Z"/>
        </w:rPr>
      </w:pPr>
      <w:del w:id="926" w:author="svcMRProcess" w:date="2018-09-09T08:12:00Z">
        <w:r>
          <w:tab/>
          <w:delText>(2)</w:delText>
        </w:r>
        <w:r>
          <w:tab/>
          <w:delText xml:space="preserve">Section 171(1)(c) is amended by inserting after “Court” — </w:delText>
        </w:r>
      </w:del>
    </w:p>
    <w:p>
      <w:pPr>
        <w:pStyle w:val="MiscOpen"/>
        <w:ind w:left="1620"/>
        <w:rPr>
          <w:del w:id="927" w:author="svcMRProcess" w:date="2018-09-09T08:12:00Z"/>
        </w:rPr>
      </w:pPr>
      <w:del w:id="928" w:author="svcMRProcess" w:date="2018-09-09T08:12:00Z">
        <w:r>
          <w:delText xml:space="preserve">“    </w:delText>
        </w:r>
      </w:del>
    </w:p>
    <w:p>
      <w:pPr>
        <w:pStyle w:val="nzIndenta"/>
        <w:rPr>
          <w:del w:id="929" w:author="svcMRProcess" w:date="2018-09-09T08:12:00Z"/>
        </w:rPr>
      </w:pPr>
      <w:del w:id="930" w:author="svcMRProcess" w:date="2018-09-09T08:12:00Z">
        <w:r>
          <w:tab/>
        </w:r>
        <w:r>
          <w:tab/>
          <w:delText xml:space="preserve">or depositing a will or instrument under section 44 of the </w:delText>
        </w:r>
        <w:r>
          <w:rPr>
            <w:i/>
          </w:rPr>
          <w:delText>Wills Act 1970</w:delText>
        </w:r>
      </w:del>
    </w:p>
    <w:p>
      <w:pPr>
        <w:pStyle w:val="MiscClose"/>
        <w:rPr>
          <w:del w:id="931" w:author="svcMRProcess" w:date="2018-09-09T08:12:00Z"/>
        </w:rPr>
      </w:pPr>
      <w:del w:id="932" w:author="svcMRProcess" w:date="2018-09-09T08:12:00Z">
        <w:r>
          <w:delText xml:space="preserve">    ”.</w:delText>
        </w:r>
      </w:del>
    </w:p>
    <w:p>
      <w:pPr>
        <w:pStyle w:val="MiscClose"/>
        <w:rPr>
          <w:del w:id="933" w:author="svcMRProcess" w:date="2018-09-09T08:12:00Z"/>
        </w:rPr>
      </w:pPr>
      <w:del w:id="934" w:author="svcMRProcess" w:date="2018-09-09T08:12:00Z">
        <w:r>
          <w:delText>”.</w:delText>
        </w:r>
      </w:del>
    </w:p>
    <w:p>
      <w:pPr>
        <w:pStyle w:val="nSubsection"/>
      </w:pPr>
      <w:del w:id="935" w:author="svcMRProcess" w:date="2018-09-09T08:12:00Z">
        <w:r>
          <w:rPr>
            <w:snapToGrid w:val="0"/>
            <w:vertAlign w:val="superscript"/>
          </w:rPr>
          <w:delText>21</w:delText>
        </w:r>
      </w:del>
      <w:ins w:id="936" w:author="svcMRProcess" w:date="2018-09-09T08:12:00Z">
        <w:r>
          <w:rPr>
            <w:snapToGrid w:val="0"/>
            <w:vertAlign w:val="superscript"/>
          </w:rPr>
          <w:t>20</w:t>
        </w:r>
      </w:ins>
      <w:r>
        <w:rPr>
          <w:snapToGrid w:val="0"/>
        </w:rPr>
        <w:tab/>
        <w:t xml:space="preserve">This Act has a retrospective amendment effective from 1 May 2005 see the </w:t>
      </w:r>
      <w:r>
        <w:rPr>
          <w:i/>
          <w:iCs/>
          <w:snapToGrid w:val="0"/>
        </w:rPr>
        <w:t>Acts Amendment (Justice) Act 2008</w:t>
      </w:r>
      <w:r>
        <w:rPr>
          <w:snapToGrid w:val="0"/>
        </w:rPr>
        <w:t xml:space="preserve"> s. 24.  The effect of this retrospective amendment has not been included in this document.  To see the provision as amended by the retrospective amendment see the document as at 31 Mar 2008.</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gridCol w:w="103"/>
    </w:tblGrid>
    <w:tr>
      <w:trPr>
        <w:cantSplit/>
      </w:trPr>
      <w:tc>
        <w:tcPr>
          <w:tcW w:w="7263" w:type="dxa"/>
          <w:gridSpan w:val="3"/>
        </w:tcPr>
        <w:p>
          <w:pPr>
            <w:pStyle w:val="HeaderActNameRight"/>
            <w:ind w:right="17"/>
          </w:pPr>
          <w:fldSimple w:instr=" Styleref &quot;Name of Act/Reg&quot; ">
            <w:r>
              <w:rPr>
                <w:noProof/>
              </w:rPr>
              <w:t>Supreme Court Act 1935</w:t>
            </w:r>
          </w:fldSimple>
        </w:p>
      </w:tc>
    </w:tr>
    <w:tr>
      <w:trPr>
        <w:gridAfter w:val="1"/>
        <w:wAfter w:w="103" w:type="dxa"/>
      </w:trPr>
      <w:tc>
        <w:tcPr>
          <w:tcW w:w="5112" w:type="dxa"/>
        </w:tcPr>
        <w:p>
          <w:pPr>
            <w:pStyle w:val="HeaderTextRight"/>
          </w:pPr>
          <w:r>
            <w:fldChar w:fldCharType="begin"/>
          </w:r>
          <w:r>
            <w:instrText xml:space="preserve"> styleref CharSchText </w:instrText>
          </w:r>
          <w:r>
            <w:rPr>
              <w:noProof/>
            </w:rPr>
            <w:fldChar w:fldCharType="end"/>
          </w:r>
        </w:p>
      </w:tc>
      <w:tc>
        <w:tcPr>
          <w:tcW w:w="2048" w:type="dxa"/>
        </w:tcPr>
        <w:p>
          <w:pPr>
            <w:pStyle w:val="HeaderNumberRight"/>
            <w:ind w:right="17"/>
            <w:rPr>
              <w:b w:val="0"/>
            </w:rPr>
          </w:pPr>
          <w:r>
            <w:fldChar w:fldCharType="begin"/>
          </w:r>
          <w:r>
            <w:instrText xml:space="preserve"> styleref CharSchno </w:instrText>
          </w:r>
          <w:r>
            <w:fldChar w:fldCharType="end"/>
          </w:r>
        </w:p>
      </w:tc>
    </w:tr>
    <w:tr>
      <w:tc>
        <w:tcPr>
          <w:tcW w:w="5112" w:type="dxa"/>
        </w:tcPr>
        <w:p>
          <w:pPr>
            <w:pStyle w:val="HeaderTextRight"/>
          </w:pPr>
        </w:p>
      </w:tc>
      <w:tc>
        <w:tcPr>
          <w:tcW w:w="2151" w:type="dxa"/>
          <w:gridSpan w:val="2"/>
        </w:tcPr>
        <w:p>
          <w:pPr>
            <w:pStyle w:val="HeaderNumberRight"/>
            <w:ind w:right="17"/>
          </w:pPr>
        </w:p>
      </w:tc>
    </w:tr>
    <w:tr>
      <w:trPr>
        <w:cantSplit/>
      </w:trPr>
      <w:tc>
        <w:tcPr>
          <w:tcW w:w="7263" w:type="dxa"/>
          <w:gridSpan w:val="3"/>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26753</Words>
  <Characters>119857</Characters>
  <Application>Microsoft Office Word</Application>
  <DocSecurity>0</DocSecurity>
  <Lines>3424</Lines>
  <Paragraphs>1628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07-e0-02 - 07-f0-02</dc:title>
  <dc:subject/>
  <dc:creator/>
  <cp:keywords/>
  <dc:description/>
  <cp:lastModifiedBy>svcMRProcess</cp:lastModifiedBy>
  <cp:revision>2</cp:revision>
  <cp:lastPrinted>2005-08-25T05:57:00Z</cp:lastPrinted>
  <dcterms:created xsi:type="dcterms:W3CDTF">2018-09-09T00:11:00Z</dcterms:created>
  <dcterms:modified xsi:type="dcterms:W3CDTF">2018-09-09T00:12:00Z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20080209</vt:lpwstr>
  </property>
  <property fmtid="{D5CDD505-2E9C-101B-9397-08002B2CF9AE}" pid="4" name="DocumentType">
    <vt:lpwstr>Act</vt:lpwstr>
  </property>
  <property fmtid="{D5CDD505-2E9C-101B-9397-08002B2CF9AE}" pid="5" name="OwlsUID">
    <vt:i4>230</vt:i4>
  </property>
  <property fmtid="{D5CDD505-2E9C-101B-9397-08002B2CF9AE}" pid="6" name="FromSuffix">
    <vt:lpwstr>07-e0-02</vt:lpwstr>
  </property>
  <property fmtid="{D5CDD505-2E9C-101B-9397-08002B2CF9AE}" pid="7" name="FromAsAtDate">
    <vt:lpwstr>26 Oct 2007</vt:lpwstr>
  </property>
  <property fmtid="{D5CDD505-2E9C-101B-9397-08002B2CF9AE}" pid="8" name="ToSuffix">
    <vt:lpwstr>07-f0-02</vt:lpwstr>
  </property>
  <property fmtid="{D5CDD505-2E9C-101B-9397-08002B2CF9AE}" pid="9" name="ToAsAtDate">
    <vt:lpwstr>09 Feb 2008</vt:lpwstr>
  </property>
</Properties>
</file>