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Trustee Companies Act 1987 </w:t>
      </w:r>
    </w:p>
    <w:p>
      <w:pPr>
        <w:pStyle w:val="LongTitle"/>
        <w:rPr>
          <w:snapToGrid w:val="0"/>
        </w:rPr>
      </w:pPr>
      <w:r>
        <w:rPr>
          <w:snapToGrid w:val="0"/>
        </w:rPr>
        <w:t>A</w:t>
      </w:r>
      <w:bookmarkStart w:id="0" w:name="_GoBack"/>
      <w:bookmarkEnd w:id="0"/>
      <w:r>
        <w:rPr>
          <w:snapToGrid w:val="0"/>
        </w:rPr>
        <w:t xml:space="preserve">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524271075"/>
      <w:bookmarkStart w:id="8" w:name="_Toc5242709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822014"/>
      <w:bookmarkStart w:id="10" w:name="_Toc28163006"/>
      <w:bookmarkStart w:id="11" w:name="_Toc62553965"/>
      <w:bookmarkStart w:id="12" w:name="_Toc130632413"/>
      <w:bookmarkStart w:id="13" w:name="_Toc524271076"/>
      <w:bookmarkStart w:id="14" w:name="_Toc524270984"/>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5" w:name="_Toc411822015"/>
      <w:bookmarkStart w:id="16" w:name="_Toc28163007"/>
      <w:bookmarkStart w:id="17" w:name="_Toc62553966"/>
      <w:bookmarkStart w:id="18" w:name="_Toc130632414"/>
      <w:bookmarkStart w:id="19" w:name="_Toc524271077"/>
      <w:bookmarkStart w:id="20" w:name="_Toc524270985"/>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411822016"/>
      <w:bookmarkStart w:id="22" w:name="_Toc28163008"/>
      <w:bookmarkStart w:id="23" w:name="_Toc62553967"/>
      <w:bookmarkStart w:id="24" w:name="_Toc130632415"/>
      <w:bookmarkStart w:id="25" w:name="_Toc524271078"/>
      <w:bookmarkStart w:id="26" w:name="_Toc524270986"/>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lastRenderedPageBreak/>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b/>
          <w:bCs/>
        </w:rPr>
        <w:t>will</w:t>
      </w:r>
      <w:r>
        <w:rPr>
          <w:b/>
        </w:rPr>
        <w:t>”</w:t>
      </w:r>
      <w:r>
        <w:t xml:space="preserve"> </w:t>
      </w:r>
      <w:del w:id="27" w:author="svcMRProcess" w:date="2018-09-09T15:43:00Z">
        <w:r>
          <w:delText>means will,</w:delText>
        </w:r>
      </w:del>
      <w:ins w:id="28" w:author="svcMRProcess" w:date="2018-09-09T15:43:00Z">
        <w:r>
          <w:t>includes a</w:t>
        </w:r>
      </w:ins>
      <w:r>
        <w:t xml:space="preserve"> codicil </w:t>
      </w:r>
      <w:del w:id="29" w:author="svcMRProcess" w:date="2018-09-09T15:43:00Z">
        <w:r>
          <w:delText>or</w:delText>
        </w:r>
      </w:del>
      <w:ins w:id="30" w:author="svcMRProcess" w:date="2018-09-09T15:43:00Z">
        <w:r>
          <w:t>and any</w:t>
        </w:r>
      </w:ins>
      <w:r>
        <w:t xml:space="preserve"> other testamentary </w:t>
      </w:r>
      <w:del w:id="31" w:author="svcMRProcess" w:date="2018-09-09T15:43:00Z">
        <w:r>
          <w:delText>writing</w:delText>
        </w:r>
      </w:del>
      <w:ins w:id="32" w:author="svcMRProcess" w:date="2018-09-09T15:43:00Z">
        <w:r>
          <w:t>instrument or disposition</w:t>
        </w:r>
      </w:ins>
      <w:r>
        <w:t>.</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w:t>
      </w:r>
      <w:ins w:id="33" w:author="svcMRProcess" w:date="2018-09-09T15:43:00Z">
        <w:r>
          <w:t>; No. 27 of 2007 s. 25</w:t>
        </w:r>
      </w:ins>
      <w:r>
        <w:t xml:space="preserve">.] </w:t>
      </w:r>
    </w:p>
    <w:p>
      <w:pPr>
        <w:pStyle w:val="Heading5"/>
        <w:rPr>
          <w:snapToGrid w:val="0"/>
        </w:rPr>
      </w:pPr>
      <w:bookmarkStart w:id="34" w:name="_Toc411822017"/>
      <w:bookmarkStart w:id="35" w:name="_Toc28163009"/>
      <w:bookmarkStart w:id="36" w:name="_Toc62553968"/>
      <w:bookmarkStart w:id="37" w:name="_Toc130632416"/>
      <w:bookmarkStart w:id="38" w:name="_Toc524271079"/>
      <w:bookmarkStart w:id="39" w:name="_Toc524270987"/>
      <w:r>
        <w:rPr>
          <w:rStyle w:val="CharSectno"/>
        </w:rPr>
        <w:t>4</w:t>
      </w:r>
      <w:r>
        <w:rPr>
          <w:snapToGrid w:val="0"/>
        </w:rPr>
        <w:t>.</w:t>
      </w:r>
      <w:r>
        <w:rPr>
          <w:snapToGrid w:val="0"/>
        </w:rPr>
        <w:tab/>
        <w:t>Application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40" w:name="_Toc67978910"/>
      <w:bookmarkStart w:id="41" w:name="_Toc95904902"/>
      <w:bookmarkStart w:id="42" w:name="_Toc96756501"/>
      <w:bookmarkStart w:id="43" w:name="_Toc103071959"/>
      <w:bookmarkStart w:id="44" w:name="_Toc130632417"/>
      <w:bookmarkStart w:id="45" w:name="_Toc130632500"/>
      <w:bookmarkStart w:id="46" w:name="_Toc524271080"/>
      <w:bookmarkStart w:id="47" w:name="_Toc524270988"/>
      <w:r>
        <w:rPr>
          <w:rStyle w:val="CharPartNo"/>
        </w:rPr>
        <w:t>Part II</w:t>
      </w:r>
      <w:r>
        <w:rPr>
          <w:rStyle w:val="CharDivNo"/>
        </w:rPr>
        <w:t> </w:t>
      </w:r>
      <w:r>
        <w:t>—</w:t>
      </w:r>
      <w:r>
        <w:rPr>
          <w:rStyle w:val="CharDivText"/>
        </w:rPr>
        <w:t> </w:t>
      </w:r>
      <w:r>
        <w:rPr>
          <w:rStyle w:val="CharPartText"/>
        </w:rPr>
        <w:t>Powers and duties of trustee companies</w:t>
      </w:r>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11822018"/>
      <w:bookmarkStart w:id="49" w:name="_Toc28163010"/>
      <w:bookmarkStart w:id="50" w:name="_Toc62553969"/>
      <w:bookmarkStart w:id="51" w:name="_Toc130632418"/>
      <w:bookmarkStart w:id="52" w:name="_Toc524271081"/>
      <w:bookmarkStart w:id="53" w:name="_Toc524270989"/>
      <w:r>
        <w:rPr>
          <w:rStyle w:val="CharSectno"/>
        </w:rPr>
        <w:t>5</w:t>
      </w:r>
      <w:r>
        <w:rPr>
          <w:snapToGrid w:val="0"/>
        </w:rPr>
        <w:t>.</w:t>
      </w:r>
      <w:r>
        <w:rPr>
          <w:snapToGrid w:val="0"/>
        </w:rPr>
        <w:tab/>
        <w:t>Trustee company may act as executor and obtain probate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4" w:name="_Toc411822019"/>
      <w:bookmarkStart w:id="55" w:name="_Toc28163011"/>
      <w:bookmarkStart w:id="56" w:name="_Toc62553970"/>
      <w:bookmarkStart w:id="57" w:name="_Toc130632419"/>
      <w:bookmarkStart w:id="58" w:name="_Toc524271082"/>
      <w:bookmarkStart w:id="59" w:name="_Toc524270990"/>
      <w:r>
        <w:rPr>
          <w:rStyle w:val="CharSectno"/>
        </w:rPr>
        <w:t>6</w:t>
      </w:r>
      <w:r>
        <w:rPr>
          <w:snapToGrid w:val="0"/>
        </w:rPr>
        <w:t>.</w:t>
      </w:r>
      <w:r>
        <w:rPr>
          <w:snapToGrid w:val="0"/>
        </w:rPr>
        <w:tab/>
        <w:t>Person entitled to probate may authorise trustee company to obtain administration with will annexed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0" w:name="_Toc411822020"/>
      <w:bookmarkStart w:id="61" w:name="_Toc28163012"/>
      <w:bookmarkStart w:id="62" w:name="_Toc62553971"/>
      <w:bookmarkStart w:id="63" w:name="_Toc130632420"/>
      <w:bookmarkStart w:id="64" w:name="_Toc524271083"/>
      <w:bookmarkStart w:id="65" w:name="_Toc524270991"/>
      <w:r>
        <w:rPr>
          <w:rStyle w:val="CharSectno"/>
        </w:rPr>
        <w:t>7</w:t>
      </w:r>
      <w:r>
        <w:rPr>
          <w:snapToGrid w:val="0"/>
        </w:rPr>
        <w:t>.</w:t>
      </w:r>
      <w:r>
        <w:rPr>
          <w:snapToGrid w:val="0"/>
        </w:rPr>
        <w:tab/>
        <w:t>Person entitled to administration with will annexed may authorise trustee company to obtain administration with will annexed</w:t>
      </w:r>
      <w:bookmarkEnd w:id="60"/>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6" w:name="_Toc411822021"/>
      <w:bookmarkStart w:id="67" w:name="_Toc28163013"/>
      <w:bookmarkStart w:id="68" w:name="_Toc62553972"/>
      <w:bookmarkStart w:id="69" w:name="_Toc130632421"/>
      <w:bookmarkStart w:id="70" w:name="_Toc524271084"/>
      <w:bookmarkStart w:id="71" w:name="_Toc524270992"/>
      <w:r>
        <w:rPr>
          <w:rStyle w:val="CharSectno"/>
        </w:rPr>
        <w:t>8</w:t>
      </w:r>
      <w:r>
        <w:rPr>
          <w:snapToGrid w:val="0"/>
        </w:rPr>
        <w:t>.</w:t>
      </w:r>
      <w:r>
        <w:rPr>
          <w:snapToGrid w:val="0"/>
        </w:rPr>
        <w:tab/>
        <w:t>Person entitled to administration on intestacy may authorise trustee company to obtain administration</w:t>
      </w:r>
      <w:bookmarkEnd w:id="66"/>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72" w:name="_Toc411822022"/>
      <w:bookmarkStart w:id="73" w:name="_Toc28163014"/>
      <w:bookmarkStart w:id="74" w:name="_Toc62553973"/>
      <w:bookmarkStart w:id="75" w:name="_Toc130632422"/>
      <w:bookmarkStart w:id="76" w:name="_Toc524271085"/>
      <w:bookmarkStart w:id="77" w:name="_Toc524270993"/>
      <w:r>
        <w:rPr>
          <w:rStyle w:val="CharSectno"/>
        </w:rPr>
        <w:t>9</w:t>
      </w:r>
      <w:r>
        <w:rPr>
          <w:snapToGrid w:val="0"/>
        </w:rPr>
        <w:t>.</w:t>
      </w:r>
      <w:r>
        <w:rPr>
          <w:snapToGrid w:val="0"/>
        </w:rPr>
        <w:tab/>
        <w:t>Trustee company may act as administrator</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8" w:name="_Toc411822023"/>
      <w:bookmarkStart w:id="79" w:name="_Toc28163015"/>
      <w:bookmarkStart w:id="80" w:name="_Toc62553974"/>
      <w:bookmarkStart w:id="81" w:name="_Toc130632423"/>
      <w:bookmarkStart w:id="82" w:name="_Toc524271086"/>
      <w:bookmarkStart w:id="83" w:name="_Toc524270994"/>
      <w:r>
        <w:rPr>
          <w:rStyle w:val="CharSectno"/>
        </w:rPr>
        <w:t>10</w:t>
      </w:r>
      <w:r>
        <w:rPr>
          <w:snapToGrid w:val="0"/>
        </w:rPr>
        <w:t>.</w:t>
      </w:r>
      <w:r>
        <w:rPr>
          <w:snapToGrid w:val="0"/>
        </w:rPr>
        <w:tab/>
        <w:t>Trustee company may elect to administer small estates without order</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84" w:name="_Toc411822024"/>
      <w:bookmarkStart w:id="85" w:name="_Toc28163016"/>
      <w:bookmarkStart w:id="86" w:name="_Toc62553975"/>
      <w:bookmarkStart w:id="87" w:name="_Toc130632424"/>
      <w:bookmarkStart w:id="88" w:name="_Toc524271087"/>
      <w:bookmarkStart w:id="89" w:name="_Toc524270995"/>
      <w:r>
        <w:rPr>
          <w:rStyle w:val="CharSectno"/>
        </w:rPr>
        <w:t>11</w:t>
      </w:r>
      <w:r>
        <w:rPr>
          <w:snapToGrid w:val="0"/>
        </w:rPr>
        <w:t>.</w:t>
      </w:r>
      <w:r>
        <w:rPr>
          <w:snapToGrid w:val="0"/>
        </w:rPr>
        <w:tab/>
        <w:t>Rights of interested persons not prejudiced by grant to trustee company</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90" w:name="_Toc411822025"/>
      <w:bookmarkStart w:id="91" w:name="_Toc28163017"/>
      <w:bookmarkStart w:id="92" w:name="_Toc62553976"/>
      <w:bookmarkStart w:id="93" w:name="_Toc130632425"/>
      <w:bookmarkStart w:id="94" w:name="_Toc524271088"/>
      <w:bookmarkStart w:id="95" w:name="_Toc524270996"/>
      <w:r>
        <w:rPr>
          <w:rStyle w:val="CharSectno"/>
        </w:rPr>
        <w:t>12</w:t>
      </w:r>
      <w:r>
        <w:rPr>
          <w:snapToGrid w:val="0"/>
        </w:rPr>
        <w:t>.</w:t>
      </w:r>
      <w:r>
        <w:rPr>
          <w:snapToGrid w:val="0"/>
        </w:rPr>
        <w:tab/>
        <w:t>Trustee company may be appointed trustee, receiver, etc.</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96" w:name="_Toc411822026"/>
      <w:bookmarkStart w:id="97" w:name="_Toc28163018"/>
      <w:bookmarkStart w:id="98" w:name="_Toc62553977"/>
      <w:bookmarkStart w:id="99" w:name="_Toc130632426"/>
      <w:bookmarkStart w:id="100" w:name="_Toc524271089"/>
      <w:bookmarkStart w:id="101" w:name="_Toc524270997"/>
      <w:r>
        <w:rPr>
          <w:rStyle w:val="CharSectno"/>
        </w:rPr>
        <w:t>13</w:t>
      </w:r>
      <w:r>
        <w:rPr>
          <w:snapToGrid w:val="0"/>
        </w:rPr>
        <w:t>.</w:t>
      </w:r>
      <w:r>
        <w:rPr>
          <w:snapToGrid w:val="0"/>
        </w:rPr>
        <w:tab/>
        <w:t>Trustee company may act under power of attorney</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02" w:name="_Toc411822027"/>
      <w:bookmarkStart w:id="103" w:name="_Toc28163019"/>
      <w:bookmarkStart w:id="104" w:name="_Toc62553978"/>
      <w:bookmarkStart w:id="105" w:name="_Toc130632427"/>
      <w:bookmarkStart w:id="106" w:name="_Toc524271090"/>
      <w:bookmarkStart w:id="107" w:name="_Toc524270998"/>
      <w:r>
        <w:rPr>
          <w:rStyle w:val="CharSectno"/>
        </w:rPr>
        <w:t>14</w:t>
      </w:r>
      <w:r>
        <w:rPr>
          <w:snapToGrid w:val="0"/>
        </w:rPr>
        <w:t>.</w:t>
      </w:r>
      <w:r>
        <w:rPr>
          <w:snapToGrid w:val="0"/>
        </w:rPr>
        <w:tab/>
        <w:t>Trustee company may be appointed attorney to act as temporary executor, administrator or trustee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08" w:name="_Toc411822028"/>
      <w:bookmarkStart w:id="109" w:name="_Toc28163020"/>
      <w:bookmarkStart w:id="110" w:name="_Toc62553979"/>
      <w:bookmarkStart w:id="111" w:name="_Toc130632428"/>
      <w:bookmarkStart w:id="112" w:name="_Toc524271091"/>
      <w:bookmarkStart w:id="113" w:name="_Toc524270999"/>
      <w:r>
        <w:rPr>
          <w:rStyle w:val="CharSectno"/>
        </w:rPr>
        <w:t>15</w:t>
      </w:r>
      <w:r>
        <w:rPr>
          <w:snapToGrid w:val="0"/>
        </w:rPr>
        <w:t>.</w:t>
      </w:r>
      <w:r>
        <w:rPr>
          <w:snapToGrid w:val="0"/>
        </w:rPr>
        <w:tab/>
        <w:t>Holder of certain offices may appoint trustee company to discharge duties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14" w:name="_Toc411822029"/>
      <w:bookmarkStart w:id="115" w:name="_Toc28163021"/>
      <w:bookmarkStart w:id="116" w:name="_Toc62553980"/>
      <w:bookmarkStart w:id="117" w:name="_Toc130632429"/>
      <w:bookmarkStart w:id="118" w:name="_Toc524271092"/>
      <w:bookmarkStart w:id="119" w:name="_Toc524271000"/>
      <w:r>
        <w:rPr>
          <w:rStyle w:val="CharSectno"/>
        </w:rPr>
        <w:t>16</w:t>
      </w:r>
      <w:r>
        <w:rPr>
          <w:snapToGrid w:val="0"/>
        </w:rPr>
        <w:t>.</w:t>
      </w:r>
      <w:r>
        <w:rPr>
          <w:snapToGrid w:val="0"/>
        </w:rPr>
        <w:tab/>
        <w:t>Directors and others may represent trustee company</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20" w:name="_Toc411822030"/>
      <w:bookmarkStart w:id="121" w:name="_Toc28163022"/>
      <w:bookmarkStart w:id="122" w:name="_Toc62553981"/>
      <w:bookmarkStart w:id="123" w:name="_Toc130632430"/>
      <w:bookmarkStart w:id="124" w:name="_Toc524271093"/>
      <w:bookmarkStart w:id="125" w:name="_Toc524271001"/>
      <w:r>
        <w:rPr>
          <w:rStyle w:val="CharSectno"/>
        </w:rPr>
        <w:t>17</w:t>
      </w:r>
      <w:r>
        <w:rPr>
          <w:snapToGrid w:val="0"/>
        </w:rPr>
        <w:t>.</w:t>
      </w:r>
      <w:r>
        <w:rPr>
          <w:snapToGrid w:val="0"/>
        </w:rPr>
        <w:tab/>
        <w:t>Removal from office of executor or administrator</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26" w:name="_Toc67978924"/>
      <w:bookmarkStart w:id="127" w:name="_Toc95904916"/>
      <w:bookmarkStart w:id="128" w:name="_Toc96756515"/>
      <w:bookmarkStart w:id="129" w:name="_Toc103071973"/>
      <w:bookmarkStart w:id="130" w:name="_Toc130632431"/>
      <w:bookmarkStart w:id="131" w:name="_Toc130632514"/>
      <w:bookmarkStart w:id="132" w:name="_Toc524271094"/>
      <w:bookmarkStart w:id="133" w:name="_Toc524271002"/>
      <w:r>
        <w:rPr>
          <w:rStyle w:val="CharPartNo"/>
        </w:rPr>
        <w:t>Part III</w:t>
      </w:r>
      <w:r>
        <w:rPr>
          <w:rStyle w:val="CharDivNo"/>
        </w:rPr>
        <w:t> </w:t>
      </w:r>
      <w:r>
        <w:t>—</w:t>
      </w:r>
      <w:r>
        <w:rPr>
          <w:rStyle w:val="CharDivText"/>
        </w:rPr>
        <w:t> </w:t>
      </w:r>
      <w:r>
        <w:rPr>
          <w:rStyle w:val="CharPartText"/>
        </w:rPr>
        <w:t>Commissions and other charges</w:t>
      </w:r>
      <w:bookmarkEnd w:id="126"/>
      <w:bookmarkEnd w:id="127"/>
      <w:bookmarkEnd w:id="128"/>
      <w:bookmarkEnd w:id="129"/>
      <w:bookmarkEnd w:id="130"/>
      <w:bookmarkEnd w:id="131"/>
      <w:bookmarkEnd w:id="132"/>
      <w:bookmarkEnd w:id="133"/>
      <w:r>
        <w:rPr>
          <w:rStyle w:val="CharPartText"/>
        </w:rPr>
        <w:t xml:space="preserve"> </w:t>
      </w:r>
    </w:p>
    <w:p>
      <w:pPr>
        <w:pStyle w:val="Heading5"/>
        <w:spacing w:before="180"/>
        <w:rPr>
          <w:snapToGrid w:val="0"/>
        </w:rPr>
      </w:pPr>
      <w:bookmarkStart w:id="134" w:name="_Toc411822031"/>
      <w:bookmarkStart w:id="135" w:name="_Toc28163023"/>
      <w:bookmarkStart w:id="136" w:name="_Toc62553982"/>
      <w:bookmarkStart w:id="137" w:name="_Toc130632432"/>
      <w:bookmarkStart w:id="138" w:name="_Toc524271095"/>
      <w:bookmarkStart w:id="139" w:name="_Toc524271003"/>
      <w:r>
        <w:rPr>
          <w:rStyle w:val="CharSectno"/>
        </w:rPr>
        <w:t>18</w:t>
      </w:r>
      <w:r>
        <w:rPr>
          <w:snapToGrid w:val="0"/>
        </w:rPr>
        <w:t>.</w:t>
      </w:r>
      <w:r>
        <w:rPr>
          <w:snapToGrid w:val="0"/>
        </w:rPr>
        <w:tab/>
        <w:t>Commissions and other charges</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40" w:name="_Toc67978926"/>
      <w:bookmarkStart w:id="141" w:name="_Toc95904918"/>
      <w:bookmarkStart w:id="142" w:name="_Toc96756517"/>
      <w:bookmarkStart w:id="143" w:name="_Toc103071975"/>
      <w:bookmarkStart w:id="144" w:name="_Toc130632433"/>
      <w:bookmarkStart w:id="145" w:name="_Toc130632516"/>
      <w:bookmarkStart w:id="146" w:name="_Toc524271096"/>
      <w:bookmarkStart w:id="147" w:name="_Toc524271004"/>
      <w:r>
        <w:rPr>
          <w:rStyle w:val="CharPartNo"/>
        </w:rPr>
        <w:t>Part IV</w:t>
      </w:r>
      <w:r>
        <w:rPr>
          <w:rStyle w:val="CharDivNo"/>
        </w:rPr>
        <w:t> </w:t>
      </w:r>
      <w:r>
        <w:t>—</w:t>
      </w:r>
      <w:r>
        <w:rPr>
          <w:rStyle w:val="CharDivText"/>
        </w:rPr>
        <w:t> </w:t>
      </w:r>
      <w:r>
        <w:rPr>
          <w:rStyle w:val="CharPartText"/>
        </w:rPr>
        <w:t>Estate Common Trust Funds and Investment Common Trust Funds</w:t>
      </w:r>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11822032"/>
      <w:bookmarkStart w:id="149" w:name="_Toc28163024"/>
      <w:bookmarkStart w:id="150" w:name="_Toc62553983"/>
      <w:bookmarkStart w:id="151" w:name="_Toc130632434"/>
      <w:bookmarkStart w:id="152" w:name="_Toc524271097"/>
      <w:bookmarkStart w:id="153" w:name="_Toc524271005"/>
      <w:r>
        <w:rPr>
          <w:rStyle w:val="CharSectno"/>
        </w:rPr>
        <w:t>19</w:t>
      </w:r>
      <w:r>
        <w:rPr>
          <w:snapToGrid w:val="0"/>
        </w:rPr>
        <w:t>.</w:t>
      </w:r>
      <w:r>
        <w:rPr>
          <w:snapToGrid w:val="0"/>
        </w:rPr>
        <w:tab/>
        <w:t>Estate Common Trust Funds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54" w:name="_Toc411822033"/>
      <w:bookmarkStart w:id="155" w:name="_Toc28163025"/>
      <w:bookmarkStart w:id="156" w:name="_Toc62553984"/>
      <w:bookmarkStart w:id="157" w:name="_Toc130632435"/>
      <w:bookmarkStart w:id="158" w:name="_Toc524271098"/>
      <w:bookmarkStart w:id="159" w:name="_Toc524271006"/>
      <w:r>
        <w:rPr>
          <w:rStyle w:val="CharSectno"/>
        </w:rPr>
        <w:t>20</w:t>
      </w:r>
      <w:r>
        <w:rPr>
          <w:snapToGrid w:val="0"/>
        </w:rPr>
        <w:t>.</w:t>
      </w:r>
      <w:r>
        <w:rPr>
          <w:snapToGrid w:val="0"/>
        </w:rPr>
        <w:tab/>
        <w:t>Investment Common Trust Funds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60" w:name="_Toc28163026"/>
      <w:bookmarkStart w:id="161" w:name="_Toc62553985"/>
      <w:bookmarkStart w:id="162" w:name="_Toc130632436"/>
      <w:bookmarkStart w:id="163" w:name="_Toc524271099"/>
      <w:bookmarkStart w:id="164" w:name="_Toc524271007"/>
      <w:bookmarkStart w:id="165" w:name="_Toc411822034"/>
      <w:r>
        <w:rPr>
          <w:rStyle w:val="CharSectno"/>
        </w:rPr>
        <w:t>20A</w:t>
      </w:r>
      <w:r>
        <w:t>.</w:t>
      </w:r>
      <w:r>
        <w:tab/>
        <w:t>Fees and commissions — effect of GST etc.</w:t>
      </w:r>
      <w:bookmarkEnd w:id="160"/>
      <w:bookmarkEnd w:id="161"/>
      <w:bookmarkEnd w:id="162"/>
      <w:bookmarkEnd w:id="163"/>
      <w:bookmarkEnd w:id="164"/>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6" w:name="_Toc28163027"/>
      <w:bookmarkStart w:id="167" w:name="_Toc62553986"/>
      <w:bookmarkStart w:id="168" w:name="_Toc130632437"/>
      <w:bookmarkStart w:id="169" w:name="_Toc524271100"/>
      <w:bookmarkStart w:id="170" w:name="_Toc524271008"/>
      <w:r>
        <w:rPr>
          <w:rStyle w:val="CharSectno"/>
        </w:rPr>
        <w:t>21</w:t>
      </w:r>
      <w:r>
        <w:rPr>
          <w:snapToGrid w:val="0"/>
        </w:rPr>
        <w:t>.</w:t>
      </w:r>
      <w:r>
        <w:rPr>
          <w:snapToGrid w:val="0"/>
        </w:rPr>
        <w:tab/>
      </w:r>
      <w:bookmarkEnd w:id="165"/>
      <w:r>
        <w:rPr>
          <w:snapToGrid w:val="0"/>
        </w:rPr>
        <w:t>Application of Corporations Act to Common Trust Funds</w:t>
      </w:r>
      <w:bookmarkEnd w:id="166"/>
      <w:bookmarkEnd w:id="167"/>
      <w:bookmarkEnd w:id="168"/>
      <w:bookmarkEnd w:id="169"/>
      <w:bookmarkEnd w:id="170"/>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71" w:name="_Toc411822035"/>
      <w:bookmarkStart w:id="172" w:name="_Toc28163028"/>
      <w:bookmarkStart w:id="173" w:name="_Toc62553987"/>
      <w:bookmarkStart w:id="174" w:name="_Toc130632438"/>
      <w:bookmarkStart w:id="175" w:name="_Toc524271101"/>
      <w:bookmarkStart w:id="176" w:name="_Toc524271009"/>
      <w:r>
        <w:rPr>
          <w:rStyle w:val="CharSectno"/>
        </w:rPr>
        <w:t>22</w:t>
      </w:r>
      <w:r>
        <w:rPr>
          <w:snapToGrid w:val="0"/>
        </w:rPr>
        <w:t>.</w:t>
      </w:r>
      <w:r>
        <w:rPr>
          <w:snapToGrid w:val="0"/>
        </w:rPr>
        <w:tab/>
        <w:t>Misleading statements as to Investment Common Trust Funds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7" w:name="_Toc411822036"/>
      <w:bookmarkStart w:id="178" w:name="_Toc28163029"/>
      <w:bookmarkStart w:id="179" w:name="_Toc62553988"/>
      <w:bookmarkStart w:id="180" w:name="_Toc130632439"/>
      <w:bookmarkStart w:id="181" w:name="_Toc524271102"/>
      <w:bookmarkStart w:id="182" w:name="_Toc524271010"/>
      <w:r>
        <w:rPr>
          <w:rStyle w:val="CharSectno"/>
        </w:rPr>
        <w:t>23</w:t>
      </w:r>
      <w:r>
        <w:rPr>
          <w:snapToGrid w:val="0"/>
        </w:rPr>
        <w:t>.</w:t>
      </w:r>
      <w:r>
        <w:rPr>
          <w:snapToGrid w:val="0"/>
        </w:rPr>
        <w:tab/>
        <w:t>Orders prohibiting publication of statements concerning Investment Common Trust Funds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83" w:name="_Toc67978933"/>
      <w:bookmarkStart w:id="184" w:name="_Toc95904925"/>
      <w:bookmarkStart w:id="185" w:name="_Toc96756524"/>
      <w:bookmarkStart w:id="186" w:name="_Toc103071982"/>
      <w:bookmarkStart w:id="187" w:name="_Toc130632440"/>
      <w:bookmarkStart w:id="188" w:name="_Toc130632523"/>
      <w:bookmarkStart w:id="189" w:name="_Toc524271103"/>
      <w:bookmarkStart w:id="190" w:name="_Toc524271011"/>
      <w:r>
        <w:rPr>
          <w:rStyle w:val="CharPartNo"/>
        </w:rPr>
        <w:t>Part V</w:t>
      </w:r>
      <w:r>
        <w:rPr>
          <w:rStyle w:val="CharDivNo"/>
        </w:rPr>
        <w:t> </w:t>
      </w:r>
      <w:r>
        <w:t>—</w:t>
      </w:r>
      <w:r>
        <w:rPr>
          <w:rStyle w:val="CharDivText"/>
        </w:rPr>
        <w:t> </w:t>
      </w:r>
      <w:r>
        <w:rPr>
          <w:rStyle w:val="CharPartText"/>
        </w:rPr>
        <w:t>Financial duties of trustee companies</w:t>
      </w:r>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11822037"/>
      <w:bookmarkStart w:id="192" w:name="_Toc28163030"/>
      <w:bookmarkStart w:id="193" w:name="_Toc62553989"/>
      <w:bookmarkStart w:id="194" w:name="_Toc130632441"/>
      <w:bookmarkStart w:id="195" w:name="_Toc524271104"/>
      <w:bookmarkStart w:id="196" w:name="_Toc524271012"/>
      <w:r>
        <w:rPr>
          <w:rStyle w:val="CharSectno"/>
        </w:rPr>
        <w:t>24</w:t>
      </w:r>
      <w:r>
        <w:rPr>
          <w:snapToGrid w:val="0"/>
        </w:rPr>
        <w:t>.</w:t>
      </w:r>
      <w:r>
        <w:rPr>
          <w:snapToGrid w:val="0"/>
        </w:rPr>
        <w:tab/>
        <w:t>Separate accounts of each estate to be kept</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7" w:name="_Toc411822038"/>
      <w:bookmarkStart w:id="198" w:name="_Toc28163031"/>
      <w:bookmarkStart w:id="199" w:name="_Toc62553990"/>
      <w:bookmarkStart w:id="200" w:name="_Toc130632442"/>
      <w:bookmarkStart w:id="201" w:name="_Toc524271105"/>
      <w:bookmarkStart w:id="202" w:name="_Toc524271013"/>
      <w:r>
        <w:rPr>
          <w:rStyle w:val="CharSectno"/>
        </w:rPr>
        <w:t>25</w:t>
      </w:r>
      <w:r>
        <w:rPr>
          <w:snapToGrid w:val="0"/>
        </w:rPr>
        <w:t>.</w:t>
      </w:r>
      <w:r>
        <w:rPr>
          <w:snapToGrid w:val="0"/>
        </w:rPr>
        <w:tab/>
        <w:t>Accounts to be provided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03" w:name="_Toc411822039"/>
      <w:bookmarkStart w:id="204" w:name="_Toc28163032"/>
      <w:bookmarkStart w:id="205" w:name="_Toc62553991"/>
      <w:bookmarkStart w:id="206" w:name="_Toc130632443"/>
      <w:bookmarkStart w:id="207" w:name="_Toc524271106"/>
      <w:bookmarkStart w:id="208" w:name="_Toc524271014"/>
      <w:r>
        <w:rPr>
          <w:rStyle w:val="CharSectno"/>
        </w:rPr>
        <w:t>26</w:t>
      </w:r>
      <w:r>
        <w:rPr>
          <w:snapToGrid w:val="0"/>
        </w:rPr>
        <w:t>.</w:t>
      </w:r>
      <w:r>
        <w:rPr>
          <w:snapToGrid w:val="0"/>
        </w:rPr>
        <w:tab/>
        <w:t>Court may order examination</w:t>
      </w:r>
      <w:bookmarkEnd w:id="203"/>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9" w:name="_Toc411822040"/>
      <w:bookmarkStart w:id="210" w:name="_Toc28163033"/>
      <w:bookmarkStart w:id="211" w:name="_Toc62553992"/>
      <w:bookmarkStart w:id="212" w:name="_Toc130632444"/>
      <w:bookmarkStart w:id="213" w:name="_Toc524271107"/>
      <w:bookmarkStart w:id="214" w:name="_Toc524271015"/>
      <w:r>
        <w:rPr>
          <w:rStyle w:val="CharSectno"/>
        </w:rPr>
        <w:t>27</w:t>
      </w:r>
      <w:r>
        <w:rPr>
          <w:snapToGrid w:val="0"/>
        </w:rPr>
        <w:t>.</w:t>
      </w:r>
      <w:r>
        <w:rPr>
          <w:snapToGrid w:val="0"/>
        </w:rPr>
        <w:tab/>
      </w:r>
      <w:bookmarkEnd w:id="209"/>
      <w:r>
        <w:rPr>
          <w:snapToGrid w:val="0"/>
        </w:rPr>
        <w:t>Unclaimed money and property</w:t>
      </w:r>
      <w:bookmarkEnd w:id="210"/>
      <w:bookmarkEnd w:id="211"/>
      <w:bookmarkEnd w:id="212"/>
      <w:bookmarkEnd w:id="213"/>
      <w:bookmarkEnd w:id="214"/>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215" w:name="_Toc411822041"/>
      <w:bookmarkStart w:id="216" w:name="_Toc28163034"/>
      <w:bookmarkStart w:id="217" w:name="_Toc62553993"/>
      <w:bookmarkStart w:id="218" w:name="_Toc130632445"/>
      <w:bookmarkStart w:id="219" w:name="_Toc524271108"/>
      <w:bookmarkStart w:id="220" w:name="_Toc524271016"/>
      <w:r>
        <w:rPr>
          <w:rStyle w:val="CharSectno"/>
        </w:rPr>
        <w:t>28</w:t>
      </w:r>
      <w:r>
        <w:rPr>
          <w:snapToGrid w:val="0"/>
        </w:rPr>
        <w:t>.</w:t>
      </w:r>
      <w:r>
        <w:rPr>
          <w:snapToGrid w:val="0"/>
        </w:rPr>
        <w:tab/>
        <w:t>Treasurer may obtain order for account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21" w:name="_Toc411822042"/>
      <w:bookmarkStart w:id="222" w:name="_Toc28163035"/>
      <w:bookmarkStart w:id="223" w:name="_Toc62553994"/>
      <w:bookmarkStart w:id="224" w:name="_Toc130632446"/>
      <w:bookmarkStart w:id="225" w:name="_Toc524271109"/>
      <w:bookmarkStart w:id="226" w:name="_Toc524271017"/>
      <w:r>
        <w:rPr>
          <w:rStyle w:val="CharSectno"/>
        </w:rPr>
        <w:t>29</w:t>
      </w:r>
      <w:r>
        <w:rPr>
          <w:snapToGrid w:val="0"/>
        </w:rPr>
        <w:t>.</w:t>
      </w:r>
      <w:r>
        <w:rPr>
          <w:snapToGrid w:val="0"/>
        </w:rPr>
        <w:tab/>
        <w:t>Borrowing by trustee companies</w:t>
      </w:r>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227" w:name="_Toc411822043"/>
      <w:bookmarkStart w:id="228" w:name="_Toc28163036"/>
      <w:bookmarkStart w:id="229" w:name="_Toc62553995"/>
      <w:bookmarkStart w:id="230" w:name="_Toc130632447"/>
      <w:bookmarkStart w:id="231" w:name="_Toc524271110"/>
      <w:bookmarkStart w:id="232" w:name="_Toc524271018"/>
      <w:r>
        <w:rPr>
          <w:rStyle w:val="CharSectno"/>
        </w:rPr>
        <w:t>30</w:t>
      </w:r>
      <w:r>
        <w:rPr>
          <w:snapToGrid w:val="0"/>
        </w:rPr>
        <w:t>.</w:t>
      </w:r>
      <w:r>
        <w:rPr>
          <w:snapToGrid w:val="0"/>
        </w:rPr>
        <w:tab/>
        <w:t>Loans from estates to related bodies prohibited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233" w:name="_Toc411822044"/>
      <w:bookmarkStart w:id="234" w:name="_Toc28163037"/>
      <w:bookmarkStart w:id="235" w:name="_Toc62553996"/>
      <w:bookmarkStart w:id="236" w:name="_Toc130632448"/>
      <w:bookmarkStart w:id="237" w:name="_Toc524271111"/>
      <w:bookmarkStart w:id="238" w:name="_Toc524271019"/>
      <w:r>
        <w:rPr>
          <w:rStyle w:val="CharSectno"/>
        </w:rPr>
        <w:t>31</w:t>
      </w:r>
      <w:r>
        <w:rPr>
          <w:snapToGrid w:val="0"/>
        </w:rPr>
        <w:t>.</w:t>
      </w:r>
      <w:r>
        <w:rPr>
          <w:snapToGrid w:val="0"/>
        </w:rPr>
        <w:tab/>
        <w:t>No estate to be liable under guarantee from trustee company except as given on behalf of estate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9" w:name="_Toc411822045"/>
      <w:bookmarkStart w:id="240" w:name="_Toc28163038"/>
      <w:bookmarkStart w:id="241" w:name="_Toc62553997"/>
      <w:bookmarkStart w:id="242" w:name="_Toc130632449"/>
      <w:bookmarkStart w:id="243" w:name="_Toc524271112"/>
      <w:bookmarkStart w:id="244" w:name="_Toc524271020"/>
      <w:r>
        <w:rPr>
          <w:rStyle w:val="CharSectno"/>
        </w:rPr>
        <w:t>32</w:t>
      </w:r>
      <w:r>
        <w:rPr>
          <w:snapToGrid w:val="0"/>
        </w:rPr>
        <w:t>.</w:t>
      </w:r>
      <w:r>
        <w:rPr>
          <w:snapToGrid w:val="0"/>
        </w:rPr>
        <w:tab/>
        <w:t>Trustee company to give information to Minister where directed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45" w:name="_Toc411822046"/>
      <w:bookmarkStart w:id="246" w:name="_Toc28163039"/>
      <w:bookmarkStart w:id="247" w:name="_Toc62553998"/>
      <w:bookmarkStart w:id="248" w:name="_Toc130632450"/>
      <w:bookmarkStart w:id="249" w:name="_Toc524271113"/>
      <w:bookmarkStart w:id="250" w:name="_Toc524271021"/>
      <w:r>
        <w:rPr>
          <w:rStyle w:val="CharSectno"/>
        </w:rPr>
        <w:t>33</w:t>
      </w:r>
      <w:r>
        <w:rPr>
          <w:snapToGrid w:val="0"/>
        </w:rPr>
        <w:t>.</w:t>
      </w:r>
      <w:r>
        <w:rPr>
          <w:snapToGrid w:val="0"/>
        </w:rPr>
        <w:tab/>
        <w:t>Returns to be made by trustee company</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51" w:name="_Toc411822047"/>
      <w:bookmarkStart w:id="252" w:name="_Toc28163040"/>
      <w:bookmarkStart w:id="253" w:name="_Toc62553999"/>
      <w:bookmarkStart w:id="254" w:name="_Toc130632451"/>
      <w:bookmarkStart w:id="255" w:name="_Toc524271114"/>
      <w:bookmarkStart w:id="256" w:name="_Toc524271022"/>
      <w:r>
        <w:rPr>
          <w:rStyle w:val="CharSectno"/>
        </w:rPr>
        <w:t>34</w:t>
      </w:r>
      <w:r>
        <w:rPr>
          <w:snapToGrid w:val="0"/>
        </w:rPr>
        <w:t>.</w:t>
      </w:r>
      <w:r>
        <w:rPr>
          <w:snapToGrid w:val="0"/>
        </w:rPr>
        <w:tab/>
        <w:t>Audit requirements</w:t>
      </w:r>
      <w:bookmarkEnd w:id="251"/>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57" w:name="_Toc67978945"/>
      <w:bookmarkStart w:id="258" w:name="_Toc95904937"/>
      <w:bookmarkStart w:id="259" w:name="_Toc96756536"/>
      <w:bookmarkStart w:id="260" w:name="_Toc103071994"/>
      <w:bookmarkStart w:id="261" w:name="_Toc130632452"/>
      <w:bookmarkStart w:id="262" w:name="_Toc130632535"/>
      <w:bookmarkStart w:id="263" w:name="_Toc524271115"/>
      <w:bookmarkStart w:id="264" w:name="_Toc524271023"/>
      <w:r>
        <w:rPr>
          <w:rStyle w:val="CharPartNo"/>
        </w:rPr>
        <w:t>Part VI</w:t>
      </w:r>
      <w:r>
        <w:rPr>
          <w:rStyle w:val="CharDivNo"/>
        </w:rPr>
        <w:t> </w:t>
      </w:r>
      <w:r>
        <w:t>—</w:t>
      </w:r>
      <w:r>
        <w:rPr>
          <w:rStyle w:val="CharDivText"/>
        </w:rPr>
        <w:t> </w:t>
      </w:r>
      <w:r>
        <w:rPr>
          <w:rStyle w:val="CharPartText"/>
        </w:rPr>
        <w:t>Acquisition of shares in trustee companies</w:t>
      </w:r>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1822048"/>
      <w:bookmarkStart w:id="266" w:name="_Toc28163041"/>
      <w:bookmarkStart w:id="267" w:name="_Toc62554000"/>
      <w:bookmarkStart w:id="268" w:name="_Toc130632453"/>
      <w:bookmarkStart w:id="269" w:name="_Toc524271116"/>
      <w:bookmarkStart w:id="270" w:name="_Toc524271024"/>
      <w:r>
        <w:rPr>
          <w:rStyle w:val="CharSectno"/>
        </w:rPr>
        <w:t>35</w:t>
      </w:r>
      <w:r>
        <w:rPr>
          <w:snapToGrid w:val="0"/>
        </w:rPr>
        <w:t>.</w:t>
      </w:r>
      <w:r>
        <w:rPr>
          <w:snapToGrid w:val="0"/>
        </w:rPr>
        <w:tab/>
        <w:t>Restriction on acquisition of shares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71" w:name="_Toc411822049"/>
      <w:bookmarkStart w:id="272" w:name="_Toc28163042"/>
      <w:bookmarkStart w:id="273" w:name="_Toc62554001"/>
      <w:bookmarkStart w:id="274" w:name="_Toc130632454"/>
      <w:bookmarkStart w:id="275" w:name="_Toc524271117"/>
      <w:bookmarkStart w:id="276" w:name="_Toc524271025"/>
      <w:r>
        <w:rPr>
          <w:rStyle w:val="CharSectno"/>
        </w:rPr>
        <w:t>36</w:t>
      </w:r>
      <w:r>
        <w:rPr>
          <w:snapToGrid w:val="0"/>
        </w:rPr>
        <w:t>.</w:t>
      </w:r>
      <w:r>
        <w:rPr>
          <w:snapToGrid w:val="0"/>
        </w:rPr>
        <w:tab/>
        <w:t>Acquisitions to which section 35 does not apply</w:t>
      </w:r>
      <w:bookmarkEnd w:id="271"/>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77" w:name="_Toc411822050"/>
      <w:bookmarkStart w:id="278" w:name="_Toc28163043"/>
      <w:bookmarkStart w:id="279" w:name="_Toc62554002"/>
      <w:bookmarkStart w:id="280" w:name="_Toc130632455"/>
      <w:bookmarkStart w:id="281" w:name="_Toc524271118"/>
      <w:bookmarkStart w:id="282" w:name="_Toc524271026"/>
      <w:r>
        <w:rPr>
          <w:rStyle w:val="CharSectno"/>
        </w:rPr>
        <w:t>37</w:t>
      </w:r>
      <w:r>
        <w:rPr>
          <w:snapToGrid w:val="0"/>
        </w:rPr>
        <w:t>.</w:t>
      </w:r>
      <w:r>
        <w:rPr>
          <w:snapToGrid w:val="0"/>
        </w:rPr>
        <w:tab/>
        <w:t>Orders where prohibited acquisitions take place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83" w:name="_Toc67978949"/>
      <w:bookmarkStart w:id="284" w:name="_Toc95904941"/>
      <w:bookmarkStart w:id="285" w:name="_Toc96756540"/>
      <w:bookmarkStart w:id="286" w:name="_Toc103071998"/>
      <w:bookmarkStart w:id="287" w:name="_Toc130632456"/>
      <w:bookmarkStart w:id="288" w:name="_Toc130632539"/>
      <w:bookmarkStart w:id="289" w:name="_Toc524271119"/>
      <w:bookmarkStart w:id="290" w:name="_Toc524271027"/>
      <w:r>
        <w:rPr>
          <w:rStyle w:val="CharPartNo"/>
        </w:rPr>
        <w:t>Part VII</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11822051"/>
      <w:bookmarkStart w:id="292" w:name="_Toc28163044"/>
      <w:bookmarkStart w:id="293" w:name="_Toc62554003"/>
      <w:bookmarkStart w:id="294" w:name="_Toc130632457"/>
      <w:bookmarkStart w:id="295" w:name="_Toc524271120"/>
      <w:bookmarkStart w:id="296" w:name="_Toc524271028"/>
      <w:r>
        <w:rPr>
          <w:rStyle w:val="CharSectno"/>
        </w:rPr>
        <w:t>38</w:t>
      </w:r>
      <w:r>
        <w:rPr>
          <w:snapToGrid w:val="0"/>
        </w:rPr>
        <w:t>.</w:t>
      </w:r>
      <w:r>
        <w:rPr>
          <w:snapToGrid w:val="0"/>
        </w:rPr>
        <w:tab/>
        <w:t>Contributory investments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7" w:name="_Toc411822052"/>
      <w:bookmarkStart w:id="298" w:name="_Toc28163045"/>
      <w:bookmarkStart w:id="299" w:name="_Toc62554004"/>
      <w:bookmarkStart w:id="300" w:name="_Toc130632458"/>
      <w:bookmarkStart w:id="301" w:name="_Toc524271121"/>
      <w:bookmarkStart w:id="302" w:name="_Toc524271029"/>
      <w:r>
        <w:rPr>
          <w:rStyle w:val="CharSectno"/>
        </w:rPr>
        <w:t>39</w:t>
      </w:r>
      <w:r>
        <w:rPr>
          <w:snapToGrid w:val="0"/>
        </w:rPr>
        <w:t>.</w:t>
      </w:r>
      <w:r>
        <w:rPr>
          <w:snapToGrid w:val="0"/>
        </w:rPr>
        <w:tab/>
        <w:t>Property vested in trustee company and another to be held jointly</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03" w:name="_Toc411822053"/>
      <w:bookmarkStart w:id="304" w:name="_Toc28163046"/>
      <w:bookmarkStart w:id="305" w:name="_Toc62554005"/>
      <w:bookmarkStart w:id="306" w:name="_Toc130632459"/>
      <w:bookmarkStart w:id="307" w:name="_Toc524271122"/>
      <w:bookmarkStart w:id="308" w:name="_Toc524271030"/>
      <w:r>
        <w:rPr>
          <w:rStyle w:val="CharSectno"/>
        </w:rPr>
        <w:t>40</w:t>
      </w:r>
      <w:r>
        <w:rPr>
          <w:snapToGrid w:val="0"/>
        </w:rPr>
        <w:t>.</w:t>
      </w:r>
      <w:r>
        <w:rPr>
          <w:snapToGrid w:val="0"/>
        </w:rPr>
        <w:tab/>
        <w:t>Restriction on voluntary winding up of trustee company</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9" w:name="_Toc411822054"/>
      <w:bookmarkStart w:id="310" w:name="_Toc28163047"/>
      <w:bookmarkStart w:id="311" w:name="_Toc62554006"/>
      <w:bookmarkStart w:id="312" w:name="_Toc130632460"/>
      <w:bookmarkStart w:id="313" w:name="_Toc524271123"/>
      <w:bookmarkStart w:id="314" w:name="_Toc524271031"/>
      <w:r>
        <w:rPr>
          <w:rStyle w:val="CharSectno"/>
        </w:rPr>
        <w:t>41</w:t>
      </w:r>
      <w:r>
        <w:rPr>
          <w:snapToGrid w:val="0"/>
        </w:rPr>
        <w:t>.</w:t>
      </w:r>
      <w:r>
        <w:rPr>
          <w:snapToGrid w:val="0"/>
        </w:rPr>
        <w:tab/>
        <w:t>Orders as to costs</w:t>
      </w:r>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15" w:name="_Toc411822055"/>
      <w:bookmarkStart w:id="316" w:name="_Toc28163048"/>
      <w:bookmarkStart w:id="317" w:name="_Toc62554007"/>
      <w:bookmarkStart w:id="318" w:name="_Toc130632461"/>
      <w:bookmarkStart w:id="319" w:name="_Toc524271124"/>
      <w:bookmarkStart w:id="320" w:name="_Toc524271032"/>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321" w:name="_Toc411822056"/>
      <w:bookmarkStart w:id="322" w:name="_Toc28163049"/>
      <w:bookmarkStart w:id="323" w:name="_Toc62554008"/>
      <w:bookmarkStart w:id="324" w:name="_Toc130632462"/>
      <w:bookmarkStart w:id="325" w:name="_Toc524271125"/>
      <w:bookmarkStart w:id="326" w:name="_Toc524271033"/>
      <w:r>
        <w:rPr>
          <w:rStyle w:val="CharSectno"/>
        </w:rPr>
        <w:t>43</w:t>
      </w:r>
      <w:r>
        <w:rPr>
          <w:snapToGrid w:val="0"/>
        </w:rPr>
        <w:t>.</w:t>
      </w:r>
      <w:r>
        <w:rPr>
          <w:snapToGrid w:val="0"/>
        </w:rPr>
        <w:tab/>
        <w:t>False or misleading statements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7" w:name="_Toc411822057"/>
      <w:bookmarkStart w:id="328" w:name="_Toc28163050"/>
      <w:bookmarkStart w:id="329" w:name="_Toc62554009"/>
      <w:bookmarkStart w:id="330" w:name="_Toc130632463"/>
      <w:bookmarkStart w:id="331" w:name="_Toc524271126"/>
      <w:bookmarkStart w:id="332" w:name="_Toc524271034"/>
      <w:r>
        <w:rPr>
          <w:rStyle w:val="CharSectno"/>
        </w:rPr>
        <w:t>44</w:t>
      </w:r>
      <w:r>
        <w:rPr>
          <w:snapToGrid w:val="0"/>
        </w:rPr>
        <w:t>.</w:t>
      </w:r>
      <w:r>
        <w:rPr>
          <w:snapToGrid w:val="0"/>
        </w:rPr>
        <w:tab/>
        <w:t>Offences by officers</w:t>
      </w:r>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333" w:name="_Toc411822058"/>
      <w:bookmarkStart w:id="334" w:name="_Toc28163051"/>
      <w:bookmarkStart w:id="335" w:name="_Toc62554010"/>
      <w:bookmarkStart w:id="336" w:name="_Toc130632464"/>
      <w:bookmarkStart w:id="337" w:name="_Toc524271127"/>
      <w:bookmarkStart w:id="338" w:name="_Toc524271035"/>
      <w:r>
        <w:rPr>
          <w:rStyle w:val="CharSectno"/>
        </w:rPr>
        <w:t>45</w:t>
      </w:r>
      <w:r>
        <w:rPr>
          <w:snapToGrid w:val="0"/>
        </w:rPr>
        <w:t>.</w:t>
      </w:r>
      <w:r>
        <w:rPr>
          <w:snapToGrid w:val="0"/>
        </w:rPr>
        <w:tab/>
        <w:t>Regulations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9" w:name="_Toc411822059"/>
      <w:bookmarkStart w:id="340" w:name="_Toc28163052"/>
      <w:bookmarkStart w:id="341" w:name="_Toc62554011"/>
      <w:bookmarkStart w:id="342" w:name="_Toc130632465"/>
      <w:bookmarkStart w:id="343" w:name="_Toc524271128"/>
      <w:bookmarkStart w:id="344" w:name="_Toc524271036"/>
      <w:r>
        <w:rPr>
          <w:rStyle w:val="CharSectno"/>
        </w:rPr>
        <w:t>46</w:t>
      </w:r>
      <w:r>
        <w:rPr>
          <w:snapToGrid w:val="0"/>
        </w:rPr>
        <w:t>.</w:t>
      </w:r>
      <w:r>
        <w:rPr>
          <w:snapToGrid w:val="0"/>
        </w:rPr>
        <w:tab/>
        <w:t>Repeals</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45" w:name="_Toc411822060"/>
      <w:bookmarkStart w:id="346" w:name="_Toc28163053"/>
      <w:bookmarkStart w:id="347" w:name="_Toc62554012"/>
      <w:bookmarkStart w:id="348" w:name="_Toc130632466"/>
      <w:bookmarkStart w:id="349" w:name="_Toc524271129"/>
      <w:bookmarkStart w:id="350" w:name="_Toc524271037"/>
      <w:r>
        <w:rPr>
          <w:rStyle w:val="CharSectno"/>
        </w:rPr>
        <w:t>47</w:t>
      </w:r>
      <w:r>
        <w:rPr>
          <w:snapToGrid w:val="0"/>
        </w:rPr>
        <w:t>.</w:t>
      </w:r>
      <w:r>
        <w:rPr>
          <w:snapToGrid w:val="0"/>
        </w:rPr>
        <w:tab/>
        <w:t>Transitional provisions and savings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1" w:name="_Toc130632469"/>
      <w:bookmarkStart w:id="352" w:name="_Toc130632552"/>
      <w:bookmarkStart w:id="353" w:name="_Toc524271130"/>
      <w:bookmarkStart w:id="354" w:name="_Toc524271038"/>
      <w:bookmarkStart w:id="355" w:name="_Toc62554015"/>
      <w:bookmarkStart w:id="356" w:name="_Toc62554138"/>
      <w:r>
        <w:rPr>
          <w:rStyle w:val="CharSchNo"/>
        </w:rPr>
        <w:t>Schedule 1</w:t>
      </w:r>
      <w:r>
        <w:t> — </w:t>
      </w:r>
      <w:r>
        <w:rPr>
          <w:rStyle w:val="CharSchText"/>
        </w:rPr>
        <w:t>Trustee companies</w:t>
      </w:r>
      <w:bookmarkEnd w:id="351"/>
      <w:bookmarkEnd w:id="352"/>
      <w:bookmarkEnd w:id="353"/>
      <w:bookmarkEnd w:id="354"/>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57" w:name="_Toc130632470"/>
      <w:bookmarkStart w:id="358" w:name="_Toc130632553"/>
      <w:bookmarkStart w:id="359" w:name="_Toc524271131"/>
      <w:bookmarkStart w:id="360" w:name="_Toc524271039"/>
      <w:r>
        <w:rPr>
          <w:rStyle w:val="CharSchNo"/>
        </w:rPr>
        <w:t>Schedule 2</w:t>
      </w:r>
      <w:bookmarkEnd w:id="355"/>
      <w:bookmarkEnd w:id="356"/>
      <w:bookmarkEnd w:id="357"/>
      <w:bookmarkEnd w:id="358"/>
      <w:bookmarkEnd w:id="359"/>
      <w:bookmarkEnd w:id="360"/>
    </w:p>
    <w:p>
      <w:pPr>
        <w:pStyle w:val="yShoulderClause"/>
        <w:rPr>
          <w:snapToGrid w:val="0"/>
        </w:rPr>
      </w:pPr>
      <w:r>
        <w:rPr>
          <w:snapToGrid w:val="0"/>
        </w:rPr>
        <w:t>[Section 4(3)]</w:t>
      </w:r>
    </w:p>
    <w:p>
      <w:pPr>
        <w:pStyle w:val="yHeading2"/>
        <w:outlineLvl w:val="9"/>
        <w:rPr>
          <w:rStyle w:val="CharSchText"/>
        </w:rPr>
      </w:pPr>
      <w:bookmarkStart w:id="361" w:name="_Toc62554016"/>
      <w:bookmarkStart w:id="362" w:name="_Toc130632471"/>
      <w:bookmarkStart w:id="363" w:name="_Toc130632554"/>
      <w:bookmarkStart w:id="364" w:name="_Toc524271132"/>
      <w:bookmarkStart w:id="365" w:name="_Toc524271040"/>
      <w:r>
        <w:rPr>
          <w:rStyle w:val="CharSchText"/>
        </w:rPr>
        <w:t>Provisions of application if body corporate removed from Schedule 1</w:t>
      </w:r>
      <w:bookmarkEnd w:id="361"/>
      <w:bookmarkEnd w:id="362"/>
      <w:bookmarkEnd w:id="363"/>
      <w:bookmarkEnd w:id="364"/>
      <w:bookmarkEnd w:id="365"/>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66" w:name="_Toc62554017"/>
      <w:bookmarkStart w:id="367" w:name="_Toc62554140"/>
      <w:bookmarkStart w:id="368" w:name="_Toc130632472"/>
      <w:bookmarkStart w:id="369" w:name="_Toc130632555"/>
      <w:bookmarkStart w:id="370" w:name="_Toc524271133"/>
      <w:bookmarkStart w:id="371" w:name="_Toc524271041"/>
      <w:r>
        <w:rPr>
          <w:rStyle w:val="CharSchNo"/>
        </w:rPr>
        <w:t>Schedule 3</w:t>
      </w:r>
      <w:bookmarkEnd w:id="366"/>
      <w:bookmarkEnd w:id="367"/>
      <w:bookmarkEnd w:id="368"/>
      <w:bookmarkEnd w:id="369"/>
      <w:bookmarkEnd w:id="370"/>
      <w:bookmarkEnd w:id="371"/>
    </w:p>
    <w:p>
      <w:pPr>
        <w:pStyle w:val="yShoulderClause"/>
        <w:rPr>
          <w:snapToGrid w:val="0"/>
        </w:rPr>
      </w:pPr>
      <w:r>
        <w:rPr>
          <w:snapToGrid w:val="0"/>
        </w:rPr>
        <w:t>[Section 47]</w:t>
      </w:r>
    </w:p>
    <w:p>
      <w:pPr>
        <w:pStyle w:val="yHeading2"/>
        <w:outlineLvl w:val="9"/>
        <w:rPr>
          <w:rStyle w:val="CharSchText"/>
        </w:rPr>
      </w:pPr>
      <w:bookmarkStart w:id="372" w:name="_Toc62554018"/>
      <w:bookmarkStart w:id="373" w:name="_Toc130632473"/>
      <w:bookmarkStart w:id="374" w:name="_Toc130632556"/>
      <w:bookmarkStart w:id="375" w:name="_Toc524271134"/>
      <w:bookmarkStart w:id="376" w:name="_Toc524271042"/>
      <w:r>
        <w:rPr>
          <w:rStyle w:val="CharSchText"/>
        </w:rPr>
        <w:t>Transitional and savings provisions</w:t>
      </w:r>
      <w:bookmarkEnd w:id="372"/>
      <w:bookmarkEnd w:id="373"/>
      <w:bookmarkEnd w:id="374"/>
      <w:bookmarkEnd w:id="375"/>
      <w:bookmarkEnd w:id="376"/>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7" w:name="_Toc67978966"/>
      <w:bookmarkStart w:id="378" w:name="_Toc95904958"/>
      <w:bookmarkStart w:id="379" w:name="_Toc96756557"/>
      <w:bookmarkStart w:id="380" w:name="_Toc103072015"/>
      <w:bookmarkStart w:id="381" w:name="_Toc130632474"/>
      <w:bookmarkStart w:id="382" w:name="_Toc130632557"/>
      <w:bookmarkStart w:id="383" w:name="_Toc524271135"/>
      <w:bookmarkStart w:id="384" w:name="_Toc524271043"/>
      <w:r>
        <w:t>Notes</w:t>
      </w:r>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del w:id="385" w:author="svcMRProcess" w:date="2018-09-09T15:4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6" w:name="_Toc524271136"/>
      <w:bookmarkStart w:id="387" w:name="_Toc524271044"/>
      <w:r>
        <w:rPr>
          <w:snapToGrid w:val="0"/>
        </w:rPr>
        <w:t>Compilation table</w:t>
      </w:r>
      <w:bookmarkEnd w:id="386"/>
      <w:bookmarkEnd w:id="38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1" w:type="dxa"/>
          </w:tcPr>
          <w:p>
            <w:pPr>
              <w:pStyle w:val="nTable"/>
              <w:spacing w:after="40"/>
              <w:rPr>
                <w:sz w:val="19"/>
              </w:rPr>
            </w:pPr>
            <w:r>
              <w:rPr>
                <w:sz w:val="19"/>
              </w:rPr>
              <w:t>21 Mar 2006</w:t>
            </w:r>
          </w:p>
        </w:tc>
      </w:tr>
    </w:tbl>
    <w:p>
      <w:pPr>
        <w:pStyle w:val="nSubsection"/>
        <w:tabs>
          <w:tab w:val="clear" w:pos="454"/>
          <w:tab w:val="left" w:pos="567"/>
        </w:tabs>
        <w:spacing w:before="120"/>
        <w:ind w:left="567" w:hanging="567"/>
        <w:rPr>
          <w:del w:id="388" w:author="svcMRProcess" w:date="2018-09-09T15:43:00Z"/>
          <w:snapToGrid w:val="0"/>
        </w:rPr>
      </w:pPr>
      <w:del w:id="389" w:author="svcMRProcess" w:date="2018-09-09T15: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0" w:author="svcMRProcess" w:date="2018-09-09T15:43:00Z"/>
        </w:rPr>
      </w:pPr>
      <w:bookmarkStart w:id="391" w:name="_Toc7405065"/>
      <w:bookmarkStart w:id="392" w:name="_Toc181500909"/>
      <w:bookmarkStart w:id="393" w:name="_Toc524271045"/>
      <w:del w:id="394" w:author="svcMRProcess" w:date="2018-09-09T15:43:00Z">
        <w:r>
          <w:delText>Provisions that have not come into operation</w:delText>
        </w:r>
        <w:bookmarkEnd w:id="391"/>
        <w:bookmarkEnd w:id="392"/>
        <w:bookmarkEnd w:id="39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95" w:author="svcMRProcess" w:date="2018-09-09T15:43:00Z"/>
        </w:trPr>
        <w:tc>
          <w:tcPr>
            <w:tcW w:w="2268" w:type="dxa"/>
            <w:tcBorders>
              <w:top w:val="single" w:sz="8" w:space="0" w:color="auto"/>
              <w:bottom w:val="single" w:sz="4" w:space="0" w:color="auto"/>
            </w:tcBorders>
          </w:tcPr>
          <w:p>
            <w:pPr>
              <w:pStyle w:val="nTable"/>
              <w:spacing w:after="40"/>
              <w:rPr>
                <w:del w:id="396" w:author="svcMRProcess" w:date="2018-09-09T15:43:00Z"/>
                <w:b/>
                <w:sz w:val="19"/>
              </w:rPr>
            </w:pPr>
            <w:del w:id="397" w:author="svcMRProcess" w:date="2018-09-09T15:43:00Z">
              <w:r>
                <w:rPr>
                  <w:b/>
                  <w:sz w:val="19"/>
                </w:rPr>
                <w:delText>Short title</w:delText>
              </w:r>
            </w:del>
          </w:p>
        </w:tc>
        <w:tc>
          <w:tcPr>
            <w:tcW w:w="1134" w:type="dxa"/>
            <w:tcBorders>
              <w:top w:val="single" w:sz="8" w:space="0" w:color="auto"/>
              <w:bottom w:val="single" w:sz="4" w:space="0" w:color="auto"/>
            </w:tcBorders>
          </w:tcPr>
          <w:p>
            <w:pPr>
              <w:pStyle w:val="nTable"/>
              <w:spacing w:after="40"/>
              <w:rPr>
                <w:del w:id="398" w:author="svcMRProcess" w:date="2018-09-09T15:43:00Z"/>
                <w:b/>
                <w:sz w:val="19"/>
              </w:rPr>
            </w:pPr>
            <w:del w:id="399" w:author="svcMRProcess" w:date="2018-09-09T15:43:00Z">
              <w:r>
                <w:rPr>
                  <w:b/>
                  <w:sz w:val="19"/>
                </w:rPr>
                <w:delText>Number and year</w:delText>
              </w:r>
            </w:del>
          </w:p>
        </w:tc>
        <w:tc>
          <w:tcPr>
            <w:tcW w:w="1134" w:type="dxa"/>
            <w:tcBorders>
              <w:top w:val="single" w:sz="8" w:space="0" w:color="auto"/>
              <w:bottom w:val="single" w:sz="4" w:space="0" w:color="auto"/>
            </w:tcBorders>
          </w:tcPr>
          <w:p>
            <w:pPr>
              <w:pStyle w:val="nTable"/>
              <w:spacing w:after="40"/>
              <w:rPr>
                <w:del w:id="400" w:author="svcMRProcess" w:date="2018-09-09T15:43:00Z"/>
                <w:b/>
                <w:sz w:val="19"/>
              </w:rPr>
            </w:pPr>
            <w:del w:id="401" w:author="svcMRProcess" w:date="2018-09-09T15:43:00Z">
              <w:r>
                <w:rPr>
                  <w:b/>
                  <w:sz w:val="19"/>
                </w:rPr>
                <w:delText>Assent</w:delText>
              </w:r>
            </w:del>
          </w:p>
        </w:tc>
        <w:tc>
          <w:tcPr>
            <w:tcW w:w="2552" w:type="dxa"/>
            <w:tcBorders>
              <w:top w:val="single" w:sz="8" w:space="0" w:color="auto"/>
              <w:bottom w:val="single" w:sz="4" w:space="0" w:color="auto"/>
            </w:tcBorders>
          </w:tcPr>
          <w:p>
            <w:pPr>
              <w:pStyle w:val="nTable"/>
              <w:spacing w:after="40"/>
              <w:rPr>
                <w:del w:id="402" w:author="svcMRProcess" w:date="2018-09-09T15:43:00Z"/>
                <w:b/>
                <w:sz w:val="19"/>
              </w:rPr>
            </w:pPr>
            <w:del w:id="403" w:author="svcMRProcess" w:date="2018-09-09T15:43: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del w:id="404" w:author="svcMRProcess" w:date="2018-09-09T15:43:00Z">
              <w:r>
                <w:rPr>
                  <w:iCs/>
                  <w:sz w:val="19"/>
                </w:rPr>
                <w:delText> </w:delText>
              </w:r>
              <w:r>
                <w:rPr>
                  <w:iCs/>
                  <w:sz w:val="19"/>
                  <w:vertAlign w:val="superscript"/>
                </w:rPr>
                <w:delText>2</w:delText>
              </w:r>
            </w:del>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del w:id="405" w:author="svcMRProcess" w:date="2018-09-09T15:43:00Z">
              <w:r>
                <w:rPr>
                  <w:snapToGrid w:val="0"/>
                  <w:sz w:val="19"/>
                  <w:lang w:val="en-US"/>
                </w:rPr>
                <w:delText>To be proclaimed</w:delText>
              </w:r>
            </w:del>
            <w:ins w:id="406" w:author="svcMRProcess" w:date="2018-09-09T15:43:00Z">
              <w:r>
                <w:rPr>
                  <w:snapToGrid w:val="0"/>
                  <w:sz w:val="19"/>
                  <w:lang w:val="en-US"/>
                </w:rPr>
                <w:t>9 Feb 2008</w:t>
              </w:r>
            </w:ins>
            <w:r>
              <w:rPr>
                <w:snapToGrid w:val="0"/>
                <w:sz w:val="19"/>
                <w:lang w:val="en-US"/>
              </w:rPr>
              <w:t xml:space="preserve"> (see s. 2</w:t>
            </w:r>
            <w:ins w:id="407" w:author="svcMRProcess" w:date="2018-09-09T15:43:00Z">
              <w:r>
                <w:rPr>
                  <w:snapToGrid w:val="0"/>
                  <w:sz w:val="19"/>
                  <w:lang w:val="en-US"/>
                </w:rPr>
                <w:t xml:space="preserve"> and </w:t>
              </w:r>
              <w:r>
                <w:rPr>
                  <w:i/>
                  <w:iCs/>
                  <w:snapToGrid w:val="0"/>
                  <w:sz w:val="19"/>
                  <w:lang w:val="en-US"/>
                </w:rPr>
                <w:t>Gazette</w:t>
              </w:r>
              <w:r>
                <w:rPr>
                  <w:snapToGrid w:val="0"/>
                  <w:sz w:val="19"/>
                  <w:lang w:val="en-US"/>
                </w:rPr>
                <w:t xml:space="preserve"> 8 Feb 2008 p. 313</w:t>
              </w:r>
            </w:ins>
            <w:r>
              <w:rPr>
                <w:snapToGrid w:val="0"/>
                <w:sz w:val="19"/>
                <w:lang w:val="en-US"/>
              </w:rPr>
              <w:t>)</w:t>
            </w:r>
          </w:p>
        </w:tc>
      </w:tr>
    </w:tbl>
    <w:p>
      <w:pPr>
        <w:pStyle w:val="nSubsection"/>
        <w:keepLines/>
        <w:rPr>
          <w:del w:id="408" w:author="svcMRProcess" w:date="2018-09-09T15:43:00Z"/>
          <w:snapToGrid w:val="0"/>
        </w:rPr>
      </w:pPr>
      <w:del w:id="409" w:author="svcMRProcess" w:date="2018-09-09T15: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8,</w:delText>
        </w:r>
        <w:r>
          <w:rPr>
            <w:i/>
            <w:snapToGrid w:val="0"/>
          </w:rPr>
          <w:delText xml:space="preserve"> </w:delText>
        </w:r>
        <w:r>
          <w:rPr>
            <w:snapToGrid w:val="0"/>
          </w:rPr>
          <w:delText>had not come into operation.  It reads as follows:</w:delText>
        </w:r>
      </w:del>
    </w:p>
    <w:p>
      <w:pPr>
        <w:pStyle w:val="MiscOpen"/>
        <w:keepNext w:val="0"/>
        <w:spacing w:before="60"/>
        <w:rPr>
          <w:del w:id="410" w:author="svcMRProcess" w:date="2018-09-09T15:43:00Z"/>
          <w:sz w:val="20"/>
        </w:rPr>
      </w:pPr>
      <w:del w:id="411" w:author="svcMRProcess" w:date="2018-09-09T15:43:00Z">
        <w:r>
          <w:rPr>
            <w:sz w:val="20"/>
          </w:rPr>
          <w:delText>“</w:delText>
        </w:r>
      </w:del>
    </w:p>
    <w:p>
      <w:pPr>
        <w:pStyle w:val="nzHeading5"/>
        <w:rPr>
          <w:del w:id="412" w:author="svcMRProcess" w:date="2018-09-09T15:43:00Z"/>
        </w:rPr>
      </w:pPr>
      <w:bookmarkStart w:id="413" w:name="_Toc131300269"/>
      <w:bookmarkStart w:id="414" w:name="_Toc180389786"/>
      <w:bookmarkStart w:id="415" w:name="_Toc181435407"/>
      <w:del w:id="416" w:author="svcMRProcess" w:date="2018-09-09T15:43:00Z">
        <w:r>
          <w:rPr>
            <w:rStyle w:val="CharSectno"/>
          </w:rPr>
          <w:delText>25</w:delText>
        </w:r>
        <w:r>
          <w:delText>.</w:delText>
        </w:r>
        <w:r>
          <w:tab/>
          <w:delText>Consequential amendments to other Acts</w:delText>
        </w:r>
        <w:bookmarkEnd w:id="413"/>
        <w:bookmarkEnd w:id="414"/>
        <w:bookmarkEnd w:id="415"/>
      </w:del>
    </w:p>
    <w:p>
      <w:pPr>
        <w:pStyle w:val="nzSubsection"/>
        <w:rPr>
          <w:del w:id="417" w:author="svcMRProcess" w:date="2018-09-09T15:43:00Z"/>
        </w:rPr>
      </w:pPr>
      <w:del w:id="418" w:author="svcMRProcess" w:date="2018-09-09T15:43:00Z">
        <w:r>
          <w:tab/>
        </w:r>
        <w:r>
          <w:tab/>
          <w:delText>Schedule 1 has effect.</w:delText>
        </w:r>
      </w:del>
    </w:p>
    <w:p>
      <w:pPr>
        <w:pStyle w:val="MiscClose"/>
        <w:rPr>
          <w:del w:id="419" w:author="svcMRProcess" w:date="2018-09-09T15:43:00Z"/>
        </w:rPr>
      </w:pPr>
      <w:del w:id="420" w:author="svcMRProcess" w:date="2018-09-09T15:43:00Z">
        <w:r>
          <w:delText>”.</w:delText>
        </w:r>
      </w:del>
    </w:p>
    <w:p>
      <w:pPr>
        <w:pStyle w:val="nzSubsection"/>
        <w:rPr>
          <w:del w:id="421" w:author="svcMRProcess" w:date="2018-09-09T15:43:00Z"/>
        </w:rPr>
      </w:pPr>
      <w:del w:id="422" w:author="svcMRProcess" w:date="2018-09-09T15:43:00Z">
        <w:r>
          <w:delText>Schedule 1 cl. 8 reads as follows:</w:delText>
        </w:r>
      </w:del>
    </w:p>
    <w:p>
      <w:pPr>
        <w:pStyle w:val="MiscOpen"/>
        <w:keepNext w:val="0"/>
        <w:spacing w:before="60"/>
        <w:rPr>
          <w:del w:id="423" w:author="svcMRProcess" w:date="2018-09-09T15:43:00Z"/>
          <w:sz w:val="20"/>
        </w:rPr>
      </w:pPr>
      <w:del w:id="424" w:author="svcMRProcess" w:date="2018-09-09T15:43:00Z">
        <w:r>
          <w:rPr>
            <w:sz w:val="20"/>
          </w:rPr>
          <w:delText>“</w:delText>
        </w:r>
      </w:del>
    </w:p>
    <w:p>
      <w:pPr>
        <w:pStyle w:val="nzHeading2"/>
        <w:rPr>
          <w:del w:id="425" w:author="svcMRProcess" w:date="2018-09-09T15:43:00Z"/>
        </w:rPr>
      </w:pPr>
      <w:bookmarkStart w:id="426" w:name="_Toc131300270"/>
      <w:bookmarkStart w:id="427" w:name="_Toc131309785"/>
      <w:bookmarkStart w:id="428" w:name="_Toc180389787"/>
      <w:bookmarkStart w:id="429" w:name="_Toc181435408"/>
      <w:del w:id="430" w:author="svcMRProcess" w:date="2018-09-09T15:43: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426"/>
        <w:bookmarkEnd w:id="427"/>
        <w:bookmarkEnd w:id="428"/>
        <w:bookmarkEnd w:id="429"/>
      </w:del>
    </w:p>
    <w:p>
      <w:pPr>
        <w:pStyle w:val="nzMiscellaneousBody"/>
        <w:jc w:val="right"/>
        <w:rPr>
          <w:del w:id="431" w:author="svcMRProcess" w:date="2018-09-09T15:43:00Z"/>
        </w:rPr>
      </w:pPr>
      <w:del w:id="432" w:author="svcMRProcess" w:date="2018-09-09T15:43:00Z">
        <w:r>
          <w:delText>[s. 25]</w:delText>
        </w:r>
      </w:del>
    </w:p>
    <w:p>
      <w:pPr>
        <w:pStyle w:val="MiscOpen"/>
        <w:rPr>
          <w:del w:id="433" w:author="svcMRProcess" w:date="2018-09-09T15:43:00Z"/>
        </w:rPr>
      </w:pPr>
      <w:del w:id="434" w:author="svcMRProcess" w:date="2018-09-09T15:43:00Z">
        <w:r>
          <w:delText>“</w:delText>
        </w:r>
      </w:del>
    </w:p>
    <w:p>
      <w:pPr>
        <w:pStyle w:val="nzHeading5"/>
        <w:rPr>
          <w:del w:id="435" w:author="svcMRProcess" w:date="2018-09-09T15:43:00Z"/>
        </w:rPr>
      </w:pPr>
      <w:bookmarkStart w:id="436" w:name="_Toc131300278"/>
      <w:bookmarkStart w:id="437" w:name="_Toc180389796"/>
      <w:bookmarkStart w:id="438" w:name="_Toc181435417"/>
      <w:del w:id="439" w:author="svcMRProcess" w:date="2018-09-09T15:43:00Z">
        <w:r>
          <w:rPr>
            <w:rStyle w:val="CharSClsNo"/>
          </w:rPr>
          <w:delText>8</w:delText>
        </w:r>
        <w:r>
          <w:delText>.</w:delText>
        </w:r>
        <w:r>
          <w:tab/>
        </w:r>
        <w:r>
          <w:rPr>
            <w:i/>
            <w:iCs/>
          </w:rPr>
          <w:delText>Trustee Companies Act 1987</w:delText>
        </w:r>
        <w:r>
          <w:delText xml:space="preserve"> amended</w:delText>
        </w:r>
        <w:bookmarkEnd w:id="436"/>
        <w:bookmarkEnd w:id="437"/>
        <w:bookmarkEnd w:id="438"/>
      </w:del>
    </w:p>
    <w:p>
      <w:pPr>
        <w:pStyle w:val="nzSubsection"/>
        <w:rPr>
          <w:del w:id="440" w:author="svcMRProcess" w:date="2018-09-09T15:43:00Z"/>
        </w:rPr>
      </w:pPr>
      <w:del w:id="441" w:author="svcMRProcess" w:date="2018-09-09T15:43:00Z">
        <w:r>
          <w:tab/>
          <w:delText>(1)</w:delText>
        </w:r>
        <w:r>
          <w:tab/>
          <w:delText xml:space="preserve">The amendments in this clause are to the </w:delText>
        </w:r>
        <w:r>
          <w:rPr>
            <w:i/>
            <w:iCs/>
          </w:rPr>
          <w:delText>Trustee Companies Act 1987</w:delText>
        </w:r>
        <w:r>
          <w:delText>.</w:delText>
        </w:r>
      </w:del>
    </w:p>
    <w:p>
      <w:pPr>
        <w:pStyle w:val="nzSubsection"/>
        <w:rPr>
          <w:del w:id="442" w:author="svcMRProcess" w:date="2018-09-09T15:43:00Z"/>
        </w:rPr>
      </w:pPr>
      <w:del w:id="443" w:author="svcMRProcess" w:date="2018-09-09T15:43:00Z">
        <w:r>
          <w:tab/>
          <w:delText>(2)</w:delText>
        </w:r>
        <w:r>
          <w:tab/>
          <w:delText xml:space="preserve">Section 3(1) is amended by deleting the definition of “will” and inserting instead — </w:delText>
        </w:r>
      </w:del>
    </w:p>
    <w:p>
      <w:pPr>
        <w:pStyle w:val="MiscOpen"/>
        <w:ind w:left="880"/>
        <w:rPr>
          <w:del w:id="444" w:author="svcMRProcess" w:date="2018-09-09T15:43:00Z"/>
          <w:sz w:val="22"/>
        </w:rPr>
      </w:pPr>
      <w:del w:id="445" w:author="svcMRProcess" w:date="2018-09-09T15:43:00Z">
        <w:r>
          <w:rPr>
            <w:sz w:val="22"/>
          </w:rPr>
          <w:delText xml:space="preserve">“    </w:delText>
        </w:r>
      </w:del>
    </w:p>
    <w:p>
      <w:pPr>
        <w:pStyle w:val="nzDefstart"/>
        <w:rPr>
          <w:del w:id="446" w:author="svcMRProcess" w:date="2018-09-09T15:43:00Z"/>
        </w:rPr>
      </w:pPr>
      <w:del w:id="447" w:author="svcMRProcess" w:date="2018-09-09T15:43:00Z">
        <w:r>
          <w:rPr>
            <w:b/>
          </w:rPr>
          <w:tab/>
          <w:delText>“</w:delText>
        </w:r>
        <w:r>
          <w:rPr>
            <w:b/>
            <w:bCs/>
          </w:rPr>
          <w:delText>will</w:delText>
        </w:r>
        <w:r>
          <w:rPr>
            <w:b/>
          </w:rPr>
          <w:delText>”</w:delText>
        </w:r>
        <w:r>
          <w:delText xml:space="preserve"> includes a codicil and any other testamentary instrument or disposition.</w:delText>
        </w:r>
      </w:del>
    </w:p>
    <w:p>
      <w:pPr>
        <w:pStyle w:val="MiscClose"/>
        <w:rPr>
          <w:del w:id="448" w:author="svcMRProcess" w:date="2018-09-09T15:43:00Z"/>
          <w:sz w:val="22"/>
        </w:rPr>
      </w:pPr>
      <w:del w:id="449" w:author="svcMRProcess" w:date="2018-09-09T15:43:00Z">
        <w:r>
          <w:rPr>
            <w:sz w:val="22"/>
          </w:rPr>
          <w:delText xml:space="preserve">    ”.</w:delText>
        </w:r>
      </w:del>
    </w:p>
    <w:p>
      <w:pPr>
        <w:pStyle w:val="MiscClose"/>
        <w:rPr>
          <w:del w:id="450" w:author="svcMRProcess" w:date="2018-09-09T15:43:00Z"/>
        </w:rPr>
      </w:pPr>
      <w:del w:id="451" w:author="svcMRProcess" w:date="2018-09-09T15:43: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14060</Words>
  <Characters>67492</Characters>
  <Application>Microsoft Office Word</Application>
  <DocSecurity>0</DocSecurity>
  <Lines>1687</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02-d0-01 - 02-e0-01</dc:title>
  <dc:subject/>
  <dc:creator/>
  <cp:keywords/>
  <dc:description/>
  <cp:lastModifiedBy>svcMRProcess</cp:lastModifiedBy>
  <cp:revision>2</cp:revision>
  <cp:lastPrinted>2004-03-17T01:25:00Z</cp:lastPrinted>
  <dcterms:created xsi:type="dcterms:W3CDTF">2018-09-09T07:42:00Z</dcterms:created>
  <dcterms:modified xsi:type="dcterms:W3CDTF">2018-09-09T07:43:00Z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832</vt:i4>
  </property>
  <property fmtid="{D5CDD505-2E9C-101B-9397-08002B2CF9AE}" pid="6" name="FromSuffix">
    <vt:lpwstr>02-d0-01</vt:lpwstr>
  </property>
  <property fmtid="{D5CDD505-2E9C-101B-9397-08002B2CF9AE}" pid="7" name="FromAsAtDate">
    <vt:lpwstr>26 Oct 2007</vt:lpwstr>
  </property>
  <property fmtid="{D5CDD505-2E9C-101B-9397-08002B2CF9AE}" pid="8" name="ToSuffix">
    <vt:lpwstr>02-e0-01</vt:lpwstr>
  </property>
  <property fmtid="{D5CDD505-2E9C-101B-9397-08002B2CF9AE}" pid="9" name="ToAsAtDate">
    <vt:lpwstr>09 Feb 2008</vt:lpwstr>
  </property>
</Properties>
</file>