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2004</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13 Feb 2008</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r>
        <w:t>Fremantle Hospital By</w:t>
      </w:r>
      <w:r>
        <w:noBreakHyphen/>
        <w:t>laws 1992</w:t>
      </w:r>
    </w:p>
    <w:p>
      <w:pPr>
        <w:pStyle w:val="Heading2"/>
        <w:pageBreakBefore w:val="0"/>
      </w:pPr>
      <w:bookmarkStart w:id="0" w:name="_Toc190578183"/>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r>
        <w:rPr>
          <w:rStyle w:val="CharPartText"/>
        </w:rPr>
        <w:t xml:space="preserve"> </w:t>
      </w:r>
    </w:p>
    <w:p>
      <w:pPr>
        <w:pStyle w:val="Heading5"/>
        <w:rPr>
          <w:snapToGrid w:val="0"/>
        </w:rPr>
      </w:pPr>
      <w:bookmarkStart w:id="2" w:name="_Toc190578184"/>
      <w:bookmarkStart w:id="3" w:name="_Toc437943300"/>
      <w:bookmarkStart w:id="4" w:name="_Toc76449944"/>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Fremantle Hospital By</w:t>
      </w:r>
      <w:r>
        <w:rPr>
          <w:i/>
          <w:snapToGrid w:val="0"/>
        </w:rPr>
        <w:noBreakHyphen/>
        <w:t>laws 1992</w:t>
      </w:r>
      <w:r>
        <w:rPr>
          <w:snapToGrid w:val="0"/>
          <w:vertAlign w:val="superscript"/>
        </w:rPr>
        <w:t> 1</w:t>
      </w:r>
      <w:r>
        <w:rPr>
          <w:i/>
          <w:snapToGrid w:val="0"/>
        </w:rPr>
        <w:t>.</w:t>
      </w:r>
      <w:r>
        <w:rPr>
          <w:snapToGrid w:val="0"/>
        </w:rPr>
        <w:t xml:space="preserve"> </w:t>
      </w:r>
    </w:p>
    <w:p>
      <w:pPr>
        <w:pStyle w:val="Heading5"/>
        <w:rPr>
          <w:snapToGrid w:val="0"/>
        </w:rPr>
      </w:pPr>
      <w:bookmarkStart w:id="5" w:name="_Toc190578185"/>
      <w:bookmarkStart w:id="6" w:name="_Toc437943301"/>
      <w:bookmarkStart w:id="7" w:name="_Toc7644994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8" w:name="_Toc190578186"/>
      <w:bookmarkStart w:id="9" w:name="_Toc437943302"/>
      <w:bookmarkStart w:id="10" w:name="_Toc76449946"/>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del w:id="11" w:author="Master Repository Process" w:date="2021-08-01T15:43:00Z">
        <w:r>
          <w:rPr>
            <w:b/>
          </w:rPr>
          <w:delText>“</w:delText>
        </w:r>
      </w:del>
      <w:r>
        <w:rPr>
          <w:rStyle w:val="CharDefText"/>
        </w:rPr>
        <w:t>authorised person</w:t>
      </w:r>
      <w:del w:id="12" w:author="Master Repository Process" w:date="2021-08-01T15:43:00Z">
        <w:r>
          <w:rPr>
            <w:b/>
          </w:rPr>
          <w:delText>”</w:delText>
        </w:r>
      </w:del>
      <w:r>
        <w:t xml:space="preserve"> means an officer or servant of the Board authorised in writing by the chief executive officer for the purpose of these by</w:t>
      </w:r>
      <w:r>
        <w:noBreakHyphen/>
        <w:t>laws;</w:t>
      </w:r>
    </w:p>
    <w:p>
      <w:pPr>
        <w:pStyle w:val="Defstart"/>
      </w:pPr>
      <w:r>
        <w:rPr>
          <w:b/>
        </w:rPr>
        <w:tab/>
      </w:r>
      <w:del w:id="13" w:author="Master Repository Process" w:date="2021-08-01T15:43:00Z">
        <w:r>
          <w:rPr>
            <w:b/>
          </w:rPr>
          <w:delText>“</w:delText>
        </w:r>
      </w:del>
      <w:r>
        <w:rPr>
          <w:rStyle w:val="CharDefText"/>
        </w:rPr>
        <w:t>Board</w:t>
      </w:r>
      <w:del w:id="14" w:author="Master Repository Process" w:date="2021-08-01T15:43:00Z">
        <w:r>
          <w:rPr>
            <w:b/>
          </w:rPr>
          <w:delText>”</w:delText>
        </w:r>
      </w:del>
      <w:r>
        <w:t xml:space="preserve"> means the Fremantle Hospital Board constituted under section 15 of the Act;</w:t>
      </w:r>
    </w:p>
    <w:p>
      <w:pPr>
        <w:pStyle w:val="Defstart"/>
      </w:pPr>
      <w:r>
        <w:rPr>
          <w:b/>
        </w:rPr>
        <w:tab/>
      </w:r>
      <w:del w:id="15" w:author="Master Repository Process" w:date="2021-08-01T15:43:00Z">
        <w:r>
          <w:rPr>
            <w:b/>
          </w:rPr>
          <w:delText>“</w:delText>
        </w:r>
      </w:del>
      <w:r>
        <w:rPr>
          <w:rStyle w:val="CharDefText"/>
        </w:rPr>
        <w:t>chief executive officer</w:t>
      </w:r>
      <w:del w:id="16" w:author="Master Repository Process" w:date="2021-08-01T15:43:00Z">
        <w:r>
          <w:rPr>
            <w:b/>
          </w:rPr>
          <w:delText>”</w:delText>
        </w:r>
      </w:del>
      <w:r>
        <w:t xml:space="preserve"> means the person holding or acting in the office of chief executive officer, however designated, of the Fremantle Hospital;</w:t>
      </w:r>
    </w:p>
    <w:p>
      <w:pPr>
        <w:pStyle w:val="Defstart"/>
      </w:pPr>
      <w:r>
        <w:rPr>
          <w:b/>
        </w:rPr>
        <w:tab/>
      </w:r>
      <w:del w:id="17" w:author="Master Repository Process" w:date="2021-08-01T15:43:00Z">
        <w:r>
          <w:rPr>
            <w:b/>
          </w:rPr>
          <w:delText>“</w:delText>
        </w:r>
      </w:del>
      <w:r>
        <w:rPr>
          <w:rStyle w:val="CharDefText"/>
        </w:rPr>
        <w:t>driver</w:t>
      </w:r>
      <w:del w:id="18" w:author="Master Repository Process" w:date="2021-08-01T15:43:00Z">
        <w:r>
          <w:rPr>
            <w:b/>
          </w:rPr>
          <w:delText>”</w:delText>
        </w:r>
        <w:r>
          <w:delText>,</w:delText>
        </w:r>
      </w:del>
      <w:ins w:id="19" w:author="Master Repository Process" w:date="2021-08-01T15:43:00Z">
        <w:r>
          <w:t>,</w:t>
        </w:r>
      </w:ins>
      <w:r>
        <w:t xml:space="preserve"> in relation to a vehicle, includes a rider;</w:t>
      </w:r>
    </w:p>
    <w:p>
      <w:pPr>
        <w:pStyle w:val="Defstart"/>
      </w:pPr>
      <w:r>
        <w:rPr>
          <w:b/>
        </w:rPr>
        <w:tab/>
      </w:r>
      <w:del w:id="20" w:author="Master Repository Process" w:date="2021-08-01T15:43:00Z">
        <w:r>
          <w:rPr>
            <w:b/>
          </w:rPr>
          <w:delText>“</w:delText>
        </w:r>
      </w:del>
      <w:r>
        <w:rPr>
          <w:rStyle w:val="CharDefText"/>
        </w:rPr>
        <w:t>parking facility</w:t>
      </w:r>
      <w:del w:id="21" w:author="Master Repository Process" w:date="2021-08-01T15:43:00Z">
        <w:r>
          <w:rPr>
            <w:b/>
          </w:rPr>
          <w:delText>”</w:delText>
        </w:r>
      </w:del>
      <w:r>
        <w:t xml:space="preserve"> means land or a structure on the site that contains a parking space;</w:t>
      </w:r>
    </w:p>
    <w:p>
      <w:pPr>
        <w:pStyle w:val="Defstart"/>
      </w:pPr>
      <w:r>
        <w:rPr>
          <w:b/>
        </w:rPr>
        <w:tab/>
      </w:r>
      <w:del w:id="22" w:author="Master Repository Process" w:date="2021-08-01T15:43:00Z">
        <w:r>
          <w:rPr>
            <w:b/>
          </w:rPr>
          <w:delText>“</w:delText>
        </w:r>
      </w:del>
      <w:r>
        <w:rPr>
          <w:rStyle w:val="CharDefText"/>
        </w:rPr>
        <w:t>parking space</w:t>
      </w:r>
      <w:del w:id="23" w:author="Master Repository Process" w:date="2021-08-01T15:43:00Z">
        <w:r>
          <w:rPr>
            <w:b/>
          </w:rPr>
          <w:delText>”</w:delText>
        </w:r>
      </w:del>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del w:id="24" w:author="Master Repository Process" w:date="2021-08-01T15:43:00Z">
        <w:r>
          <w:rPr>
            <w:b/>
          </w:rPr>
          <w:delText>“</w:delText>
        </w:r>
      </w:del>
      <w:r>
        <w:rPr>
          <w:rStyle w:val="CharDefText"/>
        </w:rPr>
        <w:t>permit</w:t>
      </w:r>
      <w:del w:id="25" w:author="Master Repository Process" w:date="2021-08-01T15:43:00Z">
        <w:r>
          <w:rPr>
            <w:b/>
          </w:rPr>
          <w:delText>”</w:delText>
        </w:r>
      </w:del>
      <w:r>
        <w:t xml:space="preserve"> means a permit issued under by</w:t>
      </w:r>
      <w:r>
        <w:noBreakHyphen/>
        <w:t>law 17;</w:t>
      </w:r>
    </w:p>
    <w:p>
      <w:pPr>
        <w:pStyle w:val="Defstart"/>
      </w:pPr>
      <w:r>
        <w:tab/>
      </w:r>
      <w:del w:id="26" w:author="Master Repository Process" w:date="2021-08-01T15:43:00Z">
        <w:r>
          <w:rPr>
            <w:b/>
          </w:rPr>
          <w:delText>“</w:delText>
        </w:r>
      </w:del>
      <w:r>
        <w:rPr>
          <w:rStyle w:val="CharDefText"/>
        </w:rPr>
        <w:t>registered owner</w:t>
      </w:r>
      <w:del w:id="27" w:author="Master Repository Process" w:date="2021-08-01T15:43:00Z">
        <w:r>
          <w:rPr>
            <w:b/>
          </w:rPr>
          <w:delText>”</w:delText>
        </w:r>
      </w:del>
      <w:r>
        <w:t xml:space="preserve"> in relation to a vehicle means the person who is the holder of the vehicle licence issued under the </w:t>
      </w:r>
      <w:r>
        <w:rPr>
          <w:i/>
        </w:rPr>
        <w:t xml:space="preserve">Road Traffic Act 1974 </w:t>
      </w:r>
      <w:r>
        <w:t>in respect of the vehicle;</w:t>
      </w:r>
    </w:p>
    <w:p>
      <w:pPr>
        <w:pStyle w:val="Defstart"/>
      </w:pPr>
      <w:r>
        <w:tab/>
      </w:r>
      <w:del w:id="28" w:author="Master Repository Process" w:date="2021-08-01T15:43:00Z">
        <w:r>
          <w:rPr>
            <w:b/>
          </w:rPr>
          <w:delText>“</w:delText>
        </w:r>
      </w:del>
      <w:r>
        <w:rPr>
          <w:rStyle w:val="CharDefText"/>
        </w:rPr>
        <w:t>roadway</w:t>
      </w:r>
      <w:del w:id="29" w:author="Master Repository Process" w:date="2021-08-01T15:43:00Z">
        <w:r>
          <w:rPr>
            <w:b/>
          </w:rPr>
          <w:delText>”</w:delText>
        </w:r>
      </w:del>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del w:id="30" w:author="Master Repository Process" w:date="2021-08-01T15:43:00Z">
        <w:r>
          <w:rPr>
            <w:b/>
          </w:rPr>
          <w:delText>“</w:delText>
        </w:r>
      </w:del>
      <w:r>
        <w:rPr>
          <w:rStyle w:val="CharDefText"/>
        </w:rPr>
        <w:t>sign</w:t>
      </w:r>
      <w:del w:id="31" w:author="Master Repository Process" w:date="2021-08-01T15:43:00Z">
        <w:r>
          <w:rPr>
            <w:b/>
          </w:rPr>
          <w:delText>”</w:delText>
        </w:r>
      </w:del>
      <w:r>
        <w:t xml:space="preserve"> means a marking, notice or sign that is marked, erected or displayed by or with the authority of the chief executive officer;</w:t>
      </w:r>
    </w:p>
    <w:p>
      <w:pPr>
        <w:pStyle w:val="Defstart"/>
      </w:pPr>
      <w:r>
        <w:tab/>
      </w:r>
      <w:del w:id="32" w:author="Master Repository Process" w:date="2021-08-01T15:43:00Z">
        <w:r>
          <w:rPr>
            <w:b/>
          </w:rPr>
          <w:delText>“</w:delText>
        </w:r>
      </w:del>
      <w:r>
        <w:rPr>
          <w:rStyle w:val="CharDefText"/>
        </w:rPr>
        <w:t>speed restriction sign</w:t>
      </w:r>
      <w:del w:id="33" w:author="Master Repository Process" w:date="2021-08-01T15:43:00Z">
        <w:r>
          <w:rPr>
            <w:b/>
          </w:rPr>
          <w:delText>”</w:delText>
        </w:r>
      </w:del>
      <w:r>
        <w:t xml:space="preserve"> means a sign, in or adjacent to a roadway or a parking facility, that displays a number;</w:t>
      </w:r>
    </w:p>
    <w:p>
      <w:pPr>
        <w:pStyle w:val="Defstart"/>
      </w:pPr>
      <w:r>
        <w:tab/>
      </w:r>
      <w:del w:id="34" w:author="Master Repository Process" w:date="2021-08-01T15:43:00Z">
        <w:r>
          <w:rPr>
            <w:b/>
          </w:rPr>
          <w:delText>“</w:delText>
        </w:r>
      </w:del>
      <w:r>
        <w:rPr>
          <w:rStyle w:val="CharDefText"/>
        </w:rPr>
        <w:t>the site</w:t>
      </w:r>
      <w:del w:id="35" w:author="Master Repository Process" w:date="2021-08-01T15:43:00Z">
        <w:r>
          <w:rPr>
            <w:b/>
          </w:rPr>
          <w:delText>”</w:delText>
        </w:r>
      </w:del>
      <w:r>
        <w:t xml:space="preserve"> means the grounds of the Fremantle Hospital;</w:t>
      </w:r>
    </w:p>
    <w:p>
      <w:pPr>
        <w:pStyle w:val="Defstart"/>
      </w:pPr>
      <w:r>
        <w:tab/>
      </w:r>
      <w:del w:id="36" w:author="Master Repository Process" w:date="2021-08-01T15:43:00Z">
        <w:r>
          <w:rPr>
            <w:b/>
          </w:rPr>
          <w:delText>“</w:delText>
        </w:r>
      </w:del>
      <w:r>
        <w:rPr>
          <w:rStyle w:val="CharDefText"/>
        </w:rPr>
        <w:t>ticket vending machine</w:t>
      </w:r>
      <w:del w:id="37" w:author="Master Repository Process" w:date="2021-08-01T15:43:00Z">
        <w:r>
          <w:rPr>
            <w:b/>
          </w:rPr>
          <w:delText>”</w:delText>
        </w:r>
      </w:del>
      <w:r>
        <w:t xml:space="preserve"> means a machine situated in a parking facility which, when money is placed in the machine, issues a visitor’s ticket;</w:t>
      </w:r>
    </w:p>
    <w:p>
      <w:pPr>
        <w:pStyle w:val="Defstart"/>
      </w:pPr>
      <w:r>
        <w:rPr>
          <w:b/>
        </w:rPr>
        <w:tab/>
      </w:r>
      <w:del w:id="38" w:author="Master Repository Process" w:date="2021-08-01T15:43:00Z">
        <w:r>
          <w:rPr>
            <w:b/>
          </w:rPr>
          <w:delText>“</w:delText>
        </w:r>
      </w:del>
      <w:r>
        <w:rPr>
          <w:rStyle w:val="CharDefText"/>
        </w:rPr>
        <w:t>vehicle</w:t>
      </w:r>
      <w:del w:id="39" w:author="Master Repository Process" w:date="2021-08-01T15:43:00Z">
        <w:r>
          <w:rPr>
            <w:b/>
          </w:rPr>
          <w:delText>”</w:delText>
        </w:r>
      </w:del>
      <w:r>
        <w:t xml:space="preserve"> has the same meaning as in the </w:t>
      </w:r>
      <w:r>
        <w:rPr>
          <w:i/>
        </w:rPr>
        <w:t>Road Traffic Act 1974</w:t>
      </w:r>
      <w:r>
        <w:t>;</w:t>
      </w:r>
    </w:p>
    <w:p>
      <w:pPr>
        <w:pStyle w:val="Defstart"/>
      </w:pPr>
      <w:r>
        <w:rPr>
          <w:b/>
        </w:rPr>
        <w:tab/>
      </w:r>
      <w:del w:id="40" w:author="Master Repository Process" w:date="2021-08-01T15:43:00Z">
        <w:r>
          <w:rPr>
            <w:b/>
          </w:rPr>
          <w:delText>“</w:delText>
        </w:r>
      </w:del>
      <w:r>
        <w:rPr>
          <w:rStyle w:val="CharDefText"/>
        </w:rPr>
        <w:t>visitor’s ticket</w:t>
      </w:r>
      <w:del w:id="41" w:author="Master Repository Process" w:date="2021-08-01T15:43:00Z">
        <w:r>
          <w:rPr>
            <w:b/>
          </w:rPr>
          <w:delText>”</w:delText>
        </w:r>
      </w:del>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del w:id="42" w:author="Master Repository Process" w:date="2021-08-01T15:43:00Z">
        <w:r>
          <w:rPr>
            <w:b/>
            <w:snapToGrid w:val="0"/>
          </w:rPr>
          <w:delText>“</w:delText>
        </w:r>
      </w:del>
      <w:r>
        <w:rPr>
          <w:rStyle w:val="CharDefText"/>
        </w:rPr>
        <w:t>permission</w:t>
      </w:r>
      <w:del w:id="43" w:author="Master Repository Process" w:date="2021-08-01T15:43:00Z">
        <w:r>
          <w:rPr>
            <w:b/>
            <w:snapToGrid w:val="0"/>
          </w:rPr>
          <w:delText>”</w:delText>
        </w:r>
      </w:del>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 xml:space="preserve">law 3 amended in Gazette 29 Aug 1995 p. 3899.] </w:t>
      </w:r>
    </w:p>
    <w:p>
      <w:pPr>
        <w:pStyle w:val="Heading2"/>
      </w:pPr>
      <w:bookmarkStart w:id="44" w:name="_Toc190578187"/>
      <w:r>
        <w:rPr>
          <w:rStyle w:val="CharPartNo"/>
        </w:rPr>
        <w:t>Part 2</w:t>
      </w:r>
      <w:r>
        <w:rPr>
          <w:rStyle w:val="CharDivNo"/>
        </w:rPr>
        <w:t> </w:t>
      </w:r>
      <w:r>
        <w:t>—</w:t>
      </w:r>
      <w:r>
        <w:rPr>
          <w:rStyle w:val="CharDivText"/>
        </w:rPr>
        <w:t> </w:t>
      </w:r>
      <w:r>
        <w:rPr>
          <w:rStyle w:val="CharPartText"/>
        </w:rPr>
        <w:t>Trespass and order</w:t>
      </w:r>
      <w:bookmarkEnd w:id="44"/>
    </w:p>
    <w:p>
      <w:pPr>
        <w:pStyle w:val="Heading5"/>
        <w:rPr>
          <w:snapToGrid w:val="0"/>
        </w:rPr>
      </w:pPr>
      <w:bookmarkStart w:id="45" w:name="_Toc190578188"/>
      <w:bookmarkStart w:id="46" w:name="_Toc437943303"/>
      <w:bookmarkStart w:id="47" w:name="_Toc76449947"/>
      <w:r>
        <w:rPr>
          <w:rStyle w:val="CharSectno"/>
        </w:rPr>
        <w:t>4</w:t>
      </w:r>
      <w:r>
        <w:rPr>
          <w:snapToGrid w:val="0"/>
        </w:rPr>
        <w:t>.</w:t>
      </w:r>
      <w:r>
        <w:rPr>
          <w:snapToGrid w:val="0"/>
        </w:rPr>
        <w:tab/>
        <w:t>No entry without cause</w:t>
      </w:r>
      <w:bookmarkEnd w:id="45"/>
      <w:bookmarkEnd w:id="46"/>
      <w:bookmarkEnd w:id="47"/>
      <w:r>
        <w:rPr>
          <w:snapToGrid w:val="0"/>
        </w:rPr>
        <w:t xml:space="preserve"> </w:t>
      </w:r>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48" w:name="_Toc190578189"/>
      <w:bookmarkStart w:id="49" w:name="_Toc437943304"/>
      <w:bookmarkStart w:id="50" w:name="_Toc76449948"/>
      <w:r>
        <w:rPr>
          <w:rStyle w:val="CharSectno"/>
        </w:rPr>
        <w:t>5</w:t>
      </w:r>
      <w:r>
        <w:rPr>
          <w:snapToGrid w:val="0"/>
        </w:rPr>
        <w:t>.</w:t>
      </w:r>
      <w:r>
        <w:rPr>
          <w:snapToGrid w:val="0"/>
        </w:rPr>
        <w:tab/>
        <w:t>Directions as to use of certain areas</w:t>
      </w:r>
      <w:bookmarkEnd w:id="48"/>
      <w:bookmarkEnd w:id="49"/>
      <w:bookmarkEnd w:id="50"/>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del w:id="51" w:author="Master Repository Process" w:date="2021-08-01T15:43:00Z">
        <w:r>
          <w:rPr>
            <w:b/>
            <w:snapToGrid w:val="0"/>
          </w:rPr>
          <w:delText>“</w:delText>
        </w:r>
      </w:del>
      <w:r>
        <w:rPr>
          <w:rStyle w:val="CharDefText"/>
        </w:rPr>
        <w:t>specified</w:t>
      </w:r>
      <w:del w:id="52" w:author="Master Repository Process" w:date="2021-08-01T15:43:00Z">
        <w:r>
          <w:rPr>
            <w:b/>
            <w:snapToGrid w:val="0"/>
          </w:rPr>
          <w:delText>”</w:delText>
        </w:r>
      </w:del>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53" w:name="_Toc190578190"/>
      <w:bookmarkStart w:id="54" w:name="_Toc437943305"/>
      <w:bookmarkStart w:id="55" w:name="_Toc76449949"/>
      <w:r>
        <w:rPr>
          <w:rStyle w:val="CharSectno"/>
        </w:rPr>
        <w:t>6</w:t>
      </w:r>
      <w:r>
        <w:rPr>
          <w:snapToGrid w:val="0"/>
        </w:rPr>
        <w:t>.</w:t>
      </w:r>
      <w:r>
        <w:rPr>
          <w:snapToGrid w:val="0"/>
        </w:rPr>
        <w:tab/>
        <w:t>Liquor</w:t>
      </w:r>
      <w:bookmarkEnd w:id="53"/>
      <w:bookmarkEnd w:id="54"/>
      <w:bookmarkEnd w:id="55"/>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del w:id="56" w:author="Master Repository Process" w:date="2021-08-01T15:43:00Z"/>
          <w:snapToGrid w:val="0"/>
        </w:rPr>
      </w:pPr>
      <w:bookmarkStart w:id="57" w:name="_Toc437943306"/>
      <w:bookmarkStart w:id="58" w:name="_Toc76449950"/>
      <w:del w:id="59" w:author="Master Repository Process" w:date="2021-08-01T15:43:00Z">
        <w:r>
          <w:rPr>
            <w:rStyle w:val="CharSectno"/>
          </w:rPr>
          <w:delText>7</w:delText>
        </w:r>
        <w:r>
          <w:rPr>
            <w:snapToGrid w:val="0"/>
          </w:rPr>
          <w:delText>.</w:delText>
        </w:r>
        <w:r>
          <w:rPr>
            <w:snapToGrid w:val="0"/>
          </w:rPr>
          <w:tab/>
          <w:delText>Restriction on smoking</w:delText>
        </w:r>
        <w:bookmarkEnd w:id="57"/>
        <w:bookmarkEnd w:id="58"/>
        <w:r>
          <w:rPr>
            <w:snapToGrid w:val="0"/>
          </w:rPr>
          <w:delText xml:space="preserve"> </w:delText>
        </w:r>
      </w:del>
    </w:p>
    <w:p>
      <w:pPr>
        <w:pStyle w:val="Subsection"/>
        <w:rPr>
          <w:del w:id="60" w:author="Master Repository Process" w:date="2021-08-01T15:43:00Z"/>
          <w:snapToGrid w:val="0"/>
        </w:rPr>
      </w:pPr>
      <w:del w:id="61" w:author="Master Repository Process" w:date="2021-08-01T15:43:00Z">
        <w:r>
          <w:rPr>
            <w:snapToGrid w:val="0"/>
          </w:rPr>
          <w:tab/>
          <w:delText>(1)</w:delText>
        </w:r>
        <w:r>
          <w:rPr>
            <w:snapToGrid w:val="0"/>
          </w:rPr>
          <w:tab/>
          <w:delText>The Board may specify — </w:delText>
        </w:r>
      </w:del>
    </w:p>
    <w:p>
      <w:pPr>
        <w:pStyle w:val="Indenta"/>
        <w:rPr>
          <w:del w:id="62" w:author="Master Repository Process" w:date="2021-08-01T15:43:00Z"/>
          <w:snapToGrid w:val="0"/>
        </w:rPr>
      </w:pPr>
      <w:del w:id="63" w:author="Master Repository Process" w:date="2021-08-01T15:43:00Z">
        <w:r>
          <w:rPr>
            <w:snapToGrid w:val="0"/>
          </w:rPr>
          <w:tab/>
          <w:delText>(a)</w:delText>
        </w:r>
        <w:r>
          <w:rPr>
            <w:snapToGrid w:val="0"/>
          </w:rPr>
          <w:tab/>
          <w:delText>areas, within buildings on the site, in which smoking is allowed; and</w:delText>
        </w:r>
      </w:del>
    </w:p>
    <w:p>
      <w:pPr>
        <w:pStyle w:val="Indenta"/>
        <w:rPr>
          <w:del w:id="64" w:author="Master Repository Process" w:date="2021-08-01T15:43:00Z"/>
          <w:snapToGrid w:val="0"/>
        </w:rPr>
      </w:pPr>
      <w:del w:id="65" w:author="Master Repository Process" w:date="2021-08-01T15:43:00Z">
        <w:r>
          <w:rPr>
            <w:snapToGrid w:val="0"/>
          </w:rPr>
          <w:tab/>
          <w:delText>(b)</w:delText>
        </w:r>
        <w:r>
          <w:rPr>
            <w:snapToGrid w:val="0"/>
          </w:rPr>
          <w:tab/>
          <w:delText>classes of persons who are allowed to smoke in specified areas.</w:delText>
        </w:r>
      </w:del>
    </w:p>
    <w:p>
      <w:pPr>
        <w:pStyle w:val="Heading5"/>
        <w:rPr>
          <w:ins w:id="66" w:author="Master Repository Process" w:date="2021-08-01T15:43:00Z"/>
        </w:rPr>
      </w:pPr>
      <w:del w:id="67" w:author="Master Repository Process" w:date="2021-08-01T15:43:00Z">
        <w:r>
          <w:rPr>
            <w:snapToGrid w:val="0"/>
          </w:rPr>
          <w:tab/>
          <w:delText>(2)</w:delText>
        </w:r>
      </w:del>
      <w:bookmarkStart w:id="68" w:name="_Toc190578191"/>
      <w:ins w:id="69" w:author="Master Repository Process" w:date="2021-08-01T15:43:00Z">
        <w:r>
          <w:rPr>
            <w:rStyle w:val="CharSectno"/>
          </w:rPr>
          <w:t>7</w:t>
        </w:r>
        <w:r>
          <w:t>.</w:t>
        </w:r>
        <w:r>
          <w:tab/>
          <w:t>Smoking</w:t>
        </w:r>
        <w:bookmarkEnd w:id="68"/>
      </w:ins>
    </w:p>
    <w:p>
      <w:pPr>
        <w:pStyle w:val="Subsection"/>
        <w:rPr>
          <w:snapToGrid w:val="0"/>
        </w:rPr>
      </w:pPr>
      <w:ins w:id="70" w:author="Master Repository Process" w:date="2021-08-01T15:43:00Z">
        <w:r>
          <w:rPr>
            <w:snapToGrid w:val="0"/>
          </w:rPr>
          <w:tab/>
        </w:r>
      </w:ins>
      <w:r>
        <w:rPr>
          <w:snapToGrid w:val="0"/>
        </w:rPr>
        <w:tab/>
        <w:t xml:space="preserve">A person must not smoke </w:t>
      </w:r>
      <w:del w:id="71" w:author="Master Repository Process" w:date="2021-08-01T15:43:00Z">
        <w:r>
          <w:rPr>
            <w:snapToGrid w:val="0"/>
          </w:rPr>
          <w:delText xml:space="preserve">in a building </w:delText>
        </w:r>
      </w:del>
      <w:r>
        <w:rPr>
          <w:snapToGrid w:val="0"/>
        </w:rPr>
        <w:t>on the site</w:t>
      </w:r>
      <w:del w:id="72" w:author="Master Repository Process" w:date="2021-08-01T15:43:00Z">
        <w:r>
          <w:rPr>
            <w:snapToGrid w:val="0"/>
          </w:rPr>
          <w:delText>, unless the person is — </w:delText>
        </w:r>
      </w:del>
      <w:ins w:id="73" w:author="Master Repository Process" w:date="2021-08-01T15:43:00Z">
        <w:r>
          <w:rPr>
            <w:snapToGrid w:val="0"/>
          </w:rPr>
          <w:t xml:space="preserve">. </w:t>
        </w:r>
      </w:ins>
    </w:p>
    <w:p>
      <w:pPr>
        <w:pStyle w:val="Indenta"/>
        <w:rPr>
          <w:del w:id="74" w:author="Master Repository Process" w:date="2021-08-01T15:43:00Z"/>
          <w:snapToGrid w:val="0"/>
        </w:rPr>
      </w:pPr>
      <w:del w:id="75" w:author="Master Repository Process" w:date="2021-08-01T15:43:00Z">
        <w:r>
          <w:rPr>
            <w:snapToGrid w:val="0"/>
          </w:rPr>
          <w:tab/>
          <w:delText>(a)</w:delText>
        </w:r>
        <w:r>
          <w:rPr>
            <w:snapToGrid w:val="0"/>
          </w:rPr>
          <w:tab/>
          <w:delText>in a specified area; and</w:delText>
        </w:r>
      </w:del>
    </w:p>
    <w:p>
      <w:pPr>
        <w:pStyle w:val="Indenta"/>
        <w:rPr>
          <w:del w:id="76" w:author="Master Repository Process" w:date="2021-08-01T15:43:00Z"/>
          <w:snapToGrid w:val="0"/>
        </w:rPr>
      </w:pPr>
      <w:del w:id="77" w:author="Master Repository Process" w:date="2021-08-01T15:43:00Z">
        <w:r>
          <w:rPr>
            <w:snapToGrid w:val="0"/>
          </w:rPr>
          <w:tab/>
          <w:delText>(b)</w:delText>
        </w:r>
        <w:r>
          <w:rPr>
            <w:snapToGrid w:val="0"/>
          </w:rPr>
          <w:tab/>
          <w:delText>a specified person.</w:delText>
        </w:r>
      </w:del>
    </w:p>
    <w:p>
      <w:pPr>
        <w:pStyle w:val="Penstart"/>
        <w:rPr>
          <w:snapToGrid w:val="0"/>
        </w:rPr>
      </w:pPr>
      <w:r>
        <w:rPr>
          <w:snapToGrid w:val="0"/>
        </w:rPr>
        <w:tab/>
        <w:t>Penalty: $50.</w:t>
      </w:r>
    </w:p>
    <w:p>
      <w:pPr>
        <w:pStyle w:val="Subsection"/>
        <w:rPr>
          <w:del w:id="78" w:author="Master Repository Process" w:date="2021-08-01T15:43:00Z"/>
          <w:snapToGrid w:val="0"/>
        </w:rPr>
      </w:pPr>
      <w:del w:id="79" w:author="Master Repository Process" w:date="2021-08-01T15:43:00Z">
        <w:r>
          <w:rPr>
            <w:snapToGrid w:val="0"/>
          </w:rPr>
          <w:tab/>
          <w:delText>(3)</w:delText>
        </w:r>
        <w:r>
          <w:rPr>
            <w:snapToGrid w:val="0"/>
          </w:rPr>
          <w:tab/>
          <w:delText>In this by</w:delText>
        </w:r>
        <w:r>
          <w:rPr>
            <w:snapToGrid w:val="0"/>
          </w:rPr>
          <w:noBreakHyphen/>
          <w:delText xml:space="preserve">law, </w:delText>
        </w:r>
        <w:r>
          <w:rPr>
            <w:b/>
            <w:snapToGrid w:val="0"/>
          </w:rPr>
          <w:delText>“</w:delText>
        </w:r>
        <w:r>
          <w:rPr>
            <w:rStyle w:val="CharDefText"/>
          </w:rPr>
          <w:delText>specified area</w:delText>
        </w:r>
        <w:r>
          <w:rPr>
            <w:b/>
            <w:snapToGrid w:val="0"/>
          </w:rPr>
          <w:delText>”</w:delText>
        </w:r>
        <w:r>
          <w:rPr>
            <w:snapToGrid w:val="0"/>
          </w:rPr>
          <w:delText xml:space="preserve"> means an area specified under sub</w:delText>
        </w:r>
        <w:r>
          <w:rPr>
            <w:snapToGrid w:val="0"/>
          </w:rPr>
          <w:noBreakHyphen/>
          <w:delText xml:space="preserve">bylaw (1)(a), and </w:delText>
        </w:r>
        <w:r>
          <w:rPr>
            <w:b/>
            <w:snapToGrid w:val="0"/>
          </w:rPr>
          <w:delText>“</w:delText>
        </w:r>
        <w:r>
          <w:rPr>
            <w:rStyle w:val="CharDefText"/>
          </w:rPr>
          <w:delText>specified person</w:delText>
        </w:r>
        <w:r>
          <w:rPr>
            <w:b/>
            <w:snapToGrid w:val="0"/>
          </w:rPr>
          <w:delText>”</w:delText>
        </w:r>
        <w:r>
          <w:rPr>
            <w:snapToGrid w:val="0"/>
          </w:rPr>
          <w:delText xml:space="preserve"> means a person specified under sub</w:delText>
        </w:r>
        <w:r>
          <w:rPr>
            <w:snapToGrid w:val="0"/>
          </w:rPr>
          <w:noBreakHyphen/>
          <w:delText>bylaw (1)(b).</w:delText>
        </w:r>
      </w:del>
    </w:p>
    <w:p>
      <w:pPr>
        <w:pStyle w:val="Footnotesection"/>
        <w:rPr>
          <w:ins w:id="80" w:author="Master Repository Process" w:date="2021-08-01T15:43:00Z"/>
        </w:rPr>
      </w:pPr>
      <w:ins w:id="81" w:author="Master Repository Process" w:date="2021-08-01T15:43:00Z">
        <w:r>
          <w:tab/>
          <w:t>[By-law 7 inserted in Gazette 12 Feb 2008 p. 340.]</w:t>
        </w:r>
      </w:ins>
    </w:p>
    <w:p>
      <w:pPr>
        <w:pStyle w:val="Heading5"/>
        <w:rPr>
          <w:snapToGrid w:val="0"/>
        </w:rPr>
      </w:pPr>
      <w:bookmarkStart w:id="82" w:name="_Toc190578192"/>
      <w:bookmarkStart w:id="83" w:name="_Toc437943307"/>
      <w:bookmarkStart w:id="84" w:name="_Toc76449951"/>
      <w:r>
        <w:rPr>
          <w:rStyle w:val="CharSectno"/>
        </w:rPr>
        <w:t>8</w:t>
      </w:r>
      <w:r>
        <w:rPr>
          <w:snapToGrid w:val="0"/>
        </w:rPr>
        <w:t>.</w:t>
      </w:r>
      <w:r>
        <w:rPr>
          <w:snapToGrid w:val="0"/>
        </w:rPr>
        <w:tab/>
        <w:t>Disorderly persons may be removed from site</w:t>
      </w:r>
      <w:bookmarkEnd w:id="82"/>
      <w:bookmarkEnd w:id="83"/>
      <w:bookmarkEnd w:id="8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85" w:name="_Toc190578193"/>
      <w:r>
        <w:rPr>
          <w:rStyle w:val="CharPartNo"/>
        </w:rPr>
        <w:t>Part 3</w:t>
      </w:r>
      <w:r>
        <w:t> — </w:t>
      </w:r>
      <w:r>
        <w:rPr>
          <w:rStyle w:val="CharPartText"/>
        </w:rPr>
        <w:t>Traffic control</w:t>
      </w:r>
      <w:bookmarkEnd w:id="85"/>
    </w:p>
    <w:p>
      <w:pPr>
        <w:pStyle w:val="Heading3"/>
        <w:rPr>
          <w:snapToGrid w:val="0"/>
        </w:rPr>
      </w:pPr>
      <w:bookmarkStart w:id="86" w:name="_Toc190578194"/>
      <w:r>
        <w:rPr>
          <w:rStyle w:val="CharDivNo"/>
        </w:rPr>
        <w:t>Division 1</w:t>
      </w:r>
      <w:r>
        <w:rPr>
          <w:snapToGrid w:val="0"/>
        </w:rPr>
        <w:t> — </w:t>
      </w:r>
      <w:r>
        <w:rPr>
          <w:rStyle w:val="CharDivText"/>
        </w:rPr>
        <w:t>Driving and use of vehicles</w:t>
      </w:r>
      <w:bookmarkEnd w:id="86"/>
      <w:r>
        <w:rPr>
          <w:rStyle w:val="CharDivText"/>
        </w:rPr>
        <w:t xml:space="preserve"> </w:t>
      </w:r>
    </w:p>
    <w:p>
      <w:pPr>
        <w:pStyle w:val="Heading5"/>
        <w:rPr>
          <w:snapToGrid w:val="0"/>
        </w:rPr>
      </w:pPr>
      <w:bookmarkStart w:id="87" w:name="_Toc190578195"/>
      <w:bookmarkStart w:id="88" w:name="_Toc437943308"/>
      <w:bookmarkStart w:id="89" w:name="_Toc76449952"/>
      <w:r>
        <w:rPr>
          <w:rStyle w:val="CharSectno"/>
        </w:rPr>
        <w:t>9</w:t>
      </w:r>
      <w:r>
        <w:rPr>
          <w:snapToGrid w:val="0"/>
        </w:rPr>
        <w:t>.</w:t>
      </w:r>
      <w:r>
        <w:rPr>
          <w:snapToGrid w:val="0"/>
        </w:rPr>
        <w:tab/>
        <w:t>Driving of vehicles</w:t>
      </w:r>
      <w:bookmarkEnd w:id="87"/>
      <w:bookmarkEnd w:id="88"/>
      <w:bookmarkEnd w:id="89"/>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90" w:name="_Toc190578196"/>
      <w:bookmarkStart w:id="91" w:name="_Toc437943309"/>
      <w:bookmarkStart w:id="92" w:name="_Toc76449953"/>
      <w:r>
        <w:rPr>
          <w:rStyle w:val="CharSectno"/>
        </w:rPr>
        <w:t>10</w:t>
      </w:r>
      <w:r>
        <w:rPr>
          <w:snapToGrid w:val="0"/>
        </w:rPr>
        <w:t>.</w:t>
      </w:r>
      <w:r>
        <w:rPr>
          <w:snapToGrid w:val="0"/>
        </w:rPr>
        <w:tab/>
        <w:t>Driver to obey reasonable direction</w:t>
      </w:r>
      <w:bookmarkEnd w:id="90"/>
      <w:bookmarkEnd w:id="91"/>
      <w:bookmarkEnd w:id="9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93" w:name="_Toc190578197"/>
      <w:bookmarkStart w:id="94" w:name="_Toc437943310"/>
      <w:bookmarkStart w:id="95" w:name="_Toc76449954"/>
      <w:r>
        <w:rPr>
          <w:rStyle w:val="CharSectno"/>
        </w:rPr>
        <w:t>11</w:t>
      </w:r>
      <w:r>
        <w:rPr>
          <w:snapToGrid w:val="0"/>
        </w:rPr>
        <w:t>.</w:t>
      </w:r>
      <w:r>
        <w:rPr>
          <w:snapToGrid w:val="0"/>
        </w:rPr>
        <w:tab/>
        <w:t>Speed limits</w:t>
      </w:r>
      <w:bookmarkEnd w:id="93"/>
      <w:bookmarkEnd w:id="94"/>
      <w:bookmarkEnd w:id="95"/>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96" w:name="_Toc190578198"/>
      <w:bookmarkStart w:id="97" w:name="_Toc437943311"/>
      <w:bookmarkStart w:id="98" w:name="_Toc76449955"/>
      <w:r>
        <w:rPr>
          <w:rStyle w:val="CharSectno"/>
        </w:rPr>
        <w:t>12</w:t>
      </w:r>
      <w:r>
        <w:rPr>
          <w:snapToGrid w:val="0"/>
        </w:rPr>
        <w:t>.</w:t>
      </w:r>
      <w:r>
        <w:rPr>
          <w:snapToGrid w:val="0"/>
        </w:rPr>
        <w:tab/>
        <w:t>Giving way</w:t>
      </w:r>
      <w:bookmarkEnd w:id="96"/>
      <w:bookmarkEnd w:id="97"/>
      <w:bookmarkEnd w:id="98"/>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99" w:name="_Toc190578199"/>
      <w:bookmarkStart w:id="100" w:name="_Toc437943312"/>
      <w:bookmarkStart w:id="101" w:name="_Toc76449956"/>
      <w:r>
        <w:rPr>
          <w:rStyle w:val="CharSectno"/>
        </w:rPr>
        <w:t>13</w:t>
      </w:r>
      <w:r>
        <w:rPr>
          <w:snapToGrid w:val="0"/>
        </w:rPr>
        <w:t>.</w:t>
      </w:r>
      <w:r>
        <w:rPr>
          <w:snapToGrid w:val="0"/>
        </w:rPr>
        <w:tab/>
        <w:t>No instruction or repairs on site</w:t>
      </w:r>
      <w:bookmarkEnd w:id="99"/>
      <w:bookmarkEnd w:id="100"/>
      <w:bookmarkEnd w:id="10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rPr>
          <w:snapToGrid w:val="0"/>
        </w:rPr>
      </w:pPr>
      <w:bookmarkStart w:id="102" w:name="_Toc190578200"/>
      <w:r>
        <w:rPr>
          <w:rStyle w:val="CharDivNo"/>
        </w:rPr>
        <w:t>Division 2</w:t>
      </w:r>
      <w:r>
        <w:rPr>
          <w:snapToGrid w:val="0"/>
        </w:rPr>
        <w:t> — </w:t>
      </w:r>
      <w:r>
        <w:rPr>
          <w:rStyle w:val="CharDivText"/>
        </w:rPr>
        <w:t>Parking</w:t>
      </w:r>
      <w:bookmarkEnd w:id="102"/>
      <w:r>
        <w:rPr>
          <w:rStyle w:val="CharDivText"/>
        </w:rPr>
        <w:t xml:space="preserve"> </w:t>
      </w:r>
    </w:p>
    <w:p>
      <w:pPr>
        <w:pStyle w:val="Heading5"/>
        <w:rPr>
          <w:snapToGrid w:val="0"/>
        </w:rPr>
      </w:pPr>
      <w:bookmarkStart w:id="103" w:name="_Toc190578201"/>
      <w:bookmarkStart w:id="104" w:name="_Toc437943313"/>
      <w:bookmarkStart w:id="105" w:name="_Toc76449957"/>
      <w:r>
        <w:rPr>
          <w:rStyle w:val="CharSectno"/>
        </w:rPr>
        <w:t>14</w:t>
      </w:r>
      <w:r>
        <w:rPr>
          <w:snapToGrid w:val="0"/>
        </w:rPr>
        <w:t>.</w:t>
      </w:r>
      <w:r>
        <w:rPr>
          <w:snapToGrid w:val="0"/>
        </w:rPr>
        <w:tab/>
        <w:t>Parking to be in parking spaces only</w:t>
      </w:r>
      <w:bookmarkEnd w:id="103"/>
      <w:bookmarkEnd w:id="104"/>
      <w:bookmarkEnd w:id="10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06" w:name="_Toc190578202"/>
      <w:bookmarkStart w:id="107" w:name="_Toc437943314"/>
      <w:bookmarkStart w:id="108" w:name="_Toc76449958"/>
      <w:r>
        <w:rPr>
          <w:rStyle w:val="CharSectno"/>
        </w:rPr>
        <w:t>15</w:t>
      </w:r>
      <w:r>
        <w:rPr>
          <w:snapToGrid w:val="0"/>
        </w:rPr>
        <w:t>.</w:t>
      </w:r>
      <w:r>
        <w:rPr>
          <w:snapToGrid w:val="0"/>
        </w:rPr>
        <w:tab/>
        <w:t>Signs to be obeyed</w:t>
      </w:r>
      <w:bookmarkEnd w:id="106"/>
      <w:bookmarkEnd w:id="107"/>
      <w:bookmarkEnd w:id="10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109" w:name="_Toc190578203"/>
      <w:bookmarkStart w:id="110" w:name="_Toc437943315"/>
      <w:bookmarkStart w:id="111" w:name="_Toc76449959"/>
      <w:r>
        <w:rPr>
          <w:rStyle w:val="CharSectno"/>
        </w:rPr>
        <w:t>16</w:t>
      </w:r>
      <w:r>
        <w:rPr>
          <w:snapToGrid w:val="0"/>
        </w:rPr>
        <w:t>.</w:t>
      </w:r>
      <w:r>
        <w:rPr>
          <w:snapToGrid w:val="0"/>
        </w:rPr>
        <w:tab/>
        <w:t>Parking in parking spaces</w:t>
      </w:r>
      <w:bookmarkEnd w:id="109"/>
      <w:bookmarkEnd w:id="110"/>
      <w:bookmarkEnd w:id="111"/>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del w:id="112" w:author="Master Repository Process" w:date="2021-08-01T15:43:00Z">
        <w:r>
          <w:rPr>
            <w:b/>
            <w:snapToGrid w:val="0"/>
          </w:rPr>
          <w:delText>“</w:delText>
        </w:r>
      </w:del>
      <w:r>
        <w:rPr>
          <w:rStyle w:val="CharDefText"/>
        </w:rPr>
        <w:t>specified</w:t>
      </w:r>
      <w:del w:id="113" w:author="Master Repository Process" w:date="2021-08-01T15:43:00Z">
        <w:r>
          <w:rPr>
            <w:b/>
            <w:snapToGrid w:val="0"/>
          </w:rPr>
          <w:delText>”</w:delText>
        </w:r>
      </w:del>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 xml:space="preserve">bylaw (4), the prescribed charge is —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 xml:space="preserve">law 16 amended in Gazette 29 Aug 1995 p. 3900; 29 Jun 2004 p. 2529.] </w:t>
      </w:r>
    </w:p>
    <w:p>
      <w:pPr>
        <w:pStyle w:val="Heading5"/>
        <w:rPr>
          <w:snapToGrid w:val="0"/>
        </w:rPr>
      </w:pPr>
      <w:bookmarkStart w:id="114" w:name="_Toc190578204"/>
      <w:bookmarkStart w:id="115" w:name="_Toc437943316"/>
      <w:bookmarkStart w:id="116" w:name="_Toc76449960"/>
      <w:r>
        <w:rPr>
          <w:rStyle w:val="CharSectno"/>
        </w:rPr>
        <w:t>17</w:t>
      </w:r>
      <w:r>
        <w:rPr>
          <w:snapToGrid w:val="0"/>
        </w:rPr>
        <w:t>.</w:t>
      </w:r>
      <w:r>
        <w:rPr>
          <w:snapToGrid w:val="0"/>
        </w:rPr>
        <w:tab/>
        <w:t>Permit</w:t>
      </w:r>
      <w:bookmarkEnd w:id="114"/>
      <w:bookmarkEnd w:id="115"/>
      <w:bookmarkEnd w:id="116"/>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 </w:t>
      </w:r>
    </w:p>
    <w:p>
      <w:pPr>
        <w:pStyle w:val="Indenta"/>
        <w:rPr>
          <w:snapToGrid w:val="0"/>
        </w:rPr>
      </w:pPr>
      <w:r>
        <w:rPr>
          <w:snapToGrid w:val="0"/>
        </w:rPr>
        <w:tab/>
        <w:t>(a)</w:t>
      </w:r>
      <w:r>
        <w:rPr>
          <w:snapToGrid w:val="0"/>
        </w:rPr>
        <w:tab/>
        <w:t>is to be in a form approved by the chief executive officer; and</w:t>
      </w:r>
    </w:p>
    <w:p>
      <w:pPr>
        <w:pStyle w:val="Indenta"/>
        <w:rPr>
          <w:snapToGrid w:val="0"/>
        </w:rPr>
      </w:pPr>
      <w:r>
        <w:rPr>
          <w:snapToGrid w:val="0"/>
        </w:rPr>
        <w:tab/>
        <w:t>(b)</w:t>
      </w:r>
      <w:r>
        <w:rPr>
          <w:snapToGrid w:val="0"/>
        </w:rPr>
        <w:tab/>
        <w:t>is to be accompanied by the fee set out in Schedule 1 that corresponds to the type of permit for which the application is made.</w:t>
      </w:r>
    </w:p>
    <w:p>
      <w:pPr>
        <w:pStyle w:val="Subsection"/>
        <w:rPr>
          <w:snapToGrid w:val="0"/>
        </w:rPr>
      </w:pPr>
      <w:r>
        <w:rPr>
          <w:snapToGrid w:val="0"/>
        </w:rPr>
        <w:tab/>
        <w:t>(3)</w:t>
      </w:r>
      <w:r>
        <w:rPr>
          <w:snapToGrid w:val="0"/>
        </w:rPr>
        <w:tab/>
        <w:t>The chief executive officer may waive the fee under sub</w:t>
      </w:r>
      <w:r>
        <w:rPr>
          <w:snapToGrid w:val="0"/>
        </w:rPr>
        <w:noBreakHyphen/>
        <w:t>bylaw (2)(b)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(5)</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del w:id="117" w:author="Master Repository Process" w:date="2021-08-01T15:43:00Z">
        <w:r>
          <w:rPr>
            <w:b/>
            <w:snapToGrid w:val="0"/>
          </w:rPr>
          <w:delText>“</w:delText>
        </w:r>
      </w:del>
      <w:r>
        <w:rPr>
          <w:rStyle w:val="CharDefText"/>
        </w:rPr>
        <w:t>specified</w:t>
      </w:r>
      <w:del w:id="118" w:author="Master Repository Process" w:date="2021-08-01T15:43:00Z">
        <w:r>
          <w:rPr>
            <w:b/>
            <w:snapToGrid w:val="0"/>
          </w:rPr>
          <w:delText>”</w:delText>
        </w:r>
      </w:del>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 xml:space="preserve">law 17 amended in Gazette 29 Aug 1995 p. 3900.] </w:t>
      </w:r>
    </w:p>
    <w:p>
      <w:pPr>
        <w:pStyle w:val="Heading5"/>
        <w:rPr>
          <w:snapToGrid w:val="0"/>
        </w:rPr>
      </w:pPr>
      <w:bookmarkStart w:id="119" w:name="_Toc190578205"/>
      <w:bookmarkStart w:id="120" w:name="_Toc437943317"/>
      <w:bookmarkStart w:id="121" w:name="_Toc76449961"/>
      <w:r>
        <w:rPr>
          <w:rStyle w:val="CharSectno"/>
        </w:rPr>
        <w:t>18</w:t>
      </w:r>
      <w:r>
        <w:rPr>
          <w:snapToGrid w:val="0"/>
        </w:rPr>
        <w:t>.</w:t>
      </w:r>
      <w:r>
        <w:rPr>
          <w:snapToGrid w:val="0"/>
        </w:rPr>
        <w:tab/>
        <w:t>Refund of permit fees</w:t>
      </w:r>
      <w:bookmarkEnd w:id="119"/>
      <w:bookmarkEnd w:id="120"/>
      <w:bookmarkEnd w:id="121"/>
      <w:r>
        <w:rPr>
          <w:snapToGrid w:val="0"/>
        </w:rPr>
        <w:t xml:space="preserve"> </w:t>
      </w:r>
    </w:p>
    <w:p>
      <w:pPr>
        <w:pStyle w:val="Subsection"/>
        <w:rPr>
          <w:snapToGrid w:val="0"/>
        </w:rPr>
      </w:pPr>
      <w:r>
        <w:rPr>
          <w:snapToGrid w:val="0"/>
        </w:rPr>
        <w:tab/>
        <w:t>(1)</w:t>
      </w:r>
      <w:r>
        <w:rPr>
          <w:snapToGrid w:val="0"/>
        </w:rPr>
        <w:tab/>
        <w:t>A fee paid in advance for a permit may be refunded in the manner set out in sub</w:t>
      </w:r>
      <w:r>
        <w:rPr>
          <w:snapToGrid w:val="0"/>
        </w:rPr>
        <w:noBreakHyphen/>
        <w:t>bylaw (2) to a person — </w:t>
      </w:r>
    </w:p>
    <w:p>
      <w:pPr>
        <w:pStyle w:val="Indenta"/>
        <w:rPr>
          <w:snapToGrid w:val="0"/>
        </w:rPr>
      </w:pPr>
      <w:r>
        <w:rPr>
          <w:snapToGrid w:val="0"/>
        </w:rPr>
        <w:tab/>
        <w:t>(a)</w:t>
      </w:r>
      <w:r>
        <w:rPr>
          <w:snapToGrid w:val="0"/>
        </w:rPr>
        <w:tab/>
        <w:t>who no longer wishes to use the permit;</w:t>
      </w:r>
    </w:p>
    <w:p>
      <w:pPr>
        <w:pStyle w:val="Indenta"/>
        <w:rPr>
          <w:snapToGrid w:val="0"/>
        </w:rPr>
      </w:pPr>
      <w:r>
        <w:rPr>
          <w:snapToGrid w:val="0"/>
        </w:rPr>
        <w:tab/>
        <w:t>(b)</w:t>
      </w:r>
      <w:r>
        <w:rPr>
          <w:snapToGrid w:val="0"/>
        </w:rPr>
        <w:tab/>
        <w:t>whose employment at the Fremantle Hospital ends; or</w:t>
      </w:r>
    </w:p>
    <w:p>
      <w:pPr>
        <w:pStyle w:val="Indenta"/>
        <w:rPr>
          <w:snapToGrid w:val="0"/>
        </w:rPr>
      </w:pPr>
      <w:r>
        <w:rPr>
          <w:snapToGrid w:val="0"/>
        </w:rPr>
        <w:tab/>
        <w:t>(c)</w:t>
      </w:r>
      <w:r>
        <w:rPr>
          <w:snapToGrid w:val="0"/>
        </w:rPr>
        <w:tab/>
        <w:t>who is granted absence on — </w:t>
      </w:r>
    </w:p>
    <w:p>
      <w:pPr>
        <w:pStyle w:val="Indenti"/>
        <w:rPr>
          <w:snapToGrid w:val="0"/>
        </w:rPr>
      </w:pPr>
      <w:r>
        <w:rPr>
          <w:snapToGrid w:val="0"/>
        </w:rPr>
        <w:tab/>
        <w:t>(i)</w:t>
      </w:r>
      <w:r>
        <w:rPr>
          <w:snapToGrid w:val="0"/>
        </w:rPr>
        <w:tab/>
        <w:t xml:space="preserve">long service leave; or </w:t>
      </w:r>
    </w:p>
    <w:p>
      <w:pPr>
        <w:pStyle w:val="Indenti"/>
        <w:rPr>
          <w:snapToGrid w:val="0"/>
        </w:rPr>
      </w:pPr>
      <w:r>
        <w:rPr>
          <w:snapToGrid w:val="0"/>
        </w:rPr>
        <w:tab/>
        <w:t>(ii)</w:t>
      </w:r>
      <w:r>
        <w:rPr>
          <w:snapToGrid w:val="0"/>
        </w:rPr>
        <w:tab/>
        <w:t>other leave from employment at the Hospital,</w:t>
      </w:r>
    </w:p>
    <w:p>
      <w:pPr>
        <w:pStyle w:val="Subsection"/>
        <w:rPr>
          <w:snapToGrid w:val="0"/>
        </w:rPr>
      </w:pPr>
      <w:r>
        <w:rPr>
          <w:snapToGrid w:val="0"/>
        </w:rPr>
        <w:tab/>
      </w:r>
      <w:r>
        <w:rPr>
          <w:snapToGrid w:val="0"/>
        </w:rPr>
        <w:tab/>
        <w:t>for a period of at least 4 consecutive weeks.</w:t>
      </w:r>
    </w:p>
    <w:p>
      <w:pPr>
        <w:pStyle w:val="Subsection"/>
        <w:rPr>
          <w:snapToGrid w:val="0"/>
        </w:rPr>
      </w:pPr>
      <w:r>
        <w:rPr>
          <w:snapToGrid w:val="0"/>
        </w:rPr>
        <w:tab/>
        <w:t>(2)</w:t>
      </w:r>
      <w:r>
        <w:rPr>
          <w:snapToGrid w:val="0"/>
        </w:rPr>
        <w:tab/>
        <w:t>The refund is to be — </w:t>
      </w:r>
    </w:p>
    <w:p>
      <w:pPr>
        <w:pStyle w:val="Indenta"/>
        <w:rPr>
          <w:snapToGrid w:val="0"/>
        </w:rPr>
      </w:pPr>
      <w:r>
        <w:rPr>
          <w:snapToGrid w:val="0"/>
        </w:rPr>
        <w:tab/>
        <w:t>(a)</w:t>
      </w:r>
      <w:r>
        <w:rPr>
          <w:snapToGrid w:val="0"/>
        </w:rPr>
        <w:tab/>
        <w:t>in the case of a person to whom sub</w:t>
      </w:r>
      <w:r>
        <w:rPr>
          <w:snapToGrid w:val="0"/>
        </w:rPr>
        <w:noBreakHyphen/>
        <w: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rPr>
          <w:snapToGrid w:val="0"/>
        </w:rPr>
      </w:pPr>
      <w:r>
        <w:rPr>
          <w:snapToGrid w:val="0"/>
        </w:rPr>
        <w:tab/>
        <w:t>(b)</w:t>
      </w:r>
      <w:r>
        <w:rPr>
          <w:snapToGrid w:val="0"/>
        </w:rPr>
        <w:tab/>
        <w:t>in the case of a person to whom sub</w:t>
      </w:r>
      <w:r>
        <w:rPr>
          <w:snapToGrid w:val="0"/>
        </w:rPr>
        <w:noBreakHyphen/>
        <w:t>bylaw (1)(c) applies, an amount in the same proportion to the amount of fee paid as is represented by the period of leave in proportion to the period for which the permit was issued.</w:t>
      </w:r>
    </w:p>
    <w:p>
      <w:pPr>
        <w:pStyle w:val="Heading2"/>
      </w:pPr>
      <w:bookmarkStart w:id="122" w:name="_Toc190578206"/>
      <w:r>
        <w:rPr>
          <w:rStyle w:val="CharPartNo"/>
        </w:rPr>
        <w:t>Part 4</w:t>
      </w:r>
      <w:r>
        <w:rPr>
          <w:rStyle w:val="CharDivNo"/>
        </w:rPr>
        <w:t> </w:t>
      </w:r>
      <w:r>
        <w:t>—</w:t>
      </w:r>
      <w:r>
        <w:rPr>
          <w:rStyle w:val="CharDivText"/>
        </w:rPr>
        <w:t> </w:t>
      </w:r>
      <w:r>
        <w:rPr>
          <w:rStyle w:val="CharPartText"/>
        </w:rPr>
        <w:t>Infringement notices</w:t>
      </w:r>
      <w:bookmarkEnd w:id="122"/>
      <w:r>
        <w:rPr>
          <w:rStyle w:val="CharPartText"/>
        </w:rPr>
        <w:t xml:space="preserve"> </w:t>
      </w:r>
    </w:p>
    <w:p>
      <w:pPr>
        <w:pStyle w:val="Heading5"/>
        <w:rPr>
          <w:snapToGrid w:val="0"/>
        </w:rPr>
      </w:pPr>
      <w:bookmarkStart w:id="123" w:name="_Toc190578207"/>
      <w:bookmarkStart w:id="124" w:name="_Toc437943318"/>
      <w:bookmarkStart w:id="125" w:name="_Toc76449962"/>
      <w:r>
        <w:rPr>
          <w:rStyle w:val="CharSectno"/>
        </w:rPr>
        <w:t>19</w:t>
      </w:r>
      <w:r>
        <w:rPr>
          <w:snapToGrid w:val="0"/>
        </w:rPr>
        <w:t>.</w:t>
      </w:r>
      <w:r>
        <w:rPr>
          <w:snapToGrid w:val="0"/>
        </w:rPr>
        <w:tab/>
        <w:t>Interpretation</w:t>
      </w:r>
      <w:bookmarkEnd w:id="123"/>
      <w:bookmarkEnd w:id="124"/>
      <w:bookmarkEnd w:id="1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126" w:author="Master Repository Process" w:date="2021-08-01T15:43:00Z">
        <w:r>
          <w:rPr>
            <w:b/>
          </w:rPr>
          <w:delText>“</w:delText>
        </w:r>
      </w:del>
      <w:r>
        <w:rPr>
          <w:rStyle w:val="CharDefText"/>
        </w:rPr>
        <w:t>alleged offender</w:t>
      </w:r>
      <w:del w:id="127" w:author="Master Repository Process" w:date="2021-08-01T15:43:00Z">
        <w:r>
          <w:rPr>
            <w:b/>
          </w:rPr>
          <w:delText>”</w:delText>
        </w:r>
      </w:del>
      <w:r>
        <w:t xml:space="preserve"> includes the registered owner of a vehicle to which an infringement notice is attached;</w:t>
      </w:r>
    </w:p>
    <w:p>
      <w:pPr>
        <w:pStyle w:val="Defstart"/>
      </w:pPr>
      <w:r>
        <w:rPr>
          <w:b/>
        </w:rPr>
        <w:tab/>
      </w:r>
      <w:del w:id="128" w:author="Master Repository Process" w:date="2021-08-01T15:43:00Z">
        <w:r>
          <w:rPr>
            <w:b/>
          </w:rPr>
          <w:delText>“</w:delText>
        </w:r>
      </w:del>
      <w:r>
        <w:rPr>
          <w:rStyle w:val="CharDefText"/>
        </w:rPr>
        <w:t>infringement notice</w:t>
      </w:r>
      <w:del w:id="129" w:author="Master Repository Process" w:date="2021-08-01T15:43:00Z">
        <w:r>
          <w:rPr>
            <w:b/>
          </w:rPr>
          <w:delText>”</w:delText>
        </w:r>
      </w:del>
      <w:r>
        <w:t xml:space="preserve"> means an infringement notice under by</w:t>
      </w:r>
      <w:r>
        <w:noBreakHyphen/>
        <w:t>law 20;</w:t>
      </w:r>
    </w:p>
    <w:p>
      <w:pPr>
        <w:pStyle w:val="Defstart"/>
      </w:pPr>
      <w:r>
        <w:rPr>
          <w:b/>
        </w:rPr>
        <w:tab/>
      </w:r>
      <w:del w:id="130" w:author="Master Repository Process" w:date="2021-08-01T15:43:00Z">
        <w:r>
          <w:rPr>
            <w:b/>
          </w:rPr>
          <w:delText>“</w:delText>
        </w:r>
      </w:del>
      <w:r>
        <w:rPr>
          <w:rStyle w:val="CharDefText"/>
        </w:rPr>
        <w:t>modified penalty</w:t>
      </w:r>
      <w:del w:id="131" w:author="Master Repository Process" w:date="2021-08-01T15:43:00Z">
        <w:r>
          <w:rPr>
            <w:b/>
          </w:rPr>
          <w:delText>”</w:delText>
        </w:r>
      </w:del>
      <w:r>
        <w:t xml:space="preserve"> means a penalty prescribed in Schedule 2 for an offence under Part 3 or 4.</w:t>
      </w:r>
    </w:p>
    <w:p>
      <w:pPr>
        <w:pStyle w:val="Heading5"/>
        <w:rPr>
          <w:snapToGrid w:val="0"/>
        </w:rPr>
      </w:pPr>
      <w:bookmarkStart w:id="132" w:name="_Toc190578208"/>
      <w:bookmarkStart w:id="133" w:name="_Toc437943319"/>
      <w:bookmarkStart w:id="134" w:name="_Toc76449963"/>
      <w:r>
        <w:rPr>
          <w:rStyle w:val="CharSectno"/>
        </w:rPr>
        <w:t>20</w:t>
      </w:r>
      <w:r>
        <w:rPr>
          <w:snapToGrid w:val="0"/>
        </w:rPr>
        <w:t>.</w:t>
      </w:r>
      <w:r>
        <w:rPr>
          <w:snapToGrid w:val="0"/>
        </w:rPr>
        <w:tab/>
        <w:t>Infringement notices</w:t>
      </w:r>
      <w:bookmarkEnd w:id="132"/>
      <w:bookmarkEnd w:id="133"/>
      <w:bookmarkEnd w:id="13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Fremantle Hospital,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135" w:name="_Toc190578209"/>
      <w:bookmarkStart w:id="136" w:name="_Toc437943320"/>
      <w:bookmarkStart w:id="137" w:name="_Toc76449964"/>
      <w:r>
        <w:rPr>
          <w:rStyle w:val="CharSectno"/>
        </w:rPr>
        <w:t>21</w:t>
      </w:r>
      <w:r>
        <w:rPr>
          <w:snapToGrid w:val="0"/>
        </w:rPr>
        <w:t>.</w:t>
      </w:r>
      <w:r>
        <w:rPr>
          <w:snapToGrid w:val="0"/>
        </w:rPr>
        <w:tab/>
        <w:t>Withdrawal of infringement notice</w:t>
      </w:r>
      <w:bookmarkEnd w:id="135"/>
      <w:bookmarkEnd w:id="136"/>
      <w:bookmarkEnd w:id="137"/>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138" w:name="_Toc190578210"/>
      <w:bookmarkStart w:id="139" w:name="_Toc437943321"/>
      <w:bookmarkStart w:id="140" w:name="_Toc76449965"/>
      <w:r>
        <w:rPr>
          <w:rStyle w:val="CharSectno"/>
        </w:rPr>
        <w:t>22</w:t>
      </w:r>
      <w:r>
        <w:rPr>
          <w:snapToGrid w:val="0"/>
        </w:rPr>
        <w:t>.</w:t>
      </w:r>
      <w:r>
        <w:rPr>
          <w:snapToGrid w:val="0"/>
        </w:rPr>
        <w:tab/>
        <w:t>Authorised person to have certificate</w:t>
      </w:r>
      <w:bookmarkEnd w:id="138"/>
      <w:bookmarkEnd w:id="139"/>
      <w:bookmarkEnd w:id="140"/>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141" w:name="_Toc190578211"/>
      <w:bookmarkStart w:id="142" w:name="_Toc437943322"/>
      <w:bookmarkStart w:id="143" w:name="_Toc76449966"/>
      <w:r>
        <w:rPr>
          <w:rStyle w:val="CharSectno"/>
        </w:rPr>
        <w:t>23</w:t>
      </w:r>
      <w:r>
        <w:rPr>
          <w:snapToGrid w:val="0"/>
        </w:rPr>
        <w:t>.</w:t>
      </w:r>
      <w:r>
        <w:rPr>
          <w:snapToGrid w:val="0"/>
        </w:rPr>
        <w:tab/>
        <w:t>Authorised persons only to endorse and alter infringement notices</w:t>
      </w:r>
      <w:bookmarkEnd w:id="141"/>
      <w:bookmarkEnd w:id="142"/>
      <w:bookmarkEnd w:id="143"/>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44" w:name="_Toc190578212"/>
      <w:bookmarkStart w:id="145" w:name="_Toc437943323"/>
      <w:bookmarkStart w:id="146" w:name="_Toc76449967"/>
      <w:r>
        <w:rPr>
          <w:rStyle w:val="CharSectno"/>
        </w:rPr>
        <w:t>24</w:t>
      </w:r>
      <w:r>
        <w:rPr>
          <w:snapToGrid w:val="0"/>
        </w:rPr>
        <w:t>.</w:t>
      </w:r>
      <w:r>
        <w:rPr>
          <w:snapToGrid w:val="0"/>
        </w:rPr>
        <w:tab/>
        <w:t>Restriction on removal of infringement notices</w:t>
      </w:r>
      <w:bookmarkEnd w:id="144"/>
      <w:bookmarkEnd w:id="145"/>
      <w:bookmarkEnd w:id="14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147" w:name="_Toc190578213"/>
      <w:r>
        <w:rPr>
          <w:rStyle w:val="CharPartNo"/>
        </w:rPr>
        <w:t>Part 5</w:t>
      </w:r>
      <w:r>
        <w:rPr>
          <w:rStyle w:val="CharDivNo"/>
        </w:rPr>
        <w:t> </w:t>
      </w:r>
      <w:r>
        <w:t>—</w:t>
      </w:r>
      <w:r>
        <w:rPr>
          <w:rStyle w:val="CharDivText"/>
        </w:rPr>
        <w:t> </w:t>
      </w:r>
      <w:r>
        <w:rPr>
          <w:rStyle w:val="CharPartText"/>
        </w:rPr>
        <w:t>General</w:t>
      </w:r>
      <w:bookmarkEnd w:id="147"/>
    </w:p>
    <w:p>
      <w:pPr>
        <w:pStyle w:val="Heading5"/>
        <w:rPr>
          <w:snapToGrid w:val="0"/>
        </w:rPr>
      </w:pPr>
      <w:bookmarkStart w:id="148" w:name="_Toc190578214"/>
      <w:bookmarkStart w:id="149" w:name="_Toc437943324"/>
      <w:bookmarkStart w:id="150" w:name="_Toc76449968"/>
      <w:r>
        <w:rPr>
          <w:rStyle w:val="CharSectno"/>
        </w:rPr>
        <w:t>25</w:t>
      </w:r>
      <w:r>
        <w:rPr>
          <w:snapToGrid w:val="0"/>
        </w:rPr>
        <w:t>.</w:t>
      </w:r>
      <w:r>
        <w:rPr>
          <w:snapToGrid w:val="0"/>
        </w:rPr>
        <w:tab/>
        <w:t>Removal of vehicles</w:t>
      </w:r>
      <w:bookmarkEnd w:id="148"/>
      <w:bookmarkEnd w:id="149"/>
      <w:bookmarkEnd w:id="150"/>
      <w:r>
        <w:rPr>
          <w:snapToGrid w:val="0"/>
        </w:rPr>
        <w:t xml:space="preserve"> </w:t>
      </w:r>
    </w:p>
    <w:p>
      <w:pPr>
        <w:pStyle w:val="Subsection"/>
        <w:rPr>
          <w:snapToGrid w:val="0"/>
        </w:rPr>
      </w:pPr>
      <w:r>
        <w:rPr>
          <w:snapToGrid w:val="0"/>
        </w:rPr>
        <w:tab/>
        <w:t>(1)</w:t>
      </w:r>
      <w:r>
        <w:rPr>
          <w:snapToGrid w:val="0"/>
        </w:rPr>
        <w:tab/>
        <w:t>The chief executive officer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Fremantle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Fremantle Hospital, fees to recover the vehicle at the rate of $50 for the first 24 hours or part thereof and $5 for each 7 days or part thereof thereafter.</w:t>
      </w:r>
    </w:p>
    <w:p>
      <w:pPr>
        <w:pStyle w:val="Heading5"/>
        <w:rPr>
          <w:snapToGrid w:val="0"/>
        </w:rPr>
      </w:pPr>
      <w:bookmarkStart w:id="151" w:name="_Toc190578215"/>
      <w:bookmarkStart w:id="152" w:name="_Toc437943325"/>
      <w:bookmarkStart w:id="153" w:name="_Toc76449969"/>
      <w:r>
        <w:rPr>
          <w:rStyle w:val="CharSectno"/>
        </w:rPr>
        <w:t>26</w:t>
      </w:r>
      <w:r>
        <w:rPr>
          <w:snapToGrid w:val="0"/>
        </w:rPr>
        <w:t>.</w:t>
      </w:r>
      <w:r>
        <w:rPr>
          <w:snapToGrid w:val="0"/>
        </w:rPr>
        <w:tab/>
        <w:t>Registered owner may be treated as being driver or person in charge of vehicle at time of offence</w:t>
      </w:r>
      <w:bookmarkEnd w:id="151"/>
      <w:bookmarkEnd w:id="152"/>
      <w:bookmarkEnd w:id="153"/>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54" w:name="_Toc190578216"/>
      <w:bookmarkStart w:id="155" w:name="_Toc437943326"/>
      <w:bookmarkStart w:id="156" w:name="_Toc76449970"/>
      <w:r>
        <w:rPr>
          <w:rStyle w:val="CharSectno"/>
        </w:rPr>
        <w:t>27</w:t>
      </w:r>
      <w:r>
        <w:rPr>
          <w:snapToGrid w:val="0"/>
        </w:rPr>
        <w:t>.</w:t>
      </w:r>
      <w:r>
        <w:rPr>
          <w:snapToGrid w:val="0"/>
        </w:rPr>
        <w:tab/>
        <w:t>Other offences</w:t>
      </w:r>
      <w:bookmarkEnd w:id="154"/>
      <w:bookmarkEnd w:id="155"/>
      <w:bookmarkEnd w:id="15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del w:id="157" w:author="Master Repository Process" w:date="2021-08-01T15:43:00Z">
        <w:r>
          <w:tab/>
        </w:r>
      </w:del>
      <w:r>
        <w:t>[Part 6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rStyle w:val="CharSchNo"/>
        </w:rPr>
      </w:pPr>
      <w:bookmarkStart w:id="158" w:name="_Toc190578217"/>
      <w:bookmarkStart w:id="159" w:name="_Toc76449971"/>
      <w:r>
        <w:rPr>
          <w:rStyle w:val="CharSchNo"/>
        </w:rPr>
        <w:t>Schedule 1</w:t>
      </w:r>
      <w:bookmarkEnd w:id="158"/>
      <w:bookmarkEnd w:id="159"/>
      <w:r>
        <w:rPr>
          <w:rStyle w:val="CharSchText"/>
        </w:rPr>
        <w:t xml:space="preserve"> </w:t>
      </w:r>
    </w:p>
    <w:p>
      <w:pPr>
        <w:pStyle w:val="yShoulderClause"/>
        <w:rPr>
          <w:snapToGrid w:val="0"/>
        </w:rPr>
      </w:pPr>
      <w:r>
        <w:rPr>
          <w:snapToGrid w:val="0"/>
        </w:rPr>
        <w:t>[By</w:t>
      </w:r>
      <w:r>
        <w:rPr>
          <w:snapToGrid w:val="0"/>
        </w:rPr>
        <w:noBreakHyphen/>
        <w:t>law 17(2)(b)]</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402"/>
      </w:tblGrid>
      <w:tr>
        <w:tc>
          <w:tcPr>
            <w:tcW w:w="3686" w:type="dxa"/>
          </w:tcPr>
          <w:p>
            <w:pPr>
              <w:pStyle w:val="yTable"/>
              <w:spacing w:after="60"/>
              <w:jc w:val="center"/>
              <w:rPr>
                <w:b/>
              </w:rPr>
            </w:pPr>
            <w:r>
              <w:rPr>
                <w:b/>
              </w:rPr>
              <w:t>Type of permit</w:t>
            </w:r>
          </w:p>
        </w:tc>
        <w:tc>
          <w:tcPr>
            <w:tcW w:w="3402" w:type="dxa"/>
          </w:tcPr>
          <w:p>
            <w:pPr>
              <w:pStyle w:val="yTable"/>
              <w:spacing w:after="60"/>
              <w:jc w:val="center"/>
              <w:rPr>
                <w:b/>
              </w:rPr>
            </w:pPr>
            <w:r>
              <w:rPr>
                <w:b/>
              </w:rPr>
              <w:t>Fee</w:t>
            </w:r>
          </w:p>
        </w:tc>
      </w:tr>
      <w:tr>
        <w:tc>
          <w:tcPr>
            <w:tcW w:w="3686" w:type="dxa"/>
            <w:tcBorders>
              <w:top w:val="single" w:sz="4" w:space="0" w:color="auto"/>
              <w:bottom w:val="single" w:sz="4" w:space="0" w:color="auto"/>
            </w:tcBorders>
          </w:tcPr>
          <w:p>
            <w:pPr>
              <w:pStyle w:val="yTable"/>
            </w:pPr>
            <w:r>
              <w:t>All types of parking permit (per week or part thereof).</w:t>
            </w:r>
          </w:p>
        </w:tc>
        <w:tc>
          <w:tcPr>
            <w:tcW w:w="3402" w:type="dxa"/>
            <w:tcBorders>
              <w:top w:val="single" w:sz="4" w:space="0" w:color="auto"/>
              <w:bottom w:val="single" w:sz="4" w:space="0" w:color="auto"/>
            </w:tcBorders>
          </w:tcPr>
          <w:p>
            <w:pPr>
              <w:pStyle w:val="yTable"/>
              <w:jc w:val="center"/>
            </w:pPr>
            <w:r>
              <w:t>$4.60</w:t>
            </w:r>
          </w:p>
        </w:tc>
      </w:tr>
    </w:tbl>
    <w:p>
      <w:pPr>
        <w:pStyle w:val="yFootnotesection"/>
      </w:pPr>
      <w:r>
        <w:tab/>
        <w:t xml:space="preserve">[Schedule 1 amended in Gazette 8 Dec 1992 p. 5934.] </w:t>
      </w:r>
    </w:p>
    <w:p>
      <w:pPr>
        <w:pStyle w:val="yScheduleHeading"/>
      </w:pPr>
      <w:bookmarkStart w:id="160" w:name="_Toc190578218"/>
      <w:bookmarkStart w:id="161" w:name="_Toc76449972"/>
      <w:r>
        <w:rPr>
          <w:rStyle w:val="CharSchNo"/>
        </w:rPr>
        <w:t>Schedule 2 </w:t>
      </w:r>
      <w:r>
        <w:t>— </w:t>
      </w:r>
      <w:r>
        <w:rPr>
          <w:rStyle w:val="CharSchText"/>
        </w:rPr>
        <w:t>Infringement notices and modified penalties</w:t>
      </w:r>
      <w:bookmarkEnd w:id="160"/>
      <w:bookmarkEnd w:id="161"/>
    </w:p>
    <w:p>
      <w:pPr>
        <w:pStyle w:val="yShoulderClause"/>
        <w:spacing w:after="6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969"/>
        <w:gridCol w:w="1276"/>
      </w:tblGrid>
      <w:tr>
        <w:trPr>
          <w:tblHeader/>
        </w:trPr>
        <w:tc>
          <w:tcPr>
            <w:tcW w:w="1843" w:type="dxa"/>
            <w:tcBorders>
              <w:top w:val="single" w:sz="4" w:space="0" w:color="auto"/>
              <w:bottom w:val="single" w:sz="4" w:space="0" w:color="auto"/>
            </w:tcBorders>
          </w:tcPr>
          <w:p>
            <w:pPr>
              <w:pStyle w:val="yTable"/>
              <w:spacing w:after="60"/>
              <w:rPr>
                <w:b/>
              </w:rPr>
            </w:pPr>
            <w:r>
              <w:rPr>
                <w:b/>
              </w:rPr>
              <w:t>By</w:t>
            </w:r>
            <w:r>
              <w:rPr>
                <w:b/>
              </w:rPr>
              <w:noBreakHyphen/>
              <w:t>law</w:t>
            </w:r>
          </w:p>
        </w:tc>
        <w:tc>
          <w:tcPr>
            <w:tcW w:w="3969" w:type="dxa"/>
            <w:tcBorders>
              <w:top w:val="single" w:sz="4" w:space="0" w:color="auto"/>
              <w:bottom w:val="single" w:sz="4" w:space="0" w:color="auto"/>
            </w:tcBorders>
          </w:tcPr>
          <w:p>
            <w:pPr>
              <w:pStyle w:val="yTable"/>
              <w:spacing w:after="60"/>
              <w:jc w:val="center"/>
              <w:rPr>
                <w:b/>
              </w:rPr>
            </w:pPr>
            <w:r>
              <w:rPr>
                <w:b/>
              </w:rPr>
              <w:t>Description of offence</w:t>
            </w:r>
          </w:p>
        </w:tc>
        <w:tc>
          <w:tcPr>
            <w:tcW w:w="1276" w:type="dxa"/>
            <w:tcBorders>
              <w:top w:val="single" w:sz="4" w:space="0" w:color="auto"/>
              <w:bottom w:val="single" w:sz="4" w:space="0" w:color="auto"/>
            </w:tcBorders>
          </w:tcPr>
          <w:p>
            <w:pPr>
              <w:pStyle w:val="yTable"/>
              <w:spacing w:after="60"/>
              <w:jc w:val="center"/>
              <w:rPr>
                <w:b/>
              </w:rPr>
            </w:pPr>
            <w:r>
              <w:rPr>
                <w:b/>
              </w:rPr>
              <w:t>Modified penalty</w:t>
            </w:r>
          </w:p>
        </w:tc>
      </w:tr>
      <w:tr>
        <w:tc>
          <w:tcPr>
            <w:tcW w:w="1843" w:type="dxa"/>
          </w:tcPr>
          <w:p>
            <w:pPr>
              <w:pStyle w:val="yTable"/>
              <w:jc w:val="center"/>
            </w:pPr>
          </w:p>
        </w:tc>
        <w:tc>
          <w:tcPr>
            <w:tcW w:w="3969" w:type="dxa"/>
          </w:tcPr>
          <w:p>
            <w:pPr>
              <w:pStyle w:val="yTable"/>
              <w:jc w:val="center"/>
            </w:pPr>
          </w:p>
        </w:tc>
        <w:tc>
          <w:tcPr>
            <w:tcW w:w="1276" w:type="dxa"/>
          </w:tcPr>
          <w:p>
            <w:pPr>
              <w:pStyle w:val="yTable"/>
              <w:jc w:val="center"/>
              <w:rPr>
                <w:b/>
              </w:rPr>
            </w:pPr>
            <w:r>
              <w:rPr>
                <w:b/>
              </w:rPr>
              <w:t>$</w:t>
            </w:r>
          </w:p>
        </w:tc>
      </w:tr>
      <w:tr>
        <w:tc>
          <w:tcPr>
            <w:tcW w:w="1843" w:type="dxa"/>
          </w:tcPr>
          <w:p>
            <w:pPr>
              <w:pStyle w:val="yTable"/>
            </w:pPr>
            <w:r>
              <w:t>9(1)</w:t>
            </w:r>
          </w:p>
        </w:tc>
        <w:tc>
          <w:tcPr>
            <w:tcW w:w="3969" w:type="dxa"/>
          </w:tcPr>
          <w:p>
            <w:pPr>
              <w:pStyle w:val="yTable"/>
            </w:pPr>
            <w:r>
              <w:t>Driving or bringing vehicle on part of site other than on roadway or parking facility, without permission</w:t>
            </w:r>
          </w:p>
        </w:tc>
        <w:tc>
          <w:tcPr>
            <w:tcW w:w="1276" w:type="dxa"/>
          </w:tcPr>
          <w:p>
            <w:pPr>
              <w:pStyle w:val="yTable"/>
              <w:jc w:val="center"/>
            </w:pPr>
            <w:r>
              <w:t>40</w:t>
            </w:r>
          </w:p>
        </w:tc>
      </w:tr>
      <w:tr>
        <w:tc>
          <w:tcPr>
            <w:tcW w:w="1843" w:type="dxa"/>
          </w:tcPr>
          <w:p>
            <w:pPr>
              <w:pStyle w:val="yTable"/>
            </w:pPr>
            <w:r>
              <w:t>9(2)</w:t>
            </w:r>
          </w:p>
        </w:tc>
        <w:tc>
          <w:tcPr>
            <w:tcW w:w="3969" w:type="dxa"/>
          </w:tcPr>
          <w:p>
            <w:pPr>
              <w:pStyle w:val="yTable"/>
            </w:pPr>
            <w:r>
              <w:t xml:space="preserve">Driving or bringing on part of site, a vehicle with an unladen weight of more than 4 tonnes, without permission </w:t>
            </w:r>
          </w:p>
        </w:tc>
        <w:tc>
          <w:tcPr>
            <w:tcW w:w="1276" w:type="dxa"/>
          </w:tcPr>
          <w:p>
            <w:pPr>
              <w:pStyle w:val="yTable"/>
              <w:jc w:val="center"/>
            </w:pPr>
            <w:r>
              <w:t>20</w:t>
            </w:r>
          </w:p>
        </w:tc>
      </w:tr>
      <w:tr>
        <w:tc>
          <w:tcPr>
            <w:tcW w:w="1843" w:type="dxa"/>
          </w:tcPr>
          <w:p>
            <w:pPr>
              <w:pStyle w:val="yTable"/>
            </w:pPr>
            <w:r>
              <w:t>9(3)</w:t>
            </w:r>
          </w:p>
        </w:tc>
        <w:tc>
          <w:tcPr>
            <w:tcW w:w="3969" w:type="dxa"/>
          </w:tcPr>
          <w:p>
            <w:pPr>
              <w:pStyle w:val="yTable"/>
            </w:pPr>
            <w:r>
              <w:t>Driving, using or standing on part of site, a vehicle contrary to a sign</w:t>
            </w:r>
          </w:p>
        </w:tc>
        <w:tc>
          <w:tcPr>
            <w:tcW w:w="1276" w:type="dxa"/>
          </w:tcPr>
          <w:p>
            <w:pPr>
              <w:pStyle w:val="yTable"/>
              <w:jc w:val="center"/>
            </w:pPr>
            <w:r>
              <w:t>40</w:t>
            </w:r>
          </w:p>
        </w:tc>
      </w:tr>
      <w:tr>
        <w:tc>
          <w:tcPr>
            <w:tcW w:w="1843" w:type="dxa"/>
          </w:tcPr>
          <w:p>
            <w:pPr>
              <w:pStyle w:val="yTable"/>
            </w:pPr>
            <w:r>
              <w:t>10</w:t>
            </w:r>
          </w:p>
        </w:tc>
        <w:tc>
          <w:tcPr>
            <w:tcW w:w="3969" w:type="dxa"/>
          </w:tcPr>
          <w:p>
            <w:pPr>
              <w:pStyle w:val="yTable"/>
            </w:pPr>
            <w:r>
              <w:t>Disobeying an authorised person’s reasonable direction</w:t>
            </w:r>
          </w:p>
        </w:tc>
        <w:tc>
          <w:tcPr>
            <w:tcW w:w="1276" w:type="dxa"/>
          </w:tcPr>
          <w:p>
            <w:pPr>
              <w:pStyle w:val="yTable"/>
              <w:jc w:val="center"/>
            </w:pPr>
            <w:r>
              <w:t>20</w:t>
            </w:r>
          </w:p>
        </w:tc>
      </w:tr>
      <w:tr>
        <w:tc>
          <w:tcPr>
            <w:tcW w:w="1843" w:type="dxa"/>
          </w:tcPr>
          <w:p>
            <w:pPr>
              <w:pStyle w:val="yTable"/>
            </w:pPr>
            <w:r>
              <w:t>11(1)(a)</w:t>
            </w:r>
          </w:p>
        </w:tc>
        <w:tc>
          <w:tcPr>
            <w:tcW w:w="3969" w:type="dxa"/>
          </w:tcPr>
          <w:p>
            <w:pPr>
              <w:pStyle w:val="yTable"/>
            </w:pPr>
            <w:r>
              <w:t>Driving in excess of 15 kph</w:t>
            </w:r>
          </w:p>
        </w:tc>
        <w:tc>
          <w:tcPr>
            <w:tcW w:w="1276" w:type="dxa"/>
          </w:tcPr>
          <w:p>
            <w:pPr>
              <w:pStyle w:val="yTable"/>
              <w:jc w:val="center"/>
            </w:pPr>
            <w:r>
              <w:t>40</w:t>
            </w:r>
          </w:p>
        </w:tc>
      </w:tr>
      <w:tr>
        <w:tc>
          <w:tcPr>
            <w:tcW w:w="1843" w:type="dxa"/>
          </w:tcPr>
          <w:p>
            <w:pPr>
              <w:pStyle w:val="yTable"/>
            </w:pPr>
            <w:r>
              <w:t>11(1)(b)</w:t>
            </w:r>
          </w:p>
        </w:tc>
        <w:tc>
          <w:tcPr>
            <w:tcW w:w="3969" w:type="dxa"/>
          </w:tcPr>
          <w:p>
            <w:pPr>
              <w:pStyle w:val="yTable"/>
            </w:pPr>
            <w:r>
              <w:t>Driving in excess of speed limit indicated by speed restriction sign</w:t>
            </w:r>
          </w:p>
        </w:tc>
        <w:tc>
          <w:tcPr>
            <w:tcW w:w="1276" w:type="dxa"/>
          </w:tcPr>
          <w:p>
            <w:pPr>
              <w:pStyle w:val="yTable"/>
              <w:jc w:val="center"/>
            </w:pPr>
            <w:r>
              <w:t>40</w:t>
            </w:r>
          </w:p>
        </w:tc>
      </w:tr>
      <w:tr>
        <w:tc>
          <w:tcPr>
            <w:tcW w:w="1843" w:type="dxa"/>
          </w:tcPr>
          <w:p>
            <w:pPr>
              <w:pStyle w:val="yTable"/>
            </w:pPr>
            <w:r>
              <w:t>12</w:t>
            </w:r>
          </w:p>
        </w:tc>
        <w:tc>
          <w:tcPr>
            <w:tcW w:w="3969" w:type="dxa"/>
          </w:tcPr>
          <w:p>
            <w:pPr>
              <w:pStyle w:val="yTable"/>
            </w:pPr>
            <w:r>
              <w:t>Failing to give way when entering parking facility</w:t>
            </w:r>
          </w:p>
        </w:tc>
        <w:tc>
          <w:tcPr>
            <w:tcW w:w="1276" w:type="dxa"/>
          </w:tcPr>
          <w:p>
            <w:pPr>
              <w:pStyle w:val="yTable"/>
              <w:jc w:val="center"/>
            </w:pPr>
            <w:r>
              <w:t>20</w:t>
            </w:r>
          </w:p>
        </w:tc>
      </w:tr>
      <w:tr>
        <w:tc>
          <w:tcPr>
            <w:tcW w:w="1843" w:type="dxa"/>
          </w:tcPr>
          <w:p>
            <w:pPr>
              <w:pStyle w:val="yTable"/>
            </w:pPr>
            <w:r>
              <w:t>13(a)</w:t>
            </w:r>
          </w:p>
        </w:tc>
        <w:tc>
          <w:tcPr>
            <w:tcW w:w="3969" w:type="dxa"/>
          </w:tcPr>
          <w:p>
            <w:pPr>
              <w:pStyle w:val="yTable"/>
            </w:pPr>
            <w:r>
              <w:t>Driving on site for the giving or receiving of driving instruction</w:t>
            </w:r>
          </w:p>
        </w:tc>
        <w:tc>
          <w:tcPr>
            <w:tcW w:w="1276" w:type="dxa"/>
          </w:tcPr>
          <w:p>
            <w:pPr>
              <w:pStyle w:val="yTable"/>
              <w:jc w:val="center"/>
            </w:pPr>
            <w:r>
              <w:t>20</w:t>
            </w:r>
          </w:p>
        </w:tc>
      </w:tr>
      <w:tr>
        <w:tc>
          <w:tcPr>
            <w:tcW w:w="1843" w:type="dxa"/>
          </w:tcPr>
          <w:p>
            <w:pPr>
              <w:pStyle w:val="yTable"/>
            </w:pPr>
            <w:r>
              <w:t>13(b)</w:t>
            </w:r>
          </w:p>
        </w:tc>
        <w:tc>
          <w:tcPr>
            <w:tcW w:w="3969" w:type="dxa"/>
          </w:tcPr>
          <w:p>
            <w:pPr>
              <w:pStyle w:val="yTable"/>
            </w:pPr>
            <w:r>
              <w:t>Repairing or adjusting a vehicle on site</w:t>
            </w:r>
          </w:p>
        </w:tc>
        <w:tc>
          <w:tcPr>
            <w:tcW w:w="1276" w:type="dxa"/>
          </w:tcPr>
          <w:p>
            <w:pPr>
              <w:pStyle w:val="yTable"/>
              <w:jc w:val="center"/>
            </w:pPr>
            <w:r>
              <w:t>10</w:t>
            </w:r>
          </w:p>
        </w:tc>
      </w:tr>
      <w:tr>
        <w:tc>
          <w:tcPr>
            <w:tcW w:w="1843" w:type="dxa"/>
          </w:tcPr>
          <w:p>
            <w:pPr>
              <w:pStyle w:val="yTable"/>
            </w:pPr>
            <w:r>
              <w:t>14</w:t>
            </w:r>
          </w:p>
        </w:tc>
        <w:tc>
          <w:tcPr>
            <w:tcW w:w="3969" w:type="dxa"/>
          </w:tcPr>
          <w:p>
            <w:pPr>
              <w:pStyle w:val="yTable"/>
            </w:pPr>
            <w:r>
              <w:t>Parking a vehicle on site not in a parking space</w:t>
            </w:r>
          </w:p>
        </w:tc>
        <w:tc>
          <w:tcPr>
            <w:tcW w:w="1276" w:type="dxa"/>
          </w:tcPr>
          <w:p>
            <w:pPr>
              <w:pStyle w:val="yTable"/>
              <w:jc w:val="center"/>
            </w:pPr>
            <w:r>
              <w:t>40</w:t>
            </w:r>
          </w:p>
        </w:tc>
      </w:tr>
      <w:tr>
        <w:tc>
          <w:tcPr>
            <w:tcW w:w="1843" w:type="dxa"/>
          </w:tcPr>
          <w:p>
            <w:pPr>
              <w:pStyle w:val="yTable"/>
            </w:pPr>
            <w:r>
              <w:t>15</w:t>
            </w:r>
          </w:p>
        </w:tc>
        <w:tc>
          <w:tcPr>
            <w:tcW w:w="3969" w:type="dxa"/>
          </w:tcPr>
          <w:p>
            <w:pPr>
              <w:pStyle w:val="yTable"/>
            </w:pPr>
            <w:r>
              <w:t>Failing to obey a stop sign on site</w:t>
            </w:r>
          </w:p>
        </w:tc>
        <w:tc>
          <w:tcPr>
            <w:tcW w:w="1276" w:type="dxa"/>
          </w:tcPr>
          <w:p>
            <w:pPr>
              <w:pStyle w:val="yTable"/>
              <w:jc w:val="center"/>
            </w:pPr>
            <w:r>
              <w:t>45</w:t>
            </w:r>
          </w:p>
        </w:tc>
      </w:tr>
      <w:tr>
        <w:tc>
          <w:tcPr>
            <w:tcW w:w="1843" w:type="dxa"/>
          </w:tcPr>
          <w:p>
            <w:pPr>
              <w:pStyle w:val="yTable"/>
              <w:keepNext/>
              <w:keepLines/>
            </w:pPr>
            <w:r>
              <w:t>15</w:t>
            </w:r>
          </w:p>
        </w:tc>
        <w:tc>
          <w:tcPr>
            <w:tcW w:w="3969" w:type="dxa"/>
          </w:tcPr>
          <w:p>
            <w:pPr>
              <w:pStyle w:val="yTable"/>
              <w:keepNext/>
              <w:keepLines/>
            </w:pPr>
            <w:r>
              <w:t>Parking, standing or moving a vehicle on site contrary to a sign other than a stop sign</w:t>
            </w:r>
          </w:p>
        </w:tc>
        <w:tc>
          <w:tcPr>
            <w:tcW w:w="1276" w:type="dxa"/>
          </w:tcPr>
          <w:p>
            <w:pPr>
              <w:pStyle w:val="yTable"/>
              <w:keepNext/>
              <w:keepLines/>
              <w:jc w:val="center"/>
            </w:pPr>
            <w:r>
              <w:t>40</w:t>
            </w:r>
          </w:p>
        </w:tc>
      </w:tr>
      <w:tr>
        <w:tc>
          <w:tcPr>
            <w:tcW w:w="1843" w:type="dxa"/>
          </w:tcPr>
          <w:p>
            <w:pPr>
              <w:pStyle w:val="yTable"/>
            </w:pPr>
            <w:r>
              <w:t>16(3) &amp; 16(1)(b)</w:t>
            </w:r>
          </w:p>
        </w:tc>
        <w:tc>
          <w:tcPr>
            <w:tcW w:w="3969" w:type="dxa"/>
          </w:tcPr>
          <w:p>
            <w:pPr>
              <w:pStyle w:val="yTable"/>
            </w:pPr>
            <w:r>
              <w:t>Parking in an area on site set aside for vehicles of disabled persons identified in the manner specified in a sign, contrary to the sign</w:t>
            </w:r>
          </w:p>
        </w:tc>
        <w:tc>
          <w:tcPr>
            <w:tcW w:w="1276" w:type="dxa"/>
          </w:tcPr>
          <w:p>
            <w:pPr>
              <w:pStyle w:val="yTable"/>
              <w:jc w:val="center"/>
            </w:pPr>
            <w:r>
              <w:t>45</w:t>
            </w:r>
          </w:p>
        </w:tc>
      </w:tr>
      <w:tr>
        <w:tc>
          <w:tcPr>
            <w:tcW w:w="1843" w:type="dxa"/>
          </w:tcPr>
          <w:p>
            <w:pPr>
              <w:pStyle w:val="yTable"/>
            </w:pPr>
            <w:r>
              <w:t>16(3) &amp; 16(1)(e)</w:t>
            </w:r>
          </w:p>
        </w:tc>
        <w:tc>
          <w:tcPr>
            <w:tcW w:w="3969" w:type="dxa"/>
          </w:tcPr>
          <w:p>
            <w:pPr>
              <w:pStyle w:val="yTable"/>
            </w:pPr>
            <w:r>
              <w:t>Displaying a visitor’s ticket or permit in a manner other than that specified in a sign</w:t>
            </w:r>
          </w:p>
        </w:tc>
        <w:tc>
          <w:tcPr>
            <w:tcW w:w="1276" w:type="dxa"/>
          </w:tcPr>
          <w:p>
            <w:pPr>
              <w:pStyle w:val="yTable"/>
              <w:jc w:val="center"/>
            </w:pPr>
            <w:r>
              <w:t>10</w:t>
            </w:r>
          </w:p>
        </w:tc>
      </w:tr>
      <w:tr>
        <w:tc>
          <w:tcPr>
            <w:tcW w:w="1843" w:type="dxa"/>
          </w:tcPr>
          <w:p>
            <w:pPr>
              <w:pStyle w:val="yTable"/>
            </w:pPr>
            <w:r>
              <w:t>16(3) &amp; 16(1)(e)</w:t>
            </w:r>
          </w:p>
        </w:tc>
        <w:tc>
          <w:tcPr>
            <w:tcW w:w="3969" w:type="dxa"/>
          </w:tcPr>
          <w:p>
            <w:pPr>
              <w:pStyle w:val="yTable"/>
            </w:pPr>
            <w:r>
              <w:t>Failing to display a permit, contrary to a sign</w:t>
            </w:r>
          </w:p>
        </w:tc>
        <w:tc>
          <w:tcPr>
            <w:tcW w:w="1276" w:type="dxa"/>
          </w:tcPr>
          <w:p>
            <w:pPr>
              <w:pStyle w:val="yTable"/>
              <w:jc w:val="center"/>
            </w:pPr>
            <w:r>
              <w:t>20</w:t>
            </w:r>
          </w:p>
        </w:tc>
      </w:tr>
      <w:tr>
        <w:tc>
          <w:tcPr>
            <w:tcW w:w="1843" w:type="dxa"/>
          </w:tcPr>
          <w:p>
            <w:pPr>
              <w:pStyle w:val="yTable"/>
            </w:pPr>
            <w:r>
              <w:t>16(3)</w:t>
            </w:r>
          </w:p>
        </w:tc>
        <w:tc>
          <w:tcPr>
            <w:tcW w:w="3969"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276" w:type="dxa"/>
          </w:tcPr>
          <w:p>
            <w:pPr>
              <w:pStyle w:val="yTable"/>
              <w:jc w:val="center"/>
            </w:pPr>
            <w:r>
              <w:t>40</w:t>
            </w:r>
          </w:p>
        </w:tc>
      </w:tr>
      <w:tr>
        <w:tc>
          <w:tcPr>
            <w:tcW w:w="1843" w:type="dxa"/>
          </w:tcPr>
          <w:p>
            <w:pPr>
              <w:pStyle w:val="yTable"/>
            </w:pPr>
            <w:r>
              <w:t>16(4)(a)</w:t>
            </w:r>
          </w:p>
        </w:tc>
        <w:tc>
          <w:tcPr>
            <w:tcW w:w="3969" w:type="dxa"/>
          </w:tcPr>
          <w:p>
            <w:pPr>
              <w:pStyle w:val="yTable"/>
            </w:pPr>
            <w:r>
              <w:t>Failing to pay the visitor parking charge</w:t>
            </w:r>
          </w:p>
        </w:tc>
        <w:tc>
          <w:tcPr>
            <w:tcW w:w="1276" w:type="dxa"/>
          </w:tcPr>
          <w:p>
            <w:pPr>
              <w:pStyle w:val="yTable"/>
              <w:jc w:val="center"/>
            </w:pPr>
            <w:r>
              <w:t>20</w:t>
            </w:r>
          </w:p>
        </w:tc>
      </w:tr>
      <w:tr>
        <w:tc>
          <w:tcPr>
            <w:tcW w:w="1843" w:type="dxa"/>
          </w:tcPr>
          <w:p>
            <w:pPr>
              <w:pStyle w:val="yTable"/>
            </w:pPr>
            <w:r>
              <w:t>16(4)(b)</w:t>
            </w:r>
          </w:p>
        </w:tc>
        <w:tc>
          <w:tcPr>
            <w:tcW w:w="3969" w:type="dxa"/>
          </w:tcPr>
          <w:p>
            <w:pPr>
              <w:pStyle w:val="yTable"/>
            </w:pPr>
            <w:r>
              <w:t>Failing to display a visitor’s ticket, contrary to a sign</w:t>
            </w:r>
          </w:p>
        </w:tc>
        <w:tc>
          <w:tcPr>
            <w:tcW w:w="1276" w:type="dxa"/>
          </w:tcPr>
          <w:p>
            <w:pPr>
              <w:pStyle w:val="yTable"/>
              <w:jc w:val="center"/>
            </w:pPr>
            <w:r>
              <w:t>20</w:t>
            </w:r>
          </w:p>
        </w:tc>
      </w:tr>
      <w:tr>
        <w:tc>
          <w:tcPr>
            <w:tcW w:w="1843" w:type="dxa"/>
          </w:tcPr>
          <w:p>
            <w:pPr>
              <w:pStyle w:val="yTable"/>
            </w:pPr>
            <w:r>
              <w:t>17(9)</w:t>
            </w:r>
          </w:p>
        </w:tc>
        <w:tc>
          <w:tcPr>
            <w:tcW w:w="3969" w:type="dxa"/>
          </w:tcPr>
          <w:p>
            <w:pPr>
              <w:pStyle w:val="yTable"/>
            </w:pPr>
            <w:r>
              <w:t>Parking in an area on site set apart for permit holders only, without a current permit</w:t>
            </w:r>
          </w:p>
        </w:tc>
        <w:tc>
          <w:tcPr>
            <w:tcW w:w="1276" w:type="dxa"/>
          </w:tcPr>
          <w:p>
            <w:pPr>
              <w:pStyle w:val="yTable"/>
              <w:jc w:val="center"/>
            </w:pPr>
            <w:r>
              <w:t>30</w:t>
            </w:r>
          </w:p>
        </w:tc>
      </w:tr>
      <w:tr>
        <w:tc>
          <w:tcPr>
            <w:tcW w:w="1843" w:type="dxa"/>
          </w:tcPr>
          <w:p>
            <w:pPr>
              <w:pStyle w:val="yTable"/>
            </w:pPr>
            <w:r>
              <w:t>23</w:t>
            </w:r>
          </w:p>
        </w:tc>
        <w:tc>
          <w:tcPr>
            <w:tcW w:w="3969" w:type="dxa"/>
          </w:tcPr>
          <w:p>
            <w:pPr>
              <w:pStyle w:val="yTable"/>
            </w:pPr>
            <w:r>
              <w:t>Unauthorised person endorsing or altering an infringement notice</w:t>
            </w:r>
          </w:p>
        </w:tc>
        <w:tc>
          <w:tcPr>
            <w:tcW w:w="1276" w:type="dxa"/>
          </w:tcPr>
          <w:p>
            <w:pPr>
              <w:pStyle w:val="yTable"/>
              <w:jc w:val="center"/>
            </w:pPr>
            <w:r>
              <w:t>20</w:t>
            </w:r>
          </w:p>
        </w:tc>
      </w:tr>
      <w:tr>
        <w:tc>
          <w:tcPr>
            <w:tcW w:w="1843" w:type="dxa"/>
            <w:tcBorders>
              <w:bottom w:val="single" w:sz="4" w:space="0" w:color="auto"/>
            </w:tcBorders>
          </w:tcPr>
          <w:p>
            <w:pPr>
              <w:pStyle w:val="yTable"/>
              <w:rPr>
                <w:lang w:val="en-US"/>
              </w:rPr>
            </w:pPr>
            <w:r>
              <w:t>24</w:t>
            </w:r>
          </w:p>
        </w:tc>
        <w:tc>
          <w:tcPr>
            <w:tcW w:w="3969" w:type="dxa"/>
            <w:tcBorders>
              <w:bottom w:val="single" w:sz="4" w:space="0" w:color="auto"/>
            </w:tcBorders>
          </w:tcPr>
          <w:p>
            <w:pPr>
              <w:pStyle w:val="yTable"/>
            </w:pPr>
            <w:r>
              <w:t>Removing an infringement notice when not authorised to do so</w:t>
            </w:r>
          </w:p>
        </w:tc>
        <w:tc>
          <w:tcPr>
            <w:tcW w:w="1276" w:type="dxa"/>
            <w:tcBorders>
              <w:bottom w:val="single" w:sz="4" w:space="0" w:color="auto"/>
            </w:tcBorders>
          </w:tcPr>
          <w:p>
            <w:pPr>
              <w:pStyle w:val="yTable"/>
              <w:jc w:val="center"/>
            </w:pPr>
            <w:r>
              <w:t>20</w:t>
            </w:r>
          </w:p>
        </w:tc>
      </w:tr>
    </w:tbl>
    <w:p>
      <w:pPr>
        <w:pStyle w:val="yFootnotesection"/>
      </w:pPr>
      <w:r>
        <w:tab/>
        <w:t xml:space="preserve">[Schedule 2 amended in Gazette 29 Aug 1995 p. 3900.] </w:t>
      </w:r>
    </w:p>
    <w:p>
      <w:pPr>
        <w:pStyle w:val="yScheduleHeading"/>
      </w:pPr>
      <w:bookmarkStart w:id="162" w:name="_Toc190578219"/>
      <w:bookmarkStart w:id="163" w:name="_Toc76449973"/>
      <w:r>
        <w:rPr>
          <w:rStyle w:val="CharSchNo"/>
        </w:rPr>
        <w:t>Schedule 3</w:t>
      </w:r>
      <w:bookmarkEnd w:id="162"/>
      <w:bookmarkEnd w:id="163"/>
      <w:r>
        <w:rPr>
          <w:rStyle w:val="CharSchText"/>
        </w:rPr>
        <w:t xml:space="preserve"> </w:t>
      </w:r>
    </w:p>
    <w:p>
      <w:pPr>
        <w:pStyle w:val="yShoulderClause"/>
        <w:rPr>
          <w:snapToGrid w:val="0"/>
        </w:rPr>
      </w:pPr>
      <w:r>
        <w:rPr>
          <w:snapToGrid w:val="0"/>
        </w:rPr>
        <w:t>[By</w:t>
      </w:r>
      <w:r>
        <w:rPr>
          <w:snapToGrid w:val="0"/>
        </w:rPr>
        <w:noBreakHyphen/>
        <w:t>laws 20(3) and 21]</w:t>
      </w:r>
    </w:p>
    <w:p>
      <w:pPr>
        <w:pStyle w:val="MiscellaneousHeading"/>
        <w:rPr>
          <w:snapToGrid w:val="0"/>
        </w:rPr>
      </w:pPr>
      <w:r>
        <w:rPr>
          <w:snapToGrid w:val="0"/>
        </w:rPr>
        <w:t>FORM 1</w:t>
      </w:r>
    </w:p>
    <w:p>
      <w:pPr>
        <w:pStyle w:val="yShoulderClause"/>
        <w:spacing w:before="0"/>
        <w:rPr>
          <w:snapToGrid w:val="0"/>
        </w:rPr>
      </w:pPr>
      <w:r>
        <w:rPr>
          <w:snapToGrid w:val="0"/>
        </w:rPr>
        <w:t>[By</w:t>
      </w:r>
      <w:r>
        <w:rPr>
          <w:snapToGrid w:val="0"/>
        </w:rPr>
        <w:noBreakHyphen/>
        <w:t>law 20(3)]</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tabs>
          <w:tab w:val="left" w:pos="1701"/>
          <w:tab w:val="left" w:pos="5103"/>
        </w:tabs>
        <w:rPr>
          <w:snapToGrid w:val="0"/>
        </w:rPr>
      </w:pPr>
      <w:r>
        <w:rPr>
          <w:snapToGrid w:val="0"/>
        </w:rPr>
        <w:tab/>
      </w:r>
      <w:r>
        <w:rPr>
          <w:b/>
          <w:snapToGrid w:val="0"/>
        </w:rPr>
        <w:t>INFRINGEMENT NOTICE</w:t>
      </w:r>
      <w:r>
        <w:rPr>
          <w:snapToGrid w:val="0"/>
        </w:rPr>
        <w:tab/>
        <w:t>No. .............</w:t>
      </w:r>
    </w:p>
    <w:p>
      <w:pPr>
        <w:pStyle w:val="yTable"/>
        <w:jc w:val="right"/>
        <w:rPr>
          <w:snapToGrid w:val="0"/>
        </w:rPr>
      </w:pPr>
      <w:r>
        <w:rPr>
          <w:snapToGrid w:val="0"/>
        </w:rPr>
        <w:t>Date of service ....../....../......</w:t>
      </w:r>
    </w:p>
    <w:p>
      <w:pPr>
        <w:pStyle w:val="yTable"/>
        <w:rPr>
          <w:snapToGrid w:val="0"/>
        </w:rPr>
      </w:pPr>
      <w:r>
        <w:rPr>
          <w:snapToGrid w:val="0"/>
        </w:rPr>
        <w:t>TO: THE OWNER / DRIVER / PERSON IN CHARGE OF VEHICLE</w:t>
      </w:r>
    </w:p>
    <w:p>
      <w:pPr>
        <w:pStyle w:val="yTable"/>
        <w:rPr>
          <w:snapToGrid w:val="0"/>
        </w:rPr>
      </w:pPr>
      <w:r>
        <w:rPr>
          <w:snapToGrid w:val="0"/>
        </w:rPr>
        <w:t>MAKE .................................................. TYPE ......................................................</w:t>
      </w:r>
    </w:p>
    <w:p>
      <w:pPr>
        <w:pStyle w:val="yTable"/>
        <w:rPr>
          <w:snapToGrid w:val="0"/>
        </w:rPr>
      </w:pPr>
      <w:r>
        <w:rPr>
          <w:snapToGrid w:val="0"/>
        </w:rPr>
        <w:t>PLATE NO. ........................................... COLOUR ..............................................</w:t>
      </w:r>
    </w:p>
    <w:p>
      <w:pPr>
        <w:pStyle w:val="yTable"/>
        <w:rPr>
          <w:snapToGrid w:val="0"/>
        </w:rPr>
      </w:pPr>
      <w:r>
        <w:rPr>
          <w:snapToGrid w:val="0"/>
        </w:rPr>
        <w:t>IT IS ALLEGED THAT AT ABOUT ....... HRS ON THE ................... DAY OF ............................, 20....... YOU CONTRAVENED THE BY</w:t>
      </w:r>
      <w:r>
        <w:rPr>
          <w:snapToGrid w:val="0"/>
        </w:rPr>
        <w:noBreakHyphen/>
        <w:t>LAW SPECIFIED AND BRIEFLY DESCRIBED AS FOLLOWS:</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Authorised person </w:t>
      </w:r>
    </w:p>
    <w:p>
      <w:pPr>
        <w:pStyle w:val="yTable"/>
        <w:rPr>
          <w:snapToGrid w:val="0"/>
        </w:rPr>
      </w:pPr>
      <w:r>
        <w:rPr>
          <w:snapToGrid w:val="0"/>
        </w:rPr>
        <w:t>BY</w:t>
      </w:r>
      <w:r>
        <w:rPr>
          <w:snapToGrid w:val="0"/>
        </w:rPr>
        <w:noBreakHyphen/>
        <w:t>LAW NO. ........................................................................................................</w:t>
      </w:r>
    </w:p>
    <w:p>
      <w:pPr>
        <w:pStyle w:val="yTable"/>
        <w:rPr>
          <w:snapToGrid w:val="0"/>
        </w:rPr>
      </w:pPr>
      <w:r>
        <w:rPr>
          <w:snapToGrid w:val="0"/>
        </w:rPr>
        <w:t>DESCRIPTION OF OFFENCE .............................................................................</w:t>
      </w:r>
    </w:p>
    <w:p>
      <w:pPr>
        <w:pStyle w:val="yTable"/>
        <w:spacing w:before="0"/>
        <w:rPr>
          <w:snapToGrid w:val="0"/>
        </w:rPr>
      </w:pPr>
      <w:r>
        <w:rPr>
          <w:snapToGrid w:val="0"/>
        </w:rPr>
        <w:t>.................................................................................................................................</w:t>
      </w:r>
    </w:p>
    <w:p>
      <w:pPr>
        <w:pStyle w:val="yTable"/>
        <w:rPr>
          <w:snapToGrid w:val="0"/>
        </w:rPr>
      </w:pPr>
      <w:r>
        <w:rPr>
          <w:snapToGrid w:val="0"/>
        </w:rPr>
        <w:t>MODIFIED PENALTY .........................................................................................</w:t>
      </w:r>
    </w:p>
    <w:p>
      <w:pPr>
        <w:pStyle w:val="yTable"/>
        <w:rPr>
          <w:snapToGrid w:val="0"/>
        </w:rPr>
      </w:pPr>
      <w:r>
        <w:rPr>
          <w:snapToGrid w:val="0"/>
        </w:rPr>
        <w:t>You may dispose of this matter either — </w:t>
      </w:r>
    </w:p>
    <w:p>
      <w:pPr>
        <w:pStyle w:val="yTable"/>
        <w:ind w:left="567" w:hanging="567"/>
        <w:rPr>
          <w:snapToGrid w:val="0"/>
        </w:rPr>
      </w:pPr>
      <w:r>
        <w:rPr>
          <w:snapToGrid w:val="0"/>
        </w:rPr>
        <w:t>(a)</w:t>
      </w:r>
      <w:r>
        <w:rPr>
          <w:snapToGrid w:val="0"/>
        </w:rPr>
        <w:tab/>
        <w:t>by paying the modified penalty within 28 days of the date you received this notice, or such further time as an authorised person allows, to the Cashier/Security and Parking Section, Fremantle Hospital, ‘F’ Block, Level 3; or</w:t>
      </w:r>
    </w:p>
    <w:p>
      <w:pPr>
        <w:pStyle w:val="yTable"/>
        <w:ind w:left="567" w:hanging="567"/>
        <w:rPr>
          <w:snapToGrid w:val="0"/>
        </w:rPr>
      </w:pPr>
      <w:r>
        <w:rPr>
          <w:snapToGrid w:val="0"/>
        </w:rPr>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keepNext/>
        <w:rPr>
          <w:snapToGrid w:val="0"/>
        </w:rPr>
      </w:pPr>
      <w:r>
        <w:rPr>
          <w:snapToGrid w:val="0"/>
        </w:rPr>
        <w:t>Payment of the modified penalty is not to be regarded as an admission for the purposes of any proceedings, whether civil or criminal. Retain the receipt for proof of payment.</w:t>
      </w:r>
    </w:p>
    <w:p>
      <w:pPr>
        <w:pStyle w:val="yTable"/>
        <w:keepNext/>
        <w:rPr>
          <w:snapToGrid w:val="0"/>
        </w:rPr>
      </w:pPr>
      <w:r>
        <w:rPr>
          <w:snapToGrid w:val="0"/>
        </w:rPr>
        <w:t>Date ......./......./.......</w:t>
      </w:r>
    </w:p>
    <w:p>
      <w:pPr>
        <w:pStyle w:val="yTable"/>
        <w:rPr>
          <w:snapToGrid w:val="0"/>
        </w:rPr>
      </w:pPr>
      <w:r>
        <w:rPr>
          <w:snapToGrid w:val="0"/>
        </w:rPr>
        <w:t>Received from ........................................................................................................</w:t>
      </w:r>
      <w:r>
        <w:rPr>
          <w:snapToGrid w:val="0"/>
        </w:rPr>
        <w:br/>
        <w:t>of ............................................................................................................................</w:t>
      </w:r>
      <w:r>
        <w:rPr>
          <w:snapToGrid w:val="0"/>
        </w:rPr>
        <w:br/>
        <w:t>the sum of $................. in payment of the modified penalty referred to above.</w:t>
      </w:r>
    </w:p>
    <w:p>
      <w:pPr>
        <w:pStyle w:val="yTable"/>
        <w:jc w:val="right"/>
        <w:rPr>
          <w:snapToGrid w:val="0"/>
        </w:rPr>
      </w:pPr>
      <w:r>
        <w:rPr>
          <w:snapToGrid w:val="0"/>
        </w:rPr>
        <w:t>.................................................................................</w:t>
      </w:r>
    </w:p>
    <w:p>
      <w:pPr>
        <w:pStyle w:val="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Table"/>
        <w:rPr>
          <w:snapToGrid w:val="0"/>
        </w:rPr>
      </w:pPr>
      <w:r>
        <w:rPr>
          <w:snapToGrid w:val="0"/>
        </w:rPr>
        <w:t>Date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 xml:space="preserve">Infringement notice no. ................. served on you on the ......... day of ..............., ................. for the alleged offence of ..................................................................... ................................................................................................................................ 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of the Fremantle Hospital for the payment.</w:t>
      </w:r>
    </w:p>
    <w:p>
      <w:pPr>
        <w:pStyle w:val="yTable"/>
        <w:jc w:val="right"/>
        <w:rPr>
          <w:snapToGrid w:val="0"/>
        </w:rPr>
      </w:pPr>
      <w:r>
        <w:rPr>
          <w:snapToGrid w:val="0"/>
        </w:rPr>
        <w:t>.....................................................................</w:t>
      </w:r>
    </w:p>
    <w:p>
      <w:pPr>
        <w:pStyle w:val="yTable"/>
        <w:spacing w:before="0"/>
        <w:jc w:val="right"/>
        <w:rPr>
          <w:snapToGrid w:val="0"/>
        </w:rPr>
      </w:pPr>
      <w:r>
        <w:rPr>
          <w:snapToGrid w:val="0"/>
        </w:rPr>
        <w:t>Authorised person under by</w:t>
      </w:r>
      <w:r>
        <w:rPr>
          <w:snapToGrid w:val="0"/>
        </w:rPr>
        <w:noBreakHyphen/>
        <w:t>law 21</w:t>
      </w:r>
    </w:p>
    <w:p>
      <w:pPr>
        <w:pStyle w:val="yFootnotesection"/>
      </w:pPr>
      <w:r>
        <w:tab/>
        <w:t xml:space="preserve">[Schedule 3 amended in Gazette 29 Aug 1995 p. 3901; 10 Jul 1998 p. 3634.]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64" w:name="_Toc190578220"/>
      <w:r>
        <w:t>Notes</w:t>
      </w:r>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Fremantle Hospital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5" w:name="_Toc190578221"/>
      <w:bookmarkStart w:id="166" w:name="_Toc76449974"/>
      <w:r>
        <w:rPr>
          <w:snapToGrid w:val="0"/>
        </w:rPr>
        <w:t>Compilation table</w:t>
      </w:r>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Fremantle Hospital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8" w:type="dxa"/>
          </w:tcPr>
          <w:p>
            <w:pPr>
              <w:pStyle w:val="nTable"/>
              <w:spacing w:after="40"/>
              <w:rPr>
                <w:sz w:val="19"/>
              </w:rPr>
            </w:pPr>
            <w:r>
              <w:rPr>
                <w:i/>
                <w:sz w:val="19"/>
              </w:rPr>
              <w:t>Fremantle Hospital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8" w:type="dxa"/>
          </w:tcPr>
          <w:p>
            <w:pPr>
              <w:pStyle w:val="nTable"/>
              <w:spacing w:after="40"/>
              <w:rPr>
                <w:sz w:val="19"/>
              </w:rPr>
            </w:pPr>
            <w:r>
              <w:rPr>
                <w:i/>
                <w:sz w:val="19"/>
              </w:rPr>
              <w:t>Fremantle Hospital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8" w:type="dxa"/>
          </w:tcPr>
          <w:p>
            <w:pPr>
              <w:pStyle w:val="nTable"/>
              <w:spacing w:after="40"/>
              <w:rPr>
                <w:sz w:val="19"/>
              </w:rPr>
            </w:pPr>
            <w:r>
              <w:rPr>
                <w:i/>
                <w:sz w:val="19"/>
              </w:rPr>
              <w:t>Fremantle Hospital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7" w:type="dxa"/>
            <w:gridSpan w:val="3"/>
          </w:tcPr>
          <w:p>
            <w:pPr>
              <w:pStyle w:val="nTable"/>
              <w:spacing w:after="40"/>
              <w:rPr>
                <w:sz w:val="19"/>
              </w:rPr>
            </w:pPr>
            <w:r>
              <w:rPr>
                <w:b/>
                <w:sz w:val="19"/>
              </w:rPr>
              <w:t xml:space="preserve">Reprint 1: The </w:t>
            </w:r>
            <w:r>
              <w:rPr>
                <w:b/>
                <w:i/>
                <w:sz w:val="19"/>
              </w:rPr>
              <w:t>Fremantle Hospital By</w:t>
            </w:r>
            <w:r>
              <w:rPr>
                <w:b/>
                <w:i/>
                <w:sz w:val="19"/>
              </w:rPr>
              <w:noBreakHyphen/>
              <w:t xml:space="preserve">laws 1992 </w:t>
            </w:r>
            <w:r>
              <w:rPr>
                <w:b/>
                <w:sz w:val="19"/>
              </w:rPr>
              <w:t>as at 25 Jul 2003</w:t>
            </w:r>
            <w:r>
              <w:rPr>
                <w:sz w:val="19"/>
              </w:rPr>
              <w:t xml:space="preserve"> (includes amendments listed above)</w:t>
            </w:r>
          </w:p>
        </w:tc>
      </w:tr>
      <w:tr>
        <w:tc>
          <w:tcPr>
            <w:tcW w:w="3118" w:type="dxa"/>
          </w:tcPr>
          <w:p>
            <w:pPr>
              <w:pStyle w:val="nTable"/>
              <w:spacing w:after="40"/>
              <w:rPr>
                <w:sz w:val="19"/>
              </w:rPr>
            </w:pPr>
            <w:r>
              <w:rPr>
                <w:i/>
                <w:sz w:val="19"/>
              </w:rPr>
              <w:t>Fremantle Hospital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rPr>
          <w:ins w:id="167" w:author="Master Repository Process" w:date="2021-08-01T15:43:00Z"/>
        </w:trPr>
        <w:tc>
          <w:tcPr>
            <w:tcW w:w="3118" w:type="dxa"/>
            <w:tcBorders>
              <w:bottom w:val="single" w:sz="4" w:space="0" w:color="auto"/>
            </w:tcBorders>
          </w:tcPr>
          <w:p>
            <w:pPr>
              <w:pStyle w:val="nTable"/>
              <w:spacing w:after="40"/>
              <w:rPr>
                <w:ins w:id="168" w:author="Master Repository Process" w:date="2021-08-01T15:43:00Z"/>
                <w:i/>
                <w:sz w:val="19"/>
              </w:rPr>
            </w:pPr>
            <w:ins w:id="169" w:author="Master Repository Process" w:date="2021-08-01T15:43:00Z">
              <w:r>
                <w:rPr>
                  <w:i/>
                  <w:sz w:val="19"/>
                </w:rPr>
                <w:t>Fremantle Hospital Amendment By</w:t>
              </w:r>
              <w:r>
                <w:rPr>
                  <w:i/>
                  <w:sz w:val="19"/>
                </w:rPr>
                <w:noBreakHyphen/>
                <w:t>laws 2008</w:t>
              </w:r>
            </w:ins>
          </w:p>
        </w:tc>
        <w:tc>
          <w:tcPr>
            <w:tcW w:w="1276" w:type="dxa"/>
            <w:tcBorders>
              <w:bottom w:val="single" w:sz="4" w:space="0" w:color="auto"/>
            </w:tcBorders>
          </w:tcPr>
          <w:p>
            <w:pPr>
              <w:pStyle w:val="nTable"/>
              <w:spacing w:after="40"/>
              <w:rPr>
                <w:ins w:id="170" w:author="Master Repository Process" w:date="2021-08-01T15:43:00Z"/>
                <w:sz w:val="19"/>
              </w:rPr>
            </w:pPr>
            <w:ins w:id="171" w:author="Master Repository Process" w:date="2021-08-01T15:43:00Z">
              <w:r>
                <w:rPr>
                  <w:sz w:val="19"/>
                </w:rPr>
                <w:t>12 Feb 2008 p. 340</w:t>
              </w:r>
            </w:ins>
          </w:p>
        </w:tc>
        <w:tc>
          <w:tcPr>
            <w:tcW w:w="2693" w:type="dxa"/>
            <w:tcBorders>
              <w:bottom w:val="single" w:sz="4" w:space="0" w:color="auto"/>
            </w:tcBorders>
          </w:tcPr>
          <w:p>
            <w:pPr>
              <w:pStyle w:val="nTable"/>
              <w:spacing w:after="40"/>
              <w:rPr>
                <w:ins w:id="172" w:author="Master Repository Process" w:date="2021-08-01T15:43:00Z"/>
                <w:sz w:val="19"/>
              </w:rPr>
            </w:pPr>
            <w:ins w:id="173" w:author="Master Repository Process" w:date="2021-08-01T15:43:00Z">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ins>
          </w:p>
        </w:tc>
      </w:tr>
    </w:tbl>
    <w:p>
      <w:pPr>
        <w:spacing w:before="40" w:after="40"/>
      </w:pPr>
    </w:p>
    <w:p>
      <w:pPr>
        <w:spacing w:before="40" w:after="40"/>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spacing w:before="40" w:after="40"/>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1E43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C2F2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2454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5604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DABE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0FB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5457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DE2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8BB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AAC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030EE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282E5A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F7C4E9-6C2C-401E-BEB6-CDDFC4F8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4003</Words>
  <Characters>19896</Characters>
  <Application>Microsoft Office Word</Application>
  <DocSecurity>0</DocSecurity>
  <Lines>602</Lines>
  <Paragraphs>412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01-b0-04 - 01-c0-03</dc:title>
  <dc:subject/>
  <dc:creator/>
  <cp:keywords/>
  <dc:description/>
  <cp:lastModifiedBy>Master Repository Process</cp:lastModifiedBy>
  <cp:revision>2</cp:revision>
  <cp:lastPrinted>2003-08-29T07:18:00Z</cp:lastPrinted>
  <dcterms:created xsi:type="dcterms:W3CDTF">2021-08-01T07:43:00Z</dcterms:created>
  <dcterms:modified xsi:type="dcterms:W3CDTF">2021-08-01T07:43:00Z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20080213</vt:lpwstr>
  </property>
  <property fmtid="{D5CDD505-2E9C-101B-9397-08002B2CF9AE}" pid="4" name="DocumentType">
    <vt:lpwstr>Reg</vt:lpwstr>
  </property>
  <property fmtid="{D5CDD505-2E9C-101B-9397-08002B2CF9AE}" pid="5" name="OwlsUID">
    <vt:i4>4456</vt:i4>
  </property>
  <property fmtid="{D5CDD505-2E9C-101B-9397-08002B2CF9AE}" pid="6" name="FromSuffix">
    <vt:lpwstr>01-b0-04</vt:lpwstr>
  </property>
  <property fmtid="{D5CDD505-2E9C-101B-9397-08002B2CF9AE}" pid="7" name="FromAsAtDate">
    <vt:lpwstr>01 Jul 2004</vt:lpwstr>
  </property>
  <property fmtid="{D5CDD505-2E9C-101B-9397-08002B2CF9AE}" pid="8" name="ToSuffix">
    <vt:lpwstr>01-c0-03</vt:lpwstr>
  </property>
  <property fmtid="{D5CDD505-2E9C-101B-9397-08002B2CF9AE}" pid="9" name="ToAsAtDate">
    <vt:lpwstr>13 Feb 2008</vt:lpwstr>
  </property>
</Properties>
</file>