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Solicitor-General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01-d0-05</w:t>
      </w:r>
      <w:r>
        <w:fldChar w:fldCharType="end"/>
      </w:r>
      <w:r>
        <w:t>] and [</w:t>
      </w:r>
      <w:r>
        <w:fldChar w:fldCharType="begin"/>
      </w:r>
      <w:r>
        <w:instrText xml:space="preserve"> DocProperty ToAsAtDate</w:instrText>
      </w:r>
      <w:r>
        <w:fldChar w:fldCharType="separate"/>
      </w:r>
      <w:r>
        <w:t>18 Jan 2008</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2T18:42:00Z"/>
        </w:trPr>
        <w:tc>
          <w:tcPr>
            <w:tcW w:w="2434" w:type="dxa"/>
            <w:vMerge w:val="restart"/>
          </w:tcPr>
          <w:p>
            <w:pPr>
              <w:rPr>
                <w:ins w:id="1" w:author="svcMRProcess" w:date="2015-12-12T18:42:00Z"/>
              </w:rPr>
            </w:pPr>
          </w:p>
        </w:tc>
        <w:tc>
          <w:tcPr>
            <w:tcW w:w="2434" w:type="dxa"/>
            <w:vMerge w:val="restart"/>
          </w:tcPr>
          <w:p>
            <w:pPr>
              <w:jc w:val="center"/>
              <w:rPr>
                <w:ins w:id="2" w:author="svcMRProcess" w:date="2015-12-12T18:42:00Z"/>
              </w:rPr>
            </w:pPr>
            <w:ins w:id="3" w:author="svcMRProcess" w:date="2015-12-12T18:4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12T18:42:00Z"/>
              </w:rPr>
            </w:pPr>
            <w:ins w:id="5" w:author="svcMRProcess" w:date="2015-12-12T18:42:00Z">
              <w:r>
                <w:rPr>
                  <w:b/>
                  <w:sz w:val="22"/>
                </w:rPr>
                <w:t xml:space="preserve">Reprinted under the </w:t>
              </w:r>
              <w:r>
                <w:rPr>
                  <w:b/>
                  <w:i/>
                  <w:sz w:val="22"/>
                </w:rPr>
                <w:t>Reprints Act 1984</w:t>
              </w:r>
              <w:r>
                <w:rPr>
                  <w:b/>
                  <w:sz w:val="22"/>
                </w:rPr>
                <w:t xml:space="preserve"> as</w:t>
              </w:r>
            </w:ins>
          </w:p>
        </w:tc>
      </w:tr>
      <w:tr>
        <w:trPr>
          <w:cantSplit/>
          <w:ins w:id="6" w:author="svcMRProcess" w:date="2015-12-12T18:42:00Z"/>
        </w:trPr>
        <w:tc>
          <w:tcPr>
            <w:tcW w:w="2434" w:type="dxa"/>
            <w:vMerge/>
          </w:tcPr>
          <w:p>
            <w:pPr>
              <w:rPr>
                <w:ins w:id="7" w:author="svcMRProcess" w:date="2015-12-12T18:42:00Z"/>
              </w:rPr>
            </w:pPr>
          </w:p>
        </w:tc>
        <w:tc>
          <w:tcPr>
            <w:tcW w:w="2434" w:type="dxa"/>
            <w:vMerge/>
          </w:tcPr>
          <w:p>
            <w:pPr>
              <w:jc w:val="center"/>
              <w:rPr>
                <w:ins w:id="8" w:author="svcMRProcess" w:date="2015-12-12T18:42:00Z"/>
              </w:rPr>
            </w:pPr>
          </w:p>
        </w:tc>
        <w:tc>
          <w:tcPr>
            <w:tcW w:w="2434" w:type="dxa"/>
          </w:tcPr>
          <w:p>
            <w:pPr>
              <w:keepNext/>
              <w:rPr>
                <w:ins w:id="9" w:author="svcMRProcess" w:date="2015-12-12T18:42:00Z"/>
                <w:b/>
                <w:sz w:val="22"/>
              </w:rPr>
            </w:pPr>
            <w:ins w:id="10" w:author="svcMRProcess" w:date="2015-12-12T18:42:00Z">
              <w:r>
                <w:rPr>
                  <w:b/>
                  <w:sz w:val="22"/>
                </w:rPr>
                <w:t>at 18</w:t>
              </w:r>
              <w:r>
                <w:rPr>
                  <w:b/>
                  <w:snapToGrid w:val="0"/>
                  <w:sz w:val="22"/>
                </w:rPr>
                <w:t xml:space="preserve"> January 2008</w:t>
              </w:r>
            </w:ins>
          </w:p>
        </w:tc>
      </w:tr>
    </w:tbl>
    <w:p>
      <w:pPr>
        <w:pStyle w:val="WA"/>
        <w:spacing w:before="120"/>
      </w:pPr>
      <w:r>
        <w:t>Western Australia</w:t>
      </w:r>
    </w:p>
    <w:p>
      <w:pPr>
        <w:pStyle w:val="NameofActReg"/>
      </w:pPr>
      <w:r>
        <w:t>Solicitor</w:t>
      </w:r>
      <w:r>
        <w:noBreakHyphen/>
        <w:t xml:space="preserve">General Act 1969 </w:t>
      </w:r>
    </w:p>
    <w:p>
      <w:pPr>
        <w:pStyle w:val="LongTitle"/>
        <w:rPr>
          <w:snapToGrid w:val="0"/>
        </w:rPr>
      </w:pPr>
      <w:r>
        <w:rPr>
          <w:snapToGrid w:val="0"/>
        </w:rPr>
        <w:t>A</w:t>
      </w:r>
      <w:bookmarkStart w:id="11" w:name="_GoBack"/>
      <w:bookmarkEnd w:id="11"/>
      <w:r>
        <w:rPr>
          <w:snapToGrid w:val="0"/>
        </w:rPr>
        <w:t>n Act relating to the office of Solicitor</w:t>
      </w:r>
      <w:r>
        <w:rPr>
          <w:snapToGrid w:val="0"/>
        </w:rPr>
        <w:noBreakHyphen/>
        <w:t xml:space="preserve">General of the State of Western Australia. </w:t>
      </w:r>
    </w:p>
    <w:p>
      <w:pPr>
        <w:pStyle w:val="Heading5"/>
        <w:rPr>
          <w:snapToGrid w:val="0"/>
        </w:rPr>
      </w:pPr>
      <w:bookmarkStart w:id="12" w:name="_Toc190760614"/>
      <w:bookmarkStart w:id="13" w:name="_Toc517764576"/>
      <w:bookmarkStart w:id="14" w:name="_Toc25737940"/>
      <w:bookmarkStart w:id="15" w:name="_Toc158005839"/>
      <w:r>
        <w:rPr>
          <w:rStyle w:val="CharSectno"/>
        </w:rPr>
        <w:t>1</w:t>
      </w:r>
      <w:r>
        <w:rPr>
          <w:snapToGrid w:val="0"/>
        </w:rPr>
        <w:t>.</w:t>
      </w:r>
      <w:r>
        <w:rPr>
          <w:snapToGrid w:val="0"/>
        </w:rPr>
        <w:tab/>
        <w:t>Short title</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Solicitor</w:t>
      </w:r>
      <w:r>
        <w:rPr>
          <w:i/>
          <w:snapToGrid w:val="0"/>
        </w:rPr>
        <w:noBreakHyphen/>
        <w:t>General Act 1969</w:t>
      </w:r>
      <w:r>
        <w:rPr>
          <w:snapToGrid w:val="0"/>
          <w:vertAlign w:val="superscript"/>
        </w:rPr>
        <w:t> 1</w:t>
      </w:r>
      <w:r>
        <w:rPr>
          <w:snapToGrid w:val="0"/>
        </w:rPr>
        <w:t>.</w:t>
      </w:r>
    </w:p>
    <w:p>
      <w:pPr>
        <w:pStyle w:val="Heading5"/>
        <w:rPr>
          <w:snapToGrid w:val="0"/>
        </w:rPr>
      </w:pPr>
      <w:bookmarkStart w:id="16" w:name="_Toc517764577"/>
      <w:bookmarkStart w:id="17" w:name="_Toc25737941"/>
      <w:bookmarkStart w:id="18" w:name="_Toc158005840"/>
      <w:bookmarkStart w:id="19" w:name="_Toc190760615"/>
      <w:r>
        <w:rPr>
          <w:rStyle w:val="CharSectno"/>
        </w:rPr>
        <w:t>2</w:t>
      </w:r>
      <w:r>
        <w:rPr>
          <w:snapToGrid w:val="0"/>
        </w:rPr>
        <w:t>.</w:t>
      </w:r>
      <w:r>
        <w:rPr>
          <w:snapToGrid w:val="0"/>
        </w:rPr>
        <w:tab/>
      </w:r>
      <w:del w:id="20" w:author="svcMRProcess" w:date="2015-12-12T18:42:00Z">
        <w:r>
          <w:rPr>
            <w:snapToGrid w:val="0"/>
          </w:rPr>
          <w:delText>Interpretation</w:delText>
        </w:r>
        <w:bookmarkEnd w:id="16"/>
        <w:bookmarkEnd w:id="17"/>
        <w:bookmarkEnd w:id="18"/>
        <w:r>
          <w:rPr>
            <w:snapToGrid w:val="0"/>
          </w:rPr>
          <w:delText xml:space="preserve"> </w:delText>
        </w:r>
      </w:del>
      <w:ins w:id="21" w:author="svcMRProcess" w:date="2015-12-12T18:42:00Z">
        <w:r>
          <w:rPr>
            <w:snapToGrid w:val="0"/>
          </w:rPr>
          <w:t>Terms used in this Act</w:t>
        </w:r>
      </w:ins>
      <w:bookmarkEnd w:id="19"/>
    </w:p>
    <w:p>
      <w:pPr>
        <w:pStyle w:val="Subsection"/>
        <w:rPr>
          <w:snapToGrid w:val="0"/>
        </w:rPr>
      </w:pPr>
      <w:r>
        <w:rPr>
          <w:snapToGrid w:val="0"/>
        </w:rPr>
        <w:tab/>
        <w:t>(1)</w:t>
      </w:r>
      <w:r>
        <w:rPr>
          <w:snapToGrid w:val="0"/>
        </w:rPr>
        <w:tab/>
        <w:t>In this Act, unless</w:t>
      </w:r>
      <w:del w:id="22" w:author="svcMRProcess" w:date="2015-12-12T18:42:00Z">
        <w:r>
          <w:rPr>
            <w:snapToGrid w:val="0"/>
          </w:rPr>
          <w:delText xml:space="preserve"> </w:delText>
        </w:r>
      </w:del>
      <w:ins w:id="23" w:author="svcMRProcess" w:date="2015-12-12T18:42:00Z">
        <w:r>
          <w:rPr>
            <w:snapToGrid w:val="0"/>
          </w:rPr>
          <w:t> </w:t>
        </w:r>
      </w:ins>
      <w:r>
        <w:rPr>
          <w:snapToGrid w:val="0"/>
        </w:rPr>
        <w:t>the contrary intention appears — </w:t>
      </w:r>
    </w:p>
    <w:p>
      <w:pPr>
        <w:pStyle w:val="Defstart"/>
      </w:pPr>
      <w:r>
        <w:rPr>
          <w:b/>
        </w:rPr>
        <w:tab/>
        <w:t>“</w:t>
      </w:r>
      <w:r>
        <w:rPr>
          <w:rStyle w:val="CharDefText"/>
        </w:rPr>
        <w:t>Attorney General</w:t>
      </w:r>
      <w:r>
        <w:rPr>
          <w:b/>
        </w:rPr>
        <w:t>”</w:t>
      </w:r>
      <w:r>
        <w:t xml:space="preserve"> includes, where there is a vacancy in the office of Attorney General the person holding office as the Minister for Justice;</w:t>
      </w:r>
    </w:p>
    <w:p>
      <w:pPr>
        <w:pStyle w:val="Defstart"/>
      </w:pPr>
      <w:r>
        <w:rPr>
          <w:b/>
        </w:rPr>
        <w:tab/>
        <w:t>“</w:t>
      </w:r>
      <w:r>
        <w:rPr>
          <w:rStyle w:val="CharDefText"/>
        </w:rPr>
        <w:t>Solicitor</w:t>
      </w:r>
      <w:r>
        <w:rPr>
          <w:rStyle w:val="CharDefText"/>
        </w:rPr>
        <w:noBreakHyphen/>
        <w:t>General</w:t>
      </w:r>
      <w:r>
        <w:rPr>
          <w:b/>
        </w:rPr>
        <w:t>”</w:t>
      </w:r>
      <w:r>
        <w:t xml:space="preserve"> means a person</w:t>
      </w:r>
      <w:del w:id="24" w:author="svcMRProcess" w:date="2015-12-12T18:42:00Z">
        <w:r>
          <w:delText xml:space="preserve"> </w:delText>
        </w:r>
      </w:del>
      <w:ins w:id="25" w:author="svcMRProcess" w:date="2015-12-12T18:42:00Z">
        <w:r>
          <w:t> </w:t>
        </w:r>
      </w:ins>
      <w:r>
        <w:t>holding office as Solicitor</w:t>
      </w:r>
      <w:r>
        <w:noBreakHyphen/>
        <w:t>General of the State of Western Australia in pursuance of this Act.</w:t>
      </w:r>
    </w:p>
    <w:p>
      <w:pPr>
        <w:pStyle w:val="Subsection"/>
        <w:rPr>
          <w:snapToGrid w:val="0"/>
        </w:rPr>
      </w:pPr>
      <w:r>
        <w:rPr>
          <w:snapToGrid w:val="0"/>
        </w:rPr>
        <w:tab/>
        <w:t>(2)</w:t>
      </w:r>
      <w:r>
        <w:rPr>
          <w:snapToGrid w:val="0"/>
        </w:rPr>
        <w:tab/>
        <w:t xml:space="preserve">In sections 5, 9 and 13, </w:t>
      </w:r>
      <w:r>
        <w:rPr>
          <w:b/>
          <w:snapToGrid w:val="0"/>
        </w:rPr>
        <w:t>“</w:t>
      </w:r>
      <w:r>
        <w:rPr>
          <w:rStyle w:val="CharDefText"/>
        </w:rPr>
        <w:t>Solicitor</w:t>
      </w:r>
      <w:r>
        <w:rPr>
          <w:rStyle w:val="CharDefText"/>
        </w:rPr>
        <w:noBreakHyphen/>
        <w:t>General</w:t>
      </w:r>
      <w:r>
        <w:rPr>
          <w:b/>
          <w:snapToGrid w:val="0"/>
        </w:rPr>
        <w:t>”</w:t>
      </w:r>
      <w:r>
        <w:rPr>
          <w:snapToGrid w:val="0"/>
        </w:rPr>
        <w:t xml:space="preserve"> includes a person acting in the office of Solicitor</w:t>
      </w:r>
      <w:r>
        <w:rPr>
          <w:snapToGrid w:val="0"/>
        </w:rPr>
        <w:noBreakHyphen/>
        <w:t>General of the State of Western Australia in pursuance of this Act.</w:t>
      </w:r>
    </w:p>
    <w:p>
      <w:pPr>
        <w:pStyle w:val="Footnotesection"/>
      </w:pPr>
      <w:r>
        <w:tab/>
        <w:t>[Section 2 amended by No. 57 of 1997 s. 112(1); No. 29 of 2006 s. 4.]</w:t>
      </w:r>
    </w:p>
    <w:p>
      <w:pPr>
        <w:pStyle w:val="Heading5"/>
        <w:rPr>
          <w:snapToGrid w:val="0"/>
        </w:rPr>
      </w:pPr>
      <w:bookmarkStart w:id="26" w:name="_Toc517764578"/>
      <w:bookmarkStart w:id="27" w:name="_Toc190760616"/>
      <w:bookmarkStart w:id="28" w:name="_Toc25737942"/>
      <w:bookmarkStart w:id="29" w:name="_Toc158005841"/>
      <w:r>
        <w:rPr>
          <w:rStyle w:val="CharSectno"/>
        </w:rPr>
        <w:t>3</w:t>
      </w:r>
      <w:r>
        <w:rPr>
          <w:snapToGrid w:val="0"/>
        </w:rPr>
        <w:t>.</w:t>
      </w:r>
      <w:r>
        <w:rPr>
          <w:snapToGrid w:val="0"/>
        </w:rPr>
        <w:tab/>
        <w:t>Solicitor</w:t>
      </w:r>
      <w:r>
        <w:rPr>
          <w:snapToGrid w:val="0"/>
        </w:rPr>
        <w:noBreakHyphen/>
        <w:t>General</w:t>
      </w:r>
      <w:bookmarkEnd w:id="26"/>
      <w:r>
        <w:rPr>
          <w:snapToGrid w:val="0"/>
        </w:rPr>
        <w:t>, appointment and qualifications</w:t>
      </w:r>
      <w:bookmarkEnd w:id="27"/>
      <w:bookmarkEnd w:id="28"/>
      <w:bookmarkEnd w:id="29"/>
      <w:r>
        <w:rPr>
          <w:snapToGrid w:val="0"/>
        </w:rPr>
        <w:t xml:space="preserve"> </w:t>
      </w:r>
    </w:p>
    <w:p>
      <w:pPr>
        <w:pStyle w:val="Subsection"/>
      </w:pPr>
      <w:bookmarkStart w:id="30" w:name="_Toc517764579"/>
      <w:bookmarkStart w:id="31" w:name="_Toc25737943"/>
      <w:r>
        <w:tab/>
        <w:t>(1)</w:t>
      </w:r>
      <w:r>
        <w:tab/>
        <w:t>The Governor may appoint a person to be the Solicitor</w:t>
      </w:r>
      <w:r>
        <w:noBreakHyphen/>
        <w:t>General of the State of Western Australia.</w:t>
      </w:r>
    </w:p>
    <w:p>
      <w:pPr>
        <w:pStyle w:val="Subsection"/>
      </w:pPr>
      <w:r>
        <w:tab/>
        <w:t>(1a)</w:t>
      </w:r>
      <w:r>
        <w:tab/>
        <w:t>Subject to this Act, the Solicitor</w:t>
      </w:r>
      <w:r>
        <w:noBreakHyphen/>
        <w:t>General holds office for the term (not exceeding 7 years) fixed by the instrument of appointment and is eligible for reappointment.</w:t>
      </w:r>
    </w:p>
    <w:p>
      <w:pPr>
        <w:pStyle w:val="Subsection"/>
      </w:pPr>
      <w:r>
        <w:tab/>
        <w:t>(2)</w:t>
      </w:r>
      <w:r>
        <w:tab/>
        <w:t>A person is not</w:t>
      </w:r>
      <w:del w:id="32" w:author="svcMRProcess" w:date="2015-12-12T18:42:00Z">
        <w:r>
          <w:delText xml:space="preserve"> </w:delText>
        </w:r>
      </w:del>
      <w:ins w:id="33" w:author="svcMRProcess" w:date="2015-12-12T18:42:00Z">
        <w:r>
          <w:t> </w:t>
        </w:r>
      </w:ins>
      <w:r>
        <w:t>eligible for appointment as Solicitor</w:t>
      </w:r>
      <w:r>
        <w:noBreakHyphen/>
        <w:t xml:space="preserve">General unless he or she is a legal practitioner (as defined in the </w:t>
      </w:r>
      <w:r>
        <w:rPr>
          <w:i/>
        </w:rPr>
        <w:t>Legal Practice Act 2003</w:t>
      </w:r>
      <w:r>
        <w:t xml:space="preserve">) or a barrister or solicitor of the Supreme Court of another State or a Territory of not less than </w:t>
      </w:r>
      <w:del w:id="34" w:author="svcMRProcess" w:date="2015-12-12T18:42:00Z">
        <w:r>
          <w:delText xml:space="preserve">eight </w:delText>
        </w:r>
      </w:del>
      <w:ins w:id="35" w:author="svcMRProcess" w:date="2015-12-12T18:42:00Z">
        <w:r>
          <w:t>8 </w:t>
        </w:r>
      </w:ins>
      <w:r>
        <w:t>years’ standing and practice.</w:t>
      </w:r>
    </w:p>
    <w:p>
      <w:pPr>
        <w:pStyle w:val="Footnotesection"/>
      </w:pPr>
      <w:r>
        <w:tab/>
        <w:t>[Section 3 amended by No. 65 of 2003 s. 118; No. 29 of 2006 s. 5.]</w:t>
      </w:r>
    </w:p>
    <w:p>
      <w:pPr>
        <w:pStyle w:val="Heading5"/>
      </w:pPr>
      <w:bookmarkStart w:id="36" w:name="_Toc190760617"/>
      <w:bookmarkStart w:id="37" w:name="_Toc139257349"/>
      <w:bookmarkStart w:id="38" w:name="_Toc139790983"/>
      <w:bookmarkStart w:id="39" w:name="_Toc158005842"/>
      <w:bookmarkStart w:id="40" w:name="_Toc517764580"/>
      <w:bookmarkStart w:id="41" w:name="_Toc25737944"/>
      <w:bookmarkEnd w:id="30"/>
      <w:bookmarkEnd w:id="31"/>
      <w:r>
        <w:rPr>
          <w:rStyle w:val="CharSectno"/>
        </w:rPr>
        <w:t>4</w:t>
      </w:r>
      <w:r>
        <w:t>.</w:t>
      </w:r>
      <w:r>
        <w:tab/>
        <w:t>Remuneration</w:t>
      </w:r>
      <w:bookmarkEnd w:id="36"/>
      <w:bookmarkEnd w:id="37"/>
      <w:bookmarkEnd w:id="38"/>
      <w:bookmarkEnd w:id="39"/>
    </w:p>
    <w:p>
      <w:pPr>
        <w:pStyle w:val="Subsection"/>
      </w:pPr>
      <w:r>
        <w:tab/>
        <w:t>(1)</w:t>
      </w:r>
      <w:r>
        <w:tab/>
        <w:t xml:space="preserve">In this section — </w:t>
      </w:r>
    </w:p>
    <w:p>
      <w:pPr>
        <w:pStyle w:val="Defstart"/>
      </w:pPr>
      <w:r>
        <w:rPr>
          <w:b/>
        </w:rPr>
        <w:tab/>
        <w:t>“</w:t>
      </w:r>
      <w:r>
        <w:rPr>
          <w:rStyle w:val="CharDefText"/>
        </w:rPr>
        <w:t>remuneration</w:t>
      </w:r>
      <w:r>
        <w:rPr>
          <w:b/>
        </w:rPr>
        <w:t>”</w:t>
      </w:r>
      <w:r>
        <w:t xml:space="preserve"> has the meaning given to that term in section 4(1) of the </w:t>
      </w:r>
      <w:r>
        <w:rPr>
          <w:i/>
        </w:rPr>
        <w:t>Salaries and Allowances Act 1975</w:t>
      </w:r>
      <w:r>
        <w:t>.</w:t>
      </w:r>
    </w:p>
    <w:p>
      <w:pPr>
        <w:pStyle w:val="Subsection"/>
      </w:pPr>
      <w:r>
        <w:tab/>
        <w:t>(2)</w:t>
      </w:r>
      <w:r>
        <w:tab/>
        <w:t>The remuneration of the Solicitor</w:t>
      </w:r>
      <w:r>
        <w:noBreakHyphen/>
        <w:t xml:space="preserve">General is to be determined by the Salaries and Allowances Tribunal under the </w:t>
      </w:r>
      <w:r>
        <w:rPr>
          <w:i/>
        </w:rPr>
        <w:t>Salaries and Allowances Act 1975</w:t>
      </w:r>
      <w:r>
        <w:t>.</w:t>
      </w:r>
    </w:p>
    <w:p>
      <w:pPr>
        <w:pStyle w:val="Footnotesection"/>
      </w:pPr>
      <w:r>
        <w:tab/>
        <w:t>[Section 4 inserted by No. 29 of 2006 s. 6.]</w:t>
      </w:r>
    </w:p>
    <w:p>
      <w:pPr>
        <w:pStyle w:val="Heading5"/>
      </w:pPr>
      <w:bookmarkStart w:id="42" w:name="_Toc190760618"/>
      <w:bookmarkStart w:id="43" w:name="_Toc139257350"/>
      <w:bookmarkStart w:id="44" w:name="_Toc139790984"/>
      <w:bookmarkStart w:id="45" w:name="_Toc158005843"/>
      <w:r>
        <w:rPr>
          <w:rStyle w:val="CharSectno"/>
        </w:rPr>
        <w:t>4A</w:t>
      </w:r>
      <w:r>
        <w:t>.</w:t>
      </w:r>
      <w:r>
        <w:tab/>
        <w:t>Leave and other conditions of service</w:t>
      </w:r>
      <w:bookmarkEnd w:id="42"/>
      <w:bookmarkEnd w:id="43"/>
      <w:bookmarkEnd w:id="44"/>
      <w:bookmarkEnd w:id="45"/>
    </w:p>
    <w:p>
      <w:pPr>
        <w:pStyle w:val="Subsection"/>
      </w:pPr>
      <w:r>
        <w:tab/>
      </w:r>
      <w:r>
        <w:tab/>
        <w:t xml:space="preserve">The Governor may determine — </w:t>
      </w:r>
    </w:p>
    <w:p>
      <w:pPr>
        <w:pStyle w:val="Indenta"/>
      </w:pPr>
      <w:r>
        <w:tab/>
        <w:t>(a)</w:t>
      </w:r>
      <w:r>
        <w:tab/>
        <w:t>the leave of absence to which the Solicitor</w:t>
      </w:r>
      <w:r>
        <w:noBreakHyphen/>
        <w:t>General is entitled; and</w:t>
      </w:r>
    </w:p>
    <w:p>
      <w:pPr>
        <w:pStyle w:val="Indenta"/>
      </w:pPr>
      <w:r>
        <w:tab/>
        <w:t>(b)</w:t>
      </w:r>
      <w:r>
        <w:tab/>
        <w:t>other terms and conditions of service that apply to the Solicitor</w:t>
      </w:r>
      <w:r>
        <w:noBreakHyphen/>
        <w:t>General.</w:t>
      </w:r>
    </w:p>
    <w:p>
      <w:pPr>
        <w:pStyle w:val="Footnotesection"/>
      </w:pPr>
      <w:r>
        <w:tab/>
        <w:t>[Section 4A inserted by No. 29 of 2006 s. 6.]</w:t>
      </w:r>
    </w:p>
    <w:p>
      <w:pPr>
        <w:pStyle w:val="Heading5"/>
        <w:rPr>
          <w:snapToGrid w:val="0"/>
        </w:rPr>
      </w:pPr>
      <w:bookmarkStart w:id="46" w:name="_Toc190760619"/>
      <w:bookmarkStart w:id="47" w:name="_Toc158005844"/>
      <w:r>
        <w:rPr>
          <w:rStyle w:val="CharSectno"/>
        </w:rPr>
        <w:t>5</w:t>
      </w:r>
      <w:r>
        <w:rPr>
          <w:snapToGrid w:val="0"/>
        </w:rPr>
        <w:t>.</w:t>
      </w:r>
      <w:r>
        <w:rPr>
          <w:snapToGrid w:val="0"/>
        </w:rPr>
        <w:tab/>
        <w:t>Resignation</w:t>
      </w:r>
      <w:bookmarkEnd w:id="46"/>
      <w:bookmarkEnd w:id="40"/>
      <w:bookmarkEnd w:id="41"/>
      <w:bookmarkEnd w:id="47"/>
    </w:p>
    <w:p>
      <w:pPr>
        <w:pStyle w:val="Subsection"/>
        <w:rPr>
          <w:snapToGrid w:val="0"/>
        </w:rPr>
      </w:pPr>
      <w:r>
        <w:rPr>
          <w:snapToGrid w:val="0"/>
        </w:rPr>
        <w:tab/>
        <w:t>(1)</w:t>
      </w:r>
      <w:r>
        <w:rPr>
          <w:snapToGrid w:val="0"/>
        </w:rPr>
        <w:tab/>
        <w:t>The Solicitor</w:t>
      </w:r>
      <w:r>
        <w:rPr>
          <w:snapToGrid w:val="0"/>
        </w:rPr>
        <w:noBreakHyphen/>
        <w:t>General may resign his office by instrument in writing under his hand and delivered to the Governor.</w:t>
      </w:r>
    </w:p>
    <w:p>
      <w:pPr>
        <w:pStyle w:val="Ednotesubsection"/>
      </w:pPr>
      <w:r>
        <w:tab/>
        <w:t>[(2)</w:t>
      </w:r>
      <w:r>
        <w:tab/>
        <w:t>repealed]</w:t>
      </w:r>
    </w:p>
    <w:p>
      <w:pPr>
        <w:pStyle w:val="Footnotesection"/>
      </w:pPr>
      <w:r>
        <w:tab/>
        <w:t>[Section 5 amended by No. 29 of 2006 s. 7.]</w:t>
      </w:r>
    </w:p>
    <w:p>
      <w:pPr>
        <w:pStyle w:val="Heading5"/>
        <w:rPr>
          <w:snapToGrid w:val="0"/>
        </w:rPr>
      </w:pPr>
      <w:bookmarkStart w:id="48" w:name="_Toc517764581"/>
      <w:bookmarkStart w:id="49" w:name="_Toc190760620"/>
      <w:bookmarkStart w:id="50" w:name="_Toc25737945"/>
      <w:bookmarkStart w:id="51" w:name="_Toc158005845"/>
      <w:r>
        <w:rPr>
          <w:rStyle w:val="CharSectno"/>
        </w:rPr>
        <w:t>6</w:t>
      </w:r>
      <w:r>
        <w:rPr>
          <w:snapToGrid w:val="0"/>
        </w:rPr>
        <w:t>.</w:t>
      </w:r>
      <w:r>
        <w:rPr>
          <w:snapToGrid w:val="0"/>
        </w:rPr>
        <w:tab/>
      </w:r>
      <w:bookmarkEnd w:id="48"/>
      <w:r>
        <w:rPr>
          <w:snapToGrid w:val="0"/>
        </w:rPr>
        <w:t>Private practice prohibited except with approval</w:t>
      </w:r>
      <w:bookmarkEnd w:id="49"/>
      <w:bookmarkEnd w:id="50"/>
      <w:bookmarkEnd w:id="51"/>
      <w:r>
        <w:rPr>
          <w:snapToGrid w:val="0"/>
        </w:rPr>
        <w:t xml:space="preserve"> </w:t>
      </w:r>
    </w:p>
    <w:p>
      <w:pPr>
        <w:pStyle w:val="Subsection"/>
        <w:rPr>
          <w:snapToGrid w:val="0"/>
        </w:rPr>
      </w:pPr>
      <w:r>
        <w:rPr>
          <w:snapToGrid w:val="0"/>
        </w:rPr>
        <w:tab/>
      </w:r>
      <w:r>
        <w:rPr>
          <w:snapToGrid w:val="0"/>
        </w:rPr>
        <w:tab/>
        <w:t>Except in the performance of the functions or duties of his office or with the approval of the Governor the Solicitor</w:t>
      </w:r>
      <w:r>
        <w:rPr>
          <w:snapToGrid w:val="0"/>
        </w:rPr>
        <w:noBreakHyphen/>
        <w:t>General shall not engage in the practice of a barrister or solicitor or engage in any other paid employment.</w:t>
      </w:r>
    </w:p>
    <w:p>
      <w:pPr>
        <w:pStyle w:val="Heading5"/>
        <w:rPr>
          <w:snapToGrid w:val="0"/>
        </w:rPr>
      </w:pPr>
      <w:bookmarkStart w:id="52" w:name="_Toc517764582"/>
      <w:bookmarkStart w:id="53" w:name="_Toc190760621"/>
      <w:bookmarkStart w:id="54" w:name="_Toc25737946"/>
      <w:bookmarkStart w:id="55" w:name="_Toc158005846"/>
      <w:r>
        <w:rPr>
          <w:rStyle w:val="CharSectno"/>
        </w:rPr>
        <w:t>7</w:t>
      </w:r>
      <w:r>
        <w:rPr>
          <w:snapToGrid w:val="0"/>
        </w:rPr>
        <w:t>.</w:t>
      </w:r>
      <w:r>
        <w:rPr>
          <w:snapToGrid w:val="0"/>
        </w:rPr>
        <w:tab/>
      </w:r>
      <w:bookmarkEnd w:id="52"/>
      <w:r>
        <w:rPr>
          <w:snapToGrid w:val="0"/>
        </w:rPr>
        <w:t>Removal from office</w:t>
      </w:r>
      <w:bookmarkEnd w:id="53"/>
      <w:bookmarkEnd w:id="54"/>
      <w:bookmarkEnd w:id="55"/>
      <w:r>
        <w:rPr>
          <w:snapToGrid w:val="0"/>
        </w:rPr>
        <w:t xml:space="preserve"> </w:t>
      </w:r>
    </w:p>
    <w:p>
      <w:pPr>
        <w:pStyle w:val="Subsection"/>
        <w:rPr>
          <w:snapToGrid w:val="0"/>
        </w:rPr>
      </w:pPr>
      <w:r>
        <w:rPr>
          <w:snapToGrid w:val="0"/>
        </w:rPr>
        <w:tab/>
      </w:r>
      <w:r>
        <w:rPr>
          <w:snapToGrid w:val="0"/>
        </w:rPr>
        <w:tab/>
        <w:t>The Governor may remove the Solicitor</w:t>
      </w:r>
      <w:r>
        <w:rPr>
          <w:snapToGrid w:val="0"/>
        </w:rPr>
        <w:noBreakHyphen/>
        <w:t>General from office if the Solicitor</w:t>
      </w:r>
      <w:r>
        <w:rPr>
          <w:snapToGrid w:val="0"/>
        </w:rPr>
        <w:noBreakHyphen/>
        <w:t>General — </w:t>
      </w:r>
    </w:p>
    <w:p>
      <w:pPr>
        <w:pStyle w:val="Indenta"/>
        <w:rPr>
          <w:snapToGrid w:val="0"/>
        </w:rPr>
      </w:pPr>
      <w:r>
        <w:rPr>
          <w:snapToGrid w:val="0"/>
        </w:rPr>
        <w:tab/>
        <w:t>(a)</w:t>
      </w:r>
      <w:r>
        <w:rPr>
          <w:snapToGrid w:val="0"/>
        </w:rPr>
        <w:tab/>
        <w:t>except by reason of temporary illness becomes incapable of performing the duties of his office;</w:t>
      </w:r>
    </w:p>
    <w:p>
      <w:pPr>
        <w:pStyle w:val="Indenta"/>
        <w:rPr>
          <w:snapToGrid w:val="0"/>
        </w:rPr>
      </w:pPr>
      <w:r>
        <w:rPr>
          <w:snapToGrid w:val="0"/>
        </w:rPr>
        <w:tab/>
        <w:t>(b)</w:t>
      </w:r>
      <w:r>
        <w:rPr>
          <w:snapToGrid w:val="0"/>
        </w:rPr>
        <w:tab/>
        <w:t>is guilty of misbehaviour; or</w:t>
      </w:r>
    </w:p>
    <w:p>
      <w:pPr>
        <w:pStyle w:val="Indenta"/>
        <w:rPr>
          <w:snapToGrid w:val="0"/>
        </w:rPr>
      </w:pPr>
      <w:r>
        <w:rPr>
          <w:snapToGrid w:val="0"/>
        </w:rPr>
        <w:tab/>
        <w:t>(c)</w:t>
      </w:r>
      <w:r>
        <w:rPr>
          <w:snapToGrid w:val="0"/>
        </w:rPr>
        <w:tab/>
        <w:t>becomes bankrupt or insolvent, applies to take the benefit of any law for the relief of bankrupt or insolvent debtors, compounds with his creditors or makes an assignment of his salary for their benefit.</w:t>
      </w:r>
    </w:p>
    <w:p>
      <w:pPr>
        <w:pStyle w:val="Heading5"/>
        <w:rPr>
          <w:snapToGrid w:val="0"/>
        </w:rPr>
      </w:pPr>
      <w:bookmarkStart w:id="56" w:name="_Toc190760622"/>
      <w:bookmarkStart w:id="57" w:name="_Toc517764583"/>
      <w:bookmarkStart w:id="58" w:name="_Toc25737947"/>
      <w:bookmarkStart w:id="59" w:name="_Toc158005847"/>
      <w:r>
        <w:rPr>
          <w:rStyle w:val="CharSectno"/>
        </w:rPr>
        <w:t>8</w:t>
      </w:r>
      <w:r>
        <w:rPr>
          <w:snapToGrid w:val="0"/>
        </w:rPr>
        <w:t>.</w:t>
      </w:r>
      <w:r>
        <w:rPr>
          <w:snapToGrid w:val="0"/>
        </w:rPr>
        <w:tab/>
        <w:t>Acting Solicitor</w:t>
      </w:r>
      <w:r>
        <w:rPr>
          <w:snapToGrid w:val="0"/>
        </w:rPr>
        <w:noBreakHyphen/>
        <w:t>General</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In the event of a vacancy occurring in the office of Solicitor</w:t>
      </w:r>
      <w:r>
        <w:rPr>
          <w:snapToGrid w:val="0"/>
        </w:rPr>
        <w:noBreakHyphen/>
        <w:t>General, or of the illness or absence of the person holding that office, the Governor may appoint a person who is eligible for appointment to that office to act as Solicitor</w:t>
      </w:r>
      <w:r>
        <w:rPr>
          <w:snapToGrid w:val="0"/>
        </w:rPr>
        <w:noBreakHyphen/>
        <w:t>General and may at any time revoke the appointment.</w:t>
      </w:r>
    </w:p>
    <w:p>
      <w:pPr>
        <w:pStyle w:val="Subsection"/>
      </w:pPr>
      <w:r>
        <w:tab/>
        <w:t>(1a)</w:t>
      </w:r>
      <w:r>
        <w:tab/>
        <w:t>Subject to this Act, a person appointed under subsection (1) holds office for the term (not exceeding 12 months) fixed by the instrument of appointment and is eligible for reappointment.</w:t>
      </w:r>
    </w:p>
    <w:p>
      <w:pPr>
        <w:pStyle w:val="Subsection"/>
        <w:rPr>
          <w:snapToGrid w:val="0"/>
        </w:rPr>
      </w:pPr>
      <w:r>
        <w:rPr>
          <w:snapToGrid w:val="0"/>
        </w:rPr>
        <w:tab/>
        <w:t>(2)</w:t>
      </w:r>
      <w:r>
        <w:rPr>
          <w:snapToGrid w:val="0"/>
        </w:rPr>
        <w:tab/>
        <w:t xml:space="preserve">A person </w:t>
      </w:r>
      <w:r>
        <w:t xml:space="preserve">appointed under subsection (1) holds office </w:t>
      </w:r>
      <w:r>
        <w:rPr>
          <w:snapToGrid w:val="0"/>
        </w:rPr>
        <w:t>until — </w:t>
      </w:r>
    </w:p>
    <w:p>
      <w:pPr>
        <w:pStyle w:val="Indenta"/>
      </w:pPr>
      <w:r>
        <w:tab/>
        <w:t>(a)</w:t>
      </w:r>
      <w:r>
        <w:tab/>
        <w:t>the appointment is revoked or expires; or</w:t>
      </w:r>
    </w:p>
    <w:p>
      <w:pPr>
        <w:pStyle w:val="Indenta"/>
      </w:pPr>
      <w:r>
        <w:tab/>
        <w:t>(aa)</w:t>
      </w:r>
      <w:r>
        <w:tab/>
        <w:t>the person resigns the office; or</w:t>
      </w:r>
    </w:p>
    <w:p>
      <w:pPr>
        <w:pStyle w:val="Indenta"/>
        <w:rPr>
          <w:snapToGrid w:val="0"/>
        </w:rPr>
      </w:pPr>
      <w:r>
        <w:rPr>
          <w:snapToGrid w:val="0"/>
        </w:rPr>
        <w:tab/>
        <w:t>(b)</w:t>
      </w:r>
      <w:r>
        <w:rPr>
          <w:snapToGrid w:val="0"/>
        </w:rPr>
        <w:tab/>
        <w:t>a person</w:t>
      </w:r>
      <w:del w:id="60" w:author="svcMRProcess" w:date="2015-12-12T18:42:00Z">
        <w:r>
          <w:rPr>
            <w:snapToGrid w:val="0"/>
          </w:rPr>
          <w:delText xml:space="preserve"> </w:delText>
        </w:r>
      </w:del>
      <w:ins w:id="61" w:author="svcMRProcess" w:date="2015-12-12T18:42:00Z">
        <w:r>
          <w:rPr>
            <w:snapToGrid w:val="0"/>
          </w:rPr>
          <w:t> </w:t>
        </w:r>
      </w:ins>
      <w:r>
        <w:rPr>
          <w:snapToGrid w:val="0"/>
        </w:rPr>
        <w:t>is appointed Solicitor</w:t>
      </w:r>
      <w:r>
        <w:rPr>
          <w:snapToGrid w:val="0"/>
        </w:rPr>
        <w:noBreakHyphen/>
        <w:t>General under section 3</w:t>
      </w:r>
      <w:del w:id="62" w:author="svcMRProcess" w:date="2015-12-12T18:42:00Z">
        <w:r>
          <w:rPr>
            <w:snapToGrid w:val="0"/>
          </w:rPr>
          <w:delText xml:space="preserve"> of this Act</w:delText>
        </w:r>
      </w:del>
      <w:r>
        <w:rPr>
          <w:snapToGrid w:val="0"/>
        </w:rPr>
        <w:t>; or</w:t>
      </w:r>
    </w:p>
    <w:p>
      <w:pPr>
        <w:pStyle w:val="Indenta"/>
        <w:rPr>
          <w:snapToGrid w:val="0"/>
        </w:rPr>
      </w:pPr>
      <w:r>
        <w:rPr>
          <w:snapToGrid w:val="0"/>
        </w:rPr>
        <w:tab/>
        <w:t>(c)</w:t>
      </w:r>
      <w:r>
        <w:rPr>
          <w:snapToGrid w:val="0"/>
        </w:rPr>
        <w:tab/>
        <w:t>the person holding office as Solicitor</w:t>
      </w:r>
      <w:r>
        <w:rPr>
          <w:snapToGrid w:val="0"/>
        </w:rPr>
        <w:noBreakHyphen/>
        <w:t>General ceases to be ill or absent,</w:t>
      </w:r>
    </w:p>
    <w:p>
      <w:pPr>
        <w:pStyle w:val="Subsection"/>
        <w:spacing w:before="80"/>
        <w:rPr>
          <w:snapToGrid w:val="0"/>
        </w:rPr>
      </w:pPr>
      <w:r>
        <w:rPr>
          <w:snapToGrid w:val="0"/>
        </w:rPr>
        <w:tab/>
      </w:r>
      <w:r>
        <w:rPr>
          <w:snapToGrid w:val="0"/>
        </w:rPr>
        <w:tab/>
        <w:t>whichever first happens.</w:t>
      </w:r>
    </w:p>
    <w:p>
      <w:pPr>
        <w:pStyle w:val="Subsection"/>
        <w:rPr>
          <w:snapToGrid w:val="0"/>
        </w:rPr>
      </w:pPr>
      <w:r>
        <w:tab/>
        <w:t>(3)</w:t>
      </w:r>
      <w:r>
        <w:tab/>
        <w:t>The Governor may determine the terms and conditions of service that apply to a person appointed under subsection (1).</w:t>
      </w:r>
    </w:p>
    <w:p>
      <w:pPr>
        <w:pStyle w:val="Footnotesection"/>
      </w:pPr>
      <w:r>
        <w:tab/>
        <w:t>[Section 8 amended by No. 29 of 2006 s. 8.]</w:t>
      </w:r>
    </w:p>
    <w:p>
      <w:pPr>
        <w:pStyle w:val="Heading5"/>
        <w:rPr>
          <w:snapToGrid w:val="0"/>
        </w:rPr>
      </w:pPr>
      <w:bookmarkStart w:id="63" w:name="_Toc190760623"/>
      <w:bookmarkStart w:id="64" w:name="_Toc25737948"/>
      <w:bookmarkStart w:id="65" w:name="_Toc158005848"/>
      <w:bookmarkStart w:id="66" w:name="_Toc517764584"/>
      <w:r>
        <w:rPr>
          <w:rStyle w:val="CharSectno"/>
        </w:rPr>
        <w:t>9</w:t>
      </w:r>
      <w:r>
        <w:rPr>
          <w:snapToGrid w:val="0"/>
        </w:rPr>
        <w:t>.</w:t>
      </w:r>
      <w:r>
        <w:rPr>
          <w:snapToGrid w:val="0"/>
        </w:rPr>
        <w:tab/>
        <w:t>Functions</w:t>
      </w:r>
      <w:bookmarkEnd w:id="63"/>
      <w:bookmarkEnd w:id="64"/>
      <w:bookmarkEnd w:id="65"/>
      <w:r>
        <w:rPr>
          <w:snapToGrid w:val="0"/>
        </w:rPr>
        <w:t xml:space="preserve"> </w:t>
      </w:r>
      <w:bookmarkEnd w:id="66"/>
    </w:p>
    <w:p>
      <w:pPr>
        <w:pStyle w:val="Subsection"/>
        <w:rPr>
          <w:snapToGrid w:val="0"/>
        </w:rPr>
      </w:pPr>
      <w:r>
        <w:rPr>
          <w:snapToGrid w:val="0"/>
        </w:rPr>
        <w:tab/>
      </w:r>
      <w:r>
        <w:rPr>
          <w:snapToGrid w:val="0"/>
        </w:rPr>
        <w:tab/>
        <w:t>The Solicitor</w:t>
      </w:r>
      <w:r>
        <w:rPr>
          <w:snapToGrid w:val="0"/>
        </w:rPr>
        <w:noBreakHyphen/>
        <w:t>General — </w:t>
      </w:r>
    </w:p>
    <w:p>
      <w:pPr>
        <w:pStyle w:val="Indenta"/>
        <w:rPr>
          <w:snapToGrid w:val="0"/>
        </w:rPr>
      </w:pPr>
      <w:r>
        <w:rPr>
          <w:snapToGrid w:val="0"/>
        </w:rPr>
        <w:tab/>
        <w:t>(a)</w:t>
      </w:r>
      <w:r>
        <w:rPr>
          <w:snapToGrid w:val="0"/>
        </w:rPr>
        <w:tab/>
        <w:t>may act as counsel for the Crown in right of the State and for any other body or person for whom the Attorney General requests him to act, and may perform such other duties of counsel as the Attorney General directs; and</w:t>
      </w:r>
    </w:p>
    <w:p>
      <w:pPr>
        <w:pStyle w:val="Indenta"/>
        <w:rPr>
          <w:snapToGrid w:val="0"/>
        </w:rPr>
      </w:pPr>
      <w:r>
        <w:rPr>
          <w:snapToGrid w:val="0"/>
        </w:rPr>
        <w:tab/>
        <w:t>(b)</w:t>
      </w:r>
      <w:r>
        <w:rPr>
          <w:snapToGrid w:val="0"/>
        </w:rPr>
        <w:tab/>
        <w:t>may exercise, subject to this Act, any powers and functions conferred on the Solicitor</w:t>
      </w:r>
      <w:r>
        <w:rPr>
          <w:snapToGrid w:val="0"/>
        </w:rPr>
        <w:noBreakHyphen/>
        <w:t>General by any Act of the State or the Commonwealth, whether passed before or after the coming into operation of this Act.</w:t>
      </w:r>
    </w:p>
    <w:p>
      <w:pPr>
        <w:pStyle w:val="Footnotesection"/>
      </w:pPr>
      <w:r>
        <w:tab/>
        <w:t>[Section 9 amended by No. 57 of 1997 s. 112(2).]</w:t>
      </w:r>
    </w:p>
    <w:p>
      <w:pPr>
        <w:pStyle w:val="Heading5"/>
        <w:rPr>
          <w:snapToGrid w:val="0"/>
        </w:rPr>
      </w:pPr>
      <w:bookmarkStart w:id="67" w:name="_Toc517764585"/>
      <w:bookmarkStart w:id="68" w:name="_Toc190760624"/>
      <w:bookmarkStart w:id="69" w:name="_Toc25737949"/>
      <w:bookmarkStart w:id="70" w:name="_Toc158005849"/>
      <w:r>
        <w:rPr>
          <w:rStyle w:val="CharSectno"/>
        </w:rPr>
        <w:t>10</w:t>
      </w:r>
      <w:r>
        <w:rPr>
          <w:snapToGrid w:val="0"/>
        </w:rPr>
        <w:t>.</w:t>
      </w:r>
      <w:r>
        <w:rPr>
          <w:snapToGrid w:val="0"/>
        </w:rPr>
        <w:tab/>
      </w:r>
      <w:bookmarkEnd w:id="67"/>
      <w:r>
        <w:rPr>
          <w:snapToGrid w:val="0"/>
        </w:rPr>
        <w:t>Certain rights as a public servant preserved</w:t>
      </w:r>
      <w:bookmarkEnd w:id="68"/>
      <w:bookmarkEnd w:id="69"/>
      <w:bookmarkEnd w:id="70"/>
      <w:r>
        <w:rPr>
          <w:snapToGrid w:val="0"/>
        </w:rPr>
        <w:t xml:space="preserve"> </w:t>
      </w:r>
    </w:p>
    <w:p>
      <w:pPr>
        <w:pStyle w:val="Subsection"/>
        <w:rPr>
          <w:snapToGrid w:val="0"/>
        </w:rPr>
      </w:pPr>
      <w:r>
        <w:rPr>
          <w:snapToGrid w:val="0"/>
        </w:rPr>
        <w:tab/>
        <w:t>(1)</w:t>
      </w:r>
      <w:r>
        <w:rPr>
          <w:snapToGrid w:val="0"/>
        </w:rPr>
        <w:tab/>
        <w:t>Where the Solicitor</w:t>
      </w:r>
      <w:r>
        <w:rPr>
          <w:snapToGrid w:val="0"/>
        </w:rPr>
        <w:noBreakHyphen/>
        <w:t>General was, immediately before his appointment as such, an</w:t>
      </w:r>
      <w:del w:id="71" w:author="svcMRProcess" w:date="2015-12-12T18:42:00Z">
        <w:r>
          <w:rPr>
            <w:snapToGrid w:val="0"/>
          </w:rPr>
          <w:delText xml:space="preserve"> </w:delText>
        </w:r>
      </w:del>
      <w:ins w:id="72" w:author="svcMRProcess" w:date="2015-12-12T18:42:00Z">
        <w:r>
          <w:rPr>
            <w:snapToGrid w:val="0"/>
          </w:rPr>
          <w:t> </w:t>
        </w:r>
      </w:ins>
      <w:r>
        <w:rPr>
          <w:snapToGrid w:val="0"/>
        </w:rPr>
        <w:t>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ins w:id="73" w:author="svcMRProcess" w:date="2015-12-12T18:42:00Z">
        <w:r>
          <w:rPr>
            <w:iCs/>
            <w:snapToGrid w:val="0"/>
            <w:vertAlign w:val="superscript"/>
          </w:rPr>
          <w:t> 2</w:t>
        </w:r>
      </w:ins>
      <w:r>
        <w:rPr>
          <w:snapToGrid w:val="0"/>
        </w:rPr>
        <w:t>; and</w:t>
      </w:r>
    </w:p>
    <w:p>
      <w:pPr>
        <w:pStyle w:val="Indenta"/>
        <w:rPr>
          <w:snapToGrid w:val="0"/>
        </w:rPr>
      </w:pPr>
      <w:r>
        <w:rPr>
          <w:snapToGrid w:val="0"/>
        </w:rPr>
        <w:tab/>
        <w:t>(b)</w:t>
      </w:r>
      <w:r>
        <w:rPr>
          <w:snapToGrid w:val="0"/>
        </w:rPr>
        <w:tab/>
        <w:t>for the purpose of determining those rights, his service as Solicitor</w:t>
      </w:r>
      <w:r>
        <w:rPr>
          <w:snapToGrid w:val="0"/>
        </w:rPr>
        <w:noBreakHyphen/>
        <w:t>General shall be taken into account as if it were service in the Public Service of the State.</w:t>
      </w:r>
    </w:p>
    <w:p>
      <w:pPr>
        <w:pStyle w:val="Ednotesubsection"/>
      </w:pPr>
      <w:r>
        <w:tab/>
        <w:t>[(2)</w:t>
      </w:r>
      <w:r>
        <w:tab/>
        <w:t>repealed]</w:t>
      </w:r>
    </w:p>
    <w:p>
      <w:pPr>
        <w:pStyle w:val="Footnotesection"/>
      </w:pPr>
      <w:r>
        <w:tab/>
        <w:t>[Section 10</w:t>
      </w:r>
      <w:del w:id="74" w:author="svcMRProcess" w:date="2015-12-12T18:42:00Z">
        <w:r>
          <w:delText xml:space="preserve"> </w:delText>
        </w:r>
        <w:r>
          <w:rPr>
            <w:vertAlign w:val="superscript"/>
          </w:rPr>
          <w:delText>2</w:delText>
        </w:r>
      </w:del>
      <w:r>
        <w:t xml:space="preserve"> amended by No. 69 of 1979 s. 3; No. 29 of 2006 s. 9.] </w:t>
      </w:r>
    </w:p>
    <w:p>
      <w:pPr>
        <w:pStyle w:val="Ednotesection"/>
      </w:pPr>
      <w:bookmarkStart w:id="75" w:name="_Toc517764588"/>
      <w:bookmarkStart w:id="76" w:name="_Toc25737952"/>
      <w:r>
        <w:t>[</w:t>
      </w:r>
      <w:r>
        <w:rPr>
          <w:b/>
        </w:rPr>
        <w:t>11, 12.</w:t>
      </w:r>
      <w:r>
        <w:rPr>
          <w:b/>
        </w:rPr>
        <w:tab/>
      </w:r>
      <w:r>
        <w:t>Repealed by No. 29 of 2006 s. 10.]</w:t>
      </w:r>
    </w:p>
    <w:p>
      <w:pPr>
        <w:pStyle w:val="Heading5"/>
        <w:rPr>
          <w:snapToGrid w:val="0"/>
        </w:rPr>
      </w:pPr>
      <w:bookmarkStart w:id="77" w:name="_Toc190760625"/>
      <w:bookmarkStart w:id="78" w:name="_Toc158005850"/>
      <w:r>
        <w:rPr>
          <w:rStyle w:val="CharSectno"/>
        </w:rPr>
        <w:t>13</w:t>
      </w:r>
      <w:r>
        <w:rPr>
          <w:snapToGrid w:val="0"/>
        </w:rPr>
        <w:t>.</w:t>
      </w:r>
      <w:r>
        <w:rPr>
          <w:snapToGrid w:val="0"/>
        </w:rPr>
        <w:tab/>
        <w:t>Attorney General may delegate</w:t>
      </w:r>
      <w:bookmarkEnd w:id="75"/>
      <w:r>
        <w:rPr>
          <w:snapToGrid w:val="0"/>
        </w:rPr>
        <w:t xml:space="preserve"> to Solicitor</w:t>
      </w:r>
      <w:r>
        <w:rPr>
          <w:snapToGrid w:val="0"/>
        </w:rPr>
        <w:noBreakHyphen/>
        <w:t>General</w:t>
      </w:r>
      <w:bookmarkEnd w:id="77"/>
      <w:bookmarkEnd w:id="76"/>
      <w:bookmarkEnd w:id="78"/>
      <w:r>
        <w:rPr>
          <w:snapToGrid w:val="0"/>
        </w:rPr>
        <w:t xml:space="preserve"> </w:t>
      </w:r>
    </w:p>
    <w:p>
      <w:pPr>
        <w:pStyle w:val="Subsection"/>
        <w:rPr>
          <w:snapToGrid w:val="0"/>
        </w:rPr>
      </w:pPr>
      <w:r>
        <w:rPr>
          <w:snapToGrid w:val="0"/>
        </w:rPr>
        <w:tab/>
        <w:t>(1)</w:t>
      </w:r>
      <w:r>
        <w:rPr>
          <w:snapToGrid w:val="0"/>
        </w:rPr>
        <w:tab/>
        <w:t>The Attorney General may, either generally or otherwise as provided by the instrument of delegation, by writing under his hand delegate to the Solicitor</w:t>
      </w:r>
      <w:r>
        <w:rPr>
          <w:snapToGrid w:val="0"/>
        </w:rPr>
        <w:noBreakHyphen/>
        <w:t>General all or any of his powers and functions under all or any of the laws of the State, except this power of delegation.</w:t>
      </w:r>
    </w:p>
    <w:p>
      <w:pPr>
        <w:pStyle w:val="Subsection"/>
        <w:rPr>
          <w:snapToGrid w:val="0"/>
        </w:rPr>
      </w:pPr>
      <w:r>
        <w:rPr>
          <w:snapToGrid w:val="0"/>
        </w:rPr>
        <w:tab/>
        <w:t>(2)</w:t>
      </w:r>
      <w:r>
        <w:rPr>
          <w:snapToGrid w:val="0"/>
        </w:rPr>
        <w:tab/>
        <w:t>A power or function delegated under this section may be exercised or performed by the Solicitor</w:t>
      </w:r>
      <w:r>
        <w:rPr>
          <w:snapToGrid w:val="0"/>
        </w:rPr>
        <w:noBreakHyphen/>
        <w:t>General in accordance with the instrument of delegation.</w:t>
      </w:r>
    </w:p>
    <w:p>
      <w:pPr>
        <w:pStyle w:val="Subsection"/>
        <w:rPr>
          <w:snapToGrid w:val="0"/>
        </w:rPr>
      </w:pPr>
      <w:r>
        <w:rPr>
          <w:snapToGrid w:val="0"/>
        </w:rPr>
        <w:tab/>
        <w:t>(3)</w:t>
      </w:r>
      <w:r>
        <w:rPr>
          <w:snapToGrid w:val="0"/>
        </w:rPr>
        <w:tab/>
        <w:t>A delegation under this section is revocable at will and does not prevent the exercise of a power or performance of a function by the Attorney General.</w:t>
      </w:r>
    </w:p>
    <w:p>
      <w:pPr>
        <w:pStyle w:val="Footnotesection"/>
      </w:pPr>
      <w:r>
        <w:tab/>
        <w:t>[Section 13 amended by No. 57 of 1997 s. 112(2).]</w:t>
      </w:r>
    </w:p>
    <w:p>
      <w:pPr>
        <w:pStyle w:val="Heading5"/>
      </w:pPr>
      <w:bookmarkStart w:id="79" w:name="_Toc190760626"/>
      <w:bookmarkStart w:id="80" w:name="_Toc139257356"/>
      <w:bookmarkStart w:id="81" w:name="_Toc139790990"/>
      <w:bookmarkStart w:id="82" w:name="_Toc158005851"/>
      <w:r>
        <w:rPr>
          <w:rStyle w:val="CharSectno"/>
        </w:rPr>
        <w:t>14</w:t>
      </w:r>
      <w:r>
        <w:t>.</w:t>
      </w:r>
      <w:r>
        <w:tab/>
        <w:t xml:space="preserve">Transitional matters for </w:t>
      </w:r>
      <w:r>
        <w:rPr>
          <w:i/>
        </w:rPr>
        <w:t>Solicitor</w:t>
      </w:r>
      <w:r>
        <w:rPr>
          <w:i/>
        </w:rPr>
        <w:noBreakHyphen/>
        <w:t>General Amendment Act 2006</w:t>
      </w:r>
      <w:bookmarkEnd w:id="79"/>
      <w:bookmarkEnd w:id="80"/>
      <w:bookmarkEnd w:id="81"/>
      <w:bookmarkEnd w:id="82"/>
    </w:p>
    <w:p>
      <w:pPr>
        <w:pStyle w:val="Subsection"/>
      </w:pPr>
      <w:r>
        <w:tab/>
        <w:t>(1)</w:t>
      </w:r>
      <w:r>
        <w:tab/>
        <w:t xml:space="preserve">In this section — </w:t>
      </w:r>
    </w:p>
    <w:p>
      <w:pPr>
        <w:pStyle w:val="Defstart"/>
      </w:pPr>
      <w:r>
        <w:rPr>
          <w:b/>
        </w:rPr>
        <w:tab/>
        <w:t>“</w:t>
      </w:r>
      <w:r>
        <w:rPr>
          <w:rStyle w:val="CharDefText"/>
        </w:rPr>
        <w:t>amended Act</w:t>
      </w:r>
      <w:r>
        <w:rPr>
          <w:b/>
        </w:rPr>
        <w:t>”</w:t>
      </w:r>
      <w:r>
        <w:t xml:space="preserve"> means this</w:t>
      </w:r>
      <w:del w:id="83" w:author="svcMRProcess" w:date="2015-12-12T18:42:00Z">
        <w:r>
          <w:delText xml:space="preserve"> </w:delText>
        </w:r>
      </w:del>
      <w:ins w:id="84" w:author="svcMRProcess" w:date="2015-12-12T18:42:00Z">
        <w:r>
          <w:t> </w:t>
        </w:r>
      </w:ins>
      <w:r>
        <w:t xml:space="preserve">Act as amended by the </w:t>
      </w:r>
      <w:r>
        <w:rPr>
          <w:i/>
        </w:rPr>
        <w:t>Solicitor</w:t>
      </w:r>
      <w:r>
        <w:rPr>
          <w:i/>
        </w:rPr>
        <w:noBreakHyphen/>
        <w:t>General Amendment Act 2006</w:t>
      </w:r>
      <w:r>
        <w:t>;</w:t>
      </w:r>
    </w:p>
    <w:p>
      <w:pPr>
        <w:pStyle w:val="Defstart"/>
      </w:pPr>
      <w:r>
        <w:rPr>
          <w:b/>
        </w:rPr>
        <w:tab/>
        <w:t>“</w:t>
      </w:r>
      <w:r>
        <w:rPr>
          <w:rStyle w:val="CharDefText"/>
        </w:rPr>
        <w:t>current Solicitor</w:t>
      </w:r>
      <w:r>
        <w:rPr>
          <w:rStyle w:val="CharDefText"/>
        </w:rPr>
        <w:noBreakHyphen/>
        <w:t>General</w:t>
      </w:r>
      <w:r>
        <w:rPr>
          <w:b/>
        </w:rPr>
        <w:t>”</w:t>
      </w:r>
      <w:r>
        <w:t xml:space="preserve"> means the Solicitor</w:t>
      </w:r>
      <w:r>
        <w:noBreakHyphen/>
        <w:t>General holding office immediately before 18 July 2006;</w:t>
      </w:r>
    </w:p>
    <w:p>
      <w:pPr>
        <w:pStyle w:val="Defstart"/>
      </w:pPr>
      <w:r>
        <w:rPr>
          <w:b/>
        </w:rPr>
        <w:tab/>
        <w:t>“</w:t>
      </w:r>
      <w:r>
        <w:rPr>
          <w:rStyle w:val="CharDefText"/>
        </w:rPr>
        <w:t>former Act</w:t>
      </w:r>
      <w:r>
        <w:rPr>
          <w:b/>
        </w:rPr>
        <w:t>”</w:t>
      </w:r>
      <w:r>
        <w:t xml:space="preserve"> means this Act as in force immediately before 18 July 2006.</w:t>
      </w:r>
    </w:p>
    <w:p>
      <w:pPr>
        <w:pStyle w:val="Subsection"/>
      </w:pPr>
      <w:r>
        <w:tab/>
        <w:t>(2)</w:t>
      </w:r>
      <w:r>
        <w:tab/>
        <w:t>This section applies if the current Solicitor</w:t>
      </w:r>
      <w:r>
        <w:noBreakHyphen/>
        <w:t xml:space="preserve">General is appointed under section 3(1) of the amended Act and section 25 of the </w:t>
      </w:r>
      <w:r>
        <w:rPr>
          <w:i/>
        </w:rPr>
        <w:t>Interpretation Act 1984</w:t>
      </w:r>
      <w:r>
        <w:t>.</w:t>
      </w:r>
    </w:p>
    <w:p>
      <w:pPr>
        <w:pStyle w:val="Subsection"/>
      </w:pPr>
      <w:r>
        <w:tab/>
        <w:t>(3)</w:t>
      </w:r>
      <w:r>
        <w:tab/>
        <w:t xml:space="preserve">Despite section 2 of the </w:t>
      </w:r>
      <w:r>
        <w:rPr>
          <w:i/>
        </w:rPr>
        <w:t>Solicitor</w:t>
      </w:r>
      <w:r>
        <w:rPr>
          <w:i/>
        </w:rPr>
        <w:noBreakHyphen/>
        <w:t>General Amendment Act 2006</w:t>
      </w:r>
      <w:r>
        <w:t>, that Act is taken to have come into operation on 18 July 2006 immediately after the retirement of the current Solicitor</w:t>
      </w:r>
      <w:r>
        <w:noBreakHyphen/>
        <w:t>General.</w:t>
      </w:r>
    </w:p>
    <w:p>
      <w:pPr>
        <w:pStyle w:val="Subsection"/>
      </w:pPr>
      <w:r>
        <w:tab/>
        <w:t>(4)</w:t>
      </w:r>
      <w:r>
        <w:tab/>
        <w:t>Sections 4, 4A and 10 of the amended Act do not apply in relation to the current Solicitor</w:t>
      </w:r>
      <w:r>
        <w:noBreakHyphen/>
        <w:t>General in respect of any period for which he has held or holds office whenever occurring.</w:t>
      </w:r>
    </w:p>
    <w:p>
      <w:pPr>
        <w:pStyle w:val="Subsection"/>
      </w:pPr>
      <w:r>
        <w:tab/>
        <w:t>(5)</w:t>
      </w:r>
      <w:r>
        <w:tab/>
        <w:t>Sections 4, 10, 11 and 12 of the former Act continue to apply in relation to the current Solicitor</w:t>
      </w:r>
      <w:r>
        <w:noBreakHyphen/>
        <w:t>General in respect of all periods for which he has held or holds office whenever occurring as if the aggregate of those periods were one continuous period of service.</w:t>
      </w:r>
    </w:p>
    <w:p>
      <w:pPr>
        <w:pStyle w:val="Subsection"/>
      </w:pPr>
      <w:r>
        <w:tab/>
        <w:t>(6)</w:t>
      </w:r>
      <w:r>
        <w:tab/>
        <w:t>The retirement of the current Solicitor</w:t>
      </w:r>
      <w:r>
        <w:noBreakHyphen/>
        <w:t>General referred to in subsection (3) is not retirement for the purposes of section 11 of the former Act.</w:t>
      </w:r>
    </w:p>
    <w:p>
      <w:pPr>
        <w:pStyle w:val="Footnotesection"/>
      </w:pPr>
      <w:r>
        <w:tab/>
        <w:t>[Section 14 inserted by No. 29 of 2006 s. 11.]</w:t>
      </w:r>
    </w:p>
    <w:p>
      <w:pPr>
        <w:pStyle w:val="CentredBaseLine"/>
        <w:jc w:val="center"/>
        <w:rPr>
          <w:ins w:id="85" w:author="svcMRProcess" w:date="2015-12-12T18:42:00Z"/>
        </w:rPr>
      </w:pPr>
      <w:ins w:id="86" w:author="svcMRProcess" w:date="2015-12-12T18:42: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87" w:name="_Toc190760627"/>
      <w:bookmarkStart w:id="88" w:name="_Toc140914465"/>
      <w:bookmarkStart w:id="89" w:name="_Toc140918537"/>
      <w:bookmarkStart w:id="90" w:name="_Toc158005852"/>
      <w:r>
        <w:t>Notes</w:t>
      </w:r>
      <w:bookmarkEnd w:id="87"/>
      <w:bookmarkEnd w:id="88"/>
      <w:bookmarkEnd w:id="89"/>
      <w:bookmarkEnd w:id="90"/>
    </w:p>
    <w:p>
      <w:pPr>
        <w:pStyle w:val="nSubsection"/>
        <w:rPr>
          <w:snapToGrid w:val="0"/>
        </w:rPr>
      </w:pPr>
      <w:r>
        <w:rPr>
          <w:snapToGrid w:val="0"/>
          <w:vertAlign w:val="superscript"/>
        </w:rPr>
        <w:t>1</w:t>
      </w:r>
      <w:r>
        <w:rPr>
          <w:snapToGrid w:val="0"/>
        </w:rPr>
        <w:tab/>
        <w:t>This</w:t>
      </w:r>
      <w:del w:id="91" w:author="svcMRProcess" w:date="2015-12-12T18:42:00Z">
        <w:r>
          <w:rPr>
            <w:snapToGrid w:val="0"/>
          </w:rPr>
          <w:delText> </w:delText>
        </w:r>
      </w:del>
      <w:ins w:id="92" w:author="svcMRProcess" w:date="2015-12-12T18:42:00Z">
        <w:r>
          <w:rPr>
            <w:snapToGrid w:val="0"/>
          </w:rPr>
          <w:t xml:space="preserve"> reprint </w:t>
        </w:r>
      </w:ins>
      <w:r>
        <w:rPr>
          <w:snapToGrid w:val="0"/>
        </w:rPr>
        <w:t xml:space="preserve">is a compilation </w:t>
      </w:r>
      <w:ins w:id="93" w:author="svcMRProcess" w:date="2015-12-12T18:42:00Z">
        <w:r>
          <w:rPr>
            <w:snapToGrid w:val="0"/>
          </w:rPr>
          <w:t xml:space="preserve">as at 18 January 2008 </w:t>
        </w:r>
      </w:ins>
      <w:r>
        <w:rPr>
          <w:snapToGrid w:val="0"/>
        </w:rPr>
        <w:t xml:space="preserve">of the </w:t>
      </w:r>
      <w:r>
        <w:rPr>
          <w:i/>
          <w:noProof/>
          <w:snapToGrid w:val="0"/>
        </w:rPr>
        <w:t>Solicitor-General</w:t>
      </w:r>
      <w:del w:id="94" w:author="svcMRProcess" w:date="2015-12-12T18:42:00Z">
        <w:r>
          <w:rPr>
            <w:i/>
            <w:noProof/>
            <w:snapToGrid w:val="0"/>
          </w:rPr>
          <w:delText> </w:delText>
        </w:r>
      </w:del>
      <w:ins w:id="95" w:author="svcMRProcess" w:date="2015-12-12T18:42:00Z">
        <w:r>
          <w:rPr>
            <w:i/>
            <w:noProof/>
            <w:snapToGrid w:val="0"/>
          </w:rPr>
          <w:t xml:space="preserve"> </w:t>
        </w:r>
      </w:ins>
      <w:r>
        <w:rPr>
          <w:i/>
          <w:noProof/>
          <w:snapToGrid w:val="0"/>
        </w:rPr>
        <w:t>Act 1969</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ins w:id="96" w:author="svcMRProcess" w:date="2015-12-12T18:42:00Z">
        <w:r>
          <w:rPr>
            <w:snapToGrid w:val="0"/>
          </w:rPr>
          <w:t>.</w:t>
        </w:r>
      </w:ins>
    </w:p>
    <w:p>
      <w:pPr>
        <w:pStyle w:val="nHeading3"/>
        <w:rPr>
          <w:b w:val="0"/>
          <w:snapToGrid w:val="0"/>
        </w:rPr>
      </w:pPr>
      <w:bookmarkStart w:id="97" w:name="_Toc190760628"/>
      <w:bookmarkStart w:id="98" w:name="_Toc25737953"/>
      <w:bookmarkStart w:id="99" w:name="_Toc158005853"/>
      <w:r>
        <w:rPr>
          <w:snapToGrid w:val="0"/>
        </w:rPr>
        <w:t>Compilation table</w:t>
      </w:r>
      <w:bookmarkEnd w:id="97"/>
      <w:bookmarkEnd w:id="98"/>
      <w:bookmarkEnd w:id="9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70" w:after="70"/>
              <w:rPr>
                <w:b/>
                <w:sz w:val="19"/>
              </w:rPr>
            </w:pPr>
            <w:r>
              <w:rPr>
                <w:b/>
                <w:sz w:val="19"/>
              </w:rPr>
              <w:t>Short title</w:t>
            </w:r>
          </w:p>
        </w:tc>
        <w:tc>
          <w:tcPr>
            <w:tcW w:w="1134" w:type="dxa"/>
            <w:tcBorders>
              <w:top w:val="single" w:sz="8" w:space="0" w:color="auto"/>
              <w:bottom w:val="single" w:sz="8" w:space="0" w:color="auto"/>
            </w:tcBorders>
          </w:tcPr>
          <w:p>
            <w:pPr>
              <w:pStyle w:val="nTable"/>
              <w:spacing w:before="70" w:after="70"/>
              <w:rPr>
                <w:b/>
                <w:sz w:val="19"/>
              </w:rPr>
            </w:pPr>
            <w:r>
              <w:rPr>
                <w:b/>
                <w:sz w:val="19"/>
              </w:rPr>
              <w:t>Number and year</w:t>
            </w:r>
          </w:p>
        </w:tc>
        <w:tc>
          <w:tcPr>
            <w:tcW w:w="1134" w:type="dxa"/>
            <w:tcBorders>
              <w:top w:val="single" w:sz="8" w:space="0" w:color="auto"/>
              <w:bottom w:val="single" w:sz="8" w:space="0" w:color="auto"/>
            </w:tcBorders>
          </w:tcPr>
          <w:p>
            <w:pPr>
              <w:pStyle w:val="nTable"/>
              <w:spacing w:before="70" w:after="70"/>
              <w:rPr>
                <w:b/>
                <w:sz w:val="19"/>
              </w:rPr>
            </w:pPr>
            <w:r>
              <w:rPr>
                <w:b/>
                <w:sz w:val="19"/>
              </w:rPr>
              <w:t>Assent</w:t>
            </w:r>
          </w:p>
        </w:tc>
        <w:tc>
          <w:tcPr>
            <w:tcW w:w="2551" w:type="dxa"/>
            <w:tcBorders>
              <w:top w:val="single" w:sz="8" w:space="0" w:color="auto"/>
              <w:bottom w:val="single" w:sz="8" w:space="0" w:color="auto"/>
            </w:tcBorders>
          </w:tcPr>
          <w:p>
            <w:pPr>
              <w:pStyle w:val="nTable"/>
              <w:spacing w:before="70" w:after="70"/>
              <w:rPr>
                <w:b/>
                <w:sz w:val="19"/>
              </w:rPr>
            </w:pPr>
            <w:r>
              <w:rPr>
                <w:b/>
                <w:sz w:val="19"/>
              </w:rPr>
              <w:t>Commencement</w:t>
            </w:r>
          </w:p>
        </w:tc>
      </w:tr>
      <w:tr>
        <w:tc>
          <w:tcPr>
            <w:tcW w:w="2268" w:type="dxa"/>
          </w:tcPr>
          <w:p>
            <w:pPr>
              <w:pStyle w:val="nTable"/>
              <w:spacing w:before="70" w:after="70"/>
              <w:rPr>
                <w:i/>
                <w:sz w:val="19"/>
              </w:rPr>
            </w:pPr>
            <w:r>
              <w:rPr>
                <w:i/>
                <w:sz w:val="19"/>
              </w:rPr>
              <w:t>Solicitor</w:t>
            </w:r>
            <w:r>
              <w:rPr>
                <w:i/>
                <w:sz w:val="19"/>
              </w:rPr>
              <w:noBreakHyphen/>
              <w:t>General Act 1969</w:t>
            </w:r>
          </w:p>
        </w:tc>
        <w:tc>
          <w:tcPr>
            <w:tcW w:w="1134" w:type="dxa"/>
          </w:tcPr>
          <w:p>
            <w:pPr>
              <w:pStyle w:val="nTable"/>
              <w:spacing w:before="70" w:after="70"/>
              <w:rPr>
                <w:sz w:val="19"/>
              </w:rPr>
            </w:pPr>
            <w:r>
              <w:rPr>
                <w:sz w:val="19"/>
              </w:rPr>
              <w:t>38 of 1969</w:t>
            </w:r>
          </w:p>
        </w:tc>
        <w:tc>
          <w:tcPr>
            <w:tcW w:w="1134" w:type="dxa"/>
          </w:tcPr>
          <w:p>
            <w:pPr>
              <w:pStyle w:val="nTable"/>
              <w:spacing w:before="70" w:after="70"/>
              <w:rPr>
                <w:sz w:val="19"/>
              </w:rPr>
            </w:pPr>
            <w:r>
              <w:rPr>
                <w:sz w:val="19"/>
              </w:rPr>
              <w:t>19 May 1969</w:t>
            </w:r>
          </w:p>
        </w:tc>
        <w:tc>
          <w:tcPr>
            <w:tcW w:w="2551" w:type="dxa"/>
          </w:tcPr>
          <w:p>
            <w:pPr>
              <w:pStyle w:val="nTable"/>
              <w:spacing w:before="70" w:after="70"/>
              <w:rPr>
                <w:sz w:val="19"/>
              </w:rPr>
            </w:pPr>
            <w:r>
              <w:rPr>
                <w:sz w:val="19"/>
              </w:rPr>
              <w:t>19 May 1969</w:t>
            </w:r>
          </w:p>
        </w:tc>
      </w:tr>
      <w:tr>
        <w:tc>
          <w:tcPr>
            <w:tcW w:w="2268" w:type="dxa"/>
          </w:tcPr>
          <w:p>
            <w:pPr>
              <w:pStyle w:val="nTable"/>
              <w:spacing w:before="70" w:after="70"/>
              <w:rPr>
                <w:i/>
                <w:sz w:val="19"/>
              </w:rPr>
            </w:pPr>
            <w:r>
              <w:rPr>
                <w:i/>
                <w:sz w:val="19"/>
              </w:rPr>
              <w:t xml:space="preserve">Acts Amendment (Judicial Salaries and Pensions) Act 1976 </w:t>
            </w:r>
            <w:r>
              <w:rPr>
                <w:sz w:val="19"/>
              </w:rPr>
              <w:t>Pt. II</w:t>
            </w:r>
          </w:p>
        </w:tc>
        <w:tc>
          <w:tcPr>
            <w:tcW w:w="1134" w:type="dxa"/>
          </w:tcPr>
          <w:p>
            <w:pPr>
              <w:pStyle w:val="nTable"/>
              <w:spacing w:before="70" w:after="70"/>
              <w:rPr>
                <w:sz w:val="19"/>
              </w:rPr>
            </w:pPr>
            <w:r>
              <w:rPr>
                <w:sz w:val="19"/>
              </w:rPr>
              <w:t>125 of 1976</w:t>
            </w:r>
          </w:p>
        </w:tc>
        <w:tc>
          <w:tcPr>
            <w:tcW w:w="1134" w:type="dxa"/>
          </w:tcPr>
          <w:p>
            <w:pPr>
              <w:pStyle w:val="nTable"/>
              <w:spacing w:before="70" w:after="70"/>
              <w:rPr>
                <w:sz w:val="19"/>
              </w:rPr>
            </w:pPr>
            <w:r>
              <w:rPr>
                <w:sz w:val="19"/>
              </w:rPr>
              <w:t>2 Dec 1976</w:t>
            </w:r>
          </w:p>
        </w:tc>
        <w:tc>
          <w:tcPr>
            <w:tcW w:w="2551" w:type="dxa"/>
          </w:tcPr>
          <w:p>
            <w:pPr>
              <w:pStyle w:val="nTable"/>
              <w:spacing w:before="70" w:after="70"/>
              <w:rPr>
                <w:sz w:val="19"/>
              </w:rPr>
            </w:pPr>
            <w:r>
              <w:rPr>
                <w:sz w:val="19"/>
              </w:rPr>
              <w:t>1 Jan 1977 (see s. 2)</w:t>
            </w:r>
          </w:p>
        </w:tc>
      </w:tr>
      <w:tr>
        <w:tc>
          <w:tcPr>
            <w:tcW w:w="2268" w:type="dxa"/>
          </w:tcPr>
          <w:p>
            <w:pPr>
              <w:pStyle w:val="nTable"/>
              <w:spacing w:before="70" w:after="70"/>
              <w:rPr>
                <w:i/>
                <w:sz w:val="19"/>
              </w:rPr>
            </w:pPr>
            <w:r>
              <w:rPr>
                <w:i/>
                <w:sz w:val="19"/>
              </w:rPr>
              <w:t xml:space="preserve">Solicitor-General Act Amendment Act 1979 </w:t>
            </w:r>
          </w:p>
        </w:tc>
        <w:tc>
          <w:tcPr>
            <w:tcW w:w="1134" w:type="dxa"/>
          </w:tcPr>
          <w:p>
            <w:pPr>
              <w:pStyle w:val="nTable"/>
              <w:spacing w:before="70" w:after="70"/>
              <w:rPr>
                <w:sz w:val="19"/>
              </w:rPr>
            </w:pPr>
            <w:r>
              <w:rPr>
                <w:sz w:val="19"/>
              </w:rPr>
              <w:t>69 of 1979</w:t>
            </w:r>
          </w:p>
        </w:tc>
        <w:tc>
          <w:tcPr>
            <w:tcW w:w="1134" w:type="dxa"/>
          </w:tcPr>
          <w:p>
            <w:pPr>
              <w:pStyle w:val="nTable"/>
              <w:spacing w:before="70" w:after="70"/>
              <w:rPr>
                <w:sz w:val="19"/>
              </w:rPr>
            </w:pPr>
            <w:r>
              <w:rPr>
                <w:sz w:val="19"/>
              </w:rPr>
              <w:t>21 Nov 1979</w:t>
            </w:r>
          </w:p>
        </w:tc>
        <w:tc>
          <w:tcPr>
            <w:tcW w:w="2551" w:type="dxa"/>
          </w:tcPr>
          <w:p>
            <w:pPr>
              <w:pStyle w:val="nTable"/>
              <w:spacing w:before="70" w:after="70"/>
              <w:rPr>
                <w:sz w:val="19"/>
              </w:rPr>
            </w:pPr>
            <w:r>
              <w:rPr>
                <w:sz w:val="19"/>
              </w:rPr>
              <w:t>19 May 1969 (see s. 2)</w:t>
            </w:r>
          </w:p>
        </w:tc>
      </w:tr>
      <w:tr>
        <w:tc>
          <w:tcPr>
            <w:tcW w:w="2268" w:type="dxa"/>
          </w:tcPr>
          <w:p>
            <w:pPr>
              <w:pStyle w:val="nTable"/>
              <w:spacing w:before="70" w:after="70"/>
              <w:rPr>
                <w:i/>
                <w:sz w:val="19"/>
              </w:rPr>
            </w:pPr>
            <w:r>
              <w:rPr>
                <w:i/>
                <w:sz w:val="19"/>
              </w:rPr>
              <w:t xml:space="preserve">Financial Administration Legislation Amendment Act 1993 </w:t>
            </w:r>
            <w:r>
              <w:rPr>
                <w:sz w:val="19"/>
              </w:rPr>
              <w:t>s. 11</w:t>
            </w:r>
          </w:p>
        </w:tc>
        <w:tc>
          <w:tcPr>
            <w:tcW w:w="1134" w:type="dxa"/>
          </w:tcPr>
          <w:p>
            <w:pPr>
              <w:pStyle w:val="nTable"/>
              <w:spacing w:before="70" w:after="70"/>
              <w:rPr>
                <w:sz w:val="19"/>
              </w:rPr>
            </w:pPr>
            <w:r>
              <w:rPr>
                <w:sz w:val="19"/>
              </w:rPr>
              <w:t>6 of 1993</w:t>
            </w:r>
          </w:p>
        </w:tc>
        <w:tc>
          <w:tcPr>
            <w:tcW w:w="1134" w:type="dxa"/>
          </w:tcPr>
          <w:p>
            <w:pPr>
              <w:pStyle w:val="nTable"/>
              <w:spacing w:before="70" w:after="70"/>
              <w:rPr>
                <w:sz w:val="19"/>
              </w:rPr>
            </w:pPr>
            <w:r>
              <w:rPr>
                <w:sz w:val="19"/>
              </w:rPr>
              <w:t>27 Aug 1993</w:t>
            </w:r>
          </w:p>
        </w:tc>
        <w:tc>
          <w:tcPr>
            <w:tcW w:w="2551" w:type="dxa"/>
          </w:tcPr>
          <w:p>
            <w:pPr>
              <w:pStyle w:val="nTable"/>
              <w:spacing w:before="70" w:after="70"/>
              <w:rPr>
                <w:sz w:val="19"/>
              </w:rPr>
            </w:pPr>
            <w:r>
              <w:rPr>
                <w:sz w:val="19"/>
              </w:rPr>
              <w:t>1 Jul 1993 (see s. 2(1))</w:t>
            </w:r>
          </w:p>
        </w:tc>
      </w:tr>
      <w:tr>
        <w:tc>
          <w:tcPr>
            <w:tcW w:w="2268" w:type="dxa"/>
          </w:tcPr>
          <w:p>
            <w:pPr>
              <w:pStyle w:val="nTable"/>
              <w:spacing w:before="70" w:after="70"/>
              <w:rPr>
                <w:i/>
                <w:sz w:val="19"/>
              </w:rPr>
            </w:pPr>
            <w:r>
              <w:rPr>
                <w:i/>
                <w:sz w:val="19"/>
              </w:rPr>
              <w:t xml:space="preserve">Financial Legislation Amendment Act 1996 </w:t>
            </w:r>
            <w:r>
              <w:rPr>
                <w:sz w:val="19"/>
              </w:rPr>
              <w:t>s. 64</w:t>
            </w:r>
          </w:p>
        </w:tc>
        <w:tc>
          <w:tcPr>
            <w:tcW w:w="1134" w:type="dxa"/>
          </w:tcPr>
          <w:p>
            <w:pPr>
              <w:pStyle w:val="nTable"/>
              <w:spacing w:before="70" w:after="70"/>
              <w:rPr>
                <w:sz w:val="19"/>
              </w:rPr>
            </w:pPr>
            <w:r>
              <w:rPr>
                <w:sz w:val="19"/>
              </w:rPr>
              <w:t>49 of 1996</w:t>
            </w:r>
          </w:p>
        </w:tc>
        <w:tc>
          <w:tcPr>
            <w:tcW w:w="1134" w:type="dxa"/>
          </w:tcPr>
          <w:p>
            <w:pPr>
              <w:pStyle w:val="nTable"/>
              <w:spacing w:before="70" w:after="70"/>
              <w:rPr>
                <w:sz w:val="19"/>
              </w:rPr>
            </w:pPr>
            <w:r>
              <w:rPr>
                <w:sz w:val="19"/>
              </w:rPr>
              <w:t>25 Oct 1996</w:t>
            </w:r>
          </w:p>
        </w:tc>
        <w:tc>
          <w:tcPr>
            <w:tcW w:w="2551" w:type="dxa"/>
          </w:tcPr>
          <w:p>
            <w:pPr>
              <w:pStyle w:val="nTable"/>
              <w:spacing w:before="70" w:after="70"/>
              <w:rPr>
                <w:sz w:val="19"/>
              </w:rPr>
            </w:pPr>
            <w:r>
              <w:rPr>
                <w:sz w:val="19"/>
              </w:rPr>
              <w:t>25 Oct 1996 (see s. 2(1))</w:t>
            </w:r>
          </w:p>
        </w:tc>
      </w:tr>
      <w:tr>
        <w:tc>
          <w:tcPr>
            <w:tcW w:w="2268" w:type="dxa"/>
          </w:tcPr>
          <w:p>
            <w:pPr>
              <w:pStyle w:val="nTable"/>
              <w:spacing w:before="70" w:after="70"/>
              <w:rPr>
                <w:i/>
                <w:sz w:val="19"/>
              </w:rPr>
            </w:pPr>
            <w:r>
              <w:rPr>
                <w:i/>
                <w:sz w:val="19"/>
              </w:rPr>
              <w:t xml:space="preserve">Statutes (Repeals and Minor Amendments) Act 1997 </w:t>
            </w:r>
            <w:r>
              <w:rPr>
                <w:sz w:val="19"/>
              </w:rPr>
              <w:t>s. 112</w:t>
            </w:r>
          </w:p>
        </w:tc>
        <w:tc>
          <w:tcPr>
            <w:tcW w:w="1134" w:type="dxa"/>
          </w:tcPr>
          <w:p>
            <w:pPr>
              <w:pStyle w:val="nTable"/>
              <w:spacing w:before="70" w:after="70"/>
              <w:rPr>
                <w:sz w:val="19"/>
              </w:rPr>
            </w:pPr>
            <w:r>
              <w:rPr>
                <w:sz w:val="19"/>
              </w:rPr>
              <w:t>57 of 1997</w:t>
            </w:r>
          </w:p>
        </w:tc>
        <w:tc>
          <w:tcPr>
            <w:tcW w:w="1134" w:type="dxa"/>
          </w:tcPr>
          <w:p>
            <w:pPr>
              <w:pStyle w:val="nTable"/>
              <w:spacing w:before="70" w:after="70"/>
              <w:rPr>
                <w:sz w:val="19"/>
              </w:rPr>
            </w:pPr>
            <w:r>
              <w:rPr>
                <w:sz w:val="19"/>
              </w:rPr>
              <w:t>15 Dec 1997</w:t>
            </w:r>
          </w:p>
        </w:tc>
        <w:tc>
          <w:tcPr>
            <w:tcW w:w="2551" w:type="dxa"/>
          </w:tcPr>
          <w:p>
            <w:pPr>
              <w:pStyle w:val="nTable"/>
              <w:spacing w:before="70" w:after="70"/>
              <w:rPr>
                <w:sz w:val="19"/>
              </w:rPr>
            </w:pPr>
            <w:r>
              <w:rPr>
                <w:sz w:val="19"/>
              </w:rPr>
              <w:t>15 Dec 1997 (see s. 2(1))</w:t>
            </w:r>
          </w:p>
        </w:tc>
      </w:tr>
      <w:tr>
        <w:trPr>
          <w:cantSplit/>
        </w:trPr>
        <w:tc>
          <w:tcPr>
            <w:tcW w:w="7087" w:type="dxa"/>
            <w:gridSpan w:val="4"/>
          </w:tcPr>
          <w:p>
            <w:pPr>
              <w:pStyle w:val="nTable"/>
              <w:spacing w:before="70" w:after="70"/>
              <w:rPr>
                <w:sz w:val="19"/>
              </w:rPr>
            </w:pPr>
            <w:r>
              <w:rPr>
                <w:b/>
                <w:sz w:val="19"/>
              </w:rPr>
              <w:t xml:space="preserve">Reprint of the </w:t>
            </w:r>
            <w:r>
              <w:rPr>
                <w:b/>
                <w:i/>
                <w:noProof/>
                <w:snapToGrid w:val="0"/>
                <w:sz w:val="19"/>
              </w:rPr>
              <w:t>Solicitor-General Act 1969</w:t>
            </w:r>
            <w:r>
              <w:rPr>
                <w:b/>
                <w:noProof/>
                <w:snapToGrid w:val="0"/>
                <w:sz w:val="19"/>
              </w:rPr>
              <w:t xml:space="preserve"> as at 1 Nov 2002</w:t>
            </w:r>
            <w:r>
              <w:rPr>
                <w:noProof/>
                <w:snapToGrid w:val="0"/>
                <w:sz w:val="19"/>
              </w:rPr>
              <w:t xml:space="preserve"> </w:t>
            </w:r>
            <w:del w:id="100" w:author="svcMRProcess" w:date="2015-12-12T18:42:00Z">
              <w:r>
                <w:rPr>
                  <w:noProof/>
                  <w:snapToGrid w:val="0"/>
                </w:rPr>
                <w:br/>
                <w:delText>(Includes</w:delText>
              </w:r>
            </w:del>
            <w:ins w:id="101" w:author="svcMRProcess" w:date="2015-12-12T18:42:00Z">
              <w:r>
                <w:rPr>
                  <w:noProof/>
                  <w:snapToGrid w:val="0"/>
                  <w:sz w:val="19"/>
                </w:rPr>
                <w:t>(includes</w:t>
              </w:r>
            </w:ins>
            <w:r>
              <w:rPr>
                <w:noProof/>
                <w:snapToGrid w:val="0"/>
                <w:sz w:val="19"/>
              </w:rPr>
              <w:t xml:space="preserve"> amendments listed above)</w:t>
            </w:r>
          </w:p>
        </w:tc>
      </w:tr>
      <w:tr>
        <w:tc>
          <w:tcPr>
            <w:tcW w:w="2268" w:type="dxa"/>
          </w:tcPr>
          <w:p>
            <w:pPr>
              <w:pStyle w:val="nTable"/>
              <w:spacing w:before="70" w:after="70"/>
              <w:rPr>
                <w:sz w:val="19"/>
              </w:rPr>
            </w:pPr>
            <w:r>
              <w:rPr>
                <w:i/>
                <w:sz w:val="19"/>
              </w:rPr>
              <w:t>Acts Amendment (Equality of Status) Act 2003</w:t>
            </w:r>
            <w:r>
              <w:rPr>
                <w:sz w:val="19"/>
              </w:rPr>
              <w:t xml:space="preserve"> Pt. 54</w:t>
            </w:r>
          </w:p>
        </w:tc>
        <w:tc>
          <w:tcPr>
            <w:tcW w:w="1134" w:type="dxa"/>
          </w:tcPr>
          <w:p>
            <w:pPr>
              <w:pStyle w:val="nTable"/>
              <w:spacing w:before="70" w:after="70"/>
              <w:rPr>
                <w:sz w:val="19"/>
              </w:rPr>
            </w:pPr>
            <w:r>
              <w:rPr>
                <w:sz w:val="19"/>
              </w:rPr>
              <w:t>28 of 2003</w:t>
            </w:r>
          </w:p>
        </w:tc>
        <w:tc>
          <w:tcPr>
            <w:tcW w:w="1134" w:type="dxa"/>
          </w:tcPr>
          <w:p>
            <w:pPr>
              <w:pStyle w:val="nTable"/>
              <w:spacing w:before="70" w:after="70"/>
              <w:rPr>
                <w:sz w:val="19"/>
              </w:rPr>
            </w:pPr>
            <w:r>
              <w:rPr>
                <w:sz w:val="19"/>
              </w:rPr>
              <w:t>22 May 2003</w:t>
            </w:r>
          </w:p>
        </w:tc>
        <w:tc>
          <w:tcPr>
            <w:tcW w:w="2551" w:type="dxa"/>
          </w:tcPr>
          <w:p>
            <w:pPr>
              <w:pStyle w:val="nTable"/>
              <w:spacing w:before="70" w:after="7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before="70" w:after="70"/>
              <w:rPr>
                <w:sz w:val="19"/>
              </w:rPr>
            </w:pPr>
            <w:r>
              <w:rPr>
                <w:i/>
                <w:sz w:val="19"/>
              </w:rPr>
              <w:t>Acts Amendment and Repeal (Courts and Legal Practice) Act 2003</w:t>
            </w:r>
            <w:r>
              <w:rPr>
                <w:sz w:val="19"/>
              </w:rPr>
              <w:t xml:space="preserve"> s. 118</w:t>
            </w:r>
          </w:p>
        </w:tc>
        <w:tc>
          <w:tcPr>
            <w:tcW w:w="1134" w:type="dxa"/>
          </w:tcPr>
          <w:p>
            <w:pPr>
              <w:pStyle w:val="nTable"/>
              <w:spacing w:before="70" w:after="70"/>
              <w:rPr>
                <w:sz w:val="19"/>
              </w:rPr>
            </w:pPr>
            <w:r>
              <w:rPr>
                <w:sz w:val="19"/>
              </w:rPr>
              <w:t>65 of 2003</w:t>
            </w:r>
          </w:p>
        </w:tc>
        <w:tc>
          <w:tcPr>
            <w:tcW w:w="1134" w:type="dxa"/>
          </w:tcPr>
          <w:p>
            <w:pPr>
              <w:pStyle w:val="nTable"/>
              <w:spacing w:before="70" w:after="70"/>
              <w:rPr>
                <w:sz w:val="19"/>
              </w:rPr>
            </w:pPr>
            <w:r>
              <w:rPr>
                <w:sz w:val="19"/>
              </w:rPr>
              <w:t>4 Dec 2003</w:t>
            </w:r>
          </w:p>
        </w:tc>
        <w:tc>
          <w:tcPr>
            <w:tcW w:w="2551" w:type="dxa"/>
          </w:tcPr>
          <w:p>
            <w:pPr>
              <w:pStyle w:val="nTable"/>
              <w:spacing w:before="70" w:after="7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before="70" w:after="70"/>
              <w:rPr>
                <w:sz w:val="19"/>
                <w:vertAlign w:val="superscript"/>
              </w:rPr>
            </w:pPr>
            <w:r>
              <w:rPr>
                <w:i/>
                <w:sz w:val="19"/>
              </w:rPr>
              <w:t>Solicitor-General Amendment Act 2006</w:t>
            </w:r>
            <w:r>
              <w:rPr>
                <w:sz w:val="19"/>
              </w:rPr>
              <w:t xml:space="preserve"> s. 4</w:t>
            </w:r>
            <w:r>
              <w:rPr>
                <w:sz w:val="19"/>
              </w:rPr>
              <w:noBreakHyphen/>
              <w:t>11</w:t>
            </w:r>
          </w:p>
        </w:tc>
        <w:tc>
          <w:tcPr>
            <w:tcW w:w="1134" w:type="dxa"/>
          </w:tcPr>
          <w:p>
            <w:pPr>
              <w:pStyle w:val="nTable"/>
              <w:spacing w:before="70" w:after="70"/>
              <w:rPr>
                <w:sz w:val="19"/>
              </w:rPr>
            </w:pPr>
            <w:r>
              <w:rPr>
                <w:sz w:val="19"/>
              </w:rPr>
              <w:t xml:space="preserve">29 of 2006 </w:t>
            </w:r>
          </w:p>
        </w:tc>
        <w:tc>
          <w:tcPr>
            <w:tcW w:w="1134" w:type="dxa"/>
          </w:tcPr>
          <w:p>
            <w:pPr>
              <w:pStyle w:val="nTable"/>
              <w:spacing w:before="70" w:after="70"/>
              <w:rPr>
                <w:sz w:val="19"/>
              </w:rPr>
            </w:pPr>
            <w:r>
              <w:rPr>
                <w:sz w:val="19"/>
              </w:rPr>
              <w:t>30 Jun 2006</w:t>
            </w:r>
          </w:p>
        </w:tc>
        <w:tc>
          <w:tcPr>
            <w:tcW w:w="2551" w:type="dxa"/>
          </w:tcPr>
          <w:p>
            <w:pPr>
              <w:pStyle w:val="nTable"/>
              <w:spacing w:before="70" w:after="70"/>
              <w:rPr>
                <w:sz w:val="19"/>
              </w:rPr>
            </w:pPr>
            <w:r>
              <w:rPr>
                <w:sz w:val="19"/>
              </w:rPr>
              <w:t>18 Jul 2006 (see s. 2)</w:t>
            </w:r>
          </w:p>
        </w:tc>
      </w:tr>
      <w:tr>
        <w:trPr>
          <w:cantSplit/>
          <w:ins w:id="102" w:author="svcMRProcess" w:date="2015-12-12T18:42:00Z"/>
        </w:trPr>
        <w:tc>
          <w:tcPr>
            <w:tcW w:w="7087" w:type="dxa"/>
            <w:gridSpan w:val="4"/>
            <w:tcBorders>
              <w:bottom w:val="single" w:sz="8" w:space="0" w:color="auto"/>
            </w:tcBorders>
          </w:tcPr>
          <w:p>
            <w:pPr>
              <w:pStyle w:val="nTable"/>
              <w:spacing w:before="70" w:after="70"/>
              <w:rPr>
                <w:ins w:id="103" w:author="svcMRProcess" w:date="2015-12-12T18:42:00Z"/>
                <w:sz w:val="19"/>
              </w:rPr>
            </w:pPr>
            <w:ins w:id="104" w:author="svcMRProcess" w:date="2015-12-12T18:42:00Z">
              <w:r>
                <w:rPr>
                  <w:b/>
                  <w:sz w:val="19"/>
                </w:rPr>
                <w:t xml:space="preserve">Reprint 2: The </w:t>
              </w:r>
              <w:r>
                <w:rPr>
                  <w:b/>
                  <w:i/>
                  <w:noProof/>
                  <w:snapToGrid w:val="0"/>
                  <w:sz w:val="19"/>
                </w:rPr>
                <w:t>Solicitor-General Act 1969</w:t>
              </w:r>
              <w:r>
                <w:rPr>
                  <w:b/>
                  <w:noProof/>
                  <w:snapToGrid w:val="0"/>
                  <w:sz w:val="19"/>
                </w:rPr>
                <w:t xml:space="preserve"> as at 18 Jan 2008</w:t>
              </w:r>
              <w:r>
                <w:rPr>
                  <w:noProof/>
                  <w:snapToGrid w:val="0"/>
                  <w:sz w:val="19"/>
                </w:rPr>
                <w:t xml:space="preserve"> (includes amendments listed above)</w:t>
              </w:r>
            </w:ins>
          </w:p>
        </w:tc>
      </w:tr>
    </w:tbl>
    <w:p>
      <w:pPr>
        <w:pStyle w:val="nSubsection"/>
        <w:keepNext/>
        <w:keepLines/>
        <w:spacing w:before="360"/>
        <w:ind w:left="482" w:hanging="482"/>
      </w:pPr>
      <w:r>
        <w:rPr>
          <w:vertAlign w:val="superscript"/>
        </w:rPr>
        <w:t>1a</w:t>
      </w:r>
      <w:r>
        <w:tab/>
        <w:t xml:space="preserve">On the date as at which this </w:t>
      </w:r>
      <w:del w:id="105" w:author="svcMRProcess" w:date="2015-12-12T18:42:00Z">
        <w:r>
          <w:rPr>
            <w:snapToGrid w:val="0"/>
          </w:rPr>
          <w:delText>compilation</w:delText>
        </w:r>
      </w:del>
      <w:ins w:id="106" w:author="svcMRProcess" w:date="2015-12-12T18:42:00Z">
        <w:r>
          <w:t>reprint</w:t>
        </w:r>
      </w:ins>
      <w:r>
        <w:t xml:space="preserve"> was prepared, provisions referred to in the following table had not come into operation and were therefore not included in </w:t>
      </w:r>
      <w:del w:id="107" w:author="svcMRProcess" w:date="2015-12-12T18:42:00Z">
        <w:r>
          <w:rPr>
            <w:snapToGrid w:val="0"/>
          </w:rPr>
          <w:delText>this compilation.</w:delText>
        </w:r>
      </w:del>
      <w:ins w:id="108" w:author="svcMRProcess" w:date="2015-12-12T18:42:00Z">
        <w:r>
          <w:t>compiling the reprint.</w:t>
        </w:r>
      </w:ins>
      <w:r>
        <w:t xml:space="preserve">  For the text of the provisions see the </w:t>
      </w:r>
      <w:del w:id="109" w:author="svcMRProcess" w:date="2015-12-12T18:42:00Z">
        <w:r>
          <w:rPr>
            <w:snapToGrid w:val="0"/>
          </w:rPr>
          <w:delText>endnote</w:delText>
        </w:r>
      </w:del>
      <w:ins w:id="110" w:author="svcMRProcess" w:date="2015-12-12T18:42:00Z">
        <w:r>
          <w:t>endnotes</w:t>
        </w:r>
      </w:ins>
      <w:r>
        <w:t xml:space="preserve"> referred to </w:t>
      </w:r>
      <w:del w:id="111" w:author="svcMRProcess" w:date="2015-12-12T18:42:00Z">
        <w:r>
          <w:rPr>
            <w:snapToGrid w:val="0"/>
          </w:rPr>
          <w:delText>after</w:delText>
        </w:r>
      </w:del>
      <w:ins w:id="112" w:author="svcMRProcess" w:date="2015-12-12T18:42:00Z">
        <w:r>
          <w:t>in</w:t>
        </w:r>
      </w:ins>
      <w:r>
        <w:t xml:space="preserve"> the </w:t>
      </w:r>
      <w:del w:id="113" w:author="svcMRProcess" w:date="2015-12-12T18:42:00Z">
        <w:r>
          <w:rPr>
            <w:snapToGrid w:val="0"/>
          </w:rPr>
          <w:delText>short title</w:delText>
        </w:r>
      </w:del>
      <w:ins w:id="114" w:author="svcMRProcess" w:date="2015-12-12T18:42:00Z">
        <w:r>
          <w:t>table</w:t>
        </w:r>
      </w:ins>
      <w:r>
        <w:t>.</w:t>
      </w:r>
    </w:p>
    <w:p>
      <w:pPr>
        <w:pStyle w:val="nHeading3"/>
        <w:rPr>
          <w:snapToGrid w:val="0"/>
        </w:rPr>
      </w:pPr>
      <w:bookmarkStart w:id="115" w:name="_Toc190760629"/>
      <w:bookmarkStart w:id="116" w:name="_Toc511102521"/>
      <w:bookmarkStart w:id="117" w:name="_Toc25737954"/>
      <w:bookmarkStart w:id="118" w:name="_Toc158005854"/>
      <w:r>
        <w:rPr>
          <w:snapToGrid w:val="0"/>
        </w:rPr>
        <w:t>Provisions that have not come into operation</w:t>
      </w:r>
      <w:bookmarkEnd w:id="115"/>
      <w:bookmarkEnd w:id="116"/>
      <w:bookmarkEnd w:id="117"/>
      <w:bookmarkEnd w:id="1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w:t>
            </w:r>
            <w:del w:id="119" w:author="svcMRProcess" w:date="2015-12-12T18:42:00Z">
              <w:r>
                <w:rPr>
                  <w:b/>
                  <w:sz w:val="19"/>
                </w:rPr>
                <w:delText> </w:delText>
              </w:r>
            </w:del>
            <w:ins w:id="120" w:author="svcMRProcess" w:date="2015-12-12T18:42:00Z">
              <w:r>
                <w:rPr>
                  <w:b/>
                  <w:sz w:val="19"/>
                </w:rPr>
                <w:t xml:space="preserve"> </w:t>
              </w:r>
            </w:ins>
            <w:r>
              <w:rPr>
                <w:b/>
                <w:sz w:val="19"/>
              </w:rPr>
              <w:t>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z w:val="19"/>
                <w:vertAlign w:val="superscript"/>
              </w:rPr>
            </w:pPr>
            <w:r>
              <w:rPr>
                <w:i/>
                <w:snapToGrid w:val="0"/>
                <w:sz w:val="19"/>
              </w:rPr>
              <w:t xml:space="preserve">State Superannuation (Transitional and Consequential Provisions) Act 2000 </w:t>
            </w:r>
            <w:r>
              <w:rPr>
                <w:snapToGrid w:val="0"/>
                <w:sz w:val="19"/>
              </w:rPr>
              <w:t>s. 64 </w:t>
            </w:r>
            <w:del w:id="121" w:author="svcMRProcess" w:date="2015-12-12T18:42:00Z">
              <w:r>
                <w:rPr>
                  <w:snapToGrid w:val="0"/>
                  <w:sz w:val="19"/>
                  <w:vertAlign w:val="superscript"/>
                </w:rPr>
                <w:delText>2</w:delText>
              </w:r>
            </w:del>
            <w:ins w:id="122" w:author="svcMRProcess" w:date="2015-12-12T18:42:00Z">
              <w:r>
                <w:rPr>
                  <w:snapToGrid w:val="0"/>
                  <w:sz w:val="19"/>
                  <w:vertAlign w:val="superscript"/>
                </w:rPr>
                <w:t>4</w:t>
              </w:r>
            </w:ins>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rPr>
          <w:ins w:id="123" w:author="svcMRProcess" w:date="2015-12-12T18:42:00Z"/>
        </w:rPr>
      </w:pPr>
      <w:del w:id="124" w:author="svcMRProcess" w:date="2015-12-12T18:42:00Z">
        <w:r>
          <w:rPr>
            <w:snapToGrid w:val="0"/>
            <w:vertAlign w:val="superscript"/>
          </w:rPr>
          <w:delText>2</w:delText>
        </w:r>
      </w:del>
      <w:ins w:id="125" w:author="svcMRProcess" w:date="2015-12-12T18:42:00Z">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ins>
    </w:p>
    <w:p>
      <w:pPr>
        <w:pStyle w:val="nSubsection"/>
        <w:rPr>
          <w:ins w:id="126" w:author="svcMRProcess" w:date="2015-12-12T18:42:00Z"/>
        </w:rPr>
      </w:pPr>
      <w:ins w:id="127" w:author="svcMRProcess" w:date="2015-12-12T18:42:00Z">
        <w:r>
          <w:rPr>
            <w:vertAlign w:val="superscript"/>
          </w:rPr>
          <w:t>3</w:t>
        </w:r>
        <w:r>
          <w:tab/>
          <w:t xml:space="preserve">The amendment to s. 4 in the </w:t>
        </w:r>
        <w:r>
          <w:rPr>
            <w:i/>
            <w:iCs/>
          </w:rPr>
          <w:t xml:space="preserve">Financial Legislation Amendment and Repeal Act 2006 </w:t>
        </w:r>
        <w:r>
          <w:t xml:space="preserve">s. 4 is not included because the section it sought to amend was replaced by the </w:t>
        </w:r>
        <w:r>
          <w:rPr>
            <w:i/>
            <w:snapToGrid w:val="0"/>
            <w:lang w:val="en-US"/>
          </w:rPr>
          <w:t>Solicitor</w:t>
        </w:r>
        <w:r>
          <w:rPr>
            <w:i/>
            <w:snapToGrid w:val="0"/>
            <w:lang w:val="en-US"/>
          </w:rPr>
          <w:noBreakHyphen/>
          <w:t xml:space="preserve">General Amendment Act 2006 </w:t>
        </w:r>
        <w:r>
          <w:rPr>
            <w:snapToGrid w:val="0"/>
            <w:lang w:val="en-US"/>
          </w:rPr>
          <w:t>s. 6</w:t>
        </w:r>
        <w:r>
          <w:t>.</w:t>
        </w:r>
      </w:ins>
    </w:p>
    <w:p>
      <w:pPr>
        <w:pStyle w:val="nSubsection"/>
        <w:keepNext/>
        <w:spacing w:before="120"/>
        <w:rPr>
          <w:snapToGrid w:val="0"/>
        </w:rPr>
      </w:pPr>
      <w:ins w:id="128" w:author="svcMRProcess" w:date="2015-12-12T18:42:00Z">
        <w:r>
          <w:rPr>
            <w:snapToGrid w:val="0"/>
            <w:vertAlign w:val="superscript"/>
          </w:rPr>
          <w:t>4</w:t>
        </w:r>
      </w:ins>
      <w:r>
        <w:rPr>
          <w:snapToGrid w:val="0"/>
        </w:rPr>
        <w:tab/>
        <w:t xml:space="preserve">On the date as at which this </w:t>
      </w:r>
      <w:del w:id="129" w:author="svcMRProcess" w:date="2015-12-12T18:42:00Z">
        <w:r>
          <w:rPr>
            <w:snapToGrid w:val="0"/>
          </w:rPr>
          <w:delText>compilation</w:delText>
        </w:r>
      </w:del>
      <w:ins w:id="130" w:author="svcMRProcess" w:date="2015-12-12T18:42:00Z">
        <w:r>
          <w:rPr>
            <w:snapToGrid w:val="0"/>
          </w:rPr>
          <w:t>reprint</w:t>
        </w:r>
      </w:ins>
      <w:r>
        <w:rPr>
          <w:snapToGrid w:val="0"/>
        </w:rPr>
        <w:t xml:space="preserve"> was prepared, the </w:t>
      </w:r>
      <w:r>
        <w:rPr>
          <w:i/>
          <w:snapToGrid w:val="0"/>
        </w:rPr>
        <w:t>State Superannuation (Transitional and Consequential Provisions) Act 2000</w:t>
      </w:r>
      <w:r>
        <w:rPr>
          <w:snapToGrid w:val="0"/>
        </w:rPr>
        <w:t xml:space="preserve"> s. 64 had not come into operation.  It reads as follows:</w:t>
      </w:r>
    </w:p>
    <w:p>
      <w:pPr>
        <w:pStyle w:val="MiscOpen"/>
        <w:rPr>
          <w:snapToGrid w:val="0"/>
        </w:rPr>
      </w:pPr>
      <w:r>
        <w:rPr>
          <w:snapToGrid w:val="0"/>
        </w:rPr>
        <w:t>“</w:t>
      </w:r>
    </w:p>
    <w:p>
      <w:pPr>
        <w:pStyle w:val="nzHeading5"/>
      </w:pPr>
      <w:bookmarkStart w:id="131" w:name="_Toc497533383"/>
      <w:r>
        <w:rPr>
          <w:rStyle w:val="CharSectno"/>
        </w:rPr>
        <w:t>64</w:t>
      </w:r>
      <w:r>
        <w:t>.</w:t>
      </w:r>
      <w:r>
        <w:tab/>
      </w:r>
      <w:r>
        <w:rPr>
          <w:i/>
        </w:rPr>
        <w:t>Solicitor</w:t>
      </w:r>
      <w:r>
        <w:rPr>
          <w:i/>
        </w:rPr>
        <w:noBreakHyphen/>
        <w:t>General Act 1969</w:t>
      </w:r>
      <w:r>
        <w:t xml:space="preserve"> amended</w:t>
      </w:r>
      <w:bookmarkEnd w:id="131"/>
    </w:p>
    <w:p>
      <w:pPr>
        <w:pStyle w:val="nzSubsection"/>
      </w:pPr>
      <w:r>
        <w:tab/>
      </w:r>
      <w:r>
        <w:tab/>
        <w:t xml:space="preserve">Section 10 of the </w:t>
      </w:r>
      <w:r>
        <w:rPr>
          <w:i/>
        </w:rPr>
        <w:t>Solicitor</w:t>
      </w:r>
      <w:r>
        <w:rPr>
          <w:i/>
        </w:rPr>
        <w:noBreakHyphen/>
        <w:t xml:space="preserve">General Act 1969 </w:t>
      </w:r>
      <w:r>
        <w:t xml:space="preserve">is amended as follows: </w:t>
      </w:r>
    </w:p>
    <w:p>
      <w:pPr>
        <w:pStyle w:val="nzIndenta"/>
      </w:pPr>
      <w:r>
        <w:tab/>
        <w:t>(a)</w:t>
      </w:r>
      <w:r>
        <w:tab/>
        <w:t xml:space="preserve">in subsection (1)(a) by deleting “and in particular his rights, if any, under the </w:t>
      </w:r>
      <w:r>
        <w:rPr>
          <w:i/>
        </w:rPr>
        <w:t>Superannuation and Family Benefits Act 1938</w:t>
      </w:r>
      <w:r>
        <w:t xml:space="preserve">”; </w:t>
      </w:r>
    </w:p>
    <w:p>
      <w:pPr>
        <w:pStyle w:val="nzIndenta"/>
      </w:pPr>
      <w:r>
        <w:tab/>
        <w:t>(b)</w:t>
      </w:r>
      <w:r>
        <w:tab/>
        <w:t>by repealing subsection (2).</w:t>
      </w:r>
    </w:p>
    <w:p>
      <w:pPr>
        <w:pStyle w:val="MiscClose"/>
        <w:rPr>
          <w:snapToGrid w:val="0"/>
        </w:rPr>
      </w:pPr>
      <w:r>
        <w:rPr>
          <w:snapToGrid w:val="0"/>
        </w:rPr>
        <w:t>”.</w:t>
      </w:r>
    </w:p>
    <w:p>
      <w:pPr>
        <w:pStyle w:val="nSubsection"/>
        <w:rPr>
          <w:del w:id="132" w:author="svcMRProcess" w:date="2015-12-12T18:42:00Z"/>
        </w:rPr>
      </w:pPr>
      <w:del w:id="133" w:author="svcMRProcess" w:date="2015-12-12T18:42:00Z">
        <w:r>
          <w:rPr>
            <w:vertAlign w:val="superscript"/>
          </w:rPr>
          <w:delText>3</w:delText>
        </w:r>
        <w:r>
          <w:tab/>
          <w:delText xml:space="preserve">The amendment to s. 4 in the </w:delText>
        </w:r>
        <w:r>
          <w:rPr>
            <w:i/>
            <w:iCs/>
          </w:rPr>
          <w:delText xml:space="preserve">Financial Legislation Amendment and Repeal Act 2006 </w:delText>
        </w:r>
        <w:r>
          <w:delText xml:space="preserve">s. 4 is not included because the section it sought to amend was replaced by the </w:delText>
        </w:r>
        <w:r>
          <w:rPr>
            <w:i/>
            <w:snapToGrid w:val="0"/>
            <w:sz w:val="19"/>
            <w:lang w:val="en-US"/>
          </w:rPr>
          <w:delText>Solicitor</w:delText>
        </w:r>
        <w:r>
          <w:rPr>
            <w:i/>
            <w:snapToGrid w:val="0"/>
            <w:sz w:val="19"/>
            <w:lang w:val="en-US"/>
          </w:rPr>
          <w:noBreakHyphen/>
          <w:delText xml:space="preserve">General Amendment Act 2006 </w:delText>
        </w:r>
        <w:r>
          <w:rPr>
            <w:snapToGrid w:val="0"/>
            <w:sz w:val="19"/>
            <w:lang w:val="en-US"/>
          </w:rPr>
          <w:delText>s. 6</w:delText>
        </w:r>
        <w:r>
          <w:delText>.</w:delText>
        </w:r>
      </w:del>
    </w:p>
    <w:p>
      <w:pPr>
        <w:rPr>
          <w:del w:id="134" w:author="svcMRProcess" w:date="2015-12-12T18:42:00Z"/>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Solicitor-General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Solicitor-General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Solicitor-General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Solicitor-General Act 1969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Solicitor-General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Solicitor-General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5EB1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4E963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AEE91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EE8AA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0CBE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3440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483D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7481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1E89C4"/>
    <w:lvl w:ilvl="0">
      <w:start w:val="1"/>
      <w:numFmt w:val="decimal"/>
      <w:pStyle w:val="ListNumber"/>
      <w:lvlText w:val="%1."/>
      <w:lvlJc w:val="left"/>
      <w:pPr>
        <w:tabs>
          <w:tab w:val="num" w:pos="360"/>
        </w:tabs>
        <w:ind w:left="360" w:hanging="360"/>
      </w:pPr>
    </w:lvl>
  </w:abstractNum>
  <w:abstractNum w:abstractNumId="9">
    <w:nsid w:val="FFFFFF89"/>
    <w:multiLevelType w:val="singleLevel"/>
    <w:tmpl w:val="BF0484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3FACE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B4659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439"/>
    <w:docVar w:name="WAFER_20151210125439" w:val="RemoveTrackChanges"/>
    <w:docVar w:name="WAFER_20151210125439_GUID" w:val="3dba546b-136a-450b-bce6-001cc6d7ff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1856</Words>
  <Characters>8986</Characters>
  <Application>Microsoft Office Word</Application>
  <DocSecurity>0</DocSecurity>
  <Lines>289</Lines>
  <Paragraphs>180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10662</CharactersWithSpaces>
  <SharedDoc>false</SharedDoc>
  <HLinks>
    <vt:vector size="18" baseType="variant">
      <vt:variant>
        <vt:i4>3014716</vt:i4>
      </vt:variant>
      <vt:variant>
        <vt:i4>2622</vt:i4>
      </vt:variant>
      <vt:variant>
        <vt:i4>1027</vt:i4>
      </vt:variant>
      <vt:variant>
        <vt:i4>1</vt:i4>
      </vt:variant>
      <vt:variant>
        <vt:lpwstr>C:\Program Files\PCO DLL\Support\Crest.wpg</vt:lpwstr>
      </vt:variant>
      <vt:variant>
        <vt:lpwstr/>
      </vt:variant>
      <vt:variant>
        <vt:i4>5439608</vt:i4>
      </vt:variant>
      <vt:variant>
        <vt:i4>9971</vt:i4>
      </vt:variant>
      <vt:variant>
        <vt:i4>1028</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Solicitor-General Act 1969 01-d0-05 - 02-a0-02</dc:title>
  <dc:subject/>
  <dc:creator/>
  <cp:keywords/>
  <dc:description/>
  <cp:lastModifiedBy>svcMRProcess</cp:lastModifiedBy>
  <cp:revision>2</cp:revision>
  <cp:lastPrinted>2008-01-16T04:10:00Z</cp:lastPrinted>
  <dcterms:created xsi:type="dcterms:W3CDTF">2015-12-12T10:42:00Z</dcterms:created>
  <dcterms:modified xsi:type="dcterms:W3CDTF">2015-12-12T10:42:00Z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1969</vt:lpwstr>
  </property>
  <property fmtid="{D5CDD505-2E9C-101B-9397-08002B2CF9AE}" pid="3" name="CommencementDate">
    <vt:lpwstr>20080118</vt:lpwstr>
  </property>
  <property fmtid="{D5CDD505-2E9C-101B-9397-08002B2CF9AE}" pid="4" name="DocumentType">
    <vt:lpwstr>Act</vt:lpwstr>
  </property>
  <property fmtid="{D5CDD505-2E9C-101B-9397-08002B2CF9AE}" pid="5" name="OwlsUID">
    <vt:i4>757</vt:i4>
  </property>
  <property fmtid="{D5CDD505-2E9C-101B-9397-08002B2CF9AE}" pid="6" name="ReprintedAsAt">
    <vt:filetime>2008-01-17T15:00:00Z</vt:filetime>
  </property>
  <property fmtid="{D5CDD505-2E9C-101B-9397-08002B2CF9AE}" pid="7" name="ReprintNo">
    <vt:lpwstr>2</vt:lpwstr>
  </property>
  <property fmtid="{D5CDD505-2E9C-101B-9397-08002B2CF9AE}" pid="8" name="FromSuffix">
    <vt:lpwstr>01-d0-05</vt:lpwstr>
  </property>
  <property fmtid="{D5CDD505-2E9C-101B-9397-08002B2CF9AE}" pid="9" name="FromAsAtDate">
    <vt:lpwstr>01 Feb 2007</vt:lpwstr>
  </property>
  <property fmtid="{D5CDD505-2E9C-101B-9397-08002B2CF9AE}" pid="10" name="ToSuffix">
    <vt:lpwstr>02-a0-02</vt:lpwstr>
  </property>
  <property fmtid="{D5CDD505-2E9C-101B-9397-08002B2CF9AE}" pid="11" name="ToAsAtDate">
    <vt:lpwstr>18 Jan 2008</vt:lpwstr>
  </property>
</Properties>
</file>