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Rules of the Supreme Court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2007</w:t>
      </w:r>
      <w:r>
        <w:fldChar w:fldCharType="end"/>
      </w:r>
      <w:r>
        <w:t xml:space="preserve">, </w:t>
      </w:r>
      <w:r>
        <w:fldChar w:fldCharType="begin"/>
      </w:r>
      <w:r>
        <w:instrText xml:space="preserve"> DocProperty FromSuffix </w:instrText>
      </w:r>
      <w:r>
        <w:fldChar w:fldCharType="separate"/>
      </w:r>
      <w:r>
        <w:t>06-d0-06</w:t>
      </w:r>
      <w:r>
        <w:fldChar w:fldCharType="end"/>
      </w:r>
      <w:r>
        <w:t>] and [</w:t>
      </w:r>
      <w:r>
        <w:fldChar w:fldCharType="begin"/>
      </w:r>
      <w:r>
        <w:instrText xml:space="preserve"> DocProperty ToAsAtDate</w:instrText>
      </w:r>
      <w:r>
        <w:fldChar w:fldCharType="separate"/>
      </w:r>
      <w:r>
        <w:t>23 Feb 2008</w:t>
      </w:r>
      <w:r>
        <w:fldChar w:fldCharType="end"/>
      </w:r>
      <w:r>
        <w:t xml:space="preserve">, </w:t>
      </w:r>
      <w:r>
        <w:fldChar w:fldCharType="begin"/>
      </w:r>
      <w:r>
        <w:instrText xml:space="preserve"> DocProperty ToSuffix</w:instrText>
      </w:r>
      <w:r>
        <w:fldChar w:fldCharType="separate"/>
      </w:r>
      <w:r>
        <w:t>06-e0-03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0" w:name="_Toc74018806"/>
      <w:bookmarkStart w:id="1" w:name="_Toc75327203"/>
      <w:bookmarkStart w:id="2" w:name="_Toc75940619"/>
      <w:bookmarkStart w:id="3" w:name="_Toc80604857"/>
      <w:bookmarkStart w:id="4" w:name="_Toc80607985"/>
      <w:bookmarkStart w:id="5" w:name="_Toc81282758"/>
      <w:bookmarkStart w:id="6" w:name="_Toc87852450"/>
      <w:bookmarkStart w:id="7" w:name="_Toc101598835"/>
      <w:bookmarkStart w:id="8" w:name="_Toc102560010"/>
      <w:bookmarkStart w:id="9" w:name="_Toc102813606"/>
      <w:bookmarkStart w:id="10" w:name="_Toc102989994"/>
      <w:bookmarkStart w:id="11" w:name="_Toc104945133"/>
      <w:bookmarkStart w:id="12" w:name="_Toc105492256"/>
      <w:bookmarkStart w:id="13" w:name="_Toc153095588"/>
      <w:bookmarkStart w:id="14" w:name="_Toc153096836"/>
      <w:bookmarkStart w:id="15" w:name="_Toc159911249"/>
      <w:bookmarkStart w:id="16" w:name="_Toc159996063"/>
      <w:bookmarkStart w:id="17" w:name="_Toc191438138"/>
      <w:r>
        <w:rPr>
          <w:rStyle w:val="CharPartNo"/>
        </w:rPr>
        <w:t>O</w:t>
      </w:r>
      <w:bookmarkStart w:id="18" w:name="_GoBack"/>
      <w:bookmarkEnd w:id="18"/>
      <w:r>
        <w:rPr>
          <w:rStyle w:val="CharPartNo"/>
        </w:rPr>
        <w:t>rder 1</w:t>
      </w:r>
      <w:bookmarkEnd w:id="0"/>
      <w:bookmarkEnd w:id="1"/>
      <w:bookmarkEnd w:id="2"/>
      <w:bookmarkEnd w:id="3"/>
      <w:bookmarkEnd w:id="4"/>
      <w:bookmarkEnd w:id="5"/>
      <w:bookmarkEnd w:id="6"/>
      <w:bookmarkEnd w:id="7"/>
      <w:bookmarkEnd w:id="8"/>
      <w:bookmarkEnd w:id="9"/>
      <w:bookmarkEnd w:id="10"/>
      <w:bookmarkEnd w:id="11"/>
      <w:bookmarkEnd w:id="12"/>
      <w:r>
        <w:t> —</w:t>
      </w:r>
      <w:bookmarkStart w:id="19" w:name="_Toc80607986"/>
      <w:bookmarkStart w:id="20" w:name="_Toc81282759"/>
      <w:bookmarkStart w:id="21" w:name="_Toc87852451"/>
      <w:r>
        <w:t> </w:t>
      </w:r>
      <w:r>
        <w:rPr>
          <w:rStyle w:val="CharPartText"/>
        </w:rPr>
        <w:t>Application, elimination of delay and forms</w:t>
      </w:r>
      <w:bookmarkEnd w:id="13"/>
      <w:bookmarkEnd w:id="14"/>
      <w:bookmarkEnd w:id="15"/>
      <w:bookmarkEnd w:id="16"/>
      <w:bookmarkEnd w:id="17"/>
      <w:bookmarkEnd w:id="19"/>
      <w:bookmarkEnd w:id="20"/>
      <w:bookmarkEnd w:id="21"/>
    </w:p>
    <w:p>
      <w:pPr>
        <w:pStyle w:val="Footnoteheading"/>
        <w:ind w:left="890"/>
        <w:rPr>
          <w:snapToGrid w:val="0"/>
        </w:rPr>
      </w:pPr>
      <w:r>
        <w:rPr>
          <w:snapToGrid w:val="0"/>
        </w:rPr>
        <w:tab/>
        <w:t>[Heading inserted in Gazette 26 Mar 1993 p. 1840.]</w:t>
      </w:r>
    </w:p>
    <w:p>
      <w:pPr>
        <w:pStyle w:val="Heading5"/>
        <w:spacing w:before="120"/>
        <w:rPr>
          <w:snapToGrid w:val="0"/>
        </w:rPr>
      </w:pPr>
      <w:bookmarkStart w:id="22" w:name="_Toc437920963"/>
      <w:bookmarkStart w:id="23" w:name="_Toc483971415"/>
      <w:bookmarkStart w:id="24" w:name="_Toc520884849"/>
      <w:bookmarkStart w:id="25" w:name="_Toc87852452"/>
      <w:bookmarkStart w:id="26" w:name="_Toc102813607"/>
      <w:bookmarkStart w:id="27" w:name="_Toc104945134"/>
      <w:bookmarkStart w:id="28" w:name="_Toc153095589"/>
      <w:bookmarkStart w:id="29" w:name="_Toc191438139"/>
      <w:bookmarkStart w:id="30" w:name="_Toc159996064"/>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bookmarkEnd w:id="30"/>
      <w:r>
        <w:rPr>
          <w:snapToGrid w:val="0"/>
        </w:rPr>
        <w:t xml:space="preserve"> </w:t>
      </w:r>
    </w:p>
    <w:p>
      <w:pPr>
        <w:pStyle w:val="Subsection"/>
        <w:spacing w:before="100"/>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spacing w:before="120"/>
        <w:rPr>
          <w:snapToGrid w:val="0"/>
        </w:rPr>
      </w:pPr>
      <w:bookmarkStart w:id="31" w:name="_Toc437920964"/>
      <w:bookmarkStart w:id="32" w:name="_Toc483971416"/>
      <w:bookmarkStart w:id="33" w:name="_Toc520884850"/>
      <w:bookmarkStart w:id="34" w:name="_Toc87852453"/>
      <w:bookmarkStart w:id="35" w:name="_Toc102813608"/>
      <w:bookmarkStart w:id="36" w:name="_Toc104945135"/>
      <w:bookmarkStart w:id="37" w:name="_Toc153095590"/>
      <w:bookmarkStart w:id="38" w:name="_Toc191438140"/>
      <w:bookmarkStart w:id="39" w:name="_Toc159996065"/>
      <w:r>
        <w:rPr>
          <w:rStyle w:val="CharSectno"/>
        </w:rPr>
        <w:t>2</w:t>
      </w:r>
      <w:r>
        <w:rPr>
          <w:snapToGrid w:val="0"/>
        </w:rPr>
        <w:t>.</w:t>
      </w:r>
      <w:r>
        <w:rPr>
          <w:snapToGrid w:val="0"/>
        </w:rPr>
        <w:tab/>
        <w:t>Commencement, repeal and saving</w:t>
      </w:r>
      <w:bookmarkEnd w:id="31"/>
      <w:bookmarkEnd w:id="32"/>
      <w:bookmarkEnd w:id="33"/>
      <w:bookmarkEnd w:id="34"/>
      <w:bookmarkEnd w:id="35"/>
      <w:bookmarkEnd w:id="36"/>
      <w:bookmarkEnd w:id="37"/>
      <w:bookmarkEnd w:id="38"/>
      <w:bookmarkEnd w:id="39"/>
      <w:r>
        <w:rPr>
          <w:snapToGrid w:val="0"/>
        </w:rPr>
        <w:t xml:space="preserve"> </w:t>
      </w:r>
    </w:p>
    <w:p>
      <w:pPr>
        <w:pStyle w:val="Subsection"/>
        <w:spacing w:before="100"/>
        <w:rPr>
          <w:snapToGrid w:val="0"/>
        </w:rPr>
      </w:pPr>
      <w:r>
        <w:rPr>
          <w:snapToGrid w:val="0"/>
        </w:rPr>
        <w:tab/>
        <w:t>(1)</w:t>
      </w:r>
      <w:r>
        <w:rPr>
          <w:snapToGrid w:val="0"/>
        </w:rPr>
        <w:tab/>
        <w:t>These Rules shall take effect on 14 February 1972.</w:t>
      </w:r>
    </w:p>
    <w:p>
      <w:pPr>
        <w:pStyle w:val="Subsection"/>
        <w:spacing w:before="100"/>
        <w:rPr>
          <w:del w:id="40" w:author="Master Repository Process" w:date="2021-09-18T23:54:00Z"/>
          <w:snapToGrid w:val="0"/>
        </w:rPr>
      </w:pPr>
      <w:del w:id="41" w:author="Master Repository Process" w:date="2021-09-18T23:54:00Z">
        <w:r>
          <w:rPr>
            <w:snapToGrid w:val="0"/>
          </w:rPr>
          <w:tab/>
          <w:delText>(2)</w:delText>
        </w:r>
        <w:r>
          <w:rPr>
            <w:snapToGrid w:val="0"/>
          </w:rPr>
          <w:tab/>
          <w:delText>The revocation effected by paragraph (1) does not affect the validity of any proceedings taken under the rules of Court so revoked.</w:delText>
        </w:r>
      </w:del>
    </w:p>
    <w:p>
      <w:pPr>
        <w:pStyle w:val="Ednotesubsection"/>
        <w:rPr>
          <w:ins w:id="42" w:author="Master Repository Process" w:date="2021-09-18T23:54:00Z"/>
        </w:rPr>
      </w:pPr>
      <w:ins w:id="43" w:author="Master Repository Process" w:date="2021-09-18T23:54:00Z">
        <w:r>
          <w:tab/>
          <w:t>[(2)</w:t>
        </w:r>
        <w:r>
          <w:tab/>
          <w:t>repealed]</w:t>
        </w:r>
      </w:ins>
    </w:p>
    <w:p>
      <w:pPr>
        <w:pStyle w:val="Subsection"/>
        <w:spacing w:before="100"/>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pPr>
      <w:r>
        <w:tab/>
        <w:t>[Rule 2 amended in Gazette 21 Feb 2007 p. 533</w:t>
      </w:r>
      <w:ins w:id="44" w:author="Master Repository Process" w:date="2021-09-18T23:54:00Z">
        <w:r>
          <w:t>; 22 Feb 2008 p. 634</w:t>
        </w:r>
      </w:ins>
      <w:r>
        <w:t>.]</w:t>
      </w:r>
    </w:p>
    <w:p>
      <w:pPr>
        <w:pStyle w:val="Heading5"/>
        <w:spacing w:before="120"/>
        <w:rPr>
          <w:snapToGrid w:val="0"/>
        </w:rPr>
      </w:pPr>
      <w:bookmarkStart w:id="45" w:name="_Toc437920965"/>
      <w:bookmarkStart w:id="46" w:name="_Toc483971417"/>
      <w:bookmarkStart w:id="47" w:name="_Toc520884851"/>
      <w:bookmarkStart w:id="48" w:name="_Toc87852454"/>
      <w:bookmarkStart w:id="49" w:name="_Toc102813609"/>
      <w:bookmarkStart w:id="50" w:name="_Toc104945136"/>
      <w:bookmarkStart w:id="51" w:name="_Toc153095591"/>
      <w:bookmarkStart w:id="52" w:name="_Toc191438141"/>
      <w:bookmarkStart w:id="53" w:name="_Toc159996066"/>
      <w:r>
        <w:rPr>
          <w:rStyle w:val="CharSectno"/>
        </w:rPr>
        <w:t>3</w:t>
      </w:r>
      <w:r>
        <w:rPr>
          <w:snapToGrid w:val="0"/>
        </w:rPr>
        <w:t>.</w:t>
      </w:r>
      <w:r>
        <w:rPr>
          <w:snapToGrid w:val="0"/>
        </w:rPr>
        <w:tab/>
        <w:t>Certain proceedings excluded</w:t>
      </w:r>
      <w:bookmarkEnd w:id="45"/>
      <w:bookmarkEnd w:id="46"/>
      <w:bookmarkEnd w:id="47"/>
      <w:bookmarkEnd w:id="48"/>
      <w:bookmarkEnd w:id="49"/>
      <w:bookmarkEnd w:id="50"/>
      <w:bookmarkEnd w:id="51"/>
      <w:bookmarkEnd w:id="52"/>
      <w:bookmarkEnd w:id="53"/>
      <w:r>
        <w:rPr>
          <w:snapToGrid w:val="0"/>
        </w:rPr>
        <w:t xml:space="preserve"> </w:t>
      </w:r>
    </w:p>
    <w:p>
      <w:pPr>
        <w:pStyle w:val="Subsection"/>
        <w:spacing w:before="100"/>
        <w:rPr>
          <w:snapToGrid w:val="0"/>
        </w:rPr>
      </w:pPr>
      <w:r>
        <w:rPr>
          <w:snapToGrid w:val="0"/>
        </w:rPr>
        <w:tab/>
        <w:t>(1)</w:t>
      </w:r>
      <w:r>
        <w:rPr>
          <w:snapToGrid w:val="0"/>
        </w:rPr>
        <w:tab/>
        <w:t>Subject to the provisions of this Order, these Rules shall have effect in relation to all proceedings in the Supreme Court.</w:t>
      </w:r>
    </w:p>
    <w:p>
      <w:pPr>
        <w:pStyle w:val="Subsection"/>
        <w:spacing w:before="100"/>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3118"/>
        <w:gridCol w:w="3119"/>
      </w:tblGrid>
      <w:tr>
        <w:trPr>
          <w:tblHeader/>
        </w:trPr>
        <w:tc>
          <w:tcPr>
            <w:tcW w:w="3118" w:type="dxa"/>
          </w:tcPr>
          <w:p>
            <w:pPr>
              <w:pStyle w:val="Table"/>
              <w:spacing w:before="0"/>
              <w:jc w:val="center"/>
              <w:rPr>
                <w:b/>
                <w:sz w:val="20"/>
              </w:rPr>
            </w:pPr>
            <w:r>
              <w:rPr>
                <w:b/>
                <w:sz w:val="20"/>
              </w:rPr>
              <w:t>Proceedings</w:t>
            </w:r>
          </w:p>
        </w:tc>
        <w:tc>
          <w:tcPr>
            <w:tcW w:w="3119" w:type="dxa"/>
          </w:tcPr>
          <w:p>
            <w:pPr>
              <w:pStyle w:val="Table"/>
              <w:spacing w:before="0"/>
              <w:jc w:val="center"/>
              <w:rPr>
                <w:b/>
                <w:sz w:val="20"/>
              </w:rPr>
            </w:pPr>
            <w:r>
              <w:rPr>
                <w:b/>
                <w:sz w:val="20"/>
              </w:rPr>
              <w:t>Enactments</w:t>
            </w:r>
          </w:p>
        </w:tc>
      </w:tr>
      <w:tr>
        <w:tc>
          <w:tcPr>
            <w:tcW w:w="3118" w:type="dxa"/>
          </w:tcPr>
          <w:p>
            <w:pPr>
              <w:pStyle w:val="Table"/>
              <w:tabs>
                <w:tab w:val="left" w:pos="568"/>
              </w:tabs>
              <w:spacing w:before="0"/>
              <w:ind w:left="568" w:hanging="568"/>
              <w:rPr>
                <w:i/>
                <w:sz w:val="20"/>
              </w:rPr>
            </w:pPr>
            <w:r>
              <w:rPr>
                <w:i/>
                <w:sz w:val="20"/>
              </w:rPr>
              <w:t>[1.</w:t>
            </w:r>
            <w:r>
              <w:rPr>
                <w:i/>
                <w:sz w:val="20"/>
              </w:rPr>
              <w:tab/>
              <w:t>deleted]</w:t>
            </w:r>
          </w:p>
        </w:tc>
        <w:tc>
          <w:tcPr>
            <w:tcW w:w="3119" w:type="dxa"/>
          </w:tcPr>
          <w:p>
            <w:pPr>
              <w:pStyle w:val="Table"/>
              <w:spacing w:before="0"/>
              <w:rPr>
                <w:sz w:val="20"/>
              </w:rPr>
            </w:pPr>
          </w:p>
        </w:tc>
      </w:tr>
      <w:tr>
        <w:tc>
          <w:tcPr>
            <w:tcW w:w="3118" w:type="dxa"/>
          </w:tcPr>
          <w:p>
            <w:pPr>
              <w:pStyle w:val="Table"/>
              <w:tabs>
                <w:tab w:val="left" w:pos="568"/>
              </w:tabs>
              <w:spacing w:before="0"/>
              <w:ind w:left="567" w:hanging="567"/>
              <w:rPr>
                <w:sz w:val="20"/>
              </w:rPr>
            </w:pPr>
            <w:r>
              <w:rPr>
                <w:sz w:val="20"/>
              </w:rPr>
              <w:t>2.</w:t>
            </w:r>
            <w:r>
              <w:rPr>
                <w:sz w:val="20"/>
              </w:rPr>
              <w:tab/>
              <w:t>Non</w:t>
            </w:r>
            <w:r>
              <w:rPr>
                <w:sz w:val="20"/>
              </w:rPr>
              <w:noBreakHyphen/>
              <w:t>contentious or common form probate business.</w:t>
            </w:r>
          </w:p>
        </w:tc>
        <w:tc>
          <w:tcPr>
            <w:tcW w:w="3119" w:type="dxa"/>
          </w:tcPr>
          <w:p>
            <w:pPr>
              <w:pStyle w:val="Table"/>
              <w:tabs>
                <w:tab w:val="left" w:pos="568"/>
              </w:tabs>
              <w:spacing w:before="0"/>
              <w:ind w:left="567" w:hanging="567"/>
              <w:rPr>
                <w:sz w:val="20"/>
              </w:rPr>
            </w:pPr>
            <w:r>
              <w:rPr>
                <w:i/>
                <w:sz w:val="20"/>
              </w:rPr>
              <w:t>Administration Act 1903</w:t>
            </w:r>
            <w:r>
              <w:rPr>
                <w:sz w:val="20"/>
              </w:rPr>
              <w:t>, s. 144.</w:t>
            </w:r>
          </w:p>
          <w:p>
            <w:pPr>
              <w:pStyle w:val="Table"/>
              <w:spacing w:before="0"/>
              <w:rPr>
                <w:sz w:val="20"/>
              </w:rPr>
            </w:pPr>
            <w:r>
              <w:rPr>
                <w:i/>
                <w:sz w:val="20"/>
              </w:rPr>
              <w:t>Supreme Court Act 1935</w:t>
            </w:r>
            <w:r>
              <w:rPr>
                <w:sz w:val="20"/>
              </w:rPr>
              <w:t>, s. 167.</w:t>
            </w:r>
          </w:p>
          <w:p>
            <w:pPr>
              <w:pStyle w:val="Table"/>
              <w:spacing w:before="0"/>
              <w:rPr>
                <w:sz w:val="20"/>
              </w:rPr>
            </w:pPr>
            <w:r>
              <w:rPr>
                <w:i/>
                <w:sz w:val="20"/>
              </w:rPr>
              <w:t>Public Trustee Act 1941</w:t>
            </w:r>
            <w:r>
              <w:rPr>
                <w:sz w:val="20"/>
              </w:rPr>
              <w:t>, s. 65.</w:t>
            </w:r>
          </w:p>
        </w:tc>
      </w:tr>
      <w:tr>
        <w:tc>
          <w:tcPr>
            <w:tcW w:w="3118" w:type="dxa"/>
          </w:tcPr>
          <w:p>
            <w:pPr>
              <w:pStyle w:val="Table"/>
              <w:tabs>
                <w:tab w:val="left" w:pos="568"/>
              </w:tabs>
              <w:spacing w:before="0"/>
              <w:ind w:left="567" w:hanging="567"/>
              <w:rPr>
                <w:i/>
                <w:sz w:val="20"/>
              </w:rPr>
            </w:pPr>
            <w:r>
              <w:rPr>
                <w:i/>
                <w:sz w:val="20"/>
              </w:rPr>
              <w:t>[3.</w:t>
            </w:r>
            <w:r>
              <w:rPr>
                <w:i/>
                <w:sz w:val="20"/>
              </w:rPr>
              <w:tab/>
              <w:t>deleted]</w:t>
            </w:r>
          </w:p>
        </w:tc>
        <w:tc>
          <w:tcPr>
            <w:tcW w:w="3119" w:type="dxa"/>
          </w:tcPr>
          <w:p>
            <w:pPr>
              <w:pStyle w:val="Table"/>
              <w:tabs>
                <w:tab w:val="left" w:pos="568"/>
              </w:tabs>
              <w:spacing w:before="0"/>
              <w:ind w:left="567" w:hanging="567"/>
              <w:rPr>
                <w:sz w:val="20"/>
              </w:rPr>
            </w:pPr>
          </w:p>
        </w:tc>
      </w:tr>
      <w:tr>
        <w:tc>
          <w:tcPr>
            <w:tcW w:w="3118" w:type="dxa"/>
          </w:tcPr>
          <w:p>
            <w:pPr>
              <w:pStyle w:val="Table"/>
              <w:tabs>
                <w:tab w:val="left" w:pos="568"/>
              </w:tabs>
              <w:spacing w:before="0"/>
              <w:ind w:left="567" w:hanging="567"/>
              <w:rPr>
                <w:sz w:val="20"/>
              </w:rPr>
            </w:pPr>
            <w:r>
              <w:rPr>
                <w:sz w:val="20"/>
              </w:rPr>
              <w:t>4.</w:t>
            </w:r>
            <w:r>
              <w:rPr>
                <w:sz w:val="20"/>
              </w:rPr>
              <w:tab/>
              <w:t xml:space="preserve">Proceedings in the Court of Disputed Returns to which </w:t>
            </w:r>
            <w:r>
              <w:rPr>
                <w:i/>
                <w:sz w:val="20"/>
              </w:rPr>
              <w:t>The Electoral Rules of 1908</w:t>
            </w:r>
            <w:r>
              <w:rPr>
                <w:sz w:val="20"/>
              </w:rPr>
              <w:t xml:space="preserve"> apply.</w:t>
            </w:r>
          </w:p>
        </w:tc>
        <w:tc>
          <w:tcPr>
            <w:tcW w:w="3119" w:type="dxa"/>
          </w:tcPr>
          <w:p>
            <w:pPr>
              <w:pStyle w:val="Table"/>
              <w:tabs>
                <w:tab w:val="left" w:pos="568"/>
              </w:tabs>
              <w:spacing w:before="0"/>
              <w:ind w:left="567" w:hanging="567"/>
              <w:rPr>
                <w:sz w:val="20"/>
              </w:rPr>
            </w:pPr>
            <w:r>
              <w:rPr>
                <w:i/>
                <w:sz w:val="20"/>
              </w:rPr>
              <w:t>Electoral Act 1907</w:t>
            </w:r>
            <w:r>
              <w:rPr>
                <w:sz w:val="20"/>
              </w:rPr>
              <w:t>, s. 173.</w:t>
            </w:r>
          </w:p>
        </w:tc>
      </w:tr>
      <w:tr>
        <w:tc>
          <w:tcPr>
            <w:tcW w:w="3118" w:type="dxa"/>
          </w:tcPr>
          <w:p>
            <w:pPr>
              <w:pStyle w:val="Table"/>
              <w:tabs>
                <w:tab w:val="left" w:pos="568"/>
              </w:tabs>
              <w:spacing w:before="0"/>
              <w:ind w:left="567" w:hanging="567"/>
              <w:rPr>
                <w:sz w:val="20"/>
              </w:rPr>
            </w:pPr>
            <w:r>
              <w:rPr>
                <w:i/>
                <w:sz w:val="20"/>
              </w:rPr>
              <w:t>[5.</w:t>
            </w:r>
            <w:r>
              <w:rPr>
                <w:i/>
                <w:sz w:val="20"/>
              </w:rPr>
              <w:tab/>
              <w:t>deleted]</w:t>
            </w:r>
          </w:p>
        </w:tc>
        <w:tc>
          <w:tcPr>
            <w:tcW w:w="3119" w:type="dxa"/>
          </w:tcPr>
          <w:p>
            <w:pPr>
              <w:pStyle w:val="Table"/>
              <w:tabs>
                <w:tab w:val="left" w:pos="568"/>
              </w:tabs>
              <w:spacing w:before="0"/>
              <w:ind w:left="567" w:hanging="567"/>
              <w:rPr>
                <w:sz w:val="20"/>
              </w:rPr>
            </w:pPr>
          </w:p>
        </w:tc>
      </w:tr>
    </w:tbl>
    <w:p>
      <w:pPr>
        <w:pStyle w:val="Subsection"/>
        <w:spacing w:before="12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spacing w:before="120"/>
        <w:rPr>
          <w:snapToGrid w:val="0"/>
        </w:rPr>
      </w:pPr>
      <w:r>
        <w:rPr>
          <w:snapToGrid w:val="0"/>
        </w:rPr>
        <w:tab/>
        <w:t>(4)</w:t>
      </w:r>
      <w:r>
        <w:rPr>
          <w:snapToGrid w:val="0"/>
        </w:rPr>
        <w:tab/>
        <w:t xml:space="preserve">In the case of proceedings mentioned in paragraphs (2) and (3), nothing in those paragraphs shall be taken as affecting any provision of any rules (whether made under the Act or any other Act) by virtue of which the </w:t>
      </w:r>
      <w:r>
        <w:rPr>
          <w:i/>
          <w:snapToGrid w:val="0"/>
        </w:rPr>
        <w:t>Rules of the Supreme Court</w:t>
      </w:r>
      <w:r>
        <w:rPr>
          <w:snapToGrid w:val="0"/>
        </w:rPr>
        <w:t xml:space="preserve"> or any provisions thereof are applied in relation to any of those proceedings.</w:t>
      </w:r>
    </w:p>
    <w:p>
      <w:pPr>
        <w:pStyle w:val="Footnotesection"/>
        <w:keepLines w:val="0"/>
      </w:pPr>
      <w:r>
        <w:tab/>
        <w:t xml:space="preserve">[Rule 3 amended in Gazette 10 Sep 1973 p. 3428; 28 Jun 1994 p. 3049; 8 May 2000 p. 2161; 29 Dec 2000 p. 7918; 27 Jul 2001 p. 3895; 21 Feb 2007 p. 533.] </w:t>
      </w:r>
    </w:p>
    <w:p>
      <w:pPr>
        <w:pStyle w:val="Heading5"/>
        <w:rPr>
          <w:snapToGrid w:val="0"/>
        </w:rPr>
      </w:pPr>
      <w:bookmarkStart w:id="54" w:name="_Toc437920966"/>
      <w:bookmarkStart w:id="55" w:name="_Toc483971418"/>
      <w:bookmarkStart w:id="56" w:name="_Toc520884852"/>
      <w:bookmarkStart w:id="57" w:name="_Toc87852455"/>
      <w:bookmarkStart w:id="58" w:name="_Toc102813610"/>
      <w:bookmarkStart w:id="59" w:name="_Toc104945137"/>
      <w:bookmarkStart w:id="60" w:name="_Toc153095592"/>
      <w:bookmarkStart w:id="61" w:name="_Toc191438142"/>
      <w:bookmarkStart w:id="62" w:name="_Toc159996067"/>
      <w:r>
        <w:rPr>
          <w:rStyle w:val="CharSectno"/>
        </w:rPr>
        <w:t>3A</w:t>
      </w:r>
      <w:r>
        <w:rPr>
          <w:snapToGrid w:val="0"/>
        </w:rPr>
        <w:t>.</w:t>
      </w:r>
      <w:r>
        <w:rPr>
          <w:snapToGrid w:val="0"/>
        </w:rPr>
        <w:tab/>
        <w:t>Inherent powers not affected</w:t>
      </w:r>
      <w:bookmarkEnd w:id="54"/>
      <w:bookmarkEnd w:id="55"/>
      <w:bookmarkEnd w:id="56"/>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63" w:name="_Toc437920967"/>
      <w:bookmarkStart w:id="64" w:name="_Toc483971419"/>
      <w:bookmarkStart w:id="65" w:name="_Toc520884853"/>
      <w:bookmarkStart w:id="66" w:name="_Toc87852456"/>
      <w:bookmarkStart w:id="67" w:name="_Toc102813611"/>
      <w:bookmarkStart w:id="68" w:name="_Toc104945138"/>
      <w:bookmarkStart w:id="69" w:name="_Toc153095593"/>
      <w:bookmarkStart w:id="70" w:name="_Toc191438143"/>
      <w:bookmarkStart w:id="71" w:name="_Toc159996068"/>
      <w:r>
        <w:rPr>
          <w:rStyle w:val="CharSectno"/>
        </w:rPr>
        <w:t>4</w:t>
      </w:r>
      <w:r>
        <w:rPr>
          <w:snapToGrid w:val="0"/>
        </w:rPr>
        <w:t>.</w:t>
      </w:r>
      <w:r>
        <w:rPr>
          <w:snapToGrid w:val="0"/>
        </w:rPr>
        <w:tab/>
        <w:t>Definitions</w:t>
      </w:r>
      <w:bookmarkEnd w:id="63"/>
      <w:bookmarkEnd w:id="64"/>
      <w:bookmarkEnd w:id="65"/>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t>“</w:t>
      </w:r>
      <w:r>
        <w:rPr>
          <w:rStyle w:val="CharDefText"/>
        </w:rPr>
        <w:t>Accountant</w:t>
      </w:r>
      <w:r>
        <w:rPr>
          <w:b/>
        </w:rPr>
        <w: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t>“</w:t>
      </w:r>
      <w:r>
        <w:rPr>
          <w:rStyle w:val="CharDefText"/>
        </w:rPr>
        <w:t>Australian diplomatic or consular agent</w:t>
      </w:r>
      <w:r>
        <w:rPr>
          <w:b/>
        </w:rPr>
        <w:t>”</w:t>
      </w:r>
      <w:r>
        <w:t xml:space="preserve"> includes a person appointed to hold or act in any of the following offices (being an office of the Commonwealth) in a country or place outside Australia — </w:t>
      </w:r>
    </w:p>
    <w:p>
      <w:pPr>
        <w:pStyle w:val="Defpara"/>
      </w:pPr>
      <w:r>
        <w:tab/>
        <w:t>(a)</w:t>
      </w:r>
      <w:r>
        <w:tab/>
        <w:t>ambassador;</w:t>
      </w:r>
    </w:p>
    <w:p>
      <w:pPr>
        <w:pStyle w:val="Defpara"/>
      </w:pPr>
      <w:r>
        <w:tab/>
        <w:t>(b)</w:t>
      </w:r>
      <w:r>
        <w:tab/>
        <w:t>high commissioner;</w:t>
      </w:r>
    </w:p>
    <w:p>
      <w:pPr>
        <w:pStyle w:val="Defpara"/>
      </w:pPr>
      <w:r>
        <w:tab/>
        <w:t>(c)</w:t>
      </w:r>
      <w:r>
        <w:tab/>
        <w:t>minister;</w:t>
      </w:r>
    </w:p>
    <w:p>
      <w:pPr>
        <w:pStyle w:val="Defpara"/>
      </w:pPr>
      <w:r>
        <w:tab/>
        <w:t>(d)</w:t>
      </w:r>
      <w:r>
        <w:tab/>
        <w:t>head of mission;</w:t>
      </w:r>
    </w:p>
    <w:p>
      <w:pPr>
        <w:pStyle w:val="Defpara"/>
      </w:pPr>
      <w:r>
        <w:tab/>
        <w:t>(e)</w:t>
      </w:r>
      <w:r>
        <w:tab/>
        <w:t>commissioner;</w:t>
      </w:r>
    </w:p>
    <w:p>
      <w:pPr>
        <w:pStyle w:val="Defpara"/>
      </w:pPr>
      <w:r>
        <w:tab/>
        <w:t>(f)</w:t>
      </w:r>
      <w:r>
        <w:tab/>
        <w:t>chargé d’affaires;</w:t>
      </w:r>
    </w:p>
    <w:p>
      <w:pPr>
        <w:pStyle w:val="Defpara"/>
      </w:pPr>
      <w:r>
        <w:tab/>
        <w:t>(g)</w:t>
      </w:r>
      <w:r>
        <w:tab/>
        <w:t>counsellor, secretary or attaché at an embassy, high commissioner’s office, legation or other post;</w:t>
      </w:r>
    </w:p>
    <w:p>
      <w:pPr>
        <w:pStyle w:val="Defpara"/>
      </w:pPr>
      <w:r>
        <w:tab/>
        <w:t>(h)</w:t>
      </w:r>
      <w:r>
        <w:tab/>
        <w:t>consul</w:t>
      </w:r>
      <w:r>
        <w:noBreakHyphen/>
        <w:t>general;</w:t>
      </w:r>
    </w:p>
    <w:p>
      <w:pPr>
        <w:pStyle w:val="Defpara"/>
      </w:pPr>
      <w:r>
        <w:tab/>
        <w:t>(i)</w:t>
      </w:r>
      <w:r>
        <w:tab/>
        <w:t>consul;</w:t>
      </w:r>
    </w:p>
    <w:p>
      <w:pPr>
        <w:pStyle w:val="Defpara"/>
      </w:pPr>
      <w:r>
        <w:tab/>
        <w:t>(j)</w:t>
      </w:r>
      <w:r>
        <w:tab/>
        <w:t>vice</w:t>
      </w:r>
      <w:r>
        <w:noBreakHyphen/>
        <w:t>consul;</w:t>
      </w:r>
    </w:p>
    <w:p>
      <w:pPr>
        <w:pStyle w:val="Defpara"/>
      </w:pPr>
      <w:r>
        <w:tab/>
        <w:t>(k)</w:t>
      </w:r>
      <w:r>
        <w:tab/>
        <w:t>trade commissioner; and</w:t>
      </w:r>
    </w:p>
    <w:p>
      <w:pPr>
        <w:pStyle w:val="Defpara"/>
      </w:pPr>
      <w:r>
        <w:tab/>
        <w:t>(l)</w:t>
      </w:r>
      <w:r>
        <w:tab/>
        <w:t>consular agent;</w:t>
      </w:r>
    </w:p>
    <w:p>
      <w:pPr>
        <w:pStyle w:val="Defstart"/>
      </w:pPr>
      <w:r>
        <w:rPr>
          <w:b/>
        </w:rPr>
        <w:tab/>
        <w:t>“</w:t>
      </w:r>
      <w:r>
        <w:rPr>
          <w:rStyle w:val="CharDefText"/>
        </w:rPr>
        <w:t>Case Management Registrar</w:t>
      </w:r>
      <w:r>
        <w:rPr>
          <w:b/>
        </w:rPr>
        <w:t>”</w:t>
      </w:r>
      <w:r>
        <w:t xml:space="preserve"> means a Registrar appointed as such by the Chief Justice;</w:t>
      </w:r>
    </w:p>
    <w:p>
      <w:pPr>
        <w:pStyle w:val="Defstart"/>
      </w:pPr>
      <w:r>
        <w:rPr>
          <w:b/>
        </w:rPr>
        <w:tab/>
        <w:t>“</w:t>
      </w:r>
      <w:r>
        <w:rPr>
          <w:rStyle w:val="CharDefText"/>
        </w:rPr>
        <w:t>Cause Book</w:t>
      </w:r>
      <w:r>
        <w:rPr>
          <w:b/>
        </w:rPr>
        <w:t>”</w:t>
      </w:r>
      <w:r>
        <w:t xml:space="preserve"> means the book kept in the Central Office in which the number of and other details relating to a cause or matter are recorded;</w:t>
      </w:r>
    </w:p>
    <w:p>
      <w:pPr>
        <w:pStyle w:val="Defstart"/>
      </w:pPr>
      <w:r>
        <w:rPr>
          <w:b/>
        </w:rPr>
        <w:tab/>
        <w:t>“</w:t>
      </w:r>
      <w:r>
        <w:rPr>
          <w:rStyle w:val="CharDefText"/>
        </w:rPr>
        <w:t>Central Office</w:t>
      </w:r>
      <w:r>
        <w:rPr>
          <w:b/>
        </w:rPr>
        <w:t>”</w:t>
      </w:r>
      <w:r>
        <w:t xml:space="preserve"> means the central office of the Supreme Court at Perth;</w:t>
      </w:r>
    </w:p>
    <w:p>
      <w:pPr>
        <w:pStyle w:val="Defstart"/>
      </w:pPr>
      <w:r>
        <w:rPr>
          <w:b/>
        </w:rPr>
        <w:tab/>
        <w:t>“</w:t>
      </w:r>
      <w:r>
        <w:rPr>
          <w:rStyle w:val="CharDefText"/>
        </w:rPr>
        <w:t>Consular agent</w:t>
      </w:r>
      <w:r>
        <w:rPr>
          <w:b/>
        </w:rPr>
        <w: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t>“</w:t>
      </w:r>
      <w:r>
        <w:rPr>
          <w:rStyle w:val="CharDefText"/>
        </w:rPr>
        <w:t>Costs</w:t>
      </w:r>
      <w:r>
        <w:rPr>
          <w:b/>
        </w:rPr>
        <w:t>”</w:t>
      </w:r>
      <w:r>
        <w:t xml:space="preserve"> includes fees to counsel, charges, disbursements, expenses and remuneration;</w:t>
      </w:r>
    </w:p>
    <w:p>
      <w:pPr>
        <w:pStyle w:val="Defstart"/>
      </w:pPr>
      <w:r>
        <w:rPr>
          <w:b/>
        </w:rPr>
        <w:tab/>
        <w:t>“</w:t>
      </w:r>
      <w:r>
        <w:rPr>
          <w:rStyle w:val="CharDefText"/>
        </w:rPr>
        <w:t>Diplomatic agent</w:t>
      </w:r>
      <w:r>
        <w:rPr>
          <w:b/>
        </w:rPr>
        <w:t>”</w:t>
      </w:r>
      <w:r>
        <w:t xml:space="preserve"> means an ambassador, envoy, minister, chargé d’affaires, or secretary of an embassy or a legation;</w:t>
      </w:r>
    </w:p>
    <w:p>
      <w:pPr>
        <w:pStyle w:val="Defstart"/>
      </w:pPr>
      <w:r>
        <w:rPr>
          <w:b/>
        </w:rPr>
        <w:tab/>
        <w:t>“</w:t>
      </w:r>
      <w:r>
        <w:rPr>
          <w:rStyle w:val="CharDefText"/>
        </w:rPr>
        <w:t>Folio</w:t>
      </w:r>
      <w:r>
        <w:rPr>
          <w:b/>
        </w:rPr>
        <w:t>”</w:t>
      </w:r>
      <w:r>
        <w:t xml:space="preserve"> means 72 words, each figure being counted as one word;</w:t>
      </w:r>
    </w:p>
    <w:p>
      <w:pPr>
        <w:pStyle w:val="Defstart"/>
      </w:pPr>
      <w:r>
        <w:rPr>
          <w:b/>
        </w:rPr>
        <w:tab/>
        <w:t>“</w:t>
      </w:r>
      <w:r>
        <w:rPr>
          <w:rStyle w:val="CharDefText"/>
        </w:rPr>
        <w:t>geographical address</w:t>
      </w:r>
      <w:r>
        <w:rPr>
          <w:b/>
        </w:rPr>
        <w:t>”</w:t>
      </w:r>
      <w:r>
        <w:t xml:space="preserve"> of a person, has the meaning given by Order 71A rule 2;</w:t>
      </w:r>
    </w:p>
    <w:p>
      <w:pPr>
        <w:pStyle w:val="Defstart"/>
      </w:pPr>
      <w:r>
        <w:rPr>
          <w:b/>
        </w:rPr>
        <w:tab/>
        <w:t>“</w:t>
      </w:r>
      <w:r>
        <w:rPr>
          <w:rStyle w:val="CharDefText"/>
        </w:rPr>
        <w:t>Master</w:t>
      </w:r>
      <w:r>
        <w:rPr>
          <w:b/>
        </w:rPr>
        <w:t>”</w:t>
      </w:r>
      <w:r>
        <w:t xml:space="preserve"> means a Master of the Supreme Court, and includes an Acting Master;</w:t>
      </w:r>
    </w:p>
    <w:p>
      <w:pPr>
        <w:pStyle w:val="Defstart"/>
      </w:pPr>
      <w:r>
        <w:rPr>
          <w:b/>
        </w:rPr>
        <w:tab/>
        <w:t>“</w:t>
      </w:r>
      <w:r>
        <w:rPr>
          <w:rStyle w:val="CharDefText"/>
        </w:rPr>
        <w:t>Officer</w:t>
      </w:r>
      <w:r>
        <w:rPr>
          <w:b/>
        </w:rPr>
        <w:t>”</w:t>
      </w:r>
      <w:r>
        <w:t xml:space="preserve"> means an officer of the Supreme Court;</w:t>
      </w:r>
    </w:p>
    <w:p>
      <w:pPr>
        <w:pStyle w:val="Defstart"/>
      </w:pPr>
      <w:r>
        <w:rPr>
          <w:b/>
        </w:rPr>
        <w:tab/>
        <w:t>“</w:t>
      </w:r>
      <w:r>
        <w:rPr>
          <w:rStyle w:val="CharDefText"/>
        </w:rPr>
        <w:t>Originating summons</w:t>
      </w:r>
      <w:r>
        <w:rPr>
          <w:b/>
        </w:rPr>
        <w:t>”</w:t>
      </w:r>
      <w:r>
        <w:t xml:space="preserve"> means every summons other than a summons in a pending cause or matter;</w:t>
      </w:r>
    </w:p>
    <w:p>
      <w:pPr>
        <w:pStyle w:val="Defstart"/>
      </w:pPr>
      <w:r>
        <w:rPr>
          <w:b/>
        </w:rPr>
        <w:tab/>
        <w:t>“</w:t>
      </w:r>
      <w:r>
        <w:rPr>
          <w:rStyle w:val="CharDefText"/>
        </w:rPr>
        <w:t>Practitioner</w:t>
      </w:r>
      <w:r>
        <w:rPr>
          <w:b/>
        </w:rPr>
        <w:t>”</w:t>
      </w:r>
      <w:r>
        <w:t xml:space="preserve"> has the same meaning as in the</w:t>
      </w:r>
      <w:r>
        <w:rPr>
          <w:i/>
        </w:rPr>
        <w:t xml:space="preserve"> Legal Practice Act 2003</w:t>
      </w:r>
      <w:r>
        <w:t>;</w:t>
      </w:r>
    </w:p>
    <w:p>
      <w:pPr>
        <w:pStyle w:val="Defstart"/>
      </w:pPr>
      <w:r>
        <w:rPr>
          <w:b/>
        </w:rPr>
        <w:tab/>
        <w:t>“</w:t>
      </w:r>
      <w:r>
        <w:rPr>
          <w:rStyle w:val="CharDefText"/>
        </w:rPr>
        <w:t>Probate action</w:t>
      </w:r>
      <w:r>
        <w:rPr>
          <w:b/>
        </w:rPr>
        <w:t>”</w:t>
      </w:r>
      <w:r>
        <w:t xml:space="preserve"> has the meaning assigned to it by Order 73;</w:t>
      </w:r>
    </w:p>
    <w:p>
      <w:pPr>
        <w:pStyle w:val="Defstart"/>
      </w:pPr>
      <w:r>
        <w:rPr>
          <w:b/>
        </w:rPr>
        <w:tab/>
        <w:t>“</w:t>
      </w:r>
      <w:r>
        <w:rPr>
          <w:rStyle w:val="CharDefText"/>
        </w:rPr>
        <w:t>Proper officer</w:t>
      </w:r>
      <w:r>
        <w:rPr>
          <w:b/>
        </w:rPr>
        <w:t>”</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t>“</w:t>
      </w:r>
      <w:r>
        <w:rPr>
          <w:rStyle w:val="CharDefText"/>
        </w:rPr>
        <w:t>Receiver</w:t>
      </w:r>
      <w:r>
        <w:rPr>
          <w:b/>
        </w:rPr>
        <w:t>”</w:t>
      </w:r>
      <w:r>
        <w:t xml:space="preserve"> includes a manager or consignee;</w:t>
      </w:r>
    </w:p>
    <w:p>
      <w:pPr>
        <w:pStyle w:val="Defstart"/>
      </w:pPr>
      <w:r>
        <w:rPr>
          <w:b/>
        </w:rPr>
        <w:tab/>
        <w:t>“</w:t>
      </w:r>
      <w:r>
        <w:rPr>
          <w:rStyle w:val="CharDefText"/>
        </w:rPr>
        <w:t>Registrar</w:t>
      </w:r>
      <w:r>
        <w:rPr>
          <w:b/>
        </w:rPr>
        <w:t>”</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t>“</w:t>
      </w:r>
      <w:r>
        <w:rPr>
          <w:rStyle w:val="CharDefText"/>
        </w:rPr>
        <w:t>Rules</w:t>
      </w:r>
      <w:r>
        <w:rPr>
          <w:b/>
        </w:rPr>
        <w:t>”</w:t>
      </w:r>
      <w:r>
        <w:t xml:space="preserve">, </w:t>
      </w:r>
      <w:r>
        <w:rPr>
          <w:b/>
        </w:rPr>
        <w:t>“</w:t>
      </w:r>
      <w:r>
        <w:rPr>
          <w:rStyle w:val="CharDefText"/>
        </w:rPr>
        <w:t>these Rules</w:t>
      </w:r>
      <w:r>
        <w:rPr>
          <w:b/>
        </w:rPr>
        <w:t>”</w:t>
      </w:r>
      <w:r>
        <w:t xml:space="preserve"> or </w:t>
      </w:r>
      <w:r>
        <w:rPr>
          <w:b/>
        </w:rPr>
        <w:t>“</w:t>
      </w:r>
      <w:r>
        <w:rPr>
          <w:rStyle w:val="CharDefText"/>
        </w:rPr>
        <w:t>rules of Court</w:t>
      </w:r>
      <w:r>
        <w:rPr>
          <w:b/>
        </w:rPr>
        <w: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t>“</w:t>
      </w:r>
      <w:r>
        <w:rPr>
          <w:rStyle w:val="CharDefText"/>
        </w:rPr>
        <w:t>service details</w:t>
      </w:r>
      <w:r>
        <w:rPr>
          <w:b/>
        </w:rPr>
        <w:t>”</w:t>
      </w:r>
      <w:r>
        <w:t xml:space="preserve"> of a person, has the meaning given by Order 71A rule 3;</w:t>
      </w:r>
    </w:p>
    <w:p>
      <w:pPr>
        <w:pStyle w:val="Defstart"/>
      </w:pPr>
      <w:r>
        <w:rPr>
          <w:b/>
        </w:rPr>
        <w:tab/>
        <w:t>“</w:t>
      </w:r>
      <w:r>
        <w:rPr>
          <w:rStyle w:val="CharDefText"/>
        </w:rPr>
        <w:t>Taxing Officer</w:t>
      </w:r>
      <w:r>
        <w:rPr>
          <w:b/>
        </w:rPr>
        <w:t>”</w:t>
      </w:r>
      <w:r>
        <w:t xml:space="preserve"> includes a Registrar, and any other officer of the Court having power to tax costs;</w:t>
      </w:r>
    </w:p>
    <w:p>
      <w:pPr>
        <w:pStyle w:val="Defstart"/>
      </w:pPr>
      <w:r>
        <w:rPr>
          <w:b/>
        </w:rPr>
        <w:tab/>
        <w:t>“</w:t>
      </w:r>
      <w:r>
        <w:rPr>
          <w:rStyle w:val="CharDefText"/>
        </w:rPr>
        <w:t>The Act</w:t>
      </w:r>
      <w:r>
        <w:rPr>
          <w:b/>
        </w:rPr>
        <w:t>”</w:t>
      </w:r>
      <w:r>
        <w:t xml:space="preserve"> means the </w:t>
      </w:r>
      <w:r>
        <w:rPr>
          <w:i/>
        </w:rPr>
        <w:t>Supreme Court Act 1935</w:t>
      </w:r>
      <w:r>
        <w:t>;</w:t>
      </w:r>
    </w:p>
    <w:p>
      <w:pPr>
        <w:pStyle w:val="Defstart"/>
      </w:pPr>
      <w:r>
        <w:rPr>
          <w:b/>
        </w:rPr>
        <w:tab/>
        <w:t>“</w:t>
      </w:r>
      <w:r>
        <w:rPr>
          <w:rStyle w:val="CharDefText"/>
        </w:rPr>
        <w:t>to file</w:t>
      </w:r>
      <w:r>
        <w:rPr>
          <w:b/>
        </w:rPr>
        <w:t>”</w:t>
      </w:r>
      <w:r>
        <w:t xml:space="preserve"> means to file in the Central Office, and </w:t>
      </w:r>
      <w:r>
        <w:rPr>
          <w:b/>
        </w:rPr>
        <w:t>“</w:t>
      </w:r>
      <w:r>
        <w:rPr>
          <w:rStyle w:val="CharDefText"/>
        </w:rPr>
        <w:t>file</w:t>
      </w:r>
      <w:r>
        <w:rPr>
          <w:b/>
        </w:rPr>
        <w:t>”</w:t>
      </w:r>
      <w:r>
        <w:t xml:space="preserve">, </w:t>
      </w:r>
      <w:r>
        <w:rPr>
          <w:b/>
        </w:rPr>
        <w:t>“</w:t>
      </w:r>
      <w:r>
        <w:rPr>
          <w:rStyle w:val="CharDefText"/>
        </w:rPr>
        <w:t>filed</w:t>
      </w:r>
      <w:r>
        <w:rPr>
          <w:b/>
        </w:rPr>
        <w:t>”</w:t>
      </w:r>
      <w:r>
        <w:t xml:space="preserve"> and </w:t>
      </w:r>
      <w:r>
        <w:rPr>
          <w:b/>
        </w:rPr>
        <w:t>“</w:t>
      </w:r>
      <w:r>
        <w:rPr>
          <w:rStyle w:val="CharDefText"/>
        </w:rPr>
        <w:t>filing</w:t>
      </w:r>
      <w:r>
        <w:rPr>
          <w:b/>
        </w:rPr>
        <w:t>”</w:t>
      </w:r>
      <w:r>
        <w:t xml:space="preserve"> have corresponding meanings;</w:t>
      </w:r>
    </w:p>
    <w:p>
      <w:pPr>
        <w:pStyle w:val="Defstart"/>
      </w:pPr>
      <w:r>
        <w:rPr>
          <w:b/>
        </w:rPr>
        <w:tab/>
        <w:t>“</w:t>
      </w:r>
      <w:r>
        <w:rPr>
          <w:rStyle w:val="CharDefText"/>
        </w:rPr>
        <w:t>Trial</w:t>
      </w:r>
      <w:r>
        <w:rPr>
          <w:b/>
        </w:rPr>
        <w:t>”</w:t>
      </w:r>
      <w:r>
        <w:t xml:space="preserve"> includes hearing;</w:t>
      </w:r>
    </w:p>
    <w:p>
      <w:pPr>
        <w:pStyle w:val="Defstart"/>
      </w:pPr>
      <w:r>
        <w:rPr>
          <w:b/>
        </w:rPr>
        <w:tab/>
        <w:t>“</w:t>
      </w:r>
      <w:r>
        <w:rPr>
          <w:rStyle w:val="CharDefText"/>
        </w:rPr>
        <w:t>Writ</w:t>
      </w:r>
      <w:r>
        <w:rPr>
          <w:b/>
        </w:rPr>
        <w:t>”</w:t>
      </w:r>
      <w:r>
        <w:t xml:space="preserve"> means a writ of summons.</w:t>
      </w:r>
    </w:p>
    <w:p>
      <w:pPr>
        <w:pStyle w:val="Subsection"/>
        <w:spacing w:before="120"/>
        <w:rPr>
          <w:snapToGrid w:val="0"/>
        </w:rPr>
      </w:pPr>
      <w:r>
        <w:rPr>
          <w:snapToGrid w:val="0"/>
        </w:rPr>
        <w:tab/>
        <w:t>(2)</w:t>
      </w:r>
      <w:r>
        <w:rPr>
          <w:snapToGrid w:val="0"/>
        </w:rPr>
        <w:tab/>
        <w:t xml:space="preserve">In these Rules, unless the context otherwise requires, </w:t>
      </w:r>
      <w:r>
        <w:rPr>
          <w:b/>
          <w:snapToGrid w:val="0"/>
        </w:rPr>
        <w:t>“</w:t>
      </w:r>
      <w:r>
        <w:rPr>
          <w:rStyle w:val="CharDefText"/>
        </w:rPr>
        <w:t>the Court</w:t>
      </w:r>
      <w:r>
        <w:rPr>
          <w:b/>
          <w:snapToGrid w:val="0"/>
        </w:rPr>
        <w: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 xml:space="preserve">2; 28 Oct 1996 p. 5674; 19 Apr 2005 p. 1298; 21 Feb 2007 p. 533-4.] </w:t>
      </w:r>
    </w:p>
    <w:p>
      <w:pPr>
        <w:pStyle w:val="Heading5"/>
        <w:rPr>
          <w:snapToGrid w:val="0"/>
        </w:rPr>
      </w:pPr>
      <w:bookmarkStart w:id="72" w:name="_Toc437920968"/>
      <w:bookmarkStart w:id="73" w:name="_Toc483971420"/>
      <w:bookmarkStart w:id="74" w:name="_Toc520884854"/>
      <w:bookmarkStart w:id="75" w:name="_Toc87852457"/>
      <w:bookmarkStart w:id="76" w:name="_Toc102813612"/>
      <w:bookmarkStart w:id="77" w:name="_Toc104945139"/>
      <w:bookmarkStart w:id="78" w:name="_Toc153095594"/>
      <w:bookmarkStart w:id="79" w:name="_Toc191438144"/>
      <w:bookmarkStart w:id="80" w:name="_Toc159996069"/>
      <w:r>
        <w:rPr>
          <w:rStyle w:val="CharSectno"/>
        </w:rPr>
        <w:t>4A</w:t>
      </w:r>
      <w:r>
        <w:rPr>
          <w:snapToGrid w:val="0"/>
        </w:rPr>
        <w:t>.</w:t>
      </w:r>
      <w:r>
        <w:rPr>
          <w:snapToGrid w:val="0"/>
        </w:rPr>
        <w:tab/>
        <w:t>Elimination of delays</w:t>
      </w:r>
      <w:bookmarkEnd w:id="72"/>
      <w:bookmarkEnd w:id="73"/>
      <w:bookmarkEnd w:id="74"/>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81" w:name="_Toc437920969"/>
      <w:bookmarkStart w:id="82" w:name="_Toc483971421"/>
      <w:bookmarkStart w:id="83" w:name="_Toc520884855"/>
      <w:bookmarkStart w:id="84" w:name="_Toc87852458"/>
      <w:bookmarkStart w:id="85" w:name="_Toc102813613"/>
      <w:bookmarkStart w:id="86" w:name="_Toc104945140"/>
      <w:bookmarkStart w:id="87" w:name="_Toc153095595"/>
      <w:bookmarkStart w:id="88" w:name="_Toc191438145"/>
      <w:bookmarkStart w:id="89" w:name="_Toc159996070"/>
      <w:r>
        <w:rPr>
          <w:rStyle w:val="CharSectno"/>
        </w:rPr>
        <w:t>4B</w:t>
      </w:r>
      <w:r>
        <w:rPr>
          <w:snapToGrid w:val="0"/>
        </w:rPr>
        <w:t>.</w:t>
      </w:r>
      <w:r>
        <w:rPr>
          <w:snapToGrid w:val="0"/>
        </w:rPr>
        <w:tab/>
        <w:t>System of case flow management</w:t>
      </w:r>
      <w:bookmarkEnd w:id="81"/>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w:t>
      </w:r>
    </w:p>
    <w:p>
      <w:pPr>
        <w:pStyle w:val="Indenta"/>
        <w:rPr>
          <w:snapToGrid w:val="0"/>
        </w:rPr>
      </w:pPr>
      <w:r>
        <w:rPr>
          <w:snapToGrid w:val="0"/>
        </w:rPr>
        <w:tab/>
        <w:t>(b)</w:t>
      </w:r>
      <w:r>
        <w:rPr>
          <w:snapToGrid w:val="0"/>
        </w:rPr>
        <w:tab/>
        <w:t>disposing efficiently of the business of the Court;</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facilitating the timely disposal of business at a cost affordable by parties.</w:t>
      </w:r>
    </w:p>
    <w:p>
      <w:pPr>
        <w:pStyle w:val="Subsection"/>
        <w:rPr>
          <w:snapToGrid w:val="0"/>
        </w:rPr>
      </w:pPr>
      <w:r>
        <w:rPr>
          <w:snapToGrid w:val="0"/>
        </w:rPr>
        <w:tab/>
        <w:t>(2)</w:t>
      </w:r>
      <w:r>
        <w:rPr>
          <w:snapToGrid w:val="0"/>
        </w:rPr>
        <w:tab/>
        <w:t>These Rules are to be construed and applied and the processes and procedures of the Court conducted so as best to ensure the attainment of the objects referred to in paragraph (1).</w:t>
      </w:r>
    </w:p>
    <w:p>
      <w:pPr>
        <w:pStyle w:val="Footnotesection"/>
      </w:pPr>
      <w:r>
        <w:tab/>
        <w:t>[Rule 4B inserted in Gazette 26 Mar 1993 p. 1840</w:t>
      </w:r>
      <w:r>
        <w:noBreakHyphen/>
        <w:t xml:space="preserve">1.] </w:t>
      </w:r>
    </w:p>
    <w:p>
      <w:pPr>
        <w:pStyle w:val="Heading5"/>
        <w:rPr>
          <w:snapToGrid w:val="0"/>
        </w:rPr>
      </w:pPr>
      <w:bookmarkStart w:id="90" w:name="_Toc437920970"/>
      <w:bookmarkStart w:id="91" w:name="_Toc483971422"/>
      <w:bookmarkStart w:id="92" w:name="_Toc520884856"/>
      <w:bookmarkStart w:id="93" w:name="_Toc87852459"/>
      <w:bookmarkStart w:id="94" w:name="_Toc102813614"/>
      <w:bookmarkStart w:id="95" w:name="_Toc104945141"/>
      <w:bookmarkStart w:id="96" w:name="_Toc153095596"/>
      <w:bookmarkStart w:id="97" w:name="_Toc191438146"/>
      <w:bookmarkStart w:id="98" w:name="_Toc159996071"/>
      <w:r>
        <w:rPr>
          <w:rStyle w:val="CharSectno"/>
        </w:rPr>
        <w:t>4C</w:t>
      </w:r>
      <w:r>
        <w:rPr>
          <w:snapToGrid w:val="0"/>
        </w:rPr>
        <w:t>.</w:t>
      </w:r>
      <w:r>
        <w:rPr>
          <w:snapToGrid w:val="0"/>
        </w:rPr>
        <w:tab/>
        <w:t>Parties to notify settlement</w:t>
      </w:r>
      <w:bookmarkEnd w:id="90"/>
      <w:bookmarkEnd w:id="91"/>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When any cause or matter is disposed of in whole or in part by settlement the solicitors for the parties to the settlement shall notify the Registrar in writing forthwith.</w:t>
      </w:r>
    </w:p>
    <w:p>
      <w:pPr>
        <w:pStyle w:val="Footnotesection"/>
      </w:pPr>
      <w:r>
        <w:tab/>
        <w:t xml:space="preserve">[Rule 4C inserted in Gazette 26 Mar 1993 p. 1841.] </w:t>
      </w:r>
    </w:p>
    <w:p>
      <w:pPr>
        <w:pStyle w:val="Heading5"/>
        <w:rPr>
          <w:snapToGrid w:val="0"/>
        </w:rPr>
      </w:pPr>
      <w:bookmarkStart w:id="99" w:name="_Toc437920971"/>
      <w:bookmarkStart w:id="100" w:name="_Toc483971423"/>
      <w:bookmarkStart w:id="101" w:name="_Toc520884857"/>
      <w:bookmarkStart w:id="102" w:name="_Toc87852460"/>
      <w:bookmarkStart w:id="103" w:name="_Toc102813615"/>
      <w:bookmarkStart w:id="104" w:name="_Toc104945142"/>
      <w:bookmarkStart w:id="105" w:name="_Toc153095597"/>
      <w:bookmarkStart w:id="106" w:name="_Toc191438147"/>
      <w:bookmarkStart w:id="107" w:name="_Toc159996072"/>
      <w:r>
        <w:rPr>
          <w:rStyle w:val="CharSectno"/>
        </w:rPr>
        <w:t>5</w:t>
      </w:r>
      <w:r>
        <w:rPr>
          <w:snapToGrid w:val="0"/>
        </w:rPr>
        <w:t>.</w:t>
      </w:r>
      <w:r>
        <w:rPr>
          <w:snapToGrid w:val="0"/>
        </w:rPr>
        <w:tab/>
        <w:t>Construction of references to Orders, Rules, etc.</w:t>
      </w:r>
      <w:bookmarkEnd w:id="99"/>
      <w:bookmarkEnd w:id="100"/>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Unless the context otherwise requires, any reference in these Rules to a specified Order, Rule or Schedule is a reference to that Order or rule of, or that Schedule to these Rules, and any reference to a specified Rule, paragraph or subparagraph is a reference to that Rule of the Order, that paragraph of the rule or that subparagraph of the paragraph, in which the reference occurs.</w:t>
      </w:r>
    </w:p>
    <w:p>
      <w:pPr>
        <w:pStyle w:val="Subsection"/>
        <w:rPr>
          <w:snapToGrid w:val="0"/>
        </w:rPr>
      </w:pPr>
      <w:r>
        <w:rPr>
          <w:snapToGrid w:val="0"/>
        </w:rPr>
        <w:tab/>
        <w:t>(2)</w:t>
      </w:r>
      <w:r>
        <w:rPr>
          <w:snapToGrid w:val="0"/>
        </w:rPr>
        <w:tab/>
        <w:t>Any reference in these Rules to anything done under a rule or these Rules includes a reference to the same thing done before the commencement of that rule under any corresponding rule of court ceasing to have effect on the commencement of that rule.</w:t>
      </w:r>
    </w:p>
    <w:p>
      <w:pPr>
        <w:pStyle w:val="Subsection"/>
        <w:rPr>
          <w:snapToGrid w:val="0"/>
        </w:rPr>
      </w:pPr>
      <w:r>
        <w:rPr>
          <w:snapToGrid w:val="0"/>
        </w:rPr>
        <w:tab/>
        <w:t>(3)</w:t>
      </w:r>
      <w:r>
        <w:rPr>
          <w:snapToGrid w:val="0"/>
        </w:rPr>
        <w:tab/>
        <w:t>Except where the context otherwise requires any reference in these Rules to any Act shall be construed as a reference to that Act as amended, extended or applied by or under any other Act.</w:t>
      </w:r>
    </w:p>
    <w:p>
      <w:pPr>
        <w:pStyle w:val="Heading5"/>
        <w:rPr>
          <w:snapToGrid w:val="0"/>
        </w:rPr>
      </w:pPr>
      <w:bookmarkStart w:id="108" w:name="_Toc437920972"/>
      <w:bookmarkStart w:id="109" w:name="_Toc483971424"/>
      <w:bookmarkStart w:id="110" w:name="_Toc520884858"/>
      <w:bookmarkStart w:id="111" w:name="_Toc87852461"/>
      <w:bookmarkStart w:id="112" w:name="_Toc102813616"/>
      <w:bookmarkStart w:id="113" w:name="_Toc104945143"/>
      <w:bookmarkStart w:id="114" w:name="_Toc153095598"/>
      <w:bookmarkStart w:id="115" w:name="_Toc191438148"/>
      <w:bookmarkStart w:id="116" w:name="_Toc159996073"/>
      <w:r>
        <w:rPr>
          <w:rStyle w:val="CharSectno"/>
        </w:rPr>
        <w:t>6</w:t>
      </w:r>
      <w:r>
        <w:rPr>
          <w:snapToGrid w:val="0"/>
        </w:rPr>
        <w:t>.</w:t>
      </w:r>
      <w:r>
        <w:rPr>
          <w:snapToGrid w:val="0"/>
        </w:rPr>
        <w:tab/>
        <w:t>Forms</w:t>
      </w:r>
      <w:bookmarkEnd w:id="108"/>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forms in the Second Schedule shall be used where applicable with such variations as the circumstances of the particular case require, and the reference to any form in or at the end of any Rule shall be read as referring to the appropriate Form in the Second Schedule to these Rules, and as a direction to use that Form for the purpose indicated by the Rule.</w:t>
      </w:r>
    </w:p>
    <w:p>
      <w:pPr>
        <w:pStyle w:val="Subsection"/>
        <w:rPr>
          <w:del w:id="117" w:author="Master Repository Process" w:date="2021-09-18T23:54:00Z"/>
          <w:snapToGrid w:val="0"/>
        </w:rPr>
      </w:pPr>
      <w:del w:id="118" w:author="Master Repository Process" w:date="2021-09-18T23:54:00Z">
        <w:r>
          <w:rPr>
            <w:snapToGrid w:val="0"/>
          </w:rPr>
          <w:tab/>
          <w:delText>(2)</w:delText>
        </w:r>
        <w:r>
          <w:rPr>
            <w:snapToGrid w:val="0"/>
          </w:rPr>
          <w:tab/>
          <w:delText>Where no form is prescribed for any document required for any purpose of these Rules or by the practice of the Court, the senior Master may give directions with respect to the form to be used, and subject to any such direction, the appropriate form as printed in the Masters’ Practice Forms in “The Supreme Court Practice” (commonly known as “The White Book”) should be used.</w:delText>
        </w:r>
      </w:del>
    </w:p>
    <w:p>
      <w:pPr>
        <w:pStyle w:val="Ednotesubsection"/>
        <w:rPr>
          <w:ins w:id="119" w:author="Master Repository Process" w:date="2021-09-18T23:54:00Z"/>
        </w:rPr>
      </w:pPr>
      <w:ins w:id="120" w:author="Master Repository Process" w:date="2021-09-18T23:54:00Z">
        <w:r>
          <w:tab/>
          <w:t>[(2)</w:t>
        </w:r>
        <w:r>
          <w:tab/>
          <w:t>repealed]</w:t>
        </w:r>
      </w:ins>
    </w:p>
    <w:p>
      <w:pPr>
        <w:pStyle w:val="Footnotesection"/>
      </w:pPr>
      <w:r>
        <w:tab/>
        <w:t>[Rule 6 amended in Gazette 30 Nov 1984 p. 3952</w:t>
      </w:r>
      <w:ins w:id="121" w:author="Master Repository Process" w:date="2021-09-18T23:54:00Z">
        <w:r>
          <w:t>; 22 Feb 2008 p. 634</w:t>
        </w:r>
      </w:ins>
      <w:r>
        <w:t>.]</w:t>
      </w:r>
    </w:p>
    <w:p>
      <w:pPr>
        <w:pStyle w:val="Ednotesection"/>
      </w:pPr>
      <w:r>
        <w:t>[</w:t>
      </w:r>
      <w:r>
        <w:rPr>
          <w:b/>
        </w:rPr>
        <w:t>7.</w:t>
      </w:r>
      <w:r>
        <w:tab/>
        <w:t>Repealed in Gazette 21 Feb 2007 p. 534.]</w:t>
      </w:r>
    </w:p>
    <w:p>
      <w:pPr>
        <w:pStyle w:val="Heading2"/>
        <w:rPr>
          <w:b w:val="0"/>
        </w:rPr>
      </w:pPr>
      <w:bookmarkStart w:id="122" w:name="_Toc74018818"/>
      <w:bookmarkStart w:id="123" w:name="_Toc75327215"/>
      <w:bookmarkStart w:id="124" w:name="_Toc75940631"/>
      <w:bookmarkStart w:id="125" w:name="_Toc80604869"/>
      <w:bookmarkStart w:id="126" w:name="_Toc80607998"/>
      <w:bookmarkStart w:id="127" w:name="_Toc81282771"/>
      <w:bookmarkStart w:id="128" w:name="_Toc87852463"/>
      <w:bookmarkStart w:id="129" w:name="_Toc101598847"/>
      <w:bookmarkStart w:id="130" w:name="_Toc102560022"/>
      <w:bookmarkStart w:id="131" w:name="_Toc102813618"/>
      <w:bookmarkStart w:id="132" w:name="_Toc102990006"/>
      <w:bookmarkStart w:id="133" w:name="_Toc104945145"/>
      <w:bookmarkStart w:id="134" w:name="_Toc105492268"/>
      <w:bookmarkStart w:id="135" w:name="_Toc153095600"/>
      <w:bookmarkStart w:id="136" w:name="_Toc153096848"/>
      <w:bookmarkStart w:id="137" w:name="_Toc159911261"/>
      <w:bookmarkStart w:id="138" w:name="_Toc159996074"/>
      <w:bookmarkStart w:id="139" w:name="_Toc191438149"/>
      <w:r>
        <w:rPr>
          <w:rStyle w:val="CharPartNo"/>
        </w:rPr>
        <w:t>Order 2</w:t>
      </w:r>
      <w:bookmarkEnd w:id="122"/>
      <w:bookmarkEnd w:id="123"/>
      <w:bookmarkEnd w:id="124"/>
      <w:bookmarkEnd w:id="125"/>
      <w:bookmarkEnd w:id="126"/>
      <w:bookmarkEnd w:id="127"/>
      <w:bookmarkEnd w:id="128"/>
      <w:bookmarkEnd w:id="129"/>
      <w:bookmarkEnd w:id="130"/>
      <w:bookmarkEnd w:id="131"/>
      <w:bookmarkEnd w:id="132"/>
      <w:bookmarkEnd w:id="133"/>
      <w:bookmarkEnd w:id="134"/>
      <w:r>
        <w:t> —</w:t>
      </w:r>
      <w:bookmarkStart w:id="140" w:name="_Toc80607999"/>
      <w:bookmarkStart w:id="141" w:name="_Toc81282772"/>
      <w:bookmarkStart w:id="142" w:name="_Toc87852464"/>
      <w:r>
        <w:t> </w:t>
      </w:r>
      <w:r>
        <w:rPr>
          <w:rStyle w:val="CharPartText"/>
        </w:rPr>
        <w:t>Effect of non</w:t>
      </w:r>
      <w:r>
        <w:rPr>
          <w:rStyle w:val="CharPartText"/>
        </w:rPr>
        <w:noBreakHyphen/>
        <w:t>compliance</w:t>
      </w:r>
      <w:bookmarkEnd w:id="135"/>
      <w:bookmarkEnd w:id="136"/>
      <w:bookmarkEnd w:id="137"/>
      <w:bookmarkEnd w:id="138"/>
      <w:bookmarkEnd w:id="139"/>
      <w:bookmarkEnd w:id="140"/>
      <w:bookmarkEnd w:id="141"/>
      <w:bookmarkEnd w:id="142"/>
    </w:p>
    <w:p>
      <w:pPr>
        <w:pStyle w:val="Heading5"/>
        <w:rPr>
          <w:snapToGrid w:val="0"/>
        </w:rPr>
      </w:pPr>
      <w:bookmarkStart w:id="143" w:name="_Toc437920973"/>
      <w:bookmarkStart w:id="144" w:name="_Toc483971426"/>
      <w:bookmarkStart w:id="145" w:name="_Toc520884860"/>
      <w:bookmarkStart w:id="146" w:name="_Toc87852465"/>
      <w:bookmarkStart w:id="147" w:name="_Toc102813619"/>
      <w:bookmarkStart w:id="148" w:name="_Toc104945146"/>
      <w:bookmarkStart w:id="149" w:name="_Toc153095601"/>
      <w:bookmarkStart w:id="150" w:name="_Toc191438150"/>
      <w:bookmarkStart w:id="151" w:name="_Toc159996075"/>
      <w:r>
        <w:rPr>
          <w:rStyle w:val="CharSectno"/>
        </w:rPr>
        <w:t>1</w:t>
      </w:r>
      <w:r>
        <w:rPr>
          <w:snapToGrid w:val="0"/>
        </w:rPr>
        <w:t>.</w:t>
      </w:r>
      <w:r>
        <w:rPr>
          <w:snapToGrid w:val="0"/>
        </w:rPr>
        <w:tab/>
        <w:t>Non</w:t>
      </w:r>
      <w:r>
        <w:rPr>
          <w:snapToGrid w:val="0"/>
        </w:rPr>
        <w:noBreakHyphen/>
        <w:t>compliance with Rules</w:t>
      </w:r>
      <w:bookmarkEnd w:id="143"/>
      <w:bookmarkEnd w:id="144"/>
      <w:bookmarkEnd w:id="145"/>
      <w:bookmarkEnd w:id="146"/>
      <w:bookmarkEnd w:id="147"/>
      <w:bookmarkEnd w:id="148"/>
      <w:bookmarkEnd w:id="149"/>
      <w:bookmarkEnd w:id="150"/>
      <w:bookmarkEnd w:id="151"/>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paragraph (3) the Court may, on the ground that there has been such a failure as is mentioned in paragraph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Heading5"/>
        <w:rPr>
          <w:snapToGrid w:val="0"/>
        </w:rPr>
      </w:pPr>
      <w:bookmarkStart w:id="152" w:name="_Toc437920974"/>
      <w:bookmarkStart w:id="153" w:name="_Toc483971427"/>
      <w:bookmarkStart w:id="154" w:name="_Toc520884861"/>
      <w:bookmarkStart w:id="155" w:name="_Toc87852466"/>
      <w:bookmarkStart w:id="156" w:name="_Toc102813620"/>
      <w:bookmarkStart w:id="157" w:name="_Toc104945147"/>
      <w:bookmarkStart w:id="158" w:name="_Toc153095602"/>
      <w:bookmarkStart w:id="159" w:name="_Toc191438151"/>
      <w:bookmarkStart w:id="160" w:name="_Toc159996076"/>
      <w:r>
        <w:rPr>
          <w:rStyle w:val="CharSectno"/>
        </w:rPr>
        <w:t>2</w:t>
      </w:r>
      <w:r>
        <w:rPr>
          <w:snapToGrid w:val="0"/>
        </w:rPr>
        <w:t>.</w:t>
      </w:r>
      <w:r>
        <w:rPr>
          <w:snapToGrid w:val="0"/>
        </w:rPr>
        <w:tab/>
        <w:t>Application to set aside for irregularity</w:t>
      </w:r>
      <w:bookmarkEnd w:id="152"/>
      <w:bookmarkEnd w:id="153"/>
      <w:bookmarkEnd w:id="154"/>
      <w:bookmarkEnd w:id="155"/>
      <w:bookmarkEnd w:id="156"/>
      <w:bookmarkEnd w:id="157"/>
      <w:bookmarkEnd w:id="158"/>
      <w:bookmarkEnd w:id="159"/>
      <w:bookmarkEnd w:id="160"/>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161" w:name="_Toc74018821"/>
      <w:bookmarkStart w:id="162" w:name="_Toc75327218"/>
      <w:bookmarkStart w:id="163" w:name="_Toc75940634"/>
      <w:bookmarkStart w:id="164" w:name="_Toc80604872"/>
      <w:bookmarkStart w:id="165" w:name="_Toc80608002"/>
      <w:bookmarkStart w:id="166" w:name="_Toc81282775"/>
      <w:bookmarkStart w:id="167" w:name="_Toc87852467"/>
      <w:bookmarkStart w:id="168" w:name="_Toc101598850"/>
      <w:bookmarkStart w:id="169" w:name="_Toc102560025"/>
      <w:bookmarkStart w:id="170" w:name="_Toc102813621"/>
      <w:bookmarkStart w:id="171" w:name="_Toc102990009"/>
      <w:bookmarkStart w:id="172" w:name="_Toc104945148"/>
      <w:bookmarkStart w:id="173" w:name="_Toc105492271"/>
      <w:bookmarkStart w:id="174" w:name="_Toc153095603"/>
      <w:bookmarkStart w:id="175" w:name="_Toc153096851"/>
      <w:bookmarkStart w:id="176" w:name="_Toc159911264"/>
      <w:bookmarkStart w:id="177" w:name="_Toc159996077"/>
      <w:bookmarkStart w:id="178" w:name="_Toc191438152"/>
      <w:r>
        <w:rPr>
          <w:rStyle w:val="CharPartNo"/>
        </w:rPr>
        <w:t>Order 3</w:t>
      </w:r>
      <w:bookmarkEnd w:id="161"/>
      <w:bookmarkEnd w:id="162"/>
      <w:bookmarkEnd w:id="163"/>
      <w:bookmarkEnd w:id="164"/>
      <w:bookmarkEnd w:id="165"/>
      <w:bookmarkEnd w:id="166"/>
      <w:bookmarkEnd w:id="167"/>
      <w:bookmarkEnd w:id="168"/>
      <w:bookmarkEnd w:id="169"/>
      <w:bookmarkEnd w:id="170"/>
      <w:bookmarkEnd w:id="171"/>
      <w:bookmarkEnd w:id="172"/>
      <w:bookmarkEnd w:id="173"/>
      <w:r>
        <w:t> —</w:t>
      </w:r>
      <w:bookmarkStart w:id="179" w:name="_Toc80608003"/>
      <w:bookmarkStart w:id="180" w:name="_Toc81282776"/>
      <w:bookmarkStart w:id="181" w:name="_Toc87852468"/>
      <w:r>
        <w:t> </w:t>
      </w:r>
      <w:r>
        <w:rPr>
          <w:rStyle w:val="CharPartText"/>
        </w:rPr>
        <w:t>Time</w:t>
      </w:r>
      <w:bookmarkEnd w:id="174"/>
      <w:bookmarkEnd w:id="175"/>
      <w:bookmarkEnd w:id="176"/>
      <w:bookmarkEnd w:id="177"/>
      <w:bookmarkEnd w:id="178"/>
      <w:bookmarkEnd w:id="179"/>
      <w:bookmarkEnd w:id="180"/>
      <w:bookmarkEnd w:id="181"/>
    </w:p>
    <w:p>
      <w:pPr>
        <w:pStyle w:val="Heading5"/>
        <w:spacing w:before="180"/>
        <w:rPr>
          <w:snapToGrid w:val="0"/>
        </w:rPr>
      </w:pPr>
      <w:bookmarkStart w:id="182" w:name="_Toc437920975"/>
      <w:bookmarkStart w:id="183" w:name="_Toc483971428"/>
      <w:bookmarkStart w:id="184" w:name="_Toc520884862"/>
      <w:bookmarkStart w:id="185" w:name="_Toc87852469"/>
      <w:bookmarkStart w:id="186" w:name="_Toc102813622"/>
      <w:bookmarkStart w:id="187" w:name="_Toc104945149"/>
      <w:bookmarkStart w:id="188" w:name="_Toc153095604"/>
      <w:bookmarkStart w:id="189" w:name="_Toc191438153"/>
      <w:bookmarkStart w:id="190" w:name="_Toc159996078"/>
      <w:r>
        <w:rPr>
          <w:rStyle w:val="CharSectno"/>
        </w:rPr>
        <w:t>1</w:t>
      </w:r>
      <w:r>
        <w:rPr>
          <w:snapToGrid w:val="0"/>
        </w:rPr>
        <w:t>.</w:t>
      </w:r>
      <w:r>
        <w:rPr>
          <w:snapToGrid w:val="0"/>
        </w:rPr>
        <w:tab/>
        <w:t>“Month” means calendar month</w:t>
      </w:r>
      <w:bookmarkEnd w:id="182"/>
      <w:bookmarkEnd w:id="183"/>
      <w:bookmarkEnd w:id="184"/>
      <w:bookmarkEnd w:id="185"/>
      <w:bookmarkEnd w:id="186"/>
      <w:bookmarkEnd w:id="187"/>
      <w:bookmarkEnd w:id="188"/>
      <w:bookmarkEnd w:id="189"/>
      <w:bookmarkEnd w:id="190"/>
    </w:p>
    <w:p>
      <w:pPr>
        <w:pStyle w:val="Subsection"/>
        <w:spacing w:before="120"/>
      </w:pPr>
      <w:r>
        <w:tab/>
      </w:r>
      <w:r>
        <w:tab/>
        <w:t xml:space="preserve">Without prejudice to the definition of the word “month” in section 5 of the </w:t>
      </w:r>
      <w:r>
        <w:rPr>
          <w:i/>
        </w:rPr>
        <w:t>Interpretation Act 1984</w:t>
      </w:r>
      <w:r>
        <w:t xml:space="preserve">, in its application to these Rules, the word </w:t>
      </w:r>
      <w:r>
        <w:rPr>
          <w:b/>
        </w:rPr>
        <w:t>“</w:t>
      </w:r>
      <w:r>
        <w:rPr>
          <w:rStyle w:val="CharDefText"/>
        </w:rPr>
        <w:t>month</w:t>
      </w:r>
      <w:r>
        <w:rPr>
          <w:b/>
        </w:rPr>
        <w:t>”</w:t>
      </w:r>
      <w:r>
        <w:t xml:space="preserve"> where it occurs in any judgment, order, direction or other document forming part of any proceedings in the Supreme Court, means a calendar month unless the context otherwise requires.</w:t>
      </w:r>
    </w:p>
    <w:p>
      <w:pPr>
        <w:pStyle w:val="Footnotesection"/>
      </w:pPr>
      <w:bookmarkStart w:id="191" w:name="_Toc437920976"/>
      <w:bookmarkStart w:id="192" w:name="_Toc483971429"/>
      <w:bookmarkStart w:id="193" w:name="_Toc520884863"/>
      <w:bookmarkStart w:id="194" w:name="_Toc87852470"/>
      <w:r>
        <w:tab/>
        <w:t>[Rule 1 amended in Gazette 29 Apr 2005 p. 1791.]</w:t>
      </w:r>
    </w:p>
    <w:p>
      <w:pPr>
        <w:pStyle w:val="Heading5"/>
        <w:spacing w:before="180"/>
        <w:rPr>
          <w:snapToGrid w:val="0"/>
        </w:rPr>
      </w:pPr>
      <w:bookmarkStart w:id="195" w:name="_Toc102813623"/>
      <w:bookmarkStart w:id="196" w:name="_Toc104945150"/>
      <w:bookmarkStart w:id="197" w:name="_Toc153095605"/>
      <w:bookmarkStart w:id="198" w:name="_Toc191438154"/>
      <w:bookmarkStart w:id="199" w:name="_Toc159996079"/>
      <w:r>
        <w:rPr>
          <w:rStyle w:val="CharSectno"/>
        </w:rPr>
        <w:t>2</w:t>
      </w:r>
      <w:r>
        <w:rPr>
          <w:snapToGrid w:val="0"/>
        </w:rPr>
        <w:t>.</w:t>
      </w:r>
      <w:r>
        <w:rPr>
          <w:snapToGrid w:val="0"/>
        </w:rPr>
        <w:tab/>
        <w:t>Reckoning periods of time</w:t>
      </w:r>
      <w:bookmarkEnd w:id="191"/>
      <w:bookmarkEnd w:id="192"/>
      <w:bookmarkEnd w:id="193"/>
      <w:bookmarkEnd w:id="194"/>
      <w:bookmarkEnd w:id="195"/>
      <w:bookmarkEnd w:id="196"/>
      <w:bookmarkEnd w:id="197"/>
      <w:bookmarkEnd w:id="198"/>
      <w:bookmarkEnd w:id="199"/>
    </w:p>
    <w:p>
      <w:pPr>
        <w:pStyle w:val="Subsection"/>
        <w:spacing w:before="120"/>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spacing w:before="120"/>
      </w:pPr>
      <w:r>
        <w:tab/>
        <w:t>(2)</w:t>
      </w:r>
      <w:r>
        <w:tab/>
        <w:t>Where less than 7 days is prescribed by these Rules or limited by any judgment, order or direction for doing any act any day on which the Central Office is closed for business shall not be reckoned.</w:t>
      </w:r>
    </w:p>
    <w:p>
      <w:pPr>
        <w:pStyle w:val="Heading5"/>
        <w:spacing w:before="180"/>
        <w:rPr>
          <w:snapToGrid w:val="0"/>
        </w:rPr>
      </w:pPr>
      <w:bookmarkStart w:id="200" w:name="_Toc437920977"/>
      <w:bookmarkStart w:id="201" w:name="_Toc483971430"/>
      <w:bookmarkStart w:id="202" w:name="_Toc520884864"/>
      <w:bookmarkStart w:id="203" w:name="_Toc87852471"/>
      <w:bookmarkStart w:id="204" w:name="_Toc102813624"/>
      <w:bookmarkStart w:id="205" w:name="_Toc104945151"/>
      <w:bookmarkStart w:id="206" w:name="_Toc153095606"/>
      <w:bookmarkStart w:id="207" w:name="_Toc191438155"/>
      <w:bookmarkStart w:id="208" w:name="_Toc159996080"/>
      <w:r>
        <w:rPr>
          <w:rStyle w:val="CharSectno"/>
        </w:rPr>
        <w:t>3</w:t>
      </w:r>
      <w:r>
        <w:rPr>
          <w:snapToGrid w:val="0"/>
        </w:rPr>
        <w:t>.</w:t>
      </w:r>
      <w:r>
        <w:rPr>
          <w:snapToGrid w:val="0"/>
        </w:rPr>
        <w:tab/>
        <w:t>Period between 24 December and 15 January excluded from time for filing, etc., of pleading</w:t>
      </w:r>
      <w:bookmarkEnd w:id="200"/>
      <w:bookmarkEnd w:id="201"/>
      <w:bookmarkEnd w:id="202"/>
      <w:bookmarkEnd w:id="203"/>
      <w:bookmarkEnd w:id="204"/>
      <w:bookmarkEnd w:id="205"/>
      <w:bookmarkEnd w:id="206"/>
      <w:bookmarkEnd w:id="207"/>
      <w:bookmarkEnd w:id="208"/>
    </w:p>
    <w:p>
      <w:pPr>
        <w:pStyle w:val="Subsection"/>
        <w:spacing w:before="120"/>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209" w:name="_Toc437920978"/>
      <w:bookmarkStart w:id="210" w:name="_Toc483971431"/>
      <w:bookmarkStart w:id="211" w:name="_Toc520884865"/>
      <w:bookmarkStart w:id="212" w:name="_Toc87852472"/>
      <w:bookmarkStart w:id="213" w:name="_Toc102813625"/>
      <w:bookmarkStart w:id="214" w:name="_Toc104945152"/>
      <w:bookmarkStart w:id="215" w:name="_Toc153095607"/>
      <w:bookmarkStart w:id="216" w:name="_Toc191438156"/>
      <w:bookmarkStart w:id="217" w:name="_Toc159996081"/>
      <w:r>
        <w:rPr>
          <w:rStyle w:val="CharSectno"/>
        </w:rPr>
        <w:t>4</w:t>
      </w:r>
      <w:r>
        <w:rPr>
          <w:snapToGrid w:val="0"/>
        </w:rPr>
        <w:t>.</w:t>
      </w:r>
      <w:r>
        <w:rPr>
          <w:snapToGrid w:val="0"/>
        </w:rPr>
        <w:tab/>
        <w:t>Time expires on day on which Central Office closed</w:t>
      </w:r>
      <w:bookmarkEnd w:id="209"/>
      <w:bookmarkEnd w:id="210"/>
      <w:bookmarkEnd w:id="211"/>
      <w:bookmarkEnd w:id="212"/>
      <w:bookmarkEnd w:id="213"/>
      <w:bookmarkEnd w:id="214"/>
      <w:bookmarkEnd w:id="215"/>
      <w:bookmarkEnd w:id="216"/>
      <w:bookmarkEnd w:id="217"/>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218" w:name="_Toc437920979"/>
      <w:bookmarkStart w:id="219" w:name="_Toc483971432"/>
      <w:bookmarkStart w:id="220" w:name="_Toc520884866"/>
      <w:bookmarkStart w:id="221" w:name="_Toc87852473"/>
      <w:bookmarkStart w:id="222" w:name="_Toc102813626"/>
      <w:bookmarkStart w:id="223" w:name="_Toc104945153"/>
      <w:bookmarkStart w:id="224" w:name="_Toc153095608"/>
      <w:bookmarkStart w:id="225" w:name="_Toc191438157"/>
      <w:bookmarkStart w:id="226" w:name="_Toc159996082"/>
      <w:r>
        <w:rPr>
          <w:rStyle w:val="CharSectno"/>
        </w:rPr>
        <w:t>5</w:t>
      </w:r>
      <w:r>
        <w:rPr>
          <w:snapToGrid w:val="0"/>
        </w:rPr>
        <w:t>.</w:t>
      </w:r>
      <w:r>
        <w:rPr>
          <w:snapToGrid w:val="0"/>
        </w:rPr>
        <w:tab/>
        <w:t>Extension, etc., of time</w:t>
      </w:r>
      <w:bookmarkEnd w:id="218"/>
      <w:bookmarkEnd w:id="219"/>
      <w:bookmarkEnd w:id="220"/>
      <w:bookmarkEnd w:id="221"/>
      <w:bookmarkEnd w:id="222"/>
      <w:bookmarkEnd w:id="223"/>
      <w:bookmarkEnd w:id="224"/>
      <w:bookmarkEnd w:id="225"/>
      <w:bookmarkEnd w:id="226"/>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The Court may extend any such period as is referred to in paragraph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Ednotesubsection"/>
      </w:pPr>
      <w:r>
        <w:tab/>
        <w:t>[(4)</w:t>
      </w:r>
      <w:r>
        <w:tab/>
        <w:t>repealed]</w:t>
      </w:r>
    </w:p>
    <w:p>
      <w:pPr>
        <w:pStyle w:val="Footnotesection"/>
      </w:pPr>
      <w:r>
        <w:tab/>
        <w:t>[Rule 5 amended in Gazette 29 Apr 2005 p. 1791.]</w:t>
      </w:r>
    </w:p>
    <w:p>
      <w:pPr>
        <w:pStyle w:val="Heading5"/>
        <w:rPr>
          <w:snapToGrid w:val="0"/>
        </w:rPr>
      </w:pPr>
      <w:bookmarkStart w:id="227" w:name="_Toc437920980"/>
      <w:bookmarkStart w:id="228" w:name="_Toc483971433"/>
      <w:bookmarkStart w:id="229" w:name="_Toc520884867"/>
      <w:bookmarkStart w:id="230" w:name="_Toc87852474"/>
      <w:bookmarkStart w:id="231" w:name="_Toc102813627"/>
      <w:bookmarkStart w:id="232" w:name="_Toc104945154"/>
      <w:bookmarkStart w:id="233" w:name="_Toc153095609"/>
      <w:bookmarkStart w:id="234" w:name="_Toc191438158"/>
      <w:bookmarkStart w:id="235" w:name="_Toc159996083"/>
      <w:r>
        <w:rPr>
          <w:rStyle w:val="CharSectno"/>
        </w:rPr>
        <w:t>6</w:t>
      </w:r>
      <w:r>
        <w:rPr>
          <w:snapToGrid w:val="0"/>
        </w:rPr>
        <w:t>.</w:t>
      </w:r>
      <w:r>
        <w:rPr>
          <w:snapToGrid w:val="0"/>
        </w:rPr>
        <w:tab/>
        <w:t>Extension where security ordered</w:t>
      </w:r>
      <w:bookmarkEnd w:id="227"/>
      <w:bookmarkEnd w:id="228"/>
      <w:bookmarkEnd w:id="229"/>
      <w:bookmarkEnd w:id="230"/>
      <w:bookmarkEnd w:id="231"/>
      <w:bookmarkEnd w:id="232"/>
      <w:bookmarkEnd w:id="233"/>
      <w:bookmarkEnd w:id="234"/>
      <w:bookmarkEnd w:id="235"/>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236" w:name="_Toc437920981"/>
      <w:bookmarkStart w:id="237" w:name="_Toc483971434"/>
      <w:bookmarkStart w:id="238" w:name="_Toc520884868"/>
      <w:bookmarkStart w:id="239" w:name="_Toc87852475"/>
      <w:bookmarkStart w:id="240" w:name="_Toc102813628"/>
      <w:bookmarkStart w:id="241" w:name="_Toc104945155"/>
      <w:bookmarkStart w:id="242" w:name="_Toc153095610"/>
      <w:bookmarkStart w:id="243" w:name="_Toc191438159"/>
      <w:bookmarkStart w:id="244" w:name="_Toc159996084"/>
      <w:r>
        <w:rPr>
          <w:rStyle w:val="CharSectno"/>
        </w:rPr>
        <w:t>7</w:t>
      </w:r>
      <w:r>
        <w:rPr>
          <w:snapToGrid w:val="0"/>
        </w:rPr>
        <w:t>.</w:t>
      </w:r>
      <w:r>
        <w:rPr>
          <w:snapToGrid w:val="0"/>
        </w:rPr>
        <w:tab/>
        <w:t>Notice of intention to proceed after year’s delay</w:t>
      </w:r>
      <w:bookmarkEnd w:id="236"/>
      <w:bookmarkEnd w:id="237"/>
      <w:bookmarkEnd w:id="238"/>
      <w:bookmarkEnd w:id="239"/>
      <w:bookmarkEnd w:id="240"/>
      <w:bookmarkEnd w:id="241"/>
      <w:bookmarkEnd w:id="242"/>
      <w:bookmarkEnd w:id="243"/>
      <w:bookmarkEnd w:id="244"/>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pPr>
      <w:r>
        <w:t>[</w:t>
      </w:r>
      <w:r>
        <w:rPr>
          <w:b/>
        </w:rPr>
        <w:t>8.</w:t>
      </w:r>
      <w:r>
        <w:tab/>
        <w:t xml:space="preserve">Repealed in Gazette 20 Jun 1986 p. 2040.] </w:t>
      </w:r>
    </w:p>
    <w:p>
      <w:pPr>
        <w:pStyle w:val="Heading2"/>
        <w:rPr>
          <w:b w:val="0"/>
        </w:rPr>
      </w:pPr>
      <w:bookmarkStart w:id="245" w:name="_Toc74018829"/>
      <w:bookmarkStart w:id="246" w:name="_Toc75327226"/>
      <w:bookmarkStart w:id="247" w:name="_Toc75940642"/>
      <w:bookmarkStart w:id="248" w:name="_Toc80604880"/>
      <w:bookmarkStart w:id="249" w:name="_Toc80608011"/>
      <w:bookmarkStart w:id="250" w:name="_Toc81282784"/>
      <w:bookmarkStart w:id="251" w:name="_Toc87852476"/>
      <w:bookmarkStart w:id="252" w:name="_Toc101598858"/>
      <w:bookmarkStart w:id="253" w:name="_Toc102560033"/>
      <w:bookmarkStart w:id="254" w:name="_Toc102813629"/>
      <w:bookmarkStart w:id="255" w:name="_Toc102990017"/>
      <w:bookmarkStart w:id="256" w:name="_Toc104945156"/>
      <w:bookmarkStart w:id="257" w:name="_Toc105492279"/>
      <w:bookmarkStart w:id="258" w:name="_Toc153095611"/>
      <w:bookmarkStart w:id="259" w:name="_Toc153096859"/>
      <w:bookmarkStart w:id="260" w:name="_Toc159911272"/>
      <w:bookmarkStart w:id="261" w:name="_Toc159996085"/>
      <w:bookmarkStart w:id="262" w:name="_Toc191438160"/>
      <w:r>
        <w:rPr>
          <w:rStyle w:val="CharPartNo"/>
        </w:rPr>
        <w:t>Order 4</w:t>
      </w:r>
      <w:bookmarkEnd w:id="245"/>
      <w:bookmarkEnd w:id="246"/>
      <w:bookmarkEnd w:id="247"/>
      <w:bookmarkEnd w:id="248"/>
      <w:bookmarkEnd w:id="249"/>
      <w:bookmarkEnd w:id="250"/>
      <w:bookmarkEnd w:id="251"/>
      <w:bookmarkEnd w:id="252"/>
      <w:bookmarkEnd w:id="253"/>
      <w:bookmarkEnd w:id="254"/>
      <w:bookmarkEnd w:id="255"/>
      <w:bookmarkEnd w:id="256"/>
      <w:bookmarkEnd w:id="257"/>
      <w:r>
        <w:t> —</w:t>
      </w:r>
      <w:bookmarkStart w:id="263" w:name="_Toc80608012"/>
      <w:bookmarkStart w:id="264" w:name="_Toc81282785"/>
      <w:bookmarkStart w:id="265" w:name="_Toc87852477"/>
      <w:r>
        <w:t> </w:t>
      </w:r>
      <w:r>
        <w:rPr>
          <w:rStyle w:val="CharPartText"/>
        </w:rPr>
        <w:t>Mode of commencing proceedings: applications in pending proceedings</w:t>
      </w:r>
      <w:bookmarkEnd w:id="258"/>
      <w:bookmarkEnd w:id="259"/>
      <w:bookmarkEnd w:id="260"/>
      <w:bookmarkEnd w:id="261"/>
      <w:bookmarkEnd w:id="262"/>
      <w:bookmarkEnd w:id="263"/>
      <w:bookmarkEnd w:id="264"/>
      <w:bookmarkEnd w:id="265"/>
    </w:p>
    <w:p>
      <w:pPr>
        <w:pStyle w:val="Heading5"/>
        <w:rPr>
          <w:snapToGrid w:val="0"/>
        </w:rPr>
      </w:pPr>
      <w:bookmarkStart w:id="266" w:name="_Toc437920982"/>
      <w:bookmarkStart w:id="267" w:name="_Toc483971435"/>
      <w:bookmarkStart w:id="268" w:name="_Toc520884869"/>
      <w:bookmarkStart w:id="269" w:name="_Toc87852478"/>
      <w:bookmarkStart w:id="270" w:name="_Toc102813630"/>
      <w:bookmarkStart w:id="271" w:name="_Toc104945157"/>
      <w:bookmarkStart w:id="272" w:name="_Toc153095612"/>
      <w:bookmarkStart w:id="273" w:name="_Toc191438161"/>
      <w:bookmarkStart w:id="274" w:name="_Toc159996086"/>
      <w:r>
        <w:rPr>
          <w:rStyle w:val="CharSectno"/>
        </w:rPr>
        <w:t>1</w:t>
      </w:r>
      <w:r>
        <w:rPr>
          <w:snapToGrid w:val="0"/>
        </w:rPr>
        <w:t>.</w:t>
      </w:r>
      <w:r>
        <w:rPr>
          <w:snapToGrid w:val="0"/>
        </w:rPr>
        <w:tab/>
        <w:t>Commencement of civil proceedings</w:t>
      </w:r>
      <w:bookmarkEnd w:id="266"/>
      <w:bookmarkEnd w:id="267"/>
      <w:bookmarkEnd w:id="268"/>
      <w:bookmarkEnd w:id="269"/>
      <w:bookmarkEnd w:id="270"/>
      <w:bookmarkEnd w:id="271"/>
      <w:bookmarkEnd w:id="272"/>
      <w:bookmarkEnd w:id="273"/>
      <w:bookmarkEnd w:id="274"/>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275" w:name="_Toc437920983"/>
      <w:bookmarkStart w:id="276" w:name="_Toc483971436"/>
      <w:bookmarkStart w:id="277" w:name="_Toc520884870"/>
      <w:bookmarkStart w:id="278" w:name="_Toc87852479"/>
      <w:bookmarkStart w:id="279" w:name="_Toc102813631"/>
      <w:bookmarkStart w:id="280" w:name="_Toc104945158"/>
      <w:bookmarkStart w:id="281" w:name="_Toc153095613"/>
      <w:bookmarkStart w:id="282" w:name="_Toc191438162"/>
      <w:bookmarkStart w:id="283" w:name="_Toc159996087"/>
      <w:r>
        <w:rPr>
          <w:rStyle w:val="CharSectno"/>
        </w:rPr>
        <w:t>2</w:t>
      </w:r>
      <w:r>
        <w:t>.</w:t>
      </w:r>
      <w:r>
        <w:tab/>
        <w:t>Applications in pending proceedings</w:t>
      </w:r>
      <w:bookmarkEnd w:id="275"/>
      <w:bookmarkEnd w:id="276"/>
      <w:bookmarkEnd w:id="277"/>
      <w:bookmarkEnd w:id="278"/>
      <w:bookmarkEnd w:id="279"/>
      <w:bookmarkEnd w:id="280"/>
      <w:bookmarkEnd w:id="281"/>
      <w:bookmarkEnd w:id="282"/>
      <w:bookmarkEnd w:id="283"/>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284" w:name="_Toc437920984"/>
      <w:bookmarkStart w:id="285" w:name="_Toc483971437"/>
      <w:bookmarkStart w:id="286" w:name="_Toc520884871"/>
      <w:bookmarkStart w:id="287" w:name="_Toc87852480"/>
      <w:bookmarkStart w:id="288" w:name="_Toc102813632"/>
      <w:bookmarkStart w:id="289" w:name="_Toc104945159"/>
      <w:bookmarkStart w:id="290" w:name="_Toc153095614"/>
      <w:bookmarkStart w:id="291" w:name="_Toc191438163"/>
      <w:bookmarkStart w:id="292" w:name="_Toc159996088"/>
      <w:r>
        <w:rPr>
          <w:rStyle w:val="CharSectno"/>
        </w:rPr>
        <w:t>3</w:t>
      </w:r>
      <w:r>
        <w:rPr>
          <w:snapToGrid w:val="0"/>
        </w:rPr>
        <w:t>.</w:t>
      </w:r>
      <w:r>
        <w:rPr>
          <w:snapToGrid w:val="0"/>
        </w:rPr>
        <w:tab/>
        <w:t>Right to sue in person</w:t>
      </w:r>
      <w:bookmarkEnd w:id="284"/>
      <w:bookmarkEnd w:id="285"/>
      <w:bookmarkEnd w:id="286"/>
      <w:bookmarkEnd w:id="287"/>
      <w:bookmarkEnd w:id="288"/>
      <w:bookmarkEnd w:id="289"/>
      <w:bookmarkEnd w:id="290"/>
      <w:bookmarkEnd w:id="291"/>
      <w:bookmarkEnd w:id="292"/>
    </w:p>
    <w:p>
      <w:pPr>
        <w:pStyle w:val="Subsection"/>
      </w:pPr>
      <w:r>
        <w:tab/>
        <w:t>(1)</w:t>
      </w:r>
      <w:r>
        <w:tab/>
        <w:t>Subject to paragraph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Heading2"/>
        <w:rPr>
          <w:b w:val="0"/>
        </w:rPr>
      </w:pPr>
      <w:bookmarkStart w:id="293" w:name="_Toc74018833"/>
      <w:bookmarkStart w:id="294" w:name="_Toc75327230"/>
      <w:bookmarkStart w:id="295" w:name="_Toc75940646"/>
      <w:bookmarkStart w:id="296" w:name="_Toc80604884"/>
      <w:bookmarkStart w:id="297" w:name="_Toc80608016"/>
      <w:bookmarkStart w:id="298" w:name="_Toc81282789"/>
      <w:bookmarkStart w:id="299" w:name="_Toc87852481"/>
      <w:bookmarkStart w:id="300" w:name="_Toc101598862"/>
      <w:bookmarkStart w:id="301" w:name="_Toc102560037"/>
      <w:bookmarkStart w:id="302" w:name="_Toc102813633"/>
      <w:bookmarkStart w:id="303" w:name="_Toc102990021"/>
      <w:bookmarkStart w:id="304" w:name="_Toc104945160"/>
      <w:bookmarkStart w:id="305" w:name="_Toc105492283"/>
      <w:bookmarkStart w:id="306" w:name="_Toc153095615"/>
      <w:bookmarkStart w:id="307" w:name="_Toc153096863"/>
      <w:bookmarkStart w:id="308" w:name="_Toc159911276"/>
      <w:bookmarkStart w:id="309" w:name="_Toc159996089"/>
      <w:bookmarkStart w:id="310" w:name="_Toc191438164"/>
      <w:r>
        <w:rPr>
          <w:rStyle w:val="CharPartNo"/>
        </w:rPr>
        <w:t>Order 5</w:t>
      </w:r>
      <w:bookmarkEnd w:id="293"/>
      <w:bookmarkEnd w:id="294"/>
      <w:bookmarkEnd w:id="295"/>
      <w:bookmarkEnd w:id="296"/>
      <w:bookmarkEnd w:id="297"/>
      <w:bookmarkEnd w:id="298"/>
      <w:bookmarkEnd w:id="299"/>
      <w:bookmarkEnd w:id="300"/>
      <w:bookmarkEnd w:id="301"/>
      <w:bookmarkEnd w:id="302"/>
      <w:bookmarkEnd w:id="303"/>
      <w:bookmarkEnd w:id="304"/>
      <w:bookmarkEnd w:id="305"/>
      <w:r>
        <w:t> —</w:t>
      </w:r>
      <w:bookmarkStart w:id="311" w:name="_Toc80608017"/>
      <w:bookmarkStart w:id="312" w:name="_Toc81282790"/>
      <w:bookmarkStart w:id="313" w:name="_Toc87852482"/>
      <w:r>
        <w:t> </w:t>
      </w:r>
      <w:r>
        <w:rPr>
          <w:rStyle w:val="CharPartText"/>
        </w:rPr>
        <w:t>Writs of summons</w:t>
      </w:r>
      <w:bookmarkEnd w:id="306"/>
      <w:bookmarkEnd w:id="307"/>
      <w:bookmarkEnd w:id="308"/>
      <w:bookmarkEnd w:id="309"/>
      <w:bookmarkEnd w:id="310"/>
      <w:bookmarkEnd w:id="311"/>
      <w:bookmarkEnd w:id="312"/>
      <w:bookmarkEnd w:id="313"/>
    </w:p>
    <w:p>
      <w:pPr>
        <w:pStyle w:val="Heading5"/>
        <w:rPr>
          <w:snapToGrid w:val="0"/>
        </w:rPr>
      </w:pPr>
      <w:bookmarkStart w:id="314" w:name="_Toc437920985"/>
      <w:bookmarkStart w:id="315" w:name="_Toc483971438"/>
      <w:bookmarkStart w:id="316" w:name="_Toc520884872"/>
      <w:bookmarkStart w:id="317" w:name="_Toc87852483"/>
      <w:bookmarkStart w:id="318" w:name="_Toc102813634"/>
      <w:bookmarkStart w:id="319" w:name="_Toc104945161"/>
      <w:bookmarkStart w:id="320" w:name="_Toc153095616"/>
      <w:bookmarkStart w:id="321" w:name="_Toc191438165"/>
      <w:bookmarkStart w:id="322" w:name="_Toc159996090"/>
      <w:r>
        <w:rPr>
          <w:rStyle w:val="CharSectno"/>
        </w:rPr>
        <w:t>1</w:t>
      </w:r>
      <w:r>
        <w:rPr>
          <w:snapToGrid w:val="0"/>
        </w:rPr>
        <w:t>.</w:t>
      </w:r>
      <w:r>
        <w:rPr>
          <w:snapToGrid w:val="0"/>
        </w:rPr>
        <w:tab/>
        <w:t>Form of writ</w:t>
      </w:r>
      <w:bookmarkEnd w:id="314"/>
      <w:bookmarkEnd w:id="315"/>
      <w:bookmarkEnd w:id="316"/>
      <w:bookmarkEnd w:id="317"/>
      <w:bookmarkEnd w:id="318"/>
      <w:bookmarkEnd w:id="319"/>
      <w:bookmarkEnd w:id="320"/>
      <w:bookmarkEnd w:id="321"/>
      <w:bookmarkEnd w:id="322"/>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rPr>
          <w:snapToGrid w:val="0"/>
        </w:rPr>
      </w:pPr>
      <w:bookmarkStart w:id="323" w:name="_Toc437920986"/>
      <w:bookmarkStart w:id="324" w:name="_Toc483971439"/>
      <w:bookmarkStart w:id="325" w:name="_Toc520884873"/>
      <w:bookmarkStart w:id="326" w:name="_Toc87852484"/>
      <w:bookmarkStart w:id="327" w:name="_Toc102813635"/>
      <w:bookmarkStart w:id="328" w:name="_Toc104945162"/>
      <w:bookmarkStart w:id="329" w:name="_Toc153095617"/>
      <w:bookmarkStart w:id="330" w:name="_Toc191438166"/>
      <w:bookmarkStart w:id="331" w:name="_Toc159996091"/>
      <w:r>
        <w:rPr>
          <w:rStyle w:val="CharSectno"/>
        </w:rPr>
        <w:t>2</w:t>
      </w:r>
      <w:r>
        <w:rPr>
          <w:snapToGrid w:val="0"/>
        </w:rPr>
        <w:t>.</w:t>
      </w:r>
      <w:r>
        <w:rPr>
          <w:snapToGrid w:val="0"/>
        </w:rPr>
        <w:tab/>
        <w:t>Writs for service out of the State</w:t>
      </w:r>
      <w:bookmarkEnd w:id="323"/>
      <w:bookmarkEnd w:id="324"/>
      <w:bookmarkEnd w:id="325"/>
      <w:bookmarkEnd w:id="326"/>
      <w:bookmarkEnd w:id="327"/>
      <w:bookmarkEnd w:id="328"/>
      <w:bookmarkEnd w:id="329"/>
      <w:bookmarkEnd w:id="330"/>
      <w:bookmarkEnd w:id="331"/>
      <w:r>
        <w:rPr>
          <w:snapToGrid w:val="0"/>
        </w:rPr>
        <w:t xml:space="preserve"> </w:t>
      </w:r>
    </w:p>
    <w:p>
      <w:pPr>
        <w:pStyle w:val="Subsection"/>
      </w:pPr>
      <w:r>
        <w:tab/>
      </w:r>
      <w:r>
        <w:tab/>
        <w:t>A writ to be served out of the jurisdiction, or of which notice is to be given out of the jurisdiction shall be in Form No. 3. Such notice shall be in accordance with Form No. 4.</w:t>
      </w:r>
    </w:p>
    <w:p>
      <w:pPr>
        <w:pStyle w:val="Heading5"/>
        <w:rPr>
          <w:snapToGrid w:val="0"/>
        </w:rPr>
      </w:pPr>
      <w:bookmarkStart w:id="332" w:name="_Toc437920987"/>
      <w:bookmarkStart w:id="333" w:name="_Toc483971440"/>
      <w:bookmarkStart w:id="334" w:name="_Toc520884874"/>
      <w:bookmarkStart w:id="335" w:name="_Toc87852485"/>
      <w:bookmarkStart w:id="336" w:name="_Toc102813636"/>
      <w:bookmarkStart w:id="337" w:name="_Toc104945163"/>
      <w:bookmarkStart w:id="338" w:name="_Toc153095618"/>
      <w:bookmarkStart w:id="339" w:name="_Toc191438167"/>
      <w:bookmarkStart w:id="340" w:name="_Toc159996092"/>
      <w:r>
        <w:rPr>
          <w:rStyle w:val="CharSectno"/>
        </w:rPr>
        <w:t>3</w:t>
      </w:r>
      <w:r>
        <w:rPr>
          <w:snapToGrid w:val="0"/>
        </w:rPr>
        <w:t>.</w:t>
      </w:r>
      <w:r>
        <w:rPr>
          <w:snapToGrid w:val="0"/>
        </w:rPr>
        <w:tab/>
        <w:t>Place of trial to be shown</w:t>
      </w:r>
      <w:bookmarkEnd w:id="332"/>
      <w:bookmarkEnd w:id="333"/>
      <w:bookmarkEnd w:id="334"/>
      <w:bookmarkEnd w:id="335"/>
      <w:bookmarkEnd w:id="336"/>
      <w:bookmarkEnd w:id="337"/>
      <w:bookmarkEnd w:id="338"/>
      <w:bookmarkEnd w:id="339"/>
      <w:bookmarkEnd w:id="340"/>
    </w:p>
    <w:p>
      <w:pPr>
        <w:pStyle w:val="Subsection"/>
      </w:pPr>
      <w:r>
        <w:tab/>
      </w:r>
      <w:r>
        <w:tab/>
        <w:t>In all cases in which it is proposed that the trial shall be elsewhere than in Perth, the writ must show the proposed place of trial.</w:t>
      </w:r>
    </w:p>
    <w:p>
      <w:pPr>
        <w:pStyle w:val="Heading5"/>
        <w:rPr>
          <w:snapToGrid w:val="0"/>
        </w:rPr>
      </w:pPr>
      <w:bookmarkStart w:id="341" w:name="_Toc437920988"/>
      <w:bookmarkStart w:id="342" w:name="_Toc483971441"/>
      <w:bookmarkStart w:id="343" w:name="_Toc520884875"/>
      <w:bookmarkStart w:id="344" w:name="_Toc87852486"/>
      <w:bookmarkStart w:id="345" w:name="_Toc102813637"/>
      <w:bookmarkStart w:id="346" w:name="_Toc104945164"/>
      <w:bookmarkStart w:id="347" w:name="_Toc153095619"/>
      <w:bookmarkStart w:id="348" w:name="_Toc191438168"/>
      <w:bookmarkStart w:id="349" w:name="_Toc159996093"/>
      <w:r>
        <w:rPr>
          <w:rStyle w:val="CharSectno"/>
        </w:rPr>
        <w:t>4</w:t>
      </w:r>
      <w:r>
        <w:rPr>
          <w:snapToGrid w:val="0"/>
        </w:rPr>
        <w:t>.</w:t>
      </w:r>
      <w:r>
        <w:rPr>
          <w:snapToGrid w:val="0"/>
        </w:rPr>
        <w:tab/>
        <w:t>Place of issue</w:t>
      </w:r>
      <w:bookmarkEnd w:id="341"/>
      <w:bookmarkEnd w:id="342"/>
      <w:bookmarkEnd w:id="343"/>
      <w:bookmarkEnd w:id="344"/>
      <w:bookmarkEnd w:id="345"/>
      <w:bookmarkEnd w:id="346"/>
      <w:bookmarkEnd w:id="347"/>
      <w:bookmarkEnd w:id="348"/>
      <w:bookmarkEnd w:id="349"/>
      <w:r>
        <w:rPr>
          <w:snapToGrid w:val="0"/>
        </w:rPr>
        <w:t xml:space="preserve"> </w:t>
      </w:r>
    </w:p>
    <w:p>
      <w:pPr>
        <w:pStyle w:val="Subsection"/>
      </w:pPr>
      <w:r>
        <w:tab/>
      </w:r>
      <w:r>
        <w:tab/>
        <w:t>Every writ shall be issued out of the Central Office.</w:t>
      </w:r>
    </w:p>
    <w:p>
      <w:pPr>
        <w:pStyle w:val="Heading5"/>
        <w:rPr>
          <w:snapToGrid w:val="0"/>
        </w:rPr>
      </w:pPr>
      <w:bookmarkStart w:id="350" w:name="_Toc437920989"/>
      <w:bookmarkStart w:id="351" w:name="_Toc483971442"/>
      <w:bookmarkStart w:id="352" w:name="_Toc520884876"/>
      <w:bookmarkStart w:id="353" w:name="_Toc87852487"/>
      <w:bookmarkStart w:id="354" w:name="_Toc102813638"/>
      <w:bookmarkStart w:id="355" w:name="_Toc104945165"/>
      <w:bookmarkStart w:id="356" w:name="_Toc153095620"/>
      <w:bookmarkStart w:id="357" w:name="_Toc191438169"/>
      <w:bookmarkStart w:id="358" w:name="_Toc159996094"/>
      <w:r>
        <w:rPr>
          <w:rStyle w:val="CharSectno"/>
        </w:rPr>
        <w:t>5</w:t>
      </w:r>
      <w:r>
        <w:rPr>
          <w:snapToGrid w:val="0"/>
        </w:rPr>
        <w:t>.</w:t>
      </w:r>
      <w:r>
        <w:rPr>
          <w:snapToGrid w:val="0"/>
        </w:rPr>
        <w:tab/>
        <w:t>Preparation of writ</w:t>
      </w:r>
      <w:bookmarkEnd w:id="350"/>
      <w:bookmarkEnd w:id="351"/>
      <w:bookmarkEnd w:id="352"/>
      <w:bookmarkEnd w:id="353"/>
      <w:bookmarkEnd w:id="354"/>
      <w:bookmarkEnd w:id="355"/>
      <w:bookmarkEnd w:id="356"/>
      <w:bookmarkEnd w:id="357"/>
      <w:bookmarkEnd w:id="358"/>
    </w:p>
    <w:p>
      <w:pPr>
        <w:pStyle w:val="Subsection"/>
      </w:pPr>
      <w:r>
        <w:tab/>
      </w:r>
      <w:r>
        <w:tab/>
        <w:t>Writs shall be prepared by the plaintiff or his solicitor.</w:t>
      </w:r>
    </w:p>
    <w:p>
      <w:pPr>
        <w:pStyle w:val="Heading5"/>
        <w:rPr>
          <w:snapToGrid w:val="0"/>
        </w:rPr>
      </w:pPr>
      <w:bookmarkStart w:id="359" w:name="_Toc437920990"/>
      <w:bookmarkStart w:id="360" w:name="_Toc483971443"/>
      <w:bookmarkStart w:id="361" w:name="_Toc520884877"/>
      <w:bookmarkStart w:id="362" w:name="_Toc87852488"/>
      <w:bookmarkStart w:id="363" w:name="_Toc102813639"/>
      <w:bookmarkStart w:id="364" w:name="_Toc104945166"/>
      <w:bookmarkStart w:id="365" w:name="_Toc153095621"/>
      <w:bookmarkStart w:id="366" w:name="_Toc191438170"/>
      <w:bookmarkStart w:id="367" w:name="_Toc159996095"/>
      <w:r>
        <w:rPr>
          <w:rStyle w:val="CharSectno"/>
        </w:rPr>
        <w:t>6</w:t>
      </w:r>
      <w:r>
        <w:rPr>
          <w:snapToGrid w:val="0"/>
        </w:rPr>
        <w:t>.</w:t>
      </w:r>
      <w:r>
        <w:rPr>
          <w:snapToGrid w:val="0"/>
        </w:rPr>
        <w:tab/>
        <w:t>Sealing of writ</w:t>
      </w:r>
      <w:bookmarkEnd w:id="359"/>
      <w:bookmarkEnd w:id="360"/>
      <w:bookmarkEnd w:id="361"/>
      <w:bookmarkEnd w:id="362"/>
      <w:bookmarkEnd w:id="363"/>
      <w:bookmarkEnd w:id="364"/>
      <w:bookmarkEnd w:id="365"/>
      <w:bookmarkEnd w:id="366"/>
      <w:bookmarkEnd w:id="367"/>
    </w:p>
    <w:p>
      <w:pPr>
        <w:pStyle w:val="Subsection"/>
      </w:pPr>
      <w:r>
        <w:tab/>
      </w:r>
      <w:r>
        <w:tab/>
        <w:t>Issue of a writ takes place upon its being sealed by the proper officer.</w:t>
      </w:r>
    </w:p>
    <w:p>
      <w:pPr>
        <w:pStyle w:val="Heading5"/>
        <w:rPr>
          <w:snapToGrid w:val="0"/>
        </w:rPr>
      </w:pPr>
      <w:bookmarkStart w:id="368" w:name="_Toc437920991"/>
      <w:bookmarkStart w:id="369" w:name="_Toc483971444"/>
      <w:bookmarkStart w:id="370" w:name="_Toc520884878"/>
      <w:bookmarkStart w:id="371" w:name="_Toc87852489"/>
      <w:bookmarkStart w:id="372" w:name="_Toc102813640"/>
      <w:bookmarkStart w:id="373" w:name="_Toc104945167"/>
      <w:bookmarkStart w:id="374" w:name="_Toc153095622"/>
      <w:bookmarkStart w:id="375" w:name="_Toc191438171"/>
      <w:bookmarkStart w:id="376" w:name="_Toc159996096"/>
      <w:r>
        <w:rPr>
          <w:rStyle w:val="CharSectno"/>
        </w:rPr>
        <w:t>7</w:t>
      </w:r>
      <w:r>
        <w:rPr>
          <w:snapToGrid w:val="0"/>
        </w:rPr>
        <w:t>.</w:t>
      </w:r>
      <w:r>
        <w:rPr>
          <w:snapToGrid w:val="0"/>
        </w:rPr>
        <w:tab/>
        <w:t>Copy to be left with officer</w:t>
      </w:r>
      <w:bookmarkEnd w:id="368"/>
      <w:bookmarkEnd w:id="369"/>
      <w:bookmarkEnd w:id="370"/>
      <w:bookmarkEnd w:id="371"/>
      <w:bookmarkEnd w:id="372"/>
      <w:bookmarkEnd w:id="373"/>
      <w:bookmarkEnd w:id="374"/>
      <w:bookmarkEnd w:id="375"/>
      <w:bookmarkEnd w:id="376"/>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377" w:name="_Toc437920992"/>
      <w:bookmarkStart w:id="378" w:name="_Toc483971445"/>
      <w:bookmarkStart w:id="379" w:name="_Toc520884879"/>
      <w:bookmarkStart w:id="380" w:name="_Toc87852490"/>
      <w:bookmarkStart w:id="381" w:name="_Toc102813641"/>
      <w:bookmarkStart w:id="382" w:name="_Toc104945168"/>
      <w:bookmarkStart w:id="383" w:name="_Toc153095623"/>
      <w:bookmarkStart w:id="384" w:name="_Toc191438172"/>
      <w:bookmarkStart w:id="385" w:name="_Toc159996097"/>
      <w:r>
        <w:rPr>
          <w:rStyle w:val="CharSectno"/>
        </w:rPr>
        <w:t>8</w:t>
      </w:r>
      <w:r>
        <w:rPr>
          <w:snapToGrid w:val="0"/>
        </w:rPr>
        <w:t>.</w:t>
      </w:r>
      <w:r>
        <w:rPr>
          <w:snapToGrid w:val="0"/>
        </w:rPr>
        <w:tab/>
        <w:t>Copy to be filed</w:t>
      </w:r>
      <w:bookmarkEnd w:id="377"/>
      <w:bookmarkEnd w:id="378"/>
      <w:bookmarkEnd w:id="379"/>
      <w:bookmarkEnd w:id="380"/>
      <w:bookmarkEnd w:id="381"/>
      <w:bookmarkEnd w:id="382"/>
      <w:bookmarkEnd w:id="383"/>
      <w:bookmarkEnd w:id="384"/>
      <w:bookmarkEnd w:id="385"/>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rPr>
          <w:snapToGrid w:val="0"/>
        </w:rPr>
      </w:pPr>
      <w:bookmarkStart w:id="386" w:name="_Toc437920993"/>
      <w:bookmarkStart w:id="387" w:name="_Toc483971446"/>
      <w:bookmarkStart w:id="388" w:name="_Toc520884880"/>
      <w:bookmarkStart w:id="389" w:name="_Toc87852491"/>
      <w:bookmarkStart w:id="390" w:name="_Toc102813642"/>
      <w:bookmarkStart w:id="391" w:name="_Toc104945169"/>
      <w:bookmarkStart w:id="392" w:name="_Toc153095624"/>
      <w:bookmarkStart w:id="393" w:name="_Toc191438173"/>
      <w:bookmarkStart w:id="394" w:name="_Toc159996098"/>
      <w:r>
        <w:rPr>
          <w:rStyle w:val="CharSectno"/>
        </w:rPr>
        <w:t>9</w:t>
      </w:r>
      <w:r>
        <w:rPr>
          <w:snapToGrid w:val="0"/>
        </w:rPr>
        <w:t>.</w:t>
      </w:r>
      <w:r>
        <w:rPr>
          <w:snapToGrid w:val="0"/>
        </w:rPr>
        <w:tab/>
        <w:t>Writs for service out of the State</w:t>
      </w:r>
      <w:bookmarkEnd w:id="386"/>
      <w:bookmarkEnd w:id="387"/>
      <w:bookmarkEnd w:id="388"/>
      <w:bookmarkEnd w:id="389"/>
      <w:bookmarkEnd w:id="390"/>
      <w:bookmarkEnd w:id="391"/>
      <w:bookmarkEnd w:id="392"/>
      <w:bookmarkEnd w:id="393"/>
      <w:bookmarkEnd w:id="394"/>
    </w:p>
    <w:p>
      <w:pPr>
        <w:pStyle w:val="Subsection"/>
      </w:pPr>
      <w:r>
        <w:tab/>
      </w:r>
      <w:r>
        <w:tab/>
        <w:t xml:space="preserve">A writ for service out of the jurisdiction or of which notice is to be given out of the jurisdiction shall not be issued without the leave of the Court, unless the writ is to be served under the </w:t>
      </w:r>
      <w:r>
        <w:rPr>
          <w:i/>
        </w:rPr>
        <w:t>Service and Execution of Process Act 1992</w:t>
      </w:r>
      <w:r>
        <w:t xml:space="preserve"> of the Commonwealth.</w:t>
      </w:r>
    </w:p>
    <w:p>
      <w:pPr>
        <w:pStyle w:val="Footnotesection"/>
      </w:pPr>
      <w:r>
        <w:tab/>
        <w:t xml:space="preserve">[Rule 9 amended in Gazette 1 Mar 1994 p. 784.] </w:t>
      </w:r>
    </w:p>
    <w:p>
      <w:pPr>
        <w:pStyle w:val="Heading5"/>
        <w:rPr>
          <w:snapToGrid w:val="0"/>
        </w:rPr>
      </w:pPr>
      <w:bookmarkStart w:id="395" w:name="_Toc437920994"/>
      <w:bookmarkStart w:id="396" w:name="_Toc483971447"/>
      <w:bookmarkStart w:id="397" w:name="_Toc520884881"/>
      <w:bookmarkStart w:id="398" w:name="_Toc87852492"/>
      <w:bookmarkStart w:id="399" w:name="_Toc102813643"/>
      <w:bookmarkStart w:id="400" w:name="_Toc104945170"/>
      <w:bookmarkStart w:id="401" w:name="_Toc153095625"/>
      <w:bookmarkStart w:id="402" w:name="_Toc191438174"/>
      <w:bookmarkStart w:id="403" w:name="_Toc159996099"/>
      <w:r>
        <w:rPr>
          <w:rStyle w:val="CharSectno"/>
        </w:rPr>
        <w:t>10</w:t>
      </w:r>
      <w:r>
        <w:rPr>
          <w:snapToGrid w:val="0"/>
        </w:rPr>
        <w:t>.</w:t>
      </w:r>
      <w:r>
        <w:rPr>
          <w:snapToGrid w:val="0"/>
        </w:rPr>
        <w:tab/>
        <w:t>All writs to be tested</w:t>
      </w:r>
      <w:bookmarkEnd w:id="395"/>
      <w:bookmarkEnd w:id="396"/>
      <w:bookmarkEnd w:id="397"/>
      <w:bookmarkEnd w:id="398"/>
      <w:bookmarkEnd w:id="399"/>
      <w:bookmarkEnd w:id="400"/>
      <w:bookmarkEnd w:id="401"/>
      <w:bookmarkEnd w:id="402"/>
      <w:bookmarkEnd w:id="403"/>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rPr>
          <w:snapToGrid w:val="0"/>
        </w:rPr>
      </w:pPr>
      <w:bookmarkStart w:id="404" w:name="_Toc437920995"/>
      <w:bookmarkStart w:id="405" w:name="_Toc483971448"/>
      <w:bookmarkStart w:id="406" w:name="_Toc520884882"/>
      <w:bookmarkStart w:id="407" w:name="_Toc87852493"/>
      <w:bookmarkStart w:id="408" w:name="_Toc102813644"/>
      <w:bookmarkStart w:id="409" w:name="_Toc104945171"/>
      <w:bookmarkStart w:id="410" w:name="_Toc153095626"/>
      <w:bookmarkStart w:id="411" w:name="_Toc191438175"/>
      <w:bookmarkStart w:id="412" w:name="_Toc159996100"/>
      <w:r>
        <w:rPr>
          <w:rStyle w:val="CharSectno"/>
        </w:rPr>
        <w:t>11</w:t>
      </w:r>
      <w:r>
        <w:rPr>
          <w:snapToGrid w:val="0"/>
        </w:rPr>
        <w:t>.</w:t>
      </w:r>
      <w:r>
        <w:rPr>
          <w:snapToGrid w:val="0"/>
        </w:rPr>
        <w:tab/>
        <w:t>Time for appearance to be stated in writ</w:t>
      </w:r>
      <w:bookmarkEnd w:id="404"/>
      <w:bookmarkEnd w:id="405"/>
      <w:bookmarkEnd w:id="406"/>
      <w:bookmarkEnd w:id="407"/>
      <w:bookmarkEnd w:id="408"/>
      <w:bookmarkEnd w:id="409"/>
      <w:bookmarkEnd w:id="410"/>
      <w:bookmarkEnd w:id="411"/>
      <w:bookmarkEnd w:id="412"/>
    </w:p>
    <w:p>
      <w:pPr>
        <w:pStyle w:val="Subsection"/>
        <w:spacing w:after="120"/>
      </w:pPr>
      <w:r>
        <w:tab/>
      </w:r>
      <w:r>
        <w:tab/>
        <w:t>The time to be stated in a writ for the appearance of any defendant shall be not less than the time next hereinafter specified according to the place of service, that is to say — </w:t>
      </w:r>
    </w:p>
    <w:p>
      <w:pPr>
        <w:pStyle w:val="MiscellaneousHeading"/>
        <w:rPr>
          <w:b/>
        </w:rPr>
      </w:pP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
              <w:jc w:val="center"/>
              <w:rPr>
                <w:b/>
              </w:rPr>
            </w:pPr>
            <w:r>
              <w:rPr>
                <w:b/>
              </w:rPr>
              <w:t>Where the place for service is</w:t>
            </w:r>
          </w:p>
        </w:tc>
        <w:tc>
          <w:tcPr>
            <w:tcW w:w="1688" w:type="dxa"/>
            <w:tcBorders>
              <w:top w:val="single" w:sz="4" w:space="0" w:color="auto"/>
              <w:left w:val="single" w:sz="4" w:space="0" w:color="auto"/>
              <w:bottom w:val="single" w:sz="4" w:space="0" w:color="auto"/>
            </w:tcBorders>
          </w:tcPr>
          <w:p>
            <w:pPr>
              <w:pStyle w:val="Table"/>
              <w:jc w:val="center"/>
              <w:rPr>
                <w:b/>
              </w:rPr>
            </w:pPr>
            <w:r>
              <w:rPr>
                <w:b/>
              </w:rPr>
              <w:t>Time</w:t>
            </w:r>
          </w:p>
        </w:tc>
      </w:tr>
      <w:tr>
        <w:tc>
          <w:tcPr>
            <w:tcW w:w="4549" w:type="dxa"/>
          </w:tcPr>
          <w:p>
            <w:pPr>
              <w:pStyle w:val="Table"/>
              <w:tabs>
                <w:tab w:val="left" w:pos="568"/>
              </w:tabs>
              <w:spacing w:before="0"/>
              <w:ind w:left="568" w:hanging="568"/>
            </w:pPr>
            <w:r>
              <w:t>(1)</w:t>
            </w:r>
            <w:r>
              <w:tab/>
              <w:t>In the State of Western Australia — </w:t>
            </w:r>
          </w:p>
        </w:tc>
        <w:tc>
          <w:tcPr>
            <w:tcW w:w="1688" w:type="dxa"/>
            <w:tcBorders>
              <w:left w:val="single" w:sz="4" w:space="0" w:color="auto"/>
            </w:tcBorders>
          </w:tcPr>
          <w:p>
            <w:pPr>
              <w:pStyle w:val="Table"/>
              <w:spacing w:before="0"/>
            </w:pPr>
          </w:p>
        </w:tc>
      </w:tr>
      <w:tr>
        <w:tc>
          <w:tcPr>
            <w:tcW w:w="4549" w:type="dxa"/>
          </w:tcPr>
          <w:p>
            <w:pPr>
              <w:pStyle w:val="Table"/>
              <w:tabs>
                <w:tab w:val="left" w:pos="928"/>
              </w:tabs>
              <w:spacing w:before="0"/>
              <w:ind w:left="928" w:hanging="928"/>
              <w:rPr>
                <w:lang w:val="en-US"/>
              </w:rPr>
            </w:pPr>
            <w:r>
              <w:tab/>
              <w:t xml:space="preserve">Less than 300 kilometres from Perth </w:t>
            </w:r>
          </w:p>
        </w:tc>
        <w:tc>
          <w:tcPr>
            <w:tcW w:w="1688" w:type="dxa"/>
            <w:tcBorders>
              <w:left w:val="single" w:sz="4" w:space="0" w:color="auto"/>
            </w:tcBorders>
          </w:tcPr>
          <w:p>
            <w:pPr>
              <w:pStyle w:val="Table"/>
              <w:spacing w:before="0"/>
            </w:pPr>
            <w:r>
              <w:t>10 days.</w:t>
            </w:r>
          </w:p>
        </w:tc>
      </w:tr>
      <w:tr>
        <w:tc>
          <w:tcPr>
            <w:tcW w:w="4549" w:type="dxa"/>
          </w:tcPr>
          <w:p>
            <w:pPr>
              <w:pStyle w:val="Table"/>
              <w:tabs>
                <w:tab w:val="left" w:pos="928"/>
              </w:tabs>
              <w:spacing w:before="0"/>
              <w:ind w:left="928" w:hanging="928"/>
            </w:pPr>
            <w:r>
              <w:tab/>
              <w:t xml:space="preserve">300 kilometres but less than 600 kilometres from Perth ....................... </w:t>
            </w:r>
          </w:p>
        </w:tc>
        <w:tc>
          <w:tcPr>
            <w:tcW w:w="1688" w:type="dxa"/>
            <w:tcBorders>
              <w:left w:val="single" w:sz="4" w:space="0" w:color="auto"/>
            </w:tcBorders>
          </w:tcPr>
          <w:p>
            <w:pPr>
              <w:pStyle w:val="Table"/>
              <w:spacing w:before="0"/>
            </w:pPr>
          </w:p>
          <w:p>
            <w:pPr>
              <w:pStyle w:val="Table"/>
              <w:spacing w:before="0"/>
            </w:pPr>
            <w:r>
              <w:t>16 days.</w:t>
            </w:r>
          </w:p>
        </w:tc>
      </w:tr>
      <w:tr>
        <w:tc>
          <w:tcPr>
            <w:tcW w:w="4549" w:type="dxa"/>
          </w:tcPr>
          <w:p>
            <w:pPr>
              <w:pStyle w:val="Table"/>
              <w:tabs>
                <w:tab w:val="left" w:pos="928"/>
              </w:tabs>
              <w:spacing w:before="0"/>
              <w:ind w:left="928" w:hanging="928"/>
            </w:pPr>
            <w:r>
              <w:tab/>
              <w:t>600 kilometres and above 600 kilometres .........................................</w:t>
            </w:r>
          </w:p>
        </w:tc>
        <w:tc>
          <w:tcPr>
            <w:tcW w:w="1688" w:type="dxa"/>
            <w:tcBorders>
              <w:left w:val="single" w:sz="4" w:space="0" w:color="auto"/>
            </w:tcBorders>
          </w:tcPr>
          <w:p>
            <w:pPr>
              <w:pStyle w:val="Table"/>
              <w:spacing w:before="0"/>
            </w:pPr>
          </w:p>
          <w:p>
            <w:pPr>
              <w:pStyle w:val="Table"/>
              <w:spacing w:before="0"/>
            </w:pPr>
            <w:r>
              <w:t>21 days.</w:t>
            </w:r>
          </w:p>
        </w:tc>
      </w:tr>
      <w:tr>
        <w:tc>
          <w:tcPr>
            <w:tcW w:w="4549" w:type="dxa"/>
          </w:tcPr>
          <w:p>
            <w:pPr>
              <w:pStyle w:val="Table"/>
              <w:keepNext/>
              <w:tabs>
                <w:tab w:val="left" w:pos="568"/>
              </w:tabs>
              <w:spacing w:before="0"/>
              <w:ind w:left="568" w:hanging="568"/>
            </w:pPr>
            <w:r>
              <w:t>(2)</w:t>
            </w:r>
            <w:r>
              <w:tab/>
              <w:t>Outside the State but within the Commonwealth of Australia ....................</w:t>
            </w:r>
          </w:p>
        </w:tc>
        <w:tc>
          <w:tcPr>
            <w:tcW w:w="1688" w:type="dxa"/>
            <w:tcBorders>
              <w:left w:val="single" w:sz="4" w:space="0" w:color="auto"/>
            </w:tcBorders>
          </w:tcPr>
          <w:p>
            <w:pPr>
              <w:pStyle w:val="Table"/>
              <w:keepNext/>
              <w:spacing w:before="0"/>
            </w:pPr>
          </w:p>
          <w:p>
            <w:pPr>
              <w:pStyle w:val="Table"/>
              <w:keepNext/>
              <w:spacing w:before="0"/>
            </w:pPr>
            <w:r>
              <w:t>30 days.</w:t>
            </w:r>
          </w:p>
        </w:tc>
      </w:tr>
      <w:tr>
        <w:tc>
          <w:tcPr>
            <w:tcW w:w="4549" w:type="dxa"/>
            <w:tcBorders>
              <w:bottom w:val="single" w:sz="4" w:space="0" w:color="auto"/>
            </w:tcBorders>
          </w:tcPr>
          <w:p>
            <w:pPr>
              <w:pStyle w:val="Table"/>
              <w:tabs>
                <w:tab w:val="left" w:pos="568"/>
              </w:tabs>
              <w:spacing w:before="0"/>
              <w:ind w:left="568" w:hanging="568"/>
            </w:pPr>
            <w:r>
              <w:t>(3)</w:t>
            </w:r>
            <w:r>
              <w:tab/>
              <w:t xml:space="preserve">Outside the Commonwealth of Australia </w:t>
            </w:r>
          </w:p>
        </w:tc>
        <w:tc>
          <w:tcPr>
            <w:tcW w:w="1688" w:type="dxa"/>
            <w:tcBorders>
              <w:left w:val="single" w:sz="4" w:space="0" w:color="auto"/>
              <w:bottom w:val="single" w:sz="4" w:space="0" w:color="auto"/>
            </w:tcBorders>
          </w:tcPr>
          <w:p>
            <w:pPr>
              <w:pStyle w:val="Table"/>
              <w:spacing w:before="0"/>
            </w:pPr>
            <w:r>
              <w:t>Such time as shall be fixed by the Court.</w:t>
            </w:r>
          </w:p>
        </w:tc>
      </w:tr>
    </w:tbl>
    <w:p>
      <w:pPr>
        <w:pStyle w:val="Subsection"/>
      </w:pPr>
      <w:r>
        <w:tab/>
      </w:r>
      <w:r>
        <w:tab/>
        <w:t>In the computation of the times prescribed by this Rule, the day of service shall be excluded.</w:t>
      </w:r>
    </w:p>
    <w:p>
      <w:pPr>
        <w:pStyle w:val="Footnotesection"/>
      </w:pPr>
      <w:r>
        <w:tab/>
        <w:t xml:space="preserve">[Rule 11 amended in Gazette 7 Dec 1973 p. 4488; 14 Dec 1979 p. 3869.] </w:t>
      </w:r>
    </w:p>
    <w:p>
      <w:pPr>
        <w:pStyle w:val="Heading2"/>
        <w:rPr>
          <w:b w:val="0"/>
        </w:rPr>
      </w:pPr>
      <w:bookmarkStart w:id="413" w:name="_Toc74018845"/>
      <w:bookmarkStart w:id="414" w:name="_Toc75327242"/>
      <w:bookmarkStart w:id="415" w:name="_Toc75940658"/>
      <w:bookmarkStart w:id="416" w:name="_Toc80604896"/>
      <w:bookmarkStart w:id="417" w:name="_Toc80608029"/>
      <w:bookmarkStart w:id="418" w:name="_Toc81282802"/>
      <w:bookmarkStart w:id="419" w:name="_Toc87852494"/>
      <w:bookmarkStart w:id="420" w:name="_Toc101598874"/>
      <w:bookmarkStart w:id="421" w:name="_Toc102560049"/>
      <w:bookmarkStart w:id="422" w:name="_Toc102813645"/>
      <w:bookmarkStart w:id="423" w:name="_Toc102990033"/>
      <w:bookmarkStart w:id="424" w:name="_Toc104945172"/>
      <w:bookmarkStart w:id="425" w:name="_Toc105492295"/>
      <w:bookmarkStart w:id="426" w:name="_Toc153095627"/>
      <w:bookmarkStart w:id="427" w:name="_Toc153096875"/>
      <w:bookmarkStart w:id="428" w:name="_Toc159911288"/>
      <w:bookmarkStart w:id="429" w:name="_Toc159996101"/>
      <w:bookmarkStart w:id="430" w:name="_Toc191438176"/>
      <w:r>
        <w:rPr>
          <w:rStyle w:val="CharPartNo"/>
        </w:rPr>
        <w:t>Order 6</w:t>
      </w:r>
      <w:bookmarkEnd w:id="413"/>
      <w:bookmarkEnd w:id="414"/>
      <w:bookmarkEnd w:id="415"/>
      <w:bookmarkEnd w:id="416"/>
      <w:bookmarkEnd w:id="417"/>
      <w:bookmarkEnd w:id="418"/>
      <w:bookmarkEnd w:id="419"/>
      <w:bookmarkEnd w:id="420"/>
      <w:bookmarkEnd w:id="421"/>
      <w:bookmarkEnd w:id="422"/>
      <w:bookmarkEnd w:id="423"/>
      <w:bookmarkEnd w:id="424"/>
      <w:bookmarkEnd w:id="425"/>
      <w:r>
        <w:t> — </w:t>
      </w:r>
      <w:bookmarkStart w:id="431" w:name="_Toc80608030"/>
      <w:bookmarkStart w:id="432" w:name="_Toc81282803"/>
      <w:bookmarkStart w:id="433" w:name="_Toc87852495"/>
      <w:r>
        <w:rPr>
          <w:rStyle w:val="CharPartText"/>
        </w:rPr>
        <w:t>Indorsement of claim: other indorsements</w:t>
      </w:r>
      <w:bookmarkEnd w:id="426"/>
      <w:bookmarkEnd w:id="427"/>
      <w:bookmarkEnd w:id="428"/>
      <w:bookmarkEnd w:id="429"/>
      <w:bookmarkEnd w:id="430"/>
      <w:bookmarkEnd w:id="431"/>
      <w:bookmarkEnd w:id="432"/>
      <w:bookmarkEnd w:id="433"/>
    </w:p>
    <w:p>
      <w:pPr>
        <w:pStyle w:val="Heading5"/>
        <w:rPr>
          <w:snapToGrid w:val="0"/>
        </w:rPr>
      </w:pPr>
      <w:bookmarkStart w:id="434" w:name="_Toc437920996"/>
      <w:bookmarkStart w:id="435" w:name="_Toc483971449"/>
      <w:bookmarkStart w:id="436" w:name="_Toc520884883"/>
      <w:bookmarkStart w:id="437" w:name="_Toc87852496"/>
      <w:bookmarkStart w:id="438" w:name="_Toc102813646"/>
      <w:bookmarkStart w:id="439" w:name="_Toc104945173"/>
      <w:bookmarkStart w:id="440" w:name="_Toc153095628"/>
      <w:bookmarkStart w:id="441" w:name="_Toc191438177"/>
      <w:bookmarkStart w:id="442" w:name="_Toc159996102"/>
      <w:r>
        <w:rPr>
          <w:rStyle w:val="CharSectno"/>
        </w:rPr>
        <w:t>1</w:t>
      </w:r>
      <w:r>
        <w:rPr>
          <w:snapToGrid w:val="0"/>
        </w:rPr>
        <w:t>.</w:t>
      </w:r>
      <w:r>
        <w:rPr>
          <w:snapToGrid w:val="0"/>
        </w:rPr>
        <w:tab/>
        <w:t>Indorsement of claim</w:t>
      </w:r>
      <w:bookmarkEnd w:id="434"/>
      <w:bookmarkEnd w:id="435"/>
      <w:bookmarkEnd w:id="436"/>
      <w:bookmarkEnd w:id="437"/>
      <w:bookmarkEnd w:id="438"/>
      <w:bookmarkEnd w:id="439"/>
      <w:bookmarkEnd w:id="440"/>
      <w:bookmarkEnd w:id="441"/>
      <w:bookmarkEnd w:id="442"/>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paragraph (1) the defendant may apply before appearance to set aside or amend the writ or for particulars.</w:t>
      </w:r>
    </w:p>
    <w:p>
      <w:pPr>
        <w:pStyle w:val="Heading5"/>
        <w:rPr>
          <w:snapToGrid w:val="0"/>
        </w:rPr>
      </w:pPr>
      <w:bookmarkStart w:id="443" w:name="_Toc437920997"/>
      <w:bookmarkStart w:id="444" w:name="_Toc483971450"/>
      <w:bookmarkStart w:id="445" w:name="_Toc520884884"/>
      <w:bookmarkStart w:id="446" w:name="_Toc87852497"/>
      <w:bookmarkStart w:id="447" w:name="_Toc102813647"/>
      <w:bookmarkStart w:id="448" w:name="_Toc104945174"/>
      <w:bookmarkStart w:id="449" w:name="_Toc153095629"/>
      <w:bookmarkStart w:id="450" w:name="_Toc191438178"/>
      <w:bookmarkStart w:id="451" w:name="_Toc159996103"/>
      <w:r>
        <w:rPr>
          <w:rStyle w:val="CharSectno"/>
        </w:rPr>
        <w:t>2</w:t>
      </w:r>
      <w:r>
        <w:rPr>
          <w:snapToGrid w:val="0"/>
        </w:rPr>
        <w:t>.</w:t>
      </w:r>
      <w:r>
        <w:rPr>
          <w:snapToGrid w:val="0"/>
        </w:rPr>
        <w:tab/>
        <w:t>Actions for libel</w:t>
      </w:r>
      <w:bookmarkEnd w:id="443"/>
      <w:bookmarkEnd w:id="444"/>
      <w:bookmarkEnd w:id="445"/>
      <w:bookmarkEnd w:id="446"/>
      <w:bookmarkEnd w:id="447"/>
      <w:bookmarkEnd w:id="448"/>
      <w:bookmarkEnd w:id="449"/>
      <w:bookmarkEnd w:id="450"/>
      <w:bookmarkEnd w:id="451"/>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452" w:name="_Toc437920998"/>
      <w:bookmarkStart w:id="453" w:name="_Toc483971451"/>
      <w:bookmarkStart w:id="454" w:name="_Toc520884885"/>
      <w:bookmarkStart w:id="455" w:name="_Toc87852498"/>
      <w:bookmarkStart w:id="456" w:name="_Toc102813648"/>
      <w:bookmarkStart w:id="457" w:name="_Toc104945175"/>
      <w:bookmarkStart w:id="458" w:name="_Toc153095630"/>
      <w:bookmarkStart w:id="459" w:name="_Toc191438179"/>
      <w:bookmarkStart w:id="460" w:name="_Toc159996104"/>
      <w:r>
        <w:rPr>
          <w:rStyle w:val="CharSectno"/>
        </w:rPr>
        <w:t>3</w:t>
      </w:r>
      <w:r>
        <w:rPr>
          <w:snapToGrid w:val="0"/>
        </w:rPr>
        <w:t>.</w:t>
      </w:r>
      <w:r>
        <w:rPr>
          <w:snapToGrid w:val="0"/>
        </w:rPr>
        <w:tab/>
        <w:t>Indorsement of statement of claim</w:t>
      </w:r>
      <w:bookmarkEnd w:id="452"/>
      <w:bookmarkEnd w:id="453"/>
      <w:bookmarkEnd w:id="454"/>
      <w:bookmarkEnd w:id="455"/>
      <w:bookmarkEnd w:id="456"/>
      <w:bookmarkEnd w:id="457"/>
      <w:bookmarkEnd w:id="458"/>
      <w:bookmarkEnd w:id="459"/>
      <w:bookmarkEnd w:id="460"/>
      <w:r>
        <w:rPr>
          <w:snapToGrid w:val="0"/>
        </w:rPr>
        <w:t xml:space="preserve"> </w:t>
      </w:r>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461" w:name="_Toc437920999"/>
      <w:bookmarkStart w:id="462" w:name="_Toc483971452"/>
      <w:bookmarkStart w:id="463" w:name="_Toc520884886"/>
      <w:bookmarkStart w:id="464" w:name="_Toc87852499"/>
      <w:bookmarkStart w:id="465" w:name="_Toc102813649"/>
      <w:bookmarkStart w:id="466" w:name="_Toc104945176"/>
      <w:bookmarkStart w:id="467" w:name="_Toc153095631"/>
      <w:bookmarkStart w:id="468" w:name="_Toc191438180"/>
      <w:bookmarkStart w:id="469" w:name="_Toc159996105"/>
      <w:r>
        <w:rPr>
          <w:rStyle w:val="CharSectno"/>
        </w:rPr>
        <w:t>4</w:t>
      </w:r>
      <w:r>
        <w:rPr>
          <w:snapToGrid w:val="0"/>
        </w:rPr>
        <w:t>.</w:t>
      </w:r>
      <w:r>
        <w:rPr>
          <w:snapToGrid w:val="0"/>
        </w:rPr>
        <w:tab/>
        <w:t>Notice as to stay of proceedings</w:t>
      </w:r>
      <w:bookmarkEnd w:id="461"/>
      <w:bookmarkEnd w:id="462"/>
      <w:bookmarkEnd w:id="463"/>
      <w:bookmarkEnd w:id="464"/>
      <w:bookmarkEnd w:id="465"/>
      <w:bookmarkEnd w:id="466"/>
      <w:bookmarkEnd w:id="467"/>
      <w:bookmarkEnd w:id="468"/>
      <w:bookmarkEnd w:id="469"/>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470" w:name="_Toc437921000"/>
      <w:bookmarkStart w:id="471" w:name="_Toc483971453"/>
      <w:bookmarkStart w:id="472" w:name="_Toc520884887"/>
      <w:bookmarkStart w:id="473" w:name="_Toc87852500"/>
      <w:bookmarkStart w:id="474" w:name="_Toc102813650"/>
      <w:bookmarkStart w:id="475" w:name="_Toc104945177"/>
      <w:bookmarkStart w:id="476" w:name="_Toc153095632"/>
      <w:bookmarkStart w:id="477" w:name="_Toc191438181"/>
      <w:bookmarkStart w:id="478" w:name="_Toc159996106"/>
      <w:r>
        <w:rPr>
          <w:rStyle w:val="CharSectno"/>
        </w:rPr>
        <w:t>5</w:t>
      </w:r>
      <w:r>
        <w:rPr>
          <w:snapToGrid w:val="0"/>
        </w:rPr>
        <w:t>.</w:t>
      </w:r>
      <w:r>
        <w:rPr>
          <w:snapToGrid w:val="0"/>
        </w:rPr>
        <w:tab/>
        <w:t>Representative character</w:t>
      </w:r>
      <w:bookmarkEnd w:id="470"/>
      <w:bookmarkEnd w:id="471"/>
      <w:bookmarkEnd w:id="472"/>
      <w:bookmarkEnd w:id="473"/>
      <w:bookmarkEnd w:id="474"/>
      <w:bookmarkEnd w:id="475"/>
      <w:bookmarkEnd w:id="476"/>
      <w:bookmarkEnd w:id="477"/>
      <w:bookmarkEnd w:id="478"/>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479" w:name="_Toc437921001"/>
      <w:bookmarkStart w:id="480" w:name="_Toc483971454"/>
      <w:bookmarkStart w:id="481" w:name="_Toc520884888"/>
      <w:bookmarkStart w:id="482" w:name="_Toc87852501"/>
      <w:bookmarkStart w:id="483" w:name="_Toc102813651"/>
      <w:bookmarkStart w:id="484" w:name="_Toc104945178"/>
      <w:bookmarkStart w:id="485" w:name="_Toc153095633"/>
      <w:bookmarkStart w:id="486" w:name="_Toc191438182"/>
      <w:bookmarkStart w:id="487" w:name="_Toc159996107"/>
      <w:r>
        <w:rPr>
          <w:rStyle w:val="CharSectno"/>
        </w:rPr>
        <w:t>6</w:t>
      </w:r>
      <w:r>
        <w:rPr>
          <w:snapToGrid w:val="0"/>
        </w:rPr>
        <w:t>.</w:t>
      </w:r>
      <w:r>
        <w:rPr>
          <w:snapToGrid w:val="0"/>
        </w:rPr>
        <w:tab/>
        <w:t>Indorsement of claim for account</w:t>
      </w:r>
      <w:bookmarkEnd w:id="479"/>
      <w:bookmarkEnd w:id="480"/>
      <w:bookmarkEnd w:id="481"/>
      <w:bookmarkEnd w:id="482"/>
      <w:bookmarkEnd w:id="483"/>
      <w:bookmarkEnd w:id="484"/>
      <w:bookmarkEnd w:id="485"/>
      <w:bookmarkEnd w:id="486"/>
      <w:bookmarkEnd w:id="487"/>
    </w:p>
    <w:p>
      <w:pPr>
        <w:pStyle w:val="Subsection"/>
      </w:pPr>
      <w:r>
        <w:tab/>
      </w:r>
      <w:r>
        <w:tab/>
        <w:t>In all cases in which the plaintiff, in the first instance, desires to have an account taken, the writ shall be indorsed with a claim that such account be taken.</w:t>
      </w:r>
    </w:p>
    <w:p>
      <w:pPr>
        <w:pStyle w:val="Heading5"/>
      </w:pPr>
      <w:bookmarkStart w:id="488" w:name="_Toc158803158"/>
      <w:bookmarkStart w:id="489" w:name="_Toc159820620"/>
      <w:bookmarkStart w:id="490" w:name="_Toc191438183"/>
      <w:bookmarkStart w:id="491" w:name="_Toc159996108"/>
      <w:bookmarkStart w:id="492" w:name="_Toc74018857"/>
      <w:bookmarkStart w:id="493" w:name="_Toc75327254"/>
      <w:bookmarkStart w:id="494" w:name="_Toc75940670"/>
      <w:bookmarkStart w:id="495" w:name="_Toc80604908"/>
      <w:bookmarkStart w:id="496" w:name="_Toc80608042"/>
      <w:bookmarkStart w:id="497" w:name="_Toc81282815"/>
      <w:bookmarkStart w:id="498" w:name="_Toc87852507"/>
      <w:bookmarkStart w:id="499" w:name="_Toc101598886"/>
      <w:bookmarkStart w:id="500" w:name="_Toc102560061"/>
      <w:bookmarkStart w:id="501" w:name="_Toc102813657"/>
      <w:bookmarkStart w:id="502" w:name="_Toc102990045"/>
      <w:bookmarkStart w:id="503" w:name="_Toc104945184"/>
      <w:bookmarkStart w:id="504" w:name="_Toc105492307"/>
      <w:bookmarkStart w:id="505" w:name="_Toc153095639"/>
      <w:bookmarkStart w:id="506" w:name="_Toc153096887"/>
      <w:r>
        <w:rPr>
          <w:rStyle w:val="CharSectno"/>
        </w:rPr>
        <w:t>7</w:t>
      </w:r>
      <w:r>
        <w:t>.</w:t>
      </w:r>
      <w:r>
        <w:tab/>
        <w:t>Writ etc. to state contact details</w:t>
      </w:r>
      <w:bookmarkEnd w:id="488"/>
      <w:bookmarkEnd w:id="489"/>
      <w:bookmarkEnd w:id="490"/>
      <w:bookmarkEnd w:id="491"/>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8-11.</w:t>
      </w:r>
      <w:r>
        <w:tab/>
        <w:t>Repealed in Gazette 21 Feb 2007 p. 534.]</w:t>
      </w:r>
    </w:p>
    <w:p>
      <w:pPr>
        <w:pStyle w:val="Heading2"/>
        <w:rPr>
          <w:b w:val="0"/>
        </w:rPr>
      </w:pPr>
      <w:bookmarkStart w:id="507" w:name="_Toc159911301"/>
      <w:bookmarkStart w:id="508" w:name="_Toc159996109"/>
      <w:bookmarkStart w:id="509" w:name="_Toc191438184"/>
      <w:r>
        <w:rPr>
          <w:rStyle w:val="CharPartNo"/>
        </w:rPr>
        <w:t>Order 7</w:t>
      </w:r>
      <w:bookmarkEnd w:id="492"/>
      <w:bookmarkEnd w:id="493"/>
      <w:bookmarkEnd w:id="494"/>
      <w:bookmarkEnd w:id="495"/>
      <w:bookmarkEnd w:id="496"/>
      <w:bookmarkEnd w:id="497"/>
      <w:bookmarkEnd w:id="498"/>
      <w:bookmarkEnd w:id="499"/>
      <w:bookmarkEnd w:id="500"/>
      <w:bookmarkEnd w:id="501"/>
      <w:bookmarkEnd w:id="502"/>
      <w:bookmarkEnd w:id="503"/>
      <w:bookmarkEnd w:id="504"/>
      <w:r>
        <w:t> — </w:t>
      </w:r>
      <w:bookmarkStart w:id="510" w:name="_Toc80604909"/>
      <w:bookmarkStart w:id="511" w:name="_Toc80608043"/>
      <w:bookmarkStart w:id="512" w:name="_Toc81282816"/>
      <w:bookmarkStart w:id="513" w:name="_Toc87852508"/>
      <w:r>
        <w:rPr>
          <w:rStyle w:val="CharPartText"/>
        </w:rPr>
        <w:t>Duration and renewal of writ: concurrent writs</w:t>
      </w:r>
      <w:bookmarkEnd w:id="505"/>
      <w:bookmarkEnd w:id="506"/>
      <w:bookmarkEnd w:id="507"/>
      <w:bookmarkEnd w:id="508"/>
      <w:bookmarkEnd w:id="509"/>
      <w:bookmarkEnd w:id="510"/>
      <w:bookmarkEnd w:id="511"/>
      <w:bookmarkEnd w:id="512"/>
      <w:bookmarkEnd w:id="513"/>
    </w:p>
    <w:p>
      <w:pPr>
        <w:pStyle w:val="Heading5"/>
        <w:rPr>
          <w:snapToGrid w:val="0"/>
        </w:rPr>
      </w:pPr>
      <w:bookmarkStart w:id="514" w:name="_Toc437921007"/>
      <w:bookmarkStart w:id="515" w:name="_Toc483971460"/>
      <w:bookmarkStart w:id="516" w:name="_Toc520884894"/>
      <w:bookmarkStart w:id="517" w:name="_Toc87852509"/>
      <w:bookmarkStart w:id="518" w:name="_Toc102813658"/>
      <w:bookmarkStart w:id="519" w:name="_Toc104945185"/>
      <w:bookmarkStart w:id="520" w:name="_Toc153095640"/>
      <w:bookmarkStart w:id="521" w:name="_Toc191438185"/>
      <w:bookmarkStart w:id="522" w:name="_Toc159996110"/>
      <w:r>
        <w:rPr>
          <w:rStyle w:val="CharSectno"/>
        </w:rPr>
        <w:t>1</w:t>
      </w:r>
      <w:r>
        <w:rPr>
          <w:snapToGrid w:val="0"/>
        </w:rPr>
        <w:t>.</w:t>
      </w:r>
      <w:r>
        <w:rPr>
          <w:snapToGrid w:val="0"/>
        </w:rPr>
        <w:tab/>
        <w:t>Duration and renewal of writ</w:t>
      </w:r>
      <w:bookmarkEnd w:id="514"/>
      <w:bookmarkEnd w:id="515"/>
      <w:bookmarkEnd w:id="516"/>
      <w:bookmarkEnd w:id="517"/>
      <w:bookmarkEnd w:id="518"/>
      <w:bookmarkEnd w:id="519"/>
      <w:bookmarkEnd w:id="520"/>
      <w:bookmarkEnd w:id="521"/>
      <w:bookmarkEnd w:id="522"/>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523" w:name="_Toc437921008"/>
      <w:bookmarkStart w:id="524" w:name="_Toc483971461"/>
      <w:bookmarkStart w:id="525" w:name="_Toc520884895"/>
      <w:bookmarkStart w:id="526" w:name="_Toc87852510"/>
      <w:bookmarkStart w:id="527" w:name="_Toc102813659"/>
      <w:bookmarkStart w:id="528" w:name="_Toc104945186"/>
      <w:bookmarkStart w:id="529" w:name="_Toc153095641"/>
      <w:bookmarkStart w:id="530" w:name="_Toc191438186"/>
      <w:bookmarkStart w:id="531" w:name="_Toc159996111"/>
      <w:r>
        <w:rPr>
          <w:rStyle w:val="CharSectno"/>
        </w:rPr>
        <w:t>2</w:t>
      </w:r>
      <w:r>
        <w:rPr>
          <w:snapToGrid w:val="0"/>
        </w:rPr>
        <w:t>.</w:t>
      </w:r>
      <w:r>
        <w:rPr>
          <w:snapToGrid w:val="0"/>
        </w:rPr>
        <w:tab/>
        <w:t>Evidence of extension of validity of writ</w:t>
      </w:r>
      <w:bookmarkEnd w:id="523"/>
      <w:bookmarkEnd w:id="524"/>
      <w:bookmarkEnd w:id="525"/>
      <w:bookmarkEnd w:id="526"/>
      <w:bookmarkEnd w:id="527"/>
      <w:bookmarkEnd w:id="528"/>
      <w:bookmarkEnd w:id="529"/>
      <w:bookmarkEnd w:id="530"/>
      <w:bookmarkEnd w:id="53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532" w:name="_Toc437921009"/>
      <w:bookmarkStart w:id="533" w:name="_Toc483971462"/>
      <w:bookmarkStart w:id="534" w:name="_Toc520884896"/>
      <w:bookmarkStart w:id="535" w:name="_Toc87852511"/>
      <w:bookmarkStart w:id="536" w:name="_Toc102813660"/>
      <w:bookmarkStart w:id="537" w:name="_Toc104945187"/>
      <w:bookmarkStart w:id="538" w:name="_Toc153095642"/>
      <w:bookmarkStart w:id="539" w:name="_Toc191438187"/>
      <w:bookmarkStart w:id="540" w:name="_Toc159996112"/>
      <w:r>
        <w:rPr>
          <w:rStyle w:val="CharSectno"/>
        </w:rPr>
        <w:t>3</w:t>
      </w:r>
      <w:r>
        <w:rPr>
          <w:snapToGrid w:val="0"/>
        </w:rPr>
        <w:t>.</w:t>
      </w:r>
      <w:r>
        <w:rPr>
          <w:snapToGrid w:val="0"/>
        </w:rPr>
        <w:tab/>
        <w:t>Concurrent writs</w:t>
      </w:r>
      <w:bookmarkEnd w:id="532"/>
      <w:bookmarkEnd w:id="533"/>
      <w:bookmarkEnd w:id="534"/>
      <w:bookmarkEnd w:id="535"/>
      <w:bookmarkEnd w:id="536"/>
      <w:bookmarkEnd w:id="537"/>
      <w:bookmarkEnd w:id="538"/>
      <w:bookmarkEnd w:id="539"/>
      <w:bookmarkEnd w:id="540"/>
    </w:p>
    <w:p>
      <w:pPr>
        <w:pStyle w:val="Subsection"/>
      </w:pPr>
      <w:r>
        <w:tab/>
        <w:t>(1)</w:t>
      </w:r>
      <w:r>
        <w:tab/>
        <w:t>One or more concurrent writs may, at the request of the plaintiff, be issued at the time when the original writ is issued or at any time thereafter before the original writ ceases to be valid.</w:t>
      </w:r>
    </w:p>
    <w:p>
      <w:pPr>
        <w:pStyle w:val="Subsection"/>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rPr>
          <w:snapToGrid w:val="0"/>
        </w:rPr>
      </w:pPr>
      <w:r>
        <w:rPr>
          <w:snapToGrid w:val="0"/>
        </w:rPr>
        <w:tab/>
        <w:t>(3)</w:t>
      </w:r>
      <w:r>
        <w:rPr>
          <w:snapToGrid w:val="0"/>
        </w:rPr>
        <w:tab/>
        <w:t>Without prejudice to the generality of paragraph (1) a writ for service within the jurisdiction may be issued as a concurrent writ with one which, or notice of which, is to be served out of the jurisdiction, and a writ which, or notice of which, is to be served out of the jurisdiction may be issued as a concurrent writ with one for service within the jurisdiction.</w:t>
      </w:r>
    </w:p>
    <w:p>
      <w:pPr>
        <w:pStyle w:val="Subsection"/>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Heading5"/>
        <w:rPr>
          <w:snapToGrid w:val="0"/>
        </w:rPr>
      </w:pPr>
      <w:bookmarkStart w:id="541" w:name="_Toc437921010"/>
      <w:bookmarkStart w:id="542" w:name="_Toc483971463"/>
      <w:bookmarkStart w:id="543" w:name="_Toc520884897"/>
      <w:bookmarkStart w:id="544" w:name="_Toc87852512"/>
      <w:bookmarkStart w:id="545" w:name="_Toc102813661"/>
      <w:bookmarkStart w:id="546" w:name="_Toc104945188"/>
      <w:bookmarkStart w:id="547" w:name="_Toc153095643"/>
      <w:bookmarkStart w:id="548" w:name="_Toc191438188"/>
      <w:bookmarkStart w:id="549" w:name="_Toc159996113"/>
      <w:r>
        <w:rPr>
          <w:rStyle w:val="CharSectno"/>
        </w:rPr>
        <w:t>4</w:t>
      </w:r>
      <w:r>
        <w:rPr>
          <w:snapToGrid w:val="0"/>
        </w:rPr>
        <w:t>.</w:t>
      </w:r>
      <w:r>
        <w:rPr>
          <w:snapToGrid w:val="0"/>
        </w:rPr>
        <w:tab/>
        <w:t>Unserved writs may be struck out</w:t>
      </w:r>
      <w:bookmarkEnd w:id="541"/>
      <w:bookmarkEnd w:id="542"/>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rPr>
          <w:b w:val="0"/>
        </w:rPr>
      </w:pPr>
      <w:bookmarkStart w:id="550" w:name="_Toc74018862"/>
      <w:bookmarkStart w:id="551" w:name="_Toc75327259"/>
      <w:bookmarkStart w:id="552" w:name="_Toc75940675"/>
      <w:bookmarkStart w:id="553" w:name="_Toc80604914"/>
      <w:bookmarkStart w:id="554" w:name="_Toc80608048"/>
      <w:bookmarkStart w:id="555" w:name="_Toc81282821"/>
      <w:bookmarkStart w:id="556" w:name="_Toc87852513"/>
      <w:bookmarkStart w:id="557" w:name="_Toc101598891"/>
      <w:bookmarkStart w:id="558" w:name="_Toc102560066"/>
      <w:bookmarkStart w:id="559" w:name="_Toc102813662"/>
      <w:bookmarkStart w:id="560" w:name="_Toc102990050"/>
      <w:bookmarkStart w:id="561" w:name="_Toc104945189"/>
      <w:bookmarkStart w:id="562" w:name="_Toc105492312"/>
      <w:bookmarkStart w:id="563" w:name="_Toc153095644"/>
      <w:bookmarkStart w:id="564" w:name="_Toc153096892"/>
      <w:bookmarkStart w:id="565" w:name="_Toc159911306"/>
      <w:bookmarkStart w:id="566" w:name="_Toc159996114"/>
      <w:bookmarkStart w:id="567" w:name="_Toc191438189"/>
      <w:r>
        <w:rPr>
          <w:rStyle w:val="CharPartNo"/>
        </w:rPr>
        <w:t>Order 8</w:t>
      </w:r>
      <w:bookmarkEnd w:id="550"/>
      <w:bookmarkEnd w:id="551"/>
      <w:bookmarkEnd w:id="552"/>
      <w:bookmarkEnd w:id="553"/>
      <w:bookmarkEnd w:id="554"/>
      <w:bookmarkEnd w:id="555"/>
      <w:bookmarkEnd w:id="556"/>
      <w:bookmarkEnd w:id="557"/>
      <w:bookmarkEnd w:id="558"/>
      <w:bookmarkEnd w:id="559"/>
      <w:bookmarkEnd w:id="560"/>
      <w:bookmarkEnd w:id="561"/>
      <w:bookmarkEnd w:id="562"/>
      <w:r>
        <w:t> — </w:t>
      </w:r>
      <w:bookmarkStart w:id="568" w:name="_Toc80608049"/>
      <w:bookmarkStart w:id="569" w:name="_Toc81282822"/>
      <w:bookmarkStart w:id="570" w:name="_Toc87852514"/>
      <w:r>
        <w:rPr>
          <w:rStyle w:val="CharPartText"/>
        </w:rPr>
        <w:t>Disclosure by solicitors: change of solicitors</w:t>
      </w:r>
      <w:bookmarkEnd w:id="563"/>
      <w:bookmarkEnd w:id="564"/>
      <w:bookmarkEnd w:id="565"/>
      <w:bookmarkEnd w:id="566"/>
      <w:bookmarkEnd w:id="567"/>
      <w:bookmarkEnd w:id="568"/>
      <w:bookmarkEnd w:id="569"/>
      <w:bookmarkEnd w:id="570"/>
    </w:p>
    <w:p>
      <w:pPr>
        <w:pStyle w:val="Heading5"/>
        <w:rPr>
          <w:snapToGrid w:val="0"/>
        </w:rPr>
      </w:pPr>
      <w:bookmarkStart w:id="571" w:name="_Toc437921011"/>
      <w:bookmarkStart w:id="572" w:name="_Toc483971464"/>
      <w:bookmarkStart w:id="573" w:name="_Toc520884898"/>
      <w:bookmarkStart w:id="574" w:name="_Toc87852515"/>
      <w:bookmarkStart w:id="575" w:name="_Toc102813663"/>
      <w:bookmarkStart w:id="576" w:name="_Toc104945190"/>
      <w:bookmarkStart w:id="577" w:name="_Toc153095645"/>
      <w:bookmarkStart w:id="578" w:name="_Toc191438190"/>
      <w:bookmarkStart w:id="579" w:name="_Toc159996115"/>
      <w:r>
        <w:rPr>
          <w:rStyle w:val="CharSectno"/>
        </w:rPr>
        <w:t>1</w:t>
      </w:r>
      <w:r>
        <w:rPr>
          <w:snapToGrid w:val="0"/>
        </w:rPr>
        <w:t>.</w:t>
      </w:r>
      <w:r>
        <w:rPr>
          <w:snapToGrid w:val="0"/>
        </w:rPr>
        <w:tab/>
        <w:t>Solicitor to declare whether writ issued by his authority</w:t>
      </w:r>
      <w:bookmarkEnd w:id="571"/>
      <w:bookmarkEnd w:id="572"/>
      <w:bookmarkEnd w:id="573"/>
      <w:bookmarkEnd w:id="574"/>
      <w:bookmarkEnd w:id="575"/>
      <w:bookmarkEnd w:id="576"/>
      <w:bookmarkEnd w:id="577"/>
      <w:bookmarkEnd w:id="578"/>
      <w:bookmarkEnd w:id="579"/>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580" w:name="_Toc437921012"/>
      <w:bookmarkStart w:id="581" w:name="_Toc483971465"/>
      <w:bookmarkStart w:id="582" w:name="_Toc520884899"/>
      <w:bookmarkStart w:id="583" w:name="_Toc87852516"/>
      <w:bookmarkStart w:id="584" w:name="_Toc102813664"/>
      <w:bookmarkStart w:id="585" w:name="_Toc104945191"/>
      <w:bookmarkStart w:id="586" w:name="_Toc153095646"/>
      <w:bookmarkStart w:id="587" w:name="_Toc191438191"/>
      <w:bookmarkStart w:id="588" w:name="_Toc159996116"/>
      <w:r>
        <w:rPr>
          <w:rStyle w:val="CharSectno"/>
        </w:rPr>
        <w:t>2</w:t>
      </w:r>
      <w:r>
        <w:rPr>
          <w:snapToGrid w:val="0"/>
        </w:rPr>
        <w:t>.</w:t>
      </w:r>
      <w:r>
        <w:rPr>
          <w:snapToGrid w:val="0"/>
        </w:rPr>
        <w:tab/>
        <w:t>Change of solicitor</w:t>
      </w:r>
      <w:bookmarkEnd w:id="580"/>
      <w:bookmarkEnd w:id="581"/>
      <w:bookmarkEnd w:id="582"/>
      <w:bookmarkEnd w:id="583"/>
      <w:bookmarkEnd w:id="584"/>
      <w:bookmarkEnd w:id="585"/>
      <w:bookmarkEnd w:id="586"/>
      <w:bookmarkEnd w:id="587"/>
      <w:bookmarkEnd w:id="588"/>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589" w:name="_Toc437921013"/>
      <w:bookmarkStart w:id="590" w:name="_Toc483971466"/>
      <w:bookmarkStart w:id="591" w:name="_Toc520884900"/>
      <w:bookmarkStart w:id="592" w:name="_Toc87852517"/>
      <w:bookmarkStart w:id="593" w:name="_Toc102813665"/>
      <w:bookmarkStart w:id="594" w:name="_Toc104945192"/>
      <w:bookmarkStart w:id="595" w:name="_Toc153095647"/>
      <w:bookmarkStart w:id="596" w:name="_Toc191438192"/>
      <w:bookmarkStart w:id="597" w:name="_Toc159996117"/>
      <w:r>
        <w:rPr>
          <w:rStyle w:val="CharSectno"/>
        </w:rPr>
        <w:t>3</w:t>
      </w:r>
      <w:r>
        <w:rPr>
          <w:snapToGrid w:val="0"/>
        </w:rPr>
        <w:t>.</w:t>
      </w:r>
      <w:r>
        <w:rPr>
          <w:snapToGrid w:val="0"/>
        </w:rPr>
        <w:tab/>
        <w:t>Notice of change of agent</w:t>
      </w:r>
      <w:bookmarkEnd w:id="589"/>
      <w:bookmarkEnd w:id="590"/>
      <w:bookmarkEnd w:id="591"/>
      <w:bookmarkEnd w:id="592"/>
      <w:bookmarkEnd w:id="593"/>
      <w:bookmarkEnd w:id="594"/>
      <w:bookmarkEnd w:id="595"/>
      <w:bookmarkEnd w:id="596"/>
      <w:bookmarkEnd w:id="597"/>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598" w:name="_Toc437921014"/>
      <w:bookmarkStart w:id="599" w:name="_Toc483971467"/>
      <w:bookmarkStart w:id="600" w:name="_Toc520884901"/>
      <w:bookmarkStart w:id="601" w:name="_Toc87852518"/>
      <w:bookmarkStart w:id="602" w:name="_Toc102813666"/>
      <w:bookmarkStart w:id="603" w:name="_Toc104945193"/>
      <w:bookmarkStart w:id="604" w:name="_Toc153095648"/>
      <w:bookmarkStart w:id="605" w:name="_Toc191438193"/>
      <w:bookmarkStart w:id="606" w:name="_Toc159996118"/>
      <w:r>
        <w:rPr>
          <w:rStyle w:val="CharSectno"/>
        </w:rPr>
        <w:t>4</w:t>
      </w:r>
      <w:r>
        <w:rPr>
          <w:snapToGrid w:val="0"/>
        </w:rPr>
        <w:t>.</w:t>
      </w:r>
      <w:r>
        <w:rPr>
          <w:snapToGrid w:val="0"/>
        </w:rPr>
        <w:tab/>
        <w:t>Notice of appointment of solicitor</w:t>
      </w:r>
      <w:bookmarkEnd w:id="598"/>
      <w:bookmarkEnd w:id="599"/>
      <w:bookmarkEnd w:id="600"/>
      <w:bookmarkEnd w:id="601"/>
      <w:bookmarkEnd w:id="602"/>
      <w:bookmarkEnd w:id="603"/>
      <w:bookmarkEnd w:id="604"/>
      <w:bookmarkEnd w:id="605"/>
      <w:bookmarkEnd w:id="606"/>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607" w:name="_Toc437921015"/>
      <w:bookmarkStart w:id="608" w:name="_Toc483971468"/>
      <w:bookmarkStart w:id="609" w:name="_Toc520884902"/>
      <w:bookmarkStart w:id="610" w:name="_Toc87852519"/>
      <w:bookmarkStart w:id="611" w:name="_Toc102813667"/>
      <w:bookmarkStart w:id="612" w:name="_Toc104945194"/>
      <w:bookmarkStart w:id="613" w:name="_Toc153095649"/>
      <w:bookmarkStart w:id="614" w:name="_Toc191438194"/>
      <w:bookmarkStart w:id="615" w:name="_Toc159996119"/>
      <w:r>
        <w:rPr>
          <w:rStyle w:val="CharSectno"/>
        </w:rPr>
        <w:t>5</w:t>
      </w:r>
      <w:r>
        <w:rPr>
          <w:snapToGrid w:val="0"/>
        </w:rPr>
        <w:t>.</w:t>
      </w:r>
      <w:r>
        <w:rPr>
          <w:snapToGrid w:val="0"/>
        </w:rPr>
        <w:tab/>
        <w:t>Notice of intention to act in person</w:t>
      </w:r>
      <w:bookmarkEnd w:id="607"/>
      <w:bookmarkEnd w:id="608"/>
      <w:bookmarkEnd w:id="609"/>
      <w:bookmarkEnd w:id="610"/>
      <w:bookmarkEnd w:id="611"/>
      <w:bookmarkEnd w:id="612"/>
      <w:bookmarkEnd w:id="613"/>
      <w:bookmarkEnd w:id="614"/>
      <w:bookmarkEnd w:id="615"/>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616" w:name="_Toc158803160"/>
      <w:bookmarkStart w:id="617" w:name="_Toc159820622"/>
      <w:bookmarkStart w:id="618" w:name="_Toc191438195"/>
      <w:bookmarkStart w:id="619" w:name="_Toc159996120"/>
      <w:bookmarkStart w:id="620" w:name="_Toc437921016"/>
      <w:bookmarkStart w:id="621" w:name="_Toc483971469"/>
      <w:bookmarkStart w:id="622" w:name="_Toc520884903"/>
      <w:bookmarkStart w:id="623" w:name="_Toc87852520"/>
      <w:bookmarkStart w:id="624" w:name="_Toc102813668"/>
      <w:bookmarkStart w:id="625" w:name="_Toc104945195"/>
      <w:bookmarkStart w:id="626" w:name="_Toc153095650"/>
      <w:r>
        <w:rPr>
          <w:rStyle w:val="CharSectno"/>
        </w:rPr>
        <w:t>5A</w:t>
      </w:r>
      <w:r>
        <w:t>.</w:t>
      </w:r>
      <w:r>
        <w:tab/>
        <w:t>Notices to state party’s contact details</w:t>
      </w:r>
      <w:bookmarkEnd w:id="616"/>
      <w:bookmarkEnd w:id="617"/>
      <w:bookmarkEnd w:id="618"/>
      <w:bookmarkEnd w:id="619"/>
    </w:p>
    <w:p>
      <w:pPr>
        <w:pStyle w:val="Subsection"/>
      </w:pPr>
      <w:r>
        <w:tab/>
      </w:r>
      <w:r>
        <w:tab/>
        <w:t>A notice filed under rule 2, 3, 4 or 5 by or in respect of a party must, in accordance with Order 71A, state —</w:t>
      </w:r>
    </w:p>
    <w:p>
      <w:pPr>
        <w:pStyle w:val="Indenta"/>
      </w:pPr>
      <w:r>
        <w:tab/>
        <w:t>(a)</w:t>
      </w:r>
      <w:r>
        <w:tab/>
        <w:t>the party’s geographical address; and</w:t>
      </w:r>
    </w:p>
    <w:p>
      <w:pPr>
        <w:pStyle w:val="Indenta"/>
      </w:pPr>
      <w:r>
        <w:tab/>
        <w:t>(b)</w:t>
      </w:r>
      <w:r>
        <w:tab/>
        <w:t>the party’s service details.</w:t>
      </w:r>
    </w:p>
    <w:p>
      <w:pPr>
        <w:pStyle w:val="Footnotesection"/>
      </w:pPr>
      <w:r>
        <w:tab/>
        <w:t>[Rule 5A inserted in Gazette 21 Feb 2007 p. 534.]</w:t>
      </w:r>
    </w:p>
    <w:p>
      <w:pPr>
        <w:pStyle w:val="Heading5"/>
        <w:rPr>
          <w:snapToGrid w:val="0"/>
        </w:rPr>
      </w:pPr>
      <w:bookmarkStart w:id="627" w:name="_Toc191438196"/>
      <w:bookmarkStart w:id="628" w:name="_Toc159996121"/>
      <w:r>
        <w:rPr>
          <w:rStyle w:val="CharSectno"/>
        </w:rPr>
        <w:t>6</w:t>
      </w:r>
      <w:r>
        <w:rPr>
          <w:snapToGrid w:val="0"/>
        </w:rPr>
        <w:t>.</w:t>
      </w:r>
      <w:r>
        <w:rPr>
          <w:snapToGrid w:val="0"/>
        </w:rPr>
        <w:tab/>
        <w:t>Removal of solicitor from the record</w:t>
      </w:r>
      <w:bookmarkEnd w:id="620"/>
      <w:bookmarkEnd w:id="621"/>
      <w:bookmarkEnd w:id="622"/>
      <w:bookmarkEnd w:id="623"/>
      <w:bookmarkEnd w:id="624"/>
      <w:bookmarkEnd w:id="625"/>
      <w:bookmarkEnd w:id="626"/>
      <w:bookmarkEnd w:id="627"/>
      <w:bookmarkEnd w:id="628"/>
    </w:p>
    <w:p>
      <w:pPr>
        <w:pStyle w:val="Subsection"/>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2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120"/>
        <w:rPr>
          <w:snapToGrid w:val="0"/>
        </w:rPr>
      </w:pPr>
      <w:bookmarkStart w:id="629" w:name="_Toc437921017"/>
      <w:bookmarkStart w:id="630" w:name="_Toc483971470"/>
      <w:bookmarkStart w:id="631" w:name="_Toc520884904"/>
      <w:bookmarkStart w:id="632" w:name="_Toc87852521"/>
      <w:bookmarkStart w:id="633" w:name="_Toc102813669"/>
      <w:bookmarkStart w:id="634" w:name="_Toc104945196"/>
      <w:bookmarkStart w:id="635" w:name="_Toc153095651"/>
      <w:bookmarkStart w:id="636" w:name="_Toc191438197"/>
      <w:bookmarkStart w:id="637" w:name="_Toc159996122"/>
      <w:r>
        <w:rPr>
          <w:rStyle w:val="CharSectno"/>
        </w:rPr>
        <w:t>7</w:t>
      </w:r>
      <w:r>
        <w:rPr>
          <w:snapToGrid w:val="0"/>
        </w:rPr>
        <w:t>.</w:t>
      </w:r>
      <w:r>
        <w:rPr>
          <w:snapToGrid w:val="0"/>
        </w:rPr>
        <w:tab/>
        <w:t>Withdrawal of a solicitor who has ceased to act for a party</w:t>
      </w:r>
      <w:bookmarkEnd w:id="629"/>
      <w:bookmarkEnd w:id="630"/>
      <w:bookmarkEnd w:id="631"/>
      <w:bookmarkEnd w:id="632"/>
      <w:bookmarkEnd w:id="633"/>
      <w:bookmarkEnd w:id="634"/>
      <w:bookmarkEnd w:id="635"/>
      <w:bookmarkEnd w:id="636"/>
      <w:bookmarkEnd w:id="637"/>
    </w:p>
    <w:p>
      <w:pPr>
        <w:pStyle w:val="Subsection"/>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pPr>
      <w:r>
        <w:tab/>
        <w:t>(b)</w:t>
      </w:r>
      <w:r>
        <w:tab/>
        <w:t>files in the Central Office a certificate signed by him that the order has been duly served as aforesaid,</w:t>
      </w:r>
    </w:p>
    <w:p>
      <w:pPr>
        <w:pStyle w:val="Subsection"/>
        <w:rPr>
          <w:snapToGrid w:val="0"/>
        </w:rPr>
      </w:pPr>
      <w:r>
        <w:rPr>
          <w:snapToGrid w:val="0"/>
        </w:rPr>
        <w:tab/>
      </w:r>
      <w:r>
        <w:rPr>
          <w:snapToGrid w:val="0"/>
        </w:rPr>
        <w:tab/>
        <w:t>he shall, subject to the foregoing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rPr>
          <w:snapToGrid w:val="0"/>
        </w:rPr>
      </w:pPr>
      <w:r>
        <w:rPr>
          <w:snapToGrid w:val="0"/>
        </w:rPr>
        <w:tab/>
        <w:t>(3)</w:t>
      </w:r>
      <w:r>
        <w:rPr>
          <w:snapToGrid w:val="0"/>
        </w:rPr>
        <w:tab/>
        <w:t>The Court may dispense with the necessity of serving a party to a cause or matter with an order of the kind mentioned in paragraph (1).</w:t>
      </w:r>
    </w:p>
    <w:p>
      <w:pPr>
        <w:pStyle w:val="Footnotesection"/>
      </w:pPr>
      <w:r>
        <w:tab/>
        <w:t xml:space="preserve">[Rule 7 amended in Gazette 15 Jun 1973 p. 2247; 23 May 1975 p. 1404.] </w:t>
      </w:r>
    </w:p>
    <w:p>
      <w:pPr>
        <w:pStyle w:val="Heading5"/>
        <w:rPr>
          <w:snapToGrid w:val="0"/>
        </w:rPr>
      </w:pPr>
      <w:bookmarkStart w:id="638" w:name="_Toc437921018"/>
      <w:bookmarkStart w:id="639" w:name="_Toc483971471"/>
      <w:bookmarkStart w:id="640" w:name="_Toc520884905"/>
      <w:bookmarkStart w:id="641" w:name="_Toc87852522"/>
      <w:bookmarkStart w:id="642" w:name="_Toc102813670"/>
      <w:bookmarkStart w:id="643" w:name="_Toc104945197"/>
      <w:bookmarkStart w:id="644" w:name="_Toc153095652"/>
      <w:bookmarkStart w:id="645" w:name="_Toc191438198"/>
      <w:bookmarkStart w:id="646" w:name="_Toc159996123"/>
      <w:r>
        <w:rPr>
          <w:rStyle w:val="CharSectno"/>
        </w:rPr>
        <w:t>8</w:t>
      </w:r>
      <w:r>
        <w:rPr>
          <w:snapToGrid w:val="0"/>
        </w:rPr>
        <w:t>.</w:t>
      </w:r>
      <w:r>
        <w:rPr>
          <w:snapToGrid w:val="0"/>
        </w:rPr>
        <w:tab/>
        <w:t>Effect of order</w:t>
      </w:r>
      <w:bookmarkEnd w:id="638"/>
      <w:bookmarkEnd w:id="639"/>
      <w:bookmarkEnd w:id="640"/>
      <w:bookmarkEnd w:id="641"/>
      <w:bookmarkEnd w:id="642"/>
      <w:bookmarkEnd w:id="643"/>
      <w:bookmarkEnd w:id="644"/>
      <w:bookmarkEnd w:id="645"/>
      <w:bookmarkEnd w:id="646"/>
    </w:p>
    <w:p>
      <w:pPr>
        <w:pStyle w:val="Subsection"/>
        <w:rPr>
          <w:snapToGrid w:val="0"/>
        </w:rPr>
      </w:pPr>
      <w:r>
        <w:rPr>
          <w:snapToGrid w:val="0"/>
        </w:rPr>
        <w:tab/>
      </w:r>
      <w:r>
        <w:rPr>
          <w:snapToGrid w:val="0"/>
        </w:rPr>
        <w:tab/>
        <w:t>Any order made under this Order shall not affect the rights of the solicitor and the party as between themselves.</w:t>
      </w:r>
    </w:p>
    <w:p>
      <w:pPr>
        <w:pStyle w:val="Heading5"/>
      </w:pPr>
      <w:bookmarkStart w:id="647" w:name="_Toc158803161"/>
      <w:bookmarkStart w:id="648" w:name="_Toc159820623"/>
      <w:bookmarkStart w:id="649" w:name="_Toc191438199"/>
      <w:bookmarkStart w:id="650" w:name="_Toc159996124"/>
      <w:bookmarkStart w:id="651" w:name="_Toc437921021"/>
      <w:bookmarkStart w:id="652" w:name="_Toc483971474"/>
      <w:bookmarkStart w:id="653" w:name="_Toc520884908"/>
      <w:bookmarkStart w:id="654" w:name="_Toc87852525"/>
      <w:bookmarkStart w:id="655" w:name="_Toc102813673"/>
      <w:bookmarkStart w:id="656" w:name="_Toc104945200"/>
      <w:bookmarkStart w:id="657" w:name="_Toc153095655"/>
      <w:r>
        <w:rPr>
          <w:rStyle w:val="CharSectno"/>
        </w:rPr>
        <w:t>9</w:t>
      </w:r>
      <w:r>
        <w:t>.</w:t>
      </w:r>
      <w:r>
        <w:tab/>
        <w:t>Service details of party whose solicitor is removed</w:t>
      </w:r>
      <w:bookmarkEnd w:id="647"/>
      <w:bookmarkEnd w:id="648"/>
      <w:bookmarkEnd w:id="649"/>
      <w:bookmarkEnd w:id="650"/>
    </w:p>
    <w:p>
      <w:pPr>
        <w:pStyle w:val="Subsection"/>
      </w:pPr>
      <w:r>
        <w:tab/>
      </w:r>
      <w:r>
        <w:tab/>
        <w:t xml:space="preserve">If — </w:t>
      </w:r>
    </w:p>
    <w:p>
      <w:pPr>
        <w:pStyle w:val="Indenta"/>
      </w:pPr>
      <w:r>
        <w:tab/>
        <w:t>(a)</w:t>
      </w:r>
      <w:r>
        <w:tab/>
        <w:t>an order is made under rule 6 in respect of the solicitor of a party; or</w:t>
      </w:r>
    </w:p>
    <w:p>
      <w:pPr>
        <w:pStyle w:val="Indenta"/>
      </w:pPr>
      <w:r>
        <w:tab/>
        <w:t>(b)</w:t>
      </w:r>
      <w:r>
        <w:tab/>
        <w:t>an order is made under rule 7 in respect of the solicitor of a party, and the solicitor has complied with rule 7(1),</w:t>
      </w:r>
    </w:p>
    <w:p>
      <w:pPr>
        <w:pStyle w:val="Subsection"/>
      </w:pPr>
      <w:r>
        <w:tab/>
      </w:r>
      <w:r>
        <w:tab/>
        <w:t xml:space="preserve">the party’s service details are to be taken to be party’s geographical address stated on the most recently filed document until — </w:t>
      </w:r>
    </w:p>
    <w:p>
      <w:pPr>
        <w:pStyle w:val="Indenta"/>
      </w:pPr>
      <w:r>
        <w:tab/>
        <w:t>(c)</w:t>
      </w:r>
      <w:r>
        <w:tab/>
        <w:t>a notice is filed under rule 4 or 5; or</w:t>
      </w:r>
    </w:p>
    <w:p>
      <w:pPr>
        <w:pStyle w:val="Indenta"/>
      </w:pPr>
      <w:r>
        <w:tab/>
        <w:t>(d)</w:t>
      </w:r>
      <w:r>
        <w:tab/>
        <w:t>the Court orders otherwise on an ex parte application by the party,</w:t>
      </w:r>
    </w:p>
    <w:p>
      <w:pPr>
        <w:pStyle w:val="Subsection"/>
      </w:pPr>
      <w:r>
        <w:tab/>
      </w:r>
      <w:r>
        <w:tab/>
        <w:t>in which case the party’s service details are those stated in the notice or ordered by the Court.</w:t>
      </w:r>
    </w:p>
    <w:p>
      <w:pPr>
        <w:pStyle w:val="Footnotesection"/>
      </w:pPr>
      <w:r>
        <w:tab/>
        <w:t>[Rule 9 inserted in Gazette 21 Feb 2007 p. 534-5.]</w:t>
      </w:r>
    </w:p>
    <w:p>
      <w:pPr>
        <w:pStyle w:val="Ednotesection"/>
      </w:pPr>
      <w:r>
        <w:t>[</w:t>
      </w:r>
      <w:r>
        <w:rPr>
          <w:b/>
        </w:rPr>
        <w:t>10.</w:t>
      </w:r>
      <w:r>
        <w:tab/>
        <w:t>Repealed in Gazette 21 Feb 2007 p. 534.]</w:t>
      </w:r>
    </w:p>
    <w:p>
      <w:pPr>
        <w:pStyle w:val="Heading5"/>
        <w:rPr>
          <w:snapToGrid w:val="0"/>
        </w:rPr>
      </w:pPr>
      <w:bookmarkStart w:id="658" w:name="_Toc191438200"/>
      <w:bookmarkStart w:id="659" w:name="_Toc159996125"/>
      <w:r>
        <w:rPr>
          <w:rStyle w:val="CharSectno"/>
        </w:rPr>
        <w:t>11</w:t>
      </w:r>
      <w:r>
        <w:rPr>
          <w:snapToGrid w:val="0"/>
        </w:rPr>
        <w:t>.</w:t>
      </w:r>
      <w:r>
        <w:rPr>
          <w:snapToGrid w:val="0"/>
        </w:rPr>
        <w:tab/>
        <w:t>Solicitor not to act for adverse parties</w:t>
      </w:r>
      <w:bookmarkEnd w:id="651"/>
      <w:bookmarkEnd w:id="652"/>
      <w:bookmarkEnd w:id="653"/>
      <w:bookmarkEnd w:id="654"/>
      <w:bookmarkEnd w:id="655"/>
      <w:bookmarkEnd w:id="656"/>
      <w:bookmarkEnd w:id="657"/>
      <w:bookmarkEnd w:id="658"/>
      <w:bookmarkEnd w:id="659"/>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660" w:name="_Toc437921022"/>
      <w:bookmarkStart w:id="661" w:name="_Toc483971475"/>
      <w:bookmarkStart w:id="662" w:name="_Toc520884909"/>
      <w:bookmarkStart w:id="663" w:name="_Toc87852526"/>
      <w:bookmarkStart w:id="664" w:name="_Toc102813674"/>
      <w:bookmarkStart w:id="665" w:name="_Toc104945201"/>
      <w:bookmarkStart w:id="666" w:name="_Toc153095656"/>
      <w:bookmarkStart w:id="667" w:name="_Toc191438201"/>
      <w:bookmarkStart w:id="668" w:name="_Toc159996126"/>
      <w:r>
        <w:rPr>
          <w:rStyle w:val="CharSectno"/>
        </w:rPr>
        <w:t>12</w:t>
      </w:r>
      <w:r>
        <w:rPr>
          <w:snapToGrid w:val="0"/>
        </w:rPr>
        <w:t>.</w:t>
      </w:r>
      <w:r>
        <w:rPr>
          <w:snapToGrid w:val="0"/>
        </w:rPr>
        <w:tab/>
        <w:t>Practitioner or clerk not to be security</w:t>
      </w:r>
      <w:bookmarkEnd w:id="660"/>
      <w:bookmarkEnd w:id="661"/>
      <w:bookmarkEnd w:id="662"/>
      <w:bookmarkEnd w:id="663"/>
      <w:bookmarkEnd w:id="664"/>
      <w:bookmarkEnd w:id="665"/>
      <w:bookmarkEnd w:id="666"/>
      <w:bookmarkEnd w:id="667"/>
      <w:bookmarkEnd w:id="668"/>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rPr>
          <w:b w:val="0"/>
        </w:rPr>
      </w:pPr>
      <w:bookmarkStart w:id="669" w:name="_Toc74018875"/>
      <w:bookmarkStart w:id="670" w:name="_Toc75327272"/>
      <w:bookmarkStart w:id="671" w:name="_Toc75940688"/>
      <w:bookmarkStart w:id="672" w:name="_Toc80604927"/>
      <w:bookmarkStart w:id="673" w:name="_Toc80608062"/>
      <w:bookmarkStart w:id="674" w:name="_Toc81282835"/>
      <w:bookmarkStart w:id="675" w:name="_Toc87852527"/>
      <w:bookmarkStart w:id="676" w:name="_Toc101598904"/>
      <w:bookmarkStart w:id="677" w:name="_Toc102560079"/>
      <w:bookmarkStart w:id="678" w:name="_Toc102813675"/>
      <w:bookmarkStart w:id="679" w:name="_Toc102990063"/>
      <w:bookmarkStart w:id="680" w:name="_Toc104945202"/>
      <w:bookmarkStart w:id="681" w:name="_Toc105492325"/>
      <w:bookmarkStart w:id="682" w:name="_Toc153095657"/>
      <w:bookmarkStart w:id="683" w:name="_Toc153096905"/>
      <w:bookmarkStart w:id="684" w:name="_Toc159911321"/>
      <w:bookmarkStart w:id="685" w:name="_Toc159996127"/>
      <w:bookmarkStart w:id="686" w:name="_Toc191438202"/>
      <w:r>
        <w:rPr>
          <w:rStyle w:val="CharPartNo"/>
        </w:rPr>
        <w:t>Order 9</w:t>
      </w:r>
      <w:bookmarkEnd w:id="669"/>
      <w:bookmarkEnd w:id="670"/>
      <w:bookmarkEnd w:id="671"/>
      <w:bookmarkEnd w:id="672"/>
      <w:bookmarkEnd w:id="673"/>
      <w:bookmarkEnd w:id="674"/>
      <w:bookmarkEnd w:id="675"/>
      <w:bookmarkEnd w:id="676"/>
      <w:bookmarkEnd w:id="677"/>
      <w:bookmarkEnd w:id="678"/>
      <w:bookmarkEnd w:id="679"/>
      <w:bookmarkEnd w:id="680"/>
      <w:bookmarkEnd w:id="681"/>
      <w:r>
        <w:t> — </w:t>
      </w:r>
      <w:bookmarkStart w:id="687" w:name="_Toc80608063"/>
      <w:bookmarkStart w:id="688" w:name="_Toc81282836"/>
      <w:bookmarkStart w:id="689" w:name="_Toc87852528"/>
      <w:r>
        <w:rPr>
          <w:rStyle w:val="CharPartText"/>
        </w:rPr>
        <w:t>Service of originating process: general provisions</w:t>
      </w:r>
      <w:bookmarkEnd w:id="682"/>
      <w:bookmarkEnd w:id="683"/>
      <w:bookmarkEnd w:id="684"/>
      <w:bookmarkEnd w:id="685"/>
      <w:bookmarkEnd w:id="686"/>
      <w:bookmarkEnd w:id="687"/>
      <w:bookmarkEnd w:id="688"/>
      <w:bookmarkEnd w:id="689"/>
    </w:p>
    <w:p>
      <w:pPr>
        <w:pStyle w:val="Heading5"/>
        <w:rPr>
          <w:snapToGrid w:val="0"/>
        </w:rPr>
      </w:pPr>
      <w:bookmarkStart w:id="690" w:name="_Toc437921023"/>
      <w:bookmarkStart w:id="691" w:name="_Toc483971476"/>
      <w:bookmarkStart w:id="692" w:name="_Toc520884910"/>
      <w:bookmarkStart w:id="693" w:name="_Toc87852529"/>
      <w:bookmarkStart w:id="694" w:name="_Toc102813676"/>
      <w:bookmarkStart w:id="695" w:name="_Toc104945203"/>
      <w:bookmarkStart w:id="696" w:name="_Toc153095658"/>
      <w:bookmarkStart w:id="697" w:name="_Toc191438203"/>
      <w:bookmarkStart w:id="698" w:name="_Toc159996128"/>
      <w:r>
        <w:rPr>
          <w:rStyle w:val="CharSectno"/>
        </w:rPr>
        <w:t>1</w:t>
      </w:r>
      <w:r>
        <w:rPr>
          <w:snapToGrid w:val="0"/>
        </w:rPr>
        <w:t>.</w:t>
      </w:r>
      <w:r>
        <w:rPr>
          <w:snapToGrid w:val="0"/>
        </w:rPr>
        <w:tab/>
        <w:t>General provisions</w:t>
      </w:r>
      <w:bookmarkEnd w:id="690"/>
      <w:bookmarkEnd w:id="691"/>
      <w:bookmarkEnd w:id="692"/>
      <w:bookmarkEnd w:id="693"/>
      <w:bookmarkEnd w:id="694"/>
      <w:bookmarkEnd w:id="695"/>
      <w:bookmarkEnd w:id="696"/>
      <w:bookmarkEnd w:id="697"/>
      <w:bookmarkEnd w:id="698"/>
    </w:p>
    <w:p>
      <w:pPr>
        <w:pStyle w:val="Subsection"/>
        <w:spacing w:before="120"/>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spacing w:before="120"/>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spacing w:before="120"/>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spacing w:before="120"/>
        <w:rPr>
          <w:snapToGrid w:val="0"/>
        </w:rPr>
      </w:pPr>
      <w:r>
        <w:rPr>
          <w:snapToGrid w:val="0"/>
        </w:rPr>
        <w:tab/>
        <w:t>(4)</w:t>
      </w:r>
      <w:r>
        <w:rPr>
          <w:snapToGrid w:val="0"/>
        </w:rPr>
        <w:tab/>
        <w:t>Where a writ is duly served on a defendant otherwise than by virtue of paragraph (2) or (3), then subject to Order 10 Rule 9(9), unless within 3 days after service the person serving it indorses on the sealed copy of the writ the following particulars, that is to say, the day of the week and date on which it was served, where it was served, the person on whom it was served, and, where he is not the defendant, the capacity in which he was served, the plaintiff in the action begun by the writ shall not be entitled to enter final or interlocutory judgment against the defendant in default of appearance or in default of defence.</w:t>
      </w:r>
    </w:p>
    <w:p>
      <w:pPr>
        <w:pStyle w:val="Heading5"/>
        <w:rPr>
          <w:snapToGrid w:val="0"/>
        </w:rPr>
      </w:pPr>
      <w:bookmarkStart w:id="699" w:name="_Toc437921024"/>
      <w:bookmarkStart w:id="700" w:name="_Toc483971477"/>
      <w:bookmarkStart w:id="701" w:name="_Toc520884911"/>
      <w:bookmarkStart w:id="702" w:name="_Toc87852530"/>
      <w:bookmarkStart w:id="703" w:name="_Toc102813677"/>
      <w:bookmarkStart w:id="704" w:name="_Toc104945204"/>
      <w:bookmarkStart w:id="705" w:name="_Toc153095659"/>
      <w:bookmarkStart w:id="706" w:name="_Toc191438204"/>
      <w:bookmarkStart w:id="707" w:name="_Toc159996129"/>
      <w:r>
        <w:rPr>
          <w:rStyle w:val="CharSectno"/>
        </w:rPr>
        <w:t>2</w:t>
      </w:r>
      <w:r>
        <w:rPr>
          <w:snapToGrid w:val="0"/>
        </w:rPr>
        <w:t>.</w:t>
      </w:r>
      <w:r>
        <w:rPr>
          <w:snapToGrid w:val="0"/>
        </w:rPr>
        <w:tab/>
        <w:t>Service of writ on agent of oversea principal</w:t>
      </w:r>
      <w:bookmarkEnd w:id="699"/>
      <w:bookmarkEnd w:id="700"/>
      <w:bookmarkEnd w:id="701"/>
      <w:bookmarkEnd w:id="702"/>
      <w:bookmarkEnd w:id="703"/>
      <w:bookmarkEnd w:id="704"/>
      <w:bookmarkEnd w:id="705"/>
      <w:bookmarkEnd w:id="706"/>
      <w:bookmarkEnd w:id="707"/>
    </w:p>
    <w:p>
      <w:pPr>
        <w:pStyle w:val="Subsection"/>
        <w:keepNext/>
        <w:rPr>
          <w:snapToGrid w:val="0"/>
        </w:rPr>
      </w:pPr>
      <w:r>
        <w:rPr>
          <w:snapToGrid w:val="0"/>
        </w:rPr>
        <w:tab/>
        <w:t>(1)</w:t>
      </w:r>
      <w:r>
        <w:rPr>
          <w:snapToGrid w:val="0"/>
        </w:rPr>
        <w:tab/>
        <w:t>Where the Court is satisfied on an ex parte application that — </w:t>
      </w:r>
    </w:p>
    <w:p>
      <w:pPr>
        <w:pStyle w:val="Indenta"/>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rPr>
          <w:snapToGrid w:val="0"/>
        </w:rPr>
      </w:pPr>
      <w:bookmarkStart w:id="708" w:name="_Toc437921025"/>
      <w:bookmarkStart w:id="709" w:name="_Toc483971478"/>
      <w:bookmarkStart w:id="710" w:name="_Toc520884912"/>
      <w:bookmarkStart w:id="711" w:name="_Toc87852531"/>
      <w:bookmarkStart w:id="712" w:name="_Toc102813678"/>
      <w:bookmarkStart w:id="713" w:name="_Toc104945205"/>
      <w:bookmarkStart w:id="714" w:name="_Toc153095660"/>
      <w:bookmarkStart w:id="715" w:name="_Toc191438205"/>
      <w:bookmarkStart w:id="716" w:name="_Toc159996130"/>
      <w:r>
        <w:rPr>
          <w:rStyle w:val="CharSectno"/>
        </w:rPr>
        <w:t>3</w:t>
      </w:r>
      <w:r>
        <w:rPr>
          <w:snapToGrid w:val="0"/>
        </w:rPr>
        <w:t>.</w:t>
      </w:r>
      <w:r>
        <w:rPr>
          <w:snapToGrid w:val="0"/>
        </w:rPr>
        <w:tab/>
        <w:t>Service of writ in pursuance of contract</w:t>
      </w:r>
      <w:bookmarkEnd w:id="708"/>
      <w:bookmarkEnd w:id="709"/>
      <w:bookmarkEnd w:id="710"/>
      <w:bookmarkEnd w:id="711"/>
      <w:bookmarkEnd w:id="712"/>
      <w:bookmarkEnd w:id="713"/>
      <w:bookmarkEnd w:id="714"/>
      <w:bookmarkEnd w:id="715"/>
      <w:bookmarkEnd w:id="716"/>
    </w:p>
    <w:p>
      <w:pPr>
        <w:pStyle w:val="Subsection"/>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2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 paragraph (2), be deemed to have been duly served on the defendant.</w:t>
      </w:r>
    </w:p>
    <w:p>
      <w:pPr>
        <w:pStyle w:val="Subsection"/>
        <w:rPr>
          <w:snapToGrid w:val="0"/>
        </w:rPr>
      </w:pPr>
      <w:r>
        <w:rPr>
          <w:snapToGrid w:val="0"/>
        </w:rPr>
        <w:tab/>
        <w:t>(2)</w:t>
      </w:r>
      <w:r>
        <w:rPr>
          <w:snapToGrid w:val="0"/>
        </w:rPr>
        <w:tab/>
        <w:t>A writ which is served out of the jurisdiction in accordance with a contract shall not be deemed to have been duly served on the defendant by virtue of paragraph (1) unless leave to serve the writ, or notice thereof, out of the jurisdiction has been granted under Order 10 Rule 1 or 2.</w:t>
      </w:r>
    </w:p>
    <w:p>
      <w:pPr>
        <w:pStyle w:val="Heading5"/>
        <w:spacing w:before="120"/>
        <w:rPr>
          <w:snapToGrid w:val="0"/>
        </w:rPr>
      </w:pPr>
      <w:bookmarkStart w:id="717" w:name="_Toc437921026"/>
      <w:bookmarkStart w:id="718" w:name="_Toc483971479"/>
      <w:bookmarkStart w:id="719" w:name="_Toc520884913"/>
      <w:bookmarkStart w:id="720" w:name="_Toc87852532"/>
      <w:bookmarkStart w:id="721" w:name="_Toc102813679"/>
      <w:bookmarkStart w:id="722" w:name="_Toc104945206"/>
      <w:bookmarkStart w:id="723" w:name="_Toc153095661"/>
      <w:bookmarkStart w:id="724" w:name="_Toc191438206"/>
      <w:bookmarkStart w:id="725" w:name="_Toc159996131"/>
      <w:r>
        <w:rPr>
          <w:rStyle w:val="CharSectno"/>
        </w:rPr>
        <w:t>4</w:t>
      </w:r>
      <w:r>
        <w:rPr>
          <w:snapToGrid w:val="0"/>
        </w:rPr>
        <w:t>.</w:t>
      </w:r>
      <w:r>
        <w:rPr>
          <w:snapToGrid w:val="0"/>
        </w:rPr>
        <w:tab/>
        <w:t>Service of writ in certain actions for possession of land</w:t>
      </w:r>
      <w:bookmarkEnd w:id="717"/>
      <w:bookmarkEnd w:id="718"/>
      <w:bookmarkEnd w:id="719"/>
      <w:bookmarkEnd w:id="720"/>
      <w:bookmarkEnd w:id="721"/>
      <w:bookmarkEnd w:id="722"/>
      <w:bookmarkEnd w:id="723"/>
      <w:bookmarkEnd w:id="724"/>
      <w:bookmarkEnd w:id="725"/>
    </w:p>
    <w:p>
      <w:pPr>
        <w:pStyle w:val="Subsection"/>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if satisfied on an ex parte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if satisfied on an ex parte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726" w:name="_Toc437921027"/>
      <w:bookmarkStart w:id="727" w:name="_Toc483971480"/>
      <w:bookmarkStart w:id="728" w:name="_Toc520884914"/>
      <w:bookmarkStart w:id="729" w:name="_Toc87852533"/>
      <w:bookmarkStart w:id="730" w:name="_Toc102813680"/>
      <w:bookmarkStart w:id="731" w:name="_Toc104945207"/>
      <w:bookmarkStart w:id="732" w:name="_Toc153095662"/>
      <w:bookmarkStart w:id="733" w:name="_Toc191438207"/>
      <w:bookmarkStart w:id="734" w:name="_Toc159996132"/>
      <w:r>
        <w:rPr>
          <w:rStyle w:val="CharSectno"/>
        </w:rPr>
        <w:t>5</w:t>
      </w:r>
      <w:r>
        <w:rPr>
          <w:snapToGrid w:val="0"/>
        </w:rPr>
        <w:t>.</w:t>
      </w:r>
      <w:r>
        <w:rPr>
          <w:snapToGrid w:val="0"/>
        </w:rPr>
        <w:tab/>
        <w:t>Service of originating summons, petition and notice of motion</w:t>
      </w:r>
      <w:bookmarkEnd w:id="726"/>
      <w:bookmarkEnd w:id="727"/>
      <w:bookmarkEnd w:id="728"/>
      <w:bookmarkEnd w:id="729"/>
      <w:bookmarkEnd w:id="730"/>
      <w:bookmarkEnd w:id="731"/>
      <w:bookmarkEnd w:id="732"/>
      <w:bookmarkEnd w:id="733"/>
      <w:bookmarkEnd w:id="734"/>
    </w:p>
    <w:p>
      <w:pPr>
        <w:pStyle w:val="Subsection"/>
        <w:rPr>
          <w:snapToGrid w:val="0"/>
        </w:rPr>
      </w:pPr>
      <w:r>
        <w:rPr>
          <w:snapToGrid w:val="0"/>
        </w:rPr>
        <w:tab/>
      </w:r>
      <w:r>
        <w:rPr>
          <w:snapToGrid w:val="0"/>
        </w:rPr>
        <w:tab/>
        <w:t>The foregoing Rules of this Order 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Heading2"/>
        <w:rPr>
          <w:b w:val="0"/>
        </w:rPr>
      </w:pPr>
      <w:bookmarkStart w:id="735" w:name="_Toc74018881"/>
      <w:bookmarkStart w:id="736" w:name="_Toc75327278"/>
      <w:bookmarkStart w:id="737" w:name="_Toc75940694"/>
      <w:bookmarkStart w:id="738" w:name="_Toc80604933"/>
      <w:bookmarkStart w:id="739" w:name="_Toc80608069"/>
      <w:bookmarkStart w:id="740" w:name="_Toc81282842"/>
      <w:bookmarkStart w:id="741" w:name="_Toc87852534"/>
      <w:bookmarkStart w:id="742" w:name="_Toc101598910"/>
      <w:bookmarkStart w:id="743" w:name="_Toc102560085"/>
      <w:bookmarkStart w:id="744" w:name="_Toc102813681"/>
      <w:bookmarkStart w:id="745" w:name="_Toc102990069"/>
      <w:bookmarkStart w:id="746" w:name="_Toc104945208"/>
      <w:bookmarkStart w:id="747" w:name="_Toc105492331"/>
      <w:bookmarkStart w:id="748" w:name="_Toc153095663"/>
      <w:bookmarkStart w:id="749" w:name="_Toc153096911"/>
      <w:bookmarkStart w:id="750" w:name="_Toc159911327"/>
      <w:bookmarkStart w:id="751" w:name="_Toc159996133"/>
      <w:bookmarkStart w:id="752" w:name="_Toc191438208"/>
      <w:r>
        <w:rPr>
          <w:rStyle w:val="CharPartNo"/>
        </w:rPr>
        <w:t>Order 10</w:t>
      </w:r>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PartNo"/>
        </w:rPr>
        <w:t> </w:t>
      </w:r>
      <w:r>
        <w:t>—</w:t>
      </w:r>
      <w:r>
        <w:rPr>
          <w:rStyle w:val="CharPartNo"/>
        </w:rPr>
        <w:t> </w:t>
      </w:r>
      <w:bookmarkStart w:id="753" w:name="_Toc80608070"/>
      <w:bookmarkStart w:id="754" w:name="_Toc81282843"/>
      <w:bookmarkStart w:id="755" w:name="_Toc87852535"/>
      <w:r>
        <w:rPr>
          <w:rStyle w:val="CharPartText"/>
        </w:rPr>
        <w:t>Service out of the jurisdiction</w:t>
      </w:r>
      <w:bookmarkEnd w:id="748"/>
      <w:bookmarkEnd w:id="749"/>
      <w:bookmarkEnd w:id="750"/>
      <w:bookmarkEnd w:id="751"/>
      <w:bookmarkEnd w:id="752"/>
      <w:bookmarkEnd w:id="753"/>
      <w:bookmarkEnd w:id="754"/>
      <w:bookmarkEnd w:id="755"/>
    </w:p>
    <w:p>
      <w:pPr>
        <w:pStyle w:val="Heading5"/>
        <w:rPr>
          <w:snapToGrid w:val="0"/>
        </w:rPr>
      </w:pPr>
      <w:bookmarkStart w:id="756" w:name="_Toc437921028"/>
      <w:bookmarkStart w:id="757" w:name="_Toc483971481"/>
      <w:bookmarkStart w:id="758" w:name="_Toc520884915"/>
      <w:bookmarkStart w:id="759" w:name="_Toc87852536"/>
      <w:bookmarkStart w:id="760" w:name="_Toc102813682"/>
      <w:bookmarkStart w:id="761" w:name="_Toc104945209"/>
      <w:bookmarkStart w:id="762" w:name="_Toc153095664"/>
      <w:bookmarkStart w:id="763" w:name="_Toc191438209"/>
      <w:bookmarkStart w:id="764" w:name="_Toc159996134"/>
      <w:r>
        <w:rPr>
          <w:rStyle w:val="CharSectno"/>
        </w:rPr>
        <w:t>1A</w:t>
      </w:r>
      <w:r>
        <w:rPr>
          <w:snapToGrid w:val="0"/>
        </w:rPr>
        <w:t>.</w:t>
      </w:r>
      <w:r>
        <w:rPr>
          <w:snapToGrid w:val="0"/>
        </w:rPr>
        <w:tab/>
        <w:t>Application</w:t>
      </w:r>
      <w:bookmarkEnd w:id="756"/>
      <w:bookmarkEnd w:id="757"/>
      <w:bookmarkEnd w:id="758"/>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Rules 9 to 11 shall not apply to the service of process in a foreign country which is a party to the Hague Convention.</w:t>
      </w:r>
    </w:p>
    <w:p>
      <w:pPr>
        <w:pStyle w:val="Subsection"/>
        <w:rPr>
          <w:snapToGrid w:val="0"/>
        </w:rPr>
      </w:pPr>
      <w:r>
        <w:rPr>
          <w:snapToGrid w:val="0"/>
        </w:rPr>
        <w:tab/>
        <w:t>(2)</w:t>
      </w:r>
      <w:r>
        <w:rPr>
          <w:snapToGrid w:val="0"/>
        </w:rPr>
        <w:tab/>
        <w:t xml:space="preserve">This Order does not apply to any service of process to which the </w:t>
      </w:r>
      <w:r>
        <w:rPr>
          <w:i/>
          <w:snapToGrid w:val="0"/>
        </w:rPr>
        <w:t>Service and Execution of Process Act 1992</w:t>
      </w:r>
      <w:r>
        <w:rPr>
          <w:snapToGrid w:val="0"/>
        </w:rPr>
        <w:t xml:space="preserve"> of the Commonwealth applies.</w:t>
      </w:r>
    </w:p>
    <w:p>
      <w:pPr>
        <w:pStyle w:val="Footnotesection"/>
      </w:pPr>
      <w:r>
        <w:tab/>
        <w:t xml:space="preserve">[Rule 1A inserted in Gazette 7 Feb 1992 p. 676; amended in Gazette 1 Mar 1994 p. 785.] </w:t>
      </w:r>
    </w:p>
    <w:p>
      <w:pPr>
        <w:pStyle w:val="Heading5"/>
        <w:rPr>
          <w:snapToGrid w:val="0"/>
        </w:rPr>
      </w:pPr>
      <w:bookmarkStart w:id="765" w:name="_Toc437921029"/>
      <w:bookmarkStart w:id="766" w:name="_Toc483971482"/>
      <w:bookmarkStart w:id="767" w:name="_Toc520884916"/>
      <w:bookmarkStart w:id="768" w:name="_Toc87852537"/>
      <w:bookmarkStart w:id="769" w:name="_Toc102813683"/>
      <w:bookmarkStart w:id="770" w:name="_Toc104945210"/>
      <w:bookmarkStart w:id="771" w:name="_Toc153095665"/>
      <w:bookmarkStart w:id="772" w:name="_Toc191438210"/>
      <w:bookmarkStart w:id="773" w:name="_Toc159996135"/>
      <w:r>
        <w:rPr>
          <w:rStyle w:val="CharSectno"/>
        </w:rPr>
        <w:t>1</w:t>
      </w:r>
      <w:r>
        <w:rPr>
          <w:snapToGrid w:val="0"/>
        </w:rPr>
        <w:t>.</w:t>
      </w:r>
      <w:r>
        <w:rPr>
          <w:snapToGrid w:val="0"/>
        </w:rPr>
        <w:tab/>
        <w:t>When service out of jurisdiction is permissible</w:t>
      </w:r>
      <w:bookmarkEnd w:id="765"/>
      <w:bookmarkEnd w:id="766"/>
      <w:bookmarkEnd w:id="767"/>
      <w:bookmarkEnd w:id="768"/>
      <w:bookmarkEnd w:id="769"/>
      <w:bookmarkEnd w:id="770"/>
      <w:bookmarkEnd w:id="771"/>
      <w:bookmarkEnd w:id="772"/>
      <w:bookmarkEnd w:id="773"/>
    </w:p>
    <w:p>
      <w:pPr>
        <w:pStyle w:val="Subsection"/>
        <w:rPr>
          <w:snapToGrid w:val="0"/>
        </w:rPr>
      </w:pPr>
      <w:r>
        <w:rPr>
          <w:snapToGrid w:val="0"/>
        </w:rPr>
        <w:tab/>
        <w:t>(1)</w:t>
      </w:r>
      <w:r>
        <w:rPr>
          <w:snapToGrid w:val="0"/>
        </w:rPr>
        <w:tab/>
        <w:t>Service of a writ or notice of a writ out of the jurisdiction is permissible with the leave of the Court whenever —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which by its terms or implications is governed by the law of Western Australia;</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subparagraph (e)) 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rPr>
          <w:snapToGrid w:val="0"/>
        </w:rPr>
      </w:pPr>
      <w:r>
        <w:rPr>
          <w:snapToGrid w:val="0"/>
        </w:rPr>
        <w:tab/>
        <w:t>(2)</w:t>
      </w:r>
      <w:r>
        <w:rPr>
          <w:snapToGrid w:val="0"/>
        </w:rPr>
        <w:tab/>
        <w:t xml:space="preserve">In paragraph (1)(j) the expression </w:t>
      </w:r>
      <w:r>
        <w:rPr>
          <w:b/>
          <w:snapToGrid w:val="0"/>
        </w:rPr>
        <w:t>“</w:t>
      </w:r>
      <w:r>
        <w:rPr>
          <w:rStyle w:val="CharDefText"/>
        </w:rPr>
        <w:t>personal property situate within the jurisdiction</w:t>
      </w:r>
      <w:r>
        <w:rPr>
          <w:b/>
          <w:snapToGrid w:val="0"/>
        </w:rPr>
        <w:t>”</w:t>
      </w:r>
      <w:r>
        <w:rPr>
          <w:snapToGrid w:val="0"/>
        </w:rPr>
        <w:t xml:space="preserve"> means personal property, which on the death of an owner thereof intestate, would form subject matter for the grant of letters of administration to his estate in Western Australia; the expression </w:t>
      </w:r>
      <w:r>
        <w:rPr>
          <w:b/>
          <w:snapToGrid w:val="0"/>
        </w:rPr>
        <w:t>“</w:t>
      </w:r>
      <w:r>
        <w:rPr>
          <w:rStyle w:val="CharDefText"/>
        </w:rPr>
        <w:t>mortgage</w:t>
      </w:r>
      <w:r>
        <w:rPr>
          <w:b/>
          <w:snapToGrid w:val="0"/>
        </w:rPr>
        <w:t>”</w:t>
      </w:r>
      <w:r>
        <w:rPr>
          <w:snapToGrid w:val="0"/>
        </w:rPr>
        <w:t xml:space="preserve"> means a mortgage charge or lien of any description; the expression </w:t>
      </w:r>
      <w:r>
        <w:rPr>
          <w:b/>
          <w:snapToGrid w:val="0"/>
        </w:rPr>
        <w:t>“</w:t>
      </w:r>
      <w:r>
        <w:rPr>
          <w:rStyle w:val="CharDefText"/>
        </w:rPr>
        <w:t>mortgagee</w:t>
      </w:r>
      <w:r>
        <w:rPr>
          <w:b/>
          <w:snapToGrid w:val="0"/>
        </w:rPr>
        <w:t>”</w:t>
      </w:r>
      <w:r>
        <w:rPr>
          <w:snapToGrid w:val="0"/>
        </w:rPr>
        <w:t xml:space="preserve"> means a party for the time being entitled to or interested in a mortgage; and the expression </w:t>
      </w:r>
      <w:r>
        <w:rPr>
          <w:b/>
          <w:snapToGrid w:val="0"/>
        </w:rPr>
        <w:t>“</w:t>
      </w:r>
      <w:r>
        <w:rPr>
          <w:rStyle w:val="CharDefText"/>
        </w:rPr>
        <w:t>mortgagor</w:t>
      </w:r>
      <w:r>
        <w:rPr>
          <w:b/>
          <w:snapToGrid w:val="0"/>
        </w:rPr>
        <w:t>”</w:t>
      </w:r>
      <w:r>
        <w:rPr>
          <w:snapToGrid w:val="0"/>
        </w:rPr>
        <w:t xml:space="preserve"> means a party for the time being entitled to or interested in property subject to a mortgage.</w:t>
      </w:r>
    </w:p>
    <w:p>
      <w:pPr>
        <w:pStyle w:val="Heading5"/>
        <w:rPr>
          <w:snapToGrid w:val="0"/>
        </w:rPr>
      </w:pPr>
      <w:bookmarkStart w:id="774" w:name="_Toc437921030"/>
      <w:bookmarkStart w:id="775" w:name="_Toc483971483"/>
      <w:bookmarkStart w:id="776" w:name="_Toc520884917"/>
      <w:bookmarkStart w:id="777" w:name="_Toc87852538"/>
      <w:bookmarkStart w:id="778" w:name="_Toc102813684"/>
      <w:bookmarkStart w:id="779" w:name="_Toc104945211"/>
      <w:bookmarkStart w:id="780" w:name="_Toc153095666"/>
      <w:bookmarkStart w:id="781" w:name="_Toc191438211"/>
      <w:bookmarkStart w:id="782" w:name="_Toc159996136"/>
      <w:r>
        <w:rPr>
          <w:rStyle w:val="CharSectno"/>
        </w:rPr>
        <w:t>2</w:t>
      </w:r>
      <w:r>
        <w:rPr>
          <w:snapToGrid w:val="0"/>
        </w:rPr>
        <w:t>.</w:t>
      </w:r>
      <w:r>
        <w:rPr>
          <w:snapToGrid w:val="0"/>
        </w:rPr>
        <w:tab/>
        <w:t>Service out of the jurisdiction in certain actions in contract</w:t>
      </w:r>
      <w:bookmarkEnd w:id="774"/>
      <w:bookmarkEnd w:id="775"/>
      <w:bookmarkEnd w:id="776"/>
      <w:bookmarkEnd w:id="777"/>
      <w:bookmarkEnd w:id="778"/>
      <w:bookmarkEnd w:id="779"/>
      <w:bookmarkEnd w:id="780"/>
      <w:bookmarkEnd w:id="781"/>
      <w:bookmarkEnd w:id="782"/>
    </w:p>
    <w:p>
      <w:pPr>
        <w:pStyle w:val="Subsection"/>
        <w:rPr>
          <w:snapToGrid w:val="0"/>
        </w:rPr>
      </w:pPr>
      <w:r>
        <w:rPr>
          <w:snapToGrid w:val="0"/>
        </w:rPr>
        <w:tab/>
      </w:r>
      <w:r>
        <w:rPr>
          <w:snapToGrid w:val="0"/>
        </w:rPr>
        <w:tab/>
        <w:t>Where it appears to the Court that a contract contains a term to the effect that the Supreme Court shall have jurisdiction to hear and determine any action in respect of the contract, the Court may, subject to Rule 3, grant leave for service out of the jurisdiction of the writ or notice of the writ, by which an action in respect of the contract is begun.</w:t>
      </w:r>
    </w:p>
    <w:p>
      <w:pPr>
        <w:pStyle w:val="Heading5"/>
        <w:rPr>
          <w:snapToGrid w:val="0"/>
        </w:rPr>
      </w:pPr>
      <w:bookmarkStart w:id="783" w:name="_Toc437921031"/>
      <w:bookmarkStart w:id="784" w:name="_Toc483971484"/>
      <w:bookmarkStart w:id="785" w:name="_Toc520884918"/>
      <w:bookmarkStart w:id="786" w:name="_Toc87852539"/>
      <w:bookmarkStart w:id="787" w:name="_Toc102813685"/>
      <w:bookmarkStart w:id="788" w:name="_Toc104945212"/>
      <w:bookmarkStart w:id="789" w:name="_Toc153095667"/>
      <w:bookmarkStart w:id="790" w:name="_Toc191438212"/>
      <w:bookmarkStart w:id="791" w:name="_Toc159996137"/>
      <w:r>
        <w:rPr>
          <w:rStyle w:val="CharSectno"/>
        </w:rPr>
        <w:t>3</w:t>
      </w:r>
      <w:r>
        <w:rPr>
          <w:snapToGrid w:val="0"/>
        </w:rPr>
        <w:t>.</w:t>
      </w:r>
      <w:r>
        <w:rPr>
          <w:snapToGrid w:val="0"/>
        </w:rPr>
        <w:tab/>
        <w:t>Notice of writ</w:t>
      </w:r>
      <w:bookmarkEnd w:id="783"/>
      <w:bookmarkEnd w:id="784"/>
      <w:bookmarkEnd w:id="785"/>
      <w:bookmarkEnd w:id="786"/>
      <w:bookmarkEnd w:id="787"/>
      <w:bookmarkEnd w:id="788"/>
      <w:bookmarkEnd w:id="789"/>
      <w:bookmarkEnd w:id="790"/>
      <w:bookmarkEnd w:id="791"/>
    </w:p>
    <w:p>
      <w:pPr>
        <w:pStyle w:val="Subsection"/>
      </w:pPr>
      <w:r>
        <w:tab/>
      </w:r>
      <w:r>
        <w:tab/>
        <w:t>Unless service is to be effected within the Commonwealth of Australia, leave granted under Rule 1 or 2 shall be leave for service out of the jurisdiction of notice of the writ and not the writ itself.</w:t>
      </w:r>
    </w:p>
    <w:p>
      <w:pPr>
        <w:pStyle w:val="Heading5"/>
        <w:rPr>
          <w:snapToGrid w:val="0"/>
        </w:rPr>
      </w:pPr>
      <w:bookmarkStart w:id="792" w:name="_Toc437921032"/>
      <w:bookmarkStart w:id="793" w:name="_Toc483971485"/>
      <w:bookmarkStart w:id="794" w:name="_Toc520884919"/>
      <w:bookmarkStart w:id="795" w:name="_Toc87852540"/>
      <w:bookmarkStart w:id="796" w:name="_Toc102813686"/>
      <w:bookmarkStart w:id="797" w:name="_Toc104945213"/>
      <w:bookmarkStart w:id="798" w:name="_Toc153095668"/>
      <w:bookmarkStart w:id="799" w:name="_Toc191438213"/>
      <w:bookmarkStart w:id="800" w:name="_Toc159996138"/>
      <w:r>
        <w:rPr>
          <w:rStyle w:val="CharSectno"/>
        </w:rPr>
        <w:t>4</w:t>
      </w:r>
      <w:r>
        <w:rPr>
          <w:snapToGrid w:val="0"/>
        </w:rPr>
        <w:t>.</w:t>
      </w:r>
      <w:r>
        <w:rPr>
          <w:snapToGrid w:val="0"/>
        </w:rPr>
        <w:tab/>
        <w:t>Application for leave</w:t>
      </w:r>
      <w:bookmarkEnd w:id="792"/>
      <w:bookmarkEnd w:id="793"/>
      <w:bookmarkEnd w:id="794"/>
      <w:bookmarkEnd w:id="795"/>
      <w:bookmarkEnd w:id="796"/>
      <w:bookmarkEnd w:id="797"/>
      <w:bookmarkEnd w:id="798"/>
      <w:bookmarkEnd w:id="799"/>
      <w:bookmarkEnd w:id="800"/>
    </w:p>
    <w:p>
      <w:pPr>
        <w:pStyle w:val="Subsection"/>
        <w:rPr>
          <w:snapToGrid w:val="0"/>
        </w:rPr>
      </w:pPr>
      <w:r>
        <w:rPr>
          <w:snapToGrid w:val="0"/>
        </w:rPr>
        <w:tab/>
        <w:t>(1)</w:t>
      </w:r>
      <w:r>
        <w:rPr>
          <w:snapToGrid w:val="0"/>
        </w:rPr>
        <w:tab/>
        <w:t>An application for the grant of leave under Rule 1 or 2 shall be supported by an affidavit stating the grounds on which the application is made and that, in the deponent’s belief, the plaintiff has a good cause of action, and showing in what place or country the defendant is, or probably may be found.</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w:t>
      </w:r>
    </w:p>
    <w:p>
      <w:pPr>
        <w:pStyle w:val="Heading5"/>
        <w:rPr>
          <w:snapToGrid w:val="0"/>
        </w:rPr>
      </w:pPr>
      <w:bookmarkStart w:id="801" w:name="_Toc437921033"/>
      <w:bookmarkStart w:id="802" w:name="_Toc483971486"/>
      <w:bookmarkStart w:id="803" w:name="_Toc520884920"/>
      <w:bookmarkStart w:id="804" w:name="_Toc87852541"/>
      <w:bookmarkStart w:id="805" w:name="_Toc102813687"/>
      <w:bookmarkStart w:id="806" w:name="_Toc104945214"/>
      <w:bookmarkStart w:id="807" w:name="_Toc153095669"/>
      <w:bookmarkStart w:id="808" w:name="_Toc191438214"/>
      <w:bookmarkStart w:id="809" w:name="_Toc159996139"/>
      <w:r>
        <w:rPr>
          <w:rStyle w:val="CharSectno"/>
        </w:rPr>
        <w:t>5</w:t>
      </w:r>
      <w:r>
        <w:rPr>
          <w:snapToGrid w:val="0"/>
        </w:rPr>
        <w:t>.</w:t>
      </w:r>
      <w:r>
        <w:rPr>
          <w:snapToGrid w:val="0"/>
        </w:rPr>
        <w:tab/>
        <w:t>Time for appearance</w:t>
      </w:r>
      <w:bookmarkEnd w:id="801"/>
      <w:bookmarkEnd w:id="802"/>
      <w:bookmarkEnd w:id="803"/>
      <w:bookmarkEnd w:id="804"/>
      <w:bookmarkEnd w:id="805"/>
      <w:bookmarkEnd w:id="806"/>
      <w:bookmarkEnd w:id="807"/>
      <w:bookmarkEnd w:id="808"/>
      <w:bookmarkEnd w:id="809"/>
    </w:p>
    <w:p>
      <w:pPr>
        <w:pStyle w:val="Subsection"/>
        <w:rPr>
          <w:snapToGrid w:val="0"/>
        </w:rPr>
      </w:pPr>
      <w:r>
        <w:rPr>
          <w:snapToGrid w:val="0"/>
        </w:rPr>
        <w:tab/>
      </w:r>
      <w:r>
        <w:rPr>
          <w:snapToGrid w:val="0"/>
        </w:rPr>
        <w:tab/>
        <w:t>Where service is to be effected outside the Commonwealth of Australia, the order giving leave to serve notice of a writ out of the jurisdiction shall limit a time within which the defendant to be served must enter an appearance, and the Court in fixing that time shall have regard to the place or country where or within which the notice of the writ is to be served.</w:t>
      </w:r>
    </w:p>
    <w:p>
      <w:pPr>
        <w:pStyle w:val="Heading5"/>
        <w:rPr>
          <w:snapToGrid w:val="0"/>
        </w:rPr>
      </w:pPr>
      <w:bookmarkStart w:id="810" w:name="_Toc437921034"/>
      <w:bookmarkStart w:id="811" w:name="_Toc483971487"/>
      <w:bookmarkStart w:id="812" w:name="_Toc520884921"/>
      <w:bookmarkStart w:id="813" w:name="_Toc87852542"/>
      <w:bookmarkStart w:id="814" w:name="_Toc102813688"/>
      <w:bookmarkStart w:id="815" w:name="_Toc104945215"/>
      <w:bookmarkStart w:id="816" w:name="_Toc153095670"/>
      <w:bookmarkStart w:id="817" w:name="_Toc191438215"/>
      <w:bookmarkStart w:id="818" w:name="_Toc159996140"/>
      <w:r>
        <w:rPr>
          <w:rStyle w:val="CharSectno"/>
        </w:rPr>
        <w:t>6</w:t>
      </w:r>
      <w:r>
        <w:rPr>
          <w:snapToGrid w:val="0"/>
        </w:rPr>
        <w:t>.</w:t>
      </w:r>
      <w:r>
        <w:rPr>
          <w:snapToGrid w:val="0"/>
        </w:rPr>
        <w:tab/>
        <w:t>Service of notice</w:t>
      </w:r>
      <w:bookmarkEnd w:id="810"/>
      <w:bookmarkEnd w:id="811"/>
      <w:bookmarkEnd w:id="812"/>
      <w:bookmarkEnd w:id="813"/>
      <w:bookmarkEnd w:id="814"/>
      <w:bookmarkEnd w:id="815"/>
      <w:bookmarkEnd w:id="816"/>
      <w:bookmarkEnd w:id="817"/>
      <w:bookmarkEnd w:id="818"/>
    </w:p>
    <w:p>
      <w:pPr>
        <w:pStyle w:val="Subsection"/>
        <w:rPr>
          <w:snapToGrid w:val="0"/>
        </w:rPr>
      </w:pPr>
      <w:r>
        <w:rPr>
          <w:snapToGrid w:val="0"/>
        </w:rPr>
        <w:tab/>
      </w:r>
      <w:r>
        <w:rPr>
          <w:snapToGrid w:val="0"/>
        </w:rPr>
        <w:tab/>
        <w:t>Where leave is given under this Order to serve notice of a writ out of the jurisdiction, the notice shall subject to any direction given by the Court as to the manner in which such notice shall be served or brought to the notice of the defendant, be served in the manner in which writs are served.</w:t>
      </w:r>
    </w:p>
    <w:p>
      <w:pPr>
        <w:pStyle w:val="Heading5"/>
        <w:rPr>
          <w:snapToGrid w:val="0"/>
        </w:rPr>
      </w:pPr>
      <w:bookmarkStart w:id="819" w:name="_Toc437921035"/>
      <w:bookmarkStart w:id="820" w:name="_Toc483971488"/>
      <w:bookmarkStart w:id="821" w:name="_Toc520884922"/>
      <w:bookmarkStart w:id="822" w:name="_Toc87852543"/>
      <w:bookmarkStart w:id="823" w:name="_Toc102813689"/>
      <w:bookmarkStart w:id="824" w:name="_Toc104945216"/>
      <w:bookmarkStart w:id="825" w:name="_Toc153095671"/>
      <w:bookmarkStart w:id="826" w:name="_Toc191438216"/>
      <w:bookmarkStart w:id="827" w:name="_Toc159996141"/>
      <w:r>
        <w:rPr>
          <w:rStyle w:val="CharSectno"/>
        </w:rPr>
        <w:t>7</w:t>
      </w:r>
      <w:r>
        <w:rPr>
          <w:snapToGrid w:val="0"/>
        </w:rPr>
        <w:t>.</w:t>
      </w:r>
      <w:r>
        <w:rPr>
          <w:snapToGrid w:val="0"/>
        </w:rPr>
        <w:tab/>
        <w:t>Service of originating summons and other documents</w:t>
      </w:r>
      <w:bookmarkEnd w:id="819"/>
      <w:bookmarkEnd w:id="820"/>
      <w:bookmarkEnd w:id="821"/>
      <w:bookmarkEnd w:id="822"/>
      <w:bookmarkEnd w:id="823"/>
      <w:bookmarkEnd w:id="824"/>
      <w:bookmarkEnd w:id="825"/>
      <w:bookmarkEnd w:id="826"/>
      <w:bookmarkEnd w:id="827"/>
    </w:p>
    <w:p>
      <w:pPr>
        <w:pStyle w:val="Subsection"/>
        <w:rPr>
          <w:snapToGrid w:val="0"/>
        </w:rPr>
      </w:pPr>
      <w:r>
        <w:rPr>
          <w:snapToGrid w:val="0"/>
        </w:rPr>
        <w:tab/>
      </w:r>
      <w:r>
        <w:rPr>
          <w:snapToGrid w:val="0"/>
        </w:rPr>
        <w:tab/>
        <w:t>The Court may allow service outside the jurisdiction of any originating process other than a writ, or of any summons, order, or notice in any proceedings duly instituted, whether by writ of summons or otherwise, and the provisions of Rules 3, 4, 5, and 6 of this Order shall apply, mutatis mutandis, to such service.</w:t>
      </w:r>
    </w:p>
    <w:p>
      <w:pPr>
        <w:pStyle w:val="Heading5"/>
        <w:rPr>
          <w:snapToGrid w:val="0"/>
        </w:rPr>
      </w:pPr>
      <w:bookmarkStart w:id="828" w:name="_Toc437921036"/>
      <w:bookmarkStart w:id="829" w:name="_Toc483971489"/>
      <w:bookmarkStart w:id="830" w:name="_Toc520884923"/>
      <w:bookmarkStart w:id="831" w:name="_Toc87852544"/>
      <w:bookmarkStart w:id="832" w:name="_Toc102813690"/>
      <w:bookmarkStart w:id="833" w:name="_Toc104945217"/>
      <w:bookmarkStart w:id="834" w:name="_Toc153095672"/>
      <w:bookmarkStart w:id="835" w:name="_Toc191438217"/>
      <w:bookmarkStart w:id="836" w:name="_Toc159996142"/>
      <w:r>
        <w:rPr>
          <w:rStyle w:val="CharSectno"/>
        </w:rPr>
        <w:t>8</w:t>
      </w:r>
      <w:r>
        <w:rPr>
          <w:snapToGrid w:val="0"/>
        </w:rPr>
        <w:t>.</w:t>
      </w:r>
      <w:r>
        <w:rPr>
          <w:snapToGrid w:val="0"/>
        </w:rPr>
        <w:tab/>
        <w:t>Saving of existing practice</w:t>
      </w:r>
      <w:bookmarkEnd w:id="828"/>
      <w:bookmarkEnd w:id="829"/>
      <w:bookmarkEnd w:id="830"/>
      <w:bookmarkEnd w:id="831"/>
      <w:bookmarkEnd w:id="832"/>
      <w:bookmarkEnd w:id="833"/>
      <w:bookmarkEnd w:id="834"/>
      <w:bookmarkEnd w:id="835"/>
      <w:bookmarkEnd w:id="836"/>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837" w:name="_Toc437921037"/>
      <w:bookmarkStart w:id="838" w:name="_Toc483971490"/>
      <w:bookmarkStart w:id="839" w:name="_Toc520884924"/>
      <w:bookmarkStart w:id="840" w:name="_Toc87852545"/>
      <w:bookmarkStart w:id="841" w:name="_Toc102813691"/>
      <w:bookmarkStart w:id="842" w:name="_Toc104945218"/>
      <w:bookmarkStart w:id="843" w:name="_Toc153095673"/>
      <w:bookmarkStart w:id="844" w:name="_Toc191438218"/>
      <w:bookmarkStart w:id="845" w:name="_Toc159996143"/>
      <w:r>
        <w:rPr>
          <w:rStyle w:val="CharSectno"/>
        </w:rPr>
        <w:t>9</w:t>
      </w:r>
      <w:r>
        <w:rPr>
          <w:snapToGrid w:val="0"/>
        </w:rPr>
        <w:t>.</w:t>
      </w:r>
      <w:r>
        <w:rPr>
          <w:snapToGrid w:val="0"/>
        </w:rPr>
        <w:tab/>
        <w:t>Service abroad through foreign governments, judicial authorities, and consuls</w:t>
      </w:r>
      <w:bookmarkEnd w:id="837"/>
      <w:bookmarkEnd w:id="838"/>
      <w:bookmarkEnd w:id="839"/>
      <w:bookmarkEnd w:id="840"/>
      <w:bookmarkEnd w:id="841"/>
      <w:bookmarkEnd w:id="842"/>
      <w:bookmarkEnd w:id="843"/>
      <w:bookmarkEnd w:id="844"/>
      <w:bookmarkEnd w:id="84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the United Kingdom;</w:t>
      </w:r>
    </w:p>
    <w:p>
      <w:pPr>
        <w:pStyle w:val="Indenta"/>
        <w:rPr>
          <w:snapToGrid w:val="0"/>
        </w:rPr>
      </w:pPr>
      <w:r>
        <w:rPr>
          <w:snapToGrid w:val="0"/>
        </w:rPr>
        <w:tab/>
        <w:t>(b)</w:t>
      </w:r>
      <w:r>
        <w:rPr>
          <w:snapToGrid w:val="0"/>
        </w:rPr>
        <w:tab/>
        <w:t>any Commonwealth country mentioned in section 1(3) of the</w:t>
      </w:r>
      <w:r>
        <w:rPr>
          <w:i/>
          <w:snapToGrid w:val="0"/>
        </w:rPr>
        <w:t xml:space="preserve"> British Nationality Act 1948</w:t>
      </w:r>
      <w:r>
        <w:rPr>
          <w:snapToGrid w:val="0"/>
        </w:rPr>
        <w:t xml:space="preserve"> of the United Kingdom;</w:t>
      </w:r>
    </w:p>
    <w:p>
      <w:pPr>
        <w:pStyle w:val="Indenta"/>
        <w:rPr>
          <w:snapToGrid w:val="0"/>
        </w:rPr>
      </w:pPr>
      <w:r>
        <w:rPr>
          <w:snapToGrid w:val="0"/>
        </w:rPr>
        <w:tab/>
        <w:t>(c)</w:t>
      </w:r>
      <w:r>
        <w:rPr>
          <w:snapToGrid w:val="0"/>
        </w:rPr>
        <w:tab/>
        <w:t>any British possession.</w:t>
      </w:r>
    </w:p>
    <w:p>
      <w:pPr>
        <w:pStyle w:val="Subsection"/>
        <w:rPr>
          <w:snapToGrid w:val="0"/>
        </w:rPr>
      </w:pPr>
      <w:r>
        <w:rPr>
          <w:snapToGrid w:val="0"/>
        </w:rPr>
        <w:tab/>
        <w:t>(2)</w:t>
      </w:r>
      <w:r>
        <w:rPr>
          <w:snapToGrid w:val="0"/>
        </w:rPr>
        <w:tab/>
        <w:t>Where in accordance with these Rules leave is given to serve notice of a writ on a defendant in any foreign country with which a Convention in that behalf has been or shall be made and extended to the Commonwealth of Australia or the State of Western Australia, the notice may be served — </w:t>
      </w:r>
    </w:p>
    <w:p>
      <w:pPr>
        <w:pStyle w:val="Indenta"/>
        <w:rPr>
          <w:snapToGrid w:val="0"/>
        </w:rPr>
      </w:pPr>
      <w:r>
        <w:rPr>
          <w:snapToGrid w:val="0"/>
        </w:rPr>
        <w:tab/>
        <w:t>(a)</w:t>
      </w:r>
      <w:r>
        <w:rPr>
          <w:snapToGrid w:val="0"/>
        </w:rPr>
        <w:tab/>
        <w:t>through the judicial authorities of that country; or</w:t>
      </w:r>
    </w:p>
    <w:p>
      <w:pPr>
        <w:pStyle w:val="Indenta"/>
        <w:rPr>
          <w:snapToGrid w:val="0"/>
        </w:rPr>
      </w:pPr>
      <w:r>
        <w:rPr>
          <w:snapToGrid w:val="0"/>
        </w:rPr>
        <w:tab/>
        <w:t>(b)</w:t>
      </w:r>
      <w:r>
        <w:rPr>
          <w:snapToGrid w:val="0"/>
        </w:rPr>
        <w:tab/>
        <w:t>through a British or Australian diplomatic or consular agent in that country (subject to any provision of the Convention as to the nationality of persons who may be so served).</w:t>
      </w:r>
    </w:p>
    <w:p>
      <w:pPr>
        <w:pStyle w:val="Subsection"/>
        <w:rPr>
          <w:snapToGrid w:val="0"/>
        </w:rPr>
      </w:pPr>
      <w:r>
        <w:rPr>
          <w:snapToGrid w:val="0"/>
        </w:rPr>
        <w:tab/>
        <w:t>(3)</w:t>
      </w:r>
      <w:r>
        <w:rPr>
          <w:snapToGrid w:val="0"/>
        </w:rPr>
        <w:tab/>
        <w:t>Where notice of a writ is to be served on a defendant in a country with which a Convention has not been made, the notice may be served — </w:t>
      </w:r>
    </w:p>
    <w:p>
      <w:pPr>
        <w:pStyle w:val="Indenta"/>
        <w:rPr>
          <w:snapToGrid w:val="0"/>
        </w:rPr>
      </w:pPr>
      <w:r>
        <w:rPr>
          <w:snapToGrid w:val="0"/>
        </w:rPr>
        <w:tab/>
        <w:t>(a)</w:t>
      </w:r>
      <w:r>
        <w:rPr>
          <w:snapToGrid w:val="0"/>
        </w:rPr>
        <w:tab/>
        <w:t>through the government of that country, if the government is willing to effect service; or</w:t>
      </w:r>
    </w:p>
    <w:p>
      <w:pPr>
        <w:pStyle w:val="Indenta"/>
        <w:rPr>
          <w:snapToGrid w:val="0"/>
        </w:rPr>
      </w:pPr>
      <w:r>
        <w:rPr>
          <w:snapToGrid w:val="0"/>
        </w:rPr>
        <w:tab/>
        <w:t>(b)</w:t>
      </w:r>
      <w:r>
        <w:rPr>
          <w:snapToGrid w:val="0"/>
        </w:rPr>
        <w:tab/>
        <w:t>through a British or Australian diplomatic or consular agent in that country except where service through such an authority is contrary to the law of that country.</w:t>
      </w:r>
    </w:p>
    <w:p>
      <w:pPr>
        <w:pStyle w:val="Subsection"/>
        <w:rPr>
          <w:snapToGrid w:val="0"/>
        </w:rPr>
      </w:pPr>
      <w:r>
        <w:rPr>
          <w:snapToGrid w:val="0"/>
        </w:rPr>
        <w:tab/>
        <w:t>(4)</w:t>
      </w:r>
      <w:r>
        <w:rPr>
          <w:snapToGrid w:val="0"/>
        </w:rPr>
        <w:tab/>
        <w:t>Where a person wishes to serve notice of a writ by a method mentioned in paragraph (2) or (3) he shall lodge in the Central Office a request for service of notice of the writ by that method, together with a copy of the notice and an additional copy thereof for each person to be served.</w:t>
      </w:r>
    </w:p>
    <w:p>
      <w:pPr>
        <w:pStyle w:val="Subsection"/>
        <w:rPr>
          <w:snapToGrid w:val="0"/>
        </w:rPr>
      </w:pPr>
      <w:r>
        <w:rPr>
          <w:snapToGrid w:val="0"/>
        </w:rPr>
        <w:tab/>
        <w:t>(5)</w:t>
      </w:r>
      <w:r>
        <w:rPr>
          <w:snapToGrid w:val="0"/>
        </w:rPr>
        <w:tab/>
        <w:t>Every copy of a notice lodged under paragraph (4) shall be accompanied by a translation of the notice in the official language of the country in which service is to be effected, or if there is more than one official language of that country, in any one of those languages which is appropriate to the place in that country where service is to be effected: Provided that this paragraph does not apply where the copy of the notice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Every translation required by paragraph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The document to be served shall be sealed with the seal of the Supreme Court for use out of the jurisdiction and shall be forwarded by the Principal Registrar to the Attorney General for Western Australia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Where an official certificate is produced pursuant to paragraph (8) in relation to the service of a notice of a writ under this Rule, no indorsement of service under Order 9 Rule 1(4) shall be required.</w:t>
      </w:r>
    </w:p>
    <w:p>
      <w:pPr>
        <w:pStyle w:val="Footnotesection"/>
      </w:pPr>
      <w:r>
        <w:tab/>
        <w:t xml:space="preserve">[Rule 9 amended in Gazette 14 Dec 1979 p. 3869.] </w:t>
      </w:r>
    </w:p>
    <w:p>
      <w:pPr>
        <w:pStyle w:val="Heading5"/>
        <w:rPr>
          <w:snapToGrid w:val="0"/>
        </w:rPr>
      </w:pPr>
      <w:bookmarkStart w:id="846" w:name="_Toc437921038"/>
      <w:bookmarkStart w:id="847" w:name="_Toc483971491"/>
      <w:bookmarkStart w:id="848" w:name="_Toc520884925"/>
      <w:bookmarkStart w:id="849" w:name="_Toc87852546"/>
      <w:bookmarkStart w:id="850" w:name="_Toc102813692"/>
      <w:bookmarkStart w:id="851" w:name="_Toc104945219"/>
      <w:bookmarkStart w:id="852" w:name="_Toc153095674"/>
      <w:bookmarkStart w:id="853" w:name="_Toc191438219"/>
      <w:bookmarkStart w:id="854" w:name="_Toc159996144"/>
      <w:r>
        <w:rPr>
          <w:rStyle w:val="CharSectno"/>
        </w:rPr>
        <w:t>10</w:t>
      </w:r>
      <w:r>
        <w:rPr>
          <w:snapToGrid w:val="0"/>
        </w:rPr>
        <w:t>.</w:t>
      </w:r>
      <w:r>
        <w:rPr>
          <w:snapToGrid w:val="0"/>
        </w:rPr>
        <w:tab/>
        <w:t>Service abroad: general and saving provisions</w:t>
      </w:r>
      <w:bookmarkEnd w:id="846"/>
      <w:bookmarkEnd w:id="847"/>
      <w:bookmarkEnd w:id="848"/>
      <w:bookmarkEnd w:id="849"/>
      <w:bookmarkEnd w:id="850"/>
      <w:bookmarkEnd w:id="851"/>
      <w:bookmarkEnd w:id="852"/>
      <w:bookmarkEnd w:id="853"/>
      <w:bookmarkEnd w:id="854"/>
    </w:p>
    <w:p>
      <w:pPr>
        <w:pStyle w:val="Subsection"/>
        <w:rPr>
          <w:snapToGrid w:val="0"/>
        </w:rPr>
      </w:pPr>
      <w:r>
        <w:rPr>
          <w:snapToGrid w:val="0"/>
        </w:rPr>
        <w:tab/>
        <w:t>(1)</w:t>
      </w:r>
      <w:r>
        <w:rPr>
          <w:snapToGrid w:val="0"/>
        </w:rPr>
        <w:tab/>
        <w:t>Subject to Rule 9(9) and to the following provisions of this Rule Order 9 Rule 1 and Order 72 Rule 4 shall apply in relation to the service of a writ or notice of a writ, notwithstanding that the writ or notice is to be served out of the jurisdiction.</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t>A writ or notice of a writ which is to be served out of the jurisdiction —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Heading5"/>
        <w:rPr>
          <w:snapToGrid w:val="0"/>
        </w:rPr>
      </w:pPr>
      <w:bookmarkStart w:id="855" w:name="_Toc437921039"/>
      <w:bookmarkStart w:id="856" w:name="_Toc483971492"/>
      <w:bookmarkStart w:id="857" w:name="_Toc520884926"/>
      <w:bookmarkStart w:id="858" w:name="_Toc87852547"/>
      <w:bookmarkStart w:id="859" w:name="_Toc102813693"/>
      <w:bookmarkStart w:id="860" w:name="_Toc104945220"/>
      <w:bookmarkStart w:id="861" w:name="_Toc153095675"/>
      <w:bookmarkStart w:id="862" w:name="_Toc191438220"/>
      <w:bookmarkStart w:id="863" w:name="_Toc159996145"/>
      <w:r>
        <w:rPr>
          <w:rStyle w:val="CharSectno"/>
        </w:rPr>
        <w:t>11</w:t>
      </w:r>
      <w:r>
        <w:rPr>
          <w:snapToGrid w:val="0"/>
        </w:rPr>
        <w:t>.</w:t>
      </w:r>
      <w:r>
        <w:rPr>
          <w:snapToGrid w:val="0"/>
        </w:rPr>
        <w:tab/>
        <w:t>Undertaking to pay expenses of service</w:t>
      </w:r>
      <w:bookmarkEnd w:id="855"/>
      <w:bookmarkEnd w:id="856"/>
      <w:bookmarkEnd w:id="857"/>
      <w:bookmarkEnd w:id="858"/>
      <w:bookmarkEnd w:id="859"/>
      <w:bookmarkEnd w:id="860"/>
      <w:bookmarkEnd w:id="861"/>
      <w:bookmarkEnd w:id="862"/>
      <w:bookmarkEnd w:id="863"/>
    </w:p>
    <w:p>
      <w:pPr>
        <w:pStyle w:val="Subsection"/>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864" w:name="_Toc74018894"/>
      <w:bookmarkStart w:id="865" w:name="_Toc75327291"/>
      <w:bookmarkStart w:id="866" w:name="_Toc75940707"/>
      <w:bookmarkStart w:id="867" w:name="_Toc80604946"/>
      <w:bookmarkStart w:id="868" w:name="_Toc80608083"/>
      <w:bookmarkStart w:id="869" w:name="_Toc81282856"/>
      <w:bookmarkStart w:id="870" w:name="_Toc87852548"/>
      <w:bookmarkStart w:id="871" w:name="_Toc101598923"/>
      <w:bookmarkStart w:id="872" w:name="_Toc102560098"/>
      <w:bookmarkStart w:id="873" w:name="_Toc102813694"/>
      <w:bookmarkStart w:id="874" w:name="_Toc102990082"/>
      <w:bookmarkStart w:id="875" w:name="_Toc104945221"/>
      <w:bookmarkStart w:id="876" w:name="_Toc105492344"/>
      <w:bookmarkStart w:id="877" w:name="_Toc153095676"/>
      <w:bookmarkStart w:id="878" w:name="_Toc153096924"/>
      <w:bookmarkStart w:id="879" w:name="_Toc159911340"/>
      <w:bookmarkStart w:id="880" w:name="_Toc159996146"/>
      <w:bookmarkStart w:id="881" w:name="_Toc191438221"/>
      <w:r>
        <w:rPr>
          <w:rStyle w:val="CharPartNo"/>
        </w:rPr>
        <w:t>Order 11</w:t>
      </w:r>
      <w:bookmarkEnd w:id="864"/>
      <w:bookmarkEnd w:id="865"/>
      <w:bookmarkEnd w:id="866"/>
      <w:bookmarkEnd w:id="867"/>
      <w:bookmarkEnd w:id="868"/>
      <w:bookmarkEnd w:id="869"/>
      <w:bookmarkEnd w:id="870"/>
      <w:bookmarkEnd w:id="871"/>
      <w:bookmarkEnd w:id="872"/>
      <w:bookmarkEnd w:id="873"/>
      <w:bookmarkEnd w:id="874"/>
      <w:bookmarkEnd w:id="875"/>
      <w:bookmarkEnd w:id="876"/>
      <w:r>
        <w:t> — </w:t>
      </w:r>
      <w:bookmarkStart w:id="882" w:name="_Toc80608084"/>
      <w:bookmarkStart w:id="883" w:name="_Toc81282857"/>
      <w:bookmarkStart w:id="884" w:name="_Toc87852549"/>
      <w:r>
        <w:rPr>
          <w:rStyle w:val="CharPartText"/>
        </w:rPr>
        <w:t>Service of foreign process</w:t>
      </w:r>
      <w:bookmarkEnd w:id="877"/>
      <w:bookmarkEnd w:id="878"/>
      <w:bookmarkEnd w:id="879"/>
      <w:bookmarkEnd w:id="880"/>
      <w:bookmarkEnd w:id="881"/>
      <w:bookmarkEnd w:id="882"/>
      <w:bookmarkEnd w:id="883"/>
      <w:bookmarkEnd w:id="884"/>
    </w:p>
    <w:p>
      <w:pPr>
        <w:pStyle w:val="Heading5"/>
        <w:rPr>
          <w:snapToGrid w:val="0"/>
        </w:rPr>
      </w:pPr>
      <w:bookmarkStart w:id="885" w:name="_Toc437921040"/>
      <w:bookmarkStart w:id="886" w:name="_Toc483971493"/>
      <w:bookmarkStart w:id="887" w:name="_Toc520884927"/>
      <w:bookmarkStart w:id="888" w:name="_Toc87852550"/>
      <w:bookmarkStart w:id="889" w:name="_Toc102813695"/>
      <w:bookmarkStart w:id="890" w:name="_Toc104945222"/>
      <w:bookmarkStart w:id="891" w:name="_Toc153095677"/>
      <w:bookmarkStart w:id="892" w:name="_Toc191438222"/>
      <w:bookmarkStart w:id="893" w:name="_Toc159996147"/>
      <w:r>
        <w:rPr>
          <w:rStyle w:val="CharSectno"/>
        </w:rPr>
        <w:t>1A</w:t>
      </w:r>
      <w:r>
        <w:rPr>
          <w:snapToGrid w:val="0"/>
        </w:rPr>
        <w:t>.</w:t>
      </w:r>
      <w:r>
        <w:rPr>
          <w:snapToGrid w:val="0"/>
        </w:rPr>
        <w:tab/>
        <w:t>Application</w:t>
      </w:r>
      <w:bookmarkEnd w:id="885"/>
      <w:bookmarkEnd w:id="886"/>
      <w:bookmarkEnd w:id="887"/>
      <w:bookmarkEnd w:id="888"/>
      <w:bookmarkEnd w:id="889"/>
      <w:bookmarkEnd w:id="890"/>
      <w:bookmarkEnd w:id="891"/>
      <w:bookmarkEnd w:id="892"/>
      <w:bookmarkEnd w:id="893"/>
      <w:r>
        <w:rPr>
          <w:snapToGrid w:val="0"/>
        </w:rPr>
        <w:t xml:space="preserve"> </w:t>
      </w:r>
    </w:p>
    <w:p>
      <w:pPr>
        <w:pStyle w:val="Subsection"/>
        <w:rPr>
          <w:snapToGrid w:val="0"/>
        </w:rPr>
      </w:pPr>
      <w:r>
        <w:rPr>
          <w:snapToGrid w:val="0"/>
        </w:rPr>
        <w:tab/>
      </w:r>
      <w:r>
        <w:rPr>
          <w:snapToGrid w:val="0"/>
        </w:rPr>
        <w:tab/>
        <w:t>This Order shall not apply to service of foreign legal process pursuant to a request from a competent authority in a foreign country which is a party to the Hague Convention.</w:t>
      </w:r>
    </w:p>
    <w:p>
      <w:pPr>
        <w:pStyle w:val="Footnotesection"/>
      </w:pPr>
      <w:r>
        <w:tab/>
        <w:t xml:space="preserve">[Rule 1A inserted in Gazette 7 Feb 1992 p. 676.] </w:t>
      </w:r>
    </w:p>
    <w:p>
      <w:pPr>
        <w:pStyle w:val="Heading5"/>
        <w:rPr>
          <w:snapToGrid w:val="0"/>
        </w:rPr>
      </w:pPr>
      <w:bookmarkStart w:id="894" w:name="_Toc437921041"/>
      <w:bookmarkStart w:id="895" w:name="_Toc483971494"/>
      <w:bookmarkStart w:id="896" w:name="_Toc520884928"/>
      <w:bookmarkStart w:id="897" w:name="_Toc87852551"/>
      <w:bookmarkStart w:id="898" w:name="_Toc102813696"/>
      <w:bookmarkStart w:id="899" w:name="_Toc104945223"/>
      <w:bookmarkStart w:id="900" w:name="_Toc153095678"/>
      <w:bookmarkStart w:id="901" w:name="_Toc191438223"/>
      <w:bookmarkStart w:id="902" w:name="_Toc159996148"/>
      <w:r>
        <w:rPr>
          <w:rStyle w:val="CharSectno"/>
        </w:rPr>
        <w:t>1</w:t>
      </w:r>
      <w:r>
        <w:rPr>
          <w:snapToGrid w:val="0"/>
        </w:rPr>
        <w:t>.</w:t>
      </w:r>
      <w:r>
        <w:rPr>
          <w:snapToGrid w:val="0"/>
        </w:rPr>
        <w:tab/>
        <w:t>Definitions</w:t>
      </w:r>
      <w:bookmarkEnd w:id="894"/>
      <w:bookmarkEnd w:id="895"/>
      <w:bookmarkEnd w:id="896"/>
      <w:bookmarkEnd w:id="897"/>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official channel</w:t>
      </w:r>
      <w:r>
        <w:rPr>
          <w:b/>
        </w:rPr>
        <w:t>”</w:t>
      </w:r>
      <w:r>
        <w:t xml:space="preserve"> includes a consular or other authority of the foreign country concerned;</w:t>
      </w:r>
    </w:p>
    <w:p>
      <w:pPr>
        <w:pStyle w:val="Defstart"/>
      </w:pPr>
      <w:r>
        <w:rPr>
          <w:b/>
        </w:rPr>
        <w:tab/>
        <w:t>“</w:t>
      </w:r>
      <w:r>
        <w:rPr>
          <w:rStyle w:val="CharDefText"/>
        </w:rPr>
        <w:t>process</w:t>
      </w:r>
      <w:r>
        <w:rPr>
          <w:b/>
        </w:rPr>
        <w:t>”</w:t>
      </w:r>
      <w:r>
        <w:t xml:space="preserve"> includes a citation.</w:t>
      </w:r>
    </w:p>
    <w:p>
      <w:pPr>
        <w:pStyle w:val="Heading5"/>
        <w:rPr>
          <w:snapToGrid w:val="0"/>
        </w:rPr>
      </w:pPr>
      <w:bookmarkStart w:id="903" w:name="_Toc437921042"/>
      <w:bookmarkStart w:id="904" w:name="_Toc483971495"/>
      <w:bookmarkStart w:id="905" w:name="_Toc520884929"/>
      <w:bookmarkStart w:id="906" w:name="_Toc87852552"/>
      <w:bookmarkStart w:id="907" w:name="_Toc102813697"/>
      <w:bookmarkStart w:id="908" w:name="_Toc104945224"/>
      <w:bookmarkStart w:id="909" w:name="_Toc153095679"/>
      <w:bookmarkStart w:id="910" w:name="_Toc191438224"/>
      <w:bookmarkStart w:id="911" w:name="_Toc159996149"/>
      <w:r>
        <w:rPr>
          <w:rStyle w:val="CharSectno"/>
        </w:rPr>
        <w:t>2</w:t>
      </w:r>
      <w:r>
        <w:rPr>
          <w:snapToGrid w:val="0"/>
        </w:rPr>
        <w:t>.</w:t>
      </w:r>
      <w:r>
        <w:rPr>
          <w:snapToGrid w:val="0"/>
        </w:rPr>
        <w:tab/>
        <w:t>Service of foreign legal process</w:t>
      </w:r>
      <w:bookmarkEnd w:id="903"/>
      <w:bookmarkEnd w:id="904"/>
      <w:bookmarkEnd w:id="905"/>
      <w:bookmarkEnd w:id="906"/>
      <w:bookmarkEnd w:id="907"/>
      <w:bookmarkEnd w:id="908"/>
      <w:bookmarkEnd w:id="909"/>
      <w:bookmarkEnd w:id="910"/>
      <w:bookmarkEnd w:id="911"/>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 Court for use out of the jurisdiction.</w:t>
      </w:r>
    </w:p>
    <w:p>
      <w:pPr>
        <w:pStyle w:val="Footnotesection"/>
      </w:pPr>
      <w:r>
        <w:tab/>
        <w:t xml:space="preserve">[Rule 2 amended in Gazette 14 Dec 1979 p. 3869.] </w:t>
      </w:r>
    </w:p>
    <w:p>
      <w:pPr>
        <w:pStyle w:val="Heading5"/>
        <w:rPr>
          <w:snapToGrid w:val="0"/>
        </w:rPr>
      </w:pPr>
      <w:bookmarkStart w:id="912" w:name="_Toc437921043"/>
      <w:bookmarkStart w:id="913" w:name="_Toc483971496"/>
      <w:bookmarkStart w:id="914" w:name="_Toc520884930"/>
      <w:bookmarkStart w:id="915" w:name="_Toc87852553"/>
      <w:bookmarkStart w:id="916" w:name="_Toc102813698"/>
      <w:bookmarkStart w:id="917" w:name="_Toc104945225"/>
      <w:bookmarkStart w:id="918" w:name="_Toc153095680"/>
      <w:bookmarkStart w:id="919" w:name="_Toc191438225"/>
      <w:bookmarkStart w:id="920" w:name="_Toc159996150"/>
      <w:r>
        <w:rPr>
          <w:rStyle w:val="CharSectno"/>
        </w:rPr>
        <w:t>3</w:t>
      </w:r>
      <w:r>
        <w:rPr>
          <w:snapToGrid w:val="0"/>
        </w:rPr>
        <w:t>.</w:t>
      </w:r>
      <w:r>
        <w:rPr>
          <w:snapToGrid w:val="0"/>
        </w:rPr>
        <w:tab/>
        <w:t>Service under Convention</w:t>
      </w:r>
      <w:bookmarkEnd w:id="912"/>
      <w:bookmarkEnd w:id="913"/>
      <w:bookmarkEnd w:id="914"/>
      <w:bookmarkEnd w:id="915"/>
      <w:bookmarkEnd w:id="916"/>
      <w:bookmarkEnd w:id="917"/>
      <w:bookmarkEnd w:id="918"/>
      <w:bookmarkEnd w:id="919"/>
      <w:bookmarkEnd w:id="920"/>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the Commonwealth of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 Court for use out of the jurisdiction.</w:t>
      </w:r>
    </w:p>
    <w:p>
      <w:pPr>
        <w:pStyle w:val="Footnotesection"/>
      </w:pPr>
      <w:r>
        <w:tab/>
        <w:t xml:space="preserve">[Rule 3 amended in Gazette 14 Dec 1979 p. 3869.] </w:t>
      </w:r>
    </w:p>
    <w:p>
      <w:pPr>
        <w:pStyle w:val="Heading5"/>
        <w:rPr>
          <w:snapToGrid w:val="0"/>
        </w:rPr>
      </w:pPr>
      <w:bookmarkStart w:id="921" w:name="_Toc437921044"/>
      <w:bookmarkStart w:id="922" w:name="_Toc483971497"/>
      <w:bookmarkStart w:id="923" w:name="_Toc520884931"/>
      <w:bookmarkStart w:id="924" w:name="_Toc87852554"/>
      <w:bookmarkStart w:id="925" w:name="_Toc102813699"/>
      <w:bookmarkStart w:id="926" w:name="_Toc104945226"/>
      <w:bookmarkStart w:id="927" w:name="_Toc153095681"/>
      <w:bookmarkStart w:id="928" w:name="_Toc191438226"/>
      <w:bookmarkStart w:id="929" w:name="_Toc159996151"/>
      <w:r>
        <w:rPr>
          <w:rStyle w:val="CharSectno"/>
        </w:rPr>
        <w:t>4</w:t>
      </w:r>
      <w:r>
        <w:rPr>
          <w:snapToGrid w:val="0"/>
        </w:rPr>
        <w:t>.</w:t>
      </w:r>
      <w:r>
        <w:rPr>
          <w:snapToGrid w:val="0"/>
        </w:rPr>
        <w:tab/>
        <w:t>Service to be through sheriff</w:t>
      </w:r>
      <w:bookmarkEnd w:id="921"/>
      <w:bookmarkEnd w:id="922"/>
      <w:bookmarkEnd w:id="923"/>
      <w:bookmarkEnd w:id="924"/>
      <w:bookmarkEnd w:id="925"/>
      <w:bookmarkEnd w:id="926"/>
      <w:bookmarkEnd w:id="927"/>
      <w:bookmarkEnd w:id="928"/>
      <w:bookmarkEnd w:id="929"/>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930" w:name="_Toc437921045"/>
      <w:bookmarkStart w:id="931" w:name="_Toc483971498"/>
      <w:bookmarkStart w:id="932" w:name="_Toc520884932"/>
      <w:bookmarkStart w:id="933" w:name="_Toc87852555"/>
      <w:bookmarkStart w:id="934" w:name="_Toc102813700"/>
      <w:bookmarkStart w:id="935" w:name="_Toc104945227"/>
      <w:bookmarkStart w:id="936" w:name="_Toc153095682"/>
      <w:bookmarkStart w:id="937" w:name="_Toc191438227"/>
      <w:bookmarkStart w:id="938" w:name="_Toc159996152"/>
      <w:r>
        <w:rPr>
          <w:rStyle w:val="CharSectno"/>
        </w:rPr>
        <w:t>5</w:t>
      </w:r>
      <w:r>
        <w:rPr>
          <w:snapToGrid w:val="0"/>
        </w:rPr>
        <w:t>.</w:t>
      </w:r>
      <w:r>
        <w:rPr>
          <w:snapToGrid w:val="0"/>
        </w:rPr>
        <w:tab/>
        <w:t>Consequential orders</w:t>
      </w:r>
      <w:bookmarkEnd w:id="930"/>
      <w:bookmarkEnd w:id="931"/>
      <w:bookmarkEnd w:id="932"/>
      <w:bookmarkEnd w:id="933"/>
      <w:bookmarkEnd w:id="934"/>
      <w:bookmarkEnd w:id="935"/>
      <w:bookmarkEnd w:id="936"/>
      <w:bookmarkEnd w:id="937"/>
      <w:bookmarkEnd w:id="938"/>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rPr>
          <w:b w:val="0"/>
        </w:rPr>
      </w:pPr>
      <w:bookmarkStart w:id="939" w:name="_Toc74018901"/>
      <w:bookmarkStart w:id="940" w:name="_Toc75327298"/>
      <w:bookmarkStart w:id="941" w:name="_Toc75940714"/>
      <w:bookmarkStart w:id="942" w:name="_Toc80604953"/>
      <w:bookmarkStart w:id="943" w:name="_Toc80608091"/>
      <w:bookmarkStart w:id="944" w:name="_Toc81282864"/>
      <w:bookmarkStart w:id="945" w:name="_Toc87852556"/>
      <w:bookmarkStart w:id="946" w:name="_Toc101598930"/>
      <w:bookmarkStart w:id="947" w:name="_Toc102560105"/>
      <w:bookmarkStart w:id="948" w:name="_Toc102813701"/>
      <w:bookmarkStart w:id="949" w:name="_Toc102990089"/>
      <w:bookmarkStart w:id="950" w:name="_Toc104945228"/>
      <w:bookmarkStart w:id="951" w:name="_Toc105492351"/>
      <w:bookmarkStart w:id="952" w:name="_Toc153095683"/>
      <w:bookmarkStart w:id="953" w:name="_Toc153096931"/>
      <w:bookmarkStart w:id="954" w:name="_Toc159911347"/>
      <w:bookmarkStart w:id="955" w:name="_Toc159996153"/>
      <w:bookmarkStart w:id="956" w:name="_Toc191438228"/>
      <w:r>
        <w:rPr>
          <w:rStyle w:val="CharPartNo"/>
        </w:rPr>
        <w:t>Order 11A</w:t>
      </w:r>
      <w:bookmarkEnd w:id="939"/>
      <w:bookmarkEnd w:id="940"/>
      <w:bookmarkEnd w:id="941"/>
      <w:bookmarkEnd w:id="942"/>
      <w:bookmarkEnd w:id="943"/>
      <w:bookmarkEnd w:id="944"/>
      <w:bookmarkEnd w:id="945"/>
      <w:bookmarkEnd w:id="946"/>
      <w:bookmarkEnd w:id="947"/>
      <w:bookmarkEnd w:id="948"/>
      <w:bookmarkEnd w:id="949"/>
      <w:bookmarkEnd w:id="950"/>
      <w:bookmarkEnd w:id="951"/>
      <w:r>
        <w:t> — </w:t>
      </w:r>
      <w:bookmarkStart w:id="957" w:name="_Toc80608092"/>
      <w:bookmarkStart w:id="958" w:name="_Toc81282865"/>
      <w:bookmarkStart w:id="959" w:name="_Toc87852557"/>
      <w:r>
        <w:rPr>
          <w:rStyle w:val="CharPartText"/>
        </w:rPr>
        <w:t>Service of foreign judicial process originating in a country that is a party to the Hague Convention</w:t>
      </w:r>
      <w:bookmarkEnd w:id="952"/>
      <w:bookmarkEnd w:id="953"/>
      <w:bookmarkEnd w:id="954"/>
      <w:bookmarkEnd w:id="955"/>
      <w:bookmarkEnd w:id="956"/>
      <w:bookmarkEnd w:id="957"/>
      <w:bookmarkEnd w:id="958"/>
      <w:bookmarkEnd w:id="959"/>
    </w:p>
    <w:p>
      <w:pPr>
        <w:pStyle w:val="Footnoteheading"/>
        <w:ind w:left="890"/>
        <w:rPr>
          <w:snapToGrid w:val="0"/>
        </w:rPr>
      </w:pPr>
      <w:r>
        <w:rPr>
          <w:snapToGrid w:val="0"/>
        </w:rPr>
        <w:tab/>
        <w:t>[Heading inserted in Gazette 7 Feb 1992 p. 676.]</w:t>
      </w:r>
    </w:p>
    <w:p>
      <w:pPr>
        <w:pStyle w:val="Heading5"/>
        <w:rPr>
          <w:snapToGrid w:val="0"/>
        </w:rPr>
      </w:pPr>
      <w:bookmarkStart w:id="960" w:name="_Toc437921046"/>
      <w:bookmarkStart w:id="961" w:name="_Toc483971499"/>
      <w:bookmarkStart w:id="962" w:name="_Toc520884933"/>
      <w:bookmarkStart w:id="963" w:name="_Toc87852558"/>
      <w:bookmarkStart w:id="964" w:name="_Toc102813702"/>
      <w:bookmarkStart w:id="965" w:name="_Toc104945229"/>
      <w:bookmarkStart w:id="966" w:name="_Toc153095684"/>
      <w:bookmarkStart w:id="967" w:name="_Toc191438229"/>
      <w:bookmarkStart w:id="968" w:name="_Toc159996154"/>
      <w:r>
        <w:rPr>
          <w:rStyle w:val="CharSectno"/>
        </w:rPr>
        <w:t>1</w:t>
      </w:r>
      <w:r>
        <w:rPr>
          <w:snapToGrid w:val="0"/>
        </w:rPr>
        <w:t>.</w:t>
      </w:r>
      <w:r>
        <w:rPr>
          <w:snapToGrid w:val="0"/>
        </w:rPr>
        <w:tab/>
        <w:t>Definitions</w:t>
      </w:r>
      <w:bookmarkEnd w:id="960"/>
      <w:bookmarkEnd w:id="961"/>
      <w:bookmarkEnd w:id="962"/>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additional authority</w:t>
      </w:r>
      <w:r>
        <w:rPr>
          <w:b/>
        </w:rPr>
        <w:t>”</w:t>
      </w:r>
      <w:r>
        <w:t xml:space="preserve"> means a person being an officer of the Court designated by the Commonwealth of Australia, to be an authority in addition to the Central Authority, for the purposes of the Hague Convention;</w:t>
      </w:r>
    </w:p>
    <w:p>
      <w:pPr>
        <w:pStyle w:val="Defstart"/>
      </w:pPr>
      <w:r>
        <w:rPr>
          <w:b/>
        </w:rPr>
        <w:tab/>
        <w:t>“</w:t>
      </w:r>
      <w:r>
        <w:rPr>
          <w:rStyle w:val="CharDefText"/>
        </w:rPr>
        <w:t>applicant</w:t>
      </w:r>
      <w:r>
        <w:rPr>
          <w:b/>
        </w:rPr>
        <w:t>”</w:t>
      </w:r>
      <w:r>
        <w:t>, in relation to a request for service, means the competent authority that forwards that request to a Central Authority or additional authority;</w:t>
      </w:r>
    </w:p>
    <w:p>
      <w:pPr>
        <w:pStyle w:val="Defstart"/>
      </w:pPr>
      <w:r>
        <w:rPr>
          <w:b/>
        </w:rPr>
        <w:tab/>
        <w:t>“</w:t>
      </w:r>
      <w:r>
        <w:rPr>
          <w:rStyle w:val="CharDefText"/>
        </w:rPr>
        <w:t>Central Authority</w:t>
      </w:r>
      <w:r>
        <w:rPr>
          <w:b/>
        </w:rPr>
        <w:t>”</w:t>
      </w:r>
      <w:r>
        <w:t xml:space="preserve"> means a person or body designated by the Commonwealth of Australia from time to time to be the Central Authority for the Commonwealth for the purposes of the Hague Convention;</w:t>
      </w:r>
    </w:p>
    <w:p>
      <w:pPr>
        <w:pStyle w:val="Defstart"/>
      </w:pPr>
      <w:r>
        <w:rPr>
          <w:b/>
        </w:rPr>
        <w:tab/>
        <w:t>“</w:t>
      </w:r>
      <w:r>
        <w:rPr>
          <w:rStyle w:val="CharDefText"/>
        </w:rPr>
        <w:t>civil proceedings</w:t>
      </w:r>
      <w:r>
        <w:rPr>
          <w:b/>
        </w:rPr>
        <w:t>”</w:t>
      </w:r>
      <w:r>
        <w:t xml:space="preserve"> means any judicial proceedings in respect of civil or commercial matters, other than criminal proceedings;</w:t>
      </w:r>
    </w:p>
    <w:p>
      <w:pPr>
        <w:pStyle w:val="Defstart"/>
      </w:pPr>
      <w:r>
        <w:rPr>
          <w:b/>
        </w:rPr>
        <w:tab/>
        <w:t>“</w:t>
      </w:r>
      <w:r>
        <w:rPr>
          <w:rStyle w:val="CharDefText"/>
        </w:rPr>
        <w:t>competent authority</w:t>
      </w:r>
      <w:r>
        <w:rPr>
          <w:b/>
        </w:rPr>
        <w:t>”</w:t>
      </w:r>
      <w:r>
        <w:t>, in relation to a document to be served, means an authority or judicial officer competent, under the law of the Convention country in which the document originates, to forward a request for service;</w:t>
      </w:r>
    </w:p>
    <w:p>
      <w:pPr>
        <w:pStyle w:val="Defstart"/>
      </w:pPr>
      <w:r>
        <w:rPr>
          <w:b/>
        </w:rPr>
        <w:tab/>
        <w:t>“</w:t>
      </w:r>
      <w:r>
        <w:rPr>
          <w:rStyle w:val="CharDefText"/>
        </w:rPr>
        <w:t>Convention country</w:t>
      </w:r>
      <w:r>
        <w:rPr>
          <w:b/>
        </w:rPr>
        <w:t>”</w:t>
      </w:r>
      <w:r>
        <w:t xml:space="preserve"> means a party to the Hague Convention, other than Australia;</w:t>
      </w:r>
    </w:p>
    <w:p>
      <w:pPr>
        <w:pStyle w:val="Defstart"/>
      </w:pPr>
      <w:r>
        <w:rPr>
          <w:b/>
        </w:rPr>
        <w:tab/>
        <w:t>“</w:t>
      </w:r>
      <w:r>
        <w:rPr>
          <w:rStyle w:val="CharDefText"/>
        </w:rPr>
        <w:t>Hague Convention</w:t>
      </w:r>
      <w:r>
        <w:rPr>
          <w:b/>
        </w:rPr>
        <w:t>”</w:t>
      </w:r>
      <w:r>
        <w:t xml:space="preserve"> means the Convention on the Service Abroad of Judicial and Extra Judicial Documents in Civil or Commercial Matters done at the Hague on 15 November 1965;</w:t>
      </w:r>
    </w:p>
    <w:p>
      <w:pPr>
        <w:pStyle w:val="Defstart"/>
      </w:pPr>
      <w:r>
        <w:rPr>
          <w:b/>
        </w:rPr>
        <w:tab/>
        <w:t>“</w:t>
      </w:r>
      <w:r>
        <w:rPr>
          <w:rStyle w:val="CharDefText"/>
        </w:rPr>
        <w:t>request for service</w:t>
      </w:r>
      <w:r>
        <w:rPr>
          <w:b/>
        </w:rPr>
        <w:t>”</w:t>
      </w:r>
      <w:r>
        <w:t>, in relation to a document originating in a Convention country means a request in writing, in accordance with Form 5A or Form 5B in the Second Schedule, made by a competent authority requesting that the document be served on a person in the State.</w:t>
      </w:r>
    </w:p>
    <w:p>
      <w:pPr>
        <w:pStyle w:val="Footnotesection"/>
      </w:pPr>
      <w:r>
        <w:tab/>
        <w:t>[Rule 1 inserted in Gazette 7 Feb 1992 p. 676</w:t>
      </w:r>
      <w:r>
        <w:noBreakHyphen/>
        <w:t xml:space="preserve">7.] </w:t>
      </w:r>
    </w:p>
    <w:p>
      <w:pPr>
        <w:pStyle w:val="Heading5"/>
        <w:rPr>
          <w:snapToGrid w:val="0"/>
        </w:rPr>
      </w:pPr>
      <w:bookmarkStart w:id="969" w:name="_Toc437921047"/>
      <w:bookmarkStart w:id="970" w:name="_Toc483971500"/>
      <w:bookmarkStart w:id="971" w:name="_Toc520884934"/>
      <w:bookmarkStart w:id="972" w:name="_Toc87852559"/>
      <w:bookmarkStart w:id="973" w:name="_Toc102813703"/>
      <w:bookmarkStart w:id="974" w:name="_Toc104945230"/>
      <w:bookmarkStart w:id="975" w:name="_Toc153095685"/>
      <w:bookmarkStart w:id="976" w:name="_Toc191438230"/>
      <w:bookmarkStart w:id="977" w:name="_Toc159996155"/>
      <w:r>
        <w:rPr>
          <w:rStyle w:val="CharSectno"/>
        </w:rPr>
        <w:t>2</w:t>
      </w:r>
      <w:r>
        <w:rPr>
          <w:snapToGrid w:val="0"/>
        </w:rPr>
        <w:t>.</w:t>
      </w:r>
      <w:r>
        <w:rPr>
          <w:snapToGrid w:val="0"/>
        </w:rPr>
        <w:tab/>
        <w:t>Application</w:t>
      </w:r>
      <w:bookmarkEnd w:id="969"/>
      <w:bookmarkEnd w:id="970"/>
      <w:bookmarkEnd w:id="971"/>
      <w:bookmarkEnd w:id="972"/>
      <w:bookmarkEnd w:id="973"/>
      <w:bookmarkEnd w:id="974"/>
      <w:bookmarkEnd w:id="975"/>
      <w:bookmarkEnd w:id="976"/>
      <w:bookmarkEnd w:id="977"/>
      <w:r>
        <w:rPr>
          <w:snapToGrid w:val="0"/>
        </w:rPr>
        <w:t xml:space="preserve"> </w:t>
      </w:r>
    </w:p>
    <w:p>
      <w:pPr>
        <w:pStyle w:val="Subsection"/>
        <w:rPr>
          <w:snapToGrid w:val="0"/>
        </w:rPr>
      </w:pPr>
      <w:r>
        <w:rPr>
          <w:snapToGrid w:val="0"/>
        </w:rPr>
        <w:tab/>
        <w:t>(1)</w:t>
      </w:r>
      <w:r>
        <w:rPr>
          <w:snapToGrid w:val="0"/>
        </w:rPr>
        <w:tab/>
        <w:t>Subject to subrule (2) and Rule 3, this Order applies to the service in the State of any document originating in a Convention country and connected with civil proceedings pending before a court or other tribunal of that Convention country where a request for service (together with accompanying documents) in accordance with Rule 3 is forwarded by a competent authority — </w:t>
      </w:r>
    </w:p>
    <w:p>
      <w:pPr>
        <w:pStyle w:val="Indenta"/>
        <w:rPr>
          <w:snapToGrid w:val="0"/>
        </w:rPr>
      </w:pPr>
      <w:r>
        <w:rPr>
          <w:snapToGrid w:val="0"/>
        </w:rPr>
        <w:tab/>
        <w:t>(a)</w:t>
      </w:r>
      <w:r>
        <w:rPr>
          <w:snapToGrid w:val="0"/>
        </w:rPr>
        <w:tab/>
        <w:t>to the Central Authority, which forwards it to an additional authority in the State; or</w:t>
      </w:r>
    </w:p>
    <w:p>
      <w:pPr>
        <w:pStyle w:val="Indenta"/>
        <w:rPr>
          <w:snapToGrid w:val="0"/>
        </w:rPr>
      </w:pPr>
      <w:r>
        <w:rPr>
          <w:snapToGrid w:val="0"/>
        </w:rPr>
        <w:tab/>
        <w:t>(b)</w:t>
      </w:r>
      <w:r>
        <w:rPr>
          <w:snapToGrid w:val="0"/>
        </w:rPr>
        <w:tab/>
        <w:t>to an additional authority in the State.</w:t>
      </w:r>
    </w:p>
    <w:p>
      <w:pPr>
        <w:pStyle w:val="Subsection"/>
        <w:rPr>
          <w:snapToGrid w:val="0"/>
        </w:rPr>
      </w:pPr>
      <w:r>
        <w:rPr>
          <w:snapToGrid w:val="0"/>
        </w:rPr>
        <w:tab/>
        <w:t>(2)</w:t>
      </w:r>
      <w:r>
        <w:rPr>
          <w:snapToGrid w:val="0"/>
        </w:rPr>
        <w:tab/>
        <w:t>Where the request for service is forwarded to an additional authority in the State in accordance with paragraph (1)(b) and (in the opinion of the additional authority) — </w:t>
      </w:r>
    </w:p>
    <w:p>
      <w:pPr>
        <w:pStyle w:val="Indenta"/>
        <w:rPr>
          <w:snapToGrid w:val="0"/>
        </w:rPr>
      </w:pPr>
      <w:r>
        <w:rPr>
          <w:snapToGrid w:val="0"/>
        </w:rPr>
        <w:tab/>
        <w:t>(a)</w:t>
      </w:r>
      <w:r>
        <w:rPr>
          <w:snapToGrid w:val="0"/>
        </w:rPr>
        <w:tab/>
        <w:t>compliance with the request for service may infringe Australia’s sovereignty or security; or</w:t>
      </w:r>
    </w:p>
    <w:p>
      <w:pPr>
        <w:pStyle w:val="Indenta"/>
        <w:rPr>
          <w:snapToGrid w:val="0"/>
        </w:rPr>
      </w:pPr>
      <w:r>
        <w:rPr>
          <w:snapToGrid w:val="0"/>
        </w:rPr>
        <w:tab/>
        <w:t>(b)</w:t>
      </w:r>
      <w:r>
        <w:rPr>
          <w:snapToGrid w:val="0"/>
        </w:rPr>
        <w:tab/>
        <w:t>the document to which the request for service relates is not a judicial document,</w:t>
      </w:r>
    </w:p>
    <w:p>
      <w:pPr>
        <w:pStyle w:val="Subsection"/>
        <w:rPr>
          <w:snapToGrid w:val="0"/>
        </w:rPr>
      </w:pPr>
      <w:r>
        <w:rPr>
          <w:snapToGrid w:val="0"/>
        </w:rPr>
        <w:tab/>
      </w:r>
      <w:r>
        <w:rPr>
          <w:snapToGrid w:val="0"/>
        </w:rPr>
        <w:tab/>
        <w:t>the additional authority shall transmit the request for service and accompanying documents to the Central Authority.</w:t>
      </w:r>
    </w:p>
    <w:p>
      <w:pPr>
        <w:pStyle w:val="Subsection"/>
        <w:rPr>
          <w:snapToGrid w:val="0"/>
        </w:rPr>
      </w:pPr>
      <w:r>
        <w:rPr>
          <w:snapToGrid w:val="0"/>
        </w:rPr>
        <w:tab/>
        <w:t>(3)</w:t>
      </w:r>
      <w:r>
        <w:rPr>
          <w:snapToGrid w:val="0"/>
        </w:rPr>
        <w:tab/>
        <w:t>Where the Central Authority returns the request for service and the accompanying documents to the additional authority, this Order shall then apply to the service in the State of the document to which the request relates.</w:t>
      </w:r>
    </w:p>
    <w:p>
      <w:pPr>
        <w:pStyle w:val="Footnotesection"/>
      </w:pPr>
      <w:r>
        <w:tab/>
        <w:t xml:space="preserve">[Rule 2 inserted in Gazette 7 Feb 1992 p. 677.] </w:t>
      </w:r>
    </w:p>
    <w:p>
      <w:pPr>
        <w:pStyle w:val="Heading5"/>
        <w:rPr>
          <w:snapToGrid w:val="0"/>
        </w:rPr>
      </w:pPr>
      <w:bookmarkStart w:id="978" w:name="_Toc437921048"/>
      <w:bookmarkStart w:id="979" w:name="_Toc483971501"/>
      <w:bookmarkStart w:id="980" w:name="_Toc520884935"/>
      <w:bookmarkStart w:id="981" w:name="_Toc87852560"/>
      <w:bookmarkStart w:id="982" w:name="_Toc102813704"/>
      <w:bookmarkStart w:id="983" w:name="_Toc104945231"/>
      <w:bookmarkStart w:id="984" w:name="_Toc153095686"/>
      <w:bookmarkStart w:id="985" w:name="_Toc191438231"/>
      <w:bookmarkStart w:id="986" w:name="_Toc159996156"/>
      <w:r>
        <w:rPr>
          <w:rStyle w:val="CharSectno"/>
        </w:rPr>
        <w:t>3</w:t>
      </w:r>
      <w:r>
        <w:rPr>
          <w:snapToGrid w:val="0"/>
        </w:rPr>
        <w:t>.</w:t>
      </w:r>
      <w:r>
        <w:rPr>
          <w:snapToGrid w:val="0"/>
        </w:rPr>
        <w:tab/>
        <w:t>Request for service and accompanying documents</w:t>
      </w:r>
      <w:bookmarkEnd w:id="978"/>
      <w:bookmarkEnd w:id="979"/>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This Order shall not apply to a request for service unless it is accompanied by the following documents:</w:t>
      </w:r>
    </w:p>
    <w:p>
      <w:pPr>
        <w:pStyle w:val="Indenta"/>
        <w:rPr>
          <w:snapToGrid w:val="0"/>
        </w:rPr>
      </w:pPr>
      <w:r>
        <w:rPr>
          <w:snapToGrid w:val="0"/>
        </w:rPr>
        <w:tab/>
        <w:t>(a)</w:t>
      </w:r>
      <w:r>
        <w:rPr>
          <w:snapToGrid w:val="0"/>
        </w:rPr>
        <w:tab/>
        <w:t>a copy of the request for service;</w:t>
      </w:r>
    </w:p>
    <w:p>
      <w:pPr>
        <w:pStyle w:val="Indenta"/>
        <w:rPr>
          <w:snapToGrid w:val="0"/>
        </w:rPr>
      </w:pPr>
      <w:r>
        <w:rPr>
          <w:snapToGrid w:val="0"/>
        </w:rPr>
        <w:tab/>
        <w:t>(b)</w:t>
      </w:r>
      <w:r>
        <w:rPr>
          <w:snapToGrid w:val="0"/>
        </w:rPr>
        <w:tab/>
        <w:t>the document to be served;</w:t>
      </w:r>
    </w:p>
    <w:p>
      <w:pPr>
        <w:pStyle w:val="Indenta"/>
        <w:rPr>
          <w:snapToGrid w:val="0"/>
        </w:rPr>
      </w:pPr>
      <w:r>
        <w:rPr>
          <w:snapToGrid w:val="0"/>
        </w:rPr>
        <w:tab/>
        <w:t>(c)</w:t>
      </w:r>
      <w:r>
        <w:rPr>
          <w:snapToGrid w:val="0"/>
        </w:rPr>
        <w:tab/>
        <w:t>a copy of the document to be served;</w:t>
      </w:r>
    </w:p>
    <w:p>
      <w:pPr>
        <w:pStyle w:val="Indenta"/>
        <w:rPr>
          <w:snapToGrid w:val="0"/>
        </w:rPr>
      </w:pPr>
      <w:r>
        <w:rPr>
          <w:snapToGrid w:val="0"/>
        </w:rPr>
        <w:tab/>
        <w:t>(d)</w:t>
      </w:r>
      <w:r>
        <w:rPr>
          <w:snapToGrid w:val="0"/>
        </w:rPr>
        <w:tab/>
        <w:t>a summary (in accordance with Form 5D in the Second Schedule) of the document to be served; and</w:t>
      </w:r>
    </w:p>
    <w:p>
      <w:pPr>
        <w:pStyle w:val="Indenta"/>
        <w:rPr>
          <w:snapToGrid w:val="0"/>
        </w:rPr>
      </w:pPr>
      <w:r>
        <w:rPr>
          <w:snapToGrid w:val="0"/>
        </w:rPr>
        <w:tab/>
        <w:t>(e)</w:t>
      </w:r>
      <w:r>
        <w:rPr>
          <w:snapToGrid w:val="0"/>
        </w:rPr>
        <w:tab/>
        <w:t>where — </w:t>
      </w:r>
    </w:p>
    <w:p>
      <w:pPr>
        <w:pStyle w:val="Indenti"/>
        <w:rPr>
          <w:snapToGrid w:val="0"/>
        </w:rPr>
      </w:pPr>
      <w:r>
        <w:rPr>
          <w:snapToGrid w:val="0"/>
        </w:rPr>
        <w:tab/>
        <w:t>(i)</w:t>
      </w:r>
      <w:r>
        <w:rPr>
          <w:snapToGrid w:val="0"/>
        </w:rPr>
        <w:tab/>
        <w:t>a document referred to in paragraph (a), (b) or (d) is not in the English language; and</w:t>
      </w:r>
    </w:p>
    <w:p>
      <w:pPr>
        <w:pStyle w:val="Indenti"/>
        <w:rPr>
          <w:snapToGrid w:val="0"/>
        </w:rPr>
      </w:pPr>
      <w:r>
        <w:rPr>
          <w:snapToGrid w:val="0"/>
        </w:rPr>
        <w:tab/>
        <w:t>(ii)</w:t>
      </w:r>
      <w:r>
        <w:rPr>
          <w:snapToGrid w:val="0"/>
        </w:rPr>
        <w:tab/>
        <w:t>the request for service does not contain a request that the service be by delivery to the person to be served, if that person accepts such service voluntarily,</w:t>
      </w:r>
    </w:p>
    <w:p>
      <w:pPr>
        <w:pStyle w:val="Indenta"/>
        <w:rPr>
          <w:snapToGrid w:val="0"/>
        </w:rPr>
      </w:pPr>
      <w:r>
        <w:rPr>
          <w:snapToGrid w:val="0"/>
        </w:rPr>
        <w:tab/>
      </w:r>
      <w:r>
        <w:rPr>
          <w:snapToGrid w:val="0"/>
        </w:rPr>
        <w:tab/>
        <w:t>an English translation of the document.</w:t>
      </w:r>
    </w:p>
    <w:p>
      <w:pPr>
        <w:pStyle w:val="Subsection"/>
        <w:rPr>
          <w:snapToGrid w:val="0"/>
        </w:rPr>
      </w:pPr>
      <w:r>
        <w:rPr>
          <w:snapToGrid w:val="0"/>
        </w:rPr>
        <w:tab/>
        <w:t>(2)</w:t>
      </w:r>
      <w:r>
        <w:rPr>
          <w:snapToGrid w:val="0"/>
        </w:rPr>
        <w:tab/>
        <w:t>An English translation of a document referred to in paragraph (1)(e) shall, unless the additional authority otherwise directs, bear a certificate in English by the translator stating that the translation is an accurate translation of the document.</w:t>
      </w:r>
    </w:p>
    <w:p>
      <w:pPr>
        <w:pStyle w:val="Footnotesection"/>
      </w:pPr>
      <w:r>
        <w:tab/>
        <w:t>[Rule 3 inserted in Gazette 7 Feb 1992 p. 677</w:t>
      </w:r>
      <w:r>
        <w:noBreakHyphen/>
        <w:t xml:space="preserve">8.] </w:t>
      </w:r>
    </w:p>
    <w:p>
      <w:pPr>
        <w:pStyle w:val="Heading5"/>
        <w:rPr>
          <w:snapToGrid w:val="0"/>
        </w:rPr>
      </w:pPr>
      <w:bookmarkStart w:id="987" w:name="_Toc437921049"/>
      <w:bookmarkStart w:id="988" w:name="_Toc483971502"/>
      <w:bookmarkStart w:id="989" w:name="_Toc520884936"/>
      <w:bookmarkStart w:id="990" w:name="_Toc87852561"/>
      <w:bookmarkStart w:id="991" w:name="_Toc102813705"/>
      <w:bookmarkStart w:id="992" w:name="_Toc104945232"/>
      <w:bookmarkStart w:id="993" w:name="_Toc153095687"/>
      <w:bookmarkStart w:id="994" w:name="_Toc191438232"/>
      <w:bookmarkStart w:id="995" w:name="_Toc159996157"/>
      <w:r>
        <w:rPr>
          <w:rStyle w:val="CharSectno"/>
        </w:rPr>
        <w:t>4</w:t>
      </w:r>
      <w:r>
        <w:rPr>
          <w:snapToGrid w:val="0"/>
        </w:rPr>
        <w:t>.</w:t>
      </w:r>
      <w:r>
        <w:rPr>
          <w:snapToGrid w:val="0"/>
        </w:rPr>
        <w:tab/>
        <w:t>Service</w:t>
      </w:r>
      <w:bookmarkEnd w:id="987"/>
      <w:bookmarkEnd w:id="988"/>
      <w:bookmarkEnd w:id="989"/>
      <w:bookmarkEnd w:id="990"/>
      <w:bookmarkEnd w:id="991"/>
      <w:bookmarkEnd w:id="992"/>
      <w:bookmarkEnd w:id="993"/>
      <w:bookmarkEnd w:id="994"/>
      <w:bookmarkEnd w:id="995"/>
      <w:r>
        <w:rPr>
          <w:snapToGrid w:val="0"/>
        </w:rPr>
        <w:t xml:space="preserve"> </w:t>
      </w:r>
    </w:p>
    <w:p>
      <w:pPr>
        <w:pStyle w:val="Subsection"/>
        <w:rPr>
          <w:snapToGrid w:val="0"/>
        </w:rPr>
      </w:pPr>
      <w:r>
        <w:rPr>
          <w:snapToGrid w:val="0"/>
        </w:rPr>
        <w:tab/>
        <w:t>(1)</w:t>
      </w:r>
      <w:r>
        <w:rPr>
          <w:snapToGrid w:val="0"/>
        </w:rPr>
        <w:tab/>
        <w:t>If a request for service is received by an additional authority in the State, together with the accompanying documents referred to in Rule 3, the additional authority must request the sheriff to serve the document to be served, together with such of those documents referred to in Rule 3(1)(a), (d) and (e) as accompanied the request for service (including a warning statement, if any, attached to the summary of the document to be served), in accordance with the request.</w:t>
      </w:r>
    </w:p>
    <w:p>
      <w:pPr>
        <w:pStyle w:val="Subsection"/>
        <w:spacing w:before="220"/>
        <w:rPr>
          <w:snapToGrid w:val="0"/>
        </w:rPr>
      </w:pPr>
      <w:r>
        <w:rPr>
          <w:snapToGrid w:val="0"/>
        </w:rPr>
        <w:tab/>
        <w:t>(2)</w:t>
      </w:r>
      <w:r>
        <w:rPr>
          <w:snapToGrid w:val="0"/>
        </w:rPr>
        <w:tab/>
        <w:t>Subject to subrule (3) the sheriff, in giving effect to the request of the additional authority, may cause the service requested to be effected by one of the following methods of service — </w:t>
      </w:r>
    </w:p>
    <w:p>
      <w:pPr>
        <w:pStyle w:val="Indenta"/>
        <w:spacing w:before="120"/>
        <w:rPr>
          <w:snapToGrid w:val="0"/>
        </w:rPr>
      </w:pPr>
      <w:r>
        <w:rPr>
          <w:snapToGrid w:val="0"/>
        </w:rPr>
        <w:tab/>
        <w:t>(a)</w:t>
      </w:r>
      <w:r>
        <w:rPr>
          <w:snapToGrid w:val="0"/>
        </w:rPr>
        <w:tab/>
        <w:t>a method of service prescribed by the law in force in the State — </w:t>
      </w:r>
    </w:p>
    <w:p>
      <w:pPr>
        <w:pStyle w:val="Indenti"/>
        <w:rPr>
          <w:snapToGrid w:val="0"/>
        </w:rPr>
      </w:pPr>
      <w:r>
        <w:rPr>
          <w:snapToGrid w:val="0"/>
        </w:rPr>
        <w:tab/>
        <w:t>(i)</w:t>
      </w:r>
      <w:r>
        <w:rPr>
          <w:snapToGrid w:val="0"/>
        </w:rPr>
        <w:tab/>
        <w:t>for the service of a document of a kind corresponding to the document to be served; or</w:t>
      </w:r>
    </w:p>
    <w:p>
      <w:pPr>
        <w:pStyle w:val="Indenti"/>
        <w:rPr>
          <w:snapToGrid w:val="0"/>
        </w:rPr>
      </w:pPr>
      <w:r>
        <w:rPr>
          <w:snapToGrid w:val="0"/>
        </w:rPr>
        <w:tab/>
        <w:t>(ii)</w:t>
      </w:r>
      <w:r>
        <w:rPr>
          <w:snapToGrid w:val="0"/>
        </w:rPr>
        <w:tab/>
        <w:t>where there is no such corresponding document — for the service of originating process in proceedings in the Court; or</w:t>
      </w:r>
    </w:p>
    <w:p>
      <w:pPr>
        <w:pStyle w:val="Indenta"/>
        <w:spacing w:before="120"/>
        <w:rPr>
          <w:snapToGrid w:val="0"/>
        </w:rPr>
      </w:pPr>
      <w:r>
        <w:rPr>
          <w:snapToGrid w:val="0"/>
        </w:rPr>
        <w:tab/>
        <w:t>(b)</w:t>
      </w:r>
      <w:r>
        <w:rPr>
          <w:snapToGrid w:val="0"/>
        </w:rPr>
        <w:tab/>
        <w:t>by some other method requested by the applicant in the request for service, unless that method is incompatible with the law in force in the State; or</w:t>
      </w:r>
    </w:p>
    <w:p>
      <w:pPr>
        <w:pStyle w:val="Indenta"/>
        <w:spacing w:before="120"/>
        <w:rPr>
          <w:snapToGrid w:val="0"/>
        </w:rPr>
      </w:pPr>
      <w:r>
        <w:rPr>
          <w:snapToGrid w:val="0"/>
        </w:rPr>
        <w:tab/>
        <w:t>(c)</w:t>
      </w:r>
      <w:r>
        <w:rPr>
          <w:snapToGrid w:val="0"/>
        </w:rPr>
        <w:tab/>
        <w:t>where the applicant has not requested a particular method of service — by delivery of the document to be served to the person requested to be served, where that person accepts the document voluntarily.</w:t>
      </w:r>
    </w:p>
    <w:p>
      <w:pPr>
        <w:pStyle w:val="Subsection"/>
        <w:spacing w:before="220"/>
        <w:rPr>
          <w:snapToGrid w:val="0"/>
        </w:rPr>
      </w:pPr>
      <w:r>
        <w:rPr>
          <w:snapToGrid w:val="0"/>
        </w:rPr>
        <w:tab/>
        <w:t>(3)</w:t>
      </w:r>
      <w:r>
        <w:rPr>
          <w:snapToGrid w:val="0"/>
        </w:rPr>
        <w:tab/>
        <w:t>Rule 4 of Order 72 shall apply to the service of documents under this Order, except that the Court may make an order for substituted service of the document on the basis of an affidavit or affidavits, lodged by the sheriff with the Court made by the person or persons who attempted to serve the document specifying — </w:t>
      </w:r>
    </w:p>
    <w:p>
      <w:pPr>
        <w:pStyle w:val="Indenta"/>
        <w:spacing w:before="120"/>
        <w:rPr>
          <w:snapToGrid w:val="0"/>
        </w:rPr>
      </w:pPr>
      <w:r>
        <w:rPr>
          <w:snapToGrid w:val="0"/>
        </w:rPr>
        <w:tab/>
        <w:t>(a)</w:t>
      </w:r>
      <w:r>
        <w:rPr>
          <w:snapToGrid w:val="0"/>
        </w:rPr>
        <w:tab/>
        <w:t>details of the attempts made to serve the document; and</w:t>
      </w:r>
    </w:p>
    <w:p>
      <w:pPr>
        <w:pStyle w:val="Indenta"/>
        <w:spacing w:before="120"/>
        <w:rPr>
          <w:snapToGrid w:val="0"/>
        </w:rPr>
      </w:pPr>
      <w:r>
        <w:rPr>
          <w:snapToGrid w:val="0"/>
        </w:rPr>
        <w:tab/>
        <w:t>(b)</w:t>
      </w:r>
      <w:r>
        <w:rPr>
          <w:snapToGrid w:val="0"/>
        </w:rPr>
        <w:tab/>
        <w:t>the reasons which have prevented service,</w:t>
      </w:r>
    </w:p>
    <w:p>
      <w:pPr>
        <w:pStyle w:val="Subsection"/>
        <w:rPr>
          <w:snapToGrid w:val="0"/>
        </w:rPr>
      </w:pPr>
      <w:r>
        <w:rPr>
          <w:snapToGrid w:val="0"/>
        </w:rPr>
        <w:tab/>
      </w:r>
      <w:r>
        <w:rPr>
          <w:snapToGrid w:val="0"/>
        </w:rPr>
        <w:tab/>
        <w:t>without an application being made to the Court in that behalf.</w:t>
      </w:r>
    </w:p>
    <w:p>
      <w:pPr>
        <w:pStyle w:val="Footnotesection"/>
      </w:pPr>
      <w:r>
        <w:tab/>
        <w:t xml:space="preserve">[Rule 4 inserted in Gazette 7 Feb 1992 p. 678.] </w:t>
      </w:r>
    </w:p>
    <w:p>
      <w:pPr>
        <w:pStyle w:val="Heading5"/>
        <w:rPr>
          <w:snapToGrid w:val="0"/>
        </w:rPr>
      </w:pPr>
      <w:bookmarkStart w:id="996" w:name="_Toc437921050"/>
      <w:bookmarkStart w:id="997" w:name="_Toc483971503"/>
      <w:bookmarkStart w:id="998" w:name="_Toc520884937"/>
      <w:bookmarkStart w:id="999" w:name="_Toc87852562"/>
      <w:bookmarkStart w:id="1000" w:name="_Toc102813706"/>
      <w:bookmarkStart w:id="1001" w:name="_Toc104945233"/>
      <w:bookmarkStart w:id="1002" w:name="_Toc153095688"/>
      <w:bookmarkStart w:id="1003" w:name="_Toc191438233"/>
      <w:bookmarkStart w:id="1004" w:name="_Toc159996158"/>
      <w:r>
        <w:rPr>
          <w:rStyle w:val="CharSectno"/>
        </w:rPr>
        <w:t>5</w:t>
      </w:r>
      <w:r>
        <w:rPr>
          <w:snapToGrid w:val="0"/>
        </w:rPr>
        <w:t>.</w:t>
      </w:r>
      <w:r>
        <w:rPr>
          <w:snapToGrid w:val="0"/>
        </w:rPr>
        <w:tab/>
        <w:t>Affidavit of service</w:t>
      </w:r>
      <w:bookmarkEnd w:id="996"/>
      <w:bookmarkEnd w:id="997"/>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r>
      <w:r>
        <w:rPr>
          <w:snapToGrid w:val="0"/>
        </w:rPr>
        <w:tab/>
        <w:t>Where service of the document to be served has been effected or attempts to serve it have failed, the sheriff must lodge with the additional authority an affidavit made by the person who served, or attempted to serve, the document specifying — </w:t>
      </w:r>
    </w:p>
    <w:p>
      <w:pPr>
        <w:pStyle w:val="Indenta"/>
        <w:rPr>
          <w:snapToGrid w:val="0"/>
        </w:rPr>
      </w:pPr>
      <w:r>
        <w:rPr>
          <w:snapToGrid w:val="0"/>
        </w:rPr>
        <w:tab/>
        <w:t>(a)</w:t>
      </w:r>
      <w:r>
        <w:rPr>
          <w:snapToGrid w:val="0"/>
        </w:rPr>
        <w:tab/>
        <w:t>where the document has been served — </w:t>
      </w:r>
    </w:p>
    <w:p>
      <w:pPr>
        <w:pStyle w:val="Indenti"/>
        <w:rPr>
          <w:snapToGrid w:val="0"/>
        </w:rPr>
      </w:pPr>
      <w:r>
        <w:rPr>
          <w:snapToGrid w:val="0"/>
        </w:rPr>
        <w:tab/>
        <w:t>(i)</w:t>
      </w:r>
      <w:r>
        <w:rPr>
          <w:snapToGrid w:val="0"/>
        </w:rPr>
        <w:tab/>
        <w:t>the time, day of the week and date on which the document was served;</w:t>
      </w:r>
    </w:p>
    <w:p>
      <w:pPr>
        <w:pStyle w:val="Indenti"/>
        <w:rPr>
          <w:snapToGrid w:val="0"/>
        </w:rPr>
      </w:pPr>
      <w:r>
        <w:rPr>
          <w:snapToGrid w:val="0"/>
        </w:rPr>
        <w:tab/>
        <w:t>(ii)</w:t>
      </w:r>
      <w:r>
        <w:rPr>
          <w:snapToGrid w:val="0"/>
        </w:rPr>
        <w:tab/>
        <w:t>the place where the document was served;</w:t>
      </w:r>
    </w:p>
    <w:p>
      <w:pPr>
        <w:pStyle w:val="Indenti"/>
        <w:rPr>
          <w:snapToGrid w:val="0"/>
        </w:rPr>
      </w:pPr>
      <w:r>
        <w:rPr>
          <w:snapToGrid w:val="0"/>
        </w:rPr>
        <w:tab/>
        <w:t>(iii)</w:t>
      </w:r>
      <w:r>
        <w:rPr>
          <w:snapToGrid w:val="0"/>
        </w:rPr>
        <w:tab/>
        <w:t>the method of service;</w:t>
      </w:r>
    </w:p>
    <w:p>
      <w:pPr>
        <w:pStyle w:val="Indenti"/>
        <w:rPr>
          <w:snapToGrid w:val="0"/>
        </w:rPr>
      </w:pPr>
      <w:r>
        <w:rPr>
          <w:snapToGrid w:val="0"/>
        </w:rPr>
        <w:tab/>
        <w:t>(iv)</w:t>
      </w:r>
      <w:r>
        <w:rPr>
          <w:snapToGrid w:val="0"/>
        </w:rPr>
        <w:tab/>
        <w:t>the person on whom the document was served; and</w:t>
      </w:r>
    </w:p>
    <w:p>
      <w:pPr>
        <w:pStyle w:val="Indenti"/>
        <w:rPr>
          <w:snapToGrid w:val="0"/>
        </w:rPr>
      </w:pPr>
      <w:r>
        <w:rPr>
          <w:snapToGrid w:val="0"/>
        </w:rPr>
        <w:tab/>
        <w:t>(v)</w:t>
      </w:r>
      <w:r>
        <w:rPr>
          <w:snapToGrid w:val="0"/>
        </w:rPr>
        <w:tab/>
        <w:t>the way in which that person was identified;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document has not been served — </w:t>
      </w:r>
    </w:p>
    <w:p>
      <w:pPr>
        <w:pStyle w:val="Indenti"/>
        <w:rPr>
          <w:snapToGrid w:val="0"/>
        </w:rPr>
      </w:pPr>
      <w:r>
        <w:rPr>
          <w:snapToGrid w:val="0"/>
        </w:rPr>
        <w:tab/>
        <w:t>(i)</w:t>
      </w:r>
      <w:r>
        <w:rPr>
          <w:snapToGrid w:val="0"/>
        </w:rPr>
        <w:tab/>
        <w:t>details of the attempts made to serve the document; and</w:t>
      </w:r>
    </w:p>
    <w:p>
      <w:pPr>
        <w:pStyle w:val="Indenti"/>
        <w:rPr>
          <w:snapToGrid w:val="0"/>
        </w:rPr>
      </w:pPr>
      <w:r>
        <w:rPr>
          <w:snapToGrid w:val="0"/>
        </w:rPr>
        <w:tab/>
        <w:t>(ii)</w:t>
      </w:r>
      <w:r>
        <w:rPr>
          <w:snapToGrid w:val="0"/>
        </w:rPr>
        <w:tab/>
        <w:t>the reasons which have prevented service.</w:t>
      </w:r>
    </w:p>
    <w:p>
      <w:pPr>
        <w:pStyle w:val="Footnotesection"/>
      </w:pPr>
      <w:r>
        <w:tab/>
        <w:t xml:space="preserve">[Rule 5 inserted in Gazette 7 Feb 1992 p. 679.] </w:t>
      </w:r>
    </w:p>
    <w:p>
      <w:pPr>
        <w:pStyle w:val="Heading5"/>
        <w:spacing w:before="120"/>
        <w:rPr>
          <w:snapToGrid w:val="0"/>
        </w:rPr>
      </w:pPr>
      <w:bookmarkStart w:id="1005" w:name="_Toc437921051"/>
      <w:bookmarkStart w:id="1006" w:name="_Toc483971504"/>
      <w:bookmarkStart w:id="1007" w:name="_Toc520884938"/>
      <w:bookmarkStart w:id="1008" w:name="_Toc87852563"/>
      <w:bookmarkStart w:id="1009" w:name="_Toc102813707"/>
      <w:bookmarkStart w:id="1010" w:name="_Toc104945234"/>
      <w:bookmarkStart w:id="1011" w:name="_Toc153095689"/>
      <w:bookmarkStart w:id="1012" w:name="_Toc191438234"/>
      <w:bookmarkStart w:id="1013" w:name="_Toc159996159"/>
      <w:r>
        <w:rPr>
          <w:rStyle w:val="CharSectno"/>
        </w:rPr>
        <w:t>6</w:t>
      </w:r>
      <w:r>
        <w:rPr>
          <w:snapToGrid w:val="0"/>
        </w:rPr>
        <w:t>.</w:t>
      </w:r>
      <w:r>
        <w:rPr>
          <w:snapToGrid w:val="0"/>
        </w:rPr>
        <w:tab/>
        <w:t>Certificate of service</w:t>
      </w:r>
      <w:bookmarkEnd w:id="1005"/>
      <w:bookmarkEnd w:id="1006"/>
      <w:bookmarkEnd w:id="1007"/>
      <w:bookmarkEnd w:id="1008"/>
      <w:bookmarkEnd w:id="1009"/>
      <w:bookmarkEnd w:id="1010"/>
      <w:bookmarkEnd w:id="1011"/>
      <w:bookmarkEnd w:id="1012"/>
      <w:bookmarkEnd w:id="1013"/>
      <w:r>
        <w:rPr>
          <w:snapToGrid w:val="0"/>
        </w:rPr>
        <w:t xml:space="preserve"> </w:t>
      </w:r>
    </w:p>
    <w:p>
      <w:pPr>
        <w:pStyle w:val="Subsection"/>
        <w:spacing w:before="100"/>
        <w:rPr>
          <w:snapToGrid w:val="0"/>
        </w:rPr>
      </w:pPr>
      <w:r>
        <w:rPr>
          <w:snapToGrid w:val="0"/>
        </w:rPr>
        <w:tab/>
      </w:r>
      <w:r>
        <w:rPr>
          <w:snapToGrid w:val="0"/>
        </w:rPr>
        <w:tab/>
        <w:t>When an affidavit of service has been filed in accordance with Rule 5, the additional authority must — </w:t>
      </w:r>
    </w:p>
    <w:p>
      <w:pPr>
        <w:pStyle w:val="Indenta"/>
        <w:rPr>
          <w:snapToGrid w:val="0"/>
        </w:rPr>
      </w:pPr>
      <w:r>
        <w:rPr>
          <w:snapToGrid w:val="0"/>
        </w:rPr>
        <w:tab/>
        <w:t>(a)</w:t>
      </w:r>
      <w:r>
        <w:rPr>
          <w:snapToGrid w:val="0"/>
        </w:rPr>
        <w:tab/>
        <w:t>complete a certificate of service, sealed with the seal of the Court, in accordance with Form 5E in the Second Schedule on the reverse side of, or attached to, the request for service; and</w:t>
      </w:r>
    </w:p>
    <w:p>
      <w:pPr>
        <w:pStyle w:val="Indenta"/>
        <w:rPr>
          <w:snapToGrid w:val="0"/>
        </w:rPr>
      </w:pPr>
      <w:r>
        <w:rPr>
          <w:snapToGrid w:val="0"/>
        </w:rPr>
        <w:tab/>
        <w:t>(b)</w:t>
      </w:r>
      <w:r>
        <w:rPr>
          <w:snapToGrid w:val="0"/>
        </w:rPr>
        <w:tab/>
        <w:t>send the certificate of service directly to the applicant.</w:t>
      </w:r>
    </w:p>
    <w:p>
      <w:pPr>
        <w:pStyle w:val="Footnotesection"/>
      </w:pPr>
      <w:r>
        <w:tab/>
        <w:t xml:space="preserve">[Rule 6 inserted in Gazette 7 Feb 1992 p. 679.] </w:t>
      </w:r>
    </w:p>
    <w:p>
      <w:pPr>
        <w:pStyle w:val="Heading5"/>
        <w:spacing w:before="120"/>
        <w:rPr>
          <w:snapToGrid w:val="0"/>
        </w:rPr>
      </w:pPr>
      <w:bookmarkStart w:id="1014" w:name="_Toc437921052"/>
      <w:bookmarkStart w:id="1015" w:name="_Toc483971505"/>
      <w:bookmarkStart w:id="1016" w:name="_Toc520884939"/>
      <w:bookmarkStart w:id="1017" w:name="_Toc87852564"/>
      <w:bookmarkStart w:id="1018" w:name="_Toc102813708"/>
      <w:bookmarkStart w:id="1019" w:name="_Toc104945235"/>
      <w:bookmarkStart w:id="1020" w:name="_Toc153095690"/>
      <w:bookmarkStart w:id="1021" w:name="_Toc191438235"/>
      <w:bookmarkStart w:id="1022" w:name="_Toc159996160"/>
      <w:r>
        <w:rPr>
          <w:rStyle w:val="CharSectno"/>
        </w:rPr>
        <w:t>7</w:t>
      </w:r>
      <w:r>
        <w:rPr>
          <w:snapToGrid w:val="0"/>
        </w:rPr>
        <w:t>.</w:t>
      </w:r>
      <w:r>
        <w:rPr>
          <w:snapToGrid w:val="0"/>
        </w:rPr>
        <w:tab/>
        <w:t>Application of Rules generally</w:t>
      </w:r>
      <w:bookmarkEnd w:id="1014"/>
      <w:bookmarkEnd w:id="1015"/>
      <w:bookmarkEnd w:id="1016"/>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this Order applies.</w:t>
      </w:r>
    </w:p>
    <w:p>
      <w:pPr>
        <w:pStyle w:val="Footnotesection"/>
      </w:pPr>
      <w:r>
        <w:tab/>
        <w:t xml:space="preserve">[Rule 7 inserted in Gazette 7 Feb 1992 p. 679.] </w:t>
      </w:r>
    </w:p>
    <w:p>
      <w:pPr>
        <w:pStyle w:val="Heading2"/>
        <w:rPr>
          <w:b w:val="0"/>
        </w:rPr>
      </w:pPr>
      <w:bookmarkStart w:id="1023" w:name="_Toc74018909"/>
      <w:bookmarkStart w:id="1024" w:name="_Toc75327306"/>
      <w:bookmarkStart w:id="1025" w:name="_Toc75940722"/>
      <w:bookmarkStart w:id="1026" w:name="_Toc80604961"/>
      <w:bookmarkStart w:id="1027" w:name="_Toc80608100"/>
      <w:bookmarkStart w:id="1028" w:name="_Toc81282873"/>
      <w:bookmarkStart w:id="1029" w:name="_Toc87852565"/>
      <w:bookmarkStart w:id="1030" w:name="_Toc101598938"/>
      <w:bookmarkStart w:id="1031" w:name="_Toc102560113"/>
      <w:bookmarkStart w:id="1032" w:name="_Toc102813709"/>
      <w:bookmarkStart w:id="1033" w:name="_Toc102990097"/>
      <w:bookmarkStart w:id="1034" w:name="_Toc104945236"/>
      <w:bookmarkStart w:id="1035" w:name="_Toc105492359"/>
      <w:bookmarkStart w:id="1036" w:name="_Toc153095691"/>
      <w:bookmarkStart w:id="1037" w:name="_Toc153096939"/>
      <w:bookmarkStart w:id="1038" w:name="_Toc159911355"/>
      <w:bookmarkStart w:id="1039" w:name="_Toc159996161"/>
      <w:bookmarkStart w:id="1040" w:name="_Toc191438236"/>
      <w:r>
        <w:rPr>
          <w:rStyle w:val="CharPartNo"/>
        </w:rPr>
        <w:t>Order 11B</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r>
        <w:t> — </w:t>
      </w:r>
      <w:bookmarkStart w:id="1041" w:name="_Toc80608101"/>
      <w:bookmarkStart w:id="1042" w:name="_Toc81282874"/>
      <w:bookmarkStart w:id="1043" w:name="_Toc87852566"/>
      <w:r>
        <w:rPr>
          <w:rStyle w:val="CharPartText"/>
        </w:rPr>
        <w:t>Service of judicial process in a country that is a party to the Hague Convention</w:t>
      </w:r>
      <w:bookmarkEnd w:id="1036"/>
      <w:bookmarkEnd w:id="1037"/>
      <w:bookmarkEnd w:id="1038"/>
      <w:bookmarkEnd w:id="1039"/>
      <w:bookmarkEnd w:id="1040"/>
      <w:bookmarkEnd w:id="1041"/>
      <w:bookmarkEnd w:id="1042"/>
      <w:bookmarkEnd w:id="1043"/>
    </w:p>
    <w:p>
      <w:pPr>
        <w:pStyle w:val="Footnoteheading"/>
        <w:ind w:left="890"/>
        <w:rPr>
          <w:snapToGrid w:val="0"/>
        </w:rPr>
      </w:pPr>
      <w:r>
        <w:rPr>
          <w:snapToGrid w:val="0"/>
        </w:rPr>
        <w:tab/>
        <w:t>[Heading inserted in Gazette 7 Feb 1992 p. 679.]</w:t>
      </w:r>
    </w:p>
    <w:p>
      <w:pPr>
        <w:pStyle w:val="Heading5"/>
        <w:rPr>
          <w:snapToGrid w:val="0"/>
        </w:rPr>
      </w:pPr>
      <w:bookmarkStart w:id="1044" w:name="_Toc437921053"/>
      <w:bookmarkStart w:id="1045" w:name="_Toc483971506"/>
      <w:bookmarkStart w:id="1046" w:name="_Toc520884940"/>
      <w:bookmarkStart w:id="1047" w:name="_Toc87852567"/>
      <w:bookmarkStart w:id="1048" w:name="_Toc102813710"/>
      <w:bookmarkStart w:id="1049" w:name="_Toc104945237"/>
      <w:bookmarkStart w:id="1050" w:name="_Toc153095692"/>
      <w:bookmarkStart w:id="1051" w:name="_Toc191438237"/>
      <w:bookmarkStart w:id="1052" w:name="_Toc159996162"/>
      <w:r>
        <w:rPr>
          <w:rStyle w:val="CharSectno"/>
        </w:rPr>
        <w:t>1</w:t>
      </w:r>
      <w:r>
        <w:rPr>
          <w:snapToGrid w:val="0"/>
        </w:rPr>
        <w:t>.</w:t>
      </w:r>
      <w:r>
        <w:rPr>
          <w:snapToGrid w:val="0"/>
        </w:rPr>
        <w:tab/>
        <w:t>Definitions</w:t>
      </w:r>
      <w:bookmarkEnd w:id="1044"/>
      <w:bookmarkEnd w:id="1045"/>
      <w:bookmarkEnd w:id="1046"/>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applicant</w:t>
      </w:r>
      <w:r>
        <w:rPr>
          <w:b/>
        </w:rPr>
        <w:t>”</w:t>
      </w:r>
      <w:r>
        <w:t>, in relation to a request for service, means the Registrar who forwards that request to a foreign Central Authority or foreign additional authority;</w:t>
      </w:r>
    </w:p>
    <w:p>
      <w:pPr>
        <w:pStyle w:val="Defstart"/>
      </w:pPr>
      <w:r>
        <w:rPr>
          <w:b/>
        </w:rPr>
        <w:tab/>
        <w:t>“</w:t>
      </w:r>
      <w:r>
        <w:rPr>
          <w:rStyle w:val="CharDefText"/>
        </w:rPr>
        <w:t>designated authority</w:t>
      </w:r>
      <w:r>
        <w:rPr>
          <w:b/>
        </w:rPr>
        <w:t>”</w:t>
      </w:r>
      <w:r>
        <w:t>, in relation to a Convention country, means a person or body designated by the Convention country, for the purposes of Article 6 of the Hague Convention, to be an authority competent to complete a certificate of service;</w:t>
      </w:r>
    </w:p>
    <w:p>
      <w:pPr>
        <w:pStyle w:val="Defstart"/>
      </w:pPr>
      <w:r>
        <w:rPr>
          <w:b/>
        </w:rPr>
        <w:tab/>
        <w:t>“</w:t>
      </w:r>
      <w:r>
        <w:rPr>
          <w:rStyle w:val="CharDefText"/>
        </w:rPr>
        <w:t>foreign additional authority</w:t>
      </w:r>
      <w:r>
        <w:rPr>
          <w:b/>
        </w:rPr>
        <w:t>”</w:t>
      </w:r>
      <w:r>
        <w:t>, in relation to a Convention country, means a person or body designated by the Convention country, for the purposes of Article 18 of the Hague Convention, to be an authority in addition to a foreign Central Authority of that Convention country;</w:t>
      </w:r>
    </w:p>
    <w:p>
      <w:pPr>
        <w:pStyle w:val="Defstart"/>
      </w:pPr>
      <w:r>
        <w:rPr>
          <w:b/>
        </w:rPr>
        <w:tab/>
        <w:t>“</w:t>
      </w:r>
      <w:r>
        <w:rPr>
          <w:rStyle w:val="CharDefText"/>
        </w:rPr>
        <w:t>foreign Central Authority</w:t>
      </w:r>
      <w:r>
        <w:rPr>
          <w:b/>
        </w:rPr>
        <w:t>”</w:t>
      </w:r>
      <w:r>
        <w:t>, in relation to a Convention country, means a person or body designated by the Convention country from time to time to be a Central Authority for the purposes of Article 2 of the Hague Convention.</w:t>
      </w:r>
    </w:p>
    <w:p>
      <w:pPr>
        <w:pStyle w:val="Subsection"/>
        <w:rPr>
          <w:snapToGrid w:val="0"/>
        </w:rPr>
      </w:pPr>
      <w:r>
        <w:rPr>
          <w:snapToGrid w:val="0"/>
        </w:rPr>
        <w:tab/>
        <w:t>(2)</w:t>
      </w:r>
      <w:r>
        <w:rPr>
          <w:snapToGrid w:val="0"/>
        </w:rPr>
        <w:tab/>
        <w:t xml:space="preserve">In this Order, </w:t>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w:t>
      </w:r>
    </w:p>
    <w:p>
      <w:pPr>
        <w:pStyle w:val="Footnotesection"/>
      </w:pPr>
      <w:r>
        <w:tab/>
        <w:t>[Rule 1 inserted in Gazette 7 Feb 1992 p. 679</w:t>
      </w:r>
      <w:r>
        <w:noBreakHyphen/>
        <w:t xml:space="preserve">80.] </w:t>
      </w:r>
    </w:p>
    <w:p>
      <w:pPr>
        <w:pStyle w:val="Heading5"/>
        <w:rPr>
          <w:snapToGrid w:val="0"/>
        </w:rPr>
      </w:pPr>
      <w:bookmarkStart w:id="1053" w:name="_Toc437921054"/>
      <w:bookmarkStart w:id="1054" w:name="_Toc483971507"/>
      <w:bookmarkStart w:id="1055" w:name="_Toc520884941"/>
      <w:bookmarkStart w:id="1056" w:name="_Toc87852568"/>
      <w:bookmarkStart w:id="1057" w:name="_Toc102813711"/>
      <w:bookmarkStart w:id="1058" w:name="_Toc104945238"/>
      <w:bookmarkStart w:id="1059" w:name="_Toc153095693"/>
      <w:bookmarkStart w:id="1060" w:name="_Toc191438238"/>
      <w:bookmarkStart w:id="1061" w:name="_Toc159996163"/>
      <w:r>
        <w:rPr>
          <w:rStyle w:val="CharSectno"/>
        </w:rPr>
        <w:t>2</w:t>
      </w:r>
      <w:r>
        <w:rPr>
          <w:snapToGrid w:val="0"/>
        </w:rPr>
        <w:t>.</w:t>
      </w:r>
      <w:r>
        <w:rPr>
          <w:snapToGrid w:val="0"/>
        </w:rPr>
        <w:tab/>
        <w:t>Application</w:t>
      </w:r>
      <w:bookmarkEnd w:id="1053"/>
      <w:bookmarkEnd w:id="1054"/>
      <w:bookmarkEnd w:id="1055"/>
      <w:bookmarkEnd w:id="1056"/>
      <w:bookmarkEnd w:id="1057"/>
      <w:bookmarkEnd w:id="1058"/>
      <w:bookmarkEnd w:id="1059"/>
      <w:bookmarkEnd w:id="1060"/>
      <w:bookmarkEnd w:id="1061"/>
      <w:r>
        <w:rPr>
          <w:snapToGrid w:val="0"/>
        </w:rPr>
        <w:t xml:space="preserve"> </w:t>
      </w:r>
    </w:p>
    <w:p>
      <w:pPr>
        <w:pStyle w:val="Subsection"/>
        <w:spacing w:before="100"/>
        <w:rPr>
          <w:snapToGrid w:val="0"/>
        </w:rPr>
      </w:pPr>
      <w:r>
        <w:rPr>
          <w:snapToGrid w:val="0"/>
        </w:rPr>
        <w:tab/>
        <w:t>(1)</w:t>
      </w:r>
      <w:r>
        <w:rPr>
          <w:snapToGrid w:val="0"/>
        </w:rPr>
        <w:tab/>
        <w:t>Subject to subrule (2), this Order applies to the service in a Convention country of a judicial document connected with civil proceedings pending before the Court or before another court of the State.</w:t>
      </w:r>
    </w:p>
    <w:p>
      <w:pPr>
        <w:pStyle w:val="Subsection"/>
        <w:spacing w:before="100"/>
        <w:rPr>
          <w:snapToGrid w:val="0"/>
        </w:rPr>
      </w:pPr>
      <w:r>
        <w:rPr>
          <w:snapToGrid w:val="0"/>
        </w:rPr>
        <w:tab/>
        <w:t>(2)</w:t>
      </w:r>
      <w:r>
        <w:rPr>
          <w:snapToGrid w:val="0"/>
        </w:rPr>
        <w:tab/>
        <w:t>This Order does not apply where service of a document is effected by an Australian diplomatic or consular authority on a person in a Convention country.</w:t>
      </w:r>
    </w:p>
    <w:p>
      <w:pPr>
        <w:pStyle w:val="Footnotesection"/>
        <w:spacing w:before="80"/>
        <w:ind w:left="890" w:hanging="890"/>
      </w:pPr>
      <w:r>
        <w:tab/>
        <w:t xml:space="preserve">[Rule 2 inserted in Gazette 7 Feb 1992 p. 680.] </w:t>
      </w:r>
    </w:p>
    <w:p>
      <w:pPr>
        <w:pStyle w:val="Heading5"/>
        <w:spacing w:before="120"/>
        <w:rPr>
          <w:snapToGrid w:val="0"/>
        </w:rPr>
      </w:pPr>
      <w:bookmarkStart w:id="1062" w:name="_Toc437921055"/>
      <w:bookmarkStart w:id="1063" w:name="_Toc483971508"/>
      <w:bookmarkStart w:id="1064" w:name="_Toc520884942"/>
      <w:bookmarkStart w:id="1065" w:name="_Toc87852569"/>
      <w:bookmarkStart w:id="1066" w:name="_Toc102813712"/>
      <w:bookmarkStart w:id="1067" w:name="_Toc104945239"/>
      <w:bookmarkStart w:id="1068" w:name="_Toc153095694"/>
      <w:bookmarkStart w:id="1069" w:name="_Toc191438239"/>
      <w:bookmarkStart w:id="1070" w:name="_Toc159996164"/>
      <w:r>
        <w:rPr>
          <w:rStyle w:val="CharSectno"/>
        </w:rPr>
        <w:t>3</w:t>
      </w:r>
      <w:r>
        <w:rPr>
          <w:snapToGrid w:val="0"/>
        </w:rPr>
        <w:t>.</w:t>
      </w:r>
      <w:r>
        <w:rPr>
          <w:snapToGrid w:val="0"/>
        </w:rPr>
        <w:tab/>
        <w:t>Records</w:t>
      </w:r>
      <w:bookmarkEnd w:id="1062"/>
      <w:bookmarkEnd w:id="1063"/>
      <w:bookmarkEnd w:id="1064"/>
      <w:bookmarkEnd w:id="1065"/>
      <w:bookmarkEnd w:id="1066"/>
      <w:bookmarkEnd w:id="1067"/>
      <w:bookmarkEnd w:id="1068"/>
      <w:bookmarkEnd w:id="1069"/>
      <w:bookmarkEnd w:id="1070"/>
      <w:r>
        <w:rPr>
          <w:snapToGrid w:val="0"/>
        </w:rPr>
        <w:t xml:space="preserve"> </w:t>
      </w:r>
    </w:p>
    <w:p>
      <w:pPr>
        <w:pStyle w:val="Subsection"/>
        <w:spacing w:before="100"/>
        <w:rPr>
          <w:snapToGrid w:val="0"/>
        </w:rPr>
      </w:pPr>
      <w:r>
        <w:rPr>
          <w:snapToGrid w:val="0"/>
        </w:rPr>
        <w:tab/>
        <w:t>(1)</w:t>
      </w:r>
      <w:r>
        <w:rPr>
          <w:snapToGrid w:val="0"/>
        </w:rPr>
        <w:tab/>
        <w:t xml:space="preserve">The Registrar shall keep at the Registry a Register containing — </w:t>
      </w:r>
    </w:p>
    <w:p>
      <w:pPr>
        <w:pStyle w:val="Indenta"/>
        <w:rPr>
          <w:snapToGrid w:val="0"/>
        </w:rPr>
      </w:pPr>
      <w:r>
        <w:rPr>
          <w:snapToGrid w:val="0"/>
        </w:rPr>
        <w:tab/>
        <w:t>(a)</w:t>
      </w:r>
      <w:r>
        <w:rPr>
          <w:snapToGrid w:val="0"/>
        </w:rPr>
        <w:tab/>
        <w:t>a current list of all Convention countries;</w:t>
      </w:r>
    </w:p>
    <w:p>
      <w:pPr>
        <w:pStyle w:val="Indenta"/>
        <w:rPr>
          <w:snapToGrid w:val="0"/>
        </w:rPr>
      </w:pPr>
      <w:r>
        <w:rPr>
          <w:snapToGrid w:val="0"/>
        </w:rPr>
        <w:tab/>
        <w:t>(b)</w:t>
      </w:r>
      <w:r>
        <w:rPr>
          <w:snapToGrid w:val="0"/>
        </w:rPr>
        <w:tab/>
        <w:t>details of any objections or declarations made by any Convention country;</w:t>
      </w:r>
    </w:p>
    <w:p>
      <w:pPr>
        <w:pStyle w:val="Indenta"/>
        <w:rPr>
          <w:snapToGrid w:val="0"/>
        </w:rPr>
      </w:pPr>
      <w:r>
        <w:rPr>
          <w:snapToGrid w:val="0"/>
        </w:rPr>
        <w:tab/>
        <w:t>(c)</w:t>
      </w:r>
      <w:r>
        <w:rPr>
          <w:snapToGrid w:val="0"/>
        </w:rPr>
        <w:tab/>
        <w:t>the names and addresses of — </w:t>
      </w:r>
    </w:p>
    <w:p>
      <w:pPr>
        <w:pStyle w:val="Indenti"/>
        <w:rPr>
          <w:snapToGrid w:val="0"/>
        </w:rPr>
      </w:pPr>
      <w:r>
        <w:rPr>
          <w:snapToGrid w:val="0"/>
        </w:rPr>
        <w:tab/>
        <w:t>(i)</w:t>
      </w:r>
      <w:r>
        <w:rPr>
          <w:snapToGrid w:val="0"/>
        </w:rPr>
        <w:tab/>
        <w:t>the foreign Central Authority, or Central Authorities; and</w:t>
      </w:r>
    </w:p>
    <w:p>
      <w:pPr>
        <w:pStyle w:val="Indenti"/>
        <w:rPr>
          <w:snapToGrid w:val="0"/>
        </w:rPr>
      </w:pPr>
      <w:r>
        <w:rPr>
          <w:snapToGrid w:val="0"/>
        </w:rPr>
        <w:tab/>
        <w:t>(ii)</w:t>
      </w:r>
      <w:r>
        <w:rPr>
          <w:snapToGrid w:val="0"/>
        </w:rPr>
        <w:tab/>
        <w:t>any additional authorities,</w:t>
      </w:r>
    </w:p>
    <w:p>
      <w:pPr>
        <w:pStyle w:val="Indenta"/>
        <w:rPr>
          <w:snapToGrid w:val="0"/>
        </w:rPr>
      </w:pPr>
      <w:r>
        <w:rPr>
          <w:snapToGrid w:val="0"/>
        </w:rPr>
        <w:tab/>
      </w:r>
      <w:r>
        <w:rPr>
          <w:snapToGrid w:val="0"/>
        </w:rPr>
        <w:tab/>
        <w:t>of each Convention country; and</w:t>
      </w:r>
    </w:p>
    <w:p>
      <w:pPr>
        <w:pStyle w:val="Indenta"/>
        <w:rPr>
          <w:snapToGrid w:val="0"/>
        </w:rPr>
      </w:pPr>
      <w:r>
        <w:rPr>
          <w:snapToGrid w:val="0"/>
        </w:rPr>
        <w:tab/>
        <w:t>(d)</w:t>
      </w:r>
      <w:r>
        <w:rPr>
          <w:snapToGrid w:val="0"/>
        </w:rPr>
        <w:tab/>
        <w:t>a copy of the Hague Convention.</w:t>
      </w:r>
    </w:p>
    <w:p>
      <w:pPr>
        <w:pStyle w:val="Subsection"/>
        <w:spacing w:before="100"/>
        <w:rPr>
          <w:snapToGrid w:val="0"/>
        </w:rPr>
      </w:pPr>
      <w:r>
        <w:rPr>
          <w:snapToGrid w:val="0"/>
        </w:rPr>
        <w:tab/>
        <w:t>(2)</w:t>
      </w:r>
      <w:r>
        <w:rPr>
          <w:snapToGrid w:val="0"/>
        </w:rPr>
        <w:tab/>
        <w:t>A document that purports to be an extract from the Register referred to in subrule (1) shall be evidence of the matters stated in it.</w:t>
      </w:r>
    </w:p>
    <w:p>
      <w:pPr>
        <w:pStyle w:val="Footnotesection"/>
        <w:spacing w:before="80"/>
        <w:ind w:left="890" w:hanging="890"/>
      </w:pPr>
      <w:r>
        <w:tab/>
        <w:t xml:space="preserve">[Rule 3 inserted in Gazette 7 Feb 1992 p. 680.] </w:t>
      </w:r>
    </w:p>
    <w:p>
      <w:pPr>
        <w:pStyle w:val="Heading5"/>
        <w:spacing w:before="120"/>
        <w:rPr>
          <w:snapToGrid w:val="0"/>
        </w:rPr>
      </w:pPr>
      <w:bookmarkStart w:id="1071" w:name="_Toc437921056"/>
      <w:bookmarkStart w:id="1072" w:name="_Toc483971509"/>
      <w:bookmarkStart w:id="1073" w:name="_Toc520884943"/>
      <w:bookmarkStart w:id="1074" w:name="_Toc87852570"/>
      <w:bookmarkStart w:id="1075" w:name="_Toc102813713"/>
      <w:bookmarkStart w:id="1076" w:name="_Toc104945240"/>
      <w:bookmarkStart w:id="1077" w:name="_Toc153095695"/>
      <w:bookmarkStart w:id="1078" w:name="_Toc191438240"/>
      <w:bookmarkStart w:id="1079" w:name="_Toc159996165"/>
      <w:r>
        <w:rPr>
          <w:rStyle w:val="CharSectno"/>
        </w:rPr>
        <w:t>4</w:t>
      </w:r>
      <w:r>
        <w:rPr>
          <w:snapToGrid w:val="0"/>
        </w:rPr>
        <w:t>.</w:t>
      </w:r>
      <w:r>
        <w:rPr>
          <w:snapToGrid w:val="0"/>
        </w:rPr>
        <w:tab/>
        <w:t>Documents required to be filed</w:t>
      </w:r>
      <w:bookmarkEnd w:id="1071"/>
      <w:bookmarkEnd w:id="1072"/>
      <w:bookmarkEnd w:id="1073"/>
      <w:bookmarkEnd w:id="1074"/>
      <w:bookmarkEnd w:id="1075"/>
      <w:bookmarkEnd w:id="1076"/>
      <w:bookmarkEnd w:id="1077"/>
      <w:bookmarkEnd w:id="1078"/>
      <w:bookmarkEnd w:id="1079"/>
      <w:r>
        <w:rPr>
          <w:snapToGrid w:val="0"/>
        </w:rPr>
        <w:t xml:space="preserve"> </w:t>
      </w:r>
    </w:p>
    <w:p>
      <w:pPr>
        <w:pStyle w:val="Subsection"/>
        <w:spacing w:before="100"/>
        <w:rPr>
          <w:snapToGrid w:val="0"/>
        </w:rPr>
      </w:pPr>
      <w:r>
        <w:rPr>
          <w:snapToGrid w:val="0"/>
        </w:rPr>
        <w:tab/>
        <w:t>(1)</w:t>
      </w:r>
      <w:r>
        <w:rPr>
          <w:snapToGrid w:val="0"/>
        </w:rPr>
        <w:tab/>
        <w:t xml:space="preserve">A person (in this Order called the </w:t>
      </w:r>
      <w:r>
        <w:rPr>
          <w:b/>
          <w:snapToGrid w:val="0"/>
        </w:rPr>
        <w:t>“</w:t>
      </w:r>
      <w:r>
        <w:rPr>
          <w:rStyle w:val="CharDefText"/>
        </w:rPr>
        <w:t>requesting party</w:t>
      </w:r>
      <w:r>
        <w:rPr>
          <w:b/>
          <w:snapToGrid w:val="0"/>
        </w:rPr>
        <w:t>”</w:t>
      </w:r>
      <w:r>
        <w:rPr>
          <w:snapToGrid w:val="0"/>
        </w:rPr>
        <w:t>) who requires a judicial document connected with civil proceedings in Australia to be served in a Convention country must file with the Registrar the following documents — </w:t>
      </w:r>
    </w:p>
    <w:p>
      <w:pPr>
        <w:pStyle w:val="Indenta"/>
        <w:rPr>
          <w:snapToGrid w:val="0"/>
        </w:rPr>
      </w:pPr>
      <w:r>
        <w:rPr>
          <w:snapToGrid w:val="0"/>
        </w:rPr>
        <w:tab/>
        <w:t>(a)</w:t>
      </w:r>
      <w:r>
        <w:rPr>
          <w:snapToGrid w:val="0"/>
        </w:rPr>
        <w:tab/>
        <w:t>an application, in accordance with subrule (2), requesting service of the document in a specified Convention country;</w:t>
      </w:r>
    </w:p>
    <w:p>
      <w:pPr>
        <w:pStyle w:val="Indenta"/>
        <w:rPr>
          <w:snapToGrid w:val="0"/>
        </w:rPr>
      </w:pPr>
      <w:r>
        <w:rPr>
          <w:snapToGrid w:val="0"/>
        </w:rPr>
        <w:tab/>
        <w:t>(b)</w:t>
      </w:r>
      <w:r>
        <w:rPr>
          <w:snapToGrid w:val="0"/>
        </w:rPr>
        <w:tab/>
        <w:t>a request for service, in accordance with subrule (3), for signature by the Registrar;</w:t>
      </w:r>
    </w:p>
    <w:p>
      <w:pPr>
        <w:pStyle w:val="Indenta"/>
        <w:rPr>
          <w:snapToGrid w:val="0"/>
        </w:rPr>
      </w:pPr>
      <w:r>
        <w:rPr>
          <w:snapToGrid w:val="0"/>
        </w:rPr>
        <w:tab/>
        <w:t>(c)</w:t>
      </w:r>
      <w:r>
        <w:rPr>
          <w:snapToGrid w:val="0"/>
        </w:rPr>
        <w:tab/>
        <w:t>the document to be served;</w:t>
      </w:r>
    </w:p>
    <w:p>
      <w:pPr>
        <w:pStyle w:val="Indenta"/>
        <w:rPr>
          <w:snapToGrid w:val="0"/>
        </w:rPr>
      </w:pPr>
      <w:r>
        <w:rPr>
          <w:snapToGrid w:val="0"/>
        </w:rPr>
        <w:tab/>
        <w:t>(d)</w:t>
      </w:r>
      <w:r>
        <w:rPr>
          <w:snapToGrid w:val="0"/>
        </w:rPr>
        <w:tab/>
        <w:t>a summary (in accordance with Form 5D in the Second Schedule) of the document to be served;</w:t>
      </w:r>
    </w:p>
    <w:p>
      <w:pPr>
        <w:pStyle w:val="Indenta"/>
        <w:rPr>
          <w:snapToGrid w:val="0"/>
        </w:rPr>
      </w:pPr>
      <w:r>
        <w:rPr>
          <w:snapToGrid w:val="0"/>
        </w:rPr>
        <w:tab/>
        <w:t>(e)</w:t>
      </w:r>
      <w:r>
        <w:rPr>
          <w:snapToGrid w:val="0"/>
        </w:rPr>
        <w:tab/>
        <w:t>a warning statement (in accordance with Form 5F in the Second Schedule attached to, or incorporated in, the summary referred to in paragraph (d)) indicating the importance of the document to be served, its legal nature, that it may affect the rights and obligations of the person on whom it is served and the possibility of legal aid or advice being available;</w:t>
      </w:r>
    </w:p>
    <w:p>
      <w:pPr>
        <w:pStyle w:val="Indenta"/>
        <w:rPr>
          <w:snapToGrid w:val="0"/>
        </w:rPr>
      </w:pPr>
      <w:r>
        <w:rPr>
          <w:snapToGrid w:val="0"/>
        </w:rPr>
        <w:tab/>
        <w:t>(f)</w:t>
      </w:r>
      <w:r>
        <w:rPr>
          <w:snapToGrid w:val="0"/>
        </w:rPr>
        <w:tab/>
        <w:t>2 copies of the documents referred to in paragraphs (b), (c), (d) and (e); and</w:t>
      </w:r>
    </w:p>
    <w:p>
      <w:pPr>
        <w:pStyle w:val="Indenta"/>
        <w:rPr>
          <w:snapToGrid w:val="0"/>
        </w:rPr>
      </w:pPr>
      <w:r>
        <w:rPr>
          <w:snapToGrid w:val="0"/>
        </w:rPr>
        <w:tab/>
        <w:t>(g)</w:t>
      </w:r>
      <w:r>
        <w:rPr>
          <w:snapToGrid w:val="0"/>
        </w:rPr>
        <w:tab/>
        <w:t>where a foreign Central Authority of the country to which the request is addressed requires the document to be served, to be written in, or translated into, an official language of that country, a translation, into an official language of that country, of the documents referred to in paragraphs (b), (c), (d) and (e).</w:t>
      </w:r>
    </w:p>
    <w:p>
      <w:pPr>
        <w:pStyle w:val="Subsection"/>
        <w:rPr>
          <w:snapToGrid w:val="0"/>
        </w:rPr>
      </w:pPr>
      <w:r>
        <w:rPr>
          <w:snapToGrid w:val="0"/>
        </w:rPr>
        <w:tab/>
        <w:t>(2)</w:t>
      </w:r>
      <w:r>
        <w:rPr>
          <w:snapToGrid w:val="0"/>
        </w:rPr>
        <w:tab/>
        <w:t>The application requesting service of the document shall contain a written undertaking, signed by — </w:t>
      </w:r>
    </w:p>
    <w:p>
      <w:pPr>
        <w:pStyle w:val="Indenta"/>
        <w:rPr>
          <w:snapToGrid w:val="0"/>
        </w:rPr>
      </w:pPr>
      <w:r>
        <w:rPr>
          <w:snapToGrid w:val="0"/>
        </w:rPr>
        <w:tab/>
        <w:t>(a)</w:t>
      </w:r>
      <w:r>
        <w:rPr>
          <w:snapToGrid w:val="0"/>
        </w:rPr>
        <w:tab/>
        <w:t>where there is a solicitor on the record for the requesting party — that solicitor; and</w:t>
      </w:r>
    </w:p>
    <w:p>
      <w:pPr>
        <w:pStyle w:val="Indenta"/>
        <w:keepNext/>
        <w:rPr>
          <w:snapToGrid w:val="0"/>
        </w:rPr>
      </w:pPr>
      <w:r>
        <w:rPr>
          <w:snapToGrid w:val="0"/>
        </w:rPr>
        <w:tab/>
        <w:t>(b)</w:t>
      </w:r>
      <w:r>
        <w:rPr>
          <w:snapToGrid w:val="0"/>
        </w:rPr>
        <w:tab/>
        <w:t>in any other case — the requesting party;</w:t>
      </w:r>
    </w:p>
    <w:p>
      <w:pPr>
        <w:pStyle w:val="Subsection"/>
        <w:keepNext/>
        <w:keepLines/>
        <w:rPr>
          <w:snapToGrid w:val="0"/>
        </w:rPr>
      </w:pPr>
      <w:r>
        <w:rPr>
          <w:snapToGrid w:val="0"/>
        </w:rPr>
        <w:tab/>
      </w:r>
      <w:r>
        <w:rPr>
          <w:snapToGrid w:val="0"/>
        </w:rPr>
        <w:tab/>
        <w:t>to — </w:t>
      </w:r>
    </w:p>
    <w:p>
      <w:pPr>
        <w:pStyle w:val="Indenta"/>
        <w:rPr>
          <w:snapToGrid w:val="0"/>
        </w:rPr>
      </w:pPr>
      <w:r>
        <w:rPr>
          <w:snapToGrid w:val="0"/>
        </w:rPr>
        <w:tab/>
        <w:t>(c)</w:t>
      </w:r>
      <w:r>
        <w:rPr>
          <w:snapToGrid w:val="0"/>
        </w:rPr>
        <w:tab/>
        <w:t>be personally liable for all costs that are incurred in relation to the service of the document requested to be served, by — </w:t>
      </w:r>
    </w:p>
    <w:p>
      <w:pPr>
        <w:pStyle w:val="Indenti"/>
        <w:rPr>
          <w:snapToGrid w:val="0"/>
        </w:rPr>
      </w:pPr>
      <w:r>
        <w:rPr>
          <w:snapToGrid w:val="0"/>
        </w:rPr>
        <w:tab/>
        <w:t>(i)</w:t>
      </w:r>
      <w:r>
        <w:rPr>
          <w:snapToGrid w:val="0"/>
        </w:rPr>
        <w:tab/>
        <w:t>the employment of a judicial officer or other person competent, under the law of the Convention country in which the document is to be served; or</w:t>
      </w:r>
    </w:p>
    <w:p>
      <w:pPr>
        <w:pStyle w:val="Indenti"/>
        <w:rPr>
          <w:snapToGrid w:val="0"/>
        </w:rPr>
      </w:pPr>
      <w:r>
        <w:rPr>
          <w:snapToGrid w:val="0"/>
        </w:rPr>
        <w:tab/>
        <w:t>(ii)</w:t>
      </w:r>
      <w:r>
        <w:rPr>
          <w:snapToGrid w:val="0"/>
        </w:rPr>
        <w:tab/>
        <w:t>the use of a particular method of service;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pay the amount of those costs to the Registrar within 14 days of receiving notification of the amount of those costs from the Registrar.</w:t>
      </w:r>
    </w:p>
    <w:p>
      <w:pPr>
        <w:pStyle w:val="Subsection"/>
        <w:rPr>
          <w:snapToGrid w:val="0"/>
        </w:rPr>
      </w:pPr>
      <w:r>
        <w:rPr>
          <w:snapToGrid w:val="0"/>
        </w:rPr>
        <w:tab/>
        <w:t>(3)</w:t>
      </w:r>
      <w:r>
        <w:rPr>
          <w:snapToGrid w:val="0"/>
        </w:rPr>
        <w:tab/>
        <w:t>The request for service referred to in paragraph (1)(b) must — </w:t>
      </w:r>
    </w:p>
    <w:p>
      <w:pPr>
        <w:pStyle w:val="Indenta"/>
        <w:rPr>
          <w:snapToGrid w:val="0"/>
        </w:rPr>
      </w:pPr>
      <w:r>
        <w:rPr>
          <w:snapToGrid w:val="0"/>
        </w:rPr>
        <w:tab/>
        <w:t>(a)</w:t>
      </w:r>
      <w:r>
        <w:rPr>
          <w:snapToGrid w:val="0"/>
        </w:rPr>
        <w:tab/>
        <w:t>be in accordance with Form 5C in the Second Schedule; and</w:t>
      </w:r>
    </w:p>
    <w:p>
      <w:pPr>
        <w:pStyle w:val="Indenta"/>
        <w:rPr>
          <w:snapToGrid w:val="0"/>
        </w:rPr>
      </w:pPr>
      <w:r>
        <w:rPr>
          <w:snapToGrid w:val="0"/>
        </w:rPr>
        <w:tab/>
        <w:t>(b)</w:t>
      </w:r>
      <w:r>
        <w:rPr>
          <w:snapToGrid w:val="0"/>
        </w:rPr>
        <w:tab/>
        <w:t>be completed (except for signature) by the requesting party; and</w:t>
      </w:r>
    </w:p>
    <w:p>
      <w:pPr>
        <w:pStyle w:val="Indenta"/>
        <w:rPr>
          <w:snapToGrid w:val="0"/>
        </w:rPr>
      </w:pPr>
      <w:r>
        <w:rPr>
          <w:snapToGrid w:val="0"/>
        </w:rPr>
        <w:tab/>
        <w:t>(c)</w:t>
      </w:r>
      <w:r>
        <w:rPr>
          <w:snapToGrid w:val="0"/>
        </w:rPr>
        <w:tab/>
        <w:t>state whether the requesting party wants service to be attempted where the period for entering an appearance has expired; and</w:t>
      </w:r>
    </w:p>
    <w:p>
      <w:pPr>
        <w:pStyle w:val="Indenta"/>
        <w:rPr>
          <w:snapToGrid w:val="0"/>
        </w:rPr>
      </w:pPr>
      <w:r>
        <w:rPr>
          <w:snapToGrid w:val="0"/>
        </w:rPr>
        <w:tab/>
        <w:t>(d)</w:t>
      </w:r>
      <w:r>
        <w:rPr>
          <w:snapToGrid w:val="0"/>
        </w:rPr>
        <w:tab/>
        <w:t>indicate where additional information may be obtained regarding the address of the person to be served, if the person cannot be traced from the address supplied; and</w:t>
      </w:r>
    </w:p>
    <w:p>
      <w:pPr>
        <w:pStyle w:val="Indenta"/>
        <w:rPr>
          <w:snapToGrid w:val="0"/>
        </w:rPr>
      </w:pPr>
      <w:r>
        <w:rPr>
          <w:snapToGrid w:val="0"/>
        </w:rPr>
        <w:tab/>
        <w:t>(e)</w:t>
      </w:r>
      <w:r>
        <w:rPr>
          <w:snapToGrid w:val="0"/>
        </w:rPr>
        <w:tab/>
        <w:t>be addressed to — </w:t>
      </w:r>
    </w:p>
    <w:p>
      <w:pPr>
        <w:pStyle w:val="Indenti"/>
        <w:rPr>
          <w:snapToGrid w:val="0"/>
        </w:rPr>
      </w:pPr>
      <w:r>
        <w:rPr>
          <w:snapToGrid w:val="0"/>
        </w:rPr>
        <w:tab/>
        <w:t>(i)</w:t>
      </w:r>
      <w:r>
        <w:rPr>
          <w:snapToGrid w:val="0"/>
        </w:rPr>
        <w:tab/>
        <w:t>a foreign Central Authority; or</w:t>
      </w:r>
    </w:p>
    <w:p>
      <w:pPr>
        <w:pStyle w:val="Indenti"/>
        <w:rPr>
          <w:snapToGrid w:val="0"/>
        </w:rPr>
      </w:pPr>
      <w:r>
        <w:rPr>
          <w:snapToGrid w:val="0"/>
        </w:rPr>
        <w:tab/>
        <w:t>(ii)</w:t>
      </w:r>
      <w:r>
        <w:rPr>
          <w:snapToGrid w:val="0"/>
        </w:rPr>
        <w:tab/>
        <w:t>a foreign additional authority,</w:t>
      </w:r>
    </w:p>
    <w:p>
      <w:pPr>
        <w:pStyle w:val="Indenta"/>
        <w:rPr>
          <w:snapToGrid w:val="0"/>
        </w:rPr>
      </w:pPr>
      <w:r>
        <w:rPr>
          <w:snapToGrid w:val="0"/>
        </w:rPr>
        <w:tab/>
      </w:r>
      <w:r>
        <w:rPr>
          <w:snapToGrid w:val="0"/>
        </w:rPr>
        <w:tab/>
        <w:t>of the Convention country in which the person is to be served,</w:t>
      </w:r>
    </w:p>
    <w:p>
      <w:pPr>
        <w:pStyle w:val="Subsection"/>
        <w:rPr>
          <w:snapToGrid w:val="0"/>
        </w:rPr>
      </w:pPr>
      <w:r>
        <w:rPr>
          <w:snapToGrid w:val="0"/>
        </w:rPr>
        <w:tab/>
      </w:r>
      <w:r>
        <w:rPr>
          <w:snapToGrid w:val="0"/>
        </w:rPr>
        <w:tab/>
        <w:t>and may state whether the requesting party requires a certificate of service that is completed by a person or body other than a foreign Central Authority or a judicial authority of the Convention country to be countersigned by a foreign Central Authority or a judicial authority of that country.</w:t>
      </w:r>
    </w:p>
    <w:p>
      <w:pPr>
        <w:pStyle w:val="Subsection"/>
        <w:rPr>
          <w:snapToGrid w:val="0"/>
        </w:rPr>
      </w:pPr>
      <w:r>
        <w:rPr>
          <w:snapToGrid w:val="0"/>
        </w:rPr>
        <w:tab/>
        <w:t>(4)</w:t>
      </w:r>
      <w:r>
        <w:rPr>
          <w:snapToGrid w:val="0"/>
        </w:rPr>
        <w:tab/>
        <w:t>A translation referred to in paragraph (1)(g) shall bear a certificate (in the same language as the language used in the translation) signed by the translator stating — </w:t>
      </w:r>
    </w:p>
    <w:p>
      <w:pPr>
        <w:pStyle w:val="Indenta"/>
        <w:rPr>
          <w:snapToGrid w:val="0"/>
        </w:rPr>
      </w:pPr>
      <w:r>
        <w:rPr>
          <w:snapToGrid w:val="0"/>
        </w:rPr>
        <w:tab/>
        <w:t>(a)</w:t>
      </w:r>
      <w:r>
        <w:rPr>
          <w:snapToGrid w:val="0"/>
        </w:rPr>
        <w:tab/>
        <w:t>that the translation is an accurate translation of the document; and</w:t>
      </w:r>
    </w:p>
    <w:p>
      <w:pPr>
        <w:pStyle w:val="Indenta"/>
        <w:rPr>
          <w:snapToGrid w:val="0"/>
        </w:rPr>
      </w:pPr>
      <w:r>
        <w:rPr>
          <w:snapToGrid w:val="0"/>
        </w:rPr>
        <w:tab/>
        <w:t>(b)</w:t>
      </w:r>
      <w:r>
        <w:rPr>
          <w:snapToGrid w:val="0"/>
        </w:rPr>
        <w:tab/>
        <w:t>the translator’s full name and address and his or her qualifications for making the translation.</w:t>
      </w:r>
    </w:p>
    <w:p>
      <w:pPr>
        <w:pStyle w:val="Footnotesection"/>
      </w:pPr>
      <w:r>
        <w:tab/>
        <w:t>[Rule 4 inserted in Gazette 7 Feb 1992 p. 680</w:t>
      </w:r>
      <w:r>
        <w:noBreakHyphen/>
        <w:t xml:space="preserve">2.] </w:t>
      </w:r>
    </w:p>
    <w:p>
      <w:pPr>
        <w:pStyle w:val="Heading5"/>
        <w:rPr>
          <w:snapToGrid w:val="0"/>
        </w:rPr>
      </w:pPr>
      <w:bookmarkStart w:id="1080" w:name="_Toc437921057"/>
      <w:bookmarkStart w:id="1081" w:name="_Toc483971510"/>
      <w:bookmarkStart w:id="1082" w:name="_Toc520884944"/>
      <w:bookmarkStart w:id="1083" w:name="_Toc87852571"/>
      <w:bookmarkStart w:id="1084" w:name="_Toc102813714"/>
      <w:bookmarkStart w:id="1085" w:name="_Toc104945241"/>
      <w:bookmarkStart w:id="1086" w:name="_Toc153095696"/>
      <w:bookmarkStart w:id="1087" w:name="_Toc191438241"/>
      <w:bookmarkStart w:id="1088" w:name="_Toc159996166"/>
      <w:r>
        <w:rPr>
          <w:rStyle w:val="CharSectno"/>
        </w:rPr>
        <w:t>5</w:t>
      </w:r>
      <w:r>
        <w:rPr>
          <w:snapToGrid w:val="0"/>
        </w:rPr>
        <w:t>.</w:t>
      </w:r>
      <w:r>
        <w:rPr>
          <w:snapToGrid w:val="0"/>
        </w:rPr>
        <w:tab/>
        <w:t>Procedure on filing application requesting service etc.</w:t>
      </w:r>
      <w:bookmarkEnd w:id="1080"/>
      <w:bookmarkEnd w:id="1081"/>
      <w:bookmarkEnd w:id="1082"/>
      <w:bookmarkEnd w:id="1083"/>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Where the documents referred to in Rule 4 are filed with the Registrar, the Registrar shall, if he or she is satisfied that the documents comply with the requirements of this Order — </w:t>
      </w:r>
    </w:p>
    <w:p>
      <w:pPr>
        <w:pStyle w:val="Indenta"/>
        <w:rPr>
          <w:snapToGrid w:val="0"/>
        </w:rPr>
      </w:pPr>
      <w:r>
        <w:rPr>
          <w:snapToGrid w:val="0"/>
        </w:rPr>
        <w:tab/>
        <w:t>(a)</w:t>
      </w:r>
      <w:r>
        <w:rPr>
          <w:snapToGrid w:val="0"/>
        </w:rPr>
        <w:tab/>
        <w:t>sign the request for service; and</w:t>
      </w:r>
    </w:p>
    <w:p>
      <w:pPr>
        <w:pStyle w:val="Indenta"/>
        <w:rPr>
          <w:snapToGrid w:val="0"/>
        </w:rPr>
      </w:pPr>
      <w:r>
        <w:rPr>
          <w:snapToGrid w:val="0"/>
        </w:rPr>
        <w:tab/>
        <w:t>(b)</w:t>
      </w:r>
      <w:r>
        <w:rPr>
          <w:snapToGrid w:val="0"/>
        </w:rPr>
        <w:tab/>
        <w:t>forward — </w:t>
      </w:r>
    </w:p>
    <w:p>
      <w:pPr>
        <w:pStyle w:val="Indenti"/>
        <w:rPr>
          <w:snapToGrid w:val="0"/>
        </w:rPr>
      </w:pPr>
      <w:r>
        <w:rPr>
          <w:snapToGrid w:val="0"/>
        </w:rPr>
        <w:tab/>
        <w:t>(i)</w:t>
      </w:r>
      <w:r>
        <w:rPr>
          <w:snapToGrid w:val="0"/>
        </w:rPr>
        <w:tab/>
        <w:t>the request for service, duly signed;</w:t>
      </w:r>
    </w:p>
    <w:p>
      <w:pPr>
        <w:pStyle w:val="Indenti"/>
        <w:rPr>
          <w:snapToGrid w:val="0"/>
        </w:rPr>
      </w:pPr>
      <w:r>
        <w:rPr>
          <w:snapToGrid w:val="0"/>
        </w:rPr>
        <w:tab/>
        <w:t>(ii)</w:t>
      </w:r>
      <w:r>
        <w:rPr>
          <w:snapToGrid w:val="0"/>
        </w:rPr>
        <w:tab/>
        <w:t>the document to be served;</w:t>
      </w:r>
    </w:p>
    <w:p>
      <w:pPr>
        <w:pStyle w:val="Indenti"/>
        <w:rPr>
          <w:snapToGrid w:val="0"/>
        </w:rPr>
      </w:pPr>
      <w:r>
        <w:rPr>
          <w:snapToGrid w:val="0"/>
        </w:rPr>
        <w:tab/>
        <w:t>(iii)</w:t>
      </w:r>
      <w:r>
        <w:rPr>
          <w:snapToGrid w:val="0"/>
        </w:rPr>
        <w:tab/>
        <w:t>the documents referred to in Rule 4(1)(d) and (e) and where appropriate the documents referred to in Rule 4(1)(g); and</w:t>
      </w:r>
    </w:p>
    <w:p>
      <w:pPr>
        <w:pStyle w:val="Indenti"/>
        <w:rPr>
          <w:snapToGrid w:val="0"/>
        </w:rPr>
      </w:pPr>
      <w:r>
        <w:rPr>
          <w:snapToGrid w:val="0"/>
        </w:rPr>
        <w:tab/>
        <w:t>(iv)</w:t>
      </w:r>
      <w:r>
        <w:rPr>
          <w:snapToGrid w:val="0"/>
        </w:rPr>
        <w:tab/>
        <w:t>a copy of the documents referred to in subparagraphs (i), (ii) and (iii);</w:t>
      </w:r>
    </w:p>
    <w:p>
      <w:pPr>
        <w:pStyle w:val="Indenta"/>
        <w:rPr>
          <w:snapToGrid w:val="0"/>
        </w:rPr>
      </w:pPr>
      <w:r>
        <w:rPr>
          <w:snapToGrid w:val="0"/>
        </w:rPr>
        <w:tab/>
      </w:r>
      <w:r>
        <w:rPr>
          <w:snapToGrid w:val="0"/>
        </w:rPr>
        <w:tab/>
        <w:t>to — </w:t>
      </w:r>
    </w:p>
    <w:p>
      <w:pPr>
        <w:pStyle w:val="Indenti"/>
        <w:rPr>
          <w:snapToGrid w:val="0"/>
        </w:rPr>
      </w:pPr>
      <w:r>
        <w:rPr>
          <w:snapToGrid w:val="0"/>
        </w:rPr>
        <w:tab/>
        <w:t>(v)</w:t>
      </w:r>
      <w:r>
        <w:rPr>
          <w:snapToGrid w:val="0"/>
        </w:rPr>
        <w:tab/>
        <w:t>where the requesting party has asked for the request to be addressed to a foreign additional authority nominated by the requesting party — that additional authority; or</w:t>
      </w:r>
    </w:p>
    <w:p>
      <w:pPr>
        <w:pStyle w:val="Indenti"/>
        <w:rPr>
          <w:snapToGrid w:val="0"/>
        </w:rPr>
      </w:pPr>
      <w:r>
        <w:rPr>
          <w:snapToGrid w:val="0"/>
        </w:rPr>
        <w:tab/>
        <w:t>(vi)</w:t>
      </w:r>
      <w:r>
        <w:rPr>
          <w:snapToGrid w:val="0"/>
        </w:rPr>
        <w:tab/>
        <w:t>in any other case — a foreign Central Authority in the Convention country in which service of the document is requested.</w:t>
      </w:r>
    </w:p>
    <w:p>
      <w:pPr>
        <w:pStyle w:val="Subsection"/>
        <w:rPr>
          <w:snapToGrid w:val="0"/>
        </w:rPr>
      </w:pPr>
      <w:r>
        <w:rPr>
          <w:snapToGrid w:val="0"/>
        </w:rPr>
        <w:tab/>
        <w:t>(2)</w:t>
      </w:r>
      <w:r>
        <w:rPr>
          <w:snapToGrid w:val="0"/>
        </w:rPr>
        <w:tab/>
        <w:t>Where the Registrar is not satisfied that the filed documents comply with the requirements of this Order he or she must inform the requesting party of the respects in which the documents fail to comply with those requirements.</w:t>
      </w:r>
    </w:p>
    <w:p>
      <w:pPr>
        <w:pStyle w:val="Footnotesection"/>
      </w:pPr>
      <w:r>
        <w:tab/>
        <w:t xml:space="preserve">[Rule 5 inserted in Gazette 7 Feb 1992 p. 682.] </w:t>
      </w:r>
    </w:p>
    <w:p>
      <w:pPr>
        <w:pStyle w:val="Heading5"/>
        <w:rPr>
          <w:snapToGrid w:val="0"/>
        </w:rPr>
      </w:pPr>
      <w:bookmarkStart w:id="1089" w:name="_Toc437921058"/>
      <w:bookmarkStart w:id="1090" w:name="_Toc483971511"/>
      <w:bookmarkStart w:id="1091" w:name="_Toc520884945"/>
      <w:bookmarkStart w:id="1092" w:name="_Toc87852572"/>
      <w:bookmarkStart w:id="1093" w:name="_Toc102813715"/>
      <w:bookmarkStart w:id="1094" w:name="_Toc104945242"/>
      <w:bookmarkStart w:id="1095" w:name="_Toc153095697"/>
      <w:bookmarkStart w:id="1096" w:name="_Toc191438242"/>
      <w:bookmarkStart w:id="1097" w:name="_Toc159996167"/>
      <w:r>
        <w:rPr>
          <w:rStyle w:val="CharSectno"/>
        </w:rPr>
        <w:t>6</w:t>
      </w:r>
      <w:r>
        <w:rPr>
          <w:snapToGrid w:val="0"/>
        </w:rPr>
        <w:t>.</w:t>
      </w:r>
      <w:r>
        <w:rPr>
          <w:snapToGrid w:val="0"/>
        </w:rPr>
        <w:tab/>
        <w:t>Procedure on receipt of certificate in respect of service</w:t>
      </w:r>
      <w:bookmarkEnd w:id="1089"/>
      <w:bookmarkEnd w:id="1090"/>
      <w:bookmarkEnd w:id="1091"/>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When a certificate in respect of service, being a certificate in accordance with Form 5E in the Second Schedule that has been completed by a foreign Central Authority or a designated authority in the Convention country in which service was requested, is received by a Registrar, the Registrar shall — </w:t>
      </w:r>
    </w:p>
    <w:p>
      <w:pPr>
        <w:pStyle w:val="Indenta"/>
        <w:rPr>
          <w:snapToGrid w:val="0"/>
        </w:rPr>
      </w:pPr>
      <w:r>
        <w:rPr>
          <w:snapToGrid w:val="0"/>
        </w:rPr>
        <w:tab/>
        <w:t>(a)</w:t>
      </w:r>
      <w:r>
        <w:rPr>
          <w:snapToGrid w:val="0"/>
        </w:rPr>
        <w:tab/>
        <w:t>file the original certificate of service in the record of the proceedings in respect of which the request was made; and</w:t>
      </w:r>
    </w:p>
    <w:p>
      <w:pPr>
        <w:pStyle w:val="Indenta"/>
        <w:rPr>
          <w:snapToGrid w:val="0"/>
        </w:rPr>
      </w:pPr>
      <w:r>
        <w:rPr>
          <w:snapToGrid w:val="0"/>
        </w:rPr>
        <w:tab/>
        <w:t>(b)</w:t>
      </w:r>
      <w:r>
        <w:rPr>
          <w:snapToGrid w:val="0"/>
        </w:rPr>
        <w:tab/>
        <w:t>send a copy of the certificate to the solicitor for the requesting party, or where there is no solicitor on the record for the requesting party, to the requesting party.</w:t>
      </w:r>
    </w:p>
    <w:p>
      <w:pPr>
        <w:pStyle w:val="Subsection"/>
        <w:rPr>
          <w:snapToGrid w:val="0"/>
        </w:rPr>
      </w:pPr>
      <w:r>
        <w:rPr>
          <w:snapToGrid w:val="0"/>
        </w:rPr>
        <w:tab/>
        <w:t>(2)</w:t>
      </w:r>
      <w:r>
        <w:rPr>
          <w:snapToGrid w:val="0"/>
        </w:rPr>
        <w:tab/>
        <w:t>When the Registrar receives from the Convention country in which service of the document was requested a statement of costs in respect of the service requested being costs of a kind referred to in Rule 4(2) the Registrar shall send to the solicitor or requesting party, as the case may be, who gave the undertaking referred to in Rule 4(2) a notification of the amount of those costs incurred.</w:t>
      </w:r>
    </w:p>
    <w:p>
      <w:pPr>
        <w:pStyle w:val="Footnotesection"/>
      </w:pPr>
      <w:r>
        <w:tab/>
        <w:t>[Rule 6 inserted in Gazette 7 Feb 1992 p. 682</w:t>
      </w:r>
      <w:r>
        <w:noBreakHyphen/>
        <w:t xml:space="preserve">3.] </w:t>
      </w:r>
    </w:p>
    <w:p>
      <w:pPr>
        <w:pStyle w:val="Heading5"/>
        <w:rPr>
          <w:snapToGrid w:val="0"/>
        </w:rPr>
      </w:pPr>
      <w:bookmarkStart w:id="1098" w:name="_Toc437921059"/>
      <w:bookmarkStart w:id="1099" w:name="_Toc483971512"/>
      <w:bookmarkStart w:id="1100" w:name="_Toc520884946"/>
      <w:bookmarkStart w:id="1101" w:name="_Toc87852573"/>
      <w:bookmarkStart w:id="1102" w:name="_Toc102813716"/>
      <w:bookmarkStart w:id="1103" w:name="_Toc104945243"/>
      <w:bookmarkStart w:id="1104" w:name="_Toc153095698"/>
      <w:bookmarkStart w:id="1105" w:name="_Toc191438243"/>
      <w:bookmarkStart w:id="1106" w:name="_Toc159996168"/>
      <w:r>
        <w:rPr>
          <w:rStyle w:val="CharSectno"/>
        </w:rPr>
        <w:t>7</w:t>
      </w:r>
      <w:r>
        <w:rPr>
          <w:snapToGrid w:val="0"/>
        </w:rPr>
        <w:t>.</w:t>
      </w:r>
      <w:r>
        <w:rPr>
          <w:snapToGrid w:val="0"/>
        </w:rPr>
        <w:tab/>
        <w:t>Payment of costs</w:t>
      </w:r>
      <w:bookmarkEnd w:id="1098"/>
      <w:bookmarkEnd w:id="1099"/>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The solicitor or requesting party, as the case may be, must, upon receipt of notification under Rule 6(2), pay the amount of the costs to the Registrar within 14 days of receipt of the notification.</w:t>
      </w:r>
    </w:p>
    <w:p>
      <w:pPr>
        <w:pStyle w:val="Subsection"/>
        <w:rPr>
          <w:snapToGrid w:val="0"/>
        </w:rPr>
      </w:pPr>
      <w:r>
        <w:rPr>
          <w:snapToGrid w:val="0"/>
        </w:rPr>
        <w:tab/>
        <w:t>(2)</w:t>
      </w:r>
      <w:r>
        <w:rPr>
          <w:snapToGrid w:val="0"/>
        </w:rPr>
        <w:tab/>
        <w:t>If the solicitor or requesting party fails to pay the costs requested within 14 days of the receipt of the notification — </w:t>
      </w:r>
    </w:p>
    <w:p>
      <w:pPr>
        <w:pStyle w:val="Indenta"/>
        <w:rPr>
          <w:snapToGrid w:val="0"/>
        </w:rPr>
      </w:pPr>
      <w:r>
        <w:rPr>
          <w:snapToGrid w:val="0"/>
        </w:rPr>
        <w:tab/>
        <w:t>(a)</w:t>
      </w:r>
      <w:r>
        <w:rPr>
          <w:snapToGrid w:val="0"/>
        </w:rPr>
        <w:tab/>
        <w:t>the requesting party may not take any further action in the proceedings until those costs are paid to the Registrar under subrule (1); and</w:t>
      </w:r>
    </w:p>
    <w:p>
      <w:pPr>
        <w:pStyle w:val="Indenta"/>
        <w:keepNext/>
        <w:rPr>
          <w:snapToGrid w:val="0"/>
        </w:rPr>
      </w:pPr>
      <w:r>
        <w:rPr>
          <w:snapToGrid w:val="0"/>
        </w:rPr>
        <w:tab/>
        <w:t>(b)</w:t>
      </w:r>
      <w:r>
        <w:rPr>
          <w:snapToGrid w:val="0"/>
        </w:rPr>
        <w:tab/>
        <w:t>the Registrar may take such steps as he or she considers appropriate to enforce the undertaking for payment of those costs.</w:t>
      </w:r>
    </w:p>
    <w:p>
      <w:pPr>
        <w:pStyle w:val="Footnotesection"/>
      </w:pPr>
      <w:r>
        <w:tab/>
        <w:t xml:space="preserve">[Rule 7 inserted in Gazette 7 Feb 1992 p. 683.] </w:t>
      </w:r>
    </w:p>
    <w:p>
      <w:pPr>
        <w:pStyle w:val="Heading5"/>
        <w:rPr>
          <w:snapToGrid w:val="0"/>
        </w:rPr>
      </w:pPr>
      <w:bookmarkStart w:id="1107" w:name="_Toc437921060"/>
      <w:bookmarkStart w:id="1108" w:name="_Toc483971513"/>
      <w:bookmarkStart w:id="1109" w:name="_Toc520884947"/>
      <w:bookmarkStart w:id="1110" w:name="_Toc87852574"/>
      <w:bookmarkStart w:id="1111" w:name="_Toc102813717"/>
      <w:bookmarkStart w:id="1112" w:name="_Toc104945244"/>
      <w:bookmarkStart w:id="1113" w:name="_Toc153095699"/>
      <w:bookmarkStart w:id="1114" w:name="_Toc191438244"/>
      <w:bookmarkStart w:id="1115" w:name="_Toc159996169"/>
      <w:r>
        <w:rPr>
          <w:rStyle w:val="CharSectno"/>
        </w:rPr>
        <w:t>8</w:t>
      </w:r>
      <w:r>
        <w:rPr>
          <w:snapToGrid w:val="0"/>
        </w:rPr>
        <w:t>.</w:t>
      </w:r>
      <w:r>
        <w:rPr>
          <w:snapToGrid w:val="0"/>
        </w:rPr>
        <w:tab/>
        <w:t>Evidence of service</w:t>
      </w:r>
      <w:bookmarkEnd w:id="1107"/>
      <w:bookmarkEnd w:id="1108"/>
      <w:bookmarkEnd w:id="1109"/>
      <w:bookmarkEnd w:id="1110"/>
      <w:bookmarkEnd w:id="1111"/>
      <w:bookmarkEnd w:id="1112"/>
      <w:bookmarkEnd w:id="1113"/>
      <w:bookmarkEnd w:id="1114"/>
      <w:bookmarkEnd w:id="1115"/>
      <w:r>
        <w:rPr>
          <w:snapToGrid w:val="0"/>
        </w:rPr>
        <w:t xml:space="preserve"> </w:t>
      </w:r>
    </w:p>
    <w:p>
      <w:pPr>
        <w:pStyle w:val="Subsection"/>
        <w:rPr>
          <w:snapToGrid w:val="0"/>
        </w:rPr>
      </w:pPr>
      <w:r>
        <w:rPr>
          <w:snapToGrid w:val="0"/>
        </w:rPr>
        <w:tab/>
      </w:r>
      <w:r>
        <w:rPr>
          <w:snapToGrid w:val="0"/>
        </w:rPr>
        <w:tab/>
        <w:t>Where a Registrar receives a certificate of service in accordance with Rule 6 certifying that service of the document to be served was effected on a specified date, the certificate shall be sufficient proof that — </w:t>
      </w:r>
    </w:p>
    <w:p>
      <w:pPr>
        <w:pStyle w:val="Indenta"/>
        <w:rPr>
          <w:snapToGrid w:val="0"/>
        </w:rPr>
      </w:pPr>
      <w:r>
        <w:rPr>
          <w:snapToGrid w:val="0"/>
        </w:rPr>
        <w:tab/>
        <w:t>(a)</w:t>
      </w:r>
      <w:r>
        <w:rPr>
          <w:snapToGrid w:val="0"/>
        </w:rPr>
        <w:tab/>
        <w:t>service of the document was effected, in the manner specified in the certificate, on that date; and</w:t>
      </w:r>
    </w:p>
    <w:p>
      <w:pPr>
        <w:pStyle w:val="Indenta"/>
        <w:rPr>
          <w:snapToGrid w:val="0"/>
        </w:rPr>
      </w:pPr>
      <w:r>
        <w:rPr>
          <w:snapToGrid w:val="0"/>
        </w:rPr>
        <w:tab/>
        <w:t>(b)</w:t>
      </w:r>
      <w:r>
        <w:rPr>
          <w:snapToGrid w:val="0"/>
        </w:rPr>
        <w:tab/>
        <w:t>if the method of service of the document was a particular method requested by the requesting party, that method is compatible with the law in force in the Convention country in which service was effected.</w:t>
      </w:r>
    </w:p>
    <w:p>
      <w:pPr>
        <w:pStyle w:val="Footnotesection"/>
      </w:pPr>
      <w:r>
        <w:tab/>
        <w:t xml:space="preserve">[Rule 8 inserted in Gazette 7 Feb 1992 p. 683.] </w:t>
      </w:r>
    </w:p>
    <w:p>
      <w:pPr>
        <w:pStyle w:val="Heading5"/>
        <w:rPr>
          <w:snapToGrid w:val="0"/>
        </w:rPr>
      </w:pPr>
      <w:bookmarkStart w:id="1116" w:name="_Toc437921061"/>
      <w:bookmarkStart w:id="1117" w:name="_Toc483971514"/>
      <w:bookmarkStart w:id="1118" w:name="_Toc520884948"/>
      <w:bookmarkStart w:id="1119" w:name="_Toc87852575"/>
      <w:bookmarkStart w:id="1120" w:name="_Toc102813718"/>
      <w:bookmarkStart w:id="1121" w:name="_Toc104945245"/>
      <w:bookmarkStart w:id="1122" w:name="_Toc153095700"/>
      <w:bookmarkStart w:id="1123" w:name="_Toc191438245"/>
      <w:bookmarkStart w:id="1124" w:name="_Toc159996170"/>
      <w:r>
        <w:rPr>
          <w:rStyle w:val="CharSectno"/>
        </w:rPr>
        <w:t>9</w:t>
      </w:r>
      <w:r>
        <w:rPr>
          <w:snapToGrid w:val="0"/>
        </w:rPr>
        <w:t>.</w:t>
      </w:r>
      <w:r>
        <w:rPr>
          <w:snapToGrid w:val="0"/>
        </w:rPr>
        <w:tab/>
        <w:t>Application of Rules generally</w:t>
      </w:r>
      <w:bookmarkEnd w:id="1116"/>
      <w:bookmarkEnd w:id="1117"/>
      <w:bookmarkEnd w:id="1118"/>
      <w:bookmarkEnd w:id="1119"/>
      <w:bookmarkEnd w:id="1120"/>
      <w:bookmarkEnd w:id="1121"/>
      <w:bookmarkEnd w:id="1122"/>
      <w:bookmarkEnd w:id="1123"/>
      <w:bookmarkEnd w:id="1124"/>
      <w:r>
        <w:rPr>
          <w:snapToGrid w:val="0"/>
        </w:rPr>
        <w:t xml:space="preserve"> </w:t>
      </w:r>
    </w:p>
    <w:p>
      <w:pPr>
        <w:pStyle w:val="Subsection"/>
        <w:rPr>
          <w:snapToGrid w:val="0"/>
        </w:rPr>
      </w:pPr>
      <w:r>
        <w:rPr>
          <w:snapToGrid w:val="0"/>
        </w:rPr>
        <w:tab/>
      </w:r>
      <w:r>
        <w:rPr>
          <w:snapToGrid w:val="0"/>
        </w:rPr>
        <w:tab/>
        <w:t>To the extent that these Rules (other than the Rules under this Order) are inconsistent with the Rules under this Order, the first</w:t>
      </w:r>
      <w:r>
        <w:rPr>
          <w:snapToGrid w:val="0"/>
        </w:rPr>
        <w:noBreakHyphen/>
        <w:t>mentioned Rules do not apply to the service of a document to which, under Rule 2, this Order applies.</w:t>
      </w:r>
    </w:p>
    <w:p>
      <w:pPr>
        <w:pStyle w:val="Footnotesection"/>
      </w:pPr>
      <w:r>
        <w:tab/>
        <w:t xml:space="preserve">[Rule 9 inserted in Gazette 7 Feb 1992 p. 683.] </w:t>
      </w:r>
    </w:p>
    <w:p>
      <w:pPr>
        <w:pStyle w:val="Heading2"/>
        <w:rPr>
          <w:b w:val="0"/>
        </w:rPr>
      </w:pPr>
      <w:bookmarkStart w:id="1125" w:name="_Toc74018919"/>
      <w:bookmarkStart w:id="1126" w:name="_Toc75327316"/>
      <w:bookmarkStart w:id="1127" w:name="_Toc75940732"/>
      <w:bookmarkStart w:id="1128" w:name="_Toc80604971"/>
      <w:bookmarkStart w:id="1129" w:name="_Toc80608111"/>
      <w:bookmarkStart w:id="1130" w:name="_Toc81282884"/>
      <w:bookmarkStart w:id="1131" w:name="_Toc87852576"/>
      <w:bookmarkStart w:id="1132" w:name="_Toc101598948"/>
      <w:bookmarkStart w:id="1133" w:name="_Toc102560123"/>
      <w:bookmarkStart w:id="1134" w:name="_Toc102813719"/>
      <w:bookmarkStart w:id="1135" w:name="_Toc102990107"/>
      <w:bookmarkStart w:id="1136" w:name="_Toc104945246"/>
      <w:bookmarkStart w:id="1137" w:name="_Toc105492369"/>
      <w:bookmarkStart w:id="1138" w:name="_Toc153095701"/>
      <w:bookmarkStart w:id="1139" w:name="_Toc153096949"/>
      <w:bookmarkStart w:id="1140" w:name="_Toc159911365"/>
      <w:bookmarkStart w:id="1141" w:name="_Toc159996171"/>
      <w:bookmarkStart w:id="1142" w:name="_Toc191438246"/>
      <w:r>
        <w:rPr>
          <w:rStyle w:val="CharPartNo"/>
        </w:rPr>
        <w:t>Order 11C</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r>
        <w:t> — </w:t>
      </w:r>
      <w:bookmarkStart w:id="1143" w:name="_Toc80608112"/>
      <w:bookmarkStart w:id="1144" w:name="_Toc81282885"/>
      <w:bookmarkStart w:id="1145" w:name="_Toc87852577"/>
      <w:r>
        <w:rPr>
          <w:rStyle w:val="CharPartText"/>
        </w:rPr>
        <w:t>Judgments in default of appearance where originating process is transmitted for service under the Hague Convention</w:t>
      </w:r>
      <w:bookmarkEnd w:id="1138"/>
      <w:bookmarkEnd w:id="1139"/>
      <w:bookmarkEnd w:id="1140"/>
      <w:bookmarkEnd w:id="1141"/>
      <w:bookmarkEnd w:id="1142"/>
      <w:bookmarkEnd w:id="1143"/>
      <w:bookmarkEnd w:id="1144"/>
      <w:bookmarkEnd w:id="1145"/>
    </w:p>
    <w:p>
      <w:pPr>
        <w:pStyle w:val="Footnoteheading"/>
        <w:ind w:left="890"/>
        <w:rPr>
          <w:snapToGrid w:val="0"/>
        </w:rPr>
      </w:pPr>
      <w:r>
        <w:rPr>
          <w:snapToGrid w:val="0"/>
        </w:rPr>
        <w:tab/>
        <w:t>[Heading inserted in Gazette 7 Feb 1992 p. 683.]</w:t>
      </w:r>
    </w:p>
    <w:p>
      <w:pPr>
        <w:pStyle w:val="Heading5"/>
        <w:rPr>
          <w:snapToGrid w:val="0"/>
        </w:rPr>
      </w:pPr>
      <w:bookmarkStart w:id="1146" w:name="_Toc437921062"/>
      <w:bookmarkStart w:id="1147" w:name="_Toc483971515"/>
      <w:bookmarkStart w:id="1148" w:name="_Toc520884949"/>
      <w:bookmarkStart w:id="1149" w:name="_Toc87852578"/>
      <w:bookmarkStart w:id="1150" w:name="_Toc102813720"/>
      <w:bookmarkStart w:id="1151" w:name="_Toc104945247"/>
      <w:bookmarkStart w:id="1152" w:name="_Toc153095702"/>
      <w:bookmarkStart w:id="1153" w:name="_Toc191438247"/>
      <w:bookmarkStart w:id="1154" w:name="_Toc159996172"/>
      <w:r>
        <w:rPr>
          <w:rStyle w:val="CharSectno"/>
        </w:rPr>
        <w:t>1</w:t>
      </w:r>
      <w:r>
        <w:rPr>
          <w:snapToGrid w:val="0"/>
        </w:rPr>
        <w:t>.</w:t>
      </w:r>
      <w:r>
        <w:rPr>
          <w:snapToGrid w:val="0"/>
        </w:rPr>
        <w:tab/>
        <w:t>Definitions</w:t>
      </w:r>
      <w:bookmarkEnd w:id="1146"/>
      <w:bookmarkEnd w:id="1147"/>
      <w:bookmarkEnd w:id="1148"/>
      <w:bookmarkEnd w:id="1149"/>
      <w:bookmarkEnd w:id="1150"/>
      <w:bookmarkEnd w:id="1151"/>
      <w:bookmarkEnd w:id="1152"/>
      <w:bookmarkEnd w:id="1153"/>
      <w:bookmarkEnd w:id="1154"/>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defendant</w:t>
      </w:r>
      <w:r>
        <w:rPr>
          <w:b/>
        </w:rPr>
        <w:t>”</w:t>
      </w:r>
      <w:r>
        <w:t>, in relation to a request for service abroad of an originating process, means the person on whom that originating process was requested to be served;</w:t>
      </w:r>
    </w:p>
    <w:p>
      <w:pPr>
        <w:pStyle w:val="Defstart"/>
      </w:pPr>
      <w:r>
        <w:rPr>
          <w:b/>
        </w:rPr>
        <w:tab/>
        <w:t>“</w:t>
      </w:r>
      <w:r>
        <w:rPr>
          <w:rStyle w:val="CharDefText"/>
        </w:rPr>
        <w:t>originating process</w:t>
      </w:r>
      <w:r>
        <w:rPr>
          <w:b/>
        </w:rPr>
        <w:t>”</w:t>
      </w:r>
      <w:r>
        <w:t xml:space="preserve"> means a document by which proceedings are commenced;</w:t>
      </w:r>
    </w:p>
    <w:p>
      <w:pPr>
        <w:pStyle w:val="Defstart"/>
      </w:pPr>
      <w:r>
        <w:rPr>
          <w:b/>
        </w:rPr>
        <w:tab/>
        <w:t>“</w:t>
      </w:r>
      <w:r>
        <w:rPr>
          <w:rStyle w:val="CharDefText"/>
        </w:rPr>
        <w:t>proceedings</w:t>
      </w:r>
      <w:r>
        <w:rPr>
          <w:b/>
        </w:rPr>
        <w:t>”</w:t>
      </w:r>
      <w:r>
        <w:t xml:space="preserve"> includes a claim against a third party;</w:t>
      </w:r>
    </w:p>
    <w:p>
      <w:pPr>
        <w:pStyle w:val="Defstart"/>
      </w:pPr>
      <w:r>
        <w:rPr>
          <w:b/>
        </w:rPr>
        <w:tab/>
        <w:t>“</w:t>
      </w:r>
      <w:r>
        <w:rPr>
          <w:rStyle w:val="CharDefText"/>
        </w:rPr>
        <w:t>service abroad of an originating process</w:t>
      </w:r>
      <w:r>
        <w:rPr>
          <w:b/>
        </w:rPr>
        <w:t>”</w:t>
      </w:r>
      <w:r>
        <w:t xml:space="preserve"> means the service under Order 11B in a Convention country, of an originating process in civil proceedings pending before the Court.</w:t>
      </w:r>
    </w:p>
    <w:p>
      <w:pPr>
        <w:pStyle w:val="Subsection"/>
        <w:rPr>
          <w:snapToGrid w:val="0"/>
        </w:rPr>
      </w:pPr>
      <w:r>
        <w:rPr>
          <w:snapToGrid w:val="0"/>
        </w:rPr>
        <w:tab/>
        <w:t>(2)</w:t>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Convention country</w:t>
      </w:r>
      <w:r>
        <w:rPr>
          <w:b/>
          <w:snapToGrid w:val="0"/>
        </w:rPr>
        <w:t>”</w:t>
      </w:r>
      <w:r>
        <w:rPr>
          <w:snapToGrid w:val="0"/>
        </w:rPr>
        <w:t xml:space="preserve">, </w:t>
      </w:r>
      <w:r>
        <w:rPr>
          <w:b/>
          <w:snapToGrid w:val="0"/>
        </w:rPr>
        <w:t>“</w:t>
      </w:r>
      <w:r>
        <w:rPr>
          <w:rStyle w:val="CharDefText"/>
        </w:rPr>
        <w:t>civil proceedings</w:t>
      </w:r>
      <w:r>
        <w:rPr>
          <w:b/>
          <w:snapToGrid w:val="0"/>
        </w:rPr>
        <w:t>”</w:t>
      </w:r>
      <w:r>
        <w:rPr>
          <w:snapToGrid w:val="0"/>
        </w:rPr>
        <w:t xml:space="preserve"> and </w:t>
      </w:r>
      <w:r>
        <w:rPr>
          <w:b/>
          <w:snapToGrid w:val="0"/>
        </w:rPr>
        <w:t>“</w:t>
      </w:r>
      <w:r>
        <w:rPr>
          <w:rStyle w:val="CharDefText"/>
        </w:rPr>
        <w:t>Hague Convention</w:t>
      </w:r>
      <w:r>
        <w:rPr>
          <w:b/>
          <w:snapToGrid w:val="0"/>
        </w:rPr>
        <w:t>”</w:t>
      </w:r>
      <w:r>
        <w:rPr>
          <w:snapToGrid w:val="0"/>
        </w:rPr>
        <w:t xml:space="preserve"> have the same meaning as in Order 11A; and</w:t>
      </w:r>
    </w:p>
    <w:p>
      <w:pPr>
        <w:pStyle w:val="Indenta"/>
        <w:rPr>
          <w:snapToGrid w:val="0"/>
        </w:rPr>
      </w:pPr>
      <w:r>
        <w:rPr>
          <w:snapToGrid w:val="0"/>
        </w:rPr>
        <w:tab/>
        <w:t>(b)</w:t>
      </w:r>
      <w:r>
        <w:rPr>
          <w:snapToGrid w:val="0"/>
        </w:rPr>
        <w:tab/>
      </w:r>
      <w:r>
        <w:rPr>
          <w:b/>
          <w:snapToGrid w:val="0"/>
        </w:rPr>
        <w:t>“</w:t>
      </w:r>
      <w:r>
        <w:rPr>
          <w:rStyle w:val="CharDefText"/>
        </w:rPr>
        <w:t>designated authority</w:t>
      </w:r>
      <w:r>
        <w:rPr>
          <w:b/>
          <w:snapToGrid w:val="0"/>
        </w:rPr>
        <w:t>”</w:t>
      </w:r>
      <w:r>
        <w:rPr>
          <w:snapToGrid w:val="0"/>
        </w:rPr>
        <w:t xml:space="preserve">, </w:t>
      </w:r>
      <w:r>
        <w:rPr>
          <w:b/>
          <w:snapToGrid w:val="0"/>
        </w:rPr>
        <w:t>“</w:t>
      </w:r>
      <w:r>
        <w:rPr>
          <w:rStyle w:val="CharDefText"/>
        </w:rPr>
        <w:t>foreign additional authority</w:t>
      </w:r>
      <w:r>
        <w:rPr>
          <w:b/>
          <w:snapToGrid w:val="0"/>
        </w:rPr>
        <w:t>”</w:t>
      </w:r>
      <w:r>
        <w:rPr>
          <w:snapToGrid w:val="0"/>
        </w:rPr>
        <w:t xml:space="preserve"> and </w:t>
      </w:r>
      <w:r>
        <w:rPr>
          <w:b/>
          <w:snapToGrid w:val="0"/>
        </w:rPr>
        <w:t>“</w:t>
      </w:r>
      <w:r>
        <w:rPr>
          <w:rStyle w:val="CharDefText"/>
        </w:rPr>
        <w:t>foreign Central Authority</w:t>
      </w:r>
      <w:r>
        <w:rPr>
          <w:b/>
          <w:snapToGrid w:val="0"/>
        </w:rPr>
        <w:t>”</w:t>
      </w:r>
      <w:r>
        <w:rPr>
          <w:snapToGrid w:val="0"/>
        </w:rPr>
        <w:t xml:space="preserve"> have the same meaning as in Order 11B.</w:t>
      </w:r>
    </w:p>
    <w:p>
      <w:pPr>
        <w:pStyle w:val="Footnotesection"/>
      </w:pPr>
      <w:r>
        <w:tab/>
        <w:t>[Rule 1 inserted in Gazette 7 Feb 1992 p. 683</w:t>
      </w:r>
      <w:r>
        <w:noBreakHyphen/>
        <w:t xml:space="preserve">4.] </w:t>
      </w:r>
    </w:p>
    <w:p>
      <w:pPr>
        <w:pStyle w:val="Heading5"/>
        <w:rPr>
          <w:snapToGrid w:val="0"/>
        </w:rPr>
      </w:pPr>
      <w:bookmarkStart w:id="1155" w:name="_Toc437921063"/>
      <w:bookmarkStart w:id="1156" w:name="_Toc483971516"/>
      <w:bookmarkStart w:id="1157" w:name="_Toc520884950"/>
      <w:bookmarkStart w:id="1158" w:name="_Toc87852579"/>
      <w:bookmarkStart w:id="1159" w:name="_Toc102813721"/>
      <w:bookmarkStart w:id="1160" w:name="_Toc104945248"/>
      <w:bookmarkStart w:id="1161" w:name="_Toc153095703"/>
      <w:bookmarkStart w:id="1162" w:name="_Toc191438248"/>
      <w:bookmarkStart w:id="1163" w:name="_Toc159996173"/>
      <w:r>
        <w:rPr>
          <w:rStyle w:val="CharSectno"/>
        </w:rPr>
        <w:t>2</w:t>
      </w:r>
      <w:r>
        <w:rPr>
          <w:snapToGrid w:val="0"/>
        </w:rPr>
        <w:t>.</w:t>
      </w:r>
      <w:r>
        <w:rPr>
          <w:snapToGrid w:val="0"/>
        </w:rPr>
        <w:tab/>
        <w:t>Application</w:t>
      </w:r>
      <w:bookmarkEnd w:id="1155"/>
      <w:bookmarkEnd w:id="1156"/>
      <w:bookmarkEnd w:id="1157"/>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r>
      <w:r>
        <w:rPr>
          <w:snapToGrid w:val="0"/>
        </w:rPr>
        <w:tab/>
        <w:t>This Order applies to the entry of judgments in default of appearance where an originating process has been transmitted under Rule 5(1)(b) of Order 11B to a foreign Central Authority or a foreign additional authority.</w:t>
      </w:r>
    </w:p>
    <w:p>
      <w:pPr>
        <w:pStyle w:val="Footnotesection"/>
      </w:pPr>
      <w:r>
        <w:tab/>
        <w:t xml:space="preserve">[Rule 2 inserted in Gazette 7 Feb 1992 p. 684.] </w:t>
      </w:r>
    </w:p>
    <w:p>
      <w:pPr>
        <w:pStyle w:val="Heading5"/>
        <w:rPr>
          <w:snapToGrid w:val="0"/>
        </w:rPr>
      </w:pPr>
      <w:bookmarkStart w:id="1164" w:name="_Toc437921064"/>
      <w:bookmarkStart w:id="1165" w:name="_Toc483971517"/>
      <w:bookmarkStart w:id="1166" w:name="_Toc520884951"/>
      <w:bookmarkStart w:id="1167" w:name="_Toc87852580"/>
      <w:bookmarkStart w:id="1168" w:name="_Toc102813722"/>
      <w:bookmarkStart w:id="1169" w:name="_Toc104945249"/>
      <w:bookmarkStart w:id="1170" w:name="_Toc153095704"/>
      <w:bookmarkStart w:id="1171" w:name="_Toc191438249"/>
      <w:bookmarkStart w:id="1172" w:name="_Toc159996174"/>
      <w:r>
        <w:rPr>
          <w:rStyle w:val="CharSectno"/>
        </w:rPr>
        <w:t>3</w:t>
      </w:r>
      <w:r>
        <w:rPr>
          <w:snapToGrid w:val="0"/>
        </w:rPr>
        <w:t>.</w:t>
      </w:r>
      <w:r>
        <w:rPr>
          <w:snapToGrid w:val="0"/>
        </w:rPr>
        <w:tab/>
        <w:t>Power to enter judgment in default of appearance where a certificate of service has been filed</w:t>
      </w:r>
      <w:bookmarkEnd w:id="1164"/>
      <w:bookmarkEnd w:id="1165"/>
      <w:bookmarkEnd w:id="1166"/>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t>(1)</w:t>
      </w:r>
      <w:r>
        <w:rPr>
          <w:snapToGrid w:val="0"/>
        </w:rPr>
        <w:tab/>
        <w:t>Judgment in default of appearance may not be entered unless —</w:t>
      </w:r>
    </w:p>
    <w:p>
      <w:pPr>
        <w:pStyle w:val="Indenta"/>
        <w:rPr>
          <w:snapToGrid w:val="0"/>
        </w:rPr>
      </w:pPr>
      <w:r>
        <w:rPr>
          <w:snapToGrid w:val="0"/>
        </w:rPr>
        <w:tab/>
        <w:t>(a)</w:t>
      </w:r>
      <w:r>
        <w:rPr>
          <w:snapToGrid w:val="0"/>
        </w:rPr>
        <w:tab/>
        <w:t>the originating process was served — </w:t>
      </w:r>
    </w:p>
    <w:p>
      <w:pPr>
        <w:pStyle w:val="Indenti"/>
        <w:rPr>
          <w:snapToGrid w:val="0"/>
        </w:rPr>
      </w:pPr>
      <w:r>
        <w:rPr>
          <w:snapToGrid w:val="0"/>
        </w:rPr>
        <w:tab/>
        <w:t>(i)</w:t>
      </w:r>
      <w:r>
        <w:rPr>
          <w:snapToGrid w:val="0"/>
        </w:rPr>
        <w:tab/>
        <w:t>by a method of service prescribed by the internal law of the Convention country in which service was effected for the service of documents in domestic actions upon persons who are within its territory;</w:t>
      </w:r>
    </w:p>
    <w:p>
      <w:pPr>
        <w:pStyle w:val="Indenti"/>
        <w:rPr>
          <w:snapToGrid w:val="0"/>
        </w:rPr>
      </w:pPr>
      <w:r>
        <w:rPr>
          <w:snapToGrid w:val="0"/>
        </w:rPr>
        <w:tab/>
        <w:t>(ii)</w:t>
      </w:r>
      <w:r>
        <w:rPr>
          <w:snapToGrid w:val="0"/>
        </w:rPr>
        <w:tab/>
        <w:t>by some other method requested in the request for service, where such a method is compatible with the law in force in the Convention country in which service was effected and under which the document was actually delivered to the defendant or his residence; or</w:t>
      </w:r>
    </w:p>
    <w:p>
      <w:pPr>
        <w:pStyle w:val="Indenti"/>
        <w:rPr>
          <w:snapToGrid w:val="0"/>
        </w:rPr>
      </w:pPr>
      <w:r>
        <w:rPr>
          <w:snapToGrid w:val="0"/>
        </w:rPr>
        <w:tab/>
        <w:t>(iii)</w:t>
      </w:r>
      <w:r>
        <w:rPr>
          <w:snapToGrid w:val="0"/>
        </w:rPr>
        <w:tab/>
        <w:t>by delivery to the defendant who accepted it voluntarily;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originating process was served in sufficient time to enable the defendant to defend the proceedings.</w:t>
      </w:r>
    </w:p>
    <w:p>
      <w:pPr>
        <w:pStyle w:val="Subsection"/>
        <w:rPr>
          <w:snapToGrid w:val="0"/>
        </w:rPr>
      </w:pPr>
      <w:r>
        <w:rPr>
          <w:snapToGrid w:val="0"/>
        </w:rPr>
        <w:tab/>
        <w:t>(2)</w:t>
      </w:r>
      <w:r>
        <w:rPr>
          <w:snapToGrid w:val="0"/>
        </w:rPr>
        <w:tab/>
        <w:t xml:space="preserve">In subrule (1)(b), </w:t>
      </w:r>
      <w:r>
        <w:rPr>
          <w:b/>
          <w:snapToGrid w:val="0"/>
        </w:rPr>
        <w:t>“</w:t>
      </w:r>
      <w:r>
        <w:rPr>
          <w:rStyle w:val="CharDefText"/>
        </w:rPr>
        <w:t>sufficient time</w:t>
      </w:r>
      <w:r>
        <w:rPr>
          <w:b/>
          <w:snapToGrid w:val="0"/>
        </w:rPr>
        <w:t>”</w:t>
      </w:r>
      <w:r>
        <w:rPr>
          <w:snapToGrid w:val="0"/>
        </w:rPr>
        <w:t xml:space="preserve"> means 42 days or such lesser time as the Court considers, in the circumstances, to be a sufficient time to enable the defendant to defend the proceedings.</w:t>
      </w:r>
    </w:p>
    <w:p>
      <w:pPr>
        <w:pStyle w:val="Footnotesection"/>
      </w:pPr>
      <w:r>
        <w:tab/>
        <w:t xml:space="preserve">[Rule 3 inserted in Gazette 7 Feb 1992 p. 684.] </w:t>
      </w:r>
    </w:p>
    <w:p>
      <w:pPr>
        <w:pStyle w:val="Heading5"/>
        <w:rPr>
          <w:snapToGrid w:val="0"/>
        </w:rPr>
      </w:pPr>
      <w:bookmarkStart w:id="1173" w:name="_Toc437921065"/>
      <w:bookmarkStart w:id="1174" w:name="_Toc483971518"/>
      <w:bookmarkStart w:id="1175" w:name="_Toc520884952"/>
      <w:bookmarkStart w:id="1176" w:name="_Toc87852581"/>
      <w:bookmarkStart w:id="1177" w:name="_Toc102813723"/>
      <w:bookmarkStart w:id="1178" w:name="_Toc104945250"/>
      <w:bookmarkStart w:id="1179" w:name="_Toc153095705"/>
      <w:bookmarkStart w:id="1180" w:name="_Toc191438250"/>
      <w:bookmarkStart w:id="1181" w:name="_Toc159996175"/>
      <w:r>
        <w:rPr>
          <w:rStyle w:val="CharSectno"/>
        </w:rPr>
        <w:t>4</w:t>
      </w:r>
      <w:r>
        <w:rPr>
          <w:snapToGrid w:val="0"/>
        </w:rPr>
        <w:t>.</w:t>
      </w:r>
      <w:r>
        <w:rPr>
          <w:snapToGrid w:val="0"/>
        </w:rPr>
        <w:tab/>
        <w:t>Filing of certificate of service deemed to be compliance with certain other Rules</w:t>
      </w:r>
      <w:bookmarkEnd w:id="1173"/>
      <w:bookmarkEnd w:id="1174"/>
      <w:bookmarkEnd w:id="1175"/>
      <w:bookmarkEnd w:id="1176"/>
      <w:bookmarkEnd w:id="1177"/>
      <w:bookmarkEnd w:id="1178"/>
      <w:bookmarkEnd w:id="1179"/>
      <w:bookmarkEnd w:id="1180"/>
      <w:bookmarkEnd w:id="1181"/>
      <w:r>
        <w:rPr>
          <w:snapToGrid w:val="0"/>
        </w:rPr>
        <w:t xml:space="preserve"> </w:t>
      </w:r>
    </w:p>
    <w:p>
      <w:pPr>
        <w:pStyle w:val="Subsection"/>
        <w:spacing w:before="120"/>
        <w:rPr>
          <w:snapToGrid w:val="0"/>
        </w:rPr>
      </w:pPr>
      <w:r>
        <w:rPr>
          <w:snapToGrid w:val="0"/>
        </w:rPr>
        <w:tab/>
      </w:r>
      <w:r>
        <w:rPr>
          <w:snapToGrid w:val="0"/>
        </w:rPr>
        <w:tab/>
        <w:t>The filing of a certificate of service under Rule 6(1)(a) of Order 11B is deemed to be sufficient compliance with any Rule requiring details of service of an originating process to be indorsed on the originating process.</w:t>
      </w:r>
    </w:p>
    <w:p>
      <w:pPr>
        <w:pStyle w:val="Footnotesection"/>
      </w:pPr>
      <w:r>
        <w:tab/>
        <w:t xml:space="preserve">[Rule 4 inserted in Gazette 7 Feb 1992 p. 684; amended in Gazette 26 Aug 1994 p. 4414.] </w:t>
      </w:r>
    </w:p>
    <w:p>
      <w:pPr>
        <w:pStyle w:val="Heading5"/>
        <w:rPr>
          <w:snapToGrid w:val="0"/>
        </w:rPr>
      </w:pPr>
      <w:bookmarkStart w:id="1182" w:name="_Toc437921066"/>
      <w:bookmarkStart w:id="1183" w:name="_Toc483971519"/>
      <w:bookmarkStart w:id="1184" w:name="_Toc520884953"/>
      <w:bookmarkStart w:id="1185" w:name="_Toc87852582"/>
      <w:bookmarkStart w:id="1186" w:name="_Toc102813724"/>
      <w:bookmarkStart w:id="1187" w:name="_Toc104945251"/>
      <w:bookmarkStart w:id="1188" w:name="_Toc153095706"/>
      <w:bookmarkStart w:id="1189" w:name="_Toc191438251"/>
      <w:bookmarkStart w:id="1190" w:name="_Toc159996176"/>
      <w:r>
        <w:rPr>
          <w:rStyle w:val="CharSectno"/>
        </w:rPr>
        <w:t>5</w:t>
      </w:r>
      <w:r>
        <w:rPr>
          <w:snapToGrid w:val="0"/>
        </w:rPr>
        <w:t>.</w:t>
      </w:r>
      <w:r>
        <w:rPr>
          <w:snapToGrid w:val="0"/>
        </w:rPr>
        <w:tab/>
        <w:t>Power to enter judgment in default of appearance where a certificate of service has not been filed</w:t>
      </w:r>
      <w:bookmarkEnd w:id="1182"/>
      <w:bookmarkEnd w:id="1183"/>
      <w:bookmarkEnd w:id="1184"/>
      <w:bookmarkEnd w:id="1185"/>
      <w:bookmarkEnd w:id="1186"/>
      <w:bookmarkEnd w:id="1187"/>
      <w:bookmarkEnd w:id="1188"/>
      <w:bookmarkEnd w:id="1189"/>
      <w:bookmarkEnd w:id="1190"/>
      <w:r>
        <w:rPr>
          <w:snapToGrid w:val="0"/>
        </w:rPr>
        <w:t xml:space="preserve"> </w:t>
      </w:r>
    </w:p>
    <w:p>
      <w:pPr>
        <w:pStyle w:val="Subsection"/>
        <w:spacing w:before="120"/>
        <w:rPr>
          <w:snapToGrid w:val="0"/>
        </w:rPr>
      </w:pPr>
      <w:r>
        <w:rPr>
          <w:snapToGrid w:val="0"/>
        </w:rPr>
        <w:tab/>
      </w:r>
      <w:r>
        <w:rPr>
          <w:snapToGrid w:val="0"/>
        </w:rPr>
        <w:tab/>
        <w:t>Where, in relation to a request for service abroad of an originating process, a certificate of service has not been received by the Registrar, the Court may enter judgment in default of appearance by the defendant if the Court is satisfied that — </w:t>
      </w:r>
    </w:p>
    <w:p>
      <w:pPr>
        <w:pStyle w:val="Indenta"/>
        <w:rPr>
          <w:snapToGrid w:val="0"/>
        </w:rPr>
      </w:pPr>
      <w:r>
        <w:rPr>
          <w:snapToGrid w:val="0"/>
        </w:rPr>
        <w:tab/>
        <w:t>(a)</w:t>
      </w:r>
      <w:r>
        <w:rPr>
          <w:snapToGrid w:val="0"/>
        </w:rPr>
        <w:tab/>
        <w:t>the originating process was transmitted to a foreign Central Authority or foreign additional authority under Rule 5(1)(b) of Order 11B;</w:t>
      </w:r>
    </w:p>
    <w:p>
      <w:pPr>
        <w:pStyle w:val="Indenta"/>
        <w:rPr>
          <w:snapToGrid w:val="0"/>
        </w:rPr>
      </w:pPr>
      <w:r>
        <w:rPr>
          <w:snapToGrid w:val="0"/>
        </w:rPr>
        <w:tab/>
        <w:t>(b)</w:t>
      </w:r>
      <w:r>
        <w:rPr>
          <w:snapToGrid w:val="0"/>
        </w:rPr>
        <w:tab/>
        <w:t>a period that the Court considers adequate in the circumstances of the particular case (being a period of not less than 6 months) has elapsed since the date on which originating process was so transmitted; and</w:t>
      </w:r>
    </w:p>
    <w:p>
      <w:pPr>
        <w:pStyle w:val="Indenta"/>
        <w:rPr>
          <w:snapToGrid w:val="0"/>
        </w:rPr>
      </w:pPr>
      <w:r>
        <w:rPr>
          <w:snapToGrid w:val="0"/>
        </w:rPr>
        <w:tab/>
        <w:t>(c)</w:t>
      </w:r>
      <w:r>
        <w:rPr>
          <w:snapToGrid w:val="0"/>
        </w:rPr>
        <w:tab/>
        <w:t>every reasonable effort has been made to obtain such a certificate from the foreign Central Authority, or foreign additional authority to which the originating process was transmitted, or other competent authority of the Convention country in which service was requested to be effected.</w:t>
      </w:r>
    </w:p>
    <w:p>
      <w:pPr>
        <w:pStyle w:val="Footnotesection"/>
      </w:pPr>
      <w:r>
        <w:tab/>
        <w:t>[Rule 5 inserted in Gazette 7 Feb 1992 p. 684</w:t>
      </w:r>
      <w:r>
        <w:noBreakHyphen/>
        <w:t xml:space="preserve">5.] </w:t>
      </w:r>
    </w:p>
    <w:p>
      <w:pPr>
        <w:pStyle w:val="Heading5"/>
        <w:rPr>
          <w:snapToGrid w:val="0"/>
        </w:rPr>
      </w:pPr>
      <w:bookmarkStart w:id="1191" w:name="_Toc437921067"/>
      <w:bookmarkStart w:id="1192" w:name="_Toc483971520"/>
      <w:bookmarkStart w:id="1193" w:name="_Toc520884954"/>
      <w:bookmarkStart w:id="1194" w:name="_Toc87852583"/>
      <w:bookmarkStart w:id="1195" w:name="_Toc102813725"/>
      <w:bookmarkStart w:id="1196" w:name="_Toc104945252"/>
      <w:bookmarkStart w:id="1197" w:name="_Toc153095707"/>
      <w:bookmarkStart w:id="1198" w:name="_Toc191438252"/>
      <w:bookmarkStart w:id="1199" w:name="_Toc159996177"/>
      <w:r>
        <w:rPr>
          <w:rStyle w:val="CharSectno"/>
        </w:rPr>
        <w:t>6</w:t>
      </w:r>
      <w:r>
        <w:rPr>
          <w:snapToGrid w:val="0"/>
        </w:rPr>
        <w:t>.</w:t>
      </w:r>
      <w:r>
        <w:rPr>
          <w:snapToGrid w:val="0"/>
        </w:rPr>
        <w:tab/>
        <w:t>Interlocutory Orders</w:t>
      </w:r>
      <w:bookmarkEnd w:id="1191"/>
      <w:bookmarkEnd w:id="1192"/>
      <w:bookmarkEnd w:id="1193"/>
      <w:bookmarkEnd w:id="1194"/>
      <w:bookmarkEnd w:id="1195"/>
      <w:bookmarkEnd w:id="1196"/>
      <w:bookmarkEnd w:id="1197"/>
      <w:bookmarkEnd w:id="1198"/>
      <w:bookmarkEnd w:id="1199"/>
      <w:r>
        <w:rPr>
          <w:snapToGrid w:val="0"/>
        </w:rPr>
        <w:t xml:space="preserve"> </w:t>
      </w:r>
    </w:p>
    <w:p>
      <w:pPr>
        <w:pStyle w:val="Subsection"/>
        <w:spacing w:before="120"/>
        <w:rPr>
          <w:snapToGrid w:val="0"/>
        </w:rPr>
      </w:pPr>
      <w:r>
        <w:rPr>
          <w:snapToGrid w:val="0"/>
        </w:rPr>
        <w:tab/>
      </w:r>
      <w:r>
        <w:rPr>
          <w:snapToGrid w:val="0"/>
        </w:rPr>
        <w:tab/>
        <w:t>Rule 5 does not limit the Court’s powers to make interlocutory, provisional or protective orders.</w:t>
      </w:r>
    </w:p>
    <w:p>
      <w:pPr>
        <w:pStyle w:val="Footnotesection"/>
      </w:pPr>
      <w:r>
        <w:tab/>
        <w:t xml:space="preserve">[Rule 6 inserted in Gazette 7 Feb 1992 p. 685.] </w:t>
      </w:r>
    </w:p>
    <w:p>
      <w:pPr>
        <w:pStyle w:val="Heading5"/>
        <w:rPr>
          <w:snapToGrid w:val="0"/>
        </w:rPr>
      </w:pPr>
      <w:bookmarkStart w:id="1200" w:name="_Toc437921068"/>
      <w:bookmarkStart w:id="1201" w:name="_Toc483971521"/>
      <w:bookmarkStart w:id="1202" w:name="_Toc520884955"/>
      <w:bookmarkStart w:id="1203" w:name="_Toc87852584"/>
      <w:bookmarkStart w:id="1204" w:name="_Toc102813726"/>
      <w:bookmarkStart w:id="1205" w:name="_Toc104945253"/>
      <w:bookmarkStart w:id="1206" w:name="_Toc153095708"/>
      <w:bookmarkStart w:id="1207" w:name="_Toc191438253"/>
      <w:bookmarkStart w:id="1208" w:name="_Toc159996178"/>
      <w:r>
        <w:rPr>
          <w:rStyle w:val="CharSectno"/>
        </w:rPr>
        <w:t>7</w:t>
      </w:r>
      <w:r>
        <w:rPr>
          <w:snapToGrid w:val="0"/>
        </w:rPr>
        <w:t>.</w:t>
      </w:r>
      <w:r>
        <w:rPr>
          <w:snapToGrid w:val="0"/>
        </w:rPr>
        <w:tab/>
        <w:t>Setting aside a judgment in default of appearance</w:t>
      </w:r>
      <w:bookmarkEnd w:id="1200"/>
      <w:bookmarkEnd w:id="1201"/>
      <w:bookmarkEnd w:id="1202"/>
      <w:bookmarkEnd w:id="1203"/>
      <w:bookmarkEnd w:id="1204"/>
      <w:bookmarkEnd w:id="1205"/>
      <w:bookmarkEnd w:id="1206"/>
      <w:bookmarkEnd w:id="1207"/>
      <w:bookmarkEnd w:id="1208"/>
      <w:r>
        <w:rPr>
          <w:snapToGrid w:val="0"/>
        </w:rPr>
        <w:t xml:space="preserve"> </w:t>
      </w:r>
    </w:p>
    <w:p>
      <w:pPr>
        <w:pStyle w:val="Subsection"/>
        <w:rPr>
          <w:snapToGrid w:val="0"/>
        </w:rPr>
      </w:pPr>
      <w:r>
        <w:rPr>
          <w:snapToGrid w:val="0"/>
        </w:rPr>
        <w:tab/>
        <w:t>(1)</w:t>
      </w:r>
      <w:r>
        <w:rPr>
          <w:snapToGrid w:val="0"/>
        </w:rPr>
        <w:tab/>
        <w:t>Where a judgment has been entered under Rule 5 against a defendant who has not appeared, the Court may, on the application of the defendant, set aside the judgment if it is satisfied that the defendant — </w:t>
      </w:r>
    </w:p>
    <w:p>
      <w:pPr>
        <w:pStyle w:val="Indenta"/>
        <w:rPr>
          <w:snapToGrid w:val="0"/>
        </w:rPr>
      </w:pPr>
      <w:r>
        <w:rPr>
          <w:snapToGrid w:val="0"/>
        </w:rPr>
        <w:tab/>
        <w:t>(a)</w:t>
      </w:r>
      <w:r>
        <w:rPr>
          <w:snapToGrid w:val="0"/>
        </w:rPr>
        <w:tab/>
        <w:t>without any fault on the defendant’s part, did not have knowledge of the originating process in sufficient time to defend the proceedings; and</w:t>
      </w:r>
    </w:p>
    <w:p>
      <w:pPr>
        <w:pStyle w:val="Indenta"/>
        <w:rPr>
          <w:snapToGrid w:val="0"/>
        </w:rPr>
      </w:pPr>
      <w:r>
        <w:rPr>
          <w:snapToGrid w:val="0"/>
        </w:rPr>
        <w:tab/>
        <w:t>(b)</w:t>
      </w:r>
      <w:r>
        <w:rPr>
          <w:snapToGrid w:val="0"/>
        </w:rPr>
        <w:tab/>
        <w:t>has a prima facie defence to the action on the merits.</w:t>
      </w:r>
    </w:p>
    <w:p>
      <w:pPr>
        <w:pStyle w:val="Subsection"/>
        <w:rPr>
          <w:snapToGrid w:val="0"/>
        </w:rPr>
      </w:pPr>
      <w:r>
        <w:rPr>
          <w:snapToGrid w:val="0"/>
        </w:rPr>
        <w:tab/>
        <w:t>(2)</w:t>
      </w:r>
      <w:r>
        <w:rPr>
          <w:snapToGrid w:val="0"/>
        </w:rPr>
        <w:tab/>
        <w:t>An application to have a judgment set aside under this Rule may be brought only within such period of time after the defendant acquires knowledge of the judgment as the Court considers reasonable in the circumstances.</w:t>
      </w:r>
    </w:p>
    <w:p>
      <w:pPr>
        <w:pStyle w:val="Subsection"/>
        <w:rPr>
          <w:snapToGrid w:val="0"/>
        </w:rPr>
      </w:pPr>
      <w:r>
        <w:rPr>
          <w:snapToGrid w:val="0"/>
        </w:rPr>
        <w:tab/>
        <w:t>(3)</w:t>
      </w:r>
      <w:r>
        <w:rPr>
          <w:snapToGrid w:val="0"/>
        </w:rPr>
        <w:tab/>
        <w:t>Nothing in this Rule affects any other power of the Court to set aside or vary a judgment.</w:t>
      </w:r>
    </w:p>
    <w:p>
      <w:pPr>
        <w:pStyle w:val="Footnotesection"/>
      </w:pPr>
      <w:r>
        <w:tab/>
        <w:t xml:space="preserve">[Rule 7 inserted in Gazette 7 Feb 1992 p. 685.] </w:t>
      </w:r>
    </w:p>
    <w:p>
      <w:pPr>
        <w:pStyle w:val="Heading5"/>
        <w:rPr>
          <w:snapToGrid w:val="0"/>
        </w:rPr>
      </w:pPr>
      <w:bookmarkStart w:id="1209" w:name="_Toc437921069"/>
      <w:bookmarkStart w:id="1210" w:name="_Toc483971522"/>
      <w:bookmarkStart w:id="1211" w:name="_Toc520884956"/>
      <w:bookmarkStart w:id="1212" w:name="_Toc87852585"/>
      <w:bookmarkStart w:id="1213" w:name="_Toc102813727"/>
      <w:bookmarkStart w:id="1214" w:name="_Toc104945254"/>
      <w:bookmarkStart w:id="1215" w:name="_Toc153095709"/>
      <w:bookmarkStart w:id="1216" w:name="_Toc191438254"/>
      <w:bookmarkStart w:id="1217" w:name="_Toc159996179"/>
      <w:r>
        <w:rPr>
          <w:rStyle w:val="CharSectno"/>
        </w:rPr>
        <w:t>8</w:t>
      </w:r>
      <w:r>
        <w:rPr>
          <w:snapToGrid w:val="0"/>
        </w:rPr>
        <w:t>.</w:t>
      </w:r>
      <w:r>
        <w:rPr>
          <w:snapToGrid w:val="0"/>
        </w:rPr>
        <w:tab/>
        <w:t>Application of Rules generally</w:t>
      </w:r>
      <w:bookmarkEnd w:id="1209"/>
      <w:bookmarkEnd w:id="1210"/>
      <w:bookmarkEnd w:id="1211"/>
      <w:bookmarkEnd w:id="1212"/>
      <w:bookmarkEnd w:id="1213"/>
      <w:bookmarkEnd w:id="1214"/>
      <w:bookmarkEnd w:id="1215"/>
      <w:bookmarkEnd w:id="1216"/>
      <w:bookmarkEnd w:id="1217"/>
      <w:r>
        <w:rPr>
          <w:snapToGrid w:val="0"/>
        </w:rPr>
        <w:t xml:space="preserve"> </w:t>
      </w:r>
    </w:p>
    <w:p>
      <w:pPr>
        <w:pStyle w:val="Subsection"/>
        <w:rPr>
          <w:snapToGrid w:val="0"/>
        </w:rPr>
      </w:pPr>
      <w:r>
        <w:rPr>
          <w:snapToGrid w:val="0"/>
        </w:rPr>
        <w:tab/>
        <w:t>(1)</w:t>
      </w:r>
      <w:r>
        <w:rPr>
          <w:snapToGrid w:val="0"/>
        </w:rPr>
        <w:tab/>
        <w:t>Subject to subrule (2), to the extent that these Rules (other than the Rules under this Order) are inconsistent with the Rules under this Order, the first</w:t>
      </w:r>
      <w:r>
        <w:rPr>
          <w:snapToGrid w:val="0"/>
        </w:rPr>
        <w:noBreakHyphen/>
        <w:t>mentioned Rules do not apply to the entry of judgments in default of appearance to which, under Rule 2, this Order applies.</w:t>
      </w:r>
    </w:p>
    <w:p>
      <w:pPr>
        <w:pStyle w:val="Subsection"/>
        <w:rPr>
          <w:snapToGrid w:val="0"/>
        </w:rPr>
      </w:pPr>
      <w:r>
        <w:rPr>
          <w:snapToGrid w:val="0"/>
        </w:rPr>
        <w:tab/>
        <w:t>(2)</w:t>
      </w:r>
      <w:r>
        <w:rPr>
          <w:snapToGrid w:val="0"/>
        </w:rPr>
        <w:tab/>
        <w:t>The power of the Court to enter judgment in default of appearance under this Order against a person who is under a disability is subject to the provisions of these Rules that restrict the Court’s power to enter judgment in default of appearance against such a person.</w:t>
      </w:r>
    </w:p>
    <w:p>
      <w:pPr>
        <w:pStyle w:val="Footnotesection"/>
      </w:pPr>
      <w:r>
        <w:tab/>
        <w:t xml:space="preserve">[Rule 8 inserted in Gazette 7 Feb 1992 p. 685.] </w:t>
      </w:r>
    </w:p>
    <w:p>
      <w:pPr>
        <w:pStyle w:val="Heading2"/>
        <w:rPr>
          <w:b w:val="0"/>
        </w:rPr>
      </w:pPr>
      <w:bookmarkStart w:id="1218" w:name="_Toc74018928"/>
      <w:bookmarkStart w:id="1219" w:name="_Toc75327325"/>
      <w:bookmarkStart w:id="1220" w:name="_Toc75940741"/>
      <w:bookmarkStart w:id="1221" w:name="_Toc80604980"/>
      <w:bookmarkStart w:id="1222" w:name="_Toc80608121"/>
      <w:bookmarkStart w:id="1223" w:name="_Toc81282894"/>
      <w:bookmarkStart w:id="1224" w:name="_Toc87852586"/>
      <w:bookmarkStart w:id="1225" w:name="_Toc101598957"/>
      <w:bookmarkStart w:id="1226" w:name="_Toc102560132"/>
      <w:bookmarkStart w:id="1227" w:name="_Toc102813728"/>
      <w:bookmarkStart w:id="1228" w:name="_Toc102990116"/>
      <w:bookmarkStart w:id="1229" w:name="_Toc104945255"/>
      <w:bookmarkStart w:id="1230" w:name="_Toc105492378"/>
      <w:bookmarkStart w:id="1231" w:name="_Toc153095710"/>
      <w:bookmarkStart w:id="1232" w:name="_Toc153096958"/>
      <w:bookmarkStart w:id="1233" w:name="_Toc159911374"/>
      <w:bookmarkStart w:id="1234" w:name="_Toc159996180"/>
      <w:bookmarkStart w:id="1235" w:name="_Toc191438255"/>
      <w:r>
        <w:rPr>
          <w:rStyle w:val="CharPartNo"/>
        </w:rPr>
        <w:t>Order 12</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r>
        <w:t> — </w:t>
      </w:r>
      <w:bookmarkStart w:id="1236" w:name="_Toc80608122"/>
      <w:bookmarkStart w:id="1237" w:name="_Toc81282895"/>
      <w:bookmarkStart w:id="1238" w:name="_Toc87852587"/>
      <w:r>
        <w:rPr>
          <w:rStyle w:val="CharPartText"/>
        </w:rPr>
        <w:t>Appearance</w:t>
      </w:r>
      <w:bookmarkEnd w:id="1231"/>
      <w:bookmarkEnd w:id="1232"/>
      <w:bookmarkEnd w:id="1233"/>
      <w:bookmarkEnd w:id="1234"/>
      <w:bookmarkEnd w:id="1235"/>
      <w:bookmarkEnd w:id="1236"/>
      <w:bookmarkEnd w:id="1237"/>
      <w:bookmarkEnd w:id="1238"/>
    </w:p>
    <w:p>
      <w:pPr>
        <w:pStyle w:val="Heading5"/>
        <w:rPr>
          <w:snapToGrid w:val="0"/>
        </w:rPr>
      </w:pPr>
      <w:bookmarkStart w:id="1239" w:name="_Toc437921070"/>
      <w:bookmarkStart w:id="1240" w:name="_Toc483971523"/>
      <w:bookmarkStart w:id="1241" w:name="_Toc520884957"/>
      <w:bookmarkStart w:id="1242" w:name="_Toc87852588"/>
      <w:bookmarkStart w:id="1243" w:name="_Toc102813729"/>
      <w:bookmarkStart w:id="1244" w:name="_Toc104945256"/>
      <w:bookmarkStart w:id="1245" w:name="_Toc153095711"/>
      <w:bookmarkStart w:id="1246" w:name="_Toc191438256"/>
      <w:bookmarkStart w:id="1247" w:name="_Toc159996181"/>
      <w:r>
        <w:rPr>
          <w:rStyle w:val="CharSectno"/>
        </w:rPr>
        <w:t>1</w:t>
      </w:r>
      <w:r>
        <w:rPr>
          <w:snapToGrid w:val="0"/>
        </w:rPr>
        <w:t>.</w:t>
      </w:r>
      <w:r>
        <w:rPr>
          <w:snapToGrid w:val="0"/>
        </w:rPr>
        <w:tab/>
        <w:t>Mode of entering appearance</w:t>
      </w:r>
      <w:bookmarkEnd w:id="1239"/>
      <w:bookmarkEnd w:id="1240"/>
      <w:bookmarkEnd w:id="1241"/>
      <w:bookmarkEnd w:id="1242"/>
      <w:bookmarkEnd w:id="1243"/>
      <w:bookmarkEnd w:id="1244"/>
      <w:bookmarkEnd w:id="1245"/>
      <w:bookmarkEnd w:id="1246"/>
      <w:bookmarkEnd w:id="1247"/>
    </w:p>
    <w:p>
      <w:pPr>
        <w:pStyle w:val="Subsection"/>
        <w:rPr>
          <w:snapToGrid w:val="0"/>
        </w:rPr>
      </w:pPr>
      <w:r>
        <w:rPr>
          <w:snapToGrid w:val="0"/>
        </w:rPr>
        <w:tab/>
        <w:t>(1)</w:t>
      </w:r>
      <w:r>
        <w:rPr>
          <w:snapToGrid w:val="0"/>
        </w:rPr>
        <w:tab/>
        <w:t xml:space="preserve">Subject to paragraph (2) and to Order 70 Rule 2, a defendant to an action may (whether or not he is sued as a trustee or personal representative or in any other representative capacity) enter an appearance in the action and defend it by a </w:t>
      </w:r>
      <w:del w:id="1248" w:author="Master Repository Process" w:date="2021-09-18T23:54:00Z">
        <w:r>
          <w:rPr>
            <w:snapToGrid w:val="0"/>
          </w:rPr>
          <w:delText>solicitor</w:delText>
        </w:r>
      </w:del>
      <w:ins w:id="1249" w:author="Master Repository Process" w:date="2021-09-18T23:54:00Z">
        <w:r>
          <w:t>practitioner</w:t>
        </w:r>
      </w:ins>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w:t>
      </w:r>
      <w:del w:id="1250" w:author="Master Repository Process" w:date="2021-09-18T23:54:00Z">
        <w:r>
          <w:rPr>
            <w:snapToGrid w:val="0"/>
          </w:rPr>
          <w:delText>solicitor</w:delText>
        </w:r>
      </w:del>
      <w:ins w:id="1251" w:author="Master Repository Process" w:date="2021-09-18T23:54:00Z">
        <w:r>
          <w:t>practitioner</w:t>
        </w:r>
      </w:ins>
      <w:r>
        <w:t>.</w:t>
      </w:r>
    </w:p>
    <w:p>
      <w:pPr>
        <w:pStyle w:val="Subsection"/>
        <w:rPr>
          <w:del w:id="1252" w:author="Master Repository Process" w:date="2021-09-18T23:54:00Z"/>
          <w:snapToGrid w:val="0"/>
        </w:rPr>
      </w:pPr>
      <w:del w:id="1253" w:author="Master Repository Process" w:date="2021-09-18T23:54:00Z">
        <w:r>
          <w:rPr>
            <w:snapToGrid w:val="0"/>
          </w:rPr>
          <w:tab/>
          <w:delText>(3)</w:delText>
        </w:r>
        <w:r>
          <w:rPr>
            <w:snapToGrid w:val="0"/>
          </w:rPr>
          <w:tab/>
          <w:delText>A defendant shall enter his appearance in the Central Office.</w:delText>
        </w:r>
      </w:del>
    </w:p>
    <w:p>
      <w:pPr>
        <w:pStyle w:val="Subsection"/>
        <w:rPr>
          <w:del w:id="1254" w:author="Master Repository Process" w:date="2021-09-18T23:54:00Z"/>
          <w:snapToGrid w:val="0"/>
        </w:rPr>
      </w:pPr>
      <w:del w:id="1255" w:author="Master Repository Process" w:date="2021-09-18T23:54:00Z">
        <w:r>
          <w:rPr>
            <w:snapToGrid w:val="0"/>
          </w:rPr>
          <w:tab/>
          <w:delText>(4)</w:delText>
        </w:r>
        <w:r>
          <w:rPr>
            <w:snapToGrid w:val="0"/>
          </w:rPr>
          <w:tab/>
          <w:delText>An appearance is entered by properly completing a memorandum of appearance as defined by Rule 2, and a copy thereof and delivering both documents to the Registrar.</w:delText>
        </w:r>
      </w:del>
    </w:p>
    <w:p>
      <w:pPr>
        <w:pStyle w:val="Subsection"/>
        <w:rPr>
          <w:del w:id="1256" w:author="Master Repository Process" w:date="2021-09-18T23:54:00Z"/>
          <w:snapToGrid w:val="0"/>
        </w:rPr>
      </w:pPr>
      <w:del w:id="1257" w:author="Master Repository Process" w:date="2021-09-18T23:54:00Z">
        <w:r>
          <w:rPr>
            <w:snapToGrid w:val="0"/>
          </w:rPr>
          <w:tab/>
          <w:delText>(5)</w:delText>
        </w:r>
        <w:r>
          <w:rPr>
            <w:snapToGrid w:val="0"/>
          </w:rPr>
          <w:tab/>
          <w:delText>If 2 or more defendants to an action enter an appearance by the same solicitor and at the same time, only one set of the requisite documents need be completed and delivered for those defendants.</w:delText>
        </w:r>
      </w:del>
    </w:p>
    <w:p>
      <w:pPr>
        <w:pStyle w:val="Ednotesubsection"/>
        <w:rPr>
          <w:ins w:id="1258" w:author="Master Repository Process" w:date="2021-09-18T23:54:00Z"/>
        </w:rPr>
      </w:pPr>
      <w:ins w:id="1259" w:author="Master Repository Process" w:date="2021-09-18T23:54:00Z">
        <w:r>
          <w:tab/>
          <w:t>[(3)-(5)</w:t>
        </w:r>
        <w:r>
          <w:tab/>
          <w:t>repealed]</w:t>
        </w:r>
      </w:ins>
    </w:p>
    <w:p>
      <w:pPr>
        <w:pStyle w:val="Footnotesection"/>
      </w:pPr>
      <w:r>
        <w:tab/>
        <w:t>[Rule 1 amended in Gazette 7 Oct 1977 p. 3602</w:t>
      </w:r>
      <w:ins w:id="1260" w:author="Master Repository Process" w:date="2021-09-18T23:54:00Z">
        <w:r>
          <w:t>; 22 Feb 2008 p. 634</w:t>
        </w:r>
      </w:ins>
      <w:r>
        <w:t xml:space="preserve">.] </w:t>
      </w:r>
    </w:p>
    <w:p>
      <w:pPr>
        <w:pStyle w:val="Heading5"/>
      </w:pPr>
      <w:bookmarkStart w:id="1261" w:name="_Toc188853042"/>
      <w:bookmarkStart w:id="1262" w:name="_Toc191348699"/>
      <w:bookmarkStart w:id="1263" w:name="_Toc191438257"/>
      <w:bookmarkStart w:id="1264" w:name="_Toc437921071"/>
      <w:bookmarkStart w:id="1265" w:name="_Toc483971524"/>
      <w:bookmarkStart w:id="1266" w:name="_Toc520884958"/>
      <w:bookmarkStart w:id="1267" w:name="_Toc87852589"/>
      <w:bookmarkStart w:id="1268" w:name="_Toc102813730"/>
      <w:bookmarkStart w:id="1269" w:name="_Toc104945257"/>
      <w:bookmarkStart w:id="1270" w:name="_Toc153095712"/>
      <w:bookmarkStart w:id="1271" w:name="_Toc159996182"/>
      <w:bookmarkStart w:id="1272" w:name="_Toc437921072"/>
      <w:bookmarkStart w:id="1273" w:name="_Toc483971525"/>
      <w:bookmarkStart w:id="1274" w:name="_Toc520884959"/>
      <w:bookmarkStart w:id="1275" w:name="_Toc87852590"/>
      <w:bookmarkStart w:id="1276" w:name="_Toc102813731"/>
      <w:bookmarkStart w:id="1277" w:name="_Toc104945258"/>
      <w:bookmarkStart w:id="1278" w:name="_Toc153095713"/>
      <w:r>
        <w:rPr>
          <w:rStyle w:val="CharSectno"/>
        </w:rPr>
        <w:t>2</w:t>
      </w:r>
      <w:r>
        <w:t>.</w:t>
      </w:r>
      <w:r>
        <w:tab/>
      </w:r>
      <w:del w:id="1279" w:author="Master Repository Process" w:date="2021-09-18T23:54:00Z">
        <w:r>
          <w:rPr>
            <w:snapToGrid w:val="0"/>
          </w:rPr>
          <w:delText>Memorandum of</w:delText>
        </w:r>
      </w:del>
      <w:ins w:id="1280" w:author="Master Repository Process" w:date="2021-09-18T23:54:00Z">
        <w:r>
          <w:t>How to enter an</w:t>
        </w:r>
      </w:ins>
      <w:r>
        <w:t xml:space="preserve"> appearance</w:t>
      </w:r>
      <w:bookmarkEnd w:id="1261"/>
      <w:bookmarkEnd w:id="1262"/>
      <w:bookmarkEnd w:id="1263"/>
      <w:bookmarkEnd w:id="1264"/>
      <w:bookmarkEnd w:id="1265"/>
      <w:bookmarkEnd w:id="1266"/>
      <w:bookmarkEnd w:id="1267"/>
      <w:bookmarkEnd w:id="1268"/>
      <w:bookmarkEnd w:id="1269"/>
      <w:bookmarkEnd w:id="1270"/>
      <w:bookmarkEnd w:id="1271"/>
    </w:p>
    <w:p>
      <w:pPr>
        <w:pStyle w:val="Subsection"/>
        <w:rPr>
          <w:del w:id="1281" w:author="Master Repository Process" w:date="2021-09-18T23:54:00Z"/>
          <w:snapToGrid w:val="0"/>
        </w:rPr>
      </w:pPr>
      <w:r>
        <w:tab/>
        <w:t>(1)</w:t>
      </w:r>
      <w:r>
        <w:tab/>
      </w:r>
      <w:del w:id="1282" w:author="Master Repository Process" w:date="2021-09-18T23:54:00Z">
        <w:r>
          <w:rPr>
            <w:snapToGrid w:val="0"/>
          </w:rPr>
          <w:delText>A memorandum of appearance is a request to the Registrar to</w:delText>
        </w:r>
      </w:del>
      <w:ins w:id="1283" w:author="Master Repository Process" w:date="2021-09-18T23:54:00Z">
        <w:r>
          <w:t>To</w:t>
        </w:r>
      </w:ins>
      <w:r>
        <w:t xml:space="preserve"> enter an appearance</w:t>
      </w:r>
      <w:del w:id="1284" w:author="Master Repository Process" w:date="2021-09-18T23:54:00Z">
        <w:r>
          <w:rPr>
            <w:snapToGrid w:val="0"/>
          </w:rPr>
          <w:delText xml:space="preserve"> for the</w:delText>
        </w:r>
      </w:del>
      <w:ins w:id="1285" w:author="Master Repository Process" w:date="2021-09-18T23:54:00Z">
        <w:r>
          <w:t>, a</w:t>
        </w:r>
      </w:ins>
      <w:r>
        <w:t xml:space="preserve"> defendant </w:t>
      </w:r>
      <w:del w:id="1286" w:author="Master Repository Process" w:date="2021-09-18T23:54:00Z">
        <w:r>
          <w:rPr>
            <w:snapToGrid w:val="0"/>
          </w:rPr>
          <w:delText>or defendants specified in the memorandum.</w:delText>
        </w:r>
      </w:del>
    </w:p>
    <w:p>
      <w:pPr>
        <w:pStyle w:val="Subsection"/>
      </w:pPr>
      <w:del w:id="1287" w:author="Master Repository Process" w:date="2021-09-18T23:54:00Z">
        <w:r>
          <w:rPr>
            <w:snapToGrid w:val="0"/>
          </w:rPr>
          <w:tab/>
          <w:delText>(2)</w:delText>
        </w:r>
        <w:r>
          <w:rPr>
            <w:snapToGrid w:val="0"/>
          </w:rPr>
          <w:tab/>
          <w:delText xml:space="preserve">A memorandum of appearance </w:delText>
        </w:r>
      </w:del>
      <w:r>
        <w:t xml:space="preserve">must </w:t>
      </w:r>
      <w:del w:id="1288" w:author="Master Repository Process" w:date="2021-09-18T23:54:00Z">
        <w:r>
          <w:rPr>
            <w:snapToGrid w:val="0"/>
          </w:rPr>
          <w:delText xml:space="preserve">be in </w:delText>
        </w:r>
      </w:del>
      <w:ins w:id="1289" w:author="Master Repository Process" w:date="2021-09-18T23:54:00Z">
        <w:r>
          <w:t xml:space="preserve">file 2 copies of a </w:t>
        </w:r>
      </w:ins>
      <w:r>
        <w:t>Form No.</w:t>
      </w:r>
      <w:del w:id="1290" w:author="Master Repository Process" w:date="2021-09-18T23:54:00Z">
        <w:r>
          <w:rPr>
            <w:snapToGrid w:val="0"/>
          </w:rPr>
          <w:delText> </w:delText>
        </w:r>
      </w:del>
      <w:ins w:id="1291" w:author="Master Repository Process" w:date="2021-09-18T23:54:00Z">
        <w:r>
          <w:t xml:space="preserve"> </w:t>
        </w:r>
      </w:ins>
      <w:r>
        <w:t>6</w:t>
      </w:r>
      <w:del w:id="1292" w:author="Master Repository Process" w:date="2021-09-18T23:54:00Z">
        <w:r>
          <w:rPr>
            <w:snapToGrid w:val="0"/>
          </w:rPr>
          <w:delText>, and both the memorandum of appearance and the copy thereof required for entering an appearance must be</w:delText>
        </w:r>
      </w:del>
      <w:r>
        <w:t xml:space="preserve"> signed by</w:t>
      </w:r>
      <w:del w:id="1293" w:author="Master Repository Process" w:date="2021-09-18T23:54:00Z">
        <w:r>
          <w:rPr>
            <w:snapToGrid w:val="0"/>
          </w:rPr>
          <w:delText xml:space="preserve"> the solicitor by whom the defendant appears or, if the defendant appears in person, by the defendant.</w:delText>
        </w:r>
      </w:del>
      <w:ins w:id="1294" w:author="Master Repository Process" w:date="2021-09-18T23:54:00Z">
        <w:r>
          <w:t xml:space="preserve"> — </w:t>
        </w:r>
      </w:ins>
    </w:p>
    <w:p>
      <w:pPr>
        <w:pStyle w:val="Indenta"/>
        <w:rPr>
          <w:ins w:id="1295" w:author="Master Repository Process" w:date="2021-09-18T23:54:00Z"/>
        </w:rPr>
      </w:pPr>
      <w:del w:id="1296" w:author="Master Repository Process" w:date="2021-09-18T23:54:00Z">
        <w:r>
          <w:tab/>
          <w:delText>(3</w:delText>
        </w:r>
      </w:del>
      <w:ins w:id="1297" w:author="Master Repository Process" w:date="2021-09-18T23:54:00Z">
        <w:r>
          <w:tab/>
          <w:t>(a)</w:t>
        </w:r>
        <w:r>
          <w:tab/>
          <w:t>the practitioner who acts for the defendant; or</w:t>
        </w:r>
      </w:ins>
    </w:p>
    <w:p>
      <w:pPr>
        <w:pStyle w:val="Indenta"/>
        <w:rPr>
          <w:ins w:id="1298" w:author="Master Repository Process" w:date="2021-09-18T23:54:00Z"/>
        </w:rPr>
      </w:pPr>
      <w:ins w:id="1299" w:author="Master Repository Process" w:date="2021-09-18T23:54:00Z">
        <w:r>
          <w:tab/>
          <w:t>(b)</w:t>
        </w:r>
        <w:r>
          <w:tab/>
          <w:t>if the defendant is self-represented, the defendant.</w:t>
        </w:r>
      </w:ins>
    </w:p>
    <w:p>
      <w:pPr>
        <w:pStyle w:val="Subsection"/>
      </w:pPr>
      <w:ins w:id="1300" w:author="Master Repository Process" w:date="2021-09-18T23:54:00Z">
        <w:r>
          <w:tab/>
          <w:t>(2</w:t>
        </w:r>
      </w:ins>
      <w:r>
        <w:t>)</w:t>
      </w:r>
      <w:r>
        <w:tab/>
        <w:t>A memorandum of appearance must, in accordance with Order 71A, state —</w:t>
      </w:r>
      <w:ins w:id="1301" w:author="Master Repository Process" w:date="2021-09-18T23:54:00Z">
        <w:r>
          <w:t xml:space="preserve"> </w:t>
        </w:r>
      </w:ins>
    </w:p>
    <w:p>
      <w:pPr>
        <w:pStyle w:val="Indenta"/>
      </w:pPr>
      <w:r>
        <w:tab/>
        <w:t>(a)</w:t>
      </w:r>
      <w:r>
        <w:tab/>
        <w:t>the defendant’s geographical address; and</w:t>
      </w:r>
    </w:p>
    <w:p>
      <w:pPr>
        <w:pStyle w:val="Indenta"/>
      </w:pPr>
      <w:r>
        <w:tab/>
        <w:t>(b)</w:t>
      </w:r>
      <w:r>
        <w:tab/>
        <w:t>the defendant’s service details.</w:t>
      </w:r>
    </w:p>
    <w:p>
      <w:pPr>
        <w:pStyle w:val="Ednotesubsection"/>
        <w:rPr>
          <w:del w:id="1302" w:author="Master Repository Process" w:date="2021-09-18T23:54:00Z"/>
        </w:rPr>
      </w:pPr>
      <w:del w:id="1303" w:author="Master Repository Process" w:date="2021-09-18T23:54:00Z">
        <w:r>
          <w:tab/>
          <w:delText>[(4), (5)</w:delText>
        </w:r>
        <w:r>
          <w:tab/>
          <w:delText>repealed]</w:delText>
        </w:r>
      </w:del>
    </w:p>
    <w:p>
      <w:pPr>
        <w:pStyle w:val="Subsection"/>
        <w:rPr>
          <w:ins w:id="1304" w:author="Master Repository Process" w:date="2021-09-18T23:54:00Z"/>
        </w:rPr>
      </w:pPr>
      <w:ins w:id="1305" w:author="Master Repository Process" w:date="2021-09-18T23:54:00Z">
        <w:r>
          <w:tab/>
          <w:t>(3)</w:t>
        </w:r>
        <w:r>
          <w:tab/>
          <w:t>If one practitioner acts for 2 or more defendants in one action, a memorandum of appearance may relate to more than one of those defendants.</w:t>
        </w:r>
      </w:ins>
    </w:p>
    <w:p>
      <w:pPr>
        <w:pStyle w:val="Footnotesection"/>
      </w:pPr>
      <w:r>
        <w:tab/>
        <w:t xml:space="preserve">[Rule 2 </w:t>
      </w:r>
      <w:del w:id="1306" w:author="Master Repository Process" w:date="2021-09-18T23:54:00Z">
        <w:r>
          <w:delText>amended</w:delText>
        </w:r>
      </w:del>
      <w:ins w:id="1307" w:author="Master Repository Process" w:date="2021-09-18T23:54:00Z">
        <w:r>
          <w:t>inserted</w:t>
        </w:r>
      </w:ins>
      <w:r>
        <w:t xml:space="preserve"> in Gazette </w:t>
      </w:r>
      <w:del w:id="1308" w:author="Master Repository Process" w:date="2021-09-18T23:54:00Z">
        <w:r>
          <w:delText>7 Dec 1973 p. 4489; 31 Mar 1983 p. 1090; 21</w:delText>
        </w:r>
      </w:del>
      <w:ins w:id="1309" w:author="Master Repository Process" w:date="2021-09-18T23:54:00Z">
        <w:r>
          <w:t>22</w:t>
        </w:r>
      </w:ins>
      <w:r>
        <w:t> Feb </w:t>
      </w:r>
      <w:del w:id="1310" w:author="Master Repository Process" w:date="2021-09-18T23:54:00Z">
        <w:r>
          <w:delText>2007</w:delText>
        </w:r>
      </w:del>
      <w:ins w:id="1311" w:author="Master Repository Process" w:date="2021-09-18T23:54:00Z">
        <w:r>
          <w:t>2008</w:t>
        </w:r>
      </w:ins>
      <w:r>
        <w:t xml:space="preserve"> p. </w:t>
      </w:r>
      <w:del w:id="1312" w:author="Master Repository Process" w:date="2021-09-18T23:54:00Z">
        <w:r>
          <w:delText>535</w:delText>
        </w:r>
      </w:del>
      <w:ins w:id="1313" w:author="Master Repository Process" w:date="2021-09-18T23:54:00Z">
        <w:r>
          <w:t>634</w:t>
        </w:r>
      </w:ins>
      <w:r>
        <w:t xml:space="preserve">.] </w:t>
      </w:r>
    </w:p>
    <w:p>
      <w:pPr>
        <w:pStyle w:val="Heading5"/>
        <w:rPr>
          <w:snapToGrid w:val="0"/>
        </w:rPr>
      </w:pPr>
      <w:bookmarkStart w:id="1314" w:name="_Toc191438258"/>
      <w:bookmarkStart w:id="1315" w:name="_Toc159996183"/>
      <w:r>
        <w:rPr>
          <w:rStyle w:val="CharSectno"/>
        </w:rPr>
        <w:t>3</w:t>
      </w:r>
      <w:r>
        <w:rPr>
          <w:snapToGrid w:val="0"/>
        </w:rPr>
        <w:t>.</w:t>
      </w:r>
      <w:r>
        <w:rPr>
          <w:snapToGrid w:val="0"/>
        </w:rPr>
        <w:tab/>
        <w:t>Procedure on receipt of requisite documents</w:t>
      </w:r>
      <w:bookmarkEnd w:id="1272"/>
      <w:bookmarkEnd w:id="1273"/>
      <w:bookmarkEnd w:id="1274"/>
      <w:bookmarkEnd w:id="1275"/>
      <w:bookmarkEnd w:id="1276"/>
      <w:bookmarkEnd w:id="1277"/>
      <w:bookmarkEnd w:id="1278"/>
      <w:bookmarkEnd w:id="1314"/>
      <w:bookmarkEnd w:id="1315"/>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rPr>
          <w:del w:id="1316" w:author="Master Repository Process" w:date="2021-09-18T23:54:00Z"/>
          <w:snapToGrid w:val="0"/>
        </w:rPr>
      </w:pPr>
      <w:bookmarkStart w:id="1317" w:name="_Toc437921073"/>
      <w:bookmarkStart w:id="1318" w:name="_Toc483971526"/>
      <w:bookmarkStart w:id="1319" w:name="_Toc520884960"/>
      <w:bookmarkStart w:id="1320" w:name="_Toc87852591"/>
      <w:bookmarkStart w:id="1321" w:name="_Toc102813732"/>
      <w:bookmarkStart w:id="1322" w:name="_Toc104945259"/>
      <w:bookmarkStart w:id="1323" w:name="_Toc153095714"/>
      <w:bookmarkStart w:id="1324" w:name="_Toc159996184"/>
      <w:del w:id="1325" w:author="Master Repository Process" w:date="2021-09-18T23:54:00Z">
        <w:r>
          <w:rPr>
            <w:rStyle w:val="CharSectno"/>
          </w:rPr>
          <w:delText>4</w:delText>
        </w:r>
        <w:r>
          <w:rPr>
            <w:snapToGrid w:val="0"/>
          </w:rPr>
          <w:delText>.</w:delText>
        </w:r>
        <w:r>
          <w:rPr>
            <w:snapToGrid w:val="0"/>
          </w:rPr>
          <w:tab/>
          <w:delText>Notice of appearance</w:delText>
        </w:r>
        <w:bookmarkEnd w:id="1317"/>
        <w:bookmarkEnd w:id="1318"/>
        <w:bookmarkEnd w:id="1319"/>
        <w:bookmarkEnd w:id="1320"/>
        <w:bookmarkEnd w:id="1321"/>
        <w:bookmarkEnd w:id="1322"/>
        <w:bookmarkEnd w:id="1323"/>
        <w:bookmarkEnd w:id="1324"/>
      </w:del>
    </w:p>
    <w:p>
      <w:pPr>
        <w:pStyle w:val="Heading5"/>
        <w:rPr>
          <w:ins w:id="1326" w:author="Master Repository Process" w:date="2021-09-18T23:54:00Z"/>
        </w:rPr>
      </w:pPr>
      <w:bookmarkStart w:id="1327" w:name="_Toc188853043"/>
      <w:bookmarkStart w:id="1328" w:name="_Toc191348700"/>
      <w:bookmarkStart w:id="1329" w:name="_Toc191438259"/>
      <w:bookmarkStart w:id="1330" w:name="_Toc437921074"/>
      <w:bookmarkStart w:id="1331" w:name="_Toc483971527"/>
      <w:bookmarkStart w:id="1332" w:name="_Toc520884961"/>
      <w:bookmarkStart w:id="1333" w:name="_Toc87852592"/>
      <w:bookmarkStart w:id="1334" w:name="_Toc102813733"/>
      <w:bookmarkStart w:id="1335" w:name="_Toc104945260"/>
      <w:bookmarkStart w:id="1336" w:name="_Toc153095715"/>
      <w:ins w:id="1337" w:author="Master Repository Process" w:date="2021-09-18T23:54:00Z">
        <w:r>
          <w:rPr>
            <w:rStyle w:val="CharSectno"/>
          </w:rPr>
          <w:t>4</w:t>
        </w:r>
        <w:r>
          <w:t>.</w:t>
        </w:r>
        <w:r>
          <w:tab/>
          <w:t>Appearance to be served on plaintiff</w:t>
        </w:r>
        <w:bookmarkEnd w:id="1327"/>
        <w:bookmarkEnd w:id="1328"/>
        <w:bookmarkEnd w:id="1329"/>
      </w:ins>
    </w:p>
    <w:p>
      <w:pPr>
        <w:pStyle w:val="Subsection"/>
      </w:pPr>
      <w:r>
        <w:tab/>
      </w:r>
      <w:r>
        <w:tab/>
        <w:t xml:space="preserve">On the day on which </w:t>
      </w:r>
      <w:del w:id="1338" w:author="Master Repository Process" w:date="2021-09-18T23:54:00Z">
        <w:r>
          <w:rPr>
            <w:snapToGrid w:val="0"/>
          </w:rPr>
          <w:delText>he</w:delText>
        </w:r>
      </w:del>
      <w:ins w:id="1339" w:author="Master Repository Process" w:date="2021-09-18T23:54:00Z">
        <w:r>
          <w:t>a defendant</w:t>
        </w:r>
      </w:ins>
      <w:r>
        <w:t xml:space="preserve"> enters an appearance to a writ, </w:t>
      </w:r>
      <w:del w:id="1340" w:author="Master Repository Process" w:date="2021-09-18T23:54:00Z">
        <w:r>
          <w:rPr>
            <w:snapToGrid w:val="0"/>
          </w:rPr>
          <w:delText xml:space="preserve">a defendant shall give notice of his appearance to </w:delText>
        </w:r>
      </w:del>
      <w:r>
        <w:t xml:space="preserve">the </w:t>
      </w:r>
      <w:del w:id="1341" w:author="Master Repository Process" w:date="2021-09-18T23:54:00Z">
        <w:r>
          <w:rPr>
            <w:snapToGrid w:val="0"/>
          </w:rPr>
          <w:delText xml:space="preserve">plaintiff’s solicitor, or if </w:delText>
        </w:r>
      </w:del>
      <w:ins w:id="1342" w:author="Master Repository Process" w:date="2021-09-18T23:54:00Z">
        <w:r>
          <w:t xml:space="preserve">defendant must comply with Order 72 rule 5 for </w:t>
        </w:r>
      </w:ins>
      <w:r>
        <w:t xml:space="preserve">the </w:t>
      </w:r>
      <w:del w:id="1343" w:author="Master Repository Process" w:date="2021-09-18T23:54:00Z">
        <w:r>
          <w:rPr>
            <w:snapToGrid w:val="0"/>
          </w:rPr>
          <w:delText xml:space="preserve">plaintiff sues in person, to the plaintiff himself, by </w:delText>
        </w:r>
      </w:del>
      <w:ins w:id="1344" w:author="Master Repository Process" w:date="2021-09-18T23:54:00Z">
        <w:r>
          <w:t xml:space="preserve">purposes of </w:t>
        </w:r>
      </w:ins>
      <w:r>
        <w:t xml:space="preserve">serving </w:t>
      </w:r>
      <w:del w:id="1345" w:author="Master Repository Process" w:date="2021-09-18T23:54:00Z">
        <w:r>
          <w:rPr>
            <w:snapToGrid w:val="0"/>
          </w:rPr>
          <w:delText xml:space="preserve">in the ordinary way at the address for service, or by prepaid letter directed to that address and posted on the day of entering appearance in due course of post, </w:delText>
        </w:r>
      </w:del>
      <w:r>
        <w:t>the stamped copy memorandum</w:t>
      </w:r>
      <w:ins w:id="1346" w:author="Master Repository Process" w:date="2021-09-18T23:54:00Z">
        <w:r>
          <w:t xml:space="preserve"> returned under rule 3 on the plaintiff in accordance with that Order</w:t>
        </w:r>
      </w:ins>
      <w:r>
        <w:t>.</w:t>
      </w:r>
    </w:p>
    <w:p>
      <w:pPr>
        <w:pStyle w:val="Footnotesection"/>
        <w:rPr>
          <w:ins w:id="1347" w:author="Master Repository Process" w:date="2021-09-18T23:54:00Z"/>
        </w:rPr>
      </w:pPr>
      <w:ins w:id="1348" w:author="Master Repository Process" w:date="2021-09-18T23:54:00Z">
        <w:r>
          <w:tab/>
          <w:t xml:space="preserve">[Rule 4 inserted in Gazette 22 Feb 2008 p. 635.] </w:t>
        </w:r>
      </w:ins>
    </w:p>
    <w:p>
      <w:pPr>
        <w:pStyle w:val="Heading5"/>
        <w:rPr>
          <w:snapToGrid w:val="0"/>
        </w:rPr>
      </w:pPr>
      <w:bookmarkStart w:id="1349" w:name="_Toc191438260"/>
      <w:bookmarkStart w:id="1350" w:name="_Toc159996185"/>
      <w:r>
        <w:rPr>
          <w:rStyle w:val="CharSectno"/>
        </w:rPr>
        <w:t>5</w:t>
      </w:r>
      <w:r>
        <w:rPr>
          <w:snapToGrid w:val="0"/>
        </w:rPr>
        <w:t>.</w:t>
      </w:r>
      <w:r>
        <w:rPr>
          <w:snapToGrid w:val="0"/>
        </w:rPr>
        <w:tab/>
        <w:t>Late appearance</w:t>
      </w:r>
      <w:bookmarkEnd w:id="1330"/>
      <w:bookmarkEnd w:id="1331"/>
      <w:bookmarkEnd w:id="1332"/>
      <w:bookmarkEnd w:id="1333"/>
      <w:bookmarkEnd w:id="1334"/>
      <w:bookmarkEnd w:id="1335"/>
      <w:bookmarkEnd w:id="1336"/>
      <w:bookmarkEnd w:id="1349"/>
      <w:bookmarkEnd w:id="1350"/>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Except as provided by paragraph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Heading5"/>
        <w:rPr>
          <w:snapToGrid w:val="0"/>
        </w:rPr>
      </w:pPr>
      <w:bookmarkStart w:id="1351" w:name="_Toc437921075"/>
      <w:bookmarkStart w:id="1352" w:name="_Toc483971528"/>
      <w:bookmarkStart w:id="1353" w:name="_Toc520884962"/>
      <w:bookmarkStart w:id="1354" w:name="_Toc87852593"/>
      <w:bookmarkStart w:id="1355" w:name="_Toc102813734"/>
      <w:bookmarkStart w:id="1356" w:name="_Toc104945261"/>
      <w:bookmarkStart w:id="1357" w:name="_Toc153095716"/>
      <w:bookmarkStart w:id="1358" w:name="_Toc191438261"/>
      <w:bookmarkStart w:id="1359" w:name="_Toc159996186"/>
      <w:r>
        <w:rPr>
          <w:rStyle w:val="CharSectno"/>
        </w:rPr>
        <w:t>6</w:t>
      </w:r>
      <w:r>
        <w:rPr>
          <w:snapToGrid w:val="0"/>
        </w:rPr>
        <w:t>.</w:t>
      </w:r>
      <w:r>
        <w:rPr>
          <w:snapToGrid w:val="0"/>
        </w:rPr>
        <w:tab/>
        <w:t>Conditional appearance</w:t>
      </w:r>
      <w:bookmarkEnd w:id="1351"/>
      <w:bookmarkEnd w:id="1352"/>
      <w:bookmarkEnd w:id="1353"/>
      <w:bookmarkEnd w:id="1354"/>
      <w:bookmarkEnd w:id="1355"/>
      <w:bookmarkEnd w:id="1356"/>
      <w:bookmarkEnd w:id="1357"/>
      <w:bookmarkEnd w:id="1358"/>
      <w:bookmarkEnd w:id="1359"/>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rPr>
          <w:snapToGrid w:val="0"/>
        </w:rPr>
      </w:pPr>
      <w:bookmarkStart w:id="1360" w:name="_Toc437921076"/>
      <w:bookmarkStart w:id="1361" w:name="_Toc483971529"/>
      <w:bookmarkStart w:id="1362" w:name="_Toc520884963"/>
      <w:bookmarkStart w:id="1363" w:name="_Toc87852594"/>
      <w:bookmarkStart w:id="1364" w:name="_Toc102813735"/>
      <w:bookmarkStart w:id="1365" w:name="_Toc104945262"/>
      <w:bookmarkStart w:id="1366" w:name="_Toc153095717"/>
      <w:bookmarkStart w:id="1367" w:name="_Toc191438262"/>
      <w:bookmarkStart w:id="1368" w:name="_Toc159996187"/>
      <w:r>
        <w:rPr>
          <w:rStyle w:val="CharSectno"/>
        </w:rPr>
        <w:t>7</w:t>
      </w:r>
      <w:r>
        <w:rPr>
          <w:snapToGrid w:val="0"/>
        </w:rPr>
        <w:t>.</w:t>
      </w:r>
      <w:r>
        <w:rPr>
          <w:snapToGrid w:val="0"/>
        </w:rPr>
        <w:tab/>
        <w:t>Setting aside service before appearance</w:t>
      </w:r>
      <w:bookmarkEnd w:id="1360"/>
      <w:bookmarkEnd w:id="1361"/>
      <w:bookmarkEnd w:id="1362"/>
      <w:bookmarkEnd w:id="1363"/>
      <w:bookmarkEnd w:id="1364"/>
      <w:bookmarkEnd w:id="1365"/>
      <w:bookmarkEnd w:id="1366"/>
      <w:bookmarkEnd w:id="1367"/>
      <w:bookmarkEnd w:id="1368"/>
    </w:p>
    <w:p>
      <w:pPr>
        <w:pStyle w:val="Subsection"/>
        <w:rPr>
          <w:snapToGrid w:val="0"/>
        </w:rPr>
      </w:pPr>
      <w:r>
        <w:rPr>
          <w:snapToGrid w:val="0"/>
        </w:rPr>
        <w:tab/>
      </w:r>
      <w:r>
        <w:rPr>
          <w:snapToGrid w:val="0"/>
        </w:rPr>
        <w:tab/>
        <w:t>A defendant to an action may at any time before entering an appearance therein, serve notice of motion to set aside the writ or service of the writ, or notice of the writ on him or discharging any order giving leave to serve the writ or notice on him out of the jurisdiction.</w:t>
      </w:r>
    </w:p>
    <w:p>
      <w:pPr>
        <w:pStyle w:val="Heading5"/>
        <w:rPr>
          <w:snapToGrid w:val="0"/>
        </w:rPr>
      </w:pPr>
      <w:bookmarkStart w:id="1369" w:name="_Toc437921077"/>
      <w:bookmarkStart w:id="1370" w:name="_Toc483971530"/>
      <w:bookmarkStart w:id="1371" w:name="_Toc520884964"/>
      <w:bookmarkStart w:id="1372" w:name="_Toc87852595"/>
      <w:bookmarkStart w:id="1373" w:name="_Toc102813736"/>
      <w:bookmarkStart w:id="1374" w:name="_Toc104945263"/>
      <w:bookmarkStart w:id="1375" w:name="_Toc153095718"/>
      <w:bookmarkStart w:id="1376" w:name="_Toc191438263"/>
      <w:bookmarkStart w:id="1377" w:name="_Toc159996188"/>
      <w:r>
        <w:rPr>
          <w:rStyle w:val="CharSectno"/>
        </w:rPr>
        <w:t>8</w:t>
      </w:r>
      <w:r>
        <w:rPr>
          <w:snapToGrid w:val="0"/>
        </w:rPr>
        <w:t>.</w:t>
      </w:r>
      <w:r>
        <w:rPr>
          <w:snapToGrid w:val="0"/>
        </w:rPr>
        <w:tab/>
        <w:t>Person not named may defend for land</w:t>
      </w:r>
      <w:bookmarkEnd w:id="1369"/>
      <w:bookmarkEnd w:id="1370"/>
      <w:bookmarkEnd w:id="1371"/>
      <w:bookmarkEnd w:id="1372"/>
      <w:bookmarkEnd w:id="1373"/>
      <w:bookmarkEnd w:id="1374"/>
      <w:bookmarkEnd w:id="1375"/>
      <w:bookmarkEnd w:id="1376"/>
      <w:bookmarkEnd w:id="1377"/>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1378" w:name="_Toc437921078"/>
      <w:bookmarkStart w:id="1379" w:name="_Toc483971531"/>
      <w:bookmarkStart w:id="1380" w:name="_Toc520884965"/>
      <w:bookmarkStart w:id="1381" w:name="_Toc87852596"/>
      <w:bookmarkStart w:id="1382" w:name="_Toc102813737"/>
      <w:bookmarkStart w:id="1383" w:name="_Toc104945264"/>
      <w:bookmarkStart w:id="1384" w:name="_Toc153095719"/>
      <w:bookmarkStart w:id="1385" w:name="_Toc191438264"/>
      <w:bookmarkStart w:id="1386" w:name="_Toc159996189"/>
      <w:r>
        <w:rPr>
          <w:rStyle w:val="CharSectno"/>
        </w:rPr>
        <w:t>9</w:t>
      </w:r>
      <w:r>
        <w:rPr>
          <w:snapToGrid w:val="0"/>
        </w:rPr>
        <w:t>.</w:t>
      </w:r>
      <w:r>
        <w:rPr>
          <w:snapToGrid w:val="0"/>
        </w:rPr>
        <w:tab/>
        <w:t>Person appearing to be named as defendant</w:t>
      </w:r>
      <w:bookmarkEnd w:id="1378"/>
      <w:bookmarkEnd w:id="1379"/>
      <w:bookmarkEnd w:id="1380"/>
      <w:bookmarkEnd w:id="1381"/>
      <w:bookmarkEnd w:id="1382"/>
      <w:bookmarkEnd w:id="1383"/>
      <w:bookmarkEnd w:id="1384"/>
      <w:bookmarkEnd w:id="1385"/>
      <w:bookmarkEnd w:id="1386"/>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1387" w:name="_Toc437921079"/>
      <w:bookmarkStart w:id="1388" w:name="_Toc483971532"/>
      <w:bookmarkStart w:id="1389" w:name="_Toc520884966"/>
      <w:bookmarkStart w:id="1390" w:name="_Toc87852597"/>
      <w:bookmarkStart w:id="1391" w:name="_Toc102813738"/>
      <w:bookmarkStart w:id="1392" w:name="_Toc104945265"/>
      <w:bookmarkStart w:id="1393" w:name="_Toc153095720"/>
      <w:bookmarkStart w:id="1394" w:name="_Toc191438265"/>
      <w:bookmarkStart w:id="1395" w:name="_Toc159996190"/>
      <w:r>
        <w:rPr>
          <w:rStyle w:val="CharSectno"/>
        </w:rPr>
        <w:t>10</w:t>
      </w:r>
      <w:r>
        <w:rPr>
          <w:snapToGrid w:val="0"/>
        </w:rPr>
        <w:t>.</w:t>
      </w:r>
      <w:r>
        <w:rPr>
          <w:snapToGrid w:val="0"/>
        </w:rPr>
        <w:tab/>
        <w:t>Limited defence and notice thereof</w:t>
      </w:r>
      <w:bookmarkEnd w:id="1387"/>
      <w:bookmarkEnd w:id="1388"/>
      <w:bookmarkEnd w:id="1389"/>
      <w:bookmarkEnd w:id="1390"/>
      <w:bookmarkEnd w:id="1391"/>
      <w:bookmarkEnd w:id="1392"/>
      <w:bookmarkEnd w:id="1393"/>
      <w:bookmarkEnd w:id="1394"/>
      <w:bookmarkEnd w:id="1395"/>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The notice mentioned in paragraph (1) shall be in accordance with Form No. 7.</w:t>
      </w:r>
    </w:p>
    <w:p>
      <w:pPr>
        <w:pStyle w:val="Heading2"/>
        <w:rPr>
          <w:b w:val="0"/>
        </w:rPr>
      </w:pPr>
      <w:bookmarkStart w:id="1396" w:name="_Toc74018939"/>
      <w:bookmarkStart w:id="1397" w:name="_Toc75327336"/>
      <w:bookmarkStart w:id="1398" w:name="_Toc75940752"/>
      <w:bookmarkStart w:id="1399" w:name="_Toc80604991"/>
      <w:bookmarkStart w:id="1400" w:name="_Toc80608133"/>
      <w:bookmarkStart w:id="1401" w:name="_Toc81282906"/>
      <w:bookmarkStart w:id="1402" w:name="_Toc87852598"/>
      <w:bookmarkStart w:id="1403" w:name="_Toc101598968"/>
      <w:bookmarkStart w:id="1404" w:name="_Toc102560143"/>
      <w:bookmarkStart w:id="1405" w:name="_Toc102813739"/>
      <w:bookmarkStart w:id="1406" w:name="_Toc102990127"/>
      <w:bookmarkStart w:id="1407" w:name="_Toc104945266"/>
      <w:bookmarkStart w:id="1408" w:name="_Toc105492389"/>
      <w:bookmarkStart w:id="1409" w:name="_Toc153095721"/>
      <w:bookmarkStart w:id="1410" w:name="_Toc153096969"/>
      <w:bookmarkStart w:id="1411" w:name="_Toc159911385"/>
      <w:bookmarkStart w:id="1412" w:name="_Toc159996191"/>
      <w:bookmarkStart w:id="1413" w:name="_Toc191438266"/>
      <w:r>
        <w:rPr>
          <w:rStyle w:val="CharPartNo"/>
        </w:rPr>
        <w:t>Order 13</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r>
        <w:t> — </w:t>
      </w:r>
      <w:bookmarkStart w:id="1414" w:name="_Toc80608134"/>
      <w:bookmarkStart w:id="1415" w:name="_Toc81282907"/>
      <w:bookmarkStart w:id="1416" w:name="_Toc87852599"/>
      <w:r>
        <w:rPr>
          <w:rStyle w:val="CharPartText"/>
        </w:rPr>
        <w:t>Default of appearance to writ</w:t>
      </w:r>
      <w:bookmarkEnd w:id="1409"/>
      <w:bookmarkEnd w:id="1410"/>
      <w:bookmarkEnd w:id="1411"/>
      <w:bookmarkEnd w:id="1412"/>
      <w:bookmarkEnd w:id="1413"/>
      <w:bookmarkEnd w:id="1414"/>
      <w:bookmarkEnd w:id="1415"/>
      <w:bookmarkEnd w:id="1416"/>
    </w:p>
    <w:p>
      <w:pPr>
        <w:pStyle w:val="Heading5"/>
        <w:spacing w:before="120"/>
        <w:rPr>
          <w:snapToGrid w:val="0"/>
        </w:rPr>
      </w:pPr>
      <w:bookmarkStart w:id="1417" w:name="_Toc437921080"/>
      <w:bookmarkStart w:id="1418" w:name="_Toc483971533"/>
      <w:bookmarkStart w:id="1419" w:name="_Toc520884967"/>
      <w:bookmarkStart w:id="1420" w:name="_Toc87852600"/>
      <w:bookmarkStart w:id="1421" w:name="_Toc102813740"/>
      <w:bookmarkStart w:id="1422" w:name="_Toc104945267"/>
      <w:bookmarkStart w:id="1423" w:name="_Toc153095722"/>
      <w:bookmarkStart w:id="1424" w:name="_Toc191438267"/>
      <w:bookmarkStart w:id="1425" w:name="_Toc159996192"/>
      <w:r>
        <w:rPr>
          <w:rStyle w:val="CharSectno"/>
        </w:rPr>
        <w:t>1</w:t>
      </w:r>
      <w:r>
        <w:rPr>
          <w:snapToGrid w:val="0"/>
        </w:rPr>
        <w:t>.</w:t>
      </w:r>
      <w:r>
        <w:rPr>
          <w:snapToGrid w:val="0"/>
        </w:rPr>
        <w:tab/>
        <w:t>Affidavit of service</w:t>
      </w:r>
      <w:bookmarkEnd w:id="1417"/>
      <w:bookmarkEnd w:id="1418"/>
      <w:bookmarkEnd w:id="1419"/>
      <w:bookmarkEnd w:id="1420"/>
      <w:bookmarkEnd w:id="1421"/>
      <w:bookmarkEnd w:id="1422"/>
      <w:bookmarkEnd w:id="1423"/>
      <w:bookmarkEnd w:id="1424"/>
      <w:bookmarkEnd w:id="1425"/>
    </w:p>
    <w:p>
      <w:pPr>
        <w:pStyle w:val="Subsection"/>
        <w:spacing w:before="100"/>
        <w:rPr>
          <w:snapToGrid w:val="0"/>
        </w:rPr>
      </w:pPr>
      <w:r>
        <w:rPr>
          <w:snapToGrid w:val="0"/>
        </w:rPr>
        <w:tab/>
        <w:t>(1)</w:t>
      </w:r>
      <w:r>
        <w:rPr>
          <w:snapToGrid w:val="0"/>
        </w:rPr>
        <w:tab/>
        <w:t>Judgment shall not be entered against a defendant under this Order unless — </w:t>
      </w:r>
    </w:p>
    <w:p>
      <w:pPr>
        <w:pStyle w:val="Indenta"/>
        <w:rPr>
          <w:snapToGrid w:val="0"/>
        </w:rPr>
      </w:pPr>
      <w:r>
        <w:rPr>
          <w:snapToGrid w:val="0"/>
        </w:rPr>
        <w:tab/>
        <w:t>(a)</w:t>
      </w:r>
      <w:r>
        <w:rPr>
          <w:snapToGrid w:val="0"/>
        </w:rPr>
        <w:tab/>
        <w:t>an affidavit is filed by or on behalf of the plaintiff proving due service of the writ or notice of the writ on the defendant and due indorsement of service in accordance with Order 9 Rule 1(4); or</w:t>
      </w:r>
    </w:p>
    <w:p>
      <w:pPr>
        <w:pStyle w:val="Indenta"/>
        <w:rPr>
          <w:snapToGrid w:val="0"/>
        </w:rPr>
      </w:pPr>
      <w:r>
        <w:rPr>
          <w:snapToGrid w:val="0"/>
        </w:rPr>
        <w:tab/>
        <w:t>(b)</w:t>
      </w:r>
      <w:r>
        <w:rPr>
          <w:snapToGrid w:val="0"/>
        </w:rPr>
        <w:tab/>
        <w:t>the plaintiff produces the writ indorsed by the defendant’s solicitor with a statement that he accepts service of the writ on the defendant’s behalf.</w:t>
      </w:r>
    </w:p>
    <w:p>
      <w:pPr>
        <w:pStyle w:val="Subsection"/>
        <w:spacing w:before="100"/>
        <w:rPr>
          <w:snapToGrid w:val="0"/>
        </w:rPr>
      </w:pPr>
      <w:r>
        <w:rPr>
          <w:snapToGrid w:val="0"/>
        </w:rPr>
        <w:tab/>
        <w:t>(2)</w:t>
      </w:r>
      <w:r>
        <w:rPr>
          <w:snapToGrid w:val="0"/>
        </w:rPr>
        <w:tab/>
        <w:t>Where, in an action begun by writ, an application is made to the Court for an order affecting a party who has failed to enter an appearance, the Court hearing the application may require to be satisfied in such manner as it thinks fit that the party is in default of appearance.</w:t>
      </w:r>
    </w:p>
    <w:p>
      <w:pPr>
        <w:pStyle w:val="Heading5"/>
        <w:rPr>
          <w:snapToGrid w:val="0"/>
        </w:rPr>
      </w:pPr>
      <w:bookmarkStart w:id="1426" w:name="_Toc437921081"/>
      <w:bookmarkStart w:id="1427" w:name="_Toc483971534"/>
      <w:bookmarkStart w:id="1428" w:name="_Toc520884968"/>
      <w:bookmarkStart w:id="1429" w:name="_Toc87852601"/>
      <w:bookmarkStart w:id="1430" w:name="_Toc102813741"/>
      <w:bookmarkStart w:id="1431" w:name="_Toc104945268"/>
      <w:bookmarkStart w:id="1432" w:name="_Toc153095723"/>
      <w:bookmarkStart w:id="1433" w:name="_Toc191438268"/>
      <w:bookmarkStart w:id="1434" w:name="_Toc159996193"/>
      <w:r>
        <w:rPr>
          <w:rStyle w:val="CharSectno"/>
        </w:rPr>
        <w:t>2</w:t>
      </w:r>
      <w:r>
        <w:rPr>
          <w:snapToGrid w:val="0"/>
        </w:rPr>
        <w:t>.</w:t>
      </w:r>
      <w:r>
        <w:rPr>
          <w:snapToGrid w:val="0"/>
        </w:rPr>
        <w:tab/>
        <w:t>Claim for liquidated demand</w:t>
      </w:r>
      <w:bookmarkEnd w:id="1426"/>
      <w:bookmarkEnd w:id="1427"/>
      <w:bookmarkEnd w:id="1428"/>
      <w:bookmarkEnd w:id="1429"/>
      <w:bookmarkEnd w:id="1430"/>
      <w:bookmarkEnd w:id="1431"/>
      <w:bookmarkEnd w:id="1432"/>
      <w:bookmarkEnd w:id="1433"/>
      <w:bookmarkEnd w:id="1434"/>
    </w:p>
    <w:p>
      <w:pPr>
        <w:pStyle w:val="Subsection"/>
        <w:spacing w:before="100"/>
        <w:rPr>
          <w:snapToGrid w:val="0"/>
        </w:rPr>
      </w:pPr>
      <w:r>
        <w:rPr>
          <w:snapToGrid w:val="0"/>
        </w:rPr>
        <w:tab/>
        <w:t>(1)</w:t>
      </w:r>
      <w:r>
        <w:rPr>
          <w:snapToGrid w:val="0"/>
        </w:rPr>
        <w:tab/>
        <w:t>Where the writ is indorsed with a claim for a liquidated demand only, then, if a defendant fails to enter an appearance to the writ, the plaintiff may, after the time limited for appearance has expired, enter final judgment against that defendant for a sum not exceeding that claimed by the writ in respect of the demand, and for costs.</w:t>
      </w:r>
    </w:p>
    <w:p>
      <w:pPr>
        <w:pStyle w:val="Subsection"/>
        <w:spacing w:before="100"/>
        <w:rPr>
          <w:snapToGrid w:val="0"/>
        </w:rPr>
      </w:pPr>
      <w:r>
        <w:rPr>
          <w:snapToGrid w:val="0"/>
        </w:rPr>
        <w:tab/>
        <w:t>(2)</w:t>
      </w:r>
      <w:r>
        <w:rPr>
          <w:snapToGrid w:val="0"/>
        </w:rPr>
        <w:tab/>
        <w:t>For the purpose of this Rule, a claim is not a claim other than for a liquidated demand by reason only that part of it is for interest under section 32 of the Act at a rate that is not higher than that payable on judgment debts at the date of the writ.</w:t>
      </w:r>
    </w:p>
    <w:p>
      <w:pPr>
        <w:pStyle w:val="Footnotesection"/>
      </w:pPr>
      <w:r>
        <w:tab/>
        <w:t xml:space="preserve">[Rule 2 inserted in Gazette 30 Nov 1984 p. 3952.] </w:t>
      </w:r>
    </w:p>
    <w:p>
      <w:pPr>
        <w:pStyle w:val="Heading5"/>
        <w:rPr>
          <w:snapToGrid w:val="0"/>
        </w:rPr>
      </w:pPr>
      <w:bookmarkStart w:id="1435" w:name="_Toc437921082"/>
      <w:bookmarkStart w:id="1436" w:name="_Toc483971535"/>
      <w:bookmarkStart w:id="1437" w:name="_Toc520884969"/>
      <w:bookmarkStart w:id="1438" w:name="_Toc87852602"/>
      <w:bookmarkStart w:id="1439" w:name="_Toc102813742"/>
      <w:bookmarkStart w:id="1440" w:name="_Toc104945269"/>
      <w:bookmarkStart w:id="1441" w:name="_Toc153095724"/>
      <w:bookmarkStart w:id="1442" w:name="_Toc191438269"/>
      <w:bookmarkStart w:id="1443" w:name="_Toc159996194"/>
      <w:r>
        <w:rPr>
          <w:rStyle w:val="CharSectno"/>
        </w:rPr>
        <w:t>3</w:t>
      </w:r>
      <w:r>
        <w:rPr>
          <w:snapToGrid w:val="0"/>
        </w:rPr>
        <w:t>.</w:t>
      </w:r>
      <w:r>
        <w:rPr>
          <w:snapToGrid w:val="0"/>
        </w:rPr>
        <w:tab/>
        <w:t>Where liquidated demand judgment against several defendants</w:t>
      </w:r>
      <w:bookmarkEnd w:id="1435"/>
      <w:bookmarkEnd w:id="1436"/>
      <w:bookmarkEnd w:id="1437"/>
      <w:bookmarkEnd w:id="1438"/>
      <w:bookmarkEnd w:id="1439"/>
      <w:bookmarkEnd w:id="1440"/>
      <w:bookmarkEnd w:id="1441"/>
      <w:bookmarkEnd w:id="1442"/>
      <w:bookmarkEnd w:id="1443"/>
    </w:p>
    <w:p>
      <w:pPr>
        <w:pStyle w:val="Subsection"/>
        <w:rPr>
          <w:snapToGrid w:val="0"/>
        </w:rPr>
      </w:pPr>
      <w:r>
        <w:rPr>
          <w:snapToGrid w:val="0"/>
        </w:rPr>
        <w:tab/>
      </w:r>
      <w:r>
        <w:rPr>
          <w:snapToGrid w:val="0"/>
        </w:rPr>
        <w:tab/>
        <w:t>Where the writ is indorsed with a claim for a liquidated demand only, and there are several defendants of whom one or more appear to the writ and another or others of them fail to appear, the plaintiff may enter final judgment as in Rule 2 against such as have not appeared and may issue execution upon such judgment without prejudice (except where the defendants are sued in the alternative) to his right to proceed with his action against such as have appeared.</w:t>
      </w:r>
    </w:p>
    <w:p>
      <w:pPr>
        <w:pStyle w:val="Heading5"/>
        <w:rPr>
          <w:snapToGrid w:val="0"/>
        </w:rPr>
      </w:pPr>
      <w:bookmarkStart w:id="1444" w:name="_Toc437921083"/>
      <w:bookmarkStart w:id="1445" w:name="_Toc483971536"/>
      <w:bookmarkStart w:id="1446" w:name="_Toc520884970"/>
      <w:bookmarkStart w:id="1447" w:name="_Toc87852603"/>
      <w:bookmarkStart w:id="1448" w:name="_Toc102813743"/>
      <w:bookmarkStart w:id="1449" w:name="_Toc104945270"/>
      <w:bookmarkStart w:id="1450" w:name="_Toc153095725"/>
      <w:bookmarkStart w:id="1451" w:name="_Toc191438270"/>
      <w:bookmarkStart w:id="1452" w:name="_Toc159996195"/>
      <w:r>
        <w:rPr>
          <w:rStyle w:val="CharSectno"/>
        </w:rPr>
        <w:t>4</w:t>
      </w:r>
      <w:r>
        <w:rPr>
          <w:snapToGrid w:val="0"/>
        </w:rPr>
        <w:t>.</w:t>
      </w:r>
      <w:r>
        <w:rPr>
          <w:snapToGrid w:val="0"/>
        </w:rPr>
        <w:tab/>
        <w:t>Claim in detinue</w:t>
      </w:r>
      <w:bookmarkEnd w:id="1444"/>
      <w:bookmarkEnd w:id="1445"/>
      <w:bookmarkEnd w:id="1446"/>
      <w:bookmarkEnd w:id="1447"/>
      <w:bookmarkEnd w:id="1448"/>
      <w:bookmarkEnd w:id="1449"/>
      <w:bookmarkEnd w:id="1450"/>
      <w:bookmarkEnd w:id="1451"/>
      <w:bookmarkEnd w:id="1452"/>
    </w:p>
    <w:p>
      <w:pPr>
        <w:pStyle w:val="Subsection"/>
        <w:rPr>
          <w:snapToGrid w:val="0"/>
        </w:rPr>
      </w:pPr>
      <w:r>
        <w:rPr>
          <w:snapToGrid w:val="0"/>
        </w:rPr>
        <w:tab/>
        <w:t>(1)</w:t>
      </w:r>
      <w:r>
        <w:rPr>
          <w:snapToGrid w:val="0"/>
        </w:rPr>
        <w:tab/>
        <w:t>Where the writ is indorsed with a claim relating to the detention of goods only, then, if a defendant fails to enter an appearance, the plaintiff may, after the time limited for appearing, at his option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against him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Subsection"/>
        <w:rPr>
          <w:snapToGrid w:val="0"/>
        </w:rPr>
      </w:pPr>
      <w:r>
        <w:rPr>
          <w:snapToGrid w:val="0"/>
        </w:rPr>
        <w:tab/>
        <w:t>(2)</w:t>
      </w:r>
      <w:r>
        <w:rPr>
          <w:snapToGrid w:val="0"/>
        </w:rPr>
        <w:tab/>
        <w:t>On an interlocutory judgment under this Rule against a defendant or all the defendants, if more than one, the value of the goods shall be assessed by a Master, unless the Court otherwise directs.</w:t>
      </w:r>
    </w:p>
    <w:p>
      <w:pPr>
        <w:pStyle w:val="Footnotesection"/>
      </w:pPr>
      <w:r>
        <w:tab/>
        <w:t xml:space="preserve">[Rule 4 amended in Gazette 30 Nov 1984 p. 3951.] </w:t>
      </w:r>
    </w:p>
    <w:p>
      <w:pPr>
        <w:pStyle w:val="Heading5"/>
        <w:rPr>
          <w:snapToGrid w:val="0"/>
        </w:rPr>
      </w:pPr>
      <w:bookmarkStart w:id="1453" w:name="_Toc437921084"/>
      <w:bookmarkStart w:id="1454" w:name="_Toc483971537"/>
      <w:bookmarkStart w:id="1455" w:name="_Toc520884971"/>
      <w:bookmarkStart w:id="1456" w:name="_Toc87852604"/>
      <w:bookmarkStart w:id="1457" w:name="_Toc102813744"/>
      <w:bookmarkStart w:id="1458" w:name="_Toc104945271"/>
      <w:bookmarkStart w:id="1459" w:name="_Toc153095726"/>
      <w:bookmarkStart w:id="1460" w:name="_Toc191438271"/>
      <w:bookmarkStart w:id="1461" w:name="_Toc159996196"/>
      <w:r>
        <w:rPr>
          <w:rStyle w:val="CharSectno"/>
        </w:rPr>
        <w:t>5</w:t>
      </w:r>
      <w:r>
        <w:rPr>
          <w:snapToGrid w:val="0"/>
        </w:rPr>
        <w:t>.</w:t>
      </w:r>
      <w:r>
        <w:rPr>
          <w:snapToGrid w:val="0"/>
        </w:rPr>
        <w:tab/>
        <w:t>Claim for possession of land</w:t>
      </w:r>
      <w:bookmarkEnd w:id="1453"/>
      <w:bookmarkEnd w:id="1454"/>
      <w:bookmarkEnd w:id="1455"/>
      <w:bookmarkEnd w:id="1456"/>
      <w:bookmarkEnd w:id="1457"/>
      <w:bookmarkEnd w:id="1458"/>
      <w:bookmarkEnd w:id="1459"/>
      <w:bookmarkEnd w:id="1460"/>
      <w:bookmarkEnd w:id="1461"/>
    </w:p>
    <w:p>
      <w:pPr>
        <w:pStyle w:val="Subsection"/>
        <w:rPr>
          <w:snapToGrid w:val="0"/>
        </w:rPr>
      </w:pPr>
      <w:r>
        <w:rPr>
          <w:snapToGrid w:val="0"/>
        </w:rPr>
        <w:tab/>
        <w:t>(1)</w:t>
      </w:r>
      <w:r>
        <w:rPr>
          <w:snapToGrid w:val="0"/>
        </w:rPr>
        <w:tab/>
        <w:t>Where the writ is indorsed with a claim against a defendant for possession of land only, then if that defendant fails to enter an appearance within the time limited, the plaintiff may, on producing a certificate from his solicitor, or, if he sues in person an affidavit, stating that he is not claiming any relief in the action of the nature specified in Order 62A Rule 1, enter judgment for possession of the land against that defendant and the costs, and proceed in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1462" w:name="_Toc437921085"/>
      <w:bookmarkStart w:id="1463" w:name="_Toc483971538"/>
      <w:bookmarkStart w:id="1464" w:name="_Toc520884972"/>
      <w:bookmarkStart w:id="1465" w:name="_Toc87852605"/>
      <w:bookmarkStart w:id="1466" w:name="_Toc102813745"/>
      <w:bookmarkStart w:id="1467" w:name="_Toc104945272"/>
      <w:bookmarkStart w:id="1468" w:name="_Toc153095727"/>
      <w:bookmarkStart w:id="1469" w:name="_Toc191438272"/>
      <w:bookmarkStart w:id="1470" w:name="_Toc159996197"/>
      <w:r>
        <w:rPr>
          <w:rStyle w:val="CharSectno"/>
        </w:rPr>
        <w:t>6</w:t>
      </w:r>
      <w:r>
        <w:rPr>
          <w:snapToGrid w:val="0"/>
        </w:rPr>
        <w:t>.</w:t>
      </w:r>
      <w:r>
        <w:rPr>
          <w:snapToGrid w:val="0"/>
        </w:rPr>
        <w:tab/>
        <w:t>Mixed claims</w:t>
      </w:r>
      <w:bookmarkEnd w:id="1462"/>
      <w:bookmarkEnd w:id="1463"/>
      <w:bookmarkEnd w:id="1464"/>
      <w:bookmarkEnd w:id="1465"/>
      <w:bookmarkEnd w:id="1466"/>
      <w:bookmarkEnd w:id="1467"/>
      <w:bookmarkEnd w:id="1468"/>
      <w:bookmarkEnd w:id="1469"/>
      <w:bookmarkEnd w:id="1470"/>
    </w:p>
    <w:p>
      <w:pPr>
        <w:pStyle w:val="Subsection"/>
        <w:rPr>
          <w:snapToGrid w:val="0"/>
        </w:rPr>
      </w:pPr>
      <w:r>
        <w:rPr>
          <w:snapToGrid w:val="0"/>
        </w:rPr>
        <w:tab/>
      </w:r>
      <w:r>
        <w:rPr>
          <w:snapToGrid w:val="0"/>
        </w:rPr>
        <w:tab/>
        <w:t>Where the writ is indorsed with 2 or more of the claims mentioned in Rules 2, 3, 4, 5, and 7, and no other claim, then if a defendant fails to enter an appearance, the plaintiff may, after the time limited for appearing, enter against that defendant such judgment in respect of any such claim as he would be entitled to enter under those Rules if that were the only claim made by him against the defendant, and proceed with the action against the other defendants, if any.</w:t>
      </w:r>
    </w:p>
    <w:p>
      <w:pPr>
        <w:pStyle w:val="Footnotesection"/>
      </w:pPr>
      <w:r>
        <w:tab/>
        <w:t xml:space="preserve">[Rule 6 amended in Gazette 15 Jun 1973 p. 2247.] </w:t>
      </w:r>
    </w:p>
    <w:p>
      <w:pPr>
        <w:pStyle w:val="Heading5"/>
        <w:rPr>
          <w:snapToGrid w:val="0"/>
        </w:rPr>
      </w:pPr>
      <w:bookmarkStart w:id="1471" w:name="_Toc437921086"/>
      <w:bookmarkStart w:id="1472" w:name="_Toc483971539"/>
      <w:bookmarkStart w:id="1473" w:name="_Toc520884973"/>
      <w:bookmarkStart w:id="1474" w:name="_Toc87852606"/>
      <w:bookmarkStart w:id="1475" w:name="_Toc102813746"/>
      <w:bookmarkStart w:id="1476" w:name="_Toc104945273"/>
      <w:bookmarkStart w:id="1477" w:name="_Toc153095728"/>
      <w:bookmarkStart w:id="1478" w:name="_Toc191438273"/>
      <w:bookmarkStart w:id="1479" w:name="_Toc159996198"/>
      <w:r>
        <w:rPr>
          <w:rStyle w:val="CharSectno"/>
        </w:rPr>
        <w:t>7</w:t>
      </w:r>
      <w:r>
        <w:rPr>
          <w:snapToGrid w:val="0"/>
        </w:rPr>
        <w:t>.</w:t>
      </w:r>
      <w:r>
        <w:rPr>
          <w:snapToGrid w:val="0"/>
        </w:rPr>
        <w:tab/>
        <w:t>Claims for damages</w:t>
      </w:r>
      <w:bookmarkEnd w:id="1471"/>
      <w:bookmarkEnd w:id="1472"/>
      <w:bookmarkEnd w:id="1473"/>
      <w:bookmarkEnd w:id="1474"/>
      <w:bookmarkEnd w:id="1475"/>
      <w:bookmarkEnd w:id="1476"/>
      <w:bookmarkEnd w:id="1477"/>
      <w:bookmarkEnd w:id="1478"/>
      <w:bookmarkEnd w:id="1479"/>
    </w:p>
    <w:p>
      <w:pPr>
        <w:pStyle w:val="Subsection"/>
        <w:rPr>
          <w:snapToGrid w:val="0"/>
        </w:rPr>
      </w:pPr>
      <w:r>
        <w:rPr>
          <w:snapToGrid w:val="0"/>
        </w:rPr>
        <w:tab/>
        <w:t>(1)</w:t>
      </w:r>
      <w:r>
        <w:rPr>
          <w:snapToGrid w:val="0"/>
        </w:rPr>
        <w:tab/>
        <w:t>Where the writ is indorsed with a claim against a defendant for unliquidated damages only, and that defendant fails to enter an appearance within the time limited for appearing, the plaintiff shall be entitled to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The plaintiff shall at least 7 days before the day fixed for the assessment of the damages serve notice of the appointment for hearing on the party against whom the judgment has been given.</w:t>
      </w:r>
    </w:p>
    <w:p>
      <w:pPr>
        <w:pStyle w:val="Subsection"/>
        <w:rPr>
          <w:snapToGrid w:val="0"/>
        </w:rPr>
      </w:pPr>
      <w:r>
        <w:rPr>
          <w:snapToGrid w:val="0"/>
        </w:rPr>
        <w:tab/>
        <w:t>(3)</w:t>
      </w:r>
      <w:r>
        <w:rPr>
          <w:snapToGrid w:val="0"/>
        </w:rPr>
        <w:tab/>
        <w:t>Notwithstanding anything in Order 72 Rule 8 a notice under this Rule must be served on the party against whom the judgment has been given, unless the writ was served on that party by substituted service, and his address is unknown to the plaintiff.</w:t>
      </w:r>
    </w:p>
    <w:p>
      <w:pPr>
        <w:pStyle w:val="Heading5"/>
        <w:rPr>
          <w:snapToGrid w:val="0"/>
        </w:rPr>
      </w:pPr>
      <w:bookmarkStart w:id="1480" w:name="_Toc437921087"/>
      <w:bookmarkStart w:id="1481" w:name="_Toc483971540"/>
      <w:bookmarkStart w:id="1482" w:name="_Toc520884974"/>
      <w:bookmarkStart w:id="1483" w:name="_Toc87852607"/>
      <w:bookmarkStart w:id="1484" w:name="_Toc102813747"/>
      <w:bookmarkStart w:id="1485" w:name="_Toc104945274"/>
      <w:bookmarkStart w:id="1486" w:name="_Toc153095729"/>
      <w:bookmarkStart w:id="1487" w:name="_Toc191438274"/>
      <w:bookmarkStart w:id="1488" w:name="_Toc159996199"/>
      <w:r>
        <w:rPr>
          <w:rStyle w:val="CharSectno"/>
        </w:rPr>
        <w:t>8</w:t>
      </w:r>
      <w:r>
        <w:rPr>
          <w:snapToGrid w:val="0"/>
        </w:rPr>
        <w:t>.</w:t>
      </w:r>
      <w:r>
        <w:rPr>
          <w:snapToGrid w:val="0"/>
        </w:rPr>
        <w:tab/>
        <w:t>Other cases</w:t>
      </w:r>
      <w:bookmarkEnd w:id="1480"/>
      <w:bookmarkEnd w:id="1481"/>
      <w:bookmarkEnd w:id="1482"/>
      <w:bookmarkEnd w:id="1483"/>
      <w:bookmarkEnd w:id="1484"/>
      <w:bookmarkEnd w:id="1485"/>
      <w:bookmarkEnd w:id="1486"/>
      <w:bookmarkEnd w:id="1487"/>
      <w:bookmarkEnd w:id="1488"/>
    </w:p>
    <w:p>
      <w:pPr>
        <w:pStyle w:val="Subsection"/>
        <w:rPr>
          <w:snapToGrid w:val="0"/>
        </w:rPr>
      </w:pPr>
      <w:r>
        <w:rPr>
          <w:snapToGrid w:val="0"/>
        </w:rPr>
        <w:tab/>
        <w:t>(1)</w:t>
      </w:r>
      <w:r>
        <w:rPr>
          <w:snapToGrid w:val="0"/>
        </w:rPr>
        <w:tab/>
        <w:t>Where the plaintiff’s claim against any defendant is of a description not mentioned in Rules 2, 3, 4, 5, and 7, then, if that defendant fails to enter an appearance, the plaintiff may, after the time limited for appearing, and upon filing an affidavit proving due service of the writ on that defendant, and where the statement of claim was not indorsed on or served with the writ, upon serving a statement of claim on him, apply to the Court on motion for judgment.</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appearance has been entered by the defendant against whom it is sought to enter judgment.</w:t>
      </w:r>
    </w:p>
    <w:p>
      <w:pPr>
        <w:pStyle w:val="Subsection"/>
        <w:rPr>
          <w:snapToGrid w:val="0"/>
        </w:rPr>
      </w:pPr>
      <w:r>
        <w:rPr>
          <w:snapToGrid w:val="0"/>
        </w:rPr>
        <w:tab/>
        <w:t>(2)</w:t>
      </w:r>
      <w:r>
        <w:rPr>
          <w:snapToGrid w:val="0"/>
        </w:rPr>
        <w:tab/>
        <w:t>Where the plaintiff’s claim is aforesaid, but by reason of the defendant’s satisfying the claim or complying with the demands thereof, or any other like reason it has become unnecessary for the plaintiff to proceed with the action, then if the defendant fails to enter an appearance the plaintiff may, after the time limited for appearing, enter judgment with the leave of the Court against that defendant for costs. The application for such leave shall be by summons which must unless the Court otherwise orders and notwithstanding anything in Order 72 Rule 8, be served on the defendant against whom it is sought to enter judgment.</w:t>
      </w:r>
    </w:p>
    <w:p>
      <w:pPr>
        <w:pStyle w:val="Footnotesection"/>
      </w:pPr>
      <w:r>
        <w:tab/>
        <w:t xml:space="preserve">[Rule 8 amended in Gazette 15 Jun 1973 p. 2247; 24 Jun 1977 p. 1914.] </w:t>
      </w:r>
    </w:p>
    <w:p>
      <w:pPr>
        <w:pStyle w:val="Heading5"/>
        <w:rPr>
          <w:snapToGrid w:val="0"/>
        </w:rPr>
      </w:pPr>
      <w:bookmarkStart w:id="1489" w:name="_Toc437921088"/>
      <w:bookmarkStart w:id="1490" w:name="_Toc483971541"/>
      <w:bookmarkStart w:id="1491" w:name="_Toc520884975"/>
      <w:bookmarkStart w:id="1492" w:name="_Toc87852608"/>
      <w:bookmarkStart w:id="1493" w:name="_Toc102813748"/>
      <w:bookmarkStart w:id="1494" w:name="_Toc104945275"/>
      <w:bookmarkStart w:id="1495" w:name="_Toc153095730"/>
      <w:bookmarkStart w:id="1496" w:name="_Toc191438275"/>
      <w:bookmarkStart w:id="1497" w:name="_Toc159996200"/>
      <w:r>
        <w:rPr>
          <w:rStyle w:val="CharSectno"/>
        </w:rPr>
        <w:t>9</w:t>
      </w:r>
      <w:r>
        <w:rPr>
          <w:snapToGrid w:val="0"/>
        </w:rPr>
        <w:t>.</w:t>
      </w:r>
      <w:r>
        <w:rPr>
          <w:snapToGrid w:val="0"/>
        </w:rPr>
        <w:tab/>
        <w:t>Reference to Court in case of doubt</w:t>
      </w:r>
      <w:bookmarkEnd w:id="1489"/>
      <w:bookmarkEnd w:id="1490"/>
      <w:bookmarkEnd w:id="1491"/>
      <w:bookmarkEnd w:id="1492"/>
      <w:bookmarkEnd w:id="1493"/>
      <w:bookmarkEnd w:id="1494"/>
      <w:bookmarkEnd w:id="1495"/>
      <w:bookmarkEnd w:id="1496"/>
      <w:bookmarkEnd w:id="1497"/>
    </w:p>
    <w:p>
      <w:pPr>
        <w:pStyle w:val="Subsection"/>
        <w:rPr>
          <w:snapToGrid w:val="0"/>
        </w:rPr>
      </w:pPr>
      <w:r>
        <w:rPr>
          <w:snapToGrid w:val="0"/>
        </w:rPr>
        <w:tab/>
      </w:r>
      <w:r>
        <w:rPr>
          <w:snapToGrid w:val="0"/>
        </w:rPr>
        <w:tab/>
        <w:t>In any case in which the plaintiff claims to be entitled under the Rules of this Order to enter final or interlocutory judgment in default of the defendant’s appearance, a Master may, if any doubt or difficulty arises, direct that the application for leave to enter judgment be brought before the Court on motion or by summons.</w:t>
      </w:r>
    </w:p>
    <w:p>
      <w:pPr>
        <w:pStyle w:val="Footnotesection"/>
      </w:pPr>
      <w:r>
        <w:tab/>
        <w:t xml:space="preserve">[Rule 9 amended in Gazette 30 Nov 1984 p. 3952.] </w:t>
      </w:r>
    </w:p>
    <w:p>
      <w:pPr>
        <w:pStyle w:val="Heading5"/>
        <w:rPr>
          <w:snapToGrid w:val="0"/>
        </w:rPr>
      </w:pPr>
      <w:bookmarkStart w:id="1498" w:name="_Toc437921089"/>
      <w:bookmarkStart w:id="1499" w:name="_Toc483971542"/>
      <w:bookmarkStart w:id="1500" w:name="_Toc520884976"/>
      <w:bookmarkStart w:id="1501" w:name="_Toc87852609"/>
      <w:bookmarkStart w:id="1502" w:name="_Toc102813749"/>
      <w:bookmarkStart w:id="1503" w:name="_Toc104945276"/>
      <w:bookmarkStart w:id="1504" w:name="_Toc153095731"/>
      <w:bookmarkStart w:id="1505" w:name="_Toc191438276"/>
      <w:bookmarkStart w:id="1506" w:name="_Toc159996201"/>
      <w:r>
        <w:rPr>
          <w:rStyle w:val="CharSectno"/>
        </w:rPr>
        <w:t>10</w:t>
      </w:r>
      <w:r>
        <w:rPr>
          <w:snapToGrid w:val="0"/>
        </w:rPr>
        <w:t>.</w:t>
      </w:r>
      <w:r>
        <w:rPr>
          <w:snapToGrid w:val="0"/>
        </w:rPr>
        <w:tab/>
        <w:t>Setting aside judgment</w:t>
      </w:r>
      <w:bookmarkEnd w:id="1498"/>
      <w:bookmarkEnd w:id="1499"/>
      <w:bookmarkEnd w:id="1500"/>
      <w:bookmarkEnd w:id="1501"/>
      <w:bookmarkEnd w:id="1502"/>
      <w:bookmarkEnd w:id="1503"/>
      <w:bookmarkEnd w:id="1504"/>
      <w:bookmarkEnd w:id="1505"/>
      <w:bookmarkEnd w:id="1506"/>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1507" w:name="_Toc74018950"/>
      <w:bookmarkStart w:id="1508" w:name="_Toc75327347"/>
      <w:bookmarkStart w:id="1509" w:name="_Toc75940763"/>
      <w:bookmarkStart w:id="1510" w:name="_Toc80605002"/>
      <w:bookmarkStart w:id="1511" w:name="_Toc80608145"/>
      <w:bookmarkStart w:id="1512" w:name="_Toc81282918"/>
      <w:bookmarkStart w:id="1513" w:name="_Toc87852610"/>
      <w:bookmarkStart w:id="1514" w:name="_Toc101598979"/>
      <w:bookmarkStart w:id="1515" w:name="_Toc102560154"/>
      <w:bookmarkStart w:id="1516" w:name="_Toc102813750"/>
      <w:bookmarkStart w:id="1517" w:name="_Toc102990138"/>
      <w:bookmarkStart w:id="1518" w:name="_Toc104945277"/>
      <w:bookmarkStart w:id="1519" w:name="_Toc105492400"/>
      <w:bookmarkStart w:id="1520" w:name="_Toc153095732"/>
      <w:bookmarkStart w:id="1521" w:name="_Toc153096980"/>
      <w:bookmarkStart w:id="1522" w:name="_Toc159911396"/>
      <w:bookmarkStart w:id="1523" w:name="_Toc159996202"/>
      <w:bookmarkStart w:id="1524" w:name="_Toc191438277"/>
      <w:r>
        <w:rPr>
          <w:rStyle w:val="CharPartNo"/>
        </w:rPr>
        <w:t>Order 14</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r>
        <w:t> — </w:t>
      </w:r>
      <w:bookmarkStart w:id="1525" w:name="_Toc80608146"/>
      <w:bookmarkStart w:id="1526" w:name="_Toc81282919"/>
      <w:bookmarkStart w:id="1527" w:name="_Toc87852611"/>
      <w:r>
        <w:rPr>
          <w:rStyle w:val="CharPartText"/>
        </w:rPr>
        <w:t>Summary judgment</w:t>
      </w:r>
      <w:bookmarkEnd w:id="1520"/>
      <w:bookmarkEnd w:id="1521"/>
      <w:bookmarkEnd w:id="1522"/>
      <w:bookmarkEnd w:id="1523"/>
      <w:bookmarkEnd w:id="1524"/>
      <w:bookmarkEnd w:id="1525"/>
      <w:bookmarkEnd w:id="1526"/>
      <w:bookmarkEnd w:id="1527"/>
    </w:p>
    <w:p>
      <w:pPr>
        <w:pStyle w:val="Heading5"/>
        <w:rPr>
          <w:snapToGrid w:val="0"/>
        </w:rPr>
      </w:pPr>
      <w:bookmarkStart w:id="1528" w:name="_Toc437921090"/>
      <w:bookmarkStart w:id="1529" w:name="_Toc483971543"/>
      <w:bookmarkStart w:id="1530" w:name="_Toc520884977"/>
      <w:bookmarkStart w:id="1531" w:name="_Toc87852612"/>
      <w:bookmarkStart w:id="1532" w:name="_Toc102813751"/>
      <w:bookmarkStart w:id="1533" w:name="_Toc104945278"/>
      <w:bookmarkStart w:id="1534" w:name="_Toc153095733"/>
      <w:bookmarkStart w:id="1535" w:name="_Toc191438278"/>
      <w:bookmarkStart w:id="1536" w:name="_Toc159996203"/>
      <w:r>
        <w:rPr>
          <w:rStyle w:val="CharSectno"/>
        </w:rPr>
        <w:t>1</w:t>
      </w:r>
      <w:r>
        <w:rPr>
          <w:snapToGrid w:val="0"/>
        </w:rPr>
        <w:t>.</w:t>
      </w:r>
      <w:r>
        <w:rPr>
          <w:snapToGrid w:val="0"/>
        </w:rPr>
        <w:tab/>
        <w:t>Plaintiff’s application for summary judgment</w:t>
      </w:r>
      <w:bookmarkEnd w:id="1528"/>
      <w:bookmarkEnd w:id="1529"/>
      <w:bookmarkEnd w:id="1530"/>
      <w:bookmarkEnd w:id="1531"/>
      <w:bookmarkEnd w:id="1532"/>
      <w:bookmarkEnd w:id="1533"/>
      <w:bookmarkEnd w:id="1534"/>
      <w:bookmarkEnd w:id="1535"/>
      <w:bookmarkEnd w:id="1536"/>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1537" w:name="_Toc437921091"/>
      <w:bookmarkStart w:id="1538" w:name="_Toc483971544"/>
      <w:bookmarkStart w:id="1539" w:name="_Toc520884978"/>
      <w:bookmarkStart w:id="1540" w:name="_Toc87852613"/>
      <w:bookmarkStart w:id="1541" w:name="_Toc102813752"/>
      <w:bookmarkStart w:id="1542" w:name="_Toc104945279"/>
      <w:bookmarkStart w:id="1543" w:name="_Toc153095734"/>
      <w:bookmarkStart w:id="1544" w:name="_Toc191438279"/>
      <w:bookmarkStart w:id="1545" w:name="_Toc159996204"/>
      <w:r>
        <w:rPr>
          <w:rStyle w:val="CharSectno"/>
        </w:rPr>
        <w:t>2</w:t>
      </w:r>
      <w:r>
        <w:rPr>
          <w:snapToGrid w:val="0"/>
        </w:rPr>
        <w:t>.</w:t>
      </w:r>
      <w:r>
        <w:rPr>
          <w:snapToGrid w:val="0"/>
        </w:rPr>
        <w:tab/>
        <w:t>Application to be by summons</w:t>
      </w:r>
      <w:bookmarkEnd w:id="1537"/>
      <w:bookmarkEnd w:id="1538"/>
      <w:bookmarkEnd w:id="1539"/>
      <w:bookmarkEnd w:id="1540"/>
      <w:bookmarkEnd w:id="1541"/>
      <w:bookmarkEnd w:id="1542"/>
      <w:bookmarkEnd w:id="1543"/>
      <w:bookmarkEnd w:id="1544"/>
      <w:bookmarkEnd w:id="1545"/>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1546" w:name="_Toc437921092"/>
      <w:bookmarkStart w:id="1547" w:name="_Toc483971545"/>
      <w:bookmarkStart w:id="1548" w:name="_Toc520884979"/>
      <w:bookmarkStart w:id="1549" w:name="_Toc87852614"/>
      <w:bookmarkStart w:id="1550" w:name="_Toc102813753"/>
      <w:bookmarkStart w:id="1551" w:name="_Toc104945280"/>
      <w:bookmarkStart w:id="1552" w:name="_Toc153095735"/>
      <w:bookmarkStart w:id="1553" w:name="_Toc191438280"/>
      <w:bookmarkStart w:id="1554" w:name="_Toc159996205"/>
      <w:r>
        <w:rPr>
          <w:rStyle w:val="CharSectno"/>
        </w:rPr>
        <w:t>3</w:t>
      </w:r>
      <w:r>
        <w:rPr>
          <w:snapToGrid w:val="0"/>
        </w:rPr>
        <w:t>.</w:t>
      </w:r>
      <w:r>
        <w:rPr>
          <w:snapToGrid w:val="0"/>
        </w:rPr>
        <w:tab/>
        <w:t>Judgment may be given for plaintiff</w:t>
      </w:r>
      <w:bookmarkEnd w:id="1546"/>
      <w:bookmarkEnd w:id="1547"/>
      <w:bookmarkEnd w:id="1548"/>
      <w:bookmarkEnd w:id="1549"/>
      <w:bookmarkEnd w:id="1550"/>
      <w:bookmarkEnd w:id="1551"/>
      <w:bookmarkEnd w:id="1552"/>
      <w:bookmarkEnd w:id="1553"/>
      <w:bookmarkEnd w:id="1554"/>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1555" w:name="_Toc437921093"/>
      <w:bookmarkStart w:id="1556" w:name="_Toc483971546"/>
      <w:bookmarkStart w:id="1557" w:name="_Toc520884980"/>
      <w:bookmarkStart w:id="1558" w:name="_Toc87852615"/>
      <w:bookmarkStart w:id="1559" w:name="_Toc102813754"/>
      <w:bookmarkStart w:id="1560" w:name="_Toc104945281"/>
      <w:bookmarkStart w:id="1561" w:name="_Toc153095736"/>
      <w:bookmarkStart w:id="1562" w:name="_Toc191438281"/>
      <w:bookmarkStart w:id="1563" w:name="_Toc159996206"/>
      <w:r>
        <w:rPr>
          <w:rStyle w:val="CharSectno"/>
        </w:rPr>
        <w:t>4</w:t>
      </w:r>
      <w:r>
        <w:rPr>
          <w:snapToGrid w:val="0"/>
        </w:rPr>
        <w:t>.</w:t>
      </w:r>
      <w:r>
        <w:rPr>
          <w:snapToGrid w:val="0"/>
        </w:rPr>
        <w:tab/>
        <w:t>Leave to defend</w:t>
      </w:r>
      <w:bookmarkEnd w:id="1555"/>
      <w:bookmarkEnd w:id="1556"/>
      <w:bookmarkEnd w:id="1557"/>
      <w:bookmarkEnd w:id="1558"/>
      <w:bookmarkEnd w:id="1559"/>
      <w:bookmarkEnd w:id="1560"/>
      <w:bookmarkEnd w:id="1561"/>
      <w:bookmarkEnd w:id="1562"/>
      <w:bookmarkEnd w:id="1563"/>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Repealed in Gazette 28 Oct 1996 p. 5675.] </w:t>
      </w:r>
    </w:p>
    <w:p>
      <w:pPr>
        <w:pStyle w:val="Heading5"/>
        <w:rPr>
          <w:snapToGrid w:val="0"/>
        </w:rPr>
      </w:pPr>
      <w:bookmarkStart w:id="1564" w:name="_Toc437921094"/>
      <w:bookmarkStart w:id="1565" w:name="_Toc483971547"/>
      <w:bookmarkStart w:id="1566" w:name="_Toc520884981"/>
      <w:bookmarkStart w:id="1567" w:name="_Toc87852616"/>
      <w:bookmarkStart w:id="1568" w:name="_Toc102813755"/>
      <w:bookmarkStart w:id="1569" w:name="_Toc104945282"/>
      <w:bookmarkStart w:id="1570" w:name="_Toc153095737"/>
      <w:bookmarkStart w:id="1571" w:name="_Toc191438282"/>
      <w:bookmarkStart w:id="1572" w:name="_Toc159996207"/>
      <w:r>
        <w:rPr>
          <w:rStyle w:val="CharSectno"/>
        </w:rPr>
        <w:t>6</w:t>
      </w:r>
      <w:r>
        <w:rPr>
          <w:snapToGrid w:val="0"/>
        </w:rPr>
        <w:t>.</w:t>
      </w:r>
      <w:r>
        <w:rPr>
          <w:snapToGrid w:val="0"/>
        </w:rPr>
        <w:tab/>
        <w:t>Summary judgment on counterclaim</w:t>
      </w:r>
      <w:bookmarkEnd w:id="1564"/>
      <w:bookmarkEnd w:id="1565"/>
      <w:bookmarkEnd w:id="1566"/>
      <w:bookmarkEnd w:id="1567"/>
      <w:bookmarkEnd w:id="1568"/>
      <w:bookmarkEnd w:id="1569"/>
      <w:bookmarkEnd w:id="1570"/>
      <w:bookmarkEnd w:id="1571"/>
      <w:bookmarkEnd w:id="1572"/>
    </w:p>
    <w:p>
      <w:pPr>
        <w:pStyle w:val="Subsection"/>
        <w:rPr>
          <w:snapToGrid w:val="0"/>
        </w:rPr>
      </w:pPr>
      <w:r>
        <w:rPr>
          <w:snapToGrid w:val="0"/>
        </w:rPr>
        <w:tab/>
        <w:t>(1)</w:t>
      </w:r>
      <w:r>
        <w:rPr>
          <w:snapToGrid w:val="0"/>
        </w:rPr>
        <w:tab/>
        <w:t>Where a defendant in an action begun by writ has served a counterclaim on the plaintiff, then subject to paragraph (3) the defendant may, on the ground that the plaintiff has no defence to a claim made in the counterclaim, or to a particular part of such claim, apply to the Court for judgment against the plaintiff on that claim or part.</w:t>
      </w:r>
    </w:p>
    <w:p>
      <w:pPr>
        <w:pStyle w:val="Subsection"/>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rPr>
          <w:snapToGrid w:val="0"/>
        </w:rPr>
      </w:pPr>
      <w:r>
        <w:rPr>
          <w:snapToGrid w:val="0"/>
        </w:rPr>
        <w:tab/>
        <w:t>(a)</w:t>
      </w:r>
      <w:r>
        <w:rPr>
          <w:snapToGrid w:val="0"/>
        </w:rPr>
        <w:tab/>
        <w:t>references to the plaintiff and defendant shall be construed as references to defendant and plaintiff respectively;</w:t>
      </w:r>
    </w:p>
    <w:p>
      <w:pPr>
        <w:pStyle w:val="Indenta"/>
        <w:rPr>
          <w:snapToGrid w:val="0"/>
        </w:rPr>
      </w:pPr>
      <w:r>
        <w:rPr>
          <w:snapToGrid w:val="0"/>
        </w:rPr>
        <w:tab/>
        <w:t>(b)</w:t>
      </w:r>
      <w:r>
        <w:rPr>
          <w:snapToGrid w:val="0"/>
        </w:rPr>
        <w:tab/>
        <w:t>the words in Rule 3(2) “any counterclaim made or raised by the defendant in” shall be omitted; and</w:t>
      </w:r>
    </w:p>
    <w:p>
      <w:pPr>
        <w:pStyle w:val="Indenta"/>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spacing w:before="120"/>
        <w:rPr>
          <w:snapToGrid w:val="0"/>
        </w:rPr>
      </w:pPr>
      <w:r>
        <w:rPr>
          <w:snapToGrid w:val="0"/>
        </w:rPr>
        <w:tab/>
        <w:t>(3)</w:t>
      </w:r>
      <w:r>
        <w:rPr>
          <w:snapToGrid w:val="0"/>
        </w:rPr>
        <w:tab/>
        <w:t>This Rule shall not apply to a counterclaim which includes any such claim as is referred to in Rule 1(2).</w:t>
      </w:r>
    </w:p>
    <w:p>
      <w:pPr>
        <w:pStyle w:val="Heading5"/>
        <w:rPr>
          <w:snapToGrid w:val="0"/>
        </w:rPr>
      </w:pPr>
      <w:bookmarkStart w:id="1573" w:name="_Toc437921095"/>
      <w:bookmarkStart w:id="1574" w:name="_Toc483971548"/>
      <w:bookmarkStart w:id="1575" w:name="_Toc520884982"/>
      <w:bookmarkStart w:id="1576" w:name="_Toc87852617"/>
      <w:bookmarkStart w:id="1577" w:name="_Toc102813756"/>
      <w:bookmarkStart w:id="1578" w:name="_Toc104945283"/>
      <w:bookmarkStart w:id="1579" w:name="_Toc153095738"/>
      <w:bookmarkStart w:id="1580" w:name="_Toc191438283"/>
      <w:bookmarkStart w:id="1581" w:name="_Toc159996208"/>
      <w:r>
        <w:rPr>
          <w:rStyle w:val="CharSectno"/>
        </w:rPr>
        <w:t>7</w:t>
      </w:r>
      <w:r>
        <w:rPr>
          <w:snapToGrid w:val="0"/>
        </w:rPr>
        <w:t>.</w:t>
      </w:r>
      <w:r>
        <w:rPr>
          <w:snapToGrid w:val="0"/>
        </w:rPr>
        <w:tab/>
        <w:t>Directions</w:t>
      </w:r>
      <w:bookmarkEnd w:id="1573"/>
      <w:bookmarkEnd w:id="1574"/>
      <w:bookmarkEnd w:id="1575"/>
      <w:bookmarkEnd w:id="1576"/>
      <w:bookmarkEnd w:id="1577"/>
      <w:bookmarkEnd w:id="1578"/>
      <w:bookmarkEnd w:id="1579"/>
      <w:bookmarkEnd w:id="1580"/>
      <w:bookmarkEnd w:id="1581"/>
    </w:p>
    <w:p>
      <w:pPr>
        <w:pStyle w:val="Subsection"/>
        <w:spacing w:before="120"/>
        <w:rPr>
          <w:snapToGrid w:val="0"/>
        </w:rPr>
      </w:pPr>
      <w:r>
        <w:rPr>
          <w:snapToGrid w:val="0"/>
        </w:rPr>
        <w:tab/>
      </w:r>
      <w:r>
        <w:rPr>
          <w:snapToGrid w:val="0"/>
        </w:rPr>
        <w:tab/>
        <w:t>Where the Court — </w:t>
      </w:r>
    </w:p>
    <w:p>
      <w:pPr>
        <w:pStyle w:val="Indenta"/>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spacing w:before="120"/>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1582" w:name="_Toc437921096"/>
      <w:bookmarkStart w:id="1583" w:name="_Toc483971549"/>
      <w:bookmarkStart w:id="1584" w:name="_Toc520884983"/>
      <w:bookmarkStart w:id="1585" w:name="_Toc87852618"/>
      <w:bookmarkStart w:id="1586" w:name="_Toc102813757"/>
      <w:bookmarkStart w:id="1587" w:name="_Toc104945284"/>
      <w:bookmarkStart w:id="1588" w:name="_Toc153095739"/>
      <w:bookmarkStart w:id="1589" w:name="_Toc191438284"/>
      <w:bookmarkStart w:id="1590" w:name="_Toc159996209"/>
      <w:r>
        <w:rPr>
          <w:rStyle w:val="CharSectno"/>
        </w:rPr>
        <w:t>8</w:t>
      </w:r>
      <w:r>
        <w:rPr>
          <w:snapToGrid w:val="0"/>
        </w:rPr>
        <w:t>.</w:t>
      </w:r>
      <w:r>
        <w:rPr>
          <w:snapToGrid w:val="0"/>
        </w:rPr>
        <w:tab/>
        <w:t>Costs</w:t>
      </w:r>
      <w:bookmarkEnd w:id="1582"/>
      <w:bookmarkEnd w:id="1583"/>
      <w:bookmarkEnd w:id="1584"/>
      <w:bookmarkEnd w:id="1585"/>
      <w:bookmarkEnd w:id="1586"/>
      <w:bookmarkEnd w:id="1587"/>
      <w:bookmarkEnd w:id="1588"/>
      <w:bookmarkEnd w:id="1589"/>
      <w:bookmarkEnd w:id="1590"/>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The Court shall have the same power to dismiss an application under Rule 6 as it has under paragraph (1) to dismiss an application under Rule 1, and that paragraph shall apply accordingly with the necessary modifications.</w:t>
      </w:r>
    </w:p>
    <w:p>
      <w:pPr>
        <w:pStyle w:val="Footnotesection"/>
      </w:pPr>
      <w:r>
        <w:tab/>
        <w:t xml:space="preserve">[Rule 8 amended in Gazette 15 Jun 1973 p. 2248.] </w:t>
      </w:r>
    </w:p>
    <w:p>
      <w:pPr>
        <w:pStyle w:val="Heading5"/>
        <w:rPr>
          <w:snapToGrid w:val="0"/>
        </w:rPr>
      </w:pPr>
      <w:bookmarkStart w:id="1591" w:name="_Toc437921097"/>
      <w:bookmarkStart w:id="1592" w:name="_Toc483971550"/>
      <w:bookmarkStart w:id="1593" w:name="_Toc520884984"/>
      <w:bookmarkStart w:id="1594" w:name="_Toc87852619"/>
      <w:bookmarkStart w:id="1595" w:name="_Toc102813758"/>
      <w:bookmarkStart w:id="1596" w:name="_Toc104945285"/>
      <w:bookmarkStart w:id="1597" w:name="_Toc153095740"/>
      <w:bookmarkStart w:id="1598" w:name="_Toc191438285"/>
      <w:bookmarkStart w:id="1599" w:name="_Toc159996210"/>
      <w:r>
        <w:rPr>
          <w:rStyle w:val="CharSectno"/>
        </w:rPr>
        <w:t>9</w:t>
      </w:r>
      <w:r>
        <w:rPr>
          <w:snapToGrid w:val="0"/>
        </w:rPr>
        <w:t>.</w:t>
      </w:r>
      <w:r>
        <w:rPr>
          <w:snapToGrid w:val="0"/>
        </w:rPr>
        <w:tab/>
        <w:t>Right to proceed with residue of action or counterclaim</w:t>
      </w:r>
      <w:bookmarkEnd w:id="1591"/>
      <w:bookmarkEnd w:id="1592"/>
      <w:bookmarkEnd w:id="1593"/>
      <w:bookmarkEnd w:id="1594"/>
      <w:bookmarkEnd w:id="1595"/>
      <w:bookmarkEnd w:id="1596"/>
      <w:bookmarkEnd w:id="1597"/>
      <w:bookmarkEnd w:id="1598"/>
      <w:bookmarkEnd w:id="1599"/>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1600" w:name="_Toc437921098"/>
      <w:bookmarkStart w:id="1601" w:name="_Toc483971551"/>
      <w:bookmarkStart w:id="1602" w:name="_Toc520884985"/>
      <w:bookmarkStart w:id="1603" w:name="_Toc87852620"/>
      <w:bookmarkStart w:id="1604" w:name="_Toc102813759"/>
      <w:bookmarkStart w:id="1605" w:name="_Toc104945286"/>
      <w:bookmarkStart w:id="1606" w:name="_Toc153095741"/>
      <w:bookmarkStart w:id="1607" w:name="_Toc191438286"/>
      <w:bookmarkStart w:id="1608" w:name="_Toc159996211"/>
      <w:r>
        <w:rPr>
          <w:rStyle w:val="CharSectno"/>
        </w:rPr>
        <w:t>10</w:t>
      </w:r>
      <w:r>
        <w:rPr>
          <w:snapToGrid w:val="0"/>
        </w:rPr>
        <w:t>.</w:t>
      </w:r>
      <w:r>
        <w:rPr>
          <w:snapToGrid w:val="0"/>
        </w:rPr>
        <w:tab/>
        <w:t>Judgment for delivery of specific chattel</w:t>
      </w:r>
      <w:bookmarkEnd w:id="1600"/>
      <w:bookmarkEnd w:id="1601"/>
      <w:bookmarkEnd w:id="1602"/>
      <w:bookmarkEnd w:id="1603"/>
      <w:bookmarkEnd w:id="1604"/>
      <w:bookmarkEnd w:id="1605"/>
      <w:bookmarkEnd w:id="1606"/>
      <w:bookmarkEnd w:id="1607"/>
      <w:bookmarkEnd w:id="1608"/>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1609" w:name="_Toc437921099"/>
      <w:bookmarkStart w:id="1610" w:name="_Toc483971552"/>
      <w:bookmarkStart w:id="1611" w:name="_Toc520884986"/>
      <w:bookmarkStart w:id="1612" w:name="_Toc87852621"/>
      <w:bookmarkStart w:id="1613" w:name="_Toc102813760"/>
      <w:bookmarkStart w:id="1614" w:name="_Toc104945287"/>
      <w:bookmarkStart w:id="1615" w:name="_Toc153095742"/>
      <w:bookmarkStart w:id="1616" w:name="_Toc191438287"/>
      <w:bookmarkStart w:id="1617" w:name="_Toc159996212"/>
      <w:r>
        <w:rPr>
          <w:rStyle w:val="CharSectno"/>
        </w:rPr>
        <w:t>11</w:t>
      </w:r>
      <w:r>
        <w:rPr>
          <w:snapToGrid w:val="0"/>
        </w:rPr>
        <w:t>.</w:t>
      </w:r>
      <w:r>
        <w:rPr>
          <w:snapToGrid w:val="0"/>
        </w:rPr>
        <w:tab/>
        <w:t>Relief from forfeiture</w:t>
      </w:r>
      <w:bookmarkEnd w:id="1609"/>
      <w:bookmarkEnd w:id="1610"/>
      <w:bookmarkEnd w:id="1611"/>
      <w:bookmarkEnd w:id="1612"/>
      <w:bookmarkEnd w:id="1613"/>
      <w:bookmarkEnd w:id="1614"/>
      <w:bookmarkEnd w:id="1615"/>
      <w:bookmarkEnd w:id="1616"/>
      <w:bookmarkEnd w:id="1617"/>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1618" w:name="_Toc437921100"/>
      <w:bookmarkStart w:id="1619" w:name="_Toc483971553"/>
      <w:bookmarkStart w:id="1620" w:name="_Toc520884987"/>
      <w:bookmarkStart w:id="1621" w:name="_Toc87852622"/>
      <w:bookmarkStart w:id="1622" w:name="_Toc102813761"/>
      <w:bookmarkStart w:id="1623" w:name="_Toc104945288"/>
      <w:bookmarkStart w:id="1624" w:name="_Toc153095743"/>
      <w:bookmarkStart w:id="1625" w:name="_Toc191438288"/>
      <w:bookmarkStart w:id="1626" w:name="_Toc159996213"/>
      <w:r>
        <w:rPr>
          <w:rStyle w:val="CharSectno"/>
        </w:rPr>
        <w:t>12</w:t>
      </w:r>
      <w:r>
        <w:rPr>
          <w:snapToGrid w:val="0"/>
        </w:rPr>
        <w:t>.</w:t>
      </w:r>
      <w:r>
        <w:rPr>
          <w:snapToGrid w:val="0"/>
        </w:rPr>
        <w:tab/>
        <w:t>Setting aside judgment</w:t>
      </w:r>
      <w:bookmarkEnd w:id="1618"/>
      <w:bookmarkEnd w:id="1619"/>
      <w:bookmarkEnd w:id="1620"/>
      <w:bookmarkEnd w:id="1621"/>
      <w:bookmarkEnd w:id="1622"/>
      <w:bookmarkEnd w:id="1623"/>
      <w:bookmarkEnd w:id="1624"/>
      <w:bookmarkEnd w:id="1625"/>
      <w:bookmarkEnd w:id="1626"/>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repealed in Gazette 28 Oct 1996 p. 5675.]</w:t>
      </w:r>
    </w:p>
    <w:p>
      <w:pPr>
        <w:pStyle w:val="Heading2"/>
        <w:rPr>
          <w:b w:val="0"/>
        </w:rPr>
      </w:pPr>
      <w:bookmarkStart w:id="1627" w:name="_Toc74018962"/>
      <w:bookmarkStart w:id="1628" w:name="_Toc75327359"/>
      <w:bookmarkStart w:id="1629" w:name="_Toc75940775"/>
      <w:bookmarkStart w:id="1630" w:name="_Toc80605014"/>
      <w:bookmarkStart w:id="1631" w:name="_Toc80608158"/>
      <w:bookmarkStart w:id="1632" w:name="_Toc81282931"/>
      <w:bookmarkStart w:id="1633" w:name="_Toc87852623"/>
      <w:bookmarkStart w:id="1634" w:name="_Toc101598991"/>
      <w:bookmarkStart w:id="1635" w:name="_Toc102560166"/>
      <w:bookmarkStart w:id="1636" w:name="_Toc102813762"/>
      <w:bookmarkStart w:id="1637" w:name="_Toc102990150"/>
      <w:bookmarkStart w:id="1638" w:name="_Toc104945289"/>
      <w:bookmarkStart w:id="1639" w:name="_Toc105492412"/>
      <w:bookmarkStart w:id="1640" w:name="_Toc153095744"/>
      <w:bookmarkStart w:id="1641" w:name="_Toc153096992"/>
      <w:bookmarkStart w:id="1642" w:name="_Toc159911408"/>
      <w:bookmarkStart w:id="1643" w:name="_Toc159996214"/>
      <w:bookmarkStart w:id="1644" w:name="_Toc191438289"/>
      <w:r>
        <w:rPr>
          <w:rStyle w:val="CharPartNo"/>
        </w:rPr>
        <w:t>Order 16</w:t>
      </w:r>
      <w:bookmarkEnd w:id="1627"/>
      <w:bookmarkEnd w:id="1628"/>
      <w:bookmarkEnd w:id="1629"/>
      <w:bookmarkEnd w:id="1630"/>
      <w:bookmarkEnd w:id="1631"/>
      <w:bookmarkEnd w:id="1632"/>
      <w:bookmarkEnd w:id="1633"/>
      <w:bookmarkEnd w:id="1634"/>
      <w:bookmarkEnd w:id="1635"/>
      <w:bookmarkEnd w:id="1636"/>
      <w:bookmarkEnd w:id="1637"/>
      <w:bookmarkEnd w:id="1638"/>
      <w:bookmarkEnd w:id="1639"/>
      <w:r>
        <w:t> —</w:t>
      </w:r>
      <w:r>
        <w:rPr>
          <w:rStyle w:val="CharPartNo"/>
        </w:rPr>
        <w:t> </w:t>
      </w:r>
      <w:bookmarkStart w:id="1645" w:name="_Toc80608159"/>
      <w:bookmarkStart w:id="1646" w:name="_Toc81282932"/>
      <w:bookmarkStart w:id="1647" w:name="_Toc87852624"/>
      <w:r>
        <w:rPr>
          <w:rStyle w:val="CharPartText"/>
        </w:rPr>
        <w:t>Summary judgment on application of defendant</w:t>
      </w:r>
      <w:bookmarkEnd w:id="1640"/>
      <w:bookmarkEnd w:id="1641"/>
      <w:bookmarkEnd w:id="1642"/>
      <w:bookmarkEnd w:id="1643"/>
      <w:bookmarkEnd w:id="1644"/>
      <w:bookmarkEnd w:id="1645"/>
      <w:bookmarkEnd w:id="1646"/>
      <w:bookmarkEnd w:id="1647"/>
    </w:p>
    <w:p>
      <w:pPr>
        <w:pStyle w:val="Heading5"/>
        <w:rPr>
          <w:snapToGrid w:val="0"/>
        </w:rPr>
      </w:pPr>
      <w:bookmarkStart w:id="1648" w:name="_Toc437921101"/>
      <w:bookmarkStart w:id="1649" w:name="_Toc483971554"/>
      <w:bookmarkStart w:id="1650" w:name="_Toc520884988"/>
      <w:bookmarkStart w:id="1651" w:name="_Toc87852625"/>
      <w:bookmarkStart w:id="1652" w:name="_Toc102813763"/>
      <w:bookmarkStart w:id="1653" w:name="_Toc104945290"/>
      <w:bookmarkStart w:id="1654" w:name="_Toc153095745"/>
      <w:bookmarkStart w:id="1655" w:name="_Toc191438290"/>
      <w:bookmarkStart w:id="1656" w:name="_Toc159996215"/>
      <w:r>
        <w:rPr>
          <w:rStyle w:val="CharSectno"/>
        </w:rPr>
        <w:t>1</w:t>
      </w:r>
      <w:r>
        <w:rPr>
          <w:snapToGrid w:val="0"/>
        </w:rPr>
        <w:t>.</w:t>
      </w:r>
      <w:r>
        <w:rPr>
          <w:snapToGrid w:val="0"/>
        </w:rPr>
        <w:tab/>
        <w:t>Defendant may apply for summary judgment</w:t>
      </w:r>
      <w:bookmarkEnd w:id="1648"/>
      <w:bookmarkEnd w:id="1649"/>
      <w:bookmarkEnd w:id="1650"/>
      <w:bookmarkEnd w:id="1651"/>
      <w:bookmarkEnd w:id="1652"/>
      <w:bookmarkEnd w:id="1653"/>
      <w:bookmarkEnd w:id="1654"/>
      <w:bookmarkEnd w:id="1655"/>
      <w:bookmarkEnd w:id="1656"/>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An application under paragraph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w:t>
      </w:r>
    </w:p>
    <w:p>
      <w:pPr>
        <w:pStyle w:val="Heading5"/>
        <w:rPr>
          <w:snapToGrid w:val="0"/>
        </w:rPr>
      </w:pPr>
      <w:bookmarkStart w:id="1657" w:name="_Toc437921102"/>
      <w:bookmarkStart w:id="1658" w:name="_Toc483971555"/>
      <w:bookmarkStart w:id="1659" w:name="_Toc520884989"/>
      <w:bookmarkStart w:id="1660" w:name="_Toc87852626"/>
      <w:bookmarkStart w:id="1661" w:name="_Toc102813764"/>
      <w:bookmarkStart w:id="1662" w:name="_Toc104945291"/>
      <w:bookmarkStart w:id="1663" w:name="_Toc153095746"/>
      <w:bookmarkStart w:id="1664" w:name="_Toc191438291"/>
      <w:bookmarkStart w:id="1665" w:name="_Toc159996216"/>
      <w:r>
        <w:rPr>
          <w:rStyle w:val="CharSectno"/>
        </w:rPr>
        <w:t>2</w:t>
      </w:r>
      <w:r>
        <w:rPr>
          <w:snapToGrid w:val="0"/>
        </w:rPr>
        <w:t>.</w:t>
      </w:r>
      <w:r>
        <w:rPr>
          <w:snapToGrid w:val="0"/>
        </w:rPr>
        <w:tab/>
        <w:t>Plaintiff may show cause</w:t>
      </w:r>
      <w:bookmarkEnd w:id="1657"/>
      <w:bookmarkEnd w:id="1658"/>
      <w:bookmarkEnd w:id="1659"/>
      <w:bookmarkEnd w:id="1660"/>
      <w:bookmarkEnd w:id="1661"/>
      <w:bookmarkEnd w:id="1662"/>
      <w:bookmarkEnd w:id="1663"/>
      <w:bookmarkEnd w:id="1664"/>
      <w:bookmarkEnd w:id="1665"/>
    </w:p>
    <w:p>
      <w:pPr>
        <w:pStyle w:val="Subsection"/>
        <w:rPr>
          <w:snapToGrid w:val="0"/>
        </w:rPr>
      </w:pPr>
      <w:r>
        <w:rPr>
          <w:snapToGrid w:val="0"/>
        </w:rPr>
        <w:tab/>
        <w:t>(1)</w:t>
      </w:r>
      <w:r>
        <w:rPr>
          <w:snapToGrid w:val="0"/>
        </w:rPr>
        <w:tab/>
        <w:t>The plaintiff may show cause against such application by affidavit.</w:t>
      </w:r>
    </w:p>
    <w:p>
      <w:pPr>
        <w:pStyle w:val="Subsection"/>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MiscellaneousHeading"/>
        <w:rPr>
          <w:b/>
        </w:rPr>
      </w:pPr>
      <w:r>
        <w:rPr>
          <w:b/>
        </w:rPr>
        <w:t>Attendance for examination</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w:t>
      </w:r>
    </w:p>
    <w:p>
      <w:pPr>
        <w:pStyle w:val="Heading5"/>
        <w:rPr>
          <w:snapToGrid w:val="0"/>
        </w:rPr>
      </w:pPr>
      <w:bookmarkStart w:id="1666" w:name="_Toc437921103"/>
      <w:bookmarkStart w:id="1667" w:name="_Toc483971556"/>
      <w:bookmarkStart w:id="1668" w:name="_Toc520884990"/>
      <w:bookmarkStart w:id="1669" w:name="_Toc87852627"/>
      <w:bookmarkStart w:id="1670" w:name="_Toc102813765"/>
      <w:bookmarkStart w:id="1671" w:name="_Toc104945292"/>
      <w:bookmarkStart w:id="1672" w:name="_Toc153095747"/>
      <w:bookmarkStart w:id="1673" w:name="_Toc191438292"/>
      <w:bookmarkStart w:id="1674" w:name="_Toc159996217"/>
      <w:r>
        <w:rPr>
          <w:rStyle w:val="CharSectno"/>
        </w:rPr>
        <w:t>3</w:t>
      </w:r>
      <w:r>
        <w:rPr>
          <w:snapToGrid w:val="0"/>
        </w:rPr>
        <w:t>.</w:t>
      </w:r>
      <w:r>
        <w:rPr>
          <w:snapToGrid w:val="0"/>
        </w:rPr>
        <w:tab/>
        <w:t>Directions</w:t>
      </w:r>
      <w:bookmarkEnd w:id="1666"/>
      <w:bookmarkEnd w:id="1667"/>
      <w:bookmarkEnd w:id="1668"/>
      <w:bookmarkEnd w:id="1669"/>
      <w:bookmarkEnd w:id="1670"/>
      <w:bookmarkEnd w:id="1671"/>
      <w:bookmarkEnd w:id="1672"/>
      <w:bookmarkEnd w:id="1673"/>
      <w:bookmarkEnd w:id="1674"/>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1675" w:name="_Toc437921104"/>
      <w:bookmarkStart w:id="1676" w:name="_Toc483971557"/>
      <w:bookmarkStart w:id="1677" w:name="_Toc520884991"/>
      <w:bookmarkStart w:id="1678" w:name="_Toc87852628"/>
      <w:bookmarkStart w:id="1679" w:name="_Toc102813766"/>
      <w:bookmarkStart w:id="1680" w:name="_Toc104945293"/>
      <w:bookmarkStart w:id="1681" w:name="_Toc153095748"/>
      <w:bookmarkStart w:id="1682" w:name="_Toc191438293"/>
      <w:bookmarkStart w:id="1683" w:name="_Toc159996218"/>
      <w:r>
        <w:rPr>
          <w:rStyle w:val="CharSectno"/>
        </w:rPr>
        <w:t>4</w:t>
      </w:r>
      <w:r>
        <w:rPr>
          <w:snapToGrid w:val="0"/>
        </w:rPr>
        <w:t>.</w:t>
      </w:r>
      <w:r>
        <w:rPr>
          <w:snapToGrid w:val="0"/>
        </w:rPr>
        <w:tab/>
        <w:t>Judgment may be set aside or varied</w:t>
      </w:r>
      <w:bookmarkEnd w:id="1675"/>
      <w:bookmarkEnd w:id="1676"/>
      <w:bookmarkEnd w:id="1677"/>
      <w:bookmarkEnd w:id="1678"/>
      <w:bookmarkEnd w:id="1679"/>
      <w:bookmarkEnd w:id="1680"/>
      <w:bookmarkEnd w:id="1681"/>
      <w:bookmarkEnd w:id="1682"/>
      <w:bookmarkEnd w:id="1683"/>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1684" w:name="_Toc74018967"/>
      <w:bookmarkStart w:id="1685" w:name="_Toc75327364"/>
      <w:bookmarkStart w:id="1686" w:name="_Toc75940780"/>
      <w:bookmarkStart w:id="1687" w:name="_Toc80605019"/>
      <w:bookmarkStart w:id="1688" w:name="_Toc80608164"/>
      <w:bookmarkStart w:id="1689" w:name="_Toc81282937"/>
      <w:bookmarkStart w:id="1690" w:name="_Toc87852629"/>
      <w:bookmarkStart w:id="1691" w:name="_Toc101598996"/>
      <w:bookmarkStart w:id="1692" w:name="_Toc102560171"/>
      <w:bookmarkStart w:id="1693" w:name="_Toc102813767"/>
      <w:bookmarkStart w:id="1694" w:name="_Toc102990155"/>
      <w:bookmarkStart w:id="1695" w:name="_Toc104945294"/>
      <w:bookmarkStart w:id="1696" w:name="_Toc105492417"/>
      <w:bookmarkStart w:id="1697" w:name="_Toc153095749"/>
      <w:bookmarkStart w:id="1698" w:name="_Toc153096997"/>
      <w:bookmarkStart w:id="1699" w:name="_Toc159911413"/>
      <w:bookmarkStart w:id="1700" w:name="_Toc159996219"/>
      <w:bookmarkStart w:id="1701" w:name="_Toc191438294"/>
      <w:r>
        <w:rPr>
          <w:rStyle w:val="CharPartNo"/>
        </w:rPr>
        <w:t>Order 17</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r>
        <w:t> — </w:t>
      </w:r>
      <w:bookmarkStart w:id="1702" w:name="_Toc80608165"/>
      <w:bookmarkStart w:id="1703" w:name="_Toc81282938"/>
      <w:bookmarkStart w:id="1704" w:name="_Toc87852630"/>
      <w:r>
        <w:rPr>
          <w:rStyle w:val="CharPartText"/>
        </w:rPr>
        <w:t>Interpleader</w:t>
      </w:r>
      <w:bookmarkEnd w:id="1697"/>
      <w:bookmarkEnd w:id="1698"/>
      <w:bookmarkEnd w:id="1699"/>
      <w:bookmarkEnd w:id="1700"/>
      <w:bookmarkEnd w:id="1701"/>
      <w:bookmarkEnd w:id="1702"/>
      <w:bookmarkEnd w:id="1703"/>
      <w:bookmarkEnd w:id="1704"/>
    </w:p>
    <w:p>
      <w:pPr>
        <w:pStyle w:val="Heading5"/>
        <w:spacing w:before="120"/>
        <w:rPr>
          <w:snapToGrid w:val="0"/>
        </w:rPr>
      </w:pPr>
      <w:bookmarkStart w:id="1705" w:name="_Toc437921105"/>
      <w:bookmarkStart w:id="1706" w:name="_Toc483971558"/>
      <w:bookmarkStart w:id="1707" w:name="_Toc520884992"/>
      <w:bookmarkStart w:id="1708" w:name="_Toc87852631"/>
      <w:bookmarkStart w:id="1709" w:name="_Toc102813768"/>
      <w:bookmarkStart w:id="1710" w:name="_Toc104945295"/>
      <w:bookmarkStart w:id="1711" w:name="_Toc153095750"/>
      <w:bookmarkStart w:id="1712" w:name="_Toc191438295"/>
      <w:bookmarkStart w:id="1713" w:name="_Toc159996220"/>
      <w:r>
        <w:rPr>
          <w:rStyle w:val="CharSectno"/>
        </w:rPr>
        <w:t>1</w:t>
      </w:r>
      <w:r>
        <w:rPr>
          <w:snapToGrid w:val="0"/>
        </w:rPr>
        <w:t>.</w:t>
      </w:r>
      <w:r>
        <w:rPr>
          <w:snapToGrid w:val="0"/>
        </w:rPr>
        <w:tab/>
        <w:t>Relief by way of interpleader</w:t>
      </w:r>
      <w:bookmarkEnd w:id="1705"/>
      <w:bookmarkEnd w:id="1706"/>
      <w:bookmarkEnd w:id="1707"/>
      <w:bookmarkEnd w:id="1708"/>
      <w:bookmarkEnd w:id="1709"/>
      <w:bookmarkEnd w:id="1710"/>
      <w:bookmarkEnd w:id="1711"/>
      <w:bookmarkEnd w:id="1712"/>
      <w:bookmarkEnd w:id="1713"/>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120"/>
        <w:rPr>
          <w:snapToGrid w:val="0"/>
        </w:rPr>
      </w:pPr>
      <w:bookmarkStart w:id="1714" w:name="_Toc437921106"/>
      <w:bookmarkStart w:id="1715" w:name="_Toc483971559"/>
      <w:bookmarkStart w:id="1716" w:name="_Toc520884993"/>
      <w:bookmarkStart w:id="1717" w:name="_Toc87852632"/>
      <w:bookmarkStart w:id="1718" w:name="_Toc102813769"/>
      <w:bookmarkStart w:id="1719" w:name="_Toc104945296"/>
      <w:bookmarkStart w:id="1720" w:name="_Toc153095751"/>
      <w:bookmarkStart w:id="1721" w:name="_Toc191438296"/>
      <w:bookmarkStart w:id="1722" w:name="_Toc159996221"/>
      <w:r>
        <w:rPr>
          <w:rStyle w:val="CharSectno"/>
        </w:rPr>
        <w:t>2</w:t>
      </w:r>
      <w:r>
        <w:rPr>
          <w:snapToGrid w:val="0"/>
        </w:rPr>
        <w:t>.</w:t>
      </w:r>
      <w:r>
        <w:rPr>
          <w:snapToGrid w:val="0"/>
        </w:rPr>
        <w:tab/>
        <w:t>Mode of application</w:t>
      </w:r>
      <w:bookmarkEnd w:id="1714"/>
      <w:bookmarkEnd w:id="1715"/>
      <w:bookmarkEnd w:id="1716"/>
      <w:bookmarkEnd w:id="1717"/>
      <w:bookmarkEnd w:id="1718"/>
      <w:bookmarkEnd w:id="1719"/>
      <w:bookmarkEnd w:id="1720"/>
      <w:bookmarkEnd w:id="1721"/>
      <w:bookmarkEnd w:id="1722"/>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Subject to paragraph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rPr>
          <w:snapToGrid w:val="0"/>
        </w:rPr>
      </w:pPr>
      <w:r>
        <w:rPr>
          <w:snapToGrid w:val="0"/>
        </w:rPr>
        <w:tab/>
        <w:t>(c)</w:t>
      </w:r>
      <w:r>
        <w:rPr>
          <w:snapToGrid w:val="0"/>
        </w:rPr>
        <w:tab/>
        <w:t>is willing to dispose of any property involved in such manner as the Court or a Judge may direct.</w:t>
      </w:r>
    </w:p>
    <w:p>
      <w:pPr>
        <w:pStyle w:val="Ednotesubsection"/>
      </w:pPr>
      <w:r>
        <w:tab/>
        <w:t>[(4)</w:t>
      </w:r>
      <w:r>
        <w:tab/>
        <w:t>repealed]</w:t>
      </w:r>
    </w:p>
    <w:p>
      <w:pPr>
        <w:pStyle w:val="Footnotesection"/>
      </w:pPr>
      <w:r>
        <w:tab/>
        <w:t>[Rule 2 amended in Gazette 21 Feb 2007 p. 536.]</w:t>
      </w:r>
    </w:p>
    <w:p>
      <w:pPr>
        <w:pStyle w:val="Heading5"/>
        <w:rPr>
          <w:snapToGrid w:val="0"/>
        </w:rPr>
      </w:pPr>
      <w:bookmarkStart w:id="1723" w:name="_Toc437921107"/>
      <w:bookmarkStart w:id="1724" w:name="_Toc483971560"/>
      <w:bookmarkStart w:id="1725" w:name="_Toc520884994"/>
      <w:bookmarkStart w:id="1726" w:name="_Toc87852633"/>
      <w:bookmarkStart w:id="1727" w:name="_Toc102813770"/>
      <w:bookmarkStart w:id="1728" w:name="_Toc104945297"/>
      <w:bookmarkStart w:id="1729" w:name="_Toc153095752"/>
      <w:bookmarkStart w:id="1730" w:name="_Toc191438297"/>
      <w:bookmarkStart w:id="1731" w:name="_Toc159996222"/>
      <w:r>
        <w:rPr>
          <w:rStyle w:val="CharSectno"/>
        </w:rPr>
        <w:t>3</w:t>
      </w:r>
      <w:r>
        <w:rPr>
          <w:snapToGrid w:val="0"/>
        </w:rPr>
        <w:t>.</w:t>
      </w:r>
      <w:r>
        <w:rPr>
          <w:snapToGrid w:val="0"/>
        </w:rPr>
        <w:tab/>
        <w:t>Time for application by defendant</w:t>
      </w:r>
      <w:bookmarkEnd w:id="1723"/>
      <w:bookmarkEnd w:id="1724"/>
      <w:bookmarkEnd w:id="1725"/>
      <w:bookmarkEnd w:id="1726"/>
      <w:bookmarkEnd w:id="1727"/>
      <w:bookmarkEnd w:id="1728"/>
      <w:bookmarkEnd w:id="1729"/>
      <w:bookmarkEnd w:id="1730"/>
      <w:bookmarkEnd w:id="1731"/>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1732" w:name="_Toc437921108"/>
      <w:bookmarkStart w:id="1733" w:name="_Toc483971561"/>
      <w:bookmarkStart w:id="1734" w:name="_Toc520884995"/>
      <w:bookmarkStart w:id="1735" w:name="_Toc87852634"/>
      <w:bookmarkStart w:id="1736" w:name="_Toc102813771"/>
      <w:bookmarkStart w:id="1737" w:name="_Toc104945298"/>
      <w:bookmarkStart w:id="1738" w:name="_Toc153095753"/>
      <w:bookmarkStart w:id="1739" w:name="_Toc191438298"/>
      <w:bookmarkStart w:id="1740" w:name="_Toc159996223"/>
      <w:r>
        <w:rPr>
          <w:rStyle w:val="CharSectno"/>
        </w:rPr>
        <w:t>4</w:t>
      </w:r>
      <w:r>
        <w:rPr>
          <w:snapToGrid w:val="0"/>
        </w:rPr>
        <w:t>.</w:t>
      </w:r>
      <w:r>
        <w:rPr>
          <w:snapToGrid w:val="0"/>
        </w:rPr>
        <w:tab/>
        <w:t>Stay of proceedings</w:t>
      </w:r>
      <w:bookmarkEnd w:id="1732"/>
      <w:bookmarkEnd w:id="1733"/>
      <w:bookmarkEnd w:id="1734"/>
      <w:bookmarkEnd w:id="1735"/>
      <w:bookmarkEnd w:id="1736"/>
      <w:bookmarkEnd w:id="1737"/>
      <w:bookmarkEnd w:id="1738"/>
      <w:bookmarkEnd w:id="1739"/>
      <w:bookmarkEnd w:id="1740"/>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1741" w:name="_Toc437921109"/>
      <w:bookmarkStart w:id="1742" w:name="_Toc483971562"/>
      <w:bookmarkStart w:id="1743" w:name="_Toc520884996"/>
      <w:bookmarkStart w:id="1744" w:name="_Toc87852635"/>
      <w:bookmarkStart w:id="1745" w:name="_Toc102813772"/>
      <w:bookmarkStart w:id="1746" w:name="_Toc104945299"/>
      <w:bookmarkStart w:id="1747" w:name="_Toc153095754"/>
      <w:bookmarkStart w:id="1748" w:name="_Toc191438299"/>
      <w:bookmarkStart w:id="1749" w:name="_Toc159996224"/>
      <w:r>
        <w:rPr>
          <w:rStyle w:val="CharSectno"/>
        </w:rPr>
        <w:t>5</w:t>
      </w:r>
      <w:r>
        <w:rPr>
          <w:snapToGrid w:val="0"/>
        </w:rPr>
        <w:t>.</w:t>
      </w:r>
      <w:r>
        <w:rPr>
          <w:snapToGrid w:val="0"/>
        </w:rPr>
        <w:tab/>
        <w:t>Order on summons</w:t>
      </w:r>
      <w:bookmarkEnd w:id="1741"/>
      <w:bookmarkEnd w:id="1742"/>
      <w:bookmarkEnd w:id="1743"/>
      <w:bookmarkEnd w:id="1744"/>
      <w:bookmarkEnd w:id="1745"/>
      <w:bookmarkEnd w:id="1746"/>
      <w:bookmarkEnd w:id="1747"/>
      <w:bookmarkEnd w:id="1748"/>
      <w:bookmarkEnd w:id="174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1750" w:name="_Toc437921110"/>
      <w:bookmarkStart w:id="1751" w:name="_Toc483971563"/>
      <w:bookmarkStart w:id="1752" w:name="_Toc520884997"/>
      <w:bookmarkStart w:id="1753" w:name="_Toc87852636"/>
      <w:bookmarkStart w:id="1754" w:name="_Toc102813773"/>
      <w:bookmarkStart w:id="1755" w:name="_Toc104945300"/>
      <w:bookmarkStart w:id="1756" w:name="_Toc153095755"/>
      <w:bookmarkStart w:id="1757" w:name="_Toc191438300"/>
      <w:bookmarkStart w:id="1758" w:name="_Toc159996225"/>
      <w:r>
        <w:rPr>
          <w:rStyle w:val="CharSectno"/>
        </w:rPr>
        <w:t>6</w:t>
      </w:r>
      <w:r>
        <w:rPr>
          <w:snapToGrid w:val="0"/>
        </w:rPr>
        <w:t>.</w:t>
      </w:r>
      <w:r>
        <w:rPr>
          <w:snapToGrid w:val="0"/>
        </w:rPr>
        <w:tab/>
        <w:t>Summary determination</w:t>
      </w:r>
      <w:bookmarkEnd w:id="1750"/>
      <w:bookmarkEnd w:id="1751"/>
      <w:bookmarkEnd w:id="1752"/>
      <w:bookmarkEnd w:id="1753"/>
      <w:bookmarkEnd w:id="1754"/>
      <w:bookmarkEnd w:id="1755"/>
      <w:bookmarkEnd w:id="1756"/>
      <w:bookmarkEnd w:id="1757"/>
      <w:bookmarkEnd w:id="1758"/>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1759" w:name="_Toc437921111"/>
      <w:bookmarkStart w:id="1760" w:name="_Toc483971564"/>
      <w:bookmarkStart w:id="1761" w:name="_Toc520884998"/>
      <w:bookmarkStart w:id="1762" w:name="_Toc87852637"/>
      <w:bookmarkStart w:id="1763" w:name="_Toc102813774"/>
      <w:bookmarkStart w:id="1764" w:name="_Toc104945301"/>
      <w:bookmarkStart w:id="1765" w:name="_Toc153095756"/>
      <w:bookmarkStart w:id="1766" w:name="_Toc191438301"/>
      <w:bookmarkStart w:id="1767" w:name="_Toc159996226"/>
      <w:r>
        <w:rPr>
          <w:rStyle w:val="CharSectno"/>
        </w:rPr>
        <w:t>7</w:t>
      </w:r>
      <w:r>
        <w:rPr>
          <w:snapToGrid w:val="0"/>
        </w:rPr>
        <w:t>.</w:t>
      </w:r>
      <w:r>
        <w:rPr>
          <w:snapToGrid w:val="0"/>
        </w:rPr>
        <w:tab/>
        <w:t>Where question of law only</w:t>
      </w:r>
      <w:bookmarkEnd w:id="1759"/>
      <w:bookmarkEnd w:id="1760"/>
      <w:bookmarkEnd w:id="1761"/>
      <w:bookmarkEnd w:id="1762"/>
      <w:bookmarkEnd w:id="1763"/>
      <w:bookmarkEnd w:id="1764"/>
      <w:bookmarkEnd w:id="1765"/>
      <w:bookmarkEnd w:id="1766"/>
      <w:bookmarkEnd w:id="1767"/>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1768" w:name="_Toc437921112"/>
      <w:bookmarkStart w:id="1769" w:name="_Toc483971565"/>
      <w:bookmarkStart w:id="1770" w:name="_Toc520884999"/>
      <w:bookmarkStart w:id="1771" w:name="_Toc87852638"/>
      <w:bookmarkStart w:id="1772" w:name="_Toc102813775"/>
      <w:bookmarkStart w:id="1773" w:name="_Toc104945302"/>
      <w:bookmarkStart w:id="1774" w:name="_Toc153095757"/>
      <w:bookmarkStart w:id="1775" w:name="_Toc191438302"/>
      <w:bookmarkStart w:id="1776" w:name="_Toc159996227"/>
      <w:r>
        <w:rPr>
          <w:rStyle w:val="CharSectno"/>
        </w:rPr>
        <w:t>8</w:t>
      </w:r>
      <w:r>
        <w:rPr>
          <w:snapToGrid w:val="0"/>
        </w:rPr>
        <w:t>.</w:t>
      </w:r>
      <w:r>
        <w:rPr>
          <w:snapToGrid w:val="0"/>
        </w:rPr>
        <w:tab/>
        <w:t>Claimant failing to appear etc.</w:t>
      </w:r>
      <w:bookmarkEnd w:id="1768"/>
      <w:bookmarkEnd w:id="1769"/>
      <w:bookmarkEnd w:id="1770"/>
      <w:bookmarkEnd w:id="1771"/>
      <w:bookmarkEnd w:id="1772"/>
      <w:bookmarkEnd w:id="1773"/>
      <w:bookmarkEnd w:id="1774"/>
      <w:bookmarkEnd w:id="1775"/>
      <w:bookmarkEnd w:id="1776"/>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1777" w:name="_Toc437921113"/>
      <w:bookmarkStart w:id="1778" w:name="_Toc483971566"/>
      <w:bookmarkStart w:id="1779" w:name="_Toc520885000"/>
      <w:bookmarkStart w:id="1780" w:name="_Toc87852639"/>
      <w:bookmarkStart w:id="1781" w:name="_Toc102813776"/>
      <w:bookmarkStart w:id="1782" w:name="_Toc104945303"/>
      <w:bookmarkStart w:id="1783" w:name="_Toc153095758"/>
      <w:bookmarkStart w:id="1784" w:name="_Toc191438303"/>
      <w:bookmarkStart w:id="1785" w:name="_Toc159996228"/>
      <w:r>
        <w:rPr>
          <w:rStyle w:val="CharSectno"/>
        </w:rPr>
        <w:t>9</w:t>
      </w:r>
      <w:r>
        <w:rPr>
          <w:snapToGrid w:val="0"/>
        </w:rPr>
        <w:t>.</w:t>
      </w:r>
      <w:r>
        <w:rPr>
          <w:snapToGrid w:val="0"/>
        </w:rPr>
        <w:tab/>
        <w:t>Power to order sale of goods</w:t>
      </w:r>
      <w:bookmarkEnd w:id="1777"/>
      <w:bookmarkEnd w:id="1778"/>
      <w:bookmarkEnd w:id="1779"/>
      <w:bookmarkEnd w:id="1780"/>
      <w:bookmarkEnd w:id="1781"/>
      <w:bookmarkEnd w:id="1782"/>
      <w:bookmarkEnd w:id="1783"/>
      <w:bookmarkEnd w:id="1784"/>
      <w:bookmarkEnd w:id="1785"/>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1786" w:name="_Toc437921114"/>
      <w:bookmarkStart w:id="1787" w:name="_Toc483971567"/>
      <w:bookmarkStart w:id="1788" w:name="_Toc520885001"/>
      <w:bookmarkStart w:id="1789" w:name="_Toc87852640"/>
      <w:bookmarkStart w:id="1790" w:name="_Toc102813777"/>
      <w:bookmarkStart w:id="1791" w:name="_Toc104945304"/>
      <w:bookmarkStart w:id="1792" w:name="_Toc153095759"/>
      <w:bookmarkStart w:id="1793" w:name="_Toc191438304"/>
      <w:bookmarkStart w:id="1794" w:name="_Toc159996229"/>
      <w:r>
        <w:rPr>
          <w:rStyle w:val="CharSectno"/>
        </w:rPr>
        <w:t>10</w:t>
      </w:r>
      <w:r>
        <w:rPr>
          <w:snapToGrid w:val="0"/>
        </w:rPr>
        <w:t>.</w:t>
      </w:r>
      <w:r>
        <w:rPr>
          <w:snapToGrid w:val="0"/>
        </w:rPr>
        <w:tab/>
        <w:t>Discovery, etc. and trial</w:t>
      </w:r>
      <w:bookmarkEnd w:id="1786"/>
      <w:bookmarkEnd w:id="1787"/>
      <w:bookmarkEnd w:id="1788"/>
      <w:bookmarkEnd w:id="1789"/>
      <w:bookmarkEnd w:id="1790"/>
      <w:bookmarkEnd w:id="1791"/>
      <w:bookmarkEnd w:id="1792"/>
      <w:bookmarkEnd w:id="1793"/>
      <w:bookmarkEnd w:id="179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1795" w:name="_Toc437921115"/>
      <w:bookmarkStart w:id="1796" w:name="_Toc483971568"/>
      <w:bookmarkStart w:id="1797" w:name="_Toc520885002"/>
      <w:bookmarkStart w:id="1798" w:name="_Toc87852641"/>
      <w:bookmarkStart w:id="1799" w:name="_Toc102813778"/>
      <w:bookmarkStart w:id="1800" w:name="_Toc104945305"/>
      <w:bookmarkStart w:id="1801" w:name="_Toc153095760"/>
      <w:bookmarkStart w:id="1802" w:name="_Toc191438305"/>
      <w:bookmarkStart w:id="1803" w:name="_Toc159996230"/>
      <w:r>
        <w:rPr>
          <w:rStyle w:val="CharSectno"/>
        </w:rPr>
        <w:t>11</w:t>
      </w:r>
      <w:r>
        <w:rPr>
          <w:snapToGrid w:val="0"/>
        </w:rPr>
        <w:t>.</w:t>
      </w:r>
      <w:r>
        <w:rPr>
          <w:snapToGrid w:val="0"/>
        </w:rPr>
        <w:tab/>
        <w:t>One order where several causes pending</w:t>
      </w:r>
      <w:bookmarkEnd w:id="1795"/>
      <w:bookmarkEnd w:id="1796"/>
      <w:bookmarkEnd w:id="1797"/>
      <w:bookmarkEnd w:id="1798"/>
      <w:bookmarkEnd w:id="1799"/>
      <w:bookmarkEnd w:id="1800"/>
      <w:bookmarkEnd w:id="1801"/>
      <w:bookmarkEnd w:id="1802"/>
      <w:bookmarkEnd w:id="1803"/>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12-14.</w:t>
      </w:r>
      <w:r>
        <w:tab/>
        <w:t>Repealed in Gazette 21 Feb 2007 p. 536.]</w:t>
      </w:r>
    </w:p>
    <w:p>
      <w:pPr>
        <w:pStyle w:val="Heading5"/>
        <w:rPr>
          <w:snapToGrid w:val="0"/>
        </w:rPr>
      </w:pPr>
      <w:bookmarkStart w:id="1804" w:name="_Toc437921119"/>
      <w:bookmarkStart w:id="1805" w:name="_Toc483971572"/>
      <w:bookmarkStart w:id="1806" w:name="_Toc520885006"/>
      <w:bookmarkStart w:id="1807" w:name="_Toc87852645"/>
      <w:bookmarkStart w:id="1808" w:name="_Toc102813782"/>
      <w:bookmarkStart w:id="1809" w:name="_Toc104945309"/>
      <w:bookmarkStart w:id="1810" w:name="_Toc153095764"/>
      <w:bookmarkStart w:id="1811" w:name="_Toc191438306"/>
      <w:bookmarkStart w:id="1812" w:name="_Toc159996231"/>
      <w:r>
        <w:rPr>
          <w:rStyle w:val="CharSectno"/>
        </w:rPr>
        <w:t>15</w:t>
      </w:r>
      <w:r>
        <w:rPr>
          <w:snapToGrid w:val="0"/>
        </w:rPr>
        <w:t>.</w:t>
      </w:r>
      <w:r>
        <w:rPr>
          <w:snapToGrid w:val="0"/>
        </w:rPr>
        <w:tab/>
        <w:t>Other powers of the Court</w:t>
      </w:r>
      <w:bookmarkEnd w:id="1804"/>
      <w:bookmarkEnd w:id="1805"/>
      <w:bookmarkEnd w:id="1806"/>
      <w:bookmarkEnd w:id="1807"/>
      <w:bookmarkEnd w:id="1808"/>
      <w:bookmarkEnd w:id="1809"/>
      <w:bookmarkEnd w:id="1810"/>
      <w:bookmarkEnd w:id="1811"/>
      <w:bookmarkEnd w:id="1812"/>
    </w:p>
    <w:p>
      <w:pPr>
        <w:pStyle w:val="Subsection"/>
        <w:rPr>
          <w:snapToGrid w:val="0"/>
        </w:rPr>
      </w:pPr>
      <w:r>
        <w:rPr>
          <w:snapToGrid w:val="0"/>
        </w:rPr>
        <w:tab/>
      </w:r>
      <w:r>
        <w:rPr>
          <w:snapToGrid w:val="0"/>
        </w:rPr>
        <w:tab/>
        <w:t>Subject to the foregoing Rules of this Order, the Court may in and for the purposes of any interpleader proceedings make such order as to costs or any other matter as it thinks just.</w:t>
      </w:r>
    </w:p>
    <w:p>
      <w:pPr>
        <w:pStyle w:val="Heading2"/>
        <w:rPr>
          <w:b w:val="0"/>
        </w:rPr>
      </w:pPr>
      <w:bookmarkStart w:id="1813" w:name="_Toc74018983"/>
      <w:bookmarkStart w:id="1814" w:name="_Toc75327380"/>
      <w:bookmarkStart w:id="1815" w:name="_Toc75940796"/>
      <w:bookmarkStart w:id="1816" w:name="_Toc80605035"/>
      <w:bookmarkStart w:id="1817" w:name="_Toc80608181"/>
      <w:bookmarkStart w:id="1818" w:name="_Toc81282954"/>
      <w:bookmarkStart w:id="1819" w:name="_Toc87852646"/>
      <w:bookmarkStart w:id="1820" w:name="_Toc101599012"/>
      <w:bookmarkStart w:id="1821" w:name="_Toc102560187"/>
      <w:bookmarkStart w:id="1822" w:name="_Toc102813783"/>
      <w:bookmarkStart w:id="1823" w:name="_Toc102990171"/>
      <w:bookmarkStart w:id="1824" w:name="_Toc104945310"/>
      <w:bookmarkStart w:id="1825" w:name="_Toc105492433"/>
      <w:bookmarkStart w:id="1826" w:name="_Toc153095765"/>
      <w:bookmarkStart w:id="1827" w:name="_Toc153097013"/>
      <w:bookmarkStart w:id="1828" w:name="_Toc159911429"/>
      <w:bookmarkStart w:id="1829" w:name="_Toc159996232"/>
      <w:bookmarkStart w:id="1830" w:name="_Toc191438307"/>
      <w:r>
        <w:rPr>
          <w:rStyle w:val="CharPartNo"/>
        </w:rPr>
        <w:t>Order 18</w:t>
      </w:r>
      <w:bookmarkEnd w:id="1813"/>
      <w:bookmarkEnd w:id="1814"/>
      <w:bookmarkEnd w:id="1815"/>
      <w:bookmarkEnd w:id="1816"/>
      <w:bookmarkEnd w:id="1817"/>
      <w:bookmarkEnd w:id="1818"/>
      <w:bookmarkEnd w:id="1819"/>
      <w:bookmarkEnd w:id="1820"/>
      <w:bookmarkEnd w:id="1821"/>
      <w:bookmarkEnd w:id="1822"/>
      <w:bookmarkEnd w:id="1823"/>
      <w:bookmarkEnd w:id="1824"/>
      <w:bookmarkEnd w:id="1825"/>
      <w:r>
        <w:t> — </w:t>
      </w:r>
      <w:bookmarkStart w:id="1831" w:name="_Toc80608182"/>
      <w:bookmarkStart w:id="1832" w:name="_Toc81282955"/>
      <w:bookmarkStart w:id="1833" w:name="_Toc87852647"/>
      <w:r>
        <w:rPr>
          <w:rStyle w:val="CharPartText"/>
        </w:rPr>
        <w:t>Causes of action, counterclaims and parties</w:t>
      </w:r>
      <w:bookmarkEnd w:id="1826"/>
      <w:bookmarkEnd w:id="1827"/>
      <w:bookmarkEnd w:id="1828"/>
      <w:bookmarkEnd w:id="1829"/>
      <w:bookmarkEnd w:id="1830"/>
      <w:bookmarkEnd w:id="1831"/>
      <w:bookmarkEnd w:id="1832"/>
      <w:bookmarkEnd w:id="1833"/>
    </w:p>
    <w:p>
      <w:pPr>
        <w:pStyle w:val="Heading5"/>
        <w:spacing w:before="120"/>
        <w:rPr>
          <w:snapToGrid w:val="0"/>
        </w:rPr>
      </w:pPr>
      <w:bookmarkStart w:id="1834" w:name="_Toc437921120"/>
      <w:bookmarkStart w:id="1835" w:name="_Toc483971573"/>
      <w:bookmarkStart w:id="1836" w:name="_Toc520885007"/>
      <w:bookmarkStart w:id="1837" w:name="_Toc87852648"/>
      <w:bookmarkStart w:id="1838" w:name="_Toc102813784"/>
      <w:bookmarkStart w:id="1839" w:name="_Toc104945311"/>
      <w:bookmarkStart w:id="1840" w:name="_Toc153095766"/>
      <w:bookmarkStart w:id="1841" w:name="_Toc191438308"/>
      <w:bookmarkStart w:id="1842" w:name="_Toc159996233"/>
      <w:r>
        <w:rPr>
          <w:rStyle w:val="CharSectno"/>
        </w:rPr>
        <w:t>1</w:t>
      </w:r>
      <w:r>
        <w:rPr>
          <w:snapToGrid w:val="0"/>
        </w:rPr>
        <w:t>.</w:t>
      </w:r>
      <w:r>
        <w:rPr>
          <w:snapToGrid w:val="0"/>
        </w:rPr>
        <w:tab/>
        <w:t>Joinder of causes of action</w:t>
      </w:r>
      <w:bookmarkEnd w:id="1834"/>
      <w:bookmarkEnd w:id="1835"/>
      <w:bookmarkEnd w:id="1836"/>
      <w:bookmarkEnd w:id="1837"/>
      <w:bookmarkEnd w:id="1838"/>
      <w:bookmarkEnd w:id="1839"/>
      <w:bookmarkEnd w:id="1840"/>
      <w:bookmarkEnd w:id="1841"/>
      <w:bookmarkEnd w:id="1842"/>
    </w:p>
    <w:p>
      <w:pPr>
        <w:pStyle w:val="Subsection"/>
        <w:spacing w:before="10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An application for leave under this Rule must be made ex parte by affidavit before the issue of the writ and the affidavit must state the grounds of the application.</w:t>
      </w:r>
    </w:p>
    <w:p>
      <w:pPr>
        <w:pStyle w:val="Heading5"/>
        <w:rPr>
          <w:snapToGrid w:val="0"/>
        </w:rPr>
      </w:pPr>
      <w:bookmarkStart w:id="1843" w:name="_Toc437921121"/>
      <w:bookmarkStart w:id="1844" w:name="_Toc483971574"/>
      <w:bookmarkStart w:id="1845" w:name="_Toc520885008"/>
      <w:bookmarkStart w:id="1846" w:name="_Toc87852649"/>
      <w:bookmarkStart w:id="1847" w:name="_Toc102813785"/>
      <w:bookmarkStart w:id="1848" w:name="_Toc104945312"/>
      <w:bookmarkStart w:id="1849" w:name="_Toc153095767"/>
      <w:bookmarkStart w:id="1850" w:name="_Toc191438309"/>
      <w:bookmarkStart w:id="1851" w:name="_Toc159996234"/>
      <w:r>
        <w:rPr>
          <w:rStyle w:val="CharSectno"/>
        </w:rPr>
        <w:t>2</w:t>
      </w:r>
      <w:r>
        <w:rPr>
          <w:snapToGrid w:val="0"/>
        </w:rPr>
        <w:t>.</w:t>
      </w:r>
      <w:r>
        <w:rPr>
          <w:snapToGrid w:val="0"/>
        </w:rPr>
        <w:tab/>
        <w:t>Counterclaim against plaintiff</w:t>
      </w:r>
      <w:bookmarkEnd w:id="1843"/>
      <w:bookmarkEnd w:id="1844"/>
      <w:bookmarkEnd w:id="1845"/>
      <w:bookmarkEnd w:id="1846"/>
      <w:bookmarkEnd w:id="1847"/>
      <w:bookmarkEnd w:id="1848"/>
      <w:bookmarkEnd w:id="1849"/>
      <w:bookmarkEnd w:id="1850"/>
      <w:bookmarkEnd w:id="1851"/>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1852" w:name="_Toc437921122"/>
      <w:bookmarkStart w:id="1853" w:name="_Toc483971575"/>
      <w:bookmarkStart w:id="1854" w:name="_Toc520885009"/>
      <w:bookmarkStart w:id="1855" w:name="_Toc87852650"/>
      <w:bookmarkStart w:id="1856" w:name="_Toc102813786"/>
      <w:bookmarkStart w:id="1857" w:name="_Toc104945313"/>
      <w:bookmarkStart w:id="1858" w:name="_Toc153095768"/>
      <w:bookmarkStart w:id="1859" w:name="_Toc191438310"/>
      <w:bookmarkStart w:id="1860" w:name="_Toc159996235"/>
      <w:r>
        <w:rPr>
          <w:rStyle w:val="CharSectno"/>
        </w:rPr>
        <w:t>3</w:t>
      </w:r>
      <w:r>
        <w:rPr>
          <w:snapToGrid w:val="0"/>
        </w:rPr>
        <w:t>.</w:t>
      </w:r>
      <w:r>
        <w:rPr>
          <w:snapToGrid w:val="0"/>
        </w:rPr>
        <w:tab/>
        <w:t>Counterclaim against additional parties</w:t>
      </w:r>
      <w:bookmarkEnd w:id="1852"/>
      <w:bookmarkEnd w:id="1853"/>
      <w:bookmarkEnd w:id="1854"/>
      <w:bookmarkEnd w:id="1855"/>
      <w:bookmarkEnd w:id="1856"/>
      <w:bookmarkEnd w:id="1857"/>
      <w:bookmarkEnd w:id="1858"/>
      <w:bookmarkEnd w:id="1859"/>
      <w:bookmarkEnd w:id="1860"/>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Where a defendant joins a person as a party against whom he makes a counterclaim, he must add that person’s name to the title of the action and serve on him a copy of the counterclaim; and a person on whom a copy of a counterclaim is served under this paragraph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A defendant who is required by paragraph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Where by virtue of paragraph (2) a copy of a counterclaim is required to be served on a person who is not already a party to the action, the following provisions of these Rules, namely, Order 9 except Rule 1(4), Order 10 except Rule 3, Order 12 and Order 13 shall, subject to the last foregoing paragraph, 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bookmarkStart w:id="1861" w:name="_Toc437921123"/>
      <w:bookmarkStart w:id="1862" w:name="_Toc483971576"/>
      <w:bookmarkStart w:id="1863" w:name="_Toc520885010"/>
      <w:bookmarkStart w:id="1864" w:name="_Toc87852651"/>
      <w:bookmarkStart w:id="1865" w:name="_Toc102813787"/>
      <w:bookmarkStart w:id="1866" w:name="_Toc104945314"/>
      <w:bookmarkStart w:id="1867" w:name="_Toc153095769"/>
      <w:r>
        <w:tab/>
        <w:t>(5)</w:t>
      </w:r>
      <w:r>
        <w:tab/>
        <w:t>A copy of a counterclaim required to be served on a person who is not already a party to the action must be indorsed with a notice, in Form No.</w:t>
      </w:r>
      <w:del w:id="1868" w:author="Master Repository Process" w:date="2021-09-18T23:54:00Z">
        <w:r>
          <w:rPr>
            <w:snapToGrid w:val="0"/>
          </w:rPr>
          <w:delText> </w:delText>
        </w:r>
      </w:del>
      <w:r>
        <w:t>10, addressed to that person</w:t>
      </w:r>
      <w:del w:id="1869" w:author="Master Repository Process" w:date="2021-09-18T23:54:00Z">
        <w:r>
          <w:rPr>
            <w:snapToGrid w:val="0"/>
          </w:rPr>
          <w:delText> — </w:delText>
        </w:r>
      </w:del>
      <w:ins w:id="1870" w:author="Master Repository Process" w:date="2021-09-18T23:54:00Z">
        <w:r>
          <w:t>.</w:t>
        </w:r>
      </w:ins>
    </w:p>
    <w:p>
      <w:pPr>
        <w:pStyle w:val="Indenta"/>
        <w:rPr>
          <w:del w:id="1871" w:author="Master Repository Process" w:date="2021-09-18T23:54:00Z"/>
          <w:snapToGrid w:val="0"/>
        </w:rPr>
      </w:pPr>
      <w:del w:id="1872" w:author="Master Repository Process" w:date="2021-09-18T23:54:00Z">
        <w:r>
          <w:rPr>
            <w:snapToGrid w:val="0"/>
          </w:rPr>
          <w:tab/>
          <w:delText>(a)</w:delText>
        </w:r>
        <w:r>
          <w:rPr>
            <w:snapToGrid w:val="0"/>
          </w:rPr>
          <w:tab/>
          <w:delText>stating the effect of Order 12, Rule 1, as applied by paragraph (4); and</w:delText>
        </w:r>
      </w:del>
    </w:p>
    <w:p>
      <w:pPr>
        <w:pStyle w:val="Indenta"/>
        <w:rPr>
          <w:del w:id="1873" w:author="Master Repository Process" w:date="2021-09-18T23:54:00Z"/>
          <w:snapToGrid w:val="0"/>
        </w:rPr>
      </w:pPr>
      <w:del w:id="1874" w:author="Master Repository Process" w:date="2021-09-18T23:54:00Z">
        <w:r>
          <w:rPr>
            <w:snapToGrid w:val="0"/>
          </w:rPr>
          <w:tab/>
          <w:delText>(b)</w:delText>
        </w:r>
        <w:r>
          <w:rPr>
            <w:snapToGrid w:val="0"/>
          </w:rPr>
          <w:tab/>
          <w:delText>specifying the appropriate office for the entry of appearance by that person to the counterclaim.</w:delText>
        </w:r>
      </w:del>
    </w:p>
    <w:p>
      <w:pPr>
        <w:pStyle w:val="Footnotesection"/>
        <w:rPr>
          <w:ins w:id="1875" w:author="Master Repository Process" w:date="2021-09-18T23:54:00Z"/>
        </w:rPr>
      </w:pPr>
      <w:ins w:id="1876" w:author="Master Repository Process" w:date="2021-09-18T23:54:00Z">
        <w:r>
          <w:tab/>
          <w:t>[Rule 3 amended in Gazette 22 Feb 2008 p. 635.]</w:t>
        </w:r>
      </w:ins>
    </w:p>
    <w:p>
      <w:pPr>
        <w:pStyle w:val="Heading5"/>
        <w:rPr>
          <w:snapToGrid w:val="0"/>
        </w:rPr>
      </w:pPr>
      <w:bookmarkStart w:id="1877" w:name="_Toc191438311"/>
      <w:bookmarkStart w:id="1878" w:name="_Toc159996236"/>
      <w:r>
        <w:rPr>
          <w:rStyle w:val="CharSectno"/>
        </w:rPr>
        <w:t>4</w:t>
      </w:r>
      <w:r>
        <w:rPr>
          <w:snapToGrid w:val="0"/>
        </w:rPr>
        <w:t>.</w:t>
      </w:r>
      <w:r>
        <w:rPr>
          <w:snapToGrid w:val="0"/>
        </w:rPr>
        <w:tab/>
        <w:t>Joinder of parties</w:t>
      </w:r>
      <w:bookmarkEnd w:id="1861"/>
      <w:bookmarkEnd w:id="1862"/>
      <w:bookmarkEnd w:id="1863"/>
      <w:bookmarkEnd w:id="1864"/>
      <w:bookmarkEnd w:id="1865"/>
      <w:bookmarkEnd w:id="1866"/>
      <w:bookmarkEnd w:id="1867"/>
      <w:bookmarkEnd w:id="1877"/>
      <w:bookmarkEnd w:id="1878"/>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paragraph, be made a defendant.</w:t>
      </w:r>
    </w:p>
    <w:p>
      <w:pPr>
        <w:pStyle w:val="Subsection"/>
        <w:rPr>
          <w:snapToGrid w:val="0"/>
        </w:rPr>
      </w:pPr>
      <w:r>
        <w:rPr>
          <w:snapToGrid w:val="0"/>
        </w:rPr>
        <w:tab/>
      </w:r>
      <w:r>
        <w:rPr>
          <w:snapToGrid w:val="0"/>
        </w:rPr>
        <w:tab/>
        <w:t>This paragraph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Heading5"/>
        <w:rPr>
          <w:snapToGrid w:val="0"/>
        </w:rPr>
      </w:pPr>
      <w:bookmarkStart w:id="1879" w:name="_Toc437921124"/>
      <w:bookmarkStart w:id="1880" w:name="_Toc483971577"/>
      <w:bookmarkStart w:id="1881" w:name="_Toc520885011"/>
      <w:bookmarkStart w:id="1882" w:name="_Toc87852652"/>
      <w:bookmarkStart w:id="1883" w:name="_Toc102813788"/>
      <w:bookmarkStart w:id="1884" w:name="_Toc104945315"/>
      <w:bookmarkStart w:id="1885" w:name="_Toc153095770"/>
      <w:bookmarkStart w:id="1886" w:name="_Toc191438312"/>
      <w:bookmarkStart w:id="1887" w:name="_Toc159996237"/>
      <w:r>
        <w:rPr>
          <w:rStyle w:val="CharSectno"/>
        </w:rPr>
        <w:t>5</w:t>
      </w:r>
      <w:r>
        <w:rPr>
          <w:snapToGrid w:val="0"/>
        </w:rPr>
        <w:t>.</w:t>
      </w:r>
      <w:r>
        <w:rPr>
          <w:snapToGrid w:val="0"/>
        </w:rPr>
        <w:tab/>
        <w:t>Court may order separate trials, etc.</w:t>
      </w:r>
      <w:bookmarkEnd w:id="1879"/>
      <w:bookmarkEnd w:id="1880"/>
      <w:bookmarkEnd w:id="1881"/>
      <w:bookmarkEnd w:id="1882"/>
      <w:bookmarkEnd w:id="1883"/>
      <w:bookmarkEnd w:id="1884"/>
      <w:bookmarkEnd w:id="1885"/>
      <w:bookmarkEnd w:id="1886"/>
      <w:bookmarkEnd w:id="188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rPr>
          <w:snapToGrid w:val="0"/>
        </w:rPr>
      </w:pPr>
      <w:bookmarkStart w:id="1888" w:name="_Toc437921125"/>
      <w:bookmarkStart w:id="1889" w:name="_Toc483971578"/>
      <w:bookmarkStart w:id="1890" w:name="_Toc520885012"/>
      <w:bookmarkStart w:id="1891" w:name="_Toc87852653"/>
      <w:bookmarkStart w:id="1892" w:name="_Toc102813789"/>
      <w:bookmarkStart w:id="1893" w:name="_Toc104945316"/>
      <w:bookmarkStart w:id="1894" w:name="_Toc153095771"/>
      <w:bookmarkStart w:id="1895" w:name="_Toc191438313"/>
      <w:bookmarkStart w:id="1896" w:name="_Toc159996238"/>
      <w:r>
        <w:rPr>
          <w:rStyle w:val="CharSectno"/>
        </w:rPr>
        <w:t>6</w:t>
      </w:r>
      <w:r>
        <w:rPr>
          <w:snapToGrid w:val="0"/>
        </w:rPr>
        <w:t>.</w:t>
      </w:r>
      <w:r>
        <w:rPr>
          <w:snapToGrid w:val="0"/>
        </w:rPr>
        <w:tab/>
        <w:t>Misjoinder and nonjoinder of parties</w:t>
      </w:r>
      <w:bookmarkEnd w:id="1888"/>
      <w:bookmarkEnd w:id="1889"/>
      <w:bookmarkEnd w:id="1890"/>
      <w:bookmarkEnd w:id="1891"/>
      <w:bookmarkEnd w:id="1892"/>
      <w:bookmarkEnd w:id="1893"/>
      <w:bookmarkEnd w:id="1894"/>
      <w:bookmarkEnd w:id="1895"/>
      <w:bookmarkEnd w:id="1896"/>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rPr>
          <w:snapToGrid w:val="0"/>
        </w:rPr>
      </w:pPr>
      <w:r>
        <w:rPr>
          <w:snapToGrid w:val="0"/>
        </w:rPr>
        <w:tab/>
        <w:t>(3)</w:t>
      </w:r>
      <w:r>
        <w:rPr>
          <w:snapToGrid w:val="0"/>
        </w:rPr>
        <w:tab/>
        <w:t>An application by any person for an order under paragraph (2) adding him as a defendant must, except with the leave of the Court, be supported by an affidavit showing his interest in the matters in dispute in the cause or matter.</w:t>
      </w:r>
    </w:p>
    <w:p>
      <w:pPr>
        <w:pStyle w:val="Heading5"/>
        <w:rPr>
          <w:snapToGrid w:val="0"/>
        </w:rPr>
      </w:pPr>
      <w:bookmarkStart w:id="1897" w:name="_Toc437921126"/>
      <w:bookmarkStart w:id="1898" w:name="_Toc483971579"/>
      <w:bookmarkStart w:id="1899" w:name="_Toc520885013"/>
      <w:bookmarkStart w:id="1900" w:name="_Toc87852654"/>
      <w:bookmarkStart w:id="1901" w:name="_Toc102813790"/>
      <w:bookmarkStart w:id="1902" w:name="_Toc104945317"/>
      <w:bookmarkStart w:id="1903" w:name="_Toc153095772"/>
      <w:bookmarkStart w:id="1904" w:name="_Toc191438314"/>
      <w:bookmarkStart w:id="1905" w:name="_Toc159996239"/>
      <w:r>
        <w:rPr>
          <w:rStyle w:val="CharSectno"/>
        </w:rPr>
        <w:t>7</w:t>
      </w:r>
      <w:r>
        <w:rPr>
          <w:snapToGrid w:val="0"/>
        </w:rPr>
        <w:t>.</w:t>
      </w:r>
      <w:r>
        <w:rPr>
          <w:snapToGrid w:val="0"/>
        </w:rPr>
        <w:tab/>
        <w:t>Change of parties by reason of death, etc.</w:t>
      </w:r>
      <w:bookmarkEnd w:id="1897"/>
      <w:bookmarkEnd w:id="1898"/>
      <w:bookmarkEnd w:id="1899"/>
      <w:bookmarkEnd w:id="1900"/>
      <w:bookmarkEnd w:id="1901"/>
      <w:bookmarkEnd w:id="1902"/>
      <w:bookmarkEnd w:id="1903"/>
      <w:bookmarkEnd w:id="1904"/>
      <w:bookmarkEnd w:id="1905"/>
    </w:p>
    <w:p>
      <w:pPr>
        <w:pStyle w:val="Subsection"/>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rPr>
          <w:snapToGrid w:val="0"/>
        </w:rPr>
      </w:pPr>
      <w:r>
        <w:rPr>
          <w:snapToGrid w:val="0"/>
        </w:rPr>
        <w:tab/>
      </w:r>
      <w:r>
        <w:rPr>
          <w:snapToGrid w:val="0"/>
        </w:rPr>
        <w:tab/>
        <w:t>An application for an order under this paragraph may be made ex parte.</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Any application to the Court by a person served with an order made ex parte under this Rule for the discharge or variation of the order must be made within 14 days after the service of the order on that person.</w:t>
      </w:r>
    </w:p>
    <w:p>
      <w:pPr>
        <w:pStyle w:val="Heading5"/>
        <w:rPr>
          <w:snapToGrid w:val="0"/>
        </w:rPr>
      </w:pPr>
      <w:bookmarkStart w:id="1906" w:name="_Toc437921127"/>
      <w:bookmarkStart w:id="1907" w:name="_Toc483971580"/>
      <w:bookmarkStart w:id="1908" w:name="_Toc520885014"/>
      <w:bookmarkStart w:id="1909" w:name="_Toc87852655"/>
      <w:bookmarkStart w:id="1910" w:name="_Toc102813791"/>
      <w:bookmarkStart w:id="1911" w:name="_Toc104945318"/>
      <w:bookmarkStart w:id="1912" w:name="_Toc153095773"/>
      <w:bookmarkStart w:id="1913" w:name="_Toc191438315"/>
      <w:bookmarkStart w:id="1914" w:name="_Toc159996240"/>
      <w:r>
        <w:rPr>
          <w:rStyle w:val="CharSectno"/>
        </w:rPr>
        <w:t>8</w:t>
      </w:r>
      <w:r>
        <w:rPr>
          <w:snapToGrid w:val="0"/>
        </w:rPr>
        <w:t>.</w:t>
      </w:r>
      <w:r>
        <w:rPr>
          <w:snapToGrid w:val="0"/>
        </w:rPr>
        <w:tab/>
        <w:t>Provisions consequential on making of order under Rule 6 or 7</w:t>
      </w:r>
      <w:bookmarkEnd w:id="1906"/>
      <w:bookmarkEnd w:id="1907"/>
      <w:bookmarkEnd w:id="1908"/>
      <w:bookmarkEnd w:id="1909"/>
      <w:bookmarkEnd w:id="1910"/>
      <w:bookmarkEnd w:id="1911"/>
      <w:bookmarkEnd w:id="1912"/>
      <w:bookmarkEnd w:id="1913"/>
      <w:bookmarkEnd w:id="1914"/>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rPr>
          <w:snapToGrid w:val="0"/>
        </w:rPr>
      </w:pPr>
      <w:r>
        <w:rPr>
          <w:snapToGrid w:val="0"/>
        </w:rPr>
        <w:tab/>
      </w:r>
      <w:r>
        <w:rPr>
          <w:snapToGrid w:val="0"/>
        </w:rPr>
        <w:tab/>
        <w:t>and where by virtue of the foregoing provision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Heading5"/>
        <w:rPr>
          <w:snapToGrid w:val="0"/>
        </w:rPr>
      </w:pPr>
      <w:bookmarkStart w:id="1915" w:name="_Toc437921128"/>
      <w:bookmarkStart w:id="1916" w:name="_Toc483971581"/>
      <w:bookmarkStart w:id="1917" w:name="_Toc520885015"/>
      <w:bookmarkStart w:id="1918" w:name="_Toc87852656"/>
      <w:bookmarkStart w:id="1919" w:name="_Toc102813792"/>
      <w:bookmarkStart w:id="1920" w:name="_Toc104945319"/>
      <w:bookmarkStart w:id="1921" w:name="_Toc153095774"/>
      <w:bookmarkStart w:id="1922" w:name="_Toc191438316"/>
      <w:bookmarkStart w:id="1923" w:name="_Toc159996241"/>
      <w:r>
        <w:rPr>
          <w:rStyle w:val="CharSectno"/>
        </w:rPr>
        <w:t>9</w:t>
      </w:r>
      <w:r>
        <w:rPr>
          <w:snapToGrid w:val="0"/>
        </w:rPr>
        <w:t>.</w:t>
      </w:r>
      <w:r>
        <w:rPr>
          <w:snapToGrid w:val="0"/>
        </w:rPr>
        <w:tab/>
        <w:t>Failure to proceed after death of party</w:t>
      </w:r>
      <w:bookmarkEnd w:id="1915"/>
      <w:bookmarkEnd w:id="1916"/>
      <w:bookmarkEnd w:id="1917"/>
      <w:bookmarkEnd w:id="1918"/>
      <w:bookmarkEnd w:id="1919"/>
      <w:bookmarkEnd w:id="1920"/>
      <w:bookmarkEnd w:id="1921"/>
      <w:bookmarkEnd w:id="1922"/>
      <w:bookmarkEnd w:id="1923"/>
    </w:p>
    <w:p>
      <w:pPr>
        <w:pStyle w:val="Subsection"/>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rPr>
          <w:snapToGrid w:val="0"/>
        </w:rPr>
      </w:pPr>
      <w:bookmarkStart w:id="1924" w:name="_Toc437921129"/>
      <w:bookmarkStart w:id="1925" w:name="_Toc483971582"/>
      <w:bookmarkStart w:id="1926" w:name="_Toc520885016"/>
      <w:bookmarkStart w:id="1927" w:name="_Toc87852657"/>
      <w:bookmarkStart w:id="1928" w:name="_Toc102813793"/>
      <w:bookmarkStart w:id="1929" w:name="_Toc104945320"/>
      <w:bookmarkStart w:id="1930" w:name="_Toc153095775"/>
      <w:bookmarkStart w:id="1931" w:name="_Toc191438317"/>
      <w:bookmarkStart w:id="1932" w:name="_Toc159996242"/>
      <w:r>
        <w:rPr>
          <w:rStyle w:val="CharSectno"/>
        </w:rPr>
        <w:t>10</w:t>
      </w:r>
      <w:r>
        <w:rPr>
          <w:snapToGrid w:val="0"/>
        </w:rPr>
        <w:t>.</w:t>
      </w:r>
      <w:r>
        <w:rPr>
          <w:snapToGrid w:val="0"/>
        </w:rPr>
        <w:tab/>
        <w:t>Actions for possession of land</w:t>
      </w:r>
      <w:bookmarkEnd w:id="1924"/>
      <w:bookmarkEnd w:id="1925"/>
      <w:bookmarkEnd w:id="1926"/>
      <w:bookmarkEnd w:id="1927"/>
      <w:bookmarkEnd w:id="1928"/>
      <w:bookmarkEnd w:id="1929"/>
      <w:bookmarkEnd w:id="1930"/>
      <w:bookmarkEnd w:id="1931"/>
      <w:bookmarkEnd w:id="1932"/>
    </w:p>
    <w:p>
      <w:pPr>
        <w:pStyle w:val="Subsection"/>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rPr>
          <w:snapToGrid w:val="0"/>
        </w:rPr>
      </w:pPr>
      <w:r>
        <w:rPr>
          <w:snapToGrid w:val="0"/>
        </w:rPr>
        <w:tab/>
        <w:t>(2)</w:t>
      </w:r>
      <w:r>
        <w:rPr>
          <w:snapToGrid w:val="0"/>
        </w:rPr>
        <w:tab/>
        <w:t>An application by any person for an order under this Rule may be made ex parte, supported by an affidavit showing that he is in possession of the land in question and if by a tenant, naming him.</w:t>
      </w:r>
    </w:p>
    <w:p>
      <w:pPr>
        <w:pStyle w:val="Subsection"/>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1933" w:name="_Toc437921130"/>
      <w:bookmarkStart w:id="1934" w:name="_Toc483971583"/>
      <w:bookmarkStart w:id="1935" w:name="_Toc520885017"/>
      <w:bookmarkStart w:id="1936" w:name="_Toc87852658"/>
      <w:bookmarkStart w:id="1937" w:name="_Toc102813794"/>
      <w:bookmarkStart w:id="1938" w:name="_Toc104945321"/>
      <w:bookmarkStart w:id="1939" w:name="_Toc153095776"/>
      <w:bookmarkStart w:id="1940" w:name="_Toc191438318"/>
      <w:bookmarkStart w:id="1941" w:name="_Toc159996243"/>
      <w:r>
        <w:rPr>
          <w:rStyle w:val="CharSectno"/>
        </w:rPr>
        <w:t>11</w:t>
      </w:r>
      <w:r>
        <w:rPr>
          <w:snapToGrid w:val="0"/>
        </w:rPr>
        <w:t>.</w:t>
      </w:r>
      <w:r>
        <w:rPr>
          <w:snapToGrid w:val="0"/>
        </w:rPr>
        <w:tab/>
        <w:t>Relator actions</w:t>
      </w:r>
      <w:bookmarkEnd w:id="1933"/>
      <w:bookmarkEnd w:id="1934"/>
      <w:bookmarkEnd w:id="1935"/>
      <w:bookmarkEnd w:id="1936"/>
      <w:bookmarkEnd w:id="1937"/>
      <w:bookmarkEnd w:id="1938"/>
      <w:bookmarkEnd w:id="1939"/>
      <w:bookmarkEnd w:id="1940"/>
      <w:bookmarkEnd w:id="1941"/>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1942" w:name="_Toc437921131"/>
      <w:bookmarkStart w:id="1943" w:name="_Toc483971584"/>
      <w:bookmarkStart w:id="1944" w:name="_Toc520885018"/>
      <w:bookmarkStart w:id="1945" w:name="_Toc87852659"/>
      <w:bookmarkStart w:id="1946" w:name="_Toc102813795"/>
      <w:bookmarkStart w:id="1947" w:name="_Toc104945322"/>
      <w:bookmarkStart w:id="1948" w:name="_Toc153095777"/>
      <w:bookmarkStart w:id="1949" w:name="_Toc191438319"/>
      <w:bookmarkStart w:id="1950" w:name="_Toc159996244"/>
      <w:r>
        <w:rPr>
          <w:rStyle w:val="CharSectno"/>
        </w:rPr>
        <w:t>12</w:t>
      </w:r>
      <w:r>
        <w:rPr>
          <w:snapToGrid w:val="0"/>
        </w:rPr>
        <w:t>.</w:t>
      </w:r>
      <w:r>
        <w:rPr>
          <w:snapToGrid w:val="0"/>
        </w:rPr>
        <w:tab/>
        <w:t>Representative proceedings</w:t>
      </w:r>
      <w:bookmarkEnd w:id="1942"/>
      <w:bookmarkEnd w:id="1943"/>
      <w:bookmarkEnd w:id="1944"/>
      <w:bookmarkEnd w:id="1945"/>
      <w:bookmarkEnd w:id="1946"/>
      <w:bookmarkEnd w:id="1947"/>
      <w:bookmarkEnd w:id="1948"/>
      <w:bookmarkEnd w:id="1949"/>
      <w:bookmarkEnd w:id="1950"/>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paragraph,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An application for the grant of leave under paragraph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The Court hearing an application for the grant of leave under paragraph (3) may order the question whether the judgment or order is enforceable against the person against whom the application is made to be tried and determined in any manner in which any issue or question in an action may be tried and determined.</w:t>
      </w:r>
    </w:p>
    <w:p>
      <w:pPr>
        <w:pStyle w:val="Heading5"/>
        <w:rPr>
          <w:snapToGrid w:val="0"/>
        </w:rPr>
      </w:pPr>
      <w:bookmarkStart w:id="1951" w:name="_Toc437921132"/>
      <w:bookmarkStart w:id="1952" w:name="_Toc483971585"/>
      <w:bookmarkStart w:id="1953" w:name="_Toc520885019"/>
      <w:bookmarkStart w:id="1954" w:name="_Toc87852660"/>
      <w:bookmarkStart w:id="1955" w:name="_Toc102813796"/>
      <w:bookmarkStart w:id="1956" w:name="_Toc104945323"/>
      <w:bookmarkStart w:id="1957" w:name="_Toc153095778"/>
      <w:bookmarkStart w:id="1958" w:name="_Toc191438320"/>
      <w:bookmarkStart w:id="1959" w:name="_Toc159996245"/>
      <w:r>
        <w:rPr>
          <w:rStyle w:val="CharSectno"/>
        </w:rPr>
        <w:t>13</w:t>
      </w:r>
      <w:r>
        <w:rPr>
          <w:snapToGrid w:val="0"/>
        </w:rPr>
        <w:t>.</w:t>
      </w:r>
      <w:r>
        <w:rPr>
          <w:snapToGrid w:val="0"/>
        </w:rPr>
        <w:tab/>
        <w:t>Representation of interested persons who cannot be ascertained, etc.</w:t>
      </w:r>
      <w:bookmarkEnd w:id="1951"/>
      <w:bookmarkEnd w:id="1952"/>
      <w:bookmarkEnd w:id="1953"/>
      <w:bookmarkEnd w:id="1954"/>
      <w:bookmarkEnd w:id="1955"/>
      <w:bookmarkEnd w:id="1956"/>
      <w:bookmarkEnd w:id="1957"/>
      <w:bookmarkEnd w:id="1958"/>
      <w:bookmarkEnd w:id="1959"/>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the Court, if satisfied that it is expedient so to do, and that one or more of the conditions specified in paragraph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The conditions for the exercise of the power conferred by paragraph (1) are as follows — </w:t>
      </w:r>
    </w:p>
    <w:p>
      <w:pPr>
        <w:pStyle w:val="Indenta"/>
        <w:rPr>
          <w:snapToGrid w:val="0"/>
        </w:rPr>
      </w:pPr>
      <w:r>
        <w:rPr>
          <w:snapToGrid w:val="0"/>
        </w:rPr>
        <w:tab/>
        <w:t>(a)</w:t>
      </w:r>
      <w:r>
        <w:rPr>
          <w:snapToGrid w:val="0"/>
        </w:rPr>
        <w:tab/>
        <w:t>that the person, the class or some member of the class, cannot be ascertained or cannot readily be ascertained;</w:t>
      </w:r>
    </w:p>
    <w:p>
      <w:pPr>
        <w:pStyle w:val="Indenta"/>
        <w:rPr>
          <w:snapToGrid w:val="0"/>
        </w:rPr>
      </w:pPr>
      <w:r>
        <w:rPr>
          <w:snapToGrid w:val="0"/>
        </w:rPr>
        <w:tab/>
        <w:t>(b)</w:t>
      </w:r>
      <w:r>
        <w:rPr>
          <w:snapToGrid w:val="0"/>
        </w:rPr>
        <w:tab/>
        <w:t>that the person, class or some member of the class, though ascertained, cannot be found;</w:t>
      </w:r>
    </w:p>
    <w:p>
      <w:pPr>
        <w:pStyle w:val="Indenta"/>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Where in any proceedings to which paragraph (1) applies, the Court exercises the power conferred by that paragraph,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the absent persons are represented by a person appointed under paragraph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Heading5"/>
        <w:rPr>
          <w:snapToGrid w:val="0"/>
        </w:rPr>
      </w:pPr>
      <w:bookmarkStart w:id="1960" w:name="_Toc437921133"/>
      <w:bookmarkStart w:id="1961" w:name="_Toc483971586"/>
      <w:bookmarkStart w:id="1962" w:name="_Toc520885020"/>
      <w:bookmarkStart w:id="1963" w:name="_Toc87852661"/>
      <w:bookmarkStart w:id="1964" w:name="_Toc102813797"/>
      <w:bookmarkStart w:id="1965" w:name="_Toc104945324"/>
      <w:bookmarkStart w:id="1966" w:name="_Toc153095779"/>
      <w:bookmarkStart w:id="1967" w:name="_Toc191438321"/>
      <w:bookmarkStart w:id="1968" w:name="_Toc159996246"/>
      <w:r>
        <w:rPr>
          <w:rStyle w:val="CharSectno"/>
        </w:rPr>
        <w:t>14</w:t>
      </w:r>
      <w:r>
        <w:rPr>
          <w:snapToGrid w:val="0"/>
        </w:rPr>
        <w:t>.</w:t>
      </w:r>
      <w:r>
        <w:rPr>
          <w:snapToGrid w:val="0"/>
        </w:rPr>
        <w:tab/>
        <w:t>Representation of beneficiaries by trustees, etc.</w:t>
      </w:r>
      <w:bookmarkEnd w:id="1960"/>
      <w:bookmarkEnd w:id="1961"/>
      <w:bookmarkEnd w:id="1962"/>
      <w:bookmarkEnd w:id="1963"/>
      <w:bookmarkEnd w:id="1964"/>
      <w:bookmarkEnd w:id="1965"/>
      <w:bookmarkEnd w:id="1966"/>
      <w:bookmarkEnd w:id="1967"/>
      <w:bookmarkEnd w:id="1968"/>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t>Paragraph (1) is without prejudice to the power of the Court to order any person having such an interest as aforesaid to be made a party to the proceedings or to make an order under Rule 13.</w:t>
      </w:r>
    </w:p>
    <w:p>
      <w:pPr>
        <w:pStyle w:val="Heading5"/>
        <w:rPr>
          <w:snapToGrid w:val="0"/>
        </w:rPr>
      </w:pPr>
      <w:bookmarkStart w:id="1969" w:name="_Toc437921134"/>
      <w:bookmarkStart w:id="1970" w:name="_Toc483971587"/>
      <w:bookmarkStart w:id="1971" w:name="_Toc520885021"/>
      <w:bookmarkStart w:id="1972" w:name="_Toc87852662"/>
      <w:bookmarkStart w:id="1973" w:name="_Toc102813798"/>
      <w:bookmarkStart w:id="1974" w:name="_Toc104945325"/>
      <w:bookmarkStart w:id="1975" w:name="_Toc153095780"/>
      <w:bookmarkStart w:id="1976" w:name="_Toc191438322"/>
      <w:bookmarkStart w:id="1977" w:name="_Toc159996247"/>
      <w:r>
        <w:rPr>
          <w:rStyle w:val="CharSectno"/>
        </w:rPr>
        <w:t>15</w:t>
      </w:r>
      <w:r>
        <w:rPr>
          <w:snapToGrid w:val="0"/>
        </w:rPr>
        <w:t>.</w:t>
      </w:r>
      <w:r>
        <w:rPr>
          <w:snapToGrid w:val="0"/>
        </w:rPr>
        <w:tab/>
        <w:t>Representation of deceased person interested in proceedings</w:t>
      </w:r>
      <w:bookmarkEnd w:id="1969"/>
      <w:bookmarkEnd w:id="1970"/>
      <w:bookmarkEnd w:id="1971"/>
      <w:bookmarkEnd w:id="1972"/>
      <w:bookmarkEnd w:id="1973"/>
      <w:bookmarkEnd w:id="1974"/>
      <w:bookmarkEnd w:id="1975"/>
      <w:bookmarkEnd w:id="1976"/>
      <w:bookmarkEnd w:id="197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1978" w:name="_Toc437921135"/>
      <w:bookmarkStart w:id="1979" w:name="_Toc483971588"/>
      <w:bookmarkStart w:id="1980" w:name="_Toc520885022"/>
      <w:bookmarkStart w:id="1981" w:name="_Toc87852663"/>
      <w:bookmarkStart w:id="1982" w:name="_Toc102813799"/>
      <w:bookmarkStart w:id="1983" w:name="_Toc104945326"/>
      <w:bookmarkStart w:id="1984" w:name="_Toc153095781"/>
      <w:bookmarkStart w:id="1985" w:name="_Toc191438323"/>
      <w:bookmarkStart w:id="1986" w:name="_Toc159996248"/>
      <w:r>
        <w:rPr>
          <w:rStyle w:val="CharSectno"/>
        </w:rPr>
        <w:t>16</w:t>
      </w:r>
      <w:r>
        <w:rPr>
          <w:snapToGrid w:val="0"/>
        </w:rPr>
        <w:t>.</w:t>
      </w:r>
      <w:r>
        <w:rPr>
          <w:snapToGrid w:val="0"/>
        </w:rPr>
        <w:tab/>
        <w:t>Declaratory judgment</w:t>
      </w:r>
      <w:bookmarkEnd w:id="1978"/>
      <w:bookmarkEnd w:id="1979"/>
      <w:bookmarkEnd w:id="1980"/>
      <w:bookmarkEnd w:id="1981"/>
      <w:bookmarkEnd w:id="1982"/>
      <w:bookmarkEnd w:id="1983"/>
      <w:bookmarkEnd w:id="1984"/>
      <w:bookmarkEnd w:id="1985"/>
      <w:bookmarkEnd w:id="1986"/>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1987" w:name="_Toc437921136"/>
      <w:bookmarkStart w:id="1988" w:name="_Toc483971589"/>
      <w:bookmarkStart w:id="1989" w:name="_Toc520885023"/>
      <w:bookmarkStart w:id="1990" w:name="_Toc87852664"/>
      <w:bookmarkStart w:id="1991" w:name="_Toc102813800"/>
      <w:bookmarkStart w:id="1992" w:name="_Toc104945327"/>
      <w:bookmarkStart w:id="1993" w:name="_Toc153095782"/>
      <w:bookmarkStart w:id="1994" w:name="_Toc191438324"/>
      <w:bookmarkStart w:id="1995" w:name="_Toc159996249"/>
      <w:r>
        <w:rPr>
          <w:rStyle w:val="CharSectno"/>
        </w:rPr>
        <w:t>17</w:t>
      </w:r>
      <w:r>
        <w:rPr>
          <w:snapToGrid w:val="0"/>
        </w:rPr>
        <w:t>.</w:t>
      </w:r>
      <w:r>
        <w:rPr>
          <w:snapToGrid w:val="0"/>
        </w:rPr>
        <w:tab/>
        <w:t>Conduct of proceedings</w:t>
      </w:r>
      <w:bookmarkEnd w:id="1987"/>
      <w:bookmarkEnd w:id="1988"/>
      <w:bookmarkEnd w:id="1989"/>
      <w:bookmarkEnd w:id="1990"/>
      <w:bookmarkEnd w:id="1991"/>
      <w:bookmarkEnd w:id="1992"/>
      <w:bookmarkEnd w:id="1993"/>
      <w:bookmarkEnd w:id="1994"/>
      <w:bookmarkEnd w:id="1995"/>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1996" w:name="_Toc74019001"/>
      <w:bookmarkStart w:id="1997" w:name="_Toc75327398"/>
      <w:bookmarkStart w:id="1998" w:name="_Toc75940814"/>
      <w:bookmarkStart w:id="1999" w:name="_Toc80605053"/>
      <w:bookmarkStart w:id="2000" w:name="_Toc80608200"/>
      <w:bookmarkStart w:id="2001" w:name="_Toc81282973"/>
      <w:bookmarkStart w:id="2002" w:name="_Toc87852665"/>
      <w:bookmarkStart w:id="2003" w:name="_Toc101599030"/>
      <w:bookmarkStart w:id="2004" w:name="_Toc102560205"/>
      <w:bookmarkStart w:id="2005" w:name="_Toc102813801"/>
      <w:bookmarkStart w:id="2006" w:name="_Toc102990189"/>
      <w:bookmarkStart w:id="2007" w:name="_Toc104945328"/>
      <w:bookmarkStart w:id="2008" w:name="_Toc105492451"/>
      <w:bookmarkStart w:id="2009" w:name="_Toc153095783"/>
      <w:bookmarkStart w:id="2010" w:name="_Toc153097031"/>
      <w:bookmarkStart w:id="2011" w:name="_Toc159911447"/>
      <w:bookmarkStart w:id="2012" w:name="_Toc159996250"/>
      <w:bookmarkStart w:id="2013" w:name="_Toc191438325"/>
      <w:r>
        <w:rPr>
          <w:rStyle w:val="CharPartNo"/>
        </w:rPr>
        <w:t>Order 19</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r>
        <w:t> — </w:t>
      </w:r>
      <w:bookmarkStart w:id="2014" w:name="_Toc80608201"/>
      <w:bookmarkStart w:id="2015" w:name="_Toc81282974"/>
      <w:bookmarkStart w:id="2016" w:name="_Toc87852666"/>
      <w:r>
        <w:rPr>
          <w:rStyle w:val="CharPartText"/>
        </w:rPr>
        <w:t>Third party and similar proceedings</w:t>
      </w:r>
      <w:bookmarkEnd w:id="2009"/>
      <w:bookmarkEnd w:id="2010"/>
      <w:bookmarkEnd w:id="2011"/>
      <w:bookmarkEnd w:id="2012"/>
      <w:bookmarkEnd w:id="2013"/>
      <w:bookmarkEnd w:id="2014"/>
      <w:bookmarkEnd w:id="2015"/>
      <w:bookmarkEnd w:id="2016"/>
    </w:p>
    <w:p>
      <w:pPr>
        <w:pStyle w:val="Heading5"/>
        <w:rPr>
          <w:snapToGrid w:val="0"/>
        </w:rPr>
      </w:pPr>
      <w:bookmarkStart w:id="2017" w:name="_Toc437921137"/>
      <w:bookmarkStart w:id="2018" w:name="_Toc483971590"/>
      <w:bookmarkStart w:id="2019" w:name="_Toc520885024"/>
      <w:bookmarkStart w:id="2020" w:name="_Toc87852667"/>
      <w:bookmarkStart w:id="2021" w:name="_Toc102813802"/>
      <w:bookmarkStart w:id="2022" w:name="_Toc104945329"/>
      <w:bookmarkStart w:id="2023" w:name="_Toc153095784"/>
      <w:bookmarkStart w:id="2024" w:name="_Toc191438326"/>
      <w:bookmarkStart w:id="2025" w:name="_Toc159996251"/>
      <w:r>
        <w:rPr>
          <w:rStyle w:val="CharSectno"/>
        </w:rPr>
        <w:t>1</w:t>
      </w:r>
      <w:r>
        <w:rPr>
          <w:snapToGrid w:val="0"/>
        </w:rPr>
        <w:t>.</w:t>
      </w:r>
      <w:r>
        <w:rPr>
          <w:snapToGrid w:val="0"/>
        </w:rPr>
        <w:tab/>
        <w:t>Third party notice</w:t>
      </w:r>
      <w:bookmarkEnd w:id="2017"/>
      <w:bookmarkEnd w:id="2018"/>
      <w:bookmarkEnd w:id="2019"/>
      <w:bookmarkEnd w:id="2020"/>
      <w:bookmarkEnd w:id="2021"/>
      <w:bookmarkEnd w:id="2022"/>
      <w:bookmarkEnd w:id="2023"/>
      <w:bookmarkEnd w:id="2024"/>
      <w:bookmarkEnd w:id="2025"/>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rPr>
          <w:snapToGrid w:val="0"/>
        </w:rPr>
      </w:pPr>
      <w:r>
        <w:rPr>
          <w:snapToGrid w:val="0"/>
        </w:rPr>
        <w:tab/>
      </w:r>
      <w:r>
        <w:rPr>
          <w:snapToGrid w:val="0"/>
        </w:rPr>
        <w:tab/>
        <w:t>then, subject to paragraph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Heading5"/>
        <w:rPr>
          <w:snapToGrid w:val="0"/>
        </w:rPr>
      </w:pPr>
      <w:bookmarkStart w:id="2026" w:name="_Toc437921138"/>
      <w:bookmarkStart w:id="2027" w:name="_Toc483971591"/>
      <w:bookmarkStart w:id="2028" w:name="_Toc520885025"/>
      <w:bookmarkStart w:id="2029" w:name="_Toc87852668"/>
      <w:bookmarkStart w:id="2030" w:name="_Toc102813803"/>
      <w:bookmarkStart w:id="2031" w:name="_Toc104945330"/>
      <w:bookmarkStart w:id="2032" w:name="_Toc153095785"/>
      <w:bookmarkStart w:id="2033" w:name="_Toc191438327"/>
      <w:bookmarkStart w:id="2034" w:name="_Toc159996252"/>
      <w:r>
        <w:rPr>
          <w:rStyle w:val="CharSectno"/>
        </w:rPr>
        <w:t>2</w:t>
      </w:r>
      <w:r>
        <w:rPr>
          <w:snapToGrid w:val="0"/>
        </w:rPr>
        <w:t>.</w:t>
      </w:r>
      <w:r>
        <w:rPr>
          <w:snapToGrid w:val="0"/>
        </w:rPr>
        <w:tab/>
        <w:t>Application for leave to issue third party notice</w:t>
      </w:r>
      <w:bookmarkEnd w:id="2026"/>
      <w:bookmarkEnd w:id="2027"/>
      <w:bookmarkEnd w:id="2028"/>
      <w:bookmarkEnd w:id="2029"/>
      <w:bookmarkEnd w:id="2030"/>
      <w:bookmarkEnd w:id="2031"/>
      <w:bookmarkEnd w:id="2032"/>
      <w:bookmarkEnd w:id="2033"/>
      <w:bookmarkEnd w:id="2034"/>
    </w:p>
    <w:p>
      <w:pPr>
        <w:pStyle w:val="Subsection"/>
        <w:rPr>
          <w:snapToGrid w:val="0"/>
        </w:rPr>
      </w:pPr>
      <w:r>
        <w:rPr>
          <w:snapToGrid w:val="0"/>
        </w:rPr>
        <w:tab/>
        <w:t>(1)</w:t>
      </w:r>
      <w:r>
        <w:rPr>
          <w:snapToGrid w:val="0"/>
        </w:rPr>
        <w:tab/>
        <w:t>An application for leave to issue a third party notice may be made ex parte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w:t>
      </w:r>
    </w:p>
    <w:p>
      <w:pPr>
        <w:pStyle w:val="Indenta"/>
        <w:rPr>
          <w:snapToGrid w:val="0"/>
        </w:rPr>
      </w:pPr>
      <w:r>
        <w:rPr>
          <w:snapToGrid w:val="0"/>
        </w:rPr>
        <w:tab/>
        <w:t>(b)</w:t>
      </w:r>
      <w:r>
        <w:rPr>
          <w:snapToGrid w:val="0"/>
        </w:rPr>
        <w:tab/>
        <w:t>the stage which proceedings in the action have reached;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spacing w:before="120"/>
        <w:rPr>
          <w:snapToGrid w:val="0"/>
        </w:rPr>
      </w:pPr>
      <w:bookmarkStart w:id="2035" w:name="_Toc437921139"/>
      <w:bookmarkStart w:id="2036" w:name="_Toc483971592"/>
      <w:bookmarkStart w:id="2037" w:name="_Toc520885026"/>
      <w:bookmarkStart w:id="2038" w:name="_Toc87852669"/>
      <w:bookmarkStart w:id="2039" w:name="_Toc102813804"/>
      <w:bookmarkStart w:id="2040" w:name="_Toc104945331"/>
      <w:bookmarkStart w:id="2041" w:name="_Toc153095786"/>
      <w:bookmarkStart w:id="2042" w:name="_Toc191438328"/>
      <w:bookmarkStart w:id="2043" w:name="_Toc159996253"/>
      <w:r>
        <w:rPr>
          <w:rStyle w:val="CharSectno"/>
        </w:rPr>
        <w:t>3</w:t>
      </w:r>
      <w:r>
        <w:rPr>
          <w:snapToGrid w:val="0"/>
        </w:rPr>
        <w:t>.</w:t>
      </w:r>
      <w:r>
        <w:rPr>
          <w:snapToGrid w:val="0"/>
        </w:rPr>
        <w:tab/>
        <w:t>Issue and service of, and entry of appearance to, third party notice</w:t>
      </w:r>
      <w:bookmarkEnd w:id="2035"/>
      <w:bookmarkEnd w:id="2036"/>
      <w:bookmarkEnd w:id="2037"/>
      <w:bookmarkEnd w:id="2038"/>
      <w:bookmarkEnd w:id="2039"/>
      <w:bookmarkEnd w:id="2040"/>
      <w:bookmarkEnd w:id="2041"/>
      <w:bookmarkEnd w:id="2042"/>
      <w:bookmarkEnd w:id="2043"/>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 the foregoing provisions of this Rule, the following provisions of these Rules, namely, Order 5 Rules 7, 8 and 11, Order 9 except Rule 1(4), Order 10 except Rule 3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w:t>
      </w:r>
    </w:p>
    <w:p>
      <w:pPr>
        <w:pStyle w:val="Heading5"/>
        <w:rPr>
          <w:snapToGrid w:val="0"/>
        </w:rPr>
      </w:pPr>
      <w:bookmarkStart w:id="2044" w:name="_Toc437921140"/>
      <w:bookmarkStart w:id="2045" w:name="_Toc483971593"/>
      <w:bookmarkStart w:id="2046" w:name="_Toc520885027"/>
      <w:bookmarkStart w:id="2047" w:name="_Toc87852670"/>
      <w:bookmarkStart w:id="2048" w:name="_Toc102813805"/>
      <w:bookmarkStart w:id="2049" w:name="_Toc104945332"/>
      <w:bookmarkStart w:id="2050" w:name="_Toc153095787"/>
      <w:bookmarkStart w:id="2051" w:name="_Toc191438329"/>
      <w:bookmarkStart w:id="2052" w:name="_Toc159996254"/>
      <w:r>
        <w:rPr>
          <w:rStyle w:val="CharSectno"/>
        </w:rPr>
        <w:t>4</w:t>
      </w:r>
      <w:r>
        <w:rPr>
          <w:snapToGrid w:val="0"/>
        </w:rPr>
        <w:t>.</w:t>
      </w:r>
      <w:r>
        <w:rPr>
          <w:snapToGrid w:val="0"/>
        </w:rPr>
        <w:tab/>
        <w:t>Third party directions</w:t>
      </w:r>
      <w:bookmarkEnd w:id="2044"/>
      <w:bookmarkEnd w:id="2045"/>
      <w:bookmarkEnd w:id="2046"/>
      <w:bookmarkEnd w:id="2047"/>
      <w:bookmarkEnd w:id="2048"/>
      <w:bookmarkEnd w:id="2049"/>
      <w:bookmarkEnd w:id="2050"/>
      <w:bookmarkEnd w:id="2051"/>
      <w:bookmarkEnd w:id="2052"/>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If a summons is not served on the third party under paragraph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w:t>
      </w:r>
    </w:p>
    <w:p>
      <w:pPr>
        <w:pStyle w:val="Heading5"/>
        <w:rPr>
          <w:snapToGrid w:val="0"/>
        </w:rPr>
      </w:pPr>
      <w:bookmarkStart w:id="2053" w:name="_Toc437921141"/>
      <w:bookmarkStart w:id="2054" w:name="_Toc483971594"/>
      <w:bookmarkStart w:id="2055" w:name="_Toc520885028"/>
      <w:bookmarkStart w:id="2056" w:name="_Toc87852671"/>
      <w:bookmarkStart w:id="2057" w:name="_Toc102813806"/>
      <w:bookmarkStart w:id="2058" w:name="_Toc104945333"/>
      <w:bookmarkStart w:id="2059" w:name="_Toc153095788"/>
      <w:bookmarkStart w:id="2060" w:name="_Toc191438330"/>
      <w:bookmarkStart w:id="2061" w:name="_Toc159996255"/>
      <w:r>
        <w:rPr>
          <w:rStyle w:val="CharSectno"/>
        </w:rPr>
        <w:t>5</w:t>
      </w:r>
      <w:r>
        <w:rPr>
          <w:snapToGrid w:val="0"/>
        </w:rPr>
        <w:t>.</w:t>
      </w:r>
      <w:r>
        <w:rPr>
          <w:snapToGrid w:val="0"/>
        </w:rPr>
        <w:tab/>
        <w:t>Default of third party, etc.</w:t>
      </w:r>
      <w:bookmarkEnd w:id="2053"/>
      <w:bookmarkEnd w:id="2054"/>
      <w:bookmarkEnd w:id="2055"/>
      <w:bookmarkEnd w:id="2056"/>
      <w:bookmarkEnd w:id="2057"/>
      <w:bookmarkEnd w:id="2058"/>
      <w:bookmarkEnd w:id="2059"/>
      <w:bookmarkEnd w:id="2060"/>
      <w:bookmarkEnd w:id="2061"/>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The Court may at any time set aside or vary a judgment entered under paragraph (1)(b) or paragraph (2) on such terms (if any) as it thinks just.</w:t>
      </w:r>
    </w:p>
    <w:p>
      <w:pPr>
        <w:pStyle w:val="Heading5"/>
        <w:rPr>
          <w:snapToGrid w:val="0"/>
        </w:rPr>
      </w:pPr>
      <w:bookmarkStart w:id="2062" w:name="_Toc437921142"/>
      <w:bookmarkStart w:id="2063" w:name="_Toc483971595"/>
      <w:bookmarkStart w:id="2064" w:name="_Toc520885029"/>
      <w:bookmarkStart w:id="2065" w:name="_Toc87852672"/>
      <w:bookmarkStart w:id="2066" w:name="_Toc102813807"/>
      <w:bookmarkStart w:id="2067" w:name="_Toc104945334"/>
      <w:bookmarkStart w:id="2068" w:name="_Toc153095789"/>
      <w:bookmarkStart w:id="2069" w:name="_Toc191438331"/>
      <w:bookmarkStart w:id="2070" w:name="_Toc159996256"/>
      <w:r>
        <w:rPr>
          <w:rStyle w:val="CharSectno"/>
        </w:rPr>
        <w:t>6</w:t>
      </w:r>
      <w:r>
        <w:rPr>
          <w:snapToGrid w:val="0"/>
        </w:rPr>
        <w:t>.</w:t>
      </w:r>
      <w:r>
        <w:rPr>
          <w:snapToGrid w:val="0"/>
        </w:rPr>
        <w:tab/>
        <w:t>Setting aside third party proceedings</w:t>
      </w:r>
      <w:bookmarkEnd w:id="2062"/>
      <w:bookmarkEnd w:id="2063"/>
      <w:bookmarkEnd w:id="2064"/>
      <w:bookmarkEnd w:id="2065"/>
      <w:bookmarkEnd w:id="2066"/>
      <w:bookmarkEnd w:id="2067"/>
      <w:bookmarkEnd w:id="2068"/>
      <w:bookmarkEnd w:id="2069"/>
      <w:bookmarkEnd w:id="2070"/>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rPr>
          <w:snapToGrid w:val="0"/>
        </w:rPr>
      </w:pPr>
      <w:bookmarkStart w:id="2071" w:name="_Toc437921143"/>
      <w:bookmarkStart w:id="2072" w:name="_Toc483971596"/>
      <w:bookmarkStart w:id="2073" w:name="_Toc520885030"/>
      <w:bookmarkStart w:id="2074" w:name="_Toc87852673"/>
      <w:bookmarkStart w:id="2075" w:name="_Toc102813808"/>
      <w:bookmarkStart w:id="2076" w:name="_Toc104945335"/>
      <w:bookmarkStart w:id="2077" w:name="_Toc153095790"/>
      <w:bookmarkStart w:id="2078" w:name="_Toc191438332"/>
      <w:bookmarkStart w:id="2079" w:name="_Toc159996257"/>
      <w:r>
        <w:rPr>
          <w:rStyle w:val="CharSectno"/>
        </w:rPr>
        <w:t>7</w:t>
      </w:r>
      <w:r>
        <w:rPr>
          <w:snapToGrid w:val="0"/>
        </w:rPr>
        <w:t>.</w:t>
      </w:r>
      <w:r>
        <w:rPr>
          <w:snapToGrid w:val="0"/>
        </w:rPr>
        <w:tab/>
        <w:t>Judgment between defendant and third party</w:t>
      </w:r>
      <w:bookmarkEnd w:id="2071"/>
      <w:bookmarkEnd w:id="2072"/>
      <w:bookmarkEnd w:id="2073"/>
      <w:bookmarkEnd w:id="2074"/>
      <w:bookmarkEnd w:id="2075"/>
      <w:bookmarkEnd w:id="2076"/>
      <w:bookmarkEnd w:id="2077"/>
      <w:bookmarkEnd w:id="2078"/>
      <w:bookmarkEnd w:id="2079"/>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rPr>
          <w:snapToGrid w:val="0"/>
        </w:rPr>
      </w:pPr>
      <w:bookmarkStart w:id="2080" w:name="_Toc437921144"/>
      <w:bookmarkStart w:id="2081" w:name="_Toc483971597"/>
      <w:bookmarkStart w:id="2082" w:name="_Toc520885031"/>
      <w:bookmarkStart w:id="2083" w:name="_Toc87852674"/>
      <w:bookmarkStart w:id="2084" w:name="_Toc102813809"/>
      <w:bookmarkStart w:id="2085" w:name="_Toc104945336"/>
      <w:bookmarkStart w:id="2086" w:name="_Toc153095791"/>
      <w:bookmarkStart w:id="2087" w:name="_Toc191438333"/>
      <w:bookmarkStart w:id="2088" w:name="_Toc159996258"/>
      <w:r>
        <w:rPr>
          <w:rStyle w:val="CharSectno"/>
        </w:rPr>
        <w:t>8</w:t>
      </w:r>
      <w:r>
        <w:rPr>
          <w:snapToGrid w:val="0"/>
        </w:rPr>
        <w:t>.</w:t>
      </w:r>
      <w:r>
        <w:rPr>
          <w:snapToGrid w:val="0"/>
        </w:rPr>
        <w:tab/>
        <w:t>Claims and issues between a defendant and some other party</w:t>
      </w:r>
      <w:bookmarkEnd w:id="2080"/>
      <w:bookmarkEnd w:id="2081"/>
      <w:bookmarkEnd w:id="2082"/>
      <w:bookmarkEnd w:id="2083"/>
      <w:bookmarkEnd w:id="2084"/>
      <w:bookmarkEnd w:id="2085"/>
      <w:bookmarkEnd w:id="2086"/>
      <w:bookmarkEnd w:id="2087"/>
      <w:bookmarkEnd w:id="2088"/>
    </w:p>
    <w:p>
      <w:pPr>
        <w:pStyle w:val="Subsection"/>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rPr>
          <w:snapToGrid w:val="0"/>
        </w:rPr>
      </w:pPr>
      <w:r>
        <w:rPr>
          <w:snapToGrid w:val="0"/>
        </w:rPr>
        <w:tab/>
      </w:r>
      <w:r>
        <w:rPr>
          <w:snapToGrid w:val="0"/>
        </w:rPr>
        <w:tab/>
        <w:t>then, subject to paragraph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Where a defendant makes such a claim as is mentioned in paragraph (1) and that claim could be made by him by counterclaim in the action, paragraph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Heading5"/>
        <w:rPr>
          <w:snapToGrid w:val="0"/>
        </w:rPr>
      </w:pPr>
      <w:bookmarkStart w:id="2089" w:name="_Toc437921145"/>
      <w:bookmarkStart w:id="2090" w:name="_Toc483971598"/>
      <w:bookmarkStart w:id="2091" w:name="_Toc520885032"/>
      <w:bookmarkStart w:id="2092" w:name="_Toc87852675"/>
      <w:bookmarkStart w:id="2093" w:name="_Toc102813810"/>
      <w:bookmarkStart w:id="2094" w:name="_Toc104945337"/>
      <w:bookmarkStart w:id="2095" w:name="_Toc153095792"/>
      <w:bookmarkStart w:id="2096" w:name="_Toc191438334"/>
      <w:bookmarkStart w:id="2097" w:name="_Toc159996259"/>
      <w:r>
        <w:rPr>
          <w:rStyle w:val="CharSectno"/>
        </w:rPr>
        <w:t>9</w:t>
      </w:r>
      <w:r>
        <w:rPr>
          <w:snapToGrid w:val="0"/>
        </w:rPr>
        <w:t>.</w:t>
      </w:r>
      <w:r>
        <w:rPr>
          <w:snapToGrid w:val="0"/>
        </w:rPr>
        <w:tab/>
        <w:t>Claims by third and subsequent parties</w:t>
      </w:r>
      <w:bookmarkEnd w:id="2089"/>
      <w:bookmarkEnd w:id="2090"/>
      <w:bookmarkEnd w:id="2091"/>
      <w:bookmarkEnd w:id="2092"/>
      <w:bookmarkEnd w:id="2093"/>
      <w:bookmarkEnd w:id="2094"/>
      <w:bookmarkEnd w:id="2095"/>
      <w:bookmarkEnd w:id="2096"/>
      <w:bookmarkEnd w:id="2097"/>
    </w:p>
    <w:p>
      <w:pPr>
        <w:pStyle w:val="Subsection"/>
        <w:rPr>
          <w:snapToGrid w:val="0"/>
        </w:rPr>
      </w:pPr>
      <w:r>
        <w:rPr>
          <w:snapToGrid w:val="0"/>
        </w:rPr>
        <w:tab/>
        <w:t>(1)</w:t>
      </w:r>
      <w:r>
        <w:rPr>
          <w:snapToGrid w:val="0"/>
        </w:rPr>
        <w:tab/>
        <w:t>Where a defendant has served a third party notice and the third party makes such a claim or requirement as is mentioned in Rule 1 or Rule 8, this Order shall, with the modification mentioned in paragraph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The modification referred to in paragraph (1) is that paragraph (3) shall have effect in relation to the issue of a notice under Rule 1 by a third party in substitution for Rule 1(2).</w:t>
      </w:r>
    </w:p>
    <w:p>
      <w:pPr>
        <w:pStyle w:val="Subsection"/>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Heading5"/>
        <w:rPr>
          <w:snapToGrid w:val="0"/>
        </w:rPr>
      </w:pPr>
      <w:bookmarkStart w:id="2098" w:name="_Toc437921146"/>
      <w:bookmarkStart w:id="2099" w:name="_Toc483971599"/>
      <w:bookmarkStart w:id="2100" w:name="_Toc520885033"/>
      <w:bookmarkStart w:id="2101" w:name="_Toc87852676"/>
      <w:bookmarkStart w:id="2102" w:name="_Toc102813811"/>
      <w:bookmarkStart w:id="2103" w:name="_Toc104945338"/>
      <w:bookmarkStart w:id="2104" w:name="_Toc153095793"/>
      <w:bookmarkStart w:id="2105" w:name="_Toc191438335"/>
      <w:bookmarkStart w:id="2106" w:name="_Toc159996260"/>
      <w:r>
        <w:rPr>
          <w:rStyle w:val="CharSectno"/>
        </w:rPr>
        <w:t>10</w:t>
      </w:r>
      <w:r>
        <w:rPr>
          <w:snapToGrid w:val="0"/>
        </w:rPr>
        <w:t>.</w:t>
      </w:r>
      <w:r>
        <w:rPr>
          <w:snapToGrid w:val="0"/>
        </w:rPr>
        <w:tab/>
        <w:t>Offer of contribution</w:t>
      </w:r>
      <w:bookmarkEnd w:id="2098"/>
      <w:bookmarkEnd w:id="2099"/>
      <w:bookmarkEnd w:id="2100"/>
      <w:bookmarkEnd w:id="2101"/>
      <w:bookmarkEnd w:id="2102"/>
      <w:bookmarkEnd w:id="2103"/>
      <w:bookmarkEnd w:id="2104"/>
      <w:bookmarkEnd w:id="2105"/>
      <w:bookmarkEnd w:id="2106"/>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2107" w:name="_Toc437921147"/>
      <w:bookmarkStart w:id="2108" w:name="_Toc483971600"/>
      <w:bookmarkStart w:id="2109" w:name="_Toc520885034"/>
      <w:bookmarkStart w:id="2110" w:name="_Toc87852677"/>
      <w:bookmarkStart w:id="2111" w:name="_Toc102813812"/>
      <w:bookmarkStart w:id="2112" w:name="_Toc104945339"/>
      <w:bookmarkStart w:id="2113" w:name="_Toc153095794"/>
      <w:bookmarkStart w:id="2114" w:name="_Toc191438336"/>
      <w:bookmarkStart w:id="2115" w:name="_Toc159996261"/>
      <w:r>
        <w:rPr>
          <w:rStyle w:val="CharSectno"/>
        </w:rPr>
        <w:t>11</w:t>
      </w:r>
      <w:r>
        <w:rPr>
          <w:snapToGrid w:val="0"/>
        </w:rPr>
        <w:t>.</w:t>
      </w:r>
      <w:r>
        <w:rPr>
          <w:snapToGrid w:val="0"/>
        </w:rPr>
        <w:tab/>
        <w:t>Counterclaim by defendant</w:t>
      </w:r>
      <w:bookmarkEnd w:id="2107"/>
      <w:bookmarkEnd w:id="2108"/>
      <w:bookmarkEnd w:id="2109"/>
      <w:bookmarkEnd w:id="2110"/>
      <w:bookmarkEnd w:id="2111"/>
      <w:bookmarkEnd w:id="2112"/>
      <w:bookmarkEnd w:id="2113"/>
      <w:bookmarkEnd w:id="2114"/>
      <w:bookmarkEnd w:id="2115"/>
    </w:p>
    <w:p>
      <w:pPr>
        <w:pStyle w:val="Subsection"/>
        <w:rPr>
          <w:snapToGrid w:val="0"/>
        </w:rPr>
      </w:pPr>
      <w:r>
        <w:rPr>
          <w:snapToGrid w:val="0"/>
        </w:rPr>
        <w:tab/>
      </w:r>
      <w:r>
        <w:rPr>
          <w:snapToGrid w:val="0"/>
        </w:rPr>
        <w:tab/>
        <w:t>Where in any action a counterclaim is made by a defendant, the foregoing provisions of this Order 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Heading5"/>
        <w:rPr>
          <w:snapToGrid w:val="0"/>
        </w:rPr>
      </w:pPr>
      <w:bookmarkStart w:id="2116" w:name="_Toc437921148"/>
      <w:bookmarkStart w:id="2117" w:name="_Toc483971601"/>
      <w:bookmarkStart w:id="2118" w:name="_Toc520885035"/>
      <w:bookmarkStart w:id="2119" w:name="_Toc87852678"/>
      <w:bookmarkStart w:id="2120" w:name="_Toc102813813"/>
      <w:bookmarkStart w:id="2121" w:name="_Toc104945340"/>
      <w:bookmarkStart w:id="2122" w:name="_Toc153095795"/>
      <w:bookmarkStart w:id="2123" w:name="_Toc191438337"/>
      <w:bookmarkStart w:id="2124" w:name="_Toc159996262"/>
      <w:r>
        <w:rPr>
          <w:rStyle w:val="CharSectno"/>
        </w:rPr>
        <w:t>12</w:t>
      </w:r>
      <w:r>
        <w:rPr>
          <w:snapToGrid w:val="0"/>
        </w:rPr>
        <w:t>.</w:t>
      </w:r>
      <w:r>
        <w:rPr>
          <w:snapToGrid w:val="0"/>
        </w:rPr>
        <w:tab/>
        <w:t>Costs</w:t>
      </w:r>
      <w:bookmarkEnd w:id="2116"/>
      <w:bookmarkEnd w:id="2117"/>
      <w:bookmarkEnd w:id="2118"/>
      <w:bookmarkEnd w:id="2119"/>
      <w:bookmarkEnd w:id="2120"/>
      <w:bookmarkEnd w:id="2121"/>
      <w:bookmarkEnd w:id="2122"/>
      <w:bookmarkEnd w:id="2123"/>
      <w:bookmarkEnd w:id="2124"/>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2125" w:name="_Toc74019014"/>
      <w:bookmarkStart w:id="2126" w:name="_Toc75327411"/>
      <w:bookmarkStart w:id="2127" w:name="_Toc75940827"/>
      <w:bookmarkStart w:id="2128" w:name="_Toc80605066"/>
      <w:bookmarkStart w:id="2129" w:name="_Toc80608214"/>
      <w:bookmarkStart w:id="2130" w:name="_Toc81282987"/>
      <w:bookmarkStart w:id="2131" w:name="_Toc87852679"/>
      <w:bookmarkStart w:id="2132" w:name="_Toc101599043"/>
      <w:bookmarkStart w:id="2133" w:name="_Toc102560218"/>
      <w:bookmarkStart w:id="2134" w:name="_Toc102813814"/>
      <w:bookmarkStart w:id="2135" w:name="_Toc102990202"/>
      <w:bookmarkStart w:id="2136" w:name="_Toc104945341"/>
      <w:bookmarkStart w:id="2137" w:name="_Toc105492464"/>
      <w:bookmarkStart w:id="2138" w:name="_Toc153095796"/>
      <w:bookmarkStart w:id="2139" w:name="_Toc153097044"/>
      <w:bookmarkStart w:id="2140" w:name="_Toc159911460"/>
      <w:bookmarkStart w:id="2141" w:name="_Toc159996263"/>
      <w:bookmarkStart w:id="2142" w:name="_Toc191438338"/>
      <w:r>
        <w:rPr>
          <w:rStyle w:val="CharPartNo"/>
        </w:rPr>
        <w:t>Order 20</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r>
        <w:t> — </w:t>
      </w:r>
      <w:bookmarkStart w:id="2143" w:name="_Toc80608215"/>
      <w:bookmarkStart w:id="2144" w:name="_Toc81282988"/>
      <w:bookmarkStart w:id="2145" w:name="_Toc87852680"/>
      <w:r>
        <w:rPr>
          <w:rStyle w:val="CharPartText"/>
        </w:rPr>
        <w:t>Pleadings</w:t>
      </w:r>
      <w:bookmarkEnd w:id="2138"/>
      <w:bookmarkEnd w:id="2139"/>
      <w:bookmarkEnd w:id="2140"/>
      <w:bookmarkEnd w:id="2141"/>
      <w:bookmarkEnd w:id="2142"/>
      <w:bookmarkEnd w:id="2143"/>
      <w:bookmarkEnd w:id="2144"/>
      <w:bookmarkEnd w:id="2145"/>
    </w:p>
    <w:p>
      <w:pPr>
        <w:pStyle w:val="Heading5"/>
        <w:rPr>
          <w:snapToGrid w:val="0"/>
        </w:rPr>
      </w:pPr>
      <w:bookmarkStart w:id="2146" w:name="_Toc437921149"/>
      <w:bookmarkStart w:id="2147" w:name="_Toc483971602"/>
      <w:bookmarkStart w:id="2148" w:name="_Toc520885036"/>
      <w:bookmarkStart w:id="2149" w:name="_Toc87852681"/>
      <w:bookmarkStart w:id="2150" w:name="_Toc102813815"/>
      <w:bookmarkStart w:id="2151" w:name="_Toc104945342"/>
      <w:bookmarkStart w:id="2152" w:name="_Toc153095797"/>
      <w:bookmarkStart w:id="2153" w:name="_Toc191438339"/>
      <w:bookmarkStart w:id="2154" w:name="_Toc159996264"/>
      <w:r>
        <w:rPr>
          <w:rStyle w:val="CharSectno"/>
        </w:rPr>
        <w:t>1</w:t>
      </w:r>
      <w:r>
        <w:rPr>
          <w:snapToGrid w:val="0"/>
        </w:rPr>
        <w:t>.</w:t>
      </w:r>
      <w:r>
        <w:rPr>
          <w:snapToGrid w:val="0"/>
        </w:rPr>
        <w:tab/>
        <w:t>Service of Statement of Claim</w:t>
      </w:r>
      <w:bookmarkEnd w:id="2146"/>
      <w:bookmarkEnd w:id="2147"/>
      <w:bookmarkEnd w:id="2148"/>
      <w:bookmarkEnd w:id="2149"/>
      <w:bookmarkEnd w:id="2150"/>
      <w:bookmarkEnd w:id="2151"/>
      <w:bookmarkEnd w:id="2152"/>
      <w:bookmarkEnd w:id="2153"/>
      <w:bookmarkEnd w:id="2154"/>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or notice of the writ, is served on that defendant or at any time after service of the writ or notice but before the expiration of 14 days after that defendant enters an appearance.</w:t>
      </w:r>
    </w:p>
    <w:p>
      <w:pPr>
        <w:pStyle w:val="Heading5"/>
        <w:rPr>
          <w:snapToGrid w:val="0"/>
        </w:rPr>
      </w:pPr>
      <w:bookmarkStart w:id="2155" w:name="_Toc437921150"/>
      <w:bookmarkStart w:id="2156" w:name="_Toc483971603"/>
      <w:bookmarkStart w:id="2157" w:name="_Toc520885037"/>
      <w:bookmarkStart w:id="2158" w:name="_Toc87852682"/>
      <w:bookmarkStart w:id="2159" w:name="_Toc102813816"/>
      <w:bookmarkStart w:id="2160" w:name="_Toc104945343"/>
      <w:bookmarkStart w:id="2161" w:name="_Toc153095798"/>
      <w:bookmarkStart w:id="2162" w:name="_Toc191438340"/>
      <w:bookmarkStart w:id="2163" w:name="_Toc159996265"/>
      <w:r>
        <w:rPr>
          <w:rStyle w:val="CharSectno"/>
        </w:rPr>
        <w:t>2</w:t>
      </w:r>
      <w:r>
        <w:rPr>
          <w:snapToGrid w:val="0"/>
        </w:rPr>
        <w:t>.</w:t>
      </w:r>
      <w:r>
        <w:rPr>
          <w:snapToGrid w:val="0"/>
        </w:rPr>
        <w:tab/>
        <w:t>Statement of Claim</w:t>
      </w:r>
      <w:bookmarkEnd w:id="2155"/>
      <w:bookmarkEnd w:id="2156"/>
      <w:bookmarkEnd w:id="2157"/>
      <w:bookmarkEnd w:id="2158"/>
      <w:bookmarkEnd w:id="2159"/>
      <w:bookmarkEnd w:id="2160"/>
      <w:bookmarkEnd w:id="2161"/>
      <w:bookmarkEnd w:id="2162"/>
      <w:bookmarkEnd w:id="2163"/>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Subject to paragraph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Heading5"/>
        <w:rPr>
          <w:snapToGrid w:val="0"/>
        </w:rPr>
      </w:pPr>
      <w:bookmarkStart w:id="2164" w:name="_Toc437921151"/>
      <w:bookmarkStart w:id="2165" w:name="_Toc483971604"/>
      <w:bookmarkStart w:id="2166" w:name="_Toc520885038"/>
      <w:bookmarkStart w:id="2167" w:name="_Toc87852683"/>
      <w:bookmarkStart w:id="2168" w:name="_Toc102813817"/>
      <w:bookmarkStart w:id="2169" w:name="_Toc104945344"/>
      <w:bookmarkStart w:id="2170" w:name="_Toc153095799"/>
      <w:bookmarkStart w:id="2171" w:name="_Toc191438341"/>
      <w:bookmarkStart w:id="2172" w:name="_Toc159996266"/>
      <w:r>
        <w:rPr>
          <w:rStyle w:val="CharSectno"/>
        </w:rPr>
        <w:t>3</w:t>
      </w:r>
      <w:r>
        <w:rPr>
          <w:snapToGrid w:val="0"/>
        </w:rPr>
        <w:t>.</w:t>
      </w:r>
      <w:r>
        <w:rPr>
          <w:snapToGrid w:val="0"/>
        </w:rPr>
        <w:tab/>
        <w:t>Pleadings, etc., to be filed before service</w:t>
      </w:r>
      <w:bookmarkEnd w:id="2164"/>
      <w:bookmarkEnd w:id="2165"/>
      <w:bookmarkEnd w:id="2166"/>
      <w:bookmarkEnd w:id="2167"/>
      <w:bookmarkEnd w:id="2168"/>
      <w:bookmarkEnd w:id="2169"/>
      <w:bookmarkEnd w:id="2170"/>
      <w:bookmarkEnd w:id="2171"/>
      <w:bookmarkEnd w:id="2172"/>
    </w:p>
    <w:p>
      <w:pPr>
        <w:pStyle w:val="Subsection"/>
        <w:rPr>
          <w:snapToGrid w:val="0"/>
        </w:rPr>
      </w:pPr>
      <w:r>
        <w:rPr>
          <w:snapToGrid w:val="0"/>
        </w:rPr>
        <w:tab/>
        <w:t>(1)</w:t>
      </w:r>
      <w:r>
        <w:rPr>
          <w:snapToGrid w:val="0"/>
        </w:rPr>
        <w:tab/>
        <w:t>Subject to paragraph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24 hours after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Heading5"/>
        <w:rPr>
          <w:snapToGrid w:val="0"/>
        </w:rPr>
      </w:pPr>
      <w:bookmarkStart w:id="2173" w:name="_Toc437921152"/>
      <w:bookmarkStart w:id="2174" w:name="_Toc483971605"/>
      <w:bookmarkStart w:id="2175" w:name="_Toc520885039"/>
      <w:bookmarkStart w:id="2176" w:name="_Toc87852684"/>
      <w:bookmarkStart w:id="2177" w:name="_Toc102813818"/>
      <w:bookmarkStart w:id="2178" w:name="_Toc104945345"/>
      <w:bookmarkStart w:id="2179" w:name="_Toc153095800"/>
      <w:bookmarkStart w:id="2180" w:name="_Toc191438342"/>
      <w:bookmarkStart w:id="2181" w:name="_Toc159996267"/>
      <w:r>
        <w:rPr>
          <w:rStyle w:val="CharSectno"/>
        </w:rPr>
        <w:t>4</w:t>
      </w:r>
      <w:r>
        <w:rPr>
          <w:snapToGrid w:val="0"/>
        </w:rPr>
        <w:t>.</w:t>
      </w:r>
      <w:r>
        <w:rPr>
          <w:snapToGrid w:val="0"/>
        </w:rPr>
        <w:tab/>
        <w:t>Service of defence</w:t>
      </w:r>
      <w:bookmarkEnd w:id="2173"/>
      <w:bookmarkEnd w:id="2174"/>
      <w:bookmarkEnd w:id="2175"/>
      <w:bookmarkEnd w:id="2176"/>
      <w:bookmarkEnd w:id="2177"/>
      <w:bookmarkEnd w:id="2178"/>
      <w:bookmarkEnd w:id="2179"/>
      <w:bookmarkEnd w:id="2180"/>
      <w:bookmarkEnd w:id="2181"/>
    </w:p>
    <w:p>
      <w:pPr>
        <w:pStyle w:val="Subsection"/>
        <w:rPr>
          <w:snapToGrid w:val="0"/>
        </w:rPr>
      </w:pPr>
      <w:r>
        <w:rPr>
          <w:snapToGrid w:val="0"/>
        </w:rPr>
        <w:tab/>
        <w:t>(1)</w:t>
      </w:r>
      <w:r>
        <w:rPr>
          <w:snapToGrid w:val="0"/>
        </w:rPr>
        <w:tab/>
        <w:t>Subject to paragraph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If a summons under Order 14, Rule 1 is served on a defendant before he serves his defence, paragraph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Heading5"/>
        <w:rPr>
          <w:snapToGrid w:val="0"/>
        </w:rPr>
      </w:pPr>
      <w:bookmarkStart w:id="2182" w:name="_Toc437921153"/>
      <w:bookmarkStart w:id="2183" w:name="_Toc483971606"/>
      <w:bookmarkStart w:id="2184" w:name="_Toc520885040"/>
      <w:bookmarkStart w:id="2185" w:name="_Toc87852685"/>
      <w:bookmarkStart w:id="2186" w:name="_Toc102813819"/>
      <w:bookmarkStart w:id="2187" w:name="_Toc104945346"/>
      <w:bookmarkStart w:id="2188" w:name="_Toc153095801"/>
      <w:bookmarkStart w:id="2189" w:name="_Toc191438343"/>
      <w:bookmarkStart w:id="2190" w:name="_Toc159996268"/>
      <w:r>
        <w:rPr>
          <w:rStyle w:val="CharSectno"/>
        </w:rPr>
        <w:t>5</w:t>
      </w:r>
      <w:r>
        <w:rPr>
          <w:snapToGrid w:val="0"/>
        </w:rPr>
        <w:t>.</w:t>
      </w:r>
      <w:r>
        <w:rPr>
          <w:snapToGrid w:val="0"/>
        </w:rPr>
        <w:tab/>
        <w:t>Service of reply and defence to counterclaim</w:t>
      </w:r>
      <w:bookmarkEnd w:id="2182"/>
      <w:bookmarkEnd w:id="2183"/>
      <w:bookmarkEnd w:id="2184"/>
      <w:bookmarkEnd w:id="2185"/>
      <w:bookmarkEnd w:id="2186"/>
      <w:bookmarkEnd w:id="2187"/>
      <w:bookmarkEnd w:id="2188"/>
      <w:bookmarkEnd w:id="2189"/>
      <w:bookmarkEnd w:id="2190"/>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2191" w:name="_Toc437921154"/>
      <w:bookmarkStart w:id="2192" w:name="_Toc483971607"/>
      <w:bookmarkStart w:id="2193" w:name="_Toc520885041"/>
      <w:bookmarkStart w:id="2194" w:name="_Toc87852686"/>
      <w:bookmarkStart w:id="2195" w:name="_Toc102813820"/>
      <w:bookmarkStart w:id="2196" w:name="_Toc104945347"/>
      <w:bookmarkStart w:id="2197" w:name="_Toc153095802"/>
      <w:bookmarkStart w:id="2198" w:name="_Toc191438344"/>
      <w:bookmarkStart w:id="2199" w:name="_Toc159996269"/>
      <w:r>
        <w:rPr>
          <w:rStyle w:val="CharSectno"/>
        </w:rPr>
        <w:t>6</w:t>
      </w:r>
      <w:r>
        <w:rPr>
          <w:snapToGrid w:val="0"/>
        </w:rPr>
        <w:t>.</w:t>
      </w:r>
      <w:r>
        <w:rPr>
          <w:snapToGrid w:val="0"/>
        </w:rPr>
        <w:tab/>
        <w:t>Pleadings subsequent to reply</w:t>
      </w:r>
      <w:bookmarkEnd w:id="2191"/>
      <w:bookmarkEnd w:id="2192"/>
      <w:bookmarkEnd w:id="2193"/>
      <w:bookmarkEnd w:id="2194"/>
      <w:bookmarkEnd w:id="2195"/>
      <w:bookmarkEnd w:id="2196"/>
      <w:bookmarkEnd w:id="2197"/>
      <w:bookmarkEnd w:id="2198"/>
      <w:bookmarkEnd w:id="219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2200" w:name="_Toc437921155"/>
      <w:bookmarkStart w:id="2201" w:name="_Toc483971608"/>
      <w:bookmarkStart w:id="2202" w:name="_Toc520885042"/>
      <w:bookmarkStart w:id="2203" w:name="_Toc87852687"/>
      <w:bookmarkStart w:id="2204" w:name="_Toc102813821"/>
      <w:bookmarkStart w:id="2205" w:name="_Toc104945348"/>
      <w:bookmarkStart w:id="2206" w:name="_Toc153095803"/>
      <w:bookmarkStart w:id="2207" w:name="_Toc191438345"/>
      <w:bookmarkStart w:id="2208" w:name="_Toc159996270"/>
      <w:r>
        <w:rPr>
          <w:rStyle w:val="CharSectno"/>
        </w:rPr>
        <w:t>7</w:t>
      </w:r>
      <w:r>
        <w:rPr>
          <w:snapToGrid w:val="0"/>
        </w:rPr>
        <w:t>.</w:t>
      </w:r>
      <w:r>
        <w:rPr>
          <w:snapToGrid w:val="0"/>
        </w:rPr>
        <w:tab/>
        <w:t>Pleadings: formal requirements</w:t>
      </w:r>
      <w:bookmarkEnd w:id="2200"/>
      <w:bookmarkEnd w:id="2201"/>
      <w:bookmarkEnd w:id="2202"/>
      <w:bookmarkEnd w:id="2203"/>
      <w:bookmarkEnd w:id="2204"/>
      <w:bookmarkEnd w:id="2205"/>
      <w:bookmarkEnd w:id="2206"/>
      <w:bookmarkEnd w:id="2207"/>
      <w:bookmarkEnd w:id="2208"/>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w:t>
      </w:r>
    </w:p>
    <w:p>
      <w:pPr>
        <w:pStyle w:val="Indenta"/>
        <w:rPr>
          <w:snapToGrid w:val="0"/>
        </w:rPr>
      </w:pPr>
      <w:r>
        <w:rPr>
          <w:snapToGrid w:val="0"/>
        </w:rPr>
        <w:tab/>
        <w:t>(b)</w:t>
      </w:r>
      <w:r>
        <w:rPr>
          <w:snapToGrid w:val="0"/>
        </w:rPr>
        <w:tab/>
        <w:t>the title of the action;</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It shall be a sufficient compliance with paragraph (5) if the pleading is signed by a solicitor who — </w:t>
      </w:r>
    </w:p>
    <w:p>
      <w:pPr>
        <w:pStyle w:val="Indenta"/>
        <w:rPr>
          <w:snapToGrid w:val="0"/>
        </w:rPr>
      </w:pPr>
      <w:r>
        <w:rPr>
          <w:snapToGrid w:val="0"/>
        </w:rPr>
        <w:tab/>
        <w:t>(a)</w:t>
      </w:r>
      <w:r>
        <w:rPr>
          <w:snapToGrid w:val="0"/>
        </w:rPr>
        <w:tab/>
        <w:t>is employed by the party’s solicitor;</w:t>
      </w:r>
    </w:p>
    <w:p>
      <w:pPr>
        <w:pStyle w:val="Indenta"/>
        <w:rPr>
          <w:snapToGrid w:val="0"/>
        </w:rPr>
      </w:pPr>
      <w:r>
        <w:rPr>
          <w:snapToGrid w:val="0"/>
        </w:rPr>
        <w:tab/>
        <w:t>(b)</w:t>
      </w:r>
      <w:r>
        <w:rPr>
          <w:snapToGrid w:val="0"/>
        </w:rPr>
        <w:tab/>
        <w:t>has settled the pleading;</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spacing w:before="100"/>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w:t>
      </w:r>
    </w:p>
    <w:p>
      <w:pPr>
        <w:pStyle w:val="Heading5"/>
        <w:spacing w:before="120"/>
        <w:rPr>
          <w:snapToGrid w:val="0"/>
        </w:rPr>
      </w:pPr>
      <w:bookmarkStart w:id="2209" w:name="_Toc437921156"/>
      <w:bookmarkStart w:id="2210" w:name="_Toc483971609"/>
      <w:bookmarkStart w:id="2211" w:name="_Toc520885043"/>
      <w:bookmarkStart w:id="2212" w:name="_Toc87852688"/>
      <w:bookmarkStart w:id="2213" w:name="_Toc102813822"/>
      <w:bookmarkStart w:id="2214" w:name="_Toc104945349"/>
      <w:bookmarkStart w:id="2215" w:name="_Toc153095804"/>
      <w:bookmarkStart w:id="2216" w:name="_Toc191438346"/>
      <w:bookmarkStart w:id="2217" w:name="_Toc159996271"/>
      <w:r>
        <w:rPr>
          <w:rStyle w:val="CharSectno"/>
        </w:rPr>
        <w:t>8</w:t>
      </w:r>
      <w:r>
        <w:rPr>
          <w:snapToGrid w:val="0"/>
        </w:rPr>
        <w:t>.</w:t>
      </w:r>
      <w:r>
        <w:rPr>
          <w:snapToGrid w:val="0"/>
        </w:rPr>
        <w:tab/>
        <w:t>Facts, not evidence, to be pleaded</w:t>
      </w:r>
      <w:bookmarkEnd w:id="2209"/>
      <w:bookmarkEnd w:id="2210"/>
      <w:bookmarkEnd w:id="2211"/>
      <w:bookmarkEnd w:id="2212"/>
      <w:bookmarkEnd w:id="2213"/>
      <w:bookmarkEnd w:id="2214"/>
      <w:bookmarkEnd w:id="2215"/>
      <w:bookmarkEnd w:id="2216"/>
      <w:bookmarkEnd w:id="2217"/>
    </w:p>
    <w:p>
      <w:pPr>
        <w:pStyle w:val="Subsection"/>
        <w:spacing w:before="100"/>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spacing w:before="100"/>
        <w:rPr>
          <w:snapToGrid w:val="0"/>
        </w:rPr>
      </w:pPr>
      <w:r>
        <w:rPr>
          <w:snapToGrid w:val="0"/>
        </w:rPr>
        <w:tab/>
        <w:t>(2)</w:t>
      </w:r>
      <w:r>
        <w:rPr>
          <w:snapToGrid w:val="0"/>
        </w:rPr>
        <w:tab/>
        <w:t>Without prejudice to paragraph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spacing w:before="100"/>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spacing w:before="100"/>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Heading5"/>
        <w:spacing w:before="120"/>
        <w:rPr>
          <w:snapToGrid w:val="0"/>
        </w:rPr>
      </w:pPr>
      <w:bookmarkStart w:id="2218" w:name="_Toc437921157"/>
      <w:bookmarkStart w:id="2219" w:name="_Toc483971610"/>
      <w:bookmarkStart w:id="2220" w:name="_Toc520885044"/>
      <w:bookmarkStart w:id="2221" w:name="_Toc87852689"/>
      <w:bookmarkStart w:id="2222" w:name="_Toc102813823"/>
      <w:bookmarkStart w:id="2223" w:name="_Toc104945350"/>
      <w:bookmarkStart w:id="2224" w:name="_Toc153095805"/>
      <w:bookmarkStart w:id="2225" w:name="_Toc191438347"/>
      <w:bookmarkStart w:id="2226" w:name="_Toc159996272"/>
      <w:r>
        <w:rPr>
          <w:rStyle w:val="CharSectno"/>
        </w:rPr>
        <w:t>9</w:t>
      </w:r>
      <w:r>
        <w:rPr>
          <w:snapToGrid w:val="0"/>
        </w:rPr>
        <w:t>.</w:t>
      </w:r>
      <w:r>
        <w:rPr>
          <w:snapToGrid w:val="0"/>
        </w:rPr>
        <w:tab/>
        <w:t>Matters which must be specifically pleaded</w:t>
      </w:r>
      <w:bookmarkEnd w:id="2218"/>
      <w:bookmarkEnd w:id="2219"/>
      <w:bookmarkEnd w:id="2220"/>
      <w:bookmarkEnd w:id="2221"/>
      <w:bookmarkEnd w:id="2222"/>
      <w:bookmarkEnd w:id="2223"/>
      <w:bookmarkEnd w:id="2224"/>
      <w:bookmarkEnd w:id="2225"/>
      <w:bookmarkEnd w:id="2226"/>
    </w:p>
    <w:p>
      <w:pPr>
        <w:pStyle w:val="Subsection"/>
        <w:spacing w:before="100"/>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Without prejudice to paragraph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w:t>
      </w:r>
    </w:p>
    <w:p>
      <w:pPr>
        <w:pStyle w:val="Heading5"/>
        <w:rPr>
          <w:snapToGrid w:val="0"/>
        </w:rPr>
      </w:pPr>
      <w:bookmarkStart w:id="2227" w:name="_Toc437921158"/>
      <w:bookmarkStart w:id="2228" w:name="_Toc483971611"/>
      <w:bookmarkStart w:id="2229" w:name="_Toc520885045"/>
      <w:bookmarkStart w:id="2230" w:name="_Toc87852690"/>
      <w:bookmarkStart w:id="2231" w:name="_Toc102813824"/>
      <w:bookmarkStart w:id="2232" w:name="_Toc104945351"/>
      <w:bookmarkStart w:id="2233" w:name="_Toc153095806"/>
      <w:bookmarkStart w:id="2234" w:name="_Toc191438348"/>
      <w:bookmarkStart w:id="2235" w:name="_Toc159996273"/>
      <w:r>
        <w:rPr>
          <w:rStyle w:val="CharSectno"/>
        </w:rPr>
        <w:t>10</w:t>
      </w:r>
      <w:r>
        <w:rPr>
          <w:snapToGrid w:val="0"/>
        </w:rPr>
        <w:t>.</w:t>
      </w:r>
      <w:r>
        <w:rPr>
          <w:snapToGrid w:val="0"/>
        </w:rPr>
        <w:tab/>
        <w:t>Matter may be pleaded whenever arising</w:t>
      </w:r>
      <w:bookmarkEnd w:id="2227"/>
      <w:bookmarkEnd w:id="2228"/>
      <w:bookmarkEnd w:id="2229"/>
      <w:bookmarkEnd w:id="2230"/>
      <w:bookmarkEnd w:id="2231"/>
      <w:bookmarkEnd w:id="2232"/>
      <w:bookmarkEnd w:id="2233"/>
      <w:bookmarkEnd w:id="2234"/>
      <w:bookmarkEnd w:id="2235"/>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rPr>
          <w:snapToGrid w:val="0"/>
        </w:rPr>
      </w:pPr>
      <w:bookmarkStart w:id="2236" w:name="_Toc437921159"/>
      <w:bookmarkStart w:id="2237" w:name="_Toc483971612"/>
      <w:bookmarkStart w:id="2238" w:name="_Toc520885046"/>
      <w:bookmarkStart w:id="2239" w:name="_Toc87852691"/>
      <w:bookmarkStart w:id="2240" w:name="_Toc102813825"/>
      <w:bookmarkStart w:id="2241" w:name="_Toc104945352"/>
      <w:bookmarkStart w:id="2242" w:name="_Toc153095807"/>
      <w:bookmarkStart w:id="2243" w:name="_Toc191438349"/>
      <w:bookmarkStart w:id="2244" w:name="_Toc159996274"/>
      <w:r>
        <w:rPr>
          <w:rStyle w:val="CharSectno"/>
        </w:rPr>
        <w:t>11</w:t>
      </w:r>
      <w:r>
        <w:rPr>
          <w:snapToGrid w:val="0"/>
        </w:rPr>
        <w:t>.</w:t>
      </w:r>
      <w:r>
        <w:rPr>
          <w:snapToGrid w:val="0"/>
        </w:rPr>
        <w:tab/>
        <w:t>Departure</w:t>
      </w:r>
      <w:bookmarkEnd w:id="2236"/>
      <w:bookmarkEnd w:id="2237"/>
      <w:bookmarkEnd w:id="2238"/>
      <w:bookmarkEnd w:id="2239"/>
      <w:bookmarkEnd w:id="2240"/>
      <w:bookmarkEnd w:id="2241"/>
      <w:bookmarkEnd w:id="2242"/>
      <w:bookmarkEnd w:id="2243"/>
      <w:bookmarkEnd w:id="2244"/>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t>Paragraph (1) shall not be taken as prejudicing the right of a party to amend, or apply for leave to amend, his previous pleading so as to plead the allegations or claims in the alternative.</w:t>
      </w:r>
    </w:p>
    <w:p>
      <w:pPr>
        <w:pStyle w:val="Heading5"/>
        <w:rPr>
          <w:snapToGrid w:val="0"/>
        </w:rPr>
      </w:pPr>
      <w:bookmarkStart w:id="2245" w:name="_Toc437921160"/>
      <w:bookmarkStart w:id="2246" w:name="_Toc483971613"/>
      <w:bookmarkStart w:id="2247" w:name="_Toc520885047"/>
      <w:bookmarkStart w:id="2248" w:name="_Toc87852692"/>
      <w:bookmarkStart w:id="2249" w:name="_Toc102813826"/>
      <w:bookmarkStart w:id="2250" w:name="_Toc104945353"/>
      <w:bookmarkStart w:id="2251" w:name="_Toc153095808"/>
      <w:bookmarkStart w:id="2252" w:name="_Toc191438350"/>
      <w:bookmarkStart w:id="2253" w:name="_Toc159996275"/>
      <w:r>
        <w:rPr>
          <w:rStyle w:val="CharSectno"/>
        </w:rPr>
        <w:t>12</w:t>
      </w:r>
      <w:r>
        <w:rPr>
          <w:snapToGrid w:val="0"/>
        </w:rPr>
        <w:t>.</w:t>
      </w:r>
      <w:r>
        <w:rPr>
          <w:snapToGrid w:val="0"/>
        </w:rPr>
        <w:tab/>
        <w:t>Points of law may be pleaded</w:t>
      </w:r>
      <w:bookmarkEnd w:id="2245"/>
      <w:bookmarkEnd w:id="2246"/>
      <w:bookmarkEnd w:id="2247"/>
      <w:bookmarkEnd w:id="2248"/>
      <w:bookmarkEnd w:id="2249"/>
      <w:bookmarkEnd w:id="2250"/>
      <w:bookmarkEnd w:id="2251"/>
      <w:bookmarkEnd w:id="2252"/>
      <w:bookmarkEnd w:id="2253"/>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2254" w:name="_Toc437921161"/>
      <w:bookmarkStart w:id="2255" w:name="_Toc483971614"/>
      <w:bookmarkStart w:id="2256" w:name="_Toc520885048"/>
      <w:bookmarkStart w:id="2257" w:name="_Toc87852693"/>
      <w:bookmarkStart w:id="2258" w:name="_Toc102813827"/>
      <w:bookmarkStart w:id="2259" w:name="_Toc104945354"/>
      <w:bookmarkStart w:id="2260" w:name="_Toc153095809"/>
      <w:bookmarkStart w:id="2261" w:name="_Toc191438351"/>
      <w:bookmarkStart w:id="2262" w:name="_Toc159996276"/>
      <w:r>
        <w:rPr>
          <w:rStyle w:val="CharSectno"/>
        </w:rPr>
        <w:t>13</w:t>
      </w:r>
      <w:r>
        <w:rPr>
          <w:snapToGrid w:val="0"/>
        </w:rPr>
        <w:t>.</w:t>
      </w:r>
      <w:r>
        <w:rPr>
          <w:snapToGrid w:val="0"/>
        </w:rPr>
        <w:tab/>
        <w:t>Particulars of pleading</w:t>
      </w:r>
      <w:bookmarkEnd w:id="2254"/>
      <w:bookmarkEnd w:id="2255"/>
      <w:bookmarkEnd w:id="2256"/>
      <w:bookmarkEnd w:id="2257"/>
      <w:bookmarkEnd w:id="2258"/>
      <w:bookmarkEnd w:id="2259"/>
      <w:bookmarkEnd w:id="2260"/>
      <w:bookmarkEnd w:id="2261"/>
      <w:bookmarkEnd w:id="2262"/>
    </w:p>
    <w:p>
      <w:pPr>
        <w:pStyle w:val="Subsection"/>
        <w:rPr>
          <w:snapToGrid w:val="0"/>
        </w:rPr>
      </w:pPr>
      <w:r>
        <w:rPr>
          <w:snapToGrid w:val="0"/>
        </w:rPr>
        <w:tab/>
        <w:t>(1)</w:t>
      </w:r>
      <w:r>
        <w:rPr>
          <w:snapToGrid w:val="0"/>
        </w:rPr>
        <w:tab/>
        <w:t>Subject to paragraph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Where a party alleges as a fact that a person had knowledge or notice of some fact, matter or thing, then, without prejudice to the generality of paragraph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w:t>
      </w:r>
    </w:p>
    <w:p>
      <w:pPr>
        <w:pStyle w:val="Heading5"/>
        <w:rPr>
          <w:snapToGrid w:val="0"/>
        </w:rPr>
      </w:pPr>
      <w:bookmarkStart w:id="2263" w:name="_Toc437921162"/>
      <w:bookmarkStart w:id="2264" w:name="_Toc483971615"/>
      <w:bookmarkStart w:id="2265" w:name="_Toc520885049"/>
      <w:bookmarkStart w:id="2266" w:name="_Toc87852694"/>
      <w:bookmarkStart w:id="2267" w:name="_Toc102813828"/>
      <w:bookmarkStart w:id="2268" w:name="_Toc104945355"/>
      <w:bookmarkStart w:id="2269" w:name="_Toc153095810"/>
      <w:bookmarkStart w:id="2270" w:name="_Toc191438352"/>
      <w:bookmarkStart w:id="2271" w:name="_Toc159996277"/>
      <w:r>
        <w:rPr>
          <w:rStyle w:val="CharSectno"/>
        </w:rPr>
        <w:t>13A</w:t>
      </w:r>
      <w:r>
        <w:rPr>
          <w:snapToGrid w:val="0"/>
        </w:rPr>
        <w:t>.</w:t>
      </w:r>
      <w:r>
        <w:rPr>
          <w:snapToGrid w:val="0"/>
        </w:rPr>
        <w:tab/>
        <w:t>Particulars in defamation actions</w:t>
      </w:r>
      <w:bookmarkEnd w:id="2263"/>
      <w:bookmarkEnd w:id="2264"/>
      <w:bookmarkEnd w:id="2265"/>
      <w:bookmarkEnd w:id="2266"/>
      <w:bookmarkEnd w:id="2267"/>
      <w:bookmarkEnd w:id="2268"/>
      <w:bookmarkEnd w:id="2269"/>
      <w:bookmarkEnd w:id="2270"/>
      <w:bookmarkEnd w:id="2271"/>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2272" w:name="_Toc437921163"/>
      <w:bookmarkStart w:id="2273" w:name="_Toc483971616"/>
      <w:bookmarkStart w:id="2274" w:name="_Toc520885050"/>
      <w:bookmarkStart w:id="2275" w:name="_Toc87852695"/>
      <w:bookmarkStart w:id="2276" w:name="_Toc102813829"/>
      <w:bookmarkStart w:id="2277" w:name="_Toc104945356"/>
      <w:bookmarkStart w:id="2278" w:name="_Toc153095811"/>
      <w:bookmarkStart w:id="2279" w:name="_Toc191438353"/>
      <w:bookmarkStart w:id="2280" w:name="_Toc159996278"/>
      <w:r>
        <w:rPr>
          <w:rStyle w:val="CharSectno"/>
        </w:rPr>
        <w:t>14</w:t>
      </w:r>
      <w:r>
        <w:rPr>
          <w:snapToGrid w:val="0"/>
        </w:rPr>
        <w:t>.</w:t>
      </w:r>
      <w:r>
        <w:rPr>
          <w:snapToGrid w:val="0"/>
        </w:rPr>
        <w:tab/>
        <w:t>Admissions and denials</w:t>
      </w:r>
      <w:bookmarkEnd w:id="2272"/>
      <w:bookmarkEnd w:id="2273"/>
      <w:bookmarkEnd w:id="2274"/>
      <w:bookmarkEnd w:id="2275"/>
      <w:bookmarkEnd w:id="2276"/>
      <w:bookmarkEnd w:id="2277"/>
      <w:bookmarkEnd w:id="2278"/>
      <w:bookmarkEnd w:id="2279"/>
      <w:bookmarkEnd w:id="2280"/>
    </w:p>
    <w:p>
      <w:pPr>
        <w:pStyle w:val="Subsection"/>
        <w:rPr>
          <w:snapToGrid w:val="0"/>
        </w:rPr>
      </w:pPr>
      <w:r>
        <w:rPr>
          <w:snapToGrid w:val="0"/>
        </w:rPr>
        <w:tab/>
        <w:t>(1)</w:t>
      </w:r>
      <w:r>
        <w:rPr>
          <w:snapToGrid w:val="0"/>
        </w:rPr>
        <w:tab/>
        <w:t>Subject to paragraph (4), any allegation of fact made by a party in his pleading is deemed to be admitted by the opposite party unless it is traversed by that party in his pleading or a joinder of issue under Rule 15 operates as a denial of it.</w:t>
      </w:r>
    </w:p>
    <w:p>
      <w:pPr>
        <w:pStyle w:val="Subsection"/>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rPr>
          <w:snapToGrid w:val="0"/>
        </w:rPr>
      </w:pPr>
      <w:r>
        <w:rPr>
          <w:snapToGrid w:val="0"/>
        </w:rPr>
        <w:tab/>
        <w:t>(3)</w:t>
      </w:r>
      <w:r>
        <w:rPr>
          <w:snapToGrid w:val="0"/>
        </w:rPr>
        <w:tab/>
        <w:t>Subject to paragraph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Heading5"/>
        <w:rPr>
          <w:snapToGrid w:val="0"/>
        </w:rPr>
      </w:pPr>
      <w:bookmarkStart w:id="2281" w:name="_Toc437921164"/>
      <w:bookmarkStart w:id="2282" w:name="_Toc483971617"/>
      <w:bookmarkStart w:id="2283" w:name="_Toc520885051"/>
      <w:bookmarkStart w:id="2284" w:name="_Toc87852696"/>
      <w:bookmarkStart w:id="2285" w:name="_Toc102813830"/>
      <w:bookmarkStart w:id="2286" w:name="_Toc104945357"/>
      <w:bookmarkStart w:id="2287" w:name="_Toc153095812"/>
      <w:bookmarkStart w:id="2288" w:name="_Toc191438354"/>
      <w:bookmarkStart w:id="2289" w:name="_Toc159996279"/>
      <w:r>
        <w:rPr>
          <w:rStyle w:val="CharSectno"/>
        </w:rPr>
        <w:t>15</w:t>
      </w:r>
      <w:r>
        <w:rPr>
          <w:snapToGrid w:val="0"/>
        </w:rPr>
        <w:t>.</w:t>
      </w:r>
      <w:r>
        <w:rPr>
          <w:snapToGrid w:val="0"/>
        </w:rPr>
        <w:tab/>
        <w:t>Denial by joinder of issue</w:t>
      </w:r>
      <w:bookmarkEnd w:id="2281"/>
      <w:bookmarkEnd w:id="2282"/>
      <w:bookmarkEnd w:id="2283"/>
      <w:bookmarkEnd w:id="2284"/>
      <w:bookmarkEnd w:id="2285"/>
      <w:bookmarkEnd w:id="2286"/>
      <w:bookmarkEnd w:id="2287"/>
      <w:bookmarkEnd w:id="2288"/>
      <w:bookmarkEnd w:id="2289"/>
    </w:p>
    <w:p>
      <w:pPr>
        <w:pStyle w:val="Subsection"/>
        <w:rPr>
          <w:snapToGrid w:val="0"/>
        </w:rPr>
      </w:pPr>
      <w:r>
        <w:rPr>
          <w:snapToGrid w:val="0"/>
        </w:rPr>
        <w:tab/>
        <w:t>(1)</w:t>
      </w:r>
      <w:r>
        <w:rPr>
          <w:snapToGrid w:val="0"/>
        </w:rPr>
        <w:tab/>
        <w:t>If there is no reply to a defence, there is an implied joinder of issue on that defence.</w:t>
      </w:r>
    </w:p>
    <w:p>
      <w:pPr>
        <w:pStyle w:val="Subsection"/>
        <w:rPr>
          <w:snapToGrid w:val="0"/>
        </w:rPr>
      </w:pPr>
      <w:r>
        <w:rPr>
          <w:snapToGrid w:val="0"/>
        </w:rPr>
        <w:tab/>
        <w:t>(2)</w:t>
      </w:r>
      <w:r>
        <w:rPr>
          <w:snapToGrid w:val="0"/>
        </w:rPr>
        <w:tab/>
        <w:t>Subject to paragraph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rPr>
          <w:snapToGrid w:val="0"/>
        </w:rPr>
      </w:pPr>
      <w:r>
        <w:rPr>
          <w:snapToGrid w:val="0"/>
        </w:rPr>
        <w:tab/>
        <w:t>(3)</w:t>
      </w:r>
      <w:r>
        <w:rPr>
          <w:snapToGrid w:val="0"/>
        </w:rPr>
        <w:tab/>
        <w:t>There can be no joinder of issue, implied or express, on a statement of claim or counterclaim.</w:t>
      </w:r>
    </w:p>
    <w:p>
      <w:pPr>
        <w:pStyle w:val="Subsection"/>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Heading5"/>
        <w:rPr>
          <w:snapToGrid w:val="0"/>
        </w:rPr>
      </w:pPr>
      <w:bookmarkStart w:id="2290" w:name="_Toc437921165"/>
      <w:bookmarkStart w:id="2291" w:name="_Toc483971618"/>
      <w:bookmarkStart w:id="2292" w:name="_Toc520885052"/>
      <w:bookmarkStart w:id="2293" w:name="_Toc87852697"/>
      <w:bookmarkStart w:id="2294" w:name="_Toc102813831"/>
      <w:bookmarkStart w:id="2295" w:name="_Toc104945358"/>
      <w:bookmarkStart w:id="2296" w:name="_Toc153095813"/>
      <w:bookmarkStart w:id="2297" w:name="_Toc191438355"/>
      <w:bookmarkStart w:id="2298" w:name="_Toc159996280"/>
      <w:r>
        <w:rPr>
          <w:rStyle w:val="CharSectno"/>
        </w:rPr>
        <w:t>16</w:t>
      </w:r>
      <w:r>
        <w:rPr>
          <w:snapToGrid w:val="0"/>
        </w:rPr>
        <w:t>.</w:t>
      </w:r>
      <w:r>
        <w:rPr>
          <w:snapToGrid w:val="0"/>
        </w:rPr>
        <w:tab/>
        <w:t>Defence of tender</w:t>
      </w:r>
      <w:bookmarkEnd w:id="2290"/>
      <w:bookmarkEnd w:id="2291"/>
      <w:bookmarkEnd w:id="2292"/>
      <w:bookmarkEnd w:id="2293"/>
      <w:bookmarkEnd w:id="2294"/>
      <w:bookmarkEnd w:id="2295"/>
      <w:bookmarkEnd w:id="2296"/>
      <w:bookmarkEnd w:id="2297"/>
      <w:bookmarkEnd w:id="2298"/>
    </w:p>
    <w:p>
      <w:pPr>
        <w:pStyle w:val="Subsection"/>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rPr>
          <w:snapToGrid w:val="0"/>
        </w:rPr>
      </w:pPr>
      <w:bookmarkStart w:id="2299" w:name="_Toc437921166"/>
      <w:bookmarkStart w:id="2300" w:name="_Toc483971619"/>
      <w:bookmarkStart w:id="2301" w:name="_Toc520885053"/>
      <w:bookmarkStart w:id="2302" w:name="_Toc87852698"/>
      <w:bookmarkStart w:id="2303" w:name="_Toc102813832"/>
      <w:bookmarkStart w:id="2304" w:name="_Toc104945359"/>
      <w:bookmarkStart w:id="2305" w:name="_Toc153095814"/>
      <w:bookmarkStart w:id="2306" w:name="_Toc191438356"/>
      <w:bookmarkStart w:id="2307" w:name="_Toc159996281"/>
      <w:r>
        <w:rPr>
          <w:rStyle w:val="CharSectno"/>
        </w:rPr>
        <w:t>17</w:t>
      </w:r>
      <w:r>
        <w:rPr>
          <w:snapToGrid w:val="0"/>
        </w:rPr>
        <w:t>.</w:t>
      </w:r>
      <w:r>
        <w:rPr>
          <w:snapToGrid w:val="0"/>
        </w:rPr>
        <w:tab/>
        <w:t>Defence of set</w:t>
      </w:r>
      <w:r>
        <w:rPr>
          <w:snapToGrid w:val="0"/>
        </w:rPr>
        <w:noBreakHyphen/>
        <w:t>off</w:t>
      </w:r>
      <w:bookmarkEnd w:id="2299"/>
      <w:bookmarkEnd w:id="2300"/>
      <w:bookmarkEnd w:id="2301"/>
      <w:bookmarkEnd w:id="2302"/>
      <w:bookmarkEnd w:id="2303"/>
      <w:bookmarkEnd w:id="2304"/>
      <w:bookmarkEnd w:id="2305"/>
      <w:bookmarkEnd w:id="2306"/>
      <w:bookmarkEnd w:id="2307"/>
    </w:p>
    <w:p>
      <w:pPr>
        <w:pStyle w:val="Subsection"/>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rPr>
          <w:snapToGrid w:val="0"/>
        </w:rPr>
      </w:pPr>
      <w:bookmarkStart w:id="2308" w:name="_Toc437921167"/>
      <w:bookmarkStart w:id="2309" w:name="_Toc483971620"/>
      <w:bookmarkStart w:id="2310" w:name="_Toc520885054"/>
      <w:bookmarkStart w:id="2311" w:name="_Toc87852699"/>
      <w:bookmarkStart w:id="2312" w:name="_Toc102813833"/>
      <w:bookmarkStart w:id="2313" w:name="_Toc104945360"/>
      <w:bookmarkStart w:id="2314" w:name="_Toc153095815"/>
      <w:bookmarkStart w:id="2315" w:name="_Toc191438357"/>
      <w:bookmarkStart w:id="2316" w:name="_Toc159996282"/>
      <w:r>
        <w:rPr>
          <w:rStyle w:val="CharSectno"/>
        </w:rPr>
        <w:t>18</w:t>
      </w:r>
      <w:r>
        <w:rPr>
          <w:snapToGrid w:val="0"/>
        </w:rPr>
        <w:t>.</w:t>
      </w:r>
      <w:r>
        <w:rPr>
          <w:snapToGrid w:val="0"/>
        </w:rPr>
        <w:tab/>
        <w:t>Counterclaim and defence to counterclaim</w:t>
      </w:r>
      <w:bookmarkEnd w:id="2308"/>
      <w:bookmarkEnd w:id="2309"/>
      <w:bookmarkEnd w:id="2310"/>
      <w:bookmarkEnd w:id="2311"/>
      <w:bookmarkEnd w:id="2312"/>
      <w:bookmarkEnd w:id="2313"/>
      <w:bookmarkEnd w:id="2314"/>
      <w:bookmarkEnd w:id="2315"/>
      <w:bookmarkEnd w:id="2316"/>
    </w:p>
    <w:p>
      <w:pPr>
        <w:pStyle w:val="Subsection"/>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2317" w:name="_Toc437921168"/>
      <w:bookmarkStart w:id="2318" w:name="_Toc483971621"/>
      <w:bookmarkStart w:id="2319" w:name="_Toc520885055"/>
      <w:bookmarkStart w:id="2320" w:name="_Toc87852700"/>
      <w:bookmarkStart w:id="2321" w:name="_Toc102813834"/>
      <w:bookmarkStart w:id="2322" w:name="_Toc104945361"/>
      <w:bookmarkStart w:id="2323" w:name="_Toc153095816"/>
      <w:bookmarkStart w:id="2324" w:name="_Toc191438358"/>
      <w:bookmarkStart w:id="2325" w:name="_Toc159996283"/>
      <w:r>
        <w:rPr>
          <w:rStyle w:val="CharSectno"/>
        </w:rPr>
        <w:t>19</w:t>
      </w:r>
      <w:r>
        <w:rPr>
          <w:snapToGrid w:val="0"/>
        </w:rPr>
        <w:t>.</w:t>
      </w:r>
      <w:r>
        <w:rPr>
          <w:snapToGrid w:val="0"/>
        </w:rPr>
        <w:tab/>
        <w:t>Striking out pleadings and indorsements</w:t>
      </w:r>
      <w:bookmarkEnd w:id="2317"/>
      <w:bookmarkEnd w:id="2318"/>
      <w:bookmarkEnd w:id="2319"/>
      <w:bookmarkEnd w:id="2320"/>
      <w:bookmarkEnd w:id="2321"/>
      <w:bookmarkEnd w:id="2322"/>
      <w:bookmarkEnd w:id="2323"/>
      <w:bookmarkEnd w:id="2324"/>
      <w:bookmarkEnd w:id="2325"/>
    </w:p>
    <w:p>
      <w:pPr>
        <w:pStyle w:val="Subsection"/>
        <w:rPr>
          <w:snapToGrid w:val="0"/>
        </w:rPr>
      </w:pPr>
      <w:r>
        <w:rPr>
          <w:snapToGrid w:val="0"/>
        </w:rPr>
        <w:tab/>
        <w:t>(1)</w:t>
      </w:r>
      <w:r>
        <w:rPr>
          <w:snapToGrid w:val="0"/>
        </w:rPr>
        <w:tab/>
        <w:t>The Court may at any stage of the proceedings, subject to paragraph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No evidence shall be admissible on an application under paragraph (1)(a).</w:t>
      </w:r>
    </w:p>
    <w:p>
      <w:pPr>
        <w:pStyle w:val="Subsection"/>
        <w:rPr>
          <w:snapToGrid w:val="0"/>
        </w:rPr>
      </w:pPr>
      <w:r>
        <w:rPr>
          <w:snapToGrid w:val="0"/>
        </w:rPr>
        <w:tab/>
        <w:t>(3)</w:t>
      </w:r>
      <w:r>
        <w:rPr>
          <w:snapToGrid w:val="0"/>
        </w:rPr>
        <w:tab/>
        <w:t>Subject to paragraph (4) an application for an order under paragraph (1) must — </w:t>
      </w:r>
    </w:p>
    <w:p>
      <w:pPr>
        <w:pStyle w:val="Indenta"/>
        <w:rPr>
          <w:snapToGrid w:val="0"/>
        </w:rPr>
      </w:pPr>
      <w:r>
        <w:rPr>
          <w:snapToGrid w:val="0"/>
        </w:rPr>
        <w:tab/>
        <w:t>(a)</w:t>
      </w:r>
      <w:r>
        <w:rPr>
          <w:snapToGrid w:val="0"/>
        </w:rPr>
        <w:tab/>
        <w:t>be made within 21 days of the service of any pleading, or amended pleading, or writ to which the application refers;</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the subparagraph of paragraph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repealed]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w:t>
      </w:r>
    </w:p>
    <w:p>
      <w:pPr>
        <w:pStyle w:val="Heading5"/>
        <w:rPr>
          <w:snapToGrid w:val="0"/>
        </w:rPr>
      </w:pPr>
      <w:bookmarkStart w:id="2326" w:name="_Toc437921169"/>
      <w:bookmarkStart w:id="2327" w:name="_Toc483971622"/>
      <w:bookmarkStart w:id="2328" w:name="_Toc520885056"/>
      <w:bookmarkStart w:id="2329" w:name="_Toc87852701"/>
      <w:bookmarkStart w:id="2330" w:name="_Toc102813835"/>
      <w:bookmarkStart w:id="2331" w:name="_Toc104945362"/>
      <w:bookmarkStart w:id="2332" w:name="_Toc153095817"/>
      <w:bookmarkStart w:id="2333" w:name="_Toc191438359"/>
      <w:bookmarkStart w:id="2334" w:name="_Toc159996284"/>
      <w:r>
        <w:rPr>
          <w:rStyle w:val="CharSectno"/>
        </w:rPr>
        <w:t>20</w:t>
      </w:r>
      <w:r>
        <w:rPr>
          <w:snapToGrid w:val="0"/>
        </w:rPr>
        <w:t>.</w:t>
      </w:r>
      <w:r>
        <w:rPr>
          <w:snapToGrid w:val="0"/>
        </w:rPr>
        <w:tab/>
        <w:t>Close of pleadings</w:t>
      </w:r>
      <w:bookmarkEnd w:id="2326"/>
      <w:bookmarkEnd w:id="2327"/>
      <w:bookmarkEnd w:id="2328"/>
      <w:bookmarkEnd w:id="2329"/>
      <w:bookmarkEnd w:id="2330"/>
      <w:bookmarkEnd w:id="2331"/>
      <w:bookmarkEnd w:id="2332"/>
      <w:bookmarkEnd w:id="2333"/>
      <w:bookmarkEnd w:id="2334"/>
    </w:p>
    <w:p>
      <w:pPr>
        <w:pStyle w:val="Subsection"/>
        <w:rPr>
          <w:snapToGrid w:val="0"/>
        </w:rPr>
      </w:pPr>
      <w:r>
        <w:rPr>
          <w:snapToGrid w:val="0"/>
        </w:rPr>
        <w:tab/>
        <w:t>(1)</w:t>
      </w:r>
      <w:r>
        <w:rPr>
          <w:snapToGrid w:val="0"/>
        </w:rPr>
        <w:tab/>
        <w:t>Subject to paragraph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Heading5"/>
        <w:rPr>
          <w:snapToGrid w:val="0"/>
        </w:rPr>
      </w:pPr>
      <w:bookmarkStart w:id="2335" w:name="_Toc437921170"/>
      <w:bookmarkStart w:id="2336" w:name="_Toc483971623"/>
      <w:bookmarkStart w:id="2337" w:name="_Toc520885057"/>
      <w:bookmarkStart w:id="2338" w:name="_Toc87852702"/>
      <w:bookmarkStart w:id="2339" w:name="_Toc102813836"/>
      <w:bookmarkStart w:id="2340" w:name="_Toc104945363"/>
      <w:bookmarkStart w:id="2341" w:name="_Toc153095818"/>
      <w:bookmarkStart w:id="2342" w:name="_Toc191438360"/>
      <w:bookmarkStart w:id="2343" w:name="_Toc159996285"/>
      <w:r>
        <w:rPr>
          <w:rStyle w:val="CharSectno"/>
        </w:rPr>
        <w:t>21</w:t>
      </w:r>
      <w:r>
        <w:rPr>
          <w:snapToGrid w:val="0"/>
        </w:rPr>
        <w:t>.</w:t>
      </w:r>
      <w:r>
        <w:rPr>
          <w:snapToGrid w:val="0"/>
        </w:rPr>
        <w:tab/>
        <w:t>Trial without pleadings</w:t>
      </w:r>
      <w:bookmarkEnd w:id="2335"/>
      <w:bookmarkEnd w:id="2336"/>
      <w:bookmarkEnd w:id="2337"/>
      <w:bookmarkEnd w:id="2338"/>
      <w:bookmarkEnd w:id="2339"/>
      <w:bookmarkEnd w:id="2340"/>
      <w:bookmarkEnd w:id="2341"/>
      <w:bookmarkEnd w:id="2342"/>
      <w:bookmarkEnd w:id="2343"/>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rPr>
          <w:snapToGrid w:val="0"/>
        </w:rPr>
      </w:pPr>
      <w:r>
        <w:rPr>
          <w:snapToGrid w:val="0"/>
        </w:rPr>
        <w:tab/>
        <w:t>(3)</w:t>
      </w:r>
      <w:r>
        <w:rPr>
          <w:snapToGrid w:val="0"/>
        </w:rPr>
        <w:tab/>
        <w:t>Where the Court makes an order under paragraph (2), it shall, and where it dismisses an application for such an order, it may, give such directions as to the further conduct of the action as may be appropriate, and Order 29 Rules 2 to 5 shall, with the omission of so much of Rule 5 as requires parties to serve a notice specifying the orders and directions which they desire and with any other necessary modifications, apply as if the application under this Rule were a summons for directions.</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Heading5"/>
        <w:rPr>
          <w:snapToGrid w:val="0"/>
        </w:rPr>
      </w:pPr>
      <w:bookmarkStart w:id="2344" w:name="_Toc437921171"/>
      <w:bookmarkStart w:id="2345" w:name="_Toc483971624"/>
      <w:bookmarkStart w:id="2346" w:name="_Toc520885058"/>
      <w:bookmarkStart w:id="2347" w:name="_Toc87852703"/>
      <w:bookmarkStart w:id="2348" w:name="_Toc102813837"/>
      <w:bookmarkStart w:id="2349" w:name="_Toc104945364"/>
      <w:bookmarkStart w:id="2350" w:name="_Toc153095819"/>
      <w:bookmarkStart w:id="2351" w:name="_Toc191438361"/>
      <w:bookmarkStart w:id="2352" w:name="_Toc159996286"/>
      <w:r>
        <w:rPr>
          <w:rStyle w:val="CharSectno"/>
        </w:rPr>
        <w:t>22</w:t>
      </w:r>
      <w:r>
        <w:rPr>
          <w:snapToGrid w:val="0"/>
        </w:rPr>
        <w:t>.</w:t>
      </w:r>
      <w:r>
        <w:rPr>
          <w:snapToGrid w:val="0"/>
        </w:rPr>
        <w:tab/>
        <w:t>Preparation of issues</w:t>
      </w:r>
      <w:bookmarkEnd w:id="2344"/>
      <w:bookmarkEnd w:id="2345"/>
      <w:bookmarkEnd w:id="2346"/>
      <w:bookmarkEnd w:id="2347"/>
      <w:bookmarkEnd w:id="2348"/>
      <w:bookmarkEnd w:id="2349"/>
      <w:bookmarkEnd w:id="2350"/>
      <w:bookmarkEnd w:id="2351"/>
      <w:bookmarkEnd w:id="2352"/>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2353" w:name="_Toc437921172"/>
      <w:bookmarkStart w:id="2354" w:name="_Toc483971625"/>
      <w:bookmarkStart w:id="2355" w:name="_Toc520885059"/>
      <w:bookmarkStart w:id="2356" w:name="_Toc87852704"/>
      <w:bookmarkStart w:id="2357" w:name="_Toc102813838"/>
      <w:bookmarkStart w:id="2358" w:name="_Toc104945365"/>
      <w:bookmarkStart w:id="2359" w:name="_Toc153095820"/>
      <w:bookmarkStart w:id="2360" w:name="_Toc191438362"/>
      <w:bookmarkStart w:id="2361" w:name="_Toc159996287"/>
      <w:r>
        <w:rPr>
          <w:rStyle w:val="CharSectno"/>
        </w:rPr>
        <w:t>23</w:t>
      </w:r>
      <w:r>
        <w:rPr>
          <w:snapToGrid w:val="0"/>
        </w:rPr>
        <w:t>.</w:t>
      </w:r>
      <w:r>
        <w:rPr>
          <w:snapToGrid w:val="0"/>
        </w:rPr>
        <w:tab/>
        <w:t>Preliminary Act — collision between vessels</w:t>
      </w:r>
      <w:bookmarkEnd w:id="2353"/>
      <w:bookmarkEnd w:id="2354"/>
      <w:bookmarkEnd w:id="2355"/>
      <w:bookmarkEnd w:id="2356"/>
      <w:bookmarkEnd w:id="2357"/>
      <w:bookmarkEnd w:id="2358"/>
      <w:bookmarkEnd w:id="2359"/>
      <w:bookmarkEnd w:id="2360"/>
      <w:bookmarkEnd w:id="2361"/>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(i)</w:t>
      </w:r>
      <w:r>
        <w:rPr>
          <w:snapToGrid w:val="0"/>
        </w:rPr>
        <w:tab/>
        <w:t>the names of the vessels which came into collision, the names of their masters, and their ports of registry;</w:t>
      </w:r>
    </w:p>
    <w:p>
      <w:pPr>
        <w:pStyle w:val="Indenta"/>
        <w:rPr>
          <w:snapToGrid w:val="0"/>
        </w:rPr>
      </w:pPr>
      <w:r>
        <w:rPr>
          <w:snapToGrid w:val="0"/>
        </w:rPr>
        <w:tab/>
        <w:t>(ii)</w:t>
      </w:r>
      <w:r>
        <w:rPr>
          <w:snapToGrid w:val="0"/>
        </w:rPr>
        <w:tab/>
        <w:t>the date and time of the collision;</w:t>
      </w:r>
    </w:p>
    <w:p>
      <w:pPr>
        <w:pStyle w:val="Indenta"/>
        <w:rPr>
          <w:snapToGrid w:val="0"/>
        </w:rPr>
      </w:pPr>
      <w:r>
        <w:rPr>
          <w:snapToGrid w:val="0"/>
        </w:rPr>
        <w:tab/>
        <w:t>(iii)</w:t>
      </w:r>
      <w:r>
        <w:rPr>
          <w:snapToGrid w:val="0"/>
        </w:rPr>
        <w:tab/>
        <w:t>the place of the collision;</w:t>
      </w:r>
    </w:p>
    <w:p>
      <w:pPr>
        <w:pStyle w:val="Indenta"/>
        <w:rPr>
          <w:snapToGrid w:val="0"/>
        </w:rPr>
      </w:pPr>
      <w:r>
        <w:rPr>
          <w:snapToGrid w:val="0"/>
        </w:rPr>
        <w:tab/>
        <w:t>(iv)</w:t>
      </w:r>
      <w:r>
        <w:rPr>
          <w:snapToGrid w:val="0"/>
        </w:rPr>
        <w:tab/>
        <w:t>the direction and force of the wind;</w:t>
      </w:r>
    </w:p>
    <w:p>
      <w:pPr>
        <w:pStyle w:val="Indenta"/>
        <w:rPr>
          <w:snapToGrid w:val="0"/>
        </w:rPr>
      </w:pPr>
      <w:r>
        <w:rPr>
          <w:snapToGrid w:val="0"/>
        </w:rPr>
        <w:tab/>
        <w:t>(v)</w:t>
      </w:r>
      <w:r>
        <w:rPr>
          <w:snapToGrid w:val="0"/>
        </w:rPr>
        <w:tab/>
        <w:t>the state of the weather;</w:t>
      </w:r>
    </w:p>
    <w:p>
      <w:pPr>
        <w:pStyle w:val="Indenta"/>
        <w:rPr>
          <w:snapToGrid w:val="0"/>
        </w:rPr>
      </w:pPr>
      <w:r>
        <w:rPr>
          <w:snapToGrid w:val="0"/>
        </w:rPr>
        <w:tab/>
        <w:t>(vi)</w:t>
      </w:r>
      <w:r>
        <w:rPr>
          <w:snapToGrid w:val="0"/>
        </w:rPr>
        <w:tab/>
        <w:t>the state, direction and force of the tidal or other current;</w:t>
      </w:r>
    </w:p>
    <w:p>
      <w:pPr>
        <w:pStyle w:val="Indenta"/>
        <w:rPr>
          <w:snapToGrid w:val="0"/>
        </w:rPr>
      </w:pPr>
      <w:r>
        <w:rPr>
          <w:snapToGrid w:val="0"/>
        </w:rPr>
        <w:tab/>
        <w:t>(vii)</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(viii)</w:t>
      </w:r>
      <w:r>
        <w:rPr>
          <w:snapToGrid w:val="0"/>
        </w:rPr>
        <w:tab/>
        <w:t>the lights (if any) carried by the vessel;</w:t>
      </w:r>
    </w:p>
    <w:p>
      <w:pPr>
        <w:pStyle w:val="Indenta"/>
        <w:rPr>
          <w:snapToGrid w:val="0"/>
        </w:rPr>
      </w:pPr>
      <w:r>
        <w:rPr>
          <w:snapToGrid w:val="0"/>
        </w:rPr>
        <w:tab/>
        <w:t>(ix)(a)</w:t>
      </w:r>
      <w:r>
        <w:rPr>
          <w:snapToGrid w:val="0"/>
        </w:rPr>
        <w:tab/>
        <w:t>the distance and bearing of the other vessel if and when her echo was first observed by radar;</w:t>
      </w:r>
    </w:p>
    <w:p>
      <w:pPr>
        <w:pStyle w:val="Indenta"/>
        <w:rPr>
          <w:snapToGrid w:val="0"/>
        </w:rPr>
      </w:pPr>
      <w:r>
        <w:rPr>
          <w:snapToGrid w:val="0"/>
        </w:rPr>
        <w:tab/>
        <w:t>(b)</w:t>
      </w:r>
      <w:r>
        <w:rPr>
          <w:snapToGrid w:val="0"/>
        </w:rPr>
        <w:tab/>
        <w:t>the distance, bearing and approximate heading of the other vessel when first seen;</w:t>
      </w:r>
    </w:p>
    <w:p>
      <w:pPr>
        <w:pStyle w:val="Indenta"/>
        <w:rPr>
          <w:snapToGrid w:val="0"/>
        </w:rPr>
      </w:pPr>
      <w:r>
        <w:rPr>
          <w:snapToGrid w:val="0"/>
        </w:rPr>
        <w:tab/>
        <w:t>(x)</w:t>
      </w:r>
      <w:r>
        <w:rPr>
          <w:snapToGrid w:val="0"/>
        </w:rPr>
        <w:tab/>
        <w:t>what light or combination of lights (if any) of the other vessel was first seen;</w:t>
      </w:r>
    </w:p>
    <w:p>
      <w:pPr>
        <w:pStyle w:val="Indenta"/>
        <w:rPr>
          <w:snapToGrid w:val="0"/>
        </w:rPr>
      </w:pPr>
      <w:r>
        <w:rPr>
          <w:snapToGrid w:val="0"/>
        </w:rPr>
        <w:tab/>
        <w:t>(xi)</w:t>
      </w:r>
      <w:r>
        <w:rPr>
          <w:snapToGrid w:val="0"/>
        </w:rPr>
        <w:tab/>
        <w:t>what other lights or combination of lights (if any) of the other vessel were subsequently seen before the collision, and when;</w:t>
      </w:r>
    </w:p>
    <w:p>
      <w:pPr>
        <w:pStyle w:val="Indenta"/>
        <w:rPr>
          <w:snapToGrid w:val="0"/>
        </w:rPr>
      </w:pPr>
      <w:r>
        <w:rPr>
          <w:snapToGrid w:val="0"/>
        </w:rPr>
        <w:tab/>
        <w:t>(xii)</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(xiii)</w:t>
      </w:r>
      <w:r>
        <w:rPr>
          <w:snapToGrid w:val="0"/>
        </w:rPr>
        <w:tab/>
        <w:t>the parts of each vessel which first came into contact and the approximate angle between the 2 vessels at the moment of contact;</w:t>
      </w:r>
    </w:p>
    <w:p>
      <w:pPr>
        <w:pStyle w:val="Indenta"/>
        <w:rPr>
          <w:snapToGrid w:val="0"/>
        </w:rPr>
      </w:pPr>
      <w:r>
        <w:rPr>
          <w:snapToGrid w:val="0"/>
        </w:rPr>
        <w:tab/>
        <w:t>(xiv)</w:t>
      </w:r>
      <w:r>
        <w:rPr>
          <w:snapToGrid w:val="0"/>
        </w:rPr>
        <w:tab/>
        <w:t>what sound signals (if any) were given, and when;</w:t>
      </w:r>
    </w:p>
    <w:p>
      <w:pPr>
        <w:pStyle w:val="Indenta"/>
        <w:rPr>
          <w:snapToGrid w:val="0"/>
        </w:rPr>
      </w:pPr>
      <w:r>
        <w:rPr>
          <w:snapToGrid w:val="0"/>
        </w:rPr>
        <w:tab/>
        <w:t>(xv)</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Heading5"/>
        <w:rPr>
          <w:snapToGrid w:val="0"/>
        </w:rPr>
      </w:pPr>
      <w:bookmarkStart w:id="2362" w:name="_Toc437921173"/>
      <w:bookmarkStart w:id="2363" w:name="_Toc483971626"/>
      <w:bookmarkStart w:id="2364" w:name="_Toc520885060"/>
      <w:bookmarkStart w:id="2365" w:name="_Toc87852705"/>
      <w:bookmarkStart w:id="2366" w:name="_Toc102813839"/>
      <w:bookmarkStart w:id="2367" w:name="_Toc104945366"/>
      <w:bookmarkStart w:id="2368" w:name="_Toc153095821"/>
      <w:bookmarkStart w:id="2369" w:name="_Toc191438363"/>
      <w:bookmarkStart w:id="2370" w:name="_Toc159996288"/>
      <w:r>
        <w:rPr>
          <w:rStyle w:val="CharSectno"/>
        </w:rPr>
        <w:t>24</w:t>
      </w:r>
      <w:r>
        <w:rPr>
          <w:snapToGrid w:val="0"/>
        </w:rPr>
        <w:t>.</w:t>
      </w:r>
      <w:r>
        <w:rPr>
          <w:snapToGrid w:val="0"/>
        </w:rPr>
        <w:tab/>
        <w:t>Failure to lodge Preliminary Act</w:t>
      </w:r>
      <w:bookmarkEnd w:id="2362"/>
      <w:bookmarkEnd w:id="2363"/>
      <w:bookmarkEnd w:id="2364"/>
      <w:bookmarkEnd w:id="2365"/>
      <w:bookmarkEnd w:id="2366"/>
      <w:bookmarkEnd w:id="2367"/>
      <w:bookmarkEnd w:id="2368"/>
      <w:bookmarkEnd w:id="2369"/>
      <w:bookmarkEnd w:id="2370"/>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2371" w:name="_Toc74019040"/>
      <w:bookmarkStart w:id="2372" w:name="_Toc75327437"/>
      <w:bookmarkStart w:id="2373" w:name="_Toc75940853"/>
      <w:bookmarkStart w:id="2374" w:name="_Toc80605092"/>
      <w:bookmarkStart w:id="2375" w:name="_Toc80608241"/>
      <w:bookmarkStart w:id="2376" w:name="_Toc81283014"/>
      <w:bookmarkStart w:id="2377" w:name="_Toc87852706"/>
      <w:bookmarkStart w:id="2378" w:name="_Toc101599069"/>
      <w:bookmarkStart w:id="2379" w:name="_Toc102560244"/>
      <w:bookmarkStart w:id="2380" w:name="_Toc102813840"/>
      <w:bookmarkStart w:id="2381" w:name="_Toc102990228"/>
      <w:bookmarkStart w:id="2382" w:name="_Toc104945367"/>
      <w:bookmarkStart w:id="2383" w:name="_Toc105492490"/>
      <w:bookmarkStart w:id="2384" w:name="_Toc153095822"/>
      <w:bookmarkStart w:id="2385" w:name="_Toc153097070"/>
      <w:bookmarkStart w:id="2386" w:name="_Toc159911486"/>
      <w:bookmarkStart w:id="2387" w:name="_Toc159996289"/>
      <w:bookmarkStart w:id="2388" w:name="_Toc191438364"/>
      <w:r>
        <w:rPr>
          <w:rStyle w:val="CharPartNo"/>
        </w:rPr>
        <w:t>Order 21</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r>
        <w:t> — </w:t>
      </w:r>
      <w:bookmarkStart w:id="2389" w:name="_Toc80608242"/>
      <w:bookmarkStart w:id="2390" w:name="_Toc81283015"/>
      <w:bookmarkStart w:id="2391" w:name="_Toc87852707"/>
      <w:r>
        <w:rPr>
          <w:rStyle w:val="CharPartText"/>
        </w:rPr>
        <w:t>Amendment</w:t>
      </w:r>
      <w:bookmarkEnd w:id="2384"/>
      <w:bookmarkEnd w:id="2385"/>
      <w:bookmarkEnd w:id="2386"/>
      <w:bookmarkEnd w:id="2387"/>
      <w:bookmarkEnd w:id="2388"/>
      <w:bookmarkEnd w:id="2389"/>
      <w:bookmarkEnd w:id="2390"/>
      <w:bookmarkEnd w:id="2391"/>
    </w:p>
    <w:p>
      <w:pPr>
        <w:pStyle w:val="Heading5"/>
        <w:rPr>
          <w:snapToGrid w:val="0"/>
        </w:rPr>
      </w:pPr>
      <w:bookmarkStart w:id="2392" w:name="_Toc437921174"/>
      <w:bookmarkStart w:id="2393" w:name="_Toc483971627"/>
      <w:bookmarkStart w:id="2394" w:name="_Toc520885061"/>
      <w:bookmarkStart w:id="2395" w:name="_Toc87852708"/>
      <w:bookmarkStart w:id="2396" w:name="_Toc102813841"/>
      <w:bookmarkStart w:id="2397" w:name="_Toc104945368"/>
      <w:bookmarkStart w:id="2398" w:name="_Toc153095823"/>
      <w:bookmarkStart w:id="2399" w:name="_Toc191438365"/>
      <w:bookmarkStart w:id="2400" w:name="_Toc159996290"/>
      <w:r>
        <w:rPr>
          <w:rStyle w:val="CharSectno"/>
        </w:rPr>
        <w:t>1</w:t>
      </w:r>
      <w:r>
        <w:rPr>
          <w:snapToGrid w:val="0"/>
        </w:rPr>
        <w:t>.</w:t>
      </w:r>
      <w:r>
        <w:rPr>
          <w:snapToGrid w:val="0"/>
        </w:rPr>
        <w:tab/>
        <w:t>Amendment of writ without leave</w:t>
      </w:r>
      <w:bookmarkEnd w:id="2392"/>
      <w:bookmarkEnd w:id="2393"/>
      <w:bookmarkEnd w:id="2394"/>
      <w:bookmarkEnd w:id="2395"/>
      <w:bookmarkEnd w:id="2396"/>
      <w:bookmarkEnd w:id="2397"/>
      <w:bookmarkEnd w:id="2398"/>
      <w:bookmarkEnd w:id="2399"/>
      <w:bookmarkEnd w:id="2400"/>
    </w:p>
    <w:p>
      <w:pPr>
        <w:pStyle w:val="Subsection"/>
        <w:rPr>
          <w:snapToGrid w:val="0"/>
        </w:rPr>
      </w:pPr>
      <w:r>
        <w:rPr>
          <w:snapToGrid w:val="0"/>
        </w:rPr>
        <w:tab/>
        <w:t>(1)</w:t>
      </w:r>
      <w:r>
        <w:rPr>
          <w:snapToGrid w:val="0"/>
        </w:rPr>
        <w:tab/>
        <w:t>Subject to paragraph (3), the plaintiff may, without the leave of the Court, amend the writ once at any time before the pleadings in the action begun by the writ are deemed to be closed.</w:t>
      </w:r>
    </w:p>
    <w:p>
      <w:pPr>
        <w:pStyle w:val="Subsection"/>
        <w:rPr>
          <w:snapToGrid w:val="0"/>
        </w:rPr>
      </w:pPr>
      <w:r>
        <w:rPr>
          <w:snapToGrid w:val="0"/>
        </w:rPr>
        <w:tab/>
        <w:t>(2)</w:t>
      </w:r>
      <w:r>
        <w:rPr>
          <w:snapToGrid w:val="0"/>
        </w:rPr>
        <w:tab/>
        <w:t>A writ amended under this Rule after service must, unless the Court otherwise directs on application, made ex parte, be served as amended on each defendant to the action.</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w:t>
      </w:r>
    </w:p>
    <w:p>
      <w:pPr>
        <w:pStyle w:val="Indenta"/>
        <w:rPr>
          <w:snapToGrid w:val="0"/>
        </w:rPr>
      </w:pPr>
      <w:r>
        <w:rPr>
          <w:snapToGrid w:val="0"/>
        </w:rPr>
        <w:tab/>
        <w:t>(c)</w:t>
      </w:r>
      <w:r>
        <w:rPr>
          <w:snapToGrid w:val="0"/>
        </w:rPr>
        <w:tab/>
        <w:t>without prejudice to Rule 3(1) an amendment of the statement of claim, if any, indorsed on the writ.</w:t>
      </w:r>
    </w:p>
    <w:p>
      <w:pPr>
        <w:pStyle w:val="Heading5"/>
        <w:rPr>
          <w:snapToGrid w:val="0"/>
        </w:rPr>
      </w:pPr>
      <w:bookmarkStart w:id="2401" w:name="_Toc437921175"/>
      <w:bookmarkStart w:id="2402" w:name="_Toc483971628"/>
      <w:bookmarkStart w:id="2403" w:name="_Toc520885062"/>
      <w:bookmarkStart w:id="2404" w:name="_Toc87852709"/>
      <w:bookmarkStart w:id="2405" w:name="_Toc102813842"/>
      <w:bookmarkStart w:id="2406" w:name="_Toc104945369"/>
      <w:bookmarkStart w:id="2407" w:name="_Toc153095824"/>
      <w:bookmarkStart w:id="2408" w:name="_Toc191438366"/>
      <w:bookmarkStart w:id="2409" w:name="_Toc159996291"/>
      <w:r>
        <w:rPr>
          <w:rStyle w:val="CharSectno"/>
        </w:rPr>
        <w:t>2</w:t>
      </w:r>
      <w:r>
        <w:rPr>
          <w:snapToGrid w:val="0"/>
        </w:rPr>
        <w:t>.</w:t>
      </w:r>
      <w:r>
        <w:rPr>
          <w:snapToGrid w:val="0"/>
        </w:rPr>
        <w:tab/>
        <w:t>Amendment of appearance</w:t>
      </w:r>
      <w:bookmarkEnd w:id="2401"/>
      <w:bookmarkEnd w:id="2402"/>
      <w:bookmarkEnd w:id="2403"/>
      <w:bookmarkEnd w:id="2404"/>
      <w:bookmarkEnd w:id="2405"/>
      <w:bookmarkEnd w:id="2406"/>
      <w:bookmarkEnd w:id="2407"/>
      <w:bookmarkEnd w:id="2408"/>
      <w:bookmarkEnd w:id="2409"/>
    </w:p>
    <w:p>
      <w:pPr>
        <w:pStyle w:val="Subsection"/>
        <w:rPr>
          <w:snapToGrid w:val="0"/>
        </w:rPr>
      </w:pPr>
      <w:r>
        <w:rPr>
          <w:snapToGrid w:val="0"/>
        </w:rPr>
        <w:tab/>
      </w:r>
      <w:r>
        <w:rPr>
          <w:snapToGrid w:val="0"/>
        </w:rPr>
        <w:tab/>
        <w:t>A defendant may not amend his memorandum of appearance without the leave of the Court.</w:t>
      </w:r>
    </w:p>
    <w:p>
      <w:pPr>
        <w:pStyle w:val="Heading5"/>
        <w:rPr>
          <w:snapToGrid w:val="0"/>
        </w:rPr>
      </w:pPr>
      <w:bookmarkStart w:id="2410" w:name="_Toc437921176"/>
      <w:bookmarkStart w:id="2411" w:name="_Toc483971629"/>
      <w:bookmarkStart w:id="2412" w:name="_Toc520885063"/>
      <w:bookmarkStart w:id="2413" w:name="_Toc87852710"/>
      <w:bookmarkStart w:id="2414" w:name="_Toc102813843"/>
      <w:bookmarkStart w:id="2415" w:name="_Toc104945370"/>
      <w:bookmarkStart w:id="2416" w:name="_Toc153095825"/>
      <w:bookmarkStart w:id="2417" w:name="_Toc191438367"/>
      <w:bookmarkStart w:id="2418" w:name="_Toc159996292"/>
      <w:r>
        <w:rPr>
          <w:rStyle w:val="CharSectno"/>
        </w:rPr>
        <w:t>3</w:t>
      </w:r>
      <w:r>
        <w:rPr>
          <w:snapToGrid w:val="0"/>
        </w:rPr>
        <w:t>.</w:t>
      </w:r>
      <w:r>
        <w:rPr>
          <w:snapToGrid w:val="0"/>
        </w:rPr>
        <w:tab/>
        <w:t>Amendment of pleadings without leave</w:t>
      </w:r>
      <w:bookmarkEnd w:id="2410"/>
      <w:bookmarkEnd w:id="2411"/>
      <w:bookmarkEnd w:id="2412"/>
      <w:bookmarkEnd w:id="2413"/>
      <w:bookmarkEnd w:id="2414"/>
      <w:bookmarkEnd w:id="2415"/>
      <w:bookmarkEnd w:id="2416"/>
      <w:bookmarkEnd w:id="2417"/>
      <w:bookmarkEnd w:id="2418"/>
    </w:p>
    <w:p>
      <w:pPr>
        <w:pStyle w:val="Subsection"/>
        <w:rPr>
          <w:snapToGrid w:val="0"/>
        </w:rPr>
      </w:pPr>
      <w:r>
        <w:rPr>
          <w:snapToGrid w:val="0"/>
        </w:rPr>
        <w:tab/>
        <w:t>(1)</w:t>
      </w:r>
      <w:r>
        <w:rPr>
          <w:snapToGrid w:val="0"/>
        </w:rPr>
        <w:tab/>
        <w:t>A party may, without the leave of the Court, amend any pleading of his once at any time before the pleadings are deemed to be closed and, where he does so, he must serve the amended pleading on the opposite party.</w:t>
      </w:r>
    </w:p>
    <w:p>
      <w:pPr>
        <w:pStyle w:val="Subsection"/>
        <w:rPr>
          <w:snapToGrid w:val="0"/>
        </w:rPr>
      </w:pPr>
      <w:r>
        <w:rPr>
          <w:snapToGrid w:val="0"/>
        </w:rPr>
        <w:tab/>
        <w:t>(2)</w:t>
      </w:r>
      <w:r>
        <w:rPr>
          <w:snapToGrid w:val="0"/>
        </w:rPr>
        <w:tab/>
        <w:t>Where an amended statement of claim is served on a defendant — </w:t>
      </w:r>
    </w:p>
    <w:p>
      <w:pPr>
        <w:pStyle w:val="Indenta"/>
        <w:rPr>
          <w:snapToGrid w:val="0"/>
        </w:rPr>
      </w:pPr>
      <w:r>
        <w:rPr>
          <w:snapToGrid w:val="0"/>
        </w:rPr>
        <w:tab/>
        <w:t>(a)</w:t>
      </w:r>
      <w:r>
        <w:rPr>
          <w:snapToGrid w:val="0"/>
        </w:rPr>
        <w:tab/>
        <w:t>the defendant, if he has already served a defence on the plaintiff, may amend his defence; and</w:t>
      </w:r>
    </w:p>
    <w:p>
      <w:pPr>
        <w:pStyle w:val="Indenta"/>
        <w:rPr>
          <w:snapToGrid w:val="0"/>
        </w:rPr>
      </w:pPr>
      <w:r>
        <w:rPr>
          <w:snapToGrid w:val="0"/>
        </w:rPr>
        <w:tab/>
        <w:t>(b)</w:t>
      </w:r>
      <w:r>
        <w:rPr>
          <w:snapToGrid w:val="0"/>
        </w:rPr>
        <w:tab/>
        <w:t>the period for service of his defence or amended defence, as the case may be, shall be either the period fixed by or under these Rules for service of his defence or a period of 14 days after the amended statement of claim is served on him, whichever expires later.</w:t>
      </w:r>
    </w:p>
    <w:p>
      <w:pPr>
        <w:pStyle w:val="Subsection"/>
        <w:rPr>
          <w:snapToGrid w:val="0"/>
        </w:rPr>
      </w:pPr>
      <w:r>
        <w:rPr>
          <w:snapToGrid w:val="0"/>
        </w:rPr>
        <w:tab/>
        <w:t>(3)</w:t>
      </w:r>
      <w:r>
        <w:rPr>
          <w:snapToGrid w:val="0"/>
        </w:rPr>
        <w:tab/>
        <w:t>Where an amended defence is served on the plaintiff by a defendant — </w:t>
      </w:r>
    </w:p>
    <w:p>
      <w:pPr>
        <w:pStyle w:val="Indenta"/>
        <w:rPr>
          <w:snapToGrid w:val="0"/>
        </w:rPr>
      </w:pPr>
      <w:r>
        <w:rPr>
          <w:snapToGrid w:val="0"/>
        </w:rPr>
        <w:tab/>
        <w:t>(a)</w:t>
      </w:r>
      <w:r>
        <w:rPr>
          <w:snapToGrid w:val="0"/>
        </w:rPr>
        <w:tab/>
        <w:t>the plaintiff, if he has already served a reply on that defendant, may amend his reply; and</w:t>
      </w:r>
    </w:p>
    <w:p>
      <w:pPr>
        <w:pStyle w:val="Indenta"/>
        <w:rPr>
          <w:snapToGrid w:val="0"/>
        </w:rPr>
      </w:pPr>
      <w:r>
        <w:rPr>
          <w:snapToGrid w:val="0"/>
        </w:rPr>
        <w:tab/>
        <w:t>(b)</w:t>
      </w:r>
      <w:r>
        <w:rPr>
          <w:snapToGrid w:val="0"/>
        </w:rPr>
        <w:tab/>
        <w:t>the period for service of his reply or amended reply, as the case may be, shall be 14 days after the amended defence is served on him.</w:t>
      </w:r>
    </w:p>
    <w:p>
      <w:pPr>
        <w:pStyle w:val="Subsection"/>
        <w:rPr>
          <w:snapToGrid w:val="0"/>
        </w:rPr>
      </w:pPr>
      <w:r>
        <w:rPr>
          <w:snapToGrid w:val="0"/>
        </w:rPr>
        <w:tab/>
        <w:t>(4)</w:t>
      </w:r>
      <w:r>
        <w:rPr>
          <w:snapToGrid w:val="0"/>
        </w:rPr>
        <w:tab/>
        <w:t>In paragraphs (2) and (3) references to a defence and a reply include references to a counterclaim and a defence to counterclaim respectively.</w:t>
      </w:r>
    </w:p>
    <w:p>
      <w:pPr>
        <w:pStyle w:val="Subsection"/>
        <w:rPr>
          <w:snapToGrid w:val="0"/>
        </w:rPr>
      </w:pPr>
      <w:r>
        <w:rPr>
          <w:snapToGrid w:val="0"/>
        </w:rPr>
        <w:tab/>
        <w:t>(5)</w:t>
      </w:r>
      <w:r>
        <w:rPr>
          <w:snapToGrid w:val="0"/>
        </w:rPr>
        <w:tab/>
        <w:t>Where an amended counterclaim is served by a defendant on a party (other than the plaintiff) against whom the counterclaim is made, paragraph (2) shall apply as if the counterclaim were a statement of claim and as if the party by whom the counterclaim is made were the plaintiff and the party against whom it is made a defendant.</w:t>
      </w:r>
    </w:p>
    <w:p>
      <w:pPr>
        <w:pStyle w:val="Subsection"/>
        <w:rPr>
          <w:snapToGrid w:val="0"/>
        </w:rPr>
      </w:pPr>
      <w:r>
        <w:rPr>
          <w:snapToGrid w:val="0"/>
        </w:rPr>
        <w:tab/>
        <w:t>(6)</w:t>
      </w:r>
      <w:r>
        <w:rPr>
          <w:snapToGrid w:val="0"/>
        </w:rPr>
        <w:tab/>
        <w:t>Where a party has pleaded to a pleading which is subsequently amended and served on him under paragraph (1), then, if that party does not amend his pleading under the foregoing provisions of this Rule, he shall be taken to rely on it in answer to the amended pleading, and Order 20, Rule 15(2) shall have effect in such a case as if the amended pleading had been served at the time when that pleading, before its amendment under paragraph (1), was served.</w:t>
      </w:r>
    </w:p>
    <w:p>
      <w:pPr>
        <w:pStyle w:val="Heading5"/>
        <w:rPr>
          <w:snapToGrid w:val="0"/>
        </w:rPr>
      </w:pPr>
      <w:bookmarkStart w:id="2419" w:name="_Toc437921177"/>
      <w:bookmarkStart w:id="2420" w:name="_Toc483971630"/>
      <w:bookmarkStart w:id="2421" w:name="_Toc520885064"/>
      <w:bookmarkStart w:id="2422" w:name="_Toc87852711"/>
      <w:bookmarkStart w:id="2423" w:name="_Toc102813844"/>
      <w:bookmarkStart w:id="2424" w:name="_Toc104945371"/>
      <w:bookmarkStart w:id="2425" w:name="_Toc153095826"/>
      <w:bookmarkStart w:id="2426" w:name="_Toc191438368"/>
      <w:bookmarkStart w:id="2427" w:name="_Toc159996293"/>
      <w:r>
        <w:rPr>
          <w:rStyle w:val="CharSectno"/>
        </w:rPr>
        <w:t>4</w:t>
      </w:r>
      <w:r>
        <w:rPr>
          <w:snapToGrid w:val="0"/>
        </w:rPr>
        <w:t>.</w:t>
      </w:r>
      <w:r>
        <w:rPr>
          <w:snapToGrid w:val="0"/>
        </w:rPr>
        <w:tab/>
        <w:t>Application for disallowance of amendment made without leave</w:t>
      </w:r>
      <w:bookmarkEnd w:id="2419"/>
      <w:bookmarkEnd w:id="2420"/>
      <w:bookmarkEnd w:id="2421"/>
      <w:bookmarkEnd w:id="2422"/>
      <w:bookmarkEnd w:id="2423"/>
      <w:bookmarkEnd w:id="2424"/>
      <w:bookmarkEnd w:id="2425"/>
      <w:bookmarkEnd w:id="2426"/>
      <w:bookmarkEnd w:id="2427"/>
    </w:p>
    <w:p>
      <w:pPr>
        <w:pStyle w:val="Subsection"/>
        <w:rPr>
          <w:snapToGrid w:val="0"/>
        </w:rPr>
      </w:pPr>
      <w:r>
        <w:rPr>
          <w:snapToGrid w:val="0"/>
        </w:rPr>
        <w:tab/>
        <w:t>(1)</w:t>
      </w:r>
      <w:r>
        <w:rPr>
          <w:snapToGrid w:val="0"/>
        </w:rPr>
        <w:tab/>
        <w:t>Within 14 days after the service on a party of a pleading amended under Rule 3(1), that party may apply to the Court to disallow the amendment.</w:t>
      </w:r>
    </w:p>
    <w:p>
      <w:pPr>
        <w:pStyle w:val="Subsection"/>
        <w:rPr>
          <w:snapToGrid w:val="0"/>
        </w:rPr>
      </w:pPr>
      <w:r>
        <w:rPr>
          <w:snapToGrid w:val="0"/>
        </w:rPr>
        <w:tab/>
        <w:t>(2)</w:t>
      </w:r>
      <w:r>
        <w:rPr>
          <w:snapToGrid w:val="0"/>
        </w:rPr>
        <w:tab/>
        <w:t>Where the Court hearing an application under this Rule is satisfied that if an application for leave to make the amendment in question had been made under Rule 5 at the date when the amendment was made under Rule 3(1) leave to make the amendment or part of the amendment would have been refused, it shall order the amendment or that part to be struck out.</w:t>
      </w:r>
    </w:p>
    <w:p>
      <w:pPr>
        <w:pStyle w:val="Subsection"/>
        <w:rPr>
          <w:snapToGrid w:val="0"/>
        </w:rPr>
      </w:pPr>
      <w:r>
        <w:rPr>
          <w:snapToGrid w:val="0"/>
        </w:rPr>
        <w:tab/>
        <w:t>(3)</w:t>
      </w:r>
      <w:r>
        <w:rPr>
          <w:snapToGrid w:val="0"/>
        </w:rPr>
        <w:tab/>
        <w:t>Any order made on an application under this Rule may be made on such terms as to costs or otherwise as the Court thinks just.</w:t>
      </w:r>
    </w:p>
    <w:p>
      <w:pPr>
        <w:pStyle w:val="Heading5"/>
        <w:rPr>
          <w:snapToGrid w:val="0"/>
        </w:rPr>
      </w:pPr>
      <w:bookmarkStart w:id="2428" w:name="_Toc437921178"/>
      <w:bookmarkStart w:id="2429" w:name="_Toc483971631"/>
      <w:bookmarkStart w:id="2430" w:name="_Toc520885065"/>
      <w:bookmarkStart w:id="2431" w:name="_Toc87852712"/>
      <w:bookmarkStart w:id="2432" w:name="_Toc102813845"/>
      <w:bookmarkStart w:id="2433" w:name="_Toc104945372"/>
      <w:bookmarkStart w:id="2434" w:name="_Toc153095827"/>
      <w:bookmarkStart w:id="2435" w:name="_Toc191438369"/>
      <w:bookmarkStart w:id="2436" w:name="_Toc159996294"/>
      <w:r>
        <w:rPr>
          <w:rStyle w:val="CharSectno"/>
        </w:rPr>
        <w:t>5</w:t>
      </w:r>
      <w:r>
        <w:rPr>
          <w:snapToGrid w:val="0"/>
        </w:rPr>
        <w:t>.</w:t>
      </w:r>
      <w:r>
        <w:rPr>
          <w:snapToGrid w:val="0"/>
        </w:rPr>
        <w:tab/>
        <w:t>Amendment of writ or pleading with leave</w:t>
      </w:r>
      <w:bookmarkEnd w:id="2428"/>
      <w:bookmarkEnd w:id="2429"/>
      <w:bookmarkEnd w:id="2430"/>
      <w:bookmarkEnd w:id="2431"/>
      <w:bookmarkEnd w:id="2432"/>
      <w:bookmarkEnd w:id="2433"/>
      <w:bookmarkEnd w:id="2434"/>
      <w:bookmarkEnd w:id="2435"/>
      <w:bookmarkEnd w:id="2436"/>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Where an application to the Court for leave to make the amendment mentioned in paragraph (3), (4) or (5) is made after any relevant period of limitation current at the date of issue of the writ has expired, the Court may nevertheless grant such leave in the circumstances mentioned in that paragraph if it thinks it just to do so.</w:t>
      </w:r>
    </w:p>
    <w:p>
      <w:pPr>
        <w:pStyle w:val="Subsection"/>
        <w:rPr>
          <w:snapToGrid w:val="0"/>
        </w:rPr>
      </w:pPr>
      <w:r>
        <w:rPr>
          <w:snapToGrid w:val="0"/>
        </w:rPr>
        <w:tab/>
        <w:t>(3)</w:t>
      </w:r>
      <w:r>
        <w:rPr>
          <w:snapToGrid w:val="0"/>
        </w:rPr>
        <w:tab/>
        <w:t>An amendment to correct the name of a party may be allowed under paragraph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An amendment to alter the capacity in which a party sues (whether as plaintiff or as defendant by counterclaim) may be allowed under paragraph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An amendment may be allowed under paragraph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w:t>
      </w:r>
    </w:p>
    <w:p>
      <w:pPr>
        <w:pStyle w:val="Heading5"/>
        <w:rPr>
          <w:snapToGrid w:val="0"/>
        </w:rPr>
      </w:pPr>
      <w:bookmarkStart w:id="2437" w:name="_Toc437921179"/>
      <w:bookmarkStart w:id="2438" w:name="_Toc483971632"/>
      <w:bookmarkStart w:id="2439" w:name="_Toc520885066"/>
      <w:bookmarkStart w:id="2440" w:name="_Toc87852713"/>
      <w:bookmarkStart w:id="2441" w:name="_Toc102813846"/>
      <w:bookmarkStart w:id="2442" w:name="_Toc104945373"/>
      <w:bookmarkStart w:id="2443" w:name="_Toc153095828"/>
      <w:bookmarkStart w:id="2444" w:name="_Toc191438370"/>
      <w:bookmarkStart w:id="2445" w:name="_Toc159996295"/>
      <w:r>
        <w:rPr>
          <w:rStyle w:val="CharSectno"/>
        </w:rPr>
        <w:t>6</w:t>
      </w:r>
      <w:r>
        <w:rPr>
          <w:snapToGrid w:val="0"/>
        </w:rPr>
        <w:t>.</w:t>
      </w:r>
      <w:r>
        <w:rPr>
          <w:snapToGrid w:val="0"/>
        </w:rPr>
        <w:tab/>
        <w:t>Amendment of other originating process</w:t>
      </w:r>
      <w:bookmarkEnd w:id="2437"/>
      <w:bookmarkEnd w:id="2438"/>
      <w:bookmarkEnd w:id="2439"/>
      <w:bookmarkEnd w:id="2440"/>
      <w:bookmarkEnd w:id="2441"/>
      <w:bookmarkEnd w:id="2442"/>
      <w:bookmarkEnd w:id="2443"/>
      <w:bookmarkEnd w:id="2444"/>
      <w:bookmarkEnd w:id="2445"/>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rPr>
          <w:snapToGrid w:val="0"/>
        </w:rPr>
      </w:pPr>
      <w:bookmarkStart w:id="2446" w:name="_Toc437921180"/>
      <w:bookmarkStart w:id="2447" w:name="_Toc483971633"/>
      <w:bookmarkStart w:id="2448" w:name="_Toc520885067"/>
      <w:bookmarkStart w:id="2449" w:name="_Toc87852714"/>
      <w:bookmarkStart w:id="2450" w:name="_Toc102813847"/>
      <w:bookmarkStart w:id="2451" w:name="_Toc104945374"/>
      <w:bookmarkStart w:id="2452" w:name="_Toc153095829"/>
      <w:bookmarkStart w:id="2453" w:name="_Toc191438371"/>
      <w:bookmarkStart w:id="2454" w:name="_Toc159996296"/>
      <w:r>
        <w:rPr>
          <w:rStyle w:val="CharSectno"/>
        </w:rPr>
        <w:t>7</w:t>
      </w:r>
      <w:r>
        <w:rPr>
          <w:snapToGrid w:val="0"/>
        </w:rPr>
        <w:t>.</w:t>
      </w:r>
      <w:r>
        <w:rPr>
          <w:snapToGrid w:val="0"/>
        </w:rPr>
        <w:tab/>
        <w:t>Amendment of other documents</w:t>
      </w:r>
      <w:bookmarkEnd w:id="2446"/>
      <w:bookmarkEnd w:id="2447"/>
      <w:bookmarkEnd w:id="2448"/>
      <w:bookmarkEnd w:id="2449"/>
      <w:bookmarkEnd w:id="2450"/>
      <w:bookmarkEnd w:id="2451"/>
      <w:bookmarkEnd w:id="2452"/>
      <w:bookmarkEnd w:id="2453"/>
      <w:bookmarkEnd w:id="2454"/>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2455" w:name="_Toc437921181"/>
      <w:bookmarkStart w:id="2456" w:name="_Toc483971634"/>
      <w:bookmarkStart w:id="2457" w:name="_Toc520885068"/>
      <w:bookmarkStart w:id="2458" w:name="_Toc87852715"/>
      <w:bookmarkStart w:id="2459" w:name="_Toc102813848"/>
      <w:bookmarkStart w:id="2460" w:name="_Toc104945375"/>
      <w:bookmarkStart w:id="2461" w:name="_Toc153095830"/>
      <w:bookmarkStart w:id="2462" w:name="_Toc191438372"/>
      <w:bookmarkStart w:id="2463" w:name="_Toc159996297"/>
      <w:r>
        <w:rPr>
          <w:rStyle w:val="CharSectno"/>
        </w:rPr>
        <w:t>8</w:t>
      </w:r>
      <w:r>
        <w:rPr>
          <w:snapToGrid w:val="0"/>
        </w:rPr>
        <w:t>.</w:t>
      </w:r>
      <w:r>
        <w:rPr>
          <w:snapToGrid w:val="0"/>
        </w:rPr>
        <w:tab/>
        <w:t>Failure to amend after order</w:t>
      </w:r>
      <w:bookmarkEnd w:id="2455"/>
      <w:bookmarkEnd w:id="2456"/>
      <w:bookmarkEnd w:id="2457"/>
      <w:bookmarkEnd w:id="2458"/>
      <w:bookmarkEnd w:id="2459"/>
      <w:bookmarkEnd w:id="2460"/>
      <w:bookmarkEnd w:id="2461"/>
      <w:bookmarkEnd w:id="2462"/>
      <w:bookmarkEnd w:id="2463"/>
    </w:p>
    <w:p>
      <w:pPr>
        <w:pStyle w:val="Subsection"/>
        <w:rPr>
          <w:snapToGrid w:val="0"/>
        </w:rPr>
      </w:pPr>
      <w:r>
        <w:rPr>
          <w:snapToGrid w:val="0"/>
        </w:rPr>
        <w:tab/>
      </w:r>
      <w:r>
        <w:rPr>
          <w:snapToGrid w:val="0"/>
        </w:rPr>
        <w:tab/>
        <w:t>Where the Court makes an order under this Order giving any party leave to amend a writ, pleading or other document, then, if that party does not amend the document in accordance with the order 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Heading5"/>
        <w:rPr>
          <w:snapToGrid w:val="0"/>
        </w:rPr>
      </w:pPr>
      <w:bookmarkStart w:id="2464" w:name="_Toc437921182"/>
      <w:bookmarkStart w:id="2465" w:name="_Toc483971635"/>
      <w:bookmarkStart w:id="2466" w:name="_Toc520885069"/>
      <w:bookmarkStart w:id="2467" w:name="_Toc87852716"/>
      <w:bookmarkStart w:id="2468" w:name="_Toc102813849"/>
      <w:bookmarkStart w:id="2469" w:name="_Toc104945376"/>
      <w:bookmarkStart w:id="2470" w:name="_Toc153095831"/>
      <w:bookmarkStart w:id="2471" w:name="_Toc191438373"/>
      <w:bookmarkStart w:id="2472" w:name="_Toc159996298"/>
      <w:r>
        <w:rPr>
          <w:rStyle w:val="CharSectno"/>
        </w:rPr>
        <w:t>9</w:t>
      </w:r>
      <w:r>
        <w:rPr>
          <w:snapToGrid w:val="0"/>
        </w:rPr>
        <w:t>.</w:t>
      </w:r>
      <w:r>
        <w:rPr>
          <w:snapToGrid w:val="0"/>
        </w:rPr>
        <w:tab/>
        <w:t>Mode of amendment</w:t>
      </w:r>
      <w:bookmarkEnd w:id="2464"/>
      <w:bookmarkEnd w:id="2465"/>
      <w:bookmarkEnd w:id="2466"/>
      <w:bookmarkEnd w:id="2467"/>
      <w:bookmarkEnd w:id="2468"/>
      <w:bookmarkEnd w:id="2469"/>
      <w:bookmarkEnd w:id="2470"/>
      <w:bookmarkEnd w:id="2471"/>
      <w:bookmarkEnd w:id="2472"/>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Except as provided in paragraph (1), and subject to any direction given under Rules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Subsection"/>
        <w:rPr>
          <w:snapToGrid w:val="0"/>
        </w:rPr>
      </w:pPr>
      <w:r>
        <w:rPr>
          <w:snapToGrid w:val="0"/>
        </w:rPr>
        <w:tab/>
        <w:t>(4)</w:t>
      </w:r>
      <w:r>
        <w:rPr>
          <w:snapToGrid w:val="0"/>
        </w:rPr>
        <w:tab/>
        <w:t>When any pleading has been amended such amended document must be filed and served on the opposite party not later than the day next following the day on which the pleading is amended, unless the opposite party has no address for service in which case, notwithstanding Order 72 Rule 8, the amended document must be served as soon as practicable after the amendment is made.</w:t>
      </w:r>
    </w:p>
    <w:p>
      <w:pPr>
        <w:pStyle w:val="Footnotesection"/>
      </w:pPr>
      <w:r>
        <w:tab/>
        <w:t xml:space="preserve">[Rule 9 amended in Gazette 24 Jan 1995 p. 272.] </w:t>
      </w:r>
    </w:p>
    <w:p>
      <w:pPr>
        <w:pStyle w:val="Heading5"/>
        <w:rPr>
          <w:snapToGrid w:val="0"/>
        </w:rPr>
      </w:pPr>
      <w:bookmarkStart w:id="2473" w:name="_Toc437921183"/>
      <w:bookmarkStart w:id="2474" w:name="_Toc483971636"/>
      <w:bookmarkStart w:id="2475" w:name="_Toc520885070"/>
      <w:bookmarkStart w:id="2476" w:name="_Toc87852717"/>
      <w:bookmarkStart w:id="2477" w:name="_Toc102813850"/>
      <w:bookmarkStart w:id="2478" w:name="_Toc104945377"/>
      <w:bookmarkStart w:id="2479" w:name="_Toc153095832"/>
      <w:bookmarkStart w:id="2480" w:name="_Toc191438374"/>
      <w:bookmarkStart w:id="2481" w:name="_Toc159996299"/>
      <w:r>
        <w:rPr>
          <w:rStyle w:val="CharSectno"/>
        </w:rPr>
        <w:t>10</w:t>
      </w:r>
      <w:r>
        <w:rPr>
          <w:snapToGrid w:val="0"/>
        </w:rPr>
        <w:t>.</w:t>
      </w:r>
      <w:r>
        <w:rPr>
          <w:snapToGrid w:val="0"/>
        </w:rPr>
        <w:tab/>
        <w:t>Amendment of judgments and orders</w:t>
      </w:r>
      <w:bookmarkEnd w:id="2473"/>
      <w:bookmarkEnd w:id="2474"/>
      <w:bookmarkEnd w:id="2475"/>
      <w:bookmarkEnd w:id="2476"/>
      <w:bookmarkEnd w:id="2477"/>
      <w:bookmarkEnd w:id="2478"/>
      <w:bookmarkEnd w:id="2479"/>
      <w:bookmarkEnd w:id="2480"/>
      <w:bookmarkEnd w:id="2481"/>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2"/>
        <w:rPr>
          <w:b w:val="0"/>
        </w:rPr>
      </w:pPr>
      <w:bookmarkStart w:id="2482" w:name="_Toc74019051"/>
      <w:bookmarkStart w:id="2483" w:name="_Toc75327448"/>
      <w:bookmarkStart w:id="2484" w:name="_Toc75940864"/>
      <w:bookmarkStart w:id="2485" w:name="_Toc80605103"/>
      <w:bookmarkStart w:id="2486" w:name="_Toc80608253"/>
      <w:bookmarkStart w:id="2487" w:name="_Toc81283026"/>
      <w:bookmarkStart w:id="2488" w:name="_Toc87852718"/>
      <w:bookmarkStart w:id="2489" w:name="_Toc101599080"/>
      <w:bookmarkStart w:id="2490" w:name="_Toc102560255"/>
      <w:bookmarkStart w:id="2491" w:name="_Toc102813851"/>
      <w:bookmarkStart w:id="2492" w:name="_Toc102990239"/>
      <w:bookmarkStart w:id="2493" w:name="_Toc104945378"/>
      <w:bookmarkStart w:id="2494" w:name="_Toc105492501"/>
      <w:bookmarkStart w:id="2495" w:name="_Toc153095833"/>
      <w:bookmarkStart w:id="2496" w:name="_Toc153097081"/>
      <w:bookmarkStart w:id="2497" w:name="_Toc159911497"/>
      <w:bookmarkStart w:id="2498" w:name="_Toc159996300"/>
      <w:bookmarkStart w:id="2499" w:name="_Toc191438375"/>
      <w:r>
        <w:rPr>
          <w:rStyle w:val="CharPartNo"/>
        </w:rPr>
        <w:t>Order 22</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r>
        <w:t> — </w:t>
      </w:r>
      <w:bookmarkStart w:id="2500" w:name="_Toc80608254"/>
      <w:bookmarkStart w:id="2501" w:name="_Toc81283027"/>
      <w:bookmarkStart w:id="2502" w:name="_Toc87852719"/>
      <w:r>
        <w:rPr>
          <w:rStyle w:val="CharPartText"/>
        </w:rPr>
        <w:t>Default of pleadings</w:t>
      </w:r>
      <w:bookmarkEnd w:id="2495"/>
      <w:bookmarkEnd w:id="2496"/>
      <w:bookmarkEnd w:id="2497"/>
      <w:bookmarkEnd w:id="2498"/>
      <w:bookmarkEnd w:id="2499"/>
      <w:bookmarkEnd w:id="2500"/>
      <w:bookmarkEnd w:id="2501"/>
      <w:bookmarkEnd w:id="2502"/>
    </w:p>
    <w:p>
      <w:pPr>
        <w:pStyle w:val="Heading5"/>
        <w:rPr>
          <w:snapToGrid w:val="0"/>
        </w:rPr>
      </w:pPr>
      <w:bookmarkStart w:id="2503" w:name="_Toc437921184"/>
      <w:bookmarkStart w:id="2504" w:name="_Toc483971637"/>
      <w:bookmarkStart w:id="2505" w:name="_Toc520885071"/>
      <w:bookmarkStart w:id="2506" w:name="_Toc87852720"/>
      <w:bookmarkStart w:id="2507" w:name="_Toc102813852"/>
      <w:bookmarkStart w:id="2508" w:name="_Toc104945379"/>
      <w:bookmarkStart w:id="2509" w:name="_Toc153095834"/>
      <w:bookmarkStart w:id="2510" w:name="_Toc191438376"/>
      <w:bookmarkStart w:id="2511" w:name="_Toc159996301"/>
      <w:r>
        <w:rPr>
          <w:rStyle w:val="CharSectno"/>
        </w:rPr>
        <w:t>1</w:t>
      </w:r>
      <w:r>
        <w:rPr>
          <w:snapToGrid w:val="0"/>
        </w:rPr>
        <w:t>.</w:t>
      </w:r>
      <w:r>
        <w:rPr>
          <w:snapToGrid w:val="0"/>
        </w:rPr>
        <w:tab/>
        <w:t>Default in service of statement of claim</w:t>
      </w:r>
      <w:bookmarkEnd w:id="2503"/>
      <w:bookmarkEnd w:id="2504"/>
      <w:bookmarkEnd w:id="2505"/>
      <w:bookmarkEnd w:id="2506"/>
      <w:bookmarkEnd w:id="2507"/>
      <w:bookmarkEnd w:id="2508"/>
      <w:bookmarkEnd w:id="2509"/>
      <w:bookmarkEnd w:id="2510"/>
      <w:bookmarkEnd w:id="2511"/>
    </w:p>
    <w:p>
      <w:pPr>
        <w:pStyle w:val="Subsection"/>
        <w:rPr>
          <w:snapToGrid w:val="0"/>
        </w:rPr>
      </w:pPr>
      <w:r>
        <w:rPr>
          <w:snapToGrid w:val="0"/>
        </w:rPr>
        <w:tab/>
      </w:r>
      <w:r>
        <w:rPr>
          <w:snapToGrid w:val="0"/>
        </w:rPr>
        <w:tab/>
        <w:t>If the plaintiff, being required by these Rules to serve a statement of claim on a defendant fails to serve it on him within the time allowed by or under these Rules for that purpose, the defendant may after the expiration of that time, apply to the Court for an order to dismiss the action, and the Court may by order dismiss the action or make such other order on such terms as it thinks just.</w:t>
      </w:r>
    </w:p>
    <w:p>
      <w:pPr>
        <w:pStyle w:val="Heading5"/>
        <w:rPr>
          <w:snapToGrid w:val="0"/>
        </w:rPr>
      </w:pPr>
      <w:bookmarkStart w:id="2512" w:name="_Toc437921185"/>
      <w:bookmarkStart w:id="2513" w:name="_Toc483971638"/>
      <w:bookmarkStart w:id="2514" w:name="_Toc520885072"/>
      <w:bookmarkStart w:id="2515" w:name="_Toc87852721"/>
      <w:bookmarkStart w:id="2516" w:name="_Toc102813853"/>
      <w:bookmarkStart w:id="2517" w:name="_Toc104945380"/>
      <w:bookmarkStart w:id="2518" w:name="_Toc153095835"/>
      <w:bookmarkStart w:id="2519" w:name="_Toc191438377"/>
      <w:bookmarkStart w:id="2520" w:name="_Toc159996302"/>
      <w:r>
        <w:rPr>
          <w:rStyle w:val="CharSectno"/>
        </w:rPr>
        <w:t>2</w:t>
      </w:r>
      <w:r>
        <w:rPr>
          <w:snapToGrid w:val="0"/>
        </w:rPr>
        <w:t>.</w:t>
      </w:r>
      <w:r>
        <w:rPr>
          <w:snapToGrid w:val="0"/>
        </w:rPr>
        <w:tab/>
        <w:t>Default of defence: claim for liquidated demand</w:t>
      </w:r>
      <w:bookmarkEnd w:id="2512"/>
      <w:bookmarkEnd w:id="2513"/>
      <w:bookmarkEnd w:id="2514"/>
      <w:bookmarkEnd w:id="2515"/>
      <w:bookmarkEnd w:id="2516"/>
      <w:bookmarkEnd w:id="2517"/>
      <w:bookmarkEnd w:id="2518"/>
      <w:bookmarkEnd w:id="2519"/>
      <w:bookmarkEnd w:id="2520"/>
    </w:p>
    <w:p>
      <w:pPr>
        <w:pStyle w:val="Subsection"/>
        <w:rPr>
          <w:snapToGrid w:val="0"/>
        </w:rPr>
      </w:pPr>
      <w:r>
        <w:rPr>
          <w:snapToGrid w:val="0"/>
        </w:rPr>
        <w:tab/>
        <w:t>(1)</w:t>
      </w:r>
      <w:r>
        <w:rPr>
          <w:snapToGrid w:val="0"/>
        </w:rPr>
        <w:tab/>
        <w:t>Where the plaintiff’s claim is against a defendant for a liquidated demand only, then, if that defendant fails to serve a defence on the plaintiff, the plaintiff may, after the expiration of the period fixed by or under these Rules for service of the defence, enter final judgment against that defendant for a sum not exceeding that claimed by the writ in respect of the demand, and for costs, and proceed with the action against the other defendants, if any.</w:t>
      </w:r>
    </w:p>
    <w:p>
      <w:pPr>
        <w:pStyle w:val="Subsection"/>
        <w:rPr>
          <w:snapToGrid w:val="0"/>
        </w:rPr>
      </w:pPr>
      <w:r>
        <w:rPr>
          <w:snapToGrid w:val="0"/>
        </w:rPr>
        <w:tab/>
        <w:t>(2)</w:t>
      </w:r>
      <w:r>
        <w:rPr>
          <w:snapToGrid w:val="0"/>
        </w:rPr>
        <w:tab/>
        <w:t>Order 13 Rule 2(2) shall apply for the purpose of this Rule as it applies for the purpose of that Rule.</w:t>
      </w:r>
    </w:p>
    <w:p>
      <w:pPr>
        <w:pStyle w:val="Footnotesection"/>
      </w:pPr>
      <w:r>
        <w:tab/>
        <w:t>[Rule 2 inserted in Gazette 30 Nov 1984 p. 3952</w:t>
      </w:r>
      <w:r>
        <w:noBreakHyphen/>
        <w:t xml:space="preserve">3; amended in Gazette 20 Jun 1986 p. 2040.] </w:t>
      </w:r>
    </w:p>
    <w:p>
      <w:pPr>
        <w:pStyle w:val="Heading5"/>
        <w:rPr>
          <w:snapToGrid w:val="0"/>
        </w:rPr>
      </w:pPr>
      <w:bookmarkStart w:id="2521" w:name="_Toc437921186"/>
      <w:bookmarkStart w:id="2522" w:name="_Toc483971639"/>
      <w:bookmarkStart w:id="2523" w:name="_Toc520885073"/>
      <w:bookmarkStart w:id="2524" w:name="_Toc87852722"/>
      <w:bookmarkStart w:id="2525" w:name="_Toc102813854"/>
      <w:bookmarkStart w:id="2526" w:name="_Toc104945381"/>
      <w:bookmarkStart w:id="2527" w:name="_Toc153095836"/>
      <w:bookmarkStart w:id="2528" w:name="_Toc191438378"/>
      <w:bookmarkStart w:id="2529" w:name="_Toc159996303"/>
      <w:r>
        <w:rPr>
          <w:rStyle w:val="CharSectno"/>
        </w:rPr>
        <w:t>3</w:t>
      </w:r>
      <w:r>
        <w:rPr>
          <w:snapToGrid w:val="0"/>
        </w:rPr>
        <w:t>.</w:t>
      </w:r>
      <w:r>
        <w:rPr>
          <w:snapToGrid w:val="0"/>
        </w:rPr>
        <w:tab/>
        <w:t>Claim for unliquidated damages</w:t>
      </w:r>
      <w:bookmarkEnd w:id="2521"/>
      <w:bookmarkEnd w:id="2522"/>
      <w:bookmarkEnd w:id="2523"/>
      <w:bookmarkEnd w:id="2524"/>
      <w:bookmarkEnd w:id="2525"/>
      <w:bookmarkEnd w:id="2526"/>
      <w:bookmarkEnd w:id="2527"/>
      <w:bookmarkEnd w:id="2528"/>
      <w:bookmarkEnd w:id="2529"/>
    </w:p>
    <w:p>
      <w:pPr>
        <w:pStyle w:val="Subsection"/>
        <w:rPr>
          <w:snapToGrid w:val="0"/>
        </w:rPr>
      </w:pPr>
      <w:r>
        <w:rPr>
          <w:snapToGrid w:val="0"/>
        </w:rPr>
        <w:tab/>
        <w:t>(1)</w:t>
      </w:r>
      <w:r>
        <w:rPr>
          <w:snapToGrid w:val="0"/>
        </w:rPr>
        <w:tab/>
        <w:t>Where the plaintiff’s claim against a defendant is for unliquidated damages only, then, if that defendant fails to serve a defence on the plaintiff, the plaintiff may, after the expiration of the period fixed by or under these Rules for service of the defence, enter interlocutory judgment against that defendant and obtain an order for directions for the assessment of damages, and proceed with the action against the other defendants, if any.</w:t>
      </w:r>
    </w:p>
    <w:p>
      <w:pPr>
        <w:pStyle w:val="Subsection"/>
        <w:rPr>
          <w:snapToGrid w:val="0"/>
        </w:rPr>
      </w:pPr>
      <w:r>
        <w:rPr>
          <w:snapToGrid w:val="0"/>
        </w:rPr>
        <w:tab/>
        <w:t>(2)</w:t>
      </w:r>
      <w:r>
        <w:rPr>
          <w:snapToGrid w:val="0"/>
        </w:rPr>
        <w:tab/>
        <w:t>Order 13 Rule 7(2) and (3) shall apply for the purposes of this Rule as they apply for the purposes of that Rule.</w:t>
      </w:r>
    </w:p>
    <w:p>
      <w:pPr>
        <w:pStyle w:val="Heading5"/>
        <w:rPr>
          <w:snapToGrid w:val="0"/>
        </w:rPr>
      </w:pPr>
      <w:bookmarkStart w:id="2530" w:name="_Toc437921187"/>
      <w:bookmarkStart w:id="2531" w:name="_Toc483971640"/>
      <w:bookmarkStart w:id="2532" w:name="_Toc520885074"/>
      <w:bookmarkStart w:id="2533" w:name="_Toc87852723"/>
      <w:bookmarkStart w:id="2534" w:name="_Toc102813855"/>
      <w:bookmarkStart w:id="2535" w:name="_Toc104945382"/>
      <w:bookmarkStart w:id="2536" w:name="_Toc153095837"/>
      <w:bookmarkStart w:id="2537" w:name="_Toc191438379"/>
      <w:bookmarkStart w:id="2538" w:name="_Toc159996304"/>
      <w:r>
        <w:rPr>
          <w:rStyle w:val="CharSectno"/>
        </w:rPr>
        <w:t>4</w:t>
      </w:r>
      <w:r>
        <w:rPr>
          <w:snapToGrid w:val="0"/>
        </w:rPr>
        <w:t>.</w:t>
      </w:r>
      <w:r>
        <w:rPr>
          <w:snapToGrid w:val="0"/>
        </w:rPr>
        <w:tab/>
        <w:t>Claim in detinue</w:t>
      </w:r>
      <w:bookmarkEnd w:id="2530"/>
      <w:bookmarkEnd w:id="2531"/>
      <w:bookmarkEnd w:id="2532"/>
      <w:bookmarkEnd w:id="2533"/>
      <w:bookmarkEnd w:id="2534"/>
      <w:bookmarkEnd w:id="2535"/>
      <w:bookmarkEnd w:id="2536"/>
      <w:bookmarkEnd w:id="2537"/>
      <w:bookmarkEnd w:id="2538"/>
    </w:p>
    <w:p>
      <w:pPr>
        <w:pStyle w:val="Subsection"/>
        <w:rPr>
          <w:snapToGrid w:val="0"/>
        </w:rPr>
      </w:pPr>
      <w:r>
        <w:rPr>
          <w:snapToGrid w:val="0"/>
        </w:rPr>
        <w:tab/>
      </w:r>
      <w:r>
        <w:rPr>
          <w:snapToGrid w:val="0"/>
        </w:rPr>
        <w:tab/>
        <w:t>Where the plaintiff’s claim against a defendant relates to the detention of goods only, then, if that defendant fails to serve a defence on the plaintiff, the plaintiff may, after the expiration of the period fixed by or under these Rules for service of the defence, enter either — </w:t>
      </w:r>
    </w:p>
    <w:p>
      <w:pPr>
        <w:pStyle w:val="Indenta"/>
        <w:rPr>
          <w:snapToGrid w:val="0"/>
        </w:rPr>
      </w:pPr>
      <w:r>
        <w:rPr>
          <w:snapToGrid w:val="0"/>
        </w:rPr>
        <w:tab/>
        <w:t>(a)</w:t>
      </w:r>
      <w:r>
        <w:rPr>
          <w:snapToGrid w:val="0"/>
        </w:rPr>
        <w:tab/>
        <w:t>interlocutory judgment against that defendant for the delivery of the goods or their value to be assessed and costs; or</w:t>
      </w:r>
    </w:p>
    <w:p>
      <w:pPr>
        <w:pStyle w:val="Indenta"/>
        <w:rPr>
          <w:snapToGrid w:val="0"/>
        </w:rPr>
      </w:pPr>
      <w:r>
        <w:rPr>
          <w:snapToGrid w:val="0"/>
        </w:rPr>
        <w:tab/>
        <w:t>(b)</w:t>
      </w:r>
      <w:r>
        <w:rPr>
          <w:snapToGrid w:val="0"/>
        </w:rPr>
        <w:tab/>
        <w:t>interlocutory judgment for the value of the goods to be assessed and costs,</w:t>
      </w:r>
    </w:p>
    <w:p>
      <w:pPr>
        <w:pStyle w:val="Subsection"/>
        <w:rPr>
          <w:snapToGrid w:val="0"/>
        </w:rPr>
      </w:pPr>
      <w:r>
        <w:rPr>
          <w:snapToGrid w:val="0"/>
        </w:rPr>
        <w:tab/>
      </w:r>
      <w:r>
        <w:rPr>
          <w:snapToGrid w:val="0"/>
        </w:rPr>
        <w:tab/>
        <w:t>and proceed with the action against the other defendants, if any.</w:t>
      </w:r>
    </w:p>
    <w:p>
      <w:pPr>
        <w:pStyle w:val="Heading5"/>
        <w:rPr>
          <w:snapToGrid w:val="0"/>
        </w:rPr>
      </w:pPr>
      <w:bookmarkStart w:id="2539" w:name="_Toc437921188"/>
      <w:bookmarkStart w:id="2540" w:name="_Toc483971641"/>
      <w:bookmarkStart w:id="2541" w:name="_Toc520885075"/>
      <w:bookmarkStart w:id="2542" w:name="_Toc87852724"/>
      <w:bookmarkStart w:id="2543" w:name="_Toc102813856"/>
      <w:bookmarkStart w:id="2544" w:name="_Toc104945383"/>
      <w:bookmarkStart w:id="2545" w:name="_Toc153095838"/>
      <w:bookmarkStart w:id="2546" w:name="_Toc191438380"/>
      <w:bookmarkStart w:id="2547" w:name="_Toc159996305"/>
      <w:r>
        <w:rPr>
          <w:rStyle w:val="CharSectno"/>
        </w:rPr>
        <w:t>5</w:t>
      </w:r>
      <w:r>
        <w:rPr>
          <w:snapToGrid w:val="0"/>
        </w:rPr>
        <w:t>.</w:t>
      </w:r>
      <w:r>
        <w:rPr>
          <w:snapToGrid w:val="0"/>
        </w:rPr>
        <w:tab/>
        <w:t>Claim for possession of land</w:t>
      </w:r>
      <w:bookmarkEnd w:id="2539"/>
      <w:bookmarkEnd w:id="2540"/>
      <w:bookmarkEnd w:id="2541"/>
      <w:bookmarkEnd w:id="2542"/>
      <w:bookmarkEnd w:id="2543"/>
      <w:bookmarkEnd w:id="2544"/>
      <w:bookmarkEnd w:id="2545"/>
      <w:bookmarkEnd w:id="2546"/>
      <w:bookmarkEnd w:id="2547"/>
    </w:p>
    <w:p>
      <w:pPr>
        <w:pStyle w:val="Subsection"/>
        <w:rPr>
          <w:snapToGrid w:val="0"/>
        </w:rPr>
      </w:pPr>
      <w:r>
        <w:rPr>
          <w:snapToGrid w:val="0"/>
        </w:rPr>
        <w:tab/>
        <w:t>(1)</w:t>
      </w:r>
      <w:r>
        <w:rPr>
          <w:snapToGrid w:val="0"/>
        </w:rPr>
        <w:tab/>
        <w:t>Where the plaintiff’s claim against a defendant is for possession of land only, then, if that defendant fails to serve a defence on the plaintiff, the plaintiff may, on producing a certificate from his solicitor, or, if he sues in person an affidavit, stating that he is not claiming any relief in the action of the nature specified in Order 62A Rule 1 after the expiration of the period fixed by or under these Rules for service of the defence, enter judgment for possession of the land as against that defendant and for costs, and proceed with the action against the other defendants, if any.</w:t>
      </w:r>
    </w:p>
    <w:p>
      <w:pPr>
        <w:pStyle w:val="Subsection"/>
        <w:rPr>
          <w:snapToGrid w:val="0"/>
        </w:rPr>
      </w:pPr>
      <w:r>
        <w:rPr>
          <w:snapToGrid w:val="0"/>
        </w:rPr>
        <w:tab/>
        <w:t>(2)</w:t>
      </w:r>
      <w:r>
        <w:rPr>
          <w:snapToGrid w:val="0"/>
        </w:rPr>
        <w:tab/>
        <w:t>Where there is more than one defendant, judgment entered under this Rule shall not be enforced against any defendant unless and until judgment for possession of the land has been entered against all the defendants.</w:t>
      </w:r>
    </w:p>
    <w:p>
      <w:pPr>
        <w:pStyle w:val="Footnotesection"/>
      </w:pPr>
      <w:r>
        <w:tab/>
        <w:t>[Rule 5 amended in Gazette 10 Jan 1975 p. 50</w:t>
      </w:r>
      <w:r>
        <w:rPr>
          <w:vertAlign w:val="superscript"/>
        </w:rPr>
        <w:t xml:space="preserve"> 8</w:t>
      </w:r>
      <w:r>
        <w:t xml:space="preserve">.] </w:t>
      </w:r>
    </w:p>
    <w:p>
      <w:pPr>
        <w:pStyle w:val="Heading5"/>
        <w:rPr>
          <w:snapToGrid w:val="0"/>
        </w:rPr>
      </w:pPr>
      <w:bookmarkStart w:id="2548" w:name="_Toc437921189"/>
      <w:bookmarkStart w:id="2549" w:name="_Toc483971642"/>
      <w:bookmarkStart w:id="2550" w:name="_Toc520885076"/>
      <w:bookmarkStart w:id="2551" w:name="_Toc87852725"/>
      <w:bookmarkStart w:id="2552" w:name="_Toc102813857"/>
      <w:bookmarkStart w:id="2553" w:name="_Toc104945384"/>
      <w:bookmarkStart w:id="2554" w:name="_Toc153095839"/>
      <w:bookmarkStart w:id="2555" w:name="_Toc191438381"/>
      <w:bookmarkStart w:id="2556" w:name="_Toc159996306"/>
      <w:r>
        <w:rPr>
          <w:rStyle w:val="CharSectno"/>
        </w:rPr>
        <w:t>6</w:t>
      </w:r>
      <w:r>
        <w:rPr>
          <w:snapToGrid w:val="0"/>
        </w:rPr>
        <w:t>.</w:t>
      </w:r>
      <w:r>
        <w:rPr>
          <w:snapToGrid w:val="0"/>
        </w:rPr>
        <w:tab/>
        <w:t>Mixed claims</w:t>
      </w:r>
      <w:bookmarkEnd w:id="2548"/>
      <w:bookmarkEnd w:id="2549"/>
      <w:bookmarkEnd w:id="2550"/>
      <w:bookmarkEnd w:id="2551"/>
      <w:bookmarkEnd w:id="2552"/>
      <w:bookmarkEnd w:id="2553"/>
      <w:bookmarkEnd w:id="2554"/>
      <w:bookmarkEnd w:id="2555"/>
      <w:bookmarkEnd w:id="2556"/>
    </w:p>
    <w:p>
      <w:pPr>
        <w:pStyle w:val="Subsection"/>
        <w:rPr>
          <w:snapToGrid w:val="0"/>
        </w:rPr>
      </w:pPr>
      <w:r>
        <w:rPr>
          <w:snapToGrid w:val="0"/>
        </w:rPr>
        <w:tab/>
      </w:r>
      <w:r>
        <w:rPr>
          <w:snapToGrid w:val="0"/>
        </w:rPr>
        <w:tab/>
        <w:t>Where the plaintiff makes against a defendant 2 or more of the claims mentioned in Rules 2 to 5, and no other claim, then, if that defendant fails to serve a defence on the plaintiff, the plaintiff may, after the expiration of the period fixed by or under these Rules for service of the defence, enter against that defendant such judgment in respect of any such claim as he would be entitled to enter under those Rules if that were the only claim made, and proceed with the action against the other defendants, if any.</w:t>
      </w:r>
    </w:p>
    <w:p>
      <w:pPr>
        <w:pStyle w:val="Heading5"/>
        <w:rPr>
          <w:snapToGrid w:val="0"/>
        </w:rPr>
      </w:pPr>
      <w:bookmarkStart w:id="2557" w:name="_Toc437921190"/>
      <w:bookmarkStart w:id="2558" w:name="_Toc483971643"/>
      <w:bookmarkStart w:id="2559" w:name="_Toc520885077"/>
      <w:bookmarkStart w:id="2560" w:name="_Toc87852726"/>
      <w:bookmarkStart w:id="2561" w:name="_Toc102813858"/>
      <w:bookmarkStart w:id="2562" w:name="_Toc104945385"/>
      <w:bookmarkStart w:id="2563" w:name="_Toc153095840"/>
      <w:bookmarkStart w:id="2564" w:name="_Toc191438382"/>
      <w:bookmarkStart w:id="2565" w:name="_Toc159996307"/>
      <w:r>
        <w:rPr>
          <w:rStyle w:val="CharSectno"/>
        </w:rPr>
        <w:t>7</w:t>
      </w:r>
      <w:r>
        <w:rPr>
          <w:snapToGrid w:val="0"/>
        </w:rPr>
        <w:t>.</w:t>
      </w:r>
      <w:r>
        <w:rPr>
          <w:snapToGrid w:val="0"/>
        </w:rPr>
        <w:tab/>
        <w:t>Other claims</w:t>
      </w:r>
      <w:bookmarkEnd w:id="2557"/>
      <w:bookmarkEnd w:id="2558"/>
      <w:bookmarkEnd w:id="2559"/>
      <w:bookmarkEnd w:id="2560"/>
      <w:bookmarkEnd w:id="2561"/>
      <w:bookmarkEnd w:id="2562"/>
      <w:bookmarkEnd w:id="2563"/>
      <w:bookmarkEnd w:id="2564"/>
      <w:bookmarkEnd w:id="2565"/>
    </w:p>
    <w:p>
      <w:pPr>
        <w:pStyle w:val="Subsection"/>
        <w:rPr>
          <w:snapToGrid w:val="0"/>
        </w:rPr>
      </w:pPr>
      <w:r>
        <w:rPr>
          <w:snapToGrid w:val="0"/>
        </w:rPr>
        <w:tab/>
        <w:t>(1)</w:t>
      </w:r>
      <w:r>
        <w:rPr>
          <w:snapToGrid w:val="0"/>
        </w:rPr>
        <w:tab/>
        <w:t>Where the plaintiff makes against a defendant or defendants a claim of a description not mentioned in Rules 2 to 5, then, if the defendant or all the defendants (where there is more than one) fails or failed to serve a defence on the plaintiff, the plaintiff may, after the expiration of the period fixed by or under these Rules for service of the defence, apply to the Court for judgment, and on the hearing of the application the Court shall give such judgment as the plaintiff appears entitled to on his statement of claim.</w:t>
      </w:r>
    </w:p>
    <w:p>
      <w:pPr>
        <w:pStyle w:val="Subsection"/>
        <w:rPr>
          <w:snapToGrid w:val="0"/>
        </w:rPr>
      </w:pPr>
      <w:r>
        <w:rPr>
          <w:snapToGrid w:val="0"/>
        </w:rPr>
        <w:tab/>
        <w:t>(1A)</w:t>
      </w:r>
      <w:r>
        <w:rPr>
          <w:snapToGrid w:val="0"/>
        </w:rPr>
        <w:tab/>
        <w:t>On an application under paragraph (1), the applicant or his solicitor must produce a certificate issued by the proper officer on the day of the hearing stating that no defence has been filed by the defendant against whom it is sought to enter judgment.</w:t>
      </w:r>
    </w:p>
    <w:p>
      <w:pPr>
        <w:pStyle w:val="Subsection"/>
        <w:rPr>
          <w:snapToGrid w:val="0"/>
        </w:rPr>
      </w:pPr>
      <w:r>
        <w:rPr>
          <w:snapToGrid w:val="0"/>
        </w:rPr>
        <w:tab/>
        <w:t>(2)</w:t>
      </w:r>
      <w:r>
        <w:rPr>
          <w:snapToGrid w:val="0"/>
        </w:rPr>
        <w:tab/>
        <w:t>Where the plaintiff makes such a claim as is mentioned in paragraph (1) against more than one defendant, then, if one of the defendants makes default as mentioned in that paragraph, the plaintiff may — </w:t>
      </w:r>
    </w:p>
    <w:p>
      <w:pPr>
        <w:pStyle w:val="Indenta"/>
        <w:rPr>
          <w:snapToGrid w:val="0"/>
        </w:rPr>
      </w:pPr>
      <w:r>
        <w:rPr>
          <w:snapToGrid w:val="0"/>
        </w:rPr>
        <w:tab/>
        <w:t>(a)</w:t>
      </w:r>
      <w:r>
        <w:rPr>
          <w:snapToGrid w:val="0"/>
        </w:rPr>
        <w:tab/>
        <w:t>if his claim against the defendant in default is severable from his claim against the other defendants, apply under that paragraph for judgment against that defendant, and proceed with the action against the other defendants; or</w:t>
      </w:r>
    </w:p>
    <w:p>
      <w:pPr>
        <w:pStyle w:val="Indenta"/>
        <w:rPr>
          <w:snapToGrid w:val="0"/>
        </w:rPr>
      </w:pPr>
      <w:r>
        <w:rPr>
          <w:snapToGrid w:val="0"/>
        </w:rPr>
        <w:tab/>
        <w:t>(b)</w:t>
      </w:r>
      <w:r>
        <w:rPr>
          <w:snapToGrid w:val="0"/>
        </w:rPr>
        <w:tab/>
        <w:t>set down the action on motion for judgment against the defendant in default at the time when the action is set down for trial, or is set down on motion for judgment, against the other defendants.</w:t>
      </w:r>
    </w:p>
    <w:p>
      <w:pPr>
        <w:pStyle w:val="Subsection"/>
        <w:rPr>
          <w:snapToGrid w:val="0"/>
        </w:rPr>
      </w:pPr>
      <w:r>
        <w:rPr>
          <w:snapToGrid w:val="0"/>
        </w:rPr>
        <w:tab/>
        <w:t>(3)</w:t>
      </w:r>
      <w:r>
        <w:rPr>
          <w:snapToGrid w:val="0"/>
        </w:rPr>
        <w:tab/>
        <w:t>An application under paragraph (1) must be by summons.</w:t>
      </w:r>
    </w:p>
    <w:p>
      <w:pPr>
        <w:pStyle w:val="Footnotesection"/>
      </w:pPr>
      <w:r>
        <w:tab/>
        <w:t xml:space="preserve">[Rule 7 amended in Gazette 15 Jun 1973 p. 2248.] </w:t>
      </w:r>
    </w:p>
    <w:p>
      <w:pPr>
        <w:pStyle w:val="Heading5"/>
        <w:rPr>
          <w:snapToGrid w:val="0"/>
        </w:rPr>
      </w:pPr>
      <w:bookmarkStart w:id="2566" w:name="_Toc437921191"/>
      <w:bookmarkStart w:id="2567" w:name="_Toc483971644"/>
      <w:bookmarkStart w:id="2568" w:name="_Toc520885078"/>
      <w:bookmarkStart w:id="2569" w:name="_Toc87852727"/>
      <w:bookmarkStart w:id="2570" w:name="_Toc102813859"/>
      <w:bookmarkStart w:id="2571" w:name="_Toc104945386"/>
      <w:bookmarkStart w:id="2572" w:name="_Toc153095841"/>
      <w:bookmarkStart w:id="2573" w:name="_Toc191438383"/>
      <w:bookmarkStart w:id="2574" w:name="_Toc159996308"/>
      <w:r>
        <w:rPr>
          <w:rStyle w:val="CharSectno"/>
        </w:rPr>
        <w:t>8</w:t>
      </w:r>
      <w:r>
        <w:rPr>
          <w:snapToGrid w:val="0"/>
        </w:rPr>
        <w:t>.</w:t>
      </w:r>
      <w:r>
        <w:rPr>
          <w:snapToGrid w:val="0"/>
        </w:rPr>
        <w:tab/>
        <w:t>Default of defence to counterclaim</w:t>
      </w:r>
      <w:bookmarkEnd w:id="2566"/>
      <w:bookmarkEnd w:id="2567"/>
      <w:bookmarkEnd w:id="2568"/>
      <w:bookmarkEnd w:id="2569"/>
      <w:bookmarkEnd w:id="2570"/>
      <w:bookmarkEnd w:id="2571"/>
      <w:bookmarkEnd w:id="2572"/>
      <w:bookmarkEnd w:id="2573"/>
      <w:bookmarkEnd w:id="2574"/>
    </w:p>
    <w:p>
      <w:pPr>
        <w:pStyle w:val="Subsection"/>
        <w:rPr>
          <w:snapToGrid w:val="0"/>
        </w:rPr>
      </w:pPr>
      <w:r>
        <w:rPr>
          <w:snapToGrid w:val="0"/>
        </w:rPr>
        <w:tab/>
      </w:r>
      <w:r>
        <w:rPr>
          <w:snapToGrid w:val="0"/>
        </w:rPr>
        <w:tab/>
        <w:t>A defendant who counterclaims against a plaintiff shall be treated for the purposes of Rules 2 to 7 as if he were a plaintiff who had made against a defendant the claim made in the counterclaim and, accordingly, where the plaintiff or any other party against whom the counterclaim is made fails to serve a defence to counterclaim, those Rules shall apply as if the counterclaim were a statement of claim, the defence to counterclaim a defence and the parties making the counterclaim and against whom it is made were plaintiffs and defendants respectively and as if references to the period fixed by or under these Rules for service of the defence were references to the period so fixed for service of the defence to counterclaim.</w:t>
      </w:r>
    </w:p>
    <w:p>
      <w:pPr>
        <w:pStyle w:val="Heading5"/>
        <w:rPr>
          <w:snapToGrid w:val="0"/>
        </w:rPr>
      </w:pPr>
      <w:bookmarkStart w:id="2575" w:name="_Toc437921192"/>
      <w:bookmarkStart w:id="2576" w:name="_Toc483971645"/>
      <w:bookmarkStart w:id="2577" w:name="_Toc520885079"/>
      <w:bookmarkStart w:id="2578" w:name="_Toc87852728"/>
      <w:bookmarkStart w:id="2579" w:name="_Toc102813860"/>
      <w:bookmarkStart w:id="2580" w:name="_Toc104945387"/>
      <w:bookmarkStart w:id="2581" w:name="_Toc153095842"/>
      <w:bookmarkStart w:id="2582" w:name="_Toc191438384"/>
      <w:bookmarkStart w:id="2583" w:name="_Toc159996309"/>
      <w:r>
        <w:rPr>
          <w:rStyle w:val="CharSectno"/>
        </w:rPr>
        <w:t>9</w:t>
      </w:r>
      <w:r>
        <w:rPr>
          <w:snapToGrid w:val="0"/>
        </w:rPr>
        <w:t>.</w:t>
      </w:r>
      <w:r>
        <w:rPr>
          <w:snapToGrid w:val="0"/>
        </w:rPr>
        <w:tab/>
        <w:t>Reference to Court</w:t>
      </w:r>
      <w:bookmarkEnd w:id="2575"/>
      <w:bookmarkEnd w:id="2576"/>
      <w:bookmarkEnd w:id="2577"/>
      <w:bookmarkEnd w:id="2578"/>
      <w:bookmarkEnd w:id="2579"/>
      <w:bookmarkEnd w:id="2580"/>
      <w:bookmarkEnd w:id="2581"/>
      <w:bookmarkEnd w:id="2582"/>
      <w:bookmarkEnd w:id="2583"/>
    </w:p>
    <w:p>
      <w:pPr>
        <w:pStyle w:val="Subsection"/>
        <w:rPr>
          <w:snapToGrid w:val="0"/>
        </w:rPr>
      </w:pPr>
      <w:r>
        <w:rPr>
          <w:snapToGrid w:val="0"/>
        </w:rPr>
        <w:tab/>
      </w:r>
      <w:r>
        <w:rPr>
          <w:snapToGrid w:val="0"/>
        </w:rPr>
        <w:tab/>
        <w:t>Order 13, Rule 9 applies mutatis mutandis to a claim by the plaintiff to enter final or interlocutory judgment under the provisions of this Order.</w:t>
      </w:r>
    </w:p>
    <w:p>
      <w:pPr>
        <w:pStyle w:val="Heading5"/>
        <w:rPr>
          <w:snapToGrid w:val="0"/>
        </w:rPr>
      </w:pPr>
      <w:bookmarkStart w:id="2584" w:name="_Toc437921193"/>
      <w:bookmarkStart w:id="2585" w:name="_Toc483971646"/>
      <w:bookmarkStart w:id="2586" w:name="_Toc520885080"/>
      <w:bookmarkStart w:id="2587" w:name="_Toc87852729"/>
      <w:bookmarkStart w:id="2588" w:name="_Toc102813861"/>
      <w:bookmarkStart w:id="2589" w:name="_Toc104945388"/>
      <w:bookmarkStart w:id="2590" w:name="_Toc153095843"/>
      <w:bookmarkStart w:id="2591" w:name="_Toc191438385"/>
      <w:bookmarkStart w:id="2592" w:name="_Toc159996310"/>
      <w:r>
        <w:rPr>
          <w:rStyle w:val="CharSectno"/>
        </w:rPr>
        <w:t>10</w:t>
      </w:r>
      <w:r>
        <w:rPr>
          <w:snapToGrid w:val="0"/>
        </w:rPr>
        <w:t>.</w:t>
      </w:r>
      <w:r>
        <w:rPr>
          <w:snapToGrid w:val="0"/>
        </w:rPr>
        <w:tab/>
        <w:t>Setting aside judgment</w:t>
      </w:r>
      <w:bookmarkEnd w:id="2584"/>
      <w:bookmarkEnd w:id="2585"/>
      <w:bookmarkEnd w:id="2586"/>
      <w:bookmarkEnd w:id="2587"/>
      <w:bookmarkEnd w:id="2588"/>
      <w:bookmarkEnd w:id="2589"/>
      <w:bookmarkEnd w:id="2590"/>
      <w:bookmarkEnd w:id="2591"/>
      <w:bookmarkEnd w:id="2592"/>
    </w:p>
    <w:p>
      <w:pPr>
        <w:pStyle w:val="Subsection"/>
        <w:rPr>
          <w:snapToGrid w:val="0"/>
        </w:rPr>
      </w:pPr>
      <w:r>
        <w:rPr>
          <w:snapToGrid w:val="0"/>
        </w:rPr>
        <w:tab/>
      </w:r>
      <w:r>
        <w:rPr>
          <w:snapToGrid w:val="0"/>
        </w:rPr>
        <w:tab/>
        <w:t>The Court may, on such terms as it thinks just, set aside or vary any judgment entered in pursuance of this Order.</w:t>
      </w:r>
    </w:p>
    <w:p>
      <w:pPr>
        <w:pStyle w:val="Heading2"/>
        <w:rPr>
          <w:b w:val="0"/>
        </w:rPr>
      </w:pPr>
      <w:bookmarkStart w:id="2593" w:name="_Toc74019062"/>
      <w:bookmarkStart w:id="2594" w:name="_Toc75327459"/>
      <w:bookmarkStart w:id="2595" w:name="_Toc75940875"/>
      <w:bookmarkStart w:id="2596" w:name="_Toc80605114"/>
      <w:bookmarkStart w:id="2597" w:name="_Toc80608265"/>
      <w:bookmarkStart w:id="2598" w:name="_Toc81283038"/>
      <w:bookmarkStart w:id="2599" w:name="_Toc87852730"/>
      <w:bookmarkStart w:id="2600" w:name="_Toc101599091"/>
      <w:bookmarkStart w:id="2601" w:name="_Toc102560266"/>
      <w:bookmarkStart w:id="2602" w:name="_Toc102813862"/>
      <w:bookmarkStart w:id="2603" w:name="_Toc102990250"/>
      <w:bookmarkStart w:id="2604" w:name="_Toc104945389"/>
      <w:bookmarkStart w:id="2605" w:name="_Toc105492512"/>
      <w:bookmarkStart w:id="2606" w:name="_Toc153095844"/>
      <w:bookmarkStart w:id="2607" w:name="_Toc153097092"/>
      <w:bookmarkStart w:id="2608" w:name="_Toc159911508"/>
      <w:bookmarkStart w:id="2609" w:name="_Toc159996311"/>
      <w:bookmarkStart w:id="2610" w:name="_Toc191438386"/>
      <w:r>
        <w:rPr>
          <w:rStyle w:val="CharPartNo"/>
        </w:rPr>
        <w:t>Order 23</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r>
        <w:t> — </w:t>
      </w:r>
      <w:bookmarkStart w:id="2611" w:name="_Toc80608266"/>
      <w:bookmarkStart w:id="2612" w:name="_Toc81283039"/>
      <w:bookmarkStart w:id="2613" w:name="_Toc87852731"/>
      <w:r>
        <w:rPr>
          <w:rStyle w:val="CharPartText"/>
        </w:rPr>
        <w:t>Discontinuance</w:t>
      </w:r>
      <w:bookmarkEnd w:id="2606"/>
      <w:bookmarkEnd w:id="2607"/>
      <w:bookmarkEnd w:id="2608"/>
      <w:bookmarkEnd w:id="2609"/>
      <w:bookmarkEnd w:id="2610"/>
      <w:bookmarkEnd w:id="2611"/>
      <w:bookmarkEnd w:id="2612"/>
      <w:bookmarkEnd w:id="2613"/>
    </w:p>
    <w:p>
      <w:pPr>
        <w:pStyle w:val="Heading5"/>
        <w:rPr>
          <w:snapToGrid w:val="0"/>
        </w:rPr>
      </w:pPr>
      <w:bookmarkStart w:id="2614" w:name="_Toc437921194"/>
      <w:bookmarkStart w:id="2615" w:name="_Toc483971647"/>
      <w:bookmarkStart w:id="2616" w:name="_Toc520885081"/>
      <w:bookmarkStart w:id="2617" w:name="_Toc87852732"/>
      <w:bookmarkStart w:id="2618" w:name="_Toc102813863"/>
      <w:bookmarkStart w:id="2619" w:name="_Toc104945390"/>
      <w:bookmarkStart w:id="2620" w:name="_Toc153095845"/>
      <w:bookmarkStart w:id="2621" w:name="_Toc191438387"/>
      <w:bookmarkStart w:id="2622" w:name="_Toc159996312"/>
      <w:r>
        <w:rPr>
          <w:rStyle w:val="CharSectno"/>
        </w:rPr>
        <w:t>1</w:t>
      </w:r>
      <w:r>
        <w:rPr>
          <w:snapToGrid w:val="0"/>
        </w:rPr>
        <w:t>.</w:t>
      </w:r>
      <w:r>
        <w:rPr>
          <w:snapToGrid w:val="0"/>
        </w:rPr>
        <w:tab/>
        <w:t>Withdrawal of appearance</w:t>
      </w:r>
      <w:bookmarkEnd w:id="2614"/>
      <w:bookmarkEnd w:id="2615"/>
      <w:bookmarkEnd w:id="2616"/>
      <w:bookmarkEnd w:id="2617"/>
      <w:bookmarkEnd w:id="2618"/>
      <w:bookmarkEnd w:id="2619"/>
      <w:bookmarkEnd w:id="2620"/>
      <w:bookmarkEnd w:id="2621"/>
      <w:bookmarkEnd w:id="2622"/>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spacing w:before="120"/>
        <w:rPr>
          <w:snapToGrid w:val="0"/>
        </w:rPr>
      </w:pPr>
      <w:bookmarkStart w:id="2623" w:name="_Toc437921195"/>
      <w:bookmarkStart w:id="2624" w:name="_Toc483971648"/>
      <w:bookmarkStart w:id="2625" w:name="_Toc520885082"/>
      <w:bookmarkStart w:id="2626" w:name="_Toc87852733"/>
      <w:bookmarkStart w:id="2627" w:name="_Toc102813864"/>
      <w:bookmarkStart w:id="2628" w:name="_Toc104945391"/>
      <w:bookmarkStart w:id="2629" w:name="_Toc153095846"/>
      <w:bookmarkStart w:id="2630" w:name="_Toc191438388"/>
      <w:bookmarkStart w:id="2631" w:name="_Toc159996313"/>
      <w:r>
        <w:rPr>
          <w:rStyle w:val="CharSectno"/>
        </w:rPr>
        <w:t>2</w:t>
      </w:r>
      <w:r>
        <w:rPr>
          <w:snapToGrid w:val="0"/>
        </w:rPr>
        <w:t>.</w:t>
      </w:r>
      <w:r>
        <w:rPr>
          <w:snapToGrid w:val="0"/>
        </w:rPr>
        <w:tab/>
        <w:t>Plaintiff may discontinue: defence may be withdrawn</w:t>
      </w:r>
      <w:bookmarkEnd w:id="2623"/>
      <w:bookmarkEnd w:id="2624"/>
      <w:bookmarkEnd w:id="2625"/>
      <w:bookmarkEnd w:id="2626"/>
      <w:bookmarkEnd w:id="2627"/>
      <w:bookmarkEnd w:id="2628"/>
      <w:bookmarkEnd w:id="2629"/>
      <w:bookmarkEnd w:id="2630"/>
      <w:bookmarkEnd w:id="2631"/>
    </w:p>
    <w:p>
      <w:pPr>
        <w:pStyle w:val="Subsection"/>
        <w:spacing w:before="100"/>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spacing w:before="100"/>
        <w:rPr>
          <w:snapToGrid w:val="0"/>
        </w:rPr>
      </w:pPr>
      <w:r>
        <w:rPr>
          <w:snapToGrid w:val="0"/>
        </w:rPr>
        <w:tab/>
        <w:t>(2)</w:t>
      </w:r>
      <w:r>
        <w:rPr>
          <w:snapToGrid w:val="0"/>
        </w:rPr>
        <w:tab/>
        <w:t>The costs referred to in paragraph (1) shall be taxed, and such discontinuance or withdrawal, as the case may be, shall not be a defence to any subsequent action.</w:t>
      </w:r>
    </w:p>
    <w:p>
      <w:pPr>
        <w:pStyle w:val="Subsection"/>
        <w:spacing w:before="100"/>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spacing w:before="100"/>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Heading5"/>
        <w:rPr>
          <w:snapToGrid w:val="0"/>
        </w:rPr>
      </w:pPr>
      <w:bookmarkStart w:id="2632" w:name="_Toc437921196"/>
      <w:bookmarkStart w:id="2633" w:name="_Toc483971649"/>
      <w:bookmarkStart w:id="2634" w:name="_Toc520885083"/>
      <w:bookmarkStart w:id="2635" w:name="_Toc87852734"/>
      <w:bookmarkStart w:id="2636" w:name="_Toc102813865"/>
      <w:bookmarkStart w:id="2637" w:name="_Toc104945392"/>
      <w:bookmarkStart w:id="2638" w:name="_Toc153095847"/>
      <w:bookmarkStart w:id="2639" w:name="_Toc191438389"/>
      <w:bookmarkStart w:id="2640" w:name="_Toc159996314"/>
      <w:r>
        <w:rPr>
          <w:rStyle w:val="CharSectno"/>
        </w:rPr>
        <w:t>3</w:t>
      </w:r>
      <w:r>
        <w:rPr>
          <w:snapToGrid w:val="0"/>
        </w:rPr>
        <w:t>.</w:t>
      </w:r>
      <w:r>
        <w:rPr>
          <w:snapToGrid w:val="0"/>
        </w:rPr>
        <w:tab/>
        <w:t>Costs</w:t>
      </w:r>
      <w:bookmarkEnd w:id="2632"/>
      <w:bookmarkEnd w:id="2633"/>
      <w:bookmarkEnd w:id="2634"/>
      <w:bookmarkEnd w:id="2635"/>
      <w:bookmarkEnd w:id="2636"/>
      <w:bookmarkEnd w:id="2637"/>
      <w:bookmarkEnd w:id="2638"/>
      <w:bookmarkEnd w:id="2639"/>
      <w:bookmarkEnd w:id="2640"/>
    </w:p>
    <w:p>
      <w:pPr>
        <w:pStyle w:val="Subsection"/>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2641" w:name="_Toc437921197"/>
      <w:bookmarkStart w:id="2642" w:name="_Toc483971650"/>
      <w:bookmarkStart w:id="2643" w:name="_Toc520885084"/>
      <w:bookmarkStart w:id="2644" w:name="_Toc87852735"/>
      <w:bookmarkStart w:id="2645" w:name="_Toc102813866"/>
      <w:bookmarkStart w:id="2646" w:name="_Toc104945393"/>
      <w:bookmarkStart w:id="2647" w:name="_Toc153095848"/>
      <w:bookmarkStart w:id="2648" w:name="_Toc191438390"/>
      <w:bookmarkStart w:id="2649" w:name="_Toc159996315"/>
      <w:r>
        <w:rPr>
          <w:rStyle w:val="CharSectno"/>
        </w:rPr>
        <w:t>4</w:t>
      </w:r>
      <w:r>
        <w:rPr>
          <w:snapToGrid w:val="0"/>
        </w:rPr>
        <w:t>.</w:t>
      </w:r>
      <w:r>
        <w:rPr>
          <w:snapToGrid w:val="0"/>
        </w:rPr>
        <w:tab/>
        <w:t>Subsequent action stayed pending payment</w:t>
      </w:r>
      <w:bookmarkEnd w:id="2641"/>
      <w:bookmarkEnd w:id="2642"/>
      <w:bookmarkEnd w:id="2643"/>
      <w:bookmarkEnd w:id="2644"/>
      <w:bookmarkEnd w:id="2645"/>
      <w:bookmarkEnd w:id="2646"/>
      <w:bookmarkEnd w:id="2647"/>
      <w:bookmarkEnd w:id="2648"/>
      <w:bookmarkEnd w:id="2649"/>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2650" w:name="_Toc437921198"/>
      <w:bookmarkStart w:id="2651" w:name="_Toc483971651"/>
      <w:bookmarkStart w:id="2652" w:name="_Toc520885085"/>
      <w:bookmarkStart w:id="2653" w:name="_Toc87852736"/>
      <w:bookmarkStart w:id="2654" w:name="_Toc102813867"/>
      <w:bookmarkStart w:id="2655" w:name="_Toc104945394"/>
      <w:bookmarkStart w:id="2656" w:name="_Toc153095849"/>
      <w:bookmarkStart w:id="2657" w:name="_Toc191438391"/>
      <w:bookmarkStart w:id="2658" w:name="_Toc159996316"/>
      <w:r>
        <w:rPr>
          <w:rStyle w:val="CharSectno"/>
        </w:rPr>
        <w:t>5</w:t>
      </w:r>
      <w:r>
        <w:rPr>
          <w:snapToGrid w:val="0"/>
        </w:rPr>
        <w:t>.</w:t>
      </w:r>
      <w:r>
        <w:rPr>
          <w:snapToGrid w:val="0"/>
        </w:rPr>
        <w:tab/>
        <w:t>Withdrawal of summons</w:t>
      </w:r>
      <w:bookmarkEnd w:id="2650"/>
      <w:bookmarkEnd w:id="2651"/>
      <w:bookmarkEnd w:id="2652"/>
      <w:bookmarkEnd w:id="2653"/>
      <w:bookmarkEnd w:id="2654"/>
      <w:bookmarkEnd w:id="2655"/>
      <w:bookmarkEnd w:id="2656"/>
      <w:bookmarkEnd w:id="2657"/>
      <w:bookmarkEnd w:id="2658"/>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2659" w:name="_Toc74019068"/>
      <w:bookmarkStart w:id="2660" w:name="_Toc75327465"/>
      <w:bookmarkStart w:id="2661" w:name="_Toc75940881"/>
      <w:bookmarkStart w:id="2662" w:name="_Toc80605120"/>
      <w:bookmarkStart w:id="2663" w:name="_Toc80608272"/>
      <w:bookmarkStart w:id="2664" w:name="_Toc81283045"/>
      <w:bookmarkStart w:id="2665" w:name="_Toc87852737"/>
      <w:bookmarkStart w:id="2666" w:name="_Toc101599097"/>
      <w:bookmarkStart w:id="2667" w:name="_Toc102560272"/>
      <w:bookmarkStart w:id="2668" w:name="_Toc102813868"/>
      <w:bookmarkStart w:id="2669" w:name="_Toc102990256"/>
      <w:bookmarkStart w:id="2670" w:name="_Toc104945395"/>
      <w:bookmarkStart w:id="2671" w:name="_Toc105492518"/>
      <w:bookmarkStart w:id="2672" w:name="_Toc153095850"/>
      <w:bookmarkStart w:id="2673" w:name="_Toc153097098"/>
      <w:bookmarkStart w:id="2674" w:name="_Toc159911514"/>
      <w:bookmarkStart w:id="2675" w:name="_Toc159996317"/>
      <w:bookmarkStart w:id="2676" w:name="_Toc191438392"/>
      <w:r>
        <w:rPr>
          <w:rStyle w:val="CharPartNo"/>
        </w:rPr>
        <w:t>Order 24</w:t>
      </w:r>
      <w:bookmarkEnd w:id="2659"/>
      <w:bookmarkEnd w:id="2660"/>
      <w:bookmarkEnd w:id="2661"/>
      <w:bookmarkEnd w:id="2662"/>
      <w:bookmarkEnd w:id="2663"/>
      <w:bookmarkEnd w:id="2664"/>
      <w:bookmarkEnd w:id="2665"/>
      <w:bookmarkEnd w:id="2666"/>
      <w:bookmarkEnd w:id="2667"/>
      <w:bookmarkEnd w:id="2668"/>
      <w:bookmarkEnd w:id="2669"/>
      <w:bookmarkEnd w:id="2670"/>
      <w:bookmarkEnd w:id="2671"/>
      <w:r>
        <w:t> — </w:t>
      </w:r>
      <w:bookmarkStart w:id="2677" w:name="_Toc80608273"/>
      <w:bookmarkStart w:id="2678" w:name="_Toc81283046"/>
      <w:bookmarkStart w:id="2679" w:name="_Toc87852738"/>
      <w:r>
        <w:rPr>
          <w:rStyle w:val="CharPartText"/>
        </w:rPr>
        <w:t>Payment into court — offers to consent to judgment</w:t>
      </w:r>
      <w:bookmarkEnd w:id="2672"/>
      <w:bookmarkEnd w:id="2673"/>
      <w:bookmarkEnd w:id="2674"/>
      <w:bookmarkEnd w:id="2675"/>
      <w:bookmarkEnd w:id="2676"/>
      <w:bookmarkEnd w:id="2677"/>
      <w:bookmarkEnd w:id="2678"/>
      <w:bookmarkEnd w:id="2679"/>
    </w:p>
    <w:p>
      <w:pPr>
        <w:pStyle w:val="Ednotesection"/>
        <w:spacing w:before="120"/>
        <w:ind w:left="890" w:hanging="890"/>
      </w:pPr>
      <w:r>
        <w:t>[</w:t>
      </w:r>
      <w:r>
        <w:rPr>
          <w:b/>
        </w:rPr>
        <w:t>1</w:t>
      </w:r>
      <w:r>
        <w:rPr>
          <w:b/>
        </w:rPr>
        <w:noBreakHyphen/>
        <w:t>8.</w:t>
      </w:r>
      <w:r>
        <w:tab/>
      </w:r>
      <w:r>
        <w:tab/>
        <w:t xml:space="preserve">Repealed in Gazette 5 Apr 1991 p. 1398.] </w:t>
      </w:r>
    </w:p>
    <w:p>
      <w:pPr>
        <w:pStyle w:val="Heading5"/>
        <w:spacing w:before="120"/>
        <w:rPr>
          <w:snapToGrid w:val="0"/>
        </w:rPr>
      </w:pPr>
      <w:bookmarkStart w:id="2680" w:name="_Toc437921199"/>
      <w:bookmarkStart w:id="2681" w:name="_Toc483971652"/>
      <w:bookmarkStart w:id="2682" w:name="_Toc520885086"/>
      <w:bookmarkStart w:id="2683" w:name="_Toc87852739"/>
      <w:bookmarkStart w:id="2684" w:name="_Toc102813869"/>
      <w:bookmarkStart w:id="2685" w:name="_Toc104945396"/>
      <w:bookmarkStart w:id="2686" w:name="_Toc153095851"/>
      <w:bookmarkStart w:id="2687" w:name="_Toc191438393"/>
      <w:bookmarkStart w:id="2688" w:name="_Toc159996318"/>
      <w:r>
        <w:rPr>
          <w:rStyle w:val="CharSectno"/>
        </w:rPr>
        <w:t>9</w:t>
      </w:r>
      <w:r>
        <w:rPr>
          <w:snapToGrid w:val="0"/>
        </w:rPr>
        <w:t>.</w:t>
      </w:r>
      <w:r>
        <w:rPr>
          <w:snapToGrid w:val="0"/>
        </w:rPr>
        <w:tab/>
        <w:t>In certain cases no payment out without order</w:t>
      </w:r>
      <w:bookmarkEnd w:id="2680"/>
      <w:bookmarkEnd w:id="2681"/>
      <w:bookmarkEnd w:id="2682"/>
      <w:bookmarkEnd w:id="2683"/>
      <w:bookmarkEnd w:id="2684"/>
      <w:bookmarkEnd w:id="2685"/>
      <w:bookmarkEnd w:id="2686"/>
      <w:bookmarkEnd w:id="2687"/>
      <w:bookmarkEnd w:id="2688"/>
    </w:p>
    <w:p>
      <w:pPr>
        <w:pStyle w:val="Subsection"/>
        <w:spacing w:before="100"/>
        <w:rPr>
          <w:snapToGrid w:val="0"/>
        </w:rPr>
      </w:pPr>
      <w:r>
        <w:rPr>
          <w:snapToGrid w:val="0"/>
        </w:rPr>
        <w:tab/>
        <w:t>(1)</w:t>
      </w:r>
      <w:r>
        <w:rPr>
          <w:snapToGrid w:val="0"/>
        </w:rPr>
        <w:tab/>
        <w:t>Subject to paragraph (2) money paid into court under an order of the Court, or certificate of a Master or a Registrar, shall not be paid out of court except in pursuance of an order of the Court.</w:t>
      </w:r>
    </w:p>
    <w:p>
      <w:pPr>
        <w:pStyle w:val="Subsection"/>
        <w:spacing w:before="100"/>
        <w:rPr>
          <w:snapToGrid w:val="0"/>
        </w:rPr>
      </w:pPr>
      <w:r>
        <w:rPr>
          <w:snapToGrid w:val="0"/>
        </w:rPr>
        <w:tab/>
        <w:t>(2)</w:t>
      </w:r>
      <w:r>
        <w:rPr>
          <w:snapToGrid w:val="0"/>
        </w:rPr>
        <w:tab/>
        <w:t>Unless the Court otherwise orders, a party who has paid money into court in pursuance of an order made under Order 14 — </w:t>
      </w:r>
    </w:p>
    <w:p>
      <w:pPr>
        <w:pStyle w:val="Indenta"/>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pPr>
      <w:r>
        <w:tab/>
        <w:t xml:space="preserve">[Rule 9 amended in Gazette 14 Dec 1979 p. 3869; 30 Nov 1984 p. 3951.] </w:t>
      </w:r>
    </w:p>
    <w:p>
      <w:pPr>
        <w:pStyle w:val="Ednotesection"/>
        <w:spacing w:before="120"/>
        <w:ind w:left="890" w:hanging="890"/>
      </w:pPr>
      <w:r>
        <w:t>[</w:t>
      </w:r>
      <w:r>
        <w:rPr>
          <w:b/>
        </w:rPr>
        <w:t>10.</w:t>
      </w:r>
      <w:r>
        <w:tab/>
      </w:r>
      <w:r>
        <w:tab/>
        <w:t xml:space="preserve">Repealed in Gazette 5 Apr 1991 p. 1398.] </w:t>
      </w:r>
    </w:p>
    <w:p>
      <w:pPr>
        <w:pStyle w:val="Heading5"/>
        <w:spacing w:before="120"/>
        <w:rPr>
          <w:snapToGrid w:val="0"/>
        </w:rPr>
      </w:pPr>
      <w:bookmarkStart w:id="2689" w:name="_Toc437921200"/>
      <w:bookmarkStart w:id="2690" w:name="_Toc483971653"/>
      <w:bookmarkStart w:id="2691" w:name="_Toc520885087"/>
      <w:bookmarkStart w:id="2692" w:name="_Toc87852740"/>
      <w:bookmarkStart w:id="2693" w:name="_Toc102813870"/>
      <w:bookmarkStart w:id="2694" w:name="_Toc104945397"/>
      <w:bookmarkStart w:id="2695" w:name="_Toc153095852"/>
      <w:bookmarkStart w:id="2696" w:name="_Toc191438394"/>
      <w:bookmarkStart w:id="2697" w:name="_Toc159996319"/>
      <w:r>
        <w:rPr>
          <w:rStyle w:val="CharSectno"/>
        </w:rPr>
        <w:t>11</w:t>
      </w:r>
      <w:r>
        <w:rPr>
          <w:snapToGrid w:val="0"/>
        </w:rPr>
        <w:t>.</w:t>
      </w:r>
      <w:r>
        <w:rPr>
          <w:snapToGrid w:val="0"/>
        </w:rPr>
        <w:tab/>
        <w:t>Amounts under $7 500 may be paid without administration</w:t>
      </w:r>
      <w:bookmarkEnd w:id="2689"/>
      <w:bookmarkEnd w:id="2690"/>
      <w:bookmarkEnd w:id="2691"/>
      <w:bookmarkEnd w:id="2692"/>
      <w:bookmarkEnd w:id="2693"/>
      <w:bookmarkEnd w:id="2694"/>
      <w:bookmarkEnd w:id="2695"/>
      <w:bookmarkEnd w:id="2696"/>
      <w:bookmarkEnd w:id="2697"/>
      <w:r>
        <w:rPr>
          <w:snapToGrid w:val="0"/>
        </w:rPr>
        <w:t xml:space="preserve"> </w:t>
      </w:r>
    </w:p>
    <w:p>
      <w:pPr>
        <w:pStyle w:val="Subsection"/>
        <w:spacing w:before="10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2698" w:name="_Toc437921201"/>
      <w:bookmarkStart w:id="2699" w:name="_Toc483971654"/>
      <w:bookmarkStart w:id="2700" w:name="_Toc520885088"/>
      <w:bookmarkStart w:id="2701" w:name="_Toc87852741"/>
      <w:bookmarkStart w:id="2702" w:name="_Toc102813871"/>
      <w:bookmarkStart w:id="2703" w:name="_Toc104945398"/>
      <w:bookmarkStart w:id="2704" w:name="_Toc153095853"/>
      <w:bookmarkStart w:id="2705" w:name="_Toc191438395"/>
      <w:bookmarkStart w:id="2706" w:name="_Toc159996320"/>
      <w:r>
        <w:rPr>
          <w:rStyle w:val="CharSectno"/>
        </w:rPr>
        <w:t>12</w:t>
      </w:r>
      <w:r>
        <w:rPr>
          <w:snapToGrid w:val="0"/>
        </w:rPr>
        <w:t>.</w:t>
      </w:r>
      <w:r>
        <w:rPr>
          <w:snapToGrid w:val="0"/>
        </w:rPr>
        <w:tab/>
        <w:t>Regulations</w:t>
      </w:r>
      <w:bookmarkEnd w:id="2698"/>
      <w:bookmarkEnd w:id="2699"/>
      <w:bookmarkEnd w:id="2700"/>
      <w:bookmarkEnd w:id="2701"/>
      <w:bookmarkEnd w:id="2702"/>
      <w:bookmarkEnd w:id="2703"/>
      <w:bookmarkEnd w:id="2704"/>
      <w:bookmarkEnd w:id="2705"/>
      <w:bookmarkEnd w:id="2706"/>
    </w:p>
    <w:p>
      <w:pPr>
        <w:pStyle w:val="Subsection"/>
        <w:rPr>
          <w:snapToGrid w:val="0"/>
        </w:rPr>
      </w:pPr>
      <w:r>
        <w:rPr>
          <w:snapToGrid w:val="0"/>
        </w:rPr>
        <w:tab/>
      </w:r>
      <w:r>
        <w:rPr>
          <w:snapToGrid w:val="0"/>
        </w:rPr>
        <w:tab/>
        <w:t>The manner of payment into and out of court and the manner in which money in court shall be dealt with shall be subject to the regulations contained in the Third Schedule.</w:t>
      </w:r>
    </w:p>
    <w:p>
      <w:pPr>
        <w:pStyle w:val="Heading2"/>
        <w:rPr>
          <w:b w:val="0"/>
        </w:rPr>
      </w:pPr>
      <w:bookmarkStart w:id="2707" w:name="_Toc74019072"/>
      <w:bookmarkStart w:id="2708" w:name="_Toc75327469"/>
      <w:bookmarkStart w:id="2709" w:name="_Toc75940885"/>
      <w:bookmarkStart w:id="2710" w:name="_Toc80605124"/>
      <w:bookmarkStart w:id="2711" w:name="_Toc80608277"/>
      <w:bookmarkStart w:id="2712" w:name="_Toc81283050"/>
      <w:bookmarkStart w:id="2713" w:name="_Toc87852742"/>
      <w:bookmarkStart w:id="2714" w:name="_Toc101599101"/>
      <w:bookmarkStart w:id="2715" w:name="_Toc102560276"/>
      <w:bookmarkStart w:id="2716" w:name="_Toc102813872"/>
      <w:bookmarkStart w:id="2717" w:name="_Toc102990260"/>
      <w:bookmarkStart w:id="2718" w:name="_Toc104945399"/>
      <w:bookmarkStart w:id="2719" w:name="_Toc105492522"/>
      <w:bookmarkStart w:id="2720" w:name="_Toc153095854"/>
      <w:bookmarkStart w:id="2721" w:name="_Toc153097102"/>
      <w:bookmarkStart w:id="2722" w:name="_Toc159911518"/>
      <w:bookmarkStart w:id="2723" w:name="_Toc159996321"/>
      <w:bookmarkStart w:id="2724" w:name="_Toc191438396"/>
      <w:r>
        <w:rPr>
          <w:rStyle w:val="CharPartNo"/>
        </w:rPr>
        <w:t>Order 24A</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r>
        <w:t> — </w:t>
      </w:r>
      <w:bookmarkStart w:id="2725" w:name="_Toc80608278"/>
      <w:bookmarkStart w:id="2726" w:name="_Toc81283051"/>
      <w:bookmarkStart w:id="2727" w:name="_Toc87852743"/>
      <w:r>
        <w:rPr>
          <w:rStyle w:val="CharPartText"/>
        </w:rPr>
        <w:t>Offer of compromise</w:t>
      </w:r>
      <w:bookmarkEnd w:id="2720"/>
      <w:bookmarkEnd w:id="2721"/>
      <w:bookmarkEnd w:id="2722"/>
      <w:bookmarkEnd w:id="2723"/>
      <w:bookmarkEnd w:id="2724"/>
      <w:bookmarkEnd w:id="2725"/>
      <w:bookmarkEnd w:id="2726"/>
      <w:bookmarkEnd w:id="2727"/>
    </w:p>
    <w:p>
      <w:pPr>
        <w:pStyle w:val="Footnoteheading"/>
        <w:ind w:left="890"/>
        <w:rPr>
          <w:snapToGrid w:val="0"/>
        </w:rPr>
      </w:pPr>
      <w:r>
        <w:rPr>
          <w:snapToGrid w:val="0"/>
        </w:rPr>
        <w:tab/>
        <w:t>[Heading inserted in Gazette 5 Apr 1991 p. 1398.]</w:t>
      </w:r>
    </w:p>
    <w:p>
      <w:pPr>
        <w:pStyle w:val="Heading5"/>
        <w:rPr>
          <w:snapToGrid w:val="0"/>
        </w:rPr>
      </w:pPr>
      <w:bookmarkStart w:id="2728" w:name="_Toc437921202"/>
      <w:bookmarkStart w:id="2729" w:name="_Toc483971655"/>
      <w:bookmarkStart w:id="2730" w:name="_Toc520885089"/>
      <w:bookmarkStart w:id="2731" w:name="_Toc87852744"/>
      <w:bookmarkStart w:id="2732" w:name="_Toc102813873"/>
      <w:bookmarkStart w:id="2733" w:name="_Toc104945400"/>
      <w:bookmarkStart w:id="2734" w:name="_Toc153095855"/>
      <w:bookmarkStart w:id="2735" w:name="_Toc191438397"/>
      <w:bookmarkStart w:id="2736" w:name="_Toc159996322"/>
      <w:r>
        <w:rPr>
          <w:rStyle w:val="CharSectno"/>
        </w:rPr>
        <w:t>1</w:t>
      </w:r>
      <w:r>
        <w:rPr>
          <w:snapToGrid w:val="0"/>
        </w:rPr>
        <w:t>.</w:t>
      </w:r>
      <w:r>
        <w:rPr>
          <w:snapToGrid w:val="0"/>
        </w:rPr>
        <w:tab/>
        <w:t>Mode of making offer</w:t>
      </w:r>
      <w:bookmarkEnd w:id="2728"/>
      <w:bookmarkEnd w:id="2729"/>
      <w:bookmarkEnd w:id="2730"/>
      <w:bookmarkEnd w:id="2731"/>
      <w:bookmarkEnd w:id="2732"/>
      <w:bookmarkEnd w:id="2733"/>
      <w:bookmarkEnd w:id="2734"/>
      <w:bookmarkEnd w:id="2735"/>
      <w:bookmarkEnd w:id="2736"/>
      <w:r>
        <w:rPr>
          <w:snapToGrid w:val="0"/>
        </w:rPr>
        <w:t xml:space="preserve"> </w:t>
      </w:r>
    </w:p>
    <w:p>
      <w:pPr>
        <w:pStyle w:val="Subsection"/>
        <w:rPr>
          <w:snapToGrid w:val="0"/>
        </w:rPr>
      </w:pPr>
      <w:r>
        <w:rPr>
          <w:snapToGrid w:val="0"/>
        </w:rPr>
        <w:tab/>
        <w:t>(1)</w:t>
      </w:r>
      <w:r>
        <w:rPr>
          <w:snapToGrid w:val="0"/>
        </w:rPr>
        <w:tab/>
        <w:t>An offer of compromise is made to a party under this Order by serving a notice of the offer on the party.</w:t>
      </w:r>
    </w:p>
    <w:p>
      <w:pPr>
        <w:pStyle w:val="Subsection"/>
        <w:rPr>
          <w:snapToGrid w:val="0"/>
        </w:rPr>
      </w:pPr>
      <w:r>
        <w:rPr>
          <w:snapToGrid w:val="0"/>
        </w:rPr>
        <w:tab/>
        <w:t>(2)</w:t>
      </w:r>
      <w:r>
        <w:rPr>
          <w:snapToGrid w:val="0"/>
        </w:rPr>
        <w:tab/>
        <w:t>A notice of offer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bear a statement to the effect that the offer is made under this Order.</w:t>
      </w:r>
    </w:p>
    <w:p>
      <w:pPr>
        <w:pStyle w:val="Footnotesection"/>
      </w:pPr>
      <w:r>
        <w:tab/>
        <w:t xml:space="preserve">[Rule 1 inserted in Gazette 5 Apr 1991 p. 1398.] </w:t>
      </w:r>
    </w:p>
    <w:p>
      <w:pPr>
        <w:pStyle w:val="Heading5"/>
        <w:rPr>
          <w:snapToGrid w:val="0"/>
        </w:rPr>
      </w:pPr>
      <w:bookmarkStart w:id="2737" w:name="_Toc437921203"/>
      <w:bookmarkStart w:id="2738" w:name="_Toc483971656"/>
      <w:bookmarkStart w:id="2739" w:name="_Toc520885090"/>
      <w:bookmarkStart w:id="2740" w:name="_Toc87852745"/>
      <w:bookmarkStart w:id="2741" w:name="_Toc102813874"/>
      <w:bookmarkStart w:id="2742" w:name="_Toc104945401"/>
      <w:bookmarkStart w:id="2743" w:name="_Toc153095856"/>
      <w:bookmarkStart w:id="2744" w:name="_Toc191438398"/>
      <w:bookmarkStart w:id="2745" w:name="_Toc159996323"/>
      <w:r>
        <w:rPr>
          <w:rStyle w:val="CharSectno"/>
        </w:rPr>
        <w:t>2</w:t>
      </w:r>
      <w:r>
        <w:rPr>
          <w:snapToGrid w:val="0"/>
        </w:rPr>
        <w:t>.</w:t>
      </w:r>
      <w:r>
        <w:rPr>
          <w:snapToGrid w:val="0"/>
        </w:rPr>
        <w:tab/>
        <w:t>Application</w:t>
      </w:r>
      <w:bookmarkEnd w:id="2737"/>
      <w:bookmarkEnd w:id="2738"/>
      <w:bookmarkEnd w:id="2739"/>
      <w:bookmarkEnd w:id="2740"/>
      <w:bookmarkEnd w:id="2741"/>
      <w:bookmarkEnd w:id="2742"/>
      <w:bookmarkEnd w:id="2743"/>
      <w:bookmarkEnd w:id="2744"/>
      <w:bookmarkEnd w:id="2745"/>
      <w:r>
        <w:rPr>
          <w:snapToGrid w:val="0"/>
        </w:rPr>
        <w:t xml:space="preserve"> </w:t>
      </w:r>
    </w:p>
    <w:p>
      <w:pPr>
        <w:pStyle w:val="Subsection"/>
        <w:rPr>
          <w:snapToGrid w:val="0"/>
        </w:rPr>
      </w:pPr>
      <w:r>
        <w:rPr>
          <w:snapToGrid w:val="0"/>
        </w:rPr>
        <w:tab/>
      </w:r>
      <w:r>
        <w:rPr>
          <w:snapToGrid w:val="0"/>
        </w:rPr>
        <w:tab/>
        <w:t>In any proceedings the plaintiff or the defendant may make to the other an offer to compromise any claim in the proceedings on the terms specified in the notice of offer.</w:t>
      </w:r>
    </w:p>
    <w:p>
      <w:pPr>
        <w:pStyle w:val="Footnotesection"/>
      </w:pPr>
      <w:r>
        <w:tab/>
        <w:t xml:space="preserve">[Rule 2 inserted in Gazette 5 Apr 1991 p. 1399.] </w:t>
      </w:r>
    </w:p>
    <w:p>
      <w:pPr>
        <w:pStyle w:val="Heading5"/>
        <w:rPr>
          <w:snapToGrid w:val="0"/>
        </w:rPr>
      </w:pPr>
      <w:bookmarkStart w:id="2746" w:name="_Toc437921204"/>
      <w:bookmarkStart w:id="2747" w:name="_Toc483971657"/>
      <w:bookmarkStart w:id="2748" w:name="_Toc520885091"/>
      <w:bookmarkStart w:id="2749" w:name="_Toc87852746"/>
      <w:bookmarkStart w:id="2750" w:name="_Toc102813875"/>
      <w:bookmarkStart w:id="2751" w:name="_Toc104945402"/>
      <w:bookmarkStart w:id="2752" w:name="_Toc153095857"/>
      <w:bookmarkStart w:id="2753" w:name="_Toc191438399"/>
      <w:bookmarkStart w:id="2754" w:name="_Toc159996324"/>
      <w:r>
        <w:rPr>
          <w:rStyle w:val="CharSectno"/>
        </w:rPr>
        <w:t>3</w:t>
      </w:r>
      <w:r>
        <w:rPr>
          <w:snapToGrid w:val="0"/>
        </w:rPr>
        <w:t>.</w:t>
      </w:r>
      <w:r>
        <w:rPr>
          <w:snapToGrid w:val="0"/>
        </w:rPr>
        <w:tab/>
        <w:t>Time for making or accepting offer</w:t>
      </w:r>
      <w:bookmarkEnd w:id="2746"/>
      <w:bookmarkEnd w:id="2747"/>
      <w:bookmarkEnd w:id="2748"/>
      <w:bookmarkEnd w:id="2749"/>
      <w:bookmarkEnd w:id="2750"/>
      <w:bookmarkEnd w:id="2751"/>
      <w:bookmarkEnd w:id="2752"/>
      <w:bookmarkEnd w:id="2753"/>
      <w:bookmarkEnd w:id="2754"/>
      <w:r>
        <w:rPr>
          <w:snapToGrid w:val="0"/>
        </w:rPr>
        <w:t xml:space="preserve"> </w:t>
      </w:r>
    </w:p>
    <w:p>
      <w:pPr>
        <w:pStyle w:val="Subsection"/>
        <w:rPr>
          <w:snapToGrid w:val="0"/>
        </w:rPr>
      </w:pPr>
      <w:r>
        <w:rPr>
          <w:snapToGrid w:val="0"/>
        </w:rPr>
        <w:tab/>
        <w:t>(1)</w:t>
      </w:r>
      <w:r>
        <w:rPr>
          <w:snapToGrid w:val="0"/>
        </w:rPr>
        <w:tab/>
        <w:t>An offer may be made at any time before the time prescribed by paragraph (8) in respect of the claim to which it relates.</w:t>
      </w:r>
    </w:p>
    <w:p>
      <w:pPr>
        <w:pStyle w:val="Subsection"/>
        <w:rPr>
          <w:snapToGrid w:val="0"/>
        </w:rPr>
      </w:pPr>
      <w:r>
        <w:rPr>
          <w:snapToGrid w:val="0"/>
        </w:rPr>
        <w:tab/>
        <w:t>(2)</w:t>
      </w:r>
      <w:r>
        <w:rPr>
          <w:snapToGrid w:val="0"/>
        </w:rPr>
        <w:tab/>
        <w:t>A party may make more than one offer.</w:t>
      </w:r>
    </w:p>
    <w:p>
      <w:pPr>
        <w:pStyle w:val="Subsection"/>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rPr>
          <w:snapToGrid w:val="0"/>
        </w:rPr>
      </w:pPr>
      <w:r>
        <w:rPr>
          <w:snapToGrid w:val="0"/>
        </w:rPr>
        <w:tab/>
        <w:t>(4)</w:t>
      </w:r>
      <w:r>
        <w:rPr>
          <w:snapToGrid w:val="0"/>
        </w:rPr>
        <w:tab/>
        <w:t>An offeree shall, within 3 days after service, serve a written acknowledgment of receipt on the offeror.</w:t>
      </w:r>
    </w:p>
    <w:p>
      <w:pPr>
        <w:pStyle w:val="Subsection"/>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the expiration of the time specified in accordance with paragraph (3) or, if no time is specified, the expiration of 28 days after the offer is made; or</w:t>
      </w:r>
    </w:p>
    <w:p>
      <w:pPr>
        <w:pStyle w:val="Indenta"/>
        <w:rPr>
          <w:snapToGrid w:val="0"/>
        </w:rPr>
      </w:pPr>
      <w:r>
        <w:rPr>
          <w:snapToGrid w:val="0"/>
        </w:rPr>
        <w:tab/>
        <w:t>(b)</w:t>
      </w:r>
      <w:r>
        <w:rPr>
          <w:snapToGrid w:val="0"/>
        </w:rPr>
        <w:tab/>
        <w:t>the time prescribed by paragraph (8) in respect of the claim to which the offer relates,</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paragraph (5) notwithstanding that during that period the party to whom the offer (the </w:t>
      </w:r>
      <w:r>
        <w:rPr>
          <w:b/>
          <w:snapToGrid w:val="0"/>
        </w:rPr>
        <w:t>“</w:t>
      </w:r>
      <w:r>
        <w:rPr>
          <w:rStyle w:val="CharDefText"/>
        </w:rPr>
        <w:t>first offer</w:t>
      </w:r>
      <w:r>
        <w:rPr>
          <w:b/>
          <w:snapToGrid w:val="0"/>
        </w:rPr>
        <w:t>”</w:t>
      </w:r>
      <w:r>
        <w:rPr>
          <w:snapToGrid w:val="0"/>
        </w:rPr>
        <w:t xml:space="preserve">) is made makes an offer (the </w:t>
      </w:r>
      <w:r>
        <w:rPr>
          <w:b/>
          <w:snapToGrid w:val="0"/>
        </w:rPr>
        <w:t>“</w:t>
      </w:r>
      <w:r>
        <w:rPr>
          <w:rStyle w:val="CharDefText"/>
        </w:rPr>
        <w:t>second offer</w:t>
      </w:r>
      <w:r>
        <w:rPr>
          <w:b/>
          <w:snapToGrid w:val="0"/>
        </w:rPr>
        <w:t>”</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The time prescribed for the purposes of paragraphs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 xml:space="preserve">[Rule 3 inserted in Gazette 5 Apr 1991 p. 1399; amended in Gazette 28 Feb 1992 p. 995; 30 Oct 1992 p. 5310.] </w:t>
      </w:r>
    </w:p>
    <w:p>
      <w:pPr>
        <w:pStyle w:val="Heading5"/>
        <w:rPr>
          <w:snapToGrid w:val="0"/>
        </w:rPr>
      </w:pPr>
      <w:bookmarkStart w:id="2755" w:name="_Toc437921205"/>
      <w:bookmarkStart w:id="2756" w:name="_Toc483971658"/>
      <w:bookmarkStart w:id="2757" w:name="_Toc520885092"/>
      <w:bookmarkStart w:id="2758" w:name="_Toc87852747"/>
      <w:bookmarkStart w:id="2759" w:name="_Toc102813876"/>
      <w:bookmarkStart w:id="2760" w:name="_Toc104945403"/>
      <w:bookmarkStart w:id="2761" w:name="_Toc153095858"/>
      <w:bookmarkStart w:id="2762" w:name="_Toc191438400"/>
      <w:bookmarkStart w:id="2763" w:name="_Toc159996325"/>
      <w:r>
        <w:rPr>
          <w:rStyle w:val="CharSectno"/>
        </w:rPr>
        <w:t>4</w:t>
      </w:r>
      <w:r>
        <w:rPr>
          <w:snapToGrid w:val="0"/>
        </w:rPr>
        <w:t>.</w:t>
      </w:r>
      <w:r>
        <w:rPr>
          <w:snapToGrid w:val="0"/>
        </w:rPr>
        <w:tab/>
        <w:t>Time for payment</w:t>
      </w:r>
      <w:bookmarkEnd w:id="2755"/>
      <w:bookmarkEnd w:id="2756"/>
      <w:bookmarkEnd w:id="2757"/>
      <w:bookmarkEnd w:id="2758"/>
      <w:bookmarkEnd w:id="2759"/>
      <w:bookmarkEnd w:id="2760"/>
      <w:bookmarkEnd w:id="2761"/>
      <w:bookmarkEnd w:id="2762"/>
      <w:bookmarkEnd w:id="2763"/>
      <w:r>
        <w:rPr>
          <w:snapToGrid w:val="0"/>
        </w:rPr>
        <w:t xml:space="preserve"> </w:t>
      </w:r>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2764" w:name="_Toc437921206"/>
      <w:bookmarkStart w:id="2765" w:name="_Toc483971659"/>
      <w:bookmarkStart w:id="2766" w:name="_Toc520885093"/>
      <w:bookmarkStart w:id="2767" w:name="_Toc87852748"/>
      <w:bookmarkStart w:id="2768" w:name="_Toc102813877"/>
      <w:bookmarkStart w:id="2769" w:name="_Toc104945404"/>
      <w:bookmarkStart w:id="2770" w:name="_Toc153095859"/>
      <w:bookmarkStart w:id="2771" w:name="_Toc191438401"/>
      <w:bookmarkStart w:id="2772" w:name="_Toc159996326"/>
      <w:r>
        <w:rPr>
          <w:rStyle w:val="CharSectno"/>
        </w:rPr>
        <w:t>5</w:t>
      </w:r>
      <w:r>
        <w:rPr>
          <w:snapToGrid w:val="0"/>
        </w:rPr>
        <w:t>.</w:t>
      </w:r>
      <w:r>
        <w:rPr>
          <w:snapToGrid w:val="0"/>
        </w:rPr>
        <w:tab/>
        <w:t>Withdrawal of acceptance</w:t>
      </w:r>
      <w:bookmarkEnd w:id="2764"/>
      <w:bookmarkEnd w:id="2765"/>
      <w:bookmarkEnd w:id="2766"/>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give directions under paragraph (2);</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w:t>
      </w:r>
    </w:p>
    <w:p>
      <w:pPr>
        <w:pStyle w:val="Heading5"/>
        <w:rPr>
          <w:snapToGrid w:val="0"/>
        </w:rPr>
      </w:pPr>
      <w:bookmarkStart w:id="2773" w:name="_Toc437921207"/>
      <w:bookmarkStart w:id="2774" w:name="_Toc483971660"/>
      <w:bookmarkStart w:id="2775" w:name="_Toc520885094"/>
      <w:bookmarkStart w:id="2776" w:name="_Toc87852749"/>
      <w:bookmarkStart w:id="2777" w:name="_Toc102813878"/>
      <w:bookmarkStart w:id="2778" w:name="_Toc104945405"/>
      <w:bookmarkStart w:id="2779" w:name="_Toc153095860"/>
      <w:bookmarkStart w:id="2780" w:name="_Toc191438402"/>
      <w:bookmarkStart w:id="2781" w:name="_Toc159996327"/>
      <w:r>
        <w:rPr>
          <w:rStyle w:val="CharSectno"/>
        </w:rPr>
        <w:t>6</w:t>
      </w:r>
      <w:r>
        <w:rPr>
          <w:snapToGrid w:val="0"/>
        </w:rPr>
        <w:t>.</w:t>
      </w:r>
      <w:r>
        <w:rPr>
          <w:snapToGrid w:val="0"/>
        </w:rPr>
        <w:tab/>
        <w:t>Offer without prejudice</w:t>
      </w:r>
      <w:bookmarkEnd w:id="2773"/>
      <w:bookmarkEnd w:id="2774"/>
      <w:bookmarkEnd w:id="2775"/>
      <w:bookmarkEnd w:id="2776"/>
      <w:bookmarkEnd w:id="2777"/>
      <w:bookmarkEnd w:id="2778"/>
      <w:bookmarkEnd w:id="2779"/>
      <w:bookmarkEnd w:id="2780"/>
      <w:bookmarkEnd w:id="2781"/>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2782" w:name="_Toc437921208"/>
      <w:bookmarkStart w:id="2783" w:name="_Toc483971661"/>
      <w:bookmarkStart w:id="2784" w:name="_Toc520885095"/>
      <w:bookmarkStart w:id="2785" w:name="_Toc87852750"/>
      <w:bookmarkStart w:id="2786" w:name="_Toc102813879"/>
      <w:bookmarkStart w:id="2787" w:name="_Toc104945406"/>
      <w:bookmarkStart w:id="2788" w:name="_Toc153095861"/>
      <w:bookmarkStart w:id="2789" w:name="_Toc191438403"/>
      <w:bookmarkStart w:id="2790" w:name="_Toc159996328"/>
      <w:r>
        <w:rPr>
          <w:rStyle w:val="CharSectno"/>
        </w:rPr>
        <w:t>7</w:t>
      </w:r>
      <w:r>
        <w:rPr>
          <w:snapToGrid w:val="0"/>
        </w:rPr>
        <w:t>.</w:t>
      </w:r>
      <w:r>
        <w:rPr>
          <w:snapToGrid w:val="0"/>
        </w:rPr>
        <w:tab/>
        <w:t>Disclosure of offer to Court</w:t>
      </w:r>
      <w:bookmarkEnd w:id="2782"/>
      <w:bookmarkEnd w:id="2783"/>
      <w:bookmarkEnd w:id="2784"/>
      <w:bookmarkEnd w:id="2785"/>
      <w:bookmarkEnd w:id="2786"/>
      <w:bookmarkEnd w:id="2787"/>
      <w:bookmarkEnd w:id="2788"/>
      <w:bookmarkEnd w:id="2789"/>
      <w:bookmarkEnd w:id="2790"/>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2791" w:name="_Toc437921209"/>
      <w:bookmarkStart w:id="2792" w:name="_Toc483971662"/>
      <w:bookmarkStart w:id="2793" w:name="_Toc520885096"/>
      <w:bookmarkStart w:id="2794" w:name="_Toc87852751"/>
      <w:bookmarkStart w:id="2795" w:name="_Toc102813880"/>
      <w:bookmarkStart w:id="2796" w:name="_Toc104945407"/>
      <w:bookmarkStart w:id="2797" w:name="_Toc153095862"/>
      <w:bookmarkStart w:id="2798" w:name="_Toc191438404"/>
      <w:bookmarkStart w:id="2799" w:name="_Toc159996329"/>
      <w:r>
        <w:rPr>
          <w:rStyle w:val="CharSectno"/>
        </w:rPr>
        <w:t>8</w:t>
      </w:r>
      <w:r>
        <w:rPr>
          <w:snapToGrid w:val="0"/>
        </w:rPr>
        <w:t>.</w:t>
      </w:r>
      <w:r>
        <w:rPr>
          <w:snapToGrid w:val="0"/>
        </w:rPr>
        <w:tab/>
        <w:t>Failure to comply with accepted offer</w:t>
      </w:r>
      <w:bookmarkEnd w:id="2791"/>
      <w:bookmarkEnd w:id="2792"/>
      <w:bookmarkEnd w:id="2793"/>
      <w:bookmarkEnd w:id="2794"/>
      <w:bookmarkEnd w:id="2795"/>
      <w:bookmarkEnd w:id="2796"/>
      <w:bookmarkEnd w:id="2797"/>
      <w:bookmarkEnd w:id="2798"/>
      <w:bookmarkEnd w:id="279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keepLines/>
        <w:spacing w:before="120"/>
        <w:rPr>
          <w:snapToGrid w:val="0"/>
        </w:rPr>
      </w:pPr>
      <w:r>
        <w:rPr>
          <w:snapToGrid w:val="0"/>
        </w:rPr>
        <w:tab/>
        <w:t>(2)</w:t>
      </w:r>
      <w:r>
        <w:rPr>
          <w:snapToGrid w:val="0"/>
        </w:rPr>
        <w:tab/>
        <w:t>Where a party to an accepted offer fails to comply with the terms of the offer, and a defendant in the proceeding has made a cross</w:t>
      </w:r>
      <w:r>
        <w:rPr>
          <w:snapToGrid w:val="0"/>
        </w:rPr>
        <w:noBreakHyphen/>
        <w:t>claim which is not the subject of the accepted offer, the Court may make such order or give such judgment under paragraph (1) and make such order that the proceeding on the cross</w:t>
      </w:r>
      <w:r>
        <w:rPr>
          <w:snapToGrid w:val="0"/>
        </w:rPr>
        <w:noBreakHyphen/>
        <w:t>claim be continued as it thinks fit.</w:t>
      </w:r>
    </w:p>
    <w:p>
      <w:pPr>
        <w:pStyle w:val="Footnotesection"/>
        <w:ind w:left="890" w:hanging="890"/>
      </w:pPr>
      <w:r>
        <w:tab/>
        <w:t xml:space="preserve">[Rule 8 inserted in Gazette 5 Apr 1991 p. 1400; amended in Gazette 28 Feb 1992 p. 995.] </w:t>
      </w:r>
    </w:p>
    <w:p>
      <w:pPr>
        <w:pStyle w:val="Heading5"/>
        <w:rPr>
          <w:snapToGrid w:val="0"/>
        </w:rPr>
      </w:pPr>
      <w:bookmarkStart w:id="2800" w:name="_Toc437921210"/>
      <w:bookmarkStart w:id="2801" w:name="_Toc483971663"/>
      <w:bookmarkStart w:id="2802" w:name="_Toc520885097"/>
      <w:bookmarkStart w:id="2803" w:name="_Toc87852752"/>
      <w:bookmarkStart w:id="2804" w:name="_Toc102813881"/>
      <w:bookmarkStart w:id="2805" w:name="_Toc104945408"/>
      <w:bookmarkStart w:id="2806" w:name="_Toc153095863"/>
      <w:bookmarkStart w:id="2807" w:name="_Toc191438405"/>
      <w:bookmarkStart w:id="2808" w:name="_Toc159996330"/>
      <w:r>
        <w:rPr>
          <w:rStyle w:val="CharSectno"/>
        </w:rPr>
        <w:t>9</w:t>
      </w:r>
      <w:r>
        <w:rPr>
          <w:snapToGrid w:val="0"/>
        </w:rPr>
        <w:t>.</w:t>
      </w:r>
      <w:r>
        <w:rPr>
          <w:snapToGrid w:val="0"/>
        </w:rPr>
        <w:tab/>
        <w:t>Multiple defendants</w:t>
      </w:r>
      <w:bookmarkEnd w:id="2800"/>
      <w:bookmarkEnd w:id="2801"/>
      <w:bookmarkEnd w:id="2802"/>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2809" w:name="_Toc437921211"/>
      <w:bookmarkStart w:id="2810" w:name="_Toc483971664"/>
      <w:bookmarkStart w:id="2811" w:name="_Toc520885098"/>
      <w:bookmarkStart w:id="2812" w:name="_Toc87852753"/>
      <w:bookmarkStart w:id="2813" w:name="_Toc102813882"/>
      <w:bookmarkStart w:id="2814" w:name="_Toc104945409"/>
      <w:bookmarkStart w:id="2815" w:name="_Toc153095864"/>
      <w:bookmarkStart w:id="2816" w:name="_Toc191438406"/>
      <w:bookmarkStart w:id="2817" w:name="_Toc159996331"/>
      <w:r>
        <w:rPr>
          <w:rStyle w:val="CharSectno"/>
        </w:rPr>
        <w:t>10</w:t>
      </w:r>
      <w:r>
        <w:rPr>
          <w:snapToGrid w:val="0"/>
        </w:rPr>
        <w:t>.</w:t>
      </w:r>
      <w:r>
        <w:rPr>
          <w:snapToGrid w:val="0"/>
        </w:rPr>
        <w:tab/>
        <w:t>Costs</w:t>
      </w:r>
      <w:bookmarkEnd w:id="2809"/>
      <w:bookmarkEnd w:id="2810"/>
      <w:bookmarkEnd w:id="2811"/>
      <w:bookmarkEnd w:id="2812"/>
      <w:bookmarkEnd w:id="2813"/>
      <w:bookmarkEnd w:id="2814"/>
      <w:bookmarkEnd w:id="2815"/>
      <w:bookmarkEnd w:id="2816"/>
      <w:bookmarkEnd w:id="2817"/>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If a notice of offer contains a term which purports to negative or limit the operation of paragraph (1), that term shall be of no effect for any purpose under this Order.</w:t>
      </w:r>
    </w:p>
    <w:p>
      <w:pPr>
        <w:pStyle w:val="Subsection"/>
        <w:rPr>
          <w:snapToGrid w:val="0"/>
        </w:rPr>
      </w:pPr>
      <w:r>
        <w:rPr>
          <w:snapToGrid w:val="0"/>
        </w:rPr>
        <w:tab/>
        <w:t>(3)</w:t>
      </w:r>
      <w:r>
        <w:rPr>
          <w:snapToGrid w:val="0"/>
        </w:rPr>
        <w:tab/>
        <w:t>Paragraphs (4) to (6) apply to an offer which has not been accepted in the time prescribed by Rule 3(8).</w:t>
      </w:r>
    </w:p>
    <w:p>
      <w:pPr>
        <w:pStyle w:val="Subsection"/>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basis.</w:t>
      </w:r>
    </w:p>
    <w:p>
      <w:pPr>
        <w:pStyle w:val="Subsection"/>
      </w:pPr>
      <w:r>
        <w:tab/>
        <w:t>(4a)</w:t>
      </w:r>
      <w:r>
        <w:tab/>
        <w:t>Paragraph (4) as it was before 1 March 2007 does not apply to an offer made by a plaintiff before 1 March 2007 unless the plaintiff obtains judgment on the claim to which the offer relates before 1 March 2007.</w:t>
      </w:r>
    </w:p>
    <w:p>
      <w:pPr>
        <w:pStyle w:val="Subsection"/>
        <w:rPr>
          <w:snapToGrid w:val="0"/>
        </w:rPr>
      </w:pPr>
      <w:r>
        <w:rPr>
          <w:snapToGrid w:val="0"/>
        </w:rPr>
        <w:tab/>
        <w:t>(5)</w:t>
      </w:r>
      <w:r>
        <w:rPr>
          <w:snapToGrid w:val="0"/>
        </w:rPr>
        <w:tab/>
        <w:t>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basis.</w:t>
      </w:r>
    </w:p>
    <w:p>
      <w:pPr>
        <w:pStyle w:val="Subsection"/>
        <w:rPr>
          <w:snapToGrid w:val="0"/>
        </w:rPr>
      </w:pPr>
      <w:r>
        <w:rPr>
          <w:snapToGrid w:val="0"/>
        </w:rPr>
        <w:tab/>
        <w:t>(6)</w:t>
      </w:r>
      <w:r>
        <w:rPr>
          <w:snapToGrid w:val="0"/>
        </w:rPr>
        <w:tab/>
        <w:t>For the purpose of paragraph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basis.</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then, for the purpose of determining the consequences as to costs referred to in paragraphs (4) and (5), the Court shall disregard so much of the interest as relates to the period after the day the offer was made.</w:t>
      </w:r>
    </w:p>
    <w:p>
      <w:pPr>
        <w:pStyle w:val="Subsection"/>
        <w:rPr>
          <w:snapToGrid w:val="0"/>
        </w:rPr>
      </w:pPr>
      <w:r>
        <w:rPr>
          <w:snapToGrid w:val="0"/>
        </w:rPr>
        <w:tab/>
        <w:t>(8)</w:t>
      </w:r>
      <w:r>
        <w:rPr>
          <w:snapToGrid w:val="0"/>
        </w:rPr>
        <w:tab/>
        <w:t>For the purpose of paragraph (7), the Court may be informed of the fact that the offer was made, and of the date on which it was made, but shall not be informed of its terms.</w:t>
      </w:r>
    </w:p>
    <w:p>
      <w:pPr>
        <w:pStyle w:val="Subsection"/>
        <w:rPr>
          <w:snapToGrid w:val="0"/>
        </w:rPr>
      </w:pPr>
      <w:r>
        <w:rPr>
          <w:snapToGrid w:val="0"/>
        </w:rPr>
        <w:tab/>
        <w:t>(9)</w:t>
      </w:r>
      <w:r>
        <w:rPr>
          <w:snapToGrid w:val="0"/>
        </w:rPr>
        <w:tab/>
        <w:t>Paragraphs (4) and (5) shall not apply unless the Court is satisfied by the party making the offer that the party was at all material times willing and able to carry out what the party offered.</w:t>
      </w:r>
    </w:p>
    <w:p>
      <w:pPr>
        <w:pStyle w:val="Footnotesection"/>
      </w:pPr>
      <w:r>
        <w:tab/>
        <w:t>[Rule 10 inserted in Gazette 5 Apr 1991 p. 1400</w:t>
      </w:r>
      <w:r>
        <w:noBreakHyphen/>
        <w:t xml:space="preserve">1; amended in Gazette 28 Feb 1992 p. 996; 21 Feb 2007 p. 536.] </w:t>
      </w:r>
    </w:p>
    <w:p>
      <w:pPr>
        <w:pStyle w:val="Heading2"/>
        <w:rPr>
          <w:b w:val="0"/>
        </w:rPr>
      </w:pPr>
      <w:bookmarkStart w:id="2818" w:name="_Toc74019083"/>
      <w:bookmarkStart w:id="2819" w:name="_Toc75327480"/>
      <w:bookmarkStart w:id="2820" w:name="_Toc75940896"/>
      <w:bookmarkStart w:id="2821" w:name="_Toc80605135"/>
      <w:bookmarkStart w:id="2822" w:name="_Toc80608289"/>
      <w:bookmarkStart w:id="2823" w:name="_Toc81283062"/>
      <w:bookmarkStart w:id="2824" w:name="_Toc87852754"/>
      <w:bookmarkStart w:id="2825" w:name="_Toc101599112"/>
      <w:bookmarkStart w:id="2826" w:name="_Toc102560287"/>
      <w:bookmarkStart w:id="2827" w:name="_Toc102813883"/>
      <w:bookmarkStart w:id="2828" w:name="_Toc102990271"/>
      <w:bookmarkStart w:id="2829" w:name="_Toc104945410"/>
      <w:bookmarkStart w:id="2830" w:name="_Toc105492533"/>
      <w:bookmarkStart w:id="2831" w:name="_Toc153095865"/>
      <w:bookmarkStart w:id="2832" w:name="_Toc153097113"/>
      <w:bookmarkStart w:id="2833" w:name="_Toc159911529"/>
      <w:bookmarkStart w:id="2834" w:name="_Toc159996332"/>
      <w:bookmarkStart w:id="2835" w:name="_Toc191438407"/>
      <w:r>
        <w:rPr>
          <w:rStyle w:val="CharPartNo"/>
        </w:rPr>
        <w:t>Order 25</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r>
        <w:t> — </w:t>
      </w:r>
      <w:bookmarkStart w:id="2836" w:name="_Toc80608290"/>
      <w:bookmarkStart w:id="2837" w:name="_Toc81283063"/>
      <w:bookmarkStart w:id="2838" w:name="_Toc87852755"/>
      <w:r>
        <w:rPr>
          <w:rStyle w:val="CharPartText"/>
        </w:rPr>
        <w:t>Security for costs</w:t>
      </w:r>
      <w:bookmarkEnd w:id="2831"/>
      <w:bookmarkEnd w:id="2832"/>
      <w:bookmarkEnd w:id="2833"/>
      <w:bookmarkEnd w:id="2834"/>
      <w:bookmarkEnd w:id="2835"/>
      <w:bookmarkEnd w:id="2836"/>
      <w:bookmarkEnd w:id="2837"/>
      <w:bookmarkEnd w:id="2838"/>
      <w:r>
        <w:rPr>
          <w:b w:val="0"/>
        </w:rPr>
        <w:t xml:space="preserve"> </w:t>
      </w:r>
    </w:p>
    <w:p>
      <w:pPr>
        <w:pStyle w:val="Heading5"/>
        <w:rPr>
          <w:snapToGrid w:val="0"/>
        </w:rPr>
      </w:pPr>
      <w:bookmarkStart w:id="2839" w:name="_Toc437921212"/>
      <w:bookmarkStart w:id="2840" w:name="_Toc483971665"/>
      <w:bookmarkStart w:id="2841" w:name="_Toc520885099"/>
      <w:bookmarkStart w:id="2842" w:name="_Toc87852756"/>
      <w:bookmarkStart w:id="2843" w:name="_Toc102813884"/>
      <w:bookmarkStart w:id="2844" w:name="_Toc104945411"/>
      <w:bookmarkStart w:id="2845" w:name="_Toc153095866"/>
      <w:bookmarkStart w:id="2846" w:name="_Toc191438408"/>
      <w:bookmarkStart w:id="2847" w:name="_Toc159996333"/>
      <w:r>
        <w:rPr>
          <w:rStyle w:val="CharSectno"/>
        </w:rPr>
        <w:t>1</w:t>
      </w:r>
      <w:r>
        <w:rPr>
          <w:snapToGrid w:val="0"/>
        </w:rPr>
        <w:t>.</w:t>
      </w:r>
      <w:r>
        <w:rPr>
          <w:snapToGrid w:val="0"/>
        </w:rPr>
        <w:tab/>
        <w:t>Security generally</w:t>
      </w:r>
      <w:bookmarkEnd w:id="2839"/>
      <w:bookmarkEnd w:id="2840"/>
      <w:bookmarkEnd w:id="2841"/>
      <w:bookmarkEnd w:id="2842"/>
      <w:bookmarkEnd w:id="2843"/>
      <w:bookmarkEnd w:id="2844"/>
      <w:bookmarkEnd w:id="2845"/>
      <w:bookmarkEnd w:id="2846"/>
      <w:bookmarkEnd w:id="2847"/>
      <w:r>
        <w:rPr>
          <w:snapToGrid w:val="0"/>
        </w:rPr>
        <w:t xml:space="preserve"> </w:t>
      </w:r>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2848" w:name="_Toc437921213"/>
      <w:bookmarkStart w:id="2849" w:name="_Toc483971666"/>
      <w:bookmarkStart w:id="2850" w:name="_Toc520885100"/>
      <w:bookmarkStart w:id="2851" w:name="_Toc87852757"/>
      <w:bookmarkStart w:id="2852" w:name="_Toc102813885"/>
      <w:bookmarkStart w:id="2853" w:name="_Toc104945412"/>
      <w:bookmarkStart w:id="2854" w:name="_Toc153095867"/>
      <w:bookmarkStart w:id="2855" w:name="_Toc191438409"/>
      <w:bookmarkStart w:id="2856" w:name="_Toc159996334"/>
      <w:r>
        <w:rPr>
          <w:rStyle w:val="CharSectno"/>
        </w:rPr>
        <w:t>2</w:t>
      </w:r>
      <w:r>
        <w:rPr>
          <w:snapToGrid w:val="0"/>
        </w:rPr>
        <w:t>.</w:t>
      </w:r>
      <w:r>
        <w:rPr>
          <w:snapToGrid w:val="0"/>
        </w:rPr>
        <w:tab/>
        <w:t>Grounds for ordering</w:t>
      </w:r>
      <w:bookmarkEnd w:id="2848"/>
      <w:bookmarkEnd w:id="2849"/>
      <w:bookmarkEnd w:id="2850"/>
      <w:bookmarkEnd w:id="2851"/>
      <w:bookmarkEnd w:id="2852"/>
      <w:bookmarkEnd w:id="2853"/>
      <w:bookmarkEnd w:id="2854"/>
      <w:bookmarkEnd w:id="2855"/>
      <w:bookmarkEnd w:id="2856"/>
    </w:p>
    <w:p>
      <w:pPr>
        <w:pStyle w:val="Subsection"/>
        <w:rPr>
          <w:snapToGrid w:val="0"/>
        </w:rPr>
      </w:pPr>
      <w:r>
        <w:rPr>
          <w:snapToGrid w:val="0"/>
        </w:rPr>
        <w:tab/>
      </w:r>
      <w:r>
        <w:rPr>
          <w:snapToGrid w:val="0"/>
        </w:rPr>
        <w:tab/>
        <w:t>Without limiting the generality of the preceding Rule 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Heading5"/>
        <w:spacing w:before="180"/>
        <w:rPr>
          <w:snapToGrid w:val="0"/>
        </w:rPr>
      </w:pPr>
      <w:bookmarkStart w:id="2857" w:name="_Toc437921214"/>
      <w:bookmarkStart w:id="2858" w:name="_Toc483971667"/>
      <w:bookmarkStart w:id="2859" w:name="_Toc520885101"/>
      <w:bookmarkStart w:id="2860" w:name="_Toc87852758"/>
      <w:bookmarkStart w:id="2861" w:name="_Toc102813886"/>
      <w:bookmarkStart w:id="2862" w:name="_Toc104945413"/>
      <w:bookmarkStart w:id="2863" w:name="_Toc153095868"/>
      <w:bookmarkStart w:id="2864" w:name="_Toc191438410"/>
      <w:bookmarkStart w:id="2865" w:name="_Toc159996335"/>
      <w:r>
        <w:rPr>
          <w:rStyle w:val="CharSectno"/>
        </w:rPr>
        <w:t>3</w:t>
      </w:r>
      <w:r>
        <w:rPr>
          <w:snapToGrid w:val="0"/>
        </w:rPr>
        <w:t>.</w:t>
      </w:r>
      <w:r>
        <w:rPr>
          <w:snapToGrid w:val="0"/>
        </w:rPr>
        <w:tab/>
        <w:t>Court has a discretion</w:t>
      </w:r>
      <w:bookmarkEnd w:id="2857"/>
      <w:bookmarkEnd w:id="2858"/>
      <w:bookmarkEnd w:id="2859"/>
      <w:bookmarkEnd w:id="2860"/>
      <w:bookmarkEnd w:id="2861"/>
      <w:bookmarkEnd w:id="2862"/>
      <w:bookmarkEnd w:id="2863"/>
      <w:bookmarkEnd w:id="2864"/>
      <w:bookmarkEnd w:id="2865"/>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2866" w:name="_Toc437921215"/>
      <w:bookmarkStart w:id="2867" w:name="_Toc483971668"/>
      <w:bookmarkStart w:id="2868" w:name="_Toc520885102"/>
      <w:bookmarkStart w:id="2869" w:name="_Toc87852759"/>
      <w:bookmarkStart w:id="2870" w:name="_Toc102813887"/>
      <w:bookmarkStart w:id="2871" w:name="_Toc104945414"/>
      <w:bookmarkStart w:id="2872" w:name="_Toc153095869"/>
      <w:bookmarkStart w:id="2873" w:name="_Toc191438411"/>
      <w:bookmarkStart w:id="2874" w:name="_Toc159996336"/>
      <w:r>
        <w:rPr>
          <w:rStyle w:val="CharSectno"/>
        </w:rPr>
        <w:t>4</w:t>
      </w:r>
      <w:r>
        <w:rPr>
          <w:snapToGrid w:val="0"/>
        </w:rPr>
        <w:t>.</w:t>
      </w:r>
      <w:r>
        <w:rPr>
          <w:snapToGrid w:val="0"/>
        </w:rPr>
        <w:tab/>
        <w:t>Definition</w:t>
      </w:r>
      <w:bookmarkEnd w:id="2866"/>
      <w:bookmarkEnd w:id="2867"/>
      <w:bookmarkEnd w:id="2868"/>
      <w:bookmarkEnd w:id="2869"/>
      <w:bookmarkEnd w:id="2870"/>
      <w:bookmarkEnd w:id="2871"/>
      <w:bookmarkEnd w:id="2872"/>
      <w:bookmarkEnd w:id="2873"/>
      <w:bookmarkEnd w:id="2874"/>
    </w:p>
    <w:p>
      <w:pPr>
        <w:pStyle w:val="Subsection"/>
        <w:rPr>
          <w:snapToGrid w:val="0"/>
        </w:rPr>
      </w:pPr>
      <w:r>
        <w:rPr>
          <w:snapToGrid w:val="0"/>
        </w:rPr>
        <w:tab/>
      </w:r>
      <w:r>
        <w:rPr>
          <w:snapToGrid w:val="0"/>
        </w:rPr>
        <w:tab/>
        <w:t xml:space="preserve">In this Order the term </w:t>
      </w:r>
      <w:r>
        <w:rPr>
          <w:b/>
          <w:snapToGrid w:val="0"/>
        </w:rPr>
        <w:t>“</w:t>
      </w:r>
      <w:r>
        <w:rPr>
          <w:rStyle w:val="CharDefText"/>
        </w:rPr>
        <w:t>plaintiff</w:t>
      </w:r>
      <w:r>
        <w:rPr>
          <w:b/>
          <w:snapToGrid w:val="0"/>
        </w:rPr>
        <w:t>”</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2875" w:name="_Toc437921216"/>
      <w:bookmarkStart w:id="2876" w:name="_Toc483971669"/>
      <w:bookmarkStart w:id="2877" w:name="_Toc520885103"/>
      <w:bookmarkStart w:id="2878" w:name="_Toc87852760"/>
      <w:bookmarkStart w:id="2879" w:name="_Toc102813888"/>
      <w:bookmarkStart w:id="2880" w:name="_Toc104945415"/>
      <w:bookmarkStart w:id="2881" w:name="_Toc153095870"/>
      <w:bookmarkStart w:id="2882" w:name="_Toc191438412"/>
      <w:bookmarkStart w:id="2883" w:name="_Toc159996337"/>
      <w:r>
        <w:rPr>
          <w:rStyle w:val="CharSectno"/>
        </w:rPr>
        <w:t>5</w:t>
      </w:r>
      <w:r>
        <w:rPr>
          <w:snapToGrid w:val="0"/>
        </w:rPr>
        <w:t>.</w:t>
      </w:r>
      <w:r>
        <w:rPr>
          <w:snapToGrid w:val="0"/>
        </w:rPr>
        <w:tab/>
        <w:t>Manner of giving security</w:t>
      </w:r>
      <w:bookmarkEnd w:id="2875"/>
      <w:bookmarkEnd w:id="2876"/>
      <w:bookmarkEnd w:id="2877"/>
      <w:bookmarkEnd w:id="2878"/>
      <w:bookmarkEnd w:id="2879"/>
      <w:bookmarkEnd w:id="2880"/>
      <w:bookmarkEnd w:id="2881"/>
      <w:bookmarkEnd w:id="2882"/>
      <w:bookmarkEnd w:id="2883"/>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2884" w:name="_Toc437921217"/>
      <w:bookmarkStart w:id="2885" w:name="_Toc483971670"/>
      <w:bookmarkStart w:id="2886" w:name="_Toc520885104"/>
      <w:bookmarkStart w:id="2887" w:name="_Toc87852761"/>
      <w:bookmarkStart w:id="2888" w:name="_Toc102813889"/>
      <w:bookmarkStart w:id="2889" w:name="_Toc104945416"/>
      <w:bookmarkStart w:id="2890" w:name="_Toc153095871"/>
      <w:bookmarkStart w:id="2891" w:name="_Toc191438413"/>
      <w:bookmarkStart w:id="2892" w:name="_Toc159996338"/>
      <w:r>
        <w:rPr>
          <w:rStyle w:val="CharSectno"/>
        </w:rPr>
        <w:t>6</w:t>
      </w:r>
      <w:r>
        <w:rPr>
          <w:snapToGrid w:val="0"/>
        </w:rPr>
        <w:t>.</w:t>
      </w:r>
      <w:r>
        <w:rPr>
          <w:snapToGrid w:val="0"/>
        </w:rPr>
        <w:tab/>
        <w:t>Action may be stayed</w:t>
      </w:r>
      <w:bookmarkEnd w:id="2884"/>
      <w:bookmarkEnd w:id="2885"/>
      <w:bookmarkEnd w:id="2886"/>
      <w:bookmarkEnd w:id="2887"/>
      <w:bookmarkEnd w:id="2888"/>
      <w:bookmarkEnd w:id="2889"/>
      <w:bookmarkEnd w:id="2890"/>
      <w:bookmarkEnd w:id="2891"/>
      <w:bookmarkEnd w:id="2892"/>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2893" w:name="_Toc437921218"/>
      <w:bookmarkStart w:id="2894" w:name="_Toc483971671"/>
      <w:bookmarkStart w:id="2895" w:name="_Toc520885105"/>
      <w:bookmarkStart w:id="2896" w:name="_Toc87852762"/>
      <w:bookmarkStart w:id="2897" w:name="_Toc102813890"/>
      <w:bookmarkStart w:id="2898" w:name="_Toc104945417"/>
      <w:bookmarkStart w:id="2899" w:name="_Toc153095872"/>
      <w:bookmarkStart w:id="2900" w:name="_Toc191438414"/>
      <w:bookmarkStart w:id="2901" w:name="_Toc159996339"/>
      <w:r>
        <w:rPr>
          <w:rStyle w:val="CharSectno"/>
        </w:rPr>
        <w:t>7</w:t>
      </w:r>
      <w:r>
        <w:rPr>
          <w:snapToGrid w:val="0"/>
        </w:rPr>
        <w:t>.</w:t>
      </w:r>
      <w:r>
        <w:rPr>
          <w:snapToGrid w:val="0"/>
        </w:rPr>
        <w:tab/>
        <w:t>Payment out</w:t>
      </w:r>
      <w:bookmarkEnd w:id="2893"/>
      <w:bookmarkEnd w:id="2894"/>
      <w:bookmarkEnd w:id="2895"/>
      <w:bookmarkEnd w:id="2896"/>
      <w:bookmarkEnd w:id="2897"/>
      <w:bookmarkEnd w:id="2898"/>
      <w:bookmarkEnd w:id="2899"/>
      <w:bookmarkEnd w:id="2900"/>
      <w:bookmarkEnd w:id="2901"/>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2902" w:name="_Toc437921219"/>
      <w:bookmarkStart w:id="2903" w:name="_Toc483971672"/>
      <w:bookmarkStart w:id="2904" w:name="_Toc520885106"/>
      <w:bookmarkStart w:id="2905" w:name="_Toc87852763"/>
      <w:bookmarkStart w:id="2906" w:name="_Toc102813891"/>
      <w:bookmarkStart w:id="2907" w:name="_Toc104945418"/>
      <w:bookmarkStart w:id="2908" w:name="_Toc153095873"/>
      <w:bookmarkStart w:id="2909" w:name="_Toc191438415"/>
      <w:bookmarkStart w:id="2910" w:name="_Toc159996340"/>
      <w:r>
        <w:rPr>
          <w:rStyle w:val="CharSectno"/>
        </w:rPr>
        <w:t>8</w:t>
      </w:r>
      <w:r>
        <w:rPr>
          <w:snapToGrid w:val="0"/>
        </w:rPr>
        <w:t>.</w:t>
      </w:r>
      <w:r>
        <w:rPr>
          <w:snapToGrid w:val="0"/>
        </w:rPr>
        <w:tab/>
        <w:t>Saving</w:t>
      </w:r>
      <w:bookmarkEnd w:id="2902"/>
      <w:bookmarkEnd w:id="2903"/>
      <w:bookmarkEnd w:id="2904"/>
      <w:bookmarkEnd w:id="2905"/>
      <w:bookmarkEnd w:id="2906"/>
      <w:bookmarkEnd w:id="2907"/>
      <w:bookmarkEnd w:id="2908"/>
      <w:bookmarkEnd w:id="2909"/>
      <w:bookmarkEnd w:id="2910"/>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2911" w:name="_Toc74019092"/>
      <w:bookmarkStart w:id="2912" w:name="_Toc75327489"/>
      <w:bookmarkStart w:id="2913" w:name="_Toc75940905"/>
      <w:bookmarkStart w:id="2914" w:name="_Toc80605144"/>
      <w:bookmarkStart w:id="2915" w:name="_Toc80608299"/>
      <w:bookmarkStart w:id="2916" w:name="_Toc81283072"/>
      <w:bookmarkStart w:id="2917" w:name="_Toc87852764"/>
      <w:bookmarkStart w:id="2918" w:name="_Toc101599121"/>
      <w:bookmarkStart w:id="2919" w:name="_Toc102560296"/>
      <w:bookmarkStart w:id="2920" w:name="_Toc102813892"/>
      <w:bookmarkStart w:id="2921" w:name="_Toc102990280"/>
      <w:bookmarkStart w:id="2922" w:name="_Toc104945419"/>
      <w:bookmarkStart w:id="2923" w:name="_Toc105492542"/>
      <w:bookmarkStart w:id="2924" w:name="_Toc153095874"/>
      <w:bookmarkStart w:id="2925" w:name="_Toc153097122"/>
      <w:bookmarkStart w:id="2926" w:name="_Toc159911538"/>
      <w:bookmarkStart w:id="2927" w:name="_Toc159996341"/>
      <w:bookmarkStart w:id="2928" w:name="_Toc191438416"/>
      <w:r>
        <w:rPr>
          <w:rStyle w:val="CharPartNo"/>
        </w:rPr>
        <w:t>Order 26</w:t>
      </w:r>
      <w:bookmarkEnd w:id="2911"/>
      <w:bookmarkEnd w:id="2912"/>
      <w:bookmarkEnd w:id="2913"/>
      <w:bookmarkEnd w:id="2914"/>
      <w:bookmarkEnd w:id="2915"/>
      <w:bookmarkEnd w:id="2916"/>
      <w:bookmarkEnd w:id="2917"/>
      <w:bookmarkEnd w:id="2918"/>
      <w:bookmarkEnd w:id="2919"/>
      <w:bookmarkEnd w:id="2920"/>
      <w:bookmarkEnd w:id="2921"/>
      <w:bookmarkEnd w:id="2922"/>
      <w:bookmarkEnd w:id="2923"/>
      <w:r>
        <w:t> — </w:t>
      </w:r>
      <w:bookmarkStart w:id="2929" w:name="_Toc80608300"/>
      <w:bookmarkStart w:id="2930" w:name="_Toc81283073"/>
      <w:bookmarkStart w:id="2931" w:name="_Toc87852765"/>
      <w:r>
        <w:rPr>
          <w:rStyle w:val="CharPartText"/>
        </w:rPr>
        <w:t>Discovery and inspection</w:t>
      </w:r>
      <w:bookmarkEnd w:id="2924"/>
      <w:bookmarkEnd w:id="2925"/>
      <w:bookmarkEnd w:id="2926"/>
      <w:bookmarkEnd w:id="2927"/>
      <w:bookmarkEnd w:id="2928"/>
      <w:bookmarkEnd w:id="2929"/>
      <w:bookmarkEnd w:id="2930"/>
      <w:bookmarkEnd w:id="2931"/>
    </w:p>
    <w:p>
      <w:pPr>
        <w:pStyle w:val="Heading5"/>
        <w:rPr>
          <w:snapToGrid w:val="0"/>
        </w:rPr>
      </w:pPr>
      <w:bookmarkStart w:id="2932" w:name="_Toc437921220"/>
      <w:bookmarkStart w:id="2933" w:name="_Toc483971673"/>
      <w:bookmarkStart w:id="2934" w:name="_Toc520885107"/>
      <w:bookmarkStart w:id="2935" w:name="_Toc87852766"/>
      <w:bookmarkStart w:id="2936" w:name="_Toc102813893"/>
      <w:bookmarkStart w:id="2937" w:name="_Toc104945420"/>
      <w:bookmarkStart w:id="2938" w:name="_Toc153095875"/>
      <w:bookmarkStart w:id="2939" w:name="_Toc191438417"/>
      <w:bookmarkStart w:id="2940" w:name="_Toc159996342"/>
      <w:r>
        <w:rPr>
          <w:rStyle w:val="CharSectno"/>
        </w:rPr>
        <w:t>1A</w:t>
      </w:r>
      <w:r>
        <w:rPr>
          <w:snapToGrid w:val="0"/>
        </w:rPr>
        <w:t>.</w:t>
      </w:r>
      <w:r>
        <w:rPr>
          <w:snapToGrid w:val="0"/>
        </w:rPr>
        <w:tab/>
        <w:t>Interpretation</w:t>
      </w:r>
      <w:bookmarkEnd w:id="2932"/>
      <w:bookmarkEnd w:id="2933"/>
      <w:bookmarkEnd w:id="2934"/>
      <w:bookmarkEnd w:id="2935"/>
      <w:bookmarkEnd w:id="2936"/>
      <w:bookmarkEnd w:id="2937"/>
      <w:bookmarkEnd w:id="2938"/>
      <w:bookmarkEnd w:id="2939"/>
      <w:bookmarkEnd w:id="2940"/>
      <w:r>
        <w:rPr>
          <w:snapToGrid w:val="0"/>
        </w:rPr>
        <w:t xml:space="preserve"> </w:t>
      </w:r>
    </w:p>
    <w:p>
      <w:pPr>
        <w:pStyle w:val="Subsection"/>
        <w:rPr>
          <w:snapToGrid w:val="0"/>
        </w:rPr>
      </w:pPr>
      <w:r>
        <w:rPr>
          <w:snapToGrid w:val="0"/>
        </w:rPr>
        <w:tab/>
      </w:r>
      <w:r>
        <w:rPr>
          <w:snapToGrid w:val="0"/>
        </w:rPr>
        <w:tab/>
        <w:t>For the purposes of this Order — </w:t>
      </w:r>
    </w:p>
    <w:p>
      <w:pPr>
        <w:pStyle w:val="Defstart"/>
      </w:pPr>
      <w:r>
        <w:rPr>
          <w:b/>
        </w:rPr>
        <w:tab/>
        <w:t>“</w:t>
      </w:r>
      <w:r>
        <w:rPr>
          <w:rStyle w:val="CharDefText"/>
        </w:rPr>
        <w:t>document</w:t>
      </w:r>
      <w:r>
        <w:rPr>
          <w:b/>
        </w:rPr>
        <w: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r>
      <w:r>
        <w:tab/>
        <w:t>are embodied so as to be capable, with or without the aid of some other device, of being reproduced therefrom;</w:t>
      </w:r>
    </w:p>
    <w:p>
      <w:pPr>
        <w:pStyle w:val="Defstart"/>
      </w:pPr>
      <w:r>
        <w:rPr>
          <w:b/>
        </w:rPr>
        <w:tab/>
        <w:t>“</w:t>
      </w:r>
      <w:r>
        <w:rPr>
          <w:rStyle w:val="CharDefText"/>
        </w:rPr>
        <w:t>inspection</w:t>
      </w:r>
      <w:r>
        <w:rPr>
          <w:b/>
        </w:rPr>
        <w:t>”</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rPr>
          <w:snapToGrid w:val="0"/>
        </w:rPr>
      </w:pPr>
      <w:bookmarkStart w:id="2941" w:name="_Toc437921221"/>
      <w:bookmarkStart w:id="2942" w:name="_Toc483971674"/>
      <w:bookmarkStart w:id="2943" w:name="_Toc520885108"/>
      <w:bookmarkStart w:id="2944" w:name="_Toc87852767"/>
      <w:bookmarkStart w:id="2945" w:name="_Toc102813894"/>
      <w:bookmarkStart w:id="2946" w:name="_Toc104945421"/>
      <w:bookmarkStart w:id="2947" w:name="_Toc153095876"/>
      <w:bookmarkStart w:id="2948" w:name="_Toc191438418"/>
      <w:bookmarkStart w:id="2949" w:name="_Toc159996343"/>
      <w:r>
        <w:rPr>
          <w:rStyle w:val="CharSectno"/>
        </w:rPr>
        <w:t>1</w:t>
      </w:r>
      <w:r>
        <w:rPr>
          <w:snapToGrid w:val="0"/>
        </w:rPr>
        <w:t>.</w:t>
      </w:r>
      <w:r>
        <w:rPr>
          <w:snapToGrid w:val="0"/>
        </w:rPr>
        <w:tab/>
        <w:t>Discovery without order</w:t>
      </w:r>
      <w:bookmarkEnd w:id="2941"/>
      <w:bookmarkEnd w:id="2942"/>
      <w:bookmarkEnd w:id="2943"/>
      <w:bookmarkEnd w:id="2944"/>
      <w:bookmarkEnd w:id="2945"/>
      <w:bookmarkEnd w:id="2946"/>
      <w:bookmarkEnd w:id="2947"/>
      <w:bookmarkEnd w:id="2948"/>
      <w:bookmarkEnd w:id="2949"/>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paragraph (1) shall not be given without the leave of the Court.</w:t>
      </w:r>
    </w:p>
    <w:p>
      <w:pPr>
        <w:pStyle w:val="Subsection"/>
        <w:rPr>
          <w:snapToGrid w:val="0"/>
        </w:rPr>
      </w:pPr>
      <w:r>
        <w:rPr>
          <w:snapToGrid w:val="0"/>
        </w:rPr>
        <w:tab/>
        <w:t>(3)</w:t>
      </w:r>
      <w:r>
        <w:rPr>
          <w:snapToGrid w:val="0"/>
        </w:rPr>
        <w:tab/>
        <w:t>If the party making the requisition for discovery of documents so elects in the notice the discovery may take the form of a list of documents which must be attested by the solicitor for the party giving discovery or by some person authorised by the Court to take affidavits.</w:t>
      </w:r>
    </w:p>
    <w:p>
      <w:pPr>
        <w:pStyle w:val="Subsection"/>
        <w:rPr>
          <w:snapToGrid w:val="0"/>
        </w:rPr>
      </w:pPr>
      <w:r>
        <w:rPr>
          <w:snapToGrid w:val="0"/>
        </w:rPr>
        <w:tab/>
        <w:t>(4)</w:t>
      </w:r>
      <w:r>
        <w:rPr>
          <w:snapToGrid w:val="0"/>
        </w:rPr>
        <w:tab/>
        <w:t>If the party making the requisition does not agree to accept the list in the form provided by paragraph (3) then the list must be verified by affidavit.</w:t>
      </w:r>
    </w:p>
    <w:p>
      <w:pPr>
        <w:pStyle w:val="Footnotesection"/>
      </w:pPr>
      <w:r>
        <w:tab/>
        <w:t xml:space="preserve">[Rule 1 amended in Gazette 28 Oct 1996 p. 5675.] </w:t>
      </w:r>
    </w:p>
    <w:p>
      <w:pPr>
        <w:pStyle w:val="Heading5"/>
        <w:rPr>
          <w:snapToGrid w:val="0"/>
        </w:rPr>
      </w:pPr>
      <w:bookmarkStart w:id="2950" w:name="_Toc437921222"/>
      <w:bookmarkStart w:id="2951" w:name="_Toc483971675"/>
      <w:bookmarkStart w:id="2952" w:name="_Toc520885109"/>
      <w:bookmarkStart w:id="2953" w:name="_Toc87852768"/>
      <w:bookmarkStart w:id="2954" w:name="_Toc102813895"/>
      <w:bookmarkStart w:id="2955" w:name="_Toc104945422"/>
      <w:bookmarkStart w:id="2956" w:name="_Toc153095877"/>
      <w:bookmarkStart w:id="2957" w:name="_Toc191438419"/>
      <w:bookmarkStart w:id="2958" w:name="_Toc159996344"/>
      <w:r>
        <w:rPr>
          <w:rStyle w:val="CharSectno"/>
        </w:rPr>
        <w:t>2</w:t>
      </w:r>
      <w:r>
        <w:rPr>
          <w:snapToGrid w:val="0"/>
        </w:rPr>
        <w:t>.</w:t>
      </w:r>
      <w:r>
        <w:rPr>
          <w:snapToGrid w:val="0"/>
        </w:rPr>
        <w:tab/>
        <w:t>Continuing obligation to give discovery</w:t>
      </w:r>
      <w:bookmarkEnd w:id="2950"/>
      <w:bookmarkEnd w:id="2951"/>
      <w:bookmarkEnd w:id="2952"/>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Discovery under paragraph (1) or (2) shall be given in accordance with paragraphs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At least 21 days before the trial a party shall give discovery of any document that has not already been discovered by that party, including documents referred to in paragraph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 xml:space="preserve">6.] </w:t>
      </w:r>
    </w:p>
    <w:p>
      <w:pPr>
        <w:pStyle w:val="Ednotesection"/>
      </w:pPr>
      <w:r>
        <w:t>[</w:t>
      </w:r>
      <w:r>
        <w:rPr>
          <w:b/>
        </w:rPr>
        <w:t>2A.</w:t>
      </w:r>
      <w:r>
        <w:rPr>
          <w:b/>
        </w:rPr>
        <w:tab/>
      </w:r>
      <w:r>
        <w:t xml:space="preserve">Repealed in Gazette 28 Oct 1996 p. 5675.] </w:t>
      </w:r>
    </w:p>
    <w:p>
      <w:pPr>
        <w:pStyle w:val="Heading5"/>
        <w:rPr>
          <w:snapToGrid w:val="0"/>
        </w:rPr>
      </w:pPr>
      <w:bookmarkStart w:id="2959" w:name="_Toc437921223"/>
      <w:bookmarkStart w:id="2960" w:name="_Toc483971676"/>
      <w:bookmarkStart w:id="2961" w:name="_Toc520885110"/>
      <w:bookmarkStart w:id="2962" w:name="_Toc87852769"/>
      <w:bookmarkStart w:id="2963" w:name="_Toc102813896"/>
      <w:bookmarkStart w:id="2964" w:name="_Toc104945423"/>
      <w:bookmarkStart w:id="2965" w:name="_Toc153095878"/>
      <w:bookmarkStart w:id="2966" w:name="_Toc191438420"/>
      <w:bookmarkStart w:id="2967" w:name="_Toc159996345"/>
      <w:r>
        <w:rPr>
          <w:rStyle w:val="CharSectno"/>
        </w:rPr>
        <w:t>3</w:t>
      </w:r>
      <w:r>
        <w:rPr>
          <w:snapToGrid w:val="0"/>
        </w:rPr>
        <w:t>.</w:t>
      </w:r>
      <w:r>
        <w:rPr>
          <w:snapToGrid w:val="0"/>
        </w:rPr>
        <w:tab/>
        <w:t>Determination of issue before discovery</w:t>
      </w:r>
      <w:bookmarkEnd w:id="2959"/>
      <w:bookmarkEnd w:id="2960"/>
      <w:bookmarkEnd w:id="2961"/>
      <w:bookmarkEnd w:id="2962"/>
      <w:bookmarkEnd w:id="2963"/>
      <w:bookmarkEnd w:id="2964"/>
      <w:bookmarkEnd w:id="2965"/>
      <w:bookmarkEnd w:id="2966"/>
      <w:bookmarkEnd w:id="2967"/>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2968" w:name="_Toc437921224"/>
      <w:bookmarkStart w:id="2969" w:name="_Toc483971677"/>
      <w:bookmarkStart w:id="2970" w:name="_Toc520885111"/>
      <w:bookmarkStart w:id="2971" w:name="_Toc87852770"/>
      <w:bookmarkStart w:id="2972" w:name="_Toc102813897"/>
      <w:bookmarkStart w:id="2973" w:name="_Toc104945424"/>
      <w:bookmarkStart w:id="2974" w:name="_Toc153095879"/>
      <w:bookmarkStart w:id="2975" w:name="_Toc191438421"/>
      <w:bookmarkStart w:id="2976" w:name="_Toc159996346"/>
      <w:r>
        <w:rPr>
          <w:rStyle w:val="CharSectno"/>
        </w:rPr>
        <w:t>4</w:t>
      </w:r>
      <w:r>
        <w:rPr>
          <w:snapToGrid w:val="0"/>
        </w:rPr>
        <w:t>.</w:t>
      </w:r>
      <w:r>
        <w:rPr>
          <w:snapToGrid w:val="0"/>
        </w:rPr>
        <w:tab/>
        <w:t>Form of list and affidavit — by whom made</w:t>
      </w:r>
      <w:bookmarkEnd w:id="2968"/>
      <w:bookmarkEnd w:id="2969"/>
      <w:bookmarkEnd w:id="2970"/>
      <w:bookmarkEnd w:id="2971"/>
      <w:bookmarkEnd w:id="2972"/>
      <w:bookmarkEnd w:id="2973"/>
      <w:bookmarkEnd w:id="2974"/>
      <w:bookmarkEnd w:id="2975"/>
      <w:bookmarkEnd w:id="2976"/>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2977" w:name="_Toc437921225"/>
      <w:bookmarkStart w:id="2978" w:name="_Toc483971678"/>
      <w:bookmarkStart w:id="2979" w:name="_Toc520885112"/>
      <w:bookmarkStart w:id="2980" w:name="_Toc87852771"/>
      <w:bookmarkStart w:id="2981" w:name="_Toc102813898"/>
      <w:bookmarkStart w:id="2982" w:name="_Toc104945425"/>
      <w:bookmarkStart w:id="2983" w:name="_Toc153095880"/>
      <w:bookmarkStart w:id="2984" w:name="_Toc191438422"/>
      <w:bookmarkStart w:id="2985" w:name="_Toc159996347"/>
      <w:r>
        <w:rPr>
          <w:rStyle w:val="CharSectno"/>
        </w:rPr>
        <w:t>5</w:t>
      </w:r>
      <w:r>
        <w:rPr>
          <w:snapToGrid w:val="0"/>
        </w:rPr>
        <w:t>.</w:t>
      </w:r>
      <w:r>
        <w:rPr>
          <w:snapToGrid w:val="0"/>
        </w:rPr>
        <w:tab/>
        <w:t>Defendant entitled to copy of co</w:t>
      </w:r>
      <w:r>
        <w:rPr>
          <w:snapToGrid w:val="0"/>
        </w:rPr>
        <w:noBreakHyphen/>
        <w:t>defendant’s list</w:t>
      </w:r>
      <w:bookmarkEnd w:id="2977"/>
      <w:bookmarkEnd w:id="2978"/>
      <w:bookmarkEnd w:id="2979"/>
      <w:bookmarkEnd w:id="2980"/>
      <w:bookmarkEnd w:id="2981"/>
      <w:bookmarkEnd w:id="2982"/>
      <w:bookmarkEnd w:id="2983"/>
      <w:bookmarkEnd w:id="2984"/>
      <w:bookmarkEnd w:id="2985"/>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On request made by a party entitled to a copy of a list of documents, the party required by paragraph (1) to supply the same must supply it free of charge.</w:t>
      </w:r>
    </w:p>
    <w:p>
      <w:pPr>
        <w:pStyle w:val="Subsection"/>
        <w:rPr>
          <w:snapToGrid w:val="0"/>
        </w:rPr>
      </w:pPr>
      <w:r>
        <w:rPr>
          <w:snapToGrid w:val="0"/>
        </w:rPr>
        <w:tab/>
        <w:t>(3)</w:t>
      </w:r>
      <w:r>
        <w:rPr>
          <w:snapToGrid w:val="0"/>
        </w:rPr>
        <w:tab/>
        <w:t xml:space="preserve">In this Rule </w:t>
      </w:r>
      <w:r>
        <w:rPr>
          <w:b/>
          <w:snapToGrid w:val="0"/>
        </w:rPr>
        <w:t>“</w:t>
      </w:r>
      <w:r>
        <w:rPr>
          <w:rStyle w:val="CharDefText"/>
        </w:rPr>
        <w:t>list of documents</w:t>
      </w:r>
      <w:r>
        <w:rPr>
          <w:b/>
          <w:snapToGrid w:val="0"/>
        </w:rPr>
        <w:t>”</w:t>
      </w:r>
      <w:r>
        <w:rPr>
          <w:snapToGrid w:val="0"/>
        </w:rPr>
        <w:t xml:space="preserve"> includes an affidavit verifying a list of documents.</w:t>
      </w:r>
    </w:p>
    <w:p>
      <w:pPr>
        <w:pStyle w:val="Footnotesection"/>
      </w:pPr>
      <w:r>
        <w:tab/>
        <w:t xml:space="preserve">[Rule 5 amended in Gazette 28 Oct 1996 p. 5676.] </w:t>
      </w:r>
    </w:p>
    <w:p>
      <w:pPr>
        <w:pStyle w:val="Heading5"/>
        <w:rPr>
          <w:snapToGrid w:val="0"/>
        </w:rPr>
      </w:pPr>
      <w:bookmarkStart w:id="2986" w:name="_Toc437921226"/>
      <w:bookmarkStart w:id="2987" w:name="_Toc483971679"/>
      <w:bookmarkStart w:id="2988" w:name="_Toc520885113"/>
      <w:bookmarkStart w:id="2989" w:name="_Toc87852772"/>
      <w:bookmarkStart w:id="2990" w:name="_Toc102813899"/>
      <w:bookmarkStart w:id="2991" w:name="_Toc104945426"/>
      <w:bookmarkStart w:id="2992" w:name="_Toc153095881"/>
      <w:bookmarkStart w:id="2993" w:name="_Toc191438423"/>
      <w:bookmarkStart w:id="2994" w:name="_Toc159996348"/>
      <w:r>
        <w:rPr>
          <w:rStyle w:val="CharSectno"/>
        </w:rPr>
        <w:t>6</w:t>
      </w:r>
      <w:r>
        <w:rPr>
          <w:snapToGrid w:val="0"/>
        </w:rPr>
        <w:t>.</w:t>
      </w:r>
      <w:r>
        <w:rPr>
          <w:snapToGrid w:val="0"/>
        </w:rPr>
        <w:tab/>
        <w:t>Order for discovery of particular documents</w:t>
      </w:r>
      <w:bookmarkEnd w:id="2986"/>
      <w:bookmarkEnd w:id="2987"/>
      <w:bookmarkEnd w:id="2988"/>
      <w:bookmarkEnd w:id="2989"/>
      <w:bookmarkEnd w:id="2990"/>
      <w:bookmarkEnd w:id="2991"/>
      <w:bookmarkEnd w:id="2992"/>
      <w:bookmarkEnd w:id="2993"/>
      <w:bookmarkEnd w:id="2994"/>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spacing w:before="120"/>
        <w:rPr>
          <w:snapToGrid w:val="0"/>
        </w:rPr>
      </w:pPr>
      <w:bookmarkStart w:id="2995" w:name="_Toc437921227"/>
      <w:bookmarkStart w:id="2996" w:name="_Toc483971680"/>
      <w:bookmarkStart w:id="2997" w:name="_Toc520885114"/>
      <w:bookmarkStart w:id="2998" w:name="_Toc87852773"/>
      <w:bookmarkStart w:id="2999" w:name="_Toc102813900"/>
      <w:bookmarkStart w:id="3000" w:name="_Toc104945427"/>
      <w:bookmarkStart w:id="3001" w:name="_Toc153095882"/>
      <w:bookmarkStart w:id="3002" w:name="_Toc191438424"/>
      <w:bookmarkStart w:id="3003" w:name="_Toc159996349"/>
      <w:r>
        <w:rPr>
          <w:rStyle w:val="CharSectno"/>
        </w:rPr>
        <w:t>7</w:t>
      </w:r>
      <w:r>
        <w:rPr>
          <w:snapToGrid w:val="0"/>
        </w:rPr>
        <w:t>.</w:t>
      </w:r>
      <w:r>
        <w:rPr>
          <w:snapToGrid w:val="0"/>
        </w:rPr>
        <w:tab/>
        <w:t>Orders as to discovery</w:t>
      </w:r>
      <w:bookmarkEnd w:id="2995"/>
      <w:bookmarkEnd w:id="2996"/>
      <w:bookmarkEnd w:id="2997"/>
      <w:bookmarkEnd w:id="2998"/>
      <w:bookmarkEnd w:id="2999"/>
      <w:bookmarkEnd w:id="3000"/>
      <w:bookmarkEnd w:id="3001"/>
      <w:bookmarkEnd w:id="3002"/>
      <w:bookmarkEnd w:id="3003"/>
      <w:r>
        <w:rPr>
          <w:snapToGrid w:val="0"/>
        </w:rPr>
        <w:t xml:space="preserve"> </w:t>
      </w:r>
    </w:p>
    <w:p>
      <w:pPr>
        <w:pStyle w:val="Subsection"/>
        <w:keepNext/>
        <w:spacing w:before="100"/>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keepNext/>
        <w:spacing w:before="100"/>
        <w:rPr>
          <w:snapToGrid w:val="0"/>
        </w:rPr>
      </w:pPr>
      <w:r>
        <w:rPr>
          <w:snapToGrid w:val="0"/>
        </w:rPr>
        <w:tab/>
        <w:t>(2)</w:t>
      </w:r>
      <w:r>
        <w:rPr>
          <w:snapToGrid w:val="0"/>
        </w:rPr>
        <w:tab/>
        <w:t>An affidavit in support of the application is not necessary.</w:t>
      </w:r>
    </w:p>
    <w:p>
      <w:pPr>
        <w:pStyle w:val="Subsection"/>
        <w:keepNext/>
        <w:spacing w:before="100"/>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spacing w:before="100"/>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spacing w:before="120"/>
        <w:rPr>
          <w:snapToGrid w:val="0"/>
        </w:rPr>
      </w:pPr>
      <w:bookmarkStart w:id="3004" w:name="_Toc437921228"/>
      <w:bookmarkStart w:id="3005" w:name="_Toc483971681"/>
      <w:bookmarkStart w:id="3006" w:name="_Toc520885115"/>
      <w:bookmarkStart w:id="3007" w:name="_Toc87852774"/>
      <w:bookmarkStart w:id="3008" w:name="_Toc102813901"/>
      <w:bookmarkStart w:id="3009" w:name="_Toc104945428"/>
      <w:bookmarkStart w:id="3010" w:name="_Toc153095883"/>
      <w:bookmarkStart w:id="3011" w:name="_Toc191438425"/>
      <w:bookmarkStart w:id="3012" w:name="_Toc159996350"/>
      <w:r>
        <w:rPr>
          <w:rStyle w:val="CharSectno"/>
        </w:rPr>
        <w:t>8</w:t>
      </w:r>
      <w:r>
        <w:rPr>
          <w:snapToGrid w:val="0"/>
        </w:rPr>
        <w:t>.</w:t>
      </w:r>
      <w:r>
        <w:rPr>
          <w:snapToGrid w:val="0"/>
        </w:rPr>
        <w:tab/>
        <w:t>Inspection of documents in list</w:t>
      </w:r>
      <w:bookmarkEnd w:id="3004"/>
      <w:bookmarkEnd w:id="3005"/>
      <w:bookmarkEnd w:id="3006"/>
      <w:bookmarkEnd w:id="3007"/>
      <w:bookmarkEnd w:id="3008"/>
      <w:bookmarkEnd w:id="3009"/>
      <w:bookmarkEnd w:id="3010"/>
      <w:bookmarkEnd w:id="3011"/>
      <w:bookmarkEnd w:id="3012"/>
    </w:p>
    <w:p>
      <w:pPr>
        <w:pStyle w:val="Subsection"/>
        <w:spacing w:before="100"/>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rPr>
          <w:snapToGrid w:val="0"/>
        </w:rPr>
      </w:pPr>
      <w:r>
        <w:rPr>
          <w:snapToGrid w:val="0"/>
        </w:rPr>
        <w:tab/>
        <w:t>(3)</w:t>
      </w:r>
      <w:r>
        <w:rPr>
          <w:snapToGrid w:val="0"/>
        </w:rPr>
        <w:tab/>
        <w:t>The party on whom a notice is served under paragraph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w:t>
      </w:r>
    </w:p>
    <w:p>
      <w:pPr>
        <w:pStyle w:val="Heading5"/>
        <w:rPr>
          <w:snapToGrid w:val="0"/>
        </w:rPr>
      </w:pPr>
      <w:bookmarkStart w:id="3013" w:name="_Toc437921229"/>
      <w:bookmarkStart w:id="3014" w:name="_Toc483971682"/>
      <w:bookmarkStart w:id="3015" w:name="_Toc520885116"/>
      <w:bookmarkStart w:id="3016" w:name="_Toc87852775"/>
      <w:bookmarkStart w:id="3017" w:name="_Toc102813902"/>
      <w:bookmarkStart w:id="3018" w:name="_Toc104945429"/>
      <w:bookmarkStart w:id="3019" w:name="_Toc153095884"/>
      <w:bookmarkStart w:id="3020" w:name="_Toc191438426"/>
      <w:bookmarkStart w:id="3021" w:name="_Toc159996351"/>
      <w:r>
        <w:rPr>
          <w:rStyle w:val="CharSectno"/>
        </w:rPr>
        <w:t>8A</w:t>
      </w:r>
      <w:r>
        <w:rPr>
          <w:snapToGrid w:val="0"/>
        </w:rPr>
        <w:t>.</w:t>
      </w:r>
      <w:r>
        <w:rPr>
          <w:snapToGrid w:val="0"/>
        </w:rPr>
        <w:tab/>
        <w:t>Procedure on discovery</w:t>
      </w:r>
      <w:bookmarkEnd w:id="3013"/>
      <w:bookmarkEnd w:id="3014"/>
      <w:bookmarkEnd w:id="3015"/>
      <w:bookmarkEnd w:id="3016"/>
      <w:bookmarkEnd w:id="3017"/>
      <w:bookmarkEnd w:id="3018"/>
      <w:bookmarkEnd w:id="3019"/>
      <w:bookmarkEnd w:id="3020"/>
      <w:bookmarkEnd w:id="3021"/>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is not to be disturbed more than is necessary to achieve substantial compliance with paragraph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w:t>
      </w:r>
    </w:p>
    <w:p>
      <w:pPr>
        <w:pStyle w:val="Heading5"/>
        <w:rPr>
          <w:snapToGrid w:val="0"/>
        </w:rPr>
      </w:pPr>
      <w:bookmarkStart w:id="3022" w:name="_Toc437921230"/>
      <w:bookmarkStart w:id="3023" w:name="_Toc483971683"/>
      <w:bookmarkStart w:id="3024" w:name="_Toc520885117"/>
      <w:bookmarkStart w:id="3025" w:name="_Toc87852776"/>
      <w:bookmarkStart w:id="3026" w:name="_Toc102813903"/>
      <w:bookmarkStart w:id="3027" w:name="_Toc104945430"/>
      <w:bookmarkStart w:id="3028" w:name="_Toc153095885"/>
      <w:bookmarkStart w:id="3029" w:name="_Toc191438427"/>
      <w:bookmarkStart w:id="3030" w:name="_Toc159996352"/>
      <w:r>
        <w:rPr>
          <w:rStyle w:val="CharSectno"/>
        </w:rPr>
        <w:t>9</w:t>
      </w:r>
      <w:r>
        <w:rPr>
          <w:snapToGrid w:val="0"/>
        </w:rPr>
        <w:t>.</w:t>
      </w:r>
      <w:r>
        <w:rPr>
          <w:snapToGrid w:val="0"/>
        </w:rPr>
        <w:tab/>
        <w:t>Order for inspection of documents</w:t>
      </w:r>
      <w:bookmarkEnd w:id="3022"/>
      <w:bookmarkEnd w:id="3023"/>
      <w:bookmarkEnd w:id="3024"/>
      <w:bookmarkEnd w:id="3025"/>
      <w:bookmarkEnd w:id="3026"/>
      <w:bookmarkEnd w:id="3027"/>
      <w:bookmarkEnd w:id="3028"/>
      <w:bookmarkEnd w:id="3029"/>
      <w:bookmarkEnd w:id="3030"/>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Without prejudice to paragraph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rPr>
          <w:snapToGrid w:val="0"/>
        </w:rPr>
      </w:pPr>
      <w:r>
        <w:rPr>
          <w:snapToGrid w:val="0"/>
        </w:rPr>
        <w:tab/>
        <w:t>(3)</w:t>
      </w:r>
      <w:r>
        <w:rPr>
          <w:snapToGrid w:val="0"/>
        </w:rPr>
        <w:tab/>
        <w:t>An application under paragraph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Heading5"/>
        <w:rPr>
          <w:snapToGrid w:val="0"/>
        </w:rPr>
      </w:pPr>
      <w:bookmarkStart w:id="3031" w:name="_Toc437921231"/>
      <w:bookmarkStart w:id="3032" w:name="_Toc483971684"/>
      <w:bookmarkStart w:id="3033" w:name="_Toc520885118"/>
      <w:bookmarkStart w:id="3034" w:name="_Toc87852777"/>
      <w:bookmarkStart w:id="3035" w:name="_Toc102813904"/>
      <w:bookmarkStart w:id="3036" w:name="_Toc104945431"/>
      <w:bookmarkStart w:id="3037" w:name="_Toc153095886"/>
      <w:bookmarkStart w:id="3038" w:name="_Toc191438428"/>
      <w:bookmarkStart w:id="3039" w:name="_Toc159996353"/>
      <w:r>
        <w:rPr>
          <w:rStyle w:val="CharSectno"/>
        </w:rPr>
        <w:t>10</w:t>
      </w:r>
      <w:r>
        <w:rPr>
          <w:snapToGrid w:val="0"/>
        </w:rPr>
        <w:t>.</w:t>
      </w:r>
      <w:r>
        <w:rPr>
          <w:snapToGrid w:val="0"/>
        </w:rPr>
        <w:tab/>
        <w:t>Order for production to the Court</w:t>
      </w:r>
      <w:bookmarkEnd w:id="3031"/>
      <w:bookmarkEnd w:id="3032"/>
      <w:bookmarkEnd w:id="3033"/>
      <w:bookmarkEnd w:id="3034"/>
      <w:bookmarkEnd w:id="3035"/>
      <w:bookmarkEnd w:id="3036"/>
      <w:bookmarkEnd w:id="3037"/>
      <w:bookmarkEnd w:id="3038"/>
      <w:bookmarkEnd w:id="3039"/>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3040" w:name="_Toc437921232"/>
      <w:bookmarkStart w:id="3041" w:name="_Toc483971685"/>
      <w:bookmarkStart w:id="3042" w:name="_Toc520885119"/>
      <w:bookmarkStart w:id="3043" w:name="_Toc87852778"/>
      <w:bookmarkStart w:id="3044" w:name="_Toc102813905"/>
      <w:bookmarkStart w:id="3045" w:name="_Toc104945432"/>
      <w:bookmarkStart w:id="3046" w:name="_Toc153095887"/>
      <w:bookmarkStart w:id="3047" w:name="_Toc191438429"/>
      <w:bookmarkStart w:id="3048" w:name="_Toc159996354"/>
      <w:r>
        <w:rPr>
          <w:rStyle w:val="CharSectno"/>
        </w:rPr>
        <w:t>11</w:t>
      </w:r>
      <w:r>
        <w:rPr>
          <w:snapToGrid w:val="0"/>
        </w:rPr>
        <w:t>.</w:t>
      </w:r>
      <w:r>
        <w:rPr>
          <w:snapToGrid w:val="0"/>
        </w:rPr>
        <w:tab/>
        <w:t>Production only if necessary</w:t>
      </w:r>
      <w:bookmarkEnd w:id="3040"/>
      <w:bookmarkEnd w:id="3041"/>
      <w:bookmarkEnd w:id="3042"/>
      <w:bookmarkEnd w:id="3043"/>
      <w:bookmarkEnd w:id="3044"/>
      <w:bookmarkEnd w:id="3045"/>
      <w:bookmarkEnd w:id="3046"/>
      <w:bookmarkEnd w:id="3047"/>
      <w:bookmarkEnd w:id="3048"/>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3049" w:name="_Toc437921233"/>
      <w:bookmarkStart w:id="3050" w:name="_Toc483971686"/>
      <w:bookmarkStart w:id="3051" w:name="_Toc520885120"/>
      <w:bookmarkStart w:id="3052" w:name="_Toc87852779"/>
      <w:bookmarkStart w:id="3053" w:name="_Toc102813906"/>
      <w:bookmarkStart w:id="3054" w:name="_Toc104945433"/>
      <w:bookmarkStart w:id="3055" w:name="_Toc153095888"/>
      <w:bookmarkStart w:id="3056" w:name="_Toc191438430"/>
      <w:bookmarkStart w:id="3057" w:name="_Toc159996355"/>
      <w:r>
        <w:rPr>
          <w:rStyle w:val="CharSectno"/>
        </w:rPr>
        <w:t>11A</w:t>
      </w:r>
      <w:r>
        <w:rPr>
          <w:snapToGrid w:val="0"/>
        </w:rPr>
        <w:t>.</w:t>
      </w:r>
      <w:r>
        <w:rPr>
          <w:snapToGrid w:val="0"/>
        </w:rPr>
        <w:tab/>
        <w:t>Costs of preparation of document to facilitate inspection</w:t>
      </w:r>
      <w:bookmarkEnd w:id="3049"/>
      <w:bookmarkEnd w:id="3050"/>
      <w:bookmarkEnd w:id="3051"/>
      <w:bookmarkEnd w:id="3052"/>
      <w:bookmarkEnd w:id="3053"/>
      <w:bookmarkEnd w:id="3054"/>
      <w:bookmarkEnd w:id="3055"/>
      <w:bookmarkEnd w:id="3056"/>
      <w:bookmarkEnd w:id="3057"/>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3058" w:name="_Toc437921234"/>
      <w:bookmarkStart w:id="3059" w:name="_Toc483971687"/>
      <w:bookmarkStart w:id="3060" w:name="_Toc520885121"/>
      <w:bookmarkStart w:id="3061" w:name="_Toc87852780"/>
      <w:bookmarkStart w:id="3062" w:name="_Toc102813907"/>
      <w:bookmarkStart w:id="3063" w:name="_Toc104945434"/>
      <w:bookmarkStart w:id="3064" w:name="_Toc153095889"/>
      <w:bookmarkStart w:id="3065" w:name="_Toc191438431"/>
      <w:bookmarkStart w:id="3066" w:name="_Toc159996356"/>
      <w:r>
        <w:rPr>
          <w:rStyle w:val="CharSectno"/>
        </w:rPr>
        <w:t>12</w:t>
      </w:r>
      <w:r>
        <w:rPr>
          <w:snapToGrid w:val="0"/>
        </w:rPr>
        <w:t>.</w:t>
      </w:r>
      <w:r>
        <w:rPr>
          <w:snapToGrid w:val="0"/>
        </w:rPr>
        <w:tab/>
        <w:t>Claim of privilege</w:t>
      </w:r>
      <w:bookmarkEnd w:id="3058"/>
      <w:bookmarkEnd w:id="3059"/>
      <w:bookmarkEnd w:id="3060"/>
      <w:bookmarkEnd w:id="3061"/>
      <w:bookmarkEnd w:id="3062"/>
      <w:bookmarkEnd w:id="3063"/>
      <w:bookmarkEnd w:id="3064"/>
      <w:bookmarkEnd w:id="3065"/>
      <w:bookmarkEnd w:id="306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3067" w:name="_Toc437921235"/>
      <w:bookmarkStart w:id="3068" w:name="_Toc483971688"/>
      <w:bookmarkStart w:id="3069" w:name="_Toc520885122"/>
      <w:bookmarkStart w:id="3070" w:name="_Toc87852781"/>
      <w:bookmarkStart w:id="3071" w:name="_Toc102813908"/>
      <w:bookmarkStart w:id="3072" w:name="_Toc104945435"/>
      <w:bookmarkStart w:id="3073" w:name="_Toc153095890"/>
      <w:bookmarkStart w:id="3074" w:name="_Toc191438432"/>
      <w:bookmarkStart w:id="3075" w:name="_Toc159996357"/>
      <w:r>
        <w:rPr>
          <w:rStyle w:val="CharSectno"/>
        </w:rPr>
        <w:t>13</w:t>
      </w:r>
      <w:r>
        <w:rPr>
          <w:snapToGrid w:val="0"/>
        </w:rPr>
        <w:t>.</w:t>
      </w:r>
      <w:r>
        <w:rPr>
          <w:snapToGrid w:val="0"/>
        </w:rPr>
        <w:tab/>
        <w:t>Production of business books</w:t>
      </w:r>
      <w:bookmarkEnd w:id="3067"/>
      <w:bookmarkEnd w:id="3068"/>
      <w:bookmarkEnd w:id="3069"/>
      <w:bookmarkEnd w:id="3070"/>
      <w:bookmarkEnd w:id="3071"/>
      <w:bookmarkEnd w:id="3072"/>
      <w:bookmarkEnd w:id="3073"/>
      <w:bookmarkEnd w:id="3074"/>
      <w:bookmarkEnd w:id="3075"/>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3076" w:name="_Toc437921236"/>
      <w:bookmarkStart w:id="3077" w:name="_Toc483971689"/>
      <w:bookmarkStart w:id="3078" w:name="_Toc520885123"/>
      <w:bookmarkStart w:id="3079" w:name="_Toc87852782"/>
      <w:bookmarkStart w:id="3080" w:name="_Toc102813909"/>
      <w:bookmarkStart w:id="3081" w:name="_Toc104945436"/>
      <w:bookmarkStart w:id="3082" w:name="_Toc153095891"/>
      <w:bookmarkStart w:id="3083" w:name="_Toc191438433"/>
      <w:bookmarkStart w:id="3084" w:name="_Toc159996358"/>
      <w:r>
        <w:rPr>
          <w:rStyle w:val="CharSectno"/>
        </w:rPr>
        <w:t>14</w:t>
      </w:r>
      <w:r>
        <w:rPr>
          <w:snapToGrid w:val="0"/>
        </w:rPr>
        <w:t>.</w:t>
      </w:r>
      <w:r>
        <w:rPr>
          <w:snapToGrid w:val="0"/>
        </w:rPr>
        <w:tab/>
        <w:t>Where disclosure against public interest</w:t>
      </w:r>
      <w:bookmarkEnd w:id="3076"/>
      <w:bookmarkEnd w:id="3077"/>
      <w:bookmarkEnd w:id="3078"/>
      <w:bookmarkEnd w:id="3079"/>
      <w:bookmarkEnd w:id="3080"/>
      <w:bookmarkEnd w:id="3081"/>
      <w:bookmarkEnd w:id="3082"/>
      <w:bookmarkEnd w:id="3083"/>
      <w:bookmarkEnd w:id="3084"/>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3085" w:name="_Toc437921237"/>
      <w:bookmarkStart w:id="3086" w:name="_Toc483971690"/>
      <w:bookmarkStart w:id="3087" w:name="_Toc520885124"/>
      <w:bookmarkStart w:id="3088" w:name="_Toc87852783"/>
      <w:bookmarkStart w:id="3089" w:name="_Toc102813910"/>
      <w:bookmarkStart w:id="3090" w:name="_Toc104945437"/>
      <w:bookmarkStart w:id="3091" w:name="_Toc153095892"/>
      <w:bookmarkStart w:id="3092" w:name="_Toc191438434"/>
      <w:bookmarkStart w:id="3093" w:name="_Toc159996359"/>
      <w:r>
        <w:rPr>
          <w:rStyle w:val="CharSectno"/>
        </w:rPr>
        <w:t>15</w:t>
      </w:r>
      <w:r>
        <w:rPr>
          <w:snapToGrid w:val="0"/>
        </w:rPr>
        <w:t>.</w:t>
      </w:r>
      <w:r>
        <w:rPr>
          <w:snapToGrid w:val="0"/>
        </w:rPr>
        <w:tab/>
        <w:t>Non</w:t>
      </w:r>
      <w:r>
        <w:rPr>
          <w:snapToGrid w:val="0"/>
        </w:rPr>
        <w:noBreakHyphen/>
        <w:t>compliance with requirements for discovery, etc.</w:t>
      </w:r>
      <w:bookmarkEnd w:id="3085"/>
      <w:bookmarkEnd w:id="3086"/>
      <w:bookmarkEnd w:id="3087"/>
      <w:bookmarkEnd w:id="3088"/>
      <w:bookmarkEnd w:id="3089"/>
      <w:bookmarkEnd w:id="3090"/>
      <w:bookmarkEnd w:id="3091"/>
      <w:bookmarkEnd w:id="3092"/>
      <w:bookmarkEnd w:id="3093"/>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 paragraph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against his client for discovery or production of documents is served under paragraph (3) who fails without reasonable excuse to give notice thereof to his client shall be liable to attachment.</w:t>
      </w:r>
    </w:p>
    <w:p>
      <w:pPr>
        <w:pStyle w:val="Footnotesection"/>
      </w:pPr>
      <w:r>
        <w:tab/>
        <w:t xml:space="preserve">[Rule 15 amended in Gazette 28 Oct 1996 p. 5678; 21 Feb 2007 p. 536.] </w:t>
      </w:r>
    </w:p>
    <w:p>
      <w:pPr>
        <w:pStyle w:val="Heading5"/>
        <w:spacing w:before="120"/>
        <w:rPr>
          <w:snapToGrid w:val="0"/>
        </w:rPr>
      </w:pPr>
      <w:bookmarkStart w:id="3094" w:name="_Toc437921238"/>
      <w:bookmarkStart w:id="3095" w:name="_Toc483971691"/>
      <w:bookmarkStart w:id="3096" w:name="_Toc520885125"/>
      <w:bookmarkStart w:id="3097" w:name="_Toc87852784"/>
      <w:bookmarkStart w:id="3098" w:name="_Toc102813911"/>
      <w:bookmarkStart w:id="3099" w:name="_Toc104945438"/>
      <w:bookmarkStart w:id="3100" w:name="_Toc153095893"/>
      <w:bookmarkStart w:id="3101" w:name="_Toc191438435"/>
      <w:bookmarkStart w:id="3102" w:name="_Toc159996360"/>
      <w:r>
        <w:rPr>
          <w:rStyle w:val="CharSectno"/>
        </w:rPr>
        <w:t>15A</w:t>
      </w:r>
      <w:r>
        <w:rPr>
          <w:snapToGrid w:val="0"/>
        </w:rPr>
        <w:t>.</w:t>
      </w:r>
      <w:r>
        <w:rPr>
          <w:snapToGrid w:val="0"/>
        </w:rPr>
        <w:tab/>
        <w:t>Certificate by solicitor</w:t>
      </w:r>
      <w:bookmarkEnd w:id="3094"/>
      <w:bookmarkEnd w:id="3095"/>
      <w:bookmarkEnd w:id="3096"/>
      <w:bookmarkEnd w:id="3097"/>
      <w:bookmarkEnd w:id="3098"/>
      <w:bookmarkEnd w:id="3099"/>
      <w:bookmarkEnd w:id="3100"/>
      <w:bookmarkEnd w:id="3101"/>
      <w:bookmarkEnd w:id="3102"/>
      <w:r>
        <w:rPr>
          <w:snapToGrid w:val="0"/>
        </w:rPr>
        <w:t xml:space="preserve"> </w:t>
      </w:r>
    </w:p>
    <w:p>
      <w:pPr>
        <w:pStyle w:val="Subsection"/>
        <w:rPr>
          <w:snapToGrid w:val="0"/>
        </w:rPr>
      </w:pPr>
      <w:r>
        <w:rPr>
          <w:snapToGrid w:val="0"/>
        </w:rPr>
        <w:tab/>
      </w:r>
      <w:r>
        <w:rPr>
          <w:snapToGrid w:val="0"/>
        </w:rPr>
        <w:tab/>
        <w:t>At or immediately before the trial the solicitor having conduct of the action on behalf of a party must deliver to the Court or to a Judge at the trial or hearing a certificate signed by that solicitor and addressed to the Court stating that the duty of discovery has been fully explained to that party and, if that party is a corporation, identifying the individual, or individuals to whom it was explained.</w:t>
      </w:r>
    </w:p>
    <w:p>
      <w:pPr>
        <w:pStyle w:val="Footnotesection"/>
      </w:pPr>
      <w:r>
        <w:tab/>
        <w:t xml:space="preserve">[Rule 15A inserted in Gazette 26 Aug 1994 p. 4412.] </w:t>
      </w:r>
    </w:p>
    <w:p>
      <w:pPr>
        <w:pStyle w:val="Heading5"/>
        <w:spacing w:before="120"/>
        <w:rPr>
          <w:snapToGrid w:val="0"/>
        </w:rPr>
      </w:pPr>
      <w:bookmarkStart w:id="3103" w:name="_Toc437921239"/>
      <w:bookmarkStart w:id="3104" w:name="_Toc483971692"/>
      <w:bookmarkStart w:id="3105" w:name="_Toc520885126"/>
      <w:bookmarkStart w:id="3106" w:name="_Toc87852785"/>
      <w:bookmarkStart w:id="3107" w:name="_Toc102813912"/>
      <w:bookmarkStart w:id="3108" w:name="_Toc104945439"/>
      <w:bookmarkStart w:id="3109" w:name="_Toc153095894"/>
      <w:bookmarkStart w:id="3110" w:name="_Toc191438436"/>
      <w:bookmarkStart w:id="3111" w:name="_Toc159996361"/>
      <w:r>
        <w:rPr>
          <w:rStyle w:val="CharSectno"/>
        </w:rPr>
        <w:t>16</w:t>
      </w:r>
      <w:r>
        <w:rPr>
          <w:snapToGrid w:val="0"/>
        </w:rPr>
        <w:t>.</w:t>
      </w:r>
      <w:r>
        <w:rPr>
          <w:snapToGrid w:val="0"/>
        </w:rPr>
        <w:tab/>
        <w:t>Revocation and variation of orders</w:t>
      </w:r>
      <w:bookmarkEnd w:id="3103"/>
      <w:bookmarkEnd w:id="3104"/>
      <w:bookmarkEnd w:id="3105"/>
      <w:bookmarkEnd w:id="3106"/>
      <w:bookmarkEnd w:id="3107"/>
      <w:bookmarkEnd w:id="3108"/>
      <w:bookmarkEnd w:id="3109"/>
      <w:bookmarkEnd w:id="3110"/>
      <w:bookmarkEnd w:id="3111"/>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112" w:name="_Toc74019113"/>
      <w:bookmarkStart w:id="3113" w:name="_Toc75327510"/>
      <w:bookmarkStart w:id="3114" w:name="_Toc75940926"/>
      <w:bookmarkStart w:id="3115" w:name="_Toc80605165"/>
      <w:bookmarkStart w:id="3116" w:name="_Toc80608321"/>
      <w:bookmarkStart w:id="3117" w:name="_Toc81283094"/>
      <w:bookmarkStart w:id="3118" w:name="_Toc87852786"/>
      <w:bookmarkStart w:id="3119" w:name="_Toc101599142"/>
      <w:bookmarkStart w:id="3120" w:name="_Toc102560317"/>
      <w:bookmarkStart w:id="3121" w:name="_Toc102813913"/>
      <w:bookmarkStart w:id="3122" w:name="_Toc102990301"/>
      <w:bookmarkStart w:id="3123" w:name="_Toc104945440"/>
      <w:bookmarkStart w:id="3124" w:name="_Toc105492563"/>
      <w:bookmarkStart w:id="3125" w:name="_Toc153095895"/>
      <w:bookmarkStart w:id="3126" w:name="_Toc153097143"/>
      <w:bookmarkStart w:id="3127" w:name="_Toc159911559"/>
      <w:bookmarkStart w:id="3128" w:name="_Toc159996362"/>
      <w:bookmarkStart w:id="3129" w:name="_Toc191438437"/>
      <w:r>
        <w:rPr>
          <w:rStyle w:val="CharPartNo"/>
        </w:rPr>
        <w:t>Order 26A</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r>
        <w:t> — </w:t>
      </w:r>
      <w:bookmarkStart w:id="3130" w:name="_Toc80608322"/>
      <w:bookmarkStart w:id="3131" w:name="_Toc81283095"/>
      <w:bookmarkStart w:id="3132" w:name="_Toc87852787"/>
      <w:r>
        <w:rPr>
          <w:rStyle w:val="CharPartText"/>
        </w:rPr>
        <w:t>Discovery etc. from non</w:t>
      </w:r>
      <w:r>
        <w:rPr>
          <w:rStyle w:val="CharPartText"/>
        </w:rPr>
        <w:noBreakHyphen/>
        <w:t>parties and potential parties</w:t>
      </w:r>
      <w:bookmarkEnd w:id="3125"/>
      <w:bookmarkEnd w:id="3126"/>
      <w:bookmarkEnd w:id="3127"/>
      <w:bookmarkEnd w:id="3128"/>
      <w:bookmarkEnd w:id="3129"/>
      <w:bookmarkEnd w:id="3130"/>
      <w:bookmarkEnd w:id="3131"/>
      <w:bookmarkEnd w:id="3132"/>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3133" w:name="_Toc437921240"/>
      <w:bookmarkStart w:id="3134" w:name="_Toc483971693"/>
      <w:bookmarkStart w:id="3135" w:name="_Toc520885127"/>
      <w:bookmarkStart w:id="3136" w:name="_Toc87852788"/>
      <w:bookmarkStart w:id="3137" w:name="_Toc102813914"/>
      <w:bookmarkStart w:id="3138" w:name="_Toc104945441"/>
      <w:bookmarkStart w:id="3139" w:name="_Toc153095896"/>
      <w:bookmarkStart w:id="3140" w:name="_Toc191438438"/>
      <w:bookmarkStart w:id="3141" w:name="_Toc159996363"/>
      <w:r>
        <w:rPr>
          <w:rStyle w:val="CharSectno"/>
        </w:rPr>
        <w:t>1</w:t>
      </w:r>
      <w:r>
        <w:rPr>
          <w:snapToGrid w:val="0"/>
        </w:rPr>
        <w:t>.</w:t>
      </w:r>
      <w:r>
        <w:rPr>
          <w:snapToGrid w:val="0"/>
        </w:rPr>
        <w:tab/>
        <w:t>Interpretation</w:t>
      </w:r>
      <w:bookmarkEnd w:id="3133"/>
      <w:bookmarkEnd w:id="3134"/>
      <w:bookmarkEnd w:id="3135"/>
      <w:bookmarkEnd w:id="3136"/>
      <w:bookmarkEnd w:id="3137"/>
      <w:bookmarkEnd w:id="3138"/>
      <w:bookmarkEnd w:id="3139"/>
      <w:bookmarkEnd w:id="3140"/>
      <w:bookmarkEnd w:id="3141"/>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description</w:t>
      </w:r>
      <w:r>
        <w:rPr>
          <w:b/>
        </w:rPr>
        <w:t>”</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t>“</w:t>
      </w:r>
      <w:r>
        <w:rPr>
          <w:rStyle w:val="CharDefText"/>
        </w:rPr>
        <w:t>document</w:t>
      </w:r>
      <w:r>
        <w:rPr>
          <w:b/>
        </w:rPr>
        <w:t>”</w:t>
      </w:r>
      <w:r>
        <w:t xml:space="preserve"> has the same definition as in Order 26 Rule 1A;</w:t>
      </w:r>
    </w:p>
    <w:p>
      <w:pPr>
        <w:pStyle w:val="Defstart"/>
      </w:pPr>
      <w:r>
        <w:rPr>
          <w:b/>
        </w:rPr>
        <w:tab/>
        <w:t>“</w:t>
      </w:r>
      <w:r>
        <w:rPr>
          <w:rStyle w:val="CharDefText"/>
        </w:rPr>
        <w:t>possession</w:t>
      </w:r>
      <w:r>
        <w:rPr>
          <w:b/>
        </w:rPr>
        <w:t>”</w:t>
      </w:r>
      <w:r>
        <w:t xml:space="preserve"> includes custody or power.</w:t>
      </w:r>
    </w:p>
    <w:p>
      <w:pPr>
        <w:pStyle w:val="Footnotesection"/>
      </w:pPr>
      <w:r>
        <w:tab/>
        <w:t xml:space="preserve">[Rule 1 inserted in Gazette 28 Oct 1996 p. 5678.] </w:t>
      </w:r>
    </w:p>
    <w:p>
      <w:pPr>
        <w:pStyle w:val="Heading5"/>
        <w:rPr>
          <w:snapToGrid w:val="0"/>
        </w:rPr>
      </w:pPr>
      <w:bookmarkStart w:id="3142" w:name="_Toc437921241"/>
      <w:bookmarkStart w:id="3143" w:name="_Toc483971694"/>
      <w:bookmarkStart w:id="3144" w:name="_Toc520885128"/>
      <w:bookmarkStart w:id="3145" w:name="_Toc87852789"/>
      <w:bookmarkStart w:id="3146" w:name="_Toc102813915"/>
      <w:bookmarkStart w:id="3147" w:name="_Toc104945442"/>
      <w:bookmarkStart w:id="3148" w:name="_Toc153095897"/>
      <w:bookmarkStart w:id="3149" w:name="_Toc191438439"/>
      <w:bookmarkStart w:id="3150" w:name="_Toc159996364"/>
      <w:r>
        <w:rPr>
          <w:rStyle w:val="CharSectno"/>
        </w:rPr>
        <w:t>2</w:t>
      </w:r>
      <w:r>
        <w:rPr>
          <w:snapToGrid w:val="0"/>
        </w:rPr>
        <w:t>.</w:t>
      </w:r>
      <w:r>
        <w:rPr>
          <w:snapToGrid w:val="0"/>
        </w:rPr>
        <w:tab/>
        <w:t>Public interest immunity not affected</w:t>
      </w:r>
      <w:bookmarkEnd w:id="3142"/>
      <w:bookmarkEnd w:id="3143"/>
      <w:bookmarkEnd w:id="3144"/>
      <w:bookmarkEnd w:id="3145"/>
      <w:bookmarkEnd w:id="3146"/>
      <w:bookmarkEnd w:id="3147"/>
      <w:bookmarkEnd w:id="3148"/>
      <w:bookmarkEnd w:id="3149"/>
      <w:bookmarkEnd w:id="3150"/>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3151" w:name="_Toc437921242"/>
      <w:bookmarkStart w:id="3152" w:name="_Toc483971695"/>
      <w:bookmarkStart w:id="3153" w:name="_Toc520885129"/>
      <w:bookmarkStart w:id="3154" w:name="_Toc87852790"/>
      <w:bookmarkStart w:id="3155" w:name="_Toc102813916"/>
      <w:bookmarkStart w:id="3156" w:name="_Toc104945443"/>
      <w:bookmarkStart w:id="3157" w:name="_Toc153095898"/>
      <w:bookmarkStart w:id="3158" w:name="_Toc191438440"/>
      <w:bookmarkStart w:id="3159" w:name="_Toc159996365"/>
      <w:r>
        <w:rPr>
          <w:rStyle w:val="CharSectno"/>
        </w:rPr>
        <w:t>3</w:t>
      </w:r>
      <w:r>
        <w:rPr>
          <w:snapToGrid w:val="0"/>
        </w:rPr>
        <w:t>.</w:t>
      </w:r>
      <w:r>
        <w:rPr>
          <w:snapToGrid w:val="0"/>
        </w:rPr>
        <w:tab/>
        <w:t>Discovery etc. to identify a potential party</w:t>
      </w:r>
      <w:bookmarkEnd w:id="3151"/>
      <w:bookmarkEnd w:id="3152"/>
      <w:bookmarkEnd w:id="3153"/>
      <w:bookmarkEnd w:id="3154"/>
      <w:bookmarkEnd w:id="3155"/>
      <w:bookmarkEnd w:id="3156"/>
      <w:bookmarkEnd w:id="3157"/>
      <w:bookmarkEnd w:id="3158"/>
      <w:bookmarkEnd w:id="3159"/>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rPr>
          <w:snapToGrid w:val="0"/>
        </w:rPr>
      </w:pPr>
      <w:r>
        <w:rPr>
          <w:snapToGrid w:val="0"/>
        </w:rPr>
        <w:tab/>
        <w:t>(2)</w:t>
      </w:r>
      <w:r>
        <w:rPr>
          <w:snapToGrid w:val="0"/>
        </w:rPr>
        <w:tab/>
        <w:t>If there are reasonable grounds for believing that another person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3160" w:name="_Toc437921243"/>
      <w:bookmarkStart w:id="3161" w:name="_Toc483971696"/>
      <w:bookmarkStart w:id="3162" w:name="_Toc520885130"/>
      <w:bookmarkStart w:id="3163" w:name="_Toc87852791"/>
      <w:bookmarkStart w:id="3164" w:name="_Toc102813917"/>
      <w:bookmarkStart w:id="3165" w:name="_Toc104945444"/>
      <w:bookmarkStart w:id="3166" w:name="_Toc153095899"/>
      <w:bookmarkStart w:id="3167" w:name="_Toc191438441"/>
      <w:bookmarkStart w:id="3168" w:name="_Toc159996366"/>
      <w:r>
        <w:rPr>
          <w:rStyle w:val="CharSectno"/>
        </w:rPr>
        <w:t>4</w:t>
      </w:r>
      <w:r>
        <w:rPr>
          <w:snapToGrid w:val="0"/>
        </w:rPr>
        <w:t>.</w:t>
      </w:r>
      <w:r>
        <w:rPr>
          <w:snapToGrid w:val="0"/>
        </w:rPr>
        <w:tab/>
        <w:t>Discovery from a potential party</w:t>
      </w:r>
      <w:bookmarkEnd w:id="3160"/>
      <w:bookmarkEnd w:id="3161"/>
      <w:bookmarkEnd w:id="3162"/>
      <w:bookmarkEnd w:id="3163"/>
      <w:bookmarkEnd w:id="3164"/>
      <w:bookmarkEnd w:id="3165"/>
      <w:bookmarkEnd w:id="3166"/>
      <w:bookmarkEnd w:id="3167"/>
      <w:bookmarkEnd w:id="3168"/>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rPr>
          <w:b/>
          <w:snapToGrid w:val="0"/>
        </w:rPr>
        <w:t>“</w:t>
      </w:r>
      <w:r>
        <w:rPr>
          <w:rStyle w:val="CharDefText"/>
        </w:rPr>
        <w:t>the potential party</w:t>
      </w:r>
      <w:r>
        <w:rPr>
          <w:b/>
          <w:snapToGrid w:val="0"/>
        </w:rPr>
        <w:t>”</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3169" w:name="_Toc437921244"/>
      <w:bookmarkStart w:id="3170" w:name="_Toc483971697"/>
      <w:bookmarkStart w:id="3171" w:name="_Toc520885131"/>
      <w:bookmarkStart w:id="3172" w:name="_Toc87852792"/>
      <w:bookmarkStart w:id="3173" w:name="_Toc102813918"/>
      <w:bookmarkStart w:id="3174" w:name="_Toc104945445"/>
      <w:bookmarkStart w:id="3175" w:name="_Toc153095900"/>
      <w:bookmarkStart w:id="3176" w:name="_Toc191438442"/>
      <w:bookmarkStart w:id="3177" w:name="_Toc159996367"/>
      <w:r>
        <w:rPr>
          <w:rStyle w:val="CharSectno"/>
        </w:rPr>
        <w:t>5</w:t>
      </w:r>
      <w:r>
        <w:rPr>
          <w:snapToGrid w:val="0"/>
        </w:rPr>
        <w:t>.</w:t>
      </w:r>
      <w:r>
        <w:rPr>
          <w:snapToGrid w:val="0"/>
        </w:rPr>
        <w:tab/>
        <w:t>Discovery from a non</w:t>
      </w:r>
      <w:r>
        <w:rPr>
          <w:snapToGrid w:val="0"/>
        </w:rPr>
        <w:noBreakHyphen/>
        <w:t>party</w:t>
      </w:r>
      <w:bookmarkEnd w:id="3169"/>
      <w:bookmarkEnd w:id="3170"/>
      <w:bookmarkEnd w:id="3171"/>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rPr>
          <w:b/>
          <w:snapToGrid w:val="0"/>
        </w:rPr>
        <w:t>“</w:t>
      </w:r>
      <w:r>
        <w:rPr>
          <w:rStyle w:val="CharDefText"/>
        </w:rPr>
        <w:t>the non</w:t>
      </w:r>
      <w:r>
        <w:rPr>
          <w:rStyle w:val="CharDefText"/>
        </w:rPr>
        <w:noBreakHyphen/>
        <w:t>party</w:t>
      </w:r>
      <w:r>
        <w:rPr>
          <w:b/>
          <w:snapToGrid w:val="0"/>
        </w:rPr>
        <w:t>”</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3178" w:name="_Toc437921245"/>
      <w:bookmarkStart w:id="3179" w:name="_Toc483971698"/>
      <w:bookmarkStart w:id="3180" w:name="_Toc520885132"/>
      <w:bookmarkStart w:id="3181" w:name="_Toc87852793"/>
      <w:bookmarkStart w:id="3182" w:name="_Toc102813919"/>
      <w:bookmarkStart w:id="3183" w:name="_Toc104945446"/>
      <w:bookmarkStart w:id="3184" w:name="_Toc153095901"/>
      <w:bookmarkStart w:id="3185" w:name="_Toc191438443"/>
      <w:bookmarkStart w:id="3186" w:name="_Toc159996368"/>
      <w:r>
        <w:rPr>
          <w:rStyle w:val="CharSectno"/>
        </w:rPr>
        <w:t>6</w:t>
      </w:r>
      <w:r>
        <w:rPr>
          <w:snapToGrid w:val="0"/>
        </w:rPr>
        <w:t>.</w:t>
      </w:r>
      <w:r>
        <w:rPr>
          <w:snapToGrid w:val="0"/>
        </w:rPr>
        <w:tab/>
        <w:t>Order 26 applies to discovery ordered under this Order</w:t>
      </w:r>
      <w:bookmarkEnd w:id="3178"/>
      <w:bookmarkEnd w:id="3179"/>
      <w:bookmarkEnd w:id="3180"/>
      <w:bookmarkEnd w:id="3181"/>
      <w:bookmarkEnd w:id="3182"/>
      <w:bookmarkEnd w:id="3183"/>
      <w:bookmarkEnd w:id="3184"/>
      <w:bookmarkEnd w:id="3185"/>
      <w:bookmarkEnd w:id="3186"/>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3187" w:name="_Toc437921246"/>
      <w:bookmarkStart w:id="3188" w:name="_Toc483971699"/>
      <w:bookmarkStart w:id="3189" w:name="_Toc520885133"/>
      <w:bookmarkStart w:id="3190" w:name="_Toc87852794"/>
      <w:bookmarkStart w:id="3191" w:name="_Toc102813920"/>
      <w:bookmarkStart w:id="3192" w:name="_Toc104945447"/>
      <w:bookmarkStart w:id="3193" w:name="_Toc153095902"/>
      <w:bookmarkStart w:id="3194" w:name="_Toc191438444"/>
      <w:bookmarkStart w:id="3195" w:name="_Toc159996369"/>
      <w:r>
        <w:rPr>
          <w:rStyle w:val="CharSectno"/>
        </w:rPr>
        <w:t>7</w:t>
      </w:r>
      <w:r>
        <w:rPr>
          <w:snapToGrid w:val="0"/>
        </w:rPr>
        <w:t>.</w:t>
      </w:r>
      <w:r>
        <w:rPr>
          <w:snapToGrid w:val="0"/>
        </w:rPr>
        <w:tab/>
        <w:t>Costs</w:t>
      </w:r>
      <w:bookmarkEnd w:id="3187"/>
      <w:bookmarkEnd w:id="3188"/>
      <w:bookmarkEnd w:id="3189"/>
      <w:bookmarkEnd w:id="3190"/>
      <w:bookmarkEnd w:id="3191"/>
      <w:bookmarkEnd w:id="3192"/>
      <w:bookmarkEnd w:id="3193"/>
      <w:bookmarkEnd w:id="3194"/>
      <w:bookmarkEnd w:id="3195"/>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2"/>
        <w:rPr>
          <w:b w:val="0"/>
        </w:rPr>
      </w:pPr>
      <w:bookmarkStart w:id="3196" w:name="_Toc74019121"/>
      <w:bookmarkStart w:id="3197" w:name="_Toc75327518"/>
      <w:bookmarkStart w:id="3198" w:name="_Toc75940934"/>
      <w:bookmarkStart w:id="3199" w:name="_Toc80605173"/>
      <w:bookmarkStart w:id="3200" w:name="_Toc80608330"/>
      <w:bookmarkStart w:id="3201" w:name="_Toc81283103"/>
      <w:bookmarkStart w:id="3202" w:name="_Toc87852795"/>
      <w:bookmarkStart w:id="3203" w:name="_Toc101599150"/>
      <w:bookmarkStart w:id="3204" w:name="_Toc102560325"/>
      <w:bookmarkStart w:id="3205" w:name="_Toc102813921"/>
      <w:bookmarkStart w:id="3206" w:name="_Toc102990309"/>
      <w:bookmarkStart w:id="3207" w:name="_Toc104945448"/>
      <w:bookmarkStart w:id="3208" w:name="_Toc105492571"/>
      <w:bookmarkStart w:id="3209" w:name="_Toc153095903"/>
      <w:bookmarkStart w:id="3210" w:name="_Toc153097151"/>
      <w:bookmarkStart w:id="3211" w:name="_Toc159911567"/>
      <w:bookmarkStart w:id="3212" w:name="_Toc159996370"/>
      <w:bookmarkStart w:id="3213" w:name="_Toc191438445"/>
      <w:r>
        <w:rPr>
          <w:rStyle w:val="CharPartNo"/>
        </w:rPr>
        <w:t>Order 27</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r>
        <w:t> — </w:t>
      </w:r>
      <w:bookmarkStart w:id="3214" w:name="_Toc80608331"/>
      <w:bookmarkStart w:id="3215" w:name="_Toc81283104"/>
      <w:bookmarkStart w:id="3216" w:name="_Toc87852796"/>
      <w:r>
        <w:rPr>
          <w:rStyle w:val="CharPartText"/>
        </w:rPr>
        <w:t>Interrogatories</w:t>
      </w:r>
      <w:bookmarkEnd w:id="3209"/>
      <w:bookmarkEnd w:id="3210"/>
      <w:bookmarkEnd w:id="3211"/>
      <w:bookmarkEnd w:id="3212"/>
      <w:bookmarkEnd w:id="3213"/>
      <w:bookmarkEnd w:id="3214"/>
      <w:bookmarkEnd w:id="3215"/>
      <w:bookmarkEnd w:id="3216"/>
    </w:p>
    <w:p>
      <w:pPr>
        <w:pStyle w:val="Heading5"/>
        <w:rPr>
          <w:snapToGrid w:val="0"/>
        </w:rPr>
      </w:pPr>
      <w:bookmarkStart w:id="3217" w:name="_Toc437921247"/>
      <w:bookmarkStart w:id="3218" w:name="_Toc483971700"/>
      <w:bookmarkStart w:id="3219" w:name="_Toc520885134"/>
      <w:bookmarkStart w:id="3220" w:name="_Toc87852797"/>
      <w:bookmarkStart w:id="3221" w:name="_Toc102813922"/>
      <w:bookmarkStart w:id="3222" w:name="_Toc104945449"/>
      <w:bookmarkStart w:id="3223" w:name="_Toc153095904"/>
      <w:bookmarkStart w:id="3224" w:name="_Toc191438446"/>
      <w:bookmarkStart w:id="3225" w:name="_Toc159996371"/>
      <w:r>
        <w:rPr>
          <w:rStyle w:val="CharSectno"/>
        </w:rPr>
        <w:t>1</w:t>
      </w:r>
      <w:r>
        <w:rPr>
          <w:snapToGrid w:val="0"/>
        </w:rPr>
        <w:t>.</w:t>
      </w:r>
      <w:r>
        <w:rPr>
          <w:snapToGrid w:val="0"/>
        </w:rPr>
        <w:tab/>
        <w:t>Discovery by interrogatories</w:t>
      </w:r>
      <w:bookmarkEnd w:id="3217"/>
      <w:bookmarkEnd w:id="3218"/>
      <w:bookmarkEnd w:id="3219"/>
      <w:bookmarkEnd w:id="3220"/>
      <w:bookmarkEnd w:id="3221"/>
      <w:bookmarkEnd w:id="3222"/>
      <w:bookmarkEnd w:id="3223"/>
      <w:bookmarkEnd w:id="3224"/>
      <w:bookmarkEnd w:id="3225"/>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Subsection"/>
        <w:rPr>
          <w:snapToGrid w:val="0"/>
        </w:rPr>
      </w:pPr>
      <w:r>
        <w:rPr>
          <w:snapToGrid w:val="0"/>
        </w:rPr>
        <w:tab/>
        <w:t>(3)</w:t>
      </w:r>
      <w:r>
        <w:rPr>
          <w:snapToGrid w:val="0"/>
        </w:rPr>
        <w:tab/>
        <w:t>The statement referred to in paragraph (2) shall be in accordance with Rule 4 and must be attested by the solicitor for the party interrogated or by a person having authority to take affidavits for use in the Court.</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w:t>
      </w:r>
    </w:p>
    <w:p>
      <w:pPr>
        <w:pStyle w:val="Heading5"/>
        <w:rPr>
          <w:snapToGrid w:val="0"/>
        </w:rPr>
      </w:pPr>
      <w:bookmarkStart w:id="3226" w:name="_Toc437921248"/>
      <w:bookmarkStart w:id="3227" w:name="_Toc483971701"/>
      <w:bookmarkStart w:id="3228" w:name="_Toc520885135"/>
      <w:bookmarkStart w:id="3229" w:name="_Toc87852798"/>
      <w:bookmarkStart w:id="3230" w:name="_Toc102813923"/>
      <w:bookmarkStart w:id="3231" w:name="_Toc104945450"/>
      <w:bookmarkStart w:id="3232" w:name="_Toc153095905"/>
      <w:bookmarkStart w:id="3233" w:name="_Toc191438447"/>
      <w:bookmarkStart w:id="3234" w:name="_Toc159996372"/>
      <w:r>
        <w:rPr>
          <w:rStyle w:val="CharSectno"/>
        </w:rPr>
        <w:t>2</w:t>
      </w:r>
      <w:r>
        <w:rPr>
          <w:snapToGrid w:val="0"/>
        </w:rPr>
        <w:t>.</w:t>
      </w:r>
      <w:r>
        <w:rPr>
          <w:snapToGrid w:val="0"/>
        </w:rPr>
        <w:tab/>
        <w:t>Answers</w:t>
      </w:r>
      <w:bookmarkEnd w:id="3226"/>
      <w:bookmarkEnd w:id="3227"/>
      <w:bookmarkEnd w:id="3228"/>
      <w:bookmarkEnd w:id="3229"/>
      <w:bookmarkEnd w:id="3230"/>
      <w:bookmarkEnd w:id="3231"/>
      <w:bookmarkEnd w:id="3232"/>
      <w:bookmarkEnd w:id="3233"/>
      <w:bookmarkEnd w:id="323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3235" w:name="_Toc437921249"/>
      <w:bookmarkStart w:id="3236" w:name="_Toc483971702"/>
      <w:bookmarkStart w:id="3237" w:name="_Toc520885136"/>
      <w:bookmarkStart w:id="3238" w:name="_Toc87852799"/>
      <w:bookmarkStart w:id="3239" w:name="_Toc102813924"/>
      <w:bookmarkStart w:id="3240" w:name="_Toc104945451"/>
      <w:bookmarkStart w:id="3241" w:name="_Toc153095906"/>
      <w:bookmarkStart w:id="3242" w:name="_Toc191438448"/>
      <w:bookmarkStart w:id="3243" w:name="_Toc159996373"/>
      <w:r>
        <w:rPr>
          <w:rStyle w:val="CharSectno"/>
        </w:rPr>
        <w:t>3</w:t>
      </w:r>
      <w:r>
        <w:rPr>
          <w:snapToGrid w:val="0"/>
        </w:rPr>
        <w:t>.</w:t>
      </w:r>
      <w:r>
        <w:rPr>
          <w:snapToGrid w:val="0"/>
        </w:rPr>
        <w:tab/>
        <w:t>Note as to party required to answer</w:t>
      </w:r>
      <w:bookmarkEnd w:id="3235"/>
      <w:bookmarkEnd w:id="3236"/>
      <w:bookmarkEnd w:id="3237"/>
      <w:bookmarkEnd w:id="3238"/>
      <w:bookmarkEnd w:id="3239"/>
      <w:bookmarkEnd w:id="3240"/>
      <w:bookmarkEnd w:id="3241"/>
      <w:bookmarkEnd w:id="3242"/>
      <w:bookmarkEnd w:id="3243"/>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3244" w:name="_Toc437921250"/>
      <w:bookmarkStart w:id="3245" w:name="_Toc483971703"/>
      <w:bookmarkStart w:id="3246" w:name="_Toc520885137"/>
      <w:bookmarkStart w:id="3247" w:name="_Toc87852800"/>
      <w:bookmarkStart w:id="3248" w:name="_Toc102813925"/>
      <w:bookmarkStart w:id="3249" w:name="_Toc104945452"/>
      <w:bookmarkStart w:id="3250" w:name="_Toc153095907"/>
      <w:bookmarkStart w:id="3251" w:name="_Toc191438449"/>
      <w:bookmarkStart w:id="3252" w:name="_Toc159996374"/>
      <w:r>
        <w:rPr>
          <w:rStyle w:val="CharSectno"/>
        </w:rPr>
        <w:t>4</w:t>
      </w:r>
      <w:r>
        <w:rPr>
          <w:snapToGrid w:val="0"/>
        </w:rPr>
        <w:t>.</w:t>
      </w:r>
      <w:r>
        <w:rPr>
          <w:snapToGrid w:val="0"/>
        </w:rPr>
        <w:tab/>
        <w:t>Statement in answer</w:t>
      </w:r>
      <w:bookmarkEnd w:id="3244"/>
      <w:bookmarkEnd w:id="3245"/>
      <w:bookmarkEnd w:id="3246"/>
      <w:bookmarkEnd w:id="3247"/>
      <w:bookmarkEnd w:id="3248"/>
      <w:bookmarkEnd w:id="3249"/>
      <w:bookmarkEnd w:id="3250"/>
      <w:bookmarkEnd w:id="3251"/>
      <w:bookmarkEnd w:id="3252"/>
      <w:r>
        <w:rPr>
          <w:snapToGrid w:val="0"/>
        </w:rPr>
        <w:t xml:space="preserve"> </w:t>
      </w:r>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3253" w:name="_Toc437921251"/>
      <w:bookmarkStart w:id="3254" w:name="_Toc483971704"/>
      <w:bookmarkStart w:id="3255" w:name="_Toc520885138"/>
      <w:bookmarkStart w:id="3256" w:name="_Toc87852801"/>
      <w:bookmarkStart w:id="3257" w:name="_Toc102813926"/>
      <w:bookmarkStart w:id="3258" w:name="_Toc104945453"/>
      <w:bookmarkStart w:id="3259" w:name="_Toc153095908"/>
      <w:bookmarkStart w:id="3260" w:name="_Toc191438450"/>
      <w:bookmarkStart w:id="3261" w:name="_Toc159996375"/>
      <w:r>
        <w:rPr>
          <w:rStyle w:val="CharSectno"/>
        </w:rPr>
        <w:t>5</w:t>
      </w:r>
      <w:r>
        <w:rPr>
          <w:snapToGrid w:val="0"/>
        </w:rPr>
        <w:t>.</w:t>
      </w:r>
      <w:r>
        <w:rPr>
          <w:snapToGrid w:val="0"/>
        </w:rPr>
        <w:tab/>
        <w:t>Grounds for objection</w:t>
      </w:r>
      <w:bookmarkEnd w:id="3253"/>
      <w:bookmarkEnd w:id="3254"/>
      <w:bookmarkEnd w:id="3255"/>
      <w:bookmarkEnd w:id="3256"/>
      <w:bookmarkEnd w:id="3257"/>
      <w:bookmarkEnd w:id="3258"/>
      <w:bookmarkEnd w:id="3259"/>
      <w:bookmarkEnd w:id="3260"/>
      <w:bookmarkEnd w:id="3261"/>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w:t>
      </w:r>
      <w:r>
        <w:rPr>
          <w:i/>
          <w:snapToGrid w:val="0"/>
        </w:rPr>
        <w:t xml:space="preserve"> </w:t>
      </w:r>
      <w:r>
        <w:rPr>
          <w:snapToGrid w:val="0"/>
        </w:rPr>
        <w:t>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3262" w:name="_Toc437921252"/>
      <w:bookmarkStart w:id="3263" w:name="_Toc483971705"/>
      <w:bookmarkStart w:id="3264" w:name="_Toc520885139"/>
      <w:bookmarkStart w:id="3265" w:name="_Toc87852802"/>
      <w:bookmarkStart w:id="3266" w:name="_Toc102813927"/>
      <w:bookmarkStart w:id="3267" w:name="_Toc104945454"/>
      <w:bookmarkStart w:id="3268" w:name="_Toc153095909"/>
      <w:bookmarkStart w:id="3269" w:name="_Toc191438451"/>
      <w:bookmarkStart w:id="3270" w:name="_Toc159996376"/>
      <w:r>
        <w:rPr>
          <w:rStyle w:val="CharSectno"/>
        </w:rPr>
        <w:t>6</w:t>
      </w:r>
      <w:r>
        <w:rPr>
          <w:snapToGrid w:val="0"/>
        </w:rPr>
        <w:t>.</w:t>
      </w:r>
      <w:r>
        <w:rPr>
          <w:snapToGrid w:val="0"/>
        </w:rPr>
        <w:tab/>
        <w:t>Statements, etc. — by whom made</w:t>
      </w:r>
      <w:bookmarkEnd w:id="3262"/>
      <w:bookmarkEnd w:id="3263"/>
      <w:bookmarkEnd w:id="3264"/>
      <w:bookmarkEnd w:id="3265"/>
      <w:bookmarkEnd w:id="3266"/>
      <w:bookmarkEnd w:id="3267"/>
      <w:bookmarkEnd w:id="3268"/>
      <w:bookmarkEnd w:id="3269"/>
      <w:bookmarkEnd w:id="3270"/>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In the case of an order against any party to which paragraph (1)(b) or (c) applies the order shall specify the person who is to comply with the order on behalf of the party.</w:t>
      </w:r>
    </w:p>
    <w:p>
      <w:pPr>
        <w:pStyle w:val="Subsection"/>
        <w:rPr>
          <w:snapToGrid w:val="0"/>
        </w:rPr>
      </w:pPr>
      <w:r>
        <w:rPr>
          <w:snapToGrid w:val="0"/>
        </w:rPr>
        <w:tab/>
        <w:t>(3)</w:t>
      </w:r>
      <w:r>
        <w:rPr>
          <w:snapToGrid w:val="0"/>
        </w:rPr>
        <w:tab/>
        <w:t>Subject to paragraph (2) a party to which paragraph (1)(b) or (c) applies shall in relation to each interrogatory choose a person to make the statement (and verifying affidavit, if required) who is qualified under the relevant subparagraph, and has knowledge of the facts.</w:t>
      </w:r>
    </w:p>
    <w:p>
      <w:pPr>
        <w:pStyle w:val="Footnotesection"/>
      </w:pPr>
      <w:bookmarkStart w:id="3271" w:name="_Toc437921253"/>
      <w:bookmarkStart w:id="3272" w:name="_Toc483971706"/>
      <w:bookmarkStart w:id="3273" w:name="_Toc520885140"/>
      <w:bookmarkStart w:id="3274" w:name="_Toc87852803"/>
      <w:r>
        <w:tab/>
        <w:t xml:space="preserve">[Rule 6 amended in Gazette 19 Apr 2005 p. 1298.] </w:t>
      </w:r>
    </w:p>
    <w:p>
      <w:pPr>
        <w:pStyle w:val="Heading5"/>
        <w:rPr>
          <w:snapToGrid w:val="0"/>
        </w:rPr>
      </w:pPr>
      <w:bookmarkStart w:id="3275" w:name="_Toc102813928"/>
      <w:bookmarkStart w:id="3276" w:name="_Toc104945455"/>
      <w:bookmarkStart w:id="3277" w:name="_Toc153095910"/>
      <w:bookmarkStart w:id="3278" w:name="_Toc191438452"/>
      <w:bookmarkStart w:id="3279" w:name="_Toc159996377"/>
      <w:r>
        <w:rPr>
          <w:rStyle w:val="CharSectno"/>
        </w:rPr>
        <w:t>7</w:t>
      </w:r>
      <w:r>
        <w:rPr>
          <w:snapToGrid w:val="0"/>
        </w:rPr>
        <w:t>.</w:t>
      </w:r>
      <w:r>
        <w:rPr>
          <w:snapToGrid w:val="0"/>
        </w:rPr>
        <w:tab/>
        <w:t>Order for answers or further answers</w:t>
      </w:r>
      <w:bookmarkEnd w:id="3271"/>
      <w:bookmarkEnd w:id="3272"/>
      <w:bookmarkEnd w:id="3273"/>
      <w:bookmarkEnd w:id="3274"/>
      <w:bookmarkEnd w:id="3275"/>
      <w:bookmarkEnd w:id="3276"/>
      <w:bookmarkEnd w:id="3277"/>
      <w:bookmarkEnd w:id="3278"/>
      <w:bookmarkEnd w:id="327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spacing w:before="120"/>
        <w:rPr>
          <w:snapToGrid w:val="0"/>
        </w:rPr>
      </w:pPr>
      <w:bookmarkStart w:id="3280" w:name="_Toc437921254"/>
      <w:bookmarkStart w:id="3281" w:name="_Toc483971707"/>
      <w:bookmarkStart w:id="3282" w:name="_Toc520885141"/>
      <w:bookmarkStart w:id="3283" w:name="_Toc87852804"/>
      <w:bookmarkStart w:id="3284" w:name="_Toc102813929"/>
      <w:bookmarkStart w:id="3285" w:name="_Toc104945456"/>
      <w:bookmarkStart w:id="3286" w:name="_Toc153095911"/>
      <w:bookmarkStart w:id="3287" w:name="_Toc191438453"/>
      <w:bookmarkStart w:id="3288" w:name="_Toc159996378"/>
      <w:r>
        <w:rPr>
          <w:rStyle w:val="CharSectno"/>
        </w:rPr>
        <w:t>8</w:t>
      </w:r>
      <w:r>
        <w:rPr>
          <w:snapToGrid w:val="0"/>
        </w:rPr>
        <w:t>.</w:t>
      </w:r>
      <w:r>
        <w:rPr>
          <w:snapToGrid w:val="0"/>
        </w:rPr>
        <w:tab/>
        <w:t>Non</w:t>
      </w:r>
      <w:r>
        <w:rPr>
          <w:snapToGrid w:val="0"/>
        </w:rPr>
        <w:noBreakHyphen/>
        <w:t>compliance with order</w:t>
      </w:r>
      <w:bookmarkEnd w:id="3280"/>
      <w:bookmarkEnd w:id="3281"/>
      <w:bookmarkEnd w:id="3282"/>
      <w:bookmarkEnd w:id="3283"/>
      <w:bookmarkEnd w:id="3284"/>
      <w:bookmarkEnd w:id="3285"/>
      <w:bookmarkEnd w:id="3286"/>
      <w:bookmarkEnd w:id="3287"/>
      <w:bookmarkEnd w:id="3288"/>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Any party who fails to comply with an order made against him under Rule 7 shall, without prejudice to paragraph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w:t>
      </w:r>
    </w:p>
    <w:p>
      <w:pPr>
        <w:pStyle w:val="Heading5"/>
        <w:rPr>
          <w:snapToGrid w:val="0"/>
        </w:rPr>
      </w:pPr>
      <w:bookmarkStart w:id="3289" w:name="_Toc437921255"/>
      <w:bookmarkStart w:id="3290" w:name="_Toc483971708"/>
      <w:bookmarkStart w:id="3291" w:name="_Toc520885142"/>
      <w:bookmarkStart w:id="3292" w:name="_Toc87852805"/>
      <w:bookmarkStart w:id="3293" w:name="_Toc102813930"/>
      <w:bookmarkStart w:id="3294" w:name="_Toc104945457"/>
      <w:bookmarkStart w:id="3295" w:name="_Toc153095912"/>
      <w:bookmarkStart w:id="3296" w:name="_Toc191438454"/>
      <w:bookmarkStart w:id="3297" w:name="_Toc159996379"/>
      <w:r>
        <w:rPr>
          <w:rStyle w:val="CharSectno"/>
        </w:rPr>
        <w:t>9</w:t>
      </w:r>
      <w:r>
        <w:rPr>
          <w:snapToGrid w:val="0"/>
        </w:rPr>
        <w:t>.</w:t>
      </w:r>
      <w:r>
        <w:rPr>
          <w:snapToGrid w:val="0"/>
        </w:rPr>
        <w:tab/>
        <w:t>Use of answers in evidence</w:t>
      </w:r>
      <w:bookmarkEnd w:id="3289"/>
      <w:bookmarkEnd w:id="3290"/>
      <w:bookmarkEnd w:id="3291"/>
      <w:bookmarkEnd w:id="3292"/>
      <w:bookmarkEnd w:id="3293"/>
      <w:bookmarkEnd w:id="3294"/>
      <w:bookmarkEnd w:id="3295"/>
      <w:bookmarkEnd w:id="3296"/>
      <w:bookmarkEnd w:id="3297"/>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3298" w:name="_Toc437921256"/>
      <w:bookmarkStart w:id="3299" w:name="_Toc483971709"/>
      <w:bookmarkStart w:id="3300" w:name="_Toc520885143"/>
      <w:bookmarkStart w:id="3301" w:name="_Toc87852806"/>
      <w:bookmarkStart w:id="3302" w:name="_Toc102813931"/>
      <w:bookmarkStart w:id="3303" w:name="_Toc104945458"/>
      <w:bookmarkStart w:id="3304" w:name="_Toc153095913"/>
      <w:bookmarkStart w:id="3305" w:name="_Toc191438455"/>
      <w:bookmarkStart w:id="3306" w:name="_Toc159996380"/>
      <w:r>
        <w:rPr>
          <w:rStyle w:val="CharSectno"/>
        </w:rPr>
        <w:t>10</w:t>
      </w:r>
      <w:r>
        <w:rPr>
          <w:snapToGrid w:val="0"/>
        </w:rPr>
        <w:t>.</w:t>
      </w:r>
      <w:r>
        <w:rPr>
          <w:snapToGrid w:val="0"/>
        </w:rPr>
        <w:tab/>
        <w:t>Revocation and variation of orders</w:t>
      </w:r>
      <w:bookmarkEnd w:id="3298"/>
      <w:bookmarkEnd w:id="3299"/>
      <w:bookmarkEnd w:id="3300"/>
      <w:bookmarkEnd w:id="3301"/>
      <w:bookmarkEnd w:id="3302"/>
      <w:bookmarkEnd w:id="3303"/>
      <w:bookmarkEnd w:id="3304"/>
      <w:bookmarkEnd w:id="3305"/>
      <w:bookmarkEnd w:id="3306"/>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3307" w:name="_Toc74019132"/>
      <w:bookmarkStart w:id="3308" w:name="_Toc75327529"/>
      <w:bookmarkStart w:id="3309" w:name="_Toc75940945"/>
      <w:bookmarkStart w:id="3310" w:name="_Toc80605184"/>
      <w:bookmarkStart w:id="3311" w:name="_Toc80608342"/>
      <w:bookmarkStart w:id="3312" w:name="_Toc81283115"/>
      <w:bookmarkStart w:id="3313" w:name="_Toc87852807"/>
      <w:bookmarkStart w:id="3314" w:name="_Toc101599161"/>
      <w:bookmarkStart w:id="3315" w:name="_Toc102560336"/>
      <w:bookmarkStart w:id="3316" w:name="_Toc102813932"/>
      <w:bookmarkStart w:id="3317" w:name="_Toc102990320"/>
      <w:bookmarkStart w:id="3318" w:name="_Toc104945459"/>
      <w:bookmarkStart w:id="3319" w:name="_Toc105492582"/>
      <w:bookmarkStart w:id="3320" w:name="_Toc153095914"/>
      <w:bookmarkStart w:id="3321" w:name="_Toc153097162"/>
      <w:bookmarkStart w:id="3322" w:name="_Toc159911578"/>
      <w:bookmarkStart w:id="3323" w:name="_Toc159996381"/>
      <w:bookmarkStart w:id="3324" w:name="_Toc191438456"/>
      <w:r>
        <w:rPr>
          <w:rStyle w:val="CharPartNo"/>
        </w:rPr>
        <w:t>Order 28</w:t>
      </w:r>
      <w:bookmarkEnd w:id="3307"/>
      <w:bookmarkEnd w:id="3308"/>
      <w:bookmarkEnd w:id="3309"/>
      <w:bookmarkEnd w:id="3310"/>
      <w:bookmarkEnd w:id="3311"/>
      <w:bookmarkEnd w:id="3312"/>
      <w:bookmarkEnd w:id="3313"/>
      <w:bookmarkEnd w:id="3314"/>
      <w:bookmarkEnd w:id="3315"/>
      <w:bookmarkEnd w:id="3316"/>
      <w:bookmarkEnd w:id="3317"/>
      <w:bookmarkEnd w:id="3318"/>
      <w:bookmarkEnd w:id="3319"/>
      <w:r>
        <w:t> — </w:t>
      </w:r>
      <w:bookmarkStart w:id="3325" w:name="_Toc80608343"/>
      <w:bookmarkStart w:id="3326" w:name="_Toc81283116"/>
      <w:bookmarkStart w:id="3327" w:name="_Toc87852808"/>
      <w:r>
        <w:rPr>
          <w:rStyle w:val="CharPartText"/>
        </w:rPr>
        <w:t>Medical examination: Inspection of physical objects</w:t>
      </w:r>
      <w:bookmarkEnd w:id="3320"/>
      <w:bookmarkEnd w:id="3321"/>
      <w:bookmarkEnd w:id="3322"/>
      <w:bookmarkEnd w:id="3323"/>
      <w:bookmarkEnd w:id="3324"/>
      <w:bookmarkEnd w:id="3325"/>
      <w:bookmarkEnd w:id="3326"/>
      <w:bookmarkEnd w:id="3327"/>
    </w:p>
    <w:p>
      <w:pPr>
        <w:pStyle w:val="Heading5"/>
        <w:spacing w:before="120"/>
        <w:rPr>
          <w:snapToGrid w:val="0"/>
        </w:rPr>
      </w:pPr>
      <w:bookmarkStart w:id="3328" w:name="_Toc437921257"/>
      <w:bookmarkStart w:id="3329" w:name="_Toc483971710"/>
      <w:bookmarkStart w:id="3330" w:name="_Toc520885144"/>
      <w:bookmarkStart w:id="3331" w:name="_Toc87852809"/>
      <w:bookmarkStart w:id="3332" w:name="_Toc102813933"/>
      <w:bookmarkStart w:id="3333" w:name="_Toc104945460"/>
      <w:bookmarkStart w:id="3334" w:name="_Toc153095915"/>
      <w:bookmarkStart w:id="3335" w:name="_Toc191438457"/>
      <w:bookmarkStart w:id="3336" w:name="_Toc159996382"/>
      <w:r>
        <w:rPr>
          <w:rStyle w:val="CharSectno"/>
        </w:rPr>
        <w:t>1</w:t>
      </w:r>
      <w:r>
        <w:rPr>
          <w:snapToGrid w:val="0"/>
        </w:rPr>
        <w:t>.</w:t>
      </w:r>
      <w:r>
        <w:rPr>
          <w:snapToGrid w:val="0"/>
        </w:rPr>
        <w:tab/>
        <w:t>Medical examination of parties</w:t>
      </w:r>
      <w:bookmarkEnd w:id="3328"/>
      <w:bookmarkEnd w:id="3329"/>
      <w:bookmarkEnd w:id="3330"/>
      <w:bookmarkEnd w:id="3331"/>
      <w:bookmarkEnd w:id="3332"/>
      <w:bookmarkEnd w:id="3333"/>
      <w:bookmarkEnd w:id="3334"/>
      <w:bookmarkEnd w:id="3335"/>
      <w:bookmarkEnd w:id="3336"/>
    </w:p>
    <w:p>
      <w:pPr>
        <w:pStyle w:val="Subsection"/>
        <w:rPr>
          <w:snapToGrid w:val="0"/>
        </w:rPr>
      </w:pPr>
      <w:r>
        <w:rPr>
          <w:snapToGrid w:val="0"/>
        </w:rPr>
        <w:tab/>
        <w:t>(1)(a)</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(b)</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(c)</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rPr>
          <w:snapToGrid w:val="0"/>
        </w:rPr>
      </w:pPr>
      <w:r>
        <w:rPr>
          <w:snapToGrid w:val="0"/>
        </w:rPr>
        <w:tab/>
        <w:t>(5)</w:t>
      </w:r>
      <w:r>
        <w:rPr>
          <w:snapToGrid w:val="0"/>
        </w:rPr>
        <w:tab/>
        <w:t>If default be made for one week in serving the copy mentioned in paragraph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rPr>
          <w:snapToGrid w:val="0"/>
        </w:rPr>
      </w:pPr>
      <w:r>
        <w:rPr>
          <w:snapToGrid w:val="0"/>
        </w:rPr>
        <w:tab/>
        <w:t>(6)</w:t>
      </w:r>
      <w:r>
        <w:rPr>
          <w:snapToGrid w:val="0"/>
        </w:rPr>
        <w:tab/>
        <w:t xml:space="preserve">In this Rule the expression </w:t>
      </w:r>
      <w:r>
        <w:rPr>
          <w:b/>
          <w:snapToGrid w:val="0"/>
        </w:rPr>
        <w:t>“</w:t>
      </w:r>
      <w:r>
        <w:rPr>
          <w:rStyle w:val="CharDefText"/>
        </w:rPr>
        <w:t>party</w:t>
      </w:r>
      <w:r>
        <w:rPr>
          <w:b/>
          <w:snapToGrid w:val="0"/>
        </w:rPr>
        <w:t>”</w:t>
      </w:r>
      <w:r>
        <w:rPr>
          <w:snapToGrid w:val="0"/>
        </w:rPr>
        <w:t xml:space="preserve"> includes a person for whose benefit an action is brought pursuant to the </w:t>
      </w:r>
      <w:r>
        <w:rPr>
          <w:i/>
          <w:snapToGrid w:val="0"/>
        </w:rPr>
        <w:t>Fatal Accidents Act 1959</w:t>
      </w:r>
      <w:r>
        <w:rPr>
          <w:snapToGrid w:val="0"/>
        </w:rPr>
        <w:t>.</w:t>
      </w:r>
    </w:p>
    <w:p>
      <w:pPr>
        <w:pStyle w:val="Heading5"/>
        <w:rPr>
          <w:snapToGrid w:val="0"/>
        </w:rPr>
      </w:pPr>
      <w:bookmarkStart w:id="3337" w:name="_Toc437921258"/>
      <w:bookmarkStart w:id="3338" w:name="_Toc483971711"/>
      <w:bookmarkStart w:id="3339" w:name="_Toc520885145"/>
      <w:bookmarkStart w:id="3340" w:name="_Toc87852810"/>
      <w:bookmarkStart w:id="3341" w:name="_Toc102813934"/>
      <w:bookmarkStart w:id="3342" w:name="_Toc104945461"/>
      <w:bookmarkStart w:id="3343" w:name="_Toc153095916"/>
      <w:bookmarkStart w:id="3344" w:name="_Toc191438458"/>
      <w:bookmarkStart w:id="3345" w:name="_Toc159996383"/>
      <w:r>
        <w:rPr>
          <w:rStyle w:val="CharSectno"/>
        </w:rPr>
        <w:t>2</w:t>
      </w:r>
      <w:r>
        <w:rPr>
          <w:snapToGrid w:val="0"/>
        </w:rPr>
        <w:t>.</w:t>
      </w:r>
      <w:r>
        <w:rPr>
          <w:snapToGrid w:val="0"/>
        </w:rPr>
        <w:tab/>
        <w:t>Inspection of physical objects</w:t>
      </w:r>
      <w:bookmarkEnd w:id="3337"/>
      <w:bookmarkEnd w:id="3338"/>
      <w:bookmarkEnd w:id="3339"/>
      <w:bookmarkEnd w:id="3340"/>
      <w:bookmarkEnd w:id="3341"/>
      <w:bookmarkEnd w:id="3342"/>
      <w:bookmarkEnd w:id="3343"/>
      <w:bookmarkEnd w:id="3344"/>
      <w:bookmarkEnd w:id="3345"/>
    </w:p>
    <w:p>
      <w:pPr>
        <w:pStyle w:val="Subsection"/>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rPr>
          <w:b w:val="0"/>
        </w:rPr>
      </w:pPr>
      <w:bookmarkStart w:id="3346" w:name="_Toc74019135"/>
      <w:bookmarkStart w:id="3347" w:name="_Toc75327532"/>
      <w:bookmarkStart w:id="3348" w:name="_Toc75940948"/>
      <w:bookmarkStart w:id="3349" w:name="_Toc80605187"/>
      <w:bookmarkStart w:id="3350" w:name="_Toc80608346"/>
      <w:bookmarkStart w:id="3351" w:name="_Toc81283119"/>
      <w:bookmarkStart w:id="3352" w:name="_Toc87852811"/>
      <w:bookmarkStart w:id="3353" w:name="_Toc101599164"/>
      <w:bookmarkStart w:id="3354" w:name="_Toc102560339"/>
      <w:bookmarkStart w:id="3355" w:name="_Toc102813935"/>
      <w:bookmarkStart w:id="3356" w:name="_Toc102990323"/>
      <w:bookmarkStart w:id="3357" w:name="_Toc104945462"/>
      <w:bookmarkStart w:id="3358" w:name="_Toc105492585"/>
      <w:bookmarkStart w:id="3359" w:name="_Toc153095917"/>
      <w:bookmarkStart w:id="3360" w:name="_Toc153097165"/>
      <w:bookmarkStart w:id="3361" w:name="_Toc159911581"/>
      <w:bookmarkStart w:id="3362" w:name="_Toc159996384"/>
      <w:bookmarkStart w:id="3363" w:name="_Toc191438459"/>
      <w:r>
        <w:rPr>
          <w:rStyle w:val="CharPartNo"/>
        </w:rPr>
        <w:t>Order 29</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r>
        <w:t> — </w:t>
      </w:r>
      <w:bookmarkStart w:id="3364" w:name="_Toc80608347"/>
      <w:bookmarkStart w:id="3365" w:name="_Toc81283120"/>
      <w:bookmarkStart w:id="3366" w:name="_Toc87852812"/>
      <w:r>
        <w:rPr>
          <w:rStyle w:val="CharPartText"/>
        </w:rPr>
        <w:t>Case flow management powers of the Court</w:t>
      </w:r>
      <w:bookmarkEnd w:id="3359"/>
      <w:bookmarkEnd w:id="3360"/>
      <w:bookmarkEnd w:id="3361"/>
      <w:bookmarkEnd w:id="3362"/>
      <w:bookmarkEnd w:id="3363"/>
      <w:bookmarkEnd w:id="3364"/>
      <w:bookmarkEnd w:id="3365"/>
      <w:bookmarkEnd w:id="3366"/>
    </w:p>
    <w:p>
      <w:pPr>
        <w:pStyle w:val="Footnoteheading"/>
        <w:ind w:left="890"/>
        <w:rPr>
          <w:snapToGrid w:val="0"/>
        </w:rPr>
      </w:pPr>
      <w:r>
        <w:rPr>
          <w:snapToGrid w:val="0"/>
        </w:rPr>
        <w:tab/>
        <w:t>[Heading inserted in Gazette 26 Mar 1993 p. 1841.]</w:t>
      </w:r>
    </w:p>
    <w:p>
      <w:pPr>
        <w:pStyle w:val="Heading5"/>
        <w:rPr>
          <w:snapToGrid w:val="0"/>
        </w:rPr>
      </w:pPr>
      <w:bookmarkStart w:id="3367" w:name="_Toc437921259"/>
      <w:bookmarkStart w:id="3368" w:name="_Toc483971712"/>
      <w:bookmarkStart w:id="3369" w:name="_Toc520885146"/>
      <w:bookmarkStart w:id="3370" w:name="_Toc87852813"/>
      <w:bookmarkStart w:id="3371" w:name="_Toc102813936"/>
      <w:bookmarkStart w:id="3372" w:name="_Toc104945463"/>
      <w:bookmarkStart w:id="3373" w:name="_Toc153095918"/>
      <w:bookmarkStart w:id="3374" w:name="_Toc191438460"/>
      <w:bookmarkStart w:id="3375" w:name="_Toc159996385"/>
      <w:r>
        <w:rPr>
          <w:rStyle w:val="CharSectno"/>
        </w:rPr>
        <w:t>1</w:t>
      </w:r>
      <w:r>
        <w:rPr>
          <w:snapToGrid w:val="0"/>
        </w:rPr>
        <w:t>.</w:t>
      </w:r>
      <w:r>
        <w:rPr>
          <w:snapToGrid w:val="0"/>
        </w:rPr>
        <w:tab/>
        <w:t>Interpretation</w:t>
      </w:r>
      <w:bookmarkEnd w:id="3367"/>
      <w:bookmarkEnd w:id="3368"/>
      <w:bookmarkEnd w:id="3369"/>
      <w:bookmarkEnd w:id="3370"/>
      <w:bookmarkEnd w:id="3371"/>
      <w:bookmarkEnd w:id="3372"/>
      <w:bookmarkEnd w:id="3373"/>
      <w:bookmarkEnd w:id="3374"/>
      <w:bookmarkEnd w:id="337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Mediation Registrar</w:t>
      </w:r>
      <w:r>
        <w:rPr>
          <w:b/>
        </w:rPr>
        <w:t>”</w:t>
      </w:r>
      <w:r>
        <w:t xml:space="preserve"> means a Registrar appointed by the Chief Justice under rule 2(1)(r)(i);</w:t>
      </w:r>
    </w:p>
    <w:p>
      <w:pPr>
        <w:pStyle w:val="Defstart"/>
      </w:pPr>
      <w:r>
        <w:rPr>
          <w:b/>
        </w:rPr>
        <w:tab/>
        <w:t>“</w:t>
      </w:r>
      <w:r>
        <w:rPr>
          <w:rStyle w:val="CharDefText"/>
        </w:rPr>
        <w:t>mediator</w:t>
      </w:r>
      <w:r>
        <w:rPr>
          <w:b/>
        </w:rPr>
        <w:t>”</w:t>
      </w:r>
      <w:r>
        <w:t xml:space="preserve"> means a person approved by the Chief Justice under rule 2(1)(r)(ii);</w:t>
      </w:r>
    </w:p>
    <w:p>
      <w:pPr>
        <w:pStyle w:val="Defstart"/>
      </w:pPr>
      <w:r>
        <w:rPr>
          <w:b/>
        </w:rPr>
        <w:tab/>
        <w:t>“</w:t>
      </w:r>
      <w:r>
        <w:rPr>
          <w:rStyle w:val="CharDefText"/>
        </w:rPr>
        <w:t>standard times</w:t>
      </w:r>
      <w:r>
        <w:rPr>
          <w:b/>
        </w:rPr>
        <w:t>”</w:t>
      </w:r>
      <w:r>
        <w:t xml:space="preserve"> means the standard times prescribed under Rule 4(2).</w:t>
      </w:r>
    </w:p>
    <w:p>
      <w:pPr>
        <w:pStyle w:val="Footnotesection"/>
      </w:pPr>
      <w:r>
        <w:tab/>
        <w:t>[Rule 1 inserted in Gazette 26 Mar 1993 p. 1841; amended in Gazette 20 Apr 1993 p. 2103</w:t>
      </w:r>
      <w:r>
        <w:noBreakHyphen/>
        <w:t xml:space="preserve">4; 28 Oct 1996 p. 5682; 21 Feb 2007 p. 537.] </w:t>
      </w:r>
    </w:p>
    <w:p>
      <w:pPr>
        <w:pStyle w:val="Heading5"/>
        <w:rPr>
          <w:snapToGrid w:val="0"/>
        </w:rPr>
      </w:pPr>
      <w:bookmarkStart w:id="3376" w:name="_Toc437921260"/>
      <w:bookmarkStart w:id="3377" w:name="_Toc483971713"/>
      <w:bookmarkStart w:id="3378" w:name="_Toc520885147"/>
      <w:bookmarkStart w:id="3379" w:name="_Toc87852814"/>
      <w:bookmarkStart w:id="3380" w:name="_Toc102813937"/>
      <w:bookmarkStart w:id="3381" w:name="_Toc104945464"/>
      <w:bookmarkStart w:id="3382" w:name="_Toc153095919"/>
      <w:bookmarkStart w:id="3383" w:name="_Toc191438461"/>
      <w:bookmarkStart w:id="3384" w:name="_Toc159996386"/>
      <w:r>
        <w:rPr>
          <w:rStyle w:val="CharSectno"/>
        </w:rPr>
        <w:t>2</w:t>
      </w:r>
      <w:r>
        <w:rPr>
          <w:snapToGrid w:val="0"/>
        </w:rPr>
        <w:t>.</w:t>
      </w:r>
      <w:r>
        <w:rPr>
          <w:snapToGrid w:val="0"/>
        </w:rPr>
        <w:tab/>
        <w:t>Court may review any case</w:t>
      </w:r>
      <w:bookmarkEnd w:id="3376"/>
      <w:bookmarkEnd w:id="3377"/>
      <w:bookmarkEnd w:id="3378"/>
      <w:bookmarkEnd w:id="3379"/>
      <w:bookmarkEnd w:id="3380"/>
      <w:bookmarkEnd w:id="3381"/>
      <w:bookmarkEnd w:id="3382"/>
      <w:bookmarkEnd w:id="3383"/>
      <w:bookmarkEnd w:id="3384"/>
      <w:r>
        <w:rPr>
          <w:snapToGrid w:val="0"/>
        </w:rPr>
        <w:t xml:space="preserve"> </w:t>
      </w:r>
    </w:p>
    <w:p>
      <w:pPr>
        <w:pStyle w:val="Subsection"/>
        <w:rPr>
          <w:snapToGrid w:val="0"/>
        </w:rPr>
      </w:pPr>
      <w:r>
        <w:rPr>
          <w:snapToGrid w:val="0"/>
        </w:rPr>
        <w:tab/>
        <w:t>(1)</w:t>
      </w:r>
      <w:r>
        <w:rPr>
          <w:snapToGrid w:val="0"/>
        </w:rPr>
        <w:tab/>
        <w:t>In any proceedings the Court may at any time of its own motion on notice to the parties or upon the hearing of a summons for directions or other application review the progress of the proceedings and make such orders or give such directions to lead to their efficient and timely disposal as it may consider just and expedient and, without limiting the generality of that power, may — </w:t>
      </w:r>
    </w:p>
    <w:p>
      <w:pPr>
        <w:pStyle w:val="Indenta"/>
        <w:rPr>
          <w:snapToGrid w:val="0"/>
        </w:rPr>
      </w:pPr>
      <w:r>
        <w:rPr>
          <w:snapToGrid w:val="0"/>
        </w:rPr>
        <w:tab/>
        <w:t>(a)</w:t>
      </w:r>
      <w:r>
        <w:rPr>
          <w:snapToGrid w:val="0"/>
        </w:rPr>
        <w:tab/>
        <w:t>require the parties to any proceedings to attend before the Court;</w:t>
      </w:r>
    </w:p>
    <w:p>
      <w:pPr>
        <w:pStyle w:val="Indenta"/>
        <w:rPr>
          <w:snapToGrid w:val="0"/>
        </w:rPr>
      </w:pPr>
      <w:r>
        <w:rPr>
          <w:snapToGrid w:val="0"/>
        </w:rPr>
        <w:tab/>
        <w:t>(b)</w:t>
      </w:r>
      <w:r>
        <w:rPr>
          <w:snapToGrid w:val="0"/>
        </w:rPr>
        <w:tab/>
        <w:t>dispense with pleadings altogether or order such pleadings as it deems appropriate;</w:t>
      </w:r>
    </w:p>
    <w:p>
      <w:pPr>
        <w:pStyle w:val="Indenta"/>
        <w:rPr>
          <w:snapToGrid w:val="0"/>
        </w:rPr>
      </w:pPr>
      <w:r>
        <w:rPr>
          <w:snapToGrid w:val="0"/>
        </w:rPr>
        <w:tab/>
        <w:t>(c)</w:t>
      </w:r>
      <w:r>
        <w:rPr>
          <w:snapToGrid w:val="0"/>
        </w:rPr>
        <w:tab/>
        <w:t>direct the mode by which particular facts may be proved at trial;</w:t>
      </w:r>
    </w:p>
    <w:p>
      <w:pPr>
        <w:pStyle w:val="Indenta"/>
        <w:rPr>
          <w:snapToGrid w:val="0"/>
        </w:rPr>
      </w:pPr>
      <w:r>
        <w:rPr>
          <w:snapToGrid w:val="0"/>
        </w:rPr>
        <w:tab/>
        <w:t>(d)</w:t>
      </w:r>
      <w:r>
        <w:rPr>
          <w:snapToGrid w:val="0"/>
        </w:rPr>
        <w:tab/>
        <w:t>order that evidence of any particular fact, to be specified in the order,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(e)</w:t>
      </w:r>
      <w:r>
        <w:rPr>
          <w:snapToGrid w:val="0"/>
        </w:rPr>
        <w:tab/>
        <w:t>dispense with any interlocutory proceedings or steps;</w:t>
      </w:r>
    </w:p>
    <w:p>
      <w:pPr>
        <w:pStyle w:val="Indenta"/>
        <w:rPr>
          <w:snapToGrid w:val="0"/>
        </w:rPr>
      </w:pPr>
      <w:r>
        <w:rPr>
          <w:snapToGrid w:val="0"/>
        </w:rPr>
        <w:tab/>
        <w:t>(f)</w:t>
      </w:r>
      <w:r>
        <w:rPr>
          <w:snapToGrid w:val="0"/>
        </w:rPr>
        <w:tab/>
        <w:t>require the parties or counsel to file and exchange memoranda before the hearing of any interlocutory proceeding in order to clarify the matters in issue before the hearing;</w:t>
      </w:r>
    </w:p>
    <w:p>
      <w:pPr>
        <w:pStyle w:val="Indenta"/>
        <w:rPr>
          <w:snapToGrid w:val="0"/>
        </w:rPr>
      </w:pPr>
      <w:r>
        <w:rPr>
          <w:snapToGrid w:val="0"/>
        </w:rPr>
        <w:tab/>
        <w:t>(g)</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(h)</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(i)</w:t>
      </w:r>
      <w:r>
        <w:rPr>
          <w:snapToGrid w:val="0"/>
        </w:rPr>
        <w:tab/>
        <w:t>give directions to assist the convenience of the parties and witnesses;</w:t>
      </w:r>
    </w:p>
    <w:p>
      <w:pPr>
        <w:pStyle w:val="Indenta"/>
        <w:rPr>
          <w:snapToGrid w:val="0"/>
        </w:rPr>
      </w:pPr>
      <w:r>
        <w:rPr>
          <w:snapToGrid w:val="0"/>
        </w:rPr>
        <w:tab/>
        <w:t>(j)</w:t>
      </w:r>
      <w:r>
        <w:rPr>
          <w:snapToGrid w:val="0"/>
        </w:rPr>
        <w:tab/>
        <w:t>make use of video tapes, film projection, computers and other equipment as the Court sees fit in the proceedings;</w:t>
      </w:r>
    </w:p>
    <w:p>
      <w:pPr>
        <w:pStyle w:val="Indenta"/>
        <w:rPr>
          <w:snapToGrid w:val="0"/>
        </w:rPr>
      </w:pPr>
      <w:r>
        <w:rPr>
          <w:snapToGrid w:val="0"/>
        </w:rPr>
        <w:tab/>
        <w:t>(k)</w:t>
      </w:r>
      <w:r>
        <w:rPr>
          <w:snapToGrid w:val="0"/>
        </w:rPr>
        <w:tab/>
        <w:t>make arrangements for the more speedy and effective recording of evidence;</w:t>
      </w:r>
    </w:p>
    <w:p>
      <w:pPr>
        <w:pStyle w:val="Indenta"/>
        <w:rPr>
          <w:snapToGrid w:val="0"/>
        </w:rPr>
      </w:pPr>
      <w:r>
        <w:rPr>
          <w:snapToGrid w:val="0"/>
        </w:rPr>
        <w:tab/>
        <w:t>(l)</w:t>
      </w:r>
      <w:r>
        <w:rPr>
          <w:snapToGrid w:val="0"/>
        </w:rPr>
        <w:tab/>
        <w:t>give directions as to the manner in which the parties shall defray the costs of giving effect to any directions under this Rule;</w:t>
      </w:r>
    </w:p>
    <w:p>
      <w:pPr>
        <w:pStyle w:val="Indenta"/>
        <w:rPr>
          <w:snapToGrid w:val="0"/>
        </w:rPr>
      </w:pPr>
      <w:r>
        <w:rPr>
          <w:snapToGrid w:val="0"/>
        </w:rPr>
        <w:tab/>
        <w:t>(m)</w:t>
      </w:r>
      <w:r>
        <w:rPr>
          <w:snapToGrid w:val="0"/>
        </w:rPr>
        <w:tab/>
        <w:t>direct that a party serve on the other parties at such times as shall be directed, a signed written statement of the proposed evidence in chief of each witness to be called by that party;</w:t>
      </w:r>
    </w:p>
    <w:p>
      <w:pPr>
        <w:pStyle w:val="Indenta"/>
        <w:rPr>
          <w:snapToGrid w:val="0"/>
        </w:rPr>
      </w:pPr>
      <w:r>
        <w:rPr>
          <w:snapToGrid w:val="0"/>
        </w:rPr>
        <w:tab/>
        <w:t>(n)</w:t>
      </w:r>
      <w:r>
        <w:rPr>
          <w:snapToGrid w:val="0"/>
        </w:rPr>
        <w:tab/>
        <w:t>direct that a signed written statement referred to in paragraph (m) or any part of it stand as the evidence in chief of the witness;</w:t>
      </w:r>
    </w:p>
    <w:p>
      <w:pPr>
        <w:pStyle w:val="Indenta"/>
        <w:rPr>
          <w:snapToGrid w:val="0"/>
        </w:rPr>
      </w:pPr>
      <w:r>
        <w:rPr>
          <w:snapToGrid w:val="0"/>
        </w:rPr>
        <w:tab/>
        <w:t>(o)</w:t>
      </w:r>
      <w:r>
        <w:rPr>
          <w:snapToGrid w:val="0"/>
        </w:rPr>
        <w:tab/>
        <w:t>direct that a party intending to produce a plan, photograph or model at trial shall at a time to be directed, serve on the other party a notice in writing specifying the plan, photograph or model, stating where and when it may be inspected, and requiring the other party to serve upon him or her, within 7 days of service of the notice, a written notification agreeing or refusing to agree to the admission in evidence without further proof of the plan, photograph or model;</w:t>
      </w:r>
    </w:p>
    <w:p>
      <w:pPr>
        <w:pStyle w:val="Indenta"/>
        <w:rPr>
          <w:snapToGrid w:val="0"/>
        </w:rPr>
      </w:pPr>
      <w:r>
        <w:rPr>
          <w:snapToGrid w:val="0"/>
        </w:rPr>
        <w:tab/>
        <w:t>(p)</w:t>
      </w:r>
      <w:r>
        <w:rPr>
          <w:snapToGrid w:val="0"/>
        </w:rPr>
        <w:tab/>
        <w:t>direct that where a party gives notification that he or she refuses to agree to the admission of a plan, photograph or model without further proof, and the plan, photograph or model is admitted into evidence at the trial as part of the case of the party serving the notice under paragraph (o), the party giving the notification shall pay any costs of proving the plan, photograph or model unless the trial judge otherwise orders;</w:t>
      </w:r>
    </w:p>
    <w:p>
      <w:pPr>
        <w:pStyle w:val="Indenta"/>
        <w:rPr>
          <w:snapToGrid w:val="0"/>
        </w:rPr>
      </w:pPr>
      <w:r>
        <w:rPr>
          <w:snapToGrid w:val="0"/>
        </w:rPr>
        <w:tab/>
        <w:t>(q)</w:t>
      </w:r>
      <w:r>
        <w:rPr>
          <w:snapToGrid w:val="0"/>
        </w:rPr>
        <w:tab/>
        <w:t>on any terms suitable, direct at any time that the parties confer on a “without prejudice” basis for the purpose of resolving or narrowing the points of difference between them;</w:t>
      </w:r>
    </w:p>
    <w:p>
      <w:pPr>
        <w:pStyle w:val="Indenta"/>
        <w:rPr>
          <w:snapToGrid w:val="0"/>
        </w:rPr>
      </w:pPr>
      <w:r>
        <w:rPr>
          <w:snapToGrid w:val="0"/>
        </w:rPr>
        <w:tab/>
        <w:t>(r)</w:t>
      </w:r>
      <w:r>
        <w:rPr>
          <w:snapToGrid w:val="0"/>
        </w:rPr>
        <w:tab/>
        <w:t>direct that a — </w:t>
      </w:r>
    </w:p>
    <w:p>
      <w:pPr>
        <w:pStyle w:val="Indenti"/>
        <w:rPr>
          <w:snapToGrid w:val="0"/>
        </w:rPr>
      </w:pPr>
      <w:r>
        <w:rPr>
          <w:snapToGrid w:val="0"/>
        </w:rPr>
        <w:tab/>
        <w:t>(i)</w:t>
      </w:r>
      <w:r>
        <w:rPr>
          <w:snapToGrid w:val="0"/>
        </w:rPr>
        <w:tab/>
        <w:t>Registrar appointed by the Chief Justice to be the Mediation Registrar; or</w:t>
      </w:r>
    </w:p>
    <w:p>
      <w:pPr>
        <w:pStyle w:val="Indenti"/>
        <w:rPr>
          <w:snapToGrid w:val="0"/>
        </w:rPr>
      </w:pPr>
      <w:r>
        <w:rPr>
          <w:snapToGrid w:val="0"/>
        </w:rPr>
        <w:tab/>
        <w:t>(ii)</w:t>
      </w:r>
      <w:r>
        <w:rPr>
          <w:snapToGrid w:val="0"/>
        </w:rPr>
        <w:tab/>
        <w:t>person approved by the Chief Justice to be a mediator,</w:t>
      </w:r>
    </w:p>
    <w:p>
      <w:pPr>
        <w:pStyle w:val="Indenta"/>
        <w:rPr>
          <w:snapToGrid w:val="0"/>
        </w:rPr>
      </w:pPr>
      <w:r>
        <w:rPr>
          <w:snapToGrid w:val="0"/>
        </w:rPr>
        <w:tab/>
      </w:r>
      <w:r>
        <w:rPr>
          <w:snapToGrid w:val="0"/>
        </w:rPr>
        <w:tab/>
        <w:t>may conduct the conference;</w:t>
      </w:r>
    </w:p>
    <w:p>
      <w:pPr>
        <w:pStyle w:val="Indenta"/>
        <w:rPr>
          <w:snapToGrid w:val="0"/>
        </w:rPr>
      </w:pPr>
      <w:r>
        <w:rPr>
          <w:snapToGrid w:val="0"/>
        </w:rPr>
        <w:tab/>
        <w:t>(ra)</w:t>
      </w:r>
      <w:r>
        <w:rPr>
          <w:snapToGrid w:val="0"/>
        </w:rPr>
        <w:tab/>
        <w:t>in relation to a conference conducted by a mediator, give such directions as it considers just and expedient but shall not, without consent of the parties, direct that a conference take place where a party would become liable to remunerate a mediator;</w:t>
      </w:r>
    </w:p>
    <w:p>
      <w:pPr>
        <w:pStyle w:val="Indenta"/>
        <w:rPr>
          <w:snapToGrid w:val="0"/>
        </w:rPr>
      </w:pPr>
      <w:r>
        <w:rPr>
          <w:snapToGrid w:val="0"/>
        </w:rPr>
        <w:tab/>
        <w:t>(s)</w:t>
      </w:r>
      <w:r>
        <w:rPr>
          <w:snapToGrid w:val="0"/>
        </w:rPr>
        <w:tab/>
        <w:t>direct that experts, whose reports have been exchanged pursuant to Order 36A consult on a “without prejudice” basis, for the purpose of narrowing any points of difference between the experts and identifying any remaining points of difference; and</w:t>
      </w:r>
    </w:p>
    <w:p>
      <w:pPr>
        <w:pStyle w:val="Indenta"/>
        <w:rPr>
          <w:snapToGrid w:val="0"/>
        </w:rPr>
      </w:pPr>
      <w:r>
        <w:rPr>
          <w:snapToGrid w:val="0"/>
        </w:rPr>
        <w:tab/>
        <w:t>(t)</w:t>
      </w:r>
      <w:r>
        <w:rPr>
          <w:snapToGrid w:val="0"/>
        </w:rPr>
        <w:tab/>
        <w:t>require that an application for an adjournment be supported by the affidavits of such persons as the Court shall direct.</w:t>
      </w:r>
    </w:p>
    <w:p>
      <w:pPr>
        <w:pStyle w:val="Subsection"/>
        <w:rPr>
          <w:snapToGrid w:val="0"/>
        </w:rPr>
      </w:pPr>
      <w:r>
        <w:rPr>
          <w:snapToGrid w:val="0"/>
        </w:rPr>
        <w:tab/>
        <w:t>(2)</w:t>
      </w:r>
      <w:r>
        <w:rPr>
          <w:snapToGrid w:val="0"/>
        </w:rPr>
        <w:tab/>
        <w:t>A direction that parties attend a mediation conference does not operate as a stay of proceedings, unless otherwise ordered.</w:t>
      </w:r>
    </w:p>
    <w:p>
      <w:pPr>
        <w:pStyle w:val="Subsection"/>
        <w:rPr>
          <w:snapToGrid w:val="0"/>
        </w:rPr>
      </w:pPr>
      <w:r>
        <w:rPr>
          <w:snapToGrid w:val="0"/>
        </w:rPr>
        <w:tab/>
        <w:t>(3)</w:t>
      </w:r>
      <w:r>
        <w:rPr>
          <w:snapToGrid w:val="0"/>
        </w:rPr>
        <w:tab/>
        <w:t>No order or direction shall be made under this Rule that amends, cancels, or is inconsistent with, a case management direction made under Order 29A, except under Order 29A Rule 13.</w:t>
      </w:r>
    </w:p>
    <w:p>
      <w:pPr>
        <w:pStyle w:val="Footnotesection"/>
      </w:pPr>
      <w:r>
        <w:tab/>
        <w:t>[Rule 2 inserted in Gazette 26 Mar 1993 p. 1841</w:t>
      </w:r>
      <w:r>
        <w:noBreakHyphen/>
        <w:t xml:space="preserve">3; amended in Gazette 20 Apr 1993 p. 2104; 28 Oct 1996 p. 5682.] </w:t>
      </w:r>
    </w:p>
    <w:p>
      <w:pPr>
        <w:pStyle w:val="Heading5"/>
        <w:rPr>
          <w:snapToGrid w:val="0"/>
        </w:rPr>
      </w:pPr>
      <w:bookmarkStart w:id="3385" w:name="_Toc437921261"/>
      <w:bookmarkStart w:id="3386" w:name="_Toc483971714"/>
      <w:bookmarkStart w:id="3387" w:name="_Toc520885148"/>
      <w:bookmarkStart w:id="3388" w:name="_Toc87852815"/>
      <w:bookmarkStart w:id="3389" w:name="_Toc102813938"/>
      <w:bookmarkStart w:id="3390" w:name="_Toc104945465"/>
      <w:bookmarkStart w:id="3391" w:name="_Toc153095920"/>
      <w:bookmarkStart w:id="3392" w:name="_Toc191438462"/>
      <w:bookmarkStart w:id="3393" w:name="_Toc159996387"/>
      <w:r>
        <w:rPr>
          <w:rStyle w:val="CharSectno"/>
        </w:rPr>
        <w:t>3</w:t>
      </w:r>
      <w:r>
        <w:rPr>
          <w:snapToGrid w:val="0"/>
        </w:rPr>
        <w:t>.</w:t>
      </w:r>
      <w:r>
        <w:rPr>
          <w:snapToGrid w:val="0"/>
        </w:rPr>
        <w:tab/>
        <w:t>Mediation conferences</w:t>
      </w:r>
      <w:bookmarkEnd w:id="3385"/>
      <w:bookmarkEnd w:id="3386"/>
      <w:bookmarkEnd w:id="3387"/>
      <w:bookmarkEnd w:id="3388"/>
      <w:bookmarkEnd w:id="3389"/>
      <w:bookmarkEnd w:id="3390"/>
      <w:bookmarkEnd w:id="3391"/>
      <w:bookmarkEnd w:id="3392"/>
      <w:bookmarkEnd w:id="3393"/>
      <w:r>
        <w:rPr>
          <w:snapToGrid w:val="0"/>
        </w:rPr>
        <w:t xml:space="preserve"> </w:t>
      </w:r>
    </w:p>
    <w:p>
      <w:pPr>
        <w:pStyle w:val="Subsection"/>
        <w:rPr>
          <w:snapToGrid w:val="0"/>
        </w:rPr>
      </w:pPr>
      <w:r>
        <w:rPr>
          <w:snapToGrid w:val="0"/>
        </w:rPr>
        <w:tab/>
        <w:t>(1)</w:t>
      </w:r>
      <w:r>
        <w:rPr>
          <w:snapToGrid w:val="0"/>
        </w:rPr>
        <w:tab/>
        <w:t>In the absence of any other order — </w:t>
      </w:r>
    </w:p>
    <w:p>
      <w:pPr>
        <w:pStyle w:val="Indenta"/>
        <w:rPr>
          <w:snapToGrid w:val="0"/>
        </w:rPr>
      </w:pPr>
      <w:r>
        <w:rPr>
          <w:snapToGrid w:val="0"/>
        </w:rPr>
        <w:tab/>
        <w:t>(a)</w:t>
      </w:r>
      <w:r>
        <w:rPr>
          <w:snapToGrid w:val="0"/>
        </w:rPr>
        <w:tab/>
        <w:t>mediation conferences will take place at the time and place as directed;</w:t>
      </w:r>
    </w:p>
    <w:p>
      <w:pPr>
        <w:pStyle w:val="Indenta"/>
        <w:rPr>
          <w:snapToGrid w:val="0"/>
        </w:rPr>
      </w:pPr>
      <w:r>
        <w:rPr>
          <w:snapToGrid w:val="0"/>
        </w:rPr>
        <w:tab/>
        <w:t>(aa)</w:t>
      </w:r>
      <w:r>
        <w:rPr>
          <w:snapToGrid w:val="0"/>
        </w:rPr>
        <w:tab/>
        <w:t>each party shall, subject to any directions, take such steps as may be necessary to ensure that the mediation conference occurs as soon as possible;</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(ba)</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Indenta"/>
        <w:rPr>
          <w:snapToGrid w:val="0"/>
        </w:rPr>
      </w:pPr>
      <w:r>
        <w:rPr>
          <w:snapToGrid w:val="0"/>
        </w:rPr>
        <w:tab/>
        <w:t>(bb)</w:t>
      </w:r>
      <w:r>
        <w:rPr>
          <w:snapToGrid w:val="0"/>
        </w:rPr>
        <w:tab/>
        <w:t>the fees and expenses of any mediator who is not a Mediation Registrar shall be paid by the parties in equal shares, unless it is ordered otherwise or the parties agree;</w:t>
      </w:r>
    </w:p>
    <w:p>
      <w:pPr>
        <w:pStyle w:val="Indenta"/>
        <w:rPr>
          <w:snapToGrid w:val="0"/>
        </w:rPr>
      </w:pPr>
      <w:r>
        <w:rPr>
          <w:snapToGrid w:val="0"/>
        </w:rPr>
        <w:tab/>
        <w:t>(c)</w:t>
      </w:r>
      <w:r>
        <w:rPr>
          <w:snapToGrid w:val="0"/>
        </w:rPr>
        <w:tab/>
        <w:t>within 2 weeks after the conclusion of the conference, the plaintiff shall lodge with the Court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(2)</w:t>
      </w:r>
      <w:r>
        <w:rPr>
          <w:snapToGrid w:val="0"/>
        </w:rPr>
        <w:tab/>
        <w:t>A Mediation Registrar or 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Footnotesection"/>
      </w:pPr>
      <w:r>
        <w:tab/>
        <w:t>[Rule 3 inserted in Gazette 26 Mar 1993 p. 1843; amended in Gazette 20 Apr 1993 p. 2104; 28 Oct 1996 p. 5682</w:t>
      </w:r>
      <w:r>
        <w:noBreakHyphen/>
        <w:t xml:space="preserve">3.] </w:t>
      </w:r>
    </w:p>
    <w:p>
      <w:pPr>
        <w:pStyle w:val="Heading5"/>
        <w:rPr>
          <w:snapToGrid w:val="0"/>
        </w:rPr>
      </w:pPr>
      <w:bookmarkStart w:id="3394" w:name="_Toc437921262"/>
      <w:bookmarkStart w:id="3395" w:name="_Toc483971715"/>
      <w:bookmarkStart w:id="3396" w:name="_Toc520885149"/>
      <w:bookmarkStart w:id="3397" w:name="_Toc87852816"/>
      <w:bookmarkStart w:id="3398" w:name="_Toc102813939"/>
      <w:bookmarkStart w:id="3399" w:name="_Toc104945466"/>
      <w:bookmarkStart w:id="3400" w:name="_Toc153095921"/>
      <w:bookmarkStart w:id="3401" w:name="_Toc191438463"/>
      <w:bookmarkStart w:id="3402" w:name="_Toc159996388"/>
      <w:r>
        <w:rPr>
          <w:rStyle w:val="CharSectno"/>
        </w:rPr>
        <w:t>3A</w:t>
      </w:r>
      <w:r>
        <w:rPr>
          <w:snapToGrid w:val="0"/>
        </w:rPr>
        <w:t>.</w:t>
      </w:r>
      <w:r>
        <w:rPr>
          <w:snapToGrid w:val="0"/>
        </w:rPr>
        <w:tab/>
        <w:t>Application of Rules 4 and 4A</w:t>
      </w:r>
      <w:bookmarkEnd w:id="3394"/>
      <w:bookmarkEnd w:id="3395"/>
      <w:bookmarkEnd w:id="3396"/>
      <w:bookmarkEnd w:id="3397"/>
      <w:bookmarkEnd w:id="3398"/>
      <w:bookmarkEnd w:id="3399"/>
      <w:bookmarkEnd w:id="3400"/>
      <w:bookmarkEnd w:id="3401"/>
      <w:bookmarkEnd w:id="3402"/>
      <w:r>
        <w:rPr>
          <w:snapToGrid w:val="0"/>
        </w:rPr>
        <w:t xml:space="preserve"> </w:t>
      </w:r>
    </w:p>
    <w:p>
      <w:pPr>
        <w:pStyle w:val="Subsection"/>
        <w:rPr>
          <w:snapToGrid w:val="0"/>
        </w:rPr>
      </w:pPr>
      <w:r>
        <w:rPr>
          <w:snapToGrid w:val="0"/>
        </w:rPr>
        <w:tab/>
      </w:r>
      <w:r>
        <w:rPr>
          <w:snapToGrid w:val="0"/>
        </w:rPr>
        <w:tab/>
        <w:t>Rules 4 and 4A do not apply to any action, cause or matter to which Order 29A applies.</w:t>
      </w:r>
    </w:p>
    <w:p>
      <w:pPr>
        <w:pStyle w:val="Footnotesection"/>
      </w:pPr>
      <w:r>
        <w:tab/>
        <w:t xml:space="preserve">[Rule 3A inserted in Gazette 28 Oct 1996 p. 5683.] </w:t>
      </w:r>
    </w:p>
    <w:p>
      <w:pPr>
        <w:pStyle w:val="Heading5"/>
        <w:rPr>
          <w:snapToGrid w:val="0"/>
        </w:rPr>
      </w:pPr>
      <w:bookmarkStart w:id="3403" w:name="_Toc437921263"/>
      <w:bookmarkStart w:id="3404" w:name="_Toc483971716"/>
      <w:bookmarkStart w:id="3405" w:name="_Toc520885150"/>
      <w:bookmarkStart w:id="3406" w:name="_Toc87852817"/>
      <w:bookmarkStart w:id="3407" w:name="_Toc102813940"/>
      <w:bookmarkStart w:id="3408" w:name="_Toc104945467"/>
      <w:bookmarkStart w:id="3409" w:name="_Toc153095922"/>
      <w:bookmarkStart w:id="3410" w:name="_Toc191438464"/>
      <w:bookmarkStart w:id="3411" w:name="_Toc159996389"/>
      <w:r>
        <w:rPr>
          <w:rStyle w:val="CharSectno"/>
        </w:rPr>
        <w:t>4</w:t>
      </w:r>
      <w:r>
        <w:rPr>
          <w:snapToGrid w:val="0"/>
        </w:rPr>
        <w:t>.</w:t>
      </w:r>
      <w:r>
        <w:rPr>
          <w:snapToGrid w:val="0"/>
        </w:rPr>
        <w:tab/>
        <w:t>Compliance with standard times</w:t>
      </w:r>
      <w:bookmarkEnd w:id="3403"/>
      <w:bookmarkEnd w:id="3404"/>
      <w:bookmarkEnd w:id="3405"/>
      <w:bookmarkEnd w:id="3406"/>
      <w:bookmarkEnd w:id="3407"/>
      <w:bookmarkEnd w:id="3408"/>
      <w:bookmarkEnd w:id="3409"/>
      <w:bookmarkEnd w:id="3410"/>
      <w:bookmarkEnd w:id="3411"/>
      <w:r>
        <w:rPr>
          <w:snapToGrid w:val="0"/>
        </w:rPr>
        <w:t xml:space="preserve"> </w:t>
      </w:r>
    </w:p>
    <w:p>
      <w:pPr>
        <w:pStyle w:val="Subsection"/>
        <w:rPr>
          <w:snapToGrid w:val="0"/>
        </w:rPr>
      </w:pPr>
      <w:r>
        <w:rPr>
          <w:snapToGrid w:val="0"/>
        </w:rPr>
        <w:tab/>
        <w:t>(1)</w:t>
      </w:r>
      <w:r>
        <w:rPr>
          <w:snapToGrid w:val="0"/>
        </w:rPr>
        <w:tab/>
        <w:t>A Registrar appointed by the Chief Justice to be the Case Management Registrar may exercise the powers conferred on him under this Rule.</w:t>
      </w:r>
    </w:p>
    <w:p>
      <w:pPr>
        <w:pStyle w:val="Subsection"/>
        <w:rPr>
          <w:snapToGrid w:val="0"/>
        </w:rPr>
      </w:pPr>
      <w:r>
        <w:rPr>
          <w:snapToGrid w:val="0"/>
        </w:rPr>
        <w:tab/>
        <w:t>(2)</w:t>
      </w:r>
      <w:r>
        <w:rPr>
          <w:snapToGrid w:val="0"/>
        </w:rPr>
        <w:tab/>
        <w:t>The powers shall be exercised on the basis that cases to which this Rule applies should be conducted in accordance with the standard times prescribed in the Table to this paragraph and that extensions of standard times should only be permitted for good reason which shall not include the consent of the parties.</w:t>
      </w:r>
    </w:p>
    <w:p>
      <w:pPr>
        <w:pStyle w:val="MiscellaneousHeading"/>
        <w:rPr>
          <w:b/>
          <w:snapToGrid w:val="0"/>
        </w:rPr>
      </w:pPr>
      <w:r>
        <w:rPr>
          <w:b/>
        </w:rPr>
        <w:t>Table</w:t>
      </w:r>
      <w:r>
        <w:rPr>
          <w:b/>
        </w:rPr>
        <w:br/>
      </w:r>
      <w:r>
        <w:rPr>
          <w:b/>
          <w:snapToGrid w:val="0"/>
        </w:rPr>
        <w:t>Standard times</w:t>
      </w:r>
    </w:p>
    <w:tbl>
      <w:tblPr>
        <w:tblW w:w="0" w:type="auto"/>
        <w:tblInd w:w="1063" w:type="dxa"/>
        <w:tblLayout w:type="fixed"/>
        <w:tblCellMar>
          <w:left w:w="85" w:type="dxa"/>
          <w:right w:w="85" w:type="dxa"/>
        </w:tblCellMar>
        <w:tblLook w:val="0000" w:firstRow="0" w:lastRow="0" w:firstColumn="0" w:lastColumn="0" w:noHBand="0" w:noVBand="0"/>
      </w:tblPr>
      <w:tblGrid>
        <w:gridCol w:w="702"/>
        <w:gridCol w:w="3960"/>
        <w:gridCol w:w="1440"/>
      </w:tblGrid>
      <w:tr>
        <w:tc>
          <w:tcPr>
            <w:tcW w:w="702" w:type="dxa"/>
          </w:tcPr>
          <w:p>
            <w:pPr>
              <w:pStyle w:val="Table"/>
              <w:spacing w:before="0"/>
              <w:rPr>
                <w:b/>
              </w:rPr>
            </w:pPr>
            <w:r>
              <w:rPr>
                <w:b/>
              </w:rPr>
              <w:t>Item</w:t>
            </w:r>
          </w:p>
        </w:tc>
        <w:tc>
          <w:tcPr>
            <w:tcW w:w="3960" w:type="dxa"/>
          </w:tcPr>
          <w:p>
            <w:pPr>
              <w:pStyle w:val="Table"/>
              <w:spacing w:before="0"/>
              <w:jc w:val="center"/>
              <w:rPr>
                <w:b/>
                <w:lang w:val="en-US"/>
              </w:rPr>
            </w:pPr>
          </w:p>
        </w:tc>
        <w:tc>
          <w:tcPr>
            <w:tcW w:w="1440" w:type="dxa"/>
          </w:tcPr>
          <w:p>
            <w:pPr>
              <w:pStyle w:val="Table"/>
              <w:spacing w:before="0"/>
              <w:jc w:val="center"/>
              <w:rPr>
                <w:b/>
              </w:rPr>
            </w:pPr>
            <w:r>
              <w:rPr>
                <w:b/>
              </w:rPr>
              <w:t>Time</w:t>
            </w:r>
          </w:p>
        </w:tc>
      </w:tr>
      <w:tr>
        <w:tc>
          <w:tcPr>
            <w:tcW w:w="702" w:type="dxa"/>
          </w:tcPr>
          <w:p>
            <w:pPr>
              <w:pStyle w:val="Table"/>
              <w:spacing w:before="0"/>
            </w:pPr>
            <w:r>
              <w:t>1.</w:t>
            </w:r>
          </w:p>
        </w:tc>
        <w:tc>
          <w:tcPr>
            <w:tcW w:w="3960" w:type="dxa"/>
          </w:tcPr>
          <w:p>
            <w:pPr>
              <w:pStyle w:val="Table"/>
              <w:spacing w:before="0"/>
            </w:pPr>
            <w:r>
              <w:t>In an action — from the issue of the writ to entry for trial</w:t>
            </w:r>
          </w:p>
        </w:tc>
        <w:tc>
          <w:tcPr>
            <w:tcW w:w="1440" w:type="dxa"/>
          </w:tcPr>
          <w:p>
            <w:pPr>
              <w:pStyle w:val="Table"/>
              <w:spacing w:before="0"/>
              <w:jc w:val="center"/>
            </w:pPr>
          </w:p>
          <w:p>
            <w:pPr>
              <w:pStyle w:val="Table"/>
              <w:spacing w:before="0"/>
              <w:jc w:val="center"/>
            </w:pPr>
            <w:r>
              <w:t>9 months</w:t>
            </w:r>
          </w:p>
        </w:tc>
      </w:tr>
      <w:tr>
        <w:tc>
          <w:tcPr>
            <w:tcW w:w="702" w:type="dxa"/>
          </w:tcPr>
          <w:p>
            <w:pPr>
              <w:pStyle w:val="Table"/>
              <w:spacing w:before="0"/>
              <w:rPr>
                <w:lang w:val="en-US"/>
              </w:rPr>
            </w:pPr>
            <w:r>
              <w:t>2.</w:t>
            </w:r>
          </w:p>
        </w:tc>
        <w:tc>
          <w:tcPr>
            <w:tcW w:w="3960" w:type="dxa"/>
          </w:tcPr>
          <w:p>
            <w:pPr>
              <w:pStyle w:val="Table"/>
              <w:spacing w:before="0"/>
            </w:pPr>
            <w:r>
              <w:t>In proceedings commenced by originating summons to which appearance is required — from the issue of the originating summons to application for the appointment for the attendance of the parties for the hearing of the summons</w:t>
            </w:r>
          </w:p>
        </w:tc>
        <w:tc>
          <w:tcPr>
            <w:tcW w:w="144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p>
          <w:p>
            <w:pPr>
              <w:pStyle w:val="Table"/>
              <w:spacing w:before="0"/>
              <w:jc w:val="center"/>
            </w:pPr>
            <w:r>
              <w:t>6 months</w:t>
            </w:r>
          </w:p>
        </w:tc>
      </w:tr>
    </w:tbl>
    <w:p>
      <w:pPr>
        <w:pStyle w:val="Subsection"/>
        <w:rPr>
          <w:snapToGrid w:val="0"/>
        </w:rPr>
      </w:pPr>
      <w:r>
        <w:rPr>
          <w:snapToGrid w:val="0"/>
        </w:rPr>
        <w:tab/>
        <w:t>(3)</w:t>
      </w:r>
      <w:r>
        <w:rPr>
          <w:snapToGrid w:val="0"/>
        </w:rPr>
        <w:tab/>
        <w:t>The Case Management Registrar has power — </w:t>
      </w:r>
    </w:p>
    <w:p>
      <w:pPr>
        <w:pStyle w:val="Indenta"/>
        <w:rPr>
          <w:snapToGrid w:val="0"/>
        </w:rPr>
      </w:pPr>
      <w:r>
        <w:rPr>
          <w:snapToGrid w:val="0"/>
        </w:rPr>
        <w:tab/>
        <w:t>(a)</w:t>
      </w:r>
      <w:r>
        <w:rPr>
          <w:snapToGrid w:val="0"/>
        </w:rPr>
        <w:tab/>
        <w:t>to extend standard times of his own motion or upon the request in writing of a party;</w:t>
      </w:r>
    </w:p>
    <w:p>
      <w:pPr>
        <w:pStyle w:val="Indenta"/>
        <w:rPr>
          <w:snapToGrid w:val="0"/>
        </w:rPr>
      </w:pPr>
      <w:r>
        <w:rPr>
          <w:snapToGrid w:val="0"/>
        </w:rPr>
        <w:tab/>
        <w:t>(b)</w:t>
      </w:r>
      <w:r>
        <w:rPr>
          <w:snapToGrid w:val="0"/>
        </w:rPr>
        <w:tab/>
        <w:t>to call upon the parties to explain in writing why standard times have not been followed, at such times as he may require;</w:t>
      </w:r>
    </w:p>
    <w:p>
      <w:pPr>
        <w:pStyle w:val="Indenta"/>
        <w:rPr>
          <w:snapToGrid w:val="0"/>
        </w:rPr>
      </w:pPr>
      <w:r>
        <w:rPr>
          <w:snapToGrid w:val="0"/>
        </w:rPr>
        <w:tab/>
        <w:t>(c)</w:t>
      </w:r>
      <w:r>
        <w:rPr>
          <w:snapToGrid w:val="0"/>
        </w:rPr>
        <w:tab/>
        <w:t>to issue a summons to all the parties to the proceedings to explain why the entry or application for appointment has not occurred within the standard time and to direct the parties to file such affidavits in response to the summons at such times as he shall think fit;</w:t>
      </w:r>
    </w:p>
    <w:p>
      <w:pPr>
        <w:pStyle w:val="Indenta"/>
        <w:rPr>
          <w:snapToGrid w:val="0"/>
        </w:rPr>
      </w:pPr>
      <w:r>
        <w:rPr>
          <w:snapToGrid w:val="0"/>
        </w:rPr>
        <w:tab/>
        <w:t>(d)</w:t>
      </w:r>
      <w:r>
        <w:rPr>
          <w:snapToGrid w:val="0"/>
        </w:rPr>
        <w:tab/>
        <w:t>on the return of the summons referred to in subparagraph (c), to — </w:t>
      </w:r>
    </w:p>
    <w:p>
      <w:pPr>
        <w:pStyle w:val="Indenti"/>
        <w:rPr>
          <w:snapToGrid w:val="0"/>
        </w:rPr>
      </w:pPr>
      <w:r>
        <w:rPr>
          <w:snapToGrid w:val="0"/>
        </w:rPr>
        <w:tab/>
        <w:t>(i)</w:t>
      </w:r>
      <w:r>
        <w:rPr>
          <w:snapToGrid w:val="0"/>
        </w:rPr>
        <w:tab/>
        <w:t xml:space="preserve">make an order extending the standard time in relation to the proceedings; </w:t>
      </w:r>
    </w:p>
    <w:p>
      <w:pPr>
        <w:pStyle w:val="Indenti"/>
        <w:rPr>
          <w:snapToGrid w:val="0"/>
        </w:rPr>
      </w:pPr>
      <w:r>
        <w:rPr>
          <w:snapToGrid w:val="0"/>
        </w:rPr>
        <w:tab/>
        <w:t>(ii)</w:t>
      </w:r>
      <w:r>
        <w:rPr>
          <w:snapToGrid w:val="0"/>
        </w:rPr>
        <w:tab/>
        <w:t>give such directions to lead to the efficient and timely disposal of the proceedings as he considers just and expedient; and</w:t>
      </w:r>
    </w:p>
    <w:p>
      <w:pPr>
        <w:pStyle w:val="Indenti"/>
        <w:rPr>
          <w:snapToGrid w:val="0"/>
        </w:rPr>
      </w:pPr>
      <w:r>
        <w:rPr>
          <w:snapToGrid w:val="0"/>
        </w:rPr>
        <w:tab/>
        <w:t>(iii)</w:t>
      </w:r>
      <w:r>
        <w:rPr>
          <w:snapToGrid w:val="0"/>
        </w:rPr>
        <w:tab/>
        <w:t>make such orders as to the payment of costs of the parties appearing before him on an indemnity basis to be fixed as he thinks fit, payable within 14 days.</w:t>
      </w:r>
    </w:p>
    <w:p>
      <w:pPr>
        <w:pStyle w:val="Indenta"/>
        <w:rPr>
          <w:snapToGrid w:val="0"/>
        </w:rPr>
      </w:pPr>
      <w:r>
        <w:rPr>
          <w:snapToGrid w:val="0"/>
        </w:rPr>
        <w:tab/>
        <w:t>(e)</w:t>
      </w:r>
      <w:r>
        <w:rPr>
          <w:snapToGrid w:val="0"/>
        </w:rPr>
        <w:tab/>
        <w:t>to exercise the powers as to self</w:t>
      </w:r>
      <w:r>
        <w:rPr>
          <w:snapToGrid w:val="0"/>
        </w:rPr>
        <w:noBreakHyphen/>
        <w:t>executing orders and costs given under subparagraph (f) if a party fails to attend in obedience to a summons or affidavits are not filed by a party as directed;</w:t>
      </w:r>
    </w:p>
    <w:p>
      <w:pPr>
        <w:pStyle w:val="Indenta"/>
        <w:rPr>
          <w:snapToGrid w:val="0"/>
        </w:rPr>
      </w:pPr>
      <w:r>
        <w:rPr>
          <w:snapToGrid w:val="0"/>
        </w:rPr>
        <w:tab/>
        <w:t>(f)</w:t>
      </w:r>
      <w:r>
        <w:rPr>
          <w:snapToGrid w:val="0"/>
        </w:rPr>
        <w:tab/>
        <w:t>if the standard time is extended under subparagraph (d) but the entry or application for appointment does not occur within the extended time, to issue a further summons to the parties to explain why it has not occurred and to further extend the standard time and to give such further directions and make such further orders (other than for attachment or committal) to secure the occurrence of that event, including such self</w:t>
      </w:r>
      <w:r>
        <w:rPr>
          <w:snapToGrid w:val="0"/>
        </w:rPr>
        <w:noBreakHyphen/>
        <w:t>executing orders for judgment, striking out pleadings or otherwise and such costs orders as he may consider necessary and in particular to exercise the powers of the Court under Order 66 Rule 5;</w:t>
      </w:r>
    </w:p>
    <w:p>
      <w:pPr>
        <w:pStyle w:val="Indenta"/>
        <w:rPr>
          <w:snapToGrid w:val="0"/>
        </w:rPr>
      </w:pPr>
      <w:r>
        <w:rPr>
          <w:snapToGrid w:val="0"/>
        </w:rPr>
        <w:tab/>
        <w:t>(g)</w:t>
      </w:r>
      <w:r>
        <w:rPr>
          <w:snapToGrid w:val="0"/>
        </w:rPr>
        <w:tab/>
        <w:t>for the purposes of this Order to exercise all the powers of the Court in relation to the admission of evidence and when there is no solicitor on the record for a party which is a body corporate, to permit a person who is not a solicitor to represent the body corporate.</w:t>
      </w:r>
    </w:p>
    <w:p>
      <w:pPr>
        <w:pStyle w:val="Subsection"/>
        <w:rPr>
          <w:snapToGrid w:val="0"/>
        </w:rPr>
      </w:pPr>
      <w:r>
        <w:rPr>
          <w:snapToGrid w:val="0"/>
        </w:rPr>
        <w:tab/>
        <w:t>(4)</w:t>
      </w:r>
      <w:r>
        <w:rPr>
          <w:snapToGrid w:val="0"/>
        </w:rPr>
        <w:tab/>
        <w:t>Where the Case Management Registrar makes a request under paragraph (3)(b) the parties and their solicitors shall provide him with the information he requires within the time specified and shall serve the same upon every other party.</w:t>
      </w:r>
    </w:p>
    <w:p>
      <w:pPr>
        <w:pStyle w:val="Footnotesection"/>
      </w:pPr>
      <w:r>
        <w:tab/>
        <w:t>[Rule 4 inserted in Gazette 26 Mar 1993 p. 1843</w:t>
      </w:r>
      <w:r>
        <w:noBreakHyphen/>
        <w:t xml:space="preserve">4; amended in Gazette 24 Oct 1995 p. 4917; 28 Oct 1996 p. 5683.] </w:t>
      </w:r>
    </w:p>
    <w:p>
      <w:pPr>
        <w:pStyle w:val="Heading5"/>
        <w:spacing w:before="180"/>
        <w:rPr>
          <w:snapToGrid w:val="0"/>
        </w:rPr>
      </w:pPr>
      <w:bookmarkStart w:id="3412" w:name="_Toc437921264"/>
      <w:bookmarkStart w:id="3413" w:name="_Toc483971717"/>
      <w:bookmarkStart w:id="3414" w:name="_Toc520885151"/>
      <w:bookmarkStart w:id="3415" w:name="_Toc87852818"/>
      <w:bookmarkStart w:id="3416" w:name="_Toc102813941"/>
      <w:bookmarkStart w:id="3417" w:name="_Toc104945468"/>
      <w:bookmarkStart w:id="3418" w:name="_Toc153095923"/>
      <w:bookmarkStart w:id="3419" w:name="_Toc191438465"/>
      <w:bookmarkStart w:id="3420" w:name="_Toc159996390"/>
      <w:r>
        <w:rPr>
          <w:rStyle w:val="CharSectno"/>
        </w:rPr>
        <w:t>4A</w:t>
      </w:r>
      <w:r>
        <w:rPr>
          <w:snapToGrid w:val="0"/>
        </w:rPr>
        <w:t>.</w:t>
      </w:r>
      <w:r>
        <w:rPr>
          <w:snapToGrid w:val="0"/>
        </w:rPr>
        <w:tab/>
        <w:t>Failure to comply with standard times deemed in certain circumstances</w:t>
      </w:r>
      <w:bookmarkEnd w:id="3412"/>
      <w:bookmarkEnd w:id="3413"/>
      <w:bookmarkEnd w:id="3414"/>
      <w:bookmarkEnd w:id="3415"/>
      <w:bookmarkEnd w:id="3416"/>
      <w:bookmarkEnd w:id="3417"/>
      <w:bookmarkEnd w:id="3418"/>
      <w:bookmarkEnd w:id="3419"/>
      <w:bookmarkEnd w:id="3420"/>
      <w:r>
        <w:rPr>
          <w:snapToGrid w:val="0"/>
        </w:rPr>
        <w:t xml:space="preserve"> </w:t>
      </w:r>
    </w:p>
    <w:p>
      <w:pPr>
        <w:pStyle w:val="Subsection"/>
        <w:spacing w:before="120"/>
        <w:rPr>
          <w:snapToGrid w:val="0"/>
        </w:rPr>
      </w:pPr>
      <w:r>
        <w:rPr>
          <w:snapToGrid w:val="0"/>
        </w:rPr>
        <w:tab/>
      </w:r>
      <w:r>
        <w:rPr>
          <w:snapToGrid w:val="0"/>
        </w:rPr>
        <w:tab/>
        <w:t>Where a cause, matter or issue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action is struck out of the list,</w:t>
      </w:r>
    </w:p>
    <w:p>
      <w:pPr>
        <w:pStyle w:val="Subsection"/>
        <w:spacing w:before="120"/>
        <w:rPr>
          <w:snapToGrid w:val="0"/>
        </w:rPr>
      </w:pPr>
      <w:r>
        <w:rPr>
          <w:snapToGrid w:val="0"/>
        </w:rPr>
        <w:tab/>
      </w:r>
      <w:r>
        <w:rPr>
          <w:snapToGrid w:val="0"/>
        </w:rPr>
        <w:tab/>
        <w:t>that cause, matter or issue is deemed to be a cause, matter or issue — </w:t>
      </w:r>
    </w:p>
    <w:p>
      <w:pPr>
        <w:pStyle w:val="Indenta"/>
        <w:rPr>
          <w:snapToGrid w:val="0"/>
        </w:rPr>
      </w:pPr>
      <w:r>
        <w:rPr>
          <w:snapToGrid w:val="0"/>
        </w:rPr>
        <w:tab/>
        <w:t>(c)</w:t>
      </w:r>
      <w:r>
        <w:rPr>
          <w:snapToGrid w:val="0"/>
        </w:rPr>
        <w:tab/>
        <w:t>which has not been entered for trial; and</w:t>
      </w:r>
    </w:p>
    <w:p>
      <w:pPr>
        <w:pStyle w:val="Indenta"/>
        <w:rPr>
          <w:snapToGrid w:val="0"/>
        </w:rPr>
      </w:pPr>
      <w:r>
        <w:rPr>
          <w:snapToGrid w:val="0"/>
        </w:rPr>
        <w:tab/>
        <w:t>(d)</w:t>
      </w:r>
      <w:r>
        <w:rPr>
          <w:snapToGrid w:val="0"/>
        </w:rPr>
        <w:tab/>
        <w:t>with which there has been a failure to comply with standard times which have been extended in accordance with Rule 4(3)(d).</w:t>
      </w:r>
    </w:p>
    <w:p>
      <w:pPr>
        <w:pStyle w:val="Footnotesection"/>
      </w:pPr>
      <w:r>
        <w:tab/>
        <w:t xml:space="preserve">[Rule 4A inserted in Gazette 29 Jun 1993 p. 3166; amended in Gazette 26 Aug 1994 p. 4412.] </w:t>
      </w:r>
    </w:p>
    <w:p>
      <w:pPr>
        <w:pStyle w:val="Heading5"/>
        <w:spacing w:before="180"/>
        <w:rPr>
          <w:snapToGrid w:val="0"/>
        </w:rPr>
      </w:pPr>
      <w:bookmarkStart w:id="3421" w:name="_Toc437921265"/>
      <w:bookmarkStart w:id="3422" w:name="_Toc483971718"/>
      <w:bookmarkStart w:id="3423" w:name="_Toc520885152"/>
      <w:bookmarkStart w:id="3424" w:name="_Toc87852819"/>
      <w:bookmarkStart w:id="3425" w:name="_Toc102813942"/>
      <w:bookmarkStart w:id="3426" w:name="_Toc104945469"/>
      <w:bookmarkStart w:id="3427" w:name="_Toc153095924"/>
      <w:bookmarkStart w:id="3428" w:name="_Toc191438466"/>
      <w:bookmarkStart w:id="3429" w:name="_Toc159996391"/>
      <w:r>
        <w:rPr>
          <w:rStyle w:val="CharSectno"/>
        </w:rPr>
        <w:t>5</w:t>
      </w:r>
      <w:r>
        <w:rPr>
          <w:snapToGrid w:val="0"/>
        </w:rPr>
        <w:t>.</w:t>
      </w:r>
      <w:r>
        <w:rPr>
          <w:snapToGrid w:val="0"/>
        </w:rPr>
        <w:tab/>
        <w:t>Summons for directions</w:t>
      </w:r>
      <w:bookmarkEnd w:id="3421"/>
      <w:bookmarkEnd w:id="3422"/>
      <w:bookmarkEnd w:id="3423"/>
      <w:bookmarkEnd w:id="3424"/>
      <w:bookmarkEnd w:id="3425"/>
      <w:bookmarkEnd w:id="3426"/>
      <w:bookmarkEnd w:id="3427"/>
      <w:bookmarkEnd w:id="3428"/>
      <w:bookmarkEnd w:id="3429"/>
      <w:r>
        <w:rPr>
          <w:snapToGrid w:val="0"/>
        </w:rPr>
        <w:t xml:space="preserve"> </w:t>
      </w:r>
    </w:p>
    <w:p>
      <w:pPr>
        <w:pStyle w:val="Subsection"/>
        <w:spacing w:before="120"/>
        <w:rPr>
          <w:snapToGrid w:val="0"/>
        </w:rPr>
      </w:pPr>
      <w:r>
        <w:rPr>
          <w:snapToGrid w:val="0"/>
        </w:rPr>
        <w:tab/>
        <w:t>(1)</w:t>
      </w:r>
      <w:r>
        <w:rPr>
          <w:snapToGrid w:val="0"/>
        </w:rPr>
        <w:tab/>
        <w:t>A summons for directions may be taken out by any party in any cause or matter at any time before entry for trial or thereafter by leave of the Court, but if the defendant is required to appear in the proceedings it may be taken out only after he has appeared.</w:t>
      </w:r>
    </w:p>
    <w:p>
      <w:pPr>
        <w:pStyle w:val="Subsection"/>
        <w:spacing w:before="120"/>
        <w:rPr>
          <w:snapToGrid w:val="0"/>
        </w:rPr>
      </w:pPr>
      <w:r>
        <w:rPr>
          <w:snapToGrid w:val="0"/>
        </w:rPr>
        <w:tab/>
        <w:t>(2)</w:t>
      </w:r>
      <w:r>
        <w:rPr>
          <w:snapToGrid w:val="0"/>
        </w:rPr>
        <w:tab/>
        <w:t>The summons shall specify the orders or directions which are sought.</w:t>
      </w:r>
    </w:p>
    <w:p>
      <w:pPr>
        <w:pStyle w:val="Subsection"/>
        <w:spacing w:before="120"/>
        <w:rPr>
          <w:snapToGrid w:val="0"/>
        </w:rPr>
      </w:pPr>
      <w:r>
        <w:rPr>
          <w:snapToGrid w:val="0"/>
        </w:rPr>
        <w:tab/>
        <w:t>(3)</w:t>
      </w:r>
      <w:r>
        <w:rPr>
          <w:snapToGrid w:val="0"/>
        </w:rPr>
        <w:tab/>
        <w:t>A summons for directions shall not be taken out for directions that amend or cancel or are inconsistent with a case management direction made under Order 29A.</w:t>
      </w:r>
    </w:p>
    <w:p>
      <w:pPr>
        <w:pStyle w:val="Footnotesection"/>
      </w:pPr>
      <w:r>
        <w:tab/>
        <w:t>[Rule 5 inserted in Gazette 26 Mar 1993 p. 1844</w:t>
      </w:r>
      <w:r>
        <w:noBreakHyphen/>
        <w:t xml:space="preserve">5; amended in Gazette 28 Oct 1996 p. 5683.] </w:t>
      </w:r>
    </w:p>
    <w:p>
      <w:pPr>
        <w:pStyle w:val="Heading5"/>
        <w:rPr>
          <w:snapToGrid w:val="0"/>
        </w:rPr>
      </w:pPr>
      <w:bookmarkStart w:id="3430" w:name="_Toc437921266"/>
      <w:bookmarkStart w:id="3431" w:name="_Toc483971719"/>
      <w:bookmarkStart w:id="3432" w:name="_Toc520885153"/>
      <w:bookmarkStart w:id="3433" w:name="_Toc87852820"/>
      <w:bookmarkStart w:id="3434" w:name="_Toc102813943"/>
      <w:bookmarkStart w:id="3435" w:name="_Toc104945470"/>
      <w:bookmarkStart w:id="3436" w:name="_Toc153095925"/>
      <w:bookmarkStart w:id="3437" w:name="_Toc191438467"/>
      <w:bookmarkStart w:id="3438" w:name="_Toc159996392"/>
      <w:r>
        <w:rPr>
          <w:rStyle w:val="CharSectno"/>
        </w:rPr>
        <w:t>6</w:t>
      </w:r>
      <w:r>
        <w:rPr>
          <w:snapToGrid w:val="0"/>
        </w:rPr>
        <w:t>.</w:t>
      </w:r>
      <w:r>
        <w:rPr>
          <w:snapToGrid w:val="0"/>
        </w:rPr>
        <w:tab/>
        <w:t>Directions hearings</w:t>
      </w:r>
      <w:bookmarkEnd w:id="3430"/>
      <w:bookmarkEnd w:id="3431"/>
      <w:bookmarkEnd w:id="3432"/>
      <w:bookmarkEnd w:id="3433"/>
      <w:bookmarkEnd w:id="3434"/>
      <w:bookmarkEnd w:id="3435"/>
      <w:bookmarkEnd w:id="3436"/>
      <w:bookmarkEnd w:id="3437"/>
      <w:bookmarkEnd w:id="3438"/>
      <w:r>
        <w:rPr>
          <w:snapToGrid w:val="0"/>
        </w:rPr>
        <w:t xml:space="preserve"> </w:t>
      </w:r>
    </w:p>
    <w:p>
      <w:pPr>
        <w:pStyle w:val="Subsection"/>
        <w:rPr>
          <w:snapToGrid w:val="0"/>
        </w:rPr>
      </w:pPr>
      <w:r>
        <w:rPr>
          <w:snapToGrid w:val="0"/>
        </w:rPr>
        <w:tab/>
        <w:t>(1)</w:t>
      </w:r>
      <w:r>
        <w:rPr>
          <w:snapToGrid w:val="0"/>
        </w:rPr>
        <w:tab/>
        <w:t>The parties to proceedings and their advisers shall give such information and produce such documents on any directions hearing as the Court may reasonably require, unless the information or documents are subject to privilege.</w:t>
      </w:r>
    </w:p>
    <w:p>
      <w:pPr>
        <w:pStyle w:val="Subsection"/>
        <w:rPr>
          <w:snapToGrid w:val="0"/>
        </w:rPr>
      </w:pPr>
      <w:r>
        <w:rPr>
          <w:snapToGrid w:val="0"/>
        </w:rPr>
        <w:tab/>
        <w:t>(2)</w:t>
      </w:r>
      <w:r>
        <w:rPr>
          <w:snapToGrid w:val="0"/>
        </w:rPr>
        <w:tab/>
        <w:t>The Court shall adjourn any directions hearing from time to time until the conclusion of the cause or matter.</w:t>
      </w:r>
    </w:p>
    <w:p>
      <w:pPr>
        <w:pStyle w:val="Subsection"/>
        <w:rPr>
          <w:snapToGrid w:val="0"/>
        </w:rPr>
      </w:pPr>
      <w:r>
        <w:rPr>
          <w:snapToGrid w:val="0"/>
        </w:rPr>
        <w:tab/>
        <w:t>(3)</w:t>
      </w:r>
      <w:r>
        <w:rPr>
          <w:snapToGrid w:val="0"/>
        </w:rPr>
        <w:tab/>
        <w:t>Where practicable a party shall apply at the hearing of the summons for any order or directions which he may desire in relation to any matter capable of being dealt with on an interlocutory application in the action and shall give the other parties 2 clear days’ notice specifying those orders or directions which differ from the orders or directions sought by the summons.</w:t>
      </w:r>
    </w:p>
    <w:p>
      <w:pPr>
        <w:pStyle w:val="Subsection"/>
        <w:rPr>
          <w:snapToGrid w:val="0"/>
        </w:rPr>
      </w:pPr>
      <w:r>
        <w:rPr>
          <w:snapToGrid w:val="0"/>
        </w:rPr>
        <w:tab/>
        <w:t>(4)</w:t>
      </w:r>
      <w:r>
        <w:rPr>
          <w:snapToGrid w:val="0"/>
        </w:rPr>
        <w:tab/>
        <w:t>Any application subsequent to a summons for directions and before judgment as to any matter capable of being dealt with on an interlocutory application in the action shall be made under the summons on 2 clear days’ notice to any other party stating the ground of the application and specifying the orders or directions sought.</w:t>
      </w:r>
    </w:p>
    <w:p>
      <w:pPr>
        <w:pStyle w:val="Footnotesection"/>
      </w:pPr>
      <w:r>
        <w:tab/>
        <w:t xml:space="preserve">[Rule 6 inserted in Gazette 26 Mar 1993 p. 1845.] </w:t>
      </w:r>
    </w:p>
    <w:p>
      <w:pPr>
        <w:pStyle w:val="Heading2"/>
      </w:pPr>
      <w:bookmarkStart w:id="3439" w:name="_Toc74019144"/>
      <w:bookmarkStart w:id="3440" w:name="_Toc75327541"/>
      <w:bookmarkStart w:id="3441" w:name="_Toc75940957"/>
      <w:bookmarkStart w:id="3442" w:name="_Toc80605196"/>
      <w:bookmarkStart w:id="3443" w:name="_Toc80608356"/>
      <w:bookmarkStart w:id="3444" w:name="_Toc81283129"/>
      <w:bookmarkStart w:id="3445" w:name="_Toc87852821"/>
      <w:bookmarkStart w:id="3446" w:name="_Toc101599173"/>
      <w:bookmarkStart w:id="3447" w:name="_Toc102560348"/>
      <w:bookmarkStart w:id="3448" w:name="_Toc102813944"/>
      <w:bookmarkStart w:id="3449" w:name="_Toc102990332"/>
      <w:bookmarkStart w:id="3450" w:name="_Toc104945471"/>
      <w:bookmarkStart w:id="3451" w:name="_Toc105492594"/>
      <w:bookmarkStart w:id="3452" w:name="_Toc153095926"/>
      <w:bookmarkStart w:id="3453" w:name="_Toc153097174"/>
      <w:bookmarkStart w:id="3454" w:name="_Toc159911590"/>
      <w:bookmarkStart w:id="3455" w:name="_Toc159996393"/>
      <w:bookmarkStart w:id="3456" w:name="_Toc191438468"/>
      <w:r>
        <w:rPr>
          <w:rStyle w:val="CharPartNo"/>
        </w:rPr>
        <w:t>Order 29A</w:t>
      </w:r>
      <w:r>
        <w:t> — </w:t>
      </w:r>
      <w:r>
        <w:rPr>
          <w:rStyle w:val="CharPartText"/>
        </w:rPr>
        <w:t>Case management</w:t>
      </w:r>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r>
        <w:rPr>
          <w:rStyle w:val="CharPartText"/>
        </w:rPr>
        <w:t xml:space="preserve"> </w:t>
      </w:r>
    </w:p>
    <w:p>
      <w:pPr>
        <w:pStyle w:val="Footnoteheading"/>
        <w:ind w:left="890"/>
        <w:rPr>
          <w:snapToGrid w:val="0"/>
        </w:rPr>
      </w:pPr>
      <w:r>
        <w:rPr>
          <w:snapToGrid w:val="0"/>
        </w:rPr>
        <w:tab/>
        <w:t>[Heading inserted in Gazette 28 Oct 1996 p. 5684.]</w:t>
      </w:r>
    </w:p>
    <w:p>
      <w:pPr>
        <w:pStyle w:val="Heading3"/>
        <w:keepLines/>
      </w:pPr>
      <w:bookmarkStart w:id="3457" w:name="_Toc74019145"/>
      <w:bookmarkStart w:id="3458" w:name="_Toc75327542"/>
      <w:bookmarkStart w:id="3459" w:name="_Toc75940958"/>
      <w:bookmarkStart w:id="3460" w:name="_Toc80605197"/>
      <w:bookmarkStart w:id="3461" w:name="_Toc80608357"/>
      <w:bookmarkStart w:id="3462" w:name="_Toc81283130"/>
      <w:bookmarkStart w:id="3463" w:name="_Toc87852822"/>
      <w:bookmarkStart w:id="3464" w:name="_Toc101599174"/>
      <w:bookmarkStart w:id="3465" w:name="_Toc102560349"/>
      <w:bookmarkStart w:id="3466" w:name="_Toc102813945"/>
      <w:bookmarkStart w:id="3467" w:name="_Toc102990333"/>
      <w:bookmarkStart w:id="3468" w:name="_Toc104945472"/>
      <w:bookmarkStart w:id="3469" w:name="_Toc105492595"/>
      <w:bookmarkStart w:id="3470" w:name="_Toc153095927"/>
      <w:bookmarkStart w:id="3471" w:name="_Toc153097175"/>
      <w:bookmarkStart w:id="3472" w:name="_Toc159911591"/>
      <w:bookmarkStart w:id="3473" w:name="_Toc159996394"/>
      <w:bookmarkStart w:id="3474" w:name="_Toc191438469"/>
      <w:r>
        <w:rPr>
          <w:rStyle w:val="CharDivNo"/>
        </w:rPr>
        <w:t>Part 1</w:t>
      </w:r>
      <w:r>
        <w:t> — </w:t>
      </w:r>
      <w:r>
        <w:rPr>
          <w:rStyle w:val="CharDivText"/>
        </w:rPr>
        <w:t>Preliminary</w:t>
      </w:r>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p>
    <w:p>
      <w:pPr>
        <w:pStyle w:val="Footnoteheading"/>
        <w:ind w:left="890"/>
        <w:rPr>
          <w:snapToGrid w:val="0"/>
        </w:rPr>
      </w:pPr>
      <w:r>
        <w:rPr>
          <w:snapToGrid w:val="0"/>
        </w:rPr>
        <w:tab/>
        <w:t>[Heading inserted in Gazette 28 Oct 1996 p. 5684.]</w:t>
      </w:r>
    </w:p>
    <w:p>
      <w:pPr>
        <w:pStyle w:val="Heading5"/>
        <w:rPr>
          <w:snapToGrid w:val="0"/>
        </w:rPr>
      </w:pPr>
      <w:bookmarkStart w:id="3475" w:name="_Toc437921267"/>
      <w:bookmarkStart w:id="3476" w:name="_Toc483971720"/>
      <w:bookmarkStart w:id="3477" w:name="_Toc520885154"/>
      <w:bookmarkStart w:id="3478" w:name="_Toc87852823"/>
      <w:bookmarkStart w:id="3479" w:name="_Toc102813946"/>
      <w:bookmarkStart w:id="3480" w:name="_Toc104945473"/>
      <w:bookmarkStart w:id="3481" w:name="_Toc153095928"/>
      <w:bookmarkStart w:id="3482" w:name="_Toc191438470"/>
      <w:bookmarkStart w:id="3483" w:name="_Toc159996395"/>
      <w:r>
        <w:rPr>
          <w:rStyle w:val="CharSectno"/>
        </w:rPr>
        <w:t>1</w:t>
      </w:r>
      <w:r>
        <w:rPr>
          <w:snapToGrid w:val="0"/>
        </w:rPr>
        <w:t>.</w:t>
      </w:r>
      <w:r>
        <w:rPr>
          <w:snapToGrid w:val="0"/>
        </w:rPr>
        <w:tab/>
        <w:t>Application</w:t>
      </w:r>
      <w:bookmarkEnd w:id="3475"/>
      <w:bookmarkEnd w:id="3476"/>
      <w:bookmarkEnd w:id="3477"/>
      <w:bookmarkEnd w:id="3478"/>
      <w:bookmarkEnd w:id="3479"/>
      <w:bookmarkEnd w:id="3480"/>
      <w:bookmarkEnd w:id="3481"/>
      <w:bookmarkEnd w:id="3482"/>
      <w:bookmarkEnd w:id="3483"/>
      <w:r>
        <w:rPr>
          <w:snapToGrid w:val="0"/>
        </w:rPr>
        <w:t xml:space="preserve"> </w:t>
      </w:r>
    </w:p>
    <w:p>
      <w:pPr>
        <w:pStyle w:val="Subsection"/>
        <w:rPr>
          <w:snapToGrid w:val="0"/>
        </w:rPr>
      </w:pPr>
      <w:r>
        <w:rPr>
          <w:snapToGrid w:val="0"/>
        </w:rPr>
        <w:tab/>
        <w:t>(1)</w:t>
      </w:r>
      <w:r>
        <w:rPr>
          <w:snapToGrid w:val="0"/>
        </w:rPr>
        <w:tab/>
        <w:t>The Order applies to cases commenced on or after 1 November 1996 other than — </w:t>
      </w:r>
    </w:p>
    <w:p>
      <w:pPr>
        <w:pStyle w:val="Indenta"/>
        <w:rPr>
          <w:snapToGrid w:val="0"/>
        </w:rPr>
      </w:pPr>
      <w:r>
        <w:rPr>
          <w:snapToGrid w:val="0"/>
        </w:rPr>
        <w:tab/>
        <w:t>(a)</w:t>
      </w:r>
      <w:r>
        <w:rPr>
          <w:snapToGrid w:val="0"/>
        </w:rPr>
        <w:tab/>
        <w:t>a case that is entered in the Expedited List under Order 31A; and</w:t>
      </w:r>
    </w:p>
    <w:p>
      <w:pPr>
        <w:pStyle w:val="Indenta"/>
        <w:rPr>
          <w:snapToGrid w:val="0"/>
        </w:rPr>
      </w:pPr>
      <w:r>
        <w:rPr>
          <w:snapToGrid w:val="0"/>
        </w:rPr>
        <w:tab/>
        <w:t>(b)</w:t>
      </w:r>
      <w:r>
        <w:rPr>
          <w:snapToGrid w:val="0"/>
        </w:rPr>
        <w:tab/>
        <w:t>a case that the Chief Justice directs is to be included in the Long Cause List.</w:t>
      </w:r>
    </w:p>
    <w:p>
      <w:pPr>
        <w:pStyle w:val="Subsection"/>
        <w:rPr>
          <w:snapToGrid w:val="0"/>
        </w:rPr>
      </w:pPr>
      <w:r>
        <w:rPr>
          <w:snapToGrid w:val="0"/>
        </w:rPr>
        <w:tab/>
        <w:t>(2)</w:t>
      </w:r>
      <w:r>
        <w:rPr>
          <w:snapToGrid w:val="0"/>
        </w:rPr>
        <w:tab/>
        <w:t>This Order does not prevent the Court making a direction under Order 29 Rule 2 in a case to which this Order applies.</w:t>
      </w:r>
    </w:p>
    <w:p>
      <w:pPr>
        <w:pStyle w:val="Subsection"/>
        <w:rPr>
          <w:snapToGrid w:val="0"/>
        </w:rPr>
      </w:pPr>
      <w:r>
        <w:rPr>
          <w:snapToGrid w:val="0"/>
        </w:rPr>
        <w:tab/>
        <w:t>(3)</w:t>
      </w:r>
      <w:r>
        <w:rPr>
          <w:snapToGrid w:val="0"/>
        </w:rPr>
        <w:tab/>
        <w:t>The fact that a direction is made by the Court under Order 29 Rule 2 in a case to which this Order applies does not prevent the application of this Order to that case.</w:t>
      </w:r>
    </w:p>
    <w:p>
      <w:pPr>
        <w:pStyle w:val="Footnotesection"/>
      </w:pPr>
      <w:r>
        <w:tab/>
        <w:t xml:space="preserve">[Rule 1 inserted in Gazette 28 Oct 1996 p. 5684.] </w:t>
      </w:r>
    </w:p>
    <w:p>
      <w:pPr>
        <w:pStyle w:val="Heading5"/>
        <w:rPr>
          <w:snapToGrid w:val="0"/>
        </w:rPr>
      </w:pPr>
      <w:bookmarkStart w:id="3484" w:name="_Toc437921268"/>
      <w:bookmarkStart w:id="3485" w:name="_Toc483971721"/>
      <w:bookmarkStart w:id="3486" w:name="_Toc520885155"/>
      <w:bookmarkStart w:id="3487" w:name="_Toc87852824"/>
      <w:bookmarkStart w:id="3488" w:name="_Toc102813947"/>
      <w:bookmarkStart w:id="3489" w:name="_Toc104945474"/>
      <w:bookmarkStart w:id="3490" w:name="_Toc153095929"/>
      <w:bookmarkStart w:id="3491" w:name="_Toc191438471"/>
      <w:bookmarkStart w:id="3492" w:name="_Toc159996396"/>
      <w:r>
        <w:rPr>
          <w:rStyle w:val="CharSectno"/>
        </w:rPr>
        <w:t>2</w:t>
      </w:r>
      <w:r>
        <w:rPr>
          <w:snapToGrid w:val="0"/>
        </w:rPr>
        <w:t>.</w:t>
      </w:r>
      <w:r>
        <w:rPr>
          <w:snapToGrid w:val="0"/>
        </w:rPr>
        <w:tab/>
        <w:t>Interpretation</w:t>
      </w:r>
      <w:bookmarkEnd w:id="3484"/>
      <w:bookmarkEnd w:id="3485"/>
      <w:bookmarkEnd w:id="3486"/>
      <w:bookmarkEnd w:id="3487"/>
      <w:bookmarkEnd w:id="3488"/>
      <w:bookmarkEnd w:id="3489"/>
      <w:bookmarkEnd w:id="3490"/>
      <w:bookmarkEnd w:id="3491"/>
      <w:bookmarkEnd w:id="3492"/>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case</w:t>
      </w:r>
      <w:r>
        <w:rPr>
          <w:b/>
        </w:rPr>
        <w:t>”</w:t>
      </w:r>
      <w:r>
        <w:t xml:space="preserve"> means any action, cause, or matter, that is an original proceeding between a plaintiff and a defendant;</w:t>
      </w:r>
    </w:p>
    <w:p>
      <w:pPr>
        <w:pStyle w:val="Defstart"/>
      </w:pPr>
      <w:r>
        <w:rPr>
          <w:b/>
        </w:rPr>
        <w:tab/>
        <w:t>“</w:t>
      </w:r>
      <w:r>
        <w:rPr>
          <w:rStyle w:val="CharDefText"/>
        </w:rPr>
        <w:t>case management direction</w:t>
      </w:r>
      <w:r>
        <w:rPr>
          <w:b/>
        </w:rPr>
        <w:t>”</w:t>
      </w:r>
      <w:r>
        <w:t xml:space="preserve"> is defined in Rule 3;</w:t>
      </w:r>
    </w:p>
    <w:p>
      <w:pPr>
        <w:pStyle w:val="Defstart"/>
      </w:pPr>
      <w:r>
        <w:rPr>
          <w:b/>
        </w:rPr>
        <w:tab/>
        <w:t>“</w:t>
      </w:r>
      <w:r>
        <w:rPr>
          <w:rStyle w:val="CharDefText"/>
        </w:rPr>
        <w:t>enforcement order</w:t>
      </w:r>
      <w:r>
        <w:rPr>
          <w:b/>
        </w:rPr>
        <w:t>”</w:t>
      </w:r>
      <w:r>
        <w:t xml:space="preserve"> is defined in Rule 4;</w:t>
      </w:r>
    </w:p>
    <w:p>
      <w:pPr>
        <w:pStyle w:val="Defstart"/>
      </w:pPr>
      <w:r>
        <w:rPr>
          <w:b/>
        </w:rPr>
        <w:tab/>
        <w:t>“</w:t>
      </w:r>
      <w:r>
        <w:rPr>
          <w:rStyle w:val="CharDefText"/>
        </w:rPr>
        <w:t>mediator</w:t>
      </w:r>
      <w:r>
        <w:rPr>
          <w:b/>
        </w:rPr>
        <w:t>”</w:t>
      </w:r>
      <w:r>
        <w:t xml:space="preserve"> means a person approved as such by the Chief Justice, or a Mediation Registrar (as defined in Order 29).</w:t>
      </w:r>
    </w:p>
    <w:p>
      <w:pPr>
        <w:pStyle w:val="Footnotesection"/>
      </w:pPr>
      <w:r>
        <w:tab/>
        <w:t xml:space="preserve">[Rule 2 inserted in Gazette 28 Oct 1996 p. 5684.] </w:t>
      </w:r>
    </w:p>
    <w:p>
      <w:pPr>
        <w:pStyle w:val="Heading5"/>
        <w:rPr>
          <w:snapToGrid w:val="0"/>
        </w:rPr>
      </w:pPr>
      <w:bookmarkStart w:id="3493" w:name="_Toc437921269"/>
      <w:bookmarkStart w:id="3494" w:name="_Toc483971722"/>
      <w:bookmarkStart w:id="3495" w:name="_Toc520885156"/>
      <w:bookmarkStart w:id="3496" w:name="_Toc87852825"/>
      <w:bookmarkStart w:id="3497" w:name="_Toc102813948"/>
      <w:bookmarkStart w:id="3498" w:name="_Toc104945475"/>
      <w:bookmarkStart w:id="3499" w:name="_Toc153095930"/>
      <w:bookmarkStart w:id="3500" w:name="_Toc191438472"/>
      <w:bookmarkStart w:id="3501" w:name="_Toc159996397"/>
      <w:r>
        <w:rPr>
          <w:rStyle w:val="CharSectno"/>
        </w:rPr>
        <w:t>3</w:t>
      </w:r>
      <w:r>
        <w:rPr>
          <w:snapToGrid w:val="0"/>
        </w:rPr>
        <w:t>.</w:t>
      </w:r>
      <w:r>
        <w:rPr>
          <w:snapToGrid w:val="0"/>
        </w:rPr>
        <w:tab/>
        <w:t>Case management directions</w:t>
      </w:r>
      <w:bookmarkEnd w:id="3493"/>
      <w:bookmarkEnd w:id="3494"/>
      <w:bookmarkEnd w:id="3495"/>
      <w:bookmarkEnd w:id="3496"/>
      <w:bookmarkEnd w:id="3497"/>
      <w:bookmarkEnd w:id="3498"/>
      <w:bookmarkEnd w:id="3499"/>
      <w:bookmarkEnd w:id="3500"/>
      <w:bookmarkEnd w:id="3501"/>
      <w:r>
        <w:rPr>
          <w:snapToGrid w:val="0"/>
        </w:rPr>
        <w:t xml:space="preserve"> </w:t>
      </w:r>
    </w:p>
    <w:p>
      <w:pPr>
        <w:pStyle w:val="Subsection"/>
        <w:rPr>
          <w:snapToGrid w:val="0"/>
        </w:rPr>
      </w:pPr>
      <w:r>
        <w:rPr>
          <w:snapToGrid w:val="0"/>
        </w:rPr>
        <w:tab/>
        <w:t>(1)</w:t>
      </w:r>
      <w:r>
        <w:rPr>
          <w:snapToGrid w:val="0"/>
        </w:rPr>
        <w:tab/>
        <w:t>A case management direction is a procedural direction for the purpose of leading to the efficient and timely disposal of the proceedings.</w:t>
      </w:r>
    </w:p>
    <w:p>
      <w:pPr>
        <w:pStyle w:val="Subsection"/>
        <w:rPr>
          <w:snapToGrid w:val="0"/>
        </w:rPr>
      </w:pPr>
      <w:r>
        <w:rPr>
          <w:snapToGrid w:val="0"/>
        </w:rPr>
        <w:tab/>
        <w:t>(2)</w:t>
      </w:r>
      <w:r>
        <w:rPr>
          <w:snapToGrid w:val="0"/>
        </w:rPr>
        <w:tab/>
        <w:t>A case management direction may — </w:t>
      </w:r>
    </w:p>
    <w:p>
      <w:pPr>
        <w:pStyle w:val="Indenta"/>
        <w:rPr>
          <w:snapToGrid w:val="0"/>
        </w:rPr>
      </w:pPr>
      <w:r>
        <w:rPr>
          <w:snapToGrid w:val="0"/>
        </w:rPr>
        <w:tab/>
        <w:t>(a)</w:t>
      </w:r>
      <w:r>
        <w:rPr>
          <w:snapToGrid w:val="0"/>
        </w:rPr>
        <w:tab/>
        <w:t>dispense with all or any or any further pleadings;</w:t>
      </w:r>
    </w:p>
    <w:p>
      <w:pPr>
        <w:pStyle w:val="Indenta"/>
        <w:rPr>
          <w:snapToGrid w:val="0"/>
        </w:rPr>
      </w:pPr>
      <w:r>
        <w:rPr>
          <w:snapToGrid w:val="0"/>
        </w:rPr>
        <w:tab/>
        <w:t>(b)</w:t>
      </w:r>
      <w:r>
        <w:rPr>
          <w:snapToGrid w:val="0"/>
        </w:rPr>
        <w:tab/>
        <w:t>order specified pleadings to be filed;</w:t>
      </w:r>
    </w:p>
    <w:p>
      <w:pPr>
        <w:pStyle w:val="Indenta"/>
        <w:rPr>
          <w:snapToGrid w:val="0"/>
        </w:rPr>
      </w:pPr>
      <w:r>
        <w:rPr>
          <w:snapToGrid w:val="0"/>
        </w:rPr>
        <w:tab/>
        <w:t>(c)</w:t>
      </w:r>
      <w:r>
        <w:rPr>
          <w:snapToGrid w:val="0"/>
        </w:rPr>
        <w:tab/>
        <w:t>dispense with any interlocutory pleadings or steps;</w:t>
      </w:r>
    </w:p>
    <w:p>
      <w:pPr>
        <w:pStyle w:val="Indenta"/>
        <w:rPr>
          <w:snapToGrid w:val="0"/>
        </w:rPr>
      </w:pPr>
      <w:r>
        <w:rPr>
          <w:snapToGrid w:val="0"/>
        </w:rPr>
        <w:tab/>
        <w:t>(d)</w:t>
      </w:r>
      <w:r>
        <w:rPr>
          <w:snapToGrid w:val="0"/>
        </w:rPr>
        <w:tab/>
        <w:t>direct that a certificate of readiness is not required for the purposes of Order 33 or Order 58 Rule 19;</w:t>
      </w:r>
    </w:p>
    <w:p>
      <w:pPr>
        <w:pStyle w:val="Indenta"/>
        <w:rPr>
          <w:snapToGrid w:val="0"/>
        </w:rPr>
      </w:pPr>
      <w:r>
        <w:rPr>
          <w:snapToGrid w:val="0"/>
        </w:rPr>
        <w:tab/>
        <w:t>(e)</w:t>
      </w:r>
      <w:r>
        <w:rPr>
          <w:snapToGrid w:val="0"/>
        </w:rPr>
        <w:tab/>
        <w:t>direct the parties or counsel to file and exchange memoranda before the hearing of any interlocutory application in order to clarify the matters in issue before the hearing;</w:t>
      </w:r>
    </w:p>
    <w:p>
      <w:pPr>
        <w:pStyle w:val="Indenta"/>
        <w:rPr>
          <w:snapToGrid w:val="0"/>
        </w:rPr>
      </w:pPr>
      <w:r>
        <w:rPr>
          <w:snapToGrid w:val="0"/>
        </w:rPr>
        <w:tab/>
        <w:t>(f)</w:t>
      </w:r>
      <w:r>
        <w:rPr>
          <w:snapToGrid w:val="0"/>
        </w:rPr>
        <w:tab/>
        <w:t>direct that an interlocutory application be dealt with, or a conference be held, by telephone, videophone or other similar means of communication;</w:t>
      </w:r>
    </w:p>
    <w:p>
      <w:pPr>
        <w:pStyle w:val="Indenta"/>
        <w:rPr>
          <w:snapToGrid w:val="0"/>
        </w:rPr>
      </w:pPr>
      <w:r>
        <w:rPr>
          <w:snapToGrid w:val="0"/>
        </w:rPr>
        <w:tab/>
        <w:t>(g)</w:t>
      </w:r>
      <w:r>
        <w:rPr>
          <w:snapToGrid w:val="0"/>
        </w:rPr>
        <w:tab/>
        <w:t>direct that an interlocutory application be dealt with, and any evidence in relation to it be provided, by fax, telegram, telex, courier post or other similar means;</w:t>
      </w:r>
    </w:p>
    <w:p>
      <w:pPr>
        <w:pStyle w:val="Indenta"/>
        <w:rPr>
          <w:snapToGrid w:val="0"/>
        </w:rPr>
      </w:pPr>
      <w:r>
        <w:rPr>
          <w:snapToGrid w:val="0"/>
        </w:rPr>
        <w:tab/>
        <w:t>(h)</w:t>
      </w:r>
      <w:r>
        <w:rPr>
          <w:snapToGrid w:val="0"/>
        </w:rPr>
        <w:tab/>
        <w:t>give directions as to the use of videotapes, films, computers and other equipment in any interlocutory proceeding;</w:t>
      </w:r>
    </w:p>
    <w:p>
      <w:pPr>
        <w:pStyle w:val="Indenta"/>
        <w:rPr>
          <w:snapToGrid w:val="0"/>
        </w:rPr>
      </w:pPr>
      <w:r>
        <w:rPr>
          <w:snapToGrid w:val="0"/>
        </w:rPr>
        <w:tab/>
        <w:t>(i)</w:t>
      </w:r>
      <w:r>
        <w:rPr>
          <w:snapToGrid w:val="0"/>
        </w:rPr>
        <w:tab/>
        <w:t>give directions for the speedier and more effective recording of evidence at any interlocutory proceeding;</w:t>
      </w:r>
    </w:p>
    <w:p>
      <w:pPr>
        <w:pStyle w:val="Indenta"/>
        <w:rPr>
          <w:snapToGrid w:val="0"/>
        </w:rPr>
      </w:pPr>
      <w:r>
        <w:rPr>
          <w:snapToGrid w:val="0"/>
        </w:rPr>
        <w:tab/>
        <w:t>(j)</w:t>
      </w:r>
      <w:r>
        <w:rPr>
          <w:snapToGrid w:val="0"/>
        </w:rPr>
        <w:tab/>
        <w:t>direct any or all of the parties to confer on a “without prejudice” basis for the purpose of identifying, resolving and narrowing the points of difference between them;</w:t>
      </w:r>
    </w:p>
    <w:p>
      <w:pPr>
        <w:pStyle w:val="Indenta"/>
        <w:rPr>
          <w:snapToGrid w:val="0"/>
        </w:rPr>
      </w:pPr>
      <w:r>
        <w:rPr>
          <w:snapToGrid w:val="0"/>
        </w:rPr>
        <w:tab/>
        <w:t>(k)</w:t>
      </w:r>
      <w:r>
        <w:rPr>
          <w:snapToGrid w:val="0"/>
        </w:rPr>
        <w:tab/>
        <w:t>direct that a conference directed under subparagraph (j) be conducted by a mediator; but shall not, without the consent of the parties, direct that a conference take place where a party would become liable to remunerate a mediator;</w:t>
      </w:r>
    </w:p>
    <w:p>
      <w:pPr>
        <w:pStyle w:val="Indenta"/>
        <w:rPr>
          <w:snapToGrid w:val="0"/>
        </w:rPr>
      </w:pPr>
      <w:r>
        <w:rPr>
          <w:snapToGrid w:val="0"/>
        </w:rPr>
        <w:tab/>
        <w:t>(l)</w:t>
      </w:r>
      <w:r>
        <w:rPr>
          <w:snapToGrid w:val="0"/>
        </w:rPr>
        <w:tab/>
        <w:t>in relation to a conference directed under</w:t>
      </w:r>
      <w:r>
        <w:t xml:space="preserve"> subparagraph</w:t>
      </w:r>
      <w:del w:id="3502" w:author="Master Repository Process" w:date="2021-09-18T23:54:00Z">
        <w:r>
          <w:rPr>
            <w:snapToGrid w:val="0"/>
          </w:rPr>
          <w:delText> (f</w:delText>
        </w:r>
      </w:del>
      <w:ins w:id="3503" w:author="Master Repository Process" w:date="2021-09-18T23:54:00Z">
        <w:r>
          <w:t xml:space="preserve"> (j</w:t>
        </w:r>
      </w:ins>
      <w:r>
        <w:t>)</w:t>
      </w:r>
      <w:r>
        <w:rPr>
          <w:snapToGrid w:val="0"/>
        </w:rPr>
        <w:t>, set the terms or conditions for the conference and deal with anything in relation to the conference;</w:t>
      </w:r>
    </w:p>
    <w:p>
      <w:pPr>
        <w:pStyle w:val="Indenta"/>
        <w:rPr>
          <w:snapToGrid w:val="0"/>
        </w:rPr>
      </w:pPr>
      <w:r>
        <w:rPr>
          <w:snapToGrid w:val="0"/>
        </w:rPr>
        <w:tab/>
        <w:t>(m)</w:t>
      </w:r>
      <w:r>
        <w:rPr>
          <w:snapToGrid w:val="0"/>
        </w:rPr>
        <w:tab/>
        <w:t>direct that experts, whose reports have been exchanged under Order 36A, confer on a “without prejudice” basis for the purpose of identifying, resolving and narrowing the points of difference between them;</w:t>
      </w:r>
    </w:p>
    <w:p>
      <w:pPr>
        <w:pStyle w:val="Indenta"/>
        <w:rPr>
          <w:snapToGrid w:val="0"/>
        </w:rPr>
      </w:pPr>
      <w:r>
        <w:rPr>
          <w:snapToGrid w:val="0"/>
        </w:rPr>
        <w:tab/>
        <w:t>(n)</w:t>
      </w:r>
      <w:r>
        <w:rPr>
          <w:snapToGrid w:val="0"/>
        </w:rPr>
        <w:tab/>
        <w:t>direct a party (</w:t>
      </w:r>
      <w:r>
        <w:rPr>
          <w:b/>
          <w:snapToGrid w:val="0"/>
        </w:rPr>
        <w:t>“A”</w:t>
      </w:r>
      <w:r>
        <w:rPr>
          <w:snapToGrid w:val="0"/>
        </w:rPr>
        <w:t xml:space="preserve">) intending to produce a plan, photograph, model or other object (the </w:t>
      </w:r>
      <w:r>
        <w:rPr>
          <w:b/>
          <w:snapToGrid w:val="0"/>
        </w:rPr>
        <w:t>“</w:t>
      </w:r>
      <w:r>
        <w:rPr>
          <w:rStyle w:val="CharDefText"/>
        </w:rPr>
        <w:t>object</w:t>
      </w:r>
      <w:r>
        <w:rPr>
          <w:b/>
          <w:snapToGrid w:val="0"/>
        </w:rPr>
        <w:t>”</w:t>
      </w:r>
      <w:r>
        <w:rPr>
          <w:snapToGrid w:val="0"/>
        </w:rPr>
        <w:t>) at trial to serve on the other party (</w:t>
      </w:r>
      <w:r>
        <w:rPr>
          <w:b/>
          <w:snapToGrid w:val="0"/>
        </w:rPr>
        <w:t>“B”</w:t>
      </w:r>
      <w:r>
        <w:rPr>
          <w:snapToGrid w:val="0"/>
        </w:rPr>
        <w:t>), at a time specified, a written notice — </w:t>
      </w:r>
    </w:p>
    <w:p>
      <w:pPr>
        <w:pStyle w:val="Indenti"/>
        <w:rPr>
          <w:snapToGrid w:val="0"/>
        </w:rPr>
      </w:pPr>
      <w:r>
        <w:rPr>
          <w:snapToGrid w:val="0"/>
        </w:rPr>
        <w:tab/>
        <w:t>(i)</w:t>
      </w:r>
      <w:r>
        <w:rPr>
          <w:snapToGrid w:val="0"/>
        </w:rPr>
        <w:tab/>
        <w:t>describing the object;</w:t>
      </w:r>
    </w:p>
    <w:p>
      <w:pPr>
        <w:pStyle w:val="Indenti"/>
        <w:rPr>
          <w:snapToGrid w:val="0"/>
        </w:rPr>
      </w:pPr>
      <w:r>
        <w:rPr>
          <w:snapToGrid w:val="0"/>
        </w:rPr>
        <w:tab/>
        <w:t>(ii)</w:t>
      </w:r>
      <w:r>
        <w:rPr>
          <w:snapToGrid w:val="0"/>
        </w:rPr>
        <w:tab/>
        <w:t>stating where and when it may be inspected; and</w:t>
      </w:r>
    </w:p>
    <w:p>
      <w:pPr>
        <w:pStyle w:val="Indenti"/>
        <w:rPr>
          <w:snapToGrid w:val="0"/>
        </w:rPr>
      </w:pPr>
      <w:r>
        <w:rPr>
          <w:snapToGrid w:val="0"/>
        </w:rPr>
        <w:tab/>
        <w:t>(iii)</w:t>
      </w:r>
      <w:r>
        <w:rPr>
          <w:snapToGrid w:val="0"/>
        </w:rPr>
        <w:tab/>
        <w:t>requiring B to serve A, within 7 days after the service of the notice, a written notice agreeing or refusing to agree to the admission in evidence of the object without further proof of it;</w:t>
      </w:r>
    </w:p>
    <w:p>
      <w:pPr>
        <w:pStyle w:val="Indenta"/>
        <w:rPr>
          <w:snapToGrid w:val="0"/>
        </w:rPr>
      </w:pPr>
      <w:r>
        <w:rPr>
          <w:snapToGrid w:val="0"/>
        </w:rPr>
        <w:tab/>
        <w:t>(o)</w:t>
      </w:r>
      <w:r>
        <w:rPr>
          <w:snapToGrid w:val="0"/>
        </w:rPr>
        <w:tab/>
        <w:t>direct a solicitor for a party to give the party a memorandum stating — </w:t>
      </w:r>
    </w:p>
    <w:p>
      <w:pPr>
        <w:pStyle w:val="Indenti"/>
        <w:rPr>
          <w:snapToGrid w:val="0"/>
        </w:rPr>
      </w:pPr>
      <w:r>
        <w:rPr>
          <w:snapToGrid w:val="0"/>
        </w:rPr>
        <w:tab/>
        <w:t>(i)</w:t>
      </w:r>
      <w:r>
        <w:rPr>
          <w:snapToGrid w:val="0"/>
        </w:rPr>
        <w:tab/>
        <w:t>the approximate costs and disbursements of the party to the date of the memorandum;</w:t>
      </w:r>
    </w:p>
    <w:p>
      <w:pPr>
        <w:pStyle w:val="Indenti"/>
        <w:rPr>
          <w:snapToGrid w:val="0"/>
        </w:rPr>
      </w:pPr>
      <w:r>
        <w:rPr>
          <w:snapToGrid w:val="0"/>
        </w:rPr>
        <w:tab/>
        <w:t>(ii)</w:t>
      </w:r>
      <w:r>
        <w:rPr>
          <w:snapToGrid w:val="0"/>
        </w:rPr>
        <w:tab/>
        <w:t>the estimated future costs and disbursements of the party to but not including the trial;</w:t>
      </w:r>
    </w:p>
    <w:p>
      <w:pPr>
        <w:pStyle w:val="Indenti"/>
        <w:rPr>
          <w:snapToGrid w:val="0"/>
        </w:rPr>
      </w:pPr>
      <w:r>
        <w:rPr>
          <w:snapToGrid w:val="0"/>
        </w:rPr>
        <w:tab/>
        <w:t>(iii)</w:t>
      </w:r>
      <w:r>
        <w:rPr>
          <w:snapToGrid w:val="0"/>
        </w:rPr>
        <w:tab/>
        <w:t>the estimated length of the trial and the estimated costs and disbursements of the trial;</w:t>
      </w:r>
    </w:p>
    <w:p>
      <w:pPr>
        <w:pStyle w:val="Indenti"/>
        <w:rPr>
          <w:snapToGrid w:val="0"/>
        </w:rPr>
      </w:pPr>
      <w:r>
        <w:rPr>
          <w:snapToGrid w:val="0"/>
        </w:rPr>
        <w:tab/>
        <w:t>(iv)</w:t>
      </w:r>
      <w:r>
        <w:rPr>
          <w:snapToGrid w:val="0"/>
        </w:rPr>
        <w:tab/>
        <w:t>the estimated party and party costs that would be payable by the party if the party were unsuccessful at trial;</w:t>
      </w:r>
    </w:p>
    <w:p>
      <w:pPr>
        <w:pStyle w:val="Indenta"/>
        <w:rPr>
          <w:snapToGrid w:val="0"/>
        </w:rPr>
      </w:pPr>
      <w:r>
        <w:rPr>
          <w:snapToGrid w:val="0"/>
        </w:rPr>
        <w:tab/>
        <w:t>(p)</w:t>
      </w:r>
      <w:r>
        <w:rPr>
          <w:snapToGrid w:val="0"/>
        </w:rPr>
        <w:tab/>
        <w:t>in exceptional circumstances direct that an application by a party under this Order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Case Management Registrar’s decision under this Order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writ of attachment or order of committal.</w:t>
      </w:r>
    </w:p>
    <w:p>
      <w:pPr>
        <w:pStyle w:val="Footnotesection"/>
      </w:pPr>
      <w:r>
        <w:tab/>
        <w:t>[Rule 3 inserted in Gazette 28 Oct 1996 p. 5685</w:t>
      </w:r>
      <w:r>
        <w:noBreakHyphen/>
        <w:t>7; amended in Gazette 16 Jul 1999 p. 3188</w:t>
      </w:r>
      <w:ins w:id="3504" w:author="Master Repository Process" w:date="2021-09-18T23:54:00Z">
        <w:r>
          <w:t>; 22 Feb 2008 p. 635</w:t>
        </w:r>
      </w:ins>
      <w:r>
        <w:t xml:space="preserve">.] </w:t>
      </w:r>
    </w:p>
    <w:p>
      <w:pPr>
        <w:pStyle w:val="Heading5"/>
        <w:rPr>
          <w:snapToGrid w:val="0"/>
        </w:rPr>
      </w:pPr>
      <w:bookmarkStart w:id="3505" w:name="_Toc437921270"/>
      <w:bookmarkStart w:id="3506" w:name="_Toc483971723"/>
      <w:bookmarkStart w:id="3507" w:name="_Toc520885157"/>
      <w:bookmarkStart w:id="3508" w:name="_Toc87852826"/>
      <w:bookmarkStart w:id="3509" w:name="_Toc102813949"/>
      <w:bookmarkStart w:id="3510" w:name="_Toc104945476"/>
      <w:bookmarkStart w:id="3511" w:name="_Toc153095931"/>
      <w:bookmarkStart w:id="3512" w:name="_Toc191438473"/>
      <w:bookmarkStart w:id="3513" w:name="_Toc159996398"/>
      <w:r>
        <w:rPr>
          <w:rStyle w:val="CharSectno"/>
        </w:rPr>
        <w:t>4</w:t>
      </w:r>
      <w:r>
        <w:rPr>
          <w:snapToGrid w:val="0"/>
        </w:rPr>
        <w:t>.</w:t>
      </w:r>
      <w:r>
        <w:rPr>
          <w:snapToGrid w:val="0"/>
        </w:rPr>
        <w:tab/>
        <w:t>Enforcement orders</w:t>
      </w:r>
      <w:bookmarkEnd w:id="3505"/>
      <w:bookmarkEnd w:id="3506"/>
      <w:bookmarkEnd w:id="3507"/>
      <w:bookmarkEnd w:id="3508"/>
      <w:bookmarkEnd w:id="3509"/>
      <w:bookmarkEnd w:id="3510"/>
      <w:bookmarkEnd w:id="3511"/>
      <w:bookmarkEnd w:id="3512"/>
      <w:bookmarkEnd w:id="3513"/>
      <w:r>
        <w:rPr>
          <w:snapToGrid w:val="0"/>
        </w:rPr>
        <w:t xml:space="preserve"> </w:t>
      </w:r>
    </w:p>
    <w:p>
      <w:pPr>
        <w:pStyle w:val="Subsection"/>
        <w:rPr>
          <w:snapToGrid w:val="0"/>
        </w:rPr>
      </w:pPr>
      <w:r>
        <w:rPr>
          <w:snapToGrid w:val="0"/>
        </w:rPr>
        <w:tab/>
      </w:r>
      <w:r>
        <w:rPr>
          <w:snapToGrid w:val="0"/>
        </w:rPr>
        <w:tab/>
        <w:t>An enforcement order is — </w:t>
      </w:r>
    </w:p>
    <w:p>
      <w:pPr>
        <w:pStyle w:val="Indenta"/>
        <w:rPr>
          <w:snapToGrid w:val="0"/>
        </w:rPr>
      </w:pPr>
      <w:r>
        <w:rPr>
          <w:snapToGrid w:val="0"/>
        </w:rPr>
        <w:tab/>
        <w:t>(a)</w:t>
      </w:r>
      <w:r>
        <w:rPr>
          <w:snapToGrid w:val="0"/>
        </w:rPr>
        <w:tab/>
        <w:t>an order as to the payment of costs;</w:t>
      </w:r>
    </w:p>
    <w:p>
      <w:pPr>
        <w:pStyle w:val="Indenta"/>
        <w:rPr>
          <w:snapToGrid w:val="0"/>
        </w:rPr>
      </w:pPr>
      <w:r>
        <w:rPr>
          <w:snapToGrid w:val="0"/>
        </w:rPr>
        <w:tab/>
        <w:t>(b)</w:t>
      </w:r>
      <w:r>
        <w:rPr>
          <w:snapToGrid w:val="0"/>
        </w:rPr>
        <w:tab/>
        <w:t>an order as to the payment of costs of the parties on an indemnity basis, to be fixed in a manner specified in the order, and payable within 14 days after the order;</w:t>
      </w:r>
    </w:p>
    <w:p>
      <w:pPr>
        <w:pStyle w:val="Indenta"/>
        <w:rPr>
          <w:snapToGrid w:val="0"/>
        </w:rPr>
      </w:pPr>
      <w:r>
        <w:rPr>
          <w:snapToGrid w:val="0"/>
        </w:rPr>
        <w:tab/>
        <w:t>(c)</w:t>
      </w:r>
      <w:r>
        <w:rPr>
          <w:snapToGrid w:val="0"/>
        </w:rPr>
        <w:tab/>
        <w:t>a self</w:t>
      </w:r>
      <w:r>
        <w:rPr>
          <w:snapToGrid w:val="0"/>
        </w:rPr>
        <w:noBreakHyphen/>
      </w:r>
      <w:r>
        <w:rPr>
          <w:snapToGrid w:val="0"/>
        </w:rPr>
        <w:softHyphen/>
        <w:t>executing order for judgment, striking out pleadings, or otherwise;</w:t>
      </w:r>
    </w:p>
    <w:p>
      <w:pPr>
        <w:pStyle w:val="Indenta"/>
        <w:rPr>
          <w:snapToGrid w:val="0"/>
        </w:rPr>
      </w:pPr>
      <w:r>
        <w:rPr>
          <w:snapToGrid w:val="0"/>
        </w:rPr>
        <w:tab/>
        <w:t>(d)</w:t>
      </w:r>
      <w:r>
        <w:rPr>
          <w:snapToGrid w:val="0"/>
        </w:rPr>
        <w:tab/>
        <w:t>an order under Order 66 Rule 5.</w:t>
      </w:r>
    </w:p>
    <w:p>
      <w:pPr>
        <w:pStyle w:val="Footnotesection"/>
      </w:pPr>
      <w:r>
        <w:tab/>
        <w:t xml:space="preserve">[Rule 4 inserted in Gazette 28 Oct 1996 p. 5687.] </w:t>
      </w:r>
    </w:p>
    <w:p>
      <w:pPr>
        <w:pStyle w:val="Heading5"/>
        <w:rPr>
          <w:snapToGrid w:val="0"/>
        </w:rPr>
      </w:pPr>
      <w:bookmarkStart w:id="3514" w:name="_Toc437921271"/>
      <w:bookmarkStart w:id="3515" w:name="_Toc483971724"/>
      <w:bookmarkStart w:id="3516" w:name="_Toc520885158"/>
      <w:bookmarkStart w:id="3517" w:name="_Toc87852827"/>
      <w:bookmarkStart w:id="3518" w:name="_Toc102813950"/>
      <w:bookmarkStart w:id="3519" w:name="_Toc104945477"/>
      <w:bookmarkStart w:id="3520" w:name="_Toc153095932"/>
      <w:bookmarkStart w:id="3521" w:name="_Toc191438474"/>
      <w:bookmarkStart w:id="3522" w:name="_Toc159996399"/>
      <w:r>
        <w:rPr>
          <w:rStyle w:val="CharSectno"/>
        </w:rPr>
        <w:t>5</w:t>
      </w:r>
      <w:r>
        <w:rPr>
          <w:snapToGrid w:val="0"/>
        </w:rPr>
        <w:t>.</w:t>
      </w:r>
      <w:r>
        <w:rPr>
          <w:snapToGrid w:val="0"/>
        </w:rPr>
        <w:tab/>
        <w:t>Inconsistencies with other Rules</w:t>
      </w:r>
      <w:bookmarkEnd w:id="3514"/>
      <w:bookmarkEnd w:id="3515"/>
      <w:bookmarkEnd w:id="3516"/>
      <w:bookmarkEnd w:id="3517"/>
      <w:bookmarkEnd w:id="3518"/>
      <w:bookmarkEnd w:id="3519"/>
      <w:bookmarkEnd w:id="3520"/>
      <w:bookmarkEnd w:id="3521"/>
      <w:bookmarkEnd w:id="3522"/>
      <w:r>
        <w:rPr>
          <w:snapToGrid w:val="0"/>
        </w:rPr>
        <w:t xml:space="preserve"> </w:t>
      </w:r>
    </w:p>
    <w:p>
      <w:pPr>
        <w:pStyle w:val="Subsection"/>
        <w:rPr>
          <w:snapToGrid w:val="0"/>
        </w:rPr>
      </w:pPr>
      <w:r>
        <w:rPr>
          <w:snapToGrid w:val="0"/>
        </w:rPr>
        <w:tab/>
      </w:r>
      <w:r>
        <w:rPr>
          <w:snapToGrid w:val="0"/>
        </w:rPr>
        <w:tab/>
        <w:t>If a Rule of this Order is inconsistent with these Rules, the Rule of this Order prevails.</w:t>
      </w:r>
    </w:p>
    <w:p>
      <w:pPr>
        <w:pStyle w:val="Footnotesection"/>
      </w:pPr>
      <w:r>
        <w:tab/>
        <w:t xml:space="preserve">[Rule 5 inserted in Gazette 28 Oct 1996 p. 5687.] </w:t>
      </w:r>
    </w:p>
    <w:p>
      <w:pPr>
        <w:pStyle w:val="Heading3"/>
        <w:keepLines/>
      </w:pPr>
      <w:bookmarkStart w:id="3523" w:name="_Toc74019151"/>
      <w:bookmarkStart w:id="3524" w:name="_Toc75327548"/>
      <w:bookmarkStart w:id="3525" w:name="_Toc75940964"/>
      <w:bookmarkStart w:id="3526" w:name="_Toc80605203"/>
      <w:bookmarkStart w:id="3527" w:name="_Toc80608363"/>
      <w:bookmarkStart w:id="3528" w:name="_Toc81283136"/>
      <w:bookmarkStart w:id="3529" w:name="_Toc87852828"/>
      <w:bookmarkStart w:id="3530" w:name="_Toc101599180"/>
      <w:bookmarkStart w:id="3531" w:name="_Toc102560355"/>
      <w:bookmarkStart w:id="3532" w:name="_Toc102813951"/>
      <w:bookmarkStart w:id="3533" w:name="_Toc102990339"/>
      <w:bookmarkStart w:id="3534" w:name="_Toc104945478"/>
      <w:bookmarkStart w:id="3535" w:name="_Toc105492601"/>
      <w:bookmarkStart w:id="3536" w:name="_Toc153095933"/>
      <w:bookmarkStart w:id="3537" w:name="_Toc153097181"/>
      <w:bookmarkStart w:id="3538" w:name="_Toc159911597"/>
      <w:bookmarkStart w:id="3539" w:name="_Toc159996400"/>
      <w:bookmarkStart w:id="3540" w:name="_Toc191438475"/>
      <w:r>
        <w:rPr>
          <w:rStyle w:val="CharDivNo"/>
        </w:rPr>
        <w:t>Part 2</w:t>
      </w:r>
      <w:r>
        <w:t> — </w:t>
      </w:r>
      <w:r>
        <w:rPr>
          <w:rStyle w:val="CharDivText"/>
        </w:rPr>
        <w:t>Case management conferences</w:t>
      </w:r>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r>
        <w:rPr>
          <w:rStyle w:val="CharDivText"/>
        </w:rPr>
        <w:t xml:space="preserve"> </w:t>
      </w:r>
    </w:p>
    <w:p>
      <w:pPr>
        <w:pStyle w:val="Footnoteheading"/>
        <w:ind w:left="890"/>
        <w:rPr>
          <w:snapToGrid w:val="0"/>
        </w:rPr>
      </w:pPr>
      <w:r>
        <w:rPr>
          <w:snapToGrid w:val="0"/>
        </w:rPr>
        <w:tab/>
        <w:t>[Heading inserted in Gazette 28 Oct 1996 p. 5688.]</w:t>
      </w:r>
    </w:p>
    <w:p>
      <w:pPr>
        <w:pStyle w:val="Heading5"/>
        <w:rPr>
          <w:snapToGrid w:val="0"/>
        </w:rPr>
      </w:pPr>
      <w:bookmarkStart w:id="3541" w:name="_Toc437921272"/>
      <w:bookmarkStart w:id="3542" w:name="_Toc483971725"/>
      <w:bookmarkStart w:id="3543" w:name="_Toc520885159"/>
      <w:bookmarkStart w:id="3544" w:name="_Toc87852829"/>
      <w:bookmarkStart w:id="3545" w:name="_Toc102813952"/>
      <w:bookmarkStart w:id="3546" w:name="_Toc104945479"/>
      <w:bookmarkStart w:id="3547" w:name="_Toc153095934"/>
      <w:bookmarkStart w:id="3548" w:name="_Toc191438476"/>
      <w:bookmarkStart w:id="3549" w:name="_Toc159996401"/>
      <w:r>
        <w:rPr>
          <w:rStyle w:val="CharSectno"/>
        </w:rPr>
        <w:t>6</w:t>
      </w:r>
      <w:r>
        <w:rPr>
          <w:snapToGrid w:val="0"/>
        </w:rPr>
        <w:t>.</w:t>
      </w:r>
      <w:r>
        <w:rPr>
          <w:snapToGrid w:val="0"/>
        </w:rPr>
        <w:tab/>
        <w:t>Status conference</w:t>
      </w:r>
      <w:bookmarkEnd w:id="3541"/>
      <w:bookmarkEnd w:id="3542"/>
      <w:bookmarkEnd w:id="3543"/>
      <w:bookmarkEnd w:id="3544"/>
      <w:bookmarkEnd w:id="3545"/>
      <w:bookmarkEnd w:id="3546"/>
      <w:bookmarkEnd w:id="3547"/>
      <w:bookmarkEnd w:id="3548"/>
      <w:bookmarkEnd w:id="3549"/>
      <w:r>
        <w:rPr>
          <w:snapToGrid w:val="0"/>
        </w:rPr>
        <w:t xml:space="preserve"> </w:t>
      </w:r>
    </w:p>
    <w:p>
      <w:pPr>
        <w:pStyle w:val="Subsection"/>
        <w:rPr>
          <w:snapToGrid w:val="0"/>
        </w:rPr>
      </w:pPr>
      <w:r>
        <w:rPr>
          <w:snapToGrid w:val="0"/>
        </w:rPr>
        <w:tab/>
        <w:t>(1)</w:t>
      </w:r>
      <w:r>
        <w:rPr>
          <w:snapToGrid w:val="0"/>
        </w:rPr>
        <w:tab/>
        <w:t>A Case Management Registrar shall summons all parties to a case to attend a status conference before such a Registrar.</w:t>
      </w:r>
    </w:p>
    <w:p>
      <w:pPr>
        <w:pStyle w:val="Subsection"/>
        <w:rPr>
          <w:snapToGrid w:val="0"/>
        </w:rPr>
      </w:pPr>
      <w:r>
        <w:rPr>
          <w:snapToGrid w:val="0"/>
        </w:rPr>
        <w:tab/>
        <w:t>(2)</w:t>
      </w:r>
      <w:r>
        <w:rPr>
          <w:snapToGrid w:val="0"/>
        </w:rPr>
        <w:tab/>
        <w:t>The status conference shall be held within 21 days after the first appearance is entered in the case or at a later time decided by a Case Management Registrar.</w:t>
      </w:r>
    </w:p>
    <w:p>
      <w:pPr>
        <w:pStyle w:val="Subsection"/>
        <w:rPr>
          <w:snapToGrid w:val="0"/>
        </w:rPr>
      </w:pPr>
      <w:r>
        <w:rPr>
          <w:snapToGrid w:val="0"/>
        </w:rPr>
        <w:tab/>
        <w:t>(3)</w:t>
      </w:r>
      <w:r>
        <w:rPr>
          <w:snapToGrid w:val="0"/>
        </w:rPr>
        <w:tab/>
        <w:t>If within 6 months after a case is commenced an affidavit of service of the writ, originating motion or originating summons has been filed but no appearance has been entered in the case, a Case Management Registrar may summons the plaintiff to a status conference.</w:t>
      </w:r>
    </w:p>
    <w:p>
      <w:pPr>
        <w:pStyle w:val="Subsection"/>
        <w:rPr>
          <w:snapToGrid w:val="0"/>
        </w:rPr>
      </w:pPr>
      <w:r>
        <w:rPr>
          <w:snapToGrid w:val="0"/>
        </w:rPr>
        <w:tab/>
        <w:t>(4)</w:t>
      </w:r>
      <w:r>
        <w:rPr>
          <w:snapToGrid w:val="0"/>
        </w:rPr>
        <w:tab/>
        <w:t>The status conference shall be held even if, at the time of the conference, not all parties to the case have been served with the originating process or have entered appearances.</w:t>
      </w:r>
    </w:p>
    <w:p>
      <w:pPr>
        <w:pStyle w:val="Subsection"/>
        <w:rPr>
          <w:snapToGrid w:val="0"/>
        </w:rPr>
      </w:pPr>
      <w:r>
        <w:rPr>
          <w:snapToGrid w:val="0"/>
        </w:rPr>
        <w:tab/>
        <w:t>(5)</w:t>
      </w:r>
      <w:r>
        <w:rPr>
          <w:snapToGrid w:val="0"/>
        </w:rPr>
        <w:tab/>
        <w:t>At the status conference the Case Management Registrar is to review the documents on the Court file and inquire into these matters:</w:t>
      </w:r>
    </w:p>
    <w:p>
      <w:pPr>
        <w:pStyle w:val="Indenta"/>
        <w:rPr>
          <w:snapToGrid w:val="0"/>
        </w:rPr>
      </w:pPr>
      <w:r>
        <w:rPr>
          <w:snapToGrid w:val="0"/>
        </w:rPr>
        <w:tab/>
        <w:t>(a)</w:t>
      </w:r>
      <w:r>
        <w:rPr>
          <w:snapToGrid w:val="0"/>
        </w:rPr>
        <w:tab/>
        <w:t>whether pleadings or any specified pleadings are necessary;</w:t>
      </w:r>
    </w:p>
    <w:p>
      <w:pPr>
        <w:pStyle w:val="Indenta"/>
        <w:rPr>
          <w:snapToGrid w:val="0"/>
        </w:rPr>
      </w:pPr>
      <w:r>
        <w:rPr>
          <w:snapToGrid w:val="0"/>
        </w:rPr>
        <w:tab/>
        <w:t>(b)</w:t>
      </w:r>
      <w:r>
        <w:rPr>
          <w:snapToGrid w:val="0"/>
        </w:rPr>
        <w:tab/>
        <w:t>the state of the pleadings and whether the times prescribed by these Rules for pleadings are being complied with and if not, why;</w:t>
      </w:r>
    </w:p>
    <w:p>
      <w:pPr>
        <w:pStyle w:val="Indenta"/>
        <w:rPr>
          <w:snapToGrid w:val="0"/>
        </w:rPr>
      </w:pPr>
      <w:r>
        <w:rPr>
          <w:snapToGrid w:val="0"/>
        </w:rPr>
        <w:tab/>
        <w:t>(c)</w:t>
      </w:r>
      <w:r>
        <w:rPr>
          <w:snapToGrid w:val="0"/>
        </w:rPr>
        <w:tab/>
        <w:t>whether any party intends to commence third party or similar proceedings under Order 19;</w:t>
      </w:r>
    </w:p>
    <w:p>
      <w:pPr>
        <w:pStyle w:val="Indenta"/>
        <w:rPr>
          <w:snapToGrid w:val="0"/>
        </w:rPr>
      </w:pPr>
      <w:r>
        <w:rPr>
          <w:snapToGrid w:val="0"/>
        </w:rPr>
        <w:tab/>
        <w:t>(d)</w:t>
      </w:r>
      <w:r>
        <w:rPr>
          <w:snapToGrid w:val="0"/>
        </w:rPr>
        <w:tab/>
        <w:t>whether any party intends to require discovery and inspection under Order 26;</w:t>
      </w:r>
    </w:p>
    <w:p>
      <w:pPr>
        <w:pStyle w:val="Indenta"/>
        <w:rPr>
          <w:snapToGrid w:val="0"/>
        </w:rPr>
      </w:pPr>
      <w:r>
        <w:rPr>
          <w:snapToGrid w:val="0"/>
        </w:rPr>
        <w:tab/>
        <w:t>(e)</w:t>
      </w:r>
      <w:r>
        <w:rPr>
          <w:snapToGrid w:val="0"/>
        </w:rPr>
        <w:tab/>
        <w:t>whether any party intends to interrogate under Order 27;</w:t>
      </w:r>
    </w:p>
    <w:p>
      <w:pPr>
        <w:pStyle w:val="Indenta"/>
        <w:rPr>
          <w:snapToGrid w:val="0"/>
        </w:rPr>
      </w:pPr>
      <w:r>
        <w:rPr>
          <w:snapToGrid w:val="0"/>
        </w:rPr>
        <w:tab/>
        <w:t>(f)</w:t>
      </w:r>
      <w:r>
        <w:rPr>
          <w:snapToGrid w:val="0"/>
        </w:rPr>
        <w:tab/>
        <w:t>whether a conference of the parties with a mediator is needed and if so, when;</w:t>
      </w:r>
    </w:p>
    <w:p>
      <w:pPr>
        <w:pStyle w:val="Indenta"/>
        <w:rPr>
          <w:snapToGrid w:val="0"/>
        </w:rPr>
      </w:pPr>
      <w:r>
        <w:rPr>
          <w:snapToGrid w:val="0"/>
        </w:rPr>
        <w:tab/>
        <w:t>(g)</w:t>
      </w:r>
      <w:r>
        <w:rPr>
          <w:snapToGrid w:val="0"/>
        </w:rPr>
        <w:tab/>
        <w:t>the likely length of the trial; and</w:t>
      </w:r>
    </w:p>
    <w:p>
      <w:pPr>
        <w:pStyle w:val="Indenta"/>
        <w:rPr>
          <w:snapToGrid w:val="0"/>
        </w:rPr>
      </w:pPr>
      <w:r>
        <w:rPr>
          <w:snapToGrid w:val="0"/>
        </w:rPr>
        <w:tab/>
        <w:t>(h)</w:t>
      </w:r>
      <w:r>
        <w:rPr>
          <w:snapToGrid w:val="0"/>
        </w:rPr>
        <w:tab/>
        <w:t>any other matter relevant to ensuring the case is managed in accordance with Order 1 Rule 4B.</w:t>
      </w:r>
    </w:p>
    <w:p>
      <w:pPr>
        <w:pStyle w:val="Subsection"/>
        <w:rPr>
          <w:snapToGrid w:val="0"/>
        </w:rPr>
      </w:pPr>
      <w:r>
        <w:rPr>
          <w:snapToGrid w:val="0"/>
        </w:rPr>
        <w:tab/>
        <w:t>(6)</w:t>
      </w:r>
      <w:r>
        <w:rPr>
          <w:snapToGrid w:val="0"/>
        </w:rPr>
        <w:tab/>
        <w:t>At the status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Indenta"/>
        <w:rPr>
          <w:snapToGrid w:val="0"/>
        </w:rPr>
      </w:pPr>
      <w:r>
        <w:rPr>
          <w:snapToGrid w:val="0"/>
        </w:rPr>
        <w:tab/>
        <w:t>(d)</w:t>
      </w:r>
      <w:r>
        <w:rPr>
          <w:snapToGrid w:val="0"/>
        </w:rPr>
        <w:tab/>
        <w:t>make an order that Rule 7 does not apply to the case.</w:t>
      </w:r>
    </w:p>
    <w:p>
      <w:pPr>
        <w:pStyle w:val="Subsection"/>
        <w:rPr>
          <w:snapToGrid w:val="0"/>
        </w:rPr>
      </w:pPr>
      <w:r>
        <w:rPr>
          <w:snapToGrid w:val="0"/>
        </w:rPr>
        <w:tab/>
        <w:t>(7)</w:t>
      </w:r>
      <w:r>
        <w:rPr>
          <w:snapToGrid w:val="0"/>
        </w:rPr>
        <w:tab/>
        <w:t>A Case Management Registrar may adjourn the status conference from time to time.</w:t>
      </w:r>
    </w:p>
    <w:p>
      <w:pPr>
        <w:pStyle w:val="Footnotesection"/>
      </w:pPr>
      <w:r>
        <w:tab/>
        <w:t>[Rule 6 inserted in Gazette 28 Oct 1996 p. 5688</w:t>
      </w:r>
      <w:r>
        <w:noBreakHyphen/>
        <w:t xml:space="preserve">9; amended in Gazette 16 Jul 1999 p. 3188.] </w:t>
      </w:r>
    </w:p>
    <w:p>
      <w:pPr>
        <w:pStyle w:val="Heading5"/>
        <w:rPr>
          <w:snapToGrid w:val="0"/>
        </w:rPr>
      </w:pPr>
      <w:bookmarkStart w:id="3550" w:name="_Toc437921273"/>
      <w:bookmarkStart w:id="3551" w:name="_Toc483971726"/>
      <w:bookmarkStart w:id="3552" w:name="_Toc520885160"/>
      <w:bookmarkStart w:id="3553" w:name="_Toc87852830"/>
      <w:bookmarkStart w:id="3554" w:name="_Toc102813953"/>
      <w:bookmarkStart w:id="3555" w:name="_Toc104945480"/>
      <w:bookmarkStart w:id="3556" w:name="_Toc153095935"/>
      <w:bookmarkStart w:id="3557" w:name="_Toc191438477"/>
      <w:bookmarkStart w:id="3558" w:name="_Toc159996402"/>
      <w:r>
        <w:rPr>
          <w:rStyle w:val="CharSectno"/>
        </w:rPr>
        <w:t>7</w:t>
      </w:r>
      <w:r>
        <w:rPr>
          <w:snapToGrid w:val="0"/>
        </w:rPr>
        <w:t>.</w:t>
      </w:r>
      <w:r>
        <w:rPr>
          <w:snapToGrid w:val="0"/>
        </w:rPr>
        <w:tab/>
        <w:t>Case evaluation conference</w:t>
      </w:r>
      <w:bookmarkEnd w:id="3550"/>
      <w:bookmarkEnd w:id="3551"/>
      <w:bookmarkEnd w:id="3552"/>
      <w:bookmarkEnd w:id="3553"/>
      <w:bookmarkEnd w:id="3554"/>
      <w:bookmarkEnd w:id="3555"/>
      <w:bookmarkEnd w:id="3556"/>
      <w:bookmarkEnd w:id="3557"/>
      <w:bookmarkEnd w:id="3558"/>
      <w:r>
        <w:rPr>
          <w:snapToGrid w:val="0"/>
        </w:rPr>
        <w:t xml:space="preserve"> </w:t>
      </w:r>
    </w:p>
    <w:p>
      <w:pPr>
        <w:pStyle w:val="Subsection"/>
        <w:rPr>
          <w:snapToGrid w:val="0"/>
        </w:rPr>
      </w:pPr>
      <w:r>
        <w:rPr>
          <w:snapToGrid w:val="0"/>
        </w:rPr>
        <w:tab/>
        <w:t>(1)</w:t>
      </w:r>
      <w:r>
        <w:rPr>
          <w:snapToGrid w:val="0"/>
        </w:rPr>
        <w:tab/>
        <w:t>Subject to any order made under Rule 6(6)(d), a Case Management Registrar shall summons all parties to a case to attend a case evaluation conference before such a Registrar.</w:t>
      </w:r>
    </w:p>
    <w:p>
      <w:pPr>
        <w:pStyle w:val="Subsection"/>
        <w:rPr>
          <w:snapToGrid w:val="0"/>
        </w:rPr>
      </w:pPr>
      <w:r>
        <w:rPr>
          <w:snapToGrid w:val="0"/>
        </w:rPr>
        <w:tab/>
        <w:t>(2)</w:t>
      </w:r>
      <w:r>
        <w:rPr>
          <w:snapToGrid w:val="0"/>
        </w:rPr>
        <w:tab/>
        <w:t>The case evaluation conference shall be held within 28 weeks after the initial appearance to the summons to the status conference or at a later time decided by a Case Management Registrar.</w:t>
      </w:r>
    </w:p>
    <w:p>
      <w:pPr>
        <w:pStyle w:val="Subsection"/>
        <w:rPr>
          <w:snapToGrid w:val="0"/>
        </w:rPr>
      </w:pPr>
      <w:r>
        <w:rPr>
          <w:snapToGrid w:val="0"/>
        </w:rPr>
        <w:tab/>
        <w:t>(3)</w:t>
      </w:r>
      <w:r>
        <w:rPr>
          <w:snapToGrid w:val="0"/>
        </w:rPr>
        <w:tab/>
        <w:t>The case evaluation conference shall be held even if, at the time of the conference, not all parties to the case have been served with the originating process or have entered appearances.</w:t>
      </w:r>
    </w:p>
    <w:p>
      <w:pPr>
        <w:pStyle w:val="Subsection"/>
        <w:rPr>
          <w:snapToGrid w:val="0"/>
        </w:rPr>
      </w:pPr>
      <w:r>
        <w:rPr>
          <w:snapToGrid w:val="0"/>
        </w:rPr>
        <w:tab/>
        <w:t>(4)</w:t>
      </w:r>
      <w:r>
        <w:rPr>
          <w:snapToGrid w:val="0"/>
        </w:rPr>
        <w:tab/>
        <w:t>At the case evaluation conference the Case Management Registrar is to review the documents on the Court file and inquire into these matters:</w:t>
      </w:r>
    </w:p>
    <w:p>
      <w:pPr>
        <w:pStyle w:val="Indenta"/>
        <w:rPr>
          <w:snapToGrid w:val="0"/>
        </w:rPr>
      </w:pPr>
      <w:r>
        <w:rPr>
          <w:snapToGrid w:val="0"/>
        </w:rPr>
        <w:tab/>
        <w:t>(a)</w:t>
      </w:r>
      <w:r>
        <w:rPr>
          <w:snapToGrid w:val="0"/>
        </w:rPr>
        <w:tab/>
        <w:t>the state of the pleadings and if at that time, they are not closed, why;</w:t>
      </w:r>
    </w:p>
    <w:p>
      <w:pPr>
        <w:pStyle w:val="Indenta"/>
        <w:rPr>
          <w:snapToGrid w:val="0"/>
        </w:rPr>
      </w:pPr>
      <w:r>
        <w:rPr>
          <w:snapToGrid w:val="0"/>
        </w:rPr>
        <w:tab/>
        <w:t>(b)</w:t>
      </w:r>
      <w:r>
        <w:rPr>
          <w:snapToGrid w:val="0"/>
        </w:rPr>
        <w:tab/>
        <w:t>whether a conference of the parties with a mediator is needed and if so, when;</w:t>
      </w:r>
    </w:p>
    <w:p>
      <w:pPr>
        <w:pStyle w:val="Indenta"/>
        <w:rPr>
          <w:snapToGrid w:val="0"/>
        </w:rPr>
      </w:pPr>
      <w:r>
        <w:rPr>
          <w:snapToGrid w:val="0"/>
        </w:rPr>
        <w:tab/>
        <w:t>(c)</w:t>
      </w:r>
      <w:r>
        <w:rPr>
          <w:snapToGrid w:val="0"/>
        </w:rPr>
        <w:tab/>
        <w:t>the content of any reports by experts that have been or may be exchanged under Order 36A and whether a conference between them is needed;</w:t>
      </w:r>
    </w:p>
    <w:p>
      <w:pPr>
        <w:pStyle w:val="Indenta"/>
        <w:rPr>
          <w:snapToGrid w:val="0"/>
        </w:rPr>
      </w:pPr>
      <w:r>
        <w:rPr>
          <w:snapToGrid w:val="0"/>
        </w:rPr>
        <w:tab/>
        <w:t>(d)</w:t>
      </w:r>
      <w:r>
        <w:rPr>
          <w:snapToGrid w:val="0"/>
        </w:rPr>
        <w:tab/>
        <w:t>whether the case, at the time of the listing conference, will be ready for trial and if not, why;</w:t>
      </w:r>
    </w:p>
    <w:p>
      <w:pPr>
        <w:pStyle w:val="Indenta"/>
        <w:rPr>
          <w:snapToGrid w:val="0"/>
        </w:rPr>
      </w:pPr>
      <w:r>
        <w:rPr>
          <w:snapToGrid w:val="0"/>
        </w:rPr>
        <w:tab/>
        <w:t>(e)</w:t>
      </w:r>
      <w:r>
        <w:rPr>
          <w:snapToGrid w:val="0"/>
        </w:rPr>
        <w:tab/>
        <w:t>whether the estimated length of the trial is still accurate;</w:t>
      </w:r>
    </w:p>
    <w:p>
      <w:pPr>
        <w:pStyle w:val="Indenta"/>
        <w:rPr>
          <w:snapToGrid w:val="0"/>
        </w:rPr>
      </w:pPr>
      <w:r>
        <w:rPr>
          <w:snapToGrid w:val="0"/>
        </w:rPr>
        <w:tab/>
        <w:t>(f)</w:t>
      </w:r>
      <w:r>
        <w:rPr>
          <w:snapToGrid w:val="0"/>
        </w:rPr>
        <w:tab/>
        <w:t>the number of witnesses to be called at the trial, whether there are any known difficulties as to the availability of any witness, and the estimated time it will take for them to give their evidence; and</w:t>
      </w:r>
    </w:p>
    <w:p>
      <w:pPr>
        <w:pStyle w:val="Indenta"/>
        <w:rPr>
          <w:snapToGrid w:val="0"/>
        </w:rPr>
      </w:pPr>
      <w:r>
        <w:rPr>
          <w:snapToGrid w:val="0"/>
        </w:rPr>
        <w:tab/>
        <w:t>(g)</w:t>
      </w:r>
      <w:r>
        <w:rPr>
          <w:snapToGrid w:val="0"/>
        </w:rPr>
        <w:tab/>
        <w:t>the administrative resources likely to be needed for the trial.</w:t>
      </w:r>
    </w:p>
    <w:p>
      <w:pPr>
        <w:pStyle w:val="Subsection"/>
        <w:rPr>
          <w:snapToGrid w:val="0"/>
        </w:rPr>
      </w:pPr>
      <w:r>
        <w:rPr>
          <w:snapToGrid w:val="0"/>
        </w:rPr>
        <w:tab/>
        <w:t>(5)</w:t>
      </w:r>
      <w:r>
        <w:rPr>
          <w:snapToGrid w:val="0"/>
        </w:rPr>
        <w:tab/>
        <w:t>At the case evaluation conference the Case Management Registrar may at the request of a party or the parties or on the Registrar’s own initiative — </w:t>
      </w:r>
    </w:p>
    <w:p>
      <w:pPr>
        <w:pStyle w:val="Indenta"/>
        <w:rPr>
          <w:snapToGrid w:val="0"/>
        </w:rPr>
      </w:pPr>
      <w:r>
        <w:rPr>
          <w:snapToGrid w:val="0"/>
        </w:rPr>
        <w:tab/>
        <w:t>(a)</w:t>
      </w:r>
      <w:r>
        <w:rPr>
          <w:snapToGrid w:val="0"/>
        </w:rPr>
        <w:tab/>
        <w:t>subject to Order 60A, make any interlocutory order that the Registrar thinks fit;</w:t>
      </w:r>
    </w:p>
    <w:p>
      <w:pPr>
        <w:pStyle w:val="Indenta"/>
        <w:rPr>
          <w:snapToGrid w:val="0"/>
        </w:rPr>
      </w:pPr>
      <w:r>
        <w:rPr>
          <w:snapToGrid w:val="0"/>
        </w:rPr>
        <w:tab/>
        <w:t>(b)</w:t>
      </w:r>
      <w:r>
        <w:rPr>
          <w:snapToGrid w:val="0"/>
        </w:rPr>
        <w:tab/>
        <w:t>make any case management directions that the Registrar thinks fit;</w:t>
      </w:r>
    </w:p>
    <w:p>
      <w:pPr>
        <w:pStyle w:val="Indenta"/>
        <w:rPr>
          <w:snapToGrid w:val="0"/>
        </w:rPr>
      </w:pPr>
      <w:r>
        <w:rPr>
          <w:snapToGrid w:val="0"/>
        </w:rPr>
        <w:tab/>
        <w:t>(c)</w:t>
      </w:r>
      <w:r>
        <w:rPr>
          <w:snapToGrid w:val="0"/>
        </w:rPr>
        <w:tab/>
        <w:t>make any enforcement orders that the Registrar thinks fit.</w:t>
      </w:r>
    </w:p>
    <w:p>
      <w:pPr>
        <w:pStyle w:val="Subsection"/>
        <w:rPr>
          <w:snapToGrid w:val="0"/>
        </w:rPr>
      </w:pPr>
      <w:r>
        <w:rPr>
          <w:snapToGrid w:val="0"/>
        </w:rPr>
        <w:tab/>
        <w:t>(6)</w:t>
      </w:r>
      <w:r>
        <w:rPr>
          <w:snapToGrid w:val="0"/>
        </w:rPr>
        <w:tab/>
        <w:t>A Case Management Registrar may adjourn the case evaluation conference from time to time; but not to a date on or after the date of the listing conference.</w:t>
      </w:r>
    </w:p>
    <w:p>
      <w:pPr>
        <w:pStyle w:val="Footnotesection"/>
      </w:pPr>
      <w:r>
        <w:tab/>
        <w:t>[Rule 7 inserted in Gazette 28 Oct 1996 p. 5689</w:t>
      </w:r>
      <w:r>
        <w:noBreakHyphen/>
        <w:t xml:space="preserve">90; amended in Gazette 16 Jul 1999 p. 3188.] </w:t>
      </w:r>
    </w:p>
    <w:p>
      <w:pPr>
        <w:pStyle w:val="Heading5"/>
        <w:rPr>
          <w:snapToGrid w:val="0"/>
        </w:rPr>
      </w:pPr>
      <w:bookmarkStart w:id="3559" w:name="_Toc437921274"/>
      <w:bookmarkStart w:id="3560" w:name="_Toc483971727"/>
      <w:bookmarkStart w:id="3561" w:name="_Toc520885161"/>
      <w:bookmarkStart w:id="3562" w:name="_Toc87852831"/>
      <w:bookmarkStart w:id="3563" w:name="_Toc102813954"/>
      <w:bookmarkStart w:id="3564" w:name="_Toc104945481"/>
      <w:bookmarkStart w:id="3565" w:name="_Toc153095936"/>
      <w:bookmarkStart w:id="3566" w:name="_Toc191438478"/>
      <w:bookmarkStart w:id="3567" w:name="_Toc159996403"/>
      <w:r>
        <w:rPr>
          <w:rStyle w:val="CharSectno"/>
        </w:rPr>
        <w:t>8</w:t>
      </w:r>
      <w:r>
        <w:rPr>
          <w:snapToGrid w:val="0"/>
        </w:rPr>
        <w:t>.</w:t>
      </w:r>
      <w:r>
        <w:rPr>
          <w:snapToGrid w:val="0"/>
        </w:rPr>
        <w:tab/>
        <w:t>Listing conference</w:t>
      </w:r>
      <w:bookmarkEnd w:id="3559"/>
      <w:bookmarkEnd w:id="3560"/>
      <w:bookmarkEnd w:id="3561"/>
      <w:bookmarkEnd w:id="3562"/>
      <w:bookmarkEnd w:id="3563"/>
      <w:bookmarkEnd w:id="3564"/>
      <w:bookmarkEnd w:id="3565"/>
      <w:bookmarkEnd w:id="3566"/>
      <w:bookmarkEnd w:id="3567"/>
      <w:r>
        <w:rPr>
          <w:snapToGrid w:val="0"/>
        </w:rPr>
        <w:t xml:space="preserve"> </w:t>
      </w:r>
    </w:p>
    <w:p>
      <w:pPr>
        <w:pStyle w:val="Subsection"/>
        <w:rPr>
          <w:snapToGrid w:val="0"/>
        </w:rPr>
      </w:pPr>
      <w:r>
        <w:rPr>
          <w:snapToGrid w:val="0"/>
        </w:rPr>
        <w:tab/>
        <w:t>(1)</w:t>
      </w:r>
      <w:r>
        <w:rPr>
          <w:snapToGrid w:val="0"/>
        </w:rPr>
        <w:tab/>
        <w:t>A listing conference shall be held before a Judge in chambers.</w:t>
      </w:r>
    </w:p>
    <w:p>
      <w:pPr>
        <w:pStyle w:val="Subsection"/>
        <w:rPr>
          <w:snapToGrid w:val="0"/>
        </w:rPr>
      </w:pPr>
      <w:r>
        <w:rPr>
          <w:snapToGrid w:val="0"/>
        </w:rPr>
        <w:tab/>
        <w:t>(2)</w:t>
      </w:r>
      <w:r>
        <w:rPr>
          <w:snapToGrid w:val="0"/>
        </w:rP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rPr>
          <w:snapToGrid w:val="0"/>
        </w:rPr>
      </w:pPr>
      <w:r>
        <w:rPr>
          <w:snapToGrid w:val="0"/>
        </w:rPr>
        <w:tab/>
        <w:t>(3)</w:t>
      </w:r>
      <w:r>
        <w:rPr>
          <w:snapToGrid w:val="0"/>
        </w:rPr>
        <w:tab/>
        <w:t>At the listing conference the Judge may review the documents on the Court file and inquire into these matters:</w:t>
      </w:r>
    </w:p>
    <w:p>
      <w:pPr>
        <w:pStyle w:val="Indenta"/>
        <w:rPr>
          <w:snapToGrid w:val="0"/>
        </w:rPr>
      </w:pPr>
      <w:r>
        <w:rPr>
          <w:snapToGrid w:val="0"/>
        </w:rPr>
        <w:tab/>
        <w:t>(a)</w:t>
      </w:r>
      <w:r>
        <w:rPr>
          <w:snapToGrid w:val="0"/>
        </w:rPr>
        <w:tab/>
        <w:t>whether the case can be settled;</w:t>
      </w:r>
    </w:p>
    <w:p>
      <w:pPr>
        <w:pStyle w:val="Indenta"/>
        <w:rPr>
          <w:snapToGrid w:val="0"/>
        </w:rPr>
      </w:pPr>
      <w:r>
        <w:rPr>
          <w:snapToGrid w:val="0"/>
        </w:rPr>
        <w:tab/>
        <w:t>(b)</w:t>
      </w:r>
      <w:r>
        <w:rPr>
          <w:snapToGrid w:val="0"/>
        </w:rPr>
        <w:tab/>
        <w:t>which documents will be admitted at trial by consent;</w:t>
      </w:r>
    </w:p>
    <w:p>
      <w:pPr>
        <w:pStyle w:val="Indenta"/>
        <w:rPr>
          <w:snapToGrid w:val="0"/>
        </w:rPr>
      </w:pPr>
      <w:r>
        <w:rPr>
          <w:snapToGrid w:val="0"/>
        </w:rPr>
        <w:tab/>
        <w:t>(c)</w:t>
      </w:r>
      <w:r>
        <w:rPr>
          <w:snapToGrid w:val="0"/>
        </w:rPr>
        <w:tab/>
        <w:t>the number of witnesses to be called at the trial, whether there are any known difficulties as to the availability of any witness, and the estimated time it will take for them to give their evidence in chief; and</w:t>
      </w:r>
    </w:p>
    <w:p>
      <w:pPr>
        <w:pStyle w:val="Indenta"/>
        <w:rPr>
          <w:snapToGrid w:val="0"/>
        </w:rPr>
      </w:pPr>
      <w:r>
        <w:rPr>
          <w:snapToGrid w:val="0"/>
        </w:rPr>
        <w:tab/>
        <w:t>(d)</w:t>
      </w:r>
      <w:r>
        <w:rPr>
          <w:snapToGrid w:val="0"/>
        </w:rPr>
        <w:tab/>
        <w:t>whether the case in all respects is ready to go to trial.</w:t>
      </w:r>
    </w:p>
    <w:p>
      <w:pPr>
        <w:pStyle w:val="Subsection"/>
        <w:rPr>
          <w:snapToGrid w:val="0"/>
        </w:rPr>
      </w:pPr>
      <w:r>
        <w:rPr>
          <w:snapToGrid w:val="0"/>
        </w:rPr>
        <w:tab/>
        <w:t>(4)</w:t>
      </w:r>
      <w:r>
        <w:rPr>
          <w:snapToGrid w:val="0"/>
        </w:rPr>
        <w:tab/>
        <w:t>At the listing conference the Judge may — </w:t>
      </w:r>
    </w:p>
    <w:p>
      <w:pPr>
        <w:pStyle w:val="Indenta"/>
        <w:rPr>
          <w:snapToGrid w:val="0"/>
        </w:rPr>
      </w:pPr>
      <w:r>
        <w:rPr>
          <w:snapToGrid w:val="0"/>
        </w:rPr>
        <w:tab/>
        <w:t>(a)</w:t>
      </w:r>
      <w:r>
        <w:rPr>
          <w:snapToGrid w:val="0"/>
        </w:rPr>
        <w:tab/>
        <w:t>make any directions under Order 29 Rule 2 that the Judge thinks fit;</w:t>
      </w:r>
    </w:p>
    <w:p>
      <w:pPr>
        <w:pStyle w:val="Indenta"/>
        <w:rPr>
          <w:snapToGrid w:val="0"/>
        </w:rPr>
      </w:pPr>
      <w:r>
        <w:rPr>
          <w:snapToGrid w:val="0"/>
        </w:rPr>
        <w:tab/>
        <w:t>(b)</w:t>
      </w:r>
      <w:r>
        <w:rPr>
          <w:snapToGrid w:val="0"/>
        </w:rPr>
        <w:tab/>
        <w:t>amend or cancel any case management direction made previously;</w:t>
      </w:r>
    </w:p>
    <w:p>
      <w:pPr>
        <w:pStyle w:val="Indenta"/>
        <w:rPr>
          <w:snapToGrid w:val="0"/>
        </w:rPr>
      </w:pPr>
      <w:r>
        <w:rPr>
          <w:snapToGrid w:val="0"/>
        </w:rPr>
        <w:tab/>
        <w:t>(c)</w:t>
      </w:r>
      <w:r>
        <w:rPr>
          <w:snapToGrid w:val="0"/>
        </w:rPr>
        <w:tab/>
        <w:t>if the Judge considers it is convenient to do so to facilitate the preparation for, or the conduct of, the trial, or is otherwise desirable — </w:t>
      </w:r>
    </w:p>
    <w:p>
      <w:pPr>
        <w:pStyle w:val="Indenti"/>
        <w:rPr>
          <w:snapToGrid w:val="0"/>
        </w:rPr>
      </w:pPr>
      <w:r>
        <w:rPr>
          <w:snapToGrid w:val="0"/>
        </w:rPr>
        <w:tab/>
        <w:t>(i)</w:t>
      </w:r>
      <w:r>
        <w:rPr>
          <w:snapToGrid w:val="0"/>
        </w:rPr>
        <w:tab/>
        <w:t>after giving notice to the parties, determine any question of law; or</w:t>
      </w:r>
    </w:p>
    <w:p>
      <w:pPr>
        <w:pStyle w:val="Indenti"/>
        <w:rPr>
          <w:snapToGrid w:val="0"/>
        </w:rPr>
      </w:pPr>
      <w:r>
        <w:rPr>
          <w:snapToGrid w:val="0"/>
        </w:rPr>
        <w:tab/>
        <w:t>(ii)</w:t>
      </w:r>
      <w:r>
        <w:rPr>
          <w:snapToGrid w:val="0"/>
        </w:rPr>
        <w:tab/>
        <w:t>determine any question of procedure.</w:t>
      </w:r>
    </w:p>
    <w:p>
      <w:pPr>
        <w:pStyle w:val="Subsection"/>
        <w:rPr>
          <w:snapToGrid w:val="0"/>
        </w:rPr>
      </w:pPr>
      <w:r>
        <w:rPr>
          <w:snapToGrid w:val="0"/>
        </w:rPr>
        <w:tab/>
        <w:t>(5)</w:t>
      </w:r>
      <w:r>
        <w:rPr>
          <w:snapToGrid w:val="0"/>
        </w:rPr>
        <w:tab/>
        <w:t>The Judge may adjourn the listing conference from time to time.</w:t>
      </w:r>
    </w:p>
    <w:p>
      <w:pPr>
        <w:pStyle w:val="Subsection"/>
        <w:spacing w:before="120"/>
        <w:rPr>
          <w:snapToGrid w:val="0"/>
        </w:rPr>
      </w:pPr>
      <w:r>
        <w:rPr>
          <w:snapToGrid w:val="0"/>
        </w:rPr>
        <w:tab/>
        <w:t>(6)</w:t>
      </w:r>
      <w:r>
        <w:rPr>
          <w:snapToGrid w:val="0"/>
        </w:rPr>
        <w:tab/>
        <w:t>At the listing conference the Judge may fix the date of the trial of the case and the length of the trial.</w:t>
      </w:r>
    </w:p>
    <w:p>
      <w:pPr>
        <w:pStyle w:val="Footnotesection"/>
        <w:spacing w:before="80"/>
        <w:ind w:left="890" w:hanging="890"/>
      </w:pPr>
      <w:r>
        <w:tab/>
        <w:t>[Rule 8 inserted in Gazette 28 Oct 1996 p. 5690</w:t>
      </w:r>
      <w:r>
        <w:noBreakHyphen/>
        <w:t xml:space="preserve">1.] </w:t>
      </w:r>
    </w:p>
    <w:p>
      <w:pPr>
        <w:pStyle w:val="Heading3"/>
      </w:pPr>
      <w:bookmarkStart w:id="3568" w:name="_Toc74019155"/>
      <w:bookmarkStart w:id="3569" w:name="_Toc75327552"/>
      <w:bookmarkStart w:id="3570" w:name="_Toc75940968"/>
      <w:bookmarkStart w:id="3571" w:name="_Toc80605207"/>
      <w:bookmarkStart w:id="3572" w:name="_Toc80608367"/>
      <w:bookmarkStart w:id="3573" w:name="_Toc81283140"/>
      <w:bookmarkStart w:id="3574" w:name="_Toc87852832"/>
      <w:bookmarkStart w:id="3575" w:name="_Toc101599184"/>
      <w:bookmarkStart w:id="3576" w:name="_Toc102560359"/>
      <w:bookmarkStart w:id="3577" w:name="_Toc102813955"/>
      <w:bookmarkStart w:id="3578" w:name="_Toc102990343"/>
      <w:bookmarkStart w:id="3579" w:name="_Toc104945482"/>
      <w:bookmarkStart w:id="3580" w:name="_Toc105492605"/>
      <w:bookmarkStart w:id="3581" w:name="_Toc153095937"/>
      <w:bookmarkStart w:id="3582" w:name="_Toc153097185"/>
      <w:bookmarkStart w:id="3583" w:name="_Toc159911601"/>
      <w:bookmarkStart w:id="3584" w:name="_Toc159996404"/>
      <w:bookmarkStart w:id="3585" w:name="_Toc191438479"/>
      <w:r>
        <w:rPr>
          <w:rStyle w:val="CharDivNo"/>
        </w:rPr>
        <w:t>Part 3 </w:t>
      </w:r>
      <w:r>
        <w:t>—</w:t>
      </w:r>
      <w:r>
        <w:rPr>
          <w:rStyle w:val="CharDivText"/>
        </w:rPr>
        <w:t> General</w:t>
      </w:r>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r>
        <w:rPr>
          <w:rStyle w:val="CharDivText"/>
        </w:rPr>
        <w:t xml:space="preserve"> </w:t>
      </w:r>
    </w:p>
    <w:p>
      <w:pPr>
        <w:pStyle w:val="Footnoteheading"/>
        <w:ind w:left="890"/>
        <w:rPr>
          <w:snapToGrid w:val="0"/>
        </w:rPr>
      </w:pPr>
      <w:r>
        <w:rPr>
          <w:snapToGrid w:val="0"/>
        </w:rPr>
        <w:tab/>
        <w:t>[Heading inserted in Gazette 28 Oct 1996 p. 5691.]</w:t>
      </w:r>
    </w:p>
    <w:p>
      <w:pPr>
        <w:pStyle w:val="Heading5"/>
        <w:rPr>
          <w:snapToGrid w:val="0"/>
        </w:rPr>
      </w:pPr>
      <w:bookmarkStart w:id="3586" w:name="_Toc437921275"/>
      <w:bookmarkStart w:id="3587" w:name="_Toc483971728"/>
      <w:bookmarkStart w:id="3588" w:name="_Toc520885162"/>
      <w:bookmarkStart w:id="3589" w:name="_Toc87852833"/>
      <w:bookmarkStart w:id="3590" w:name="_Toc102813956"/>
      <w:bookmarkStart w:id="3591" w:name="_Toc104945483"/>
      <w:bookmarkStart w:id="3592" w:name="_Toc153095938"/>
      <w:bookmarkStart w:id="3593" w:name="_Toc191438480"/>
      <w:bookmarkStart w:id="3594" w:name="_Toc159996405"/>
      <w:r>
        <w:rPr>
          <w:rStyle w:val="CharSectno"/>
        </w:rPr>
        <w:t>9</w:t>
      </w:r>
      <w:r>
        <w:rPr>
          <w:snapToGrid w:val="0"/>
        </w:rPr>
        <w:t>.</w:t>
      </w:r>
      <w:r>
        <w:rPr>
          <w:snapToGrid w:val="0"/>
        </w:rPr>
        <w:tab/>
        <w:t>Other parties to be served within 24 hours</w:t>
      </w:r>
      <w:bookmarkEnd w:id="3586"/>
      <w:bookmarkEnd w:id="3587"/>
      <w:bookmarkEnd w:id="3588"/>
      <w:bookmarkEnd w:id="3589"/>
      <w:bookmarkEnd w:id="3590"/>
      <w:bookmarkEnd w:id="3591"/>
      <w:bookmarkEnd w:id="3592"/>
      <w:bookmarkEnd w:id="3593"/>
      <w:bookmarkEnd w:id="3594"/>
      <w:r>
        <w:rPr>
          <w:snapToGrid w:val="0"/>
        </w:rPr>
        <w:t xml:space="preserve"> </w:t>
      </w:r>
    </w:p>
    <w:p>
      <w:pPr>
        <w:pStyle w:val="Subsection"/>
        <w:rPr>
          <w:snapToGrid w:val="0"/>
        </w:rPr>
      </w:pPr>
      <w:r>
        <w:rPr>
          <w:snapToGrid w:val="0"/>
        </w:rPr>
        <w:tab/>
      </w:r>
      <w:r>
        <w:rPr>
          <w:snapToGrid w:val="0"/>
        </w:rPr>
        <w:tab/>
        <w:t>If under this Order a document has to be filed and served, a copy of the document shall be served within 24 hours after it is filed.</w:t>
      </w:r>
    </w:p>
    <w:p>
      <w:pPr>
        <w:pStyle w:val="Footnotesection"/>
      </w:pPr>
      <w:r>
        <w:tab/>
        <w:t xml:space="preserve">[Rule 9 inserted in Gazette 28 Oct 1996 p. 5691.] </w:t>
      </w:r>
    </w:p>
    <w:p>
      <w:pPr>
        <w:pStyle w:val="Heading5"/>
        <w:rPr>
          <w:snapToGrid w:val="0"/>
        </w:rPr>
      </w:pPr>
      <w:bookmarkStart w:id="3595" w:name="_Toc437921276"/>
      <w:bookmarkStart w:id="3596" w:name="_Toc483971729"/>
      <w:bookmarkStart w:id="3597" w:name="_Toc520885163"/>
      <w:bookmarkStart w:id="3598" w:name="_Toc87852834"/>
      <w:bookmarkStart w:id="3599" w:name="_Toc102813957"/>
      <w:bookmarkStart w:id="3600" w:name="_Toc104945484"/>
      <w:bookmarkStart w:id="3601" w:name="_Toc153095939"/>
      <w:bookmarkStart w:id="3602" w:name="_Toc191438481"/>
      <w:bookmarkStart w:id="3603" w:name="_Toc159996406"/>
      <w:r>
        <w:rPr>
          <w:rStyle w:val="CharSectno"/>
        </w:rPr>
        <w:t>10</w:t>
      </w:r>
      <w:r>
        <w:rPr>
          <w:snapToGrid w:val="0"/>
        </w:rPr>
        <w:t>.</w:t>
      </w:r>
      <w:r>
        <w:rPr>
          <w:snapToGrid w:val="0"/>
        </w:rPr>
        <w:tab/>
        <w:t>Who is to attend conferences</w:t>
      </w:r>
      <w:bookmarkEnd w:id="3595"/>
      <w:bookmarkEnd w:id="3596"/>
      <w:bookmarkEnd w:id="3597"/>
      <w:bookmarkEnd w:id="3598"/>
      <w:bookmarkEnd w:id="3599"/>
      <w:bookmarkEnd w:id="3600"/>
      <w:bookmarkEnd w:id="3601"/>
      <w:bookmarkEnd w:id="3602"/>
      <w:bookmarkEnd w:id="3603"/>
      <w:r>
        <w:rPr>
          <w:snapToGrid w:val="0"/>
        </w:rPr>
        <w:t xml:space="preserve"> </w:t>
      </w:r>
    </w:p>
    <w:p>
      <w:pPr>
        <w:pStyle w:val="Subsection"/>
        <w:spacing w:before="120"/>
        <w:rPr>
          <w:snapToGrid w:val="0"/>
        </w:rPr>
      </w:pPr>
      <w:r>
        <w:rPr>
          <w:snapToGrid w:val="0"/>
        </w:rPr>
        <w:tab/>
        <w:t>(1)</w:t>
      </w:r>
      <w:r>
        <w:rPr>
          <w:snapToGrid w:val="0"/>
        </w:rPr>
        <w:tab/>
        <w:t>A conference required or directed under this Order, other than a listing conference, shall be attended by each party to the case and the solicitor or counsel, if any, representing each party, unless ordered otherwise.</w:t>
      </w:r>
    </w:p>
    <w:p>
      <w:pPr>
        <w:pStyle w:val="Subsection"/>
        <w:spacing w:before="120"/>
        <w:rPr>
          <w:snapToGrid w:val="0"/>
        </w:rPr>
      </w:pPr>
      <w:r>
        <w:rPr>
          <w:snapToGrid w:val="0"/>
        </w:rPr>
        <w:tab/>
        <w:t>(2)</w:t>
      </w:r>
      <w:r>
        <w:rPr>
          <w:snapToGrid w:val="0"/>
        </w:rPr>
        <w:tab/>
        <w:t>If a party is not a natural person, a representative of the party familiar with the substance of the case and with authority to compromise it shall attend.</w:t>
      </w:r>
    </w:p>
    <w:p>
      <w:pPr>
        <w:pStyle w:val="Subsection"/>
        <w:spacing w:before="120"/>
        <w:rPr>
          <w:snapToGrid w:val="0"/>
        </w:rPr>
      </w:pPr>
      <w:r>
        <w:rPr>
          <w:snapToGrid w:val="0"/>
        </w:rPr>
        <w:tab/>
        <w:t>(3)</w:t>
      </w:r>
      <w:r>
        <w:rPr>
          <w:snapToGrid w:val="0"/>
        </w:rPr>
        <w:tab/>
        <w:t>If there is no solicitor on the record for a party that is a body corporate, the Case Management Registrar or Judge presiding at the conference may permit a person who is not a solicitor to represent the party.</w:t>
      </w:r>
    </w:p>
    <w:p>
      <w:pPr>
        <w:pStyle w:val="Footnotesection"/>
        <w:keepLines w:val="0"/>
      </w:pPr>
      <w:r>
        <w:tab/>
        <w:t>[Rule 10 inserted in Gazette 28 Oct 1996 p. 5691</w:t>
      </w:r>
      <w:r>
        <w:noBreakHyphen/>
        <w:t xml:space="preserve">2.] </w:t>
      </w:r>
    </w:p>
    <w:p>
      <w:pPr>
        <w:pStyle w:val="Heading5"/>
        <w:spacing w:before="180"/>
        <w:rPr>
          <w:snapToGrid w:val="0"/>
        </w:rPr>
      </w:pPr>
      <w:bookmarkStart w:id="3604" w:name="_Toc437921277"/>
      <w:bookmarkStart w:id="3605" w:name="_Toc483971730"/>
      <w:bookmarkStart w:id="3606" w:name="_Toc520885164"/>
      <w:bookmarkStart w:id="3607" w:name="_Toc87852835"/>
      <w:bookmarkStart w:id="3608" w:name="_Toc102813958"/>
      <w:bookmarkStart w:id="3609" w:name="_Toc104945485"/>
      <w:bookmarkStart w:id="3610" w:name="_Toc153095940"/>
      <w:bookmarkStart w:id="3611" w:name="_Toc191438482"/>
      <w:bookmarkStart w:id="3612" w:name="_Toc159996407"/>
      <w:r>
        <w:rPr>
          <w:rStyle w:val="CharSectno"/>
        </w:rPr>
        <w:t>11</w:t>
      </w:r>
      <w:r>
        <w:rPr>
          <w:snapToGrid w:val="0"/>
        </w:rPr>
        <w:t>.</w:t>
      </w:r>
      <w:r>
        <w:rPr>
          <w:snapToGrid w:val="0"/>
        </w:rPr>
        <w:tab/>
        <w:t>Mediation conferences</w:t>
      </w:r>
      <w:bookmarkEnd w:id="3604"/>
      <w:bookmarkEnd w:id="3605"/>
      <w:bookmarkEnd w:id="3606"/>
      <w:bookmarkEnd w:id="3607"/>
      <w:bookmarkEnd w:id="3608"/>
      <w:bookmarkEnd w:id="3609"/>
      <w:bookmarkEnd w:id="3610"/>
      <w:bookmarkEnd w:id="3611"/>
      <w:bookmarkEnd w:id="3612"/>
      <w:r>
        <w:rPr>
          <w:snapToGrid w:val="0"/>
        </w:rPr>
        <w:t xml:space="preserve"> </w:t>
      </w:r>
    </w:p>
    <w:p>
      <w:pPr>
        <w:pStyle w:val="Subsection"/>
        <w:spacing w:before="120"/>
        <w:rPr>
          <w:snapToGrid w:val="0"/>
        </w:rPr>
      </w:pPr>
      <w:r>
        <w:rPr>
          <w:snapToGrid w:val="0"/>
        </w:rPr>
        <w:tab/>
        <w:t>(1)</w:t>
      </w:r>
      <w:r>
        <w:rPr>
          <w:snapToGrid w:val="0"/>
        </w:rPr>
        <w:tab/>
        <w:t>If parties are directed to attend a mediation conference, each party shall, subject to any directions, take such steps as may be necessary to ensure that the conference occurs as soon as possible.</w:t>
      </w:r>
    </w:p>
    <w:p>
      <w:pPr>
        <w:pStyle w:val="Subsection"/>
        <w:spacing w:before="120"/>
        <w:rPr>
          <w:snapToGrid w:val="0"/>
        </w:rPr>
      </w:pPr>
      <w:r>
        <w:rPr>
          <w:snapToGrid w:val="0"/>
        </w:rPr>
        <w:tab/>
        <w:t>(2)</w:t>
      </w:r>
      <w:r>
        <w:rPr>
          <w:snapToGrid w:val="0"/>
        </w:rPr>
        <w:tab/>
        <w:t>Each party’s costs of and incidental to a mediation conference shall be the party’s costs in the cause, unless it is ordered otherwise or the parties agree; but a party may apply for those costs if they have been unnecessarily incurred due to the conduct of the other party.</w:t>
      </w:r>
    </w:p>
    <w:p>
      <w:pPr>
        <w:pStyle w:val="Subsection"/>
        <w:spacing w:before="120"/>
        <w:rPr>
          <w:snapToGrid w:val="0"/>
        </w:rPr>
      </w:pPr>
      <w:r>
        <w:rPr>
          <w:snapToGrid w:val="0"/>
        </w:rPr>
        <w:tab/>
        <w:t>(3)</w:t>
      </w:r>
      <w:r>
        <w:rPr>
          <w:snapToGrid w:val="0"/>
        </w:rPr>
        <w:tab/>
        <w:t>The fees and expenses of any mediator who is not a Mediation Registrar are to be paid by the parties in equal shares, unless it is ordered otherwise or the parties agree.</w:t>
      </w:r>
    </w:p>
    <w:p>
      <w:pPr>
        <w:pStyle w:val="Subsection"/>
        <w:spacing w:before="120"/>
        <w:rPr>
          <w:snapToGrid w:val="0"/>
        </w:rPr>
      </w:pPr>
      <w:r>
        <w:rPr>
          <w:snapToGrid w:val="0"/>
        </w:rPr>
        <w:tab/>
        <w:t>(4)</w:t>
      </w:r>
      <w:r>
        <w:rPr>
          <w:snapToGrid w:val="0"/>
        </w:rPr>
        <w:tab/>
        <w:t>Within 2 weeks after the conclusion of a mediation conference the plaintiff shall lodge with the Court a report, signed by or on behalf of each party — </w:t>
      </w:r>
    </w:p>
    <w:p>
      <w:pPr>
        <w:pStyle w:val="Indenta"/>
        <w:rPr>
          <w:snapToGrid w:val="0"/>
        </w:rPr>
      </w:pPr>
      <w:r>
        <w:rPr>
          <w:snapToGrid w:val="0"/>
        </w:rPr>
        <w:tab/>
        <w:t>(a)</w:t>
      </w:r>
      <w:r>
        <w:rPr>
          <w:snapToGrid w:val="0"/>
        </w:rPr>
        <w:tab/>
        <w:t>confirming that the conference has occurred as directed; and</w:t>
      </w:r>
    </w:p>
    <w:p>
      <w:pPr>
        <w:pStyle w:val="Indenta"/>
        <w:rPr>
          <w:snapToGrid w:val="0"/>
        </w:rPr>
      </w:pPr>
      <w:r>
        <w:rPr>
          <w:snapToGrid w:val="0"/>
        </w:rPr>
        <w:tab/>
        <w:t>(b)</w:t>
      </w:r>
      <w:r>
        <w:rPr>
          <w:snapToGrid w:val="0"/>
        </w:rPr>
        <w:tab/>
        <w:t>recording the substance of any resolution or narrowing of the points of difference between the parties achieved as a result of the conference.</w:t>
      </w:r>
    </w:p>
    <w:p>
      <w:pPr>
        <w:pStyle w:val="Subsection"/>
        <w:spacing w:before="120"/>
        <w:rPr>
          <w:snapToGrid w:val="0"/>
        </w:rPr>
      </w:pPr>
      <w:r>
        <w:rPr>
          <w:snapToGrid w:val="0"/>
        </w:rPr>
        <w:tab/>
        <w:t>(5)</w:t>
      </w:r>
      <w:r>
        <w:rPr>
          <w:snapToGrid w:val="0"/>
        </w:rPr>
        <w:tab/>
        <w:t>A mediator — </w:t>
      </w:r>
    </w:p>
    <w:p>
      <w:pPr>
        <w:pStyle w:val="Indenta"/>
        <w:rPr>
          <w:snapToGrid w:val="0"/>
        </w:rPr>
      </w:pPr>
      <w:r>
        <w:rPr>
          <w:snapToGrid w:val="0"/>
        </w:rPr>
        <w:tab/>
        <w:t>(a)</w:t>
      </w:r>
      <w:r>
        <w:rPr>
          <w:snapToGrid w:val="0"/>
        </w:rPr>
        <w:tab/>
        <w:t>shall not, unless the parties agree, report to the Court on a mediation conference;</w:t>
      </w:r>
    </w:p>
    <w:p>
      <w:pPr>
        <w:pStyle w:val="Indenta"/>
        <w:rPr>
          <w:snapToGrid w:val="0"/>
        </w:rPr>
      </w:pPr>
      <w:r>
        <w:rPr>
          <w:snapToGrid w:val="0"/>
        </w:rPr>
        <w:tab/>
        <w:t>(b)</w:t>
      </w:r>
      <w:r>
        <w:rPr>
          <w:snapToGrid w:val="0"/>
        </w:rPr>
        <w:tab/>
        <w:t>whether or not the parties agree, may report to the Court on any failure by a party to cooperate in a mediation conference; but the report shall not be disclosed to the trial judge except for the purposes of determining any question as to costs.</w:t>
      </w:r>
    </w:p>
    <w:p>
      <w:pPr>
        <w:pStyle w:val="Subsection"/>
        <w:spacing w:before="120"/>
        <w:rPr>
          <w:snapToGrid w:val="0"/>
        </w:rPr>
      </w:pPr>
      <w:r>
        <w:rPr>
          <w:snapToGrid w:val="0"/>
        </w:rPr>
        <w:tab/>
        <w:t>(6)</w:t>
      </w:r>
      <w:r>
        <w:rPr>
          <w:snapToGrid w:val="0"/>
        </w:rPr>
        <w:tab/>
        <w:t>A direction that parties attend a mediation conference does not operate as a stay of proceedings, unless otherwise ordered.</w:t>
      </w:r>
    </w:p>
    <w:p>
      <w:pPr>
        <w:pStyle w:val="Footnotesection"/>
        <w:keepLines w:val="0"/>
      </w:pPr>
      <w:r>
        <w:tab/>
        <w:t>[Regulation 11 inserted in Gazette 28 Oct 1996 p. 5692</w:t>
      </w:r>
      <w:r>
        <w:noBreakHyphen/>
        <w:t xml:space="preserve">3.] </w:t>
      </w:r>
    </w:p>
    <w:p>
      <w:pPr>
        <w:pStyle w:val="Heading5"/>
        <w:rPr>
          <w:snapToGrid w:val="0"/>
        </w:rPr>
      </w:pPr>
      <w:bookmarkStart w:id="3613" w:name="_Toc437921278"/>
      <w:bookmarkStart w:id="3614" w:name="_Toc483971731"/>
      <w:bookmarkStart w:id="3615" w:name="_Toc520885165"/>
      <w:bookmarkStart w:id="3616" w:name="_Toc87852836"/>
      <w:bookmarkStart w:id="3617" w:name="_Toc102813959"/>
      <w:bookmarkStart w:id="3618" w:name="_Toc104945486"/>
      <w:bookmarkStart w:id="3619" w:name="_Toc153095941"/>
      <w:bookmarkStart w:id="3620" w:name="_Toc191438483"/>
      <w:bookmarkStart w:id="3621" w:name="_Toc159996408"/>
      <w:r>
        <w:rPr>
          <w:rStyle w:val="CharSectno"/>
        </w:rPr>
        <w:t>12</w:t>
      </w:r>
      <w:r>
        <w:rPr>
          <w:snapToGrid w:val="0"/>
        </w:rPr>
        <w:t>.</w:t>
      </w:r>
      <w:r>
        <w:rPr>
          <w:snapToGrid w:val="0"/>
        </w:rPr>
        <w:tab/>
        <w:t>Applications at case management conferences</w:t>
      </w:r>
      <w:bookmarkEnd w:id="3613"/>
      <w:bookmarkEnd w:id="3614"/>
      <w:bookmarkEnd w:id="3615"/>
      <w:bookmarkEnd w:id="3616"/>
      <w:bookmarkEnd w:id="3617"/>
      <w:bookmarkEnd w:id="3618"/>
      <w:bookmarkEnd w:id="3619"/>
      <w:bookmarkEnd w:id="3620"/>
      <w:bookmarkEnd w:id="3621"/>
      <w:r>
        <w:rPr>
          <w:snapToGrid w:val="0"/>
        </w:rPr>
        <w:t xml:space="preserve"> </w:t>
      </w:r>
    </w:p>
    <w:p>
      <w:pPr>
        <w:pStyle w:val="Subsection"/>
        <w:rPr>
          <w:snapToGrid w:val="0"/>
        </w:rPr>
      </w:pPr>
      <w:r>
        <w:rPr>
          <w:snapToGrid w:val="0"/>
        </w:rPr>
        <w:tab/>
        <w:t>(1)</w:t>
      </w:r>
      <w:r>
        <w:rPr>
          <w:snapToGrid w:val="0"/>
        </w:rPr>
        <w:tab/>
        <w:t>A party to a case may at any time apply to a Case Management Registrar — </w:t>
      </w:r>
    </w:p>
    <w:p>
      <w:pPr>
        <w:pStyle w:val="Indenta"/>
        <w:rPr>
          <w:snapToGrid w:val="0"/>
        </w:rPr>
      </w:pPr>
      <w:r>
        <w:rPr>
          <w:snapToGrid w:val="0"/>
        </w:rPr>
        <w:tab/>
        <w:t>(a)</w:t>
      </w:r>
      <w:r>
        <w:rPr>
          <w:snapToGrid w:val="0"/>
        </w:rPr>
        <w:tab/>
        <w:t>for any interlocutory order that under Order 60A a Case Management Registrar has jurisdiction to make;</w:t>
      </w:r>
    </w:p>
    <w:p>
      <w:pPr>
        <w:pStyle w:val="Indenta"/>
        <w:rPr>
          <w:snapToGrid w:val="0"/>
        </w:rPr>
      </w:pPr>
      <w:r>
        <w:rPr>
          <w:snapToGrid w:val="0"/>
        </w:rPr>
        <w:tab/>
        <w:t>(b)</w:t>
      </w:r>
      <w:r>
        <w:rPr>
          <w:snapToGrid w:val="0"/>
        </w:rPr>
        <w:tab/>
        <w:t>for any case management direction to be made under this Order;</w:t>
      </w:r>
    </w:p>
    <w:p>
      <w:pPr>
        <w:pStyle w:val="Indenta"/>
        <w:rPr>
          <w:snapToGrid w:val="0"/>
        </w:rPr>
      </w:pPr>
      <w:r>
        <w:rPr>
          <w:snapToGrid w:val="0"/>
        </w:rPr>
        <w:tab/>
        <w:t>(c)</w:t>
      </w:r>
      <w:r>
        <w:rPr>
          <w:snapToGrid w:val="0"/>
        </w:rPr>
        <w:tab/>
        <w:t>to have a case management direction made by a Case Management Registrar amended or cancelled.</w:t>
      </w:r>
    </w:p>
    <w:p>
      <w:pPr>
        <w:pStyle w:val="Subsection"/>
        <w:rPr>
          <w:snapToGrid w:val="0"/>
        </w:rPr>
      </w:pPr>
      <w:r>
        <w:rPr>
          <w:snapToGrid w:val="0"/>
        </w:rPr>
        <w:tab/>
        <w:t>(2)</w:t>
      </w:r>
      <w:r>
        <w:rPr>
          <w:snapToGrid w:val="0"/>
        </w:rPr>
        <w:tab/>
        <w:t>The application is to be made by filing an application in Form No. 18A and serving it on the other parties.</w:t>
      </w:r>
    </w:p>
    <w:p>
      <w:pPr>
        <w:pStyle w:val="Subsection"/>
        <w:rPr>
          <w:snapToGrid w:val="0"/>
        </w:rPr>
      </w:pPr>
      <w:r>
        <w:rPr>
          <w:snapToGrid w:val="0"/>
        </w:rPr>
        <w:tab/>
        <w:t>(3)</w:t>
      </w:r>
      <w:r>
        <w:rPr>
          <w:snapToGrid w:val="0"/>
        </w:rPr>
        <w:tab/>
        <w:t>A Case Management Registrar, on receipt of the application — </w:t>
      </w:r>
    </w:p>
    <w:p>
      <w:pPr>
        <w:pStyle w:val="Indenta"/>
        <w:rPr>
          <w:snapToGrid w:val="0"/>
        </w:rPr>
      </w:pPr>
      <w:r>
        <w:rPr>
          <w:snapToGrid w:val="0"/>
        </w:rPr>
        <w:tab/>
        <w:t>(a)</w:t>
      </w:r>
      <w:r>
        <w:rPr>
          <w:snapToGrid w:val="0"/>
        </w:rPr>
        <w:tab/>
        <w:t>may deal with the application or refer it to a Master under Order 60A Rule 3, without requiring the parties to attend a hearing; or</w:t>
      </w:r>
    </w:p>
    <w:p>
      <w:pPr>
        <w:pStyle w:val="Indenta"/>
        <w:rPr>
          <w:snapToGrid w:val="0"/>
        </w:rPr>
      </w:pPr>
      <w:r>
        <w:rPr>
          <w:snapToGrid w:val="0"/>
        </w:rPr>
        <w:tab/>
        <w:t>(b)</w:t>
      </w:r>
      <w:r>
        <w:rPr>
          <w:snapToGrid w:val="0"/>
        </w:rPr>
        <w:tab/>
        <w:t>subject to Order 60A Rule 3, may deal with the application at the status conference or the case evaluation conference (as the case may be) and for that purpose may relist such a conference.</w:t>
      </w:r>
    </w:p>
    <w:p>
      <w:pPr>
        <w:pStyle w:val="Footnotesection"/>
      </w:pPr>
      <w:r>
        <w:tab/>
        <w:t xml:space="preserve">[Rule 12 inserted in Gazette 28 Oct 1996 p. 5693.] </w:t>
      </w:r>
    </w:p>
    <w:p>
      <w:pPr>
        <w:pStyle w:val="Heading5"/>
        <w:rPr>
          <w:snapToGrid w:val="0"/>
        </w:rPr>
      </w:pPr>
      <w:bookmarkStart w:id="3622" w:name="_Toc437921279"/>
      <w:bookmarkStart w:id="3623" w:name="_Toc483971732"/>
      <w:bookmarkStart w:id="3624" w:name="_Toc520885166"/>
      <w:bookmarkStart w:id="3625" w:name="_Toc87852837"/>
      <w:bookmarkStart w:id="3626" w:name="_Toc102813960"/>
      <w:bookmarkStart w:id="3627" w:name="_Toc104945487"/>
      <w:bookmarkStart w:id="3628" w:name="_Toc153095942"/>
      <w:bookmarkStart w:id="3629" w:name="_Toc191438484"/>
      <w:bookmarkStart w:id="3630" w:name="_Toc159996409"/>
      <w:r>
        <w:rPr>
          <w:rStyle w:val="CharSectno"/>
        </w:rPr>
        <w:t>13</w:t>
      </w:r>
      <w:r>
        <w:rPr>
          <w:snapToGrid w:val="0"/>
        </w:rPr>
        <w:t>.</w:t>
      </w:r>
      <w:r>
        <w:rPr>
          <w:snapToGrid w:val="0"/>
        </w:rPr>
        <w:tab/>
        <w:t>Judges and Masters may amend or cancel directions</w:t>
      </w:r>
      <w:bookmarkEnd w:id="3622"/>
      <w:bookmarkEnd w:id="3623"/>
      <w:bookmarkEnd w:id="3624"/>
      <w:bookmarkEnd w:id="3625"/>
      <w:bookmarkEnd w:id="3626"/>
      <w:bookmarkEnd w:id="3627"/>
      <w:bookmarkEnd w:id="3628"/>
      <w:bookmarkEnd w:id="3629"/>
      <w:bookmarkEnd w:id="3630"/>
      <w:r>
        <w:rPr>
          <w:snapToGrid w:val="0"/>
        </w:rPr>
        <w:t xml:space="preserve"> </w:t>
      </w:r>
    </w:p>
    <w:p>
      <w:pPr>
        <w:pStyle w:val="Subsection"/>
        <w:rPr>
          <w:snapToGrid w:val="0"/>
        </w:rPr>
      </w:pPr>
      <w:r>
        <w:rPr>
          <w:snapToGrid w:val="0"/>
        </w:rPr>
        <w:tab/>
      </w:r>
      <w:r>
        <w:rPr>
          <w:snapToGrid w:val="0"/>
        </w:rPr>
        <w:tab/>
        <w:t>A Judge or a Master at any interlocutory proceeding, or a Judge at trial, who is satisfied there are exceptional reasons for doing so, may amend or cancel a case management direction made by a Case Management Registrar.</w:t>
      </w:r>
    </w:p>
    <w:p>
      <w:pPr>
        <w:pStyle w:val="Footnotesection"/>
      </w:pPr>
      <w:r>
        <w:tab/>
        <w:t xml:space="preserve">[Rule 13 inserted in Gazette 28 Oct 1996 p. 5693.] </w:t>
      </w:r>
    </w:p>
    <w:p>
      <w:pPr>
        <w:pStyle w:val="Heading5"/>
        <w:rPr>
          <w:snapToGrid w:val="0"/>
        </w:rPr>
      </w:pPr>
      <w:bookmarkStart w:id="3631" w:name="_Toc437921280"/>
      <w:bookmarkStart w:id="3632" w:name="_Toc483971733"/>
      <w:bookmarkStart w:id="3633" w:name="_Toc520885167"/>
      <w:bookmarkStart w:id="3634" w:name="_Toc87852838"/>
      <w:bookmarkStart w:id="3635" w:name="_Toc102813961"/>
      <w:bookmarkStart w:id="3636" w:name="_Toc104945488"/>
      <w:bookmarkStart w:id="3637" w:name="_Toc153095943"/>
      <w:bookmarkStart w:id="3638" w:name="_Toc191438485"/>
      <w:bookmarkStart w:id="3639" w:name="_Toc159996410"/>
      <w:r>
        <w:rPr>
          <w:rStyle w:val="CharSectno"/>
        </w:rPr>
        <w:t>14</w:t>
      </w:r>
      <w:r>
        <w:rPr>
          <w:snapToGrid w:val="0"/>
        </w:rPr>
        <w:t>.</w:t>
      </w:r>
      <w:r>
        <w:rPr>
          <w:snapToGrid w:val="0"/>
        </w:rPr>
        <w:tab/>
        <w:t>Non</w:t>
      </w:r>
      <w:r>
        <w:rPr>
          <w:snapToGrid w:val="0"/>
        </w:rPr>
        <w:noBreakHyphen/>
        <w:t>compliance with case management direction: duty to notify etc.</w:t>
      </w:r>
      <w:bookmarkEnd w:id="3631"/>
      <w:bookmarkEnd w:id="3632"/>
      <w:bookmarkEnd w:id="3633"/>
      <w:bookmarkEnd w:id="3634"/>
      <w:bookmarkEnd w:id="3635"/>
      <w:bookmarkEnd w:id="3636"/>
      <w:bookmarkEnd w:id="3637"/>
      <w:bookmarkEnd w:id="3638"/>
      <w:bookmarkEnd w:id="3639"/>
      <w:r>
        <w:rPr>
          <w:snapToGrid w:val="0"/>
        </w:rPr>
        <w:t xml:space="preserve"> </w:t>
      </w:r>
    </w:p>
    <w:p>
      <w:pPr>
        <w:pStyle w:val="Subsection"/>
        <w:rPr>
          <w:snapToGrid w:val="0"/>
        </w:rPr>
      </w:pPr>
      <w:r>
        <w:rPr>
          <w:snapToGrid w:val="0"/>
        </w:rPr>
        <w:tab/>
        <w:t>(1)</w:t>
      </w:r>
      <w:r>
        <w:rPr>
          <w:snapToGrid w:val="0"/>
        </w:rPr>
        <w:tab/>
        <w:t>A party to a case shall forthwith file, and serve on the other parties, a notice of any non</w:t>
      </w:r>
      <w:r>
        <w:rPr>
          <w:snapToGrid w:val="0"/>
        </w:rPr>
        <w:noBreakHyphen/>
        <w:t>compliance by another party with an interlocutory order or a case management direction made in respect of the case by a Case Management Registrar, or with a direction made under this Order by a Master or a Judge.</w:t>
      </w:r>
    </w:p>
    <w:p>
      <w:pPr>
        <w:pStyle w:val="Subsection"/>
        <w:rPr>
          <w:snapToGrid w:val="0"/>
        </w:rPr>
      </w:pPr>
      <w:r>
        <w:rPr>
          <w:snapToGrid w:val="0"/>
        </w:rPr>
        <w:tab/>
        <w:t>(2)</w:t>
      </w:r>
      <w:r>
        <w:rPr>
          <w:snapToGrid w:val="0"/>
        </w:rPr>
        <w:tab/>
        <w:t>A Case Management Registrar, on receipt of such a notice or on becoming aware of such a non</w:t>
      </w:r>
      <w:r>
        <w:rPr>
          <w:snapToGrid w:val="0"/>
        </w:rPr>
        <w:noBreakHyphen/>
        <w:t>compliance, may relist the status conference or the case evaluation conference (as the case may be), unless such a conference is already listed.</w:t>
      </w:r>
    </w:p>
    <w:p>
      <w:pPr>
        <w:pStyle w:val="Footnotesection"/>
      </w:pPr>
      <w:r>
        <w:tab/>
        <w:t xml:space="preserve">[Rule 14 inserted in Gazette 28 Oct 1996 p. 5694.] </w:t>
      </w:r>
    </w:p>
    <w:p>
      <w:pPr>
        <w:pStyle w:val="Heading5"/>
        <w:rPr>
          <w:snapToGrid w:val="0"/>
        </w:rPr>
      </w:pPr>
      <w:bookmarkStart w:id="3640" w:name="_Toc437921281"/>
      <w:bookmarkStart w:id="3641" w:name="_Toc483971734"/>
      <w:bookmarkStart w:id="3642" w:name="_Toc520885168"/>
      <w:bookmarkStart w:id="3643" w:name="_Toc87852839"/>
      <w:bookmarkStart w:id="3644" w:name="_Toc102813962"/>
      <w:bookmarkStart w:id="3645" w:name="_Toc104945489"/>
      <w:bookmarkStart w:id="3646" w:name="_Toc153095944"/>
      <w:bookmarkStart w:id="3647" w:name="_Toc191438486"/>
      <w:bookmarkStart w:id="3648" w:name="_Toc159996411"/>
      <w:r>
        <w:rPr>
          <w:rStyle w:val="CharSectno"/>
        </w:rPr>
        <w:t>15</w:t>
      </w:r>
      <w:r>
        <w:rPr>
          <w:snapToGrid w:val="0"/>
        </w:rPr>
        <w:t>.</w:t>
      </w:r>
      <w:r>
        <w:rPr>
          <w:snapToGrid w:val="0"/>
        </w:rPr>
        <w:tab/>
        <w:t>Cases that are struck out etc.</w:t>
      </w:r>
      <w:bookmarkEnd w:id="3640"/>
      <w:bookmarkEnd w:id="3641"/>
      <w:bookmarkEnd w:id="3642"/>
      <w:bookmarkEnd w:id="3643"/>
      <w:bookmarkEnd w:id="3644"/>
      <w:bookmarkEnd w:id="3645"/>
      <w:bookmarkEnd w:id="3646"/>
      <w:bookmarkEnd w:id="3647"/>
      <w:bookmarkEnd w:id="3648"/>
    </w:p>
    <w:p>
      <w:pPr>
        <w:pStyle w:val="Subsection"/>
        <w:rPr>
          <w:snapToGrid w:val="0"/>
        </w:rPr>
      </w:pPr>
      <w:r>
        <w:rPr>
          <w:snapToGrid w:val="0"/>
        </w:rPr>
        <w:tab/>
      </w:r>
      <w:r>
        <w:rPr>
          <w:snapToGrid w:val="0"/>
        </w:rPr>
        <w:tab/>
        <w:t>If a case is entered for trial and — </w:t>
      </w:r>
    </w:p>
    <w:p>
      <w:pPr>
        <w:pStyle w:val="Indenta"/>
        <w:rPr>
          <w:snapToGrid w:val="0"/>
        </w:rPr>
      </w:pPr>
      <w:r>
        <w:rPr>
          <w:snapToGrid w:val="0"/>
        </w:rPr>
        <w:tab/>
        <w:t>(a)</w:t>
      </w:r>
      <w:r>
        <w:rPr>
          <w:snapToGrid w:val="0"/>
        </w:rPr>
        <w:tab/>
        <w:t>the entry for trial is countermanded; or</w:t>
      </w:r>
    </w:p>
    <w:p>
      <w:pPr>
        <w:pStyle w:val="Indenta"/>
        <w:rPr>
          <w:snapToGrid w:val="0"/>
        </w:rPr>
      </w:pPr>
      <w:r>
        <w:rPr>
          <w:snapToGrid w:val="0"/>
        </w:rPr>
        <w:tab/>
        <w:t>(b)</w:t>
      </w:r>
      <w:r>
        <w:rPr>
          <w:snapToGrid w:val="0"/>
        </w:rPr>
        <w:tab/>
        <w:t>the case is struck out of the list,</w:t>
      </w:r>
    </w:p>
    <w:p>
      <w:pPr>
        <w:pStyle w:val="Subsection"/>
        <w:rPr>
          <w:snapToGrid w:val="0"/>
        </w:rPr>
      </w:pPr>
      <w:r>
        <w:rPr>
          <w:snapToGrid w:val="0"/>
        </w:rPr>
        <w:tab/>
      </w:r>
      <w:r>
        <w:rPr>
          <w:snapToGrid w:val="0"/>
        </w:rPr>
        <w:tab/>
        <w:t>this Order (other than Rule 6) again applies to the case and for that purpose a Case Management Registrar shall again summons all parties to attend a case evaluation conference under Rule 7.</w:t>
      </w:r>
    </w:p>
    <w:p>
      <w:pPr>
        <w:pStyle w:val="Footnotesection"/>
      </w:pPr>
      <w:r>
        <w:tab/>
        <w:t xml:space="preserve">[Rule 15 inserted in Gazette 28 Oct 1996 p. 5694.] </w:t>
      </w:r>
    </w:p>
    <w:p>
      <w:pPr>
        <w:pStyle w:val="Heading3"/>
      </w:pPr>
      <w:bookmarkStart w:id="3649" w:name="_Toc156194136"/>
      <w:bookmarkStart w:id="3650" w:name="_Toc156194518"/>
      <w:bookmarkStart w:id="3651" w:name="_Toc156194707"/>
      <w:bookmarkStart w:id="3652" w:name="_Toc156194896"/>
      <w:bookmarkStart w:id="3653" w:name="_Toc156201640"/>
      <w:bookmarkStart w:id="3654" w:name="_Toc156278639"/>
      <w:bookmarkStart w:id="3655" w:name="_Toc156618014"/>
      <w:bookmarkStart w:id="3656" w:name="_Toc158097090"/>
      <w:bookmarkStart w:id="3657" w:name="_Toc158097455"/>
      <w:bookmarkStart w:id="3658" w:name="_Toc158115980"/>
      <w:bookmarkStart w:id="3659" w:name="_Toc158117861"/>
      <w:bookmarkStart w:id="3660" w:name="_Toc158799022"/>
      <w:bookmarkStart w:id="3661" w:name="_Toc158803170"/>
      <w:bookmarkStart w:id="3662" w:name="_Toc159820632"/>
      <w:bookmarkStart w:id="3663" w:name="_Toc159911609"/>
      <w:bookmarkStart w:id="3664" w:name="_Toc159996412"/>
      <w:bookmarkStart w:id="3665" w:name="_Toc191438487"/>
      <w:bookmarkStart w:id="3666" w:name="_Toc74019163"/>
      <w:bookmarkStart w:id="3667" w:name="_Toc75327560"/>
      <w:bookmarkStart w:id="3668" w:name="_Toc75940976"/>
      <w:bookmarkStart w:id="3669" w:name="_Toc80605215"/>
      <w:bookmarkStart w:id="3670" w:name="_Toc80608375"/>
      <w:bookmarkStart w:id="3671" w:name="_Toc81283148"/>
      <w:bookmarkStart w:id="3672" w:name="_Toc87852840"/>
      <w:bookmarkStart w:id="3673" w:name="_Toc101599192"/>
      <w:bookmarkStart w:id="3674" w:name="_Toc102560367"/>
      <w:bookmarkStart w:id="3675" w:name="_Toc102813963"/>
      <w:bookmarkStart w:id="3676" w:name="_Toc102990351"/>
      <w:bookmarkStart w:id="3677" w:name="_Toc104945490"/>
      <w:bookmarkStart w:id="3678" w:name="_Toc105492613"/>
      <w:bookmarkStart w:id="3679" w:name="_Toc153095945"/>
      <w:bookmarkStart w:id="3680" w:name="_Toc153097193"/>
      <w:r>
        <w:rPr>
          <w:rStyle w:val="CharDivNo"/>
        </w:rPr>
        <w:t>Part 4</w:t>
      </w:r>
      <w:r>
        <w:t> — </w:t>
      </w:r>
      <w:r>
        <w:rPr>
          <w:rStyle w:val="CharDivText"/>
        </w:rPr>
        <w:t>Inactive Cases List</w:t>
      </w:r>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p>
    <w:p>
      <w:pPr>
        <w:pStyle w:val="Footnoteheading"/>
      </w:pPr>
      <w:r>
        <w:tab/>
        <w:t>[Heading inserted in Gazette 21 Feb 2007 p. 537.]</w:t>
      </w:r>
    </w:p>
    <w:p>
      <w:pPr>
        <w:pStyle w:val="Heading5"/>
      </w:pPr>
      <w:bookmarkStart w:id="3681" w:name="_Toc158803171"/>
      <w:bookmarkStart w:id="3682" w:name="_Toc159820633"/>
      <w:bookmarkStart w:id="3683" w:name="_Toc191438488"/>
      <w:bookmarkStart w:id="3684" w:name="_Toc159996413"/>
      <w:r>
        <w:rPr>
          <w:rStyle w:val="CharSectno"/>
        </w:rPr>
        <w:t>16</w:t>
      </w:r>
      <w:r>
        <w:t>.</w:t>
      </w:r>
      <w:r>
        <w:tab/>
        <w:t>Interpretation</w:t>
      </w:r>
      <w:bookmarkEnd w:id="3681"/>
      <w:bookmarkEnd w:id="3682"/>
      <w:bookmarkEnd w:id="3683"/>
      <w:bookmarkEnd w:id="3684"/>
    </w:p>
    <w:p>
      <w:pPr>
        <w:pStyle w:val="Subsection"/>
      </w:pPr>
      <w:r>
        <w:tab/>
      </w:r>
      <w:r>
        <w:tab/>
        <w:t xml:space="preserve">In this Part — </w:t>
      </w:r>
    </w:p>
    <w:p>
      <w:pPr>
        <w:pStyle w:val="Defstart"/>
      </w:pPr>
      <w:r>
        <w:rPr>
          <w:b/>
        </w:rPr>
        <w:tab/>
        <w:t>“</w:t>
      </w:r>
      <w:r>
        <w:rPr>
          <w:rStyle w:val="CharDefText"/>
        </w:rPr>
        <w:t>Inactive Cases List</w:t>
      </w:r>
      <w:r>
        <w:rPr>
          <w:b/>
        </w:rPr>
        <w:t>”</w:t>
      </w:r>
      <w:r>
        <w:t xml:space="preserve"> means a list of inactive cases kept by the Principal Registrar under rule 19(1).</w:t>
      </w:r>
    </w:p>
    <w:p>
      <w:pPr>
        <w:pStyle w:val="Footnotesection"/>
      </w:pPr>
      <w:r>
        <w:tab/>
        <w:t>[Rule 16 inserted in Gazette 21 Feb 2007 p. 537.]</w:t>
      </w:r>
    </w:p>
    <w:p>
      <w:pPr>
        <w:pStyle w:val="Heading5"/>
      </w:pPr>
      <w:bookmarkStart w:id="3685" w:name="_Toc158803172"/>
      <w:bookmarkStart w:id="3686" w:name="_Toc159820634"/>
      <w:bookmarkStart w:id="3687" w:name="_Toc191438489"/>
      <w:bookmarkStart w:id="3688" w:name="_Toc159996414"/>
      <w:r>
        <w:rPr>
          <w:rStyle w:val="CharSectno"/>
        </w:rPr>
        <w:t>17</w:t>
      </w:r>
      <w:r>
        <w:t>.</w:t>
      </w:r>
      <w:r>
        <w:tab/>
        <w:t>Registrar may issue summons to show cause</w:t>
      </w:r>
      <w:bookmarkEnd w:id="3685"/>
      <w:bookmarkEnd w:id="3686"/>
      <w:bookmarkEnd w:id="3687"/>
      <w:bookmarkEnd w:id="3688"/>
    </w:p>
    <w:p>
      <w:pPr>
        <w:pStyle w:val="Subsection"/>
      </w:pPr>
      <w:r>
        <w:tab/>
        <w:t>(1)</w:t>
      </w:r>
      <w:r>
        <w:tab/>
        <w:t>A Case Management Registrar may at any time summons all parties to a case to attend a hearing before such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a Case Management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bookmarkStart w:id="3689" w:name="_Toc158803173"/>
      <w:bookmarkStart w:id="3690" w:name="_Toc159820635"/>
      <w:r>
        <w:tab/>
        <w:t>[Rule 17 inserted in Gazette 21 Feb 2007 p. 537.]</w:t>
      </w:r>
    </w:p>
    <w:p>
      <w:pPr>
        <w:pStyle w:val="Heading5"/>
      </w:pPr>
      <w:bookmarkStart w:id="3691" w:name="_Toc191438490"/>
      <w:bookmarkStart w:id="3692" w:name="_Toc159996415"/>
      <w:r>
        <w:rPr>
          <w:rStyle w:val="CharSectno"/>
        </w:rPr>
        <w:t>18</w:t>
      </w:r>
      <w:r>
        <w:t>.</w:t>
      </w:r>
      <w:r>
        <w:tab/>
        <w:t>Springing order that case be put on Inactive Cases List</w:t>
      </w:r>
      <w:bookmarkEnd w:id="3689"/>
      <w:bookmarkEnd w:id="3690"/>
      <w:bookmarkEnd w:id="3691"/>
      <w:bookmarkEnd w:id="3692"/>
    </w:p>
    <w:p>
      <w:pPr>
        <w:pStyle w:val="Subsection"/>
      </w:pPr>
      <w:r>
        <w:tab/>
        <w:t>(1)</w:t>
      </w:r>
      <w:r>
        <w:tab/>
        <w:t>A judge, master or registrar making an interlocutory order in a case may include an order that unless the interlocutory order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pPr>
      <w:bookmarkStart w:id="3693" w:name="_Toc158803174"/>
      <w:bookmarkStart w:id="3694" w:name="_Toc159820636"/>
      <w:r>
        <w:tab/>
        <w:t>[Rule 18 inserted in Gazette 21 Feb 2007 p. 537-8.]</w:t>
      </w:r>
    </w:p>
    <w:p>
      <w:pPr>
        <w:pStyle w:val="Heading5"/>
        <w:rPr>
          <w:ins w:id="3695" w:author="Master Repository Process" w:date="2021-09-18T23:54:00Z"/>
        </w:rPr>
      </w:pPr>
      <w:bookmarkStart w:id="3696" w:name="_Toc188853046"/>
      <w:bookmarkStart w:id="3697" w:name="_Toc191348703"/>
      <w:bookmarkStart w:id="3698" w:name="_Toc191438491"/>
      <w:ins w:id="3699" w:author="Master Repository Process" w:date="2021-09-18T23:54:00Z">
        <w:r>
          <w:rPr>
            <w:rStyle w:val="CharSectno"/>
          </w:rPr>
          <w:t>18A</w:t>
        </w:r>
        <w:r>
          <w:t>.</w:t>
        </w:r>
        <w:r>
          <w:tab/>
          <w:t>Cases inactive for 12 months deemed inactive</w:t>
        </w:r>
        <w:bookmarkEnd w:id="3696"/>
        <w:bookmarkEnd w:id="3697"/>
        <w:bookmarkEnd w:id="3698"/>
      </w:ins>
    </w:p>
    <w:p>
      <w:pPr>
        <w:pStyle w:val="Subsection"/>
        <w:rPr>
          <w:ins w:id="3700" w:author="Master Repository Process" w:date="2021-09-18T23:54:00Z"/>
        </w:rPr>
      </w:pPr>
      <w:ins w:id="3701" w:author="Master Repository Process" w:date="2021-09-18T23:54:00Z">
        <w:r>
          <w:tab/>
        </w:r>
        <w:r>
          <w:tab/>
          <w:t>If no procedural step is taken in a case for 12 months by any party to the case, the case is to be taken to be inactive unless a judge, master or Case Management Registrar orders otherwise.</w:t>
        </w:r>
      </w:ins>
    </w:p>
    <w:p>
      <w:pPr>
        <w:pStyle w:val="Footnotesection"/>
        <w:rPr>
          <w:ins w:id="3702" w:author="Master Repository Process" w:date="2021-09-18T23:54:00Z"/>
        </w:rPr>
      </w:pPr>
      <w:ins w:id="3703" w:author="Master Repository Process" w:date="2021-09-18T23:54:00Z">
        <w:r>
          <w:tab/>
          <w:t>[Rule 18A inserted in Gazette 22 Feb 2008 p. 636.]</w:t>
        </w:r>
      </w:ins>
    </w:p>
    <w:p>
      <w:pPr>
        <w:pStyle w:val="Heading5"/>
      </w:pPr>
      <w:bookmarkStart w:id="3704" w:name="_Toc191438492"/>
      <w:bookmarkStart w:id="3705" w:name="_Toc159996416"/>
      <w:r>
        <w:rPr>
          <w:rStyle w:val="CharSectno"/>
        </w:rPr>
        <w:t>19</w:t>
      </w:r>
      <w:r>
        <w:t>.</w:t>
      </w:r>
      <w:r>
        <w:tab/>
        <w:t>Parties to be notified of case being on Inactive Cases List and to advise clients</w:t>
      </w:r>
      <w:bookmarkEnd w:id="3693"/>
      <w:bookmarkEnd w:id="3694"/>
      <w:bookmarkEnd w:id="3704"/>
      <w:bookmarkEnd w:id="3705"/>
    </w:p>
    <w:p>
      <w:pPr>
        <w:pStyle w:val="Subsection"/>
      </w:pPr>
      <w:r>
        <w:tab/>
        <w:t>(1)</w:t>
      </w:r>
      <w:r>
        <w:tab/>
        <w:t xml:space="preserve">When an order is made under rule 17, or an order made under rule 18 takes effect, </w:t>
      </w:r>
      <w:ins w:id="3706" w:author="Master Repository Process" w:date="2021-09-18T23:54:00Z">
        <w:r>
          <w:t xml:space="preserve">or a case is to be taken to be inactive under rule 18A, </w:t>
        </w:r>
      </w:ins>
      <w:r>
        <w:t>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w:t>
      </w:r>
      <w:ins w:id="3707" w:author="Master Repository Process" w:date="2021-09-18T23:54:00Z">
        <w:r>
          <w:t xml:space="preserve"> and of the effect of rule 21</w:t>
        </w:r>
      </w:ins>
      <w:r>
        <w:t>.</w:t>
      </w:r>
    </w:p>
    <w:p>
      <w:pPr>
        <w:pStyle w:val="Subsection"/>
      </w:pPr>
      <w:r>
        <w:tab/>
        <w:t>(2)</w:t>
      </w:r>
      <w:r>
        <w:tab/>
        <w:t xml:space="preserve">As soon as practicable after being notified under subrule (1), the solicitor for a party to the case must notify the party — </w:t>
      </w:r>
    </w:p>
    <w:p>
      <w:pPr>
        <w:pStyle w:val="Indenta"/>
      </w:pPr>
      <w:r>
        <w:tab/>
        <w:t>(a)</w:t>
      </w:r>
      <w:r>
        <w:tab/>
        <w:t>of the fact that the case has been put on the Inactive Cases List and why; and</w:t>
      </w:r>
    </w:p>
    <w:p>
      <w:pPr>
        <w:pStyle w:val="Indenta"/>
      </w:pPr>
      <w:r>
        <w:tab/>
        <w:t>(b)</w:t>
      </w:r>
      <w:r>
        <w:tab/>
        <w:t>the effect of rule 21.</w:t>
      </w:r>
    </w:p>
    <w:p>
      <w:pPr>
        <w:pStyle w:val="Footnotesection"/>
      </w:pPr>
      <w:bookmarkStart w:id="3708" w:name="_Toc158803175"/>
      <w:bookmarkStart w:id="3709" w:name="_Toc159820637"/>
      <w:r>
        <w:tab/>
        <w:t>[Rule 19 inserted in Gazette 21 Feb 2007 p. </w:t>
      </w:r>
      <w:del w:id="3710" w:author="Master Repository Process" w:date="2021-09-18T23:54:00Z">
        <w:r>
          <w:delText>538</w:delText>
        </w:r>
      </w:del>
      <w:ins w:id="3711" w:author="Master Repository Process" w:date="2021-09-18T23:54:00Z">
        <w:r>
          <w:t>538; amended in Gazette 22 Feb 2008 p. 636</w:t>
        </w:r>
      </w:ins>
      <w:r>
        <w:t>.]</w:t>
      </w:r>
    </w:p>
    <w:p>
      <w:pPr>
        <w:pStyle w:val="Heading5"/>
      </w:pPr>
      <w:bookmarkStart w:id="3712" w:name="_Toc191438493"/>
      <w:bookmarkStart w:id="3713" w:name="_Toc159996417"/>
      <w:r>
        <w:rPr>
          <w:rStyle w:val="CharSectno"/>
        </w:rPr>
        <w:t>20</w:t>
      </w:r>
      <w:r>
        <w:t>.</w:t>
      </w:r>
      <w:r>
        <w:tab/>
        <w:t>Consequences of a case being on Inactive Cases List</w:t>
      </w:r>
      <w:bookmarkEnd w:id="3708"/>
      <w:bookmarkEnd w:id="3709"/>
      <w:bookmarkEnd w:id="3712"/>
      <w:bookmarkEnd w:id="3713"/>
    </w:p>
    <w:p>
      <w:pPr>
        <w:pStyle w:val="Subsection"/>
      </w:pPr>
      <w:r>
        <w:tab/>
        <w:t>(1)</w:t>
      </w:r>
      <w:r>
        <w:tab/>
        <w:t>If a case is on the Inactive Cases List, no document in relation to the case, other than a summons for an order under subrule (2), can be filed in the Court.</w:t>
      </w:r>
    </w:p>
    <w:p>
      <w:pPr>
        <w:pStyle w:val="Subsection"/>
      </w:pPr>
      <w:r>
        <w:tab/>
        <w:t>(2)</w:t>
      </w:r>
      <w:r>
        <w:tab/>
        <w:t>Any party to a case on the Inactive Cases List may apply to the Court for an order that the case be removed from the Inactive Cases List.</w:t>
      </w:r>
    </w:p>
    <w:p>
      <w:pPr>
        <w:pStyle w:val="Subsection"/>
      </w:pPr>
      <w:r>
        <w:tab/>
        <w:t>(3)</w:t>
      </w:r>
      <w:r>
        <w:tab/>
        <w:t>An order that a case be removed from the Inactive Cases List may include any conditions necessary to ensure the case is conducted in a timely way.</w:t>
      </w:r>
    </w:p>
    <w:p>
      <w:pPr>
        <w:pStyle w:val="Footnotesection"/>
      </w:pPr>
      <w:bookmarkStart w:id="3714" w:name="_Toc158803176"/>
      <w:bookmarkStart w:id="3715" w:name="_Toc159820638"/>
      <w:r>
        <w:tab/>
        <w:t>[Rule 20 inserted in Gazette 21 Feb 2007 p. 538.]</w:t>
      </w:r>
    </w:p>
    <w:p>
      <w:pPr>
        <w:pStyle w:val="Heading5"/>
      </w:pPr>
      <w:bookmarkStart w:id="3716" w:name="_Toc191438494"/>
      <w:bookmarkStart w:id="3717" w:name="_Toc159996418"/>
      <w:r>
        <w:rPr>
          <w:rStyle w:val="CharSectno"/>
        </w:rPr>
        <w:t>21</w:t>
      </w:r>
      <w:r>
        <w:t>.</w:t>
      </w:r>
      <w:r>
        <w:tab/>
        <w:t>Cases on Inactive Cases List for 6 months to be taken to have been dismissed</w:t>
      </w:r>
      <w:bookmarkEnd w:id="3714"/>
      <w:bookmarkEnd w:id="3715"/>
      <w:bookmarkEnd w:id="3716"/>
      <w:bookmarkEnd w:id="3717"/>
    </w:p>
    <w:p>
      <w:pPr>
        <w:pStyle w:val="Subsection"/>
      </w:pPr>
      <w:r>
        <w:tab/>
        <w:t>(1)</w:t>
      </w:r>
      <w:r>
        <w:tab/>
        <w:t>A case that has been on the Inactive Cases List for 6 continuous months is to be taken to have been dismissed for want of prosecution.</w:t>
      </w:r>
    </w:p>
    <w:p>
      <w:pPr>
        <w:pStyle w:val="Subsection"/>
      </w:pPr>
      <w:r>
        <w:tab/>
        <w:t>(2)</w:t>
      </w:r>
      <w:r>
        <w:tab/>
        <w:t>When under subrule (1) a case is dismissed, the Principal Registrar must give all parties to the case written notice of the fact.</w:t>
      </w:r>
    </w:p>
    <w:p>
      <w:pPr>
        <w:pStyle w:val="Footnotesection"/>
      </w:pPr>
      <w:r>
        <w:tab/>
        <w:t>[Rule 21 inserted in Gazette 21 Feb 2007 p. 538.]</w:t>
      </w:r>
    </w:p>
    <w:p>
      <w:pPr>
        <w:pStyle w:val="Heading2"/>
        <w:rPr>
          <w:b w:val="0"/>
        </w:rPr>
      </w:pPr>
      <w:bookmarkStart w:id="3718" w:name="_Toc159911616"/>
      <w:bookmarkStart w:id="3719" w:name="_Toc159996419"/>
      <w:bookmarkStart w:id="3720" w:name="_Toc191438495"/>
      <w:r>
        <w:rPr>
          <w:rStyle w:val="CharPartNo"/>
        </w:rPr>
        <w:t>Order 30</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r>
        <w:rPr>
          <w:rStyle w:val="CharDivNo"/>
        </w:rPr>
        <w:t> </w:t>
      </w:r>
      <w:r>
        <w:t>—</w:t>
      </w:r>
      <w:r>
        <w:rPr>
          <w:rStyle w:val="CharDivText"/>
        </w:rPr>
        <w:t> </w:t>
      </w:r>
      <w:bookmarkStart w:id="3721" w:name="_Toc80608376"/>
      <w:bookmarkStart w:id="3722" w:name="_Toc81283149"/>
      <w:bookmarkStart w:id="3723" w:name="_Toc87852841"/>
      <w:r>
        <w:rPr>
          <w:rStyle w:val="CharPartText"/>
        </w:rPr>
        <w:t>Admissions</w:t>
      </w:r>
      <w:bookmarkEnd w:id="3679"/>
      <w:bookmarkEnd w:id="3680"/>
      <w:bookmarkEnd w:id="3718"/>
      <w:bookmarkEnd w:id="3719"/>
      <w:bookmarkEnd w:id="3720"/>
      <w:bookmarkEnd w:id="3721"/>
      <w:bookmarkEnd w:id="3722"/>
      <w:bookmarkEnd w:id="3723"/>
    </w:p>
    <w:p>
      <w:pPr>
        <w:pStyle w:val="Heading5"/>
        <w:rPr>
          <w:snapToGrid w:val="0"/>
        </w:rPr>
      </w:pPr>
      <w:bookmarkStart w:id="3724" w:name="_Toc437921282"/>
      <w:bookmarkStart w:id="3725" w:name="_Toc483971735"/>
      <w:bookmarkStart w:id="3726" w:name="_Toc520885169"/>
      <w:bookmarkStart w:id="3727" w:name="_Toc87852842"/>
      <w:bookmarkStart w:id="3728" w:name="_Toc102813964"/>
      <w:bookmarkStart w:id="3729" w:name="_Toc104945491"/>
      <w:bookmarkStart w:id="3730" w:name="_Toc153095946"/>
      <w:bookmarkStart w:id="3731" w:name="_Toc191438496"/>
      <w:bookmarkStart w:id="3732" w:name="_Toc159996420"/>
      <w:r>
        <w:rPr>
          <w:rStyle w:val="CharSectno"/>
        </w:rPr>
        <w:t>1</w:t>
      </w:r>
      <w:r>
        <w:rPr>
          <w:snapToGrid w:val="0"/>
        </w:rPr>
        <w:t>.</w:t>
      </w:r>
      <w:r>
        <w:rPr>
          <w:snapToGrid w:val="0"/>
        </w:rPr>
        <w:tab/>
        <w:t>Admission of other party’s case</w:t>
      </w:r>
      <w:bookmarkEnd w:id="3724"/>
      <w:bookmarkEnd w:id="3725"/>
      <w:bookmarkEnd w:id="3726"/>
      <w:bookmarkEnd w:id="3727"/>
      <w:bookmarkEnd w:id="3728"/>
      <w:bookmarkEnd w:id="3729"/>
      <w:bookmarkEnd w:id="3730"/>
      <w:bookmarkEnd w:id="3731"/>
      <w:bookmarkEnd w:id="3732"/>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3733" w:name="_Toc437921283"/>
      <w:bookmarkStart w:id="3734" w:name="_Toc483971736"/>
      <w:bookmarkStart w:id="3735" w:name="_Toc520885170"/>
      <w:bookmarkStart w:id="3736" w:name="_Toc87852843"/>
      <w:bookmarkStart w:id="3737" w:name="_Toc102813965"/>
      <w:bookmarkStart w:id="3738" w:name="_Toc104945492"/>
      <w:bookmarkStart w:id="3739" w:name="_Toc153095947"/>
      <w:bookmarkStart w:id="3740" w:name="_Toc191438497"/>
      <w:bookmarkStart w:id="3741" w:name="_Toc159996421"/>
      <w:r>
        <w:rPr>
          <w:rStyle w:val="CharSectno"/>
        </w:rPr>
        <w:t>2</w:t>
      </w:r>
      <w:r>
        <w:rPr>
          <w:snapToGrid w:val="0"/>
        </w:rPr>
        <w:t>.</w:t>
      </w:r>
      <w:r>
        <w:rPr>
          <w:snapToGrid w:val="0"/>
        </w:rPr>
        <w:tab/>
        <w:t>Notice to admit facts</w:t>
      </w:r>
      <w:bookmarkEnd w:id="3733"/>
      <w:bookmarkEnd w:id="3734"/>
      <w:bookmarkEnd w:id="3735"/>
      <w:bookmarkEnd w:id="3736"/>
      <w:bookmarkEnd w:id="3737"/>
      <w:bookmarkEnd w:id="3738"/>
      <w:bookmarkEnd w:id="3739"/>
      <w:bookmarkEnd w:id="3740"/>
      <w:bookmarkEnd w:id="3741"/>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3742" w:name="_Toc437921284"/>
      <w:bookmarkStart w:id="3743" w:name="_Toc483971737"/>
      <w:bookmarkStart w:id="3744" w:name="_Toc520885171"/>
      <w:bookmarkStart w:id="3745" w:name="_Toc87852844"/>
      <w:bookmarkStart w:id="3746" w:name="_Toc102813966"/>
      <w:bookmarkStart w:id="3747" w:name="_Toc104945493"/>
      <w:bookmarkStart w:id="3748" w:name="_Toc153095948"/>
      <w:bookmarkStart w:id="3749" w:name="_Toc191438498"/>
      <w:bookmarkStart w:id="3750" w:name="_Toc159996422"/>
      <w:r>
        <w:rPr>
          <w:rStyle w:val="CharSectno"/>
        </w:rPr>
        <w:t>3</w:t>
      </w:r>
      <w:r>
        <w:rPr>
          <w:snapToGrid w:val="0"/>
        </w:rPr>
        <w:t>.</w:t>
      </w:r>
      <w:r>
        <w:rPr>
          <w:snapToGrid w:val="0"/>
        </w:rPr>
        <w:tab/>
        <w:t>Judgment on admissions</w:t>
      </w:r>
      <w:bookmarkEnd w:id="3742"/>
      <w:bookmarkEnd w:id="3743"/>
      <w:bookmarkEnd w:id="3744"/>
      <w:bookmarkEnd w:id="3745"/>
      <w:bookmarkEnd w:id="3746"/>
      <w:bookmarkEnd w:id="3747"/>
      <w:bookmarkEnd w:id="3748"/>
      <w:bookmarkEnd w:id="3749"/>
      <w:bookmarkEnd w:id="3750"/>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3751" w:name="_Toc437921285"/>
      <w:bookmarkStart w:id="3752" w:name="_Toc483971738"/>
      <w:bookmarkStart w:id="3753" w:name="_Toc520885172"/>
      <w:bookmarkStart w:id="3754" w:name="_Toc87852845"/>
      <w:bookmarkStart w:id="3755" w:name="_Toc102813967"/>
      <w:bookmarkStart w:id="3756" w:name="_Toc104945494"/>
      <w:bookmarkStart w:id="3757" w:name="_Toc153095949"/>
      <w:bookmarkStart w:id="3758" w:name="_Toc191438499"/>
      <w:bookmarkStart w:id="3759" w:name="_Toc159996423"/>
      <w:r>
        <w:rPr>
          <w:rStyle w:val="CharSectno"/>
        </w:rPr>
        <w:t>4</w:t>
      </w:r>
      <w:r>
        <w:rPr>
          <w:snapToGrid w:val="0"/>
        </w:rPr>
        <w:t>.</w:t>
      </w:r>
      <w:r>
        <w:rPr>
          <w:snapToGrid w:val="0"/>
        </w:rPr>
        <w:tab/>
        <w:t>Admission and production of documents</w:t>
      </w:r>
      <w:bookmarkEnd w:id="3751"/>
      <w:bookmarkEnd w:id="3752"/>
      <w:bookmarkEnd w:id="3753"/>
      <w:bookmarkEnd w:id="3754"/>
      <w:bookmarkEnd w:id="3755"/>
      <w:bookmarkEnd w:id="3756"/>
      <w:bookmarkEnd w:id="3757"/>
      <w:bookmarkEnd w:id="3758"/>
      <w:bookmarkEnd w:id="3759"/>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t>Paragraph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spacing w:before="100"/>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spacing w:before="100"/>
        <w:rPr>
          <w:snapToGrid w:val="0"/>
        </w:rPr>
      </w:pPr>
      <w:r>
        <w:rPr>
          <w:snapToGrid w:val="0"/>
        </w:rPr>
        <w:tab/>
        <w:t>(4)</w:t>
      </w:r>
      <w:r>
        <w:rPr>
          <w:snapToGrid w:val="0"/>
        </w:rPr>
        <w:tab/>
        <w:t>Paragraphs (1), (2) and (3) apply in relation to an affidavit made in compliance with an order under Order 26 Rule 6, as they apply to a list of documents served under that Order.</w:t>
      </w:r>
    </w:p>
    <w:p>
      <w:pPr>
        <w:pStyle w:val="Heading5"/>
        <w:rPr>
          <w:snapToGrid w:val="0"/>
        </w:rPr>
      </w:pPr>
      <w:bookmarkStart w:id="3760" w:name="_Toc437921286"/>
      <w:bookmarkStart w:id="3761" w:name="_Toc483971739"/>
      <w:bookmarkStart w:id="3762" w:name="_Toc520885173"/>
      <w:bookmarkStart w:id="3763" w:name="_Toc87852846"/>
      <w:bookmarkStart w:id="3764" w:name="_Toc102813968"/>
      <w:bookmarkStart w:id="3765" w:name="_Toc104945495"/>
      <w:bookmarkStart w:id="3766" w:name="_Toc153095950"/>
      <w:bookmarkStart w:id="3767" w:name="_Toc191438500"/>
      <w:bookmarkStart w:id="3768" w:name="_Toc159996424"/>
      <w:r>
        <w:rPr>
          <w:rStyle w:val="CharSectno"/>
        </w:rPr>
        <w:t>5</w:t>
      </w:r>
      <w:r>
        <w:rPr>
          <w:snapToGrid w:val="0"/>
        </w:rPr>
        <w:t>.</w:t>
      </w:r>
      <w:r>
        <w:rPr>
          <w:snapToGrid w:val="0"/>
        </w:rPr>
        <w:tab/>
        <w:t>Notice to admit documents</w:t>
      </w:r>
      <w:bookmarkEnd w:id="3760"/>
      <w:bookmarkEnd w:id="3761"/>
      <w:bookmarkEnd w:id="3762"/>
      <w:bookmarkEnd w:id="3763"/>
      <w:bookmarkEnd w:id="3764"/>
      <w:bookmarkEnd w:id="3765"/>
      <w:bookmarkEnd w:id="3766"/>
      <w:bookmarkEnd w:id="3767"/>
      <w:bookmarkEnd w:id="3768"/>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If, in relation to any document specified in the notice, the party on whom a notice under paragraph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paragraph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Heading2"/>
        <w:rPr>
          <w:b w:val="0"/>
        </w:rPr>
      </w:pPr>
      <w:bookmarkStart w:id="3769" w:name="_Toc74019169"/>
      <w:bookmarkStart w:id="3770" w:name="_Toc75327566"/>
      <w:bookmarkStart w:id="3771" w:name="_Toc75940982"/>
      <w:bookmarkStart w:id="3772" w:name="_Toc80605221"/>
      <w:bookmarkStart w:id="3773" w:name="_Toc80608382"/>
      <w:bookmarkStart w:id="3774" w:name="_Toc81283155"/>
      <w:bookmarkStart w:id="3775" w:name="_Toc87852847"/>
      <w:bookmarkStart w:id="3776" w:name="_Toc101599198"/>
      <w:bookmarkStart w:id="3777" w:name="_Toc102560373"/>
      <w:bookmarkStart w:id="3778" w:name="_Toc102813969"/>
      <w:bookmarkStart w:id="3779" w:name="_Toc102990357"/>
      <w:bookmarkStart w:id="3780" w:name="_Toc104945496"/>
      <w:bookmarkStart w:id="3781" w:name="_Toc105492619"/>
      <w:bookmarkStart w:id="3782" w:name="_Toc153095951"/>
      <w:bookmarkStart w:id="3783" w:name="_Toc153097199"/>
      <w:bookmarkStart w:id="3784" w:name="_Toc159911622"/>
      <w:bookmarkStart w:id="3785" w:name="_Toc159996425"/>
      <w:bookmarkStart w:id="3786" w:name="_Toc191438501"/>
      <w:r>
        <w:rPr>
          <w:rStyle w:val="CharPartNo"/>
        </w:rPr>
        <w:t>Order 31</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r>
        <w:rPr>
          <w:rStyle w:val="CharDivNo"/>
        </w:rPr>
        <w:t> </w:t>
      </w:r>
      <w:r>
        <w:t>—</w:t>
      </w:r>
      <w:r>
        <w:rPr>
          <w:rStyle w:val="CharDivText"/>
        </w:rPr>
        <w:t> </w:t>
      </w:r>
      <w:bookmarkStart w:id="3787" w:name="_Toc80608383"/>
      <w:bookmarkStart w:id="3788" w:name="_Toc81283156"/>
      <w:bookmarkStart w:id="3789" w:name="_Toc87852848"/>
      <w:r>
        <w:rPr>
          <w:rStyle w:val="CharPartText"/>
        </w:rPr>
        <w:t>Special cases and stated cases</w:t>
      </w:r>
      <w:bookmarkEnd w:id="3782"/>
      <w:bookmarkEnd w:id="3783"/>
      <w:bookmarkEnd w:id="3784"/>
      <w:bookmarkEnd w:id="3785"/>
      <w:bookmarkEnd w:id="3786"/>
      <w:bookmarkEnd w:id="3787"/>
      <w:bookmarkEnd w:id="3788"/>
      <w:bookmarkEnd w:id="3789"/>
    </w:p>
    <w:p>
      <w:pPr>
        <w:pStyle w:val="Heading5"/>
        <w:rPr>
          <w:snapToGrid w:val="0"/>
        </w:rPr>
      </w:pPr>
      <w:bookmarkStart w:id="3790" w:name="_Toc437921287"/>
      <w:bookmarkStart w:id="3791" w:name="_Toc483971740"/>
      <w:bookmarkStart w:id="3792" w:name="_Toc520885174"/>
      <w:bookmarkStart w:id="3793" w:name="_Toc87852849"/>
      <w:bookmarkStart w:id="3794" w:name="_Toc102813970"/>
      <w:bookmarkStart w:id="3795" w:name="_Toc104945497"/>
      <w:bookmarkStart w:id="3796" w:name="_Toc153095952"/>
      <w:bookmarkStart w:id="3797" w:name="_Toc191438502"/>
      <w:bookmarkStart w:id="3798" w:name="_Toc159996426"/>
      <w:r>
        <w:rPr>
          <w:rStyle w:val="CharSectno"/>
        </w:rPr>
        <w:t>1</w:t>
      </w:r>
      <w:r>
        <w:rPr>
          <w:snapToGrid w:val="0"/>
        </w:rPr>
        <w:t>.</w:t>
      </w:r>
      <w:r>
        <w:rPr>
          <w:snapToGrid w:val="0"/>
        </w:rPr>
        <w:tab/>
        <w:t>Questions of law</w:t>
      </w:r>
      <w:bookmarkEnd w:id="3790"/>
      <w:bookmarkEnd w:id="3791"/>
      <w:bookmarkEnd w:id="3792"/>
      <w:bookmarkEnd w:id="3793"/>
      <w:bookmarkEnd w:id="3794"/>
      <w:bookmarkEnd w:id="3795"/>
      <w:bookmarkEnd w:id="3796"/>
      <w:bookmarkEnd w:id="3797"/>
      <w:bookmarkEnd w:id="3798"/>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3799" w:name="_Toc437921288"/>
      <w:bookmarkStart w:id="3800" w:name="_Toc483971741"/>
      <w:bookmarkStart w:id="3801" w:name="_Toc520885175"/>
      <w:bookmarkStart w:id="3802" w:name="_Toc87852850"/>
      <w:bookmarkStart w:id="3803" w:name="_Toc102813971"/>
      <w:bookmarkStart w:id="3804" w:name="_Toc104945498"/>
      <w:bookmarkStart w:id="3805" w:name="_Toc153095953"/>
      <w:bookmarkStart w:id="3806" w:name="_Toc191438503"/>
      <w:bookmarkStart w:id="3807" w:name="_Toc159996427"/>
      <w:r>
        <w:rPr>
          <w:rStyle w:val="CharSectno"/>
        </w:rPr>
        <w:t>2</w:t>
      </w:r>
      <w:r>
        <w:rPr>
          <w:snapToGrid w:val="0"/>
        </w:rPr>
        <w:t>.</w:t>
      </w:r>
      <w:r>
        <w:rPr>
          <w:snapToGrid w:val="0"/>
        </w:rPr>
        <w:tab/>
        <w:t>Preliminary question of law</w:t>
      </w:r>
      <w:bookmarkEnd w:id="3799"/>
      <w:bookmarkEnd w:id="3800"/>
      <w:bookmarkEnd w:id="3801"/>
      <w:bookmarkEnd w:id="3802"/>
      <w:bookmarkEnd w:id="3803"/>
      <w:bookmarkEnd w:id="3804"/>
      <w:bookmarkEnd w:id="3805"/>
      <w:bookmarkEnd w:id="3806"/>
      <w:bookmarkEnd w:id="3807"/>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3808" w:name="_Toc437921289"/>
      <w:bookmarkStart w:id="3809" w:name="_Toc483971742"/>
      <w:bookmarkStart w:id="3810" w:name="_Toc520885176"/>
      <w:bookmarkStart w:id="3811" w:name="_Toc87852851"/>
      <w:bookmarkStart w:id="3812" w:name="_Toc102813972"/>
      <w:bookmarkStart w:id="3813" w:name="_Toc104945499"/>
      <w:bookmarkStart w:id="3814" w:name="_Toc153095954"/>
      <w:bookmarkStart w:id="3815" w:name="_Toc191438504"/>
      <w:bookmarkStart w:id="3816" w:name="_Toc159996428"/>
      <w:r>
        <w:rPr>
          <w:rStyle w:val="CharSectno"/>
        </w:rPr>
        <w:t>3</w:t>
      </w:r>
      <w:r>
        <w:rPr>
          <w:snapToGrid w:val="0"/>
        </w:rPr>
        <w:t>.</w:t>
      </w:r>
      <w:r>
        <w:rPr>
          <w:snapToGrid w:val="0"/>
        </w:rPr>
        <w:tab/>
        <w:t>Preparation of case</w:t>
      </w:r>
      <w:bookmarkEnd w:id="3808"/>
      <w:bookmarkEnd w:id="3809"/>
      <w:bookmarkEnd w:id="3810"/>
      <w:bookmarkEnd w:id="3811"/>
      <w:bookmarkEnd w:id="3812"/>
      <w:bookmarkEnd w:id="3813"/>
      <w:bookmarkEnd w:id="3814"/>
      <w:bookmarkEnd w:id="3815"/>
      <w:bookmarkEnd w:id="3816"/>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3817" w:name="_Toc437921290"/>
      <w:bookmarkStart w:id="3818" w:name="_Toc483971743"/>
      <w:bookmarkStart w:id="3819" w:name="_Toc520885177"/>
      <w:bookmarkStart w:id="3820" w:name="_Toc87852852"/>
      <w:bookmarkStart w:id="3821" w:name="_Toc102813973"/>
      <w:bookmarkStart w:id="3822" w:name="_Toc104945500"/>
      <w:bookmarkStart w:id="3823" w:name="_Toc153095955"/>
      <w:bookmarkStart w:id="3824" w:name="_Toc191438505"/>
      <w:bookmarkStart w:id="3825" w:name="_Toc159996429"/>
      <w:r>
        <w:rPr>
          <w:rStyle w:val="CharSectno"/>
        </w:rPr>
        <w:t>4</w:t>
      </w:r>
      <w:r>
        <w:rPr>
          <w:snapToGrid w:val="0"/>
        </w:rPr>
        <w:t>.</w:t>
      </w:r>
      <w:r>
        <w:rPr>
          <w:snapToGrid w:val="0"/>
        </w:rPr>
        <w:tab/>
        <w:t>Person under disability — leave to set down</w:t>
      </w:r>
      <w:bookmarkEnd w:id="3817"/>
      <w:bookmarkEnd w:id="3818"/>
      <w:bookmarkEnd w:id="3819"/>
      <w:bookmarkEnd w:id="3820"/>
      <w:bookmarkEnd w:id="3821"/>
      <w:bookmarkEnd w:id="3822"/>
      <w:bookmarkEnd w:id="3823"/>
      <w:bookmarkEnd w:id="3824"/>
      <w:bookmarkEnd w:id="3825"/>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An application for leave under paragraph (1) shall be supported by sufficient evidence that the statements contained in the special case, so far as they affect the interest of the party under disability, are true.</w:t>
      </w:r>
    </w:p>
    <w:p>
      <w:pPr>
        <w:pStyle w:val="Heading5"/>
        <w:rPr>
          <w:snapToGrid w:val="0"/>
        </w:rPr>
      </w:pPr>
      <w:bookmarkStart w:id="3826" w:name="_Toc437921291"/>
      <w:bookmarkStart w:id="3827" w:name="_Toc483971744"/>
      <w:bookmarkStart w:id="3828" w:name="_Toc520885178"/>
      <w:bookmarkStart w:id="3829" w:name="_Toc87852853"/>
      <w:bookmarkStart w:id="3830" w:name="_Toc102813974"/>
      <w:bookmarkStart w:id="3831" w:name="_Toc104945501"/>
      <w:bookmarkStart w:id="3832" w:name="_Toc153095956"/>
      <w:bookmarkStart w:id="3833" w:name="_Toc191438506"/>
      <w:bookmarkStart w:id="3834" w:name="_Toc159996430"/>
      <w:r>
        <w:rPr>
          <w:rStyle w:val="CharSectno"/>
        </w:rPr>
        <w:t>5</w:t>
      </w:r>
      <w:r>
        <w:rPr>
          <w:snapToGrid w:val="0"/>
        </w:rPr>
        <w:t>.</w:t>
      </w:r>
      <w:r>
        <w:rPr>
          <w:snapToGrid w:val="0"/>
        </w:rPr>
        <w:tab/>
        <w:t>Entry of special case for argument</w:t>
      </w:r>
      <w:bookmarkEnd w:id="3826"/>
      <w:bookmarkEnd w:id="3827"/>
      <w:bookmarkEnd w:id="3828"/>
      <w:bookmarkEnd w:id="3829"/>
      <w:bookmarkEnd w:id="3830"/>
      <w:bookmarkEnd w:id="3831"/>
      <w:bookmarkEnd w:id="3832"/>
      <w:bookmarkEnd w:id="3833"/>
      <w:bookmarkEnd w:id="3834"/>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3835" w:name="_Toc437921292"/>
      <w:bookmarkStart w:id="3836" w:name="_Toc483971745"/>
      <w:bookmarkStart w:id="3837" w:name="_Toc520885179"/>
      <w:bookmarkStart w:id="3838" w:name="_Toc87852854"/>
      <w:bookmarkStart w:id="3839" w:name="_Toc102813975"/>
      <w:bookmarkStart w:id="3840" w:name="_Toc104945502"/>
      <w:bookmarkStart w:id="3841" w:name="_Toc153095957"/>
      <w:bookmarkStart w:id="3842" w:name="_Toc191438507"/>
      <w:bookmarkStart w:id="3843" w:name="_Toc159996431"/>
      <w:r>
        <w:rPr>
          <w:rStyle w:val="CharSectno"/>
        </w:rPr>
        <w:t>6</w:t>
      </w:r>
      <w:r>
        <w:rPr>
          <w:snapToGrid w:val="0"/>
        </w:rPr>
        <w:t>.</w:t>
      </w:r>
      <w:r>
        <w:rPr>
          <w:snapToGrid w:val="0"/>
        </w:rPr>
        <w:tab/>
        <w:t>Agreement as to payment of money and costs</w:t>
      </w:r>
      <w:bookmarkEnd w:id="3835"/>
      <w:bookmarkEnd w:id="3836"/>
      <w:bookmarkEnd w:id="3837"/>
      <w:bookmarkEnd w:id="3838"/>
      <w:bookmarkEnd w:id="3839"/>
      <w:bookmarkEnd w:id="3840"/>
      <w:bookmarkEnd w:id="3841"/>
      <w:bookmarkEnd w:id="3842"/>
      <w:bookmarkEnd w:id="3843"/>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3844" w:name="_Toc437921293"/>
      <w:bookmarkStart w:id="3845" w:name="_Toc483971746"/>
      <w:bookmarkStart w:id="3846" w:name="_Toc520885180"/>
      <w:bookmarkStart w:id="3847" w:name="_Toc87852855"/>
      <w:bookmarkStart w:id="3848" w:name="_Toc102813976"/>
      <w:bookmarkStart w:id="3849" w:name="_Toc104945503"/>
      <w:bookmarkStart w:id="3850" w:name="_Toc153095958"/>
      <w:bookmarkStart w:id="3851" w:name="_Toc191438508"/>
      <w:bookmarkStart w:id="3852" w:name="_Toc159996432"/>
      <w:r>
        <w:rPr>
          <w:rStyle w:val="CharSectno"/>
        </w:rPr>
        <w:t>7</w:t>
      </w:r>
      <w:r>
        <w:rPr>
          <w:snapToGrid w:val="0"/>
        </w:rPr>
        <w:t>.</w:t>
      </w:r>
      <w:r>
        <w:rPr>
          <w:snapToGrid w:val="0"/>
        </w:rPr>
        <w:tab/>
        <w:t>Reference of case to</w:t>
      </w:r>
      <w:r>
        <w:t xml:space="preserve"> Court of Appeal</w:t>
      </w:r>
      <w:r>
        <w:rPr>
          <w:snapToGrid w:val="0"/>
        </w:rPr>
        <w:t>: (see s. 58(1)(d)</w:t>
      </w:r>
      <w:bookmarkEnd w:id="3844"/>
      <w:bookmarkEnd w:id="3845"/>
      <w:r>
        <w:rPr>
          <w:snapToGrid w:val="0"/>
        </w:rPr>
        <w:t>)</w:t>
      </w:r>
      <w:bookmarkEnd w:id="3846"/>
      <w:bookmarkEnd w:id="3847"/>
      <w:bookmarkEnd w:id="3848"/>
      <w:bookmarkEnd w:id="3849"/>
      <w:bookmarkEnd w:id="3850"/>
      <w:bookmarkEnd w:id="3851"/>
      <w:bookmarkEnd w:id="385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3853" w:name="_Toc437921294"/>
      <w:bookmarkStart w:id="3854" w:name="_Toc483971747"/>
      <w:bookmarkStart w:id="3855" w:name="_Toc520885181"/>
      <w:bookmarkStart w:id="3856" w:name="_Toc87852856"/>
      <w:bookmarkStart w:id="3857" w:name="_Toc102813977"/>
      <w:bookmarkStart w:id="3858" w:name="_Toc104945504"/>
      <w:bookmarkStart w:id="3859" w:name="_Toc153095959"/>
      <w:bookmarkStart w:id="3860" w:name="_Toc191438509"/>
      <w:bookmarkStart w:id="3861" w:name="_Toc159996433"/>
      <w:r>
        <w:rPr>
          <w:rStyle w:val="CharSectno"/>
        </w:rPr>
        <w:t>8</w:t>
      </w:r>
      <w:r>
        <w:rPr>
          <w:snapToGrid w:val="0"/>
        </w:rPr>
        <w:t>.</w:t>
      </w:r>
      <w:r>
        <w:rPr>
          <w:snapToGrid w:val="0"/>
        </w:rPr>
        <w:tab/>
        <w:t>Cases stated outside the Court</w:t>
      </w:r>
      <w:bookmarkEnd w:id="3853"/>
      <w:bookmarkEnd w:id="3854"/>
      <w:bookmarkEnd w:id="3855"/>
      <w:bookmarkEnd w:id="3856"/>
      <w:bookmarkEnd w:id="3857"/>
      <w:bookmarkEnd w:id="3858"/>
      <w:bookmarkEnd w:id="3859"/>
      <w:bookmarkEnd w:id="3860"/>
      <w:bookmarkEnd w:id="3861"/>
      <w:r>
        <w:rPr>
          <w:snapToGrid w:val="0"/>
        </w:rPr>
        <w:t xml:space="preserve"> </w:t>
      </w:r>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b/>
          <w:snapToGrid w:val="0"/>
        </w:rPr>
        <w:t>“</w:t>
      </w:r>
      <w:r>
        <w:rPr>
          <w:rStyle w:val="CharDefText"/>
        </w:rPr>
        <w:t>tribunal</w:t>
      </w:r>
      <w:r>
        <w:rPr>
          <w:b/>
          <w:snapToGrid w:val="0"/>
        </w:rPr>
        <w:t>”</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Heading2"/>
        <w:rPr>
          <w:b w:val="0"/>
        </w:rPr>
      </w:pPr>
      <w:bookmarkStart w:id="3862" w:name="_Toc74019178"/>
      <w:bookmarkStart w:id="3863" w:name="_Toc75327575"/>
      <w:bookmarkStart w:id="3864" w:name="_Toc75940991"/>
      <w:bookmarkStart w:id="3865" w:name="_Toc80605230"/>
      <w:bookmarkStart w:id="3866" w:name="_Toc80608392"/>
      <w:bookmarkStart w:id="3867" w:name="_Toc81283165"/>
      <w:bookmarkStart w:id="3868" w:name="_Toc87852857"/>
      <w:bookmarkStart w:id="3869" w:name="_Toc101599207"/>
      <w:bookmarkStart w:id="3870" w:name="_Toc102560382"/>
      <w:bookmarkStart w:id="3871" w:name="_Toc102813978"/>
      <w:bookmarkStart w:id="3872" w:name="_Toc102990366"/>
      <w:bookmarkStart w:id="3873" w:name="_Toc104945505"/>
      <w:bookmarkStart w:id="3874" w:name="_Toc105492628"/>
      <w:bookmarkStart w:id="3875" w:name="_Toc153095960"/>
      <w:bookmarkStart w:id="3876" w:name="_Toc153097208"/>
      <w:bookmarkStart w:id="3877" w:name="_Toc159911631"/>
      <w:bookmarkStart w:id="3878" w:name="_Toc159996434"/>
      <w:bookmarkStart w:id="3879" w:name="_Toc191438510"/>
      <w:r>
        <w:rPr>
          <w:rStyle w:val="CharPartNo"/>
        </w:rPr>
        <w:t>Order 31A</w:t>
      </w:r>
      <w:bookmarkEnd w:id="3862"/>
      <w:bookmarkEnd w:id="3863"/>
      <w:bookmarkEnd w:id="3864"/>
      <w:bookmarkEnd w:id="3865"/>
      <w:bookmarkEnd w:id="3866"/>
      <w:bookmarkEnd w:id="3867"/>
      <w:bookmarkEnd w:id="3868"/>
      <w:bookmarkEnd w:id="3869"/>
      <w:bookmarkEnd w:id="3870"/>
      <w:bookmarkEnd w:id="3871"/>
      <w:bookmarkEnd w:id="3872"/>
      <w:bookmarkEnd w:id="3873"/>
      <w:bookmarkEnd w:id="3874"/>
      <w:r>
        <w:rPr>
          <w:rStyle w:val="CharDivNo"/>
        </w:rPr>
        <w:t> </w:t>
      </w:r>
      <w:r>
        <w:t>—</w:t>
      </w:r>
      <w:r>
        <w:rPr>
          <w:rStyle w:val="CharDivText"/>
        </w:rPr>
        <w:t> </w:t>
      </w:r>
      <w:bookmarkStart w:id="3880" w:name="_Toc80608393"/>
      <w:bookmarkStart w:id="3881" w:name="_Toc81283166"/>
      <w:bookmarkStart w:id="3882" w:name="_Toc87852858"/>
      <w:r>
        <w:rPr>
          <w:rStyle w:val="CharPartText"/>
        </w:rPr>
        <w:t>Expedited List</w:t>
      </w:r>
      <w:bookmarkEnd w:id="3875"/>
      <w:bookmarkEnd w:id="3876"/>
      <w:bookmarkEnd w:id="3877"/>
      <w:bookmarkEnd w:id="3878"/>
      <w:bookmarkEnd w:id="3879"/>
      <w:bookmarkEnd w:id="3880"/>
      <w:bookmarkEnd w:id="3881"/>
      <w:bookmarkEnd w:id="3882"/>
    </w:p>
    <w:p>
      <w:pPr>
        <w:pStyle w:val="Footnoteheading"/>
        <w:ind w:left="890"/>
        <w:rPr>
          <w:snapToGrid w:val="0"/>
        </w:rPr>
      </w:pPr>
      <w:r>
        <w:rPr>
          <w:snapToGrid w:val="0"/>
        </w:rPr>
        <w:tab/>
        <w:t>[Heading inserted in Gazette 23 Feb 1990 p. 1153.]</w:t>
      </w:r>
    </w:p>
    <w:p>
      <w:pPr>
        <w:pStyle w:val="Heading5"/>
        <w:rPr>
          <w:snapToGrid w:val="0"/>
        </w:rPr>
      </w:pPr>
      <w:bookmarkStart w:id="3883" w:name="_Toc437921295"/>
      <w:bookmarkStart w:id="3884" w:name="_Toc483971748"/>
      <w:bookmarkStart w:id="3885" w:name="_Toc520885182"/>
      <w:bookmarkStart w:id="3886" w:name="_Toc87852859"/>
      <w:bookmarkStart w:id="3887" w:name="_Toc102813979"/>
      <w:bookmarkStart w:id="3888" w:name="_Toc104945506"/>
      <w:bookmarkStart w:id="3889" w:name="_Toc153095961"/>
      <w:bookmarkStart w:id="3890" w:name="_Toc191438511"/>
      <w:bookmarkStart w:id="3891" w:name="_Toc159996435"/>
      <w:r>
        <w:rPr>
          <w:rStyle w:val="CharSectno"/>
        </w:rPr>
        <w:t>1</w:t>
      </w:r>
      <w:r>
        <w:rPr>
          <w:snapToGrid w:val="0"/>
        </w:rPr>
        <w:t>.</w:t>
      </w:r>
      <w:r>
        <w:rPr>
          <w:snapToGrid w:val="0"/>
        </w:rPr>
        <w:tab/>
        <w:t>Interpretation</w:t>
      </w:r>
      <w:bookmarkEnd w:id="3883"/>
      <w:bookmarkEnd w:id="3884"/>
      <w:bookmarkEnd w:id="3885"/>
      <w:bookmarkEnd w:id="3886"/>
      <w:bookmarkEnd w:id="3887"/>
      <w:bookmarkEnd w:id="3888"/>
      <w:bookmarkEnd w:id="3889"/>
      <w:bookmarkEnd w:id="3890"/>
      <w:bookmarkEnd w:id="3891"/>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Expedited List</w:t>
      </w:r>
      <w:r>
        <w:rPr>
          <w:b/>
        </w:rPr>
        <w:t>”</w:t>
      </w:r>
      <w:r>
        <w:t xml:space="preserve"> means a list of expedited causes kept by the Principal Registrar;</w:t>
      </w:r>
    </w:p>
    <w:p>
      <w:pPr>
        <w:pStyle w:val="Defstart"/>
      </w:pPr>
      <w:r>
        <w:rPr>
          <w:b/>
        </w:rPr>
        <w:tab/>
        <w:t>“</w:t>
      </w:r>
      <w:r>
        <w:rPr>
          <w:rStyle w:val="CharDefText"/>
        </w:rPr>
        <w:t>Expedited List Judge</w:t>
      </w:r>
      <w:r>
        <w:rPr>
          <w:b/>
        </w:rPr>
        <w:t>”</w:t>
      </w:r>
      <w:r>
        <w:t xml:space="preserve"> means a judge appointed by the Chief Justice;</w:t>
      </w:r>
    </w:p>
    <w:p>
      <w:pPr>
        <w:pStyle w:val="Defstart"/>
      </w:pPr>
      <w:r>
        <w:rPr>
          <w:b/>
        </w:rPr>
        <w:tab/>
        <w:t>“</w:t>
      </w:r>
      <w:r>
        <w:rPr>
          <w:rStyle w:val="CharDefText"/>
        </w:rPr>
        <w:t>Expedited Proceeding</w:t>
      </w:r>
      <w:r>
        <w:rPr>
          <w:b/>
        </w:rPr>
        <w:t>”</w:t>
      </w:r>
      <w:r>
        <w:t xml:space="preserve"> means a cause or matter entered in the Expedited List.</w:t>
      </w:r>
    </w:p>
    <w:p>
      <w:pPr>
        <w:pStyle w:val="Footnotesection"/>
      </w:pPr>
      <w:r>
        <w:tab/>
        <w:t xml:space="preserve">[Rule 1 inserted in Gazette 23 Feb 1990 p. 1153.] </w:t>
      </w:r>
    </w:p>
    <w:p>
      <w:pPr>
        <w:pStyle w:val="Heading5"/>
        <w:rPr>
          <w:snapToGrid w:val="0"/>
        </w:rPr>
      </w:pPr>
      <w:bookmarkStart w:id="3892" w:name="_Toc437921296"/>
      <w:bookmarkStart w:id="3893" w:name="_Toc483971749"/>
      <w:bookmarkStart w:id="3894" w:name="_Toc520885183"/>
      <w:bookmarkStart w:id="3895" w:name="_Toc87852860"/>
      <w:bookmarkStart w:id="3896" w:name="_Toc102813980"/>
      <w:bookmarkStart w:id="3897" w:name="_Toc104945507"/>
      <w:bookmarkStart w:id="3898" w:name="_Toc153095962"/>
      <w:bookmarkStart w:id="3899" w:name="_Toc191438512"/>
      <w:bookmarkStart w:id="3900" w:name="_Toc159996436"/>
      <w:r>
        <w:rPr>
          <w:rStyle w:val="CharSectno"/>
        </w:rPr>
        <w:t>2</w:t>
      </w:r>
      <w:r>
        <w:rPr>
          <w:snapToGrid w:val="0"/>
        </w:rPr>
        <w:t>.</w:t>
      </w:r>
      <w:r>
        <w:rPr>
          <w:snapToGrid w:val="0"/>
        </w:rPr>
        <w:tab/>
        <w:t>Entry into Expedited List</w:t>
      </w:r>
      <w:bookmarkEnd w:id="3892"/>
      <w:bookmarkEnd w:id="3893"/>
      <w:bookmarkEnd w:id="3894"/>
      <w:bookmarkEnd w:id="3895"/>
      <w:bookmarkEnd w:id="3896"/>
      <w:bookmarkEnd w:id="3897"/>
      <w:bookmarkEnd w:id="3898"/>
      <w:bookmarkEnd w:id="3899"/>
      <w:bookmarkEnd w:id="3900"/>
      <w:r>
        <w:rPr>
          <w:snapToGrid w:val="0"/>
        </w:rPr>
        <w:t xml:space="preserve"> </w:t>
      </w:r>
    </w:p>
    <w:p>
      <w:pPr>
        <w:pStyle w:val="Subsection"/>
        <w:rPr>
          <w:snapToGrid w:val="0"/>
        </w:rPr>
      </w:pPr>
      <w:r>
        <w:rPr>
          <w:snapToGrid w:val="0"/>
        </w:rPr>
        <w:tab/>
        <w:t>(1)</w:t>
      </w:r>
      <w:r>
        <w:rPr>
          <w:snapToGrid w:val="0"/>
        </w:rPr>
        <w:tab/>
        <w:t>A cause or matter shall not be entered in the Expedited List except upon the order of an Expedited List Judge.</w:t>
      </w:r>
    </w:p>
    <w:p>
      <w:pPr>
        <w:pStyle w:val="Subsection"/>
        <w:rPr>
          <w:snapToGrid w:val="0"/>
        </w:rPr>
      </w:pPr>
      <w:r>
        <w:rPr>
          <w:snapToGrid w:val="0"/>
        </w:rPr>
        <w:tab/>
        <w:t>(2)</w:t>
      </w:r>
      <w:r>
        <w:rPr>
          <w:snapToGrid w:val="0"/>
        </w:rPr>
        <w:tab/>
        <w:t>Any party to a cause or matter, may at any time after the commencement of the cause or matter, call upon the other party or parties to show cause before an Expedited List Judge in Chambers, why the cause or matter should not be entered in the Expedited List.</w:t>
      </w:r>
    </w:p>
    <w:p>
      <w:pPr>
        <w:pStyle w:val="Subsection"/>
        <w:rPr>
          <w:snapToGrid w:val="0"/>
        </w:rPr>
      </w:pPr>
      <w:r>
        <w:rPr>
          <w:snapToGrid w:val="0"/>
        </w:rPr>
        <w:tab/>
        <w:t>(3)</w:t>
      </w:r>
      <w:r>
        <w:rPr>
          <w:snapToGrid w:val="0"/>
        </w:rPr>
        <w:tab/>
        <w:t>An Expedited List Judge may order the cause or matter to be so entered.</w:t>
      </w:r>
    </w:p>
    <w:p>
      <w:pPr>
        <w:pStyle w:val="Subsection"/>
        <w:rPr>
          <w:snapToGrid w:val="0"/>
        </w:rPr>
      </w:pPr>
      <w:r>
        <w:rPr>
          <w:snapToGrid w:val="0"/>
        </w:rPr>
        <w:tab/>
        <w:t>(4)</w:t>
      </w:r>
      <w:r>
        <w:rPr>
          <w:snapToGrid w:val="0"/>
        </w:rPr>
        <w:tab/>
        <w:t>A party which desires to have a cause or matter entered in the Expedited List shall apply for entry at the earliest possible time by summons on notice to the other parties supported by an affidavit setting out, in summary form — </w:t>
      </w:r>
    </w:p>
    <w:p>
      <w:pPr>
        <w:pStyle w:val="Indenta"/>
        <w:rPr>
          <w:snapToGrid w:val="0"/>
        </w:rPr>
      </w:pPr>
      <w:r>
        <w:rPr>
          <w:snapToGrid w:val="0"/>
        </w:rPr>
        <w:tab/>
        <w:t>(a)</w:t>
      </w:r>
      <w:r>
        <w:rPr>
          <w:snapToGrid w:val="0"/>
        </w:rPr>
        <w:tab/>
        <w:t>the nature of the dispute;</w:t>
      </w:r>
    </w:p>
    <w:p>
      <w:pPr>
        <w:pStyle w:val="Indenta"/>
        <w:rPr>
          <w:snapToGrid w:val="0"/>
        </w:rPr>
      </w:pPr>
      <w:r>
        <w:rPr>
          <w:snapToGrid w:val="0"/>
        </w:rPr>
        <w:tab/>
        <w:t>(b)</w:t>
      </w:r>
      <w:r>
        <w:rPr>
          <w:snapToGrid w:val="0"/>
        </w:rPr>
        <w:tab/>
        <w:t>the issues likely to arise;</w:t>
      </w:r>
    </w:p>
    <w:p>
      <w:pPr>
        <w:pStyle w:val="Indenta"/>
        <w:rPr>
          <w:snapToGrid w:val="0"/>
        </w:rPr>
      </w:pPr>
      <w:r>
        <w:rPr>
          <w:snapToGrid w:val="0"/>
        </w:rPr>
        <w:tab/>
        <w:t>(c)</w:t>
      </w:r>
      <w:r>
        <w:rPr>
          <w:snapToGrid w:val="0"/>
        </w:rPr>
        <w:tab/>
        <w:t>the basic contentions between the parties, if known; and</w:t>
      </w:r>
    </w:p>
    <w:p>
      <w:pPr>
        <w:pStyle w:val="Indenta"/>
        <w:rPr>
          <w:snapToGrid w:val="0"/>
        </w:rPr>
      </w:pPr>
      <w:r>
        <w:rPr>
          <w:snapToGrid w:val="0"/>
        </w:rPr>
        <w:tab/>
        <w:t>(d)</w:t>
      </w:r>
      <w:r>
        <w:rPr>
          <w:snapToGrid w:val="0"/>
        </w:rPr>
        <w:tab/>
        <w:t>the reasons why the cause or matter should be entered in the Expedited List.</w:t>
      </w:r>
    </w:p>
    <w:p>
      <w:pPr>
        <w:pStyle w:val="Footnotesection"/>
      </w:pPr>
      <w:r>
        <w:tab/>
        <w:t xml:space="preserve">[Rule 2 inserted in Gazette 23 Feb 1990 p. 1153.] </w:t>
      </w:r>
    </w:p>
    <w:p>
      <w:pPr>
        <w:pStyle w:val="Heading5"/>
        <w:rPr>
          <w:snapToGrid w:val="0"/>
        </w:rPr>
      </w:pPr>
      <w:bookmarkStart w:id="3901" w:name="_Toc437921297"/>
      <w:bookmarkStart w:id="3902" w:name="_Toc483971750"/>
      <w:bookmarkStart w:id="3903" w:name="_Toc520885184"/>
      <w:bookmarkStart w:id="3904" w:name="_Toc87852861"/>
      <w:bookmarkStart w:id="3905" w:name="_Toc102813981"/>
      <w:bookmarkStart w:id="3906" w:name="_Toc104945508"/>
      <w:bookmarkStart w:id="3907" w:name="_Toc153095963"/>
      <w:bookmarkStart w:id="3908" w:name="_Toc191438513"/>
      <w:bookmarkStart w:id="3909" w:name="_Toc159996437"/>
      <w:r>
        <w:rPr>
          <w:rStyle w:val="CharSectno"/>
        </w:rPr>
        <w:t>3</w:t>
      </w:r>
      <w:r>
        <w:rPr>
          <w:snapToGrid w:val="0"/>
        </w:rPr>
        <w:t>.</w:t>
      </w:r>
      <w:r>
        <w:rPr>
          <w:snapToGrid w:val="0"/>
        </w:rPr>
        <w:tab/>
        <w:t>Heading of documents</w:t>
      </w:r>
      <w:bookmarkEnd w:id="3901"/>
      <w:bookmarkEnd w:id="3902"/>
      <w:bookmarkEnd w:id="3903"/>
      <w:bookmarkEnd w:id="3904"/>
      <w:bookmarkEnd w:id="3905"/>
      <w:bookmarkEnd w:id="3906"/>
      <w:bookmarkEnd w:id="3907"/>
      <w:bookmarkEnd w:id="3908"/>
      <w:bookmarkEnd w:id="3909"/>
      <w:r>
        <w:rPr>
          <w:snapToGrid w:val="0"/>
        </w:rPr>
        <w:t xml:space="preserve"> </w:t>
      </w:r>
    </w:p>
    <w:p>
      <w:pPr>
        <w:pStyle w:val="Subsection"/>
        <w:rPr>
          <w:snapToGrid w:val="0"/>
        </w:rPr>
      </w:pPr>
      <w:r>
        <w:rPr>
          <w:snapToGrid w:val="0"/>
        </w:rPr>
        <w:tab/>
      </w:r>
      <w:r>
        <w:rPr>
          <w:snapToGrid w:val="0"/>
        </w:rPr>
        <w:tab/>
        <w:t>The heading of every document filed or issued in an Expedited Proceeding shall show the words “Expedited List”.</w:t>
      </w:r>
    </w:p>
    <w:p>
      <w:pPr>
        <w:pStyle w:val="Footnotesection"/>
      </w:pPr>
      <w:r>
        <w:tab/>
        <w:t xml:space="preserve">[Rule 3 inserted in Gazette 23 Feb 1990 p. 1153.] </w:t>
      </w:r>
    </w:p>
    <w:p>
      <w:pPr>
        <w:pStyle w:val="Heading5"/>
        <w:rPr>
          <w:snapToGrid w:val="0"/>
        </w:rPr>
      </w:pPr>
      <w:bookmarkStart w:id="3910" w:name="_Toc437921298"/>
      <w:bookmarkStart w:id="3911" w:name="_Toc483971751"/>
      <w:bookmarkStart w:id="3912" w:name="_Toc520885185"/>
      <w:bookmarkStart w:id="3913" w:name="_Toc87852862"/>
      <w:bookmarkStart w:id="3914" w:name="_Toc102813982"/>
      <w:bookmarkStart w:id="3915" w:name="_Toc104945509"/>
      <w:bookmarkStart w:id="3916" w:name="_Toc153095964"/>
      <w:bookmarkStart w:id="3917" w:name="_Toc191438514"/>
      <w:bookmarkStart w:id="3918" w:name="_Toc159996438"/>
      <w:r>
        <w:rPr>
          <w:rStyle w:val="CharSectno"/>
        </w:rPr>
        <w:t>4</w:t>
      </w:r>
      <w:r>
        <w:rPr>
          <w:snapToGrid w:val="0"/>
        </w:rPr>
        <w:t>.</w:t>
      </w:r>
      <w:r>
        <w:rPr>
          <w:snapToGrid w:val="0"/>
        </w:rPr>
        <w:tab/>
        <w:t>Timetable</w:t>
      </w:r>
      <w:bookmarkEnd w:id="3910"/>
      <w:bookmarkEnd w:id="3911"/>
      <w:bookmarkEnd w:id="3912"/>
      <w:bookmarkEnd w:id="3913"/>
      <w:bookmarkEnd w:id="3914"/>
      <w:bookmarkEnd w:id="3915"/>
      <w:bookmarkEnd w:id="3916"/>
      <w:bookmarkEnd w:id="3917"/>
      <w:bookmarkEnd w:id="3918"/>
      <w:r>
        <w:rPr>
          <w:snapToGrid w:val="0"/>
        </w:rPr>
        <w:t xml:space="preserve"> </w:t>
      </w:r>
    </w:p>
    <w:p>
      <w:pPr>
        <w:pStyle w:val="Subsection"/>
        <w:rPr>
          <w:snapToGrid w:val="0"/>
        </w:rPr>
      </w:pPr>
      <w:r>
        <w:rPr>
          <w:snapToGrid w:val="0"/>
        </w:rPr>
        <w:tab/>
        <w:t>(1)</w:t>
      </w:r>
      <w:r>
        <w:rPr>
          <w:snapToGrid w:val="0"/>
        </w:rPr>
        <w:tab/>
        <w:t>Within 7 days after the day of the making of an order entering a cause or matter in the Expedited List, the party obtaining the order shall file and serve a summons for directions pursuant to Order 29 Rule 5.</w:t>
      </w:r>
    </w:p>
    <w:p>
      <w:pPr>
        <w:pStyle w:val="Subsection"/>
        <w:rPr>
          <w:snapToGrid w:val="0"/>
        </w:rPr>
      </w:pPr>
      <w:r>
        <w:rPr>
          <w:snapToGrid w:val="0"/>
        </w:rPr>
        <w:tab/>
        <w:t>(2)</w:t>
      </w:r>
      <w:r>
        <w:rPr>
          <w:snapToGrid w:val="0"/>
        </w:rPr>
        <w:tab/>
        <w:t>The application shall include a timetable for all steps necessary for an expedited trial of the Expedited Proceeding, as well as all other directions sought.</w:t>
      </w:r>
    </w:p>
    <w:p>
      <w:pPr>
        <w:pStyle w:val="Subsection"/>
        <w:rPr>
          <w:snapToGrid w:val="0"/>
        </w:rPr>
      </w:pPr>
      <w:r>
        <w:rPr>
          <w:snapToGrid w:val="0"/>
        </w:rPr>
        <w:tab/>
        <w:t>(3)</w:t>
      </w:r>
      <w:r>
        <w:rPr>
          <w:snapToGrid w:val="0"/>
        </w:rPr>
        <w:tab/>
        <w:t>A party who has been served with an application for directions under paragraph (1) shall, 2 clear days before the return day of the summons for directions, file and serve on the applicant and all other parties to the Expedited Proceeding a memorandum stating — </w:t>
      </w:r>
    </w:p>
    <w:p>
      <w:pPr>
        <w:pStyle w:val="Indenta"/>
        <w:rPr>
          <w:snapToGrid w:val="0"/>
        </w:rPr>
      </w:pPr>
      <w:r>
        <w:rPr>
          <w:snapToGrid w:val="0"/>
        </w:rPr>
        <w:tab/>
        <w:t>(a)</w:t>
      </w:r>
      <w:r>
        <w:rPr>
          <w:snapToGrid w:val="0"/>
        </w:rPr>
        <w:tab/>
        <w:t>the directions to which the party consents;</w:t>
      </w:r>
    </w:p>
    <w:p>
      <w:pPr>
        <w:pStyle w:val="Indenta"/>
        <w:rPr>
          <w:snapToGrid w:val="0"/>
        </w:rPr>
      </w:pPr>
      <w:r>
        <w:rPr>
          <w:snapToGrid w:val="0"/>
        </w:rPr>
        <w:tab/>
        <w:t>(b)</w:t>
      </w:r>
      <w:r>
        <w:rPr>
          <w:snapToGrid w:val="0"/>
        </w:rPr>
        <w:tab/>
        <w:t>the directions which the party intends to oppose;</w:t>
      </w:r>
    </w:p>
    <w:p>
      <w:pPr>
        <w:pStyle w:val="Indenta"/>
        <w:rPr>
          <w:snapToGrid w:val="0"/>
        </w:rPr>
      </w:pPr>
      <w:r>
        <w:rPr>
          <w:snapToGrid w:val="0"/>
        </w:rPr>
        <w:tab/>
        <w:t>(c)</w:t>
      </w:r>
      <w:r>
        <w:rPr>
          <w:snapToGrid w:val="0"/>
        </w:rPr>
        <w:tab/>
        <w:t>where the party intends to oppose a direction, a brief statement of the grounds of opposition;</w:t>
      </w:r>
    </w:p>
    <w:p>
      <w:pPr>
        <w:pStyle w:val="Indenta"/>
        <w:rPr>
          <w:snapToGrid w:val="0"/>
        </w:rPr>
      </w:pPr>
      <w:r>
        <w:rPr>
          <w:snapToGrid w:val="0"/>
        </w:rPr>
        <w:tab/>
        <w:t>(d)</w:t>
      </w:r>
      <w:r>
        <w:rPr>
          <w:snapToGrid w:val="0"/>
        </w:rPr>
        <w:tab/>
        <w:t>whether or not the party intends to oppose the proposed timetable;</w:t>
      </w:r>
    </w:p>
    <w:p>
      <w:pPr>
        <w:pStyle w:val="Indenta"/>
        <w:rPr>
          <w:snapToGrid w:val="0"/>
        </w:rPr>
      </w:pPr>
      <w:r>
        <w:rPr>
          <w:snapToGrid w:val="0"/>
        </w:rPr>
        <w:tab/>
        <w:t>(e)</w:t>
      </w:r>
      <w:r>
        <w:rPr>
          <w:snapToGrid w:val="0"/>
        </w:rPr>
        <w:tab/>
        <w:t>where the party intends to oppose the proposed timetable, a brief statement of the grounds of opposition;</w:t>
      </w:r>
    </w:p>
    <w:p>
      <w:pPr>
        <w:pStyle w:val="Indenta"/>
        <w:rPr>
          <w:snapToGrid w:val="0"/>
        </w:rPr>
      </w:pPr>
      <w:r>
        <w:rPr>
          <w:snapToGrid w:val="0"/>
        </w:rPr>
        <w:tab/>
        <w:t>(f)</w:t>
      </w:r>
      <w:r>
        <w:rPr>
          <w:snapToGrid w:val="0"/>
        </w:rPr>
        <w:tab/>
        <w:t>any modification suggested by the party to the proposed timetable; and</w:t>
      </w:r>
    </w:p>
    <w:p>
      <w:pPr>
        <w:pStyle w:val="Indenta"/>
        <w:rPr>
          <w:snapToGrid w:val="0"/>
        </w:rPr>
      </w:pPr>
      <w:r>
        <w:rPr>
          <w:snapToGrid w:val="0"/>
        </w:rPr>
        <w:tab/>
        <w:t>(g)</w:t>
      </w:r>
      <w:r>
        <w:rPr>
          <w:snapToGrid w:val="0"/>
        </w:rPr>
        <w:tab/>
        <w:t>any directions sought by the party.</w:t>
      </w:r>
    </w:p>
    <w:p>
      <w:pPr>
        <w:pStyle w:val="Footnotesection"/>
      </w:pPr>
      <w:r>
        <w:tab/>
        <w:t>[Rule 4 inserted in Gazette 23 Feb 1990 p. 1153</w:t>
      </w:r>
      <w:r>
        <w:noBreakHyphen/>
        <w:t xml:space="preserve">4; amended in Gazette 26 Aug 1994 p. 4414.] </w:t>
      </w:r>
    </w:p>
    <w:p>
      <w:pPr>
        <w:pStyle w:val="Heading5"/>
        <w:rPr>
          <w:snapToGrid w:val="0"/>
        </w:rPr>
      </w:pPr>
      <w:bookmarkStart w:id="3919" w:name="_Toc437921299"/>
      <w:bookmarkStart w:id="3920" w:name="_Toc483971752"/>
      <w:bookmarkStart w:id="3921" w:name="_Toc520885186"/>
      <w:bookmarkStart w:id="3922" w:name="_Toc87852863"/>
      <w:bookmarkStart w:id="3923" w:name="_Toc102813983"/>
      <w:bookmarkStart w:id="3924" w:name="_Toc104945510"/>
      <w:bookmarkStart w:id="3925" w:name="_Toc153095965"/>
      <w:bookmarkStart w:id="3926" w:name="_Toc191438515"/>
      <w:bookmarkStart w:id="3927" w:name="_Toc159996439"/>
      <w:r>
        <w:rPr>
          <w:rStyle w:val="CharSectno"/>
        </w:rPr>
        <w:t>5</w:t>
      </w:r>
      <w:r>
        <w:rPr>
          <w:snapToGrid w:val="0"/>
        </w:rPr>
        <w:t>.</w:t>
      </w:r>
      <w:r>
        <w:rPr>
          <w:snapToGrid w:val="0"/>
        </w:rPr>
        <w:tab/>
        <w:t>Directions</w:t>
      </w:r>
      <w:bookmarkEnd w:id="3919"/>
      <w:bookmarkEnd w:id="3920"/>
      <w:bookmarkEnd w:id="3921"/>
      <w:bookmarkEnd w:id="3922"/>
      <w:bookmarkEnd w:id="3923"/>
      <w:bookmarkEnd w:id="3924"/>
      <w:bookmarkEnd w:id="3925"/>
      <w:bookmarkEnd w:id="3926"/>
      <w:bookmarkEnd w:id="3927"/>
      <w:r>
        <w:rPr>
          <w:snapToGrid w:val="0"/>
        </w:rPr>
        <w:t xml:space="preserve"> </w:t>
      </w:r>
    </w:p>
    <w:p>
      <w:pPr>
        <w:pStyle w:val="Subsection"/>
        <w:rPr>
          <w:snapToGrid w:val="0"/>
        </w:rPr>
      </w:pPr>
      <w:r>
        <w:rPr>
          <w:snapToGrid w:val="0"/>
        </w:rPr>
        <w:tab/>
        <w:t>(1)</w:t>
      </w:r>
      <w:r>
        <w:rPr>
          <w:snapToGrid w:val="0"/>
        </w:rPr>
        <w:tab/>
        <w:t>An Expedited List Judge may, at any time, of his own motion require the parties to an Expedited Proceeding to attend a directions hearing.</w:t>
      </w:r>
    </w:p>
    <w:p>
      <w:pPr>
        <w:pStyle w:val="Subsection"/>
        <w:rPr>
          <w:snapToGrid w:val="0"/>
        </w:rPr>
      </w:pPr>
      <w:r>
        <w:rPr>
          <w:snapToGrid w:val="0"/>
        </w:rPr>
        <w:tab/>
        <w:t>(2)</w:t>
      </w:r>
      <w:r>
        <w:rPr>
          <w:snapToGrid w:val="0"/>
        </w:rPr>
        <w:tab/>
        <w:t>An Expedited List Judge may, at any time, of his own motion, exercise the powers contained in Order 3 Rule 5.</w:t>
      </w:r>
    </w:p>
    <w:p>
      <w:pPr>
        <w:pStyle w:val="Subsection"/>
        <w:rPr>
          <w:snapToGrid w:val="0"/>
        </w:rPr>
      </w:pPr>
      <w:r>
        <w:rPr>
          <w:snapToGrid w:val="0"/>
        </w:rPr>
        <w:tab/>
        <w:t>(3)</w:t>
      </w:r>
      <w:r>
        <w:rPr>
          <w:snapToGrid w:val="0"/>
        </w:rPr>
        <w:tab/>
        <w:t>An Expedited List Judge may, of his own motion or otherwise, give any directions which could be given by the Court under Order 29 Rule 2, and may give any procedural directions as he thinks fit, whether or not inconsistent with any other provision of these Rules, for the speedy and inexpensive determination of the real questions between the parties.</w:t>
      </w:r>
    </w:p>
    <w:p>
      <w:pPr>
        <w:pStyle w:val="Subsection"/>
        <w:rPr>
          <w:snapToGrid w:val="0"/>
        </w:rPr>
      </w:pPr>
      <w:r>
        <w:rPr>
          <w:snapToGrid w:val="0"/>
        </w:rPr>
        <w:tab/>
        <w:t>(4)</w:t>
      </w:r>
      <w:r>
        <w:rPr>
          <w:snapToGrid w:val="0"/>
        </w:rPr>
        <w:tab/>
        <w:t>Without limiting the generality of paragraph (3), an Expedited List Judge may — </w:t>
      </w:r>
    </w:p>
    <w:p>
      <w:pPr>
        <w:pStyle w:val="Indenta"/>
        <w:rPr>
          <w:snapToGrid w:val="0"/>
        </w:rPr>
      </w:pPr>
      <w:r>
        <w:rPr>
          <w:snapToGrid w:val="0"/>
        </w:rPr>
        <w:tab/>
        <w:t>(a)</w:t>
      </w:r>
      <w:r>
        <w:rPr>
          <w:snapToGrid w:val="0"/>
        </w:rPr>
        <w:tab/>
        <w:t>dispense with other pleadings or further pleadings;</w:t>
      </w:r>
    </w:p>
    <w:p>
      <w:pPr>
        <w:pStyle w:val="Indenta"/>
        <w:rPr>
          <w:snapToGrid w:val="0"/>
        </w:rPr>
      </w:pPr>
      <w:r>
        <w:rPr>
          <w:snapToGrid w:val="0"/>
        </w:rPr>
        <w:tab/>
        <w:t>(b)</w:t>
      </w:r>
      <w:r>
        <w:rPr>
          <w:snapToGrid w:val="0"/>
        </w:rPr>
        <w:tab/>
        <w:t>dispense with any interlocutory proceedings or steps;</w:t>
      </w:r>
    </w:p>
    <w:p>
      <w:pPr>
        <w:pStyle w:val="Indenta"/>
        <w:rPr>
          <w:snapToGrid w:val="0"/>
        </w:rPr>
      </w:pPr>
      <w:r>
        <w:rPr>
          <w:snapToGrid w:val="0"/>
        </w:rPr>
        <w:tab/>
        <w:t>(c)</w:t>
      </w:r>
      <w:r>
        <w:rPr>
          <w:snapToGrid w:val="0"/>
        </w:rPr>
        <w:tab/>
        <w:t>require the parties or counsel to file and exchange memoranda before any hearing of the Expedited Proceeding in order to clarify the matters in issue before the hearing;</w:t>
      </w:r>
    </w:p>
    <w:p>
      <w:pPr>
        <w:pStyle w:val="Indenta"/>
        <w:rPr>
          <w:snapToGrid w:val="0"/>
        </w:rPr>
      </w:pPr>
      <w:r>
        <w:rPr>
          <w:snapToGrid w:val="0"/>
        </w:rPr>
        <w:tab/>
        <w:t>(d)</w:t>
      </w:r>
      <w:r>
        <w:rPr>
          <w:snapToGrid w:val="0"/>
        </w:rPr>
        <w:tab/>
        <w:t>where appropriate deal with applications or hold conferences by way of a telephone or video conference link</w:t>
      </w:r>
      <w:r>
        <w:rPr>
          <w:snapToGrid w:val="0"/>
        </w:rPr>
        <w:noBreakHyphen/>
        <w:t>up;</w:t>
      </w:r>
    </w:p>
    <w:p>
      <w:pPr>
        <w:pStyle w:val="Indenta"/>
        <w:rPr>
          <w:snapToGrid w:val="0"/>
        </w:rPr>
      </w:pPr>
      <w:r>
        <w:rPr>
          <w:snapToGrid w:val="0"/>
        </w:rPr>
        <w:tab/>
        <w:t>(e)</w:t>
      </w:r>
      <w:r>
        <w:rPr>
          <w:snapToGrid w:val="0"/>
        </w:rPr>
        <w:tab/>
        <w:t>where appropriate deal with applications, and the evidence in relation to them, by way of telegram, facsimile, telex message, or courier post;</w:t>
      </w:r>
    </w:p>
    <w:p>
      <w:pPr>
        <w:pStyle w:val="Indenta"/>
        <w:rPr>
          <w:snapToGrid w:val="0"/>
        </w:rPr>
      </w:pPr>
      <w:r>
        <w:rPr>
          <w:snapToGrid w:val="0"/>
        </w:rPr>
        <w:tab/>
        <w:t>(f)</w:t>
      </w:r>
      <w:r>
        <w:rPr>
          <w:snapToGrid w:val="0"/>
        </w:rPr>
        <w:tab/>
        <w:t>give directions to assist the convenience of the parties and witnesses;</w:t>
      </w:r>
    </w:p>
    <w:p>
      <w:pPr>
        <w:pStyle w:val="Indenta"/>
        <w:rPr>
          <w:snapToGrid w:val="0"/>
        </w:rPr>
      </w:pPr>
      <w:r>
        <w:rPr>
          <w:snapToGrid w:val="0"/>
        </w:rPr>
        <w:tab/>
        <w:t>(g)</w:t>
      </w:r>
      <w:r>
        <w:rPr>
          <w:snapToGrid w:val="0"/>
        </w:rPr>
        <w:tab/>
        <w:t>change the venue of the trial, or adjourn the trial part heard to continue at a different venue;</w:t>
      </w:r>
    </w:p>
    <w:p>
      <w:pPr>
        <w:pStyle w:val="Indenta"/>
        <w:rPr>
          <w:snapToGrid w:val="0"/>
        </w:rPr>
      </w:pPr>
      <w:r>
        <w:rPr>
          <w:snapToGrid w:val="0"/>
        </w:rPr>
        <w:tab/>
        <w:t>(h)</w:t>
      </w:r>
      <w:r>
        <w:rPr>
          <w:snapToGrid w:val="0"/>
        </w:rPr>
        <w:tab/>
        <w:t>make use of video tape, film projection, computers and other equipment as he see fit in the proceeding;</w:t>
      </w:r>
    </w:p>
    <w:p>
      <w:pPr>
        <w:pStyle w:val="Indenta"/>
        <w:rPr>
          <w:snapToGrid w:val="0"/>
        </w:rPr>
      </w:pPr>
      <w:r>
        <w:rPr>
          <w:snapToGrid w:val="0"/>
        </w:rPr>
        <w:tab/>
        <w:t>(i)</w:t>
      </w:r>
      <w:r>
        <w:rPr>
          <w:snapToGrid w:val="0"/>
        </w:rPr>
        <w:tab/>
        <w:t>make arrangements for the more speedy and effective recording of evidence;</w:t>
      </w:r>
    </w:p>
    <w:p>
      <w:pPr>
        <w:pStyle w:val="Indenta"/>
        <w:rPr>
          <w:snapToGrid w:val="0"/>
        </w:rPr>
      </w:pPr>
      <w:r>
        <w:rPr>
          <w:snapToGrid w:val="0"/>
        </w:rPr>
        <w:tab/>
        <w:t>(j)</w:t>
      </w:r>
      <w:r>
        <w:rPr>
          <w:snapToGrid w:val="0"/>
        </w:rPr>
        <w:tab/>
        <w:t>appoint any person authorised in law to administer an oath to any witness giving evidence in any manner envisaged by this Rule;</w:t>
      </w:r>
    </w:p>
    <w:p>
      <w:pPr>
        <w:pStyle w:val="Indenta"/>
        <w:rPr>
          <w:snapToGrid w:val="0"/>
        </w:rPr>
      </w:pPr>
      <w:r>
        <w:rPr>
          <w:snapToGrid w:val="0"/>
        </w:rPr>
        <w:tab/>
        <w:t>(k)</w:t>
      </w:r>
      <w:r>
        <w:rPr>
          <w:snapToGrid w:val="0"/>
        </w:rPr>
        <w:tab/>
        <w:t>give directions as to the manner in which the parties shall defray the costs of giving effect to any direction under this paragraph;</w:t>
      </w:r>
    </w:p>
    <w:p>
      <w:pPr>
        <w:pStyle w:val="Indenta"/>
        <w:rPr>
          <w:snapToGrid w:val="0"/>
        </w:rPr>
      </w:pPr>
      <w:r>
        <w:rPr>
          <w:snapToGrid w:val="0"/>
        </w:rPr>
        <w:tab/>
        <w:t>(l)</w:t>
      </w:r>
      <w:r>
        <w:rPr>
          <w:snapToGrid w:val="0"/>
        </w:rPr>
        <w:tab/>
        <w:t>direct that a party serve on the other parties, at times within the discretion of the Expedited List Judge, a signed written statement of the proposed evidence in chief of each witness to be called by that party; and</w:t>
      </w:r>
    </w:p>
    <w:p>
      <w:pPr>
        <w:pStyle w:val="Indenta"/>
        <w:rPr>
          <w:snapToGrid w:val="0"/>
        </w:rPr>
      </w:pPr>
      <w:r>
        <w:rPr>
          <w:snapToGrid w:val="0"/>
        </w:rPr>
        <w:tab/>
        <w:t>(m)</w:t>
      </w:r>
      <w:r>
        <w:rPr>
          <w:snapToGrid w:val="0"/>
        </w:rPr>
        <w:tab/>
        <w:t>direct that a signed written statement referred to in paragraph (l) or any part of it stand as the evidence in chief of the witness.</w:t>
      </w:r>
    </w:p>
    <w:p>
      <w:pPr>
        <w:pStyle w:val="Subsection"/>
        <w:rPr>
          <w:snapToGrid w:val="0"/>
        </w:rPr>
      </w:pPr>
      <w:r>
        <w:rPr>
          <w:snapToGrid w:val="0"/>
        </w:rPr>
        <w:tab/>
        <w:t>(5)</w:t>
      </w:r>
      <w:r>
        <w:rPr>
          <w:snapToGrid w:val="0"/>
        </w:rPr>
        <w:tab/>
        <w:t>A direction under this Rule shall not be enforceable by writ of attachment of order of committal.</w:t>
      </w:r>
    </w:p>
    <w:p>
      <w:pPr>
        <w:pStyle w:val="Subsection"/>
        <w:rPr>
          <w:snapToGrid w:val="0"/>
        </w:rPr>
      </w:pPr>
      <w:r>
        <w:rPr>
          <w:snapToGrid w:val="0"/>
        </w:rPr>
        <w:tab/>
        <w:t>(6)</w:t>
      </w:r>
      <w:r>
        <w:rPr>
          <w:snapToGrid w:val="0"/>
        </w:rPr>
        <w:tab/>
        <w:t>Any interlocutory order or direction made by an Expedited List Judge may be varied or revoked, in whole or in part, by an Expedited List Judge or by the Court at the trial.</w:t>
      </w:r>
    </w:p>
    <w:p>
      <w:pPr>
        <w:pStyle w:val="Subsection"/>
        <w:rPr>
          <w:snapToGrid w:val="0"/>
        </w:rPr>
      </w:pPr>
      <w:r>
        <w:rPr>
          <w:snapToGrid w:val="0"/>
        </w:rPr>
        <w:tab/>
        <w:t>(7)</w:t>
      </w:r>
      <w:r>
        <w:rPr>
          <w:snapToGrid w:val="0"/>
        </w:rPr>
        <w:tab/>
        <w:t>An Expedited List Judge may hear any interlocutory matter relating to an Expedited Proceeding, or may refer the matter to another Judge or Master for hearing who shall exercise all powers of the Expedited List Judge.</w:t>
      </w:r>
    </w:p>
    <w:p>
      <w:pPr>
        <w:pStyle w:val="Footnotesection"/>
      </w:pPr>
      <w:r>
        <w:tab/>
        <w:t>[Rule 5 inserted in Gazette 23 Feb 1994 p. 1154; amended in Gazette 30 Nov 1990 p. 5900</w:t>
      </w:r>
      <w:r>
        <w:noBreakHyphen/>
        <w:t xml:space="preserve">1.] </w:t>
      </w:r>
    </w:p>
    <w:p>
      <w:pPr>
        <w:pStyle w:val="Heading5"/>
        <w:rPr>
          <w:snapToGrid w:val="0"/>
        </w:rPr>
      </w:pPr>
      <w:bookmarkStart w:id="3928" w:name="_Toc437921300"/>
      <w:bookmarkStart w:id="3929" w:name="_Toc483971753"/>
      <w:bookmarkStart w:id="3930" w:name="_Toc520885187"/>
      <w:bookmarkStart w:id="3931" w:name="_Toc87852864"/>
      <w:bookmarkStart w:id="3932" w:name="_Toc102813984"/>
      <w:bookmarkStart w:id="3933" w:name="_Toc104945511"/>
      <w:bookmarkStart w:id="3934" w:name="_Toc153095966"/>
      <w:bookmarkStart w:id="3935" w:name="_Toc191438516"/>
      <w:bookmarkStart w:id="3936" w:name="_Toc159996440"/>
      <w:r>
        <w:rPr>
          <w:rStyle w:val="CharSectno"/>
        </w:rPr>
        <w:t>6</w:t>
      </w:r>
      <w:r>
        <w:rPr>
          <w:snapToGrid w:val="0"/>
        </w:rPr>
        <w:t>.</w:t>
      </w:r>
      <w:r>
        <w:rPr>
          <w:snapToGrid w:val="0"/>
        </w:rPr>
        <w:tab/>
        <w:t>Amendment to pleadings</w:t>
      </w:r>
      <w:bookmarkEnd w:id="3928"/>
      <w:bookmarkEnd w:id="3929"/>
      <w:bookmarkEnd w:id="3930"/>
      <w:bookmarkEnd w:id="3931"/>
      <w:bookmarkEnd w:id="3932"/>
      <w:bookmarkEnd w:id="3933"/>
      <w:bookmarkEnd w:id="3934"/>
      <w:bookmarkEnd w:id="3935"/>
      <w:bookmarkEnd w:id="3936"/>
      <w:r>
        <w:rPr>
          <w:snapToGrid w:val="0"/>
        </w:rPr>
        <w:t xml:space="preserve"> </w:t>
      </w:r>
    </w:p>
    <w:p>
      <w:pPr>
        <w:pStyle w:val="Subsection"/>
        <w:spacing w:before="100"/>
        <w:rPr>
          <w:snapToGrid w:val="0"/>
        </w:rPr>
      </w:pPr>
      <w:r>
        <w:rPr>
          <w:snapToGrid w:val="0"/>
        </w:rPr>
        <w:tab/>
        <w:t>(1)</w:t>
      </w:r>
      <w:r>
        <w:rPr>
          <w:snapToGrid w:val="0"/>
        </w:rPr>
        <w:tab/>
        <w:t>Unless an Expedited List Judge otherwise orders — </w:t>
      </w:r>
    </w:p>
    <w:p>
      <w:pPr>
        <w:pStyle w:val="Indenta"/>
        <w:rPr>
          <w:snapToGrid w:val="0"/>
        </w:rPr>
      </w:pPr>
      <w:r>
        <w:rPr>
          <w:snapToGrid w:val="0"/>
        </w:rPr>
        <w:tab/>
        <w:t>(a)</w:t>
      </w:r>
      <w:r>
        <w:rPr>
          <w:snapToGrid w:val="0"/>
        </w:rPr>
        <w:tab/>
        <w:t>any party to an Expedited Proceeding may without leave amend any pleading filed within 7 weeks before the day fixed for the commencement of the trial; and</w:t>
      </w:r>
    </w:p>
    <w:p>
      <w:pPr>
        <w:pStyle w:val="Indenta"/>
        <w:rPr>
          <w:snapToGrid w:val="0"/>
        </w:rPr>
      </w:pPr>
      <w:r>
        <w:rPr>
          <w:snapToGrid w:val="0"/>
        </w:rPr>
        <w:tab/>
        <w:t>(b)</w:t>
      </w:r>
      <w:r>
        <w:rPr>
          <w:snapToGrid w:val="0"/>
        </w:rPr>
        <w:tab/>
        <w:t>any other party may without leave make consequential amendments within 7 working days from service of the amendment.</w:t>
      </w:r>
    </w:p>
    <w:p>
      <w:pPr>
        <w:pStyle w:val="Subsection"/>
        <w:spacing w:before="100"/>
        <w:rPr>
          <w:snapToGrid w:val="0"/>
        </w:rPr>
      </w:pPr>
      <w:r>
        <w:rPr>
          <w:snapToGrid w:val="0"/>
        </w:rPr>
        <w:tab/>
        <w:t>(2)</w:t>
      </w:r>
      <w:r>
        <w:rPr>
          <w:snapToGrid w:val="0"/>
        </w:rPr>
        <w:tab/>
        <w:t>Within 7 days after the service on a party of a pleading amended under this Rule that party may apply to the Expedited List Judge to disallow the amendment.</w:t>
      </w:r>
    </w:p>
    <w:p>
      <w:pPr>
        <w:pStyle w:val="Subsection"/>
        <w:spacing w:before="100"/>
        <w:rPr>
          <w:snapToGrid w:val="0"/>
        </w:rPr>
      </w:pPr>
      <w:r>
        <w:rPr>
          <w:snapToGrid w:val="0"/>
        </w:rPr>
        <w:tab/>
        <w:t>(3)</w:t>
      </w:r>
      <w:r>
        <w:rPr>
          <w:snapToGrid w:val="0"/>
        </w:rPr>
        <w:tab/>
        <w:t>Where the Expedited List Judge hearing an application under this Rule is satisfied that if an application to make the amendment in question had been made under Order 21 Rule 5 at the date when it was made under this Rule, leave to make the amendment or part of the amendment would have been refused, he shall order the amendment or that part of it to be struck out.</w:t>
      </w:r>
    </w:p>
    <w:p>
      <w:pPr>
        <w:pStyle w:val="Subsection"/>
        <w:spacing w:before="100"/>
        <w:rPr>
          <w:snapToGrid w:val="0"/>
        </w:rPr>
      </w:pPr>
      <w:r>
        <w:rPr>
          <w:snapToGrid w:val="0"/>
        </w:rPr>
        <w:tab/>
        <w:t>(4)</w:t>
      </w:r>
      <w:r>
        <w:rPr>
          <w:snapToGrid w:val="0"/>
        </w:rPr>
        <w:tab/>
        <w:t>Any order made on an application under this Rule may be made on such terms as to costs as the Expedited List Judge thinks fit.</w:t>
      </w:r>
    </w:p>
    <w:p>
      <w:pPr>
        <w:pStyle w:val="Subsection"/>
        <w:spacing w:before="100"/>
        <w:rPr>
          <w:snapToGrid w:val="0"/>
        </w:rPr>
      </w:pPr>
      <w:r>
        <w:rPr>
          <w:snapToGrid w:val="0"/>
        </w:rPr>
        <w:tab/>
        <w:t>(5)</w:t>
      </w:r>
      <w:r>
        <w:rPr>
          <w:snapToGrid w:val="0"/>
        </w:rPr>
        <w:tab/>
        <w:t>The Expedited List Judge shall, when exercising his discretion to grant or refuse leave to make an amendment, take into account any injustice that may be caused by the amendment, directly or indirectly, affecting the position of the Expedited Proceeding in question in the Expedited List.</w:t>
      </w:r>
    </w:p>
    <w:p>
      <w:pPr>
        <w:pStyle w:val="Footnotesection"/>
      </w:pPr>
      <w:r>
        <w:tab/>
        <w:t>[Rule 6 inserted in Gazette 23 Feb 1990 p. 1154</w:t>
      </w:r>
      <w:r>
        <w:noBreakHyphen/>
        <w:t xml:space="preserve">5.] </w:t>
      </w:r>
    </w:p>
    <w:p>
      <w:pPr>
        <w:pStyle w:val="Heading5"/>
        <w:rPr>
          <w:snapToGrid w:val="0"/>
        </w:rPr>
      </w:pPr>
      <w:bookmarkStart w:id="3937" w:name="_Toc437921301"/>
      <w:bookmarkStart w:id="3938" w:name="_Toc483971754"/>
      <w:bookmarkStart w:id="3939" w:name="_Toc520885188"/>
      <w:bookmarkStart w:id="3940" w:name="_Toc87852865"/>
      <w:bookmarkStart w:id="3941" w:name="_Toc102813985"/>
      <w:bookmarkStart w:id="3942" w:name="_Toc104945512"/>
      <w:bookmarkStart w:id="3943" w:name="_Toc153095967"/>
      <w:bookmarkStart w:id="3944" w:name="_Toc191438517"/>
      <w:bookmarkStart w:id="3945" w:name="_Toc159996441"/>
      <w:r>
        <w:rPr>
          <w:rStyle w:val="CharSectno"/>
        </w:rPr>
        <w:t>7</w:t>
      </w:r>
      <w:r>
        <w:rPr>
          <w:snapToGrid w:val="0"/>
        </w:rPr>
        <w:t>.</w:t>
      </w:r>
      <w:r>
        <w:rPr>
          <w:snapToGrid w:val="0"/>
        </w:rPr>
        <w:tab/>
        <w:t>Adjournments</w:t>
      </w:r>
      <w:bookmarkEnd w:id="3937"/>
      <w:bookmarkEnd w:id="3938"/>
      <w:bookmarkEnd w:id="3939"/>
      <w:bookmarkEnd w:id="3940"/>
      <w:bookmarkEnd w:id="3941"/>
      <w:bookmarkEnd w:id="3942"/>
      <w:bookmarkEnd w:id="3943"/>
      <w:bookmarkEnd w:id="3944"/>
      <w:bookmarkEnd w:id="3945"/>
      <w:r>
        <w:rPr>
          <w:snapToGrid w:val="0"/>
        </w:rPr>
        <w:t xml:space="preserve"> </w:t>
      </w:r>
    </w:p>
    <w:p>
      <w:pPr>
        <w:pStyle w:val="Subsection"/>
        <w:spacing w:before="100"/>
        <w:rPr>
          <w:snapToGrid w:val="0"/>
        </w:rPr>
      </w:pPr>
      <w:r>
        <w:rPr>
          <w:snapToGrid w:val="0"/>
        </w:rPr>
        <w:tab/>
      </w:r>
      <w:r>
        <w:rPr>
          <w:snapToGrid w:val="0"/>
        </w:rPr>
        <w:tab/>
        <w:t>If an application is made to an Expedited List Judge or the Court at the trial for an adjournment of the trial of an Expedited Proceeding, the Judge, when exercising his discretion under Order 34 Rule 4 shall take into account any injustice that may be caused by the adjournment affecting the position of the Expedited Proceeding in the Expedited List.</w:t>
      </w:r>
    </w:p>
    <w:p>
      <w:pPr>
        <w:pStyle w:val="Footnotesection"/>
      </w:pPr>
      <w:r>
        <w:tab/>
        <w:t xml:space="preserve">[Rule 7 inserted in Gazette 23 Feb 1990 p. 1155.] </w:t>
      </w:r>
    </w:p>
    <w:p>
      <w:pPr>
        <w:pStyle w:val="Heading5"/>
        <w:rPr>
          <w:snapToGrid w:val="0"/>
        </w:rPr>
      </w:pPr>
      <w:bookmarkStart w:id="3946" w:name="_Toc437921302"/>
      <w:bookmarkStart w:id="3947" w:name="_Toc483971755"/>
      <w:bookmarkStart w:id="3948" w:name="_Toc520885189"/>
      <w:bookmarkStart w:id="3949" w:name="_Toc87852866"/>
      <w:bookmarkStart w:id="3950" w:name="_Toc102813986"/>
      <w:bookmarkStart w:id="3951" w:name="_Toc104945513"/>
      <w:bookmarkStart w:id="3952" w:name="_Toc153095968"/>
      <w:bookmarkStart w:id="3953" w:name="_Toc191438518"/>
      <w:bookmarkStart w:id="3954" w:name="_Toc159996442"/>
      <w:r>
        <w:rPr>
          <w:rStyle w:val="CharSectno"/>
        </w:rPr>
        <w:t>8</w:t>
      </w:r>
      <w:r>
        <w:rPr>
          <w:snapToGrid w:val="0"/>
        </w:rPr>
        <w:t>.</w:t>
      </w:r>
      <w:r>
        <w:rPr>
          <w:snapToGrid w:val="0"/>
        </w:rPr>
        <w:tab/>
        <w:t>Interrogatories</w:t>
      </w:r>
      <w:bookmarkEnd w:id="3946"/>
      <w:bookmarkEnd w:id="3947"/>
      <w:bookmarkEnd w:id="3948"/>
      <w:bookmarkEnd w:id="3949"/>
      <w:bookmarkEnd w:id="3950"/>
      <w:bookmarkEnd w:id="3951"/>
      <w:bookmarkEnd w:id="3952"/>
      <w:bookmarkEnd w:id="3953"/>
      <w:bookmarkEnd w:id="3954"/>
      <w:r>
        <w:rPr>
          <w:snapToGrid w:val="0"/>
        </w:rPr>
        <w:t xml:space="preserve"> </w:t>
      </w:r>
    </w:p>
    <w:p>
      <w:pPr>
        <w:pStyle w:val="Subsection"/>
        <w:rPr>
          <w:snapToGrid w:val="0"/>
        </w:rPr>
      </w:pPr>
      <w:r>
        <w:rPr>
          <w:snapToGrid w:val="0"/>
        </w:rPr>
        <w:tab/>
        <w:t>(1)</w:t>
      </w:r>
      <w:r>
        <w:rPr>
          <w:snapToGrid w:val="0"/>
        </w:rPr>
        <w:tab/>
        <w:t>Order 27 Rule 1(1) shall not apply to an Expedited Proceeding.</w:t>
      </w:r>
    </w:p>
    <w:p>
      <w:pPr>
        <w:pStyle w:val="Subsection"/>
        <w:rPr>
          <w:snapToGrid w:val="0"/>
        </w:rPr>
      </w:pPr>
      <w:r>
        <w:rPr>
          <w:snapToGrid w:val="0"/>
        </w:rPr>
        <w:tab/>
        <w:t>(2)</w:t>
      </w:r>
      <w:r>
        <w:rPr>
          <w:snapToGrid w:val="0"/>
        </w:rPr>
        <w:tab/>
        <w:t>An Expedited List Judge may, in his discretion, give leave to any party to an Expedited Proceeding to file and serve upon any other party, within the period limited by the Expedited List Judge for this purpose, a notice requiring the party served to answer interrogatories relating to any matter in question between the interrogating party and the party served.</w:t>
      </w:r>
    </w:p>
    <w:p>
      <w:pPr>
        <w:pStyle w:val="Subsection"/>
        <w:rPr>
          <w:snapToGrid w:val="0"/>
        </w:rPr>
      </w:pPr>
      <w:r>
        <w:rPr>
          <w:snapToGrid w:val="0"/>
        </w:rPr>
        <w:tab/>
        <w:t>(3)</w:t>
      </w:r>
      <w:r>
        <w:rPr>
          <w:snapToGrid w:val="0"/>
        </w:rPr>
        <w:tab/>
        <w:t>A party required under paragraph (2) to answer interrogatories shall answer the interrogatories by filing within 14 days of the day on which the interrogatories were served the statement referred to in Order 27 Rule 1(2) and the verifying affidavit, if requested, and serving on the interrogating party within the same time a copy of the document or, as the case may be, of each document filed.</w:t>
      </w:r>
    </w:p>
    <w:p>
      <w:pPr>
        <w:pStyle w:val="Footnotesection"/>
      </w:pPr>
      <w:r>
        <w:tab/>
        <w:t xml:space="preserve">[Rule 8 inserted in Gazette 23 Feb 1990 p. 1155; amended in Gazette 28 Oct 1996 p. 5694.] </w:t>
      </w:r>
    </w:p>
    <w:p>
      <w:pPr>
        <w:pStyle w:val="Heading5"/>
        <w:rPr>
          <w:snapToGrid w:val="0"/>
        </w:rPr>
      </w:pPr>
      <w:bookmarkStart w:id="3955" w:name="_Toc437921303"/>
      <w:bookmarkStart w:id="3956" w:name="_Toc483971756"/>
      <w:bookmarkStart w:id="3957" w:name="_Toc520885190"/>
      <w:bookmarkStart w:id="3958" w:name="_Toc87852867"/>
      <w:bookmarkStart w:id="3959" w:name="_Toc102813987"/>
      <w:bookmarkStart w:id="3960" w:name="_Toc104945514"/>
      <w:bookmarkStart w:id="3961" w:name="_Toc153095969"/>
      <w:bookmarkStart w:id="3962" w:name="_Toc191438519"/>
      <w:bookmarkStart w:id="3963" w:name="_Toc159996443"/>
      <w:r>
        <w:rPr>
          <w:rStyle w:val="CharSectno"/>
        </w:rPr>
        <w:t>9</w:t>
      </w:r>
      <w:r>
        <w:rPr>
          <w:snapToGrid w:val="0"/>
        </w:rPr>
        <w:t>.</w:t>
      </w:r>
      <w:r>
        <w:rPr>
          <w:snapToGrid w:val="0"/>
        </w:rPr>
        <w:tab/>
        <w:t>Plan, photograph or model</w:t>
      </w:r>
      <w:bookmarkEnd w:id="3955"/>
      <w:bookmarkEnd w:id="3956"/>
      <w:bookmarkEnd w:id="3957"/>
      <w:bookmarkEnd w:id="3958"/>
      <w:bookmarkEnd w:id="3959"/>
      <w:bookmarkEnd w:id="3960"/>
      <w:bookmarkEnd w:id="3961"/>
      <w:bookmarkEnd w:id="3962"/>
      <w:bookmarkEnd w:id="3963"/>
      <w:r>
        <w:rPr>
          <w:snapToGrid w:val="0"/>
        </w:rPr>
        <w:t xml:space="preserve"> </w:t>
      </w:r>
    </w:p>
    <w:p>
      <w:pPr>
        <w:pStyle w:val="Subsection"/>
        <w:rPr>
          <w:snapToGrid w:val="0"/>
        </w:rPr>
      </w:pPr>
      <w:r>
        <w:rPr>
          <w:snapToGrid w:val="0"/>
        </w:rPr>
        <w:tab/>
        <w:t>(1)</w:t>
      </w:r>
      <w:r>
        <w:rPr>
          <w:snapToGrid w:val="0"/>
        </w:rPr>
        <w:tab/>
        <w:t>A party intending to produce a plan, photograph or model at trial shall at a time to be directed by the Expedited List Judge serve on the other party a notice in writing — </w:t>
      </w:r>
    </w:p>
    <w:p>
      <w:pPr>
        <w:pStyle w:val="Indenta"/>
        <w:rPr>
          <w:snapToGrid w:val="0"/>
        </w:rPr>
      </w:pPr>
      <w:r>
        <w:rPr>
          <w:snapToGrid w:val="0"/>
        </w:rPr>
        <w:tab/>
        <w:t>(a)</w:t>
      </w:r>
      <w:r>
        <w:rPr>
          <w:snapToGrid w:val="0"/>
        </w:rPr>
        <w:tab/>
        <w:t>specifying the plan, photograph or model;</w:t>
      </w:r>
    </w:p>
    <w:p>
      <w:pPr>
        <w:pStyle w:val="Indenta"/>
        <w:rPr>
          <w:snapToGrid w:val="0"/>
        </w:rPr>
      </w:pPr>
      <w:r>
        <w:rPr>
          <w:snapToGrid w:val="0"/>
        </w:rPr>
        <w:tab/>
        <w:t>(b)</w:t>
      </w:r>
      <w:r>
        <w:rPr>
          <w:snapToGrid w:val="0"/>
        </w:rPr>
        <w:tab/>
        <w:t>stating where and when it may be inspected; and</w:t>
      </w:r>
    </w:p>
    <w:p>
      <w:pPr>
        <w:pStyle w:val="Indenta"/>
        <w:rPr>
          <w:snapToGrid w:val="0"/>
        </w:rPr>
      </w:pPr>
      <w:r>
        <w:rPr>
          <w:snapToGrid w:val="0"/>
        </w:rPr>
        <w:tab/>
        <w:t>(c)</w:t>
      </w:r>
      <w:r>
        <w:rPr>
          <w:snapToGrid w:val="0"/>
        </w:rPr>
        <w:tab/>
        <w:t>requiring the other party to serve upon him, within 7 days of service of the notice, a written notification agreeing or refusing to agree to the admission in evidence without further proof of the plan, photograph or model.</w:t>
      </w:r>
    </w:p>
    <w:p>
      <w:pPr>
        <w:pStyle w:val="Subsection"/>
        <w:rPr>
          <w:snapToGrid w:val="0"/>
        </w:rPr>
      </w:pPr>
      <w:r>
        <w:rPr>
          <w:snapToGrid w:val="0"/>
        </w:rPr>
        <w:tab/>
        <w:t>(2)</w:t>
      </w:r>
      <w:r>
        <w:rPr>
          <w:snapToGrid w:val="0"/>
        </w:rPr>
        <w:tab/>
        <w:t>Where a party gives notification that he refuses to agree to the admission of a plan, photograph or model without further proof, and the plan, photograph or model is admitted into evidence at the trial as part of the case of the party serving the notice under paragraph (1), the party giving the notification shall pay any costs of proving the plan, photograph or model unless the trial Judge otherwise orders.</w:t>
      </w:r>
    </w:p>
    <w:p>
      <w:pPr>
        <w:pStyle w:val="Footnotesection"/>
      </w:pPr>
      <w:r>
        <w:tab/>
        <w:t xml:space="preserve">[Rule 9 inserted in Gazette 23 Feb 1990 p. 1155.] </w:t>
      </w:r>
    </w:p>
    <w:p>
      <w:pPr>
        <w:pStyle w:val="Heading5"/>
        <w:rPr>
          <w:snapToGrid w:val="0"/>
        </w:rPr>
      </w:pPr>
      <w:bookmarkStart w:id="3964" w:name="_Toc437921304"/>
      <w:bookmarkStart w:id="3965" w:name="_Toc483971757"/>
      <w:bookmarkStart w:id="3966" w:name="_Toc520885191"/>
      <w:bookmarkStart w:id="3967" w:name="_Toc87852868"/>
      <w:bookmarkStart w:id="3968" w:name="_Toc102813988"/>
      <w:bookmarkStart w:id="3969" w:name="_Toc104945515"/>
      <w:bookmarkStart w:id="3970" w:name="_Toc153095970"/>
      <w:bookmarkStart w:id="3971" w:name="_Toc191438520"/>
      <w:bookmarkStart w:id="3972" w:name="_Toc159996444"/>
      <w:r>
        <w:rPr>
          <w:rStyle w:val="CharSectno"/>
        </w:rPr>
        <w:t>10</w:t>
      </w:r>
      <w:r>
        <w:rPr>
          <w:snapToGrid w:val="0"/>
        </w:rPr>
        <w:t>.</w:t>
      </w:r>
      <w:r>
        <w:rPr>
          <w:snapToGrid w:val="0"/>
        </w:rPr>
        <w:tab/>
        <w:t>Mediation</w:t>
      </w:r>
      <w:bookmarkEnd w:id="3964"/>
      <w:bookmarkEnd w:id="3965"/>
      <w:bookmarkEnd w:id="3966"/>
      <w:bookmarkEnd w:id="3967"/>
      <w:bookmarkEnd w:id="3968"/>
      <w:bookmarkEnd w:id="3969"/>
      <w:bookmarkEnd w:id="3970"/>
      <w:bookmarkEnd w:id="3971"/>
      <w:bookmarkEnd w:id="3972"/>
      <w:r>
        <w:rPr>
          <w:snapToGrid w:val="0"/>
        </w:rPr>
        <w:t xml:space="preserve"> </w:t>
      </w:r>
    </w:p>
    <w:p>
      <w:pPr>
        <w:pStyle w:val="Subsection"/>
        <w:rPr>
          <w:snapToGrid w:val="0"/>
        </w:rPr>
      </w:pPr>
      <w:r>
        <w:rPr>
          <w:snapToGrid w:val="0"/>
        </w:rPr>
        <w:tab/>
        <w:t>(1)</w:t>
      </w:r>
      <w:r>
        <w:rPr>
          <w:snapToGrid w:val="0"/>
        </w:rPr>
        <w:tab/>
        <w:t>An Expedited List Judge may, on any terms he thinks fit, direct at any time that the parties confer on a “without prejudice” basis for the purpose of resolving or narrowing the points of difference between them.</w:t>
      </w:r>
    </w:p>
    <w:p>
      <w:pPr>
        <w:pStyle w:val="Subsection"/>
        <w:rPr>
          <w:snapToGrid w:val="0"/>
        </w:rPr>
      </w:pPr>
      <w:r>
        <w:rPr>
          <w:snapToGrid w:val="0"/>
        </w:rPr>
        <w:tab/>
        <w:t>(2)</w:t>
      </w:r>
      <w:r>
        <w:rPr>
          <w:snapToGrid w:val="0"/>
        </w:rPr>
        <w:tab/>
        <w:t>In the absence of any other order — </w:t>
      </w:r>
    </w:p>
    <w:p>
      <w:pPr>
        <w:pStyle w:val="Indenta"/>
        <w:rPr>
          <w:snapToGrid w:val="0"/>
        </w:rPr>
      </w:pPr>
      <w:r>
        <w:rPr>
          <w:snapToGrid w:val="0"/>
        </w:rPr>
        <w:tab/>
        <w:t>(a)</w:t>
      </w:r>
      <w:r>
        <w:rPr>
          <w:snapToGrid w:val="0"/>
        </w:rPr>
        <w:tab/>
        <w:t>the conference will take place at the time and place as directed;</w:t>
      </w:r>
    </w:p>
    <w:p>
      <w:pPr>
        <w:pStyle w:val="Indenta"/>
        <w:rPr>
          <w:snapToGrid w:val="0"/>
        </w:rPr>
      </w:pPr>
      <w:r>
        <w:rPr>
          <w:snapToGrid w:val="0"/>
        </w:rPr>
        <w:tab/>
        <w:t>(b)</w:t>
      </w:r>
      <w:r>
        <w:rPr>
          <w:snapToGrid w:val="0"/>
        </w:rPr>
        <w:tab/>
        <w:t>each party shall attend the conference or if a party is not a natural person, a representative of that party familiar with the substance of the litigation and with authority to compromise it, and the solicitor or counsel, if any, representing each party;</w:t>
      </w:r>
    </w:p>
    <w:p>
      <w:pPr>
        <w:pStyle w:val="Indenta"/>
        <w:rPr>
          <w:snapToGrid w:val="0"/>
        </w:rPr>
      </w:pPr>
      <w:r>
        <w:rPr>
          <w:snapToGrid w:val="0"/>
        </w:rPr>
        <w:tab/>
        <w:t>(c)</w:t>
      </w:r>
      <w:r>
        <w:rPr>
          <w:snapToGrid w:val="0"/>
        </w:rPr>
        <w:tab/>
        <w:t>within 2 weeks after the conclusion of the conference, the plaintiff will lodge with the Associate to the Expedited List Judge, a report, signed by or on behalf of each party — </w:t>
      </w:r>
    </w:p>
    <w:p>
      <w:pPr>
        <w:pStyle w:val="Indenti"/>
        <w:rPr>
          <w:snapToGrid w:val="0"/>
        </w:rPr>
      </w:pPr>
      <w:r>
        <w:rPr>
          <w:snapToGrid w:val="0"/>
        </w:rPr>
        <w:tab/>
        <w:t>(i)</w:t>
      </w:r>
      <w:r>
        <w:rPr>
          <w:snapToGrid w:val="0"/>
        </w:rPr>
        <w:tab/>
        <w:t>confirming that the conference has occurred as directed; and</w:t>
      </w:r>
    </w:p>
    <w:p>
      <w:pPr>
        <w:pStyle w:val="Indenti"/>
        <w:rPr>
          <w:snapToGrid w:val="0"/>
        </w:rPr>
      </w:pPr>
      <w:r>
        <w:rPr>
          <w:snapToGrid w:val="0"/>
        </w:rPr>
        <w:tab/>
        <w:t>(ii)</w:t>
      </w:r>
      <w:r>
        <w:rPr>
          <w:snapToGrid w:val="0"/>
        </w:rPr>
        <w:tab/>
        <w:t>recording the substance of any resolution or narrowing of the points of difference between the parties resulting from the conference.</w:t>
      </w:r>
    </w:p>
    <w:p>
      <w:pPr>
        <w:pStyle w:val="Subsection"/>
        <w:rPr>
          <w:snapToGrid w:val="0"/>
        </w:rPr>
      </w:pPr>
      <w:r>
        <w:rPr>
          <w:snapToGrid w:val="0"/>
        </w:rPr>
        <w:tab/>
        <w:t>(3)</w:t>
      </w:r>
      <w:r>
        <w:rPr>
          <w:snapToGrid w:val="0"/>
        </w:rPr>
        <w:tab/>
        <w:t>An Expedited List Judge may direct that the Principal Registrar should conduct the conference.</w:t>
      </w:r>
    </w:p>
    <w:p>
      <w:pPr>
        <w:pStyle w:val="Subsection"/>
        <w:rPr>
          <w:snapToGrid w:val="0"/>
        </w:rPr>
      </w:pPr>
      <w:r>
        <w:rPr>
          <w:snapToGrid w:val="0"/>
        </w:rPr>
        <w:tab/>
        <w:t>(4)</w:t>
      </w:r>
      <w:r>
        <w:rPr>
          <w:snapToGrid w:val="0"/>
        </w:rPr>
        <w:tab/>
        <w:t>An Expedited List Judge, may on any terms he thinks fit, direct that experts, whose reports have been exchanged pursuant to Order 36A, consult on a “without prejudice” basis, for the purpose of narrowing any points of difference between the experts and identifying any remaining points of difference.</w:t>
      </w:r>
    </w:p>
    <w:p>
      <w:pPr>
        <w:pStyle w:val="Subsection"/>
        <w:rPr>
          <w:snapToGrid w:val="0"/>
        </w:rPr>
      </w:pPr>
      <w:r>
        <w:rPr>
          <w:snapToGrid w:val="0"/>
        </w:rPr>
        <w:tab/>
        <w:t>(5)</w:t>
      </w:r>
      <w:r>
        <w:rPr>
          <w:snapToGrid w:val="0"/>
        </w:rPr>
        <w:tab/>
        <w:t>A direction under this Rule shall not be enforceable by writ of attachment or order of committal.</w:t>
      </w:r>
    </w:p>
    <w:p>
      <w:pPr>
        <w:pStyle w:val="Footnotesection"/>
      </w:pPr>
      <w:r>
        <w:tab/>
        <w:t>[Rule 10 inserted in Gazette 23 Feb 1990 p. 1155</w:t>
      </w:r>
      <w:r>
        <w:softHyphen/>
      </w:r>
      <w:r>
        <w:noBreakHyphen/>
        <w:t xml:space="preserve">6.] </w:t>
      </w:r>
    </w:p>
    <w:p>
      <w:pPr>
        <w:pStyle w:val="Heading5"/>
        <w:rPr>
          <w:snapToGrid w:val="0"/>
        </w:rPr>
      </w:pPr>
      <w:bookmarkStart w:id="3973" w:name="_Toc437921305"/>
      <w:bookmarkStart w:id="3974" w:name="_Toc483971758"/>
      <w:bookmarkStart w:id="3975" w:name="_Toc520885192"/>
      <w:bookmarkStart w:id="3976" w:name="_Toc87852869"/>
      <w:bookmarkStart w:id="3977" w:name="_Toc102813989"/>
      <w:bookmarkStart w:id="3978" w:name="_Toc104945516"/>
      <w:bookmarkStart w:id="3979" w:name="_Toc153095971"/>
      <w:bookmarkStart w:id="3980" w:name="_Toc191438521"/>
      <w:bookmarkStart w:id="3981" w:name="_Toc159996445"/>
      <w:r>
        <w:rPr>
          <w:rStyle w:val="CharSectno"/>
        </w:rPr>
        <w:t>11</w:t>
      </w:r>
      <w:r>
        <w:rPr>
          <w:snapToGrid w:val="0"/>
        </w:rPr>
        <w:t>.</w:t>
      </w:r>
      <w:r>
        <w:rPr>
          <w:snapToGrid w:val="0"/>
        </w:rPr>
        <w:tab/>
        <w:t>Referees</w:t>
      </w:r>
      <w:bookmarkEnd w:id="3973"/>
      <w:bookmarkEnd w:id="3974"/>
      <w:bookmarkEnd w:id="3975"/>
      <w:bookmarkEnd w:id="3976"/>
      <w:bookmarkEnd w:id="3977"/>
      <w:bookmarkEnd w:id="3978"/>
      <w:bookmarkEnd w:id="3979"/>
      <w:bookmarkEnd w:id="3980"/>
      <w:bookmarkEnd w:id="3981"/>
      <w:r>
        <w:rPr>
          <w:snapToGrid w:val="0"/>
        </w:rPr>
        <w:t xml:space="preserve"> </w:t>
      </w:r>
    </w:p>
    <w:p>
      <w:pPr>
        <w:pStyle w:val="Subsection"/>
        <w:rPr>
          <w:snapToGrid w:val="0"/>
        </w:rPr>
      </w:pPr>
      <w:r>
        <w:rPr>
          <w:snapToGrid w:val="0"/>
        </w:rPr>
        <w:tab/>
        <w:t>(1)</w:t>
      </w:r>
      <w:r>
        <w:rPr>
          <w:snapToGrid w:val="0"/>
        </w:rPr>
        <w:tab/>
        <w:t>An Expedited List Judge may of his own motion or on application by any party refer any question or issue of fact in an Expedited Proceeding to a Referee and direct the Referee to make a report.</w:t>
      </w:r>
    </w:p>
    <w:p>
      <w:pPr>
        <w:pStyle w:val="Subsection"/>
        <w:rPr>
          <w:snapToGrid w:val="0"/>
        </w:rPr>
      </w:pPr>
      <w:r>
        <w:rPr>
          <w:snapToGrid w:val="0"/>
        </w:rPr>
        <w:tab/>
        <w:t>(2)</w:t>
      </w:r>
      <w:r>
        <w:rPr>
          <w:snapToGrid w:val="0"/>
        </w:rPr>
        <w:tab/>
        <w:t>An Expedited List Judge may give any instructions he thinks fit to the Referee in relation to a reference under paragraph (1) and to the report.</w:t>
      </w:r>
    </w:p>
    <w:p>
      <w:pPr>
        <w:pStyle w:val="Subsection"/>
        <w:rPr>
          <w:snapToGrid w:val="0"/>
        </w:rPr>
      </w:pPr>
      <w:r>
        <w:rPr>
          <w:snapToGrid w:val="0"/>
        </w:rPr>
        <w:tab/>
        <w:t>(3)</w:t>
      </w:r>
      <w:r>
        <w:rPr>
          <w:snapToGrid w:val="0"/>
        </w:rPr>
        <w:tab/>
        <w:t>An Expedited List Judge may — </w:t>
      </w:r>
    </w:p>
    <w:p>
      <w:pPr>
        <w:pStyle w:val="Indenta"/>
        <w:rPr>
          <w:snapToGrid w:val="0"/>
        </w:rPr>
      </w:pPr>
      <w:r>
        <w:rPr>
          <w:snapToGrid w:val="0"/>
        </w:rPr>
        <w:tab/>
        <w:t>(a)</w:t>
      </w:r>
      <w:r>
        <w:rPr>
          <w:snapToGrid w:val="0"/>
        </w:rPr>
        <w:tab/>
        <w:t>determine the amount of the fees to be paid to a Referee; and</w:t>
      </w:r>
    </w:p>
    <w:p>
      <w:pPr>
        <w:pStyle w:val="Indenta"/>
        <w:rPr>
          <w:snapToGrid w:val="0"/>
        </w:rPr>
      </w:pPr>
      <w:r>
        <w:rPr>
          <w:snapToGrid w:val="0"/>
        </w:rPr>
        <w:tab/>
        <w:t>(b)</w:t>
      </w:r>
      <w:r>
        <w:rPr>
          <w:snapToGrid w:val="0"/>
        </w:rPr>
        <w:tab/>
        <w:t>direct how, when and by whom the whole or any part of the fees referred to in subparagraph (a) are to be paid.</w:t>
      </w:r>
    </w:p>
    <w:p>
      <w:pPr>
        <w:pStyle w:val="Subsection"/>
        <w:rPr>
          <w:snapToGrid w:val="0"/>
        </w:rPr>
      </w:pPr>
      <w:r>
        <w:rPr>
          <w:snapToGrid w:val="0"/>
        </w:rPr>
        <w:tab/>
        <w:t>(4)</w:t>
      </w:r>
      <w:r>
        <w:rPr>
          <w:snapToGrid w:val="0"/>
        </w:rPr>
        <w:tab/>
        <w:t>An Expedited List Judge may give directions for the provision — </w:t>
      </w:r>
    </w:p>
    <w:p>
      <w:pPr>
        <w:pStyle w:val="Indenta"/>
        <w:rPr>
          <w:snapToGrid w:val="0"/>
        </w:rPr>
      </w:pPr>
      <w:r>
        <w:rPr>
          <w:snapToGrid w:val="0"/>
        </w:rPr>
        <w:tab/>
        <w:t>(a)</w:t>
      </w:r>
      <w:r>
        <w:rPr>
          <w:snapToGrid w:val="0"/>
        </w:rPr>
        <w:tab/>
        <w:t>of services of officers of the Court; and</w:t>
      </w:r>
    </w:p>
    <w:p>
      <w:pPr>
        <w:pStyle w:val="Indenta"/>
        <w:rPr>
          <w:snapToGrid w:val="0"/>
        </w:rPr>
      </w:pPr>
      <w:r>
        <w:rPr>
          <w:snapToGrid w:val="0"/>
        </w:rPr>
        <w:tab/>
        <w:t>(b)</w:t>
      </w:r>
      <w:r>
        <w:rPr>
          <w:snapToGrid w:val="0"/>
        </w:rPr>
        <w:tab/>
        <w:t>of Court rooms and other facilities,</w:t>
      </w:r>
    </w:p>
    <w:p>
      <w:pPr>
        <w:pStyle w:val="Subsection"/>
        <w:rPr>
          <w:snapToGrid w:val="0"/>
        </w:rPr>
      </w:pPr>
      <w:r>
        <w:rPr>
          <w:snapToGrid w:val="0"/>
        </w:rPr>
        <w:tab/>
      </w:r>
      <w:r>
        <w:rPr>
          <w:snapToGrid w:val="0"/>
        </w:rPr>
        <w:tab/>
        <w:t>for the purpose of any reference to a Referee.</w:t>
      </w:r>
    </w:p>
    <w:p>
      <w:pPr>
        <w:pStyle w:val="Subsection"/>
        <w:rPr>
          <w:snapToGrid w:val="0"/>
        </w:rPr>
      </w:pPr>
      <w:r>
        <w:rPr>
          <w:snapToGrid w:val="0"/>
        </w:rPr>
        <w:tab/>
        <w:t>(5)</w:t>
      </w:r>
      <w:r>
        <w:rPr>
          <w:snapToGrid w:val="0"/>
        </w:rPr>
        <w:tab/>
        <w:t>Where a Referee is appointed under paragraph (1) the Expedited List Judge may give directions with respect to the conduct of proceedings under the reference.</w:t>
      </w:r>
    </w:p>
    <w:p>
      <w:pPr>
        <w:pStyle w:val="Subsection"/>
        <w:keepNext/>
        <w:keepLines/>
        <w:rPr>
          <w:snapToGrid w:val="0"/>
        </w:rPr>
      </w:pPr>
      <w:r>
        <w:rPr>
          <w:snapToGrid w:val="0"/>
        </w:rPr>
        <w:tab/>
        <w:t>(6)</w:t>
      </w:r>
      <w:r>
        <w:rPr>
          <w:snapToGrid w:val="0"/>
        </w:rPr>
        <w:tab/>
        <w:t>Evidence before the Referee — </w:t>
      </w:r>
    </w:p>
    <w:p>
      <w:pPr>
        <w:pStyle w:val="Indenta"/>
        <w:rPr>
          <w:snapToGrid w:val="0"/>
        </w:rPr>
      </w:pPr>
      <w:r>
        <w:rPr>
          <w:snapToGrid w:val="0"/>
        </w:rPr>
        <w:tab/>
        <w:t>(a)</w:t>
      </w:r>
      <w:r>
        <w:rPr>
          <w:snapToGrid w:val="0"/>
        </w:rPr>
        <w:tab/>
        <w:t>may be given orally or in writing; and</w:t>
      </w:r>
    </w:p>
    <w:p>
      <w:pPr>
        <w:pStyle w:val="Indenta"/>
        <w:rPr>
          <w:snapToGrid w:val="0"/>
        </w:rPr>
      </w:pPr>
      <w:r>
        <w:rPr>
          <w:snapToGrid w:val="0"/>
        </w:rPr>
        <w:tab/>
        <w:t>(b)</w:t>
      </w:r>
      <w:r>
        <w:rPr>
          <w:snapToGrid w:val="0"/>
        </w:rPr>
        <w:tab/>
        <w:t>shall, if the Referee so requires, be given on oath or affirmation or by affidavit.</w:t>
      </w:r>
    </w:p>
    <w:p>
      <w:pPr>
        <w:pStyle w:val="Subsection"/>
        <w:rPr>
          <w:snapToGrid w:val="0"/>
        </w:rPr>
      </w:pPr>
      <w:r>
        <w:rPr>
          <w:snapToGrid w:val="0"/>
        </w:rPr>
        <w:tab/>
        <w:t>(7)</w:t>
      </w:r>
      <w:r>
        <w:rPr>
          <w:snapToGrid w:val="0"/>
        </w:rPr>
        <w:tab/>
        <w:t>Evidence additional to the evidence taken before the Referee may not be adduced before the Court except with the leave of the Court.</w:t>
      </w:r>
    </w:p>
    <w:p>
      <w:pPr>
        <w:pStyle w:val="Subsection"/>
        <w:rPr>
          <w:snapToGrid w:val="0"/>
        </w:rPr>
      </w:pPr>
      <w:r>
        <w:rPr>
          <w:snapToGrid w:val="0"/>
        </w:rPr>
        <w:tab/>
        <w:t>(8)</w:t>
      </w:r>
      <w:r>
        <w:rPr>
          <w:snapToGrid w:val="0"/>
        </w:rPr>
        <w:tab/>
        <w:t>An Expedited List Judge or the Judge at the trial of the Expedited Proceeding may, of his own motion or on application by any party or a Referee set aside or vary any order under paragraph (1) or paragraph (5).</w:t>
      </w:r>
    </w:p>
    <w:p>
      <w:pPr>
        <w:pStyle w:val="Subsection"/>
        <w:rPr>
          <w:snapToGrid w:val="0"/>
        </w:rPr>
      </w:pPr>
      <w:r>
        <w:rPr>
          <w:snapToGrid w:val="0"/>
        </w:rPr>
        <w:tab/>
        <w:t>(9)</w:t>
      </w:r>
      <w:r>
        <w:rPr>
          <w:snapToGrid w:val="0"/>
        </w:rPr>
        <w:tab/>
        <w:t>To the extent that it is not inconsistent with this Rule, Order 35 shall apply to the appointment of a Referee by an Expedited List Judge.</w:t>
      </w:r>
    </w:p>
    <w:p>
      <w:pPr>
        <w:pStyle w:val="Footnotesection"/>
      </w:pPr>
      <w:r>
        <w:tab/>
        <w:t xml:space="preserve">[Rule 11 inserted in Gazette 23 Feb 1990 p. 1156.] </w:t>
      </w:r>
    </w:p>
    <w:p>
      <w:pPr>
        <w:pStyle w:val="Heading5"/>
        <w:rPr>
          <w:snapToGrid w:val="0"/>
        </w:rPr>
      </w:pPr>
      <w:bookmarkStart w:id="3982" w:name="_Toc437921306"/>
      <w:bookmarkStart w:id="3983" w:name="_Toc483971759"/>
      <w:bookmarkStart w:id="3984" w:name="_Toc520885193"/>
      <w:bookmarkStart w:id="3985" w:name="_Toc87852870"/>
      <w:bookmarkStart w:id="3986" w:name="_Toc102813990"/>
      <w:bookmarkStart w:id="3987" w:name="_Toc104945517"/>
      <w:bookmarkStart w:id="3988" w:name="_Toc153095972"/>
      <w:bookmarkStart w:id="3989" w:name="_Toc191438522"/>
      <w:bookmarkStart w:id="3990" w:name="_Toc159996446"/>
      <w:r>
        <w:rPr>
          <w:rStyle w:val="CharSectno"/>
        </w:rPr>
        <w:t>12</w:t>
      </w:r>
      <w:r>
        <w:rPr>
          <w:snapToGrid w:val="0"/>
        </w:rPr>
        <w:t>.</w:t>
      </w:r>
      <w:r>
        <w:rPr>
          <w:snapToGrid w:val="0"/>
        </w:rPr>
        <w:tab/>
        <w:t>Entry for trial</w:t>
      </w:r>
      <w:bookmarkEnd w:id="3982"/>
      <w:bookmarkEnd w:id="3983"/>
      <w:bookmarkEnd w:id="3984"/>
      <w:bookmarkEnd w:id="3985"/>
      <w:bookmarkEnd w:id="3986"/>
      <w:bookmarkEnd w:id="3987"/>
      <w:bookmarkEnd w:id="3988"/>
      <w:bookmarkEnd w:id="3989"/>
      <w:bookmarkEnd w:id="3990"/>
      <w:r>
        <w:rPr>
          <w:snapToGrid w:val="0"/>
        </w:rPr>
        <w:t xml:space="preserve"> </w:t>
      </w:r>
    </w:p>
    <w:p>
      <w:pPr>
        <w:pStyle w:val="Subsection"/>
        <w:rPr>
          <w:snapToGrid w:val="0"/>
        </w:rPr>
      </w:pPr>
      <w:r>
        <w:rPr>
          <w:snapToGrid w:val="0"/>
        </w:rPr>
        <w:tab/>
        <w:t>(1)</w:t>
      </w:r>
      <w:r>
        <w:rPr>
          <w:snapToGrid w:val="0"/>
        </w:rPr>
        <w:tab/>
        <w:t>An Expedited Proceeding shall be entered for trial in accordance with the directions of an Expedited List Judge.</w:t>
      </w:r>
    </w:p>
    <w:p>
      <w:pPr>
        <w:pStyle w:val="Subsection"/>
        <w:rPr>
          <w:snapToGrid w:val="0"/>
        </w:rPr>
      </w:pPr>
      <w:r>
        <w:rPr>
          <w:snapToGrid w:val="0"/>
        </w:rPr>
        <w:tab/>
        <w:t>(2)</w:t>
      </w:r>
      <w:r>
        <w:rPr>
          <w:snapToGrid w:val="0"/>
        </w:rPr>
        <w:tab/>
        <w:t>Order 33 shall not apply to Expedited Proceedings.</w:t>
      </w:r>
    </w:p>
    <w:p>
      <w:pPr>
        <w:pStyle w:val="Subsection"/>
        <w:rPr>
          <w:snapToGrid w:val="0"/>
        </w:rPr>
      </w:pPr>
      <w:r>
        <w:rPr>
          <w:snapToGrid w:val="0"/>
        </w:rPr>
        <w:tab/>
        <w:t>(3)</w:t>
      </w:r>
      <w:r>
        <w:rPr>
          <w:snapToGrid w:val="0"/>
        </w:rPr>
        <w:tab/>
        <w:t>Where an order is made that an Expedited Proceeding be entered for trial, the party obtaining the order shall forthwith file a formal entry for trial.</w:t>
      </w:r>
    </w:p>
    <w:p>
      <w:pPr>
        <w:pStyle w:val="Footnotesection"/>
      </w:pPr>
      <w:r>
        <w:tab/>
        <w:t xml:space="preserve">[Rule 12 inserted in Gazette 23 Feb 1990 p. 1156.] </w:t>
      </w:r>
    </w:p>
    <w:p>
      <w:pPr>
        <w:pStyle w:val="Heading5"/>
        <w:rPr>
          <w:snapToGrid w:val="0"/>
        </w:rPr>
      </w:pPr>
      <w:bookmarkStart w:id="3991" w:name="_Toc437921307"/>
      <w:bookmarkStart w:id="3992" w:name="_Toc483971760"/>
      <w:bookmarkStart w:id="3993" w:name="_Toc520885194"/>
      <w:bookmarkStart w:id="3994" w:name="_Toc87852871"/>
      <w:bookmarkStart w:id="3995" w:name="_Toc102813991"/>
      <w:bookmarkStart w:id="3996" w:name="_Toc104945518"/>
      <w:bookmarkStart w:id="3997" w:name="_Toc153095973"/>
      <w:bookmarkStart w:id="3998" w:name="_Toc191438523"/>
      <w:bookmarkStart w:id="3999" w:name="_Toc159996447"/>
      <w:r>
        <w:rPr>
          <w:rStyle w:val="CharSectno"/>
        </w:rPr>
        <w:t>13</w:t>
      </w:r>
      <w:r>
        <w:rPr>
          <w:snapToGrid w:val="0"/>
        </w:rPr>
        <w:t>.</w:t>
      </w:r>
      <w:r>
        <w:rPr>
          <w:snapToGrid w:val="0"/>
        </w:rPr>
        <w:tab/>
        <w:t>Removal from the Expedited List</w:t>
      </w:r>
      <w:bookmarkEnd w:id="3991"/>
      <w:bookmarkEnd w:id="3992"/>
      <w:bookmarkEnd w:id="3993"/>
      <w:bookmarkEnd w:id="3994"/>
      <w:bookmarkEnd w:id="3995"/>
      <w:bookmarkEnd w:id="3996"/>
      <w:bookmarkEnd w:id="3997"/>
      <w:bookmarkEnd w:id="3998"/>
      <w:bookmarkEnd w:id="3999"/>
      <w:r>
        <w:rPr>
          <w:snapToGrid w:val="0"/>
        </w:rPr>
        <w:t xml:space="preserve"> </w:t>
      </w:r>
    </w:p>
    <w:p>
      <w:pPr>
        <w:pStyle w:val="Subsection"/>
        <w:rPr>
          <w:snapToGrid w:val="0"/>
        </w:rPr>
      </w:pPr>
      <w:r>
        <w:rPr>
          <w:snapToGrid w:val="0"/>
        </w:rPr>
        <w:tab/>
      </w:r>
      <w:r>
        <w:rPr>
          <w:snapToGrid w:val="0"/>
        </w:rPr>
        <w:tab/>
        <w:t>An Expedited List Judge may at any time, on the application of any party or on his own motion, order that an action in the List be removed from the List.</w:t>
      </w:r>
    </w:p>
    <w:p>
      <w:pPr>
        <w:pStyle w:val="Footnotesection"/>
      </w:pPr>
      <w:r>
        <w:tab/>
        <w:t xml:space="preserve">[Rule 13 inserted in Gazette 23 Feb 1990 p. 1156.] </w:t>
      </w:r>
    </w:p>
    <w:p>
      <w:pPr>
        <w:pStyle w:val="Heading5"/>
        <w:rPr>
          <w:snapToGrid w:val="0"/>
        </w:rPr>
      </w:pPr>
      <w:bookmarkStart w:id="4000" w:name="_Toc437921308"/>
      <w:bookmarkStart w:id="4001" w:name="_Toc483971761"/>
      <w:bookmarkStart w:id="4002" w:name="_Toc520885195"/>
      <w:bookmarkStart w:id="4003" w:name="_Toc87852872"/>
      <w:bookmarkStart w:id="4004" w:name="_Toc102813992"/>
      <w:bookmarkStart w:id="4005" w:name="_Toc104945519"/>
      <w:bookmarkStart w:id="4006" w:name="_Toc153095974"/>
      <w:bookmarkStart w:id="4007" w:name="_Toc191438524"/>
      <w:bookmarkStart w:id="4008" w:name="_Toc159996448"/>
      <w:r>
        <w:rPr>
          <w:rStyle w:val="CharSectno"/>
        </w:rPr>
        <w:t>14</w:t>
      </w:r>
      <w:r>
        <w:rPr>
          <w:snapToGrid w:val="0"/>
        </w:rPr>
        <w:t>.</w:t>
      </w:r>
      <w:r>
        <w:rPr>
          <w:snapToGrid w:val="0"/>
        </w:rPr>
        <w:tab/>
        <w:t>Inconsistencies with other Rules</w:t>
      </w:r>
      <w:bookmarkEnd w:id="4000"/>
      <w:bookmarkEnd w:id="4001"/>
      <w:bookmarkEnd w:id="4002"/>
      <w:bookmarkEnd w:id="4003"/>
      <w:bookmarkEnd w:id="4004"/>
      <w:bookmarkEnd w:id="4005"/>
      <w:bookmarkEnd w:id="4006"/>
      <w:bookmarkEnd w:id="4007"/>
      <w:bookmarkEnd w:id="4008"/>
      <w:r>
        <w:rPr>
          <w:snapToGrid w:val="0"/>
        </w:rPr>
        <w:t xml:space="preserve"> </w:t>
      </w:r>
    </w:p>
    <w:p>
      <w:pPr>
        <w:pStyle w:val="Subsection"/>
        <w:rPr>
          <w:snapToGrid w:val="0"/>
        </w:rPr>
      </w:pPr>
      <w:r>
        <w:rPr>
          <w:snapToGrid w:val="0"/>
        </w:rPr>
        <w:tab/>
      </w:r>
      <w:r>
        <w:rPr>
          <w:snapToGrid w:val="0"/>
        </w:rPr>
        <w:tab/>
        <w:t>Where any of the Rules of this Order are inconsistent with these Rules the Rules of this Order, in relation to Expedited Proceedings, shall prevail.</w:t>
      </w:r>
    </w:p>
    <w:p>
      <w:pPr>
        <w:pStyle w:val="Footnotesection"/>
      </w:pPr>
      <w:r>
        <w:tab/>
        <w:t xml:space="preserve">[Rule 14 inserted in Gazette 23 Feb 1990 p. 1156.] </w:t>
      </w:r>
    </w:p>
    <w:p>
      <w:pPr>
        <w:pStyle w:val="Heading2"/>
        <w:rPr>
          <w:b w:val="0"/>
        </w:rPr>
      </w:pPr>
      <w:bookmarkStart w:id="4009" w:name="_Toc74019193"/>
      <w:bookmarkStart w:id="4010" w:name="_Toc75327590"/>
      <w:bookmarkStart w:id="4011" w:name="_Toc75941006"/>
      <w:bookmarkStart w:id="4012" w:name="_Toc80605245"/>
      <w:bookmarkStart w:id="4013" w:name="_Toc80608408"/>
      <w:bookmarkStart w:id="4014" w:name="_Toc81283181"/>
      <w:bookmarkStart w:id="4015" w:name="_Toc87852873"/>
      <w:bookmarkStart w:id="4016" w:name="_Toc101599222"/>
      <w:bookmarkStart w:id="4017" w:name="_Toc102560397"/>
      <w:bookmarkStart w:id="4018" w:name="_Toc102813993"/>
      <w:bookmarkStart w:id="4019" w:name="_Toc102990381"/>
      <w:bookmarkStart w:id="4020" w:name="_Toc104945520"/>
      <w:bookmarkStart w:id="4021" w:name="_Toc105492643"/>
      <w:bookmarkStart w:id="4022" w:name="_Toc153095975"/>
      <w:bookmarkStart w:id="4023" w:name="_Toc153097223"/>
      <w:bookmarkStart w:id="4024" w:name="_Toc159911646"/>
      <w:bookmarkStart w:id="4025" w:name="_Toc159996449"/>
      <w:bookmarkStart w:id="4026" w:name="_Toc191438525"/>
      <w:r>
        <w:rPr>
          <w:rStyle w:val="CharPartNo"/>
        </w:rPr>
        <w:t>Order 32</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r>
        <w:rPr>
          <w:rStyle w:val="CharDivNo"/>
        </w:rPr>
        <w:t> </w:t>
      </w:r>
      <w:r>
        <w:t>—</w:t>
      </w:r>
      <w:r>
        <w:rPr>
          <w:rStyle w:val="CharDivText"/>
        </w:rPr>
        <w:t> </w:t>
      </w:r>
      <w:bookmarkStart w:id="4027" w:name="_Toc80608409"/>
      <w:bookmarkStart w:id="4028" w:name="_Toc81283182"/>
      <w:bookmarkStart w:id="4029" w:name="_Toc87852874"/>
      <w:r>
        <w:rPr>
          <w:rStyle w:val="CharPartText"/>
        </w:rPr>
        <w:t>Place and mode of trial</w:t>
      </w:r>
      <w:bookmarkEnd w:id="4022"/>
      <w:bookmarkEnd w:id="4023"/>
      <w:bookmarkEnd w:id="4024"/>
      <w:bookmarkEnd w:id="4025"/>
      <w:bookmarkEnd w:id="4026"/>
      <w:bookmarkEnd w:id="4027"/>
      <w:bookmarkEnd w:id="4028"/>
      <w:bookmarkEnd w:id="4029"/>
    </w:p>
    <w:p>
      <w:pPr>
        <w:pStyle w:val="Heading5"/>
        <w:rPr>
          <w:snapToGrid w:val="0"/>
        </w:rPr>
      </w:pPr>
      <w:bookmarkStart w:id="4030" w:name="_Toc437921309"/>
      <w:bookmarkStart w:id="4031" w:name="_Toc483971762"/>
      <w:bookmarkStart w:id="4032" w:name="_Toc520885196"/>
      <w:bookmarkStart w:id="4033" w:name="_Toc87852875"/>
      <w:bookmarkStart w:id="4034" w:name="_Toc102813994"/>
      <w:bookmarkStart w:id="4035" w:name="_Toc104945521"/>
      <w:bookmarkStart w:id="4036" w:name="_Toc153095976"/>
      <w:bookmarkStart w:id="4037" w:name="_Toc191438526"/>
      <w:bookmarkStart w:id="4038" w:name="_Toc159996450"/>
      <w:r>
        <w:rPr>
          <w:rStyle w:val="CharSectno"/>
        </w:rPr>
        <w:t>1</w:t>
      </w:r>
      <w:r>
        <w:rPr>
          <w:snapToGrid w:val="0"/>
        </w:rPr>
        <w:t>.</w:t>
      </w:r>
      <w:r>
        <w:rPr>
          <w:snapToGrid w:val="0"/>
        </w:rPr>
        <w:tab/>
        <w:t>Place of Trial</w:t>
      </w:r>
      <w:bookmarkEnd w:id="4030"/>
      <w:bookmarkEnd w:id="4031"/>
      <w:bookmarkEnd w:id="4032"/>
      <w:bookmarkEnd w:id="4033"/>
      <w:bookmarkEnd w:id="4034"/>
      <w:bookmarkEnd w:id="4035"/>
      <w:bookmarkEnd w:id="4036"/>
      <w:bookmarkEnd w:id="4037"/>
      <w:bookmarkEnd w:id="4038"/>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4039" w:name="_Toc437921310"/>
      <w:bookmarkStart w:id="4040" w:name="_Toc483971763"/>
      <w:bookmarkStart w:id="4041" w:name="_Toc520885197"/>
      <w:bookmarkStart w:id="4042" w:name="_Toc87852876"/>
      <w:bookmarkStart w:id="4043" w:name="_Toc102813995"/>
      <w:bookmarkStart w:id="4044" w:name="_Toc104945522"/>
      <w:bookmarkStart w:id="4045" w:name="_Toc153095977"/>
      <w:bookmarkStart w:id="4046" w:name="_Toc191438527"/>
      <w:bookmarkStart w:id="4047" w:name="_Toc159996451"/>
      <w:r>
        <w:rPr>
          <w:rStyle w:val="CharSectno"/>
        </w:rPr>
        <w:t>2</w:t>
      </w:r>
      <w:r>
        <w:rPr>
          <w:snapToGrid w:val="0"/>
        </w:rPr>
        <w:t>.</w:t>
      </w:r>
      <w:r>
        <w:rPr>
          <w:snapToGrid w:val="0"/>
        </w:rPr>
        <w:tab/>
        <w:t>Application for trial by jury</w:t>
      </w:r>
      <w:bookmarkEnd w:id="4039"/>
      <w:bookmarkEnd w:id="4040"/>
      <w:bookmarkEnd w:id="4041"/>
      <w:bookmarkEnd w:id="4042"/>
      <w:bookmarkEnd w:id="4043"/>
      <w:bookmarkEnd w:id="4044"/>
      <w:bookmarkEnd w:id="4045"/>
      <w:bookmarkEnd w:id="4046"/>
      <w:bookmarkEnd w:id="4047"/>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4048" w:name="_Toc437921311"/>
      <w:bookmarkStart w:id="4049" w:name="_Toc483971764"/>
      <w:bookmarkStart w:id="4050" w:name="_Toc520885198"/>
      <w:bookmarkStart w:id="4051" w:name="_Toc87852877"/>
      <w:bookmarkStart w:id="4052" w:name="_Toc102813996"/>
      <w:bookmarkStart w:id="4053" w:name="_Toc104945523"/>
      <w:bookmarkStart w:id="4054" w:name="_Toc153095978"/>
      <w:bookmarkStart w:id="4055" w:name="_Toc191438528"/>
      <w:bookmarkStart w:id="4056" w:name="_Toc159996452"/>
      <w:r>
        <w:rPr>
          <w:rStyle w:val="CharSectno"/>
        </w:rPr>
        <w:t>3</w:t>
      </w:r>
      <w:r>
        <w:rPr>
          <w:snapToGrid w:val="0"/>
        </w:rPr>
        <w:t>.</w:t>
      </w:r>
      <w:r>
        <w:rPr>
          <w:snapToGrid w:val="0"/>
        </w:rPr>
        <w:tab/>
        <w:t>Usual mode of trial</w:t>
      </w:r>
      <w:bookmarkEnd w:id="4048"/>
      <w:bookmarkEnd w:id="4049"/>
      <w:bookmarkEnd w:id="4050"/>
      <w:bookmarkEnd w:id="4051"/>
      <w:bookmarkEnd w:id="4052"/>
      <w:bookmarkEnd w:id="4053"/>
      <w:bookmarkEnd w:id="4054"/>
      <w:bookmarkEnd w:id="4055"/>
      <w:bookmarkEnd w:id="4056"/>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4057" w:name="_Toc437921312"/>
      <w:bookmarkStart w:id="4058" w:name="_Toc483971765"/>
      <w:bookmarkStart w:id="4059" w:name="_Toc520885199"/>
      <w:bookmarkStart w:id="4060" w:name="_Toc87852878"/>
      <w:bookmarkStart w:id="4061" w:name="_Toc102813997"/>
      <w:bookmarkStart w:id="4062" w:name="_Toc104945524"/>
      <w:bookmarkStart w:id="4063" w:name="_Toc153095979"/>
      <w:bookmarkStart w:id="4064" w:name="_Toc191438529"/>
      <w:bookmarkStart w:id="4065" w:name="_Toc159996453"/>
      <w:r>
        <w:rPr>
          <w:rStyle w:val="CharSectno"/>
        </w:rPr>
        <w:t>4</w:t>
      </w:r>
      <w:r>
        <w:rPr>
          <w:snapToGrid w:val="0"/>
        </w:rPr>
        <w:t>.</w:t>
      </w:r>
      <w:r>
        <w:rPr>
          <w:snapToGrid w:val="0"/>
        </w:rPr>
        <w:tab/>
        <w:t>Time of trial of questions or issues</w:t>
      </w:r>
      <w:bookmarkEnd w:id="4057"/>
      <w:bookmarkEnd w:id="4058"/>
      <w:bookmarkEnd w:id="4059"/>
      <w:bookmarkEnd w:id="4060"/>
      <w:bookmarkEnd w:id="4061"/>
      <w:bookmarkEnd w:id="4062"/>
      <w:bookmarkEnd w:id="4063"/>
      <w:bookmarkEnd w:id="4064"/>
      <w:bookmarkEnd w:id="4065"/>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4066" w:name="_Toc437921313"/>
      <w:bookmarkStart w:id="4067" w:name="_Toc483971766"/>
      <w:bookmarkStart w:id="4068" w:name="_Toc520885200"/>
      <w:bookmarkStart w:id="4069" w:name="_Toc87852879"/>
      <w:bookmarkStart w:id="4070" w:name="_Toc102813998"/>
      <w:bookmarkStart w:id="4071" w:name="_Toc104945525"/>
      <w:bookmarkStart w:id="4072" w:name="_Toc153095980"/>
      <w:bookmarkStart w:id="4073" w:name="_Toc191438530"/>
      <w:bookmarkStart w:id="4074" w:name="_Toc159996454"/>
      <w:r>
        <w:rPr>
          <w:rStyle w:val="CharSectno"/>
        </w:rPr>
        <w:t>5</w:t>
      </w:r>
      <w:r>
        <w:rPr>
          <w:snapToGrid w:val="0"/>
        </w:rPr>
        <w:t>.</w:t>
      </w:r>
      <w:r>
        <w:rPr>
          <w:snapToGrid w:val="0"/>
        </w:rPr>
        <w:tab/>
        <w:t>Issues may be tried differently</w:t>
      </w:r>
      <w:bookmarkEnd w:id="4066"/>
      <w:bookmarkEnd w:id="4067"/>
      <w:bookmarkEnd w:id="4068"/>
      <w:bookmarkEnd w:id="4069"/>
      <w:bookmarkEnd w:id="4070"/>
      <w:bookmarkEnd w:id="4071"/>
      <w:bookmarkEnd w:id="4072"/>
      <w:bookmarkEnd w:id="4073"/>
      <w:bookmarkEnd w:id="407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4075" w:name="_Toc437921314"/>
      <w:bookmarkStart w:id="4076" w:name="_Toc483971767"/>
      <w:bookmarkStart w:id="4077" w:name="_Toc520885201"/>
      <w:bookmarkStart w:id="4078" w:name="_Toc87852880"/>
      <w:bookmarkStart w:id="4079" w:name="_Toc102813999"/>
      <w:bookmarkStart w:id="4080" w:name="_Toc104945526"/>
      <w:bookmarkStart w:id="4081" w:name="_Toc153095981"/>
      <w:bookmarkStart w:id="4082" w:name="_Toc191438531"/>
      <w:bookmarkStart w:id="4083" w:name="_Toc159996455"/>
      <w:r>
        <w:rPr>
          <w:rStyle w:val="CharSectno"/>
        </w:rPr>
        <w:t>6</w:t>
      </w:r>
      <w:r>
        <w:rPr>
          <w:snapToGrid w:val="0"/>
        </w:rPr>
        <w:t>.</w:t>
      </w:r>
      <w:r>
        <w:rPr>
          <w:snapToGrid w:val="0"/>
        </w:rPr>
        <w:tab/>
        <w:t>Trial with jury by a single Judge</w:t>
      </w:r>
      <w:bookmarkEnd w:id="4075"/>
      <w:bookmarkEnd w:id="4076"/>
      <w:bookmarkEnd w:id="4077"/>
      <w:bookmarkEnd w:id="4078"/>
      <w:bookmarkEnd w:id="4079"/>
      <w:bookmarkEnd w:id="4080"/>
      <w:bookmarkEnd w:id="4081"/>
      <w:bookmarkEnd w:id="4082"/>
      <w:bookmarkEnd w:id="4083"/>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4084" w:name="_Toc437921315"/>
      <w:bookmarkStart w:id="4085" w:name="_Toc483971768"/>
      <w:bookmarkStart w:id="4086" w:name="_Toc520885202"/>
      <w:bookmarkStart w:id="4087" w:name="_Toc87852881"/>
      <w:bookmarkStart w:id="4088" w:name="_Toc102814000"/>
      <w:bookmarkStart w:id="4089" w:name="_Toc104945527"/>
      <w:bookmarkStart w:id="4090" w:name="_Toc153095982"/>
      <w:bookmarkStart w:id="4091" w:name="_Toc191438532"/>
      <w:bookmarkStart w:id="4092" w:name="_Toc159996456"/>
      <w:r>
        <w:rPr>
          <w:rStyle w:val="CharSectno"/>
        </w:rPr>
        <w:t>7</w:t>
      </w:r>
      <w:r>
        <w:rPr>
          <w:snapToGrid w:val="0"/>
        </w:rPr>
        <w:t>.</w:t>
      </w:r>
      <w:r>
        <w:rPr>
          <w:snapToGrid w:val="0"/>
        </w:rPr>
        <w:tab/>
        <w:t>Disposal of action</w:t>
      </w:r>
      <w:bookmarkEnd w:id="4084"/>
      <w:bookmarkEnd w:id="4085"/>
      <w:bookmarkEnd w:id="4086"/>
      <w:bookmarkEnd w:id="4087"/>
      <w:bookmarkEnd w:id="4088"/>
      <w:bookmarkEnd w:id="4089"/>
      <w:bookmarkEnd w:id="4090"/>
      <w:bookmarkEnd w:id="4091"/>
      <w:bookmarkEnd w:id="4092"/>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4093" w:name="_Toc102814001"/>
      <w:bookmarkStart w:id="4094" w:name="_Toc104945528"/>
      <w:bookmarkStart w:id="4095" w:name="_Toc153095983"/>
      <w:bookmarkStart w:id="4096" w:name="_Toc191438533"/>
      <w:bookmarkStart w:id="4097" w:name="_Toc159996457"/>
      <w:bookmarkStart w:id="4098" w:name="_Toc74019201"/>
      <w:bookmarkStart w:id="4099" w:name="_Toc75327598"/>
      <w:bookmarkStart w:id="4100" w:name="_Toc75941014"/>
      <w:bookmarkStart w:id="4101" w:name="_Toc80605253"/>
      <w:bookmarkStart w:id="4102" w:name="_Toc80608417"/>
      <w:bookmarkStart w:id="4103" w:name="_Toc81283190"/>
      <w:bookmarkStart w:id="4104" w:name="_Toc87852882"/>
      <w:bookmarkStart w:id="4105" w:name="_Toc101599230"/>
      <w:bookmarkStart w:id="4106" w:name="_Toc102560405"/>
      <w:r>
        <w:t>8.</w:t>
      </w:r>
      <w:r>
        <w:tab/>
        <w:t>Trial by jury, precepts for etc.</w:t>
      </w:r>
      <w:bookmarkEnd w:id="4093"/>
      <w:bookmarkEnd w:id="4094"/>
      <w:bookmarkEnd w:id="4095"/>
      <w:bookmarkEnd w:id="4096"/>
      <w:bookmarkEnd w:id="4097"/>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4107" w:name="_Toc102814002"/>
      <w:bookmarkStart w:id="4108" w:name="_Toc102990390"/>
      <w:bookmarkStart w:id="4109" w:name="_Toc104945529"/>
      <w:bookmarkStart w:id="4110" w:name="_Toc105492652"/>
      <w:bookmarkStart w:id="4111" w:name="_Toc153095984"/>
      <w:bookmarkStart w:id="4112" w:name="_Toc153097232"/>
      <w:bookmarkStart w:id="4113" w:name="_Toc159911655"/>
      <w:bookmarkStart w:id="4114" w:name="_Toc159996458"/>
      <w:bookmarkStart w:id="4115" w:name="_Toc191438534"/>
      <w:r>
        <w:rPr>
          <w:rStyle w:val="CharPartNo"/>
        </w:rPr>
        <w:t>Order 33</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r>
        <w:rPr>
          <w:rStyle w:val="CharDivNo"/>
        </w:rPr>
        <w:t> </w:t>
      </w:r>
      <w:r>
        <w:t>—</w:t>
      </w:r>
      <w:r>
        <w:rPr>
          <w:rStyle w:val="CharDivText"/>
        </w:rPr>
        <w:t> </w:t>
      </w:r>
      <w:bookmarkStart w:id="4116" w:name="_Toc80608418"/>
      <w:bookmarkStart w:id="4117" w:name="_Toc81283191"/>
      <w:bookmarkStart w:id="4118" w:name="_Toc87852883"/>
      <w:r>
        <w:rPr>
          <w:rStyle w:val="CharPartText"/>
        </w:rPr>
        <w:t>Entry for trial</w:t>
      </w:r>
      <w:bookmarkEnd w:id="4111"/>
      <w:bookmarkEnd w:id="4112"/>
      <w:bookmarkEnd w:id="4113"/>
      <w:bookmarkEnd w:id="4114"/>
      <w:bookmarkEnd w:id="4115"/>
      <w:bookmarkEnd w:id="4116"/>
      <w:bookmarkEnd w:id="4117"/>
      <w:bookmarkEnd w:id="4118"/>
    </w:p>
    <w:p>
      <w:pPr>
        <w:pStyle w:val="Heading5"/>
        <w:rPr>
          <w:snapToGrid w:val="0"/>
        </w:rPr>
      </w:pPr>
      <w:bookmarkStart w:id="4119" w:name="_Toc437921316"/>
      <w:bookmarkStart w:id="4120" w:name="_Toc483971769"/>
      <w:bookmarkStart w:id="4121" w:name="_Toc520885203"/>
      <w:bookmarkStart w:id="4122" w:name="_Toc61930601"/>
      <w:bookmarkStart w:id="4123" w:name="_Toc87852884"/>
      <w:bookmarkStart w:id="4124" w:name="_Toc102814003"/>
      <w:bookmarkStart w:id="4125" w:name="_Toc104945530"/>
      <w:bookmarkStart w:id="4126" w:name="_Toc153095985"/>
      <w:bookmarkStart w:id="4127" w:name="_Toc191438535"/>
      <w:bookmarkStart w:id="4128" w:name="_Toc159996459"/>
      <w:r>
        <w:rPr>
          <w:rStyle w:val="CharSectno"/>
        </w:rPr>
        <w:t>1</w:t>
      </w:r>
      <w:r>
        <w:rPr>
          <w:snapToGrid w:val="0"/>
        </w:rPr>
        <w:t>.</w:t>
      </w:r>
      <w:r>
        <w:rPr>
          <w:snapToGrid w:val="0"/>
        </w:rPr>
        <w:tab/>
        <w:t>Time for entering action</w:t>
      </w:r>
      <w:bookmarkEnd w:id="4119"/>
      <w:bookmarkEnd w:id="4120"/>
      <w:bookmarkEnd w:id="4121"/>
      <w:bookmarkEnd w:id="4122"/>
      <w:bookmarkEnd w:id="4123"/>
      <w:bookmarkEnd w:id="4124"/>
      <w:bookmarkEnd w:id="4125"/>
      <w:bookmarkEnd w:id="4126"/>
      <w:bookmarkEnd w:id="4127"/>
      <w:bookmarkEnd w:id="4128"/>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4129" w:name="_Toc437921317"/>
      <w:bookmarkStart w:id="4130" w:name="_Toc483971770"/>
      <w:bookmarkStart w:id="4131" w:name="_Toc520885204"/>
      <w:bookmarkStart w:id="4132" w:name="_Toc61930602"/>
      <w:bookmarkStart w:id="4133" w:name="_Toc87852885"/>
      <w:bookmarkStart w:id="4134" w:name="_Toc102814004"/>
      <w:bookmarkStart w:id="4135" w:name="_Toc104945531"/>
      <w:bookmarkStart w:id="4136" w:name="_Toc153095986"/>
      <w:bookmarkStart w:id="4137" w:name="_Toc191438536"/>
      <w:bookmarkStart w:id="4138" w:name="_Toc159996460"/>
      <w:r>
        <w:rPr>
          <w:rStyle w:val="CharSectno"/>
        </w:rPr>
        <w:t>2</w:t>
      </w:r>
      <w:r>
        <w:rPr>
          <w:snapToGrid w:val="0"/>
        </w:rPr>
        <w:t>.</w:t>
      </w:r>
      <w:r>
        <w:rPr>
          <w:snapToGrid w:val="0"/>
        </w:rPr>
        <w:tab/>
        <w:t>When plaintiff in default, other party may act</w:t>
      </w:r>
      <w:bookmarkEnd w:id="4129"/>
      <w:bookmarkEnd w:id="4130"/>
      <w:bookmarkEnd w:id="4131"/>
      <w:bookmarkEnd w:id="4132"/>
      <w:bookmarkEnd w:id="4133"/>
      <w:bookmarkEnd w:id="4134"/>
      <w:bookmarkEnd w:id="4135"/>
      <w:bookmarkEnd w:id="4136"/>
      <w:bookmarkEnd w:id="4137"/>
      <w:bookmarkEnd w:id="4138"/>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4139" w:name="_Toc437921318"/>
      <w:bookmarkStart w:id="4140" w:name="_Toc483971771"/>
      <w:bookmarkStart w:id="4141" w:name="_Toc520885205"/>
      <w:bookmarkStart w:id="4142" w:name="_Toc61930603"/>
      <w:bookmarkStart w:id="4143" w:name="_Toc87852886"/>
      <w:bookmarkStart w:id="4144" w:name="_Toc102814005"/>
      <w:bookmarkStart w:id="4145" w:name="_Toc104945532"/>
      <w:bookmarkStart w:id="4146" w:name="_Toc153095987"/>
      <w:bookmarkStart w:id="4147" w:name="_Toc191438537"/>
      <w:bookmarkStart w:id="4148" w:name="_Toc159996461"/>
      <w:r>
        <w:rPr>
          <w:rStyle w:val="CharSectno"/>
        </w:rPr>
        <w:t>3</w:t>
      </w:r>
      <w:r>
        <w:rPr>
          <w:snapToGrid w:val="0"/>
        </w:rPr>
        <w:t>.</w:t>
      </w:r>
      <w:r>
        <w:rPr>
          <w:snapToGrid w:val="0"/>
        </w:rPr>
        <w:tab/>
        <w:t>Notice of entry</w:t>
      </w:r>
      <w:bookmarkEnd w:id="4139"/>
      <w:bookmarkEnd w:id="4140"/>
      <w:bookmarkEnd w:id="4141"/>
      <w:bookmarkEnd w:id="4142"/>
      <w:bookmarkEnd w:id="4143"/>
      <w:bookmarkEnd w:id="4144"/>
      <w:bookmarkEnd w:id="4145"/>
      <w:bookmarkEnd w:id="4146"/>
      <w:bookmarkEnd w:id="4147"/>
      <w:bookmarkEnd w:id="4148"/>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Subsection"/>
        <w:rPr>
          <w:snapToGrid w:val="0"/>
        </w:rPr>
      </w:pPr>
      <w:r>
        <w:rPr>
          <w:snapToGrid w:val="0"/>
        </w:rPr>
        <w:tab/>
        <w:t>(2)</w:t>
      </w:r>
      <w:r>
        <w:rPr>
          <w:snapToGrid w:val="0"/>
        </w:rPr>
        <w:tab/>
        <w:t>This Rule does not affect the provisions of Order 13, Rule 7(2) and (3).</w:t>
      </w:r>
    </w:p>
    <w:p>
      <w:pPr>
        <w:pStyle w:val="Heading5"/>
        <w:rPr>
          <w:snapToGrid w:val="0"/>
        </w:rPr>
      </w:pPr>
      <w:bookmarkStart w:id="4149" w:name="_Toc437921319"/>
      <w:bookmarkStart w:id="4150" w:name="_Toc483971772"/>
      <w:bookmarkStart w:id="4151" w:name="_Toc520885206"/>
      <w:bookmarkStart w:id="4152" w:name="_Toc61930604"/>
      <w:bookmarkStart w:id="4153" w:name="_Toc87852887"/>
      <w:bookmarkStart w:id="4154" w:name="_Toc102814006"/>
      <w:bookmarkStart w:id="4155" w:name="_Toc104945533"/>
      <w:bookmarkStart w:id="4156" w:name="_Toc153095988"/>
      <w:bookmarkStart w:id="4157" w:name="_Toc191438538"/>
      <w:bookmarkStart w:id="4158" w:name="_Toc159996462"/>
      <w:r>
        <w:rPr>
          <w:rStyle w:val="CharSectno"/>
        </w:rPr>
        <w:t>4</w:t>
      </w:r>
      <w:r>
        <w:rPr>
          <w:snapToGrid w:val="0"/>
        </w:rPr>
        <w:t>.</w:t>
      </w:r>
      <w:r>
        <w:rPr>
          <w:snapToGrid w:val="0"/>
        </w:rPr>
        <w:tab/>
        <w:t>Form of entry for trial</w:t>
      </w:r>
      <w:bookmarkEnd w:id="4149"/>
      <w:bookmarkEnd w:id="4150"/>
      <w:bookmarkEnd w:id="4151"/>
      <w:bookmarkEnd w:id="4152"/>
      <w:bookmarkEnd w:id="4153"/>
      <w:bookmarkEnd w:id="4154"/>
      <w:bookmarkEnd w:id="4155"/>
      <w:bookmarkEnd w:id="4156"/>
      <w:bookmarkEnd w:id="4157"/>
      <w:bookmarkEnd w:id="4158"/>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4159" w:name="_Toc437921320"/>
      <w:bookmarkStart w:id="4160" w:name="_Toc483971773"/>
      <w:bookmarkStart w:id="4161" w:name="_Toc520885207"/>
      <w:bookmarkStart w:id="4162" w:name="_Toc61930605"/>
      <w:bookmarkStart w:id="4163" w:name="_Toc87852888"/>
      <w:bookmarkStart w:id="4164" w:name="_Toc102814007"/>
      <w:bookmarkStart w:id="4165" w:name="_Toc104945534"/>
      <w:bookmarkStart w:id="4166" w:name="_Toc153095989"/>
      <w:bookmarkStart w:id="4167" w:name="_Toc191438539"/>
      <w:bookmarkStart w:id="4168" w:name="_Toc159996463"/>
      <w:r>
        <w:rPr>
          <w:rStyle w:val="CharSectno"/>
        </w:rPr>
        <w:t>5</w:t>
      </w:r>
      <w:r>
        <w:rPr>
          <w:snapToGrid w:val="0"/>
        </w:rPr>
        <w:t>.</w:t>
      </w:r>
      <w:r>
        <w:rPr>
          <w:snapToGrid w:val="0"/>
        </w:rPr>
        <w:tab/>
        <w:t>Time to elapse before hearing</w:t>
      </w:r>
      <w:bookmarkEnd w:id="4159"/>
      <w:bookmarkEnd w:id="4160"/>
      <w:bookmarkEnd w:id="4161"/>
      <w:bookmarkEnd w:id="4162"/>
      <w:bookmarkEnd w:id="4163"/>
      <w:bookmarkEnd w:id="4164"/>
      <w:bookmarkEnd w:id="4165"/>
      <w:bookmarkEnd w:id="4166"/>
      <w:bookmarkEnd w:id="4167"/>
      <w:bookmarkEnd w:id="416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4169" w:name="_Toc437921321"/>
      <w:bookmarkStart w:id="4170" w:name="_Toc483971774"/>
      <w:bookmarkStart w:id="4171" w:name="_Toc520885208"/>
      <w:bookmarkStart w:id="4172" w:name="_Toc61930606"/>
      <w:bookmarkStart w:id="4173" w:name="_Toc87852889"/>
      <w:bookmarkStart w:id="4174" w:name="_Toc102814008"/>
      <w:bookmarkStart w:id="4175" w:name="_Toc104945535"/>
      <w:bookmarkStart w:id="4176" w:name="_Toc153095990"/>
      <w:bookmarkStart w:id="4177" w:name="_Toc191438540"/>
      <w:bookmarkStart w:id="4178" w:name="_Toc159996464"/>
      <w:r>
        <w:rPr>
          <w:rStyle w:val="CharSectno"/>
        </w:rPr>
        <w:t>6</w:t>
      </w:r>
      <w:r>
        <w:rPr>
          <w:snapToGrid w:val="0"/>
        </w:rPr>
        <w:t>.</w:t>
      </w:r>
      <w:r>
        <w:rPr>
          <w:snapToGrid w:val="0"/>
        </w:rPr>
        <w:tab/>
        <w:t>Entry for Perth</w:t>
      </w:r>
      <w:bookmarkEnd w:id="4169"/>
      <w:bookmarkEnd w:id="4170"/>
      <w:bookmarkEnd w:id="4171"/>
      <w:bookmarkEnd w:id="4172"/>
      <w:bookmarkEnd w:id="4173"/>
      <w:bookmarkEnd w:id="4174"/>
      <w:bookmarkEnd w:id="4175"/>
      <w:bookmarkEnd w:id="4176"/>
      <w:bookmarkEnd w:id="4177"/>
      <w:bookmarkEnd w:id="4178"/>
    </w:p>
    <w:p>
      <w:pPr>
        <w:pStyle w:val="Subsection"/>
        <w:rPr>
          <w:snapToGrid w:val="0"/>
        </w:rPr>
      </w:pPr>
      <w:r>
        <w:rPr>
          <w:snapToGrid w:val="0"/>
        </w:rPr>
        <w:tab/>
      </w:r>
      <w:r>
        <w:rPr>
          <w:snapToGrid w:val="0"/>
        </w:rPr>
        <w:tab/>
        <w:t>Entry for trial at the civil sittings in Perth shall not operate for any particular sittings, but shall be deemed to be for the day fixed by the proper officer, or by order of the Court.</w:t>
      </w:r>
    </w:p>
    <w:p>
      <w:pPr>
        <w:pStyle w:val="Heading5"/>
        <w:rPr>
          <w:snapToGrid w:val="0"/>
        </w:rPr>
      </w:pPr>
      <w:bookmarkStart w:id="4179" w:name="_Toc437921322"/>
      <w:bookmarkStart w:id="4180" w:name="_Toc483971775"/>
      <w:bookmarkStart w:id="4181" w:name="_Toc520885209"/>
      <w:bookmarkStart w:id="4182" w:name="_Toc61930607"/>
      <w:bookmarkStart w:id="4183" w:name="_Toc87852890"/>
      <w:bookmarkStart w:id="4184" w:name="_Toc102814009"/>
      <w:bookmarkStart w:id="4185" w:name="_Toc104945536"/>
      <w:bookmarkStart w:id="4186" w:name="_Toc153095991"/>
      <w:bookmarkStart w:id="4187" w:name="_Toc191438541"/>
      <w:bookmarkStart w:id="4188" w:name="_Toc159996465"/>
      <w:r>
        <w:rPr>
          <w:rStyle w:val="CharSectno"/>
        </w:rPr>
        <w:t>7</w:t>
      </w:r>
      <w:r>
        <w:rPr>
          <w:snapToGrid w:val="0"/>
        </w:rPr>
        <w:t>.</w:t>
      </w:r>
      <w:r>
        <w:rPr>
          <w:snapToGrid w:val="0"/>
        </w:rPr>
        <w:tab/>
        <w:t>Entry for Circuit Court</w:t>
      </w:r>
      <w:bookmarkEnd w:id="4179"/>
      <w:bookmarkEnd w:id="4180"/>
      <w:bookmarkEnd w:id="4181"/>
      <w:bookmarkEnd w:id="4182"/>
      <w:bookmarkEnd w:id="4183"/>
      <w:bookmarkEnd w:id="4184"/>
      <w:bookmarkEnd w:id="4185"/>
      <w:bookmarkEnd w:id="4186"/>
      <w:bookmarkEnd w:id="4187"/>
      <w:bookmarkEnd w:id="4188"/>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4189" w:name="_Toc437921323"/>
      <w:bookmarkStart w:id="4190" w:name="_Toc483971776"/>
      <w:bookmarkStart w:id="4191" w:name="_Toc520885210"/>
      <w:bookmarkStart w:id="4192" w:name="_Toc61930608"/>
      <w:bookmarkStart w:id="4193" w:name="_Toc87852891"/>
      <w:bookmarkStart w:id="4194" w:name="_Toc102814010"/>
      <w:bookmarkStart w:id="4195" w:name="_Toc104945537"/>
      <w:bookmarkStart w:id="4196" w:name="_Toc153095992"/>
      <w:bookmarkStart w:id="4197" w:name="_Toc191438542"/>
      <w:bookmarkStart w:id="4198" w:name="_Toc159996466"/>
      <w:r>
        <w:rPr>
          <w:rStyle w:val="CharSectno"/>
        </w:rPr>
        <w:t>8</w:t>
      </w:r>
      <w:r>
        <w:rPr>
          <w:snapToGrid w:val="0"/>
        </w:rPr>
        <w:t>.</w:t>
      </w:r>
      <w:r>
        <w:rPr>
          <w:snapToGrid w:val="0"/>
        </w:rPr>
        <w:tab/>
        <w:t>Certificate of readiness for trial required</w:t>
      </w:r>
      <w:bookmarkEnd w:id="4189"/>
      <w:bookmarkEnd w:id="4190"/>
      <w:bookmarkEnd w:id="4191"/>
      <w:bookmarkEnd w:id="4192"/>
      <w:bookmarkEnd w:id="4193"/>
      <w:bookmarkEnd w:id="4194"/>
      <w:bookmarkEnd w:id="4195"/>
      <w:bookmarkEnd w:id="4196"/>
      <w:bookmarkEnd w:id="4197"/>
      <w:bookmarkEnd w:id="4198"/>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The certificate referred to in paragraph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Heading5"/>
        <w:rPr>
          <w:snapToGrid w:val="0"/>
        </w:rPr>
      </w:pPr>
      <w:bookmarkStart w:id="4199" w:name="_Toc437921324"/>
      <w:bookmarkStart w:id="4200" w:name="_Toc483971777"/>
      <w:bookmarkStart w:id="4201" w:name="_Toc520885211"/>
      <w:bookmarkStart w:id="4202" w:name="_Toc61930609"/>
      <w:bookmarkStart w:id="4203" w:name="_Toc87852892"/>
      <w:bookmarkStart w:id="4204" w:name="_Toc102814011"/>
      <w:bookmarkStart w:id="4205" w:name="_Toc104945538"/>
      <w:bookmarkStart w:id="4206" w:name="_Toc153095993"/>
      <w:bookmarkStart w:id="4207" w:name="_Toc191438543"/>
      <w:bookmarkStart w:id="4208" w:name="_Toc159996467"/>
      <w:r>
        <w:rPr>
          <w:rStyle w:val="CharSectno"/>
        </w:rPr>
        <w:t>8A</w:t>
      </w:r>
      <w:r>
        <w:rPr>
          <w:snapToGrid w:val="0"/>
        </w:rPr>
        <w:t>.</w:t>
      </w:r>
      <w:r>
        <w:rPr>
          <w:snapToGrid w:val="0"/>
        </w:rPr>
        <w:tab/>
        <w:t>Affidavit of service of notice of entry for trial</w:t>
      </w:r>
      <w:bookmarkEnd w:id="4199"/>
      <w:bookmarkEnd w:id="4200"/>
      <w:bookmarkEnd w:id="4201"/>
      <w:bookmarkEnd w:id="4202"/>
      <w:bookmarkEnd w:id="4203"/>
      <w:bookmarkEnd w:id="4204"/>
      <w:bookmarkEnd w:id="4205"/>
      <w:bookmarkEnd w:id="4206"/>
      <w:bookmarkEnd w:id="4207"/>
      <w:bookmarkEnd w:id="4208"/>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4209" w:name="_Toc437921325"/>
      <w:bookmarkStart w:id="4210" w:name="_Toc483971778"/>
      <w:bookmarkStart w:id="4211" w:name="_Toc520885212"/>
      <w:bookmarkStart w:id="4212" w:name="_Toc61930610"/>
      <w:bookmarkStart w:id="4213" w:name="_Toc87852893"/>
      <w:bookmarkStart w:id="4214" w:name="_Toc102814012"/>
      <w:bookmarkStart w:id="4215" w:name="_Toc104945539"/>
      <w:bookmarkStart w:id="4216" w:name="_Toc153095994"/>
      <w:bookmarkStart w:id="4217" w:name="_Toc191438544"/>
      <w:bookmarkStart w:id="4218" w:name="_Toc159996468"/>
      <w:r>
        <w:rPr>
          <w:rStyle w:val="CharSectno"/>
        </w:rPr>
        <w:t>8B</w:t>
      </w:r>
      <w:r>
        <w:rPr>
          <w:snapToGrid w:val="0"/>
        </w:rPr>
        <w:t>.</w:t>
      </w:r>
      <w:r>
        <w:rPr>
          <w:snapToGrid w:val="0"/>
        </w:rPr>
        <w:tab/>
        <w:t>Application for adjournment to Judge in charge of Civil List</w:t>
      </w:r>
      <w:bookmarkEnd w:id="4209"/>
      <w:bookmarkEnd w:id="4210"/>
      <w:bookmarkEnd w:id="4211"/>
      <w:bookmarkEnd w:id="4212"/>
      <w:bookmarkEnd w:id="4213"/>
      <w:bookmarkEnd w:id="4214"/>
      <w:bookmarkEnd w:id="4215"/>
      <w:bookmarkEnd w:id="4216"/>
      <w:bookmarkEnd w:id="4217"/>
      <w:bookmarkEnd w:id="4218"/>
      <w:r>
        <w:rPr>
          <w:snapToGrid w:val="0"/>
        </w:rPr>
        <w:t xml:space="preserve"> </w:t>
      </w:r>
    </w:p>
    <w:p>
      <w:pPr>
        <w:pStyle w:val="Subsection"/>
        <w:rPr>
          <w:snapToGrid w:val="0"/>
        </w:rPr>
      </w:pPr>
      <w:r>
        <w:rPr>
          <w:snapToGrid w:val="0"/>
        </w:rPr>
        <w:tab/>
        <w:t>(1)</w:t>
      </w:r>
      <w:r>
        <w:rPr>
          <w:snapToGrid w:val="0"/>
        </w:rPr>
        <w:tab/>
        <w:t>Subject to paragraph (2) after a cause, matter or issue has been entered for trial an application for — </w:t>
      </w:r>
    </w:p>
    <w:p>
      <w:pPr>
        <w:pStyle w:val="Indenta"/>
        <w:rPr>
          <w:snapToGrid w:val="0"/>
        </w:rPr>
      </w:pPr>
      <w:r>
        <w:rPr>
          <w:snapToGrid w:val="0"/>
        </w:rPr>
        <w:tab/>
        <w:t>(a)</w:t>
      </w:r>
      <w:r>
        <w:rPr>
          <w:snapToGrid w:val="0"/>
        </w:rPr>
        <w:tab/>
        <w:t>adjournment of the trial;</w:t>
      </w:r>
    </w:p>
    <w:p>
      <w:pPr>
        <w:pStyle w:val="Indenta"/>
        <w:rPr>
          <w:snapToGrid w:val="0"/>
        </w:rPr>
      </w:pPr>
      <w:r>
        <w:rPr>
          <w:snapToGrid w:val="0"/>
        </w:rPr>
        <w:tab/>
        <w:t>(ab)</w:t>
      </w:r>
      <w:r>
        <w:rPr>
          <w:snapToGrid w:val="0"/>
        </w:rPr>
        <w:tab/>
        <w:t>an order under Rule 9 countermanding the entry;</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must only be made to the Judge in charge of the Civil List or his or her nominee.</w:t>
      </w:r>
    </w:p>
    <w:p>
      <w:pPr>
        <w:pStyle w:val="Subsection"/>
        <w:rPr>
          <w:snapToGrid w:val="0"/>
        </w:rPr>
      </w:pPr>
      <w:r>
        <w:rPr>
          <w:snapToGrid w:val="0"/>
        </w:rPr>
        <w:tab/>
        <w:t>(2)</w:t>
      </w:r>
      <w:r>
        <w:rPr>
          <w:snapToGrid w:val="0"/>
        </w:rPr>
        <w:tab/>
        <w:t>Notwithstanding paragraph (1) where a Judge has been appointed to manage a cause, matter or issue pursuant to an order made under Order 29 Rule 2, an application referred to in paragraph (1) must be made to that Judge.</w:t>
      </w:r>
    </w:p>
    <w:p>
      <w:pPr>
        <w:pStyle w:val="Footnotesection"/>
      </w:pPr>
      <w:r>
        <w:tab/>
        <w:t xml:space="preserve">[Rule 8B inserted in Gazette 29 Jun 1993 p. 3167; amended in Gazette 28 Oct 1996 p. 5694.] </w:t>
      </w:r>
    </w:p>
    <w:p>
      <w:pPr>
        <w:pStyle w:val="Heading5"/>
        <w:rPr>
          <w:snapToGrid w:val="0"/>
        </w:rPr>
      </w:pPr>
      <w:bookmarkStart w:id="4219" w:name="_Toc437921326"/>
      <w:bookmarkStart w:id="4220" w:name="_Toc483971779"/>
      <w:bookmarkStart w:id="4221" w:name="_Toc520885213"/>
      <w:bookmarkStart w:id="4222" w:name="_Toc61930611"/>
      <w:bookmarkStart w:id="4223" w:name="_Toc87852894"/>
      <w:bookmarkStart w:id="4224" w:name="_Toc102814013"/>
      <w:bookmarkStart w:id="4225" w:name="_Toc104945540"/>
      <w:bookmarkStart w:id="4226" w:name="_Toc153095995"/>
      <w:bookmarkStart w:id="4227" w:name="_Toc191438545"/>
      <w:bookmarkStart w:id="4228" w:name="_Toc159996469"/>
      <w:r>
        <w:rPr>
          <w:rStyle w:val="CharSectno"/>
        </w:rPr>
        <w:t>9</w:t>
      </w:r>
      <w:r>
        <w:rPr>
          <w:snapToGrid w:val="0"/>
        </w:rPr>
        <w:t>.</w:t>
      </w:r>
      <w:r>
        <w:rPr>
          <w:snapToGrid w:val="0"/>
        </w:rPr>
        <w:tab/>
        <w:t>Application to countermand entry</w:t>
      </w:r>
      <w:bookmarkEnd w:id="4219"/>
      <w:bookmarkEnd w:id="4220"/>
      <w:bookmarkEnd w:id="4221"/>
      <w:bookmarkEnd w:id="4222"/>
      <w:bookmarkEnd w:id="4223"/>
      <w:bookmarkEnd w:id="4224"/>
      <w:bookmarkEnd w:id="4225"/>
      <w:bookmarkEnd w:id="4226"/>
      <w:bookmarkEnd w:id="4227"/>
      <w:bookmarkEnd w:id="4228"/>
    </w:p>
    <w:p>
      <w:pPr>
        <w:pStyle w:val="Subsection"/>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rPr>
          <w:snapToGrid w:val="0"/>
        </w:rPr>
      </w:pPr>
      <w:r>
        <w:rPr>
          <w:snapToGrid w:val="0"/>
        </w:rPr>
        <w:tab/>
        <w:t>(2)</w:t>
      </w:r>
      <w:r>
        <w:rPr>
          <w:snapToGrid w:val="0"/>
        </w:rPr>
        <w:tab/>
        <w:t>Unless otherwise ordered, the summons filed should be supported by affidavit or affidavits.</w:t>
      </w:r>
    </w:p>
    <w:p>
      <w:pPr>
        <w:pStyle w:val="Subsection"/>
        <w:rPr>
          <w:snapToGrid w:val="0"/>
        </w:rPr>
      </w:pPr>
      <w:r>
        <w:rPr>
          <w:snapToGrid w:val="0"/>
        </w:rPr>
        <w:tab/>
        <w:t>(3)</w:t>
      </w:r>
      <w:r>
        <w:rPr>
          <w:snapToGrid w:val="0"/>
        </w:rPr>
        <w:tab/>
        <w:t>A party entitled to apply for an order under paragraph (1) who has failed to apply successfully for such an order within the time limited thereby shall be deemed to be ready for trial.</w:t>
      </w:r>
    </w:p>
    <w:p>
      <w:pPr>
        <w:pStyle w:val="Subsection"/>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rPr>
          <w:snapToGrid w:val="0"/>
        </w:rPr>
      </w:pPr>
      <w:r>
        <w:rPr>
          <w:snapToGrid w:val="0"/>
        </w:rPr>
        <w:tab/>
        <w:t>(6)</w:t>
      </w:r>
      <w:r>
        <w:rPr>
          <w:snapToGrid w:val="0"/>
        </w:rPr>
        <w:tab/>
        <w:t>Unless otherwise ordered the costs of the summons shall be costs in the cause.</w:t>
      </w:r>
    </w:p>
    <w:p>
      <w:pPr>
        <w:pStyle w:val="Subsection"/>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w:t>
      </w:r>
    </w:p>
    <w:p>
      <w:pPr>
        <w:pStyle w:val="Heading5"/>
        <w:rPr>
          <w:snapToGrid w:val="0"/>
        </w:rPr>
      </w:pPr>
      <w:bookmarkStart w:id="4229" w:name="_Toc437921327"/>
      <w:bookmarkStart w:id="4230" w:name="_Toc483971780"/>
      <w:bookmarkStart w:id="4231" w:name="_Toc520885214"/>
      <w:bookmarkStart w:id="4232" w:name="_Toc61930612"/>
      <w:bookmarkStart w:id="4233" w:name="_Toc87852895"/>
      <w:bookmarkStart w:id="4234" w:name="_Toc102814014"/>
      <w:bookmarkStart w:id="4235" w:name="_Toc104945541"/>
      <w:bookmarkStart w:id="4236" w:name="_Toc153095996"/>
      <w:bookmarkStart w:id="4237" w:name="_Toc191438546"/>
      <w:bookmarkStart w:id="4238" w:name="_Toc159996470"/>
      <w:r>
        <w:rPr>
          <w:rStyle w:val="CharSectno"/>
        </w:rPr>
        <w:t>10</w:t>
      </w:r>
      <w:r>
        <w:rPr>
          <w:snapToGrid w:val="0"/>
        </w:rPr>
        <w:t>.</w:t>
      </w:r>
      <w:r>
        <w:rPr>
          <w:snapToGrid w:val="0"/>
        </w:rPr>
        <w:tab/>
        <w:t>After entry no interlocutory applications without leave</w:t>
      </w:r>
      <w:bookmarkEnd w:id="4229"/>
      <w:bookmarkEnd w:id="4230"/>
      <w:bookmarkEnd w:id="4231"/>
      <w:bookmarkEnd w:id="4232"/>
      <w:bookmarkEnd w:id="4233"/>
      <w:bookmarkEnd w:id="4234"/>
      <w:bookmarkEnd w:id="4235"/>
      <w:bookmarkEnd w:id="4236"/>
      <w:bookmarkEnd w:id="4237"/>
      <w:bookmarkEnd w:id="4238"/>
    </w:p>
    <w:p>
      <w:pPr>
        <w:pStyle w:val="Subsection"/>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w:t>
      </w:r>
    </w:p>
    <w:p>
      <w:pPr>
        <w:pStyle w:val="Indenta"/>
        <w:rPr>
          <w:snapToGrid w:val="0"/>
        </w:rPr>
      </w:pPr>
      <w:r>
        <w:rPr>
          <w:snapToGrid w:val="0"/>
        </w:rPr>
        <w:tab/>
        <w:t>(b)</w:t>
      </w:r>
      <w:r>
        <w:rPr>
          <w:snapToGrid w:val="0"/>
        </w:rPr>
        <w:tab/>
        <w:t>joinder or substitution of parties;</w:t>
      </w:r>
    </w:p>
    <w:p>
      <w:pPr>
        <w:pStyle w:val="Indenta"/>
        <w:rPr>
          <w:snapToGrid w:val="0"/>
        </w:rPr>
      </w:pPr>
      <w:r>
        <w:rPr>
          <w:snapToGrid w:val="0"/>
        </w:rPr>
        <w:tab/>
        <w:t>(c)</w:t>
      </w:r>
      <w:r>
        <w:rPr>
          <w:snapToGrid w:val="0"/>
        </w:rPr>
        <w:tab/>
        <w:t>particulars;</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t>Paragraph (1) does not limit the power of the Judge at the trial to make orders for or in relation to any of the matters referred to in that paragraph.</w:t>
      </w:r>
    </w:p>
    <w:p>
      <w:pPr>
        <w:pStyle w:val="Footnotesection"/>
      </w:pPr>
      <w:r>
        <w:tab/>
        <w:t xml:space="preserve">[Rule 10 amended in Gazette 13 Oct 1978 p. 3698.] </w:t>
      </w:r>
    </w:p>
    <w:p>
      <w:pPr>
        <w:pStyle w:val="Heading5"/>
        <w:rPr>
          <w:snapToGrid w:val="0"/>
        </w:rPr>
      </w:pPr>
      <w:bookmarkStart w:id="4239" w:name="_Toc437921328"/>
      <w:bookmarkStart w:id="4240" w:name="_Toc483971781"/>
      <w:bookmarkStart w:id="4241" w:name="_Toc520885215"/>
      <w:bookmarkStart w:id="4242" w:name="_Toc61930613"/>
      <w:bookmarkStart w:id="4243" w:name="_Toc87852896"/>
      <w:bookmarkStart w:id="4244" w:name="_Toc102814015"/>
      <w:bookmarkStart w:id="4245" w:name="_Toc104945542"/>
      <w:bookmarkStart w:id="4246" w:name="_Toc153095997"/>
      <w:bookmarkStart w:id="4247" w:name="_Toc191438547"/>
      <w:bookmarkStart w:id="4248" w:name="_Toc159996471"/>
      <w:r>
        <w:rPr>
          <w:rStyle w:val="CharSectno"/>
        </w:rPr>
        <w:t>11</w:t>
      </w:r>
      <w:r>
        <w:rPr>
          <w:snapToGrid w:val="0"/>
        </w:rPr>
        <w:t>.</w:t>
      </w:r>
      <w:r>
        <w:rPr>
          <w:snapToGrid w:val="0"/>
        </w:rPr>
        <w:tab/>
        <w:t>No withdrawal from list after date fixed except by leave</w:t>
      </w:r>
      <w:bookmarkEnd w:id="4239"/>
      <w:bookmarkEnd w:id="4240"/>
      <w:bookmarkEnd w:id="4241"/>
      <w:bookmarkEnd w:id="4242"/>
      <w:bookmarkEnd w:id="4243"/>
      <w:bookmarkEnd w:id="4244"/>
      <w:bookmarkEnd w:id="4245"/>
      <w:bookmarkEnd w:id="4246"/>
      <w:bookmarkEnd w:id="4247"/>
      <w:bookmarkEnd w:id="4248"/>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4249" w:name="_Toc437921329"/>
      <w:bookmarkStart w:id="4250" w:name="_Toc483971782"/>
      <w:bookmarkStart w:id="4251" w:name="_Toc520885216"/>
      <w:bookmarkStart w:id="4252" w:name="_Toc61930614"/>
      <w:bookmarkStart w:id="4253" w:name="_Toc87852897"/>
      <w:bookmarkStart w:id="4254" w:name="_Toc102814016"/>
      <w:bookmarkStart w:id="4255" w:name="_Toc104945543"/>
      <w:bookmarkStart w:id="4256" w:name="_Toc153095998"/>
      <w:bookmarkStart w:id="4257" w:name="_Toc191438548"/>
      <w:bookmarkStart w:id="4258" w:name="_Toc159996472"/>
      <w:r>
        <w:rPr>
          <w:rStyle w:val="CharSectno"/>
        </w:rPr>
        <w:t>12</w:t>
      </w:r>
      <w:r>
        <w:rPr>
          <w:snapToGrid w:val="0"/>
        </w:rPr>
        <w:t>.</w:t>
      </w:r>
      <w:r>
        <w:rPr>
          <w:snapToGrid w:val="0"/>
        </w:rPr>
        <w:tab/>
        <w:t>Fixing dates of trial</w:t>
      </w:r>
      <w:bookmarkEnd w:id="4249"/>
      <w:bookmarkEnd w:id="4250"/>
      <w:bookmarkEnd w:id="4251"/>
      <w:bookmarkEnd w:id="4252"/>
      <w:bookmarkEnd w:id="4253"/>
      <w:bookmarkEnd w:id="4254"/>
      <w:bookmarkEnd w:id="4255"/>
      <w:bookmarkEnd w:id="4256"/>
      <w:bookmarkEnd w:id="4257"/>
      <w:bookmarkEnd w:id="4258"/>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repealed]</w:t>
      </w:r>
    </w:p>
    <w:p>
      <w:pPr>
        <w:pStyle w:val="MiscellaneousHeading"/>
        <w:rPr>
          <w:b/>
        </w:rPr>
      </w:pPr>
      <w:r>
        <w:rPr>
          <w:b/>
        </w:rPr>
        <w:t>Chief Justice may give directions</w:t>
      </w:r>
    </w:p>
    <w:p>
      <w:pPr>
        <w:pStyle w:val="Subsection"/>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w:t>
      </w:r>
    </w:p>
    <w:p>
      <w:pPr>
        <w:pStyle w:val="Indenta"/>
        <w:rPr>
          <w:snapToGrid w:val="0"/>
        </w:rPr>
      </w:pPr>
      <w:r>
        <w:rPr>
          <w:snapToGrid w:val="0"/>
        </w:rPr>
        <w:tab/>
        <w:t>(b)</w:t>
      </w:r>
      <w:r>
        <w:rPr>
          <w:snapToGrid w:val="0"/>
        </w:rPr>
        <w:tab/>
        <w:t>providing for the fixing of a date for the trial of any cause, matter or issue that has been entered;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pPr>
      <w:r>
        <w:tab/>
        <w:t xml:space="preserve">[Rule 12 amended in Gazette 15 Jun 1973 p. 2248; 9 Nov 1973 p. 4164.] </w:t>
      </w:r>
    </w:p>
    <w:p>
      <w:pPr>
        <w:pStyle w:val="Heading5"/>
        <w:spacing w:before="120"/>
        <w:rPr>
          <w:snapToGrid w:val="0"/>
        </w:rPr>
      </w:pPr>
      <w:bookmarkStart w:id="4259" w:name="_Toc437921330"/>
      <w:bookmarkStart w:id="4260" w:name="_Toc483971783"/>
      <w:bookmarkStart w:id="4261" w:name="_Toc520885217"/>
      <w:bookmarkStart w:id="4262" w:name="_Toc61930615"/>
      <w:bookmarkStart w:id="4263" w:name="_Toc87852898"/>
      <w:bookmarkStart w:id="4264" w:name="_Toc102814017"/>
      <w:bookmarkStart w:id="4265" w:name="_Toc104945544"/>
      <w:bookmarkStart w:id="4266" w:name="_Toc153095999"/>
      <w:bookmarkStart w:id="4267" w:name="_Toc191438549"/>
      <w:bookmarkStart w:id="4268" w:name="_Toc159996473"/>
      <w:r>
        <w:rPr>
          <w:rStyle w:val="CharSectno"/>
        </w:rPr>
        <w:t>13</w:t>
      </w:r>
      <w:r>
        <w:rPr>
          <w:snapToGrid w:val="0"/>
        </w:rPr>
        <w:t>.</w:t>
      </w:r>
      <w:r>
        <w:rPr>
          <w:snapToGrid w:val="0"/>
        </w:rPr>
        <w:tab/>
        <w:t>Re</w:t>
      </w:r>
      <w:r>
        <w:rPr>
          <w:snapToGrid w:val="0"/>
        </w:rPr>
        <w:noBreakHyphen/>
        <w:t>listing for further consideration</w:t>
      </w:r>
      <w:bookmarkEnd w:id="4259"/>
      <w:bookmarkEnd w:id="4260"/>
      <w:bookmarkEnd w:id="4261"/>
      <w:bookmarkEnd w:id="4262"/>
      <w:bookmarkEnd w:id="4263"/>
      <w:bookmarkEnd w:id="4264"/>
      <w:bookmarkEnd w:id="4265"/>
      <w:bookmarkEnd w:id="4266"/>
      <w:bookmarkEnd w:id="4267"/>
      <w:bookmarkEnd w:id="4268"/>
    </w:p>
    <w:p>
      <w:pPr>
        <w:pStyle w:val="Subsection"/>
        <w:spacing w:before="100"/>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spacing w:before="100"/>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spacing w:before="100"/>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4269" w:name="_Toc437921331"/>
      <w:bookmarkStart w:id="4270" w:name="_Toc483971784"/>
      <w:bookmarkStart w:id="4271" w:name="_Toc520885218"/>
      <w:bookmarkStart w:id="4272" w:name="_Toc61930616"/>
      <w:bookmarkStart w:id="4273" w:name="_Toc87852899"/>
      <w:bookmarkStart w:id="4274" w:name="_Toc102814018"/>
      <w:bookmarkStart w:id="4275" w:name="_Toc104945545"/>
      <w:bookmarkStart w:id="4276" w:name="_Toc153096000"/>
      <w:bookmarkStart w:id="4277" w:name="_Toc191438550"/>
      <w:bookmarkStart w:id="4278" w:name="_Toc159996474"/>
      <w:r>
        <w:rPr>
          <w:rStyle w:val="CharSectno"/>
        </w:rPr>
        <w:t>14</w:t>
      </w:r>
      <w:r>
        <w:rPr>
          <w:snapToGrid w:val="0"/>
        </w:rPr>
        <w:t>.</w:t>
      </w:r>
      <w:r>
        <w:rPr>
          <w:snapToGrid w:val="0"/>
        </w:rPr>
        <w:tab/>
        <w:t>Papers for the Judge</w:t>
      </w:r>
      <w:bookmarkEnd w:id="4269"/>
      <w:bookmarkEnd w:id="4270"/>
      <w:bookmarkEnd w:id="4271"/>
      <w:bookmarkEnd w:id="4272"/>
      <w:bookmarkEnd w:id="4273"/>
      <w:bookmarkEnd w:id="4274"/>
      <w:bookmarkEnd w:id="4275"/>
      <w:bookmarkEnd w:id="4276"/>
      <w:bookmarkEnd w:id="4277"/>
      <w:bookmarkEnd w:id="4278"/>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w:t>
      </w:r>
    </w:p>
    <w:p>
      <w:pPr>
        <w:pStyle w:val="Indenta"/>
        <w:rPr>
          <w:snapToGrid w:val="0"/>
        </w:rPr>
      </w:pPr>
      <w:r>
        <w:rPr>
          <w:snapToGrid w:val="0"/>
        </w:rPr>
        <w:tab/>
        <w:t>(b)</w:t>
      </w:r>
      <w:r>
        <w:rPr>
          <w:snapToGrid w:val="0"/>
        </w:rPr>
        <w:tab/>
        <w:t>any request or order for particulars and the particulars given;</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4279" w:name="_Toc74019218"/>
      <w:bookmarkStart w:id="4280" w:name="_Toc75327615"/>
      <w:bookmarkStart w:id="4281" w:name="_Toc75941031"/>
      <w:bookmarkStart w:id="4282" w:name="_Toc80605270"/>
      <w:bookmarkStart w:id="4283" w:name="_Toc80608435"/>
      <w:bookmarkStart w:id="4284" w:name="_Toc81283208"/>
      <w:bookmarkStart w:id="4285" w:name="_Toc87852900"/>
      <w:bookmarkStart w:id="4286" w:name="_Toc101599247"/>
      <w:bookmarkStart w:id="4287" w:name="_Toc102560422"/>
      <w:bookmarkStart w:id="4288" w:name="_Toc102814019"/>
      <w:bookmarkStart w:id="4289" w:name="_Toc102990407"/>
      <w:bookmarkStart w:id="4290" w:name="_Toc104945546"/>
      <w:bookmarkStart w:id="4291" w:name="_Toc105492669"/>
      <w:bookmarkStart w:id="4292" w:name="_Toc153096001"/>
      <w:bookmarkStart w:id="4293" w:name="_Toc153097249"/>
      <w:bookmarkStart w:id="4294" w:name="_Toc159911672"/>
      <w:bookmarkStart w:id="4295" w:name="_Toc159996475"/>
      <w:bookmarkStart w:id="4296" w:name="_Toc191438551"/>
      <w:r>
        <w:rPr>
          <w:rStyle w:val="CharPartNo"/>
        </w:rPr>
        <w:t>Order 34</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r>
        <w:rPr>
          <w:rStyle w:val="CharDivNo"/>
        </w:rPr>
        <w:t> </w:t>
      </w:r>
      <w:r>
        <w:t>—</w:t>
      </w:r>
      <w:r>
        <w:rPr>
          <w:rStyle w:val="CharDivText"/>
        </w:rPr>
        <w:t> </w:t>
      </w:r>
      <w:bookmarkStart w:id="4297" w:name="_Toc80608436"/>
      <w:bookmarkStart w:id="4298" w:name="_Toc81283209"/>
      <w:bookmarkStart w:id="4299" w:name="_Toc87852901"/>
      <w:r>
        <w:rPr>
          <w:rStyle w:val="CharPartText"/>
        </w:rPr>
        <w:t>Proceedings at trial</w:t>
      </w:r>
      <w:bookmarkEnd w:id="4292"/>
      <w:bookmarkEnd w:id="4293"/>
      <w:bookmarkEnd w:id="4294"/>
      <w:bookmarkEnd w:id="4295"/>
      <w:bookmarkEnd w:id="4296"/>
      <w:bookmarkEnd w:id="4297"/>
      <w:bookmarkEnd w:id="4298"/>
      <w:bookmarkEnd w:id="4299"/>
    </w:p>
    <w:p>
      <w:pPr>
        <w:pStyle w:val="Heading5"/>
        <w:rPr>
          <w:snapToGrid w:val="0"/>
        </w:rPr>
      </w:pPr>
      <w:bookmarkStart w:id="4300" w:name="_Toc437921332"/>
      <w:bookmarkStart w:id="4301" w:name="_Toc483971785"/>
      <w:bookmarkStart w:id="4302" w:name="_Toc520885219"/>
      <w:bookmarkStart w:id="4303" w:name="_Toc61930617"/>
      <w:bookmarkStart w:id="4304" w:name="_Toc87852902"/>
      <w:bookmarkStart w:id="4305" w:name="_Toc102814020"/>
      <w:bookmarkStart w:id="4306" w:name="_Toc104945547"/>
      <w:bookmarkStart w:id="4307" w:name="_Toc153096002"/>
      <w:bookmarkStart w:id="4308" w:name="_Toc191438552"/>
      <w:bookmarkStart w:id="4309" w:name="_Toc159996476"/>
      <w:r>
        <w:rPr>
          <w:rStyle w:val="CharSectno"/>
        </w:rPr>
        <w:t>1</w:t>
      </w:r>
      <w:r>
        <w:rPr>
          <w:snapToGrid w:val="0"/>
        </w:rPr>
        <w:t>.</w:t>
      </w:r>
      <w:r>
        <w:rPr>
          <w:snapToGrid w:val="0"/>
        </w:rPr>
        <w:tab/>
        <w:t>Failure of both parties to appear</w:t>
      </w:r>
      <w:bookmarkEnd w:id="4300"/>
      <w:bookmarkEnd w:id="4301"/>
      <w:bookmarkEnd w:id="4302"/>
      <w:bookmarkEnd w:id="4303"/>
      <w:bookmarkEnd w:id="4304"/>
      <w:bookmarkEnd w:id="4305"/>
      <w:bookmarkEnd w:id="4306"/>
      <w:bookmarkEnd w:id="4307"/>
      <w:bookmarkEnd w:id="4308"/>
      <w:bookmarkEnd w:id="4309"/>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4310" w:name="_Toc437921333"/>
      <w:bookmarkStart w:id="4311" w:name="_Toc483971786"/>
      <w:bookmarkStart w:id="4312" w:name="_Toc520885220"/>
      <w:bookmarkStart w:id="4313" w:name="_Toc61930618"/>
      <w:bookmarkStart w:id="4314" w:name="_Toc87852903"/>
      <w:bookmarkStart w:id="4315" w:name="_Toc102814021"/>
      <w:bookmarkStart w:id="4316" w:name="_Toc104945548"/>
      <w:bookmarkStart w:id="4317" w:name="_Toc153096003"/>
      <w:bookmarkStart w:id="4318" w:name="_Toc191438553"/>
      <w:bookmarkStart w:id="4319" w:name="_Toc159996477"/>
      <w:r>
        <w:rPr>
          <w:rStyle w:val="CharSectno"/>
        </w:rPr>
        <w:t>2</w:t>
      </w:r>
      <w:r>
        <w:rPr>
          <w:snapToGrid w:val="0"/>
        </w:rPr>
        <w:t>.</w:t>
      </w:r>
      <w:r>
        <w:rPr>
          <w:snapToGrid w:val="0"/>
        </w:rPr>
        <w:tab/>
        <w:t>Non</w:t>
      </w:r>
      <w:r>
        <w:rPr>
          <w:snapToGrid w:val="0"/>
        </w:rPr>
        <w:noBreakHyphen/>
        <w:t>appearance of either party</w:t>
      </w:r>
      <w:bookmarkEnd w:id="4310"/>
      <w:bookmarkEnd w:id="4311"/>
      <w:bookmarkEnd w:id="4312"/>
      <w:bookmarkEnd w:id="4313"/>
      <w:bookmarkEnd w:id="4314"/>
      <w:bookmarkEnd w:id="4315"/>
      <w:bookmarkEnd w:id="4316"/>
      <w:bookmarkEnd w:id="4317"/>
      <w:bookmarkEnd w:id="4318"/>
      <w:bookmarkEnd w:id="4319"/>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4320" w:name="_Toc437921334"/>
      <w:bookmarkStart w:id="4321" w:name="_Toc483971787"/>
      <w:bookmarkStart w:id="4322" w:name="_Toc520885221"/>
      <w:bookmarkStart w:id="4323" w:name="_Toc61930619"/>
      <w:bookmarkStart w:id="4324" w:name="_Toc87852904"/>
      <w:bookmarkStart w:id="4325" w:name="_Toc102814022"/>
      <w:bookmarkStart w:id="4326" w:name="_Toc104945549"/>
      <w:bookmarkStart w:id="4327" w:name="_Toc153096004"/>
      <w:bookmarkStart w:id="4328" w:name="_Toc191438554"/>
      <w:bookmarkStart w:id="4329" w:name="_Toc159996478"/>
      <w:r>
        <w:rPr>
          <w:rStyle w:val="CharSectno"/>
        </w:rPr>
        <w:t>3</w:t>
      </w:r>
      <w:r>
        <w:rPr>
          <w:snapToGrid w:val="0"/>
        </w:rPr>
        <w:t>.</w:t>
      </w:r>
      <w:r>
        <w:rPr>
          <w:snapToGrid w:val="0"/>
        </w:rPr>
        <w:tab/>
        <w:t>Setting aside judgment given in absence of party</w:t>
      </w:r>
      <w:bookmarkEnd w:id="4320"/>
      <w:bookmarkEnd w:id="4321"/>
      <w:bookmarkEnd w:id="4322"/>
      <w:bookmarkEnd w:id="4323"/>
      <w:bookmarkEnd w:id="4324"/>
      <w:bookmarkEnd w:id="4325"/>
      <w:bookmarkEnd w:id="4326"/>
      <w:bookmarkEnd w:id="4327"/>
      <w:bookmarkEnd w:id="4328"/>
      <w:bookmarkEnd w:id="4329"/>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4330" w:name="_Toc437921335"/>
      <w:bookmarkStart w:id="4331" w:name="_Toc483971788"/>
      <w:bookmarkStart w:id="4332" w:name="_Toc520885222"/>
      <w:bookmarkStart w:id="4333" w:name="_Toc61930620"/>
      <w:bookmarkStart w:id="4334" w:name="_Toc87852905"/>
      <w:bookmarkStart w:id="4335" w:name="_Toc102814023"/>
      <w:bookmarkStart w:id="4336" w:name="_Toc104945550"/>
      <w:bookmarkStart w:id="4337" w:name="_Toc153096005"/>
      <w:bookmarkStart w:id="4338" w:name="_Toc191438555"/>
      <w:bookmarkStart w:id="4339" w:name="_Toc159996479"/>
      <w:r>
        <w:rPr>
          <w:rStyle w:val="CharSectno"/>
        </w:rPr>
        <w:t>4</w:t>
      </w:r>
      <w:r>
        <w:rPr>
          <w:snapToGrid w:val="0"/>
        </w:rPr>
        <w:t>.</w:t>
      </w:r>
      <w:r>
        <w:rPr>
          <w:snapToGrid w:val="0"/>
        </w:rPr>
        <w:tab/>
        <w:t>Adjournment of trial</w:t>
      </w:r>
      <w:bookmarkEnd w:id="4330"/>
      <w:bookmarkEnd w:id="4331"/>
      <w:bookmarkEnd w:id="4332"/>
      <w:bookmarkEnd w:id="4333"/>
      <w:bookmarkEnd w:id="4334"/>
      <w:bookmarkEnd w:id="4335"/>
      <w:bookmarkEnd w:id="4336"/>
      <w:bookmarkEnd w:id="4337"/>
      <w:bookmarkEnd w:id="4338"/>
      <w:bookmarkEnd w:id="433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4340" w:name="_Toc437921336"/>
      <w:bookmarkStart w:id="4341" w:name="_Toc483971789"/>
      <w:bookmarkStart w:id="4342" w:name="_Toc520885223"/>
      <w:bookmarkStart w:id="4343" w:name="_Toc61930621"/>
      <w:bookmarkStart w:id="4344" w:name="_Toc87852906"/>
      <w:bookmarkStart w:id="4345" w:name="_Toc102814024"/>
      <w:bookmarkStart w:id="4346" w:name="_Toc104945551"/>
      <w:bookmarkStart w:id="4347" w:name="_Toc153096006"/>
      <w:bookmarkStart w:id="4348" w:name="_Toc191438556"/>
      <w:bookmarkStart w:id="4349" w:name="_Toc159996480"/>
      <w:r>
        <w:rPr>
          <w:rStyle w:val="CharSectno"/>
        </w:rPr>
        <w:t>5</w:t>
      </w:r>
      <w:r>
        <w:rPr>
          <w:snapToGrid w:val="0"/>
        </w:rPr>
        <w:t>.</w:t>
      </w:r>
      <w:r>
        <w:rPr>
          <w:snapToGrid w:val="0"/>
        </w:rPr>
        <w:tab/>
        <w:t>Conduct of the trial</w:t>
      </w:r>
      <w:bookmarkEnd w:id="4340"/>
      <w:bookmarkEnd w:id="4341"/>
      <w:bookmarkEnd w:id="4342"/>
      <w:bookmarkEnd w:id="4343"/>
      <w:bookmarkEnd w:id="4344"/>
      <w:bookmarkEnd w:id="4345"/>
      <w:bookmarkEnd w:id="4346"/>
      <w:bookmarkEnd w:id="4347"/>
      <w:bookmarkEnd w:id="4348"/>
      <w:bookmarkEnd w:id="4349"/>
    </w:p>
    <w:p>
      <w:pPr>
        <w:pStyle w:val="Subsection"/>
        <w:rPr>
          <w:snapToGrid w:val="0"/>
        </w:rPr>
      </w:pPr>
      <w:r>
        <w:rPr>
          <w:snapToGrid w:val="0"/>
        </w:rPr>
        <w:tab/>
        <w:t>(1)</w:t>
      </w:r>
      <w:r>
        <w:rPr>
          <w:snapToGrid w:val="0"/>
        </w:rPr>
        <w:tab/>
        <w:t>The Court (whether the trial is with or without a jury) may give directions as to the party who is to begin and the order of addresses at the trial, and subject to any such directions, the party to begin and the order of addresses shall be as provided by the following paragraphs.</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 xml:space="preserve">[Rule 5 amended in Gazette 28 Oct 1996 p. 5695.] </w:t>
      </w:r>
    </w:p>
    <w:p>
      <w:pPr>
        <w:pStyle w:val="Heading5"/>
        <w:rPr>
          <w:snapToGrid w:val="0"/>
        </w:rPr>
      </w:pPr>
      <w:bookmarkStart w:id="4350" w:name="_Toc437921337"/>
      <w:bookmarkStart w:id="4351" w:name="_Toc483971790"/>
      <w:bookmarkStart w:id="4352" w:name="_Toc520885224"/>
      <w:bookmarkStart w:id="4353" w:name="_Toc61930622"/>
      <w:bookmarkStart w:id="4354" w:name="_Toc87852907"/>
      <w:bookmarkStart w:id="4355" w:name="_Toc102814025"/>
      <w:bookmarkStart w:id="4356" w:name="_Toc104945552"/>
      <w:bookmarkStart w:id="4357" w:name="_Toc153096007"/>
      <w:bookmarkStart w:id="4358" w:name="_Toc191438557"/>
      <w:bookmarkStart w:id="4359" w:name="_Toc159996481"/>
      <w:r>
        <w:rPr>
          <w:rStyle w:val="CharSectno"/>
        </w:rPr>
        <w:t>5A</w:t>
      </w:r>
      <w:r>
        <w:rPr>
          <w:snapToGrid w:val="0"/>
        </w:rPr>
        <w:t>.</w:t>
      </w:r>
      <w:r>
        <w:rPr>
          <w:snapToGrid w:val="0"/>
        </w:rPr>
        <w:tab/>
        <w:t>Time etc. limits at trial</w:t>
      </w:r>
      <w:bookmarkEnd w:id="4350"/>
      <w:bookmarkEnd w:id="4351"/>
      <w:bookmarkEnd w:id="4352"/>
      <w:bookmarkEnd w:id="4353"/>
      <w:bookmarkEnd w:id="4354"/>
      <w:bookmarkEnd w:id="4355"/>
      <w:bookmarkEnd w:id="4356"/>
      <w:bookmarkEnd w:id="4357"/>
      <w:bookmarkEnd w:id="4358"/>
      <w:bookmarkEnd w:id="4359"/>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w:t>
      </w:r>
    </w:p>
    <w:p>
      <w:pPr>
        <w:pStyle w:val="Indenta"/>
        <w:rPr>
          <w:snapToGrid w:val="0"/>
        </w:rPr>
      </w:pPr>
      <w:r>
        <w:rPr>
          <w:snapToGrid w:val="0"/>
        </w:rPr>
        <w:tab/>
        <w:t>(a)</w:t>
      </w:r>
      <w:r>
        <w:rPr>
          <w:snapToGrid w:val="0"/>
        </w:rPr>
        <w:tab/>
        <w:t>the time limited for a trial must be reasonable;</w:t>
      </w:r>
    </w:p>
    <w:p>
      <w:pPr>
        <w:pStyle w:val="Indenta"/>
        <w:rPr>
          <w:snapToGrid w:val="0"/>
        </w:rPr>
      </w:pPr>
      <w:r>
        <w:rPr>
          <w:snapToGrid w:val="0"/>
        </w:rPr>
        <w:tab/>
        <w:t>(b)</w:t>
      </w:r>
      <w:r>
        <w:rPr>
          <w:snapToGrid w:val="0"/>
        </w:rPr>
        <w:tab/>
        <w:t>any such direction must not detract from the principle that each party is entitled to a fair trial;</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w:t>
      </w:r>
    </w:p>
    <w:p>
      <w:pPr>
        <w:pStyle w:val="Indenta"/>
        <w:rPr>
          <w:snapToGrid w:val="0"/>
        </w:rPr>
      </w:pPr>
      <w:r>
        <w:rPr>
          <w:snapToGrid w:val="0"/>
        </w:rPr>
        <w:tab/>
        <w:t>(d)</w:t>
      </w:r>
      <w:r>
        <w:rPr>
          <w:snapToGrid w:val="0"/>
        </w:rPr>
        <w:tab/>
        <w:t>the complexity or simplicity of the case;</w:t>
      </w:r>
    </w:p>
    <w:p>
      <w:pPr>
        <w:pStyle w:val="Indenta"/>
        <w:rPr>
          <w:snapToGrid w:val="0"/>
        </w:rPr>
      </w:pPr>
      <w:r>
        <w:rPr>
          <w:snapToGrid w:val="0"/>
        </w:rPr>
        <w:tab/>
        <w:t>(e)</w:t>
      </w:r>
      <w:r>
        <w:rPr>
          <w:snapToGrid w:val="0"/>
        </w:rPr>
        <w:tab/>
        <w:t>the number of witnesses to be called by the parties;</w:t>
      </w:r>
    </w:p>
    <w:p>
      <w:pPr>
        <w:pStyle w:val="Indenta"/>
        <w:rPr>
          <w:snapToGrid w:val="0"/>
        </w:rPr>
      </w:pPr>
      <w:r>
        <w:rPr>
          <w:snapToGrid w:val="0"/>
        </w:rPr>
        <w:tab/>
        <w:t>(f)</w:t>
      </w:r>
      <w:r>
        <w:rPr>
          <w:snapToGrid w:val="0"/>
        </w:rPr>
        <w:tab/>
        <w:t>the volume and character of the evidence to be led;</w:t>
      </w:r>
    </w:p>
    <w:p>
      <w:pPr>
        <w:pStyle w:val="Indenta"/>
        <w:rPr>
          <w:snapToGrid w:val="0"/>
        </w:rPr>
      </w:pPr>
      <w:r>
        <w:rPr>
          <w:snapToGrid w:val="0"/>
        </w:rPr>
        <w:tab/>
        <w:t>(g)</w:t>
      </w:r>
      <w:r>
        <w:rPr>
          <w:snapToGrid w:val="0"/>
        </w:rPr>
        <w:tab/>
        <w:t>the state of the Court lists;</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4360" w:name="_Toc437921338"/>
      <w:bookmarkStart w:id="4361" w:name="_Toc483971791"/>
      <w:bookmarkStart w:id="4362" w:name="_Toc520885225"/>
      <w:bookmarkStart w:id="4363" w:name="_Toc61930623"/>
      <w:bookmarkStart w:id="4364" w:name="_Toc87852908"/>
      <w:bookmarkStart w:id="4365" w:name="_Toc102814026"/>
      <w:bookmarkStart w:id="4366" w:name="_Toc104945553"/>
      <w:bookmarkStart w:id="4367" w:name="_Toc153096008"/>
      <w:bookmarkStart w:id="4368" w:name="_Toc191438558"/>
      <w:bookmarkStart w:id="4369" w:name="_Toc159996482"/>
      <w:r>
        <w:rPr>
          <w:rStyle w:val="CharSectno"/>
        </w:rPr>
        <w:t>6</w:t>
      </w:r>
      <w:r>
        <w:rPr>
          <w:snapToGrid w:val="0"/>
        </w:rPr>
        <w:t>.</w:t>
      </w:r>
      <w:r>
        <w:rPr>
          <w:snapToGrid w:val="0"/>
        </w:rPr>
        <w:tab/>
        <w:t>Evidence in mitigation of damages in libel or slander</w:t>
      </w:r>
      <w:bookmarkEnd w:id="4360"/>
      <w:bookmarkEnd w:id="4361"/>
      <w:bookmarkEnd w:id="4362"/>
      <w:bookmarkEnd w:id="4363"/>
      <w:bookmarkEnd w:id="4364"/>
      <w:bookmarkEnd w:id="4365"/>
      <w:bookmarkEnd w:id="4366"/>
      <w:bookmarkEnd w:id="4367"/>
      <w:bookmarkEnd w:id="4368"/>
      <w:bookmarkEnd w:id="4369"/>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4370" w:name="_Toc437921339"/>
      <w:bookmarkStart w:id="4371" w:name="_Toc483971792"/>
      <w:bookmarkStart w:id="4372" w:name="_Toc520885226"/>
      <w:bookmarkStart w:id="4373" w:name="_Toc61930624"/>
      <w:bookmarkStart w:id="4374" w:name="_Toc87852909"/>
      <w:bookmarkStart w:id="4375" w:name="_Toc102814027"/>
      <w:bookmarkStart w:id="4376" w:name="_Toc104945554"/>
      <w:bookmarkStart w:id="4377" w:name="_Toc153096009"/>
      <w:bookmarkStart w:id="4378" w:name="_Toc191438559"/>
      <w:bookmarkStart w:id="4379" w:name="_Toc159996483"/>
      <w:r>
        <w:rPr>
          <w:rStyle w:val="CharSectno"/>
        </w:rPr>
        <w:t>7</w:t>
      </w:r>
      <w:r>
        <w:rPr>
          <w:snapToGrid w:val="0"/>
        </w:rPr>
        <w:t>.</w:t>
      </w:r>
      <w:r>
        <w:rPr>
          <w:snapToGrid w:val="0"/>
        </w:rPr>
        <w:tab/>
        <w:t>Inspection by Judge or jury</w:t>
      </w:r>
      <w:bookmarkEnd w:id="4370"/>
      <w:bookmarkEnd w:id="4371"/>
      <w:bookmarkEnd w:id="4372"/>
      <w:bookmarkEnd w:id="4373"/>
      <w:bookmarkEnd w:id="4374"/>
      <w:bookmarkEnd w:id="4375"/>
      <w:bookmarkEnd w:id="4376"/>
      <w:bookmarkEnd w:id="4377"/>
      <w:bookmarkEnd w:id="4378"/>
      <w:bookmarkEnd w:id="4379"/>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Where a cause or matter is tried with a jury, and the Judge inspects any property, place or thing under paragraph (1), he may authorise the jury to inspect it also.</w:t>
      </w:r>
    </w:p>
    <w:p>
      <w:pPr>
        <w:pStyle w:val="Heading5"/>
        <w:rPr>
          <w:snapToGrid w:val="0"/>
        </w:rPr>
      </w:pPr>
      <w:bookmarkStart w:id="4380" w:name="_Toc437921340"/>
      <w:bookmarkStart w:id="4381" w:name="_Toc483971793"/>
      <w:bookmarkStart w:id="4382" w:name="_Toc520885227"/>
      <w:bookmarkStart w:id="4383" w:name="_Toc61930625"/>
      <w:bookmarkStart w:id="4384" w:name="_Toc87852910"/>
      <w:bookmarkStart w:id="4385" w:name="_Toc102814028"/>
      <w:bookmarkStart w:id="4386" w:name="_Toc104945555"/>
      <w:bookmarkStart w:id="4387" w:name="_Toc153096010"/>
      <w:bookmarkStart w:id="4388" w:name="_Toc191438560"/>
      <w:bookmarkStart w:id="4389" w:name="_Toc159996484"/>
      <w:r>
        <w:rPr>
          <w:rStyle w:val="CharSectno"/>
        </w:rPr>
        <w:t>8</w:t>
      </w:r>
      <w:r>
        <w:rPr>
          <w:snapToGrid w:val="0"/>
        </w:rPr>
        <w:t>.</w:t>
      </w:r>
      <w:r>
        <w:rPr>
          <w:snapToGrid w:val="0"/>
        </w:rPr>
        <w:tab/>
        <w:t>Judgment at or after trial</w:t>
      </w:r>
      <w:bookmarkEnd w:id="4380"/>
      <w:bookmarkEnd w:id="4381"/>
      <w:bookmarkEnd w:id="4382"/>
      <w:bookmarkEnd w:id="4383"/>
      <w:bookmarkEnd w:id="4384"/>
      <w:bookmarkEnd w:id="4385"/>
      <w:bookmarkEnd w:id="4386"/>
      <w:bookmarkEnd w:id="4387"/>
      <w:bookmarkEnd w:id="4388"/>
      <w:bookmarkEnd w:id="4389"/>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4390" w:name="_Toc437921341"/>
      <w:bookmarkStart w:id="4391" w:name="_Toc483971794"/>
      <w:bookmarkStart w:id="4392" w:name="_Toc520885228"/>
      <w:bookmarkStart w:id="4393" w:name="_Toc61930626"/>
      <w:bookmarkStart w:id="4394" w:name="_Toc87852911"/>
      <w:bookmarkStart w:id="4395" w:name="_Toc102814029"/>
      <w:bookmarkStart w:id="4396" w:name="_Toc104945556"/>
      <w:bookmarkStart w:id="4397" w:name="_Toc153096011"/>
      <w:bookmarkStart w:id="4398" w:name="_Toc191438561"/>
      <w:bookmarkStart w:id="4399" w:name="_Toc159996485"/>
      <w:r>
        <w:rPr>
          <w:rStyle w:val="CharSectno"/>
        </w:rPr>
        <w:t>9</w:t>
      </w:r>
      <w:r>
        <w:rPr>
          <w:snapToGrid w:val="0"/>
        </w:rPr>
        <w:t>.</w:t>
      </w:r>
      <w:r>
        <w:rPr>
          <w:snapToGrid w:val="0"/>
        </w:rPr>
        <w:tab/>
        <w:t>Record of proceedings</w:t>
      </w:r>
      <w:bookmarkEnd w:id="4390"/>
      <w:bookmarkEnd w:id="4391"/>
      <w:bookmarkEnd w:id="4392"/>
      <w:bookmarkEnd w:id="4393"/>
      <w:bookmarkEnd w:id="4394"/>
      <w:bookmarkEnd w:id="4395"/>
      <w:bookmarkEnd w:id="4396"/>
      <w:bookmarkEnd w:id="4397"/>
      <w:bookmarkEnd w:id="4398"/>
      <w:bookmarkEnd w:id="4399"/>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4400" w:name="_Toc437921342"/>
      <w:bookmarkStart w:id="4401" w:name="_Toc483971795"/>
      <w:bookmarkStart w:id="4402" w:name="_Toc520885229"/>
      <w:bookmarkStart w:id="4403" w:name="_Toc61930627"/>
      <w:bookmarkStart w:id="4404" w:name="_Toc87852912"/>
      <w:bookmarkStart w:id="4405" w:name="_Toc102814030"/>
      <w:bookmarkStart w:id="4406" w:name="_Toc104945557"/>
      <w:bookmarkStart w:id="4407" w:name="_Toc153096012"/>
      <w:bookmarkStart w:id="4408" w:name="_Toc191438562"/>
      <w:bookmarkStart w:id="4409" w:name="_Toc159996486"/>
      <w:r>
        <w:rPr>
          <w:rStyle w:val="CharSectno"/>
        </w:rPr>
        <w:t>10</w:t>
      </w:r>
      <w:r>
        <w:rPr>
          <w:snapToGrid w:val="0"/>
        </w:rPr>
        <w:t>.</w:t>
      </w:r>
      <w:r>
        <w:rPr>
          <w:snapToGrid w:val="0"/>
        </w:rPr>
        <w:tab/>
        <w:t>Where time occupied by trial excessive</w:t>
      </w:r>
      <w:bookmarkEnd w:id="4400"/>
      <w:bookmarkEnd w:id="4401"/>
      <w:bookmarkEnd w:id="4402"/>
      <w:bookmarkEnd w:id="4403"/>
      <w:bookmarkEnd w:id="4404"/>
      <w:bookmarkEnd w:id="4405"/>
      <w:bookmarkEnd w:id="4406"/>
      <w:bookmarkEnd w:id="4407"/>
      <w:bookmarkEnd w:id="4408"/>
      <w:bookmarkEnd w:id="4409"/>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 paragraph (1) shall be communicated to the Taxing Officer by the associate or other officer as the case may be.</w:t>
      </w:r>
    </w:p>
    <w:p>
      <w:pPr>
        <w:pStyle w:val="Heading5"/>
        <w:rPr>
          <w:snapToGrid w:val="0"/>
        </w:rPr>
      </w:pPr>
      <w:bookmarkStart w:id="4410" w:name="_Toc437921343"/>
      <w:bookmarkStart w:id="4411" w:name="_Toc483971796"/>
      <w:bookmarkStart w:id="4412" w:name="_Toc520885230"/>
      <w:bookmarkStart w:id="4413" w:name="_Toc61930628"/>
      <w:bookmarkStart w:id="4414" w:name="_Toc87852913"/>
      <w:bookmarkStart w:id="4415" w:name="_Toc102814031"/>
      <w:bookmarkStart w:id="4416" w:name="_Toc104945558"/>
      <w:bookmarkStart w:id="4417" w:name="_Toc153096013"/>
      <w:bookmarkStart w:id="4418" w:name="_Toc191438563"/>
      <w:bookmarkStart w:id="4419" w:name="_Toc159996487"/>
      <w:r>
        <w:rPr>
          <w:rStyle w:val="CharSectno"/>
        </w:rPr>
        <w:t>11</w:t>
      </w:r>
      <w:r>
        <w:rPr>
          <w:snapToGrid w:val="0"/>
        </w:rPr>
        <w:t>.</w:t>
      </w:r>
      <w:r>
        <w:rPr>
          <w:snapToGrid w:val="0"/>
        </w:rPr>
        <w:tab/>
        <w:t>Entry of findings of fact on trial</w:t>
      </w:r>
      <w:bookmarkEnd w:id="4410"/>
      <w:bookmarkEnd w:id="4411"/>
      <w:bookmarkEnd w:id="4412"/>
      <w:bookmarkEnd w:id="4413"/>
      <w:bookmarkEnd w:id="4414"/>
      <w:bookmarkEnd w:id="4415"/>
      <w:bookmarkEnd w:id="4416"/>
      <w:bookmarkEnd w:id="4417"/>
      <w:bookmarkEnd w:id="4418"/>
      <w:bookmarkEnd w:id="4419"/>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4420" w:name="_Toc437921344"/>
      <w:bookmarkStart w:id="4421" w:name="_Toc483971797"/>
      <w:bookmarkStart w:id="4422" w:name="_Toc520885231"/>
      <w:bookmarkStart w:id="4423" w:name="_Toc61930629"/>
      <w:bookmarkStart w:id="4424" w:name="_Toc87852914"/>
      <w:bookmarkStart w:id="4425" w:name="_Toc102814032"/>
      <w:bookmarkStart w:id="4426" w:name="_Toc104945559"/>
      <w:bookmarkStart w:id="4427" w:name="_Toc153096014"/>
      <w:bookmarkStart w:id="4428" w:name="_Toc191438564"/>
      <w:bookmarkStart w:id="4429" w:name="_Toc159996488"/>
      <w:r>
        <w:rPr>
          <w:rStyle w:val="CharSectno"/>
        </w:rPr>
        <w:t>12</w:t>
      </w:r>
      <w:r>
        <w:rPr>
          <w:snapToGrid w:val="0"/>
        </w:rPr>
        <w:t>.</w:t>
      </w:r>
      <w:r>
        <w:rPr>
          <w:snapToGrid w:val="0"/>
        </w:rPr>
        <w:tab/>
        <w:t>Certificate for entry of judgment</w:t>
      </w:r>
      <w:bookmarkEnd w:id="4420"/>
      <w:bookmarkEnd w:id="4421"/>
      <w:bookmarkEnd w:id="4422"/>
      <w:bookmarkEnd w:id="4423"/>
      <w:bookmarkEnd w:id="4424"/>
      <w:bookmarkEnd w:id="4425"/>
      <w:bookmarkEnd w:id="4426"/>
      <w:bookmarkEnd w:id="4427"/>
      <w:bookmarkEnd w:id="4428"/>
      <w:bookmarkEnd w:id="4429"/>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4430" w:name="_Toc437921345"/>
      <w:bookmarkStart w:id="4431" w:name="_Toc483971798"/>
      <w:bookmarkStart w:id="4432" w:name="_Toc520885232"/>
      <w:bookmarkStart w:id="4433" w:name="_Toc61930630"/>
      <w:bookmarkStart w:id="4434" w:name="_Toc87852915"/>
      <w:bookmarkStart w:id="4435" w:name="_Toc102814033"/>
      <w:bookmarkStart w:id="4436" w:name="_Toc104945560"/>
      <w:bookmarkStart w:id="4437" w:name="_Toc153096015"/>
      <w:bookmarkStart w:id="4438" w:name="_Toc191438565"/>
      <w:bookmarkStart w:id="4439" w:name="_Toc159996489"/>
      <w:r>
        <w:rPr>
          <w:rStyle w:val="CharSectno"/>
        </w:rPr>
        <w:t>13</w:t>
      </w:r>
      <w:r>
        <w:rPr>
          <w:snapToGrid w:val="0"/>
        </w:rPr>
        <w:t>.</w:t>
      </w:r>
      <w:r>
        <w:rPr>
          <w:snapToGrid w:val="0"/>
        </w:rPr>
        <w:tab/>
        <w:t>Exhibits</w:t>
      </w:r>
      <w:bookmarkEnd w:id="4430"/>
      <w:bookmarkEnd w:id="4431"/>
      <w:bookmarkEnd w:id="4432"/>
      <w:bookmarkEnd w:id="4433"/>
      <w:bookmarkEnd w:id="4434"/>
      <w:bookmarkEnd w:id="4435"/>
      <w:bookmarkEnd w:id="4436"/>
      <w:bookmarkEnd w:id="4437"/>
      <w:bookmarkEnd w:id="4438"/>
      <w:bookmarkEnd w:id="443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4440" w:name="_Toc158803178"/>
      <w:bookmarkStart w:id="4441" w:name="_Toc159820640"/>
      <w:bookmarkStart w:id="4442" w:name="_Toc191438566"/>
      <w:bookmarkStart w:id="4443" w:name="_Toc159996490"/>
      <w:bookmarkStart w:id="4444" w:name="_Toc437921348"/>
      <w:bookmarkStart w:id="4445" w:name="_Toc483971801"/>
      <w:bookmarkStart w:id="4446" w:name="_Toc520885235"/>
      <w:bookmarkStart w:id="4447" w:name="_Toc61930633"/>
      <w:bookmarkStart w:id="4448" w:name="_Toc87852918"/>
      <w:bookmarkStart w:id="4449" w:name="_Toc102814036"/>
      <w:bookmarkStart w:id="4450" w:name="_Toc104945563"/>
      <w:bookmarkStart w:id="4451" w:name="_Toc153096018"/>
      <w:r>
        <w:rPr>
          <w:rStyle w:val="CharSectno"/>
        </w:rPr>
        <w:t>14</w:t>
      </w:r>
      <w:r>
        <w:t>.</w:t>
      </w:r>
      <w:r>
        <w:tab/>
        <w:t>Return of exhibits</w:t>
      </w:r>
      <w:bookmarkEnd w:id="4440"/>
      <w:bookmarkEnd w:id="4441"/>
      <w:bookmarkEnd w:id="4442"/>
      <w:bookmarkEnd w:id="4443"/>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pPr>
      <w:r>
        <w:tab/>
        <w:t>(a)</w:t>
      </w:r>
      <w:r>
        <w:tab/>
        <w:t>by a written notice, require the party who tendered any record or thing that was admitted in evidence by the Court to collect it from the court; and</w:t>
      </w:r>
    </w:p>
    <w:p>
      <w:pPr>
        <w:pStyle w:val="Indenta"/>
      </w:pPr>
      <w:r>
        <w:tab/>
        <w:t>(b)</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Repealed in Gazette 21 Feb 2007 p. 539.]</w:t>
      </w:r>
    </w:p>
    <w:p>
      <w:pPr>
        <w:pStyle w:val="Heading5"/>
        <w:rPr>
          <w:snapToGrid w:val="0"/>
        </w:rPr>
      </w:pPr>
      <w:bookmarkStart w:id="4452" w:name="_Toc191438567"/>
      <w:bookmarkStart w:id="4453" w:name="_Toc159996491"/>
      <w:r>
        <w:rPr>
          <w:rStyle w:val="CharSectno"/>
        </w:rPr>
        <w:t>15A</w:t>
      </w:r>
      <w:r>
        <w:rPr>
          <w:snapToGrid w:val="0"/>
        </w:rPr>
        <w:t>.</w:t>
      </w:r>
      <w:r>
        <w:rPr>
          <w:snapToGrid w:val="0"/>
        </w:rPr>
        <w:tab/>
        <w:t>Return of document or object to the person who produces the document or object</w:t>
      </w:r>
      <w:bookmarkEnd w:id="4444"/>
      <w:bookmarkEnd w:id="4445"/>
      <w:bookmarkEnd w:id="4446"/>
      <w:bookmarkEnd w:id="4447"/>
      <w:bookmarkEnd w:id="4448"/>
      <w:bookmarkEnd w:id="4449"/>
      <w:bookmarkEnd w:id="4450"/>
      <w:bookmarkEnd w:id="4451"/>
      <w:bookmarkEnd w:id="4452"/>
      <w:bookmarkEnd w:id="4453"/>
      <w:r>
        <w:rPr>
          <w:snapToGrid w:val="0"/>
        </w:rPr>
        <w:t xml:space="preserve"> </w:t>
      </w:r>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bookmarkStart w:id="4454" w:name="_Toc437921350"/>
      <w:bookmarkStart w:id="4455" w:name="_Toc483971803"/>
      <w:bookmarkStart w:id="4456" w:name="_Toc520885237"/>
      <w:bookmarkStart w:id="4457" w:name="_Toc61930635"/>
      <w:bookmarkStart w:id="4458" w:name="_Toc87852920"/>
      <w:bookmarkStart w:id="4459" w:name="_Toc102814038"/>
      <w:bookmarkStart w:id="4460" w:name="_Toc104945565"/>
      <w:bookmarkStart w:id="4461" w:name="_Toc153096020"/>
      <w:r>
        <w:t>[</w:t>
      </w:r>
      <w:r>
        <w:rPr>
          <w:b/>
        </w:rPr>
        <w:t>15B.</w:t>
      </w:r>
      <w:r>
        <w:tab/>
        <w:t>Repealed in Gazette 21 Feb 2007 p. 539.]</w:t>
      </w:r>
    </w:p>
    <w:p>
      <w:pPr>
        <w:pStyle w:val="Heading5"/>
        <w:rPr>
          <w:snapToGrid w:val="0"/>
        </w:rPr>
      </w:pPr>
      <w:bookmarkStart w:id="4462" w:name="_Toc191438568"/>
      <w:bookmarkStart w:id="4463" w:name="_Toc159996492"/>
      <w:r>
        <w:rPr>
          <w:rStyle w:val="CharSectno"/>
        </w:rPr>
        <w:t>16</w:t>
      </w:r>
      <w:r>
        <w:rPr>
          <w:snapToGrid w:val="0"/>
        </w:rPr>
        <w:t>.</w:t>
      </w:r>
      <w:r>
        <w:rPr>
          <w:snapToGrid w:val="0"/>
        </w:rPr>
        <w:tab/>
        <w:t>Death of party before judgment is given</w:t>
      </w:r>
      <w:bookmarkEnd w:id="4454"/>
      <w:bookmarkEnd w:id="4455"/>
      <w:bookmarkEnd w:id="4456"/>
      <w:bookmarkEnd w:id="4457"/>
      <w:bookmarkEnd w:id="4458"/>
      <w:bookmarkEnd w:id="4459"/>
      <w:bookmarkEnd w:id="4460"/>
      <w:bookmarkEnd w:id="4461"/>
      <w:bookmarkEnd w:id="4462"/>
      <w:bookmarkEnd w:id="4463"/>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t>Paragraph (1) does not affect the power of the Court to make orders under Order 18, Rule 7(2).</w:t>
      </w:r>
    </w:p>
    <w:p>
      <w:pPr>
        <w:pStyle w:val="Heading5"/>
        <w:rPr>
          <w:snapToGrid w:val="0"/>
        </w:rPr>
      </w:pPr>
      <w:bookmarkStart w:id="4464" w:name="_Toc437921351"/>
      <w:bookmarkStart w:id="4465" w:name="_Toc483971804"/>
      <w:bookmarkStart w:id="4466" w:name="_Toc520885238"/>
      <w:bookmarkStart w:id="4467" w:name="_Toc61930636"/>
      <w:bookmarkStart w:id="4468" w:name="_Toc87852921"/>
      <w:bookmarkStart w:id="4469" w:name="_Toc102814039"/>
      <w:bookmarkStart w:id="4470" w:name="_Toc104945566"/>
      <w:bookmarkStart w:id="4471" w:name="_Toc153096021"/>
      <w:bookmarkStart w:id="4472" w:name="_Toc191438569"/>
      <w:bookmarkStart w:id="4473" w:name="_Toc159996493"/>
      <w:r>
        <w:rPr>
          <w:rStyle w:val="CharSectno"/>
        </w:rPr>
        <w:t>17</w:t>
      </w:r>
      <w:r>
        <w:rPr>
          <w:snapToGrid w:val="0"/>
        </w:rPr>
        <w:t>.</w:t>
      </w:r>
      <w:r>
        <w:rPr>
          <w:snapToGrid w:val="0"/>
        </w:rPr>
        <w:tab/>
        <w:t>Impounded documents</w:t>
      </w:r>
      <w:bookmarkEnd w:id="4464"/>
      <w:bookmarkEnd w:id="4465"/>
      <w:bookmarkEnd w:id="4466"/>
      <w:bookmarkEnd w:id="4467"/>
      <w:bookmarkEnd w:id="4468"/>
      <w:bookmarkEnd w:id="4469"/>
      <w:bookmarkEnd w:id="4470"/>
      <w:bookmarkEnd w:id="4471"/>
      <w:bookmarkEnd w:id="4472"/>
      <w:bookmarkEnd w:id="447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4474" w:name="_Toc437921352"/>
      <w:bookmarkStart w:id="4475" w:name="_Toc483971805"/>
      <w:bookmarkStart w:id="4476" w:name="_Toc520885239"/>
      <w:bookmarkStart w:id="4477" w:name="_Toc61930637"/>
      <w:bookmarkStart w:id="4478" w:name="_Toc87852922"/>
      <w:bookmarkStart w:id="4479" w:name="_Toc102814040"/>
      <w:bookmarkStart w:id="4480" w:name="_Toc104945567"/>
      <w:bookmarkStart w:id="4481" w:name="_Toc153096022"/>
      <w:bookmarkStart w:id="4482" w:name="_Toc191438570"/>
      <w:bookmarkStart w:id="4483" w:name="_Toc159996494"/>
      <w:r>
        <w:rPr>
          <w:rStyle w:val="CharSectno"/>
        </w:rPr>
        <w:t>18</w:t>
      </w:r>
      <w:r>
        <w:rPr>
          <w:snapToGrid w:val="0"/>
        </w:rPr>
        <w:t>.</w:t>
      </w:r>
      <w:r>
        <w:rPr>
          <w:snapToGrid w:val="0"/>
        </w:rPr>
        <w:tab/>
        <w:t>Assessment of damages by a Master</w:t>
      </w:r>
      <w:bookmarkEnd w:id="4474"/>
      <w:bookmarkEnd w:id="4475"/>
      <w:bookmarkEnd w:id="4476"/>
      <w:bookmarkEnd w:id="4477"/>
      <w:bookmarkEnd w:id="4478"/>
      <w:bookmarkEnd w:id="4479"/>
      <w:bookmarkEnd w:id="4480"/>
      <w:bookmarkEnd w:id="4481"/>
      <w:bookmarkEnd w:id="4482"/>
      <w:bookmarkEnd w:id="4483"/>
    </w:p>
    <w:p>
      <w:pPr>
        <w:pStyle w:val="Subsection"/>
        <w:rPr>
          <w:snapToGrid w:val="0"/>
        </w:rPr>
      </w:pPr>
      <w:r>
        <w:rPr>
          <w:snapToGrid w:val="0"/>
        </w:rPr>
        <w:tab/>
        <w:t>(1)</w:t>
      </w:r>
      <w:r>
        <w:rPr>
          <w:snapToGrid w:val="0"/>
        </w:rPr>
        <w:tab/>
        <w:t>This Rule applies where the Court orders that the amount of damages for which final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Subsection"/>
        <w:rPr>
          <w:snapToGrid w:val="0"/>
        </w:rPr>
      </w:pPr>
      <w:r>
        <w:rPr>
          <w:snapToGrid w:val="0"/>
        </w:rPr>
        <w:tab/>
        <w:t>(6)</w:t>
      </w:r>
      <w:r>
        <w:rPr>
          <w:snapToGrid w:val="0"/>
        </w:rPr>
        <w:tab/>
        <w:t>The directions as to service on the defendant of notice of the day fixed for the assessment of damages contained in Order 13, Rule 7 shall apply mutatis mutandis to an assessment or inquiry under this Rule.</w:t>
      </w:r>
    </w:p>
    <w:p>
      <w:pPr>
        <w:pStyle w:val="Footnotesection"/>
      </w:pPr>
      <w:r>
        <w:tab/>
        <w:t xml:space="preserve">[Rule 18 amended in Gazette 9 Nov 1973 p. 4162; 30 Nov 1984 p. 3951.] </w:t>
      </w:r>
    </w:p>
    <w:p>
      <w:pPr>
        <w:pStyle w:val="Heading5"/>
        <w:rPr>
          <w:snapToGrid w:val="0"/>
        </w:rPr>
      </w:pPr>
      <w:bookmarkStart w:id="4484" w:name="_Toc437921353"/>
      <w:bookmarkStart w:id="4485" w:name="_Toc483971806"/>
      <w:bookmarkStart w:id="4486" w:name="_Toc520885240"/>
      <w:bookmarkStart w:id="4487" w:name="_Toc61930638"/>
      <w:bookmarkStart w:id="4488" w:name="_Toc87852923"/>
      <w:bookmarkStart w:id="4489" w:name="_Toc102814041"/>
      <w:bookmarkStart w:id="4490" w:name="_Toc104945568"/>
      <w:bookmarkStart w:id="4491" w:name="_Toc153096023"/>
      <w:bookmarkStart w:id="4492" w:name="_Toc191438571"/>
      <w:bookmarkStart w:id="4493" w:name="_Toc159996495"/>
      <w:r>
        <w:rPr>
          <w:rStyle w:val="CharSectno"/>
        </w:rPr>
        <w:t>19</w:t>
      </w:r>
      <w:r>
        <w:rPr>
          <w:snapToGrid w:val="0"/>
        </w:rPr>
        <w:t>.</w:t>
      </w:r>
      <w:r>
        <w:rPr>
          <w:snapToGrid w:val="0"/>
        </w:rPr>
        <w:tab/>
        <w:t>Damages to time of assessment</w:t>
      </w:r>
      <w:bookmarkEnd w:id="4484"/>
      <w:bookmarkEnd w:id="4485"/>
      <w:bookmarkEnd w:id="4486"/>
      <w:bookmarkEnd w:id="4487"/>
      <w:bookmarkEnd w:id="4488"/>
      <w:bookmarkEnd w:id="4489"/>
      <w:bookmarkEnd w:id="4490"/>
      <w:bookmarkEnd w:id="4491"/>
      <w:bookmarkEnd w:id="4492"/>
      <w:bookmarkEnd w:id="4493"/>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t>Paragraph (1) applies to the assessment of damages under this Order or otherwise.</w:t>
      </w:r>
    </w:p>
    <w:p>
      <w:pPr>
        <w:pStyle w:val="Heading5"/>
        <w:rPr>
          <w:snapToGrid w:val="0"/>
        </w:rPr>
      </w:pPr>
      <w:bookmarkStart w:id="4494" w:name="_Toc437921354"/>
      <w:bookmarkStart w:id="4495" w:name="_Toc483971807"/>
      <w:bookmarkStart w:id="4496" w:name="_Toc520885241"/>
      <w:bookmarkStart w:id="4497" w:name="_Toc61930639"/>
      <w:bookmarkStart w:id="4498" w:name="_Toc87852924"/>
      <w:bookmarkStart w:id="4499" w:name="_Toc102814042"/>
      <w:bookmarkStart w:id="4500" w:name="_Toc104945569"/>
      <w:bookmarkStart w:id="4501" w:name="_Toc153096024"/>
      <w:bookmarkStart w:id="4502" w:name="_Toc191438572"/>
      <w:bookmarkStart w:id="4503" w:name="_Toc159996496"/>
      <w:r>
        <w:rPr>
          <w:rStyle w:val="CharSectno"/>
        </w:rPr>
        <w:t>20</w:t>
      </w:r>
      <w:r>
        <w:rPr>
          <w:snapToGrid w:val="0"/>
        </w:rPr>
        <w:t>.</w:t>
      </w:r>
      <w:r>
        <w:rPr>
          <w:snapToGrid w:val="0"/>
        </w:rPr>
        <w:tab/>
        <w:t>Writ of inquiry not to be used</w:t>
      </w:r>
      <w:bookmarkEnd w:id="4494"/>
      <w:bookmarkEnd w:id="4495"/>
      <w:bookmarkEnd w:id="4496"/>
      <w:bookmarkEnd w:id="4497"/>
      <w:bookmarkEnd w:id="4498"/>
      <w:bookmarkEnd w:id="4499"/>
      <w:bookmarkEnd w:id="4500"/>
      <w:bookmarkEnd w:id="4501"/>
      <w:bookmarkEnd w:id="4502"/>
      <w:bookmarkEnd w:id="4503"/>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4504" w:name="_Toc74019242"/>
      <w:bookmarkStart w:id="4505" w:name="_Toc75327639"/>
      <w:bookmarkStart w:id="4506" w:name="_Toc75941055"/>
      <w:bookmarkStart w:id="4507" w:name="_Toc80605294"/>
      <w:bookmarkStart w:id="4508" w:name="_Toc80608460"/>
      <w:bookmarkStart w:id="4509" w:name="_Toc81283233"/>
      <w:bookmarkStart w:id="4510" w:name="_Toc87852925"/>
      <w:bookmarkStart w:id="4511" w:name="_Toc101599271"/>
      <w:bookmarkStart w:id="4512" w:name="_Toc102560446"/>
      <w:bookmarkStart w:id="4513" w:name="_Toc102814043"/>
      <w:bookmarkStart w:id="4514" w:name="_Toc102990431"/>
      <w:bookmarkStart w:id="4515" w:name="_Toc104945570"/>
      <w:bookmarkStart w:id="4516" w:name="_Toc105492693"/>
      <w:bookmarkStart w:id="4517" w:name="_Toc153096025"/>
      <w:bookmarkStart w:id="4518" w:name="_Toc153097273"/>
      <w:bookmarkStart w:id="4519" w:name="_Toc159911697"/>
      <w:bookmarkStart w:id="4520" w:name="_Toc159996497"/>
      <w:bookmarkStart w:id="4521" w:name="_Toc191438573"/>
      <w:r>
        <w:rPr>
          <w:rStyle w:val="CharPartNo"/>
        </w:rPr>
        <w:t>Order 35</w:t>
      </w:r>
      <w:bookmarkEnd w:id="4504"/>
      <w:bookmarkEnd w:id="4505"/>
      <w:bookmarkEnd w:id="4506"/>
      <w:bookmarkEnd w:id="4507"/>
      <w:bookmarkEnd w:id="4508"/>
      <w:bookmarkEnd w:id="4509"/>
      <w:bookmarkEnd w:id="4510"/>
      <w:bookmarkEnd w:id="4511"/>
      <w:bookmarkEnd w:id="4512"/>
      <w:bookmarkEnd w:id="4513"/>
      <w:bookmarkEnd w:id="4514"/>
      <w:bookmarkEnd w:id="4515"/>
      <w:bookmarkEnd w:id="4516"/>
      <w:r>
        <w:rPr>
          <w:rStyle w:val="CharDivNo"/>
        </w:rPr>
        <w:t> </w:t>
      </w:r>
      <w:r>
        <w:t>—</w:t>
      </w:r>
      <w:r>
        <w:rPr>
          <w:rStyle w:val="CharDivText"/>
        </w:rPr>
        <w:t> </w:t>
      </w:r>
      <w:bookmarkStart w:id="4522" w:name="_Toc80608461"/>
      <w:bookmarkStart w:id="4523" w:name="_Toc81283234"/>
      <w:bookmarkStart w:id="4524" w:name="_Toc87852926"/>
      <w:r>
        <w:rPr>
          <w:rStyle w:val="CharPartText"/>
        </w:rPr>
        <w:t>Assessors and Referees</w:t>
      </w:r>
      <w:bookmarkEnd w:id="4517"/>
      <w:bookmarkEnd w:id="4518"/>
      <w:bookmarkEnd w:id="4519"/>
      <w:bookmarkEnd w:id="4520"/>
      <w:bookmarkEnd w:id="4521"/>
      <w:bookmarkEnd w:id="4522"/>
      <w:bookmarkEnd w:id="4523"/>
      <w:bookmarkEnd w:id="4524"/>
    </w:p>
    <w:p>
      <w:pPr>
        <w:pStyle w:val="Heading5"/>
        <w:rPr>
          <w:snapToGrid w:val="0"/>
        </w:rPr>
      </w:pPr>
      <w:bookmarkStart w:id="4525" w:name="_Toc437921355"/>
      <w:bookmarkStart w:id="4526" w:name="_Toc483971808"/>
      <w:bookmarkStart w:id="4527" w:name="_Toc520885242"/>
      <w:bookmarkStart w:id="4528" w:name="_Toc61930640"/>
      <w:bookmarkStart w:id="4529" w:name="_Toc87852927"/>
      <w:bookmarkStart w:id="4530" w:name="_Toc102814044"/>
      <w:bookmarkStart w:id="4531" w:name="_Toc104945571"/>
      <w:bookmarkStart w:id="4532" w:name="_Toc153096026"/>
      <w:bookmarkStart w:id="4533" w:name="_Toc191438574"/>
      <w:bookmarkStart w:id="4534" w:name="_Toc159996498"/>
      <w:r>
        <w:rPr>
          <w:rStyle w:val="CharSectno"/>
        </w:rPr>
        <w:t>1</w:t>
      </w:r>
      <w:r>
        <w:rPr>
          <w:snapToGrid w:val="0"/>
        </w:rPr>
        <w:t>.</w:t>
      </w:r>
      <w:r>
        <w:rPr>
          <w:snapToGrid w:val="0"/>
        </w:rPr>
        <w:tab/>
        <w:t>Trial with assessors</w:t>
      </w:r>
      <w:bookmarkEnd w:id="4525"/>
      <w:bookmarkEnd w:id="4526"/>
      <w:bookmarkEnd w:id="4527"/>
      <w:bookmarkEnd w:id="4528"/>
      <w:bookmarkEnd w:id="4529"/>
      <w:bookmarkEnd w:id="4530"/>
      <w:bookmarkEnd w:id="4531"/>
      <w:bookmarkEnd w:id="4532"/>
      <w:bookmarkEnd w:id="4533"/>
      <w:bookmarkEnd w:id="4534"/>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4535" w:name="_Toc437921356"/>
      <w:bookmarkStart w:id="4536" w:name="_Toc483971809"/>
      <w:bookmarkStart w:id="4537" w:name="_Toc520885243"/>
      <w:bookmarkStart w:id="4538" w:name="_Toc61930641"/>
      <w:bookmarkStart w:id="4539" w:name="_Toc87852928"/>
      <w:bookmarkStart w:id="4540" w:name="_Toc102814045"/>
      <w:bookmarkStart w:id="4541" w:name="_Toc104945572"/>
      <w:bookmarkStart w:id="4542" w:name="_Toc153096027"/>
      <w:bookmarkStart w:id="4543" w:name="_Toc191438575"/>
      <w:bookmarkStart w:id="4544" w:name="_Toc159996499"/>
      <w:r>
        <w:rPr>
          <w:rStyle w:val="CharSectno"/>
        </w:rPr>
        <w:t>2</w:t>
      </w:r>
      <w:r>
        <w:rPr>
          <w:snapToGrid w:val="0"/>
        </w:rPr>
        <w:t>.</w:t>
      </w:r>
      <w:r>
        <w:rPr>
          <w:snapToGrid w:val="0"/>
        </w:rPr>
        <w:tab/>
        <w:t>Trial before a Referee</w:t>
      </w:r>
      <w:bookmarkEnd w:id="4535"/>
      <w:bookmarkEnd w:id="4536"/>
      <w:bookmarkEnd w:id="4537"/>
      <w:bookmarkEnd w:id="4538"/>
      <w:bookmarkEnd w:id="4539"/>
      <w:bookmarkEnd w:id="4540"/>
      <w:bookmarkEnd w:id="4541"/>
      <w:bookmarkEnd w:id="4542"/>
      <w:bookmarkEnd w:id="4543"/>
      <w:bookmarkEnd w:id="4544"/>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4545" w:name="_Toc437921357"/>
      <w:bookmarkStart w:id="4546" w:name="_Toc483971810"/>
      <w:bookmarkStart w:id="4547" w:name="_Toc520885244"/>
      <w:bookmarkStart w:id="4548" w:name="_Toc61930642"/>
      <w:bookmarkStart w:id="4549" w:name="_Toc87852929"/>
      <w:bookmarkStart w:id="4550" w:name="_Toc102814046"/>
      <w:bookmarkStart w:id="4551" w:name="_Toc104945573"/>
      <w:bookmarkStart w:id="4552" w:name="_Toc153096028"/>
      <w:bookmarkStart w:id="4553" w:name="_Toc191438576"/>
      <w:bookmarkStart w:id="4554" w:name="_Toc159996500"/>
      <w:r>
        <w:rPr>
          <w:rStyle w:val="CharSectno"/>
        </w:rPr>
        <w:t>3</w:t>
      </w:r>
      <w:r>
        <w:rPr>
          <w:snapToGrid w:val="0"/>
        </w:rPr>
        <w:t>.</w:t>
      </w:r>
      <w:r>
        <w:rPr>
          <w:snapToGrid w:val="0"/>
        </w:rPr>
        <w:tab/>
        <w:t>Evidence before Referee</w:t>
      </w:r>
      <w:bookmarkEnd w:id="4545"/>
      <w:bookmarkEnd w:id="4546"/>
      <w:bookmarkEnd w:id="4547"/>
      <w:bookmarkEnd w:id="4548"/>
      <w:bookmarkEnd w:id="4549"/>
      <w:bookmarkEnd w:id="4550"/>
      <w:bookmarkEnd w:id="4551"/>
      <w:bookmarkEnd w:id="4552"/>
      <w:bookmarkEnd w:id="4553"/>
      <w:bookmarkEnd w:id="4554"/>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4555" w:name="_Toc437921358"/>
      <w:bookmarkStart w:id="4556" w:name="_Toc483971811"/>
      <w:bookmarkStart w:id="4557" w:name="_Toc520885245"/>
      <w:bookmarkStart w:id="4558" w:name="_Toc61930643"/>
      <w:bookmarkStart w:id="4559" w:name="_Toc87852930"/>
      <w:bookmarkStart w:id="4560" w:name="_Toc102814047"/>
      <w:bookmarkStart w:id="4561" w:name="_Toc104945574"/>
      <w:bookmarkStart w:id="4562" w:name="_Toc153096029"/>
      <w:bookmarkStart w:id="4563" w:name="_Toc191438577"/>
      <w:bookmarkStart w:id="4564" w:name="_Toc159996501"/>
      <w:r>
        <w:rPr>
          <w:rStyle w:val="CharSectno"/>
        </w:rPr>
        <w:t>4</w:t>
      </w:r>
      <w:r>
        <w:rPr>
          <w:snapToGrid w:val="0"/>
        </w:rPr>
        <w:t>.</w:t>
      </w:r>
      <w:r>
        <w:rPr>
          <w:snapToGrid w:val="0"/>
        </w:rPr>
        <w:tab/>
        <w:t>Authority of Referee</w:t>
      </w:r>
      <w:bookmarkEnd w:id="4555"/>
      <w:bookmarkEnd w:id="4556"/>
      <w:bookmarkEnd w:id="4557"/>
      <w:bookmarkEnd w:id="4558"/>
      <w:bookmarkEnd w:id="4559"/>
      <w:bookmarkEnd w:id="4560"/>
      <w:bookmarkEnd w:id="4561"/>
      <w:bookmarkEnd w:id="4562"/>
      <w:bookmarkEnd w:id="4563"/>
      <w:bookmarkEnd w:id="4564"/>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4565" w:name="_Toc437921359"/>
      <w:bookmarkStart w:id="4566" w:name="_Toc483971812"/>
      <w:bookmarkStart w:id="4567" w:name="_Toc520885246"/>
      <w:bookmarkStart w:id="4568" w:name="_Toc61930644"/>
      <w:bookmarkStart w:id="4569" w:name="_Toc87852931"/>
      <w:bookmarkStart w:id="4570" w:name="_Toc102814048"/>
      <w:bookmarkStart w:id="4571" w:name="_Toc104945575"/>
      <w:bookmarkStart w:id="4572" w:name="_Toc153096030"/>
      <w:bookmarkStart w:id="4573" w:name="_Toc191438578"/>
      <w:bookmarkStart w:id="4574" w:name="_Toc159996502"/>
      <w:r>
        <w:rPr>
          <w:rStyle w:val="CharSectno"/>
        </w:rPr>
        <w:t>5</w:t>
      </w:r>
      <w:r>
        <w:rPr>
          <w:snapToGrid w:val="0"/>
        </w:rPr>
        <w:t>.</w:t>
      </w:r>
      <w:r>
        <w:rPr>
          <w:snapToGrid w:val="0"/>
        </w:rPr>
        <w:tab/>
        <w:t>No power to imprison</w:t>
      </w:r>
      <w:bookmarkEnd w:id="4565"/>
      <w:bookmarkEnd w:id="4566"/>
      <w:bookmarkEnd w:id="4567"/>
      <w:bookmarkEnd w:id="4568"/>
      <w:bookmarkEnd w:id="4569"/>
      <w:bookmarkEnd w:id="4570"/>
      <w:bookmarkEnd w:id="4571"/>
      <w:bookmarkEnd w:id="4572"/>
      <w:bookmarkEnd w:id="4573"/>
      <w:bookmarkEnd w:id="4574"/>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4575" w:name="_Toc437921360"/>
      <w:bookmarkStart w:id="4576" w:name="_Toc483971813"/>
      <w:bookmarkStart w:id="4577" w:name="_Toc520885247"/>
      <w:bookmarkStart w:id="4578" w:name="_Toc61930645"/>
      <w:bookmarkStart w:id="4579" w:name="_Toc87852932"/>
      <w:bookmarkStart w:id="4580" w:name="_Toc102814049"/>
      <w:bookmarkStart w:id="4581" w:name="_Toc104945576"/>
      <w:bookmarkStart w:id="4582" w:name="_Toc153096031"/>
      <w:bookmarkStart w:id="4583" w:name="_Toc191438579"/>
      <w:bookmarkStart w:id="4584" w:name="_Toc159996503"/>
      <w:r>
        <w:rPr>
          <w:rStyle w:val="CharSectno"/>
        </w:rPr>
        <w:t>6</w:t>
      </w:r>
      <w:r>
        <w:rPr>
          <w:snapToGrid w:val="0"/>
        </w:rPr>
        <w:t>.</w:t>
      </w:r>
      <w:r>
        <w:rPr>
          <w:snapToGrid w:val="0"/>
        </w:rPr>
        <w:tab/>
        <w:t>Referee may submit question to the Court</w:t>
      </w:r>
      <w:bookmarkEnd w:id="4575"/>
      <w:bookmarkEnd w:id="4576"/>
      <w:bookmarkEnd w:id="4577"/>
      <w:bookmarkEnd w:id="4578"/>
      <w:bookmarkEnd w:id="4579"/>
      <w:bookmarkEnd w:id="4580"/>
      <w:bookmarkEnd w:id="4581"/>
      <w:bookmarkEnd w:id="4582"/>
      <w:bookmarkEnd w:id="4583"/>
      <w:bookmarkEnd w:id="4584"/>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4585" w:name="_Toc437921361"/>
      <w:bookmarkStart w:id="4586" w:name="_Toc483971814"/>
      <w:bookmarkStart w:id="4587" w:name="_Toc520885248"/>
      <w:bookmarkStart w:id="4588" w:name="_Toc61930646"/>
      <w:bookmarkStart w:id="4589" w:name="_Toc87852933"/>
      <w:bookmarkStart w:id="4590" w:name="_Toc102814050"/>
      <w:bookmarkStart w:id="4591" w:name="_Toc104945577"/>
      <w:bookmarkStart w:id="4592" w:name="_Toc153096032"/>
      <w:bookmarkStart w:id="4593" w:name="_Toc191438580"/>
      <w:bookmarkStart w:id="4594" w:name="_Toc159996504"/>
      <w:r>
        <w:rPr>
          <w:rStyle w:val="CharSectno"/>
        </w:rPr>
        <w:t>7</w:t>
      </w:r>
      <w:r>
        <w:rPr>
          <w:snapToGrid w:val="0"/>
        </w:rPr>
        <w:t>.</w:t>
      </w:r>
      <w:r>
        <w:rPr>
          <w:snapToGrid w:val="0"/>
        </w:rPr>
        <w:tab/>
        <w:t>Notice of report</w:t>
      </w:r>
      <w:bookmarkEnd w:id="4585"/>
      <w:bookmarkEnd w:id="4586"/>
      <w:bookmarkEnd w:id="4587"/>
      <w:bookmarkEnd w:id="4588"/>
      <w:bookmarkEnd w:id="4589"/>
      <w:bookmarkEnd w:id="4590"/>
      <w:bookmarkEnd w:id="4591"/>
      <w:bookmarkEnd w:id="4592"/>
      <w:bookmarkEnd w:id="4593"/>
      <w:bookmarkEnd w:id="4594"/>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4595" w:name="_Toc437921362"/>
      <w:bookmarkStart w:id="4596" w:name="_Toc483971815"/>
      <w:bookmarkStart w:id="4597" w:name="_Toc520885249"/>
      <w:bookmarkStart w:id="4598" w:name="_Toc61930647"/>
      <w:bookmarkStart w:id="4599" w:name="_Toc87852934"/>
      <w:bookmarkStart w:id="4600" w:name="_Toc102814051"/>
      <w:bookmarkStart w:id="4601" w:name="_Toc104945578"/>
      <w:bookmarkStart w:id="4602" w:name="_Toc153096033"/>
      <w:bookmarkStart w:id="4603" w:name="_Toc191438581"/>
      <w:bookmarkStart w:id="4604" w:name="_Toc159996505"/>
      <w:r>
        <w:rPr>
          <w:rStyle w:val="CharSectno"/>
        </w:rPr>
        <w:t>8</w:t>
      </w:r>
      <w:r>
        <w:rPr>
          <w:snapToGrid w:val="0"/>
        </w:rPr>
        <w:t>.</w:t>
      </w:r>
      <w:r>
        <w:rPr>
          <w:snapToGrid w:val="0"/>
        </w:rPr>
        <w:tab/>
        <w:t>Adoption, etc. of report where further consideration adjourned</w:t>
      </w:r>
      <w:bookmarkEnd w:id="4595"/>
      <w:bookmarkEnd w:id="4596"/>
      <w:bookmarkEnd w:id="4597"/>
      <w:bookmarkEnd w:id="4598"/>
      <w:bookmarkEnd w:id="4599"/>
      <w:bookmarkEnd w:id="4600"/>
      <w:bookmarkEnd w:id="4601"/>
      <w:bookmarkEnd w:id="4602"/>
      <w:bookmarkEnd w:id="4603"/>
      <w:bookmarkEnd w:id="4604"/>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605" w:name="_Toc437921363"/>
      <w:bookmarkStart w:id="4606" w:name="_Toc483971816"/>
      <w:bookmarkStart w:id="4607" w:name="_Toc520885250"/>
      <w:bookmarkStart w:id="4608" w:name="_Toc61930648"/>
      <w:bookmarkStart w:id="4609" w:name="_Toc87852935"/>
      <w:bookmarkStart w:id="4610" w:name="_Toc102814052"/>
      <w:bookmarkStart w:id="4611" w:name="_Toc104945579"/>
      <w:bookmarkStart w:id="4612" w:name="_Toc153096034"/>
      <w:bookmarkStart w:id="4613" w:name="_Toc191438582"/>
      <w:bookmarkStart w:id="4614" w:name="_Toc159996506"/>
      <w:r>
        <w:rPr>
          <w:rStyle w:val="CharSectno"/>
        </w:rPr>
        <w:t>9</w:t>
      </w:r>
      <w:r>
        <w:rPr>
          <w:snapToGrid w:val="0"/>
        </w:rPr>
        <w:t>.</w:t>
      </w:r>
      <w:r>
        <w:rPr>
          <w:snapToGrid w:val="0"/>
        </w:rPr>
        <w:tab/>
        <w:t>Application to adopt or vary report</w:t>
      </w:r>
      <w:bookmarkEnd w:id="4605"/>
      <w:bookmarkEnd w:id="4606"/>
      <w:bookmarkEnd w:id="4607"/>
      <w:bookmarkEnd w:id="4608"/>
      <w:bookmarkEnd w:id="4609"/>
      <w:bookmarkEnd w:id="4610"/>
      <w:bookmarkEnd w:id="4611"/>
      <w:bookmarkEnd w:id="4612"/>
      <w:bookmarkEnd w:id="4613"/>
      <w:bookmarkEnd w:id="4614"/>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4615" w:name="_Toc437921364"/>
      <w:bookmarkStart w:id="4616" w:name="_Toc483971817"/>
      <w:bookmarkStart w:id="4617" w:name="_Toc520885251"/>
      <w:bookmarkStart w:id="4618" w:name="_Toc61930649"/>
      <w:bookmarkStart w:id="4619" w:name="_Toc87852936"/>
      <w:bookmarkStart w:id="4620" w:name="_Toc102814053"/>
      <w:bookmarkStart w:id="4621" w:name="_Toc104945580"/>
      <w:bookmarkStart w:id="4622" w:name="_Toc153096035"/>
      <w:bookmarkStart w:id="4623" w:name="_Toc191438583"/>
      <w:bookmarkStart w:id="4624" w:name="_Toc159996507"/>
      <w:r>
        <w:rPr>
          <w:rStyle w:val="CharSectno"/>
        </w:rPr>
        <w:t>10</w:t>
      </w:r>
      <w:r>
        <w:rPr>
          <w:snapToGrid w:val="0"/>
        </w:rPr>
        <w:t>.</w:t>
      </w:r>
      <w:r>
        <w:rPr>
          <w:snapToGrid w:val="0"/>
        </w:rPr>
        <w:tab/>
        <w:t>Costs</w:t>
      </w:r>
      <w:bookmarkEnd w:id="4615"/>
      <w:bookmarkEnd w:id="4616"/>
      <w:bookmarkEnd w:id="4617"/>
      <w:bookmarkEnd w:id="4618"/>
      <w:bookmarkEnd w:id="4619"/>
      <w:bookmarkEnd w:id="4620"/>
      <w:bookmarkEnd w:id="4621"/>
      <w:bookmarkEnd w:id="4622"/>
      <w:bookmarkEnd w:id="4623"/>
      <w:bookmarkEnd w:id="4624"/>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4625" w:name="_Toc437921365"/>
      <w:bookmarkStart w:id="4626" w:name="_Toc483971818"/>
      <w:bookmarkStart w:id="4627" w:name="_Toc520885252"/>
      <w:bookmarkStart w:id="4628" w:name="_Toc61930650"/>
      <w:bookmarkStart w:id="4629" w:name="_Toc87852937"/>
      <w:bookmarkStart w:id="4630" w:name="_Toc102814054"/>
      <w:bookmarkStart w:id="4631" w:name="_Toc104945581"/>
      <w:bookmarkStart w:id="4632" w:name="_Toc153096036"/>
      <w:bookmarkStart w:id="4633" w:name="_Toc191438584"/>
      <w:bookmarkStart w:id="4634" w:name="_Toc159996508"/>
      <w:r>
        <w:rPr>
          <w:rStyle w:val="CharSectno"/>
        </w:rPr>
        <w:t>11</w:t>
      </w:r>
      <w:r>
        <w:rPr>
          <w:snapToGrid w:val="0"/>
        </w:rPr>
        <w:t>.</w:t>
      </w:r>
      <w:r>
        <w:rPr>
          <w:snapToGrid w:val="0"/>
        </w:rPr>
        <w:tab/>
        <w:t>Application of this Order to other references</w:t>
      </w:r>
      <w:bookmarkEnd w:id="4625"/>
      <w:bookmarkEnd w:id="4626"/>
      <w:bookmarkEnd w:id="4627"/>
      <w:bookmarkEnd w:id="4628"/>
      <w:bookmarkEnd w:id="4629"/>
      <w:bookmarkEnd w:id="4630"/>
      <w:bookmarkEnd w:id="4631"/>
      <w:bookmarkEnd w:id="4632"/>
      <w:bookmarkEnd w:id="4633"/>
      <w:bookmarkEnd w:id="4634"/>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4635" w:name="_Toc74019254"/>
      <w:bookmarkStart w:id="4636" w:name="_Toc75327651"/>
      <w:bookmarkStart w:id="4637" w:name="_Toc75941067"/>
      <w:bookmarkStart w:id="4638" w:name="_Toc80605306"/>
      <w:bookmarkStart w:id="4639" w:name="_Toc80608473"/>
      <w:bookmarkStart w:id="4640" w:name="_Toc81283246"/>
      <w:bookmarkStart w:id="4641" w:name="_Toc87852938"/>
      <w:bookmarkStart w:id="4642" w:name="_Toc101599283"/>
      <w:bookmarkStart w:id="4643" w:name="_Toc102560458"/>
      <w:bookmarkStart w:id="4644" w:name="_Toc102814055"/>
      <w:bookmarkStart w:id="4645" w:name="_Toc102990443"/>
      <w:bookmarkStart w:id="4646" w:name="_Toc104945582"/>
      <w:bookmarkStart w:id="4647" w:name="_Toc105492705"/>
      <w:bookmarkStart w:id="4648" w:name="_Toc153096037"/>
      <w:bookmarkStart w:id="4649" w:name="_Toc153097285"/>
      <w:bookmarkStart w:id="4650" w:name="_Toc159911709"/>
      <w:bookmarkStart w:id="4651" w:name="_Toc159996509"/>
      <w:bookmarkStart w:id="4652" w:name="_Toc191438585"/>
      <w:r>
        <w:rPr>
          <w:rStyle w:val="CharPartNo"/>
        </w:rPr>
        <w:t>Order 36</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r>
        <w:rPr>
          <w:rStyle w:val="CharDivNo"/>
        </w:rPr>
        <w:t> </w:t>
      </w:r>
      <w:r>
        <w:t>—</w:t>
      </w:r>
      <w:r>
        <w:rPr>
          <w:rStyle w:val="CharDivText"/>
        </w:rPr>
        <w:t> </w:t>
      </w:r>
      <w:bookmarkStart w:id="4653" w:name="_Toc80608474"/>
      <w:bookmarkStart w:id="4654" w:name="_Toc81283247"/>
      <w:bookmarkStart w:id="4655" w:name="_Toc87852939"/>
      <w:r>
        <w:rPr>
          <w:rStyle w:val="CharPartText"/>
        </w:rPr>
        <w:t>Evidence: General</w:t>
      </w:r>
      <w:bookmarkEnd w:id="4648"/>
      <w:bookmarkEnd w:id="4649"/>
      <w:bookmarkEnd w:id="4650"/>
      <w:bookmarkEnd w:id="4651"/>
      <w:bookmarkEnd w:id="4652"/>
      <w:bookmarkEnd w:id="4653"/>
      <w:bookmarkEnd w:id="4654"/>
      <w:bookmarkEnd w:id="4655"/>
    </w:p>
    <w:p>
      <w:pPr>
        <w:pStyle w:val="Heading5"/>
        <w:rPr>
          <w:snapToGrid w:val="0"/>
        </w:rPr>
      </w:pPr>
      <w:bookmarkStart w:id="4656" w:name="_Toc437921366"/>
      <w:bookmarkStart w:id="4657" w:name="_Toc483971819"/>
      <w:bookmarkStart w:id="4658" w:name="_Toc520885253"/>
      <w:bookmarkStart w:id="4659" w:name="_Toc61930651"/>
      <w:bookmarkStart w:id="4660" w:name="_Toc87852940"/>
      <w:bookmarkStart w:id="4661" w:name="_Toc102814056"/>
      <w:bookmarkStart w:id="4662" w:name="_Toc104945583"/>
      <w:bookmarkStart w:id="4663" w:name="_Toc153096038"/>
      <w:bookmarkStart w:id="4664" w:name="_Toc191438586"/>
      <w:bookmarkStart w:id="4665" w:name="_Toc159996510"/>
      <w:r>
        <w:rPr>
          <w:rStyle w:val="CharSectno"/>
        </w:rPr>
        <w:t>1</w:t>
      </w:r>
      <w:r>
        <w:rPr>
          <w:snapToGrid w:val="0"/>
        </w:rPr>
        <w:t>.</w:t>
      </w:r>
      <w:r>
        <w:rPr>
          <w:snapToGrid w:val="0"/>
        </w:rPr>
        <w:tab/>
        <w:t>General rule — oral examination</w:t>
      </w:r>
      <w:bookmarkEnd w:id="4656"/>
      <w:bookmarkEnd w:id="4657"/>
      <w:bookmarkEnd w:id="4658"/>
      <w:bookmarkEnd w:id="4659"/>
      <w:bookmarkEnd w:id="4660"/>
      <w:bookmarkEnd w:id="4661"/>
      <w:bookmarkEnd w:id="4662"/>
      <w:bookmarkEnd w:id="4663"/>
      <w:bookmarkEnd w:id="4664"/>
      <w:bookmarkEnd w:id="4665"/>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4666" w:name="_Toc437921367"/>
      <w:bookmarkStart w:id="4667" w:name="_Toc483971820"/>
      <w:bookmarkStart w:id="4668" w:name="_Toc520885254"/>
      <w:bookmarkStart w:id="4669" w:name="_Toc61930652"/>
      <w:bookmarkStart w:id="4670" w:name="_Toc87852941"/>
      <w:bookmarkStart w:id="4671" w:name="_Toc102814057"/>
      <w:bookmarkStart w:id="4672" w:name="_Toc104945584"/>
      <w:bookmarkStart w:id="4673" w:name="_Toc153096039"/>
      <w:bookmarkStart w:id="4674" w:name="_Toc191438587"/>
      <w:bookmarkStart w:id="4675" w:name="_Toc159996511"/>
      <w:r>
        <w:rPr>
          <w:rStyle w:val="CharSectno"/>
        </w:rPr>
        <w:t>2</w:t>
      </w:r>
      <w:r>
        <w:rPr>
          <w:snapToGrid w:val="0"/>
        </w:rPr>
        <w:t>.</w:t>
      </w:r>
      <w:r>
        <w:rPr>
          <w:snapToGrid w:val="0"/>
        </w:rPr>
        <w:tab/>
        <w:t>Evidence by affidavit</w:t>
      </w:r>
      <w:bookmarkEnd w:id="4666"/>
      <w:bookmarkEnd w:id="4667"/>
      <w:bookmarkEnd w:id="4668"/>
      <w:bookmarkEnd w:id="4669"/>
      <w:bookmarkEnd w:id="4670"/>
      <w:bookmarkEnd w:id="4671"/>
      <w:bookmarkEnd w:id="4672"/>
      <w:bookmarkEnd w:id="4673"/>
      <w:bookmarkEnd w:id="4674"/>
      <w:bookmarkEnd w:id="4675"/>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 paragraph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Heading5"/>
        <w:rPr>
          <w:snapToGrid w:val="0"/>
        </w:rPr>
      </w:pPr>
      <w:bookmarkStart w:id="4676" w:name="_Toc437921368"/>
      <w:bookmarkStart w:id="4677" w:name="_Toc483971821"/>
      <w:bookmarkStart w:id="4678" w:name="_Toc520885255"/>
      <w:bookmarkStart w:id="4679" w:name="_Toc61930653"/>
      <w:bookmarkStart w:id="4680" w:name="_Toc87852942"/>
      <w:bookmarkStart w:id="4681" w:name="_Toc102814058"/>
      <w:bookmarkStart w:id="4682" w:name="_Toc104945585"/>
      <w:bookmarkStart w:id="4683" w:name="_Toc153096040"/>
      <w:bookmarkStart w:id="4684" w:name="_Toc191438588"/>
      <w:bookmarkStart w:id="4685" w:name="_Toc159996512"/>
      <w:r>
        <w:rPr>
          <w:rStyle w:val="CharSectno"/>
        </w:rPr>
        <w:t>3</w:t>
      </w:r>
      <w:r>
        <w:rPr>
          <w:snapToGrid w:val="0"/>
        </w:rPr>
        <w:t>.</w:t>
      </w:r>
      <w:r>
        <w:rPr>
          <w:snapToGrid w:val="0"/>
        </w:rPr>
        <w:tab/>
        <w:t>Evidence of children and other witnesses</w:t>
      </w:r>
      <w:bookmarkEnd w:id="4676"/>
      <w:bookmarkEnd w:id="4677"/>
      <w:bookmarkEnd w:id="4678"/>
      <w:bookmarkEnd w:id="4679"/>
      <w:bookmarkEnd w:id="4680"/>
      <w:bookmarkEnd w:id="4681"/>
      <w:bookmarkEnd w:id="4682"/>
      <w:bookmarkEnd w:id="4683"/>
      <w:bookmarkEnd w:id="4684"/>
      <w:bookmarkEnd w:id="4685"/>
      <w:r>
        <w:rPr>
          <w:snapToGrid w:val="0"/>
        </w:rPr>
        <w:t xml:space="preserve"> </w:t>
      </w:r>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4686" w:name="_Toc437921369"/>
      <w:bookmarkStart w:id="4687" w:name="_Toc483971822"/>
      <w:bookmarkStart w:id="4688" w:name="_Toc520885256"/>
      <w:bookmarkStart w:id="4689" w:name="_Toc61930654"/>
      <w:bookmarkStart w:id="4690" w:name="_Toc87852943"/>
      <w:bookmarkStart w:id="4691" w:name="_Toc102814059"/>
      <w:bookmarkStart w:id="4692" w:name="_Toc104945586"/>
      <w:bookmarkStart w:id="4693" w:name="_Toc153096041"/>
      <w:bookmarkStart w:id="4694" w:name="_Toc191438589"/>
      <w:bookmarkStart w:id="4695" w:name="_Toc159996513"/>
      <w:r>
        <w:rPr>
          <w:rStyle w:val="CharSectno"/>
        </w:rPr>
        <w:t>4</w:t>
      </w:r>
      <w:r>
        <w:rPr>
          <w:snapToGrid w:val="0"/>
        </w:rPr>
        <w:t>.</w:t>
      </w:r>
      <w:r>
        <w:rPr>
          <w:snapToGrid w:val="0"/>
        </w:rPr>
        <w:tab/>
        <w:t>Reception of plans, etc. in evidence</w:t>
      </w:r>
      <w:bookmarkEnd w:id="4686"/>
      <w:bookmarkEnd w:id="4687"/>
      <w:bookmarkEnd w:id="4688"/>
      <w:bookmarkEnd w:id="4689"/>
      <w:bookmarkEnd w:id="4690"/>
      <w:bookmarkEnd w:id="4691"/>
      <w:bookmarkEnd w:id="4692"/>
      <w:bookmarkEnd w:id="4693"/>
      <w:bookmarkEnd w:id="4694"/>
      <w:bookmarkEnd w:id="4695"/>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4696" w:name="_Toc437921370"/>
      <w:bookmarkStart w:id="4697" w:name="_Toc483971823"/>
      <w:bookmarkStart w:id="4698" w:name="_Toc520885257"/>
      <w:bookmarkStart w:id="4699" w:name="_Toc61930655"/>
      <w:bookmarkStart w:id="4700" w:name="_Toc87852944"/>
      <w:bookmarkStart w:id="4701" w:name="_Toc102814060"/>
      <w:bookmarkStart w:id="4702" w:name="_Toc104945587"/>
      <w:bookmarkStart w:id="4703" w:name="_Toc153096042"/>
      <w:bookmarkStart w:id="4704" w:name="_Toc191438590"/>
      <w:bookmarkStart w:id="4705" w:name="_Toc159996514"/>
      <w:r>
        <w:rPr>
          <w:rStyle w:val="CharSectno"/>
        </w:rPr>
        <w:t>5</w:t>
      </w:r>
      <w:r>
        <w:rPr>
          <w:snapToGrid w:val="0"/>
        </w:rPr>
        <w:t>.</w:t>
      </w:r>
      <w:r>
        <w:rPr>
          <w:snapToGrid w:val="0"/>
        </w:rPr>
        <w:tab/>
        <w:t>Orders may be revoked</w:t>
      </w:r>
      <w:bookmarkEnd w:id="4696"/>
      <w:bookmarkEnd w:id="4697"/>
      <w:bookmarkEnd w:id="4698"/>
      <w:bookmarkEnd w:id="4699"/>
      <w:bookmarkEnd w:id="4700"/>
      <w:bookmarkEnd w:id="4701"/>
      <w:bookmarkEnd w:id="4702"/>
      <w:bookmarkEnd w:id="4703"/>
      <w:bookmarkEnd w:id="4704"/>
      <w:bookmarkEnd w:id="4705"/>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4706" w:name="_Toc437921371"/>
      <w:bookmarkStart w:id="4707" w:name="_Toc483971824"/>
      <w:bookmarkStart w:id="4708" w:name="_Toc520885258"/>
      <w:bookmarkStart w:id="4709" w:name="_Toc61930656"/>
      <w:bookmarkStart w:id="4710" w:name="_Toc87852945"/>
      <w:bookmarkStart w:id="4711" w:name="_Toc102814061"/>
      <w:bookmarkStart w:id="4712" w:name="_Toc104945588"/>
      <w:bookmarkStart w:id="4713" w:name="_Toc153096043"/>
      <w:bookmarkStart w:id="4714" w:name="_Toc191438591"/>
      <w:bookmarkStart w:id="4715" w:name="_Toc159996515"/>
      <w:r>
        <w:rPr>
          <w:rStyle w:val="CharSectno"/>
        </w:rPr>
        <w:t>6</w:t>
      </w:r>
      <w:r>
        <w:rPr>
          <w:snapToGrid w:val="0"/>
        </w:rPr>
        <w:t>.</w:t>
      </w:r>
      <w:r>
        <w:rPr>
          <w:snapToGrid w:val="0"/>
        </w:rPr>
        <w:tab/>
        <w:t>Trials of issues, references, etc.</w:t>
      </w:r>
      <w:bookmarkEnd w:id="4706"/>
      <w:bookmarkEnd w:id="4707"/>
      <w:bookmarkEnd w:id="4708"/>
      <w:bookmarkEnd w:id="4709"/>
      <w:bookmarkEnd w:id="4710"/>
      <w:bookmarkEnd w:id="4711"/>
      <w:bookmarkEnd w:id="4712"/>
      <w:bookmarkEnd w:id="4713"/>
      <w:bookmarkEnd w:id="4714"/>
      <w:bookmarkEnd w:id="4715"/>
    </w:p>
    <w:p>
      <w:pPr>
        <w:pStyle w:val="Subsection"/>
        <w:rPr>
          <w:snapToGrid w:val="0"/>
        </w:rPr>
      </w:pPr>
      <w:r>
        <w:rPr>
          <w:snapToGrid w:val="0"/>
        </w:rPr>
        <w:tab/>
      </w:r>
      <w:r>
        <w:rPr>
          <w:snapToGrid w:val="0"/>
        </w:rPr>
        <w:tab/>
        <w:t>The foregoing Rules of this Order apply to trials of issues or questions of fact or law, and assessments of damages as they apply to the trial of actions.</w:t>
      </w:r>
    </w:p>
    <w:p>
      <w:pPr>
        <w:pStyle w:val="Heading5"/>
        <w:rPr>
          <w:snapToGrid w:val="0"/>
        </w:rPr>
      </w:pPr>
      <w:bookmarkStart w:id="4716" w:name="_Toc437921372"/>
      <w:bookmarkStart w:id="4717" w:name="_Toc483971825"/>
      <w:bookmarkStart w:id="4718" w:name="_Toc520885259"/>
      <w:bookmarkStart w:id="4719" w:name="_Toc61930657"/>
      <w:bookmarkStart w:id="4720" w:name="_Toc87852946"/>
      <w:bookmarkStart w:id="4721" w:name="_Toc102814062"/>
      <w:bookmarkStart w:id="4722" w:name="_Toc104945589"/>
      <w:bookmarkStart w:id="4723" w:name="_Toc153096044"/>
      <w:bookmarkStart w:id="4724" w:name="_Toc191438592"/>
      <w:bookmarkStart w:id="4725" w:name="_Toc159996516"/>
      <w:r>
        <w:rPr>
          <w:rStyle w:val="CharSectno"/>
        </w:rPr>
        <w:t>7</w:t>
      </w:r>
      <w:r>
        <w:rPr>
          <w:snapToGrid w:val="0"/>
        </w:rPr>
        <w:t>.</w:t>
      </w:r>
      <w:r>
        <w:rPr>
          <w:snapToGrid w:val="0"/>
        </w:rPr>
        <w:tab/>
        <w:t>Depositions as evidence</w:t>
      </w:r>
      <w:bookmarkEnd w:id="4716"/>
      <w:bookmarkEnd w:id="4717"/>
      <w:bookmarkEnd w:id="4718"/>
      <w:bookmarkEnd w:id="4719"/>
      <w:bookmarkEnd w:id="4720"/>
      <w:bookmarkEnd w:id="4721"/>
      <w:bookmarkEnd w:id="4722"/>
      <w:bookmarkEnd w:id="4723"/>
      <w:bookmarkEnd w:id="4724"/>
      <w:bookmarkEnd w:id="4725"/>
    </w:p>
    <w:p>
      <w:pPr>
        <w:pStyle w:val="Subsection"/>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4726" w:name="_Toc437921373"/>
      <w:bookmarkStart w:id="4727" w:name="_Toc483971826"/>
      <w:bookmarkStart w:id="4728" w:name="_Toc520885260"/>
      <w:bookmarkStart w:id="4729" w:name="_Toc61930658"/>
      <w:bookmarkStart w:id="4730" w:name="_Toc87852947"/>
      <w:bookmarkStart w:id="4731" w:name="_Toc102814063"/>
      <w:bookmarkStart w:id="4732" w:name="_Toc104945590"/>
      <w:bookmarkStart w:id="4733" w:name="_Toc153096045"/>
      <w:bookmarkStart w:id="4734" w:name="_Toc191438593"/>
      <w:bookmarkStart w:id="4735" w:name="_Toc159996517"/>
      <w:r>
        <w:rPr>
          <w:rStyle w:val="CharSectno"/>
        </w:rPr>
        <w:t>8</w:t>
      </w:r>
      <w:r>
        <w:rPr>
          <w:snapToGrid w:val="0"/>
        </w:rPr>
        <w:t>.</w:t>
      </w:r>
      <w:r>
        <w:rPr>
          <w:snapToGrid w:val="0"/>
        </w:rPr>
        <w:tab/>
        <w:t>Court documents admissible in evidence</w:t>
      </w:r>
      <w:bookmarkEnd w:id="4726"/>
      <w:bookmarkEnd w:id="4727"/>
      <w:bookmarkEnd w:id="4728"/>
      <w:bookmarkEnd w:id="4729"/>
      <w:bookmarkEnd w:id="4730"/>
      <w:bookmarkEnd w:id="4731"/>
      <w:bookmarkEnd w:id="4732"/>
      <w:bookmarkEnd w:id="4733"/>
      <w:bookmarkEnd w:id="4734"/>
      <w:bookmarkEnd w:id="4735"/>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4736" w:name="_Toc437921374"/>
      <w:bookmarkStart w:id="4737" w:name="_Toc483971827"/>
      <w:bookmarkStart w:id="4738" w:name="_Toc520885261"/>
      <w:bookmarkStart w:id="4739" w:name="_Toc61930659"/>
      <w:bookmarkStart w:id="4740" w:name="_Toc87852948"/>
      <w:bookmarkStart w:id="4741" w:name="_Toc102814064"/>
      <w:bookmarkStart w:id="4742" w:name="_Toc104945591"/>
      <w:bookmarkStart w:id="4743" w:name="_Toc153096046"/>
      <w:bookmarkStart w:id="4744" w:name="_Toc191438594"/>
      <w:bookmarkStart w:id="4745" w:name="_Toc159996518"/>
      <w:r>
        <w:rPr>
          <w:rStyle w:val="CharSectno"/>
        </w:rPr>
        <w:t>9</w:t>
      </w:r>
      <w:r>
        <w:rPr>
          <w:snapToGrid w:val="0"/>
        </w:rPr>
        <w:t>.</w:t>
      </w:r>
      <w:r>
        <w:rPr>
          <w:snapToGrid w:val="0"/>
        </w:rPr>
        <w:tab/>
        <w:t>Evidence at trial may be used in subsequent proceedings</w:t>
      </w:r>
      <w:bookmarkEnd w:id="4736"/>
      <w:bookmarkEnd w:id="4737"/>
      <w:bookmarkEnd w:id="4738"/>
      <w:bookmarkEnd w:id="4739"/>
      <w:bookmarkEnd w:id="4740"/>
      <w:bookmarkEnd w:id="4741"/>
      <w:bookmarkEnd w:id="4742"/>
      <w:bookmarkEnd w:id="4743"/>
      <w:bookmarkEnd w:id="4744"/>
      <w:bookmarkEnd w:id="4745"/>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4746" w:name="_Toc437921375"/>
      <w:bookmarkStart w:id="4747" w:name="_Toc483971828"/>
      <w:bookmarkStart w:id="4748" w:name="_Toc520885262"/>
      <w:bookmarkStart w:id="4749" w:name="_Toc61930660"/>
      <w:bookmarkStart w:id="4750" w:name="_Toc87852949"/>
      <w:bookmarkStart w:id="4751" w:name="_Toc102814065"/>
      <w:bookmarkStart w:id="4752" w:name="_Toc104945592"/>
      <w:bookmarkStart w:id="4753" w:name="_Toc153096047"/>
      <w:bookmarkStart w:id="4754" w:name="_Toc191438595"/>
      <w:bookmarkStart w:id="4755" w:name="_Toc159996519"/>
      <w:r>
        <w:rPr>
          <w:rStyle w:val="CharSectno"/>
        </w:rPr>
        <w:t>10</w:t>
      </w:r>
      <w:r>
        <w:rPr>
          <w:snapToGrid w:val="0"/>
        </w:rPr>
        <w:t>.</w:t>
      </w:r>
      <w:r>
        <w:rPr>
          <w:snapToGrid w:val="0"/>
        </w:rPr>
        <w:tab/>
        <w:t>Evidence in another cause</w:t>
      </w:r>
      <w:bookmarkEnd w:id="4746"/>
      <w:bookmarkEnd w:id="4747"/>
      <w:bookmarkEnd w:id="4748"/>
      <w:bookmarkEnd w:id="4749"/>
      <w:bookmarkEnd w:id="4750"/>
      <w:bookmarkEnd w:id="4751"/>
      <w:bookmarkEnd w:id="4752"/>
      <w:bookmarkEnd w:id="4753"/>
      <w:bookmarkEnd w:id="4754"/>
      <w:bookmarkEnd w:id="4755"/>
    </w:p>
    <w:p>
      <w:pPr>
        <w:pStyle w:val="Subsection"/>
        <w:rPr>
          <w:snapToGrid w:val="0"/>
        </w:rPr>
      </w:pPr>
      <w:r>
        <w:rPr>
          <w:snapToGrid w:val="0"/>
        </w:rPr>
        <w:tab/>
      </w:r>
      <w:r>
        <w:rPr>
          <w:snapToGrid w:val="0"/>
        </w:rPr>
        <w:tab/>
        <w:t>An order to read evidence taken in another cause or matter shall not be necessary, but such evidence may, saving all just exceptions, be read on ex parte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4756" w:name="_Toc437921376"/>
      <w:bookmarkStart w:id="4757" w:name="_Toc483971829"/>
      <w:bookmarkStart w:id="4758" w:name="_Toc520885263"/>
      <w:bookmarkStart w:id="4759" w:name="_Toc61930661"/>
      <w:bookmarkStart w:id="4760" w:name="_Toc87852950"/>
      <w:bookmarkStart w:id="4761" w:name="_Toc102814066"/>
      <w:bookmarkStart w:id="4762" w:name="_Toc104945593"/>
      <w:bookmarkStart w:id="4763" w:name="_Toc153096048"/>
      <w:bookmarkStart w:id="4764" w:name="_Toc191438596"/>
      <w:bookmarkStart w:id="4765" w:name="_Toc159996520"/>
      <w:r>
        <w:rPr>
          <w:rStyle w:val="CharSectno"/>
        </w:rPr>
        <w:t>11</w:t>
      </w:r>
      <w:r>
        <w:rPr>
          <w:snapToGrid w:val="0"/>
        </w:rPr>
        <w:t>.</w:t>
      </w:r>
      <w:r>
        <w:rPr>
          <w:snapToGrid w:val="0"/>
        </w:rPr>
        <w:tab/>
        <w:t>Production of documents</w:t>
      </w:r>
      <w:bookmarkEnd w:id="4756"/>
      <w:bookmarkEnd w:id="4757"/>
      <w:bookmarkEnd w:id="4758"/>
      <w:bookmarkEnd w:id="4759"/>
      <w:bookmarkEnd w:id="4760"/>
      <w:bookmarkEnd w:id="4761"/>
      <w:bookmarkEnd w:id="4762"/>
      <w:bookmarkEnd w:id="4763"/>
      <w:bookmarkEnd w:id="4764"/>
      <w:bookmarkEnd w:id="4765"/>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bookmarkStart w:id="4766" w:name="_Toc437921387"/>
      <w:bookmarkStart w:id="4767" w:name="_Toc483971840"/>
      <w:bookmarkStart w:id="4768" w:name="_Toc520885274"/>
      <w:bookmarkStart w:id="4769" w:name="_Toc61930672"/>
      <w:bookmarkStart w:id="4770" w:name="_Toc87852961"/>
      <w:bookmarkStart w:id="4771" w:name="_Toc102814077"/>
      <w:bookmarkStart w:id="4772" w:name="_Toc104945604"/>
      <w:bookmarkStart w:id="4773" w:name="_Toc153096059"/>
      <w:r>
        <w:t>[</w:t>
      </w:r>
      <w:r>
        <w:rPr>
          <w:b/>
        </w:rPr>
        <w:t>12-15, 15A, 16, 16A, 17-19.</w:t>
      </w:r>
      <w:r>
        <w:tab/>
        <w:t>Repealed in Gazette 21 Feb 2007 p. 540.]</w:t>
      </w:r>
    </w:p>
    <w:p>
      <w:pPr>
        <w:pStyle w:val="Heading5"/>
        <w:rPr>
          <w:snapToGrid w:val="0"/>
        </w:rPr>
      </w:pPr>
      <w:bookmarkStart w:id="4774" w:name="_Toc191438597"/>
      <w:bookmarkStart w:id="4775" w:name="_Toc159996521"/>
      <w:r>
        <w:rPr>
          <w:rStyle w:val="CharSectno"/>
        </w:rPr>
        <w:t>20</w:t>
      </w:r>
      <w:r>
        <w:rPr>
          <w:snapToGrid w:val="0"/>
        </w:rPr>
        <w:t>.</w:t>
      </w:r>
      <w:r>
        <w:rPr>
          <w:snapToGrid w:val="0"/>
        </w:rPr>
        <w:tab/>
        <w:t>Interest for the purposes of section 32 of the Act</w:t>
      </w:r>
      <w:bookmarkEnd w:id="4766"/>
      <w:bookmarkEnd w:id="4767"/>
      <w:bookmarkEnd w:id="4768"/>
      <w:bookmarkEnd w:id="4769"/>
      <w:bookmarkEnd w:id="4770"/>
      <w:bookmarkEnd w:id="4771"/>
      <w:bookmarkEnd w:id="4772"/>
      <w:bookmarkEnd w:id="4773"/>
      <w:bookmarkEnd w:id="4774"/>
      <w:bookmarkEnd w:id="4775"/>
      <w:r>
        <w:rPr>
          <w:snapToGrid w:val="0"/>
        </w:rPr>
        <w:t xml:space="preserve"> </w:t>
      </w:r>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4776" w:name="_Toc74019277"/>
      <w:bookmarkStart w:id="4777" w:name="_Toc75327674"/>
      <w:bookmarkStart w:id="4778" w:name="_Toc75941090"/>
      <w:bookmarkStart w:id="4779" w:name="_Toc80605329"/>
      <w:bookmarkStart w:id="4780" w:name="_Toc80608497"/>
      <w:bookmarkStart w:id="4781" w:name="_Toc81283270"/>
      <w:bookmarkStart w:id="4782" w:name="_Toc87852962"/>
      <w:bookmarkStart w:id="4783" w:name="_Toc101599306"/>
      <w:bookmarkStart w:id="4784" w:name="_Toc102560481"/>
      <w:bookmarkStart w:id="4785" w:name="_Toc102814078"/>
      <w:bookmarkStart w:id="4786" w:name="_Toc102990466"/>
      <w:bookmarkStart w:id="4787" w:name="_Toc104945605"/>
      <w:bookmarkStart w:id="4788" w:name="_Toc105492728"/>
      <w:bookmarkStart w:id="4789" w:name="_Toc153096060"/>
      <w:bookmarkStart w:id="4790" w:name="_Toc153097308"/>
      <w:bookmarkStart w:id="4791" w:name="_Toc159911732"/>
      <w:bookmarkStart w:id="4792" w:name="_Toc159996522"/>
      <w:bookmarkStart w:id="4793" w:name="_Toc191438598"/>
      <w:r>
        <w:rPr>
          <w:rStyle w:val="CharPartNo"/>
        </w:rPr>
        <w:t>Order 36A</w:t>
      </w:r>
      <w:bookmarkEnd w:id="4776"/>
      <w:bookmarkEnd w:id="4777"/>
      <w:bookmarkEnd w:id="4778"/>
      <w:bookmarkEnd w:id="4779"/>
      <w:bookmarkEnd w:id="4780"/>
      <w:bookmarkEnd w:id="4781"/>
      <w:bookmarkEnd w:id="4782"/>
      <w:bookmarkEnd w:id="4783"/>
      <w:bookmarkEnd w:id="4784"/>
      <w:bookmarkEnd w:id="4785"/>
      <w:bookmarkEnd w:id="4786"/>
      <w:bookmarkEnd w:id="4787"/>
      <w:bookmarkEnd w:id="4788"/>
      <w:r>
        <w:rPr>
          <w:rStyle w:val="CharDivNo"/>
        </w:rPr>
        <w:t> </w:t>
      </w:r>
      <w:r>
        <w:t>—</w:t>
      </w:r>
      <w:r>
        <w:rPr>
          <w:rStyle w:val="CharDivText"/>
        </w:rPr>
        <w:t> </w:t>
      </w:r>
      <w:bookmarkStart w:id="4794" w:name="_Toc80608498"/>
      <w:bookmarkStart w:id="4795" w:name="_Toc81283271"/>
      <w:bookmarkStart w:id="4796" w:name="_Toc87852963"/>
      <w:r>
        <w:rPr>
          <w:rStyle w:val="CharPartText"/>
        </w:rPr>
        <w:t>Expert evidence</w:t>
      </w:r>
      <w:bookmarkEnd w:id="4789"/>
      <w:bookmarkEnd w:id="4790"/>
      <w:bookmarkEnd w:id="4791"/>
      <w:bookmarkEnd w:id="4792"/>
      <w:bookmarkEnd w:id="4793"/>
      <w:bookmarkEnd w:id="4794"/>
      <w:bookmarkEnd w:id="4795"/>
      <w:bookmarkEnd w:id="4796"/>
    </w:p>
    <w:p>
      <w:pPr>
        <w:pStyle w:val="Footnoteheading"/>
        <w:ind w:left="890"/>
        <w:rPr>
          <w:snapToGrid w:val="0"/>
        </w:rPr>
      </w:pPr>
      <w:r>
        <w:rPr>
          <w:snapToGrid w:val="0"/>
        </w:rPr>
        <w:tab/>
        <w:t>[Heading inserted in Gazette 13 Oct 1978 p. 3699.]</w:t>
      </w:r>
    </w:p>
    <w:p>
      <w:pPr>
        <w:pStyle w:val="Heading5"/>
        <w:rPr>
          <w:snapToGrid w:val="0"/>
        </w:rPr>
      </w:pPr>
      <w:bookmarkStart w:id="4797" w:name="_Toc437921388"/>
      <w:bookmarkStart w:id="4798" w:name="_Toc483971841"/>
      <w:bookmarkStart w:id="4799" w:name="_Toc520885275"/>
      <w:bookmarkStart w:id="4800" w:name="_Toc61930673"/>
      <w:bookmarkStart w:id="4801" w:name="_Toc87852964"/>
      <w:bookmarkStart w:id="4802" w:name="_Toc102814079"/>
      <w:bookmarkStart w:id="4803" w:name="_Toc104945606"/>
      <w:bookmarkStart w:id="4804" w:name="_Toc153096061"/>
      <w:bookmarkStart w:id="4805" w:name="_Toc191438599"/>
      <w:bookmarkStart w:id="4806" w:name="_Toc159996523"/>
      <w:r>
        <w:rPr>
          <w:rStyle w:val="CharSectno"/>
        </w:rPr>
        <w:t>1</w:t>
      </w:r>
      <w:r>
        <w:rPr>
          <w:snapToGrid w:val="0"/>
        </w:rPr>
        <w:t>.</w:t>
      </w:r>
      <w:r>
        <w:rPr>
          <w:snapToGrid w:val="0"/>
        </w:rPr>
        <w:tab/>
        <w:t>Interpretation</w:t>
      </w:r>
      <w:bookmarkEnd w:id="4797"/>
      <w:bookmarkEnd w:id="4798"/>
      <w:bookmarkEnd w:id="4799"/>
      <w:bookmarkEnd w:id="4800"/>
      <w:bookmarkEnd w:id="4801"/>
      <w:bookmarkEnd w:id="4802"/>
      <w:bookmarkEnd w:id="4803"/>
      <w:bookmarkEnd w:id="4804"/>
      <w:bookmarkEnd w:id="4805"/>
      <w:bookmarkEnd w:id="4806"/>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action for personal injuries</w:t>
      </w:r>
      <w:r>
        <w:rPr>
          <w:b/>
        </w:rPr>
        <w:t>”</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t>“</w:t>
      </w:r>
      <w:r>
        <w:rPr>
          <w:rStyle w:val="CharDefText"/>
        </w:rPr>
        <w:t>medical evidence</w:t>
      </w:r>
      <w:r>
        <w:rPr>
          <w:b/>
        </w:rPr>
        <w:t>”</w:t>
      </w:r>
      <w:r>
        <w:t xml:space="preserve"> means expert evidence on medical matters;</w:t>
      </w:r>
    </w:p>
    <w:p>
      <w:pPr>
        <w:pStyle w:val="Defstart"/>
      </w:pPr>
      <w:r>
        <w:rPr>
          <w:b/>
        </w:rPr>
        <w:tab/>
        <w:t>“</w:t>
      </w:r>
      <w:r>
        <w:rPr>
          <w:rStyle w:val="CharDefText"/>
        </w:rPr>
        <w:t>medical report</w:t>
      </w:r>
      <w:r>
        <w:rPr>
          <w:b/>
        </w:rPr>
        <w:t>”</w:t>
      </w:r>
      <w:r>
        <w:t xml:space="preserve"> means a report containing medical evidence;</w:t>
      </w:r>
    </w:p>
    <w:p>
      <w:pPr>
        <w:pStyle w:val="Defstart"/>
      </w:pPr>
      <w:r>
        <w:rPr>
          <w:b/>
        </w:rPr>
        <w:tab/>
        <w:t>“</w:t>
      </w:r>
      <w:r>
        <w:rPr>
          <w:rStyle w:val="CharDefText"/>
        </w:rPr>
        <w:t>privilege</w:t>
      </w:r>
      <w:r>
        <w:rPr>
          <w:b/>
        </w:rPr>
        <w:t>”</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spacing w:before="180"/>
        <w:rPr>
          <w:snapToGrid w:val="0"/>
        </w:rPr>
      </w:pPr>
      <w:bookmarkStart w:id="4807" w:name="_Toc437921389"/>
      <w:bookmarkStart w:id="4808" w:name="_Toc483971842"/>
      <w:bookmarkStart w:id="4809" w:name="_Toc520885276"/>
      <w:bookmarkStart w:id="4810" w:name="_Toc61930674"/>
      <w:bookmarkStart w:id="4811" w:name="_Toc87852965"/>
      <w:bookmarkStart w:id="4812" w:name="_Toc102814080"/>
      <w:bookmarkStart w:id="4813" w:name="_Toc104945607"/>
      <w:bookmarkStart w:id="4814" w:name="_Toc153096062"/>
      <w:bookmarkStart w:id="4815" w:name="_Toc191438600"/>
      <w:bookmarkStart w:id="4816" w:name="_Toc159996524"/>
      <w:r>
        <w:rPr>
          <w:rStyle w:val="CharSectno"/>
        </w:rPr>
        <w:t>2</w:t>
      </w:r>
      <w:r>
        <w:rPr>
          <w:snapToGrid w:val="0"/>
        </w:rPr>
        <w:t>.</w:t>
      </w:r>
      <w:r>
        <w:rPr>
          <w:snapToGrid w:val="0"/>
        </w:rPr>
        <w:tab/>
        <w:t>Medical evidence in actions for personal injuries</w:t>
      </w:r>
      <w:bookmarkEnd w:id="4807"/>
      <w:bookmarkEnd w:id="4808"/>
      <w:bookmarkEnd w:id="4809"/>
      <w:bookmarkEnd w:id="4810"/>
      <w:bookmarkEnd w:id="4811"/>
      <w:bookmarkEnd w:id="4812"/>
      <w:bookmarkEnd w:id="4813"/>
      <w:bookmarkEnd w:id="4814"/>
      <w:bookmarkEnd w:id="4815"/>
      <w:bookmarkEnd w:id="4816"/>
      <w:r>
        <w:rPr>
          <w:snapToGrid w:val="0"/>
        </w:rPr>
        <w:t xml:space="preserve"> </w:t>
      </w:r>
    </w:p>
    <w:p>
      <w:pPr>
        <w:pStyle w:val="Subsection"/>
        <w:spacing w:before="120"/>
        <w:rPr>
          <w:snapToGrid w:val="0"/>
        </w:rPr>
      </w:pPr>
      <w:r>
        <w:rPr>
          <w:snapToGrid w:val="0"/>
        </w:rPr>
        <w:tab/>
        <w:t>(1)</w:t>
      </w:r>
      <w:r>
        <w:rPr>
          <w:snapToGrid w:val="0"/>
        </w:rPr>
        <w:tab/>
        <w:t>This Rule applies to medical evidence in actions for personal injuries.</w:t>
      </w:r>
    </w:p>
    <w:p>
      <w:pPr>
        <w:pStyle w:val="Subsection"/>
        <w:spacing w:before="120"/>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spacing w:before="120"/>
        <w:rPr>
          <w:snapToGrid w:val="0"/>
        </w:rPr>
      </w:pPr>
      <w:r>
        <w:rPr>
          <w:snapToGrid w:val="0"/>
        </w:rPr>
        <w:tab/>
        <w:t>(3)</w:t>
      </w:r>
      <w:r>
        <w:rPr>
          <w:snapToGrid w:val="0"/>
        </w:rPr>
        <w:tab/>
        <w:t>Copies of the medical reports mentioned in paragraph (2) shall be served not later than the following times — </w:t>
      </w:r>
    </w:p>
    <w:p>
      <w:pPr>
        <w:pStyle w:val="Indenta"/>
        <w:spacing w:before="60"/>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Where the Court gives a direction under paragraph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paragraph (4) or, where no such direction has been given, a reasonable time before trial.</w:t>
      </w:r>
    </w:p>
    <w:p>
      <w:pPr>
        <w:pStyle w:val="Subsection"/>
        <w:spacing w:before="100"/>
        <w:rPr>
          <w:snapToGrid w:val="0"/>
        </w:rPr>
      </w:pPr>
      <w:r>
        <w:rPr>
          <w:snapToGrid w:val="0"/>
        </w:rPr>
        <w:tab/>
        <w:t>(6)</w:t>
      </w:r>
      <w:r>
        <w:rPr>
          <w:snapToGrid w:val="0"/>
        </w:rPr>
        <w:tab/>
        <w:t>Paragraph (5) does not apply where a party has in accordance with paragraph (2) and paragraph (3) served a copy of a medical report containing the substance of the evidence.</w:t>
      </w:r>
    </w:p>
    <w:p>
      <w:pPr>
        <w:pStyle w:val="Subsection"/>
        <w:spacing w:before="100"/>
        <w:rPr>
          <w:snapToGrid w:val="0"/>
        </w:rPr>
      </w:pPr>
      <w:r>
        <w:rPr>
          <w:snapToGrid w:val="0"/>
        </w:rPr>
        <w:tab/>
        <w:t>(7)</w:t>
      </w:r>
      <w:r>
        <w:rPr>
          <w:snapToGrid w:val="0"/>
        </w:rPr>
        <w:tab/>
        <w:t>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paragraphs (2) or (4) or granting leave under paragraph (5).</w:t>
      </w:r>
    </w:p>
    <w:p>
      <w:pPr>
        <w:pStyle w:val="Subsection"/>
        <w:spacing w:before="100"/>
        <w:rPr>
          <w:snapToGrid w:val="0"/>
        </w:rPr>
      </w:pPr>
      <w:r>
        <w:rPr>
          <w:snapToGrid w:val="0"/>
        </w:rPr>
        <w:tab/>
        <w:t>(8)</w:t>
      </w:r>
      <w:r>
        <w:rPr>
          <w:snapToGrid w:val="0"/>
        </w:rPr>
        <w:tab/>
        <w:t>Where a party applies for a direction under paragraph (2), the Court may inspect the report the subject of the application without disclosing its contents to any other party; and an affidavit in support of any such application shall not be required.</w:t>
      </w:r>
    </w:p>
    <w:p>
      <w:pPr>
        <w:pStyle w:val="Subsection"/>
        <w:spacing w:before="120"/>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 xml:space="preserve">700.] </w:t>
      </w:r>
    </w:p>
    <w:p>
      <w:pPr>
        <w:pStyle w:val="Heading5"/>
        <w:spacing w:before="120"/>
        <w:rPr>
          <w:snapToGrid w:val="0"/>
        </w:rPr>
      </w:pPr>
      <w:bookmarkStart w:id="4817" w:name="_Toc437921390"/>
      <w:bookmarkStart w:id="4818" w:name="_Toc483971843"/>
      <w:bookmarkStart w:id="4819" w:name="_Toc520885277"/>
      <w:bookmarkStart w:id="4820" w:name="_Toc61930675"/>
      <w:bookmarkStart w:id="4821" w:name="_Toc87852966"/>
      <w:bookmarkStart w:id="4822" w:name="_Toc102814081"/>
      <w:bookmarkStart w:id="4823" w:name="_Toc104945608"/>
      <w:bookmarkStart w:id="4824" w:name="_Toc153096063"/>
      <w:bookmarkStart w:id="4825" w:name="_Toc191438601"/>
      <w:bookmarkStart w:id="4826" w:name="_Toc159996525"/>
      <w:r>
        <w:rPr>
          <w:rStyle w:val="CharSectno"/>
        </w:rPr>
        <w:t>3</w:t>
      </w:r>
      <w:r>
        <w:rPr>
          <w:snapToGrid w:val="0"/>
        </w:rPr>
        <w:t>.</w:t>
      </w:r>
      <w:r>
        <w:rPr>
          <w:snapToGrid w:val="0"/>
        </w:rPr>
        <w:tab/>
        <w:t>Other expert evidence</w:t>
      </w:r>
      <w:bookmarkEnd w:id="4817"/>
      <w:bookmarkEnd w:id="4818"/>
      <w:bookmarkEnd w:id="4819"/>
      <w:bookmarkEnd w:id="4820"/>
      <w:bookmarkEnd w:id="4821"/>
      <w:bookmarkEnd w:id="4822"/>
      <w:bookmarkEnd w:id="4823"/>
      <w:bookmarkEnd w:id="4824"/>
      <w:bookmarkEnd w:id="4825"/>
      <w:bookmarkEnd w:id="4826"/>
      <w:r>
        <w:rPr>
          <w:snapToGrid w:val="0"/>
        </w:rPr>
        <w:t xml:space="preserve"> </w:t>
      </w:r>
    </w:p>
    <w:p>
      <w:pPr>
        <w:pStyle w:val="Subsection"/>
        <w:spacing w:before="120"/>
        <w:rPr>
          <w:snapToGrid w:val="0"/>
        </w:rPr>
      </w:pPr>
      <w:r>
        <w:rPr>
          <w:snapToGrid w:val="0"/>
        </w:rPr>
        <w:tab/>
        <w:t>(1)</w:t>
      </w:r>
      <w:r>
        <w:rPr>
          <w:snapToGrid w:val="0"/>
        </w:rPr>
        <w:tab/>
        <w:t>This Rule applies to expert evidence other than medical evidence in actions for personal injuries.</w:t>
      </w:r>
    </w:p>
    <w:p>
      <w:pPr>
        <w:pStyle w:val="Subsection"/>
        <w:spacing w:before="120"/>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spacing w:before="120"/>
        <w:rPr>
          <w:snapToGrid w:val="0"/>
        </w:rPr>
      </w:pPr>
      <w:r>
        <w:rPr>
          <w:snapToGrid w:val="0"/>
        </w:rPr>
        <w:tab/>
        <w:t>(3)</w:t>
      </w:r>
      <w:r>
        <w:rPr>
          <w:snapToGrid w:val="0"/>
        </w:rPr>
        <w:tab/>
        <w:t>The application shall be made — </w:t>
      </w:r>
    </w:p>
    <w:p>
      <w:pPr>
        <w:pStyle w:val="Indenta"/>
        <w:spacing w:before="60"/>
        <w:rPr>
          <w:snapToGrid w:val="0"/>
        </w:rPr>
      </w:pPr>
      <w:r>
        <w:rPr>
          <w:snapToGrid w:val="0"/>
        </w:rPr>
        <w:tab/>
        <w:t>(a)</w:t>
      </w:r>
      <w:r>
        <w:rPr>
          <w:snapToGrid w:val="0"/>
        </w:rPr>
        <w:tab/>
        <w:t>if by the party entering the action for trial — before the action is entered; or</w:t>
      </w:r>
    </w:p>
    <w:p>
      <w:pPr>
        <w:pStyle w:val="Indenta"/>
        <w:spacing w:before="60"/>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spacing w:before="100"/>
        <w:rPr>
          <w:snapToGrid w:val="0"/>
        </w:rPr>
      </w:pPr>
      <w:r>
        <w:rPr>
          <w:snapToGrid w:val="0"/>
        </w:rPr>
        <w:tab/>
        <w:t>(4)</w:t>
      </w:r>
      <w:r>
        <w:rPr>
          <w:snapToGrid w:val="0"/>
        </w:rPr>
        <w:tab/>
        <w:t>Where an application has been made under this Rule the Court, if satisfied that it is desirable to do so, may direct that — </w:t>
      </w:r>
    </w:p>
    <w:p>
      <w:pPr>
        <w:pStyle w:val="Indenta"/>
        <w:spacing w:before="60"/>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spacing w:before="60"/>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4827" w:name="_Toc437921391"/>
      <w:bookmarkStart w:id="4828" w:name="_Toc483971844"/>
      <w:bookmarkStart w:id="4829" w:name="_Toc520885278"/>
      <w:bookmarkStart w:id="4830" w:name="_Toc61930676"/>
      <w:bookmarkStart w:id="4831" w:name="_Toc87852967"/>
      <w:bookmarkStart w:id="4832" w:name="_Toc102814082"/>
      <w:bookmarkStart w:id="4833" w:name="_Toc104945609"/>
      <w:bookmarkStart w:id="4834" w:name="_Toc153096064"/>
      <w:bookmarkStart w:id="4835" w:name="_Toc191438602"/>
      <w:bookmarkStart w:id="4836" w:name="_Toc159996526"/>
      <w:r>
        <w:rPr>
          <w:rStyle w:val="CharSectno"/>
        </w:rPr>
        <w:t>4</w:t>
      </w:r>
      <w:r>
        <w:rPr>
          <w:snapToGrid w:val="0"/>
        </w:rPr>
        <w:t>.</w:t>
      </w:r>
      <w:r>
        <w:rPr>
          <w:snapToGrid w:val="0"/>
        </w:rPr>
        <w:tab/>
        <w:t>Exceptions</w:t>
      </w:r>
      <w:bookmarkEnd w:id="4827"/>
      <w:bookmarkEnd w:id="4828"/>
      <w:bookmarkEnd w:id="4829"/>
      <w:bookmarkEnd w:id="4830"/>
      <w:bookmarkEnd w:id="4831"/>
      <w:bookmarkEnd w:id="4832"/>
      <w:bookmarkEnd w:id="4833"/>
      <w:bookmarkEnd w:id="4834"/>
      <w:bookmarkEnd w:id="4835"/>
      <w:bookmarkEnd w:id="4836"/>
      <w:r>
        <w:rPr>
          <w:snapToGrid w:val="0"/>
        </w:rPr>
        <w:t xml:space="preserve"> </w:t>
      </w:r>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4837" w:name="_Toc437921392"/>
      <w:bookmarkStart w:id="4838" w:name="_Toc483971845"/>
      <w:bookmarkStart w:id="4839" w:name="_Toc520885279"/>
      <w:bookmarkStart w:id="4840" w:name="_Toc61930677"/>
      <w:bookmarkStart w:id="4841" w:name="_Toc87852968"/>
      <w:bookmarkStart w:id="4842" w:name="_Toc102814083"/>
      <w:bookmarkStart w:id="4843" w:name="_Toc104945610"/>
      <w:bookmarkStart w:id="4844" w:name="_Toc153096065"/>
      <w:bookmarkStart w:id="4845" w:name="_Toc191438603"/>
      <w:bookmarkStart w:id="4846" w:name="_Toc159996527"/>
      <w:r>
        <w:rPr>
          <w:rStyle w:val="CharSectno"/>
        </w:rPr>
        <w:t>5</w:t>
      </w:r>
      <w:r>
        <w:rPr>
          <w:snapToGrid w:val="0"/>
        </w:rPr>
        <w:t>.</w:t>
      </w:r>
      <w:r>
        <w:rPr>
          <w:snapToGrid w:val="0"/>
        </w:rPr>
        <w:tab/>
        <w:t>Limitation of expert evidence</w:t>
      </w:r>
      <w:bookmarkEnd w:id="4837"/>
      <w:bookmarkEnd w:id="4838"/>
      <w:bookmarkEnd w:id="4839"/>
      <w:bookmarkEnd w:id="4840"/>
      <w:bookmarkEnd w:id="4841"/>
      <w:bookmarkEnd w:id="4842"/>
      <w:bookmarkEnd w:id="4843"/>
      <w:bookmarkEnd w:id="4844"/>
      <w:bookmarkEnd w:id="4845"/>
      <w:bookmarkEnd w:id="4846"/>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4847" w:name="_Toc437921393"/>
      <w:bookmarkStart w:id="4848" w:name="_Toc483971846"/>
      <w:bookmarkStart w:id="4849" w:name="_Toc520885280"/>
      <w:bookmarkStart w:id="4850" w:name="_Toc61930678"/>
      <w:bookmarkStart w:id="4851" w:name="_Toc87852969"/>
      <w:bookmarkStart w:id="4852" w:name="_Toc102814084"/>
      <w:bookmarkStart w:id="4853" w:name="_Toc104945611"/>
      <w:bookmarkStart w:id="4854" w:name="_Toc153096066"/>
      <w:bookmarkStart w:id="4855" w:name="_Toc191438604"/>
      <w:bookmarkStart w:id="4856" w:name="_Toc159996528"/>
      <w:r>
        <w:rPr>
          <w:rStyle w:val="CharSectno"/>
        </w:rPr>
        <w:t>6</w:t>
      </w:r>
      <w:r>
        <w:rPr>
          <w:snapToGrid w:val="0"/>
        </w:rPr>
        <w:t>.</w:t>
      </w:r>
      <w:r>
        <w:rPr>
          <w:snapToGrid w:val="0"/>
        </w:rPr>
        <w:tab/>
        <w:t>Disclosure of part of expert evidence</w:t>
      </w:r>
      <w:bookmarkEnd w:id="4847"/>
      <w:bookmarkEnd w:id="4848"/>
      <w:bookmarkEnd w:id="4849"/>
      <w:bookmarkEnd w:id="4850"/>
      <w:bookmarkEnd w:id="4851"/>
      <w:bookmarkEnd w:id="4852"/>
      <w:bookmarkEnd w:id="4853"/>
      <w:bookmarkEnd w:id="4854"/>
      <w:bookmarkEnd w:id="4855"/>
      <w:bookmarkEnd w:id="4856"/>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4857" w:name="_Toc437921394"/>
      <w:bookmarkStart w:id="4858" w:name="_Toc483971847"/>
      <w:bookmarkStart w:id="4859" w:name="_Toc520885281"/>
      <w:bookmarkStart w:id="4860" w:name="_Toc61930679"/>
      <w:bookmarkStart w:id="4861" w:name="_Toc87852970"/>
      <w:bookmarkStart w:id="4862" w:name="_Toc102814085"/>
      <w:bookmarkStart w:id="4863" w:name="_Toc104945612"/>
      <w:bookmarkStart w:id="4864" w:name="_Toc153096067"/>
      <w:bookmarkStart w:id="4865" w:name="_Toc191438605"/>
      <w:bookmarkStart w:id="4866" w:name="_Toc159996529"/>
      <w:r>
        <w:rPr>
          <w:rStyle w:val="CharSectno"/>
        </w:rPr>
        <w:t>7</w:t>
      </w:r>
      <w:r>
        <w:rPr>
          <w:snapToGrid w:val="0"/>
        </w:rPr>
        <w:t>.</w:t>
      </w:r>
      <w:r>
        <w:rPr>
          <w:snapToGrid w:val="0"/>
        </w:rPr>
        <w:tab/>
        <w:t>Derogation of privilege</w:t>
      </w:r>
      <w:bookmarkEnd w:id="4857"/>
      <w:bookmarkEnd w:id="4858"/>
      <w:bookmarkEnd w:id="4859"/>
      <w:bookmarkEnd w:id="4860"/>
      <w:bookmarkEnd w:id="4861"/>
      <w:bookmarkEnd w:id="4862"/>
      <w:bookmarkEnd w:id="4863"/>
      <w:bookmarkEnd w:id="4864"/>
      <w:bookmarkEnd w:id="4865"/>
      <w:bookmarkEnd w:id="4866"/>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4867" w:name="_Toc437921395"/>
      <w:bookmarkStart w:id="4868" w:name="_Toc483971848"/>
      <w:bookmarkStart w:id="4869" w:name="_Toc520885282"/>
      <w:bookmarkStart w:id="4870" w:name="_Toc61930680"/>
      <w:bookmarkStart w:id="4871" w:name="_Toc87852971"/>
      <w:bookmarkStart w:id="4872" w:name="_Toc102814086"/>
      <w:bookmarkStart w:id="4873" w:name="_Toc104945613"/>
      <w:bookmarkStart w:id="4874" w:name="_Toc153096068"/>
      <w:bookmarkStart w:id="4875" w:name="_Toc191438606"/>
      <w:bookmarkStart w:id="4876" w:name="_Toc159996530"/>
      <w:r>
        <w:rPr>
          <w:rStyle w:val="CharSectno"/>
        </w:rPr>
        <w:t>8</w:t>
      </w:r>
      <w:r>
        <w:rPr>
          <w:snapToGrid w:val="0"/>
        </w:rPr>
        <w:t>.</w:t>
      </w:r>
      <w:r>
        <w:rPr>
          <w:snapToGrid w:val="0"/>
        </w:rPr>
        <w:tab/>
        <w:t>Mode of application</w:t>
      </w:r>
      <w:bookmarkEnd w:id="4867"/>
      <w:bookmarkEnd w:id="4868"/>
      <w:bookmarkEnd w:id="4869"/>
      <w:bookmarkEnd w:id="4870"/>
      <w:bookmarkEnd w:id="4871"/>
      <w:bookmarkEnd w:id="4872"/>
      <w:bookmarkEnd w:id="4873"/>
      <w:bookmarkEnd w:id="4874"/>
      <w:bookmarkEnd w:id="4875"/>
      <w:bookmarkEnd w:id="4876"/>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4877" w:name="_Toc437921396"/>
      <w:bookmarkStart w:id="4878" w:name="_Toc483971849"/>
      <w:bookmarkStart w:id="4879" w:name="_Toc520885283"/>
      <w:bookmarkStart w:id="4880" w:name="_Toc61930681"/>
      <w:bookmarkStart w:id="4881" w:name="_Toc87852972"/>
      <w:bookmarkStart w:id="4882" w:name="_Toc102814087"/>
      <w:bookmarkStart w:id="4883" w:name="_Toc104945614"/>
      <w:bookmarkStart w:id="4884" w:name="_Toc153096069"/>
      <w:bookmarkStart w:id="4885" w:name="_Toc191438607"/>
      <w:bookmarkStart w:id="4886" w:name="_Toc159996531"/>
      <w:r>
        <w:rPr>
          <w:rStyle w:val="CharSectno"/>
        </w:rPr>
        <w:t>9</w:t>
      </w:r>
      <w:r>
        <w:rPr>
          <w:snapToGrid w:val="0"/>
        </w:rPr>
        <w:t>.</w:t>
      </w:r>
      <w:r>
        <w:rPr>
          <w:snapToGrid w:val="0"/>
        </w:rPr>
        <w:tab/>
        <w:t>Revocation and variation of directions</w:t>
      </w:r>
      <w:bookmarkEnd w:id="4877"/>
      <w:bookmarkEnd w:id="4878"/>
      <w:bookmarkEnd w:id="4879"/>
      <w:bookmarkEnd w:id="4880"/>
      <w:bookmarkEnd w:id="4881"/>
      <w:bookmarkEnd w:id="4882"/>
      <w:bookmarkEnd w:id="4883"/>
      <w:bookmarkEnd w:id="4884"/>
      <w:bookmarkEnd w:id="4885"/>
      <w:bookmarkEnd w:id="4886"/>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4887" w:name="_Toc156194147"/>
      <w:bookmarkStart w:id="4888" w:name="_Toc156194529"/>
      <w:bookmarkStart w:id="4889" w:name="_Toc156194718"/>
      <w:bookmarkStart w:id="4890" w:name="_Toc156194907"/>
      <w:bookmarkStart w:id="4891" w:name="_Toc156201651"/>
      <w:bookmarkStart w:id="4892" w:name="_Toc156278650"/>
      <w:bookmarkStart w:id="4893" w:name="_Toc156618025"/>
      <w:bookmarkStart w:id="4894" w:name="_Toc158097101"/>
      <w:bookmarkStart w:id="4895" w:name="_Toc158097466"/>
      <w:bookmarkStart w:id="4896" w:name="_Toc158115991"/>
      <w:bookmarkStart w:id="4897" w:name="_Toc158117872"/>
      <w:bookmarkStart w:id="4898" w:name="_Toc158799033"/>
      <w:bookmarkStart w:id="4899" w:name="_Toc158803181"/>
      <w:bookmarkStart w:id="4900" w:name="_Toc159820643"/>
      <w:bookmarkStart w:id="4901" w:name="_Toc159911742"/>
      <w:bookmarkStart w:id="4902" w:name="_Toc159996532"/>
      <w:bookmarkStart w:id="4903" w:name="_Toc191438608"/>
      <w:bookmarkStart w:id="4904" w:name="_Toc74019287"/>
      <w:bookmarkStart w:id="4905" w:name="_Toc75327684"/>
      <w:bookmarkStart w:id="4906" w:name="_Toc75941100"/>
      <w:bookmarkStart w:id="4907" w:name="_Toc80605339"/>
      <w:bookmarkStart w:id="4908" w:name="_Toc80608508"/>
      <w:bookmarkStart w:id="4909" w:name="_Toc81283281"/>
      <w:bookmarkStart w:id="4910" w:name="_Toc87852973"/>
      <w:bookmarkStart w:id="4911" w:name="_Toc101599316"/>
      <w:bookmarkStart w:id="4912" w:name="_Toc102560491"/>
      <w:bookmarkStart w:id="4913" w:name="_Toc102814088"/>
      <w:bookmarkStart w:id="4914" w:name="_Toc102990476"/>
      <w:bookmarkStart w:id="4915" w:name="_Toc104945615"/>
      <w:bookmarkStart w:id="4916" w:name="_Toc105492738"/>
      <w:bookmarkStart w:id="4917" w:name="_Toc153096070"/>
      <w:bookmarkStart w:id="4918" w:name="_Toc153097318"/>
      <w:r>
        <w:rPr>
          <w:rStyle w:val="CharPartNo"/>
        </w:rPr>
        <w:t>Order 36B</w:t>
      </w:r>
      <w:r>
        <w:t> — </w:t>
      </w:r>
      <w:r>
        <w:rPr>
          <w:rStyle w:val="CharPartText"/>
        </w:rPr>
        <w:t>Subpoenas</w:t>
      </w:r>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p>
    <w:p>
      <w:pPr>
        <w:pStyle w:val="Footnoteheading"/>
      </w:pPr>
      <w:r>
        <w:tab/>
        <w:t>[Heading inserted in Gazette 21 Feb 2007 p. 540.]</w:t>
      </w:r>
    </w:p>
    <w:p>
      <w:pPr>
        <w:pStyle w:val="Heading5"/>
      </w:pPr>
      <w:bookmarkStart w:id="4919" w:name="_Toc158803182"/>
      <w:bookmarkStart w:id="4920" w:name="_Toc159820644"/>
      <w:bookmarkStart w:id="4921" w:name="_Toc191438609"/>
      <w:bookmarkStart w:id="4922" w:name="_Toc159996533"/>
      <w:r>
        <w:rPr>
          <w:rStyle w:val="CharSectno"/>
        </w:rPr>
        <w:t>1</w:t>
      </w:r>
      <w:r>
        <w:t>.</w:t>
      </w:r>
      <w:r>
        <w:tab/>
        <w:t>Interpretation</w:t>
      </w:r>
      <w:bookmarkEnd w:id="4919"/>
      <w:bookmarkEnd w:id="4920"/>
      <w:bookmarkEnd w:id="4921"/>
      <w:bookmarkEnd w:id="4922"/>
    </w:p>
    <w:p>
      <w:pPr>
        <w:pStyle w:val="Subsection"/>
      </w:pPr>
      <w:r>
        <w:tab/>
        <w:t>(1)</w:t>
      </w:r>
      <w:r>
        <w:tab/>
        <w:t xml:space="preserve">In this Order, unless the contrary intention appears — </w:t>
      </w:r>
    </w:p>
    <w:p>
      <w:pPr>
        <w:pStyle w:val="Defstart"/>
      </w:pPr>
      <w:r>
        <w:rPr>
          <w:b/>
        </w:rPr>
        <w:tab/>
        <w:t>“</w:t>
      </w:r>
      <w:r>
        <w:rPr>
          <w:rStyle w:val="CharDefText"/>
        </w:rPr>
        <w:t>addressee</w:t>
      </w:r>
      <w:r>
        <w:rPr>
          <w:b/>
        </w:rPr>
        <w:t>”</w:t>
      </w:r>
      <w:r>
        <w:t xml:space="preserve"> means the person who is the subject of the order expressed in a subpoena;</w:t>
      </w:r>
    </w:p>
    <w:p>
      <w:pPr>
        <w:pStyle w:val="Defstart"/>
      </w:pPr>
      <w:r>
        <w:rPr>
          <w:b/>
        </w:rPr>
        <w:tab/>
        <w:t>“</w:t>
      </w:r>
      <w:r>
        <w:rPr>
          <w:rStyle w:val="CharDefText"/>
        </w:rPr>
        <w:t>conduct money</w:t>
      </w:r>
      <w:r>
        <w:rPr>
          <w:b/>
        </w:rPr>
        <w:t>”</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t>“</w:t>
      </w:r>
      <w:r>
        <w:rPr>
          <w:rStyle w:val="CharDefText"/>
        </w:rPr>
        <w:t>issuing officer</w:t>
      </w:r>
      <w:r>
        <w:rPr>
          <w:b/>
        </w:rPr>
        <w:t>”</w:t>
      </w:r>
      <w:r>
        <w:t xml:space="preserve"> means an officer empowered to issue a subpoena on behalf of the Court;</w:t>
      </w:r>
    </w:p>
    <w:p>
      <w:pPr>
        <w:pStyle w:val="Defstart"/>
      </w:pPr>
      <w:r>
        <w:rPr>
          <w:b/>
        </w:rPr>
        <w:tab/>
        <w:t>“</w:t>
      </w:r>
      <w:r>
        <w:rPr>
          <w:rStyle w:val="CharDefText"/>
        </w:rPr>
        <w:t>issuing party</w:t>
      </w:r>
      <w:r>
        <w:rPr>
          <w:b/>
        </w:rPr>
        <w:t>”</w:t>
      </w:r>
      <w:r>
        <w:t xml:space="preserve"> means the party at whose request a subpoena is issued;</w:t>
      </w:r>
    </w:p>
    <w:p>
      <w:pPr>
        <w:pStyle w:val="Defstart"/>
      </w:pPr>
      <w:r>
        <w:rPr>
          <w:b/>
        </w:rPr>
        <w:tab/>
        <w:t>“</w:t>
      </w:r>
      <w:r>
        <w:rPr>
          <w:rStyle w:val="CharDefText"/>
        </w:rPr>
        <w:t>subpoena</w:t>
      </w:r>
      <w:r>
        <w:rPr>
          <w:b/>
        </w:rPr>
        <w:t>”</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b/>
        </w:rPr>
        <w:t>“</w:t>
      </w:r>
      <w:r>
        <w:rPr>
          <w:rStyle w:val="CharDefText"/>
        </w:rPr>
        <w:t>subpoena to attend to give evidence</w:t>
      </w:r>
      <w:r>
        <w:rPr>
          <w:b/>
        </w:rPr>
        <w:t>”</w:t>
      </w:r>
      <w:r>
        <w:t>.</w:t>
      </w:r>
    </w:p>
    <w:p>
      <w:pPr>
        <w:pStyle w:val="Subsection"/>
      </w:pPr>
      <w:r>
        <w:tab/>
        <w:t>(3)</w:t>
      </w:r>
      <w:r>
        <w:tab/>
        <w:t xml:space="preserve">To the extent that a subpoena requires the addressee to produce the subpoena or a copy of it and a document or thing, it is called a </w:t>
      </w:r>
      <w:r>
        <w:rPr>
          <w:b/>
        </w:rPr>
        <w:t>“</w:t>
      </w:r>
      <w:r>
        <w:rPr>
          <w:rStyle w:val="CharDefText"/>
        </w:rPr>
        <w:t>subpoena to produce</w:t>
      </w:r>
      <w:r>
        <w:rPr>
          <w:b/>
        </w:rPr>
        <w:t>”</w:t>
      </w:r>
      <w:r>
        <w:t>.</w:t>
      </w:r>
    </w:p>
    <w:p>
      <w:pPr>
        <w:pStyle w:val="Subsection"/>
        <w:rPr>
          <w:ins w:id="4923" w:author="Master Repository Process" w:date="2021-09-18T23:54:00Z"/>
        </w:rPr>
      </w:pPr>
      <w:ins w:id="4924" w:author="Master Repository Process" w:date="2021-09-18T23:54:00Z">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ins>
    </w:p>
    <w:p>
      <w:pPr>
        <w:pStyle w:val="Footnotesection"/>
      </w:pPr>
      <w:r>
        <w:tab/>
        <w:t>[Rule 1 inserted in Gazette 21 Feb 2007 p. </w:t>
      </w:r>
      <w:del w:id="4925" w:author="Master Repository Process" w:date="2021-09-18T23:54:00Z">
        <w:r>
          <w:delText>540</w:delText>
        </w:r>
      </w:del>
      <w:ins w:id="4926" w:author="Master Repository Process" w:date="2021-09-18T23:54:00Z">
        <w:r>
          <w:t>540; amended in Gazette 22 Feb 2008 p. 636</w:t>
        </w:r>
      </w:ins>
      <w:r>
        <w:t>.]</w:t>
      </w:r>
    </w:p>
    <w:p>
      <w:pPr>
        <w:pStyle w:val="Heading5"/>
      </w:pPr>
      <w:bookmarkStart w:id="4927" w:name="_Toc158803183"/>
      <w:bookmarkStart w:id="4928" w:name="_Toc159820645"/>
      <w:bookmarkStart w:id="4929" w:name="_Toc191438610"/>
      <w:bookmarkStart w:id="4930" w:name="_Toc159996534"/>
      <w:r>
        <w:rPr>
          <w:rStyle w:val="CharSectno"/>
        </w:rPr>
        <w:t>2</w:t>
      </w:r>
      <w:r>
        <w:t>.</w:t>
      </w:r>
      <w:r>
        <w:tab/>
        <w:t>Issuing of subpoena</w:t>
      </w:r>
      <w:bookmarkEnd w:id="4927"/>
      <w:bookmarkEnd w:id="4928"/>
      <w:bookmarkEnd w:id="4929"/>
      <w:bookmarkEnd w:id="4930"/>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A subpoena is taken to have been issued on its being sealed or otherwise authenticated in accordance with subrule (3).</w:t>
      </w:r>
    </w:p>
    <w:p>
      <w:pPr>
        <w:pStyle w:val="Footnotesection"/>
      </w:pPr>
      <w:bookmarkStart w:id="4931" w:name="_Toc158803184"/>
      <w:bookmarkStart w:id="4932" w:name="_Toc159820646"/>
      <w:r>
        <w:tab/>
        <w:t>[Rule 2 inserted in Gazette 21 Feb 2007 p. 541.]</w:t>
      </w:r>
    </w:p>
    <w:p>
      <w:pPr>
        <w:pStyle w:val="Heading5"/>
      </w:pPr>
      <w:bookmarkStart w:id="4933" w:name="_Toc191438611"/>
      <w:bookmarkStart w:id="4934" w:name="_Toc159996535"/>
      <w:r>
        <w:rPr>
          <w:rStyle w:val="CharSectno"/>
        </w:rPr>
        <w:t>3</w:t>
      </w:r>
      <w:r>
        <w:t>.</w:t>
      </w:r>
      <w:r>
        <w:tab/>
        <w:t>Form of subpoena</w:t>
      </w:r>
      <w:bookmarkEnd w:id="4931"/>
      <w:bookmarkEnd w:id="4932"/>
      <w:bookmarkEnd w:id="4933"/>
      <w:bookmarkEnd w:id="4934"/>
    </w:p>
    <w:p>
      <w:pPr>
        <w:pStyle w:val="Subsection"/>
      </w:pPr>
      <w:r>
        <w:tab/>
        <w:t>(1)</w:t>
      </w:r>
      <w:r>
        <w:tab/>
        <w:t>A subpoena must be in accordance with Form No. 22 </w:t>
      </w:r>
      <w:r>
        <w:rPr>
          <w:vertAlign w:val="superscript"/>
        </w:rPr>
        <w:t>24</w:t>
      </w:r>
      <w:r>
        <w:t>, unless it is a subpoena for which leave to serve the subpoena in New Zealand is to be sought pursuant to Order 39A in which case the subpoena must be in accordance with Form No. 23 and must be accompanied by a notice in accordance with Form No. 23A.</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rPr>
          <w:ins w:id="4935" w:author="Master Repository Process" w:date="2021-09-18T23:54:00Z"/>
        </w:rPr>
      </w:pPr>
      <w:r>
        <w:tab/>
        <w:t>(8)</w:t>
      </w:r>
      <w:r>
        <w:tab/>
      </w:r>
      <w:del w:id="4936" w:author="Master Repository Process" w:date="2021-09-18T23:54:00Z">
        <w:r>
          <w:delText xml:space="preserve">A subpoena must specify the </w:delText>
        </w:r>
      </w:del>
      <w:ins w:id="4937" w:author="Master Repository Process" w:date="2021-09-18T23:54:00Z">
        <w:r>
          <w:t xml:space="preserve">The </w:t>
        </w:r>
      </w:ins>
      <w:r>
        <w:t xml:space="preserve">last date for service of </w:t>
      </w:r>
      <w:ins w:id="4938" w:author="Master Repository Process" w:date="2021-09-18T23:54:00Z">
        <w:r>
          <w:t>a subpoena —</w:t>
        </w:r>
      </w:ins>
    </w:p>
    <w:p>
      <w:pPr>
        <w:pStyle w:val="Indenta"/>
      </w:pPr>
      <w:ins w:id="4939" w:author="Master Repository Process" w:date="2021-09-18T23:54:00Z">
        <w:r>
          <w:tab/>
          <w:t>(a)</w:t>
        </w:r>
        <w:r>
          <w:tab/>
          <w:t xml:space="preserve">is the date falling 5 days before the earliest date on which the addressee is required to comply with </w:t>
        </w:r>
      </w:ins>
      <w:r>
        <w:t>the subpoena</w:t>
      </w:r>
      <w:del w:id="4940" w:author="Master Repository Process" w:date="2021-09-18T23:54:00Z">
        <w:r>
          <w:delText>, being a date not</w:delText>
        </w:r>
      </w:del>
      <w:ins w:id="4941" w:author="Master Repository Process" w:date="2021-09-18T23:54:00Z">
        <w:r>
          <w:t xml:space="preserve"> or an</w:t>
        </w:r>
      </w:ins>
      <w:r>
        <w:t xml:space="preserve"> earlier </w:t>
      </w:r>
      <w:del w:id="4942" w:author="Master Repository Process" w:date="2021-09-18T23:54:00Z">
        <w:r>
          <w:delText xml:space="preserve">than — </w:delText>
        </w:r>
      </w:del>
      <w:ins w:id="4943" w:author="Master Repository Process" w:date="2021-09-18T23:54:00Z">
        <w:r>
          <w:t>or later date fixed by the court; and</w:t>
        </w:r>
      </w:ins>
    </w:p>
    <w:p>
      <w:pPr>
        <w:pStyle w:val="Indenta"/>
        <w:rPr>
          <w:del w:id="4944" w:author="Master Repository Process" w:date="2021-09-18T23:54:00Z"/>
        </w:rPr>
      </w:pPr>
      <w:del w:id="4945" w:author="Master Repository Process" w:date="2021-09-18T23:54:00Z">
        <w:r>
          <w:tab/>
          <w:delText>(a)</w:delText>
        </w:r>
        <w:r>
          <w:tab/>
          <w:delText>5 days; or</w:delText>
        </w:r>
      </w:del>
    </w:p>
    <w:p>
      <w:pPr>
        <w:pStyle w:val="Indenta"/>
        <w:rPr>
          <w:del w:id="4946" w:author="Master Repository Process" w:date="2021-09-18T23:54:00Z"/>
        </w:rPr>
      </w:pPr>
      <w:del w:id="4947" w:author="Master Repository Process" w:date="2021-09-18T23:54:00Z">
        <w:r>
          <w:tab/>
          <w:delText>(b)</w:delText>
        </w:r>
        <w:r>
          <w:tab/>
          <w:delText>any shorter or longer period as ordered by the Court and specified in the subpoena,</w:delText>
        </w:r>
      </w:del>
    </w:p>
    <w:p>
      <w:pPr>
        <w:pStyle w:val="Indenta"/>
      </w:pPr>
      <w:del w:id="4948" w:author="Master Repository Process" w:date="2021-09-18T23:54:00Z">
        <w:r>
          <w:tab/>
        </w:r>
        <w:r>
          <w:tab/>
          <w:delText xml:space="preserve">before the date </w:delText>
        </w:r>
      </w:del>
      <w:ins w:id="4949" w:author="Master Repository Process" w:date="2021-09-18T23:54:00Z">
        <w:r>
          <w:tab/>
          <w:t>(b)</w:t>
        </w:r>
        <w:r>
          <w:tab/>
          <w:t xml:space="preserve">must be </w:t>
        </w:r>
      </w:ins>
      <w:r>
        <w:t>specified in the subpoena</w:t>
      </w:r>
      <w:del w:id="4950" w:author="Master Repository Process" w:date="2021-09-18T23:54:00Z">
        <w:r>
          <w:delText xml:space="preserve"> for compliance with it</w:delText>
        </w:r>
      </w:del>
      <w:r>
        <w:t>.</w:t>
      </w:r>
    </w:p>
    <w:p>
      <w:pPr>
        <w:pStyle w:val="Subsection"/>
      </w:pPr>
      <w:r>
        <w:tab/>
        <w:t>(9)</w:t>
      </w:r>
      <w:r>
        <w:tab/>
        <w:t>If the addressee is a corporation, the corporation must comply with the subpoena by its appropriate or proper officer.</w:t>
      </w:r>
    </w:p>
    <w:p>
      <w:pPr>
        <w:pStyle w:val="Footnotesection"/>
      </w:pPr>
      <w:bookmarkStart w:id="4951" w:name="_Toc158803185"/>
      <w:bookmarkStart w:id="4952" w:name="_Toc159820647"/>
      <w:r>
        <w:tab/>
        <w:t>[Rule 3 inserted in Gazette 21 Feb 2007 p. </w:t>
      </w:r>
      <w:del w:id="4953" w:author="Master Repository Process" w:date="2021-09-18T23:54:00Z">
        <w:r>
          <w:delText>541-2</w:delText>
        </w:r>
      </w:del>
      <w:ins w:id="4954" w:author="Master Repository Process" w:date="2021-09-18T23:54:00Z">
        <w:r>
          <w:t>541-2; amended in Gazette 22 Feb 2008 p. 636-7</w:t>
        </w:r>
      </w:ins>
      <w:r>
        <w:t>.]</w:t>
      </w:r>
    </w:p>
    <w:p>
      <w:pPr>
        <w:pStyle w:val="Heading5"/>
      </w:pPr>
      <w:bookmarkStart w:id="4955" w:name="_Toc191438612"/>
      <w:bookmarkStart w:id="4956" w:name="_Toc159996536"/>
      <w:r>
        <w:rPr>
          <w:rStyle w:val="CharSectno"/>
        </w:rPr>
        <w:t>4</w:t>
      </w:r>
      <w:r>
        <w:t>.</w:t>
      </w:r>
      <w:r>
        <w:tab/>
        <w:t>Setting aside or other relief</w:t>
      </w:r>
      <w:bookmarkEnd w:id="4951"/>
      <w:bookmarkEnd w:id="4952"/>
      <w:bookmarkEnd w:id="4955"/>
      <w:bookmarkEnd w:id="4956"/>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An application under subrule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bookmarkStart w:id="4957" w:name="_Toc158803186"/>
      <w:bookmarkStart w:id="4958" w:name="_Toc159820648"/>
      <w:r>
        <w:tab/>
        <w:t>[Rule 4 inserted in Gazette 21 Feb 2007 p. 542.]</w:t>
      </w:r>
    </w:p>
    <w:p>
      <w:pPr>
        <w:pStyle w:val="Heading5"/>
      </w:pPr>
      <w:bookmarkStart w:id="4959" w:name="_Toc191438613"/>
      <w:bookmarkStart w:id="4960" w:name="_Toc159996537"/>
      <w:r>
        <w:rPr>
          <w:rStyle w:val="CharSectno"/>
        </w:rPr>
        <w:t>5</w:t>
      </w:r>
      <w:r>
        <w:t>.</w:t>
      </w:r>
      <w:r>
        <w:tab/>
        <w:t>Service</w:t>
      </w:r>
      <w:bookmarkEnd w:id="4957"/>
      <w:bookmarkEnd w:id="4958"/>
      <w:bookmarkEnd w:id="4959"/>
      <w:bookmarkEnd w:id="4960"/>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bookmarkStart w:id="4961" w:name="_Toc158803187"/>
      <w:bookmarkStart w:id="4962" w:name="_Toc159820649"/>
      <w:r>
        <w:tab/>
        <w:t>[Rule 5 inserted in Gazette 21 Feb 2007 p. 542.]</w:t>
      </w:r>
    </w:p>
    <w:p>
      <w:pPr>
        <w:pStyle w:val="Heading5"/>
      </w:pPr>
      <w:bookmarkStart w:id="4963" w:name="_Toc191438614"/>
      <w:bookmarkStart w:id="4964" w:name="_Toc159996538"/>
      <w:r>
        <w:rPr>
          <w:rStyle w:val="CharSectno"/>
        </w:rPr>
        <w:t>6</w:t>
      </w:r>
      <w:r>
        <w:t>.</w:t>
      </w:r>
      <w:r>
        <w:tab/>
        <w:t>Compliance with subpoena</w:t>
      </w:r>
      <w:bookmarkEnd w:id="4961"/>
      <w:bookmarkEnd w:id="4962"/>
      <w:bookmarkEnd w:id="4963"/>
      <w:bookmarkEnd w:id="4964"/>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w:t>
      </w:r>
    </w:p>
    <w:p>
      <w:pPr>
        <w:pStyle w:val="Subsection"/>
      </w:pPr>
      <w:r>
        <w:tab/>
        <w:t>(5)</w:t>
      </w:r>
      <w:r>
        <w:tab/>
        <w:t>In the case of a subpoena that is both a subpoena to attend to give evidence and a subpoena to produce, production of the subpoena or a copy of it and of the document or thing in any of the ways permitted by subrule (4) does not discharge the addressee from the obligation to attend to give evidence.</w:t>
      </w:r>
    </w:p>
    <w:p>
      <w:pPr>
        <w:pStyle w:val="Footnotesection"/>
      </w:pPr>
      <w:bookmarkStart w:id="4965" w:name="_Toc158803188"/>
      <w:bookmarkStart w:id="4966" w:name="_Toc159820650"/>
      <w:r>
        <w:tab/>
        <w:t>[Rule 6 inserted in Gazette 21 Feb 2007 p. 542-3.]</w:t>
      </w:r>
    </w:p>
    <w:p>
      <w:pPr>
        <w:pStyle w:val="Heading5"/>
      </w:pPr>
      <w:bookmarkStart w:id="4967" w:name="_Toc191438615"/>
      <w:bookmarkStart w:id="4968" w:name="_Toc159996539"/>
      <w:r>
        <w:rPr>
          <w:rStyle w:val="CharSectno"/>
        </w:rPr>
        <w:t>7</w:t>
      </w:r>
      <w:r>
        <w:t>.</w:t>
      </w:r>
      <w:r>
        <w:tab/>
        <w:t>Production otherwise than upon attendance</w:t>
      </w:r>
      <w:bookmarkEnd w:id="4965"/>
      <w:bookmarkEnd w:id="4966"/>
      <w:bookmarkEnd w:id="4967"/>
      <w:bookmarkEnd w:id="4968"/>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bookmarkStart w:id="4969" w:name="_Toc158803189"/>
      <w:bookmarkStart w:id="4970" w:name="_Toc159820651"/>
      <w:r>
        <w:tab/>
        <w:t>[Rule 7 inserted in Gazette 21 Feb 2007 p. 543.]</w:t>
      </w:r>
    </w:p>
    <w:p>
      <w:pPr>
        <w:pStyle w:val="Heading5"/>
      </w:pPr>
      <w:bookmarkStart w:id="4971" w:name="_Toc191438616"/>
      <w:bookmarkStart w:id="4972" w:name="_Toc159996540"/>
      <w:r>
        <w:rPr>
          <w:rStyle w:val="CharSectno"/>
        </w:rPr>
        <w:t>8</w:t>
      </w:r>
      <w:r>
        <w:t>.</w:t>
      </w:r>
      <w:r>
        <w:tab/>
        <w:t>Removal, return, inspection, copying and disposal of documents and things</w:t>
      </w:r>
      <w:bookmarkEnd w:id="4969"/>
      <w:bookmarkEnd w:id="4970"/>
      <w:bookmarkEnd w:id="4971"/>
      <w:bookmarkEnd w:id="4972"/>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bookmarkStart w:id="4973" w:name="_Toc158803190"/>
      <w:bookmarkStart w:id="4974" w:name="_Toc159820652"/>
      <w:r>
        <w:tab/>
        <w:t>[Rule 8 inserted in Gazette 21 Feb 2007 p. 543-4.]</w:t>
      </w:r>
    </w:p>
    <w:p>
      <w:pPr>
        <w:pStyle w:val="Heading5"/>
      </w:pPr>
      <w:bookmarkStart w:id="4975" w:name="_Toc191438617"/>
      <w:bookmarkStart w:id="4976" w:name="_Toc159996541"/>
      <w:r>
        <w:rPr>
          <w:rStyle w:val="CharSectno"/>
        </w:rPr>
        <w:t>9</w:t>
      </w:r>
      <w:r>
        <w:t>.</w:t>
      </w:r>
      <w:r>
        <w:tab/>
        <w:t>Inspection of, and dealing with, documents and things produced otherwise than on attendance</w:t>
      </w:r>
      <w:bookmarkEnd w:id="4973"/>
      <w:bookmarkEnd w:id="4974"/>
      <w:bookmarkEnd w:id="4975"/>
      <w:bookmarkEnd w:id="4976"/>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subrule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The Registrar may, in the Registrar’s discretion, grant an application under subrule (9) subject to conditions or refuse to grant the application.</w:t>
      </w:r>
    </w:p>
    <w:p>
      <w:pPr>
        <w:pStyle w:val="Footnotesection"/>
      </w:pPr>
      <w:bookmarkStart w:id="4977" w:name="_Toc158803191"/>
      <w:bookmarkStart w:id="4978" w:name="_Toc159820653"/>
      <w:r>
        <w:tab/>
        <w:t>[Rule 9 inserted in Gazette 21 Feb 2007 p. 544-5.]</w:t>
      </w:r>
    </w:p>
    <w:p>
      <w:pPr>
        <w:pStyle w:val="Heading5"/>
      </w:pPr>
      <w:bookmarkStart w:id="4979" w:name="_Toc191438618"/>
      <w:bookmarkStart w:id="4980" w:name="_Toc159996542"/>
      <w:r>
        <w:rPr>
          <w:rStyle w:val="CharSectno"/>
        </w:rPr>
        <w:t>10</w:t>
      </w:r>
      <w:r>
        <w:t>.</w:t>
      </w:r>
      <w:r>
        <w:tab/>
        <w:t>Disposal of documents and things produced</w:t>
      </w:r>
      <w:bookmarkEnd w:id="4977"/>
      <w:bookmarkEnd w:id="4978"/>
      <w:bookmarkEnd w:id="4979"/>
      <w:bookmarkEnd w:id="4980"/>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Unless the Court otherwise orders, the Registrar must not return any document or thing under subrule (1) unless the Registrar has given to the issuing party at least 14 days’ notice of the intention to do so and that period has expired.</w:t>
      </w:r>
    </w:p>
    <w:p>
      <w:pPr>
        <w:pStyle w:val="Subsection"/>
      </w:pPr>
      <w:r>
        <w:tab/>
        <w:t>(3)</w:t>
      </w:r>
      <w:r>
        <w:tab/>
        <w:t>If the addressee has informed the Court that a document or a copy of a document produced need not be returned and may be destroyed, the Registrar may, unless the Court otherwise orders, destroy the document or copy instead of returning it.</w:t>
      </w:r>
    </w:p>
    <w:p>
      <w:pPr>
        <w:pStyle w:val="Subsection"/>
      </w:pPr>
      <w:r>
        <w:tab/>
        <w:t>(4)</w:t>
      </w:r>
      <w:r>
        <w:tab/>
        <w:t>The Registrar must not destroy a document or a copy of a document unless the Registrar has first given to the issuing party and to the addressee at least 14 days’ notice of the intention to destroy the document or copy.</w:t>
      </w:r>
    </w:p>
    <w:p>
      <w:pPr>
        <w:pStyle w:val="Subsection"/>
      </w:pPr>
      <w:r>
        <w:tab/>
        <w:t>(5)</w:t>
      </w:r>
      <w:r>
        <w:tab/>
        <w:t>Unless the Court otherwise orders, this Order is subject to Order 34 rules 15A and 15B.</w:t>
      </w:r>
    </w:p>
    <w:p>
      <w:pPr>
        <w:pStyle w:val="Footnotesection"/>
      </w:pPr>
      <w:bookmarkStart w:id="4981" w:name="_Toc158803192"/>
      <w:bookmarkStart w:id="4982" w:name="_Toc159820654"/>
      <w:r>
        <w:tab/>
        <w:t>[Rule 10 inserted in Gazette 21 Feb 2007 p. 545.]</w:t>
      </w:r>
    </w:p>
    <w:p>
      <w:pPr>
        <w:pStyle w:val="Heading5"/>
      </w:pPr>
      <w:bookmarkStart w:id="4983" w:name="_Toc191438619"/>
      <w:bookmarkStart w:id="4984" w:name="_Toc159996543"/>
      <w:r>
        <w:rPr>
          <w:rStyle w:val="CharSectno"/>
        </w:rPr>
        <w:t>11</w:t>
      </w:r>
      <w:r>
        <w:t>.</w:t>
      </w:r>
      <w:r>
        <w:tab/>
        <w:t>Costs and expenses of compliance</w:t>
      </w:r>
      <w:bookmarkEnd w:id="4981"/>
      <w:bookmarkEnd w:id="4982"/>
      <w:bookmarkEnd w:id="4983"/>
      <w:bookmarkEnd w:id="4984"/>
    </w:p>
    <w:p>
      <w:pPr>
        <w:pStyle w:val="Subsection"/>
      </w:pPr>
      <w:r>
        <w:tab/>
        <w:t>(1)</w:t>
      </w:r>
      <w:r>
        <w:tab/>
        <w:t>The Court may order the issuing party to pay the amount of any reasonable loss or expense incurred in complying with the subpoena.</w:t>
      </w:r>
    </w:p>
    <w:p>
      <w:pPr>
        <w:pStyle w:val="Subsection"/>
      </w:pPr>
      <w:r>
        <w:tab/>
        <w:t>(2)</w:t>
      </w:r>
      <w:r>
        <w:tab/>
        <w:t>If an order is made under subrule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bookmarkStart w:id="4985" w:name="_Toc158803193"/>
      <w:bookmarkStart w:id="4986" w:name="_Toc159820655"/>
      <w:r>
        <w:tab/>
        <w:t>[Rule 11 inserted in Gazette 21 Feb 2007 p. 545.]</w:t>
      </w:r>
    </w:p>
    <w:p>
      <w:pPr>
        <w:pStyle w:val="Heading5"/>
      </w:pPr>
      <w:bookmarkStart w:id="4987" w:name="_Toc191438620"/>
      <w:bookmarkStart w:id="4988" w:name="_Toc159996544"/>
      <w:r>
        <w:rPr>
          <w:rStyle w:val="CharSectno"/>
        </w:rPr>
        <w:t>12</w:t>
      </w:r>
      <w:r>
        <w:t>.</w:t>
      </w:r>
      <w:r>
        <w:tab/>
        <w:t>Failure to comply with subpoena — contempt of court</w:t>
      </w:r>
      <w:bookmarkEnd w:id="4985"/>
      <w:bookmarkEnd w:id="4986"/>
      <w:bookmarkEnd w:id="4987"/>
      <w:bookmarkEnd w:id="4988"/>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bookmarkStart w:id="4989" w:name="_Toc158803194"/>
      <w:bookmarkStart w:id="4990" w:name="_Toc159820656"/>
      <w:r>
        <w:tab/>
        <w:t>[Rule 12 inserted in Gazette 21 Feb 2007 p. 546.]</w:t>
      </w:r>
    </w:p>
    <w:p>
      <w:pPr>
        <w:pStyle w:val="Heading5"/>
      </w:pPr>
      <w:bookmarkStart w:id="4991" w:name="_Toc191438621"/>
      <w:bookmarkStart w:id="4992" w:name="_Toc159996545"/>
      <w:r>
        <w:rPr>
          <w:rStyle w:val="CharSectno"/>
        </w:rPr>
        <w:t>13</w:t>
      </w:r>
      <w:r>
        <w:t>.</w:t>
      </w:r>
      <w:r>
        <w:tab/>
        <w:t>Documents and things in the custody of a court</w:t>
      </w:r>
      <w:bookmarkEnd w:id="4989"/>
      <w:bookmarkEnd w:id="4990"/>
      <w:bookmarkEnd w:id="4991"/>
      <w:bookmarkEnd w:id="4992"/>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4993" w:name="_Toc159911756"/>
      <w:bookmarkStart w:id="4994" w:name="_Toc159996546"/>
      <w:bookmarkStart w:id="4995" w:name="_Toc191438622"/>
      <w:r>
        <w:rPr>
          <w:rStyle w:val="CharPartNo"/>
        </w:rPr>
        <w:t>Order 37</w:t>
      </w:r>
      <w:bookmarkEnd w:id="4904"/>
      <w:bookmarkEnd w:id="4905"/>
      <w:bookmarkEnd w:id="4906"/>
      <w:bookmarkEnd w:id="4907"/>
      <w:bookmarkEnd w:id="4908"/>
      <w:bookmarkEnd w:id="4909"/>
      <w:bookmarkEnd w:id="4910"/>
      <w:bookmarkEnd w:id="4911"/>
      <w:bookmarkEnd w:id="4912"/>
      <w:bookmarkEnd w:id="4913"/>
      <w:bookmarkEnd w:id="4914"/>
      <w:bookmarkEnd w:id="4915"/>
      <w:bookmarkEnd w:id="4916"/>
      <w:r>
        <w:rPr>
          <w:rStyle w:val="CharDivNo"/>
        </w:rPr>
        <w:t> </w:t>
      </w:r>
      <w:r>
        <w:t>—</w:t>
      </w:r>
      <w:r>
        <w:rPr>
          <w:rStyle w:val="CharDivText"/>
        </w:rPr>
        <w:t> </w:t>
      </w:r>
      <w:bookmarkStart w:id="4996" w:name="_Toc80608509"/>
      <w:bookmarkStart w:id="4997" w:name="_Toc81283282"/>
      <w:bookmarkStart w:id="4998" w:name="_Toc87852974"/>
      <w:r>
        <w:rPr>
          <w:rStyle w:val="CharPartText"/>
        </w:rPr>
        <w:t>Affidavits</w:t>
      </w:r>
      <w:bookmarkEnd w:id="4917"/>
      <w:bookmarkEnd w:id="4918"/>
      <w:bookmarkEnd w:id="4993"/>
      <w:bookmarkEnd w:id="4994"/>
      <w:bookmarkEnd w:id="4995"/>
      <w:bookmarkEnd w:id="4996"/>
      <w:bookmarkEnd w:id="4997"/>
      <w:bookmarkEnd w:id="4998"/>
    </w:p>
    <w:p>
      <w:pPr>
        <w:pStyle w:val="Heading5"/>
        <w:rPr>
          <w:snapToGrid w:val="0"/>
        </w:rPr>
      </w:pPr>
      <w:bookmarkStart w:id="4999" w:name="_Toc437921397"/>
      <w:bookmarkStart w:id="5000" w:name="_Toc483971850"/>
      <w:bookmarkStart w:id="5001" w:name="_Toc520885284"/>
      <w:bookmarkStart w:id="5002" w:name="_Toc61930682"/>
      <w:bookmarkStart w:id="5003" w:name="_Toc87852975"/>
      <w:bookmarkStart w:id="5004" w:name="_Toc102814089"/>
      <w:bookmarkStart w:id="5005" w:name="_Toc104945616"/>
      <w:bookmarkStart w:id="5006" w:name="_Toc153096071"/>
      <w:bookmarkStart w:id="5007" w:name="_Toc191438623"/>
      <w:bookmarkStart w:id="5008" w:name="_Toc159996547"/>
      <w:r>
        <w:rPr>
          <w:rStyle w:val="CharSectno"/>
        </w:rPr>
        <w:t>1</w:t>
      </w:r>
      <w:r>
        <w:rPr>
          <w:snapToGrid w:val="0"/>
        </w:rPr>
        <w:t>.</w:t>
      </w:r>
      <w:r>
        <w:rPr>
          <w:snapToGrid w:val="0"/>
        </w:rPr>
        <w:tab/>
        <w:t>Title of affidavits</w:t>
      </w:r>
      <w:bookmarkEnd w:id="4999"/>
      <w:bookmarkEnd w:id="5000"/>
      <w:bookmarkEnd w:id="5001"/>
      <w:bookmarkEnd w:id="5002"/>
      <w:bookmarkEnd w:id="5003"/>
      <w:bookmarkEnd w:id="5004"/>
      <w:bookmarkEnd w:id="5005"/>
      <w:bookmarkEnd w:id="5006"/>
      <w:bookmarkEnd w:id="5007"/>
      <w:bookmarkEnd w:id="5008"/>
    </w:p>
    <w:p>
      <w:pPr>
        <w:pStyle w:val="Subsection"/>
        <w:rPr>
          <w:snapToGrid w:val="0"/>
        </w:rPr>
      </w:pPr>
      <w:r>
        <w:rPr>
          <w:snapToGrid w:val="0"/>
        </w:rPr>
        <w:tab/>
        <w:t>(1)</w:t>
      </w:r>
      <w:r>
        <w:rPr>
          <w:snapToGrid w:val="0"/>
        </w:rPr>
        <w:tab/>
        <w:t>Subject to paragraphs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 xml:space="preserve">[Rule 1 amended in Gazette 17 Sep 1993 p. 5054.] </w:t>
      </w:r>
    </w:p>
    <w:p>
      <w:pPr>
        <w:pStyle w:val="Heading5"/>
        <w:rPr>
          <w:snapToGrid w:val="0"/>
        </w:rPr>
      </w:pPr>
      <w:bookmarkStart w:id="5009" w:name="_Toc437921398"/>
      <w:bookmarkStart w:id="5010" w:name="_Toc483971851"/>
      <w:bookmarkStart w:id="5011" w:name="_Toc520885285"/>
      <w:bookmarkStart w:id="5012" w:name="_Toc61930683"/>
      <w:bookmarkStart w:id="5013" w:name="_Toc87852976"/>
      <w:bookmarkStart w:id="5014" w:name="_Toc102814090"/>
      <w:bookmarkStart w:id="5015" w:name="_Toc104945617"/>
      <w:bookmarkStart w:id="5016" w:name="_Toc153096072"/>
      <w:bookmarkStart w:id="5017" w:name="_Toc191438624"/>
      <w:bookmarkStart w:id="5018" w:name="_Toc159996548"/>
      <w:r>
        <w:rPr>
          <w:rStyle w:val="CharSectno"/>
        </w:rPr>
        <w:t>2</w:t>
      </w:r>
      <w:r>
        <w:rPr>
          <w:snapToGrid w:val="0"/>
        </w:rPr>
        <w:t>.</w:t>
      </w:r>
      <w:r>
        <w:rPr>
          <w:snapToGrid w:val="0"/>
        </w:rPr>
        <w:tab/>
        <w:t>Form of affidavit</w:t>
      </w:r>
      <w:bookmarkEnd w:id="5009"/>
      <w:bookmarkEnd w:id="5010"/>
      <w:bookmarkEnd w:id="5011"/>
      <w:bookmarkEnd w:id="5012"/>
      <w:bookmarkEnd w:id="5013"/>
      <w:bookmarkEnd w:id="5014"/>
      <w:bookmarkEnd w:id="5015"/>
      <w:bookmarkEnd w:id="5016"/>
      <w:bookmarkEnd w:id="5017"/>
      <w:bookmarkEnd w:id="5018"/>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repealed]</w:t>
      </w:r>
    </w:p>
    <w:p>
      <w:pPr>
        <w:pStyle w:val="Subsection"/>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spacing w:before="100"/>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spacing w:before="100"/>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millimetres.</w:t>
      </w:r>
    </w:p>
    <w:p>
      <w:pPr>
        <w:pStyle w:val="Footnotesection"/>
      </w:pPr>
      <w:r>
        <w:tab/>
        <w:t>[Rule 2 amended in Gazette 16 Nov 1990 p. 5698</w:t>
      </w:r>
      <w:r>
        <w:noBreakHyphen/>
        <w:t xml:space="preserve">9; 23 Jan 2001 p. 562; 21 Feb 2007 p. 550.] </w:t>
      </w:r>
    </w:p>
    <w:p>
      <w:pPr>
        <w:pStyle w:val="Heading5"/>
        <w:rPr>
          <w:snapToGrid w:val="0"/>
        </w:rPr>
      </w:pPr>
      <w:bookmarkStart w:id="5019" w:name="_Toc437921399"/>
      <w:bookmarkStart w:id="5020" w:name="_Toc483971852"/>
      <w:bookmarkStart w:id="5021" w:name="_Toc520885286"/>
      <w:bookmarkStart w:id="5022" w:name="_Toc61930684"/>
      <w:bookmarkStart w:id="5023" w:name="_Toc87852977"/>
      <w:bookmarkStart w:id="5024" w:name="_Toc102814091"/>
      <w:bookmarkStart w:id="5025" w:name="_Toc104945618"/>
      <w:bookmarkStart w:id="5026" w:name="_Toc153096073"/>
      <w:bookmarkStart w:id="5027" w:name="_Toc191438625"/>
      <w:bookmarkStart w:id="5028" w:name="_Toc159996549"/>
      <w:r>
        <w:rPr>
          <w:rStyle w:val="CharSectno"/>
        </w:rPr>
        <w:t>3</w:t>
      </w:r>
      <w:r>
        <w:rPr>
          <w:snapToGrid w:val="0"/>
        </w:rPr>
        <w:t>.</w:t>
      </w:r>
      <w:r>
        <w:rPr>
          <w:snapToGrid w:val="0"/>
        </w:rPr>
        <w:tab/>
        <w:t>Affidavits by 2 or more deponents</w:t>
      </w:r>
      <w:bookmarkEnd w:id="5019"/>
      <w:bookmarkEnd w:id="5020"/>
      <w:bookmarkEnd w:id="5021"/>
      <w:bookmarkEnd w:id="5022"/>
      <w:bookmarkEnd w:id="5023"/>
      <w:bookmarkEnd w:id="5024"/>
      <w:bookmarkEnd w:id="5025"/>
      <w:bookmarkEnd w:id="5026"/>
      <w:bookmarkEnd w:id="5027"/>
      <w:bookmarkEnd w:id="5028"/>
    </w:p>
    <w:p>
      <w:pPr>
        <w:pStyle w:val="Subsection"/>
        <w:spacing w:before="100"/>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Repealed in Gazette 21 Feb 2007 p. 550.]</w:t>
      </w:r>
    </w:p>
    <w:p>
      <w:pPr>
        <w:pStyle w:val="Heading5"/>
        <w:rPr>
          <w:snapToGrid w:val="0"/>
        </w:rPr>
      </w:pPr>
      <w:bookmarkStart w:id="5029" w:name="_Toc437921402"/>
      <w:bookmarkStart w:id="5030" w:name="_Toc483971855"/>
      <w:bookmarkStart w:id="5031" w:name="_Toc520885289"/>
      <w:bookmarkStart w:id="5032" w:name="_Toc61930687"/>
      <w:bookmarkStart w:id="5033" w:name="_Toc87852980"/>
      <w:bookmarkStart w:id="5034" w:name="_Toc102814094"/>
      <w:bookmarkStart w:id="5035" w:name="_Toc104945621"/>
      <w:bookmarkStart w:id="5036" w:name="_Toc153096076"/>
      <w:bookmarkStart w:id="5037" w:name="_Toc191438626"/>
      <w:bookmarkStart w:id="5038" w:name="_Toc159996550"/>
      <w:r>
        <w:rPr>
          <w:rStyle w:val="CharSectno"/>
        </w:rPr>
        <w:t>5</w:t>
      </w:r>
      <w:r>
        <w:rPr>
          <w:snapToGrid w:val="0"/>
        </w:rPr>
        <w:t>.</w:t>
      </w:r>
      <w:r>
        <w:rPr>
          <w:snapToGrid w:val="0"/>
        </w:rPr>
        <w:tab/>
        <w:t>Irregularity</w:t>
      </w:r>
      <w:bookmarkEnd w:id="5029"/>
      <w:bookmarkEnd w:id="5030"/>
      <w:bookmarkEnd w:id="5031"/>
      <w:bookmarkEnd w:id="5032"/>
      <w:bookmarkEnd w:id="5033"/>
      <w:bookmarkEnd w:id="5034"/>
      <w:bookmarkEnd w:id="5035"/>
      <w:bookmarkEnd w:id="5036"/>
      <w:bookmarkEnd w:id="5037"/>
      <w:bookmarkEnd w:id="5038"/>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5039" w:name="_Toc437921403"/>
      <w:bookmarkStart w:id="5040" w:name="_Toc483971856"/>
      <w:bookmarkStart w:id="5041" w:name="_Toc520885290"/>
      <w:bookmarkStart w:id="5042" w:name="_Toc61930688"/>
      <w:bookmarkStart w:id="5043" w:name="_Toc87852981"/>
      <w:bookmarkStart w:id="5044" w:name="_Toc102814095"/>
      <w:bookmarkStart w:id="5045" w:name="_Toc104945622"/>
      <w:bookmarkStart w:id="5046" w:name="_Toc153096077"/>
      <w:bookmarkStart w:id="5047" w:name="_Toc191438627"/>
      <w:bookmarkStart w:id="5048" w:name="_Toc159996551"/>
      <w:r>
        <w:rPr>
          <w:rStyle w:val="CharSectno"/>
        </w:rPr>
        <w:t>6</w:t>
      </w:r>
      <w:r>
        <w:rPr>
          <w:snapToGrid w:val="0"/>
        </w:rPr>
        <w:t>.</w:t>
      </w:r>
      <w:r>
        <w:rPr>
          <w:snapToGrid w:val="0"/>
        </w:rPr>
        <w:tab/>
        <w:t>Contents of affidavit</w:t>
      </w:r>
      <w:bookmarkEnd w:id="5039"/>
      <w:bookmarkEnd w:id="5040"/>
      <w:bookmarkEnd w:id="5041"/>
      <w:bookmarkEnd w:id="5042"/>
      <w:bookmarkEnd w:id="5043"/>
      <w:bookmarkEnd w:id="5044"/>
      <w:bookmarkEnd w:id="5045"/>
      <w:bookmarkEnd w:id="5046"/>
      <w:bookmarkEnd w:id="5047"/>
      <w:bookmarkEnd w:id="5048"/>
    </w:p>
    <w:p>
      <w:pPr>
        <w:pStyle w:val="Subsection"/>
        <w:rPr>
          <w:snapToGrid w:val="0"/>
        </w:rPr>
      </w:pPr>
      <w:r>
        <w:rPr>
          <w:snapToGrid w:val="0"/>
        </w:rPr>
        <w:tab/>
        <w:t>(1)</w:t>
      </w:r>
      <w:r>
        <w:rPr>
          <w:snapToGrid w:val="0"/>
        </w:rPr>
        <w:tab/>
        <w:t>Except as provided by Order 14 Rules 2(2) and 4(2) and Order 16 Rules 1(3) and 2(1a), and by paragraph (2) of this Rule, and subject to any order made under Order 29 Rule 2(d) an affidavit must be confined to such facts as the deponent is able of his own knowledge to prove.</w:t>
      </w:r>
    </w:p>
    <w:p>
      <w:pPr>
        <w:pStyle w:val="Subsection"/>
        <w:rPr>
          <w:snapToGrid w:val="0"/>
        </w:rPr>
      </w:pPr>
      <w:r>
        <w:rPr>
          <w:snapToGrid w:val="0"/>
        </w:rPr>
        <w:tab/>
        <w:t>(2)</w:t>
      </w:r>
      <w:r>
        <w:rPr>
          <w:snapToGrid w:val="0"/>
        </w:rPr>
        <w:tab/>
        <w:t>An affidavit used for the purposes of —</w:t>
      </w:r>
    </w:p>
    <w:p>
      <w:pPr>
        <w:pStyle w:val="Indenta"/>
        <w:rPr>
          <w:snapToGrid w:val="0"/>
        </w:rPr>
      </w:pPr>
      <w:r>
        <w:rPr>
          <w:snapToGrid w:val="0"/>
        </w:rPr>
        <w:tab/>
        <w:t>(a)</w:t>
      </w:r>
      <w:r>
        <w:rPr>
          <w:snapToGrid w:val="0"/>
        </w:rPr>
        <w:tab/>
        <w:t>interlocutory proceedings; or</w:t>
      </w:r>
    </w:p>
    <w:p>
      <w:pPr>
        <w:pStyle w:val="Indenta"/>
        <w:rPr>
          <w:snapToGrid w:val="0"/>
        </w:rPr>
      </w:pPr>
      <w:r>
        <w:rPr>
          <w:snapToGrid w:val="0"/>
        </w:rPr>
        <w:tab/>
        <w:t>(b)</w:t>
      </w:r>
      <w:r>
        <w:rPr>
          <w:snapToGrid w:val="0"/>
        </w:rPr>
        <w:tab/>
        <w:t>an application under the —</w:t>
      </w:r>
    </w:p>
    <w:p>
      <w:pPr>
        <w:pStyle w:val="Indenti"/>
        <w:rPr>
          <w:snapToGrid w:val="0"/>
        </w:rPr>
      </w:pPr>
      <w:r>
        <w:rPr>
          <w:snapToGrid w:val="0"/>
        </w:rPr>
        <w:tab/>
        <w:t>(i)</w:t>
      </w:r>
      <w:r>
        <w:rPr>
          <w:snapToGrid w:val="0"/>
        </w:rPr>
        <w:tab/>
      </w:r>
      <w:r>
        <w:rPr>
          <w:i/>
          <w:snapToGrid w:val="0"/>
        </w:rPr>
        <w:t>Coroners Act 1996</w:t>
      </w:r>
      <w:r>
        <w:rPr>
          <w:snapToGrid w:val="0"/>
        </w:rPr>
        <w:t xml:space="preserve">; </w:t>
      </w:r>
    </w:p>
    <w:p>
      <w:pPr>
        <w:pStyle w:val="Indenti"/>
        <w:rPr>
          <w:snapToGrid w:val="0"/>
        </w:rPr>
      </w:pPr>
      <w:r>
        <w:rPr>
          <w:snapToGrid w:val="0"/>
        </w:rPr>
        <w:tab/>
        <w:t>(ii)</w:t>
      </w:r>
      <w:r>
        <w:rPr>
          <w:snapToGrid w:val="0"/>
        </w:rPr>
        <w:tab/>
      </w:r>
      <w:r>
        <w:rPr>
          <w:i/>
          <w:snapToGrid w:val="0"/>
        </w:rPr>
        <w:t>Surveillance Devices Act 1998</w:t>
      </w:r>
      <w:r>
        <w:rPr>
          <w:snapToGrid w:val="0"/>
        </w:rPr>
        <w:t>; or</w:t>
      </w:r>
    </w:p>
    <w:p>
      <w:pPr>
        <w:pStyle w:val="Indenti"/>
        <w:rPr>
          <w:snapToGrid w:val="0"/>
        </w:rPr>
      </w:pPr>
      <w:r>
        <w:rPr>
          <w:snapToGrid w:val="0"/>
        </w:rPr>
        <w:tab/>
        <w:t>(iii)</w:t>
      </w:r>
      <w:r>
        <w:rPr>
          <w:snapToGrid w:val="0"/>
        </w:rPr>
        <w:tab/>
      </w:r>
      <w:r>
        <w:rPr>
          <w:i/>
          <w:snapToGrid w:val="0"/>
        </w:rPr>
        <w:t>Witness Protection (Western Australia) Act 1996</w:t>
      </w:r>
      <w:r>
        <w:rPr>
          <w:snapToGrid w:val="0"/>
        </w:rPr>
        <w:t>,</w:t>
      </w:r>
    </w:p>
    <w:p>
      <w:pPr>
        <w:pStyle w:val="Subsection"/>
        <w:rPr>
          <w:snapToGrid w:val="0"/>
        </w:rPr>
      </w:pPr>
      <w:r>
        <w:rPr>
          <w:snapToGrid w:val="0"/>
        </w:rPr>
        <w:tab/>
      </w:r>
      <w:r>
        <w:rPr>
          <w:snapToGrid w:val="0"/>
        </w:rPr>
        <w:tab/>
        <w:t>may contain statements of information or belief.</w:t>
      </w:r>
    </w:p>
    <w:p>
      <w:pPr>
        <w:pStyle w:val="Subsection"/>
        <w:rPr>
          <w:snapToGrid w:val="0"/>
        </w:rPr>
      </w:pPr>
      <w:r>
        <w:rPr>
          <w:snapToGrid w:val="0"/>
        </w:rPr>
        <w:tab/>
        <w:t>(2a)</w:t>
      </w:r>
      <w:r>
        <w:rPr>
          <w:snapToGrid w:val="0"/>
        </w:rPr>
        <w:tab/>
        <w:t>An affidavit containing statements of information or belief must set out the sources or grounds of that information or belief.</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w:t>
      </w:r>
    </w:p>
    <w:p>
      <w:pPr>
        <w:pStyle w:val="Heading5"/>
        <w:rPr>
          <w:snapToGrid w:val="0"/>
        </w:rPr>
      </w:pPr>
      <w:bookmarkStart w:id="5049" w:name="_Toc437921404"/>
      <w:bookmarkStart w:id="5050" w:name="_Toc483971857"/>
      <w:bookmarkStart w:id="5051" w:name="_Toc520885291"/>
      <w:bookmarkStart w:id="5052" w:name="_Toc61930689"/>
      <w:bookmarkStart w:id="5053" w:name="_Toc87852982"/>
      <w:bookmarkStart w:id="5054" w:name="_Toc102814096"/>
      <w:bookmarkStart w:id="5055" w:name="_Toc104945623"/>
      <w:bookmarkStart w:id="5056" w:name="_Toc153096078"/>
      <w:bookmarkStart w:id="5057" w:name="_Toc191438628"/>
      <w:bookmarkStart w:id="5058" w:name="_Toc159996552"/>
      <w:r>
        <w:rPr>
          <w:rStyle w:val="CharSectno"/>
        </w:rPr>
        <w:t>7</w:t>
      </w:r>
      <w:r>
        <w:rPr>
          <w:snapToGrid w:val="0"/>
        </w:rPr>
        <w:t>.</w:t>
      </w:r>
      <w:r>
        <w:rPr>
          <w:snapToGrid w:val="0"/>
        </w:rPr>
        <w:tab/>
        <w:t>Scandalous matter</w:t>
      </w:r>
      <w:bookmarkEnd w:id="5049"/>
      <w:bookmarkEnd w:id="5050"/>
      <w:bookmarkEnd w:id="5051"/>
      <w:bookmarkEnd w:id="5052"/>
      <w:bookmarkEnd w:id="5053"/>
      <w:bookmarkEnd w:id="5054"/>
      <w:bookmarkEnd w:id="5055"/>
      <w:bookmarkEnd w:id="5056"/>
      <w:bookmarkEnd w:id="5057"/>
      <w:bookmarkEnd w:id="505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bookmarkStart w:id="5059" w:name="_Toc437921406"/>
      <w:bookmarkStart w:id="5060" w:name="_Toc483971859"/>
      <w:bookmarkStart w:id="5061" w:name="_Toc520885293"/>
      <w:bookmarkStart w:id="5062" w:name="_Toc61930691"/>
      <w:bookmarkStart w:id="5063" w:name="_Toc87852984"/>
      <w:bookmarkStart w:id="5064" w:name="_Toc102814098"/>
      <w:bookmarkStart w:id="5065" w:name="_Toc104945625"/>
      <w:bookmarkStart w:id="5066" w:name="_Toc153096080"/>
      <w:r>
        <w:t>[</w:t>
      </w:r>
      <w:r>
        <w:rPr>
          <w:b/>
        </w:rPr>
        <w:t>8.</w:t>
      </w:r>
      <w:r>
        <w:tab/>
        <w:t>Repealed in Gazette 21 Feb 2007 p. 550.]</w:t>
      </w:r>
    </w:p>
    <w:p>
      <w:pPr>
        <w:pStyle w:val="Heading5"/>
        <w:rPr>
          <w:snapToGrid w:val="0"/>
        </w:rPr>
      </w:pPr>
      <w:bookmarkStart w:id="5067" w:name="_Toc191438629"/>
      <w:bookmarkStart w:id="5068" w:name="_Toc159996553"/>
      <w:r>
        <w:rPr>
          <w:rStyle w:val="CharSectno"/>
        </w:rPr>
        <w:t>9</w:t>
      </w:r>
      <w:r>
        <w:rPr>
          <w:snapToGrid w:val="0"/>
        </w:rPr>
        <w:t>.</w:t>
      </w:r>
      <w:r>
        <w:rPr>
          <w:snapToGrid w:val="0"/>
        </w:rPr>
        <w:tab/>
        <w:t>Exhibits</w:t>
      </w:r>
      <w:bookmarkEnd w:id="5059"/>
      <w:bookmarkEnd w:id="5060"/>
      <w:bookmarkEnd w:id="5061"/>
      <w:bookmarkEnd w:id="5062"/>
      <w:bookmarkEnd w:id="5063"/>
      <w:bookmarkEnd w:id="5064"/>
      <w:bookmarkEnd w:id="5065"/>
      <w:bookmarkEnd w:id="5066"/>
      <w:bookmarkEnd w:id="5067"/>
      <w:bookmarkEnd w:id="5068"/>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bookmarkStart w:id="5069" w:name="_Toc437921410"/>
      <w:bookmarkStart w:id="5070" w:name="_Toc483971863"/>
      <w:bookmarkStart w:id="5071" w:name="_Toc520885297"/>
      <w:bookmarkStart w:id="5072" w:name="_Toc61930695"/>
      <w:bookmarkStart w:id="5073" w:name="_Toc87852988"/>
      <w:bookmarkStart w:id="5074" w:name="_Toc102814102"/>
      <w:bookmarkStart w:id="5075" w:name="_Toc104945629"/>
      <w:bookmarkStart w:id="5076" w:name="_Toc153096084"/>
      <w:r>
        <w:t>[</w:t>
      </w:r>
      <w:r>
        <w:rPr>
          <w:b/>
        </w:rPr>
        <w:t>10-12.</w:t>
      </w:r>
      <w:r>
        <w:tab/>
        <w:t>Repealed in Gazette 21 Feb 2007 p. 551.]</w:t>
      </w:r>
    </w:p>
    <w:p>
      <w:pPr>
        <w:pStyle w:val="Heading5"/>
        <w:rPr>
          <w:snapToGrid w:val="0"/>
        </w:rPr>
      </w:pPr>
      <w:bookmarkStart w:id="5077" w:name="_Toc191438630"/>
      <w:bookmarkStart w:id="5078" w:name="_Toc159996554"/>
      <w:r>
        <w:rPr>
          <w:rStyle w:val="CharSectno"/>
        </w:rPr>
        <w:t>13</w:t>
      </w:r>
      <w:r>
        <w:rPr>
          <w:snapToGrid w:val="0"/>
        </w:rPr>
        <w:t>.</w:t>
      </w:r>
      <w:r>
        <w:rPr>
          <w:snapToGrid w:val="0"/>
        </w:rPr>
        <w:tab/>
        <w:t>Affidavits to be filed</w:t>
      </w:r>
      <w:bookmarkEnd w:id="5069"/>
      <w:bookmarkEnd w:id="5070"/>
      <w:bookmarkEnd w:id="5071"/>
      <w:bookmarkEnd w:id="5072"/>
      <w:bookmarkEnd w:id="5073"/>
      <w:bookmarkEnd w:id="5074"/>
      <w:bookmarkEnd w:id="5075"/>
      <w:bookmarkEnd w:id="5076"/>
      <w:bookmarkEnd w:id="5077"/>
      <w:bookmarkEnd w:id="5078"/>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5079" w:name="_Toc437921411"/>
      <w:bookmarkStart w:id="5080" w:name="_Toc483971864"/>
      <w:bookmarkStart w:id="5081" w:name="_Toc520885298"/>
      <w:bookmarkStart w:id="5082" w:name="_Toc61930696"/>
      <w:bookmarkStart w:id="5083" w:name="_Toc87852989"/>
      <w:bookmarkStart w:id="5084" w:name="_Toc102814103"/>
      <w:bookmarkStart w:id="5085" w:name="_Toc104945630"/>
      <w:bookmarkStart w:id="5086" w:name="_Toc153096085"/>
      <w:bookmarkStart w:id="5087" w:name="_Toc191438631"/>
      <w:bookmarkStart w:id="5088" w:name="_Toc159996555"/>
      <w:r>
        <w:rPr>
          <w:rStyle w:val="CharSectno"/>
        </w:rPr>
        <w:t>14</w:t>
      </w:r>
      <w:r>
        <w:rPr>
          <w:snapToGrid w:val="0"/>
        </w:rPr>
        <w:t>.</w:t>
      </w:r>
      <w:r>
        <w:rPr>
          <w:snapToGrid w:val="0"/>
        </w:rPr>
        <w:tab/>
        <w:t>Special times for filing</w:t>
      </w:r>
      <w:bookmarkEnd w:id="5079"/>
      <w:bookmarkEnd w:id="5080"/>
      <w:bookmarkEnd w:id="5081"/>
      <w:bookmarkEnd w:id="5082"/>
      <w:bookmarkEnd w:id="5083"/>
      <w:bookmarkEnd w:id="5084"/>
      <w:bookmarkEnd w:id="5085"/>
      <w:bookmarkEnd w:id="5086"/>
      <w:bookmarkEnd w:id="5087"/>
      <w:bookmarkEnd w:id="5088"/>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5089" w:name="_Toc437921412"/>
      <w:bookmarkStart w:id="5090" w:name="_Toc483971865"/>
      <w:bookmarkStart w:id="5091" w:name="_Toc520885299"/>
      <w:bookmarkStart w:id="5092" w:name="_Toc61930697"/>
      <w:bookmarkStart w:id="5093" w:name="_Toc87852990"/>
      <w:bookmarkStart w:id="5094" w:name="_Toc102814104"/>
      <w:bookmarkStart w:id="5095" w:name="_Toc104945631"/>
      <w:bookmarkStart w:id="5096" w:name="_Toc153096086"/>
      <w:bookmarkStart w:id="5097" w:name="_Toc191438632"/>
      <w:bookmarkStart w:id="5098" w:name="_Toc159996556"/>
      <w:r>
        <w:rPr>
          <w:rStyle w:val="CharSectno"/>
        </w:rPr>
        <w:t>15</w:t>
      </w:r>
      <w:r>
        <w:rPr>
          <w:snapToGrid w:val="0"/>
        </w:rPr>
        <w:t>.</w:t>
      </w:r>
      <w:r>
        <w:rPr>
          <w:snapToGrid w:val="0"/>
        </w:rPr>
        <w:tab/>
        <w:t>Alterations in accounts</w:t>
      </w:r>
      <w:bookmarkEnd w:id="5089"/>
      <w:bookmarkEnd w:id="5090"/>
      <w:bookmarkEnd w:id="5091"/>
      <w:bookmarkEnd w:id="5092"/>
      <w:bookmarkEnd w:id="5093"/>
      <w:bookmarkEnd w:id="5094"/>
      <w:bookmarkEnd w:id="5095"/>
      <w:bookmarkEnd w:id="5096"/>
      <w:bookmarkEnd w:id="5097"/>
      <w:bookmarkEnd w:id="5098"/>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bookmarkStart w:id="5099" w:name="_Toc158803197"/>
      <w:bookmarkStart w:id="5100" w:name="_Toc159820659"/>
      <w:bookmarkStart w:id="5101" w:name="_Toc159996557"/>
      <w:bookmarkStart w:id="5102" w:name="_Toc74019304"/>
      <w:bookmarkStart w:id="5103" w:name="_Toc75327701"/>
      <w:bookmarkStart w:id="5104" w:name="_Toc75941117"/>
      <w:bookmarkStart w:id="5105" w:name="_Toc80605356"/>
      <w:bookmarkStart w:id="5106" w:name="_Toc80608526"/>
      <w:bookmarkStart w:id="5107" w:name="_Toc81283299"/>
      <w:bookmarkStart w:id="5108" w:name="_Toc87852991"/>
      <w:bookmarkStart w:id="5109" w:name="_Toc101599333"/>
      <w:bookmarkStart w:id="5110" w:name="_Toc102560508"/>
      <w:bookmarkStart w:id="5111" w:name="_Toc102814105"/>
      <w:bookmarkStart w:id="5112" w:name="_Toc102990493"/>
      <w:bookmarkStart w:id="5113" w:name="_Toc104945632"/>
      <w:bookmarkStart w:id="5114" w:name="_Toc105492755"/>
      <w:bookmarkStart w:id="5115" w:name="_Toc153096087"/>
      <w:bookmarkStart w:id="5116" w:name="_Toc153097335"/>
      <w:r>
        <w:tab/>
        <w:t xml:space="preserve">[Rule 15 amended in Gazette 21 Feb 2007 p. 551.] </w:t>
      </w:r>
    </w:p>
    <w:p>
      <w:pPr>
        <w:pStyle w:val="Heading5"/>
      </w:pPr>
      <w:bookmarkStart w:id="5117" w:name="_Toc191438633"/>
      <w:r>
        <w:rPr>
          <w:rStyle w:val="CharSectno"/>
        </w:rPr>
        <w:t>16</w:t>
      </w:r>
      <w:r>
        <w:t>.</w:t>
      </w:r>
      <w:r>
        <w:tab/>
        <w:t xml:space="preserve">This Order additional to </w:t>
      </w:r>
      <w:r>
        <w:rPr>
          <w:i/>
        </w:rPr>
        <w:t>Oaths, Affidavits and Statutory Declarations Act 2005</w:t>
      </w:r>
      <w:bookmarkEnd w:id="5099"/>
      <w:bookmarkEnd w:id="5100"/>
      <w:bookmarkEnd w:id="5117"/>
      <w:bookmarkEnd w:id="5101"/>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5118" w:name="_Toc159911774"/>
      <w:bookmarkStart w:id="5119" w:name="_Toc159996558"/>
      <w:bookmarkStart w:id="5120" w:name="_Toc191438634"/>
      <w:r>
        <w:rPr>
          <w:rStyle w:val="CharPartNo"/>
        </w:rPr>
        <w:t>Order 38</w:t>
      </w:r>
      <w:bookmarkEnd w:id="5102"/>
      <w:bookmarkEnd w:id="5103"/>
      <w:bookmarkEnd w:id="5104"/>
      <w:bookmarkEnd w:id="5105"/>
      <w:bookmarkEnd w:id="5106"/>
      <w:bookmarkEnd w:id="5107"/>
      <w:bookmarkEnd w:id="5108"/>
      <w:bookmarkEnd w:id="5109"/>
      <w:bookmarkEnd w:id="5110"/>
      <w:bookmarkEnd w:id="5111"/>
      <w:bookmarkEnd w:id="5112"/>
      <w:bookmarkEnd w:id="5113"/>
      <w:bookmarkEnd w:id="5114"/>
      <w:r>
        <w:rPr>
          <w:rStyle w:val="CharDivNo"/>
        </w:rPr>
        <w:t> </w:t>
      </w:r>
      <w:r>
        <w:t>—</w:t>
      </w:r>
      <w:r>
        <w:rPr>
          <w:rStyle w:val="CharDivText"/>
        </w:rPr>
        <w:t> </w:t>
      </w:r>
      <w:bookmarkStart w:id="5121" w:name="_Toc80608527"/>
      <w:bookmarkStart w:id="5122" w:name="_Toc81283300"/>
      <w:bookmarkStart w:id="5123" w:name="_Toc87852992"/>
      <w:r>
        <w:rPr>
          <w:rStyle w:val="CharPartText"/>
        </w:rPr>
        <w:t>Evidence by deposition</w:t>
      </w:r>
      <w:bookmarkEnd w:id="5115"/>
      <w:bookmarkEnd w:id="5116"/>
      <w:bookmarkEnd w:id="5118"/>
      <w:bookmarkEnd w:id="5119"/>
      <w:bookmarkEnd w:id="5120"/>
      <w:bookmarkEnd w:id="5121"/>
      <w:bookmarkEnd w:id="5122"/>
      <w:bookmarkEnd w:id="5123"/>
    </w:p>
    <w:p>
      <w:pPr>
        <w:pStyle w:val="Heading5"/>
        <w:rPr>
          <w:snapToGrid w:val="0"/>
        </w:rPr>
      </w:pPr>
      <w:bookmarkStart w:id="5124" w:name="_Toc437921413"/>
      <w:bookmarkStart w:id="5125" w:name="_Toc483971866"/>
      <w:bookmarkStart w:id="5126" w:name="_Toc520885300"/>
      <w:bookmarkStart w:id="5127" w:name="_Toc61930698"/>
      <w:bookmarkStart w:id="5128" w:name="_Toc87852993"/>
      <w:bookmarkStart w:id="5129" w:name="_Toc102814106"/>
      <w:bookmarkStart w:id="5130" w:name="_Toc104945633"/>
      <w:bookmarkStart w:id="5131" w:name="_Toc153096088"/>
      <w:bookmarkStart w:id="5132" w:name="_Toc191438635"/>
      <w:bookmarkStart w:id="5133" w:name="_Toc159996559"/>
      <w:r>
        <w:rPr>
          <w:rStyle w:val="CharSectno"/>
        </w:rPr>
        <w:t>1</w:t>
      </w:r>
      <w:r>
        <w:rPr>
          <w:snapToGrid w:val="0"/>
        </w:rPr>
        <w:t>.</w:t>
      </w:r>
      <w:r>
        <w:rPr>
          <w:snapToGrid w:val="0"/>
        </w:rPr>
        <w:tab/>
        <w:t>Power to order depositions to be taken</w:t>
      </w:r>
      <w:bookmarkEnd w:id="5124"/>
      <w:bookmarkEnd w:id="5125"/>
      <w:bookmarkEnd w:id="5126"/>
      <w:bookmarkEnd w:id="5127"/>
      <w:bookmarkEnd w:id="5128"/>
      <w:bookmarkEnd w:id="5129"/>
      <w:bookmarkEnd w:id="5130"/>
      <w:bookmarkEnd w:id="5131"/>
      <w:bookmarkEnd w:id="5132"/>
      <w:bookmarkEnd w:id="5133"/>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An order under paragraph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w:t>
      </w:r>
    </w:p>
    <w:p>
      <w:pPr>
        <w:pStyle w:val="Ednotesection"/>
      </w:pPr>
      <w:r>
        <w:t>[</w:t>
      </w:r>
      <w:r>
        <w:rPr>
          <w:b/>
        </w:rPr>
        <w:t>2, 3.</w:t>
      </w:r>
      <w:r>
        <w:rPr>
          <w:b/>
        </w:rPr>
        <w:tab/>
      </w:r>
      <w:r>
        <w:t xml:space="preserve">Repealed in Gazette 8 Feb 1991 p. 582.] </w:t>
      </w:r>
    </w:p>
    <w:p>
      <w:pPr>
        <w:pStyle w:val="Heading5"/>
        <w:rPr>
          <w:snapToGrid w:val="0"/>
        </w:rPr>
      </w:pPr>
      <w:bookmarkStart w:id="5134" w:name="_Toc437921414"/>
      <w:bookmarkStart w:id="5135" w:name="_Toc483971867"/>
      <w:bookmarkStart w:id="5136" w:name="_Toc520885301"/>
      <w:bookmarkStart w:id="5137" w:name="_Toc61930699"/>
      <w:bookmarkStart w:id="5138" w:name="_Toc87852994"/>
      <w:bookmarkStart w:id="5139" w:name="_Toc102814107"/>
      <w:bookmarkStart w:id="5140" w:name="_Toc104945634"/>
      <w:bookmarkStart w:id="5141" w:name="_Toc153096089"/>
      <w:bookmarkStart w:id="5142" w:name="_Toc191438636"/>
      <w:bookmarkStart w:id="5143" w:name="_Toc159996560"/>
      <w:r>
        <w:rPr>
          <w:rStyle w:val="CharSectno"/>
        </w:rPr>
        <w:t>4</w:t>
      </w:r>
      <w:r>
        <w:rPr>
          <w:snapToGrid w:val="0"/>
        </w:rPr>
        <w:t>.</w:t>
      </w:r>
      <w:r>
        <w:rPr>
          <w:snapToGrid w:val="0"/>
        </w:rPr>
        <w:tab/>
        <w:t>Enforcing attendance of witness</w:t>
      </w:r>
      <w:bookmarkEnd w:id="5134"/>
      <w:bookmarkEnd w:id="5135"/>
      <w:bookmarkEnd w:id="5136"/>
      <w:bookmarkEnd w:id="5137"/>
      <w:bookmarkEnd w:id="5138"/>
      <w:bookmarkEnd w:id="5139"/>
      <w:bookmarkEnd w:id="5140"/>
      <w:bookmarkEnd w:id="5141"/>
      <w:bookmarkEnd w:id="5142"/>
      <w:bookmarkEnd w:id="5143"/>
    </w:p>
    <w:p>
      <w:pPr>
        <w:pStyle w:val="Subsection"/>
        <w:spacing w:before="100"/>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rPr>
          <w:b/>
          <w:snapToGrid w:val="0"/>
        </w:rPr>
        <w:t>“</w:t>
      </w:r>
      <w:r>
        <w:rPr>
          <w:rStyle w:val="CharDefText"/>
        </w:rPr>
        <w:t>the examiner</w:t>
      </w:r>
      <w:r>
        <w:rPr>
          <w:b/>
          <w:snapToGrid w:val="0"/>
        </w:rPr>
        <w:t>”</w:t>
      </w:r>
      <w:r>
        <w:rPr>
          <w:snapToGrid w:val="0"/>
        </w:rPr>
        <w:t>.</w:t>
      </w:r>
    </w:p>
    <w:p>
      <w:pPr>
        <w:pStyle w:val="Subsection"/>
        <w:spacing w:before="100"/>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bookmarkStart w:id="5144" w:name="_Toc437921415"/>
      <w:bookmarkStart w:id="5145" w:name="_Toc483971868"/>
      <w:bookmarkStart w:id="5146" w:name="_Toc520885302"/>
      <w:bookmarkStart w:id="5147" w:name="_Toc61930700"/>
      <w:bookmarkStart w:id="5148" w:name="_Toc87852995"/>
      <w:bookmarkStart w:id="5149" w:name="_Toc102814108"/>
      <w:bookmarkStart w:id="5150" w:name="_Toc104945635"/>
      <w:bookmarkStart w:id="5151" w:name="_Toc153096090"/>
      <w:r>
        <w:tab/>
        <w:t>[Rule 4 amended in Gazette 21 Feb 2007 p. 551.]</w:t>
      </w:r>
    </w:p>
    <w:p>
      <w:pPr>
        <w:pStyle w:val="Heading5"/>
        <w:rPr>
          <w:snapToGrid w:val="0"/>
        </w:rPr>
      </w:pPr>
      <w:bookmarkStart w:id="5152" w:name="_Toc191438637"/>
      <w:bookmarkStart w:id="5153" w:name="_Toc159996561"/>
      <w:r>
        <w:rPr>
          <w:rStyle w:val="CharSectno"/>
        </w:rPr>
        <w:t>5</w:t>
      </w:r>
      <w:r>
        <w:rPr>
          <w:snapToGrid w:val="0"/>
        </w:rPr>
        <w:t>.</w:t>
      </w:r>
      <w:r>
        <w:rPr>
          <w:snapToGrid w:val="0"/>
        </w:rPr>
        <w:tab/>
        <w:t>Refusal of witness to attend or be sworn</w:t>
      </w:r>
      <w:bookmarkEnd w:id="5144"/>
      <w:bookmarkEnd w:id="5145"/>
      <w:bookmarkEnd w:id="5146"/>
      <w:bookmarkEnd w:id="5147"/>
      <w:bookmarkEnd w:id="5148"/>
      <w:bookmarkEnd w:id="5149"/>
      <w:bookmarkEnd w:id="5150"/>
      <w:bookmarkEnd w:id="5151"/>
      <w:bookmarkEnd w:id="5152"/>
      <w:bookmarkEnd w:id="5153"/>
    </w:p>
    <w:p>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ex parte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 paragraph (1) is guilty of contempt of court.</w:t>
      </w:r>
    </w:p>
    <w:p>
      <w:pPr>
        <w:pStyle w:val="Heading5"/>
        <w:rPr>
          <w:snapToGrid w:val="0"/>
        </w:rPr>
      </w:pPr>
      <w:bookmarkStart w:id="5154" w:name="_Toc437921416"/>
      <w:bookmarkStart w:id="5155" w:name="_Toc483971869"/>
      <w:bookmarkStart w:id="5156" w:name="_Toc520885303"/>
      <w:bookmarkStart w:id="5157" w:name="_Toc61930701"/>
      <w:bookmarkStart w:id="5158" w:name="_Toc87852996"/>
      <w:bookmarkStart w:id="5159" w:name="_Toc102814109"/>
      <w:bookmarkStart w:id="5160" w:name="_Toc104945636"/>
      <w:bookmarkStart w:id="5161" w:name="_Toc153096091"/>
      <w:bookmarkStart w:id="5162" w:name="_Toc191438638"/>
      <w:bookmarkStart w:id="5163" w:name="_Toc159996562"/>
      <w:r>
        <w:rPr>
          <w:rStyle w:val="CharSectno"/>
        </w:rPr>
        <w:t>6</w:t>
      </w:r>
      <w:r>
        <w:rPr>
          <w:snapToGrid w:val="0"/>
        </w:rPr>
        <w:t>.</w:t>
      </w:r>
      <w:r>
        <w:rPr>
          <w:snapToGrid w:val="0"/>
        </w:rPr>
        <w:tab/>
        <w:t>Time and place for examination</w:t>
      </w:r>
      <w:bookmarkEnd w:id="5154"/>
      <w:bookmarkEnd w:id="5155"/>
      <w:bookmarkEnd w:id="5156"/>
      <w:bookmarkEnd w:id="5157"/>
      <w:bookmarkEnd w:id="5158"/>
      <w:bookmarkEnd w:id="5159"/>
      <w:bookmarkEnd w:id="5160"/>
      <w:bookmarkEnd w:id="5161"/>
      <w:bookmarkEnd w:id="5162"/>
      <w:bookmarkEnd w:id="516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In fixing the time appointed under paragraph (1) the examiner shall have regard to the reasonable convenience of the persons to be examined and all the circumstances of the case, but subject thereto such time shall be as soon as practicable after the making of the order.</w:t>
      </w:r>
    </w:p>
    <w:p>
      <w:pPr>
        <w:pStyle w:val="Heading5"/>
        <w:rPr>
          <w:snapToGrid w:val="0"/>
        </w:rPr>
      </w:pPr>
      <w:bookmarkStart w:id="5164" w:name="_Toc437921417"/>
      <w:bookmarkStart w:id="5165" w:name="_Toc483971870"/>
      <w:bookmarkStart w:id="5166" w:name="_Toc520885304"/>
      <w:bookmarkStart w:id="5167" w:name="_Toc61930702"/>
      <w:bookmarkStart w:id="5168" w:name="_Toc87852997"/>
      <w:bookmarkStart w:id="5169" w:name="_Toc102814110"/>
      <w:bookmarkStart w:id="5170" w:name="_Toc104945637"/>
      <w:bookmarkStart w:id="5171" w:name="_Toc153096092"/>
      <w:bookmarkStart w:id="5172" w:name="_Toc191438639"/>
      <w:bookmarkStart w:id="5173" w:name="_Toc159996563"/>
      <w:r>
        <w:rPr>
          <w:rStyle w:val="CharSectno"/>
        </w:rPr>
        <w:t>7</w:t>
      </w:r>
      <w:r>
        <w:rPr>
          <w:snapToGrid w:val="0"/>
        </w:rPr>
        <w:t>.</w:t>
      </w:r>
      <w:r>
        <w:rPr>
          <w:snapToGrid w:val="0"/>
        </w:rPr>
        <w:tab/>
        <w:t>Documents to be given to examiner</w:t>
      </w:r>
      <w:bookmarkEnd w:id="5164"/>
      <w:bookmarkEnd w:id="5165"/>
      <w:bookmarkEnd w:id="5166"/>
      <w:bookmarkEnd w:id="5167"/>
      <w:bookmarkEnd w:id="5168"/>
      <w:bookmarkEnd w:id="5169"/>
      <w:bookmarkEnd w:id="5170"/>
      <w:bookmarkEnd w:id="5171"/>
      <w:bookmarkEnd w:id="5172"/>
      <w:bookmarkEnd w:id="5173"/>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5174" w:name="_Toc437921418"/>
      <w:bookmarkStart w:id="5175" w:name="_Toc483971871"/>
      <w:bookmarkStart w:id="5176" w:name="_Toc520885305"/>
      <w:bookmarkStart w:id="5177" w:name="_Toc61930703"/>
      <w:bookmarkStart w:id="5178" w:name="_Toc87852998"/>
      <w:bookmarkStart w:id="5179" w:name="_Toc102814111"/>
      <w:bookmarkStart w:id="5180" w:name="_Toc104945638"/>
      <w:bookmarkStart w:id="5181" w:name="_Toc153096093"/>
      <w:bookmarkStart w:id="5182" w:name="_Toc191438640"/>
      <w:bookmarkStart w:id="5183" w:name="_Toc159996564"/>
      <w:r>
        <w:rPr>
          <w:rStyle w:val="CharSectno"/>
        </w:rPr>
        <w:t>8</w:t>
      </w:r>
      <w:r>
        <w:rPr>
          <w:snapToGrid w:val="0"/>
        </w:rPr>
        <w:t>.</w:t>
      </w:r>
      <w:r>
        <w:rPr>
          <w:snapToGrid w:val="0"/>
        </w:rPr>
        <w:tab/>
        <w:t>Practice on examination</w:t>
      </w:r>
      <w:bookmarkEnd w:id="5174"/>
      <w:bookmarkEnd w:id="5175"/>
      <w:bookmarkEnd w:id="5176"/>
      <w:bookmarkEnd w:id="5177"/>
      <w:bookmarkEnd w:id="5178"/>
      <w:bookmarkEnd w:id="5179"/>
      <w:bookmarkEnd w:id="5180"/>
      <w:bookmarkEnd w:id="5181"/>
      <w:bookmarkEnd w:id="5182"/>
      <w:bookmarkEnd w:id="5183"/>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5184" w:name="_Toc437921419"/>
      <w:bookmarkStart w:id="5185" w:name="_Toc483971872"/>
      <w:bookmarkStart w:id="5186" w:name="_Toc520885306"/>
      <w:bookmarkStart w:id="5187" w:name="_Toc61930704"/>
      <w:bookmarkStart w:id="5188" w:name="_Toc87852999"/>
      <w:bookmarkStart w:id="5189" w:name="_Toc102814112"/>
      <w:bookmarkStart w:id="5190" w:name="_Toc104945639"/>
      <w:bookmarkStart w:id="5191" w:name="_Toc153096094"/>
      <w:bookmarkStart w:id="5192" w:name="_Toc191438641"/>
      <w:bookmarkStart w:id="5193" w:name="_Toc159996565"/>
      <w:r>
        <w:rPr>
          <w:rStyle w:val="CharSectno"/>
        </w:rPr>
        <w:t>9</w:t>
      </w:r>
      <w:r>
        <w:rPr>
          <w:snapToGrid w:val="0"/>
        </w:rPr>
        <w:t>.</w:t>
      </w:r>
      <w:r>
        <w:rPr>
          <w:snapToGrid w:val="0"/>
        </w:rPr>
        <w:tab/>
        <w:t>Expenses of witnesses</w:t>
      </w:r>
      <w:bookmarkEnd w:id="5184"/>
      <w:bookmarkEnd w:id="5185"/>
      <w:bookmarkEnd w:id="5186"/>
      <w:bookmarkEnd w:id="5187"/>
      <w:bookmarkEnd w:id="5188"/>
      <w:bookmarkEnd w:id="5189"/>
      <w:bookmarkEnd w:id="5190"/>
      <w:bookmarkEnd w:id="5191"/>
      <w:bookmarkEnd w:id="5192"/>
      <w:bookmarkEnd w:id="5193"/>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5194" w:name="_Toc437921420"/>
      <w:bookmarkStart w:id="5195" w:name="_Toc483971873"/>
      <w:bookmarkStart w:id="5196" w:name="_Toc520885307"/>
      <w:bookmarkStart w:id="5197" w:name="_Toc61930705"/>
      <w:bookmarkStart w:id="5198" w:name="_Toc87853000"/>
      <w:bookmarkStart w:id="5199" w:name="_Toc102814113"/>
      <w:bookmarkStart w:id="5200" w:name="_Toc104945640"/>
      <w:bookmarkStart w:id="5201" w:name="_Toc153096095"/>
      <w:bookmarkStart w:id="5202" w:name="_Toc191438642"/>
      <w:bookmarkStart w:id="5203" w:name="_Toc159996566"/>
      <w:r>
        <w:rPr>
          <w:rStyle w:val="CharSectno"/>
        </w:rPr>
        <w:t>10</w:t>
      </w:r>
      <w:r>
        <w:rPr>
          <w:snapToGrid w:val="0"/>
        </w:rPr>
        <w:t>.</w:t>
      </w:r>
      <w:r>
        <w:rPr>
          <w:snapToGrid w:val="0"/>
        </w:rPr>
        <w:tab/>
        <w:t>Examination of additional witnesses</w:t>
      </w:r>
      <w:bookmarkEnd w:id="5194"/>
      <w:bookmarkEnd w:id="5195"/>
      <w:bookmarkEnd w:id="5196"/>
      <w:bookmarkEnd w:id="5197"/>
      <w:bookmarkEnd w:id="5198"/>
      <w:bookmarkEnd w:id="5199"/>
      <w:bookmarkEnd w:id="5200"/>
      <w:bookmarkEnd w:id="5201"/>
      <w:bookmarkEnd w:id="5202"/>
      <w:bookmarkEnd w:id="5203"/>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5204" w:name="_Toc437921421"/>
      <w:bookmarkStart w:id="5205" w:name="_Toc483971874"/>
      <w:bookmarkStart w:id="5206" w:name="_Toc520885308"/>
      <w:bookmarkStart w:id="5207" w:name="_Toc61930706"/>
      <w:bookmarkStart w:id="5208" w:name="_Toc87853001"/>
      <w:bookmarkStart w:id="5209" w:name="_Toc102814114"/>
      <w:bookmarkStart w:id="5210" w:name="_Toc104945641"/>
      <w:bookmarkStart w:id="5211" w:name="_Toc153096096"/>
      <w:bookmarkStart w:id="5212" w:name="_Toc191438643"/>
      <w:bookmarkStart w:id="5213" w:name="_Toc159996567"/>
      <w:r>
        <w:rPr>
          <w:rStyle w:val="CharSectno"/>
        </w:rPr>
        <w:t>11</w:t>
      </w:r>
      <w:r>
        <w:rPr>
          <w:snapToGrid w:val="0"/>
        </w:rPr>
        <w:t>.</w:t>
      </w:r>
      <w:r>
        <w:rPr>
          <w:snapToGrid w:val="0"/>
        </w:rPr>
        <w:tab/>
        <w:t>Mode of taking deposition</w:t>
      </w:r>
      <w:bookmarkEnd w:id="5204"/>
      <w:bookmarkEnd w:id="5205"/>
      <w:bookmarkEnd w:id="5206"/>
      <w:bookmarkEnd w:id="5207"/>
      <w:bookmarkEnd w:id="5208"/>
      <w:bookmarkEnd w:id="5209"/>
      <w:bookmarkEnd w:id="5210"/>
      <w:bookmarkEnd w:id="5211"/>
      <w:bookmarkEnd w:id="5212"/>
      <w:bookmarkEnd w:id="5213"/>
    </w:p>
    <w:p>
      <w:pPr>
        <w:pStyle w:val="Subsection"/>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Subject to paragraph (3) a deposition taken pursuant to paragraph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A deposition taken pursuant to paragraph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Where the deposition is taken pursuant to paragraph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Heading5"/>
        <w:rPr>
          <w:snapToGrid w:val="0"/>
        </w:rPr>
      </w:pPr>
      <w:bookmarkStart w:id="5214" w:name="_Toc437921422"/>
      <w:bookmarkStart w:id="5215" w:name="_Toc483971875"/>
      <w:bookmarkStart w:id="5216" w:name="_Toc520885309"/>
      <w:bookmarkStart w:id="5217" w:name="_Toc61930707"/>
      <w:bookmarkStart w:id="5218" w:name="_Toc87853002"/>
      <w:bookmarkStart w:id="5219" w:name="_Toc102814115"/>
      <w:bookmarkStart w:id="5220" w:name="_Toc104945642"/>
      <w:bookmarkStart w:id="5221" w:name="_Toc153096097"/>
      <w:bookmarkStart w:id="5222" w:name="_Toc191438644"/>
      <w:bookmarkStart w:id="5223" w:name="_Toc159996568"/>
      <w:r>
        <w:rPr>
          <w:rStyle w:val="CharSectno"/>
        </w:rPr>
        <w:t>12</w:t>
      </w:r>
      <w:r>
        <w:rPr>
          <w:snapToGrid w:val="0"/>
        </w:rPr>
        <w:t>.</w:t>
      </w:r>
      <w:r>
        <w:rPr>
          <w:snapToGrid w:val="0"/>
        </w:rPr>
        <w:tab/>
        <w:t>Objection to questions</w:t>
      </w:r>
      <w:bookmarkEnd w:id="5214"/>
      <w:bookmarkEnd w:id="5215"/>
      <w:bookmarkEnd w:id="5216"/>
      <w:bookmarkEnd w:id="5217"/>
      <w:bookmarkEnd w:id="5218"/>
      <w:bookmarkEnd w:id="5219"/>
      <w:bookmarkEnd w:id="5220"/>
      <w:bookmarkEnd w:id="5221"/>
      <w:bookmarkEnd w:id="5222"/>
      <w:bookmarkEnd w:id="5223"/>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5224" w:name="_Toc437921423"/>
      <w:bookmarkStart w:id="5225" w:name="_Toc483971876"/>
      <w:bookmarkStart w:id="5226" w:name="_Toc520885310"/>
      <w:bookmarkStart w:id="5227" w:name="_Toc61930708"/>
      <w:bookmarkStart w:id="5228" w:name="_Toc87853003"/>
      <w:bookmarkStart w:id="5229" w:name="_Toc102814116"/>
      <w:bookmarkStart w:id="5230" w:name="_Toc104945643"/>
      <w:bookmarkStart w:id="5231" w:name="_Toc153096098"/>
      <w:bookmarkStart w:id="5232" w:name="_Toc191438645"/>
      <w:bookmarkStart w:id="5233" w:name="_Toc159996569"/>
      <w:r>
        <w:rPr>
          <w:rStyle w:val="CharSectno"/>
        </w:rPr>
        <w:t>13</w:t>
      </w:r>
      <w:r>
        <w:rPr>
          <w:snapToGrid w:val="0"/>
        </w:rPr>
        <w:t>.</w:t>
      </w:r>
      <w:r>
        <w:rPr>
          <w:snapToGrid w:val="0"/>
        </w:rPr>
        <w:tab/>
        <w:t>Special report</w:t>
      </w:r>
      <w:bookmarkEnd w:id="5224"/>
      <w:bookmarkEnd w:id="5225"/>
      <w:bookmarkEnd w:id="5226"/>
      <w:bookmarkEnd w:id="5227"/>
      <w:bookmarkEnd w:id="5228"/>
      <w:bookmarkEnd w:id="5229"/>
      <w:bookmarkEnd w:id="5230"/>
      <w:bookmarkEnd w:id="5231"/>
      <w:bookmarkEnd w:id="5232"/>
      <w:bookmarkEnd w:id="5233"/>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5234" w:name="_Toc437921424"/>
      <w:bookmarkStart w:id="5235" w:name="_Toc483971877"/>
      <w:bookmarkStart w:id="5236" w:name="_Toc520885311"/>
      <w:bookmarkStart w:id="5237" w:name="_Toc61930709"/>
      <w:bookmarkStart w:id="5238" w:name="_Toc87853004"/>
      <w:bookmarkStart w:id="5239" w:name="_Toc102814117"/>
      <w:bookmarkStart w:id="5240" w:name="_Toc104945644"/>
      <w:bookmarkStart w:id="5241" w:name="_Toc153096099"/>
      <w:bookmarkStart w:id="5242" w:name="_Toc191438646"/>
      <w:bookmarkStart w:id="5243" w:name="_Toc159996570"/>
      <w:r>
        <w:rPr>
          <w:rStyle w:val="CharSectno"/>
        </w:rPr>
        <w:t>14</w:t>
      </w:r>
      <w:r>
        <w:rPr>
          <w:snapToGrid w:val="0"/>
        </w:rPr>
        <w:t>.</w:t>
      </w:r>
      <w:r>
        <w:rPr>
          <w:snapToGrid w:val="0"/>
        </w:rPr>
        <w:tab/>
        <w:t>Oaths</w:t>
      </w:r>
      <w:bookmarkEnd w:id="5234"/>
      <w:bookmarkEnd w:id="5235"/>
      <w:bookmarkEnd w:id="5236"/>
      <w:bookmarkEnd w:id="5237"/>
      <w:bookmarkEnd w:id="5238"/>
      <w:bookmarkEnd w:id="5239"/>
      <w:bookmarkEnd w:id="5240"/>
      <w:bookmarkEnd w:id="5241"/>
      <w:bookmarkEnd w:id="5242"/>
      <w:bookmarkEnd w:id="5243"/>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5244" w:name="_Toc437921425"/>
      <w:bookmarkStart w:id="5245" w:name="_Toc483971878"/>
      <w:bookmarkStart w:id="5246" w:name="_Toc520885312"/>
      <w:bookmarkStart w:id="5247" w:name="_Toc61930710"/>
      <w:bookmarkStart w:id="5248" w:name="_Toc87853005"/>
      <w:bookmarkStart w:id="5249" w:name="_Toc102814118"/>
      <w:bookmarkStart w:id="5250" w:name="_Toc104945645"/>
      <w:bookmarkStart w:id="5251" w:name="_Toc153096100"/>
      <w:bookmarkStart w:id="5252" w:name="_Toc191438647"/>
      <w:bookmarkStart w:id="5253" w:name="_Toc159996571"/>
      <w:r>
        <w:rPr>
          <w:rStyle w:val="CharSectno"/>
        </w:rPr>
        <w:t>15</w:t>
      </w:r>
      <w:r>
        <w:rPr>
          <w:snapToGrid w:val="0"/>
        </w:rPr>
        <w:t>.</w:t>
      </w:r>
      <w:r>
        <w:rPr>
          <w:snapToGrid w:val="0"/>
        </w:rPr>
        <w:tab/>
        <w:t>Perpetuating testimony</w:t>
      </w:r>
      <w:bookmarkEnd w:id="5244"/>
      <w:bookmarkEnd w:id="5245"/>
      <w:bookmarkEnd w:id="5246"/>
      <w:bookmarkEnd w:id="5247"/>
      <w:bookmarkEnd w:id="5248"/>
      <w:bookmarkEnd w:id="5249"/>
      <w:bookmarkEnd w:id="5250"/>
      <w:bookmarkEnd w:id="5251"/>
      <w:bookmarkEnd w:id="5252"/>
      <w:bookmarkEnd w:id="5253"/>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5254" w:name="_Toc437921426"/>
      <w:bookmarkStart w:id="5255" w:name="_Toc483971879"/>
      <w:bookmarkStart w:id="5256" w:name="_Toc520885313"/>
      <w:bookmarkStart w:id="5257" w:name="_Toc61930711"/>
      <w:bookmarkStart w:id="5258" w:name="_Toc87853006"/>
      <w:bookmarkStart w:id="5259" w:name="_Toc102814119"/>
      <w:bookmarkStart w:id="5260" w:name="_Toc104945646"/>
      <w:bookmarkStart w:id="5261" w:name="_Toc153096101"/>
      <w:bookmarkStart w:id="5262" w:name="_Toc191438648"/>
      <w:bookmarkStart w:id="5263" w:name="_Toc159996572"/>
      <w:r>
        <w:rPr>
          <w:rStyle w:val="CharSectno"/>
        </w:rPr>
        <w:t>16</w:t>
      </w:r>
      <w:r>
        <w:rPr>
          <w:snapToGrid w:val="0"/>
        </w:rPr>
        <w:t>.</w:t>
      </w:r>
      <w:r>
        <w:rPr>
          <w:snapToGrid w:val="0"/>
        </w:rPr>
        <w:tab/>
        <w:t>Examiner’s fees</w:t>
      </w:r>
      <w:bookmarkEnd w:id="5254"/>
      <w:bookmarkEnd w:id="5255"/>
      <w:bookmarkEnd w:id="5256"/>
      <w:bookmarkEnd w:id="5257"/>
      <w:bookmarkEnd w:id="5258"/>
      <w:bookmarkEnd w:id="5259"/>
      <w:bookmarkEnd w:id="5260"/>
      <w:bookmarkEnd w:id="5261"/>
      <w:bookmarkEnd w:id="5262"/>
      <w:bookmarkEnd w:id="526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MiscellaneousHeading"/>
        <w:rPr>
          <w:b/>
        </w:rPr>
      </w:pPr>
      <w:r>
        <w:rPr>
          <w:b/>
        </w:rP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
              <w:rPr>
                <w:sz w:val="24"/>
              </w:rPr>
            </w:pPr>
          </w:p>
        </w:tc>
        <w:tc>
          <w:tcPr>
            <w:tcW w:w="1559" w:type="dxa"/>
          </w:tcPr>
          <w:p>
            <w:pPr>
              <w:pStyle w:val="Table"/>
              <w:jc w:val="center"/>
              <w:rPr>
                <w:b/>
                <w:sz w:val="24"/>
              </w:rPr>
            </w:pPr>
            <w:r>
              <w:rPr>
                <w:b/>
                <w:sz w:val="24"/>
              </w:rPr>
              <w:t>$</w:t>
            </w:r>
          </w:p>
        </w:tc>
      </w:tr>
      <w:tr>
        <w:tc>
          <w:tcPr>
            <w:tcW w:w="4634" w:type="dxa"/>
          </w:tcPr>
          <w:p>
            <w:pPr>
              <w:pStyle w:val="Table"/>
              <w:tabs>
                <w:tab w:val="left" w:pos="567"/>
              </w:tabs>
              <w:spacing w:before="0"/>
              <w:ind w:left="567" w:hanging="567"/>
              <w:rPr>
                <w:sz w:val="24"/>
              </w:rPr>
            </w:pPr>
            <w:r>
              <w:rPr>
                <w:sz w:val="24"/>
              </w:rPr>
              <w:t>(a)</w:t>
            </w:r>
            <w:r>
              <w:rPr>
                <w:sz w:val="24"/>
              </w:rPr>
              <w:tab/>
              <w:t>Upon giving an appointment to take an examination ...................................</w:t>
            </w:r>
          </w:p>
        </w:tc>
        <w:tc>
          <w:tcPr>
            <w:tcW w:w="1559" w:type="dxa"/>
          </w:tcPr>
          <w:p>
            <w:pPr>
              <w:pStyle w:val="Table"/>
              <w:spacing w:before="0"/>
              <w:jc w:val="center"/>
              <w:rPr>
                <w:sz w:val="24"/>
              </w:rPr>
            </w:pPr>
          </w:p>
          <w:p>
            <w:pPr>
              <w:pStyle w:val="Table"/>
              <w:spacing w:before="0"/>
              <w:jc w:val="center"/>
              <w:rPr>
                <w:sz w:val="24"/>
              </w:rPr>
            </w:pPr>
            <w:r>
              <w:rPr>
                <w:sz w:val="24"/>
              </w:rPr>
              <w:t>21.00</w:t>
            </w:r>
          </w:p>
        </w:tc>
      </w:tr>
      <w:tr>
        <w:tc>
          <w:tcPr>
            <w:tcW w:w="4634" w:type="dxa"/>
          </w:tcPr>
          <w:p>
            <w:pPr>
              <w:pStyle w:val="Table"/>
              <w:tabs>
                <w:tab w:val="left" w:pos="567"/>
              </w:tabs>
              <w:spacing w:before="0"/>
              <w:ind w:left="567" w:hanging="567"/>
              <w:rPr>
                <w:sz w:val="24"/>
              </w:rPr>
            </w:pPr>
            <w:r>
              <w:rPr>
                <w:sz w:val="24"/>
              </w:rPr>
              <w:t>(b)</w:t>
            </w:r>
            <w:r>
              <w:rPr>
                <w:sz w:val="24"/>
              </w:rPr>
              <w:tab/>
              <w:t>for the examination — </w:t>
            </w:r>
          </w:p>
        </w:tc>
        <w:tc>
          <w:tcPr>
            <w:tcW w:w="1559" w:type="dxa"/>
          </w:tcPr>
          <w:p>
            <w:pPr>
              <w:pStyle w:val="Table"/>
              <w:keepNext/>
              <w:spacing w:before="0"/>
              <w:jc w:val="center"/>
              <w:rPr>
                <w:sz w:val="24"/>
              </w:rPr>
            </w:pPr>
          </w:p>
        </w:tc>
      </w:tr>
      <w:tr>
        <w:tc>
          <w:tcPr>
            <w:tcW w:w="4634" w:type="dxa"/>
          </w:tcPr>
          <w:p>
            <w:pPr>
              <w:pStyle w:val="Table"/>
              <w:tabs>
                <w:tab w:val="left" w:pos="567"/>
              </w:tabs>
              <w:spacing w:before="0"/>
              <w:ind w:left="567" w:hanging="567"/>
              <w:rPr>
                <w:sz w:val="24"/>
              </w:rPr>
            </w:pPr>
            <w:r>
              <w:rPr>
                <w:sz w:val="24"/>
              </w:rPr>
              <w:tab/>
              <w:t>for the first hour .................................</w:t>
            </w:r>
          </w:p>
        </w:tc>
        <w:tc>
          <w:tcPr>
            <w:tcW w:w="1559" w:type="dxa"/>
          </w:tcPr>
          <w:p>
            <w:pPr>
              <w:pStyle w:val="Table"/>
              <w:keepNext/>
              <w:spacing w:before="0"/>
              <w:jc w:val="center"/>
              <w:rPr>
                <w:sz w:val="24"/>
              </w:rPr>
            </w:pPr>
            <w:r>
              <w:rPr>
                <w:sz w:val="24"/>
              </w:rPr>
              <w:t>28.00</w:t>
            </w:r>
          </w:p>
        </w:tc>
      </w:tr>
      <w:tr>
        <w:tc>
          <w:tcPr>
            <w:tcW w:w="4634" w:type="dxa"/>
          </w:tcPr>
          <w:p>
            <w:pPr>
              <w:pStyle w:val="Table"/>
              <w:tabs>
                <w:tab w:val="left" w:pos="567"/>
              </w:tabs>
              <w:spacing w:before="0"/>
              <w:ind w:left="567" w:hanging="567"/>
              <w:rPr>
                <w:sz w:val="24"/>
              </w:rPr>
            </w:pPr>
            <w:r>
              <w:rPr>
                <w:sz w:val="24"/>
              </w:rPr>
              <w:tab/>
              <w:t>for every hour after the first ...............</w:t>
            </w:r>
          </w:p>
        </w:tc>
        <w:tc>
          <w:tcPr>
            <w:tcW w:w="1559" w:type="dxa"/>
          </w:tcPr>
          <w:p>
            <w:pPr>
              <w:pStyle w:val="Table"/>
              <w:keepNext/>
              <w:keepLines/>
              <w:spacing w:before="0"/>
              <w:jc w:val="center"/>
              <w:rPr>
                <w:sz w:val="24"/>
              </w:rPr>
            </w:pPr>
            <w:r>
              <w:rPr>
                <w:sz w:val="24"/>
              </w:rP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 foregoing table.</w:t>
      </w:r>
    </w:p>
    <w:p>
      <w:pPr>
        <w:pStyle w:val="Subsection"/>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w:t>
      </w:r>
    </w:p>
    <w:p>
      <w:pPr>
        <w:pStyle w:val="Heading5"/>
        <w:rPr>
          <w:snapToGrid w:val="0"/>
        </w:rPr>
      </w:pPr>
      <w:bookmarkStart w:id="5264" w:name="_Toc437921427"/>
      <w:bookmarkStart w:id="5265" w:name="_Toc483971880"/>
      <w:bookmarkStart w:id="5266" w:name="_Toc520885314"/>
      <w:bookmarkStart w:id="5267" w:name="_Toc61930712"/>
      <w:bookmarkStart w:id="5268" w:name="_Toc87853007"/>
      <w:bookmarkStart w:id="5269" w:name="_Toc102814120"/>
      <w:bookmarkStart w:id="5270" w:name="_Toc104945647"/>
      <w:bookmarkStart w:id="5271" w:name="_Toc153096102"/>
      <w:bookmarkStart w:id="5272" w:name="_Toc191438649"/>
      <w:bookmarkStart w:id="5273" w:name="_Toc159996573"/>
      <w:r>
        <w:rPr>
          <w:rStyle w:val="CharSectno"/>
        </w:rPr>
        <w:t>17</w:t>
      </w:r>
      <w:r>
        <w:rPr>
          <w:snapToGrid w:val="0"/>
        </w:rPr>
        <w:t>.</w:t>
      </w:r>
      <w:r>
        <w:rPr>
          <w:snapToGrid w:val="0"/>
        </w:rPr>
        <w:tab/>
        <w:t>Payment of examiner’s fees</w:t>
      </w:r>
      <w:bookmarkEnd w:id="5264"/>
      <w:bookmarkEnd w:id="5265"/>
      <w:bookmarkEnd w:id="5266"/>
      <w:bookmarkEnd w:id="5267"/>
      <w:bookmarkEnd w:id="5268"/>
      <w:bookmarkEnd w:id="5269"/>
      <w:bookmarkEnd w:id="5270"/>
      <w:bookmarkEnd w:id="5271"/>
      <w:bookmarkEnd w:id="5272"/>
      <w:bookmarkEnd w:id="5273"/>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bookmarkStart w:id="5274" w:name="_Toc74019321"/>
      <w:bookmarkStart w:id="5275" w:name="_Toc75327718"/>
      <w:bookmarkStart w:id="5276" w:name="_Toc75941134"/>
      <w:bookmarkStart w:id="5277" w:name="_Toc80605373"/>
      <w:bookmarkStart w:id="5278" w:name="_Toc80608544"/>
      <w:bookmarkStart w:id="5279" w:name="_Toc81283317"/>
      <w:bookmarkStart w:id="5280" w:name="_Toc87853009"/>
      <w:bookmarkStart w:id="5281" w:name="_Toc101599350"/>
      <w:bookmarkStart w:id="5282" w:name="_Toc102560525"/>
      <w:bookmarkStart w:id="5283" w:name="_Toc102814122"/>
      <w:bookmarkStart w:id="5284" w:name="_Toc102990510"/>
      <w:bookmarkStart w:id="5285" w:name="_Toc104945649"/>
      <w:bookmarkStart w:id="5286" w:name="_Toc105492772"/>
      <w:bookmarkStart w:id="5287" w:name="_Toc153096104"/>
      <w:bookmarkStart w:id="5288" w:name="_Toc153097352"/>
      <w:r>
        <w:t>[</w:t>
      </w:r>
      <w:r>
        <w:rPr>
          <w:b/>
        </w:rPr>
        <w:t>18.</w:t>
      </w:r>
      <w:r>
        <w:tab/>
        <w:t>Repealed in Gazette 21 Feb 2007 p. 551.]</w:t>
      </w:r>
    </w:p>
    <w:p>
      <w:pPr>
        <w:pStyle w:val="Heading2"/>
        <w:rPr>
          <w:b w:val="0"/>
        </w:rPr>
      </w:pPr>
      <w:bookmarkStart w:id="5289" w:name="_Toc159911791"/>
      <w:bookmarkStart w:id="5290" w:name="_Toc159996574"/>
      <w:bookmarkStart w:id="5291" w:name="_Toc191438650"/>
      <w:r>
        <w:rPr>
          <w:rStyle w:val="CharPartNo"/>
        </w:rPr>
        <w:t>Order 38A</w:t>
      </w:r>
      <w:bookmarkEnd w:id="5274"/>
      <w:bookmarkEnd w:id="5275"/>
      <w:bookmarkEnd w:id="5276"/>
      <w:bookmarkEnd w:id="5277"/>
      <w:bookmarkEnd w:id="5278"/>
      <w:bookmarkEnd w:id="5279"/>
      <w:bookmarkEnd w:id="5280"/>
      <w:bookmarkEnd w:id="5281"/>
      <w:bookmarkEnd w:id="5282"/>
      <w:bookmarkEnd w:id="5283"/>
      <w:bookmarkEnd w:id="5284"/>
      <w:bookmarkEnd w:id="5285"/>
      <w:bookmarkEnd w:id="5286"/>
      <w:r>
        <w:rPr>
          <w:rStyle w:val="CharDivNo"/>
        </w:rPr>
        <w:t> </w:t>
      </w:r>
      <w:r>
        <w:t>—</w:t>
      </w:r>
      <w:r>
        <w:rPr>
          <w:rStyle w:val="CharDivText"/>
        </w:rPr>
        <w:t> </w:t>
      </w:r>
      <w:bookmarkStart w:id="5292" w:name="_Toc80608545"/>
      <w:bookmarkStart w:id="5293" w:name="_Toc81283318"/>
      <w:bookmarkStart w:id="5294" w:name="_Toc87853010"/>
      <w:r>
        <w:rPr>
          <w:rStyle w:val="CharPartText"/>
        </w:rPr>
        <w:t>Examination of witnesses outside the State</w:t>
      </w:r>
      <w:bookmarkEnd w:id="5287"/>
      <w:bookmarkEnd w:id="5288"/>
      <w:bookmarkEnd w:id="5289"/>
      <w:bookmarkEnd w:id="5290"/>
      <w:bookmarkEnd w:id="5291"/>
      <w:bookmarkEnd w:id="5292"/>
      <w:bookmarkEnd w:id="5293"/>
      <w:bookmarkEnd w:id="5294"/>
    </w:p>
    <w:p>
      <w:pPr>
        <w:pStyle w:val="NotesPerm"/>
        <w:rPr>
          <w:del w:id="5295" w:author="Master Repository Process" w:date="2021-09-18T23:54:00Z"/>
        </w:rPr>
      </w:pPr>
      <w:del w:id="5296" w:author="Master Repository Process" w:date="2021-09-18T23:54:00Z">
        <w:r>
          <w:tab/>
          <w:delText>[Evidence Act 1906, s. 109</w:delText>
        </w:r>
        <w:r>
          <w:noBreakHyphen/>
          <w:delText>14]</w:delText>
        </w:r>
      </w:del>
    </w:p>
    <w:p>
      <w:pPr>
        <w:pStyle w:val="NotesPerm"/>
        <w:rPr>
          <w:del w:id="5297" w:author="Master Repository Process" w:date="2021-09-18T23:54:00Z"/>
        </w:rPr>
      </w:pPr>
      <w:del w:id="5298" w:author="Master Repository Process" w:date="2021-09-18T23:54:00Z">
        <w:r>
          <w:tab/>
          <w:delText>[Cwlth. Evidence Act 1905, Part IIIB]</w:delText>
        </w:r>
      </w:del>
    </w:p>
    <w:p>
      <w:pPr>
        <w:pStyle w:val="Footnoteheading"/>
        <w:ind w:left="890"/>
      </w:pPr>
      <w:r>
        <w:tab/>
        <w:t>[Heading inserted in Gazette 8 Feb 1991 p. </w:t>
      </w:r>
      <w:del w:id="5299" w:author="Master Repository Process" w:date="2021-09-18T23:54:00Z">
        <w:r>
          <w:delText>582</w:delText>
        </w:r>
      </w:del>
      <w:ins w:id="5300" w:author="Master Repository Process" w:date="2021-09-18T23:54:00Z">
        <w:r>
          <w:t>582; amended in Gazette 22 Feb 2008 p. 637</w:t>
        </w:r>
      </w:ins>
      <w:r>
        <w:t>.]</w:t>
      </w:r>
    </w:p>
    <w:p>
      <w:pPr>
        <w:pStyle w:val="Heading5"/>
        <w:spacing w:before="180"/>
        <w:rPr>
          <w:sz w:val="20"/>
        </w:rPr>
      </w:pPr>
      <w:bookmarkStart w:id="5301" w:name="_Toc437921429"/>
      <w:bookmarkStart w:id="5302" w:name="_Toc483971882"/>
      <w:bookmarkStart w:id="5303" w:name="_Toc520885316"/>
      <w:bookmarkStart w:id="5304" w:name="_Toc61930714"/>
      <w:bookmarkStart w:id="5305" w:name="_Toc87853011"/>
      <w:bookmarkStart w:id="5306" w:name="_Toc102814123"/>
      <w:bookmarkStart w:id="5307" w:name="_Toc104945650"/>
      <w:bookmarkStart w:id="5308" w:name="_Toc153096105"/>
      <w:bookmarkStart w:id="5309" w:name="_Toc191438651"/>
      <w:bookmarkStart w:id="5310" w:name="_Toc159996575"/>
      <w:r>
        <w:rPr>
          <w:rStyle w:val="CharSectno"/>
        </w:rPr>
        <w:t>1</w:t>
      </w:r>
      <w:r>
        <w:rPr>
          <w:snapToGrid w:val="0"/>
        </w:rPr>
        <w:t>.</w:t>
      </w:r>
      <w:r>
        <w:rPr>
          <w:snapToGrid w:val="0"/>
        </w:rPr>
        <w:tab/>
        <w:t>Interpretation</w:t>
      </w:r>
      <w:bookmarkEnd w:id="5301"/>
      <w:bookmarkEnd w:id="5302"/>
      <w:bookmarkEnd w:id="5303"/>
      <w:bookmarkEnd w:id="5304"/>
      <w:bookmarkEnd w:id="5305"/>
      <w:bookmarkEnd w:id="5306"/>
      <w:bookmarkEnd w:id="5307"/>
      <w:bookmarkEnd w:id="5308"/>
      <w:bookmarkEnd w:id="5309"/>
      <w:bookmarkEnd w:id="5310"/>
    </w:p>
    <w:p>
      <w:pPr>
        <w:pStyle w:val="Subsection"/>
        <w:spacing w:before="120"/>
      </w:pPr>
      <w:r>
        <w:tab/>
      </w:r>
      <w:r>
        <w:tab/>
        <w:t>In this Order — </w:t>
      </w:r>
    </w:p>
    <w:p>
      <w:pPr>
        <w:pStyle w:val="Indenta"/>
      </w:pPr>
      <w:r>
        <w:tab/>
        <w:t>(a)</w:t>
      </w:r>
      <w:r>
        <w:rPr>
          <w:b/>
        </w:rPr>
        <w:tab/>
        <w:t>“</w:t>
      </w:r>
      <w:r>
        <w:rPr>
          <w:rStyle w:val="CharDefText"/>
        </w:rPr>
        <w:t>the Act</w:t>
      </w:r>
      <w:r>
        <w:rPr>
          <w:b/>
        </w:rPr>
        <w: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5311" w:name="_Toc158803200"/>
      <w:bookmarkStart w:id="5312" w:name="_Toc159820662"/>
      <w:bookmarkStart w:id="5313" w:name="_Toc191438652"/>
      <w:bookmarkStart w:id="5314" w:name="_Toc159996576"/>
      <w:bookmarkStart w:id="5315" w:name="_Toc437921431"/>
      <w:bookmarkStart w:id="5316" w:name="_Toc483971884"/>
      <w:bookmarkStart w:id="5317" w:name="_Toc520885318"/>
      <w:bookmarkStart w:id="5318" w:name="_Toc61930716"/>
      <w:bookmarkStart w:id="5319" w:name="_Toc87853013"/>
      <w:bookmarkStart w:id="5320" w:name="_Toc102814125"/>
      <w:bookmarkStart w:id="5321" w:name="_Toc104945652"/>
      <w:bookmarkStart w:id="5322" w:name="_Toc153096107"/>
      <w:r>
        <w:rPr>
          <w:rStyle w:val="CharSectno"/>
        </w:rPr>
        <w:t>2</w:t>
      </w:r>
      <w:r>
        <w:t>.</w:t>
      </w:r>
      <w:r>
        <w:tab/>
        <w:t>Application of this Order</w:t>
      </w:r>
      <w:bookmarkEnd w:id="5311"/>
      <w:bookmarkEnd w:id="5312"/>
      <w:bookmarkEnd w:id="5313"/>
      <w:bookmarkEnd w:id="5314"/>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5323" w:name="_Toc191438653"/>
      <w:bookmarkStart w:id="5324" w:name="_Toc159996577"/>
      <w:r>
        <w:rPr>
          <w:rStyle w:val="CharSectno"/>
        </w:rPr>
        <w:t>3</w:t>
      </w:r>
      <w:r>
        <w:rPr>
          <w:snapToGrid w:val="0"/>
        </w:rPr>
        <w:t>.</w:t>
      </w:r>
      <w:r>
        <w:rPr>
          <w:snapToGrid w:val="0"/>
        </w:rPr>
        <w:tab/>
        <w:t>Applications under sections 110 and 111 in civil proceedings</w:t>
      </w:r>
      <w:bookmarkEnd w:id="5315"/>
      <w:bookmarkEnd w:id="5316"/>
      <w:bookmarkEnd w:id="5317"/>
      <w:bookmarkEnd w:id="5318"/>
      <w:bookmarkEnd w:id="5319"/>
      <w:bookmarkEnd w:id="5320"/>
      <w:bookmarkEnd w:id="5321"/>
      <w:bookmarkEnd w:id="5322"/>
      <w:bookmarkEnd w:id="5323"/>
      <w:bookmarkEnd w:id="5324"/>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5325" w:name="_Toc437921432"/>
      <w:bookmarkStart w:id="5326" w:name="_Toc483971885"/>
      <w:bookmarkStart w:id="5327" w:name="_Toc520885319"/>
      <w:bookmarkStart w:id="5328" w:name="_Toc61930717"/>
      <w:bookmarkStart w:id="5329" w:name="_Toc87853014"/>
      <w:bookmarkStart w:id="5330" w:name="_Toc102814126"/>
      <w:bookmarkStart w:id="5331" w:name="_Toc104945653"/>
      <w:bookmarkStart w:id="5332" w:name="_Toc153096108"/>
      <w:bookmarkStart w:id="5333" w:name="_Toc191438654"/>
      <w:bookmarkStart w:id="5334" w:name="_Toc159996578"/>
      <w:r>
        <w:rPr>
          <w:rStyle w:val="CharSectno"/>
        </w:rPr>
        <w:t>4</w:t>
      </w:r>
      <w:r>
        <w:rPr>
          <w:snapToGrid w:val="0"/>
        </w:rPr>
        <w:t>.</w:t>
      </w:r>
      <w:r>
        <w:rPr>
          <w:snapToGrid w:val="0"/>
        </w:rPr>
        <w:tab/>
        <w:t>Application under sections 110 and 111 in criminal proceedings</w:t>
      </w:r>
      <w:bookmarkEnd w:id="5325"/>
      <w:bookmarkEnd w:id="5326"/>
      <w:bookmarkEnd w:id="5327"/>
      <w:bookmarkEnd w:id="5328"/>
      <w:bookmarkEnd w:id="5329"/>
      <w:bookmarkEnd w:id="5330"/>
      <w:bookmarkEnd w:id="5331"/>
      <w:bookmarkEnd w:id="5332"/>
      <w:bookmarkEnd w:id="5333"/>
      <w:bookmarkEnd w:id="533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5335" w:name="_Toc437921433"/>
      <w:bookmarkStart w:id="5336" w:name="_Toc483971886"/>
      <w:bookmarkStart w:id="5337" w:name="_Toc520885320"/>
      <w:bookmarkStart w:id="5338" w:name="_Toc61930718"/>
      <w:bookmarkStart w:id="5339" w:name="_Toc87853015"/>
      <w:bookmarkStart w:id="5340" w:name="_Toc102814127"/>
      <w:bookmarkStart w:id="5341" w:name="_Toc104945654"/>
      <w:bookmarkStart w:id="5342" w:name="_Toc153096109"/>
      <w:bookmarkStart w:id="5343" w:name="_Toc191438655"/>
      <w:bookmarkStart w:id="5344" w:name="_Toc159996579"/>
      <w:r>
        <w:rPr>
          <w:rStyle w:val="CharSectno"/>
        </w:rPr>
        <w:t>5</w:t>
      </w:r>
      <w:r>
        <w:rPr>
          <w:snapToGrid w:val="0"/>
        </w:rPr>
        <w:t>.</w:t>
      </w:r>
      <w:r>
        <w:rPr>
          <w:snapToGrid w:val="0"/>
        </w:rPr>
        <w:tab/>
        <w:t>Orders under sections 110 and 111</w:t>
      </w:r>
      <w:bookmarkEnd w:id="5335"/>
      <w:bookmarkEnd w:id="5336"/>
      <w:bookmarkEnd w:id="5337"/>
      <w:bookmarkEnd w:id="5338"/>
      <w:bookmarkEnd w:id="5339"/>
      <w:bookmarkEnd w:id="5340"/>
      <w:bookmarkEnd w:id="5341"/>
      <w:bookmarkEnd w:id="5342"/>
      <w:bookmarkEnd w:id="5343"/>
      <w:bookmarkEnd w:id="5344"/>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5345" w:name="_Toc437921434"/>
      <w:bookmarkStart w:id="5346" w:name="_Toc483971887"/>
      <w:bookmarkStart w:id="5347" w:name="_Toc520885321"/>
      <w:bookmarkStart w:id="5348" w:name="_Toc61930719"/>
      <w:bookmarkStart w:id="5349" w:name="_Toc87853016"/>
      <w:bookmarkStart w:id="5350" w:name="_Toc102814128"/>
      <w:bookmarkStart w:id="5351" w:name="_Toc104945655"/>
      <w:bookmarkStart w:id="5352" w:name="_Toc153096110"/>
      <w:bookmarkStart w:id="5353" w:name="_Toc191438656"/>
      <w:bookmarkStart w:id="5354" w:name="_Toc159996580"/>
      <w:r>
        <w:rPr>
          <w:rStyle w:val="CharSectno"/>
        </w:rPr>
        <w:t>6</w:t>
      </w:r>
      <w:r>
        <w:rPr>
          <w:snapToGrid w:val="0"/>
        </w:rPr>
        <w:t>.</w:t>
      </w:r>
      <w:r>
        <w:rPr>
          <w:snapToGrid w:val="0"/>
        </w:rPr>
        <w:tab/>
        <w:t>Manner of examination</w:t>
      </w:r>
      <w:bookmarkEnd w:id="5345"/>
      <w:bookmarkEnd w:id="5346"/>
      <w:bookmarkEnd w:id="5347"/>
      <w:bookmarkEnd w:id="5348"/>
      <w:bookmarkEnd w:id="5349"/>
      <w:bookmarkEnd w:id="5350"/>
      <w:bookmarkEnd w:id="5351"/>
      <w:bookmarkEnd w:id="5352"/>
      <w:bookmarkEnd w:id="5353"/>
      <w:bookmarkEnd w:id="535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5355" w:name="_Toc437921435"/>
      <w:bookmarkStart w:id="5356" w:name="_Toc483971888"/>
      <w:bookmarkStart w:id="5357" w:name="_Toc520885322"/>
      <w:bookmarkStart w:id="5358" w:name="_Toc61930720"/>
      <w:bookmarkStart w:id="5359" w:name="_Toc87853017"/>
      <w:bookmarkStart w:id="5360" w:name="_Toc102814129"/>
      <w:bookmarkStart w:id="5361" w:name="_Toc104945656"/>
      <w:bookmarkStart w:id="5362" w:name="_Toc153096111"/>
      <w:bookmarkStart w:id="5363" w:name="_Toc191438657"/>
      <w:bookmarkStart w:id="5364" w:name="_Toc159996581"/>
      <w:r>
        <w:rPr>
          <w:rStyle w:val="CharSectno"/>
        </w:rPr>
        <w:t>7</w:t>
      </w:r>
      <w:r>
        <w:rPr>
          <w:snapToGrid w:val="0"/>
        </w:rPr>
        <w:t>.</w:t>
      </w:r>
      <w:r>
        <w:rPr>
          <w:snapToGrid w:val="0"/>
        </w:rPr>
        <w:tab/>
        <w:t>Examiner’s remuneration</w:t>
      </w:r>
      <w:bookmarkEnd w:id="5355"/>
      <w:bookmarkEnd w:id="5356"/>
      <w:bookmarkEnd w:id="5357"/>
      <w:bookmarkEnd w:id="5358"/>
      <w:bookmarkEnd w:id="5359"/>
      <w:bookmarkEnd w:id="5360"/>
      <w:bookmarkEnd w:id="5361"/>
      <w:bookmarkEnd w:id="5362"/>
      <w:bookmarkEnd w:id="5363"/>
      <w:bookmarkEnd w:id="5364"/>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5365" w:name="_Toc74019329"/>
      <w:bookmarkStart w:id="5366" w:name="_Toc75327726"/>
      <w:bookmarkStart w:id="5367" w:name="_Toc75941142"/>
      <w:bookmarkStart w:id="5368" w:name="_Toc80605381"/>
      <w:bookmarkStart w:id="5369" w:name="_Toc80608553"/>
      <w:bookmarkStart w:id="5370" w:name="_Toc81283326"/>
      <w:bookmarkStart w:id="5371" w:name="_Toc87853018"/>
      <w:bookmarkStart w:id="5372" w:name="_Toc101599358"/>
      <w:bookmarkStart w:id="5373" w:name="_Toc102560533"/>
      <w:bookmarkStart w:id="5374" w:name="_Toc102814130"/>
      <w:bookmarkStart w:id="5375" w:name="_Toc102990518"/>
      <w:bookmarkStart w:id="5376" w:name="_Toc104945657"/>
      <w:bookmarkStart w:id="5377" w:name="_Toc105492780"/>
      <w:bookmarkStart w:id="5378" w:name="_Toc153096112"/>
      <w:bookmarkStart w:id="5379" w:name="_Toc153097360"/>
      <w:bookmarkStart w:id="5380" w:name="_Toc159911800"/>
      <w:bookmarkStart w:id="5381" w:name="_Toc159996582"/>
      <w:bookmarkStart w:id="5382" w:name="_Toc191438658"/>
      <w:r>
        <w:rPr>
          <w:rStyle w:val="CharPartNo"/>
        </w:rPr>
        <w:t>Order 39</w:t>
      </w:r>
      <w:bookmarkEnd w:id="5365"/>
      <w:bookmarkEnd w:id="5366"/>
      <w:bookmarkEnd w:id="5367"/>
      <w:bookmarkEnd w:id="5368"/>
      <w:bookmarkEnd w:id="5369"/>
      <w:bookmarkEnd w:id="5370"/>
      <w:bookmarkEnd w:id="5371"/>
      <w:bookmarkEnd w:id="5372"/>
      <w:bookmarkEnd w:id="5373"/>
      <w:bookmarkEnd w:id="5374"/>
      <w:bookmarkEnd w:id="5375"/>
      <w:bookmarkEnd w:id="5376"/>
      <w:bookmarkEnd w:id="5377"/>
      <w:r>
        <w:rPr>
          <w:rStyle w:val="CharDivNo"/>
        </w:rPr>
        <w:t> </w:t>
      </w:r>
      <w:r>
        <w:t>—</w:t>
      </w:r>
      <w:r>
        <w:rPr>
          <w:rStyle w:val="CharDivText"/>
        </w:rPr>
        <w:t> </w:t>
      </w:r>
      <w:bookmarkStart w:id="5383" w:name="_Toc80608554"/>
      <w:bookmarkStart w:id="5384" w:name="_Toc81283327"/>
      <w:bookmarkStart w:id="5385" w:name="_Toc87853019"/>
      <w:r>
        <w:rPr>
          <w:rStyle w:val="CharPartText"/>
        </w:rPr>
        <w:t>Taking of evidence for foreign and Australian courts</w:t>
      </w:r>
      <w:bookmarkEnd w:id="5378"/>
      <w:bookmarkEnd w:id="5379"/>
      <w:bookmarkEnd w:id="5380"/>
      <w:bookmarkEnd w:id="5381"/>
      <w:bookmarkEnd w:id="5382"/>
      <w:bookmarkEnd w:id="5383"/>
      <w:bookmarkEnd w:id="5384"/>
      <w:bookmarkEnd w:id="5385"/>
    </w:p>
    <w:p>
      <w:pPr>
        <w:pStyle w:val="NotesPerm"/>
        <w:rPr>
          <w:del w:id="5386" w:author="Master Repository Process" w:date="2021-09-18T23:54:00Z"/>
          <w:snapToGrid w:val="0"/>
        </w:rPr>
      </w:pPr>
      <w:del w:id="5387" w:author="Master Repository Process" w:date="2021-09-18T23:54:00Z">
        <w:r>
          <w:rPr>
            <w:snapToGrid w:val="0"/>
          </w:rPr>
          <w:tab/>
          <w:delText>(Evidence Act 1906, s. 115</w:delText>
        </w:r>
        <w:r>
          <w:rPr>
            <w:snapToGrid w:val="0"/>
          </w:rPr>
          <w:noBreakHyphen/>
          <w:delText>118C)</w:delText>
        </w:r>
      </w:del>
    </w:p>
    <w:p>
      <w:pPr>
        <w:pStyle w:val="Footnoteheading"/>
        <w:ind w:left="890"/>
        <w:rPr>
          <w:snapToGrid w:val="0"/>
        </w:rPr>
      </w:pPr>
      <w:r>
        <w:rPr>
          <w:snapToGrid w:val="0"/>
        </w:rPr>
        <w:tab/>
        <w:t>[Heading inserted in Gazette 8 Feb 1991 p. </w:t>
      </w:r>
      <w:del w:id="5388" w:author="Master Repository Process" w:date="2021-09-18T23:54:00Z">
        <w:r>
          <w:rPr>
            <w:snapToGrid w:val="0"/>
          </w:rPr>
          <w:delText>586</w:delText>
        </w:r>
      </w:del>
      <w:ins w:id="5389" w:author="Master Repository Process" w:date="2021-09-18T23:54:00Z">
        <w:r>
          <w:rPr>
            <w:snapToGrid w:val="0"/>
          </w:rPr>
          <w:t>586; amended in Gazette 22 Feb 2008 p. 637</w:t>
        </w:r>
      </w:ins>
      <w:r>
        <w:rPr>
          <w:snapToGrid w:val="0"/>
        </w:rPr>
        <w:t>.]</w:t>
      </w:r>
    </w:p>
    <w:p>
      <w:pPr>
        <w:pStyle w:val="Heading5"/>
        <w:spacing w:before="180"/>
        <w:rPr>
          <w:snapToGrid w:val="0"/>
        </w:rPr>
      </w:pPr>
      <w:bookmarkStart w:id="5390" w:name="_Toc437921436"/>
      <w:bookmarkStart w:id="5391" w:name="_Toc483971889"/>
      <w:bookmarkStart w:id="5392" w:name="_Toc520885323"/>
      <w:bookmarkStart w:id="5393" w:name="_Toc61930721"/>
      <w:bookmarkStart w:id="5394" w:name="_Toc87853020"/>
      <w:bookmarkStart w:id="5395" w:name="_Toc102814131"/>
      <w:bookmarkStart w:id="5396" w:name="_Toc104945658"/>
      <w:bookmarkStart w:id="5397" w:name="_Toc153096113"/>
      <w:bookmarkStart w:id="5398" w:name="_Toc191438659"/>
      <w:bookmarkStart w:id="5399" w:name="_Toc159996583"/>
      <w:r>
        <w:rPr>
          <w:rStyle w:val="CharSectno"/>
        </w:rPr>
        <w:t>1</w:t>
      </w:r>
      <w:r>
        <w:rPr>
          <w:snapToGrid w:val="0"/>
        </w:rPr>
        <w:t>.</w:t>
      </w:r>
      <w:r>
        <w:rPr>
          <w:snapToGrid w:val="0"/>
        </w:rPr>
        <w:tab/>
        <w:t>Interpretation</w:t>
      </w:r>
      <w:bookmarkEnd w:id="5390"/>
      <w:bookmarkEnd w:id="5391"/>
      <w:bookmarkEnd w:id="5392"/>
      <w:bookmarkEnd w:id="5393"/>
      <w:bookmarkEnd w:id="5394"/>
      <w:bookmarkEnd w:id="5395"/>
      <w:bookmarkEnd w:id="5396"/>
      <w:bookmarkEnd w:id="5397"/>
      <w:bookmarkEnd w:id="5398"/>
      <w:bookmarkEnd w:id="5399"/>
      <w:r>
        <w:rPr>
          <w:snapToGrid w:val="0"/>
        </w:rPr>
        <w:t xml:space="preserve"> </w:t>
      </w:r>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5400" w:name="_Toc437921437"/>
      <w:bookmarkStart w:id="5401" w:name="_Toc483971890"/>
      <w:bookmarkStart w:id="5402" w:name="_Toc520885324"/>
      <w:bookmarkStart w:id="5403" w:name="_Toc61930722"/>
      <w:bookmarkStart w:id="5404" w:name="_Toc87853021"/>
      <w:bookmarkStart w:id="5405" w:name="_Toc102814132"/>
      <w:bookmarkStart w:id="5406" w:name="_Toc104945659"/>
      <w:bookmarkStart w:id="5407" w:name="_Toc153096114"/>
      <w:bookmarkStart w:id="5408" w:name="_Toc191438660"/>
      <w:bookmarkStart w:id="5409" w:name="_Toc159996584"/>
      <w:r>
        <w:rPr>
          <w:rStyle w:val="CharSectno"/>
        </w:rPr>
        <w:t>2</w:t>
      </w:r>
      <w:r>
        <w:rPr>
          <w:snapToGrid w:val="0"/>
        </w:rPr>
        <w:t>.</w:t>
      </w:r>
      <w:r>
        <w:rPr>
          <w:snapToGrid w:val="0"/>
        </w:rPr>
        <w:tab/>
        <w:t>Applications under section 116</w:t>
      </w:r>
      <w:bookmarkEnd w:id="5400"/>
      <w:bookmarkEnd w:id="5401"/>
      <w:bookmarkEnd w:id="5402"/>
      <w:bookmarkEnd w:id="5403"/>
      <w:bookmarkEnd w:id="5404"/>
      <w:bookmarkEnd w:id="5405"/>
      <w:bookmarkEnd w:id="5406"/>
      <w:bookmarkEnd w:id="5407"/>
      <w:bookmarkEnd w:id="5408"/>
      <w:bookmarkEnd w:id="5409"/>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The application must be made ex parte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5410" w:name="_Toc437921438"/>
      <w:bookmarkStart w:id="5411" w:name="_Toc483971891"/>
      <w:bookmarkStart w:id="5412" w:name="_Toc520885325"/>
      <w:bookmarkStart w:id="5413" w:name="_Toc61930723"/>
      <w:bookmarkStart w:id="5414" w:name="_Toc87853022"/>
      <w:bookmarkStart w:id="5415" w:name="_Toc102814133"/>
      <w:bookmarkStart w:id="5416" w:name="_Toc104945660"/>
      <w:bookmarkStart w:id="5417" w:name="_Toc153096115"/>
      <w:bookmarkStart w:id="5418" w:name="_Toc191438661"/>
      <w:bookmarkStart w:id="5419" w:name="_Toc159996585"/>
      <w:r>
        <w:rPr>
          <w:rStyle w:val="CharSectno"/>
        </w:rPr>
        <w:t>3</w:t>
      </w:r>
      <w:r>
        <w:rPr>
          <w:snapToGrid w:val="0"/>
        </w:rPr>
        <w:t>.</w:t>
      </w:r>
      <w:r>
        <w:rPr>
          <w:snapToGrid w:val="0"/>
        </w:rPr>
        <w:tab/>
        <w:t>Orders under section 117</w:t>
      </w:r>
      <w:bookmarkEnd w:id="5410"/>
      <w:bookmarkEnd w:id="5411"/>
      <w:bookmarkEnd w:id="5412"/>
      <w:bookmarkEnd w:id="5413"/>
      <w:bookmarkEnd w:id="5414"/>
      <w:bookmarkEnd w:id="5415"/>
      <w:bookmarkEnd w:id="5416"/>
      <w:bookmarkEnd w:id="5417"/>
      <w:bookmarkEnd w:id="5418"/>
      <w:bookmarkEnd w:id="5419"/>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5420" w:name="_Toc437921439"/>
      <w:bookmarkStart w:id="5421" w:name="_Toc483971892"/>
      <w:bookmarkStart w:id="5422" w:name="_Toc520885326"/>
      <w:bookmarkStart w:id="5423" w:name="_Toc61930724"/>
      <w:bookmarkStart w:id="5424" w:name="_Toc87853023"/>
      <w:bookmarkStart w:id="5425" w:name="_Toc102814134"/>
      <w:bookmarkStart w:id="5426" w:name="_Toc104945661"/>
      <w:bookmarkStart w:id="5427" w:name="_Toc153096116"/>
      <w:bookmarkStart w:id="5428" w:name="_Toc191438662"/>
      <w:bookmarkStart w:id="5429" w:name="_Toc159996586"/>
      <w:r>
        <w:rPr>
          <w:rStyle w:val="CharSectno"/>
        </w:rPr>
        <w:t>4</w:t>
      </w:r>
      <w:r>
        <w:rPr>
          <w:snapToGrid w:val="0"/>
        </w:rPr>
        <w:t>.</w:t>
      </w:r>
      <w:r>
        <w:rPr>
          <w:snapToGrid w:val="0"/>
        </w:rPr>
        <w:tab/>
        <w:t>Examiner’s remuneration</w:t>
      </w:r>
      <w:bookmarkEnd w:id="5420"/>
      <w:bookmarkEnd w:id="5421"/>
      <w:bookmarkEnd w:id="5422"/>
      <w:bookmarkEnd w:id="5423"/>
      <w:bookmarkEnd w:id="5424"/>
      <w:bookmarkEnd w:id="5425"/>
      <w:bookmarkEnd w:id="5426"/>
      <w:bookmarkEnd w:id="5427"/>
      <w:bookmarkEnd w:id="5428"/>
      <w:bookmarkEnd w:id="5429"/>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5430" w:name="_Toc437921440"/>
      <w:bookmarkStart w:id="5431" w:name="_Toc483971893"/>
      <w:bookmarkStart w:id="5432" w:name="_Toc520885327"/>
      <w:bookmarkStart w:id="5433" w:name="_Toc61930725"/>
      <w:bookmarkStart w:id="5434" w:name="_Toc87853024"/>
      <w:bookmarkStart w:id="5435" w:name="_Toc102814135"/>
      <w:bookmarkStart w:id="5436" w:name="_Toc104945662"/>
      <w:bookmarkStart w:id="5437" w:name="_Toc153096117"/>
      <w:bookmarkStart w:id="5438" w:name="_Toc191438663"/>
      <w:bookmarkStart w:id="5439" w:name="_Toc159996587"/>
      <w:r>
        <w:rPr>
          <w:rStyle w:val="CharSectno"/>
        </w:rPr>
        <w:t>4A</w:t>
      </w:r>
      <w:r>
        <w:rPr>
          <w:snapToGrid w:val="0"/>
        </w:rPr>
        <w:t>.</w:t>
      </w:r>
      <w:r>
        <w:rPr>
          <w:snapToGrid w:val="0"/>
        </w:rPr>
        <w:tab/>
        <w:t>Examiner’s power to administer oaths</w:t>
      </w:r>
      <w:bookmarkEnd w:id="5430"/>
      <w:bookmarkEnd w:id="5431"/>
      <w:bookmarkEnd w:id="5432"/>
      <w:bookmarkEnd w:id="5433"/>
      <w:bookmarkEnd w:id="5434"/>
      <w:bookmarkEnd w:id="5435"/>
      <w:bookmarkEnd w:id="5436"/>
      <w:bookmarkEnd w:id="5437"/>
      <w:bookmarkEnd w:id="5438"/>
      <w:bookmarkEnd w:id="5439"/>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5440" w:name="_Toc437921441"/>
      <w:bookmarkStart w:id="5441" w:name="_Toc483971894"/>
      <w:bookmarkStart w:id="5442" w:name="_Toc520885328"/>
      <w:bookmarkStart w:id="5443" w:name="_Toc61930726"/>
      <w:bookmarkStart w:id="5444" w:name="_Toc87853025"/>
      <w:bookmarkStart w:id="5445" w:name="_Toc102814136"/>
      <w:bookmarkStart w:id="5446" w:name="_Toc104945663"/>
      <w:bookmarkStart w:id="5447" w:name="_Toc153096118"/>
      <w:bookmarkStart w:id="5448" w:name="_Toc191438664"/>
      <w:bookmarkStart w:id="5449" w:name="_Toc159996588"/>
      <w:r>
        <w:rPr>
          <w:rStyle w:val="CharSectno"/>
        </w:rPr>
        <w:t>5</w:t>
      </w:r>
      <w:r>
        <w:rPr>
          <w:snapToGrid w:val="0"/>
        </w:rPr>
        <w:t>.</w:t>
      </w:r>
      <w:r>
        <w:rPr>
          <w:snapToGrid w:val="0"/>
        </w:rPr>
        <w:tab/>
        <w:t>Transmission of depositions</w:t>
      </w:r>
      <w:bookmarkEnd w:id="5440"/>
      <w:bookmarkEnd w:id="5441"/>
      <w:bookmarkEnd w:id="5442"/>
      <w:bookmarkEnd w:id="5443"/>
      <w:bookmarkEnd w:id="5444"/>
      <w:bookmarkEnd w:id="5445"/>
      <w:bookmarkEnd w:id="5446"/>
      <w:bookmarkEnd w:id="5447"/>
      <w:bookmarkEnd w:id="5448"/>
      <w:bookmarkEnd w:id="544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The Principal Registrar shall send the Certificate referred to in paragraph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w:t>
      </w:r>
    </w:p>
    <w:p>
      <w:pPr>
        <w:pStyle w:val="Heading5"/>
        <w:spacing w:before="120"/>
        <w:rPr>
          <w:snapToGrid w:val="0"/>
        </w:rPr>
      </w:pPr>
      <w:bookmarkStart w:id="5450" w:name="_Toc437921442"/>
      <w:bookmarkStart w:id="5451" w:name="_Toc483971895"/>
      <w:bookmarkStart w:id="5452" w:name="_Toc520885329"/>
      <w:bookmarkStart w:id="5453" w:name="_Toc61930727"/>
      <w:bookmarkStart w:id="5454" w:name="_Toc87853026"/>
      <w:bookmarkStart w:id="5455" w:name="_Toc102814137"/>
      <w:bookmarkStart w:id="5456" w:name="_Toc104945664"/>
      <w:bookmarkStart w:id="5457" w:name="_Toc153096119"/>
      <w:bookmarkStart w:id="5458" w:name="_Toc191438665"/>
      <w:bookmarkStart w:id="5459" w:name="_Toc159996589"/>
      <w:r>
        <w:rPr>
          <w:rStyle w:val="CharSectno"/>
        </w:rPr>
        <w:t>6</w:t>
      </w:r>
      <w:r>
        <w:rPr>
          <w:snapToGrid w:val="0"/>
        </w:rPr>
        <w:t>.</w:t>
      </w:r>
      <w:r>
        <w:rPr>
          <w:snapToGrid w:val="0"/>
        </w:rPr>
        <w:tab/>
        <w:t>Procedure where witness claims privilege</w:t>
      </w:r>
      <w:bookmarkEnd w:id="5450"/>
      <w:bookmarkEnd w:id="5451"/>
      <w:bookmarkEnd w:id="5452"/>
      <w:bookmarkEnd w:id="5453"/>
      <w:bookmarkEnd w:id="5454"/>
      <w:bookmarkEnd w:id="5455"/>
      <w:bookmarkEnd w:id="5456"/>
      <w:bookmarkEnd w:id="5457"/>
      <w:bookmarkEnd w:id="5458"/>
      <w:bookmarkEnd w:id="5459"/>
      <w:r>
        <w:rPr>
          <w:snapToGrid w:val="0"/>
        </w:rPr>
        <w:t xml:space="preserve"> </w:t>
      </w:r>
    </w:p>
    <w:p>
      <w:pPr>
        <w:pStyle w:val="Subsection"/>
        <w:spacing w:before="100"/>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spacing w:before="100"/>
        <w:rPr>
          <w:snapToGrid w:val="0"/>
        </w:rPr>
      </w:pPr>
      <w:r>
        <w:rPr>
          <w:snapToGrid w:val="0"/>
        </w:rPr>
        <w:tab/>
        <w:t>(2)</w:t>
      </w:r>
      <w:r>
        <w:rPr>
          <w:snapToGrid w:val="0"/>
        </w:rPr>
        <w:tab/>
        <w:t>The examiner may require the person to give the evidence to which the claim relates and, if the examiner does not do so, the Court may do so on the ex parte application of the applicant who obtained the order under section 117 of the Act.</w:t>
      </w:r>
    </w:p>
    <w:p>
      <w:pPr>
        <w:pStyle w:val="Subsection"/>
        <w:spacing w:before="100"/>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rPr>
          <w:snapToGrid w:val="0"/>
        </w:rPr>
      </w:pPr>
      <w:r>
        <w:rPr>
          <w:snapToGrid w:val="0"/>
        </w:rPr>
        <w:tab/>
        <w:t>(d)</w:t>
      </w:r>
      <w:r>
        <w:rPr>
          <w:snapToGrid w:val="0"/>
        </w:rPr>
        <w:tab/>
        <w:t>the Principal Registrar shall — </w:t>
      </w:r>
    </w:p>
    <w:p>
      <w:pPr>
        <w:pStyle w:val="Indenti"/>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rPr>
          <w:b w:val="0"/>
        </w:rPr>
      </w:pPr>
      <w:bookmarkStart w:id="5460" w:name="_Toc74019337"/>
      <w:bookmarkStart w:id="5461" w:name="_Toc75327734"/>
      <w:bookmarkStart w:id="5462" w:name="_Toc75941150"/>
      <w:bookmarkStart w:id="5463" w:name="_Toc80605389"/>
      <w:bookmarkStart w:id="5464" w:name="_Toc80608562"/>
      <w:bookmarkStart w:id="5465" w:name="_Toc81283335"/>
      <w:bookmarkStart w:id="5466" w:name="_Toc87853027"/>
      <w:bookmarkStart w:id="5467" w:name="_Toc101599366"/>
      <w:bookmarkStart w:id="5468" w:name="_Toc102560541"/>
      <w:bookmarkStart w:id="5469" w:name="_Toc102814138"/>
      <w:bookmarkStart w:id="5470" w:name="_Toc102990526"/>
      <w:bookmarkStart w:id="5471" w:name="_Toc104945665"/>
      <w:bookmarkStart w:id="5472" w:name="_Toc105492788"/>
      <w:bookmarkStart w:id="5473" w:name="_Toc153096120"/>
      <w:bookmarkStart w:id="5474" w:name="_Toc153097368"/>
      <w:bookmarkStart w:id="5475" w:name="_Toc159911808"/>
      <w:bookmarkStart w:id="5476" w:name="_Toc159996590"/>
      <w:bookmarkStart w:id="5477" w:name="_Toc191438666"/>
      <w:r>
        <w:rPr>
          <w:rStyle w:val="CharPartNo"/>
        </w:rPr>
        <w:t>Order 39A</w:t>
      </w:r>
      <w:bookmarkEnd w:id="5460"/>
      <w:bookmarkEnd w:id="5461"/>
      <w:bookmarkEnd w:id="5462"/>
      <w:bookmarkEnd w:id="5463"/>
      <w:bookmarkEnd w:id="5464"/>
      <w:bookmarkEnd w:id="5465"/>
      <w:bookmarkEnd w:id="5466"/>
      <w:bookmarkEnd w:id="5467"/>
      <w:bookmarkEnd w:id="5468"/>
      <w:bookmarkEnd w:id="5469"/>
      <w:bookmarkEnd w:id="5470"/>
      <w:bookmarkEnd w:id="5471"/>
      <w:bookmarkEnd w:id="5472"/>
      <w:r>
        <w:rPr>
          <w:rStyle w:val="CharDivNo"/>
        </w:rPr>
        <w:t> </w:t>
      </w:r>
      <w:r>
        <w:t>—</w:t>
      </w:r>
      <w:r>
        <w:rPr>
          <w:rStyle w:val="CharDivText"/>
        </w:rPr>
        <w:t> </w:t>
      </w:r>
      <w:bookmarkStart w:id="5478" w:name="_Toc80608563"/>
      <w:bookmarkStart w:id="5479" w:name="_Toc81283336"/>
      <w:bookmarkStart w:id="5480" w:name="_Toc87853028"/>
      <w:r>
        <w:rPr>
          <w:rStyle w:val="CharPartText"/>
        </w:rPr>
        <w:t>Trans</w:t>
      </w:r>
      <w:r>
        <w:rPr>
          <w:rStyle w:val="CharPartText"/>
        </w:rPr>
        <w:noBreakHyphen/>
        <w:t>Tasman proceedings</w:t>
      </w:r>
      <w:bookmarkEnd w:id="5473"/>
      <w:bookmarkEnd w:id="5474"/>
      <w:bookmarkEnd w:id="5475"/>
      <w:bookmarkEnd w:id="5476"/>
      <w:bookmarkEnd w:id="5477"/>
      <w:bookmarkEnd w:id="5478"/>
      <w:bookmarkEnd w:id="5479"/>
      <w:bookmarkEnd w:id="5480"/>
    </w:p>
    <w:p>
      <w:pPr>
        <w:pStyle w:val="Footnoteheading"/>
        <w:ind w:left="890"/>
        <w:rPr>
          <w:snapToGrid w:val="0"/>
        </w:rPr>
      </w:pPr>
      <w:r>
        <w:rPr>
          <w:snapToGrid w:val="0"/>
        </w:rPr>
        <w:tab/>
        <w:t>[Heading inserted in Gazette 16 Jul 1999 p. 3189.]</w:t>
      </w:r>
    </w:p>
    <w:p>
      <w:pPr>
        <w:pStyle w:val="Heading5"/>
      </w:pPr>
      <w:bookmarkStart w:id="5481" w:name="_Toc483971896"/>
      <w:bookmarkStart w:id="5482" w:name="_Toc520885330"/>
      <w:bookmarkStart w:id="5483" w:name="_Toc61930728"/>
      <w:bookmarkStart w:id="5484" w:name="_Toc87853029"/>
      <w:bookmarkStart w:id="5485" w:name="_Toc102814139"/>
      <w:bookmarkStart w:id="5486" w:name="_Toc104945666"/>
      <w:bookmarkStart w:id="5487" w:name="_Toc153096121"/>
      <w:bookmarkStart w:id="5488" w:name="_Toc191438667"/>
      <w:bookmarkStart w:id="5489" w:name="_Toc159996591"/>
      <w:r>
        <w:rPr>
          <w:rStyle w:val="CharSectno"/>
        </w:rPr>
        <w:t>1</w:t>
      </w:r>
      <w:r>
        <w:t>.</w:t>
      </w:r>
      <w:r>
        <w:tab/>
        <w:t>Interpretation</w:t>
      </w:r>
      <w:bookmarkEnd w:id="5481"/>
      <w:bookmarkEnd w:id="5482"/>
      <w:bookmarkEnd w:id="5483"/>
      <w:bookmarkEnd w:id="5484"/>
      <w:bookmarkEnd w:id="5485"/>
      <w:bookmarkEnd w:id="5486"/>
      <w:bookmarkEnd w:id="5487"/>
      <w:bookmarkEnd w:id="5488"/>
      <w:bookmarkEnd w:id="5489"/>
    </w:p>
    <w:p>
      <w:pPr>
        <w:pStyle w:val="Subsection"/>
      </w:pPr>
      <w:r>
        <w:tab/>
        <w:t>(1)</w:t>
      </w:r>
      <w:r>
        <w:tab/>
        <w:t xml:space="preserve">In this Order, unless the contrary intention appears — </w:t>
      </w:r>
    </w:p>
    <w:p>
      <w:pPr>
        <w:pStyle w:val="Defstart"/>
      </w:pPr>
      <w:r>
        <w:tab/>
      </w:r>
      <w:r>
        <w:rPr>
          <w:b/>
        </w:rPr>
        <w:t>“</w:t>
      </w:r>
      <w:r>
        <w:rPr>
          <w:rStyle w:val="CharDefText"/>
        </w:rPr>
        <w:t>the Act</w:t>
      </w:r>
      <w:r>
        <w:rPr>
          <w:b/>
        </w:rPr>
        <w:t>”</w:t>
      </w:r>
      <w:r>
        <w:t xml:space="preserve"> means the </w:t>
      </w:r>
      <w:r>
        <w:rPr>
          <w:i/>
        </w:rPr>
        <w:t>Evidence and Procedure (New Zealand) Act 1994</w:t>
      </w:r>
      <w:r>
        <w:t xml:space="preserve"> of the Commonwealth.</w:t>
      </w:r>
    </w:p>
    <w:p>
      <w:pPr>
        <w:pStyle w:val="Subsection"/>
      </w:pPr>
      <w:r>
        <w:tab/>
        <w:t>(2)</w:t>
      </w:r>
      <w:r>
        <w:tab/>
        <w:t>Unless the contrary intention appears, an expression used in this Order and in the Act has the same meaning as in the Act.</w:t>
      </w:r>
    </w:p>
    <w:p>
      <w:pPr>
        <w:pStyle w:val="Footnotesection"/>
      </w:pPr>
      <w:r>
        <w:tab/>
        <w:t>[Rule 1 inserted in Gazette 16 Jul 1999 p. 3189.]</w:t>
      </w:r>
    </w:p>
    <w:p>
      <w:pPr>
        <w:pStyle w:val="Heading5"/>
      </w:pPr>
      <w:bookmarkStart w:id="5490" w:name="_Toc483971897"/>
      <w:bookmarkStart w:id="5491" w:name="_Toc520885331"/>
      <w:bookmarkStart w:id="5492" w:name="_Toc61930729"/>
      <w:bookmarkStart w:id="5493" w:name="_Toc87853030"/>
      <w:bookmarkStart w:id="5494" w:name="_Toc102814140"/>
      <w:bookmarkStart w:id="5495" w:name="_Toc104945667"/>
      <w:bookmarkStart w:id="5496" w:name="_Toc153096122"/>
      <w:bookmarkStart w:id="5497" w:name="_Toc191438668"/>
      <w:bookmarkStart w:id="5498" w:name="_Toc159996592"/>
      <w:r>
        <w:rPr>
          <w:rStyle w:val="CharSectno"/>
        </w:rPr>
        <w:t>2</w:t>
      </w:r>
      <w:r>
        <w:t>.</w:t>
      </w:r>
      <w:r>
        <w:tab/>
        <w:t>Application</w:t>
      </w:r>
      <w:bookmarkEnd w:id="5490"/>
      <w:bookmarkEnd w:id="5491"/>
      <w:bookmarkEnd w:id="5492"/>
      <w:bookmarkEnd w:id="5493"/>
      <w:bookmarkEnd w:id="5494"/>
      <w:bookmarkEnd w:id="5495"/>
      <w:bookmarkEnd w:id="5496"/>
      <w:bookmarkEnd w:id="5497"/>
      <w:bookmarkEnd w:id="5498"/>
    </w:p>
    <w:p>
      <w:pPr>
        <w:pStyle w:val="Subsection"/>
      </w:pPr>
      <w:r>
        <w:tab/>
        <w:t>(1)</w:t>
      </w:r>
      <w:r>
        <w:tab/>
        <w:t>This Order applies to proceedings to which the Act applies.</w:t>
      </w:r>
    </w:p>
    <w:p>
      <w:pPr>
        <w:pStyle w:val="Subsection"/>
      </w:pPr>
      <w:r>
        <w:tab/>
        <w:t>(2)</w:t>
      </w:r>
      <w:r>
        <w:tab/>
        <w:t>Subject to this Order, unless the contrary intention appears, these Rules apply to proceedings referred to in this Order.</w:t>
      </w:r>
    </w:p>
    <w:p>
      <w:pPr>
        <w:pStyle w:val="Footnotesection"/>
      </w:pPr>
      <w:r>
        <w:tab/>
        <w:t>[Rule 2 inserted in Gazette 16 Jul 1999 p. 3190.]</w:t>
      </w:r>
    </w:p>
    <w:p>
      <w:pPr>
        <w:pStyle w:val="Heading5"/>
        <w:spacing w:before="120"/>
      </w:pPr>
      <w:bookmarkStart w:id="5499" w:name="_Toc483971898"/>
      <w:bookmarkStart w:id="5500" w:name="_Toc520885332"/>
      <w:bookmarkStart w:id="5501" w:name="_Toc61930730"/>
      <w:bookmarkStart w:id="5502" w:name="_Toc87853031"/>
      <w:bookmarkStart w:id="5503" w:name="_Toc102814141"/>
      <w:bookmarkStart w:id="5504" w:name="_Toc104945668"/>
      <w:bookmarkStart w:id="5505" w:name="_Toc153096123"/>
      <w:bookmarkStart w:id="5506" w:name="_Toc191438669"/>
      <w:bookmarkStart w:id="5507" w:name="_Toc159996593"/>
      <w:r>
        <w:rPr>
          <w:rStyle w:val="CharSectno"/>
        </w:rPr>
        <w:t>3</w:t>
      </w:r>
      <w:r>
        <w:t>.</w:t>
      </w:r>
      <w:r>
        <w:tab/>
        <w:t>Leave to serve subpoena</w:t>
      </w:r>
      <w:bookmarkEnd w:id="5499"/>
      <w:bookmarkEnd w:id="5500"/>
      <w:bookmarkEnd w:id="5501"/>
      <w:bookmarkEnd w:id="5502"/>
      <w:bookmarkEnd w:id="5503"/>
      <w:bookmarkEnd w:id="5504"/>
      <w:bookmarkEnd w:id="5505"/>
      <w:bookmarkEnd w:id="5506"/>
      <w:bookmarkEnd w:id="5507"/>
    </w:p>
    <w:p>
      <w:pPr>
        <w:pStyle w:val="Subsection"/>
      </w:pPr>
      <w:r>
        <w:tab/>
        <w:t>(1)</w:t>
      </w:r>
      <w:r>
        <w:tab/>
        <w:t xml:space="preserve">Leave to serve a subpoena in New Zealand must be sought by filing — </w:t>
      </w:r>
    </w:p>
    <w:p>
      <w:pPr>
        <w:pStyle w:val="Indenta"/>
      </w:pPr>
      <w:r>
        <w:tab/>
        <w:t>(a)</w:t>
      </w:r>
      <w:r>
        <w:tab/>
        <w:t>if the subpoena was issued by the Court, a motion in that proceeding; or</w:t>
      </w:r>
    </w:p>
    <w:p>
      <w:pPr>
        <w:pStyle w:val="Indenta"/>
      </w:pPr>
      <w:r>
        <w:tab/>
        <w:t>(b)</w:t>
      </w:r>
      <w:r>
        <w:tab/>
        <w:t>if the subpoena was issued by an inferior court, an originating motion to be heard ex parte.</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w:t>
      </w:r>
    </w:p>
    <w:p>
      <w:pPr>
        <w:pStyle w:val="Indenta"/>
      </w:pPr>
      <w:r>
        <w:tab/>
        <w:t>(b)</w:t>
      </w:r>
      <w:r>
        <w:tab/>
        <w:t>the nature and significance of the evidence required from the person named, or of the document or thing required to be produced by the person;</w:t>
      </w:r>
    </w:p>
    <w:p>
      <w:pPr>
        <w:pStyle w:val="Indenta"/>
      </w:pPr>
      <w:r>
        <w:tab/>
        <w:t>(c)</w:t>
      </w:r>
      <w:r>
        <w:tab/>
        <w:t>details of the steps taken to ascertain whether the evidence, document or thing could be obtained by other means without significantly greater expense, and with less inconvenience, to the person named;</w:t>
      </w:r>
    </w:p>
    <w:p>
      <w:pPr>
        <w:pStyle w:val="Indenta"/>
      </w:pPr>
      <w:r>
        <w:tab/>
        <w:t>(d)</w:t>
      </w:r>
      <w:r>
        <w:tab/>
        <w:t>the date by which it is intended to serve the subpoena;</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14(2) or (3) of the Act.</w:t>
      </w:r>
    </w:p>
    <w:p>
      <w:pPr>
        <w:pStyle w:val="Subsection"/>
      </w:pPr>
      <w:r>
        <w:tab/>
        <w:t>(3)</w:t>
      </w:r>
      <w:r>
        <w:tab/>
        <w:t>Before granting leave under the Act to serve a subpoena, a Judge may require the applicant for leave to undertake to meet the expenses reasonably incurred by the person named, not being a party to the proceeding, in complying with the subpoena, if those expenses exceed the allowances and travelling expenses to be provided to that person at the time of service of the subpoena.</w:t>
      </w:r>
    </w:p>
    <w:p>
      <w:pPr>
        <w:pStyle w:val="Subsection"/>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w:t>
      </w:r>
    </w:p>
    <w:p>
      <w:pPr>
        <w:pStyle w:val="Heading5"/>
      </w:pPr>
      <w:bookmarkStart w:id="5508" w:name="_Toc483971899"/>
      <w:bookmarkStart w:id="5509" w:name="_Toc520885333"/>
      <w:bookmarkStart w:id="5510" w:name="_Toc61930731"/>
      <w:bookmarkStart w:id="5511" w:name="_Toc87853032"/>
      <w:bookmarkStart w:id="5512" w:name="_Toc102814142"/>
      <w:bookmarkStart w:id="5513" w:name="_Toc104945669"/>
      <w:bookmarkStart w:id="5514" w:name="_Toc153096124"/>
      <w:bookmarkStart w:id="5515" w:name="_Toc191438670"/>
      <w:bookmarkStart w:id="5516" w:name="_Toc159996594"/>
      <w:r>
        <w:rPr>
          <w:rStyle w:val="CharSectno"/>
        </w:rPr>
        <w:t>4</w:t>
      </w:r>
      <w:r>
        <w:t>.</w:t>
      </w:r>
      <w:r>
        <w:tab/>
        <w:t>Setting aside subpoena</w:t>
      </w:r>
      <w:bookmarkEnd w:id="5508"/>
      <w:bookmarkEnd w:id="5509"/>
      <w:bookmarkEnd w:id="5510"/>
      <w:bookmarkEnd w:id="5511"/>
      <w:bookmarkEnd w:id="5512"/>
      <w:bookmarkEnd w:id="5513"/>
      <w:bookmarkEnd w:id="5514"/>
      <w:bookmarkEnd w:id="5515"/>
      <w:bookmarkEnd w:id="5516"/>
    </w:p>
    <w:p>
      <w:pPr>
        <w:pStyle w:val="Subsection"/>
        <w:spacing w:before="100"/>
      </w:pPr>
      <w:r>
        <w:tab/>
        <w:t>(1)</w:t>
      </w:r>
      <w:r>
        <w:tab/>
        <w:t>An application to the Court under section 13 of the Act must be made in accordance with Form No. 31A.</w:t>
      </w:r>
    </w:p>
    <w:p>
      <w:pPr>
        <w:pStyle w:val="Subsection"/>
        <w:spacing w:before="100"/>
      </w:pPr>
      <w:r>
        <w:tab/>
        <w:t>(2)</w:t>
      </w:r>
      <w:r>
        <w:tab/>
        <w:t>The application must be supported by an affidavit setting out the facts and grounds on which the application is based.</w:t>
      </w:r>
    </w:p>
    <w:p>
      <w:pPr>
        <w:pStyle w:val="Subsection"/>
        <w:spacing w:before="100"/>
      </w:pPr>
      <w:r>
        <w:tab/>
        <w:t>(3)</w:t>
      </w:r>
      <w:r>
        <w:tab/>
        <w:t xml:space="preserve">The application must — </w:t>
      </w:r>
    </w:p>
    <w:p>
      <w:pPr>
        <w:pStyle w:val="Indenta"/>
      </w:pPr>
      <w:r>
        <w:tab/>
        <w:t>(a)</w:t>
      </w:r>
      <w:r>
        <w:tab/>
        <w:t>be headed with the heading on the copy order of the Court granting leave to serve the subpoena; and</w:t>
      </w:r>
    </w:p>
    <w:p>
      <w:pPr>
        <w:pStyle w:val="Indenta"/>
      </w:pPr>
      <w:r>
        <w:tab/>
        <w:t>(b)</w:t>
      </w:r>
      <w:r>
        <w:tab/>
        <w:t>be filed, by lodgment or by fax, at the Central Office.</w:t>
      </w:r>
    </w:p>
    <w:p>
      <w:pPr>
        <w:pStyle w:val="Subsection"/>
      </w:pPr>
      <w:r>
        <w:tab/>
        <w:t>(4)</w:t>
      </w:r>
      <w:r>
        <w:tab/>
        <w:t>The application must set out the applicant’s address for service in Australia or New Zealand, telephone number and, if applicable, fax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The Principal Registrar must deliver a copy of the application and accompanying affidavit, by mail, or fax, to the address for service of the party who obtained leave to serve the subpoena.</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An objection under section 14(4) of the Act must be made by filing a notice in accordance with Form No. 31B not later than 7 days after — </w:t>
      </w:r>
    </w:p>
    <w:p>
      <w:pPr>
        <w:pStyle w:val="Indenta"/>
      </w:pPr>
      <w:r>
        <w:tab/>
        <w:t>(a)</w:t>
      </w:r>
      <w:r>
        <w:tab/>
        <w:t>if the objection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under section 14(6) of the Act that is not made in the application must be made by filing a form in accordance with Form No. 31C.</w:t>
      </w:r>
    </w:p>
    <w:p>
      <w:pPr>
        <w:pStyle w:val="Footnotesection"/>
      </w:pPr>
      <w:r>
        <w:tab/>
        <w:t>[Rule 4 inserted in Gazette 16 Jul 1999 p. 3191</w:t>
      </w:r>
      <w:r>
        <w:noBreakHyphen/>
        <w:t>2.]</w:t>
      </w:r>
    </w:p>
    <w:p>
      <w:pPr>
        <w:pStyle w:val="Heading5"/>
      </w:pPr>
      <w:bookmarkStart w:id="5517" w:name="_Toc483971900"/>
      <w:bookmarkStart w:id="5518" w:name="_Toc520885334"/>
      <w:bookmarkStart w:id="5519" w:name="_Toc61930732"/>
      <w:bookmarkStart w:id="5520" w:name="_Toc87853033"/>
      <w:bookmarkStart w:id="5521" w:name="_Toc102814143"/>
      <w:bookmarkStart w:id="5522" w:name="_Toc104945670"/>
      <w:bookmarkStart w:id="5523" w:name="_Toc153096125"/>
      <w:bookmarkStart w:id="5524" w:name="_Toc191438671"/>
      <w:bookmarkStart w:id="5525" w:name="_Toc159996595"/>
      <w:r>
        <w:rPr>
          <w:rStyle w:val="CharSectno"/>
        </w:rPr>
        <w:t>5</w:t>
      </w:r>
      <w:r>
        <w:t>.</w:t>
      </w:r>
      <w:r>
        <w:tab/>
        <w:t>Failure to comply with subpoena</w:t>
      </w:r>
      <w:bookmarkEnd w:id="5517"/>
      <w:bookmarkEnd w:id="5518"/>
      <w:bookmarkEnd w:id="5519"/>
      <w:bookmarkEnd w:id="5520"/>
      <w:bookmarkEnd w:id="5521"/>
      <w:bookmarkEnd w:id="5522"/>
      <w:bookmarkEnd w:id="5523"/>
      <w:bookmarkEnd w:id="5524"/>
      <w:bookmarkEnd w:id="5525"/>
    </w:p>
    <w:p>
      <w:pPr>
        <w:pStyle w:val="Subsection"/>
      </w:pPr>
      <w:r>
        <w:tab/>
        <w:t>(1)</w:t>
      </w:r>
      <w:r>
        <w:tab/>
        <w:t>A certificate under section 16 of the Act, in accordance with Form No. 31D, may be issued on the motion of the court out of which the subpoena was issued or on the application of a party.</w:t>
      </w:r>
    </w:p>
    <w:p>
      <w:pPr>
        <w:pStyle w:val="Subsection"/>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accordance with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an affidavit of service of the subpoena, the order and the notice referred to in section 10(3) of the Act; and</w:t>
      </w:r>
    </w:p>
    <w:p>
      <w:pPr>
        <w:pStyle w:val="Indenta"/>
      </w:pPr>
      <w:r>
        <w:tab/>
        <w:t>(b)</w:t>
      </w:r>
      <w:r>
        <w:tab/>
        <w:t xml:space="preserve">an affidavit stating — </w:t>
      </w:r>
    </w:p>
    <w:p>
      <w:pPr>
        <w:pStyle w:val="Indenti"/>
      </w:pPr>
      <w:r>
        <w:tab/>
        <w:t>(i)</w:t>
      </w:r>
      <w:r>
        <w:tab/>
        <w:t>particulars of the order granting leave to serve the subpoena;</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Footnotesection"/>
      </w:pPr>
      <w:r>
        <w:tab/>
        <w:t>[Rule 5 inserted in Gazette 16 Jul 1999 p. 3192.]</w:t>
      </w:r>
    </w:p>
    <w:p>
      <w:pPr>
        <w:pStyle w:val="Heading5"/>
      </w:pPr>
      <w:bookmarkStart w:id="5526" w:name="_Toc483971901"/>
      <w:bookmarkStart w:id="5527" w:name="_Toc520885335"/>
      <w:bookmarkStart w:id="5528" w:name="_Toc61930733"/>
      <w:bookmarkStart w:id="5529" w:name="_Toc87853034"/>
      <w:bookmarkStart w:id="5530" w:name="_Toc102814144"/>
      <w:bookmarkStart w:id="5531" w:name="_Toc104945671"/>
      <w:bookmarkStart w:id="5532" w:name="_Toc153096126"/>
      <w:bookmarkStart w:id="5533" w:name="_Toc191438672"/>
      <w:bookmarkStart w:id="5534" w:name="_Toc159996596"/>
      <w:r>
        <w:rPr>
          <w:rStyle w:val="CharSectno"/>
        </w:rPr>
        <w:t>6</w:t>
      </w:r>
      <w:r>
        <w:t>.</w:t>
      </w:r>
      <w:r>
        <w:tab/>
        <w:t>Evidence by video link or telephone</w:t>
      </w:r>
      <w:bookmarkEnd w:id="5526"/>
      <w:bookmarkEnd w:id="5527"/>
      <w:bookmarkEnd w:id="5528"/>
      <w:bookmarkEnd w:id="5529"/>
      <w:bookmarkEnd w:id="5530"/>
      <w:bookmarkEnd w:id="5531"/>
      <w:bookmarkEnd w:id="5532"/>
      <w:bookmarkEnd w:id="5533"/>
      <w:bookmarkEnd w:id="5534"/>
    </w:p>
    <w:p>
      <w:pPr>
        <w:pStyle w:val="Subsection"/>
      </w:pPr>
      <w:r>
        <w:tab/>
        <w:t>(1)</w:t>
      </w:r>
      <w:r>
        <w:tab/>
        <w:t>An application for a direction under section 25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w:t>
      </w:r>
    </w:p>
    <w:p>
      <w:pPr>
        <w:pStyle w:val="Indenta"/>
      </w:pPr>
      <w:r>
        <w:tab/>
        <w:t>(b)</w:t>
      </w:r>
      <w:r>
        <w:tab/>
        <w:t>the nature of the evidence to be taken;</w:t>
      </w:r>
    </w:p>
    <w:p>
      <w:pPr>
        <w:pStyle w:val="Indenta"/>
      </w:pPr>
      <w:r>
        <w:tab/>
        <w:t>(c)</w:t>
      </w:r>
      <w:r>
        <w:tab/>
        <w:t>the number of witnesses to be examined;</w:t>
      </w:r>
    </w:p>
    <w:p>
      <w:pPr>
        <w:pStyle w:val="Indenta"/>
      </w:pPr>
      <w:r>
        <w:tab/>
        <w:t>(d)</w:t>
      </w:r>
      <w:r>
        <w:tab/>
        <w:t>the expected duration of the evidence;</w:t>
      </w:r>
    </w:p>
    <w:p>
      <w:pPr>
        <w:pStyle w:val="Indenta"/>
      </w:pPr>
      <w:r>
        <w:tab/>
        <w:t>(e)</w:t>
      </w:r>
      <w:r>
        <w:tab/>
        <w:t>whether issues of character are likely to be raised;</w:t>
      </w:r>
    </w:p>
    <w:p>
      <w:pPr>
        <w:pStyle w:val="Indenta"/>
      </w:pPr>
      <w:r>
        <w:tab/>
        <w:t>(f)</w:t>
      </w:r>
      <w:r>
        <w:tab/>
        <w:t>in the case of submissions, the expected duration of the submissions;</w:t>
      </w:r>
    </w:p>
    <w:p>
      <w:pPr>
        <w:pStyle w:val="Indenta"/>
      </w:pPr>
      <w:r>
        <w:tab/>
        <w:t>(g)</w:t>
      </w:r>
      <w:r>
        <w:tab/>
        <w:t>the facilities available for such a procedure or that can reasonably be made available; and</w:t>
      </w:r>
    </w:p>
    <w:p>
      <w:pPr>
        <w:pStyle w:val="Indenta"/>
      </w:pPr>
      <w:r>
        <w:tab/>
        <w:t>(h)</w:t>
      </w:r>
      <w:r>
        <w:tab/>
        <w:t>that the requirements of section 26 or 27 of the Act can be met.</w:t>
      </w:r>
    </w:p>
    <w:p>
      <w:pPr>
        <w:pStyle w:val="Subsection"/>
      </w:pPr>
      <w:r>
        <w:tab/>
        <w:t>(3)</w:t>
      </w:r>
      <w:r>
        <w:tab/>
        <w:t>In deciding whether to grant the application, the Court may take account of the matters set out in the applicant’s affidavit in addition to any other matters considered to be material, including cost and convenience to witnesses and all parties.</w:t>
      </w:r>
    </w:p>
    <w:p>
      <w:pPr>
        <w:pStyle w:val="Subsection"/>
      </w:pPr>
      <w:r>
        <w:tab/>
        <w:t>(4)</w:t>
      </w:r>
      <w:r>
        <w:tab/>
        <w:t>If the Court determines that it is appropriate to hear evidence or receive submissions by video link or telephone, the Principal Registrar may be directed to arrange and coordinate the appropriate facilities in Australia and New Zealand.</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w:t>
      </w:r>
    </w:p>
    <w:p>
      <w:pPr>
        <w:pStyle w:val="Heading5"/>
      </w:pPr>
      <w:bookmarkStart w:id="5535" w:name="_Toc483971902"/>
      <w:bookmarkStart w:id="5536" w:name="_Toc520885336"/>
      <w:bookmarkStart w:id="5537" w:name="_Toc61930734"/>
      <w:bookmarkStart w:id="5538" w:name="_Toc87853035"/>
      <w:bookmarkStart w:id="5539" w:name="_Toc102814145"/>
      <w:bookmarkStart w:id="5540" w:name="_Toc104945672"/>
      <w:bookmarkStart w:id="5541" w:name="_Toc153096127"/>
      <w:bookmarkStart w:id="5542" w:name="_Toc191438673"/>
      <w:bookmarkStart w:id="5543" w:name="_Toc159996597"/>
      <w:r>
        <w:rPr>
          <w:rStyle w:val="CharSectno"/>
        </w:rPr>
        <w:t>7</w:t>
      </w:r>
      <w:r>
        <w:t>.</w:t>
      </w:r>
      <w:r>
        <w:tab/>
        <w:t>Fax copies</w:t>
      </w:r>
      <w:bookmarkEnd w:id="5535"/>
      <w:bookmarkEnd w:id="5536"/>
      <w:bookmarkEnd w:id="5537"/>
      <w:bookmarkEnd w:id="5538"/>
      <w:bookmarkEnd w:id="5539"/>
      <w:bookmarkEnd w:id="5540"/>
      <w:bookmarkEnd w:id="5541"/>
      <w:bookmarkEnd w:id="5542"/>
      <w:bookmarkEnd w:id="5543"/>
    </w:p>
    <w:p>
      <w:pPr>
        <w:pStyle w:val="Subsection"/>
      </w:pPr>
      <w:r>
        <w:tab/>
      </w:r>
      <w:r>
        <w:tab/>
        <w:t xml:space="preserve">If a fax of a document is adduced in evidence under Part 6 of the Act, the party adducing that evidence must file in the Central Office a copy of the fax — </w:t>
      </w:r>
    </w:p>
    <w:p>
      <w:pPr>
        <w:pStyle w:val="Indenta"/>
      </w:pPr>
      <w:r>
        <w:tab/>
        <w:t>(a)</w:t>
      </w:r>
      <w:r>
        <w:tab/>
        <w:t>on paper of durable quality measuring about 295 mm in length and 210 mm in width; and</w:t>
      </w:r>
    </w:p>
    <w:p>
      <w:pPr>
        <w:pStyle w:val="Indenta"/>
      </w:pPr>
      <w:r>
        <w:tab/>
        <w:t>(b)</w:t>
      </w:r>
      <w:r>
        <w:tab/>
        <w:t>on which the writing is permanent,</w:t>
      </w:r>
    </w:p>
    <w:p>
      <w:pPr>
        <w:pStyle w:val="Subsection"/>
      </w:pPr>
      <w:r>
        <w:tab/>
      </w:r>
      <w:r>
        <w:tab/>
        <w:t>unless the fax meets those specifications.</w:t>
      </w:r>
    </w:p>
    <w:p>
      <w:pPr>
        <w:pStyle w:val="Footnotesection"/>
      </w:pPr>
      <w:r>
        <w:tab/>
        <w:t>[Rule 7 inserted in Gazette 16 Jul 1999 p. 3193.]</w:t>
      </w:r>
    </w:p>
    <w:p>
      <w:pPr>
        <w:pStyle w:val="Heading2"/>
        <w:rPr>
          <w:b w:val="0"/>
        </w:rPr>
      </w:pPr>
      <w:bookmarkStart w:id="5544" w:name="_Toc74019345"/>
      <w:bookmarkStart w:id="5545" w:name="_Toc75327742"/>
      <w:bookmarkStart w:id="5546" w:name="_Toc75941158"/>
      <w:bookmarkStart w:id="5547" w:name="_Toc80605397"/>
      <w:bookmarkStart w:id="5548" w:name="_Toc80608571"/>
      <w:bookmarkStart w:id="5549" w:name="_Toc81283344"/>
      <w:bookmarkStart w:id="5550" w:name="_Toc87853036"/>
      <w:bookmarkStart w:id="5551" w:name="_Toc101599374"/>
      <w:bookmarkStart w:id="5552" w:name="_Toc102560549"/>
      <w:bookmarkStart w:id="5553" w:name="_Toc102814146"/>
      <w:bookmarkStart w:id="5554" w:name="_Toc102990534"/>
      <w:bookmarkStart w:id="5555" w:name="_Toc104945673"/>
      <w:bookmarkStart w:id="5556" w:name="_Toc105492796"/>
      <w:bookmarkStart w:id="5557" w:name="_Toc153096128"/>
      <w:bookmarkStart w:id="5558" w:name="_Toc153097376"/>
      <w:bookmarkStart w:id="5559" w:name="_Toc159911816"/>
      <w:bookmarkStart w:id="5560" w:name="_Toc159996598"/>
      <w:bookmarkStart w:id="5561" w:name="_Toc191438674"/>
      <w:r>
        <w:rPr>
          <w:rStyle w:val="CharPartNo"/>
        </w:rPr>
        <w:t>Order 40</w:t>
      </w:r>
      <w:bookmarkEnd w:id="5544"/>
      <w:bookmarkEnd w:id="5545"/>
      <w:bookmarkEnd w:id="5546"/>
      <w:bookmarkEnd w:id="5547"/>
      <w:bookmarkEnd w:id="5548"/>
      <w:bookmarkEnd w:id="5549"/>
      <w:bookmarkEnd w:id="5550"/>
      <w:bookmarkEnd w:id="5551"/>
      <w:bookmarkEnd w:id="5552"/>
      <w:bookmarkEnd w:id="5553"/>
      <w:bookmarkEnd w:id="5554"/>
      <w:bookmarkEnd w:id="5555"/>
      <w:bookmarkEnd w:id="5556"/>
      <w:r>
        <w:rPr>
          <w:rStyle w:val="CharDivNo"/>
        </w:rPr>
        <w:t> </w:t>
      </w:r>
      <w:r>
        <w:t>—</w:t>
      </w:r>
      <w:r>
        <w:rPr>
          <w:rStyle w:val="CharDivText"/>
        </w:rPr>
        <w:t> </w:t>
      </w:r>
      <w:bookmarkStart w:id="5562" w:name="_Toc80608572"/>
      <w:bookmarkStart w:id="5563" w:name="_Toc81283345"/>
      <w:bookmarkStart w:id="5564" w:name="_Toc87853037"/>
      <w:r>
        <w:rPr>
          <w:rStyle w:val="CharPartText"/>
        </w:rPr>
        <w:t>Court experts</w:t>
      </w:r>
      <w:bookmarkEnd w:id="5557"/>
      <w:bookmarkEnd w:id="5558"/>
      <w:bookmarkEnd w:id="5559"/>
      <w:bookmarkEnd w:id="5560"/>
      <w:bookmarkEnd w:id="5561"/>
      <w:bookmarkEnd w:id="5562"/>
      <w:bookmarkEnd w:id="5563"/>
      <w:bookmarkEnd w:id="5564"/>
    </w:p>
    <w:p>
      <w:pPr>
        <w:pStyle w:val="Heading5"/>
        <w:rPr>
          <w:snapToGrid w:val="0"/>
        </w:rPr>
      </w:pPr>
      <w:bookmarkStart w:id="5565" w:name="_Toc437921443"/>
      <w:bookmarkStart w:id="5566" w:name="_Toc483971903"/>
      <w:bookmarkStart w:id="5567" w:name="_Toc520885337"/>
      <w:bookmarkStart w:id="5568" w:name="_Toc61930735"/>
      <w:bookmarkStart w:id="5569" w:name="_Toc87853038"/>
      <w:bookmarkStart w:id="5570" w:name="_Toc102814147"/>
      <w:bookmarkStart w:id="5571" w:name="_Toc104945674"/>
      <w:bookmarkStart w:id="5572" w:name="_Toc153096129"/>
      <w:bookmarkStart w:id="5573" w:name="_Toc191438675"/>
      <w:bookmarkStart w:id="5574" w:name="_Toc159996599"/>
      <w:r>
        <w:rPr>
          <w:rStyle w:val="CharSectno"/>
        </w:rPr>
        <w:t>1</w:t>
      </w:r>
      <w:r>
        <w:rPr>
          <w:snapToGrid w:val="0"/>
        </w:rPr>
        <w:t>.</w:t>
      </w:r>
      <w:r>
        <w:rPr>
          <w:snapToGrid w:val="0"/>
        </w:rPr>
        <w:tab/>
        <w:t>Definitions</w:t>
      </w:r>
      <w:bookmarkEnd w:id="5565"/>
      <w:bookmarkEnd w:id="5566"/>
      <w:bookmarkEnd w:id="5567"/>
      <w:bookmarkEnd w:id="5568"/>
      <w:bookmarkEnd w:id="5569"/>
      <w:bookmarkEnd w:id="5570"/>
      <w:bookmarkEnd w:id="5571"/>
      <w:bookmarkEnd w:id="5572"/>
      <w:bookmarkEnd w:id="5573"/>
      <w:bookmarkEnd w:id="5574"/>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Court expert</w:t>
      </w:r>
      <w:r>
        <w:rPr>
          <w:b/>
        </w:rPr>
        <w:t>”</w:t>
      </w:r>
      <w:r>
        <w:t xml:space="preserve"> means an independent expert appointed under Rule 2 to inquire into and report upon a question of fact or opinion;</w:t>
      </w:r>
    </w:p>
    <w:p>
      <w:pPr>
        <w:pStyle w:val="Defstart"/>
      </w:pPr>
      <w:r>
        <w:rPr>
          <w:b/>
        </w:rPr>
        <w:tab/>
        <w:t>“</w:t>
      </w:r>
      <w:r>
        <w:rPr>
          <w:rStyle w:val="CharDefText"/>
        </w:rPr>
        <w:t>expert</w:t>
      </w:r>
      <w:r>
        <w:rPr>
          <w:b/>
        </w:rPr>
        <w: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5575" w:name="_Toc437921444"/>
      <w:bookmarkStart w:id="5576" w:name="_Toc483971904"/>
      <w:bookmarkStart w:id="5577" w:name="_Toc520885338"/>
      <w:bookmarkStart w:id="5578" w:name="_Toc61930736"/>
      <w:bookmarkStart w:id="5579" w:name="_Toc87853039"/>
      <w:bookmarkStart w:id="5580" w:name="_Toc102814148"/>
      <w:bookmarkStart w:id="5581" w:name="_Toc104945675"/>
      <w:bookmarkStart w:id="5582" w:name="_Toc153096130"/>
      <w:bookmarkStart w:id="5583" w:name="_Toc191438676"/>
      <w:bookmarkStart w:id="5584" w:name="_Toc159996600"/>
      <w:r>
        <w:rPr>
          <w:rStyle w:val="CharSectno"/>
        </w:rPr>
        <w:t>2</w:t>
      </w:r>
      <w:r>
        <w:rPr>
          <w:snapToGrid w:val="0"/>
        </w:rPr>
        <w:t>.</w:t>
      </w:r>
      <w:r>
        <w:rPr>
          <w:snapToGrid w:val="0"/>
        </w:rPr>
        <w:tab/>
        <w:t>Appointment of expert</w:t>
      </w:r>
      <w:bookmarkEnd w:id="5575"/>
      <w:bookmarkEnd w:id="5576"/>
      <w:bookmarkEnd w:id="5577"/>
      <w:bookmarkEnd w:id="5578"/>
      <w:bookmarkEnd w:id="5579"/>
      <w:bookmarkEnd w:id="5580"/>
      <w:bookmarkEnd w:id="5581"/>
      <w:bookmarkEnd w:id="5582"/>
      <w:bookmarkEnd w:id="5583"/>
      <w:bookmarkEnd w:id="5584"/>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Instructions pursuant to paragraph (1)(c) may make provision concerning any experiment or test necessary to enable the Court expert to make a satisfactory report.</w:t>
      </w:r>
    </w:p>
    <w:p>
      <w:pPr>
        <w:pStyle w:val="Heading5"/>
        <w:rPr>
          <w:snapToGrid w:val="0"/>
        </w:rPr>
      </w:pPr>
      <w:bookmarkStart w:id="5585" w:name="_Toc437921445"/>
      <w:bookmarkStart w:id="5586" w:name="_Toc483971905"/>
      <w:bookmarkStart w:id="5587" w:name="_Toc520885339"/>
      <w:bookmarkStart w:id="5588" w:name="_Toc61930737"/>
      <w:bookmarkStart w:id="5589" w:name="_Toc87853040"/>
      <w:bookmarkStart w:id="5590" w:name="_Toc102814149"/>
      <w:bookmarkStart w:id="5591" w:name="_Toc104945676"/>
      <w:bookmarkStart w:id="5592" w:name="_Toc153096131"/>
      <w:bookmarkStart w:id="5593" w:name="_Toc191438677"/>
      <w:bookmarkStart w:id="5594" w:name="_Toc159996601"/>
      <w:r>
        <w:rPr>
          <w:rStyle w:val="CharSectno"/>
        </w:rPr>
        <w:t>3</w:t>
      </w:r>
      <w:r>
        <w:rPr>
          <w:snapToGrid w:val="0"/>
        </w:rPr>
        <w:t>.</w:t>
      </w:r>
      <w:r>
        <w:rPr>
          <w:snapToGrid w:val="0"/>
        </w:rPr>
        <w:tab/>
        <w:t>Report of Court expert</w:t>
      </w:r>
      <w:bookmarkEnd w:id="5585"/>
      <w:bookmarkEnd w:id="5586"/>
      <w:bookmarkEnd w:id="5587"/>
      <w:bookmarkEnd w:id="5588"/>
      <w:bookmarkEnd w:id="5589"/>
      <w:bookmarkEnd w:id="5590"/>
      <w:bookmarkEnd w:id="5591"/>
      <w:bookmarkEnd w:id="5592"/>
      <w:bookmarkEnd w:id="5593"/>
      <w:bookmarkEnd w:id="5594"/>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5595" w:name="_Toc437921446"/>
      <w:bookmarkStart w:id="5596" w:name="_Toc483971906"/>
      <w:bookmarkStart w:id="5597" w:name="_Toc520885340"/>
      <w:bookmarkStart w:id="5598" w:name="_Toc61930738"/>
      <w:bookmarkStart w:id="5599" w:name="_Toc87853041"/>
      <w:bookmarkStart w:id="5600" w:name="_Toc102814150"/>
      <w:bookmarkStart w:id="5601" w:name="_Toc104945677"/>
      <w:bookmarkStart w:id="5602" w:name="_Toc153096132"/>
      <w:bookmarkStart w:id="5603" w:name="_Toc191438678"/>
      <w:bookmarkStart w:id="5604" w:name="_Toc159996602"/>
      <w:r>
        <w:rPr>
          <w:rStyle w:val="CharSectno"/>
        </w:rPr>
        <w:t>4</w:t>
      </w:r>
      <w:r>
        <w:rPr>
          <w:snapToGrid w:val="0"/>
        </w:rPr>
        <w:t>.</w:t>
      </w:r>
      <w:r>
        <w:rPr>
          <w:snapToGrid w:val="0"/>
        </w:rPr>
        <w:tab/>
        <w:t>Cross</w:t>
      </w:r>
      <w:r>
        <w:rPr>
          <w:snapToGrid w:val="0"/>
        </w:rPr>
        <w:noBreakHyphen/>
        <w:t>examination</w:t>
      </w:r>
      <w:bookmarkEnd w:id="5595"/>
      <w:bookmarkEnd w:id="5596"/>
      <w:bookmarkEnd w:id="5597"/>
      <w:bookmarkEnd w:id="5598"/>
      <w:bookmarkEnd w:id="5599"/>
      <w:bookmarkEnd w:id="5600"/>
      <w:bookmarkEnd w:id="5601"/>
      <w:bookmarkEnd w:id="5602"/>
      <w:bookmarkEnd w:id="5603"/>
      <w:bookmarkEnd w:id="5604"/>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5605" w:name="_Toc437921447"/>
      <w:bookmarkStart w:id="5606" w:name="_Toc483971907"/>
      <w:bookmarkStart w:id="5607" w:name="_Toc520885341"/>
      <w:bookmarkStart w:id="5608" w:name="_Toc61930739"/>
      <w:bookmarkStart w:id="5609" w:name="_Toc87853042"/>
      <w:bookmarkStart w:id="5610" w:name="_Toc102814151"/>
      <w:bookmarkStart w:id="5611" w:name="_Toc104945678"/>
      <w:bookmarkStart w:id="5612" w:name="_Toc153096133"/>
      <w:bookmarkStart w:id="5613" w:name="_Toc191438679"/>
      <w:bookmarkStart w:id="5614" w:name="_Toc159996603"/>
      <w:r>
        <w:rPr>
          <w:rStyle w:val="CharSectno"/>
        </w:rPr>
        <w:t>5</w:t>
      </w:r>
      <w:r>
        <w:rPr>
          <w:snapToGrid w:val="0"/>
        </w:rPr>
        <w:t>.</w:t>
      </w:r>
      <w:r>
        <w:rPr>
          <w:snapToGrid w:val="0"/>
        </w:rPr>
        <w:tab/>
        <w:t>Remuneration</w:t>
      </w:r>
      <w:bookmarkEnd w:id="5605"/>
      <w:bookmarkEnd w:id="5606"/>
      <w:bookmarkEnd w:id="5607"/>
      <w:bookmarkEnd w:id="5608"/>
      <w:bookmarkEnd w:id="5609"/>
      <w:bookmarkEnd w:id="5610"/>
      <w:bookmarkEnd w:id="5611"/>
      <w:bookmarkEnd w:id="5612"/>
      <w:bookmarkEnd w:id="5613"/>
      <w:bookmarkEnd w:id="5614"/>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5615" w:name="_Toc437921448"/>
      <w:bookmarkStart w:id="5616" w:name="_Toc483971908"/>
      <w:bookmarkStart w:id="5617" w:name="_Toc520885342"/>
      <w:bookmarkStart w:id="5618" w:name="_Toc61930740"/>
      <w:bookmarkStart w:id="5619" w:name="_Toc87853043"/>
      <w:bookmarkStart w:id="5620" w:name="_Toc102814152"/>
      <w:bookmarkStart w:id="5621" w:name="_Toc104945679"/>
      <w:bookmarkStart w:id="5622" w:name="_Toc153096134"/>
      <w:bookmarkStart w:id="5623" w:name="_Toc191438680"/>
      <w:bookmarkStart w:id="5624" w:name="_Toc159996604"/>
      <w:r>
        <w:rPr>
          <w:rStyle w:val="CharSectno"/>
        </w:rPr>
        <w:t>6</w:t>
      </w:r>
      <w:r>
        <w:rPr>
          <w:snapToGrid w:val="0"/>
        </w:rPr>
        <w:t>.</w:t>
      </w:r>
      <w:r>
        <w:rPr>
          <w:snapToGrid w:val="0"/>
        </w:rPr>
        <w:tab/>
        <w:t>Further expert witnesses</w:t>
      </w:r>
      <w:bookmarkEnd w:id="5615"/>
      <w:bookmarkEnd w:id="5616"/>
      <w:bookmarkEnd w:id="5617"/>
      <w:bookmarkEnd w:id="5618"/>
      <w:bookmarkEnd w:id="5619"/>
      <w:bookmarkEnd w:id="5620"/>
      <w:bookmarkEnd w:id="5621"/>
      <w:bookmarkEnd w:id="5622"/>
      <w:bookmarkEnd w:id="5623"/>
      <w:bookmarkEnd w:id="5624"/>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Except as provided by paragraph (1) no other expert witness shall be called by any party without the leave of the Court, and such leave shall not be granted unless the Court considers the circumstances of the case to be exceptional.</w:t>
      </w:r>
    </w:p>
    <w:p>
      <w:pPr>
        <w:pStyle w:val="Heading2"/>
        <w:rPr>
          <w:b w:val="0"/>
        </w:rPr>
      </w:pPr>
      <w:bookmarkStart w:id="5625" w:name="_Toc74019352"/>
      <w:bookmarkStart w:id="5626" w:name="_Toc75327749"/>
      <w:bookmarkStart w:id="5627" w:name="_Toc75941165"/>
      <w:bookmarkStart w:id="5628" w:name="_Toc80605404"/>
      <w:bookmarkStart w:id="5629" w:name="_Toc80608579"/>
      <w:bookmarkStart w:id="5630" w:name="_Toc81283352"/>
      <w:bookmarkStart w:id="5631" w:name="_Toc87853044"/>
      <w:bookmarkStart w:id="5632" w:name="_Toc101599381"/>
      <w:bookmarkStart w:id="5633" w:name="_Toc102560556"/>
      <w:bookmarkStart w:id="5634" w:name="_Toc102814153"/>
      <w:bookmarkStart w:id="5635" w:name="_Toc102990541"/>
      <w:bookmarkStart w:id="5636" w:name="_Toc104945680"/>
      <w:bookmarkStart w:id="5637" w:name="_Toc105492803"/>
      <w:bookmarkStart w:id="5638" w:name="_Toc153096135"/>
      <w:bookmarkStart w:id="5639" w:name="_Toc153097383"/>
      <w:bookmarkStart w:id="5640" w:name="_Toc159911823"/>
      <w:bookmarkStart w:id="5641" w:name="_Toc159996605"/>
      <w:bookmarkStart w:id="5642" w:name="_Toc191438681"/>
      <w:r>
        <w:rPr>
          <w:rStyle w:val="CharPartNo"/>
        </w:rPr>
        <w:t>Order 41</w:t>
      </w:r>
      <w:bookmarkEnd w:id="5625"/>
      <w:bookmarkEnd w:id="5626"/>
      <w:bookmarkEnd w:id="5627"/>
      <w:bookmarkEnd w:id="5628"/>
      <w:bookmarkEnd w:id="5629"/>
      <w:bookmarkEnd w:id="5630"/>
      <w:bookmarkEnd w:id="5631"/>
      <w:bookmarkEnd w:id="5632"/>
      <w:bookmarkEnd w:id="5633"/>
      <w:bookmarkEnd w:id="5634"/>
      <w:bookmarkEnd w:id="5635"/>
      <w:bookmarkEnd w:id="5636"/>
      <w:bookmarkEnd w:id="5637"/>
      <w:r>
        <w:rPr>
          <w:rStyle w:val="CharDivNo"/>
        </w:rPr>
        <w:t> </w:t>
      </w:r>
      <w:r>
        <w:t>—</w:t>
      </w:r>
      <w:r>
        <w:rPr>
          <w:rStyle w:val="CharDivText"/>
        </w:rPr>
        <w:t> </w:t>
      </w:r>
      <w:bookmarkStart w:id="5643" w:name="_Toc80608580"/>
      <w:bookmarkStart w:id="5644" w:name="_Toc81283353"/>
      <w:bookmarkStart w:id="5645" w:name="_Toc87853045"/>
      <w:r>
        <w:rPr>
          <w:rStyle w:val="CharPartText"/>
        </w:rPr>
        <w:t>Motion for judgment</w:t>
      </w:r>
      <w:bookmarkEnd w:id="5638"/>
      <w:bookmarkEnd w:id="5639"/>
      <w:bookmarkEnd w:id="5640"/>
      <w:bookmarkEnd w:id="5641"/>
      <w:bookmarkEnd w:id="5642"/>
      <w:bookmarkEnd w:id="5643"/>
      <w:bookmarkEnd w:id="5644"/>
      <w:bookmarkEnd w:id="5645"/>
    </w:p>
    <w:p>
      <w:pPr>
        <w:pStyle w:val="Heading5"/>
        <w:rPr>
          <w:snapToGrid w:val="0"/>
        </w:rPr>
      </w:pPr>
      <w:bookmarkStart w:id="5646" w:name="_Toc437921449"/>
      <w:bookmarkStart w:id="5647" w:name="_Toc483971909"/>
      <w:bookmarkStart w:id="5648" w:name="_Toc520885343"/>
      <w:bookmarkStart w:id="5649" w:name="_Toc61930741"/>
      <w:bookmarkStart w:id="5650" w:name="_Toc87853046"/>
      <w:bookmarkStart w:id="5651" w:name="_Toc102814154"/>
      <w:bookmarkStart w:id="5652" w:name="_Toc104945681"/>
      <w:bookmarkStart w:id="5653" w:name="_Toc153096136"/>
      <w:bookmarkStart w:id="5654" w:name="_Toc191438682"/>
      <w:bookmarkStart w:id="5655" w:name="_Toc159996606"/>
      <w:r>
        <w:rPr>
          <w:rStyle w:val="CharSectno"/>
        </w:rPr>
        <w:t>1</w:t>
      </w:r>
      <w:r>
        <w:rPr>
          <w:snapToGrid w:val="0"/>
        </w:rPr>
        <w:t>.</w:t>
      </w:r>
      <w:r>
        <w:rPr>
          <w:snapToGrid w:val="0"/>
        </w:rPr>
        <w:tab/>
        <w:t>Judgment to be on motion</w:t>
      </w:r>
      <w:bookmarkEnd w:id="5646"/>
      <w:bookmarkEnd w:id="5647"/>
      <w:bookmarkEnd w:id="5648"/>
      <w:bookmarkEnd w:id="5649"/>
      <w:bookmarkEnd w:id="5650"/>
      <w:bookmarkEnd w:id="5651"/>
      <w:bookmarkEnd w:id="5652"/>
      <w:bookmarkEnd w:id="5653"/>
      <w:bookmarkEnd w:id="5654"/>
      <w:bookmarkEnd w:id="5655"/>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5656" w:name="_Toc437921450"/>
      <w:bookmarkStart w:id="5657" w:name="_Toc483971910"/>
      <w:bookmarkStart w:id="5658" w:name="_Toc520885344"/>
      <w:bookmarkStart w:id="5659" w:name="_Toc61930742"/>
      <w:bookmarkStart w:id="5660" w:name="_Toc87853047"/>
      <w:bookmarkStart w:id="5661" w:name="_Toc102814155"/>
      <w:bookmarkStart w:id="5662" w:name="_Toc104945682"/>
      <w:bookmarkStart w:id="5663" w:name="_Toc153096137"/>
      <w:bookmarkStart w:id="5664" w:name="_Toc191438683"/>
      <w:bookmarkStart w:id="5665" w:name="_Toc159996607"/>
      <w:r>
        <w:rPr>
          <w:rStyle w:val="CharSectno"/>
        </w:rPr>
        <w:t>2</w:t>
      </w:r>
      <w:r>
        <w:rPr>
          <w:snapToGrid w:val="0"/>
        </w:rPr>
        <w:t>.</w:t>
      </w:r>
      <w:r>
        <w:rPr>
          <w:snapToGrid w:val="0"/>
        </w:rPr>
        <w:tab/>
        <w:t>Judgment after issues tried</w:t>
      </w:r>
      <w:bookmarkEnd w:id="5656"/>
      <w:bookmarkEnd w:id="5657"/>
      <w:bookmarkEnd w:id="5658"/>
      <w:bookmarkEnd w:id="5659"/>
      <w:bookmarkEnd w:id="5660"/>
      <w:bookmarkEnd w:id="5661"/>
      <w:bookmarkEnd w:id="5662"/>
      <w:bookmarkEnd w:id="5663"/>
      <w:bookmarkEnd w:id="5664"/>
      <w:bookmarkEnd w:id="5665"/>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5666" w:name="_Toc437921451"/>
      <w:bookmarkStart w:id="5667" w:name="_Toc483971911"/>
      <w:bookmarkStart w:id="5668" w:name="_Toc520885345"/>
      <w:bookmarkStart w:id="5669" w:name="_Toc61930743"/>
      <w:bookmarkStart w:id="5670" w:name="_Toc87853048"/>
      <w:bookmarkStart w:id="5671" w:name="_Toc102814156"/>
      <w:bookmarkStart w:id="5672" w:name="_Toc104945683"/>
      <w:bookmarkStart w:id="5673" w:name="_Toc153096138"/>
      <w:bookmarkStart w:id="5674" w:name="_Toc191438684"/>
      <w:bookmarkStart w:id="5675" w:name="_Toc159996608"/>
      <w:r>
        <w:rPr>
          <w:rStyle w:val="CharSectno"/>
        </w:rPr>
        <w:t>3</w:t>
      </w:r>
      <w:r>
        <w:rPr>
          <w:snapToGrid w:val="0"/>
        </w:rPr>
        <w:t>.</w:t>
      </w:r>
      <w:r>
        <w:rPr>
          <w:snapToGrid w:val="0"/>
        </w:rPr>
        <w:tab/>
        <w:t>Where some issues only determined</w:t>
      </w:r>
      <w:bookmarkEnd w:id="5666"/>
      <w:bookmarkEnd w:id="5667"/>
      <w:bookmarkEnd w:id="5668"/>
      <w:bookmarkEnd w:id="5669"/>
      <w:bookmarkEnd w:id="5670"/>
      <w:bookmarkEnd w:id="5671"/>
      <w:bookmarkEnd w:id="5672"/>
      <w:bookmarkEnd w:id="5673"/>
      <w:bookmarkEnd w:id="5674"/>
      <w:bookmarkEnd w:id="5675"/>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5676" w:name="_Toc437921452"/>
      <w:bookmarkStart w:id="5677" w:name="_Toc483971912"/>
      <w:bookmarkStart w:id="5678" w:name="_Toc520885346"/>
      <w:bookmarkStart w:id="5679" w:name="_Toc61930744"/>
      <w:bookmarkStart w:id="5680" w:name="_Toc87853049"/>
      <w:bookmarkStart w:id="5681" w:name="_Toc102814157"/>
      <w:bookmarkStart w:id="5682" w:name="_Toc104945684"/>
      <w:bookmarkStart w:id="5683" w:name="_Toc153096139"/>
      <w:bookmarkStart w:id="5684" w:name="_Toc191438685"/>
      <w:bookmarkStart w:id="5685" w:name="_Toc159996609"/>
      <w:r>
        <w:rPr>
          <w:rStyle w:val="CharSectno"/>
        </w:rPr>
        <w:t>4</w:t>
      </w:r>
      <w:r>
        <w:rPr>
          <w:snapToGrid w:val="0"/>
        </w:rPr>
        <w:t>.</w:t>
      </w:r>
      <w:r>
        <w:rPr>
          <w:snapToGrid w:val="0"/>
        </w:rPr>
        <w:tab/>
        <w:t>Motion to be set down within one year</w:t>
      </w:r>
      <w:bookmarkEnd w:id="5676"/>
      <w:bookmarkEnd w:id="5677"/>
      <w:bookmarkEnd w:id="5678"/>
      <w:bookmarkEnd w:id="5679"/>
      <w:bookmarkEnd w:id="5680"/>
      <w:bookmarkEnd w:id="5681"/>
      <w:bookmarkEnd w:id="5682"/>
      <w:bookmarkEnd w:id="5683"/>
      <w:bookmarkEnd w:id="5684"/>
      <w:bookmarkEnd w:id="5685"/>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5686" w:name="_Toc437921453"/>
      <w:bookmarkStart w:id="5687" w:name="_Toc483971913"/>
      <w:bookmarkStart w:id="5688" w:name="_Toc520885347"/>
      <w:bookmarkStart w:id="5689" w:name="_Toc61930745"/>
      <w:bookmarkStart w:id="5690" w:name="_Toc87853050"/>
      <w:bookmarkStart w:id="5691" w:name="_Toc102814158"/>
      <w:bookmarkStart w:id="5692" w:name="_Toc104945685"/>
      <w:bookmarkStart w:id="5693" w:name="_Toc153096140"/>
      <w:bookmarkStart w:id="5694" w:name="_Toc191438686"/>
      <w:bookmarkStart w:id="5695" w:name="_Toc159996610"/>
      <w:r>
        <w:rPr>
          <w:rStyle w:val="CharSectno"/>
        </w:rPr>
        <w:t>5</w:t>
      </w:r>
      <w:r>
        <w:rPr>
          <w:snapToGrid w:val="0"/>
        </w:rPr>
        <w:t>.</w:t>
      </w:r>
      <w:r>
        <w:rPr>
          <w:snapToGrid w:val="0"/>
        </w:rPr>
        <w:tab/>
        <w:t>Court may draw inferences and determine questions</w:t>
      </w:r>
      <w:bookmarkEnd w:id="5686"/>
      <w:bookmarkEnd w:id="5687"/>
      <w:bookmarkEnd w:id="5688"/>
      <w:bookmarkEnd w:id="5689"/>
      <w:bookmarkEnd w:id="5690"/>
      <w:bookmarkEnd w:id="5691"/>
      <w:bookmarkEnd w:id="5692"/>
      <w:bookmarkEnd w:id="5693"/>
      <w:bookmarkEnd w:id="5694"/>
      <w:bookmarkEnd w:id="5695"/>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5696" w:name="_Toc74019358"/>
      <w:bookmarkStart w:id="5697" w:name="_Toc75327755"/>
      <w:bookmarkStart w:id="5698" w:name="_Toc75941171"/>
      <w:bookmarkStart w:id="5699" w:name="_Toc80605410"/>
      <w:bookmarkStart w:id="5700" w:name="_Toc80608586"/>
      <w:bookmarkStart w:id="5701" w:name="_Toc81283359"/>
      <w:bookmarkStart w:id="5702" w:name="_Toc87853051"/>
      <w:bookmarkStart w:id="5703" w:name="_Toc101599387"/>
      <w:bookmarkStart w:id="5704" w:name="_Toc102560562"/>
      <w:bookmarkStart w:id="5705" w:name="_Toc102814159"/>
      <w:bookmarkStart w:id="5706" w:name="_Toc102990547"/>
      <w:bookmarkStart w:id="5707" w:name="_Toc104945686"/>
      <w:bookmarkStart w:id="5708" w:name="_Toc105492809"/>
      <w:bookmarkStart w:id="5709" w:name="_Toc153096141"/>
      <w:bookmarkStart w:id="5710" w:name="_Toc153097389"/>
      <w:bookmarkStart w:id="5711" w:name="_Toc159911829"/>
      <w:bookmarkStart w:id="5712" w:name="_Toc159996611"/>
      <w:bookmarkStart w:id="5713" w:name="_Toc191438687"/>
      <w:r>
        <w:rPr>
          <w:rStyle w:val="CharPartNo"/>
        </w:rPr>
        <w:t>Order 42</w:t>
      </w:r>
      <w:bookmarkEnd w:id="5696"/>
      <w:bookmarkEnd w:id="5697"/>
      <w:bookmarkEnd w:id="5698"/>
      <w:bookmarkEnd w:id="5699"/>
      <w:bookmarkEnd w:id="5700"/>
      <w:bookmarkEnd w:id="5701"/>
      <w:bookmarkEnd w:id="5702"/>
      <w:bookmarkEnd w:id="5703"/>
      <w:bookmarkEnd w:id="5704"/>
      <w:bookmarkEnd w:id="5705"/>
      <w:bookmarkEnd w:id="5706"/>
      <w:bookmarkEnd w:id="5707"/>
      <w:bookmarkEnd w:id="5708"/>
      <w:r>
        <w:rPr>
          <w:rStyle w:val="CharDivNo"/>
        </w:rPr>
        <w:t> </w:t>
      </w:r>
      <w:r>
        <w:t>—</w:t>
      </w:r>
      <w:r>
        <w:rPr>
          <w:rStyle w:val="CharDivText"/>
        </w:rPr>
        <w:t> </w:t>
      </w:r>
      <w:bookmarkStart w:id="5714" w:name="_Toc80608587"/>
      <w:bookmarkStart w:id="5715" w:name="_Toc81283360"/>
      <w:bookmarkStart w:id="5716" w:name="_Toc87853052"/>
      <w:r>
        <w:rPr>
          <w:rStyle w:val="CharPartText"/>
        </w:rPr>
        <w:t>Entry of judgment</w:t>
      </w:r>
      <w:bookmarkEnd w:id="5709"/>
      <w:bookmarkEnd w:id="5710"/>
      <w:bookmarkEnd w:id="5711"/>
      <w:bookmarkEnd w:id="5712"/>
      <w:bookmarkEnd w:id="5713"/>
      <w:bookmarkEnd w:id="5714"/>
      <w:bookmarkEnd w:id="5715"/>
      <w:bookmarkEnd w:id="5716"/>
    </w:p>
    <w:p>
      <w:pPr>
        <w:pStyle w:val="Heading5"/>
        <w:spacing w:before="180"/>
        <w:rPr>
          <w:snapToGrid w:val="0"/>
        </w:rPr>
      </w:pPr>
      <w:bookmarkStart w:id="5717" w:name="_Toc437921454"/>
      <w:bookmarkStart w:id="5718" w:name="_Toc483971914"/>
      <w:bookmarkStart w:id="5719" w:name="_Toc520885348"/>
      <w:bookmarkStart w:id="5720" w:name="_Toc61930746"/>
      <w:bookmarkStart w:id="5721" w:name="_Toc87853053"/>
      <w:bookmarkStart w:id="5722" w:name="_Toc102814160"/>
      <w:bookmarkStart w:id="5723" w:name="_Toc104945687"/>
      <w:bookmarkStart w:id="5724" w:name="_Toc153096142"/>
      <w:bookmarkStart w:id="5725" w:name="_Toc191438688"/>
      <w:bookmarkStart w:id="5726" w:name="_Toc159996612"/>
      <w:r>
        <w:rPr>
          <w:rStyle w:val="CharSectno"/>
        </w:rPr>
        <w:t>1</w:t>
      </w:r>
      <w:r>
        <w:rPr>
          <w:snapToGrid w:val="0"/>
        </w:rPr>
        <w:t>.</w:t>
      </w:r>
      <w:r>
        <w:rPr>
          <w:snapToGrid w:val="0"/>
        </w:rPr>
        <w:tab/>
        <w:t>Mode and form of entry</w:t>
      </w:r>
      <w:bookmarkEnd w:id="5717"/>
      <w:bookmarkEnd w:id="5718"/>
      <w:bookmarkEnd w:id="5719"/>
      <w:bookmarkEnd w:id="5720"/>
      <w:bookmarkEnd w:id="5721"/>
      <w:bookmarkEnd w:id="5722"/>
      <w:bookmarkEnd w:id="5723"/>
      <w:bookmarkEnd w:id="5724"/>
      <w:bookmarkEnd w:id="5725"/>
      <w:bookmarkEnd w:id="5726"/>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If a form of judgment is prescribed in the Second Schedule 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w:t>
      </w:r>
    </w:p>
    <w:p>
      <w:pPr>
        <w:pStyle w:val="Heading5"/>
        <w:spacing w:before="120"/>
        <w:rPr>
          <w:snapToGrid w:val="0"/>
        </w:rPr>
      </w:pPr>
      <w:bookmarkStart w:id="5727" w:name="_Toc437921455"/>
      <w:bookmarkStart w:id="5728" w:name="_Toc483971915"/>
      <w:bookmarkStart w:id="5729" w:name="_Toc520885349"/>
      <w:bookmarkStart w:id="5730" w:name="_Toc61930747"/>
      <w:bookmarkStart w:id="5731" w:name="_Toc87853054"/>
      <w:bookmarkStart w:id="5732" w:name="_Toc102814161"/>
      <w:bookmarkStart w:id="5733" w:name="_Toc104945688"/>
      <w:bookmarkStart w:id="5734" w:name="_Toc153096143"/>
      <w:bookmarkStart w:id="5735" w:name="_Toc191438689"/>
      <w:bookmarkStart w:id="5736" w:name="_Toc159996613"/>
      <w:r>
        <w:rPr>
          <w:rStyle w:val="CharSectno"/>
        </w:rPr>
        <w:t>2</w:t>
      </w:r>
      <w:r>
        <w:rPr>
          <w:snapToGrid w:val="0"/>
        </w:rPr>
        <w:t>.</w:t>
      </w:r>
      <w:r>
        <w:rPr>
          <w:snapToGrid w:val="0"/>
        </w:rPr>
        <w:tab/>
        <w:t>Date from which judgment or order takes effect</w:t>
      </w:r>
      <w:bookmarkEnd w:id="5727"/>
      <w:bookmarkEnd w:id="5728"/>
      <w:bookmarkEnd w:id="5729"/>
      <w:bookmarkEnd w:id="5730"/>
      <w:bookmarkEnd w:id="5731"/>
      <w:bookmarkEnd w:id="5732"/>
      <w:bookmarkEnd w:id="5733"/>
      <w:bookmarkEnd w:id="5734"/>
      <w:bookmarkEnd w:id="5735"/>
      <w:bookmarkEnd w:id="5736"/>
    </w:p>
    <w:p>
      <w:pPr>
        <w:pStyle w:val="Subsection"/>
        <w:spacing w:before="100"/>
        <w:rPr>
          <w:snapToGrid w:val="0"/>
        </w:rPr>
      </w:pPr>
      <w:r>
        <w:rPr>
          <w:snapToGrid w:val="0"/>
        </w:rPr>
        <w:tab/>
        <w:t>(1)</w:t>
      </w:r>
      <w:r>
        <w:rPr>
          <w:snapToGrid w:val="0"/>
        </w:rPr>
        <w:tab/>
        <w:t>A judgment or order of the Court takes effect from the day of its date.</w:t>
      </w:r>
    </w:p>
    <w:p>
      <w:pPr>
        <w:pStyle w:val="Subsection"/>
        <w:spacing w:before="100"/>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spacing w:before="120"/>
        <w:rPr>
          <w:snapToGrid w:val="0"/>
        </w:rPr>
      </w:pPr>
      <w:bookmarkStart w:id="5737" w:name="_Toc437921456"/>
      <w:bookmarkStart w:id="5738" w:name="_Toc483971916"/>
      <w:bookmarkStart w:id="5739" w:name="_Toc520885350"/>
      <w:bookmarkStart w:id="5740" w:name="_Toc61930748"/>
      <w:bookmarkStart w:id="5741" w:name="_Toc87853055"/>
      <w:bookmarkStart w:id="5742" w:name="_Toc102814162"/>
      <w:bookmarkStart w:id="5743" w:name="_Toc104945689"/>
      <w:bookmarkStart w:id="5744" w:name="_Toc153096144"/>
      <w:bookmarkStart w:id="5745" w:name="_Toc191438690"/>
      <w:bookmarkStart w:id="5746" w:name="_Toc159996614"/>
      <w:r>
        <w:rPr>
          <w:rStyle w:val="CharSectno"/>
        </w:rPr>
        <w:t>3</w:t>
      </w:r>
      <w:r>
        <w:rPr>
          <w:snapToGrid w:val="0"/>
        </w:rPr>
        <w:t>.</w:t>
      </w:r>
      <w:r>
        <w:rPr>
          <w:snapToGrid w:val="0"/>
        </w:rPr>
        <w:tab/>
        <w:t>Orders to perform any act</w:t>
      </w:r>
      <w:bookmarkEnd w:id="5737"/>
      <w:bookmarkEnd w:id="5738"/>
      <w:bookmarkEnd w:id="5739"/>
      <w:bookmarkEnd w:id="5740"/>
      <w:bookmarkEnd w:id="5741"/>
      <w:bookmarkEnd w:id="5742"/>
      <w:bookmarkEnd w:id="5743"/>
      <w:bookmarkEnd w:id="5744"/>
      <w:bookmarkEnd w:id="5745"/>
      <w:bookmarkEnd w:id="5746"/>
    </w:p>
    <w:p>
      <w:pPr>
        <w:pStyle w:val="Subsection"/>
        <w:spacing w:before="100"/>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spacing w:before="120"/>
        <w:rPr>
          <w:snapToGrid w:val="0"/>
        </w:rPr>
      </w:pPr>
      <w:bookmarkStart w:id="5747" w:name="_Toc437921457"/>
      <w:bookmarkStart w:id="5748" w:name="_Toc483971917"/>
      <w:bookmarkStart w:id="5749" w:name="_Toc520885351"/>
      <w:bookmarkStart w:id="5750" w:name="_Toc61930749"/>
      <w:bookmarkStart w:id="5751" w:name="_Toc87853056"/>
      <w:bookmarkStart w:id="5752" w:name="_Toc102814163"/>
      <w:bookmarkStart w:id="5753" w:name="_Toc104945690"/>
      <w:bookmarkStart w:id="5754" w:name="_Toc153096145"/>
      <w:bookmarkStart w:id="5755" w:name="_Toc191438691"/>
      <w:bookmarkStart w:id="5756" w:name="_Toc159996615"/>
      <w:r>
        <w:rPr>
          <w:rStyle w:val="CharSectno"/>
        </w:rPr>
        <w:t>4</w:t>
      </w:r>
      <w:r>
        <w:rPr>
          <w:snapToGrid w:val="0"/>
        </w:rPr>
        <w:t>.</w:t>
      </w:r>
      <w:r>
        <w:rPr>
          <w:snapToGrid w:val="0"/>
        </w:rPr>
        <w:tab/>
        <w:t>Judgment on production of affidavit or document</w:t>
      </w:r>
      <w:bookmarkEnd w:id="5747"/>
      <w:bookmarkEnd w:id="5748"/>
      <w:bookmarkEnd w:id="5749"/>
      <w:bookmarkEnd w:id="5750"/>
      <w:bookmarkEnd w:id="5751"/>
      <w:bookmarkEnd w:id="5752"/>
      <w:bookmarkEnd w:id="5753"/>
      <w:bookmarkEnd w:id="5754"/>
      <w:bookmarkEnd w:id="5755"/>
      <w:bookmarkEnd w:id="5756"/>
    </w:p>
    <w:p>
      <w:pPr>
        <w:pStyle w:val="Subsection"/>
        <w:spacing w:before="100"/>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5757" w:name="_Toc437921458"/>
      <w:bookmarkStart w:id="5758" w:name="_Toc483971918"/>
      <w:bookmarkStart w:id="5759" w:name="_Toc520885352"/>
      <w:bookmarkStart w:id="5760" w:name="_Toc61930750"/>
      <w:bookmarkStart w:id="5761" w:name="_Toc87853057"/>
      <w:bookmarkStart w:id="5762" w:name="_Toc102814164"/>
      <w:bookmarkStart w:id="5763" w:name="_Toc104945691"/>
      <w:bookmarkStart w:id="5764" w:name="_Toc153096146"/>
      <w:bookmarkStart w:id="5765" w:name="_Toc191438692"/>
      <w:bookmarkStart w:id="5766" w:name="_Toc159996616"/>
      <w:r>
        <w:rPr>
          <w:rStyle w:val="CharSectno"/>
        </w:rPr>
        <w:t>5</w:t>
      </w:r>
      <w:r>
        <w:rPr>
          <w:snapToGrid w:val="0"/>
        </w:rPr>
        <w:t>.</w:t>
      </w:r>
      <w:r>
        <w:rPr>
          <w:snapToGrid w:val="0"/>
        </w:rPr>
        <w:tab/>
        <w:t>Judgment on production of order or certificate</w:t>
      </w:r>
      <w:bookmarkEnd w:id="5757"/>
      <w:bookmarkEnd w:id="5758"/>
      <w:bookmarkEnd w:id="5759"/>
      <w:bookmarkEnd w:id="5760"/>
      <w:bookmarkEnd w:id="5761"/>
      <w:bookmarkEnd w:id="5762"/>
      <w:bookmarkEnd w:id="5763"/>
      <w:bookmarkEnd w:id="5764"/>
      <w:bookmarkEnd w:id="5765"/>
      <w:bookmarkEnd w:id="5766"/>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5767" w:name="_Toc437921459"/>
      <w:bookmarkStart w:id="5768" w:name="_Toc483971919"/>
      <w:bookmarkStart w:id="5769" w:name="_Toc520885353"/>
      <w:bookmarkStart w:id="5770" w:name="_Toc61930751"/>
      <w:bookmarkStart w:id="5771" w:name="_Toc87853058"/>
      <w:bookmarkStart w:id="5772" w:name="_Toc102814165"/>
      <w:bookmarkStart w:id="5773" w:name="_Toc104945692"/>
      <w:bookmarkStart w:id="5774" w:name="_Toc153096147"/>
      <w:bookmarkStart w:id="5775" w:name="_Toc191438693"/>
      <w:bookmarkStart w:id="5776" w:name="_Toc159996617"/>
      <w:r>
        <w:rPr>
          <w:rStyle w:val="CharSectno"/>
        </w:rPr>
        <w:t>6</w:t>
      </w:r>
      <w:r>
        <w:rPr>
          <w:snapToGrid w:val="0"/>
        </w:rPr>
        <w:t>.</w:t>
      </w:r>
      <w:r>
        <w:rPr>
          <w:snapToGrid w:val="0"/>
        </w:rPr>
        <w:tab/>
        <w:t>Judgment on certificate of Master or Registrar</w:t>
      </w:r>
      <w:bookmarkEnd w:id="5767"/>
      <w:bookmarkEnd w:id="5768"/>
      <w:bookmarkEnd w:id="5769"/>
      <w:bookmarkEnd w:id="5770"/>
      <w:bookmarkEnd w:id="5771"/>
      <w:bookmarkEnd w:id="5772"/>
      <w:bookmarkEnd w:id="5773"/>
      <w:bookmarkEnd w:id="5774"/>
      <w:bookmarkEnd w:id="5775"/>
      <w:bookmarkEnd w:id="5776"/>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5777" w:name="_Toc437921460"/>
      <w:bookmarkStart w:id="5778" w:name="_Toc483971920"/>
      <w:bookmarkStart w:id="5779" w:name="_Toc520885354"/>
      <w:bookmarkStart w:id="5780" w:name="_Toc61930752"/>
      <w:bookmarkStart w:id="5781" w:name="_Toc87853059"/>
      <w:bookmarkStart w:id="5782" w:name="_Toc102814166"/>
      <w:bookmarkStart w:id="5783" w:name="_Toc104945693"/>
      <w:bookmarkStart w:id="5784" w:name="_Toc153096148"/>
      <w:bookmarkStart w:id="5785" w:name="_Toc191438694"/>
      <w:bookmarkStart w:id="5786" w:name="_Toc159996618"/>
      <w:r>
        <w:rPr>
          <w:rStyle w:val="CharSectno"/>
        </w:rPr>
        <w:t>7</w:t>
      </w:r>
      <w:r>
        <w:rPr>
          <w:snapToGrid w:val="0"/>
        </w:rPr>
        <w:t>.</w:t>
      </w:r>
      <w:r>
        <w:rPr>
          <w:snapToGrid w:val="0"/>
        </w:rPr>
        <w:tab/>
        <w:t>Judgment by consent when party appears by a solicitor</w:t>
      </w:r>
      <w:bookmarkEnd w:id="5777"/>
      <w:bookmarkEnd w:id="5778"/>
      <w:bookmarkEnd w:id="5779"/>
      <w:bookmarkEnd w:id="5780"/>
      <w:bookmarkEnd w:id="5781"/>
      <w:bookmarkEnd w:id="5782"/>
      <w:bookmarkEnd w:id="5783"/>
      <w:bookmarkEnd w:id="5784"/>
      <w:bookmarkEnd w:id="5785"/>
      <w:bookmarkEnd w:id="5786"/>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5787" w:name="_Toc437921461"/>
      <w:bookmarkStart w:id="5788" w:name="_Toc483971921"/>
      <w:bookmarkStart w:id="5789" w:name="_Toc520885355"/>
      <w:bookmarkStart w:id="5790" w:name="_Toc61930753"/>
      <w:bookmarkStart w:id="5791" w:name="_Toc87853060"/>
      <w:bookmarkStart w:id="5792" w:name="_Toc102814167"/>
      <w:bookmarkStart w:id="5793" w:name="_Toc104945694"/>
      <w:bookmarkStart w:id="5794" w:name="_Toc153096149"/>
      <w:bookmarkStart w:id="5795" w:name="_Toc191438695"/>
      <w:bookmarkStart w:id="5796" w:name="_Toc159996619"/>
      <w:r>
        <w:rPr>
          <w:rStyle w:val="CharSectno"/>
        </w:rPr>
        <w:t>8</w:t>
      </w:r>
      <w:r>
        <w:rPr>
          <w:snapToGrid w:val="0"/>
        </w:rPr>
        <w:t>.</w:t>
      </w:r>
      <w:r>
        <w:rPr>
          <w:snapToGrid w:val="0"/>
        </w:rPr>
        <w:tab/>
        <w:t>Consent of party in person</w:t>
      </w:r>
      <w:bookmarkEnd w:id="5787"/>
      <w:bookmarkEnd w:id="5788"/>
      <w:bookmarkEnd w:id="5789"/>
      <w:bookmarkEnd w:id="5790"/>
      <w:bookmarkEnd w:id="5791"/>
      <w:bookmarkEnd w:id="5792"/>
      <w:bookmarkEnd w:id="5793"/>
      <w:bookmarkEnd w:id="5794"/>
      <w:bookmarkEnd w:id="5795"/>
      <w:bookmarkEnd w:id="579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5797" w:name="_Toc437921462"/>
      <w:bookmarkStart w:id="5798" w:name="_Toc483971922"/>
      <w:bookmarkStart w:id="5799" w:name="_Toc520885356"/>
      <w:bookmarkStart w:id="5800" w:name="_Toc61930754"/>
      <w:bookmarkStart w:id="5801" w:name="_Toc87853061"/>
      <w:bookmarkStart w:id="5802" w:name="_Toc102814168"/>
      <w:bookmarkStart w:id="5803" w:name="_Toc104945695"/>
      <w:bookmarkStart w:id="5804" w:name="_Toc153096150"/>
      <w:bookmarkStart w:id="5805" w:name="_Toc191438696"/>
      <w:bookmarkStart w:id="5806" w:name="_Toc159996620"/>
      <w:r>
        <w:rPr>
          <w:rStyle w:val="CharSectno"/>
        </w:rPr>
        <w:t>9</w:t>
      </w:r>
      <w:r>
        <w:rPr>
          <w:snapToGrid w:val="0"/>
        </w:rPr>
        <w:t>.</w:t>
      </w:r>
      <w:r>
        <w:rPr>
          <w:snapToGrid w:val="0"/>
        </w:rPr>
        <w:tab/>
        <w:t>Satisfaction of judgments</w:t>
      </w:r>
      <w:bookmarkEnd w:id="5797"/>
      <w:bookmarkEnd w:id="5798"/>
      <w:bookmarkEnd w:id="5799"/>
      <w:bookmarkEnd w:id="5800"/>
      <w:bookmarkEnd w:id="5801"/>
      <w:bookmarkEnd w:id="5802"/>
      <w:bookmarkEnd w:id="5803"/>
      <w:bookmarkEnd w:id="5804"/>
      <w:bookmarkEnd w:id="5805"/>
      <w:bookmarkEnd w:id="5806"/>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5807" w:name="_Toc74019368"/>
      <w:bookmarkStart w:id="5808" w:name="_Toc75327765"/>
      <w:bookmarkStart w:id="5809" w:name="_Toc75941181"/>
      <w:bookmarkStart w:id="5810" w:name="_Toc80605420"/>
      <w:bookmarkStart w:id="5811" w:name="_Toc80608597"/>
      <w:bookmarkStart w:id="5812" w:name="_Toc81283370"/>
      <w:bookmarkStart w:id="5813" w:name="_Toc87853062"/>
      <w:bookmarkStart w:id="5814" w:name="_Toc101599397"/>
      <w:bookmarkStart w:id="5815" w:name="_Toc102560572"/>
      <w:bookmarkStart w:id="5816" w:name="_Toc102814169"/>
      <w:bookmarkStart w:id="5817" w:name="_Toc102990557"/>
      <w:bookmarkStart w:id="5818" w:name="_Toc104945696"/>
      <w:bookmarkStart w:id="5819" w:name="_Toc105492819"/>
      <w:bookmarkStart w:id="5820" w:name="_Toc153096151"/>
      <w:bookmarkStart w:id="5821" w:name="_Toc153097399"/>
      <w:bookmarkStart w:id="5822" w:name="_Toc159911839"/>
      <w:bookmarkStart w:id="5823" w:name="_Toc159996621"/>
      <w:bookmarkStart w:id="5824" w:name="_Toc191438697"/>
      <w:r>
        <w:rPr>
          <w:rStyle w:val="CharPartNo"/>
        </w:rPr>
        <w:t>Order 43</w:t>
      </w:r>
      <w:bookmarkEnd w:id="5807"/>
      <w:bookmarkEnd w:id="5808"/>
      <w:bookmarkEnd w:id="5809"/>
      <w:bookmarkEnd w:id="5810"/>
      <w:bookmarkEnd w:id="5811"/>
      <w:bookmarkEnd w:id="5812"/>
      <w:bookmarkEnd w:id="5813"/>
      <w:bookmarkEnd w:id="5814"/>
      <w:bookmarkEnd w:id="5815"/>
      <w:bookmarkEnd w:id="5816"/>
      <w:bookmarkEnd w:id="5817"/>
      <w:bookmarkEnd w:id="5818"/>
      <w:bookmarkEnd w:id="5819"/>
      <w:r>
        <w:rPr>
          <w:rStyle w:val="CharDivNo"/>
        </w:rPr>
        <w:t> </w:t>
      </w:r>
      <w:r>
        <w:t>—</w:t>
      </w:r>
      <w:r>
        <w:rPr>
          <w:rStyle w:val="CharDivText"/>
        </w:rPr>
        <w:t> </w:t>
      </w:r>
      <w:bookmarkStart w:id="5825" w:name="_Toc80608598"/>
      <w:bookmarkStart w:id="5826" w:name="_Toc81283371"/>
      <w:bookmarkStart w:id="5827" w:name="_Toc87853063"/>
      <w:r>
        <w:rPr>
          <w:rStyle w:val="CharPartText"/>
        </w:rPr>
        <w:t>Drawing up judgments and orders</w:t>
      </w:r>
      <w:bookmarkEnd w:id="5820"/>
      <w:bookmarkEnd w:id="5821"/>
      <w:bookmarkEnd w:id="5822"/>
      <w:bookmarkEnd w:id="5823"/>
      <w:bookmarkEnd w:id="5824"/>
      <w:bookmarkEnd w:id="5825"/>
      <w:bookmarkEnd w:id="5826"/>
      <w:bookmarkEnd w:id="5827"/>
    </w:p>
    <w:p>
      <w:pPr>
        <w:pStyle w:val="Heading5"/>
        <w:spacing w:before="120"/>
        <w:rPr>
          <w:snapToGrid w:val="0"/>
        </w:rPr>
      </w:pPr>
      <w:bookmarkStart w:id="5828" w:name="_Toc437921463"/>
      <w:bookmarkStart w:id="5829" w:name="_Toc483971923"/>
      <w:bookmarkStart w:id="5830" w:name="_Toc520885357"/>
      <w:bookmarkStart w:id="5831" w:name="_Toc61930755"/>
      <w:bookmarkStart w:id="5832" w:name="_Toc87853064"/>
      <w:bookmarkStart w:id="5833" w:name="_Toc102814170"/>
      <w:bookmarkStart w:id="5834" w:name="_Toc104945697"/>
      <w:bookmarkStart w:id="5835" w:name="_Toc153096152"/>
      <w:bookmarkStart w:id="5836" w:name="_Toc191438698"/>
      <w:bookmarkStart w:id="5837" w:name="_Toc159996622"/>
      <w:r>
        <w:rPr>
          <w:rStyle w:val="CharSectno"/>
        </w:rPr>
        <w:t>1</w:t>
      </w:r>
      <w:r>
        <w:rPr>
          <w:snapToGrid w:val="0"/>
        </w:rPr>
        <w:t>.</w:t>
      </w:r>
      <w:r>
        <w:rPr>
          <w:snapToGrid w:val="0"/>
        </w:rPr>
        <w:tab/>
        <w:t>Drawing up of judgments, etc.</w:t>
      </w:r>
      <w:bookmarkEnd w:id="5828"/>
      <w:bookmarkEnd w:id="5829"/>
      <w:bookmarkEnd w:id="5830"/>
      <w:bookmarkEnd w:id="5831"/>
      <w:bookmarkEnd w:id="5832"/>
      <w:bookmarkEnd w:id="5833"/>
      <w:bookmarkEnd w:id="5834"/>
      <w:bookmarkEnd w:id="5835"/>
      <w:bookmarkEnd w:id="5836"/>
      <w:bookmarkEnd w:id="5837"/>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spacing w:before="120"/>
        <w:rPr>
          <w:snapToGrid w:val="0"/>
        </w:rPr>
      </w:pPr>
      <w:bookmarkStart w:id="5838" w:name="_Toc437921464"/>
      <w:bookmarkStart w:id="5839" w:name="_Toc483971924"/>
      <w:bookmarkStart w:id="5840" w:name="_Toc520885358"/>
      <w:bookmarkStart w:id="5841" w:name="_Toc61930756"/>
      <w:bookmarkStart w:id="5842" w:name="_Toc87853065"/>
      <w:bookmarkStart w:id="5843" w:name="_Toc102814171"/>
      <w:bookmarkStart w:id="5844" w:name="_Toc104945698"/>
      <w:bookmarkStart w:id="5845" w:name="_Toc153096153"/>
      <w:bookmarkStart w:id="5846" w:name="_Toc191438699"/>
      <w:bookmarkStart w:id="5847" w:name="_Toc159996623"/>
      <w:r>
        <w:rPr>
          <w:rStyle w:val="CharSectno"/>
        </w:rPr>
        <w:t>2</w:t>
      </w:r>
      <w:r>
        <w:rPr>
          <w:snapToGrid w:val="0"/>
        </w:rPr>
        <w:t>.</w:t>
      </w:r>
      <w:r>
        <w:rPr>
          <w:snapToGrid w:val="0"/>
        </w:rPr>
        <w:tab/>
        <w:t>When order need not be drawn up</w:t>
      </w:r>
      <w:bookmarkEnd w:id="5838"/>
      <w:bookmarkEnd w:id="5839"/>
      <w:bookmarkEnd w:id="5840"/>
      <w:bookmarkEnd w:id="5841"/>
      <w:bookmarkEnd w:id="5842"/>
      <w:bookmarkEnd w:id="5843"/>
      <w:bookmarkEnd w:id="5844"/>
      <w:bookmarkEnd w:id="5845"/>
      <w:bookmarkEnd w:id="5846"/>
      <w:bookmarkEnd w:id="5847"/>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gives leave to do any of the acts mentioned in paragraph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The acts referred to in paragraph (1)(b) are — </w:t>
      </w:r>
    </w:p>
    <w:p>
      <w:pPr>
        <w:pStyle w:val="Indenta"/>
        <w:rPr>
          <w:snapToGrid w:val="0"/>
        </w:rPr>
      </w:pPr>
      <w:r>
        <w:rPr>
          <w:snapToGrid w:val="0"/>
        </w:rPr>
        <w:tab/>
        <w:t>(a)</w:t>
      </w:r>
      <w:r>
        <w:rPr>
          <w:snapToGrid w:val="0"/>
        </w:rPr>
        <w:tab/>
        <w:t>the issue of any writ, other than a writ of summons for service out of the jurisdiction, 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When under paragraph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w:t>
      </w:r>
    </w:p>
    <w:p>
      <w:pPr>
        <w:pStyle w:val="Heading5"/>
        <w:rPr>
          <w:snapToGrid w:val="0"/>
        </w:rPr>
      </w:pPr>
      <w:bookmarkStart w:id="5848" w:name="_Toc437921465"/>
      <w:bookmarkStart w:id="5849" w:name="_Toc483971925"/>
      <w:bookmarkStart w:id="5850" w:name="_Toc520885359"/>
      <w:bookmarkStart w:id="5851" w:name="_Toc61930757"/>
      <w:bookmarkStart w:id="5852" w:name="_Toc87853066"/>
      <w:bookmarkStart w:id="5853" w:name="_Toc102814172"/>
      <w:bookmarkStart w:id="5854" w:name="_Toc104945699"/>
      <w:bookmarkStart w:id="5855" w:name="_Toc153096154"/>
      <w:bookmarkStart w:id="5856" w:name="_Toc191438700"/>
      <w:bookmarkStart w:id="5857" w:name="_Toc159996624"/>
      <w:r>
        <w:rPr>
          <w:rStyle w:val="CharSectno"/>
        </w:rPr>
        <w:t>3</w:t>
      </w:r>
      <w:r>
        <w:rPr>
          <w:snapToGrid w:val="0"/>
        </w:rPr>
        <w:t>.</w:t>
      </w:r>
      <w:r>
        <w:rPr>
          <w:snapToGrid w:val="0"/>
        </w:rPr>
        <w:tab/>
        <w:t>Authentication of judgments and orders</w:t>
      </w:r>
      <w:bookmarkEnd w:id="5848"/>
      <w:bookmarkEnd w:id="5849"/>
      <w:bookmarkEnd w:id="5850"/>
      <w:bookmarkEnd w:id="5851"/>
      <w:bookmarkEnd w:id="5852"/>
      <w:bookmarkEnd w:id="5853"/>
      <w:bookmarkEnd w:id="5854"/>
      <w:bookmarkEnd w:id="5855"/>
      <w:bookmarkEnd w:id="5856"/>
      <w:bookmarkEnd w:id="5857"/>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5858" w:name="_Toc437921466"/>
      <w:bookmarkStart w:id="5859" w:name="_Toc483971926"/>
      <w:bookmarkStart w:id="5860" w:name="_Toc520885360"/>
      <w:bookmarkStart w:id="5861" w:name="_Toc61930758"/>
      <w:bookmarkStart w:id="5862" w:name="_Toc87853067"/>
      <w:bookmarkStart w:id="5863" w:name="_Toc102814173"/>
      <w:bookmarkStart w:id="5864" w:name="_Toc104945700"/>
      <w:bookmarkStart w:id="5865" w:name="_Toc153096155"/>
      <w:bookmarkStart w:id="5866" w:name="_Toc191438701"/>
      <w:bookmarkStart w:id="5867" w:name="_Toc159996625"/>
      <w:r>
        <w:rPr>
          <w:rStyle w:val="CharSectno"/>
        </w:rPr>
        <w:t>4</w:t>
      </w:r>
      <w:r>
        <w:rPr>
          <w:snapToGrid w:val="0"/>
        </w:rPr>
        <w:t>.</w:t>
      </w:r>
      <w:r>
        <w:rPr>
          <w:snapToGrid w:val="0"/>
        </w:rPr>
        <w:tab/>
        <w:t>Sealed duplicate to be issued</w:t>
      </w:r>
      <w:bookmarkEnd w:id="5858"/>
      <w:bookmarkEnd w:id="5859"/>
      <w:bookmarkEnd w:id="5860"/>
      <w:bookmarkEnd w:id="5861"/>
      <w:bookmarkEnd w:id="5862"/>
      <w:bookmarkEnd w:id="5863"/>
      <w:bookmarkEnd w:id="5864"/>
      <w:bookmarkEnd w:id="5865"/>
      <w:bookmarkEnd w:id="5866"/>
      <w:bookmarkEnd w:id="5867"/>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5868" w:name="_Toc437921467"/>
      <w:bookmarkStart w:id="5869" w:name="_Toc483971927"/>
      <w:bookmarkStart w:id="5870" w:name="_Toc520885361"/>
      <w:bookmarkStart w:id="5871" w:name="_Toc61930759"/>
      <w:bookmarkStart w:id="5872" w:name="_Toc87853068"/>
      <w:bookmarkStart w:id="5873" w:name="_Toc102814174"/>
      <w:bookmarkStart w:id="5874" w:name="_Toc104945701"/>
      <w:bookmarkStart w:id="5875" w:name="_Toc153096156"/>
      <w:bookmarkStart w:id="5876" w:name="_Toc191438702"/>
      <w:bookmarkStart w:id="5877" w:name="_Toc159996626"/>
      <w:r>
        <w:rPr>
          <w:rStyle w:val="CharSectno"/>
        </w:rPr>
        <w:t>5</w:t>
      </w:r>
      <w:r>
        <w:rPr>
          <w:snapToGrid w:val="0"/>
        </w:rPr>
        <w:t>.</w:t>
      </w:r>
      <w:r>
        <w:rPr>
          <w:snapToGrid w:val="0"/>
        </w:rPr>
        <w:tab/>
        <w:t>Amendment of order</w:t>
      </w:r>
      <w:bookmarkEnd w:id="5868"/>
      <w:bookmarkEnd w:id="5869"/>
      <w:bookmarkEnd w:id="5870"/>
      <w:bookmarkEnd w:id="5871"/>
      <w:bookmarkEnd w:id="5872"/>
      <w:bookmarkEnd w:id="5873"/>
      <w:bookmarkEnd w:id="5874"/>
      <w:bookmarkEnd w:id="5875"/>
      <w:bookmarkEnd w:id="5876"/>
      <w:bookmarkEnd w:id="5877"/>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5878" w:name="_Toc437921468"/>
      <w:bookmarkStart w:id="5879" w:name="_Toc483971928"/>
      <w:bookmarkStart w:id="5880" w:name="_Toc520885362"/>
      <w:bookmarkStart w:id="5881" w:name="_Toc61930760"/>
      <w:bookmarkStart w:id="5882" w:name="_Toc87853069"/>
      <w:bookmarkStart w:id="5883" w:name="_Toc102814175"/>
      <w:bookmarkStart w:id="5884" w:name="_Toc104945702"/>
      <w:bookmarkStart w:id="5885" w:name="_Toc153096157"/>
      <w:bookmarkStart w:id="5886" w:name="_Toc191438703"/>
      <w:bookmarkStart w:id="5887" w:name="_Toc159996627"/>
      <w:r>
        <w:rPr>
          <w:rStyle w:val="CharSectno"/>
        </w:rPr>
        <w:t>6</w:t>
      </w:r>
      <w:r>
        <w:rPr>
          <w:snapToGrid w:val="0"/>
        </w:rPr>
        <w:t>.</w:t>
      </w:r>
      <w:r>
        <w:rPr>
          <w:snapToGrid w:val="0"/>
        </w:rPr>
        <w:tab/>
        <w:t>Draft and documents to be lodged</w:t>
      </w:r>
      <w:bookmarkEnd w:id="5878"/>
      <w:bookmarkEnd w:id="5879"/>
      <w:bookmarkEnd w:id="5880"/>
      <w:bookmarkEnd w:id="5881"/>
      <w:bookmarkEnd w:id="5882"/>
      <w:bookmarkEnd w:id="5883"/>
      <w:bookmarkEnd w:id="5884"/>
      <w:bookmarkEnd w:id="5885"/>
      <w:bookmarkEnd w:id="5886"/>
      <w:bookmarkEnd w:id="5887"/>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5888" w:name="_Toc437921469"/>
      <w:bookmarkStart w:id="5889" w:name="_Toc483971929"/>
      <w:bookmarkStart w:id="5890" w:name="_Toc520885363"/>
      <w:bookmarkStart w:id="5891" w:name="_Toc61930761"/>
      <w:bookmarkStart w:id="5892" w:name="_Toc87853070"/>
      <w:bookmarkStart w:id="5893" w:name="_Toc102814176"/>
      <w:bookmarkStart w:id="5894" w:name="_Toc104945703"/>
      <w:bookmarkStart w:id="5895" w:name="_Toc153096158"/>
      <w:bookmarkStart w:id="5896" w:name="_Toc191438704"/>
      <w:bookmarkStart w:id="5897" w:name="_Toc159996628"/>
      <w:r>
        <w:rPr>
          <w:rStyle w:val="CharSectno"/>
        </w:rPr>
        <w:t>7</w:t>
      </w:r>
      <w:r>
        <w:rPr>
          <w:snapToGrid w:val="0"/>
        </w:rPr>
        <w:t>.</w:t>
      </w:r>
      <w:r>
        <w:rPr>
          <w:snapToGrid w:val="0"/>
        </w:rPr>
        <w:tab/>
        <w:t>Appointment to settle draft</w:t>
      </w:r>
      <w:bookmarkEnd w:id="5888"/>
      <w:bookmarkEnd w:id="5889"/>
      <w:bookmarkEnd w:id="5890"/>
      <w:bookmarkEnd w:id="5891"/>
      <w:bookmarkEnd w:id="5892"/>
      <w:bookmarkEnd w:id="5893"/>
      <w:bookmarkEnd w:id="5894"/>
      <w:bookmarkEnd w:id="5895"/>
      <w:bookmarkEnd w:id="5896"/>
      <w:bookmarkEnd w:id="5897"/>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5898" w:name="_Toc437921470"/>
      <w:bookmarkStart w:id="5899" w:name="_Toc483971930"/>
      <w:bookmarkStart w:id="5900" w:name="_Toc520885364"/>
      <w:bookmarkStart w:id="5901" w:name="_Toc61930762"/>
      <w:bookmarkStart w:id="5902" w:name="_Toc87853071"/>
      <w:bookmarkStart w:id="5903" w:name="_Toc102814177"/>
      <w:bookmarkStart w:id="5904" w:name="_Toc104945704"/>
      <w:bookmarkStart w:id="5905" w:name="_Toc153096159"/>
      <w:bookmarkStart w:id="5906" w:name="_Toc191438705"/>
      <w:bookmarkStart w:id="5907" w:name="_Toc159996629"/>
      <w:r>
        <w:rPr>
          <w:rStyle w:val="CharSectno"/>
        </w:rPr>
        <w:t>8</w:t>
      </w:r>
      <w:r>
        <w:rPr>
          <w:snapToGrid w:val="0"/>
        </w:rPr>
        <w:t>.</w:t>
      </w:r>
      <w:r>
        <w:rPr>
          <w:snapToGrid w:val="0"/>
        </w:rPr>
        <w:tab/>
        <w:t>Attendance on settling the draft</w:t>
      </w:r>
      <w:bookmarkEnd w:id="5898"/>
      <w:bookmarkEnd w:id="5899"/>
      <w:bookmarkEnd w:id="5900"/>
      <w:bookmarkEnd w:id="5901"/>
      <w:bookmarkEnd w:id="5902"/>
      <w:bookmarkEnd w:id="5903"/>
      <w:bookmarkEnd w:id="5904"/>
      <w:bookmarkEnd w:id="5905"/>
      <w:bookmarkEnd w:id="5906"/>
      <w:bookmarkEnd w:id="5907"/>
    </w:p>
    <w:p>
      <w:pPr>
        <w:pStyle w:val="Subsection"/>
        <w:rPr>
          <w:snapToGrid w:val="0"/>
        </w:rPr>
      </w:pPr>
      <w:r>
        <w:rPr>
          <w:snapToGrid w:val="0"/>
        </w:rPr>
        <w:tab/>
        <w:t>(1)</w:t>
      </w:r>
      <w:r>
        <w:rPr>
          <w:snapToGrid w:val="0"/>
        </w:rPr>
        <w:tab/>
        <w:t>The party bespeaking the judgment or order and all parties served with notice under the last preceding Rule 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w:t>
      </w:r>
    </w:p>
    <w:p>
      <w:pPr>
        <w:pStyle w:val="Heading5"/>
        <w:rPr>
          <w:snapToGrid w:val="0"/>
        </w:rPr>
      </w:pPr>
      <w:bookmarkStart w:id="5908" w:name="_Toc437921471"/>
      <w:bookmarkStart w:id="5909" w:name="_Toc483971931"/>
      <w:bookmarkStart w:id="5910" w:name="_Toc520885365"/>
      <w:bookmarkStart w:id="5911" w:name="_Toc61930763"/>
      <w:bookmarkStart w:id="5912" w:name="_Toc87853072"/>
      <w:bookmarkStart w:id="5913" w:name="_Toc102814178"/>
      <w:bookmarkStart w:id="5914" w:name="_Toc104945705"/>
      <w:bookmarkStart w:id="5915" w:name="_Toc153096160"/>
      <w:bookmarkStart w:id="5916" w:name="_Toc191438706"/>
      <w:bookmarkStart w:id="5917" w:name="_Toc159996630"/>
      <w:r>
        <w:rPr>
          <w:rStyle w:val="CharSectno"/>
        </w:rPr>
        <w:t>9</w:t>
      </w:r>
      <w:r>
        <w:rPr>
          <w:snapToGrid w:val="0"/>
        </w:rPr>
        <w:t>.</w:t>
      </w:r>
      <w:r>
        <w:rPr>
          <w:snapToGrid w:val="0"/>
        </w:rPr>
        <w:tab/>
        <w:t>Default of attendance</w:t>
      </w:r>
      <w:bookmarkEnd w:id="5908"/>
      <w:bookmarkEnd w:id="5909"/>
      <w:bookmarkEnd w:id="5910"/>
      <w:bookmarkEnd w:id="5911"/>
      <w:bookmarkEnd w:id="5912"/>
      <w:bookmarkEnd w:id="5913"/>
      <w:bookmarkEnd w:id="5914"/>
      <w:bookmarkEnd w:id="5915"/>
      <w:bookmarkEnd w:id="5916"/>
      <w:bookmarkEnd w:id="5917"/>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Where the Registrar proceeds under the last preceding paragraph 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w:t>
      </w:r>
    </w:p>
    <w:p>
      <w:pPr>
        <w:pStyle w:val="Heading5"/>
        <w:rPr>
          <w:snapToGrid w:val="0"/>
        </w:rPr>
      </w:pPr>
      <w:bookmarkStart w:id="5918" w:name="_Toc437921472"/>
      <w:bookmarkStart w:id="5919" w:name="_Toc483971932"/>
      <w:bookmarkStart w:id="5920" w:name="_Toc520885366"/>
      <w:bookmarkStart w:id="5921" w:name="_Toc61930764"/>
      <w:bookmarkStart w:id="5922" w:name="_Toc87853073"/>
      <w:bookmarkStart w:id="5923" w:name="_Toc102814179"/>
      <w:bookmarkStart w:id="5924" w:name="_Toc104945706"/>
      <w:bookmarkStart w:id="5925" w:name="_Toc153096161"/>
      <w:bookmarkStart w:id="5926" w:name="_Toc191438707"/>
      <w:bookmarkStart w:id="5927" w:name="_Toc159996631"/>
      <w:r>
        <w:rPr>
          <w:rStyle w:val="CharSectno"/>
        </w:rPr>
        <w:t>10</w:t>
      </w:r>
      <w:r>
        <w:rPr>
          <w:snapToGrid w:val="0"/>
        </w:rPr>
        <w:t>.</w:t>
      </w:r>
      <w:r>
        <w:rPr>
          <w:snapToGrid w:val="0"/>
        </w:rPr>
        <w:tab/>
        <w:t>Dispensing with appointment</w:t>
      </w:r>
      <w:bookmarkEnd w:id="5918"/>
      <w:bookmarkEnd w:id="5919"/>
      <w:bookmarkEnd w:id="5920"/>
      <w:bookmarkEnd w:id="5921"/>
      <w:bookmarkEnd w:id="5922"/>
      <w:bookmarkEnd w:id="5923"/>
      <w:bookmarkEnd w:id="5924"/>
      <w:bookmarkEnd w:id="5925"/>
      <w:bookmarkEnd w:id="5926"/>
      <w:bookmarkEnd w:id="5927"/>
    </w:p>
    <w:p>
      <w:pPr>
        <w:pStyle w:val="Subsection"/>
        <w:rPr>
          <w:snapToGrid w:val="0"/>
        </w:rPr>
      </w:pPr>
      <w:r>
        <w:rPr>
          <w:snapToGrid w:val="0"/>
        </w:rPr>
        <w:tab/>
      </w:r>
      <w:r>
        <w:rPr>
          <w:snapToGrid w:val="0"/>
        </w:rPr>
        <w:tab/>
        <w:t>Notwithstanding the preceding Rules of this Order, 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w:t>
      </w:r>
    </w:p>
    <w:p>
      <w:pPr>
        <w:pStyle w:val="Heading5"/>
        <w:spacing w:before="180"/>
        <w:rPr>
          <w:snapToGrid w:val="0"/>
        </w:rPr>
      </w:pPr>
      <w:bookmarkStart w:id="5928" w:name="_Toc437921473"/>
      <w:bookmarkStart w:id="5929" w:name="_Toc483971933"/>
      <w:bookmarkStart w:id="5930" w:name="_Toc520885367"/>
      <w:bookmarkStart w:id="5931" w:name="_Toc61930765"/>
      <w:bookmarkStart w:id="5932" w:name="_Toc87853074"/>
      <w:bookmarkStart w:id="5933" w:name="_Toc102814180"/>
      <w:bookmarkStart w:id="5934" w:name="_Toc104945707"/>
      <w:bookmarkStart w:id="5935" w:name="_Toc153096162"/>
      <w:bookmarkStart w:id="5936" w:name="_Toc191438708"/>
      <w:bookmarkStart w:id="5937" w:name="_Toc159996632"/>
      <w:r>
        <w:rPr>
          <w:rStyle w:val="CharSectno"/>
        </w:rPr>
        <w:t>11</w:t>
      </w:r>
      <w:r>
        <w:rPr>
          <w:snapToGrid w:val="0"/>
        </w:rPr>
        <w:t>.</w:t>
      </w:r>
      <w:r>
        <w:rPr>
          <w:snapToGrid w:val="0"/>
        </w:rPr>
        <w:tab/>
        <w:t>Registrar’s powers and reference to the Court</w:t>
      </w:r>
      <w:bookmarkEnd w:id="5928"/>
      <w:bookmarkEnd w:id="5929"/>
      <w:bookmarkEnd w:id="5930"/>
      <w:bookmarkEnd w:id="5931"/>
      <w:bookmarkEnd w:id="5932"/>
      <w:bookmarkEnd w:id="5933"/>
      <w:bookmarkEnd w:id="5934"/>
      <w:bookmarkEnd w:id="5935"/>
      <w:bookmarkEnd w:id="5936"/>
      <w:bookmarkEnd w:id="5937"/>
    </w:p>
    <w:p>
      <w:pPr>
        <w:pStyle w:val="Subsection"/>
        <w:spacing w:before="100"/>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spacing w:before="120"/>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spacing w:before="120"/>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w:t>
      </w:r>
      <w:r>
        <w:rPr>
          <w:i/>
          <w:snapToGrid w:val="0"/>
        </w:rPr>
        <w:t xml:space="preserve"> </w:t>
      </w:r>
      <w:r>
        <w:rPr>
          <w:snapToGrid w:val="0"/>
        </w:rPr>
        <w:t>in order to give expression to the intent of the judgment or order and also to include any ancillary details which may have been omitted, and may finally settle the draft.</w:t>
      </w:r>
    </w:p>
    <w:p>
      <w:pPr>
        <w:pStyle w:val="Subsection"/>
        <w:spacing w:before="120"/>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5938" w:name="_Toc437921474"/>
      <w:bookmarkStart w:id="5939" w:name="_Toc483971934"/>
      <w:bookmarkStart w:id="5940" w:name="_Toc520885368"/>
      <w:bookmarkStart w:id="5941" w:name="_Toc61930766"/>
      <w:bookmarkStart w:id="5942" w:name="_Toc87853075"/>
      <w:bookmarkStart w:id="5943" w:name="_Toc102814181"/>
      <w:bookmarkStart w:id="5944" w:name="_Toc104945708"/>
      <w:bookmarkStart w:id="5945" w:name="_Toc153096163"/>
      <w:bookmarkStart w:id="5946" w:name="_Toc191438709"/>
      <w:bookmarkStart w:id="5947" w:name="_Toc159996633"/>
      <w:r>
        <w:rPr>
          <w:rStyle w:val="CharSectno"/>
        </w:rPr>
        <w:t>12</w:t>
      </w:r>
      <w:r>
        <w:rPr>
          <w:snapToGrid w:val="0"/>
        </w:rPr>
        <w:t>.</w:t>
      </w:r>
      <w:r>
        <w:rPr>
          <w:snapToGrid w:val="0"/>
        </w:rPr>
        <w:tab/>
        <w:t>Party to engross</w:t>
      </w:r>
      <w:bookmarkEnd w:id="5938"/>
      <w:bookmarkEnd w:id="5939"/>
      <w:bookmarkEnd w:id="5940"/>
      <w:bookmarkEnd w:id="5941"/>
      <w:bookmarkEnd w:id="5942"/>
      <w:bookmarkEnd w:id="5943"/>
      <w:bookmarkEnd w:id="5944"/>
      <w:bookmarkEnd w:id="5945"/>
      <w:bookmarkEnd w:id="5946"/>
      <w:bookmarkEnd w:id="5947"/>
    </w:p>
    <w:p>
      <w:pPr>
        <w:pStyle w:val="Subsection"/>
        <w:spacing w:before="120"/>
        <w:rPr>
          <w:snapToGrid w:val="0"/>
        </w:rPr>
      </w:pPr>
      <w:r>
        <w:rPr>
          <w:snapToGrid w:val="0"/>
        </w:rPr>
        <w:tab/>
      </w:r>
      <w:r>
        <w:rPr>
          <w:snapToGrid w:val="0"/>
        </w:rPr>
        <w:tab/>
        <w:t>A judgment or order when settled and passed shall be engrossed by the party entering or extracting it.</w:t>
      </w:r>
    </w:p>
    <w:p>
      <w:pPr>
        <w:pStyle w:val="Heading5"/>
        <w:spacing w:before="180"/>
        <w:rPr>
          <w:snapToGrid w:val="0"/>
        </w:rPr>
      </w:pPr>
      <w:bookmarkStart w:id="5948" w:name="_Toc437921475"/>
      <w:bookmarkStart w:id="5949" w:name="_Toc483971935"/>
      <w:bookmarkStart w:id="5950" w:name="_Toc520885369"/>
      <w:bookmarkStart w:id="5951" w:name="_Toc61930767"/>
      <w:bookmarkStart w:id="5952" w:name="_Toc87853076"/>
      <w:bookmarkStart w:id="5953" w:name="_Toc102814182"/>
      <w:bookmarkStart w:id="5954" w:name="_Toc104945709"/>
      <w:bookmarkStart w:id="5955" w:name="_Toc153096164"/>
      <w:bookmarkStart w:id="5956" w:name="_Toc191438710"/>
      <w:bookmarkStart w:id="5957" w:name="_Toc159996634"/>
      <w:r>
        <w:rPr>
          <w:rStyle w:val="CharSectno"/>
        </w:rPr>
        <w:t>13</w:t>
      </w:r>
      <w:r>
        <w:rPr>
          <w:snapToGrid w:val="0"/>
        </w:rPr>
        <w:t>.</w:t>
      </w:r>
      <w:r>
        <w:rPr>
          <w:snapToGrid w:val="0"/>
        </w:rPr>
        <w:tab/>
        <w:t>Certificate for special allowance</w:t>
      </w:r>
      <w:bookmarkEnd w:id="5948"/>
      <w:bookmarkEnd w:id="5949"/>
      <w:bookmarkEnd w:id="5950"/>
      <w:bookmarkEnd w:id="5951"/>
      <w:bookmarkEnd w:id="5952"/>
      <w:bookmarkEnd w:id="5953"/>
      <w:bookmarkEnd w:id="5954"/>
      <w:bookmarkEnd w:id="5955"/>
      <w:bookmarkEnd w:id="5956"/>
      <w:bookmarkEnd w:id="5957"/>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5958" w:name="_Toc437921476"/>
      <w:bookmarkStart w:id="5959" w:name="_Toc483971936"/>
      <w:bookmarkStart w:id="5960" w:name="_Toc520885370"/>
      <w:bookmarkStart w:id="5961" w:name="_Toc61930768"/>
      <w:bookmarkStart w:id="5962" w:name="_Toc87853077"/>
      <w:bookmarkStart w:id="5963" w:name="_Toc102814183"/>
      <w:bookmarkStart w:id="5964" w:name="_Toc104945710"/>
      <w:bookmarkStart w:id="5965" w:name="_Toc153096165"/>
      <w:bookmarkStart w:id="5966" w:name="_Toc191438711"/>
      <w:bookmarkStart w:id="5967" w:name="_Toc159996635"/>
      <w:r>
        <w:rPr>
          <w:rStyle w:val="CharSectno"/>
        </w:rPr>
        <w:t>14</w:t>
      </w:r>
      <w:r>
        <w:rPr>
          <w:snapToGrid w:val="0"/>
        </w:rPr>
        <w:t>.</w:t>
      </w:r>
      <w:r>
        <w:rPr>
          <w:snapToGrid w:val="0"/>
        </w:rPr>
        <w:tab/>
        <w:t>Entry of judgments and orders</w:t>
      </w:r>
      <w:bookmarkEnd w:id="5958"/>
      <w:bookmarkEnd w:id="5959"/>
      <w:bookmarkEnd w:id="5960"/>
      <w:bookmarkEnd w:id="5961"/>
      <w:bookmarkEnd w:id="5962"/>
      <w:bookmarkEnd w:id="5963"/>
      <w:bookmarkEnd w:id="5964"/>
      <w:bookmarkEnd w:id="5965"/>
      <w:bookmarkEnd w:id="5966"/>
      <w:bookmarkEnd w:id="5967"/>
    </w:p>
    <w:p>
      <w:pPr>
        <w:pStyle w:val="Subsection"/>
        <w:spacing w:before="120"/>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spacing w:before="120"/>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spacing w:before="120"/>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spacing w:before="120"/>
        <w:rPr>
          <w:snapToGrid w:val="0"/>
        </w:rPr>
      </w:pPr>
      <w:bookmarkStart w:id="5968" w:name="_Toc437921477"/>
      <w:bookmarkStart w:id="5969" w:name="_Toc483971937"/>
      <w:bookmarkStart w:id="5970" w:name="_Toc520885371"/>
      <w:bookmarkStart w:id="5971" w:name="_Toc61930769"/>
      <w:bookmarkStart w:id="5972" w:name="_Toc87853078"/>
      <w:bookmarkStart w:id="5973" w:name="_Toc102814184"/>
      <w:bookmarkStart w:id="5974" w:name="_Toc104945711"/>
      <w:bookmarkStart w:id="5975" w:name="_Toc153096166"/>
      <w:bookmarkStart w:id="5976" w:name="_Toc191438712"/>
      <w:bookmarkStart w:id="5977" w:name="_Toc159996636"/>
      <w:r>
        <w:rPr>
          <w:rStyle w:val="CharSectno"/>
        </w:rPr>
        <w:t>15</w:t>
      </w:r>
      <w:r>
        <w:rPr>
          <w:snapToGrid w:val="0"/>
        </w:rPr>
        <w:t>.</w:t>
      </w:r>
      <w:r>
        <w:rPr>
          <w:snapToGrid w:val="0"/>
        </w:rPr>
        <w:tab/>
        <w:t>Application to vary</w:t>
      </w:r>
      <w:bookmarkEnd w:id="5968"/>
      <w:bookmarkEnd w:id="5969"/>
      <w:bookmarkEnd w:id="5970"/>
      <w:bookmarkEnd w:id="5971"/>
      <w:bookmarkEnd w:id="5972"/>
      <w:bookmarkEnd w:id="5973"/>
      <w:bookmarkEnd w:id="5974"/>
      <w:bookmarkEnd w:id="5975"/>
      <w:bookmarkEnd w:id="5976"/>
      <w:bookmarkEnd w:id="5977"/>
    </w:p>
    <w:p>
      <w:pPr>
        <w:pStyle w:val="Subsection"/>
        <w:spacing w:before="120"/>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spacing w:before="120"/>
        <w:rPr>
          <w:snapToGrid w:val="0"/>
        </w:rPr>
      </w:pPr>
      <w:bookmarkStart w:id="5978" w:name="_Toc437921478"/>
      <w:bookmarkStart w:id="5979" w:name="_Toc483971938"/>
      <w:bookmarkStart w:id="5980" w:name="_Toc520885372"/>
      <w:bookmarkStart w:id="5981" w:name="_Toc61930770"/>
      <w:bookmarkStart w:id="5982" w:name="_Toc87853079"/>
      <w:bookmarkStart w:id="5983" w:name="_Toc102814185"/>
      <w:bookmarkStart w:id="5984" w:name="_Toc104945712"/>
      <w:bookmarkStart w:id="5985" w:name="_Toc153096167"/>
      <w:bookmarkStart w:id="5986" w:name="_Toc191438713"/>
      <w:bookmarkStart w:id="5987" w:name="_Toc159996637"/>
      <w:r>
        <w:rPr>
          <w:rStyle w:val="CharSectno"/>
        </w:rPr>
        <w:t>16</w:t>
      </w:r>
      <w:r>
        <w:rPr>
          <w:snapToGrid w:val="0"/>
        </w:rPr>
        <w:t>.</w:t>
      </w:r>
      <w:r>
        <w:rPr>
          <w:snapToGrid w:val="0"/>
        </w:rPr>
        <w:tab/>
        <w:t>Consent orders</w:t>
      </w:r>
      <w:bookmarkEnd w:id="5978"/>
      <w:bookmarkEnd w:id="5979"/>
      <w:bookmarkEnd w:id="5980"/>
      <w:bookmarkEnd w:id="5981"/>
      <w:bookmarkEnd w:id="5982"/>
      <w:bookmarkEnd w:id="5983"/>
      <w:bookmarkEnd w:id="5984"/>
      <w:bookmarkEnd w:id="5985"/>
      <w:bookmarkEnd w:id="5986"/>
      <w:bookmarkEnd w:id="5987"/>
    </w:p>
    <w:p>
      <w:pPr>
        <w:pStyle w:val="Subsection"/>
        <w:spacing w:before="120"/>
        <w:rPr>
          <w:snapToGrid w:val="0"/>
        </w:rPr>
      </w:pPr>
      <w:r>
        <w:rPr>
          <w:snapToGrid w:val="0"/>
        </w:rPr>
        <w:tab/>
        <w:t>(1)</w:t>
      </w:r>
      <w:r>
        <w:rPr>
          <w:snapToGrid w:val="0"/>
        </w:rPr>
        <w:tab/>
        <w:t>The parties to proceedings or their solicitors may file a written consent to the making of an order in those proceedings, other than — </w:t>
      </w:r>
    </w:p>
    <w:p>
      <w:pPr>
        <w:pStyle w:val="Indenta"/>
        <w:rPr>
          <w:snapToGrid w:val="0"/>
        </w:rPr>
      </w:pPr>
      <w:r>
        <w:rPr>
          <w:snapToGrid w:val="0"/>
        </w:rPr>
        <w:tab/>
        <w:t>(a)</w:t>
      </w:r>
      <w:r>
        <w:rPr>
          <w:snapToGrid w:val="0"/>
        </w:rPr>
        <w:tab/>
        <w:t>an order extending a standard time provided for under Order 29;</w:t>
      </w:r>
    </w:p>
    <w:p>
      <w:pPr>
        <w:pStyle w:val="Indenta"/>
        <w:rPr>
          <w:snapToGrid w:val="0"/>
        </w:rPr>
      </w:pPr>
      <w:r>
        <w:rPr>
          <w:snapToGrid w:val="0"/>
        </w:rPr>
        <w:tab/>
        <w:t>(b)</w:t>
      </w:r>
      <w:r>
        <w:rPr>
          <w:snapToGrid w:val="0"/>
        </w:rPr>
        <w:tab/>
        <w:t>an order that amends, cancels, or is inconsistent with, a case management direction made under Order 29A; or</w:t>
      </w:r>
    </w:p>
    <w:p>
      <w:pPr>
        <w:pStyle w:val="Indenta"/>
        <w:rPr>
          <w:snapToGrid w:val="0"/>
        </w:rPr>
      </w:pPr>
      <w:r>
        <w:rPr>
          <w:snapToGrid w:val="0"/>
        </w:rPr>
        <w:tab/>
        <w:t>(c)</w:t>
      </w:r>
      <w:r>
        <w:rPr>
          <w:snapToGrid w:val="0"/>
        </w:rPr>
        <w:tab/>
        <w:t>an order that amends, cancels or is inconsistent with an interlocutory order made by a Case Management Registrar in a case to which Order 29A applies.</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w:t>
      </w:r>
    </w:p>
    <w:p>
      <w:pPr>
        <w:pStyle w:val="Ednotepart"/>
      </w:pPr>
      <w:r>
        <w:t>[Order 44 (Rules 1-12) repealed in Gazette 21 Feb 2007 p. 551.]</w:t>
      </w:r>
    </w:p>
    <w:p>
      <w:pPr>
        <w:pStyle w:val="Heading2"/>
      </w:pPr>
      <w:bookmarkStart w:id="5988" w:name="_Toc74019398"/>
      <w:bookmarkStart w:id="5989" w:name="_Toc75327795"/>
      <w:bookmarkStart w:id="5990" w:name="_Toc75941211"/>
      <w:bookmarkStart w:id="5991" w:name="_Toc80605450"/>
      <w:bookmarkStart w:id="5992" w:name="_Toc80608629"/>
      <w:bookmarkStart w:id="5993" w:name="_Toc81283402"/>
      <w:bookmarkStart w:id="5994" w:name="_Toc87853094"/>
      <w:bookmarkStart w:id="5995" w:name="_Toc101599427"/>
      <w:bookmarkStart w:id="5996" w:name="_Toc102560602"/>
      <w:bookmarkStart w:id="5997" w:name="_Toc102814199"/>
      <w:bookmarkStart w:id="5998" w:name="_Toc102990587"/>
      <w:bookmarkStart w:id="5999" w:name="_Toc104945726"/>
      <w:bookmarkStart w:id="6000" w:name="_Toc105492849"/>
      <w:bookmarkStart w:id="6001" w:name="_Toc153096181"/>
      <w:bookmarkStart w:id="6002" w:name="_Toc153097429"/>
      <w:bookmarkStart w:id="6003" w:name="_Toc159911869"/>
      <w:bookmarkStart w:id="6004" w:name="_Toc159996638"/>
      <w:bookmarkStart w:id="6005" w:name="_Toc171326978"/>
      <w:bookmarkStart w:id="6006" w:name="_Toc171327631"/>
      <w:bookmarkStart w:id="6007" w:name="_Toc171328029"/>
      <w:bookmarkStart w:id="6008" w:name="_Toc171330686"/>
      <w:bookmarkStart w:id="6009" w:name="_Toc171331245"/>
      <w:bookmarkStart w:id="6010" w:name="_Toc171331338"/>
      <w:bookmarkStart w:id="6011" w:name="_Toc171390658"/>
      <w:bookmarkStart w:id="6012" w:name="_Toc171391694"/>
      <w:bookmarkStart w:id="6013" w:name="_Toc171393312"/>
      <w:bookmarkStart w:id="6014" w:name="_Toc171393870"/>
      <w:bookmarkStart w:id="6015" w:name="_Toc171999357"/>
      <w:bookmarkStart w:id="6016" w:name="_Toc172426711"/>
      <w:bookmarkStart w:id="6017" w:name="_Toc172426990"/>
      <w:bookmarkStart w:id="6018" w:name="_Toc172427073"/>
      <w:bookmarkStart w:id="6019" w:name="_Toc172427389"/>
      <w:bookmarkStart w:id="6020" w:name="_Toc172427472"/>
      <w:bookmarkStart w:id="6021" w:name="_Toc177180788"/>
      <w:bookmarkStart w:id="6022" w:name="_Toc187028261"/>
      <w:bookmarkStart w:id="6023" w:name="_Toc188421578"/>
      <w:bookmarkStart w:id="6024" w:name="_Toc188421754"/>
      <w:bookmarkStart w:id="6025" w:name="_Toc188421900"/>
      <w:bookmarkStart w:id="6026" w:name="_Toc188676505"/>
      <w:bookmarkStart w:id="6027" w:name="_Toc188676590"/>
      <w:bookmarkStart w:id="6028" w:name="_Toc188853051"/>
      <w:bookmarkStart w:id="6029" w:name="_Toc191348708"/>
      <w:bookmarkStart w:id="6030" w:name="_Toc191438714"/>
      <w:bookmarkStart w:id="6031" w:name="_Toc437921491"/>
      <w:bookmarkStart w:id="6032" w:name="_Toc483971951"/>
      <w:bookmarkStart w:id="6033" w:name="_Toc520885385"/>
      <w:bookmarkStart w:id="6034" w:name="_Toc61930783"/>
      <w:bookmarkStart w:id="6035" w:name="_Toc87853096"/>
      <w:bookmarkStart w:id="6036" w:name="_Toc102814200"/>
      <w:bookmarkStart w:id="6037" w:name="_Toc104945727"/>
      <w:bookmarkStart w:id="6038" w:name="_Toc153096182"/>
      <w:r>
        <w:rPr>
          <w:rStyle w:val="CharPartNo"/>
        </w:rPr>
        <w:t>Order 44A</w:t>
      </w:r>
      <w:bookmarkEnd w:id="5988"/>
      <w:bookmarkEnd w:id="5989"/>
      <w:bookmarkEnd w:id="5990"/>
      <w:bookmarkEnd w:id="5991"/>
      <w:bookmarkEnd w:id="5992"/>
      <w:bookmarkEnd w:id="5993"/>
      <w:bookmarkEnd w:id="5994"/>
      <w:bookmarkEnd w:id="5995"/>
      <w:bookmarkEnd w:id="5996"/>
      <w:bookmarkEnd w:id="5997"/>
      <w:bookmarkEnd w:id="5998"/>
      <w:bookmarkEnd w:id="5999"/>
      <w:bookmarkEnd w:id="6000"/>
      <w:r>
        <w:rPr>
          <w:rStyle w:val="CharDivNo"/>
        </w:rPr>
        <w:t> </w:t>
      </w:r>
      <w:r>
        <w:t>—</w:t>
      </w:r>
      <w:r>
        <w:rPr>
          <w:rStyle w:val="CharDivText"/>
        </w:rPr>
        <w:t> </w:t>
      </w:r>
      <w:bookmarkStart w:id="6039" w:name="_Toc80608630"/>
      <w:bookmarkStart w:id="6040" w:name="_Toc81283403"/>
      <w:bookmarkStart w:id="6041" w:name="_Toc87853095"/>
      <w:del w:id="6042" w:author="Master Repository Process" w:date="2021-09-18T23:54:00Z">
        <w:r>
          <w:rPr>
            <w:rStyle w:val="CharPartText"/>
          </w:rPr>
          <w:delText xml:space="preserve">Registration and enforcement of judgments under the </w:delText>
        </w:r>
      </w:del>
      <w:r>
        <w:rPr>
          <w:rStyle w:val="CharPartText"/>
          <w:i/>
          <w:iCs/>
        </w:rPr>
        <w:t>Foreign Judgments Act</w:t>
      </w:r>
      <w:del w:id="6043" w:author="Master Repository Process" w:date="2021-09-18T23:54:00Z">
        <w:r>
          <w:rPr>
            <w:rStyle w:val="CharPartText"/>
            <w:i/>
          </w:rPr>
          <w:delText> </w:delText>
        </w:r>
      </w:del>
      <w:ins w:id="6044" w:author="Master Repository Process" w:date="2021-09-18T23:54:00Z">
        <w:r>
          <w:rPr>
            <w:rStyle w:val="CharPartText"/>
            <w:i/>
            <w:iCs/>
          </w:rPr>
          <w:t xml:space="preserve"> </w:t>
        </w:r>
      </w:ins>
      <w:r>
        <w:rPr>
          <w:rStyle w:val="CharPartText"/>
          <w:i/>
          <w:iCs/>
        </w:rPr>
        <w:t xml:space="preserve">1991 </w:t>
      </w:r>
      <w:del w:id="6045" w:author="Master Repository Process" w:date="2021-09-18T23:54:00Z">
        <w:r>
          <w:rPr>
            <w:rStyle w:val="CharPartText"/>
          </w:rPr>
          <w:delText xml:space="preserve">of the </w:delText>
        </w:r>
      </w:del>
      <w:ins w:id="6046" w:author="Master Repository Process" w:date="2021-09-18T23:54:00Z">
        <w:r>
          <w:rPr>
            <w:rStyle w:val="CharPartText"/>
          </w:rPr>
          <w:t>(</w:t>
        </w:r>
      </w:ins>
      <w:r>
        <w:rPr>
          <w:rStyle w:val="CharPartText"/>
        </w:rPr>
        <w:t>Commonwealth</w:t>
      </w:r>
      <w:bookmarkEnd w:id="6001"/>
      <w:bookmarkEnd w:id="6002"/>
      <w:bookmarkEnd w:id="6003"/>
      <w:bookmarkEnd w:id="6004"/>
      <w:bookmarkEnd w:id="6039"/>
      <w:bookmarkEnd w:id="6040"/>
      <w:bookmarkEnd w:id="6041"/>
      <w:del w:id="6047" w:author="Master Repository Process" w:date="2021-09-18T23:54:00Z">
        <w:r>
          <w:rPr>
            <w:b w:val="0"/>
          </w:rPr>
          <w:delText xml:space="preserve"> </w:delText>
        </w:r>
      </w:del>
      <w:ins w:id="6048" w:author="Master Repository Process" w:date="2021-09-18T23:54:00Z">
        <w:r>
          <w:rPr>
            <w:rStyle w:val="CharPartText"/>
          </w:rPr>
          <w:t>) rules</w:t>
        </w:r>
      </w:ins>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p>
    <w:p>
      <w:pPr>
        <w:pStyle w:val="Heading3"/>
        <w:rPr>
          <w:del w:id="6049" w:author="Master Repository Process" w:date="2021-09-18T23:54:00Z"/>
        </w:rPr>
      </w:pPr>
      <w:bookmarkStart w:id="6050" w:name="_Toc159911870"/>
      <w:bookmarkStart w:id="6051" w:name="_Toc159996639"/>
      <w:del w:id="6052" w:author="Master Repository Process" w:date="2021-09-18T23:54:00Z">
        <w:r>
          <w:delText>Foreign judgments</w:delText>
        </w:r>
        <w:bookmarkEnd w:id="6050"/>
        <w:bookmarkEnd w:id="6051"/>
      </w:del>
    </w:p>
    <w:p>
      <w:pPr>
        <w:pStyle w:val="Footnoteheading"/>
      </w:pPr>
      <w:r>
        <w:tab/>
        <w:t xml:space="preserve">[Heading inserted in Gazette </w:t>
      </w:r>
      <w:del w:id="6053" w:author="Master Repository Process" w:date="2021-09-18T23:54:00Z">
        <w:r>
          <w:rPr>
            <w:snapToGrid w:val="0"/>
          </w:rPr>
          <w:delText>26 Jan 1993</w:delText>
        </w:r>
      </w:del>
      <w:ins w:id="6054" w:author="Master Repository Process" w:date="2021-09-18T23:54:00Z">
        <w:r>
          <w:t>22 Feb 2008</w:t>
        </w:r>
      </w:ins>
      <w:r>
        <w:t xml:space="preserve"> p. </w:t>
      </w:r>
      <w:del w:id="6055" w:author="Master Repository Process" w:date="2021-09-18T23:54:00Z">
        <w:r>
          <w:rPr>
            <w:snapToGrid w:val="0"/>
          </w:rPr>
          <w:delText>824</w:delText>
        </w:r>
      </w:del>
      <w:ins w:id="6056" w:author="Master Repository Process" w:date="2021-09-18T23:54:00Z">
        <w:r>
          <w:t>637</w:t>
        </w:r>
      </w:ins>
      <w:r>
        <w:t>.]</w:t>
      </w:r>
    </w:p>
    <w:p>
      <w:pPr>
        <w:pStyle w:val="Heading5"/>
        <w:rPr>
          <w:snapToGrid w:val="0"/>
        </w:rPr>
      </w:pPr>
      <w:bookmarkStart w:id="6057" w:name="_Toc191438715"/>
      <w:bookmarkStart w:id="6058" w:name="_Toc159996640"/>
      <w:r>
        <w:rPr>
          <w:rStyle w:val="CharSectno"/>
        </w:rPr>
        <w:t>1</w:t>
      </w:r>
      <w:r>
        <w:rPr>
          <w:snapToGrid w:val="0"/>
        </w:rPr>
        <w:t>.</w:t>
      </w:r>
      <w:r>
        <w:rPr>
          <w:snapToGrid w:val="0"/>
        </w:rPr>
        <w:tab/>
        <w:t>Interpretation</w:t>
      </w:r>
      <w:bookmarkEnd w:id="6031"/>
      <w:bookmarkEnd w:id="6032"/>
      <w:bookmarkEnd w:id="6033"/>
      <w:bookmarkEnd w:id="6034"/>
      <w:bookmarkEnd w:id="6035"/>
      <w:bookmarkEnd w:id="6036"/>
      <w:bookmarkEnd w:id="6037"/>
      <w:bookmarkEnd w:id="6038"/>
      <w:bookmarkEnd w:id="6057"/>
      <w:bookmarkEnd w:id="6058"/>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r>
      <w:r>
        <w:rPr>
          <w:b/>
          <w:snapToGrid w:val="0"/>
        </w:rPr>
        <w:t>“</w:t>
      </w:r>
      <w:r>
        <w:rPr>
          <w:rStyle w:val="CharDefText"/>
        </w:rPr>
        <w:t>the Act</w:t>
      </w:r>
      <w:r>
        <w:rPr>
          <w:b/>
          <w:snapToGrid w:val="0"/>
        </w:rPr>
        <w: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spacing w:before="180"/>
        <w:rPr>
          <w:snapToGrid w:val="0"/>
        </w:rPr>
      </w:pPr>
      <w:bookmarkStart w:id="6059" w:name="_Toc437921492"/>
      <w:bookmarkStart w:id="6060" w:name="_Toc483971952"/>
      <w:bookmarkStart w:id="6061" w:name="_Toc520885386"/>
      <w:bookmarkStart w:id="6062" w:name="_Toc61930784"/>
      <w:bookmarkStart w:id="6063" w:name="_Toc87853097"/>
      <w:bookmarkStart w:id="6064" w:name="_Toc102814201"/>
      <w:bookmarkStart w:id="6065" w:name="_Toc104945728"/>
      <w:bookmarkStart w:id="6066" w:name="_Toc153096183"/>
      <w:bookmarkStart w:id="6067" w:name="_Toc191438716"/>
      <w:bookmarkStart w:id="6068" w:name="_Toc159996641"/>
      <w:r>
        <w:rPr>
          <w:rStyle w:val="CharSectno"/>
        </w:rPr>
        <w:t>2</w:t>
      </w:r>
      <w:r>
        <w:rPr>
          <w:snapToGrid w:val="0"/>
        </w:rPr>
        <w:t>.</w:t>
      </w:r>
      <w:r>
        <w:rPr>
          <w:snapToGrid w:val="0"/>
        </w:rPr>
        <w:tab/>
        <w:t>Application</w:t>
      </w:r>
      <w:bookmarkEnd w:id="6059"/>
      <w:bookmarkEnd w:id="6060"/>
      <w:bookmarkEnd w:id="6061"/>
      <w:bookmarkEnd w:id="6062"/>
      <w:bookmarkEnd w:id="6063"/>
      <w:bookmarkEnd w:id="6064"/>
      <w:bookmarkEnd w:id="6065"/>
      <w:bookmarkEnd w:id="6066"/>
      <w:bookmarkEnd w:id="6067"/>
      <w:bookmarkEnd w:id="6068"/>
      <w:r>
        <w:rPr>
          <w:snapToGrid w:val="0"/>
        </w:rPr>
        <w:t xml:space="preserve"> </w:t>
      </w:r>
    </w:p>
    <w:p>
      <w:pPr>
        <w:pStyle w:val="Subsection"/>
        <w:spacing w:before="120"/>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spacing w:before="180"/>
        <w:rPr>
          <w:snapToGrid w:val="0"/>
        </w:rPr>
      </w:pPr>
      <w:bookmarkStart w:id="6069" w:name="_Toc437921493"/>
      <w:bookmarkStart w:id="6070" w:name="_Toc483971953"/>
      <w:bookmarkStart w:id="6071" w:name="_Toc520885387"/>
      <w:bookmarkStart w:id="6072" w:name="_Toc61930785"/>
      <w:bookmarkStart w:id="6073" w:name="_Toc87853098"/>
      <w:bookmarkStart w:id="6074" w:name="_Toc102814202"/>
      <w:bookmarkStart w:id="6075" w:name="_Toc104945729"/>
      <w:bookmarkStart w:id="6076" w:name="_Toc153096184"/>
      <w:bookmarkStart w:id="6077" w:name="_Toc191438717"/>
      <w:bookmarkStart w:id="6078" w:name="_Toc159996642"/>
      <w:r>
        <w:rPr>
          <w:rStyle w:val="CharSectno"/>
        </w:rPr>
        <w:t>3</w:t>
      </w:r>
      <w:r>
        <w:rPr>
          <w:snapToGrid w:val="0"/>
        </w:rPr>
        <w:t>.</w:t>
      </w:r>
      <w:r>
        <w:rPr>
          <w:snapToGrid w:val="0"/>
        </w:rPr>
        <w:tab/>
        <w:t>Application for registration</w:t>
      </w:r>
      <w:bookmarkEnd w:id="6069"/>
      <w:bookmarkEnd w:id="6070"/>
      <w:bookmarkEnd w:id="6071"/>
      <w:bookmarkEnd w:id="6072"/>
      <w:bookmarkEnd w:id="6073"/>
      <w:bookmarkEnd w:id="6074"/>
      <w:bookmarkEnd w:id="6075"/>
      <w:bookmarkEnd w:id="6076"/>
      <w:bookmarkEnd w:id="6077"/>
      <w:bookmarkEnd w:id="6078"/>
      <w:r>
        <w:rPr>
          <w:snapToGrid w:val="0"/>
        </w:rPr>
        <w:t xml:space="preserve"> </w:t>
      </w:r>
    </w:p>
    <w:p>
      <w:pPr>
        <w:pStyle w:val="Subsection"/>
        <w:spacing w:before="120"/>
        <w:rPr>
          <w:snapToGrid w:val="0"/>
        </w:rPr>
      </w:pPr>
      <w:r>
        <w:rPr>
          <w:snapToGrid w:val="0"/>
        </w:rPr>
        <w:tab/>
        <w:t>(1)</w:t>
      </w:r>
      <w:r>
        <w:rPr>
          <w:snapToGrid w:val="0"/>
        </w:rPr>
        <w:tab/>
        <w:t>An application under section 6 of the Act, to have a judgment to which Part 2 of the Act applies registered in the Supreme Court may be made on motion ex parte to the Court.</w:t>
      </w:r>
    </w:p>
    <w:p>
      <w:pPr>
        <w:pStyle w:val="Subsection"/>
        <w:spacing w:before="120"/>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p>
    <w:p>
      <w:pPr>
        <w:pStyle w:val="Subsection"/>
        <w:spacing w:before="0"/>
      </w:pPr>
      <w:r>
        <w:tab/>
      </w:r>
      <w:r>
        <w:tab/>
        <w:t>of                                           20                   ”.</w:t>
      </w:r>
    </w:p>
    <w:p>
      <w:pPr>
        <w:pStyle w:val="Subsection"/>
        <w:spacing w:before="120"/>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spacing w:before="180"/>
        <w:rPr>
          <w:snapToGrid w:val="0"/>
        </w:rPr>
      </w:pPr>
      <w:bookmarkStart w:id="6079" w:name="_Toc437921494"/>
      <w:bookmarkStart w:id="6080" w:name="_Toc483971954"/>
      <w:bookmarkStart w:id="6081" w:name="_Toc520885388"/>
      <w:bookmarkStart w:id="6082" w:name="_Toc61930786"/>
      <w:bookmarkStart w:id="6083" w:name="_Toc87853099"/>
      <w:bookmarkStart w:id="6084" w:name="_Toc102814203"/>
      <w:bookmarkStart w:id="6085" w:name="_Toc104945730"/>
      <w:bookmarkStart w:id="6086" w:name="_Toc153096185"/>
      <w:bookmarkStart w:id="6087" w:name="_Toc191438718"/>
      <w:bookmarkStart w:id="6088" w:name="_Toc159996643"/>
      <w:r>
        <w:rPr>
          <w:rStyle w:val="CharSectno"/>
        </w:rPr>
        <w:t>4</w:t>
      </w:r>
      <w:r>
        <w:rPr>
          <w:snapToGrid w:val="0"/>
        </w:rPr>
        <w:t>.</w:t>
      </w:r>
      <w:r>
        <w:rPr>
          <w:snapToGrid w:val="0"/>
        </w:rPr>
        <w:tab/>
        <w:t>Evidence in support of application</w:t>
      </w:r>
      <w:bookmarkEnd w:id="6079"/>
      <w:bookmarkEnd w:id="6080"/>
      <w:bookmarkEnd w:id="6081"/>
      <w:bookmarkEnd w:id="6082"/>
      <w:bookmarkEnd w:id="6083"/>
      <w:bookmarkEnd w:id="6084"/>
      <w:bookmarkEnd w:id="6085"/>
      <w:bookmarkEnd w:id="6086"/>
      <w:bookmarkEnd w:id="6087"/>
      <w:bookmarkEnd w:id="6088"/>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spacing w:before="120"/>
        <w:rPr>
          <w:snapToGrid w:val="0"/>
        </w:rPr>
      </w:pPr>
      <w:r>
        <w:rPr>
          <w:snapToGrid w:val="0"/>
        </w:rPr>
        <w:tab/>
        <w:t>(2)</w:t>
      </w:r>
      <w:r>
        <w:rPr>
          <w:snapToGrid w:val="0"/>
        </w:rPr>
        <w:tab/>
        <w:t>Where a sum payable under the judgment is expressed in a currency other than the currency of the Commonwealth of Australia, the affidavit shall also state the amount which that sum represents in the currency of the Commonwealth of Australia calculated at the rate of exchange prevailing at the date of the judgment.</w:t>
      </w:r>
    </w:p>
    <w:p>
      <w:pPr>
        <w:pStyle w:val="Subsection"/>
        <w:spacing w:before="120"/>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w:t>
      </w:r>
    </w:p>
    <w:p>
      <w:pPr>
        <w:pStyle w:val="Heading5"/>
        <w:spacing w:before="180"/>
        <w:rPr>
          <w:snapToGrid w:val="0"/>
        </w:rPr>
      </w:pPr>
      <w:bookmarkStart w:id="6089" w:name="_Toc437921495"/>
      <w:bookmarkStart w:id="6090" w:name="_Toc483971955"/>
      <w:bookmarkStart w:id="6091" w:name="_Toc520885389"/>
      <w:bookmarkStart w:id="6092" w:name="_Toc61930787"/>
      <w:bookmarkStart w:id="6093" w:name="_Toc87853100"/>
      <w:bookmarkStart w:id="6094" w:name="_Toc102814204"/>
      <w:bookmarkStart w:id="6095" w:name="_Toc104945731"/>
      <w:bookmarkStart w:id="6096" w:name="_Toc153096186"/>
      <w:bookmarkStart w:id="6097" w:name="_Toc191438719"/>
      <w:bookmarkStart w:id="6098" w:name="_Toc159996644"/>
      <w:r>
        <w:rPr>
          <w:rStyle w:val="CharSectno"/>
        </w:rPr>
        <w:t>5</w:t>
      </w:r>
      <w:r>
        <w:rPr>
          <w:snapToGrid w:val="0"/>
        </w:rPr>
        <w:t>.</w:t>
      </w:r>
      <w:r>
        <w:rPr>
          <w:snapToGrid w:val="0"/>
        </w:rPr>
        <w:tab/>
        <w:t>Security for costs</w:t>
      </w:r>
      <w:bookmarkEnd w:id="6089"/>
      <w:bookmarkEnd w:id="6090"/>
      <w:bookmarkEnd w:id="6091"/>
      <w:bookmarkEnd w:id="6092"/>
      <w:bookmarkEnd w:id="6093"/>
      <w:bookmarkEnd w:id="6094"/>
      <w:bookmarkEnd w:id="6095"/>
      <w:bookmarkEnd w:id="6096"/>
      <w:bookmarkEnd w:id="6097"/>
      <w:bookmarkEnd w:id="6098"/>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6099" w:name="_Toc437921496"/>
      <w:bookmarkStart w:id="6100" w:name="_Toc483971956"/>
      <w:bookmarkStart w:id="6101" w:name="_Toc520885390"/>
      <w:bookmarkStart w:id="6102" w:name="_Toc61930788"/>
      <w:bookmarkStart w:id="6103" w:name="_Toc87853101"/>
      <w:bookmarkStart w:id="6104" w:name="_Toc102814205"/>
      <w:bookmarkStart w:id="6105" w:name="_Toc104945732"/>
      <w:bookmarkStart w:id="6106" w:name="_Toc153096187"/>
      <w:bookmarkStart w:id="6107" w:name="_Toc191438720"/>
      <w:bookmarkStart w:id="6108" w:name="_Toc159996645"/>
      <w:r>
        <w:rPr>
          <w:rStyle w:val="CharSectno"/>
        </w:rPr>
        <w:t>6</w:t>
      </w:r>
      <w:r>
        <w:rPr>
          <w:snapToGrid w:val="0"/>
        </w:rPr>
        <w:t>.</w:t>
      </w:r>
      <w:r>
        <w:rPr>
          <w:snapToGrid w:val="0"/>
        </w:rPr>
        <w:tab/>
        <w:t>Order for registration</w:t>
      </w:r>
      <w:bookmarkEnd w:id="6099"/>
      <w:bookmarkEnd w:id="6100"/>
      <w:bookmarkEnd w:id="6101"/>
      <w:bookmarkEnd w:id="6102"/>
      <w:bookmarkEnd w:id="6103"/>
      <w:bookmarkEnd w:id="6104"/>
      <w:bookmarkEnd w:id="6105"/>
      <w:bookmarkEnd w:id="6106"/>
      <w:bookmarkEnd w:id="6107"/>
      <w:bookmarkEnd w:id="6108"/>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rPr>
          <w:snapToGrid w:val="0"/>
        </w:rPr>
      </w:pPr>
      <w:bookmarkStart w:id="6109" w:name="_Toc437921497"/>
      <w:bookmarkStart w:id="6110" w:name="_Toc483971957"/>
      <w:bookmarkStart w:id="6111" w:name="_Toc520885391"/>
      <w:bookmarkStart w:id="6112" w:name="_Toc61930789"/>
      <w:bookmarkStart w:id="6113" w:name="_Toc87853102"/>
      <w:bookmarkStart w:id="6114" w:name="_Toc102814206"/>
      <w:bookmarkStart w:id="6115" w:name="_Toc104945733"/>
      <w:bookmarkStart w:id="6116" w:name="_Toc153096188"/>
      <w:bookmarkStart w:id="6117" w:name="_Toc191438721"/>
      <w:bookmarkStart w:id="6118" w:name="_Toc159996646"/>
      <w:r>
        <w:rPr>
          <w:rStyle w:val="CharSectno"/>
        </w:rPr>
        <w:t>7</w:t>
      </w:r>
      <w:r>
        <w:rPr>
          <w:snapToGrid w:val="0"/>
        </w:rPr>
        <w:t>.</w:t>
      </w:r>
      <w:r>
        <w:rPr>
          <w:snapToGrid w:val="0"/>
        </w:rPr>
        <w:tab/>
        <w:t>Register to be kept</w:t>
      </w:r>
      <w:bookmarkEnd w:id="6109"/>
      <w:bookmarkEnd w:id="6110"/>
      <w:bookmarkEnd w:id="6111"/>
      <w:bookmarkEnd w:id="6112"/>
      <w:bookmarkEnd w:id="6113"/>
      <w:bookmarkEnd w:id="6114"/>
      <w:bookmarkEnd w:id="6115"/>
      <w:bookmarkEnd w:id="6116"/>
      <w:bookmarkEnd w:id="6117"/>
      <w:bookmarkEnd w:id="6118"/>
      <w:r>
        <w:rPr>
          <w:snapToGrid w:val="0"/>
        </w:rPr>
        <w:t xml:space="preserve"> </w:t>
      </w:r>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rPr>
          <w:snapToGrid w:val="0"/>
        </w:rPr>
      </w:pPr>
      <w:bookmarkStart w:id="6119" w:name="_Toc437921498"/>
      <w:bookmarkStart w:id="6120" w:name="_Toc483971958"/>
      <w:bookmarkStart w:id="6121" w:name="_Toc520885392"/>
      <w:bookmarkStart w:id="6122" w:name="_Toc61930790"/>
      <w:bookmarkStart w:id="6123" w:name="_Toc87853103"/>
      <w:bookmarkStart w:id="6124" w:name="_Toc102814207"/>
      <w:bookmarkStart w:id="6125" w:name="_Toc104945734"/>
      <w:bookmarkStart w:id="6126" w:name="_Toc153096189"/>
      <w:bookmarkStart w:id="6127" w:name="_Toc191438722"/>
      <w:bookmarkStart w:id="6128" w:name="_Toc159996647"/>
      <w:r>
        <w:rPr>
          <w:rStyle w:val="CharSectno"/>
        </w:rPr>
        <w:t>8</w:t>
      </w:r>
      <w:r>
        <w:rPr>
          <w:snapToGrid w:val="0"/>
        </w:rPr>
        <w:t>.</w:t>
      </w:r>
      <w:r>
        <w:rPr>
          <w:snapToGrid w:val="0"/>
        </w:rPr>
        <w:tab/>
        <w:t>Notice of registration</w:t>
      </w:r>
      <w:bookmarkEnd w:id="6119"/>
      <w:bookmarkEnd w:id="6120"/>
      <w:bookmarkEnd w:id="6121"/>
      <w:bookmarkEnd w:id="6122"/>
      <w:bookmarkEnd w:id="6123"/>
      <w:bookmarkEnd w:id="6124"/>
      <w:bookmarkEnd w:id="6125"/>
      <w:bookmarkEnd w:id="6126"/>
      <w:bookmarkEnd w:id="6127"/>
      <w:bookmarkEnd w:id="6128"/>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w:t>
      </w:r>
    </w:p>
    <w:p>
      <w:pPr>
        <w:pStyle w:val="Indenta"/>
        <w:rPr>
          <w:snapToGrid w:val="0"/>
        </w:rPr>
      </w:pPr>
      <w:r>
        <w:rPr>
          <w:snapToGrid w:val="0"/>
        </w:rPr>
        <w:tab/>
        <w:t>(c)</w:t>
      </w:r>
      <w:r>
        <w:rPr>
          <w:snapToGrid w:val="0"/>
        </w:rPr>
        <w:tab/>
        <w:t>the right of the judgment debtor to apply on the grounds provided in the Act to have the registration set aside;</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rPr>
          <w:snapToGrid w:val="0"/>
        </w:rPr>
      </w:pPr>
      <w:r>
        <w:rPr>
          <w:snapToGrid w:val="0"/>
        </w:rPr>
        <w:tab/>
        <w:t>(e)</w:t>
      </w:r>
      <w:r>
        <w:rPr>
          <w:snapToGrid w:val="0"/>
        </w:rPr>
        <w:tab/>
        <w:t>that no step for the enforcement of the judgment shall be taken until after the expiration of that period.</w:t>
      </w:r>
    </w:p>
    <w:p>
      <w:pPr>
        <w:pStyle w:val="Footnotesection"/>
      </w:pPr>
      <w:r>
        <w:tab/>
        <w:t xml:space="preserve">[Rule 8 inserted in Gazette 26 Jan 1993 p. 826; amended in Gazette 1 Mar 1994 p. 787.] </w:t>
      </w:r>
    </w:p>
    <w:p>
      <w:pPr>
        <w:pStyle w:val="Heading5"/>
        <w:rPr>
          <w:snapToGrid w:val="0"/>
        </w:rPr>
      </w:pPr>
      <w:bookmarkStart w:id="6129" w:name="_Toc437921499"/>
      <w:bookmarkStart w:id="6130" w:name="_Toc483971959"/>
      <w:bookmarkStart w:id="6131" w:name="_Toc520885393"/>
      <w:bookmarkStart w:id="6132" w:name="_Toc61930791"/>
      <w:bookmarkStart w:id="6133" w:name="_Toc87853104"/>
      <w:bookmarkStart w:id="6134" w:name="_Toc102814208"/>
      <w:bookmarkStart w:id="6135" w:name="_Toc104945735"/>
      <w:bookmarkStart w:id="6136" w:name="_Toc153096190"/>
      <w:bookmarkStart w:id="6137" w:name="_Toc191438723"/>
      <w:bookmarkStart w:id="6138" w:name="_Toc159996648"/>
      <w:r>
        <w:rPr>
          <w:rStyle w:val="CharSectno"/>
        </w:rPr>
        <w:t>9</w:t>
      </w:r>
      <w:r>
        <w:rPr>
          <w:snapToGrid w:val="0"/>
        </w:rPr>
        <w:t>.</w:t>
      </w:r>
      <w:r>
        <w:rPr>
          <w:snapToGrid w:val="0"/>
        </w:rPr>
        <w:tab/>
        <w:t>Indorsement of service</w:t>
      </w:r>
      <w:bookmarkEnd w:id="6129"/>
      <w:bookmarkEnd w:id="6130"/>
      <w:bookmarkEnd w:id="6131"/>
      <w:bookmarkEnd w:id="6132"/>
      <w:bookmarkEnd w:id="6133"/>
      <w:bookmarkEnd w:id="6134"/>
      <w:bookmarkEnd w:id="6135"/>
      <w:bookmarkEnd w:id="6136"/>
      <w:bookmarkEnd w:id="6137"/>
      <w:bookmarkEnd w:id="6138"/>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Every affidavit of service of a notice referred to in subrule (1) shall state the date on which the indorsement was made.</w:t>
      </w:r>
    </w:p>
    <w:p>
      <w:pPr>
        <w:pStyle w:val="Footnotesection"/>
      </w:pPr>
      <w:r>
        <w:tab/>
        <w:t xml:space="preserve">[Rule 9 inserted in Gazette 26 Jan 1993 p. 826.] </w:t>
      </w:r>
    </w:p>
    <w:p>
      <w:pPr>
        <w:pStyle w:val="Heading5"/>
        <w:rPr>
          <w:snapToGrid w:val="0"/>
        </w:rPr>
      </w:pPr>
      <w:bookmarkStart w:id="6139" w:name="_Toc437921500"/>
      <w:bookmarkStart w:id="6140" w:name="_Toc483971960"/>
      <w:bookmarkStart w:id="6141" w:name="_Toc520885394"/>
      <w:bookmarkStart w:id="6142" w:name="_Toc61930792"/>
      <w:bookmarkStart w:id="6143" w:name="_Toc87853105"/>
      <w:bookmarkStart w:id="6144" w:name="_Toc102814209"/>
      <w:bookmarkStart w:id="6145" w:name="_Toc104945736"/>
      <w:bookmarkStart w:id="6146" w:name="_Toc153096191"/>
      <w:bookmarkStart w:id="6147" w:name="_Toc191438724"/>
      <w:bookmarkStart w:id="6148" w:name="_Toc159996649"/>
      <w:r>
        <w:rPr>
          <w:rStyle w:val="CharSectno"/>
        </w:rPr>
        <w:t>10</w:t>
      </w:r>
      <w:r>
        <w:rPr>
          <w:snapToGrid w:val="0"/>
        </w:rPr>
        <w:t>.</w:t>
      </w:r>
      <w:r>
        <w:rPr>
          <w:snapToGrid w:val="0"/>
        </w:rPr>
        <w:tab/>
        <w:t>Application to set aside registration</w:t>
      </w:r>
      <w:bookmarkEnd w:id="6139"/>
      <w:bookmarkEnd w:id="6140"/>
      <w:bookmarkEnd w:id="6141"/>
      <w:bookmarkEnd w:id="6142"/>
      <w:bookmarkEnd w:id="6143"/>
      <w:bookmarkEnd w:id="6144"/>
      <w:bookmarkEnd w:id="6145"/>
      <w:bookmarkEnd w:id="6146"/>
      <w:bookmarkEnd w:id="6147"/>
      <w:bookmarkEnd w:id="6148"/>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6149" w:name="_Toc437921501"/>
      <w:bookmarkStart w:id="6150" w:name="_Toc483971961"/>
      <w:bookmarkStart w:id="6151" w:name="_Toc520885395"/>
      <w:bookmarkStart w:id="6152" w:name="_Toc61930793"/>
      <w:bookmarkStart w:id="6153" w:name="_Toc87853106"/>
      <w:bookmarkStart w:id="6154" w:name="_Toc102814210"/>
      <w:bookmarkStart w:id="6155" w:name="_Toc104945737"/>
      <w:bookmarkStart w:id="6156" w:name="_Toc153096192"/>
      <w:bookmarkStart w:id="6157" w:name="_Toc191438725"/>
      <w:bookmarkStart w:id="6158" w:name="_Toc159996650"/>
      <w:r>
        <w:rPr>
          <w:rStyle w:val="CharSectno"/>
        </w:rPr>
        <w:t>11</w:t>
      </w:r>
      <w:r>
        <w:rPr>
          <w:snapToGrid w:val="0"/>
        </w:rPr>
        <w:t>.</w:t>
      </w:r>
      <w:r>
        <w:rPr>
          <w:snapToGrid w:val="0"/>
        </w:rPr>
        <w:tab/>
        <w:t>Enforcement</w:t>
      </w:r>
      <w:bookmarkEnd w:id="6149"/>
      <w:bookmarkEnd w:id="6150"/>
      <w:bookmarkEnd w:id="6151"/>
      <w:bookmarkEnd w:id="6152"/>
      <w:bookmarkEnd w:id="6153"/>
      <w:bookmarkEnd w:id="6154"/>
      <w:bookmarkEnd w:id="6155"/>
      <w:bookmarkEnd w:id="6156"/>
      <w:bookmarkEnd w:id="6157"/>
      <w:bookmarkEnd w:id="6158"/>
      <w:r>
        <w:rPr>
          <w:snapToGrid w:val="0"/>
        </w:rPr>
        <w:t xml:space="preserve"> </w:t>
      </w:r>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6159" w:name="_Toc437921502"/>
      <w:bookmarkStart w:id="6160" w:name="_Toc483971962"/>
      <w:bookmarkStart w:id="6161" w:name="_Toc520885396"/>
      <w:bookmarkStart w:id="6162" w:name="_Toc61930794"/>
      <w:bookmarkStart w:id="6163" w:name="_Toc87853107"/>
      <w:bookmarkStart w:id="6164" w:name="_Toc102814211"/>
      <w:bookmarkStart w:id="6165" w:name="_Toc104945738"/>
      <w:bookmarkStart w:id="6166" w:name="_Toc153096193"/>
      <w:bookmarkStart w:id="6167" w:name="_Toc191438726"/>
      <w:bookmarkStart w:id="6168" w:name="_Toc159996651"/>
      <w:r>
        <w:rPr>
          <w:rStyle w:val="CharSectno"/>
        </w:rPr>
        <w:t>12</w:t>
      </w:r>
      <w:r>
        <w:rPr>
          <w:snapToGrid w:val="0"/>
        </w:rPr>
        <w:t>.</w:t>
      </w:r>
      <w:r>
        <w:rPr>
          <w:snapToGrid w:val="0"/>
        </w:rPr>
        <w:tab/>
        <w:t>Determination of certain questions</w:t>
      </w:r>
      <w:bookmarkEnd w:id="6159"/>
      <w:bookmarkEnd w:id="6160"/>
      <w:bookmarkEnd w:id="6161"/>
      <w:bookmarkEnd w:id="6162"/>
      <w:bookmarkEnd w:id="6163"/>
      <w:bookmarkEnd w:id="6164"/>
      <w:bookmarkEnd w:id="6165"/>
      <w:bookmarkEnd w:id="6166"/>
      <w:bookmarkEnd w:id="6167"/>
      <w:bookmarkEnd w:id="6168"/>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6169" w:name="_Toc437921503"/>
      <w:bookmarkStart w:id="6170" w:name="_Toc483971963"/>
      <w:bookmarkStart w:id="6171" w:name="_Toc520885397"/>
      <w:bookmarkStart w:id="6172" w:name="_Toc61930795"/>
      <w:bookmarkStart w:id="6173" w:name="_Toc87853108"/>
      <w:bookmarkStart w:id="6174" w:name="_Toc102814212"/>
      <w:bookmarkStart w:id="6175" w:name="_Toc104945739"/>
      <w:bookmarkStart w:id="6176" w:name="_Toc153096194"/>
      <w:bookmarkStart w:id="6177" w:name="_Toc191438727"/>
      <w:bookmarkStart w:id="6178" w:name="_Toc159996652"/>
      <w:r>
        <w:rPr>
          <w:rStyle w:val="CharSectno"/>
        </w:rPr>
        <w:t>13</w:t>
      </w:r>
      <w:r>
        <w:rPr>
          <w:snapToGrid w:val="0"/>
        </w:rPr>
        <w:t>.</w:t>
      </w:r>
      <w:r>
        <w:rPr>
          <w:snapToGrid w:val="0"/>
        </w:rPr>
        <w:tab/>
        <w:t>Certified copy of judgment obtained in this State</w:t>
      </w:r>
      <w:bookmarkEnd w:id="6169"/>
      <w:bookmarkEnd w:id="6170"/>
      <w:bookmarkEnd w:id="6171"/>
      <w:bookmarkEnd w:id="6172"/>
      <w:bookmarkEnd w:id="6173"/>
      <w:bookmarkEnd w:id="6174"/>
      <w:bookmarkEnd w:id="6175"/>
      <w:bookmarkEnd w:id="6176"/>
      <w:bookmarkEnd w:id="6177"/>
      <w:bookmarkEnd w:id="6178"/>
      <w:r>
        <w:rPr>
          <w:snapToGrid w:val="0"/>
        </w:rPr>
        <w:t xml:space="preserve"> </w:t>
      </w:r>
    </w:p>
    <w:p>
      <w:pPr>
        <w:pStyle w:val="Subsection"/>
        <w:rPr>
          <w:snapToGrid w:val="0"/>
        </w:rPr>
      </w:pPr>
      <w:r>
        <w:rPr>
          <w:snapToGrid w:val="0"/>
        </w:rPr>
        <w:tab/>
        <w:t>(1)</w:t>
      </w:r>
      <w:r>
        <w:rPr>
          <w:snapToGrid w:val="0"/>
        </w:rPr>
        <w:tab/>
        <w:t>An application under section 15 of the Act for a certified copy of a judgment obtained in the Supreme Court shall be made ex parte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w:t>
      </w:r>
    </w:p>
    <w:p>
      <w:pPr>
        <w:pStyle w:val="Indenta"/>
        <w:rPr>
          <w:snapToGrid w:val="0"/>
        </w:rPr>
      </w:pPr>
      <w:r>
        <w:rPr>
          <w:snapToGrid w:val="0"/>
        </w:rPr>
        <w:tab/>
        <w:t>(b)</w:t>
      </w:r>
      <w:r>
        <w:rPr>
          <w:snapToGrid w:val="0"/>
        </w:rPr>
        <w:tab/>
        <w:t>contain a statement of the grounds on which the judgment was based;</w:t>
      </w:r>
    </w:p>
    <w:p>
      <w:pPr>
        <w:pStyle w:val="Indenta"/>
        <w:rPr>
          <w:snapToGrid w:val="0"/>
        </w:rPr>
      </w:pPr>
      <w:r>
        <w:rPr>
          <w:snapToGrid w:val="0"/>
        </w:rPr>
        <w:tab/>
        <w:t>(c)</w:t>
      </w:r>
      <w:r>
        <w:rPr>
          <w:snapToGrid w:val="0"/>
        </w:rPr>
        <w:tab/>
        <w:t>state whether the defendant did or did not object to the jurisdiction, and, if so, the grounds of such objection;</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Principal Registrar of the Supreme Court of Western Australia.</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6179" w:name="_Toc74019412"/>
      <w:bookmarkStart w:id="6180" w:name="_Toc75327809"/>
      <w:bookmarkStart w:id="6181" w:name="_Toc75941225"/>
      <w:bookmarkStart w:id="6182" w:name="_Toc80605464"/>
      <w:bookmarkStart w:id="6183" w:name="_Toc80608644"/>
      <w:bookmarkStart w:id="6184" w:name="_Toc81283417"/>
      <w:bookmarkStart w:id="6185" w:name="_Toc87853109"/>
      <w:bookmarkStart w:id="6186" w:name="_Toc101599441"/>
      <w:bookmarkStart w:id="6187" w:name="_Toc102560616"/>
      <w:bookmarkStart w:id="6188" w:name="_Toc102814213"/>
      <w:bookmarkStart w:id="6189" w:name="_Toc102990601"/>
      <w:bookmarkStart w:id="6190" w:name="_Toc104945740"/>
      <w:bookmarkStart w:id="6191" w:name="_Toc105492863"/>
      <w:bookmarkStart w:id="6192" w:name="_Toc153096195"/>
      <w:bookmarkStart w:id="6193" w:name="_Toc153097443"/>
      <w:bookmarkStart w:id="6194" w:name="_Toc159911884"/>
      <w:bookmarkStart w:id="6195" w:name="_Toc159996653"/>
      <w:bookmarkStart w:id="6196" w:name="_Toc191438728"/>
      <w:r>
        <w:rPr>
          <w:rStyle w:val="CharPartNo"/>
        </w:rPr>
        <w:t>Order 45</w:t>
      </w:r>
      <w:bookmarkEnd w:id="6179"/>
      <w:bookmarkEnd w:id="6180"/>
      <w:bookmarkEnd w:id="6181"/>
      <w:bookmarkEnd w:id="6182"/>
      <w:bookmarkEnd w:id="6183"/>
      <w:bookmarkEnd w:id="6184"/>
      <w:bookmarkEnd w:id="6185"/>
      <w:bookmarkEnd w:id="6186"/>
      <w:bookmarkEnd w:id="6187"/>
      <w:bookmarkEnd w:id="6188"/>
      <w:bookmarkEnd w:id="6189"/>
      <w:bookmarkEnd w:id="6190"/>
      <w:bookmarkEnd w:id="6191"/>
      <w:r>
        <w:rPr>
          <w:rStyle w:val="CharDivNo"/>
        </w:rPr>
        <w:t> </w:t>
      </w:r>
      <w:r>
        <w:t>—</w:t>
      </w:r>
      <w:r>
        <w:rPr>
          <w:rStyle w:val="CharDivText"/>
        </w:rPr>
        <w:t> </w:t>
      </w:r>
      <w:bookmarkStart w:id="6197" w:name="_Toc80608645"/>
      <w:bookmarkStart w:id="6198" w:name="_Toc81283418"/>
      <w:bookmarkStart w:id="6199" w:name="_Toc87853110"/>
      <w:r>
        <w:rPr>
          <w:rStyle w:val="CharPartText"/>
        </w:rPr>
        <w:t>Accounts and inquiries</w:t>
      </w:r>
      <w:bookmarkEnd w:id="6192"/>
      <w:bookmarkEnd w:id="6193"/>
      <w:bookmarkEnd w:id="6194"/>
      <w:bookmarkEnd w:id="6195"/>
      <w:bookmarkEnd w:id="6196"/>
      <w:bookmarkEnd w:id="6197"/>
      <w:bookmarkEnd w:id="6198"/>
      <w:bookmarkEnd w:id="6199"/>
    </w:p>
    <w:p>
      <w:pPr>
        <w:pStyle w:val="Heading5"/>
        <w:rPr>
          <w:snapToGrid w:val="0"/>
        </w:rPr>
      </w:pPr>
      <w:bookmarkStart w:id="6200" w:name="_Toc437921504"/>
      <w:bookmarkStart w:id="6201" w:name="_Toc483971964"/>
      <w:bookmarkStart w:id="6202" w:name="_Toc520885398"/>
      <w:bookmarkStart w:id="6203" w:name="_Toc61930796"/>
      <w:bookmarkStart w:id="6204" w:name="_Toc87853111"/>
      <w:bookmarkStart w:id="6205" w:name="_Toc102814214"/>
      <w:bookmarkStart w:id="6206" w:name="_Toc104945741"/>
      <w:bookmarkStart w:id="6207" w:name="_Toc153096196"/>
      <w:bookmarkStart w:id="6208" w:name="_Toc191438729"/>
      <w:bookmarkStart w:id="6209" w:name="_Toc159996654"/>
      <w:r>
        <w:rPr>
          <w:rStyle w:val="CharSectno"/>
        </w:rPr>
        <w:t>1</w:t>
      </w:r>
      <w:r>
        <w:rPr>
          <w:snapToGrid w:val="0"/>
        </w:rPr>
        <w:t>.</w:t>
      </w:r>
      <w:r>
        <w:rPr>
          <w:snapToGrid w:val="0"/>
        </w:rPr>
        <w:tab/>
        <w:t>Summary order for accounts</w:t>
      </w:r>
      <w:bookmarkEnd w:id="6200"/>
      <w:bookmarkEnd w:id="6201"/>
      <w:bookmarkEnd w:id="6202"/>
      <w:bookmarkEnd w:id="6203"/>
      <w:bookmarkEnd w:id="6204"/>
      <w:bookmarkEnd w:id="6205"/>
      <w:bookmarkEnd w:id="6206"/>
      <w:bookmarkEnd w:id="6207"/>
      <w:bookmarkEnd w:id="6208"/>
      <w:bookmarkEnd w:id="6209"/>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6210" w:name="_Toc437921505"/>
      <w:bookmarkStart w:id="6211" w:name="_Toc483971965"/>
      <w:bookmarkStart w:id="6212" w:name="_Toc520885399"/>
      <w:bookmarkStart w:id="6213" w:name="_Toc61930797"/>
      <w:bookmarkStart w:id="6214" w:name="_Toc87853112"/>
      <w:bookmarkStart w:id="6215" w:name="_Toc102814215"/>
      <w:bookmarkStart w:id="6216" w:name="_Toc104945742"/>
      <w:bookmarkStart w:id="6217" w:name="_Toc153096197"/>
      <w:bookmarkStart w:id="6218" w:name="_Toc191438730"/>
      <w:bookmarkStart w:id="6219" w:name="_Toc159996655"/>
      <w:r>
        <w:rPr>
          <w:rStyle w:val="CharSectno"/>
        </w:rPr>
        <w:t>2</w:t>
      </w:r>
      <w:r>
        <w:rPr>
          <w:snapToGrid w:val="0"/>
        </w:rPr>
        <w:t>.</w:t>
      </w:r>
      <w:r>
        <w:rPr>
          <w:snapToGrid w:val="0"/>
        </w:rPr>
        <w:tab/>
        <w:t>Accounts, etc., at any stage</w:t>
      </w:r>
      <w:bookmarkEnd w:id="6210"/>
      <w:bookmarkEnd w:id="6211"/>
      <w:bookmarkEnd w:id="6212"/>
      <w:bookmarkEnd w:id="6213"/>
      <w:bookmarkEnd w:id="6214"/>
      <w:bookmarkEnd w:id="6215"/>
      <w:bookmarkEnd w:id="6216"/>
      <w:bookmarkEnd w:id="6217"/>
      <w:bookmarkEnd w:id="6218"/>
      <w:bookmarkEnd w:id="6219"/>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6220" w:name="_Toc437921506"/>
      <w:bookmarkStart w:id="6221" w:name="_Toc483971966"/>
      <w:bookmarkStart w:id="6222" w:name="_Toc520885400"/>
      <w:bookmarkStart w:id="6223" w:name="_Toc61930798"/>
      <w:bookmarkStart w:id="6224" w:name="_Toc87853113"/>
      <w:bookmarkStart w:id="6225" w:name="_Toc102814216"/>
      <w:bookmarkStart w:id="6226" w:name="_Toc104945743"/>
      <w:bookmarkStart w:id="6227" w:name="_Toc153096198"/>
      <w:bookmarkStart w:id="6228" w:name="_Toc191438731"/>
      <w:bookmarkStart w:id="6229" w:name="_Toc159996656"/>
      <w:r>
        <w:rPr>
          <w:rStyle w:val="CharSectno"/>
        </w:rPr>
        <w:t>3</w:t>
      </w:r>
      <w:r>
        <w:rPr>
          <w:snapToGrid w:val="0"/>
        </w:rPr>
        <w:t>.</w:t>
      </w:r>
      <w:r>
        <w:rPr>
          <w:snapToGrid w:val="0"/>
        </w:rPr>
        <w:tab/>
        <w:t>Directions to be numbered</w:t>
      </w:r>
      <w:bookmarkEnd w:id="6220"/>
      <w:bookmarkEnd w:id="6221"/>
      <w:bookmarkEnd w:id="6222"/>
      <w:bookmarkEnd w:id="6223"/>
      <w:bookmarkEnd w:id="6224"/>
      <w:bookmarkEnd w:id="6225"/>
      <w:bookmarkEnd w:id="6226"/>
      <w:bookmarkEnd w:id="6227"/>
      <w:bookmarkEnd w:id="6228"/>
      <w:bookmarkEnd w:id="6229"/>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6230" w:name="_Toc437921507"/>
      <w:bookmarkStart w:id="6231" w:name="_Toc483971967"/>
      <w:bookmarkStart w:id="6232" w:name="_Toc520885401"/>
      <w:bookmarkStart w:id="6233" w:name="_Toc61930799"/>
      <w:bookmarkStart w:id="6234" w:name="_Toc87853114"/>
      <w:bookmarkStart w:id="6235" w:name="_Toc102814217"/>
      <w:bookmarkStart w:id="6236" w:name="_Toc104945744"/>
      <w:bookmarkStart w:id="6237" w:name="_Toc153096199"/>
      <w:bookmarkStart w:id="6238" w:name="_Toc191438732"/>
      <w:bookmarkStart w:id="6239" w:name="_Toc159996657"/>
      <w:r>
        <w:rPr>
          <w:rStyle w:val="CharSectno"/>
        </w:rPr>
        <w:t>4</w:t>
      </w:r>
      <w:r>
        <w:rPr>
          <w:snapToGrid w:val="0"/>
        </w:rPr>
        <w:t>.</w:t>
      </w:r>
      <w:r>
        <w:rPr>
          <w:snapToGrid w:val="0"/>
        </w:rPr>
        <w:tab/>
        <w:t>Directions as to mode of taking account</w:t>
      </w:r>
      <w:bookmarkEnd w:id="6230"/>
      <w:bookmarkEnd w:id="6231"/>
      <w:bookmarkEnd w:id="6232"/>
      <w:bookmarkEnd w:id="6233"/>
      <w:bookmarkEnd w:id="6234"/>
      <w:bookmarkEnd w:id="6235"/>
      <w:bookmarkEnd w:id="6236"/>
      <w:bookmarkEnd w:id="6237"/>
      <w:bookmarkEnd w:id="6238"/>
      <w:bookmarkEnd w:id="6239"/>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spacing w:before="120"/>
        <w:rPr>
          <w:snapToGrid w:val="0"/>
        </w:rPr>
      </w:pPr>
      <w:bookmarkStart w:id="6240" w:name="_Toc437921508"/>
      <w:bookmarkStart w:id="6241" w:name="_Toc483971968"/>
      <w:bookmarkStart w:id="6242" w:name="_Toc520885402"/>
      <w:bookmarkStart w:id="6243" w:name="_Toc61930800"/>
      <w:bookmarkStart w:id="6244" w:name="_Toc87853115"/>
      <w:bookmarkStart w:id="6245" w:name="_Toc102814218"/>
      <w:bookmarkStart w:id="6246" w:name="_Toc104945745"/>
      <w:bookmarkStart w:id="6247" w:name="_Toc153096200"/>
      <w:bookmarkStart w:id="6248" w:name="_Toc191438733"/>
      <w:bookmarkStart w:id="6249" w:name="_Toc159996658"/>
      <w:r>
        <w:rPr>
          <w:rStyle w:val="CharSectno"/>
        </w:rPr>
        <w:t>5</w:t>
      </w:r>
      <w:r>
        <w:rPr>
          <w:snapToGrid w:val="0"/>
        </w:rPr>
        <w:t>.</w:t>
      </w:r>
      <w:r>
        <w:rPr>
          <w:snapToGrid w:val="0"/>
        </w:rPr>
        <w:tab/>
        <w:t>Account to be verified</w:t>
      </w:r>
      <w:bookmarkEnd w:id="6240"/>
      <w:bookmarkEnd w:id="6241"/>
      <w:bookmarkEnd w:id="6242"/>
      <w:bookmarkEnd w:id="6243"/>
      <w:bookmarkEnd w:id="6244"/>
      <w:bookmarkEnd w:id="6245"/>
      <w:bookmarkEnd w:id="6246"/>
      <w:bookmarkEnd w:id="6247"/>
      <w:bookmarkEnd w:id="6248"/>
      <w:bookmarkEnd w:id="624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spacing w:before="120"/>
        <w:rPr>
          <w:snapToGrid w:val="0"/>
        </w:rPr>
      </w:pPr>
      <w:bookmarkStart w:id="6250" w:name="_Toc437921509"/>
      <w:bookmarkStart w:id="6251" w:name="_Toc483971969"/>
      <w:bookmarkStart w:id="6252" w:name="_Toc520885403"/>
      <w:bookmarkStart w:id="6253" w:name="_Toc61930801"/>
      <w:bookmarkStart w:id="6254" w:name="_Toc87853116"/>
      <w:bookmarkStart w:id="6255" w:name="_Toc102814219"/>
      <w:bookmarkStart w:id="6256" w:name="_Toc104945746"/>
      <w:bookmarkStart w:id="6257" w:name="_Toc153096201"/>
      <w:bookmarkStart w:id="6258" w:name="_Toc191438734"/>
      <w:bookmarkStart w:id="6259" w:name="_Toc159996659"/>
      <w:r>
        <w:rPr>
          <w:rStyle w:val="CharSectno"/>
        </w:rPr>
        <w:t>6</w:t>
      </w:r>
      <w:r>
        <w:rPr>
          <w:snapToGrid w:val="0"/>
        </w:rPr>
        <w:t>.</w:t>
      </w:r>
      <w:r>
        <w:rPr>
          <w:snapToGrid w:val="0"/>
        </w:rPr>
        <w:tab/>
        <w:t>Mode of vouching accounts</w:t>
      </w:r>
      <w:bookmarkEnd w:id="6250"/>
      <w:bookmarkEnd w:id="6251"/>
      <w:bookmarkEnd w:id="6252"/>
      <w:bookmarkEnd w:id="6253"/>
      <w:bookmarkEnd w:id="6254"/>
      <w:bookmarkEnd w:id="6255"/>
      <w:bookmarkEnd w:id="6256"/>
      <w:bookmarkEnd w:id="6257"/>
      <w:bookmarkEnd w:id="6258"/>
      <w:bookmarkEnd w:id="6259"/>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spacing w:before="120"/>
        <w:rPr>
          <w:snapToGrid w:val="0"/>
        </w:rPr>
      </w:pPr>
      <w:bookmarkStart w:id="6260" w:name="_Toc437921510"/>
      <w:bookmarkStart w:id="6261" w:name="_Toc483971970"/>
      <w:bookmarkStart w:id="6262" w:name="_Toc520885404"/>
      <w:bookmarkStart w:id="6263" w:name="_Toc61930802"/>
      <w:bookmarkStart w:id="6264" w:name="_Toc87853117"/>
      <w:bookmarkStart w:id="6265" w:name="_Toc102814220"/>
      <w:bookmarkStart w:id="6266" w:name="_Toc104945747"/>
      <w:bookmarkStart w:id="6267" w:name="_Toc153096202"/>
      <w:bookmarkStart w:id="6268" w:name="_Toc191438735"/>
      <w:bookmarkStart w:id="6269" w:name="_Toc159996660"/>
      <w:r>
        <w:rPr>
          <w:rStyle w:val="CharSectno"/>
        </w:rPr>
        <w:t>7</w:t>
      </w:r>
      <w:r>
        <w:rPr>
          <w:snapToGrid w:val="0"/>
        </w:rPr>
        <w:t>.</w:t>
      </w:r>
      <w:r>
        <w:rPr>
          <w:snapToGrid w:val="0"/>
        </w:rPr>
        <w:tab/>
        <w:t>Surcharge or error</w:t>
      </w:r>
      <w:bookmarkEnd w:id="6260"/>
      <w:bookmarkEnd w:id="6261"/>
      <w:bookmarkEnd w:id="6262"/>
      <w:bookmarkEnd w:id="6263"/>
      <w:bookmarkEnd w:id="6264"/>
      <w:bookmarkEnd w:id="6265"/>
      <w:bookmarkEnd w:id="6266"/>
      <w:bookmarkEnd w:id="6267"/>
      <w:bookmarkEnd w:id="6268"/>
      <w:bookmarkEnd w:id="6269"/>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6270" w:name="_Toc437921511"/>
      <w:bookmarkStart w:id="6271" w:name="_Toc483971971"/>
      <w:bookmarkStart w:id="6272" w:name="_Toc520885405"/>
      <w:bookmarkStart w:id="6273" w:name="_Toc61930803"/>
      <w:bookmarkStart w:id="6274" w:name="_Toc87853118"/>
      <w:bookmarkStart w:id="6275" w:name="_Toc102814221"/>
      <w:bookmarkStart w:id="6276" w:name="_Toc104945748"/>
      <w:bookmarkStart w:id="6277" w:name="_Toc153096203"/>
      <w:bookmarkStart w:id="6278" w:name="_Toc191438736"/>
      <w:bookmarkStart w:id="6279" w:name="_Toc159996661"/>
      <w:r>
        <w:rPr>
          <w:rStyle w:val="CharSectno"/>
        </w:rPr>
        <w:t>8</w:t>
      </w:r>
      <w:r>
        <w:rPr>
          <w:snapToGrid w:val="0"/>
        </w:rPr>
        <w:t>.</w:t>
      </w:r>
      <w:r>
        <w:rPr>
          <w:snapToGrid w:val="0"/>
        </w:rPr>
        <w:tab/>
        <w:t>Just allowances</w:t>
      </w:r>
      <w:bookmarkEnd w:id="6270"/>
      <w:bookmarkEnd w:id="6271"/>
      <w:bookmarkEnd w:id="6272"/>
      <w:bookmarkEnd w:id="6273"/>
      <w:bookmarkEnd w:id="6274"/>
      <w:bookmarkEnd w:id="6275"/>
      <w:bookmarkEnd w:id="6276"/>
      <w:bookmarkEnd w:id="6277"/>
      <w:bookmarkEnd w:id="6278"/>
      <w:bookmarkEnd w:id="6279"/>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6280" w:name="_Toc437921512"/>
      <w:bookmarkStart w:id="6281" w:name="_Toc483971972"/>
      <w:bookmarkStart w:id="6282" w:name="_Toc520885406"/>
      <w:bookmarkStart w:id="6283" w:name="_Toc61930804"/>
      <w:bookmarkStart w:id="6284" w:name="_Toc87853119"/>
      <w:bookmarkStart w:id="6285" w:name="_Toc102814222"/>
      <w:bookmarkStart w:id="6286" w:name="_Toc104945749"/>
      <w:bookmarkStart w:id="6287" w:name="_Toc153096204"/>
      <w:bookmarkStart w:id="6288" w:name="_Toc191438737"/>
      <w:bookmarkStart w:id="6289" w:name="_Toc159996662"/>
      <w:r>
        <w:rPr>
          <w:rStyle w:val="CharSectno"/>
        </w:rPr>
        <w:t>9</w:t>
      </w:r>
      <w:r>
        <w:rPr>
          <w:snapToGrid w:val="0"/>
        </w:rPr>
        <w:t>.</w:t>
      </w:r>
      <w:r>
        <w:rPr>
          <w:snapToGrid w:val="0"/>
        </w:rPr>
        <w:tab/>
        <w:t>Expediting proceedings</w:t>
      </w:r>
      <w:bookmarkEnd w:id="6280"/>
      <w:bookmarkEnd w:id="6281"/>
      <w:bookmarkEnd w:id="6282"/>
      <w:bookmarkEnd w:id="6283"/>
      <w:bookmarkEnd w:id="6284"/>
      <w:bookmarkEnd w:id="6285"/>
      <w:bookmarkEnd w:id="6286"/>
      <w:bookmarkEnd w:id="6287"/>
      <w:bookmarkEnd w:id="6288"/>
      <w:bookmarkEnd w:id="6289"/>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spacing w:before="120"/>
        <w:rPr>
          <w:snapToGrid w:val="0"/>
        </w:rPr>
      </w:pPr>
      <w:bookmarkStart w:id="6290" w:name="_Toc437921513"/>
      <w:bookmarkStart w:id="6291" w:name="_Toc483971973"/>
      <w:bookmarkStart w:id="6292" w:name="_Toc520885407"/>
      <w:bookmarkStart w:id="6293" w:name="_Toc61930805"/>
      <w:bookmarkStart w:id="6294" w:name="_Toc87853120"/>
      <w:bookmarkStart w:id="6295" w:name="_Toc102814223"/>
      <w:bookmarkStart w:id="6296" w:name="_Toc104945750"/>
      <w:bookmarkStart w:id="6297" w:name="_Toc153096205"/>
      <w:bookmarkStart w:id="6298" w:name="_Toc191438738"/>
      <w:bookmarkStart w:id="6299" w:name="_Toc159996663"/>
      <w:r>
        <w:rPr>
          <w:rStyle w:val="CharSectno"/>
        </w:rPr>
        <w:t>10</w:t>
      </w:r>
      <w:r>
        <w:rPr>
          <w:snapToGrid w:val="0"/>
        </w:rPr>
        <w:t>.</w:t>
      </w:r>
      <w:r>
        <w:rPr>
          <w:snapToGrid w:val="0"/>
        </w:rPr>
        <w:tab/>
        <w:t>Distribution of fund before all persons entitled are ascertained</w:t>
      </w:r>
      <w:bookmarkEnd w:id="6290"/>
      <w:bookmarkEnd w:id="6291"/>
      <w:bookmarkEnd w:id="6292"/>
      <w:bookmarkEnd w:id="6293"/>
      <w:bookmarkEnd w:id="6294"/>
      <w:bookmarkEnd w:id="6295"/>
      <w:bookmarkEnd w:id="6296"/>
      <w:bookmarkEnd w:id="6297"/>
      <w:bookmarkEnd w:id="6298"/>
      <w:bookmarkEnd w:id="6299"/>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6300" w:name="_Toc158803203"/>
      <w:bookmarkStart w:id="6301" w:name="_Toc159820665"/>
      <w:bookmarkStart w:id="6302" w:name="_Toc191438739"/>
      <w:bookmarkStart w:id="6303" w:name="_Toc159996664"/>
      <w:bookmarkStart w:id="6304" w:name="_Toc74019423"/>
      <w:bookmarkStart w:id="6305" w:name="_Toc75327820"/>
      <w:bookmarkStart w:id="6306" w:name="_Toc75941236"/>
      <w:bookmarkStart w:id="6307" w:name="_Toc80605475"/>
      <w:bookmarkStart w:id="6308" w:name="_Toc80608656"/>
      <w:bookmarkStart w:id="6309" w:name="_Toc81283429"/>
      <w:bookmarkStart w:id="6310" w:name="_Toc87853121"/>
      <w:bookmarkStart w:id="6311" w:name="_Toc101599452"/>
      <w:bookmarkStart w:id="6312" w:name="_Toc102560627"/>
      <w:bookmarkStart w:id="6313" w:name="_Toc102814224"/>
      <w:bookmarkStart w:id="6314" w:name="_Toc102990612"/>
      <w:bookmarkStart w:id="6315" w:name="_Toc104945751"/>
      <w:bookmarkStart w:id="6316" w:name="_Toc105492874"/>
      <w:bookmarkStart w:id="6317" w:name="_Toc153096206"/>
      <w:bookmarkStart w:id="6318" w:name="_Toc153097454"/>
      <w:r>
        <w:rPr>
          <w:rStyle w:val="CharSectno"/>
        </w:rPr>
        <w:t>11</w:t>
      </w:r>
      <w:r>
        <w:t>.</w:t>
      </w:r>
      <w:r>
        <w:tab/>
        <w:t>Master etc. may be ordered to take accounts or make inquiries</w:t>
      </w:r>
      <w:bookmarkEnd w:id="6300"/>
      <w:bookmarkEnd w:id="6301"/>
      <w:bookmarkEnd w:id="6302"/>
      <w:bookmarkEnd w:id="6303"/>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551-2.]</w:t>
      </w:r>
    </w:p>
    <w:p>
      <w:pPr>
        <w:pStyle w:val="Heading5"/>
      </w:pPr>
      <w:bookmarkStart w:id="6319" w:name="_Toc158803204"/>
      <w:bookmarkStart w:id="6320" w:name="_Toc159820666"/>
      <w:bookmarkStart w:id="6321" w:name="_Toc191438740"/>
      <w:bookmarkStart w:id="6322" w:name="_Toc159996665"/>
      <w:r>
        <w:rPr>
          <w:rStyle w:val="CharSectno"/>
        </w:rPr>
        <w:t>12</w:t>
      </w:r>
      <w:r>
        <w:t>.</w:t>
      </w:r>
      <w:r>
        <w:tab/>
        <w:t>Right to adjournment from Registrar etc.</w:t>
      </w:r>
      <w:bookmarkEnd w:id="6319"/>
      <w:bookmarkEnd w:id="6320"/>
      <w:bookmarkEnd w:id="6321"/>
      <w:bookmarkEnd w:id="6322"/>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rPr>
          <w:rStyle w:val="CharPartText"/>
        </w:rPr>
      </w:pPr>
      <w:bookmarkStart w:id="6323" w:name="_Toc156194172"/>
      <w:bookmarkStart w:id="6324" w:name="_Toc156194554"/>
      <w:bookmarkStart w:id="6325" w:name="_Toc156194743"/>
      <w:bookmarkStart w:id="6326" w:name="_Toc156194932"/>
      <w:bookmarkStart w:id="6327" w:name="_Toc156201676"/>
      <w:bookmarkStart w:id="6328" w:name="_Toc156278675"/>
      <w:bookmarkStart w:id="6329" w:name="_Toc156618050"/>
      <w:bookmarkStart w:id="6330" w:name="_Toc158097126"/>
      <w:bookmarkStart w:id="6331" w:name="_Toc158097491"/>
      <w:bookmarkStart w:id="6332" w:name="_Toc158116016"/>
      <w:bookmarkStart w:id="6333" w:name="_Toc158117897"/>
      <w:bookmarkStart w:id="6334" w:name="_Toc158799058"/>
      <w:bookmarkStart w:id="6335" w:name="_Toc158803206"/>
      <w:bookmarkStart w:id="6336" w:name="_Toc159820668"/>
      <w:bookmarkStart w:id="6337" w:name="_Toc159911905"/>
      <w:bookmarkStart w:id="6338" w:name="_Toc159996666"/>
      <w:bookmarkStart w:id="6339" w:name="_Toc191438741"/>
      <w:bookmarkStart w:id="6340" w:name="_Toc74019431"/>
      <w:bookmarkStart w:id="6341" w:name="_Toc75327828"/>
      <w:bookmarkStart w:id="6342" w:name="_Toc75941244"/>
      <w:bookmarkStart w:id="6343" w:name="_Toc80605483"/>
      <w:bookmarkStart w:id="6344" w:name="_Toc80608665"/>
      <w:bookmarkStart w:id="6345" w:name="_Toc81283438"/>
      <w:bookmarkStart w:id="6346" w:name="_Toc87853130"/>
      <w:bookmarkStart w:id="6347" w:name="_Toc101599460"/>
      <w:bookmarkStart w:id="6348" w:name="_Toc102560635"/>
      <w:bookmarkStart w:id="6349" w:name="_Toc102814232"/>
      <w:bookmarkStart w:id="6350" w:name="_Toc102990620"/>
      <w:bookmarkStart w:id="6351" w:name="_Toc104945759"/>
      <w:bookmarkStart w:id="6352" w:name="_Toc105492882"/>
      <w:bookmarkStart w:id="6353" w:name="_Toc153096214"/>
      <w:bookmarkStart w:id="6354" w:name="_Toc153097462"/>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r>
        <w:rPr>
          <w:rStyle w:val="CharPartNo"/>
        </w:rPr>
        <w:t>Order 46</w:t>
      </w:r>
      <w:r>
        <w:rPr>
          <w:b w:val="0"/>
        </w:rPr>
        <w:t> </w:t>
      </w:r>
      <w:r>
        <w:t>—</w:t>
      </w:r>
      <w:r>
        <w:rPr>
          <w:b w:val="0"/>
        </w:rPr>
        <w:t> </w:t>
      </w:r>
      <w:r>
        <w:rPr>
          <w:rStyle w:val="CharPartText"/>
        </w:rPr>
        <w:t>Civil Judgments Enforcement Act 2004 rules</w:t>
      </w:r>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p>
    <w:p>
      <w:pPr>
        <w:pStyle w:val="Footnoteheading"/>
      </w:pPr>
      <w:r>
        <w:tab/>
        <w:t>[Heading inserted in Gazette 21 Feb 2007 p. 552.]</w:t>
      </w:r>
    </w:p>
    <w:p>
      <w:pPr>
        <w:pStyle w:val="Heading5"/>
      </w:pPr>
      <w:bookmarkStart w:id="6355" w:name="_Toc158803207"/>
      <w:bookmarkStart w:id="6356" w:name="_Toc159820669"/>
      <w:bookmarkStart w:id="6357" w:name="_Toc191438742"/>
      <w:bookmarkStart w:id="6358" w:name="_Toc159996667"/>
      <w:r>
        <w:rPr>
          <w:rStyle w:val="CharSectno"/>
        </w:rPr>
        <w:t>1</w:t>
      </w:r>
      <w:r>
        <w:t>.</w:t>
      </w:r>
      <w:r>
        <w:tab/>
        <w:t>Interpretation</w:t>
      </w:r>
      <w:bookmarkEnd w:id="6355"/>
      <w:bookmarkEnd w:id="6356"/>
      <w:bookmarkEnd w:id="6357"/>
      <w:bookmarkEnd w:id="6358"/>
    </w:p>
    <w:p>
      <w:pPr>
        <w:pStyle w:val="Subsection"/>
      </w:pPr>
      <w:r>
        <w:tab/>
      </w:r>
      <w:r>
        <w:tab/>
        <w:t>In this Order, unless the contrary intention appears —</w:t>
      </w:r>
    </w:p>
    <w:p>
      <w:pPr>
        <w:pStyle w:val="Defstart"/>
      </w:pPr>
      <w:r>
        <w:rPr>
          <w:b/>
        </w:rPr>
        <w:tab/>
        <w:t>“</w:t>
      </w:r>
      <w:r>
        <w:rPr>
          <w:rStyle w:val="CharDefText"/>
        </w:rPr>
        <w:t>Act</w:t>
      </w:r>
      <w:r>
        <w:rPr>
          <w:b/>
        </w:rPr>
        <w:t>”</w:t>
      </w:r>
      <w:r>
        <w:t xml:space="preserve"> means the </w:t>
      </w:r>
      <w:r>
        <w:rPr>
          <w:i/>
        </w:rPr>
        <w:t>Civil Judgments Enforcement Act 2004</w:t>
      </w:r>
      <w:r>
        <w:t>;</w:t>
      </w:r>
    </w:p>
    <w:p>
      <w:pPr>
        <w:pStyle w:val="Defstart"/>
      </w:pPr>
      <w:r>
        <w:rPr>
          <w:b/>
        </w:rPr>
        <w:tab/>
        <w:t>“</w:t>
      </w:r>
      <w:r>
        <w:rPr>
          <w:rStyle w:val="CharDefText"/>
        </w:rPr>
        <w:t>section</w:t>
      </w:r>
      <w:r>
        <w:rPr>
          <w:b/>
        </w:rPr>
        <w:t>”</w:t>
      </w:r>
      <w:r>
        <w:t xml:space="preserve"> means a section of the Act.</w:t>
      </w:r>
    </w:p>
    <w:p>
      <w:pPr>
        <w:pStyle w:val="Footnotesection"/>
      </w:pPr>
      <w:bookmarkStart w:id="6359" w:name="_Toc158803208"/>
      <w:bookmarkStart w:id="6360" w:name="_Toc159820670"/>
      <w:r>
        <w:tab/>
        <w:t>[Rule 1 inserted in Gazette 21 Feb 2007 p. 552.]</w:t>
      </w:r>
    </w:p>
    <w:p>
      <w:pPr>
        <w:pStyle w:val="Heading5"/>
      </w:pPr>
      <w:bookmarkStart w:id="6361" w:name="_Toc191438743"/>
      <w:bookmarkStart w:id="6362" w:name="_Toc159996668"/>
      <w:r>
        <w:rPr>
          <w:rStyle w:val="CharSectno"/>
        </w:rPr>
        <w:t>2</w:t>
      </w:r>
      <w:r>
        <w:t>.</w:t>
      </w:r>
      <w:r>
        <w:tab/>
        <w:t>Applications that may be dealt with by a registrar</w:t>
      </w:r>
      <w:bookmarkEnd w:id="6359"/>
      <w:bookmarkEnd w:id="6360"/>
      <w:bookmarkEnd w:id="6361"/>
      <w:bookmarkEnd w:id="6362"/>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pPr>
      <w:r>
        <w:rPr>
          <w:b/>
        </w:rP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
            </w:pPr>
            <w:r>
              <w:t>s. 15(1)</w:t>
            </w:r>
          </w:p>
        </w:tc>
        <w:tc>
          <w:tcPr>
            <w:tcW w:w="1984" w:type="dxa"/>
          </w:tcPr>
          <w:p>
            <w:pPr>
              <w:pStyle w:val="Table"/>
            </w:pPr>
            <w:r>
              <w:t>s. 41(2)</w:t>
            </w:r>
          </w:p>
        </w:tc>
        <w:tc>
          <w:tcPr>
            <w:tcW w:w="1418" w:type="dxa"/>
          </w:tcPr>
          <w:p>
            <w:pPr>
              <w:pStyle w:val="Table"/>
            </w:pPr>
            <w:r>
              <w:t>s. 59(1)</w:t>
            </w:r>
          </w:p>
        </w:tc>
      </w:tr>
      <w:tr>
        <w:tc>
          <w:tcPr>
            <w:tcW w:w="1843" w:type="dxa"/>
          </w:tcPr>
          <w:p>
            <w:pPr>
              <w:pStyle w:val="Table"/>
            </w:pPr>
            <w:r>
              <w:t>s. 27</w:t>
            </w:r>
          </w:p>
        </w:tc>
        <w:tc>
          <w:tcPr>
            <w:tcW w:w="1984" w:type="dxa"/>
          </w:tcPr>
          <w:p>
            <w:pPr>
              <w:pStyle w:val="Table"/>
            </w:pPr>
            <w:r>
              <w:t>s. 42(1)</w:t>
            </w:r>
          </w:p>
        </w:tc>
        <w:tc>
          <w:tcPr>
            <w:tcW w:w="1418" w:type="dxa"/>
          </w:tcPr>
          <w:p>
            <w:pPr>
              <w:pStyle w:val="Table"/>
            </w:pPr>
            <w:r>
              <w:t>s. 95(1)</w:t>
            </w:r>
          </w:p>
        </w:tc>
      </w:tr>
      <w:tr>
        <w:tc>
          <w:tcPr>
            <w:tcW w:w="1843" w:type="dxa"/>
          </w:tcPr>
          <w:p>
            <w:pPr>
              <w:pStyle w:val="Table"/>
            </w:pPr>
            <w:r>
              <w:t>s. 28</w:t>
            </w:r>
          </w:p>
        </w:tc>
        <w:tc>
          <w:tcPr>
            <w:tcW w:w="1984" w:type="dxa"/>
          </w:tcPr>
          <w:p>
            <w:pPr>
              <w:pStyle w:val="Table"/>
            </w:pPr>
            <w:r>
              <w:t>s. 49(1)</w:t>
            </w:r>
          </w:p>
        </w:tc>
        <w:tc>
          <w:tcPr>
            <w:tcW w:w="1418" w:type="dxa"/>
          </w:tcPr>
          <w:p>
            <w:pPr>
              <w:pStyle w:val="Table"/>
            </w:pPr>
            <w:r>
              <w:t>s. 101(1)</w:t>
            </w:r>
          </w:p>
        </w:tc>
      </w:tr>
      <w:tr>
        <w:tc>
          <w:tcPr>
            <w:tcW w:w="1843" w:type="dxa"/>
          </w:tcPr>
          <w:p>
            <w:pPr>
              <w:pStyle w:val="Table"/>
            </w:pPr>
            <w:r>
              <w:t>s. 32</w:t>
            </w:r>
          </w:p>
        </w:tc>
        <w:tc>
          <w:tcPr>
            <w:tcW w:w="1984" w:type="dxa"/>
          </w:tcPr>
          <w:p>
            <w:pPr>
              <w:pStyle w:val="Table"/>
            </w:pPr>
            <w:r>
              <w:t>s. 55(2)</w:t>
            </w:r>
          </w:p>
        </w:tc>
        <w:tc>
          <w:tcPr>
            <w:tcW w:w="1418" w:type="dxa"/>
          </w:tcPr>
          <w:p>
            <w:pPr>
              <w:pStyle w:val="Table"/>
            </w:pPr>
            <w:r>
              <w:t>s. 102(2)</w:t>
            </w:r>
          </w:p>
        </w:tc>
      </w:tr>
      <w:tr>
        <w:tc>
          <w:tcPr>
            <w:tcW w:w="1843" w:type="dxa"/>
          </w:tcPr>
          <w:p>
            <w:pPr>
              <w:pStyle w:val="Table"/>
            </w:pPr>
            <w:r>
              <w:t>s. 33</w:t>
            </w:r>
          </w:p>
        </w:tc>
        <w:tc>
          <w:tcPr>
            <w:tcW w:w="1984" w:type="dxa"/>
          </w:tcPr>
          <w:p>
            <w:pPr>
              <w:pStyle w:val="Table"/>
            </w:pPr>
            <w:r>
              <w:t>s. 56(1)</w:t>
            </w:r>
          </w:p>
        </w:tc>
        <w:tc>
          <w:tcPr>
            <w:tcW w:w="1418" w:type="dxa"/>
          </w:tcPr>
          <w:p>
            <w:pPr>
              <w:pStyle w:val="Table"/>
            </w:pPr>
            <w:r>
              <w:t>s. 103(2)</w:t>
            </w:r>
          </w:p>
        </w:tc>
      </w:tr>
      <w:tr>
        <w:tc>
          <w:tcPr>
            <w:tcW w:w="1843" w:type="dxa"/>
          </w:tcPr>
          <w:p>
            <w:pPr>
              <w:pStyle w:val="Table"/>
            </w:pPr>
            <w:r>
              <w:t>s. 35(1)</w:t>
            </w:r>
          </w:p>
        </w:tc>
        <w:tc>
          <w:tcPr>
            <w:tcW w:w="1984" w:type="dxa"/>
          </w:tcPr>
          <w:p>
            <w:pPr>
              <w:pStyle w:val="Table"/>
            </w:pPr>
            <w:r>
              <w:t>s. 58(1)</w:t>
            </w:r>
          </w:p>
        </w:tc>
        <w:tc>
          <w:tcPr>
            <w:tcW w:w="1418" w:type="dxa"/>
          </w:tcPr>
          <w:p>
            <w:pPr>
              <w:pStyle w:val="Table"/>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rPr>
          <w:ins w:id="6363" w:author="Master Repository Process" w:date="2021-09-18T23:54:00Z"/>
        </w:rPr>
      </w:pPr>
      <w:bookmarkStart w:id="6364" w:name="_Toc188853053"/>
      <w:bookmarkStart w:id="6365" w:name="_Toc191348710"/>
      <w:bookmarkStart w:id="6366" w:name="_Toc191438744"/>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ins w:id="6367" w:author="Master Repository Process" w:date="2021-09-18T23:54:00Z">
        <w:r>
          <w:rPr>
            <w:rStyle w:val="CharSectno"/>
          </w:rPr>
          <w:t>3</w:t>
        </w:r>
        <w:r>
          <w:t>.</w:t>
        </w:r>
        <w:r>
          <w:tab/>
          <w:t>Enforcing judgment in action between partners</w:t>
        </w:r>
        <w:bookmarkEnd w:id="6364"/>
        <w:bookmarkEnd w:id="6365"/>
        <w:bookmarkEnd w:id="6366"/>
      </w:ins>
    </w:p>
    <w:p>
      <w:pPr>
        <w:pStyle w:val="Subsection"/>
        <w:rPr>
          <w:ins w:id="6368" w:author="Master Repository Process" w:date="2021-09-18T23:54:00Z"/>
        </w:rPr>
      </w:pPr>
      <w:ins w:id="6369" w:author="Master Repository Process" w:date="2021-09-18T23:54:00Z">
        <w:r>
          <w:tab/>
          <w:t>(1)</w:t>
        </w:r>
        <w:r>
          <w:tab/>
          <w:t>Proceedings under the Act to enforce a judgment in an action described in Order 71 rule 9 cannot be commenced without the leave of the Court.</w:t>
        </w:r>
      </w:ins>
    </w:p>
    <w:p>
      <w:pPr>
        <w:pStyle w:val="Subsection"/>
        <w:rPr>
          <w:ins w:id="6370" w:author="Master Repository Process" w:date="2021-09-18T23:54:00Z"/>
        </w:rPr>
      </w:pPr>
      <w:ins w:id="6371" w:author="Master Repository Process" w:date="2021-09-18T23:54:00Z">
        <w:r>
          <w:tab/>
          <w:t>(2)</w:t>
        </w:r>
        <w:r>
          <w:tab/>
          <w:t>On an application for such leave such accounts and inquiries may be directed to be taken and made, and such directions given, as may be just.</w:t>
        </w:r>
      </w:ins>
    </w:p>
    <w:p>
      <w:pPr>
        <w:pStyle w:val="Footnotesection"/>
        <w:rPr>
          <w:ins w:id="6372" w:author="Master Repository Process" w:date="2021-09-18T23:54:00Z"/>
        </w:rPr>
      </w:pPr>
      <w:ins w:id="6373" w:author="Master Repository Process" w:date="2021-09-18T23:54:00Z">
        <w:r>
          <w:tab/>
          <w:t>[Rule 3 inserted in Gazette 22 Feb 2007 p. 637.]</w:t>
        </w:r>
      </w:ins>
    </w:p>
    <w:p>
      <w:pPr>
        <w:pStyle w:val="Ednotepart"/>
        <w:tabs>
          <w:tab w:val="left" w:pos="1260"/>
        </w:tabs>
        <w:ind w:left="1260" w:hanging="1260"/>
      </w:pPr>
      <w:r>
        <w:t>[Order 47</w:t>
      </w:r>
      <w:r>
        <w:tab/>
        <w:t>Rules 1-8 and 10-15 repealed in Gazette 21 Feb 2007 p. 553;</w:t>
      </w:r>
      <w:r>
        <w:br/>
        <w:t>Rule 9 repealed in Gazette 15 Jun 1973 p. 2248.]</w:t>
      </w:r>
    </w:p>
    <w:p>
      <w:pPr>
        <w:pStyle w:val="Ednotepart"/>
      </w:pPr>
      <w:r>
        <w:t>[Order 48 (Rules 1-4) repealed in Gazette 21 Feb 2007 p. 553.]</w:t>
      </w:r>
    </w:p>
    <w:p>
      <w:pPr>
        <w:pStyle w:val="Ednotepart"/>
      </w:pPr>
      <w:bookmarkStart w:id="6374" w:name="_Toc74019456"/>
      <w:bookmarkStart w:id="6375" w:name="_Toc75327853"/>
      <w:bookmarkStart w:id="6376" w:name="_Toc75941269"/>
      <w:bookmarkStart w:id="6377" w:name="_Toc80605508"/>
      <w:bookmarkStart w:id="6378" w:name="_Toc80608693"/>
      <w:bookmarkStart w:id="6379" w:name="_Toc81283466"/>
      <w:bookmarkStart w:id="6380" w:name="_Toc87853158"/>
      <w:bookmarkStart w:id="6381" w:name="_Toc101599485"/>
      <w:bookmarkStart w:id="6382" w:name="_Toc102560660"/>
      <w:bookmarkStart w:id="6383" w:name="_Toc102814257"/>
      <w:bookmarkStart w:id="6384" w:name="_Toc102990645"/>
      <w:bookmarkStart w:id="6385" w:name="_Toc104945784"/>
      <w:bookmarkStart w:id="6386" w:name="_Toc105492907"/>
      <w:bookmarkStart w:id="6387" w:name="_Toc153096239"/>
      <w:bookmarkStart w:id="6388" w:name="_Toc153097487"/>
      <w:r>
        <w:t>[Order 49 (Rules 1-4) repealed in Gazette 21 Feb 2007 p. 553.]</w:t>
      </w:r>
    </w:p>
    <w:p>
      <w:pPr>
        <w:pStyle w:val="Ednotepart"/>
      </w:pPr>
      <w:bookmarkStart w:id="6389" w:name="_Toc74019469"/>
      <w:bookmarkStart w:id="6390" w:name="_Toc75327866"/>
      <w:bookmarkStart w:id="6391" w:name="_Toc75941282"/>
      <w:bookmarkStart w:id="6392" w:name="_Toc80605521"/>
      <w:bookmarkStart w:id="6393" w:name="_Toc80608707"/>
      <w:bookmarkStart w:id="6394" w:name="_Toc81283480"/>
      <w:bookmarkStart w:id="6395" w:name="_Toc87853172"/>
      <w:bookmarkStart w:id="6396" w:name="_Toc101599498"/>
      <w:bookmarkStart w:id="6397" w:name="_Toc102560673"/>
      <w:bookmarkStart w:id="6398" w:name="_Toc102814270"/>
      <w:bookmarkStart w:id="6399" w:name="_Toc102990658"/>
      <w:bookmarkStart w:id="6400" w:name="_Toc104945797"/>
      <w:bookmarkStart w:id="6401" w:name="_Toc105492920"/>
      <w:bookmarkStart w:id="6402" w:name="_Toc153096252"/>
      <w:bookmarkStart w:id="6403" w:name="_Toc153097500"/>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r>
        <w:t>[Order 50 (Rules 1-12) repealed in Gazette 21 Feb 2007 p. 553.]</w:t>
      </w:r>
    </w:p>
    <w:p>
      <w:pPr>
        <w:pStyle w:val="Heading2"/>
        <w:rPr>
          <w:b w:val="0"/>
        </w:rPr>
      </w:pPr>
      <w:bookmarkStart w:id="6404" w:name="_Toc159911946"/>
      <w:bookmarkStart w:id="6405" w:name="_Toc159996669"/>
      <w:bookmarkStart w:id="6406" w:name="_Toc191438745"/>
      <w:r>
        <w:rPr>
          <w:rStyle w:val="CharPartNo"/>
        </w:rPr>
        <w:t>Order 51</w:t>
      </w:r>
      <w:bookmarkEnd w:id="6389"/>
      <w:bookmarkEnd w:id="6390"/>
      <w:bookmarkEnd w:id="6391"/>
      <w:bookmarkEnd w:id="6392"/>
      <w:bookmarkEnd w:id="6393"/>
      <w:bookmarkEnd w:id="6394"/>
      <w:bookmarkEnd w:id="6395"/>
      <w:bookmarkEnd w:id="6396"/>
      <w:bookmarkEnd w:id="6397"/>
      <w:bookmarkEnd w:id="6398"/>
      <w:bookmarkEnd w:id="6399"/>
      <w:bookmarkEnd w:id="6400"/>
      <w:bookmarkEnd w:id="6401"/>
      <w:r>
        <w:rPr>
          <w:rStyle w:val="CharDivNo"/>
        </w:rPr>
        <w:t> </w:t>
      </w:r>
      <w:r>
        <w:t>—</w:t>
      </w:r>
      <w:r>
        <w:rPr>
          <w:rStyle w:val="CharDivText"/>
        </w:rPr>
        <w:t> </w:t>
      </w:r>
      <w:bookmarkStart w:id="6407" w:name="_Toc80608708"/>
      <w:bookmarkStart w:id="6408" w:name="_Toc81283481"/>
      <w:bookmarkStart w:id="6409" w:name="_Toc87853173"/>
      <w:r>
        <w:rPr>
          <w:rStyle w:val="CharPartText"/>
        </w:rPr>
        <w:t>Receivers</w:t>
      </w:r>
      <w:bookmarkEnd w:id="6402"/>
      <w:bookmarkEnd w:id="6403"/>
      <w:bookmarkEnd w:id="6404"/>
      <w:bookmarkEnd w:id="6405"/>
      <w:bookmarkEnd w:id="6406"/>
      <w:bookmarkEnd w:id="6407"/>
      <w:bookmarkEnd w:id="6408"/>
      <w:bookmarkEnd w:id="6409"/>
    </w:p>
    <w:p>
      <w:pPr>
        <w:pStyle w:val="Heading5"/>
        <w:rPr>
          <w:snapToGrid w:val="0"/>
        </w:rPr>
      </w:pPr>
      <w:bookmarkStart w:id="6410" w:name="_Toc437921555"/>
      <w:bookmarkStart w:id="6411" w:name="_Toc483972015"/>
      <w:bookmarkStart w:id="6412" w:name="_Toc520885449"/>
      <w:bookmarkStart w:id="6413" w:name="_Toc61930847"/>
      <w:bookmarkStart w:id="6414" w:name="_Toc87853174"/>
      <w:bookmarkStart w:id="6415" w:name="_Toc102814271"/>
      <w:bookmarkStart w:id="6416" w:name="_Toc104945798"/>
      <w:bookmarkStart w:id="6417" w:name="_Toc153096253"/>
      <w:bookmarkStart w:id="6418" w:name="_Toc191438746"/>
      <w:bookmarkStart w:id="6419" w:name="_Toc159996670"/>
      <w:r>
        <w:rPr>
          <w:rStyle w:val="CharSectno"/>
        </w:rPr>
        <w:t>1</w:t>
      </w:r>
      <w:r>
        <w:rPr>
          <w:snapToGrid w:val="0"/>
        </w:rPr>
        <w:t>.</w:t>
      </w:r>
      <w:r>
        <w:rPr>
          <w:snapToGrid w:val="0"/>
        </w:rPr>
        <w:tab/>
        <w:t>Application for receiver and injunction</w:t>
      </w:r>
      <w:bookmarkEnd w:id="6410"/>
      <w:bookmarkEnd w:id="6411"/>
      <w:bookmarkEnd w:id="6412"/>
      <w:bookmarkEnd w:id="6413"/>
      <w:bookmarkEnd w:id="6414"/>
      <w:bookmarkEnd w:id="6415"/>
      <w:bookmarkEnd w:id="6416"/>
      <w:bookmarkEnd w:id="6417"/>
      <w:bookmarkEnd w:id="6418"/>
      <w:bookmarkEnd w:id="6419"/>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An application for an injunction ancillary or incidental to an order appointing a receiver may be joined with the application for an order under paragraph (1).</w:t>
      </w:r>
    </w:p>
    <w:p>
      <w:pPr>
        <w:pStyle w:val="Subsection"/>
        <w:rPr>
          <w:snapToGrid w:val="0"/>
        </w:rPr>
      </w:pPr>
      <w:r>
        <w:rPr>
          <w:snapToGrid w:val="0"/>
        </w:rPr>
        <w:tab/>
        <w:t>(3)</w:t>
      </w:r>
      <w:r>
        <w:rPr>
          <w:snapToGrid w:val="0"/>
        </w:rPr>
        <w:tab/>
        <w:t>In special circumstances the application for such injunction may be made ex parte on affidavit.</w:t>
      </w:r>
    </w:p>
    <w:p>
      <w:pPr>
        <w:pStyle w:val="Subsection"/>
        <w:rPr>
          <w:snapToGrid w:val="0"/>
        </w:rPr>
      </w:pPr>
      <w:r>
        <w:rPr>
          <w:snapToGrid w:val="0"/>
        </w:rPr>
        <w:tab/>
        <w:t>(4)</w:t>
      </w:r>
      <w:r>
        <w:rPr>
          <w:snapToGrid w:val="0"/>
        </w:rPr>
        <w:tab/>
        <w:t>On the hearing of an application under paragraph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Ednotesection"/>
      </w:pPr>
      <w:bookmarkStart w:id="6420" w:name="_Toc437921557"/>
      <w:bookmarkStart w:id="6421" w:name="_Toc483972017"/>
      <w:bookmarkStart w:id="6422" w:name="_Toc520885451"/>
      <w:bookmarkStart w:id="6423" w:name="_Toc61930849"/>
      <w:bookmarkStart w:id="6424" w:name="_Toc87853176"/>
      <w:bookmarkStart w:id="6425" w:name="_Toc102814273"/>
      <w:bookmarkStart w:id="6426" w:name="_Toc104945800"/>
      <w:bookmarkStart w:id="6427" w:name="_Toc153096255"/>
      <w:r>
        <w:t>[</w:t>
      </w:r>
      <w:r>
        <w:rPr>
          <w:b/>
        </w:rPr>
        <w:t>2.</w:t>
      </w:r>
      <w:r>
        <w:tab/>
        <w:t>Repealed in Gazette 21 Feb 2007 p. 553.]</w:t>
      </w:r>
    </w:p>
    <w:p>
      <w:pPr>
        <w:pStyle w:val="Heading5"/>
        <w:rPr>
          <w:snapToGrid w:val="0"/>
        </w:rPr>
      </w:pPr>
      <w:bookmarkStart w:id="6428" w:name="_Toc191438747"/>
      <w:bookmarkStart w:id="6429" w:name="_Toc159996671"/>
      <w:r>
        <w:rPr>
          <w:rStyle w:val="CharSectno"/>
        </w:rPr>
        <w:t>3</w:t>
      </w:r>
      <w:r>
        <w:rPr>
          <w:snapToGrid w:val="0"/>
        </w:rPr>
        <w:t>.</w:t>
      </w:r>
      <w:r>
        <w:rPr>
          <w:snapToGrid w:val="0"/>
        </w:rPr>
        <w:tab/>
        <w:t>Receiver’s security</w:t>
      </w:r>
      <w:bookmarkEnd w:id="6420"/>
      <w:bookmarkEnd w:id="6421"/>
      <w:bookmarkEnd w:id="6422"/>
      <w:bookmarkEnd w:id="6423"/>
      <w:bookmarkEnd w:id="6424"/>
      <w:bookmarkEnd w:id="6425"/>
      <w:bookmarkEnd w:id="6426"/>
      <w:bookmarkEnd w:id="6427"/>
      <w:bookmarkEnd w:id="6428"/>
      <w:bookmarkEnd w:id="6429"/>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The security referred to in paragraph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w:t>
      </w:r>
    </w:p>
    <w:p>
      <w:pPr>
        <w:pStyle w:val="Heading5"/>
        <w:rPr>
          <w:snapToGrid w:val="0"/>
        </w:rPr>
      </w:pPr>
      <w:bookmarkStart w:id="6430" w:name="_Toc437921558"/>
      <w:bookmarkStart w:id="6431" w:name="_Toc483972018"/>
      <w:bookmarkStart w:id="6432" w:name="_Toc520885452"/>
      <w:bookmarkStart w:id="6433" w:name="_Toc61930850"/>
      <w:bookmarkStart w:id="6434" w:name="_Toc87853177"/>
      <w:bookmarkStart w:id="6435" w:name="_Toc102814274"/>
      <w:bookmarkStart w:id="6436" w:name="_Toc104945801"/>
      <w:bookmarkStart w:id="6437" w:name="_Toc153096256"/>
      <w:bookmarkStart w:id="6438" w:name="_Toc191438748"/>
      <w:bookmarkStart w:id="6439" w:name="_Toc159996672"/>
      <w:r>
        <w:rPr>
          <w:rStyle w:val="CharSectno"/>
        </w:rPr>
        <w:t>4</w:t>
      </w:r>
      <w:r>
        <w:rPr>
          <w:snapToGrid w:val="0"/>
        </w:rPr>
        <w:t>.</w:t>
      </w:r>
      <w:r>
        <w:rPr>
          <w:snapToGrid w:val="0"/>
        </w:rPr>
        <w:tab/>
        <w:t>Remuneration of receiver</w:t>
      </w:r>
      <w:bookmarkEnd w:id="6430"/>
      <w:bookmarkEnd w:id="6431"/>
      <w:bookmarkEnd w:id="6432"/>
      <w:bookmarkEnd w:id="6433"/>
      <w:bookmarkEnd w:id="6434"/>
      <w:bookmarkEnd w:id="6435"/>
      <w:bookmarkEnd w:id="6436"/>
      <w:bookmarkEnd w:id="6437"/>
      <w:bookmarkEnd w:id="6438"/>
      <w:bookmarkEnd w:id="6439"/>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6440" w:name="_Toc437921559"/>
      <w:bookmarkStart w:id="6441" w:name="_Toc483972019"/>
      <w:bookmarkStart w:id="6442" w:name="_Toc520885453"/>
      <w:bookmarkStart w:id="6443" w:name="_Toc61930851"/>
      <w:bookmarkStart w:id="6444" w:name="_Toc87853178"/>
      <w:bookmarkStart w:id="6445" w:name="_Toc102814275"/>
      <w:bookmarkStart w:id="6446" w:name="_Toc104945802"/>
      <w:bookmarkStart w:id="6447" w:name="_Toc153096257"/>
      <w:bookmarkStart w:id="6448" w:name="_Toc191438749"/>
      <w:bookmarkStart w:id="6449" w:name="_Toc159996673"/>
      <w:r>
        <w:rPr>
          <w:rStyle w:val="CharSectno"/>
        </w:rPr>
        <w:t>5</w:t>
      </w:r>
      <w:r>
        <w:rPr>
          <w:snapToGrid w:val="0"/>
        </w:rPr>
        <w:t>.</w:t>
      </w:r>
      <w:r>
        <w:rPr>
          <w:snapToGrid w:val="0"/>
        </w:rPr>
        <w:tab/>
        <w:t>Accounts</w:t>
      </w:r>
      <w:bookmarkEnd w:id="6440"/>
      <w:bookmarkEnd w:id="6441"/>
      <w:bookmarkEnd w:id="6442"/>
      <w:bookmarkEnd w:id="6443"/>
      <w:bookmarkEnd w:id="6444"/>
      <w:bookmarkEnd w:id="6445"/>
      <w:bookmarkEnd w:id="6446"/>
      <w:bookmarkEnd w:id="6447"/>
      <w:bookmarkEnd w:id="6448"/>
      <w:bookmarkEnd w:id="6449"/>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6450" w:name="_Toc437921560"/>
      <w:bookmarkStart w:id="6451" w:name="_Toc483972020"/>
      <w:bookmarkStart w:id="6452" w:name="_Toc520885454"/>
      <w:bookmarkStart w:id="6453" w:name="_Toc61930852"/>
      <w:bookmarkStart w:id="6454" w:name="_Toc87853179"/>
      <w:bookmarkStart w:id="6455" w:name="_Toc102814276"/>
      <w:bookmarkStart w:id="6456" w:name="_Toc104945803"/>
      <w:bookmarkStart w:id="6457" w:name="_Toc153096258"/>
      <w:bookmarkStart w:id="6458" w:name="_Toc191438750"/>
      <w:bookmarkStart w:id="6459" w:name="_Toc159996674"/>
      <w:r>
        <w:rPr>
          <w:rStyle w:val="CharSectno"/>
        </w:rPr>
        <w:t>6</w:t>
      </w:r>
      <w:r>
        <w:rPr>
          <w:snapToGrid w:val="0"/>
        </w:rPr>
        <w:t>.</w:t>
      </w:r>
      <w:r>
        <w:rPr>
          <w:snapToGrid w:val="0"/>
        </w:rPr>
        <w:tab/>
        <w:t>Payment of balances by receiver</w:t>
      </w:r>
      <w:bookmarkEnd w:id="6450"/>
      <w:bookmarkEnd w:id="6451"/>
      <w:bookmarkEnd w:id="6452"/>
      <w:bookmarkEnd w:id="6453"/>
      <w:bookmarkEnd w:id="6454"/>
      <w:bookmarkEnd w:id="6455"/>
      <w:bookmarkEnd w:id="6456"/>
      <w:bookmarkEnd w:id="6457"/>
      <w:bookmarkEnd w:id="6458"/>
      <w:bookmarkEnd w:id="6459"/>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6460" w:name="_Toc437921561"/>
      <w:bookmarkStart w:id="6461" w:name="_Toc483972021"/>
      <w:bookmarkStart w:id="6462" w:name="_Toc520885455"/>
      <w:bookmarkStart w:id="6463" w:name="_Toc61930853"/>
      <w:bookmarkStart w:id="6464" w:name="_Toc87853180"/>
      <w:bookmarkStart w:id="6465" w:name="_Toc102814277"/>
      <w:bookmarkStart w:id="6466" w:name="_Toc104945804"/>
      <w:bookmarkStart w:id="6467" w:name="_Toc153096259"/>
      <w:bookmarkStart w:id="6468" w:name="_Toc191438751"/>
      <w:bookmarkStart w:id="6469" w:name="_Toc159996675"/>
      <w:r>
        <w:rPr>
          <w:rStyle w:val="CharSectno"/>
        </w:rPr>
        <w:t>7</w:t>
      </w:r>
      <w:r>
        <w:rPr>
          <w:snapToGrid w:val="0"/>
        </w:rPr>
        <w:t>.</w:t>
      </w:r>
      <w:r>
        <w:rPr>
          <w:snapToGrid w:val="0"/>
        </w:rPr>
        <w:tab/>
        <w:t>Default by receiver</w:t>
      </w:r>
      <w:bookmarkEnd w:id="6460"/>
      <w:bookmarkEnd w:id="6461"/>
      <w:bookmarkEnd w:id="6462"/>
      <w:bookmarkEnd w:id="6463"/>
      <w:bookmarkEnd w:id="6464"/>
      <w:bookmarkEnd w:id="6465"/>
      <w:bookmarkEnd w:id="6466"/>
      <w:bookmarkEnd w:id="6467"/>
      <w:bookmarkEnd w:id="6468"/>
      <w:bookmarkEnd w:id="6469"/>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w:t>
      </w:r>
    </w:p>
    <w:p>
      <w:pPr>
        <w:pStyle w:val="Indenta"/>
        <w:rPr>
          <w:snapToGrid w:val="0"/>
        </w:rPr>
      </w:pPr>
      <w:r>
        <w:rPr>
          <w:snapToGrid w:val="0"/>
        </w:rPr>
        <w:tab/>
        <w:t>(b)</w:t>
      </w:r>
      <w:r>
        <w:rPr>
          <w:snapToGrid w:val="0"/>
        </w:rPr>
        <w:tab/>
        <w:t>to attend for the passing of any account of his;</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 paragraph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b/>
          <w:snapToGrid w:val="0"/>
        </w:rPr>
        <w:t>“</w:t>
      </w:r>
      <w:r>
        <w:rPr>
          <w:rStyle w:val="CharDefText"/>
        </w:rPr>
        <w:t>prescribed rate</w:t>
      </w:r>
      <w:r>
        <w:rPr>
          <w:b/>
          <w:snapToGrid w:val="0"/>
        </w:rPr>
        <w:t>”</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w:t>
      </w:r>
    </w:p>
    <w:p>
      <w:pPr>
        <w:pStyle w:val="Heading5"/>
        <w:rPr>
          <w:snapToGrid w:val="0"/>
        </w:rPr>
      </w:pPr>
      <w:bookmarkStart w:id="6470" w:name="_Toc437921562"/>
      <w:bookmarkStart w:id="6471" w:name="_Toc483972022"/>
      <w:bookmarkStart w:id="6472" w:name="_Toc520885456"/>
      <w:bookmarkStart w:id="6473" w:name="_Toc61930854"/>
      <w:bookmarkStart w:id="6474" w:name="_Toc87853181"/>
      <w:bookmarkStart w:id="6475" w:name="_Toc102814278"/>
      <w:bookmarkStart w:id="6476" w:name="_Toc104945805"/>
      <w:bookmarkStart w:id="6477" w:name="_Toc153096260"/>
      <w:bookmarkStart w:id="6478" w:name="_Toc191438752"/>
      <w:bookmarkStart w:id="6479" w:name="_Toc159996676"/>
      <w:r>
        <w:rPr>
          <w:rStyle w:val="CharSectno"/>
        </w:rPr>
        <w:t>8</w:t>
      </w:r>
      <w:r>
        <w:rPr>
          <w:snapToGrid w:val="0"/>
        </w:rPr>
        <w:t>.</w:t>
      </w:r>
      <w:r>
        <w:rPr>
          <w:snapToGrid w:val="0"/>
        </w:rPr>
        <w:tab/>
        <w:t>Books to be deposited</w:t>
      </w:r>
      <w:bookmarkEnd w:id="6470"/>
      <w:bookmarkEnd w:id="6471"/>
      <w:bookmarkEnd w:id="6472"/>
      <w:bookmarkEnd w:id="6473"/>
      <w:bookmarkEnd w:id="6474"/>
      <w:bookmarkEnd w:id="6475"/>
      <w:bookmarkEnd w:id="6476"/>
      <w:bookmarkEnd w:id="6477"/>
      <w:bookmarkEnd w:id="6478"/>
      <w:bookmarkEnd w:id="6479"/>
      <w:r>
        <w:rPr>
          <w:snapToGrid w:val="0"/>
        </w:rPr>
        <w:t xml:space="preserve"> </w:t>
      </w:r>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6480" w:name="_Toc437921563"/>
      <w:bookmarkStart w:id="6481" w:name="_Toc483972023"/>
      <w:bookmarkStart w:id="6482" w:name="_Toc520885457"/>
      <w:bookmarkStart w:id="6483" w:name="_Toc61930855"/>
      <w:bookmarkStart w:id="6484" w:name="_Toc87853182"/>
      <w:bookmarkStart w:id="6485" w:name="_Toc102814279"/>
      <w:bookmarkStart w:id="6486" w:name="_Toc104945806"/>
      <w:bookmarkStart w:id="6487" w:name="_Toc153096261"/>
      <w:bookmarkStart w:id="6488" w:name="_Toc191438753"/>
      <w:bookmarkStart w:id="6489" w:name="_Toc159996677"/>
      <w:r>
        <w:rPr>
          <w:rStyle w:val="CharSectno"/>
        </w:rPr>
        <w:t>9</w:t>
      </w:r>
      <w:r>
        <w:rPr>
          <w:snapToGrid w:val="0"/>
        </w:rPr>
        <w:t>.</w:t>
      </w:r>
      <w:r>
        <w:rPr>
          <w:snapToGrid w:val="0"/>
        </w:rPr>
        <w:tab/>
        <w:t>Compensation to party restrained</w:t>
      </w:r>
      <w:bookmarkEnd w:id="6480"/>
      <w:bookmarkEnd w:id="6481"/>
      <w:bookmarkEnd w:id="6482"/>
      <w:bookmarkEnd w:id="6483"/>
      <w:bookmarkEnd w:id="6484"/>
      <w:bookmarkEnd w:id="6485"/>
      <w:bookmarkEnd w:id="6486"/>
      <w:bookmarkEnd w:id="6487"/>
      <w:bookmarkEnd w:id="6488"/>
      <w:bookmarkEnd w:id="648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6490" w:name="_Toc437921564"/>
      <w:bookmarkStart w:id="6491" w:name="_Toc483972024"/>
      <w:bookmarkStart w:id="6492" w:name="_Toc520885458"/>
      <w:bookmarkStart w:id="6493" w:name="_Toc61930856"/>
      <w:bookmarkStart w:id="6494" w:name="_Toc87853183"/>
      <w:bookmarkStart w:id="6495" w:name="_Toc102814280"/>
      <w:bookmarkStart w:id="6496" w:name="_Toc104945807"/>
      <w:bookmarkStart w:id="6497" w:name="_Toc153096262"/>
      <w:bookmarkStart w:id="6498" w:name="_Toc191438754"/>
      <w:bookmarkStart w:id="6499" w:name="_Toc159996678"/>
      <w:r>
        <w:rPr>
          <w:rStyle w:val="CharSectno"/>
        </w:rPr>
        <w:t>10</w:t>
      </w:r>
      <w:r>
        <w:rPr>
          <w:snapToGrid w:val="0"/>
        </w:rPr>
        <w:t>.</w:t>
      </w:r>
      <w:r>
        <w:rPr>
          <w:snapToGrid w:val="0"/>
        </w:rPr>
        <w:tab/>
        <w:t>Compensation by applicant to party restrained</w:t>
      </w:r>
      <w:bookmarkEnd w:id="6490"/>
      <w:bookmarkEnd w:id="6491"/>
      <w:bookmarkEnd w:id="6492"/>
      <w:bookmarkEnd w:id="6493"/>
      <w:bookmarkEnd w:id="6494"/>
      <w:bookmarkEnd w:id="6495"/>
      <w:bookmarkEnd w:id="6496"/>
      <w:bookmarkEnd w:id="6497"/>
      <w:bookmarkEnd w:id="6498"/>
      <w:bookmarkEnd w:id="6499"/>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6500" w:name="_Toc158803214"/>
      <w:bookmarkStart w:id="6501" w:name="_Toc159820676"/>
      <w:bookmarkStart w:id="6502" w:name="_Toc191438755"/>
      <w:bookmarkStart w:id="6503" w:name="_Toc159996679"/>
      <w:bookmarkStart w:id="6504" w:name="_Toc74019480"/>
      <w:bookmarkStart w:id="6505" w:name="_Toc75327877"/>
      <w:bookmarkStart w:id="6506" w:name="_Toc75941293"/>
      <w:bookmarkStart w:id="6507" w:name="_Toc80605532"/>
      <w:bookmarkStart w:id="6508" w:name="_Toc80608719"/>
      <w:bookmarkStart w:id="6509" w:name="_Toc81283492"/>
      <w:bookmarkStart w:id="6510" w:name="_Toc87853184"/>
      <w:bookmarkStart w:id="6511" w:name="_Toc101599509"/>
      <w:bookmarkStart w:id="6512" w:name="_Toc102560684"/>
      <w:bookmarkStart w:id="6513" w:name="_Toc102814281"/>
      <w:bookmarkStart w:id="6514" w:name="_Toc102990669"/>
      <w:bookmarkStart w:id="6515" w:name="_Toc104945808"/>
      <w:bookmarkStart w:id="6516" w:name="_Toc105492931"/>
      <w:bookmarkStart w:id="6517" w:name="_Toc153096263"/>
      <w:bookmarkStart w:id="6518" w:name="_Toc153097511"/>
      <w:r>
        <w:rPr>
          <w:rStyle w:val="CharSectno"/>
        </w:rPr>
        <w:t>11</w:t>
      </w:r>
      <w:r>
        <w:t>.</w:t>
      </w:r>
      <w:r>
        <w:tab/>
        <w:t>Application of this Order</w:t>
      </w:r>
      <w:bookmarkEnd w:id="6500"/>
      <w:bookmarkEnd w:id="6501"/>
      <w:bookmarkEnd w:id="6502"/>
      <w:bookmarkEnd w:id="6503"/>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6519" w:name="_Toc159911958"/>
      <w:bookmarkStart w:id="6520" w:name="_Toc159996680"/>
      <w:bookmarkStart w:id="6521" w:name="_Toc191438756"/>
      <w:r>
        <w:rPr>
          <w:rStyle w:val="CharPartNo"/>
        </w:rPr>
        <w:t>Order 52</w:t>
      </w:r>
      <w:bookmarkEnd w:id="6504"/>
      <w:bookmarkEnd w:id="6505"/>
      <w:bookmarkEnd w:id="6506"/>
      <w:bookmarkEnd w:id="6507"/>
      <w:bookmarkEnd w:id="6508"/>
      <w:bookmarkEnd w:id="6509"/>
      <w:bookmarkEnd w:id="6510"/>
      <w:bookmarkEnd w:id="6511"/>
      <w:bookmarkEnd w:id="6512"/>
      <w:bookmarkEnd w:id="6513"/>
      <w:bookmarkEnd w:id="6514"/>
      <w:bookmarkEnd w:id="6515"/>
      <w:bookmarkEnd w:id="6516"/>
      <w:r>
        <w:rPr>
          <w:rStyle w:val="CharDivNo"/>
        </w:rPr>
        <w:t> </w:t>
      </w:r>
      <w:r>
        <w:t>—</w:t>
      </w:r>
      <w:r>
        <w:rPr>
          <w:rStyle w:val="CharDivText"/>
        </w:rPr>
        <w:t> </w:t>
      </w:r>
      <w:bookmarkStart w:id="6522" w:name="_Toc80608720"/>
      <w:bookmarkStart w:id="6523" w:name="_Toc81283493"/>
      <w:bookmarkStart w:id="6524" w:name="_Toc87853185"/>
      <w:r>
        <w:rPr>
          <w:rStyle w:val="CharPartText"/>
        </w:rPr>
        <w:t>Interlocutory injunctions, interim preservation of property</w:t>
      </w:r>
      <w:bookmarkEnd w:id="6517"/>
      <w:bookmarkEnd w:id="6518"/>
      <w:bookmarkEnd w:id="6519"/>
      <w:bookmarkEnd w:id="6520"/>
      <w:bookmarkEnd w:id="6521"/>
      <w:bookmarkEnd w:id="6522"/>
      <w:bookmarkEnd w:id="6523"/>
      <w:bookmarkEnd w:id="6524"/>
    </w:p>
    <w:p>
      <w:pPr>
        <w:pStyle w:val="Heading5"/>
        <w:rPr>
          <w:snapToGrid w:val="0"/>
        </w:rPr>
      </w:pPr>
      <w:bookmarkStart w:id="6525" w:name="_Toc437921565"/>
      <w:bookmarkStart w:id="6526" w:name="_Toc483972025"/>
      <w:bookmarkStart w:id="6527" w:name="_Toc520885459"/>
      <w:bookmarkStart w:id="6528" w:name="_Toc61930857"/>
      <w:bookmarkStart w:id="6529" w:name="_Toc87853186"/>
      <w:bookmarkStart w:id="6530" w:name="_Toc102814282"/>
      <w:bookmarkStart w:id="6531" w:name="_Toc104945809"/>
      <w:bookmarkStart w:id="6532" w:name="_Toc153096264"/>
      <w:bookmarkStart w:id="6533" w:name="_Toc191438757"/>
      <w:bookmarkStart w:id="6534" w:name="_Toc159996681"/>
      <w:r>
        <w:rPr>
          <w:rStyle w:val="CharSectno"/>
        </w:rPr>
        <w:t>1</w:t>
      </w:r>
      <w:r>
        <w:rPr>
          <w:snapToGrid w:val="0"/>
        </w:rPr>
        <w:t>.</w:t>
      </w:r>
      <w:r>
        <w:rPr>
          <w:snapToGrid w:val="0"/>
        </w:rPr>
        <w:tab/>
        <w:t>Application for injunction</w:t>
      </w:r>
      <w:bookmarkEnd w:id="6525"/>
      <w:bookmarkEnd w:id="6526"/>
      <w:bookmarkEnd w:id="6527"/>
      <w:bookmarkEnd w:id="6528"/>
      <w:bookmarkEnd w:id="6529"/>
      <w:bookmarkEnd w:id="6530"/>
      <w:bookmarkEnd w:id="6531"/>
      <w:bookmarkEnd w:id="6532"/>
      <w:bookmarkEnd w:id="6533"/>
      <w:bookmarkEnd w:id="6534"/>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If the case is one of urgency the plaintiff may make the application ex parte</w:t>
      </w:r>
      <w:r>
        <w:rPr>
          <w:i/>
          <w:snapToGrid w:val="0"/>
        </w:rPr>
        <w:t xml:space="preserv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6535" w:name="_Toc437921566"/>
      <w:bookmarkStart w:id="6536" w:name="_Toc483972026"/>
      <w:bookmarkStart w:id="6537" w:name="_Toc520885460"/>
      <w:bookmarkStart w:id="6538" w:name="_Toc61930858"/>
      <w:bookmarkStart w:id="6539" w:name="_Toc87853187"/>
      <w:bookmarkStart w:id="6540" w:name="_Toc102814283"/>
      <w:bookmarkStart w:id="6541" w:name="_Toc104945810"/>
      <w:bookmarkStart w:id="6542" w:name="_Toc153096265"/>
      <w:bookmarkStart w:id="6543" w:name="_Toc191438758"/>
      <w:bookmarkStart w:id="6544" w:name="_Toc159996682"/>
      <w:r>
        <w:rPr>
          <w:rStyle w:val="CharSectno"/>
        </w:rPr>
        <w:t>2</w:t>
      </w:r>
      <w:r>
        <w:rPr>
          <w:snapToGrid w:val="0"/>
        </w:rPr>
        <w:t>.</w:t>
      </w:r>
      <w:r>
        <w:rPr>
          <w:snapToGrid w:val="0"/>
        </w:rPr>
        <w:tab/>
        <w:t>Detention, preservation or inspection of property</w:t>
      </w:r>
      <w:bookmarkEnd w:id="6535"/>
      <w:bookmarkEnd w:id="6536"/>
      <w:bookmarkEnd w:id="6537"/>
      <w:bookmarkEnd w:id="6538"/>
      <w:bookmarkEnd w:id="6539"/>
      <w:bookmarkEnd w:id="6540"/>
      <w:bookmarkEnd w:id="6541"/>
      <w:bookmarkEnd w:id="6542"/>
      <w:bookmarkEnd w:id="6543"/>
      <w:bookmarkEnd w:id="6544"/>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For the purpose of enabling an order under paragraph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w:t>
      </w:r>
    </w:p>
    <w:p>
      <w:pPr>
        <w:pStyle w:val="Heading5"/>
        <w:rPr>
          <w:snapToGrid w:val="0"/>
        </w:rPr>
      </w:pPr>
      <w:bookmarkStart w:id="6545" w:name="_Toc437921567"/>
      <w:bookmarkStart w:id="6546" w:name="_Toc483972027"/>
      <w:bookmarkStart w:id="6547" w:name="_Toc520885461"/>
      <w:bookmarkStart w:id="6548" w:name="_Toc61930859"/>
      <w:bookmarkStart w:id="6549" w:name="_Toc87853188"/>
      <w:bookmarkStart w:id="6550" w:name="_Toc102814284"/>
      <w:bookmarkStart w:id="6551" w:name="_Toc104945811"/>
      <w:bookmarkStart w:id="6552" w:name="_Toc153096266"/>
      <w:bookmarkStart w:id="6553" w:name="_Toc191438759"/>
      <w:bookmarkStart w:id="6554" w:name="_Toc159996683"/>
      <w:r>
        <w:rPr>
          <w:rStyle w:val="CharSectno"/>
        </w:rPr>
        <w:t>3</w:t>
      </w:r>
      <w:r>
        <w:rPr>
          <w:snapToGrid w:val="0"/>
        </w:rPr>
        <w:t>.</w:t>
      </w:r>
      <w:r>
        <w:rPr>
          <w:snapToGrid w:val="0"/>
        </w:rPr>
        <w:tab/>
        <w:t>Power to order taking of samples, etc.</w:t>
      </w:r>
      <w:bookmarkEnd w:id="6545"/>
      <w:bookmarkEnd w:id="6546"/>
      <w:bookmarkEnd w:id="6547"/>
      <w:bookmarkEnd w:id="6548"/>
      <w:bookmarkEnd w:id="6549"/>
      <w:bookmarkEnd w:id="6550"/>
      <w:bookmarkEnd w:id="6551"/>
      <w:bookmarkEnd w:id="6552"/>
      <w:bookmarkEnd w:id="6553"/>
      <w:bookmarkEnd w:id="6554"/>
    </w:p>
    <w:p>
      <w:pPr>
        <w:pStyle w:val="Subsection"/>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w:t>
      </w:r>
    </w:p>
    <w:p>
      <w:pPr>
        <w:pStyle w:val="Indenta"/>
        <w:rPr>
          <w:snapToGrid w:val="0"/>
        </w:rPr>
      </w:pPr>
      <w:r>
        <w:rPr>
          <w:snapToGrid w:val="0"/>
        </w:rPr>
        <w:tab/>
        <w:t>(b)</w:t>
      </w:r>
      <w:r>
        <w:rPr>
          <w:snapToGrid w:val="0"/>
        </w:rPr>
        <w:tab/>
        <w:t>the making of any observation of any property;</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rPr>
          <w:snapToGrid w:val="0"/>
        </w:rPr>
      </w:pPr>
      <w:r>
        <w:rPr>
          <w:snapToGrid w:val="0"/>
        </w:rPr>
        <w:tab/>
        <w:t>(2)</w:t>
      </w:r>
      <w:r>
        <w:rPr>
          <w:snapToGrid w:val="0"/>
        </w:rPr>
        <w:tab/>
        <w:t>An order under paragraph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w:t>
      </w:r>
    </w:p>
    <w:p>
      <w:pPr>
        <w:pStyle w:val="Heading5"/>
        <w:rPr>
          <w:snapToGrid w:val="0"/>
        </w:rPr>
      </w:pPr>
      <w:bookmarkStart w:id="6555" w:name="_Toc437921568"/>
      <w:bookmarkStart w:id="6556" w:name="_Toc483972028"/>
      <w:bookmarkStart w:id="6557" w:name="_Toc520885462"/>
      <w:bookmarkStart w:id="6558" w:name="_Toc61930860"/>
      <w:bookmarkStart w:id="6559" w:name="_Toc87853189"/>
      <w:bookmarkStart w:id="6560" w:name="_Toc102814285"/>
      <w:bookmarkStart w:id="6561" w:name="_Toc104945812"/>
      <w:bookmarkStart w:id="6562" w:name="_Toc153096267"/>
      <w:bookmarkStart w:id="6563" w:name="_Toc191438760"/>
      <w:bookmarkStart w:id="6564" w:name="_Toc159996684"/>
      <w:r>
        <w:rPr>
          <w:rStyle w:val="CharSectno"/>
        </w:rPr>
        <w:t>4</w:t>
      </w:r>
      <w:r>
        <w:rPr>
          <w:snapToGrid w:val="0"/>
        </w:rPr>
        <w:t>.</w:t>
      </w:r>
      <w:r>
        <w:rPr>
          <w:snapToGrid w:val="0"/>
        </w:rPr>
        <w:tab/>
        <w:t>Disposal of perishable property, etc.</w:t>
      </w:r>
      <w:bookmarkEnd w:id="6555"/>
      <w:bookmarkEnd w:id="6556"/>
      <w:bookmarkEnd w:id="6557"/>
      <w:bookmarkEnd w:id="6558"/>
      <w:bookmarkEnd w:id="6559"/>
      <w:bookmarkEnd w:id="6560"/>
      <w:bookmarkEnd w:id="6561"/>
      <w:bookmarkEnd w:id="6562"/>
      <w:bookmarkEnd w:id="6563"/>
      <w:bookmarkEnd w:id="6564"/>
    </w:p>
    <w:p>
      <w:pPr>
        <w:pStyle w:val="Subsection"/>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2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spacing w:before="180"/>
        <w:rPr>
          <w:snapToGrid w:val="0"/>
        </w:rPr>
      </w:pPr>
      <w:bookmarkStart w:id="6565" w:name="_Toc437921569"/>
      <w:bookmarkStart w:id="6566" w:name="_Toc483972029"/>
      <w:bookmarkStart w:id="6567" w:name="_Toc520885463"/>
      <w:bookmarkStart w:id="6568" w:name="_Toc61930861"/>
      <w:bookmarkStart w:id="6569" w:name="_Toc87853190"/>
      <w:bookmarkStart w:id="6570" w:name="_Toc102814286"/>
      <w:bookmarkStart w:id="6571" w:name="_Toc104945813"/>
      <w:bookmarkStart w:id="6572" w:name="_Toc153096268"/>
      <w:bookmarkStart w:id="6573" w:name="_Toc191438761"/>
      <w:bookmarkStart w:id="6574" w:name="_Toc159996685"/>
      <w:r>
        <w:rPr>
          <w:rStyle w:val="CharSectno"/>
        </w:rPr>
        <w:t>5</w:t>
      </w:r>
      <w:r>
        <w:rPr>
          <w:snapToGrid w:val="0"/>
        </w:rPr>
        <w:t>.</w:t>
      </w:r>
      <w:r>
        <w:rPr>
          <w:snapToGrid w:val="0"/>
        </w:rPr>
        <w:tab/>
        <w:t>Order for early trial</w:t>
      </w:r>
      <w:bookmarkEnd w:id="6565"/>
      <w:bookmarkEnd w:id="6566"/>
      <w:bookmarkEnd w:id="6567"/>
      <w:bookmarkEnd w:id="6568"/>
      <w:bookmarkEnd w:id="6569"/>
      <w:bookmarkEnd w:id="6570"/>
      <w:bookmarkEnd w:id="6571"/>
      <w:bookmarkEnd w:id="6572"/>
      <w:bookmarkEnd w:id="6573"/>
      <w:bookmarkEnd w:id="6574"/>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spacing w:before="180"/>
        <w:rPr>
          <w:snapToGrid w:val="0"/>
        </w:rPr>
      </w:pPr>
      <w:bookmarkStart w:id="6575" w:name="_Toc437921570"/>
      <w:bookmarkStart w:id="6576" w:name="_Toc483972030"/>
      <w:bookmarkStart w:id="6577" w:name="_Toc520885464"/>
      <w:bookmarkStart w:id="6578" w:name="_Toc61930862"/>
      <w:bookmarkStart w:id="6579" w:name="_Toc87853191"/>
      <w:bookmarkStart w:id="6580" w:name="_Toc102814287"/>
      <w:bookmarkStart w:id="6581" w:name="_Toc104945814"/>
      <w:bookmarkStart w:id="6582" w:name="_Toc153096269"/>
      <w:bookmarkStart w:id="6583" w:name="_Toc191438762"/>
      <w:bookmarkStart w:id="6584" w:name="_Toc159996686"/>
      <w:r>
        <w:rPr>
          <w:rStyle w:val="CharSectno"/>
        </w:rPr>
        <w:t>6</w:t>
      </w:r>
      <w:r>
        <w:rPr>
          <w:snapToGrid w:val="0"/>
        </w:rPr>
        <w:t>.</w:t>
      </w:r>
      <w:r>
        <w:rPr>
          <w:snapToGrid w:val="0"/>
        </w:rPr>
        <w:tab/>
        <w:t>Recovery of personal property subject to lien</w:t>
      </w:r>
      <w:bookmarkEnd w:id="6575"/>
      <w:bookmarkEnd w:id="6576"/>
      <w:bookmarkEnd w:id="6577"/>
      <w:bookmarkEnd w:id="6578"/>
      <w:bookmarkEnd w:id="6579"/>
      <w:bookmarkEnd w:id="6580"/>
      <w:bookmarkEnd w:id="6581"/>
      <w:bookmarkEnd w:id="6582"/>
      <w:bookmarkEnd w:id="6583"/>
      <w:bookmarkEnd w:id="6584"/>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spacing w:before="180"/>
        <w:rPr>
          <w:snapToGrid w:val="0"/>
        </w:rPr>
      </w:pPr>
      <w:bookmarkStart w:id="6585" w:name="_Toc437921571"/>
      <w:bookmarkStart w:id="6586" w:name="_Toc483972031"/>
      <w:bookmarkStart w:id="6587" w:name="_Toc520885465"/>
      <w:bookmarkStart w:id="6588" w:name="_Toc61930863"/>
      <w:bookmarkStart w:id="6589" w:name="_Toc87853192"/>
      <w:bookmarkStart w:id="6590" w:name="_Toc102814288"/>
      <w:bookmarkStart w:id="6591" w:name="_Toc104945815"/>
      <w:bookmarkStart w:id="6592" w:name="_Toc153096270"/>
      <w:bookmarkStart w:id="6593" w:name="_Toc191438763"/>
      <w:bookmarkStart w:id="6594" w:name="_Toc159996687"/>
      <w:r>
        <w:rPr>
          <w:rStyle w:val="CharSectno"/>
        </w:rPr>
        <w:t>7</w:t>
      </w:r>
      <w:r>
        <w:rPr>
          <w:snapToGrid w:val="0"/>
        </w:rPr>
        <w:t>.</w:t>
      </w:r>
      <w:r>
        <w:rPr>
          <w:snapToGrid w:val="0"/>
        </w:rPr>
        <w:tab/>
        <w:t>Directions</w:t>
      </w:r>
      <w:bookmarkEnd w:id="6585"/>
      <w:bookmarkEnd w:id="6586"/>
      <w:bookmarkEnd w:id="6587"/>
      <w:bookmarkEnd w:id="6588"/>
      <w:bookmarkEnd w:id="6589"/>
      <w:bookmarkEnd w:id="6590"/>
      <w:bookmarkEnd w:id="6591"/>
      <w:bookmarkEnd w:id="6592"/>
      <w:bookmarkEnd w:id="6593"/>
      <w:bookmarkEnd w:id="6594"/>
    </w:p>
    <w:p>
      <w:pPr>
        <w:pStyle w:val="Subsection"/>
        <w:spacing w:before="100"/>
        <w:rPr>
          <w:snapToGrid w:val="0"/>
        </w:rPr>
      </w:pPr>
      <w:r>
        <w:rPr>
          <w:snapToGrid w:val="0"/>
        </w:rPr>
        <w:tab/>
        <w:t>(1)</w:t>
      </w:r>
      <w:r>
        <w:rPr>
          <w:snapToGrid w:val="0"/>
        </w:rPr>
        <w:tab/>
        <w:t>The Court, on the hearing of an application made under any of the foregoing provisions of this Order, may give directions as to the further proceedings in the cause or matter.</w:t>
      </w:r>
    </w:p>
    <w:p>
      <w:pPr>
        <w:pStyle w:val="Subsection"/>
        <w:spacing w:before="100"/>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Heading5"/>
        <w:spacing w:before="180"/>
        <w:rPr>
          <w:snapToGrid w:val="0"/>
        </w:rPr>
      </w:pPr>
      <w:bookmarkStart w:id="6595" w:name="_Toc437921572"/>
      <w:bookmarkStart w:id="6596" w:name="_Toc483972032"/>
      <w:bookmarkStart w:id="6597" w:name="_Toc520885466"/>
      <w:bookmarkStart w:id="6598" w:name="_Toc61930864"/>
      <w:bookmarkStart w:id="6599" w:name="_Toc87853193"/>
      <w:bookmarkStart w:id="6600" w:name="_Toc102814289"/>
      <w:bookmarkStart w:id="6601" w:name="_Toc104945816"/>
      <w:bookmarkStart w:id="6602" w:name="_Toc153096271"/>
      <w:bookmarkStart w:id="6603" w:name="_Toc191438764"/>
      <w:bookmarkStart w:id="6604" w:name="_Toc159996688"/>
      <w:r>
        <w:rPr>
          <w:rStyle w:val="CharSectno"/>
        </w:rPr>
        <w:t>8</w:t>
      </w:r>
      <w:r>
        <w:rPr>
          <w:snapToGrid w:val="0"/>
        </w:rPr>
        <w:t>.</w:t>
      </w:r>
      <w:r>
        <w:rPr>
          <w:snapToGrid w:val="0"/>
        </w:rPr>
        <w:tab/>
        <w:t xml:space="preserve">Allowance of income or transfer of property </w:t>
      </w:r>
      <w:r>
        <w:rPr>
          <w:i/>
          <w:snapToGrid w:val="0"/>
        </w:rPr>
        <w:t>pendente lite</w:t>
      </w:r>
      <w:bookmarkEnd w:id="6595"/>
      <w:bookmarkEnd w:id="6596"/>
      <w:bookmarkEnd w:id="6597"/>
      <w:bookmarkEnd w:id="6598"/>
      <w:bookmarkEnd w:id="6599"/>
      <w:bookmarkEnd w:id="6600"/>
      <w:bookmarkEnd w:id="6601"/>
      <w:bookmarkEnd w:id="6602"/>
      <w:bookmarkEnd w:id="6603"/>
      <w:bookmarkEnd w:id="6604"/>
      <w:r>
        <w:rPr>
          <w:snapToGrid w:val="0"/>
        </w:rPr>
        <w:t xml:space="preserve"> </w: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spacing w:before="100"/>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180"/>
        <w:rPr>
          <w:snapToGrid w:val="0"/>
        </w:rPr>
      </w:pPr>
      <w:bookmarkStart w:id="6605" w:name="_Toc437921573"/>
      <w:bookmarkStart w:id="6606" w:name="_Toc483972033"/>
      <w:bookmarkStart w:id="6607" w:name="_Toc520885467"/>
      <w:bookmarkStart w:id="6608" w:name="_Toc61930865"/>
      <w:bookmarkStart w:id="6609" w:name="_Toc87853194"/>
      <w:bookmarkStart w:id="6610" w:name="_Toc102814290"/>
      <w:bookmarkStart w:id="6611" w:name="_Toc104945817"/>
      <w:bookmarkStart w:id="6612" w:name="_Toc153096272"/>
      <w:bookmarkStart w:id="6613" w:name="_Toc191438765"/>
      <w:bookmarkStart w:id="6614" w:name="_Toc159996689"/>
      <w:r>
        <w:rPr>
          <w:rStyle w:val="CharSectno"/>
        </w:rPr>
        <w:t>9</w:t>
      </w:r>
      <w:r>
        <w:rPr>
          <w:snapToGrid w:val="0"/>
        </w:rPr>
        <w:t>.</w:t>
      </w:r>
      <w:r>
        <w:rPr>
          <w:snapToGrid w:val="0"/>
        </w:rPr>
        <w:tab/>
        <w:t>Injunction to include undertaking as to compensation to party restrained</w:t>
      </w:r>
      <w:bookmarkEnd w:id="6605"/>
      <w:bookmarkEnd w:id="6606"/>
      <w:bookmarkEnd w:id="6607"/>
      <w:bookmarkEnd w:id="6608"/>
      <w:bookmarkEnd w:id="6609"/>
      <w:bookmarkEnd w:id="6610"/>
      <w:bookmarkEnd w:id="6611"/>
      <w:bookmarkEnd w:id="6612"/>
      <w:bookmarkEnd w:id="6613"/>
      <w:bookmarkEnd w:id="6614"/>
      <w:r>
        <w:rPr>
          <w:snapToGrid w:val="0"/>
        </w:rPr>
        <w:t xml:space="preserve"> </w:t>
      </w:r>
    </w:p>
    <w:p>
      <w:pPr>
        <w:pStyle w:val="Subsection"/>
        <w:spacing w:before="100"/>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6615" w:name="_Toc437921574"/>
      <w:bookmarkStart w:id="6616" w:name="_Toc483972034"/>
      <w:bookmarkStart w:id="6617" w:name="_Toc520885468"/>
      <w:bookmarkStart w:id="6618" w:name="_Toc61930866"/>
      <w:bookmarkStart w:id="6619" w:name="_Toc87853195"/>
      <w:bookmarkStart w:id="6620" w:name="_Toc102814291"/>
      <w:bookmarkStart w:id="6621" w:name="_Toc104945818"/>
      <w:bookmarkStart w:id="6622" w:name="_Toc153096273"/>
      <w:bookmarkStart w:id="6623" w:name="_Toc191438766"/>
      <w:bookmarkStart w:id="6624" w:name="_Toc159996690"/>
      <w:r>
        <w:rPr>
          <w:rStyle w:val="CharSectno"/>
        </w:rPr>
        <w:t>10</w:t>
      </w:r>
      <w:r>
        <w:rPr>
          <w:snapToGrid w:val="0"/>
        </w:rPr>
        <w:t>.</w:t>
      </w:r>
      <w:r>
        <w:rPr>
          <w:snapToGrid w:val="0"/>
        </w:rPr>
        <w:tab/>
        <w:t>Compensation to party restrained by undertaking</w:t>
      </w:r>
      <w:bookmarkEnd w:id="6615"/>
      <w:bookmarkEnd w:id="6616"/>
      <w:bookmarkEnd w:id="6617"/>
      <w:bookmarkEnd w:id="6618"/>
      <w:bookmarkEnd w:id="6619"/>
      <w:bookmarkEnd w:id="6620"/>
      <w:bookmarkEnd w:id="6621"/>
      <w:bookmarkEnd w:id="6622"/>
      <w:bookmarkEnd w:id="6623"/>
      <w:bookmarkEnd w:id="6624"/>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 xml:space="preserve">[Rule 10 inserted in Gazette 28 Feb 1992 p. 997.] </w:t>
      </w:r>
    </w:p>
    <w:p>
      <w:pPr>
        <w:pStyle w:val="Heading2"/>
        <w:rPr>
          <w:rStyle w:val="CharPartText"/>
        </w:rPr>
      </w:pPr>
      <w:bookmarkStart w:id="6625" w:name="_Toc156194182"/>
      <w:bookmarkStart w:id="6626" w:name="_Toc156194564"/>
      <w:bookmarkStart w:id="6627" w:name="_Toc156194753"/>
      <w:bookmarkStart w:id="6628" w:name="_Toc156194942"/>
      <w:bookmarkStart w:id="6629" w:name="_Toc156201686"/>
      <w:bookmarkStart w:id="6630" w:name="_Toc156278685"/>
      <w:bookmarkStart w:id="6631" w:name="_Toc156618060"/>
      <w:bookmarkStart w:id="6632" w:name="_Toc158097136"/>
      <w:bookmarkStart w:id="6633" w:name="_Toc158097501"/>
      <w:bookmarkStart w:id="6634" w:name="_Toc158116026"/>
      <w:bookmarkStart w:id="6635" w:name="_Toc158117907"/>
      <w:bookmarkStart w:id="6636" w:name="_Toc158799068"/>
      <w:bookmarkStart w:id="6637" w:name="_Toc158803216"/>
      <w:bookmarkStart w:id="6638" w:name="_Toc159820678"/>
      <w:bookmarkStart w:id="6639" w:name="_Toc159911969"/>
      <w:bookmarkStart w:id="6640" w:name="_Toc159996691"/>
      <w:bookmarkStart w:id="6641" w:name="_Toc191438767"/>
      <w:bookmarkStart w:id="6642" w:name="_Toc74019491"/>
      <w:bookmarkStart w:id="6643" w:name="_Toc75327888"/>
      <w:bookmarkStart w:id="6644" w:name="_Toc75941304"/>
      <w:bookmarkStart w:id="6645" w:name="_Toc80605543"/>
      <w:bookmarkStart w:id="6646" w:name="_Toc80608731"/>
      <w:bookmarkStart w:id="6647" w:name="_Toc81283504"/>
      <w:bookmarkStart w:id="6648" w:name="_Toc87853196"/>
      <w:bookmarkStart w:id="6649" w:name="_Toc101599520"/>
      <w:bookmarkStart w:id="6650" w:name="_Toc102560695"/>
      <w:bookmarkStart w:id="6651" w:name="_Toc102814292"/>
      <w:bookmarkStart w:id="6652" w:name="_Toc102990680"/>
      <w:bookmarkStart w:id="6653" w:name="_Toc104945819"/>
      <w:bookmarkStart w:id="6654" w:name="_Toc105492942"/>
      <w:bookmarkStart w:id="6655" w:name="_Toc153096274"/>
      <w:bookmarkStart w:id="6656" w:name="_Toc153097522"/>
      <w:r>
        <w:rPr>
          <w:rStyle w:val="CharPartNo"/>
        </w:rPr>
        <w:t>Order 52A</w:t>
      </w:r>
      <w:r>
        <w:rPr>
          <w:b w:val="0"/>
        </w:rPr>
        <w:t> </w:t>
      </w:r>
      <w:r>
        <w:t>—</w:t>
      </w:r>
      <w:r>
        <w:rPr>
          <w:b w:val="0"/>
        </w:rPr>
        <w:t> </w:t>
      </w:r>
      <w:r>
        <w:rPr>
          <w:rStyle w:val="CharPartText"/>
        </w:rPr>
        <w:t>Freezing orders</w:t>
      </w:r>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p>
    <w:p>
      <w:pPr>
        <w:pStyle w:val="Footnoteheading"/>
      </w:pPr>
      <w:r>
        <w:tab/>
        <w:t>[Heading inserted in Gazette 21 Feb 2007 p. 554.]</w:t>
      </w:r>
    </w:p>
    <w:p>
      <w:pPr>
        <w:pStyle w:val="Heading5"/>
      </w:pPr>
      <w:bookmarkStart w:id="6657" w:name="_Toc158803217"/>
      <w:bookmarkStart w:id="6658" w:name="_Toc159820679"/>
      <w:bookmarkStart w:id="6659" w:name="_Toc191438768"/>
      <w:bookmarkStart w:id="6660" w:name="_Toc159996692"/>
      <w:r>
        <w:rPr>
          <w:rStyle w:val="CharSectno"/>
        </w:rPr>
        <w:t>1</w:t>
      </w:r>
      <w:r>
        <w:t>.</w:t>
      </w:r>
      <w:r>
        <w:tab/>
        <w:t>Interpretation</w:t>
      </w:r>
      <w:bookmarkEnd w:id="6657"/>
      <w:bookmarkEnd w:id="6658"/>
      <w:bookmarkEnd w:id="6659"/>
      <w:bookmarkEnd w:id="6660"/>
    </w:p>
    <w:p>
      <w:pPr>
        <w:pStyle w:val="Subsection"/>
      </w:pPr>
      <w:r>
        <w:tab/>
      </w:r>
      <w:r>
        <w:tab/>
        <w:t xml:space="preserve">In this Order, unless the contrary intention appears — </w:t>
      </w:r>
    </w:p>
    <w:p>
      <w:pPr>
        <w:pStyle w:val="Defstart"/>
      </w:pPr>
      <w:r>
        <w:rPr>
          <w:b/>
        </w:rPr>
        <w:tab/>
        <w:t>“</w:t>
      </w:r>
      <w:r>
        <w:rPr>
          <w:rStyle w:val="CharDefText"/>
        </w:rPr>
        <w:t>ancillary order</w:t>
      </w:r>
      <w:r>
        <w:rPr>
          <w:b/>
        </w:rPr>
        <w:t>”</w:t>
      </w:r>
      <w:r>
        <w:t xml:space="preserve"> has the meaning given by rule 3;</w:t>
      </w:r>
    </w:p>
    <w:p>
      <w:pPr>
        <w:pStyle w:val="Defstart"/>
      </w:pPr>
      <w:r>
        <w:rPr>
          <w:b/>
        </w:rPr>
        <w:tab/>
        <w:t>“</w:t>
      </w:r>
      <w:r>
        <w:rPr>
          <w:rStyle w:val="CharDefText"/>
        </w:rPr>
        <w:t>another court</w:t>
      </w:r>
      <w:r>
        <w:rPr>
          <w:b/>
        </w:rPr>
        <w:t>”</w:t>
      </w:r>
      <w:r>
        <w:t xml:space="preserve"> means a court outside Australia, or a court in Australia other than the Supreme Court of Western Australia;</w:t>
      </w:r>
    </w:p>
    <w:p>
      <w:pPr>
        <w:pStyle w:val="Defstart"/>
      </w:pPr>
      <w:r>
        <w:rPr>
          <w:b/>
        </w:rPr>
        <w:tab/>
        <w:t>“</w:t>
      </w:r>
      <w:r>
        <w:rPr>
          <w:rStyle w:val="CharDefText"/>
        </w:rPr>
        <w:t>applicant</w:t>
      </w:r>
      <w:r>
        <w:rPr>
          <w:b/>
        </w:rPr>
        <w:t>”</w:t>
      </w:r>
      <w:r>
        <w:t xml:space="preserve"> means a person who applies for a freezing order or an ancillary order;</w:t>
      </w:r>
    </w:p>
    <w:p>
      <w:pPr>
        <w:pStyle w:val="Defstart"/>
      </w:pPr>
      <w:r>
        <w:rPr>
          <w:b/>
        </w:rPr>
        <w:tab/>
        <w:t>“</w:t>
      </w:r>
      <w:r>
        <w:rPr>
          <w:rStyle w:val="CharDefText"/>
        </w:rPr>
        <w:t>freezing order</w:t>
      </w:r>
      <w:r>
        <w:rPr>
          <w:b/>
        </w:rPr>
        <w:t>”</w:t>
      </w:r>
      <w:r>
        <w:t xml:space="preserve"> has the meaning given by rule 2;</w:t>
      </w:r>
    </w:p>
    <w:p>
      <w:pPr>
        <w:pStyle w:val="Defstart"/>
      </w:pPr>
      <w:r>
        <w:rPr>
          <w:b/>
        </w:rPr>
        <w:tab/>
        <w:t>“</w:t>
      </w:r>
      <w:r>
        <w:rPr>
          <w:rStyle w:val="CharDefText"/>
        </w:rPr>
        <w:t>judgment</w:t>
      </w:r>
      <w:r>
        <w:rPr>
          <w:b/>
        </w:rPr>
        <w:t>”</w:t>
      </w:r>
      <w:r>
        <w:t xml:space="preserve"> includes an order;</w:t>
      </w:r>
    </w:p>
    <w:p>
      <w:pPr>
        <w:pStyle w:val="Defstart"/>
      </w:pPr>
      <w:r>
        <w:rPr>
          <w:b/>
        </w:rPr>
        <w:tab/>
        <w:t>“</w:t>
      </w:r>
      <w:r>
        <w:rPr>
          <w:rStyle w:val="CharDefText"/>
        </w:rPr>
        <w:t>respondent</w:t>
      </w:r>
      <w:r>
        <w:rPr>
          <w:b/>
        </w:rPr>
        <w:t>”</w:t>
      </w:r>
      <w:r>
        <w:t xml:space="preserve"> means a person against whom a freezing order or ancillary order is sought or made.</w:t>
      </w:r>
    </w:p>
    <w:p>
      <w:pPr>
        <w:pStyle w:val="Footnotesection"/>
      </w:pPr>
      <w:bookmarkStart w:id="6661" w:name="_Toc158803218"/>
      <w:bookmarkStart w:id="6662" w:name="_Toc159820680"/>
      <w:r>
        <w:tab/>
        <w:t xml:space="preserve">[Rule 1 inserted in Gazette 21 Feb 2007 p. 554.] </w:t>
      </w:r>
    </w:p>
    <w:p>
      <w:pPr>
        <w:pStyle w:val="Heading5"/>
      </w:pPr>
      <w:bookmarkStart w:id="6663" w:name="_Toc191438769"/>
      <w:bookmarkStart w:id="6664" w:name="_Toc159996693"/>
      <w:r>
        <w:rPr>
          <w:rStyle w:val="CharSectno"/>
        </w:rPr>
        <w:t>2</w:t>
      </w:r>
      <w:r>
        <w:t>.</w:t>
      </w:r>
      <w:r>
        <w:tab/>
        <w:t>Freezing order</w:t>
      </w:r>
      <w:bookmarkEnd w:id="6661"/>
      <w:bookmarkEnd w:id="6662"/>
      <w:bookmarkEnd w:id="6663"/>
      <w:bookmarkEnd w:id="6664"/>
    </w:p>
    <w:p>
      <w:pPr>
        <w:pStyle w:val="Subsection"/>
      </w:pPr>
      <w:r>
        <w:tab/>
        <w:t>(1)</w:t>
      </w:r>
      <w:r>
        <w:tab/>
        <w:t xml:space="preserve">The Court may make an order (a </w:t>
      </w:r>
      <w:r>
        <w:rPr>
          <w:b/>
        </w:rPr>
        <w:t>“</w:t>
      </w:r>
      <w:r>
        <w:rPr>
          <w:rStyle w:val="CharDefText"/>
        </w:rPr>
        <w:t>freezing order</w:t>
      </w:r>
      <w:r>
        <w:rPr>
          <w:b/>
        </w:rPr>
        <w:t>”</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A freezing order may be an order restraining a respondent from removing any assets located in or outside Australia or from disposing of, dealing with, or diminishing the value of, those assets.</w:t>
      </w:r>
    </w:p>
    <w:p>
      <w:pPr>
        <w:pStyle w:val="Footnotesection"/>
      </w:pPr>
      <w:bookmarkStart w:id="6665" w:name="_Toc158803219"/>
      <w:bookmarkStart w:id="6666" w:name="_Toc159820681"/>
      <w:r>
        <w:tab/>
        <w:t xml:space="preserve">[Rule 2 inserted in Gazette 21 Feb 2007 p. 554.] </w:t>
      </w:r>
    </w:p>
    <w:p>
      <w:pPr>
        <w:pStyle w:val="Heading5"/>
      </w:pPr>
      <w:bookmarkStart w:id="6667" w:name="_Toc191438770"/>
      <w:bookmarkStart w:id="6668" w:name="_Toc159996694"/>
      <w:r>
        <w:rPr>
          <w:rStyle w:val="CharSectno"/>
        </w:rPr>
        <w:t>3</w:t>
      </w:r>
      <w:r>
        <w:t>.</w:t>
      </w:r>
      <w:r>
        <w:tab/>
        <w:t>Ancillary order</w:t>
      </w:r>
      <w:bookmarkEnd w:id="6665"/>
      <w:bookmarkEnd w:id="6666"/>
      <w:bookmarkEnd w:id="6667"/>
      <w:bookmarkEnd w:id="6668"/>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pPr>
      <w:bookmarkStart w:id="6669" w:name="_Toc158803220"/>
      <w:bookmarkStart w:id="6670" w:name="_Toc159820682"/>
      <w:r>
        <w:tab/>
        <w:t xml:space="preserve">[Rule 3 inserted in Gazette 21 Feb 2007 p. 554-5.] </w:t>
      </w:r>
    </w:p>
    <w:p>
      <w:pPr>
        <w:pStyle w:val="Heading5"/>
      </w:pPr>
      <w:bookmarkStart w:id="6671" w:name="_Toc191438771"/>
      <w:bookmarkStart w:id="6672" w:name="_Toc159996695"/>
      <w:r>
        <w:rPr>
          <w:rStyle w:val="CharSectno"/>
        </w:rPr>
        <w:t>4</w:t>
      </w:r>
      <w:r>
        <w:t>.</w:t>
      </w:r>
      <w:r>
        <w:tab/>
        <w:t>Respondent need not be party to proceeding</w:t>
      </w:r>
      <w:bookmarkEnd w:id="6669"/>
      <w:bookmarkEnd w:id="6670"/>
      <w:bookmarkEnd w:id="6671"/>
      <w:bookmarkEnd w:id="6672"/>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bookmarkStart w:id="6673" w:name="_Toc158803221"/>
      <w:bookmarkStart w:id="6674" w:name="_Toc159820683"/>
      <w:r>
        <w:tab/>
        <w:t xml:space="preserve">[Rule 4 inserted in Gazette 21 Feb 2007 p. 555.] </w:t>
      </w:r>
    </w:p>
    <w:p>
      <w:pPr>
        <w:pStyle w:val="Heading5"/>
      </w:pPr>
      <w:bookmarkStart w:id="6675" w:name="_Toc191438772"/>
      <w:bookmarkStart w:id="6676" w:name="_Toc159996696"/>
      <w:r>
        <w:rPr>
          <w:rStyle w:val="CharSectno"/>
        </w:rPr>
        <w:t>5</w:t>
      </w:r>
      <w:r>
        <w:t>.</w:t>
      </w:r>
      <w:r>
        <w:tab/>
        <w:t>Order against judgment debtor, prospective judgment debtor or third party</w:t>
      </w:r>
      <w:bookmarkEnd w:id="6673"/>
      <w:bookmarkEnd w:id="6674"/>
      <w:bookmarkEnd w:id="6675"/>
      <w:bookmarkEnd w:id="6676"/>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pPr>
      <w:r>
        <w:tab/>
        <w:t>(3)</w:t>
      </w:r>
      <w:r>
        <w:tab/>
        <w:t>This subrule applies to a cause of action if —</w:t>
      </w:r>
    </w:p>
    <w:p>
      <w:pPr>
        <w:pStyle w:val="Indenta"/>
      </w:pPr>
      <w:r>
        <w:tab/>
        <w:t>(a)</w:t>
      </w:r>
      <w:r>
        <w:tab/>
        <w:t>there is a sufficient prospect that the other court will give judgment in favour of the applicant; and</w:t>
      </w:r>
    </w:p>
    <w:p>
      <w:pPr>
        <w:pStyle w:val="Indenta"/>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pPr>
      <w:r>
        <w:tab/>
        <w:t>(a)</w:t>
      </w:r>
      <w:r>
        <w:tab/>
        <w:t>the judgment debtor, prospective judgment debtor or another person absconds; or</w:t>
      </w:r>
    </w:p>
    <w:p>
      <w:pPr>
        <w:pStyle w:val="Indenta"/>
      </w:pPr>
      <w:r>
        <w:tab/>
        <w:t>(b)</w:t>
      </w:r>
      <w:r>
        <w:tab/>
        <w:t xml:space="preserve">the assets of the judgment debtor, prospective judgment debtor or another person are — </w:t>
      </w:r>
    </w:p>
    <w:p>
      <w:pPr>
        <w:pStyle w:val="Indenti"/>
      </w:pPr>
      <w:r>
        <w:tab/>
        <w:t>(i)</w:t>
      </w:r>
      <w:r>
        <w:tab/>
        <w:t>removed from Australia or from a place inside or outside Australia; or</w:t>
      </w:r>
    </w:p>
    <w:p>
      <w:pPr>
        <w:pStyle w:val="Indenti"/>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b/>
        </w:rPr>
        <w:t>“</w:t>
      </w:r>
      <w:r>
        <w:rPr>
          <w:rStyle w:val="CharDefText"/>
        </w:rPr>
        <w:t>third party</w:t>
      </w:r>
      <w:r>
        <w:rPr>
          <w:b/>
        </w:rPr>
        <w:t>”</w:t>
      </w:r>
      <w:r>
        <w:t xml:space="preserve">) if the Court is satisfied, having regard to all the circumstances, that — </w:t>
      </w:r>
    </w:p>
    <w:p>
      <w:pPr>
        <w:pStyle w:val="Indenta"/>
      </w:pPr>
      <w:r>
        <w:tab/>
        <w:t>(a)</w:t>
      </w:r>
      <w:r>
        <w:tab/>
        <w:t xml:space="preserve">there is a danger that a judgment or prospective judgment will be wholly or partly unsatisfied because — </w:t>
      </w:r>
    </w:p>
    <w:p>
      <w:pPr>
        <w:pStyle w:val="Indenti"/>
      </w:pPr>
      <w:r>
        <w:tab/>
        <w:t>(i)</w:t>
      </w:r>
      <w:r>
        <w:tab/>
        <w:t>the third party holds or is using, or has exercised or is exercising, a power of disposition over assets (including claims and expectancies) of the judgment debtor or prospective judgment debtor; or</w:t>
      </w:r>
    </w:p>
    <w:p>
      <w:pPr>
        <w:pStyle w:val="Indenti"/>
      </w:pPr>
      <w:r>
        <w:tab/>
        <w:t>(ii)</w:t>
      </w:r>
      <w:r>
        <w:tab/>
        <w:t>the third party is in possession of, or in a position of control or influence concerning, assets (including claims and expectancies) of the judgment debtor or prospective judgment debtor;</w:t>
      </w:r>
    </w:p>
    <w:p>
      <w:pPr>
        <w:pStyle w:val="Indenta"/>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bookmarkStart w:id="6677" w:name="_Toc158803222"/>
      <w:bookmarkStart w:id="6678" w:name="_Toc159820684"/>
      <w:r>
        <w:tab/>
        <w:t xml:space="preserve">[Rule 5 inserted in Gazette 21 Feb 2007 p. 555-6.] </w:t>
      </w:r>
    </w:p>
    <w:p>
      <w:pPr>
        <w:pStyle w:val="Heading5"/>
      </w:pPr>
      <w:bookmarkStart w:id="6679" w:name="_Toc191438773"/>
      <w:bookmarkStart w:id="6680" w:name="_Toc159996697"/>
      <w:r>
        <w:rPr>
          <w:rStyle w:val="CharSectno"/>
        </w:rPr>
        <w:t>6</w:t>
      </w:r>
      <w:r>
        <w:t>.</w:t>
      </w:r>
      <w:r>
        <w:tab/>
        <w:t>Court’s other jurisdiction not affected</w:t>
      </w:r>
      <w:bookmarkEnd w:id="6677"/>
      <w:bookmarkEnd w:id="6678"/>
      <w:bookmarkEnd w:id="6679"/>
      <w:bookmarkEnd w:id="6680"/>
    </w:p>
    <w:p>
      <w:pPr>
        <w:pStyle w:val="Subsection"/>
      </w:pPr>
      <w:r>
        <w:tab/>
      </w:r>
      <w:r>
        <w:tab/>
        <w:t>Nothing in this Order diminishes the inherent, implied or statutory jurisdiction of the Court to make a freezing order or ancillary order.</w:t>
      </w:r>
    </w:p>
    <w:p>
      <w:pPr>
        <w:pStyle w:val="Footnotesection"/>
      </w:pPr>
      <w:bookmarkStart w:id="6681" w:name="_Toc158803223"/>
      <w:bookmarkStart w:id="6682" w:name="_Toc159820685"/>
      <w:r>
        <w:tab/>
        <w:t xml:space="preserve">[Rule 6 inserted in Gazette 21 Feb 2007 p. 556.] </w:t>
      </w:r>
    </w:p>
    <w:p>
      <w:pPr>
        <w:pStyle w:val="Heading5"/>
      </w:pPr>
      <w:bookmarkStart w:id="6683" w:name="_Toc191438774"/>
      <w:bookmarkStart w:id="6684" w:name="_Toc159996698"/>
      <w:r>
        <w:rPr>
          <w:rStyle w:val="CharSectno"/>
        </w:rPr>
        <w:t>7</w:t>
      </w:r>
      <w:r>
        <w:t>.</w:t>
      </w:r>
      <w:r>
        <w:tab/>
        <w:t>Service outside Australia of application for order</w:t>
      </w:r>
      <w:bookmarkEnd w:id="6681"/>
      <w:bookmarkEnd w:id="6682"/>
      <w:bookmarkEnd w:id="6683"/>
      <w:bookmarkEnd w:id="6684"/>
    </w:p>
    <w:p>
      <w:pPr>
        <w:pStyle w:val="Subsection"/>
      </w:pPr>
      <w:r>
        <w:tab/>
      </w:r>
      <w:r>
        <w:tab/>
        <w:t>An application for a freezing order or an ancillary order may be served on a person who is outside Australia (whether or not the person is domiciled or resident in Australia) if any of the assets to which the order relates are within the jurisdiction of the Court.</w:t>
      </w:r>
    </w:p>
    <w:p>
      <w:pPr>
        <w:pStyle w:val="Footnotesection"/>
      </w:pPr>
      <w:bookmarkStart w:id="6685" w:name="_Toc158803224"/>
      <w:bookmarkStart w:id="6686" w:name="_Toc159820686"/>
      <w:r>
        <w:tab/>
        <w:t xml:space="preserve">[Rule 7 inserted in Gazette 21 Feb 2007 p. 556.] </w:t>
      </w:r>
    </w:p>
    <w:p>
      <w:pPr>
        <w:pStyle w:val="Heading5"/>
      </w:pPr>
      <w:bookmarkStart w:id="6687" w:name="_Toc191438775"/>
      <w:bookmarkStart w:id="6688" w:name="_Toc159996699"/>
      <w:r>
        <w:rPr>
          <w:rStyle w:val="CharSectno"/>
        </w:rPr>
        <w:t>8</w:t>
      </w:r>
      <w:r>
        <w:t>.</w:t>
      </w:r>
      <w:r>
        <w:tab/>
        <w:t>Costs</w:t>
      </w:r>
      <w:bookmarkEnd w:id="6685"/>
      <w:bookmarkEnd w:id="6686"/>
      <w:bookmarkEnd w:id="6687"/>
      <w:bookmarkEnd w:id="6688"/>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bookmarkStart w:id="6689" w:name="_Toc156194191"/>
      <w:bookmarkStart w:id="6690" w:name="_Toc156194573"/>
      <w:bookmarkStart w:id="6691" w:name="_Toc156194762"/>
      <w:bookmarkStart w:id="6692" w:name="_Toc156194951"/>
      <w:bookmarkStart w:id="6693" w:name="_Toc156201695"/>
      <w:bookmarkStart w:id="6694" w:name="_Toc156278694"/>
      <w:bookmarkStart w:id="6695" w:name="_Toc156618069"/>
      <w:bookmarkStart w:id="6696" w:name="_Toc158097145"/>
      <w:bookmarkStart w:id="6697" w:name="_Toc158097510"/>
      <w:bookmarkStart w:id="6698" w:name="_Toc158116035"/>
      <w:bookmarkStart w:id="6699" w:name="_Toc158117916"/>
      <w:bookmarkStart w:id="6700" w:name="_Toc158799077"/>
      <w:bookmarkStart w:id="6701" w:name="_Toc158803225"/>
      <w:bookmarkStart w:id="6702" w:name="_Toc159820687"/>
      <w:r>
        <w:tab/>
        <w:t xml:space="preserve">[Rule 8 inserted in Gazette 21 Feb 2007 p. 556-7.] </w:t>
      </w:r>
    </w:p>
    <w:p>
      <w:pPr>
        <w:pStyle w:val="Heading2"/>
      </w:pPr>
      <w:bookmarkStart w:id="6703" w:name="_Toc159911978"/>
      <w:bookmarkStart w:id="6704" w:name="_Toc159996700"/>
      <w:bookmarkStart w:id="6705" w:name="_Toc191438776"/>
      <w:r>
        <w:rPr>
          <w:rStyle w:val="CharPartNo"/>
        </w:rPr>
        <w:t>Order 52B</w:t>
      </w:r>
      <w:r>
        <w:rPr>
          <w:b w:val="0"/>
        </w:rPr>
        <w:t> </w:t>
      </w:r>
      <w:r>
        <w:t>—</w:t>
      </w:r>
      <w:r>
        <w:rPr>
          <w:b w:val="0"/>
        </w:rPr>
        <w:t> </w:t>
      </w:r>
      <w:r>
        <w:rPr>
          <w:rStyle w:val="CharPartText"/>
        </w:rPr>
        <w:t>Search orders</w:t>
      </w:r>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p>
    <w:p>
      <w:pPr>
        <w:pStyle w:val="Footnoteheading"/>
      </w:pPr>
      <w:bookmarkStart w:id="6706" w:name="_Toc158803226"/>
      <w:bookmarkStart w:id="6707" w:name="_Toc159820688"/>
      <w:r>
        <w:tab/>
        <w:t>[Heading inserted in Gazette 21 Feb 2007 p. 557.]</w:t>
      </w:r>
    </w:p>
    <w:p>
      <w:pPr>
        <w:pStyle w:val="Heading5"/>
      </w:pPr>
      <w:bookmarkStart w:id="6708" w:name="_Toc191438777"/>
      <w:bookmarkStart w:id="6709" w:name="_Toc159996701"/>
      <w:r>
        <w:rPr>
          <w:rStyle w:val="CharSectno"/>
        </w:rPr>
        <w:t>1</w:t>
      </w:r>
      <w:r>
        <w:t>.</w:t>
      </w:r>
      <w:r>
        <w:tab/>
        <w:t>Interpretation</w:t>
      </w:r>
      <w:bookmarkEnd w:id="6706"/>
      <w:bookmarkEnd w:id="6707"/>
      <w:bookmarkEnd w:id="6708"/>
      <w:bookmarkEnd w:id="6709"/>
    </w:p>
    <w:p>
      <w:pPr>
        <w:pStyle w:val="Subsection"/>
      </w:pPr>
      <w:r>
        <w:tab/>
      </w:r>
      <w:r>
        <w:tab/>
        <w:t xml:space="preserve">In this Order, unless the contrary intention appears — </w:t>
      </w:r>
    </w:p>
    <w:p>
      <w:pPr>
        <w:pStyle w:val="Defstart"/>
      </w:pPr>
      <w:r>
        <w:rPr>
          <w:b/>
        </w:rPr>
        <w:tab/>
        <w:t>“</w:t>
      </w:r>
      <w:r>
        <w:rPr>
          <w:rStyle w:val="CharDefText"/>
        </w:rPr>
        <w:t>applicant</w:t>
      </w:r>
      <w:r>
        <w:rPr>
          <w:b/>
        </w:rPr>
        <w:t>”</w:t>
      </w:r>
      <w:r>
        <w:t xml:space="preserve"> means an applicant for a search order;</w:t>
      </w:r>
    </w:p>
    <w:p>
      <w:pPr>
        <w:pStyle w:val="Defstart"/>
      </w:pPr>
      <w:r>
        <w:rPr>
          <w:b/>
        </w:rPr>
        <w:tab/>
        <w:t>“</w:t>
      </w:r>
      <w:r>
        <w:rPr>
          <w:rStyle w:val="CharDefText"/>
        </w:rPr>
        <w:t>described</w:t>
      </w:r>
      <w:r>
        <w:rPr>
          <w:b/>
        </w:rPr>
        <w:t>”</w:t>
      </w:r>
      <w:r>
        <w:t xml:space="preserve"> includes described generally whether by reference to a class or otherwise;</w:t>
      </w:r>
    </w:p>
    <w:p>
      <w:pPr>
        <w:pStyle w:val="Defstart"/>
      </w:pPr>
      <w:r>
        <w:rPr>
          <w:b/>
        </w:rPr>
        <w:tab/>
        <w:t>“</w:t>
      </w:r>
      <w:r>
        <w:rPr>
          <w:rStyle w:val="CharDefText"/>
        </w:rPr>
        <w:t>premises</w:t>
      </w:r>
      <w:r>
        <w:rPr>
          <w:b/>
        </w:rPr>
        <w:t>”</w:t>
      </w:r>
      <w:r>
        <w:t xml:space="preserve"> includes a vehicle or vessel of any kind;</w:t>
      </w:r>
    </w:p>
    <w:p>
      <w:pPr>
        <w:pStyle w:val="Defstart"/>
      </w:pPr>
      <w:r>
        <w:rPr>
          <w:b/>
        </w:rPr>
        <w:tab/>
        <w:t>“</w:t>
      </w:r>
      <w:r>
        <w:rPr>
          <w:rStyle w:val="CharDefText"/>
        </w:rPr>
        <w:t>respondent</w:t>
      </w:r>
      <w:r>
        <w:rPr>
          <w:b/>
        </w:rPr>
        <w:t>”</w:t>
      </w:r>
      <w:r>
        <w:t xml:space="preserve"> means a person against whom a search order is sought or made;</w:t>
      </w:r>
    </w:p>
    <w:p>
      <w:pPr>
        <w:pStyle w:val="Defstart"/>
      </w:pPr>
      <w:r>
        <w:rPr>
          <w:b/>
        </w:rPr>
        <w:tab/>
        <w:t>“</w:t>
      </w:r>
      <w:r>
        <w:rPr>
          <w:rStyle w:val="CharDefText"/>
        </w:rPr>
        <w:t>search order</w:t>
      </w:r>
      <w:r>
        <w:rPr>
          <w:b/>
        </w:rPr>
        <w:t>”</w:t>
      </w:r>
      <w:r>
        <w:t xml:space="preserve"> has the meaning given by rule 2.</w:t>
      </w:r>
    </w:p>
    <w:p>
      <w:pPr>
        <w:pStyle w:val="Footnotesection"/>
      </w:pPr>
      <w:bookmarkStart w:id="6710" w:name="_Toc158803227"/>
      <w:bookmarkStart w:id="6711" w:name="_Toc159820689"/>
      <w:r>
        <w:tab/>
        <w:t xml:space="preserve">[Rule 1 inserted in Gazette 21 Feb 2007 p. 557.] </w:t>
      </w:r>
    </w:p>
    <w:p>
      <w:pPr>
        <w:pStyle w:val="Heading5"/>
      </w:pPr>
      <w:bookmarkStart w:id="6712" w:name="_Toc191438778"/>
      <w:bookmarkStart w:id="6713" w:name="_Toc159996702"/>
      <w:r>
        <w:rPr>
          <w:rStyle w:val="CharSectno"/>
        </w:rPr>
        <w:t>2</w:t>
      </w:r>
      <w:r>
        <w:t>.</w:t>
      </w:r>
      <w:r>
        <w:tab/>
        <w:t>Search order</w:t>
      </w:r>
      <w:bookmarkEnd w:id="6710"/>
      <w:bookmarkEnd w:id="6711"/>
      <w:bookmarkEnd w:id="6712"/>
      <w:bookmarkEnd w:id="6713"/>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bookmarkStart w:id="6714" w:name="_Toc158803228"/>
      <w:bookmarkStart w:id="6715" w:name="_Toc159820690"/>
      <w:r>
        <w:tab/>
        <w:t xml:space="preserve">[Rule 2 inserted in Gazette 21 Feb 2007 p. 557.] </w:t>
      </w:r>
    </w:p>
    <w:p>
      <w:pPr>
        <w:pStyle w:val="Heading5"/>
      </w:pPr>
      <w:bookmarkStart w:id="6716" w:name="_Toc191438779"/>
      <w:bookmarkStart w:id="6717" w:name="_Toc159996703"/>
      <w:r>
        <w:rPr>
          <w:rStyle w:val="CharSectno"/>
        </w:rPr>
        <w:t>3</w:t>
      </w:r>
      <w:r>
        <w:t>.</w:t>
      </w:r>
      <w:r>
        <w:tab/>
        <w:t>Requirements for making of search order</w:t>
      </w:r>
      <w:bookmarkEnd w:id="6714"/>
      <w:bookmarkEnd w:id="6715"/>
      <w:bookmarkEnd w:id="6716"/>
      <w:bookmarkEnd w:id="6717"/>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bookmarkStart w:id="6718" w:name="_Toc158803229"/>
      <w:bookmarkStart w:id="6719" w:name="_Toc159820691"/>
      <w:r>
        <w:tab/>
        <w:t xml:space="preserve">[Rule 3 inserted in Gazette 21 Feb 2007 p. 557.] </w:t>
      </w:r>
    </w:p>
    <w:p>
      <w:pPr>
        <w:pStyle w:val="Heading5"/>
      </w:pPr>
      <w:bookmarkStart w:id="6720" w:name="_Toc191438780"/>
      <w:bookmarkStart w:id="6721" w:name="_Toc159996704"/>
      <w:r>
        <w:rPr>
          <w:rStyle w:val="CharSectno"/>
        </w:rPr>
        <w:t>4</w:t>
      </w:r>
      <w:r>
        <w:t>.</w:t>
      </w:r>
      <w:r>
        <w:tab/>
        <w:t>Court’s other jurisdiction not affected</w:t>
      </w:r>
      <w:bookmarkEnd w:id="6718"/>
      <w:bookmarkEnd w:id="6719"/>
      <w:bookmarkEnd w:id="6720"/>
      <w:bookmarkEnd w:id="6721"/>
    </w:p>
    <w:p>
      <w:pPr>
        <w:pStyle w:val="Subsection"/>
      </w:pPr>
      <w:r>
        <w:tab/>
      </w:r>
      <w:r>
        <w:tab/>
        <w:t>Nothing in this Order diminishes the inherent, implied or statutory jurisdiction of the Court to make a search order.</w:t>
      </w:r>
    </w:p>
    <w:p>
      <w:pPr>
        <w:pStyle w:val="Footnotesection"/>
      </w:pPr>
      <w:bookmarkStart w:id="6722" w:name="_Toc158803230"/>
      <w:bookmarkStart w:id="6723" w:name="_Toc159820692"/>
      <w:r>
        <w:tab/>
        <w:t xml:space="preserve">[Rule 4 inserted in Gazette 21 Feb 2007 p. 558.] </w:t>
      </w:r>
    </w:p>
    <w:p>
      <w:pPr>
        <w:pStyle w:val="Heading5"/>
      </w:pPr>
      <w:bookmarkStart w:id="6724" w:name="_Toc191438781"/>
      <w:bookmarkStart w:id="6725" w:name="_Toc159996705"/>
      <w:r>
        <w:rPr>
          <w:rStyle w:val="CharSectno"/>
        </w:rPr>
        <w:t>5</w:t>
      </w:r>
      <w:r>
        <w:t>.</w:t>
      </w:r>
      <w:r>
        <w:tab/>
        <w:t>Terms of search order</w:t>
      </w:r>
      <w:bookmarkEnd w:id="6722"/>
      <w:bookmarkEnd w:id="6723"/>
      <w:bookmarkEnd w:id="6724"/>
      <w:bookmarkEnd w:id="6725"/>
    </w:p>
    <w:p>
      <w:pPr>
        <w:pStyle w:val="Subsection"/>
      </w:pPr>
      <w:r>
        <w:tab/>
        <w:t>(1)</w:t>
      </w:r>
      <w:r>
        <w:tab/>
        <w:t xml:space="preserve">In this rule — </w:t>
      </w:r>
    </w:p>
    <w:p>
      <w:pPr>
        <w:pStyle w:val="Defstart"/>
      </w:pPr>
      <w:r>
        <w:rPr>
          <w:b/>
        </w:rPr>
        <w:tab/>
        <w:t>“</w:t>
      </w:r>
      <w:r>
        <w:rPr>
          <w:rStyle w:val="CharDefText"/>
        </w:rPr>
        <w:t>record</w:t>
      </w:r>
      <w:r>
        <w:rPr>
          <w:b/>
        </w:rPr>
        <w:t>”</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bookmarkStart w:id="6726" w:name="_Toc158803231"/>
      <w:bookmarkStart w:id="6727" w:name="_Toc159820693"/>
      <w:r>
        <w:tab/>
        <w:t xml:space="preserve">[Rule 5 inserted in Gazette 21 Feb 2007 p. 558.] </w:t>
      </w:r>
    </w:p>
    <w:p>
      <w:pPr>
        <w:pStyle w:val="Heading5"/>
      </w:pPr>
      <w:bookmarkStart w:id="6728" w:name="_Toc191438782"/>
      <w:bookmarkStart w:id="6729" w:name="_Toc159996706"/>
      <w:r>
        <w:rPr>
          <w:rStyle w:val="CharSectno"/>
        </w:rPr>
        <w:t>6</w:t>
      </w:r>
      <w:r>
        <w:t>.</w:t>
      </w:r>
      <w:r>
        <w:tab/>
        <w:t>Independent solicitors</w:t>
      </w:r>
      <w:bookmarkEnd w:id="6726"/>
      <w:bookmarkEnd w:id="6727"/>
      <w:bookmarkEnd w:id="6728"/>
      <w:bookmarkEnd w:id="6729"/>
    </w:p>
    <w:p>
      <w:pPr>
        <w:pStyle w:val="Subsection"/>
      </w:pPr>
      <w:r>
        <w:tab/>
        <w:t>(1)</w:t>
      </w:r>
      <w:r>
        <w:tab/>
        <w:t xml:space="preserve">If the Court makes a search order, the Court must appoint one or more solicitors, each of whom is independent of the applicant’s solicitors, (the </w:t>
      </w:r>
      <w:r>
        <w:rPr>
          <w:b/>
        </w:rPr>
        <w:t>“</w:t>
      </w:r>
      <w:r>
        <w:rPr>
          <w:rStyle w:val="CharDefText"/>
        </w:rPr>
        <w:t>independent solicitors</w:t>
      </w:r>
      <w:r>
        <w:rPr>
          <w:b/>
        </w:rPr>
        <w:t>”</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bookmarkStart w:id="6730" w:name="_Toc158803232"/>
      <w:bookmarkStart w:id="6731" w:name="_Toc159820694"/>
      <w:r>
        <w:tab/>
        <w:t xml:space="preserve">[Rule 6 inserted in Gazette 21 Feb 2007 p. 558-9.] </w:t>
      </w:r>
    </w:p>
    <w:p>
      <w:pPr>
        <w:pStyle w:val="Heading5"/>
      </w:pPr>
      <w:bookmarkStart w:id="6732" w:name="_Toc191438783"/>
      <w:bookmarkStart w:id="6733" w:name="_Toc159996707"/>
      <w:r>
        <w:rPr>
          <w:rStyle w:val="CharSectno"/>
        </w:rPr>
        <w:t>7</w:t>
      </w:r>
      <w:r>
        <w:t>.</w:t>
      </w:r>
      <w:r>
        <w:tab/>
        <w:t>Costs</w:t>
      </w:r>
      <w:bookmarkEnd w:id="6730"/>
      <w:bookmarkEnd w:id="6731"/>
      <w:bookmarkEnd w:id="6732"/>
      <w:bookmarkEnd w:id="6733"/>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6734" w:name="_Toc159911986"/>
      <w:bookmarkStart w:id="6735" w:name="_Toc159996708"/>
      <w:bookmarkStart w:id="6736" w:name="_Toc191438784"/>
      <w:r>
        <w:rPr>
          <w:rStyle w:val="CharPartNo"/>
        </w:rPr>
        <w:t>Order 53</w:t>
      </w:r>
      <w:bookmarkEnd w:id="6642"/>
      <w:bookmarkEnd w:id="6643"/>
      <w:bookmarkEnd w:id="6644"/>
      <w:bookmarkEnd w:id="6645"/>
      <w:bookmarkEnd w:id="6646"/>
      <w:bookmarkEnd w:id="6647"/>
      <w:bookmarkEnd w:id="6648"/>
      <w:bookmarkEnd w:id="6649"/>
      <w:bookmarkEnd w:id="6650"/>
      <w:bookmarkEnd w:id="6651"/>
      <w:bookmarkEnd w:id="6652"/>
      <w:bookmarkEnd w:id="6653"/>
      <w:bookmarkEnd w:id="6654"/>
      <w:r>
        <w:rPr>
          <w:rStyle w:val="CharDivNo"/>
        </w:rPr>
        <w:t> </w:t>
      </w:r>
      <w:r>
        <w:t>—</w:t>
      </w:r>
      <w:r>
        <w:rPr>
          <w:rStyle w:val="CharDivText"/>
        </w:rPr>
        <w:t> </w:t>
      </w:r>
      <w:bookmarkStart w:id="6737" w:name="_Toc80608732"/>
      <w:bookmarkStart w:id="6738" w:name="_Toc81283505"/>
      <w:bookmarkStart w:id="6739" w:name="_Toc87853197"/>
      <w:r>
        <w:rPr>
          <w:rStyle w:val="CharPartText"/>
        </w:rPr>
        <w:t>Sales of land by the Court</w:t>
      </w:r>
      <w:bookmarkEnd w:id="6655"/>
      <w:bookmarkEnd w:id="6656"/>
      <w:bookmarkEnd w:id="6734"/>
      <w:bookmarkEnd w:id="6735"/>
      <w:bookmarkEnd w:id="6736"/>
      <w:bookmarkEnd w:id="6737"/>
      <w:bookmarkEnd w:id="6738"/>
      <w:bookmarkEnd w:id="6739"/>
    </w:p>
    <w:p>
      <w:pPr>
        <w:pStyle w:val="Heading5"/>
        <w:rPr>
          <w:snapToGrid w:val="0"/>
        </w:rPr>
      </w:pPr>
      <w:bookmarkStart w:id="6740" w:name="_Toc437921575"/>
      <w:bookmarkStart w:id="6741" w:name="_Toc483972035"/>
      <w:bookmarkStart w:id="6742" w:name="_Toc520885469"/>
      <w:bookmarkStart w:id="6743" w:name="_Toc61930867"/>
      <w:bookmarkStart w:id="6744" w:name="_Toc87853198"/>
      <w:bookmarkStart w:id="6745" w:name="_Toc102814293"/>
      <w:bookmarkStart w:id="6746" w:name="_Toc104945820"/>
      <w:bookmarkStart w:id="6747" w:name="_Toc153096275"/>
      <w:bookmarkStart w:id="6748" w:name="_Toc191438785"/>
      <w:bookmarkStart w:id="6749" w:name="_Toc159996709"/>
      <w:r>
        <w:rPr>
          <w:rStyle w:val="CharSectno"/>
        </w:rPr>
        <w:t>1</w:t>
      </w:r>
      <w:r>
        <w:rPr>
          <w:snapToGrid w:val="0"/>
        </w:rPr>
        <w:t>.</w:t>
      </w:r>
      <w:r>
        <w:rPr>
          <w:snapToGrid w:val="0"/>
        </w:rPr>
        <w:tab/>
        <w:t>Interpretation</w:t>
      </w:r>
      <w:bookmarkEnd w:id="6740"/>
      <w:bookmarkEnd w:id="6741"/>
      <w:bookmarkEnd w:id="6742"/>
      <w:bookmarkEnd w:id="6743"/>
      <w:bookmarkEnd w:id="6744"/>
      <w:bookmarkEnd w:id="6745"/>
      <w:bookmarkEnd w:id="6746"/>
      <w:bookmarkEnd w:id="6747"/>
      <w:bookmarkEnd w:id="6748"/>
      <w:bookmarkEnd w:id="6749"/>
    </w:p>
    <w:p>
      <w:pPr>
        <w:pStyle w:val="Subsection"/>
        <w:rPr>
          <w:snapToGrid w:val="0"/>
        </w:rPr>
      </w:pPr>
      <w:r>
        <w:rPr>
          <w:snapToGrid w:val="0"/>
        </w:rPr>
        <w:tab/>
      </w:r>
      <w:r>
        <w:rPr>
          <w:snapToGrid w:val="0"/>
        </w:rPr>
        <w:tab/>
        <w:t xml:space="preserve">In this Order </w:t>
      </w:r>
      <w:r>
        <w:rPr>
          <w:b/>
          <w:snapToGrid w:val="0"/>
        </w:rPr>
        <w:t>“</w:t>
      </w:r>
      <w:r>
        <w:rPr>
          <w:rStyle w:val="CharDefText"/>
        </w:rPr>
        <w:t>land</w:t>
      </w:r>
      <w:r>
        <w:rPr>
          <w:b/>
          <w:snapToGrid w:val="0"/>
        </w:rPr>
        <w:t>”</w:t>
      </w:r>
      <w:r>
        <w:rPr>
          <w:snapToGrid w:val="0"/>
        </w:rPr>
        <w:t xml:space="preserve"> includes any interest in, or right over, land.</w:t>
      </w:r>
    </w:p>
    <w:p>
      <w:pPr>
        <w:pStyle w:val="Heading5"/>
        <w:rPr>
          <w:snapToGrid w:val="0"/>
        </w:rPr>
      </w:pPr>
      <w:bookmarkStart w:id="6750" w:name="_Toc437921576"/>
      <w:bookmarkStart w:id="6751" w:name="_Toc483972036"/>
      <w:bookmarkStart w:id="6752" w:name="_Toc520885470"/>
      <w:bookmarkStart w:id="6753" w:name="_Toc61930868"/>
      <w:bookmarkStart w:id="6754" w:name="_Toc87853199"/>
      <w:bookmarkStart w:id="6755" w:name="_Toc102814294"/>
      <w:bookmarkStart w:id="6756" w:name="_Toc104945821"/>
      <w:bookmarkStart w:id="6757" w:name="_Toc153096276"/>
      <w:bookmarkStart w:id="6758" w:name="_Toc191438786"/>
      <w:bookmarkStart w:id="6759" w:name="_Toc159996710"/>
      <w:r>
        <w:rPr>
          <w:rStyle w:val="CharSectno"/>
        </w:rPr>
        <w:t>2</w:t>
      </w:r>
      <w:r>
        <w:rPr>
          <w:snapToGrid w:val="0"/>
        </w:rPr>
        <w:t>.</w:t>
      </w:r>
      <w:r>
        <w:rPr>
          <w:snapToGrid w:val="0"/>
        </w:rPr>
        <w:tab/>
        <w:t>Power to order sale of land</w:t>
      </w:r>
      <w:bookmarkEnd w:id="6750"/>
      <w:bookmarkEnd w:id="6751"/>
      <w:bookmarkEnd w:id="6752"/>
      <w:bookmarkEnd w:id="6753"/>
      <w:bookmarkEnd w:id="6754"/>
      <w:bookmarkEnd w:id="6755"/>
      <w:bookmarkEnd w:id="6756"/>
      <w:bookmarkEnd w:id="6757"/>
      <w:bookmarkEnd w:id="6758"/>
      <w:bookmarkEnd w:id="6759"/>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6760" w:name="_Toc437921577"/>
      <w:bookmarkStart w:id="6761" w:name="_Toc483972037"/>
      <w:bookmarkStart w:id="6762" w:name="_Toc520885471"/>
      <w:bookmarkStart w:id="6763" w:name="_Toc61930869"/>
      <w:bookmarkStart w:id="6764" w:name="_Toc87853200"/>
      <w:bookmarkStart w:id="6765" w:name="_Toc102814295"/>
      <w:bookmarkStart w:id="6766" w:name="_Toc104945822"/>
      <w:bookmarkStart w:id="6767" w:name="_Toc153096277"/>
      <w:bookmarkStart w:id="6768" w:name="_Toc191438787"/>
      <w:bookmarkStart w:id="6769" w:name="_Toc159996711"/>
      <w:r>
        <w:rPr>
          <w:rStyle w:val="CharSectno"/>
        </w:rPr>
        <w:t>3</w:t>
      </w:r>
      <w:r>
        <w:rPr>
          <w:snapToGrid w:val="0"/>
        </w:rPr>
        <w:t>.</w:t>
      </w:r>
      <w:r>
        <w:rPr>
          <w:snapToGrid w:val="0"/>
        </w:rPr>
        <w:tab/>
        <w:t>Manner of sale</w:t>
      </w:r>
      <w:bookmarkEnd w:id="6760"/>
      <w:bookmarkEnd w:id="6761"/>
      <w:bookmarkEnd w:id="6762"/>
      <w:bookmarkEnd w:id="6763"/>
      <w:bookmarkEnd w:id="6764"/>
      <w:bookmarkEnd w:id="6765"/>
      <w:bookmarkEnd w:id="6766"/>
      <w:bookmarkEnd w:id="6767"/>
      <w:bookmarkEnd w:id="6768"/>
      <w:bookmarkEnd w:id="6769"/>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6770" w:name="_Toc437921578"/>
      <w:bookmarkStart w:id="6771" w:name="_Toc483972038"/>
      <w:bookmarkStart w:id="6772" w:name="_Toc520885472"/>
      <w:bookmarkStart w:id="6773" w:name="_Toc61930870"/>
      <w:bookmarkStart w:id="6774" w:name="_Toc87853201"/>
      <w:bookmarkStart w:id="6775" w:name="_Toc102814296"/>
      <w:bookmarkStart w:id="6776" w:name="_Toc104945823"/>
      <w:bookmarkStart w:id="6777" w:name="_Toc153096278"/>
      <w:bookmarkStart w:id="6778" w:name="_Toc191438788"/>
      <w:bookmarkStart w:id="6779" w:name="_Toc159996712"/>
      <w:r>
        <w:rPr>
          <w:rStyle w:val="CharSectno"/>
        </w:rPr>
        <w:t>4</w:t>
      </w:r>
      <w:r>
        <w:rPr>
          <w:snapToGrid w:val="0"/>
        </w:rPr>
        <w:t>.</w:t>
      </w:r>
      <w:r>
        <w:rPr>
          <w:snapToGrid w:val="0"/>
        </w:rPr>
        <w:tab/>
        <w:t>Directions</w:t>
      </w:r>
      <w:bookmarkEnd w:id="6770"/>
      <w:bookmarkEnd w:id="6771"/>
      <w:bookmarkEnd w:id="6772"/>
      <w:bookmarkEnd w:id="6773"/>
      <w:bookmarkEnd w:id="6774"/>
      <w:bookmarkEnd w:id="6775"/>
      <w:bookmarkEnd w:id="6776"/>
      <w:bookmarkEnd w:id="6777"/>
      <w:bookmarkEnd w:id="6778"/>
      <w:bookmarkEnd w:id="6779"/>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An application under paragraph (1) which is made subsequent to the order for sale may be made by summons.</w:t>
      </w:r>
    </w:p>
    <w:p>
      <w:pPr>
        <w:pStyle w:val="Heading5"/>
        <w:rPr>
          <w:snapToGrid w:val="0"/>
        </w:rPr>
      </w:pPr>
      <w:bookmarkStart w:id="6780" w:name="_Toc437921579"/>
      <w:bookmarkStart w:id="6781" w:name="_Toc483972039"/>
      <w:bookmarkStart w:id="6782" w:name="_Toc520885473"/>
      <w:bookmarkStart w:id="6783" w:name="_Toc61930871"/>
      <w:bookmarkStart w:id="6784" w:name="_Toc87853202"/>
      <w:bookmarkStart w:id="6785" w:name="_Toc102814297"/>
      <w:bookmarkStart w:id="6786" w:name="_Toc104945824"/>
      <w:bookmarkStart w:id="6787" w:name="_Toc153096279"/>
      <w:bookmarkStart w:id="6788" w:name="_Toc191438789"/>
      <w:bookmarkStart w:id="6789" w:name="_Toc159996713"/>
      <w:r>
        <w:rPr>
          <w:rStyle w:val="CharSectno"/>
        </w:rPr>
        <w:t>5</w:t>
      </w:r>
      <w:r>
        <w:rPr>
          <w:snapToGrid w:val="0"/>
        </w:rPr>
        <w:t>.</w:t>
      </w:r>
      <w:r>
        <w:rPr>
          <w:snapToGrid w:val="0"/>
        </w:rPr>
        <w:tab/>
        <w:t>Certificate of sale</w:t>
      </w:r>
      <w:bookmarkEnd w:id="6780"/>
      <w:bookmarkEnd w:id="6781"/>
      <w:bookmarkEnd w:id="6782"/>
      <w:bookmarkEnd w:id="6783"/>
      <w:bookmarkEnd w:id="6784"/>
      <w:bookmarkEnd w:id="6785"/>
      <w:bookmarkEnd w:id="6786"/>
      <w:bookmarkEnd w:id="6787"/>
      <w:bookmarkEnd w:id="6788"/>
      <w:bookmarkEnd w:id="6789"/>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6790" w:name="_Toc437921580"/>
      <w:bookmarkStart w:id="6791" w:name="_Toc483972040"/>
      <w:bookmarkStart w:id="6792" w:name="_Toc520885474"/>
      <w:bookmarkStart w:id="6793" w:name="_Toc61930872"/>
      <w:bookmarkStart w:id="6794" w:name="_Toc87853203"/>
      <w:bookmarkStart w:id="6795" w:name="_Toc102814298"/>
      <w:bookmarkStart w:id="6796" w:name="_Toc104945825"/>
      <w:bookmarkStart w:id="6797" w:name="_Toc153096280"/>
      <w:bookmarkStart w:id="6798" w:name="_Toc191438790"/>
      <w:bookmarkStart w:id="6799" w:name="_Toc159996714"/>
      <w:r>
        <w:rPr>
          <w:rStyle w:val="CharSectno"/>
        </w:rPr>
        <w:t>6</w:t>
      </w:r>
      <w:r>
        <w:rPr>
          <w:snapToGrid w:val="0"/>
        </w:rPr>
        <w:t>.</w:t>
      </w:r>
      <w:r>
        <w:rPr>
          <w:snapToGrid w:val="0"/>
        </w:rPr>
        <w:tab/>
        <w:t>Mortgage, exchange, or partition</w:t>
      </w:r>
      <w:bookmarkEnd w:id="6790"/>
      <w:bookmarkEnd w:id="6791"/>
      <w:bookmarkEnd w:id="6792"/>
      <w:bookmarkEnd w:id="6793"/>
      <w:bookmarkEnd w:id="6794"/>
      <w:bookmarkEnd w:id="6795"/>
      <w:bookmarkEnd w:id="6796"/>
      <w:bookmarkEnd w:id="6797"/>
      <w:bookmarkEnd w:id="6798"/>
      <w:bookmarkEnd w:id="6799"/>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6800" w:name="_Toc437921581"/>
      <w:bookmarkStart w:id="6801" w:name="_Toc483972041"/>
      <w:bookmarkStart w:id="6802" w:name="_Toc520885475"/>
      <w:bookmarkStart w:id="6803" w:name="_Toc61930873"/>
      <w:bookmarkStart w:id="6804" w:name="_Toc87853204"/>
      <w:bookmarkStart w:id="6805" w:name="_Toc102814299"/>
      <w:bookmarkStart w:id="6806" w:name="_Toc104945826"/>
      <w:bookmarkStart w:id="6807" w:name="_Toc153096281"/>
      <w:bookmarkStart w:id="6808" w:name="_Toc191438791"/>
      <w:bookmarkStart w:id="6809" w:name="_Toc159996715"/>
      <w:r>
        <w:rPr>
          <w:rStyle w:val="CharSectno"/>
        </w:rPr>
        <w:t>7</w:t>
      </w:r>
      <w:r>
        <w:rPr>
          <w:snapToGrid w:val="0"/>
        </w:rPr>
        <w:t>.</w:t>
      </w:r>
      <w:r>
        <w:rPr>
          <w:snapToGrid w:val="0"/>
        </w:rPr>
        <w:tab/>
        <w:t>Reference of matters to counsel</w:t>
      </w:r>
      <w:bookmarkEnd w:id="6800"/>
      <w:bookmarkEnd w:id="6801"/>
      <w:bookmarkEnd w:id="6802"/>
      <w:bookmarkEnd w:id="6803"/>
      <w:bookmarkEnd w:id="6804"/>
      <w:bookmarkEnd w:id="6805"/>
      <w:bookmarkEnd w:id="6806"/>
      <w:bookmarkEnd w:id="6807"/>
      <w:bookmarkEnd w:id="6808"/>
      <w:bookmarkEnd w:id="6809"/>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6810" w:name="_Toc437921582"/>
      <w:bookmarkStart w:id="6811" w:name="_Toc483972042"/>
      <w:bookmarkStart w:id="6812" w:name="_Toc520885476"/>
      <w:bookmarkStart w:id="6813" w:name="_Toc61930874"/>
      <w:bookmarkStart w:id="6814" w:name="_Toc87853205"/>
      <w:bookmarkStart w:id="6815" w:name="_Toc102814300"/>
      <w:bookmarkStart w:id="6816" w:name="_Toc104945827"/>
      <w:bookmarkStart w:id="6817" w:name="_Toc153096282"/>
      <w:bookmarkStart w:id="6818" w:name="_Toc191438792"/>
      <w:bookmarkStart w:id="6819" w:name="_Toc159996716"/>
      <w:r>
        <w:rPr>
          <w:rStyle w:val="CharSectno"/>
        </w:rPr>
        <w:t>8</w:t>
      </w:r>
      <w:r>
        <w:rPr>
          <w:snapToGrid w:val="0"/>
        </w:rPr>
        <w:t>.</w:t>
      </w:r>
      <w:r>
        <w:rPr>
          <w:snapToGrid w:val="0"/>
        </w:rPr>
        <w:tab/>
        <w:t>Objection to counsel’s opinion</w:t>
      </w:r>
      <w:bookmarkEnd w:id="6810"/>
      <w:bookmarkEnd w:id="6811"/>
      <w:bookmarkEnd w:id="6812"/>
      <w:bookmarkEnd w:id="6813"/>
      <w:bookmarkEnd w:id="6814"/>
      <w:bookmarkEnd w:id="6815"/>
      <w:bookmarkEnd w:id="6816"/>
      <w:bookmarkEnd w:id="6817"/>
      <w:bookmarkEnd w:id="6818"/>
      <w:bookmarkEnd w:id="6819"/>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6820" w:name="_Toc74019500"/>
      <w:bookmarkStart w:id="6821" w:name="_Toc75327897"/>
      <w:bookmarkStart w:id="6822" w:name="_Toc75941313"/>
      <w:bookmarkStart w:id="6823" w:name="_Toc80605552"/>
      <w:bookmarkStart w:id="6824" w:name="_Toc80608741"/>
      <w:bookmarkStart w:id="6825" w:name="_Toc81283514"/>
      <w:bookmarkStart w:id="6826" w:name="_Toc87853206"/>
      <w:bookmarkStart w:id="6827" w:name="_Toc101599529"/>
      <w:bookmarkStart w:id="6828" w:name="_Toc102560704"/>
      <w:bookmarkStart w:id="6829" w:name="_Toc102814301"/>
      <w:bookmarkStart w:id="6830" w:name="_Toc102990689"/>
      <w:bookmarkStart w:id="6831" w:name="_Toc104945828"/>
      <w:bookmarkStart w:id="6832" w:name="_Toc105492951"/>
      <w:bookmarkStart w:id="6833" w:name="_Toc153096283"/>
      <w:bookmarkStart w:id="6834" w:name="_Toc153097531"/>
      <w:bookmarkStart w:id="6835" w:name="_Toc159911995"/>
      <w:bookmarkStart w:id="6836" w:name="_Toc159996717"/>
      <w:bookmarkStart w:id="6837" w:name="_Toc191438793"/>
      <w:r>
        <w:rPr>
          <w:rStyle w:val="CharPartNo"/>
        </w:rPr>
        <w:t>Order 54</w:t>
      </w:r>
      <w:bookmarkEnd w:id="6820"/>
      <w:bookmarkEnd w:id="6821"/>
      <w:bookmarkEnd w:id="6822"/>
      <w:bookmarkEnd w:id="6823"/>
      <w:bookmarkEnd w:id="6824"/>
      <w:bookmarkEnd w:id="6825"/>
      <w:bookmarkEnd w:id="6826"/>
      <w:bookmarkEnd w:id="6827"/>
      <w:bookmarkEnd w:id="6828"/>
      <w:bookmarkEnd w:id="6829"/>
      <w:bookmarkEnd w:id="6830"/>
      <w:bookmarkEnd w:id="6831"/>
      <w:bookmarkEnd w:id="6832"/>
      <w:r>
        <w:rPr>
          <w:rStyle w:val="CharDivNo"/>
        </w:rPr>
        <w:t> </w:t>
      </w:r>
      <w:r>
        <w:t>—</w:t>
      </w:r>
      <w:r>
        <w:rPr>
          <w:rStyle w:val="CharDivText"/>
        </w:rPr>
        <w:t> </w:t>
      </w:r>
      <w:bookmarkStart w:id="6838" w:name="_Toc80608742"/>
      <w:bookmarkStart w:id="6839" w:name="_Toc81283515"/>
      <w:bookmarkStart w:id="6840" w:name="_Toc87853207"/>
      <w:r>
        <w:rPr>
          <w:rStyle w:val="CharPartText"/>
        </w:rPr>
        <w:t>Originating and other motions</w:t>
      </w:r>
      <w:bookmarkEnd w:id="6833"/>
      <w:bookmarkEnd w:id="6834"/>
      <w:bookmarkEnd w:id="6835"/>
      <w:bookmarkEnd w:id="6836"/>
      <w:bookmarkEnd w:id="6837"/>
      <w:bookmarkEnd w:id="6838"/>
      <w:bookmarkEnd w:id="6839"/>
      <w:bookmarkEnd w:id="6840"/>
    </w:p>
    <w:p>
      <w:pPr>
        <w:pStyle w:val="Heading5"/>
        <w:rPr>
          <w:snapToGrid w:val="0"/>
        </w:rPr>
      </w:pPr>
      <w:bookmarkStart w:id="6841" w:name="_Toc437921583"/>
      <w:bookmarkStart w:id="6842" w:name="_Toc483972043"/>
      <w:bookmarkStart w:id="6843" w:name="_Toc520885477"/>
      <w:bookmarkStart w:id="6844" w:name="_Toc61930875"/>
      <w:bookmarkStart w:id="6845" w:name="_Toc87853208"/>
      <w:bookmarkStart w:id="6846" w:name="_Toc102814302"/>
      <w:bookmarkStart w:id="6847" w:name="_Toc104945829"/>
      <w:bookmarkStart w:id="6848" w:name="_Toc153096284"/>
      <w:bookmarkStart w:id="6849" w:name="_Toc191438794"/>
      <w:bookmarkStart w:id="6850" w:name="_Toc159996718"/>
      <w:r>
        <w:rPr>
          <w:rStyle w:val="CharSectno"/>
        </w:rPr>
        <w:t>1</w:t>
      </w:r>
      <w:r>
        <w:rPr>
          <w:snapToGrid w:val="0"/>
        </w:rPr>
        <w:t>.</w:t>
      </w:r>
      <w:r>
        <w:rPr>
          <w:snapToGrid w:val="0"/>
        </w:rPr>
        <w:tab/>
        <w:t>Application of Order</w:t>
      </w:r>
      <w:bookmarkEnd w:id="6841"/>
      <w:bookmarkEnd w:id="6842"/>
      <w:bookmarkEnd w:id="6843"/>
      <w:bookmarkEnd w:id="6844"/>
      <w:bookmarkEnd w:id="6845"/>
      <w:bookmarkEnd w:id="6846"/>
      <w:bookmarkEnd w:id="6847"/>
      <w:bookmarkEnd w:id="6848"/>
      <w:bookmarkEnd w:id="6849"/>
      <w:bookmarkEnd w:id="6850"/>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6851" w:name="_Toc437921584"/>
      <w:bookmarkStart w:id="6852" w:name="_Toc483972044"/>
      <w:bookmarkStart w:id="6853" w:name="_Toc520885478"/>
      <w:bookmarkStart w:id="6854" w:name="_Toc61930876"/>
      <w:bookmarkStart w:id="6855" w:name="_Toc87853209"/>
      <w:bookmarkStart w:id="6856" w:name="_Toc102814303"/>
      <w:bookmarkStart w:id="6857" w:name="_Toc104945830"/>
      <w:bookmarkStart w:id="6858" w:name="_Toc153096285"/>
      <w:bookmarkStart w:id="6859" w:name="_Toc191438795"/>
      <w:bookmarkStart w:id="6860" w:name="_Toc159996719"/>
      <w:r>
        <w:rPr>
          <w:rStyle w:val="CharSectno"/>
        </w:rPr>
        <w:t>2</w:t>
      </w:r>
      <w:r>
        <w:rPr>
          <w:snapToGrid w:val="0"/>
        </w:rPr>
        <w:t>.</w:t>
      </w:r>
      <w:r>
        <w:rPr>
          <w:snapToGrid w:val="0"/>
        </w:rPr>
        <w:tab/>
        <w:t>Application by motion</w:t>
      </w:r>
      <w:bookmarkEnd w:id="6851"/>
      <w:bookmarkEnd w:id="6852"/>
      <w:bookmarkEnd w:id="6853"/>
      <w:bookmarkEnd w:id="6854"/>
      <w:bookmarkEnd w:id="6855"/>
      <w:bookmarkEnd w:id="6856"/>
      <w:bookmarkEnd w:id="6857"/>
      <w:bookmarkEnd w:id="6858"/>
      <w:bookmarkEnd w:id="6859"/>
      <w:bookmarkEnd w:id="6860"/>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6861" w:name="_Toc437921585"/>
      <w:bookmarkStart w:id="6862" w:name="_Toc483972045"/>
      <w:bookmarkStart w:id="6863" w:name="_Toc520885479"/>
      <w:bookmarkStart w:id="6864" w:name="_Toc61930877"/>
      <w:bookmarkStart w:id="6865" w:name="_Toc87853210"/>
      <w:bookmarkStart w:id="6866" w:name="_Toc102814304"/>
      <w:bookmarkStart w:id="6867" w:name="_Toc104945831"/>
      <w:bookmarkStart w:id="6868" w:name="_Toc153096286"/>
      <w:bookmarkStart w:id="6869" w:name="_Toc191438796"/>
      <w:bookmarkStart w:id="6870" w:name="_Toc159996720"/>
      <w:r>
        <w:rPr>
          <w:rStyle w:val="CharSectno"/>
        </w:rPr>
        <w:t>3</w:t>
      </w:r>
      <w:r>
        <w:rPr>
          <w:snapToGrid w:val="0"/>
        </w:rPr>
        <w:t>.</w:t>
      </w:r>
      <w:r>
        <w:rPr>
          <w:snapToGrid w:val="0"/>
        </w:rPr>
        <w:tab/>
        <w:t>Notice of motion</w:t>
      </w:r>
      <w:bookmarkEnd w:id="6861"/>
      <w:bookmarkEnd w:id="6862"/>
      <w:bookmarkEnd w:id="6863"/>
      <w:bookmarkEnd w:id="6864"/>
      <w:bookmarkEnd w:id="6865"/>
      <w:bookmarkEnd w:id="6866"/>
      <w:bookmarkEnd w:id="6867"/>
      <w:bookmarkEnd w:id="6868"/>
      <w:bookmarkEnd w:id="6869"/>
      <w:bookmarkEnd w:id="6870"/>
    </w:p>
    <w:p>
      <w:pPr>
        <w:pStyle w:val="Subsection"/>
        <w:rPr>
          <w:snapToGrid w:val="0"/>
        </w:rPr>
      </w:pPr>
      <w:r>
        <w:rPr>
          <w:snapToGrid w:val="0"/>
        </w:rPr>
        <w:tab/>
        <w:t>(1)</w:t>
      </w:r>
      <w:r>
        <w:rPr>
          <w:snapToGrid w:val="0"/>
        </w:rPr>
        <w:tab/>
        <w:t>Except where an application by motion may properly be made ex parte, a motion shall not be made without previous notice to the party to be affected thereby, but the Court, if satisfied that the delay caused by giving notice would or might entail irreparable or serious mischief, may make an order ex parte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6871" w:name="_Toc437921586"/>
      <w:bookmarkStart w:id="6872" w:name="_Toc483972046"/>
      <w:bookmarkStart w:id="6873" w:name="_Toc520885480"/>
      <w:bookmarkStart w:id="6874" w:name="_Toc61930878"/>
      <w:bookmarkStart w:id="6875" w:name="_Toc87853211"/>
      <w:bookmarkStart w:id="6876" w:name="_Toc102814305"/>
      <w:bookmarkStart w:id="6877" w:name="_Toc104945832"/>
      <w:bookmarkStart w:id="6878" w:name="_Toc153096287"/>
      <w:bookmarkStart w:id="6879" w:name="_Toc191438797"/>
      <w:bookmarkStart w:id="6880" w:name="_Toc159996721"/>
      <w:r>
        <w:rPr>
          <w:rStyle w:val="CharSectno"/>
        </w:rPr>
        <w:t>4</w:t>
      </w:r>
      <w:r>
        <w:rPr>
          <w:snapToGrid w:val="0"/>
        </w:rPr>
        <w:t>.</w:t>
      </w:r>
      <w:r>
        <w:rPr>
          <w:snapToGrid w:val="0"/>
        </w:rPr>
        <w:tab/>
        <w:t>Length of notice of motion</w:t>
      </w:r>
      <w:bookmarkEnd w:id="6871"/>
      <w:bookmarkEnd w:id="6872"/>
      <w:bookmarkEnd w:id="6873"/>
      <w:bookmarkEnd w:id="6874"/>
      <w:bookmarkEnd w:id="6875"/>
      <w:bookmarkEnd w:id="6876"/>
      <w:bookmarkEnd w:id="6877"/>
      <w:bookmarkEnd w:id="6878"/>
      <w:bookmarkEnd w:id="6879"/>
      <w:bookmarkEnd w:id="6880"/>
    </w:p>
    <w:p>
      <w:pPr>
        <w:pStyle w:val="Subsection"/>
        <w:rPr>
          <w:snapToGrid w:val="0"/>
        </w:rPr>
      </w:pPr>
      <w:r>
        <w:rPr>
          <w:snapToGrid w:val="0"/>
        </w:rPr>
        <w:tab/>
      </w:r>
      <w:r>
        <w:rPr>
          <w:snapToGrid w:val="0"/>
        </w:rPr>
        <w:tab/>
        <w:t>Unless upon application, which may be made ex parte, the Court otherwise orders, there must be at least 2 clear days between the service of a notice of motion and the day named in the notice for hearing the motion.</w:t>
      </w:r>
    </w:p>
    <w:p>
      <w:pPr>
        <w:pStyle w:val="Heading5"/>
        <w:rPr>
          <w:snapToGrid w:val="0"/>
        </w:rPr>
      </w:pPr>
      <w:bookmarkStart w:id="6881" w:name="_Toc437921587"/>
      <w:bookmarkStart w:id="6882" w:name="_Toc483972047"/>
      <w:bookmarkStart w:id="6883" w:name="_Toc520885481"/>
      <w:bookmarkStart w:id="6884" w:name="_Toc61930879"/>
      <w:bookmarkStart w:id="6885" w:name="_Toc87853212"/>
      <w:bookmarkStart w:id="6886" w:name="_Toc102814306"/>
      <w:bookmarkStart w:id="6887" w:name="_Toc104945833"/>
      <w:bookmarkStart w:id="6888" w:name="_Toc153096288"/>
      <w:bookmarkStart w:id="6889" w:name="_Toc191438798"/>
      <w:bookmarkStart w:id="6890" w:name="_Toc159996722"/>
      <w:r>
        <w:rPr>
          <w:rStyle w:val="CharSectno"/>
        </w:rPr>
        <w:t>5</w:t>
      </w:r>
      <w:r>
        <w:rPr>
          <w:snapToGrid w:val="0"/>
        </w:rPr>
        <w:t>.</w:t>
      </w:r>
      <w:r>
        <w:rPr>
          <w:snapToGrid w:val="0"/>
        </w:rPr>
        <w:tab/>
        <w:t>Form of notice of motion</w:t>
      </w:r>
      <w:bookmarkEnd w:id="6881"/>
      <w:bookmarkEnd w:id="6882"/>
      <w:bookmarkEnd w:id="6883"/>
      <w:bookmarkEnd w:id="6884"/>
      <w:bookmarkEnd w:id="6885"/>
      <w:bookmarkEnd w:id="6886"/>
      <w:bookmarkEnd w:id="6887"/>
      <w:bookmarkEnd w:id="6888"/>
      <w:bookmarkEnd w:id="6889"/>
      <w:bookmarkEnd w:id="6890"/>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6891" w:name="_Toc437921588"/>
      <w:bookmarkStart w:id="6892" w:name="_Toc483972048"/>
      <w:bookmarkStart w:id="6893" w:name="_Toc520885482"/>
      <w:bookmarkStart w:id="6894" w:name="_Toc61930880"/>
      <w:bookmarkStart w:id="6895" w:name="_Toc87853213"/>
      <w:bookmarkStart w:id="6896" w:name="_Toc102814307"/>
      <w:bookmarkStart w:id="6897" w:name="_Toc104945834"/>
      <w:bookmarkStart w:id="6898" w:name="_Toc153096289"/>
      <w:bookmarkStart w:id="6899" w:name="_Toc191438799"/>
      <w:bookmarkStart w:id="6900" w:name="_Toc159996723"/>
      <w:r>
        <w:rPr>
          <w:rStyle w:val="CharSectno"/>
        </w:rPr>
        <w:t>6</w:t>
      </w:r>
      <w:r>
        <w:rPr>
          <w:snapToGrid w:val="0"/>
        </w:rPr>
        <w:t>.</w:t>
      </w:r>
      <w:r>
        <w:rPr>
          <w:snapToGrid w:val="0"/>
        </w:rPr>
        <w:tab/>
        <w:t>Issue of notice of motion</w:t>
      </w:r>
      <w:bookmarkEnd w:id="6891"/>
      <w:bookmarkEnd w:id="6892"/>
      <w:bookmarkEnd w:id="6893"/>
      <w:bookmarkEnd w:id="6894"/>
      <w:bookmarkEnd w:id="6895"/>
      <w:bookmarkEnd w:id="6896"/>
      <w:bookmarkEnd w:id="6897"/>
      <w:bookmarkEnd w:id="6898"/>
      <w:bookmarkEnd w:id="6899"/>
      <w:bookmarkEnd w:id="6900"/>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6901" w:name="_Toc437921589"/>
      <w:bookmarkStart w:id="6902" w:name="_Toc483972049"/>
      <w:bookmarkStart w:id="6903" w:name="_Toc520885483"/>
      <w:bookmarkStart w:id="6904" w:name="_Toc61930881"/>
      <w:bookmarkStart w:id="6905" w:name="_Toc87853214"/>
      <w:bookmarkStart w:id="6906" w:name="_Toc102814308"/>
      <w:bookmarkStart w:id="6907" w:name="_Toc104945835"/>
      <w:bookmarkStart w:id="6908" w:name="_Toc153096290"/>
      <w:bookmarkStart w:id="6909" w:name="_Toc191438800"/>
      <w:bookmarkStart w:id="6910" w:name="_Toc159996724"/>
      <w:r>
        <w:rPr>
          <w:rStyle w:val="CharSectno"/>
        </w:rPr>
        <w:t>7</w:t>
      </w:r>
      <w:r>
        <w:rPr>
          <w:snapToGrid w:val="0"/>
        </w:rPr>
        <w:t>.</w:t>
      </w:r>
      <w:r>
        <w:rPr>
          <w:snapToGrid w:val="0"/>
        </w:rPr>
        <w:tab/>
        <w:t>Service of notice of motion with writ</w:t>
      </w:r>
      <w:bookmarkEnd w:id="6901"/>
      <w:bookmarkEnd w:id="6902"/>
      <w:bookmarkEnd w:id="6903"/>
      <w:bookmarkEnd w:id="6904"/>
      <w:bookmarkEnd w:id="6905"/>
      <w:bookmarkEnd w:id="6906"/>
      <w:bookmarkEnd w:id="6907"/>
      <w:bookmarkEnd w:id="6908"/>
      <w:bookmarkEnd w:id="6909"/>
      <w:bookmarkEnd w:id="6910"/>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6911" w:name="_Toc437921590"/>
      <w:bookmarkStart w:id="6912" w:name="_Toc483972050"/>
      <w:bookmarkStart w:id="6913" w:name="_Toc520885484"/>
      <w:bookmarkStart w:id="6914" w:name="_Toc61930882"/>
      <w:bookmarkStart w:id="6915" w:name="_Toc87853215"/>
      <w:bookmarkStart w:id="6916" w:name="_Toc102814309"/>
      <w:bookmarkStart w:id="6917" w:name="_Toc104945836"/>
      <w:bookmarkStart w:id="6918" w:name="_Toc153096291"/>
      <w:bookmarkStart w:id="6919" w:name="_Toc191438801"/>
      <w:bookmarkStart w:id="6920" w:name="_Toc159996725"/>
      <w:r>
        <w:rPr>
          <w:rStyle w:val="CharSectno"/>
        </w:rPr>
        <w:t>8</w:t>
      </w:r>
      <w:r>
        <w:rPr>
          <w:snapToGrid w:val="0"/>
        </w:rPr>
        <w:t>.</w:t>
      </w:r>
      <w:r>
        <w:rPr>
          <w:snapToGrid w:val="0"/>
        </w:rPr>
        <w:tab/>
        <w:t>Adjournment, etc.</w:t>
      </w:r>
      <w:bookmarkEnd w:id="6911"/>
      <w:bookmarkEnd w:id="6912"/>
      <w:bookmarkEnd w:id="6913"/>
      <w:bookmarkEnd w:id="6914"/>
      <w:bookmarkEnd w:id="6915"/>
      <w:bookmarkEnd w:id="6916"/>
      <w:bookmarkEnd w:id="6917"/>
      <w:bookmarkEnd w:id="6918"/>
      <w:bookmarkEnd w:id="6919"/>
      <w:bookmarkEnd w:id="6920"/>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6921" w:name="_Toc74019509"/>
      <w:bookmarkStart w:id="6922" w:name="_Toc75327906"/>
      <w:bookmarkStart w:id="6923" w:name="_Toc75941322"/>
      <w:bookmarkStart w:id="6924" w:name="_Toc80605561"/>
      <w:bookmarkStart w:id="6925" w:name="_Toc80608751"/>
      <w:bookmarkStart w:id="6926" w:name="_Toc81283524"/>
      <w:bookmarkStart w:id="6927" w:name="_Toc87853216"/>
      <w:bookmarkStart w:id="6928" w:name="_Toc101599538"/>
      <w:bookmarkStart w:id="6929" w:name="_Toc102560713"/>
      <w:bookmarkStart w:id="6930" w:name="_Toc102814310"/>
      <w:bookmarkStart w:id="6931" w:name="_Toc102990698"/>
      <w:bookmarkStart w:id="6932" w:name="_Toc104945837"/>
      <w:bookmarkStart w:id="6933" w:name="_Toc105492960"/>
      <w:bookmarkStart w:id="6934" w:name="_Toc153096292"/>
      <w:bookmarkStart w:id="6935" w:name="_Toc153097540"/>
      <w:bookmarkStart w:id="6936" w:name="_Toc159912004"/>
      <w:bookmarkStart w:id="6937" w:name="_Toc159996726"/>
      <w:bookmarkStart w:id="6938" w:name="_Toc191438802"/>
      <w:r>
        <w:rPr>
          <w:rStyle w:val="CharPartNo"/>
        </w:rPr>
        <w:t>Order 55</w:t>
      </w:r>
      <w:bookmarkEnd w:id="6921"/>
      <w:bookmarkEnd w:id="6922"/>
      <w:bookmarkEnd w:id="6923"/>
      <w:bookmarkEnd w:id="6924"/>
      <w:bookmarkEnd w:id="6925"/>
      <w:bookmarkEnd w:id="6926"/>
      <w:bookmarkEnd w:id="6927"/>
      <w:bookmarkEnd w:id="6928"/>
      <w:bookmarkEnd w:id="6929"/>
      <w:bookmarkEnd w:id="6930"/>
      <w:bookmarkEnd w:id="6931"/>
      <w:bookmarkEnd w:id="6932"/>
      <w:bookmarkEnd w:id="6933"/>
      <w:r>
        <w:rPr>
          <w:rStyle w:val="CharDivNo"/>
        </w:rPr>
        <w:t> </w:t>
      </w:r>
      <w:r>
        <w:t>—</w:t>
      </w:r>
      <w:r>
        <w:rPr>
          <w:rStyle w:val="CharDivText"/>
        </w:rPr>
        <w:t> </w:t>
      </w:r>
      <w:bookmarkStart w:id="6939" w:name="_Toc80608752"/>
      <w:bookmarkStart w:id="6940" w:name="_Toc81283525"/>
      <w:bookmarkStart w:id="6941" w:name="_Toc87853217"/>
      <w:r>
        <w:rPr>
          <w:rStyle w:val="CharPartText"/>
        </w:rPr>
        <w:t>Committal and attachment</w:t>
      </w:r>
      <w:bookmarkEnd w:id="6934"/>
      <w:bookmarkEnd w:id="6935"/>
      <w:bookmarkEnd w:id="6936"/>
      <w:bookmarkEnd w:id="6937"/>
      <w:bookmarkEnd w:id="6938"/>
      <w:bookmarkEnd w:id="6939"/>
      <w:bookmarkEnd w:id="6940"/>
      <w:bookmarkEnd w:id="6941"/>
    </w:p>
    <w:p>
      <w:pPr>
        <w:pStyle w:val="Heading5"/>
        <w:rPr>
          <w:snapToGrid w:val="0"/>
        </w:rPr>
      </w:pPr>
      <w:bookmarkStart w:id="6942" w:name="_Toc437921591"/>
      <w:bookmarkStart w:id="6943" w:name="_Toc483972051"/>
      <w:bookmarkStart w:id="6944" w:name="_Toc520885485"/>
      <w:bookmarkStart w:id="6945" w:name="_Toc61930883"/>
      <w:bookmarkStart w:id="6946" w:name="_Toc87853218"/>
      <w:bookmarkStart w:id="6947" w:name="_Toc102814311"/>
      <w:bookmarkStart w:id="6948" w:name="_Toc104945838"/>
      <w:bookmarkStart w:id="6949" w:name="_Toc153096293"/>
      <w:bookmarkStart w:id="6950" w:name="_Toc191438803"/>
      <w:bookmarkStart w:id="6951" w:name="_Toc159996727"/>
      <w:r>
        <w:rPr>
          <w:rStyle w:val="CharSectno"/>
        </w:rPr>
        <w:t>1</w:t>
      </w:r>
      <w:r>
        <w:rPr>
          <w:snapToGrid w:val="0"/>
        </w:rPr>
        <w:t>.</w:t>
      </w:r>
      <w:r>
        <w:rPr>
          <w:snapToGrid w:val="0"/>
        </w:rPr>
        <w:tab/>
        <w:t>Interpretation</w:t>
      </w:r>
      <w:bookmarkEnd w:id="6942"/>
      <w:bookmarkEnd w:id="6943"/>
      <w:bookmarkEnd w:id="6944"/>
      <w:bookmarkEnd w:id="6945"/>
      <w:bookmarkEnd w:id="6946"/>
      <w:bookmarkEnd w:id="6947"/>
      <w:bookmarkEnd w:id="6948"/>
      <w:bookmarkEnd w:id="6949"/>
      <w:bookmarkEnd w:id="6950"/>
      <w:bookmarkEnd w:id="6951"/>
      <w:r>
        <w:rPr>
          <w:snapToGrid w:val="0"/>
        </w:rPr>
        <w:t xml:space="preserve"> </w:t>
      </w:r>
    </w:p>
    <w:p>
      <w:pPr>
        <w:pStyle w:val="Subsection"/>
        <w:rPr>
          <w:snapToGrid w:val="0"/>
        </w:rPr>
      </w:pPr>
      <w:r>
        <w:rPr>
          <w:snapToGrid w:val="0"/>
        </w:rPr>
        <w:tab/>
      </w:r>
      <w:r>
        <w:rPr>
          <w:snapToGrid w:val="0"/>
        </w:rPr>
        <w:tab/>
        <w:t>In this Order — </w:t>
      </w:r>
    </w:p>
    <w:p>
      <w:pPr>
        <w:pStyle w:val="Defstart"/>
      </w:pPr>
      <w:r>
        <w:rPr>
          <w:b/>
        </w:rPr>
        <w:tab/>
        <w:t>“</w:t>
      </w:r>
      <w:r>
        <w:rPr>
          <w:rStyle w:val="CharDefText"/>
        </w:rPr>
        <w:t>Contemnor</w:t>
      </w:r>
      <w:r>
        <w:rPr>
          <w:b/>
        </w:rPr>
        <w:t>”</w:t>
      </w:r>
      <w:r>
        <w:t xml:space="preserve"> means a person guilty or alleged to be guilty of contempt of court.</w:t>
      </w:r>
    </w:p>
    <w:p>
      <w:pPr>
        <w:pStyle w:val="Heading5"/>
      </w:pPr>
      <w:bookmarkStart w:id="6952" w:name="_Toc102814312"/>
      <w:bookmarkStart w:id="6953" w:name="_Toc104945839"/>
      <w:bookmarkStart w:id="6954" w:name="_Toc153096294"/>
      <w:bookmarkStart w:id="6955" w:name="_Toc191438804"/>
      <w:bookmarkStart w:id="6956" w:name="_Toc159996728"/>
      <w:bookmarkStart w:id="6957" w:name="_Toc437921593"/>
      <w:bookmarkStart w:id="6958" w:name="_Toc483972053"/>
      <w:bookmarkStart w:id="6959" w:name="_Toc520885487"/>
      <w:bookmarkStart w:id="6960" w:name="_Toc61930885"/>
      <w:bookmarkStart w:id="6961" w:name="_Toc87853220"/>
      <w:r>
        <w:rPr>
          <w:rStyle w:val="CharSectno"/>
        </w:rPr>
        <w:t>2</w:t>
      </w:r>
      <w:r>
        <w:t>.</w:t>
      </w:r>
      <w:r>
        <w:tab/>
        <w:t>Committal for contempt of court</w:t>
      </w:r>
      <w:bookmarkEnd w:id="6952"/>
      <w:bookmarkEnd w:id="6953"/>
      <w:bookmarkEnd w:id="6954"/>
      <w:bookmarkEnd w:id="6955"/>
      <w:bookmarkEnd w:id="6956"/>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6962" w:name="_Toc102814313"/>
      <w:bookmarkStart w:id="6963" w:name="_Toc104945840"/>
      <w:bookmarkStart w:id="6964" w:name="_Toc153096295"/>
      <w:bookmarkStart w:id="6965" w:name="_Toc191438805"/>
      <w:bookmarkStart w:id="6966" w:name="_Toc159996729"/>
      <w:r>
        <w:rPr>
          <w:rStyle w:val="CharSectno"/>
        </w:rPr>
        <w:t>3</w:t>
      </w:r>
      <w:r>
        <w:rPr>
          <w:snapToGrid w:val="0"/>
        </w:rPr>
        <w:t>.</w:t>
      </w:r>
      <w:r>
        <w:rPr>
          <w:snapToGrid w:val="0"/>
        </w:rPr>
        <w:tab/>
        <w:t>Contempt in the face of the Court</w:t>
      </w:r>
      <w:bookmarkEnd w:id="6957"/>
      <w:bookmarkEnd w:id="6958"/>
      <w:bookmarkEnd w:id="6959"/>
      <w:bookmarkEnd w:id="6960"/>
      <w:bookmarkEnd w:id="6961"/>
      <w:bookmarkEnd w:id="6962"/>
      <w:bookmarkEnd w:id="6963"/>
      <w:bookmarkEnd w:id="6964"/>
      <w:bookmarkEnd w:id="6965"/>
      <w:bookmarkEnd w:id="6966"/>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w:t>
      </w:r>
    </w:p>
    <w:p>
      <w:pPr>
        <w:pStyle w:val="Indenta"/>
        <w:rPr>
          <w:snapToGrid w:val="0"/>
        </w:rPr>
      </w:pPr>
      <w:r>
        <w:rPr>
          <w:snapToGrid w:val="0"/>
        </w:rPr>
        <w:tab/>
        <w:t>(b)</w:t>
      </w:r>
      <w:r>
        <w:rPr>
          <w:snapToGrid w:val="0"/>
        </w:rPr>
        <w:tab/>
        <w:t>require him to make his defence to the charge;</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6967" w:name="_Toc437921594"/>
      <w:bookmarkStart w:id="6968" w:name="_Toc483972054"/>
      <w:bookmarkStart w:id="6969" w:name="_Toc520885488"/>
      <w:bookmarkStart w:id="6970" w:name="_Toc61930886"/>
      <w:bookmarkStart w:id="6971" w:name="_Toc87853221"/>
      <w:bookmarkStart w:id="6972" w:name="_Toc102814314"/>
      <w:bookmarkStart w:id="6973" w:name="_Toc104945841"/>
      <w:bookmarkStart w:id="6974" w:name="_Toc153096296"/>
      <w:bookmarkStart w:id="6975" w:name="_Toc191438806"/>
      <w:bookmarkStart w:id="6976" w:name="_Toc159996730"/>
      <w:r>
        <w:rPr>
          <w:rStyle w:val="CharSectno"/>
        </w:rPr>
        <w:t>4</w:t>
      </w:r>
      <w:r>
        <w:rPr>
          <w:snapToGrid w:val="0"/>
        </w:rPr>
        <w:t>.</w:t>
      </w:r>
      <w:r>
        <w:rPr>
          <w:snapToGrid w:val="0"/>
        </w:rPr>
        <w:tab/>
        <w:t>Other cases of contempt</w:t>
      </w:r>
      <w:bookmarkEnd w:id="6967"/>
      <w:bookmarkEnd w:id="6968"/>
      <w:bookmarkEnd w:id="6969"/>
      <w:bookmarkEnd w:id="6970"/>
      <w:bookmarkEnd w:id="6971"/>
      <w:bookmarkEnd w:id="6972"/>
      <w:bookmarkEnd w:id="6973"/>
      <w:bookmarkEnd w:id="6974"/>
      <w:bookmarkEnd w:id="6975"/>
      <w:bookmarkEnd w:id="6976"/>
    </w:p>
    <w:p>
      <w:pPr>
        <w:pStyle w:val="Subsection"/>
        <w:rPr>
          <w:snapToGrid w:val="0"/>
        </w:rPr>
      </w:pPr>
      <w:r>
        <w:rPr>
          <w:snapToGrid w:val="0"/>
        </w:rPr>
        <w:tab/>
        <w:t>(1)</w:t>
      </w:r>
      <w:r>
        <w:rPr>
          <w:snapToGrid w:val="0"/>
        </w:rPr>
        <w:tab/>
        <w:t>In a case to which the last preceding Rule does not apply, and subject to paragraph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Heading5"/>
        <w:rPr>
          <w:snapToGrid w:val="0"/>
        </w:rPr>
      </w:pPr>
      <w:bookmarkStart w:id="6977" w:name="_Toc437921595"/>
      <w:bookmarkStart w:id="6978" w:name="_Toc483972055"/>
      <w:bookmarkStart w:id="6979" w:name="_Toc520885489"/>
      <w:bookmarkStart w:id="6980" w:name="_Toc61930887"/>
      <w:bookmarkStart w:id="6981" w:name="_Toc87853222"/>
      <w:bookmarkStart w:id="6982" w:name="_Toc102814315"/>
      <w:bookmarkStart w:id="6983" w:name="_Toc104945842"/>
      <w:bookmarkStart w:id="6984" w:name="_Toc153096297"/>
      <w:bookmarkStart w:id="6985" w:name="_Toc191438807"/>
      <w:bookmarkStart w:id="6986" w:name="_Toc159996731"/>
      <w:r>
        <w:rPr>
          <w:rStyle w:val="CharSectno"/>
        </w:rPr>
        <w:t>5</w:t>
      </w:r>
      <w:r>
        <w:rPr>
          <w:snapToGrid w:val="0"/>
        </w:rPr>
        <w:t>.</w:t>
      </w:r>
      <w:r>
        <w:rPr>
          <w:snapToGrid w:val="0"/>
        </w:rPr>
        <w:tab/>
        <w:t>Form of notice and service</w:t>
      </w:r>
      <w:bookmarkEnd w:id="6977"/>
      <w:bookmarkEnd w:id="6978"/>
      <w:bookmarkEnd w:id="6979"/>
      <w:bookmarkEnd w:id="6980"/>
      <w:bookmarkEnd w:id="6981"/>
      <w:bookmarkEnd w:id="6982"/>
      <w:bookmarkEnd w:id="6983"/>
      <w:bookmarkEnd w:id="6984"/>
      <w:bookmarkEnd w:id="6985"/>
      <w:bookmarkEnd w:id="6986"/>
    </w:p>
    <w:p>
      <w:pPr>
        <w:pStyle w:val="Subsection"/>
        <w:rPr>
          <w:snapToGrid w:val="0"/>
        </w:rPr>
      </w:pPr>
      <w:r>
        <w:rPr>
          <w:snapToGrid w:val="0"/>
        </w:rPr>
        <w:tab/>
        <w:t>(1)</w:t>
      </w:r>
      <w:r>
        <w:rPr>
          <w:snapToGrid w:val="0"/>
        </w:rPr>
        <w:tab/>
        <w:t>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ex parte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bookmarkStart w:id="6987" w:name="_Toc437921596"/>
      <w:bookmarkStart w:id="6988" w:name="_Toc483972056"/>
      <w:bookmarkStart w:id="6989" w:name="_Toc520885490"/>
      <w:bookmarkStart w:id="6990" w:name="_Toc61930888"/>
      <w:bookmarkStart w:id="6991" w:name="_Toc87853223"/>
      <w:r>
        <w:tab/>
        <w:t xml:space="preserve">[Rule 5 amended in Gazette 19 Apr 2005 p. 1299.] </w:t>
      </w:r>
    </w:p>
    <w:p>
      <w:pPr>
        <w:pStyle w:val="Heading5"/>
        <w:rPr>
          <w:snapToGrid w:val="0"/>
        </w:rPr>
      </w:pPr>
      <w:bookmarkStart w:id="6992" w:name="_Toc102814316"/>
      <w:bookmarkStart w:id="6993" w:name="_Toc104945843"/>
      <w:bookmarkStart w:id="6994" w:name="_Toc153096298"/>
      <w:bookmarkStart w:id="6995" w:name="_Toc191438808"/>
      <w:bookmarkStart w:id="6996" w:name="_Toc159996732"/>
      <w:r>
        <w:rPr>
          <w:rStyle w:val="CharSectno"/>
        </w:rPr>
        <w:t>6</w:t>
      </w:r>
      <w:r>
        <w:rPr>
          <w:snapToGrid w:val="0"/>
        </w:rPr>
        <w:t>.</w:t>
      </w:r>
      <w:r>
        <w:rPr>
          <w:snapToGrid w:val="0"/>
        </w:rPr>
        <w:tab/>
        <w:t>Arrest</w:t>
      </w:r>
      <w:bookmarkEnd w:id="6987"/>
      <w:bookmarkEnd w:id="6988"/>
      <w:bookmarkEnd w:id="6989"/>
      <w:bookmarkEnd w:id="6990"/>
      <w:bookmarkEnd w:id="6991"/>
      <w:bookmarkEnd w:id="6992"/>
      <w:bookmarkEnd w:id="6993"/>
      <w:bookmarkEnd w:id="6994"/>
      <w:bookmarkEnd w:id="6995"/>
      <w:bookmarkEnd w:id="6996"/>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6997" w:name="_Toc437921597"/>
      <w:bookmarkStart w:id="6998" w:name="_Toc483972057"/>
      <w:bookmarkStart w:id="6999" w:name="_Toc520885491"/>
      <w:bookmarkStart w:id="7000" w:name="_Toc61930889"/>
      <w:bookmarkStart w:id="7001" w:name="_Toc87853224"/>
      <w:bookmarkStart w:id="7002" w:name="_Toc102814317"/>
      <w:bookmarkStart w:id="7003" w:name="_Toc104945844"/>
      <w:bookmarkStart w:id="7004" w:name="_Toc153096299"/>
      <w:bookmarkStart w:id="7005" w:name="_Toc191438809"/>
      <w:bookmarkStart w:id="7006" w:name="_Toc159996733"/>
      <w:r>
        <w:rPr>
          <w:rStyle w:val="CharSectno"/>
        </w:rPr>
        <w:t>7</w:t>
      </w:r>
      <w:r>
        <w:rPr>
          <w:snapToGrid w:val="0"/>
        </w:rPr>
        <w:t>.</w:t>
      </w:r>
      <w:r>
        <w:rPr>
          <w:snapToGrid w:val="0"/>
        </w:rPr>
        <w:tab/>
        <w:t>Punishment</w:t>
      </w:r>
      <w:bookmarkEnd w:id="6997"/>
      <w:bookmarkEnd w:id="6998"/>
      <w:bookmarkEnd w:id="6999"/>
      <w:bookmarkEnd w:id="7000"/>
      <w:bookmarkEnd w:id="7001"/>
      <w:bookmarkEnd w:id="7002"/>
      <w:bookmarkEnd w:id="7003"/>
      <w:bookmarkEnd w:id="7004"/>
      <w:bookmarkEnd w:id="7005"/>
      <w:bookmarkEnd w:id="7006"/>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spacing w:before="120"/>
        <w:rPr>
          <w:snapToGrid w:val="0"/>
        </w:rPr>
      </w:pPr>
      <w:bookmarkStart w:id="7007" w:name="_Toc437921598"/>
      <w:bookmarkStart w:id="7008" w:name="_Toc483972058"/>
      <w:bookmarkStart w:id="7009" w:name="_Toc520885492"/>
      <w:bookmarkStart w:id="7010" w:name="_Toc61930890"/>
      <w:bookmarkStart w:id="7011" w:name="_Toc87853225"/>
      <w:bookmarkStart w:id="7012" w:name="_Toc102814318"/>
      <w:bookmarkStart w:id="7013" w:name="_Toc104945845"/>
      <w:bookmarkStart w:id="7014" w:name="_Toc153096300"/>
      <w:bookmarkStart w:id="7015" w:name="_Toc191438810"/>
      <w:bookmarkStart w:id="7016" w:name="_Toc159996734"/>
      <w:r>
        <w:rPr>
          <w:rStyle w:val="CharSectno"/>
        </w:rPr>
        <w:t>8</w:t>
      </w:r>
      <w:r>
        <w:rPr>
          <w:snapToGrid w:val="0"/>
        </w:rPr>
        <w:t>.</w:t>
      </w:r>
      <w:r>
        <w:rPr>
          <w:snapToGrid w:val="0"/>
        </w:rPr>
        <w:tab/>
        <w:t>Power to suspend execution of committal order</w:t>
      </w:r>
      <w:bookmarkEnd w:id="7007"/>
      <w:bookmarkEnd w:id="7008"/>
      <w:bookmarkEnd w:id="7009"/>
      <w:bookmarkEnd w:id="7010"/>
      <w:bookmarkEnd w:id="7011"/>
      <w:bookmarkEnd w:id="7012"/>
      <w:bookmarkEnd w:id="7013"/>
      <w:bookmarkEnd w:id="7014"/>
      <w:bookmarkEnd w:id="7015"/>
      <w:bookmarkEnd w:id="701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7017" w:name="_Toc437921599"/>
      <w:bookmarkStart w:id="7018" w:name="_Toc483972059"/>
      <w:bookmarkStart w:id="7019" w:name="_Toc520885493"/>
      <w:bookmarkStart w:id="7020" w:name="_Toc61930891"/>
      <w:bookmarkStart w:id="7021" w:name="_Toc87853226"/>
      <w:bookmarkStart w:id="7022" w:name="_Toc102814319"/>
      <w:bookmarkStart w:id="7023" w:name="_Toc104945846"/>
      <w:bookmarkStart w:id="7024" w:name="_Toc153096301"/>
      <w:bookmarkStart w:id="7025" w:name="_Toc191438811"/>
      <w:bookmarkStart w:id="7026" w:name="_Toc159996735"/>
      <w:r>
        <w:rPr>
          <w:rStyle w:val="CharSectno"/>
        </w:rPr>
        <w:t>9</w:t>
      </w:r>
      <w:r>
        <w:rPr>
          <w:snapToGrid w:val="0"/>
        </w:rPr>
        <w:t>.</w:t>
      </w:r>
      <w:r>
        <w:rPr>
          <w:snapToGrid w:val="0"/>
        </w:rPr>
        <w:tab/>
        <w:t>Discharge</w:t>
      </w:r>
      <w:bookmarkEnd w:id="7017"/>
      <w:bookmarkEnd w:id="7018"/>
      <w:bookmarkEnd w:id="7019"/>
      <w:bookmarkEnd w:id="7020"/>
      <w:bookmarkEnd w:id="7021"/>
      <w:bookmarkEnd w:id="7022"/>
      <w:bookmarkEnd w:id="7023"/>
      <w:bookmarkEnd w:id="7024"/>
      <w:bookmarkEnd w:id="7025"/>
      <w:bookmarkEnd w:id="7026"/>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7027" w:name="_Toc437921600"/>
      <w:bookmarkStart w:id="7028" w:name="_Toc483972060"/>
      <w:bookmarkStart w:id="7029" w:name="_Toc520885494"/>
      <w:bookmarkStart w:id="7030" w:name="_Toc61930892"/>
      <w:bookmarkStart w:id="7031" w:name="_Toc87853227"/>
      <w:bookmarkStart w:id="7032" w:name="_Toc102814320"/>
      <w:bookmarkStart w:id="7033" w:name="_Toc104945847"/>
      <w:bookmarkStart w:id="7034" w:name="_Toc153096302"/>
      <w:bookmarkStart w:id="7035" w:name="_Toc191438812"/>
      <w:bookmarkStart w:id="7036" w:name="_Toc159996736"/>
      <w:r>
        <w:rPr>
          <w:rStyle w:val="CharSectno"/>
        </w:rPr>
        <w:t>10</w:t>
      </w:r>
      <w:r>
        <w:rPr>
          <w:snapToGrid w:val="0"/>
        </w:rPr>
        <w:t>.</w:t>
      </w:r>
      <w:r>
        <w:rPr>
          <w:snapToGrid w:val="0"/>
        </w:rPr>
        <w:tab/>
        <w:t>Saving for other powers</w:t>
      </w:r>
      <w:bookmarkEnd w:id="7027"/>
      <w:bookmarkEnd w:id="7028"/>
      <w:bookmarkEnd w:id="7029"/>
      <w:bookmarkEnd w:id="7030"/>
      <w:bookmarkEnd w:id="7031"/>
      <w:bookmarkEnd w:id="7032"/>
      <w:bookmarkEnd w:id="7033"/>
      <w:bookmarkEnd w:id="7034"/>
      <w:bookmarkEnd w:id="7035"/>
      <w:bookmarkEnd w:id="7036"/>
    </w:p>
    <w:p>
      <w:pPr>
        <w:pStyle w:val="Subsection"/>
        <w:rPr>
          <w:snapToGrid w:val="0"/>
        </w:rPr>
      </w:pPr>
      <w:r>
        <w:rPr>
          <w:snapToGrid w:val="0"/>
        </w:rPr>
        <w:tab/>
        <w:t>(1)</w:t>
      </w:r>
      <w:r>
        <w:rPr>
          <w:snapToGrid w:val="0"/>
        </w:rPr>
        <w:tab/>
        <w:t>Nothing in the foregoing provisions of this Order 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Heading5"/>
        <w:rPr>
          <w:snapToGrid w:val="0"/>
        </w:rPr>
      </w:pPr>
      <w:bookmarkStart w:id="7037" w:name="_Toc437921601"/>
      <w:bookmarkStart w:id="7038" w:name="_Toc483972061"/>
      <w:bookmarkStart w:id="7039" w:name="_Toc520885495"/>
      <w:bookmarkStart w:id="7040" w:name="_Toc61930893"/>
      <w:bookmarkStart w:id="7041" w:name="_Toc87853228"/>
      <w:bookmarkStart w:id="7042" w:name="_Toc102814321"/>
      <w:bookmarkStart w:id="7043" w:name="_Toc104945848"/>
      <w:bookmarkStart w:id="7044" w:name="_Toc153096303"/>
      <w:bookmarkStart w:id="7045" w:name="_Toc191438813"/>
      <w:bookmarkStart w:id="7046" w:name="_Toc159996737"/>
      <w:r>
        <w:rPr>
          <w:rStyle w:val="CharSectno"/>
        </w:rPr>
        <w:t>11</w:t>
      </w:r>
      <w:r>
        <w:rPr>
          <w:snapToGrid w:val="0"/>
        </w:rPr>
        <w:t>.</w:t>
      </w:r>
      <w:r>
        <w:rPr>
          <w:snapToGrid w:val="0"/>
        </w:rPr>
        <w:tab/>
        <w:t>Court may make peremptory order in first instance</w:t>
      </w:r>
      <w:bookmarkEnd w:id="7037"/>
      <w:bookmarkEnd w:id="7038"/>
      <w:bookmarkEnd w:id="7039"/>
      <w:bookmarkEnd w:id="7040"/>
      <w:bookmarkEnd w:id="7041"/>
      <w:bookmarkEnd w:id="7042"/>
      <w:bookmarkEnd w:id="7043"/>
      <w:bookmarkEnd w:id="7044"/>
      <w:bookmarkEnd w:id="7045"/>
      <w:bookmarkEnd w:id="7046"/>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7047" w:name="_Toc437921602"/>
      <w:bookmarkStart w:id="7048" w:name="_Toc483972062"/>
      <w:bookmarkStart w:id="7049" w:name="_Toc520885496"/>
      <w:bookmarkStart w:id="7050" w:name="_Toc61930894"/>
      <w:bookmarkStart w:id="7051" w:name="_Toc87853229"/>
      <w:bookmarkStart w:id="7052" w:name="_Toc102814322"/>
      <w:bookmarkStart w:id="7053" w:name="_Toc104945849"/>
      <w:bookmarkStart w:id="7054" w:name="_Toc153096304"/>
      <w:bookmarkStart w:id="7055" w:name="_Toc191438814"/>
      <w:bookmarkStart w:id="7056" w:name="_Toc159996738"/>
      <w:r>
        <w:rPr>
          <w:rStyle w:val="CharSectno"/>
        </w:rPr>
        <w:t>12</w:t>
      </w:r>
      <w:r>
        <w:rPr>
          <w:snapToGrid w:val="0"/>
        </w:rPr>
        <w:t>.</w:t>
      </w:r>
      <w:r>
        <w:rPr>
          <w:snapToGrid w:val="0"/>
        </w:rPr>
        <w:tab/>
        <w:t>Application of Rules to attachment</w:t>
      </w:r>
      <w:bookmarkEnd w:id="7047"/>
      <w:bookmarkEnd w:id="7048"/>
      <w:bookmarkEnd w:id="7049"/>
      <w:bookmarkEnd w:id="7050"/>
      <w:bookmarkEnd w:id="7051"/>
      <w:bookmarkEnd w:id="7052"/>
      <w:bookmarkEnd w:id="7053"/>
      <w:bookmarkEnd w:id="7054"/>
      <w:bookmarkEnd w:id="7055"/>
      <w:bookmarkEnd w:id="7056"/>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rPr>
          <w:b w:val="0"/>
        </w:rPr>
      </w:pPr>
      <w:bookmarkStart w:id="7057" w:name="_Toc74019522"/>
      <w:bookmarkStart w:id="7058" w:name="_Toc75327919"/>
      <w:bookmarkStart w:id="7059" w:name="_Toc75941335"/>
      <w:bookmarkStart w:id="7060" w:name="_Toc80605574"/>
      <w:bookmarkStart w:id="7061" w:name="_Toc80608765"/>
      <w:bookmarkStart w:id="7062" w:name="_Toc81283538"/>
      <w:bookmarkStart w:id="7063" w:name="_Toc87853230"/>
      <w:bookmarkStart w:id="7064" w:name="_Toc101599551"/>
      <w:bookmarkStart w:id="7065" w:name="_Toc102560727"/>
      <w:bookmarkStart w:id="7066" w:name="_Toc102814323"/>
      <w:bookmarkStart w:id="7067" w:name="_Toc102990711"/>
      <w:bookmarkStart w:id="7068" w:name="_Toc104945850"/>
      <w:bookmarkStart w:id="7069" w:name="_Toc105492973"/>
      <w:bookmarkStart w:id="7070" w:name="_Toc153096305"/>
      <w:bookmarkStart w:id="7071" w:name="_Toc153097553"/>
      <w:bookmarkStart w:id="7072" w:name="_Toc159912017"/>
      <w:bookmarkStart w:id="7073" w:name="_Toc159996739"/>
      <w:bookmarkStart w:id="7074" w:name="_Toc191438815"/>
      <w:r>
        <w:rPr>
          <w:rStyle w:val="CharPartNo"/>
        </w:rPr>
        <w:t>Order 56</w:t>
      </w:r>
      <w:bookmarkEnd w:id="7057"/>
      <w:bookmarkEnd w:id="7058"/>
      <w:bookmarkEnd w:id="7059"/>
      <w:bookmarkEnd w:id="7060"/>
      <w:bookmarkEnd w:id="7061"/>
      <w:bookmarkEnd w:id="7062"/>
      <w:bookmarkEnd w:id="7063"/>
      <w:bookmarkEnd w:id="7064"/>
      <w:bookmarkEnd w:id="7065"/>
      <w:bookmarkEnd w:id="7066"/>
      <w:bookmarkEnd w:id="7067"/>
      <w:bookmarkEnd w:id="7068"/>
      <w:bookmarkEnd w:id="7069"/>
      <w:r>
        <w:rPr>
          <w:rStyle w:val="CharDivNo"/>
        </w:rPr>
        <w:t> </w:t>
      </w:r>
      <w:r>
        <w:t>—</w:t>
      </w:r>
      <w:r>
        <w:rPr>
          <w:rStyle w:val="CharDivText"/>
        </w:rPr>
        <w:t> </w:t>
      </w:r>
      <w:bookmarkStart w:id="7075" w:name="_Toc80608766"/>
      <w:bookmarkStart w:id="7076" w:name="_Toc81283539"/>
      <w:bookmarkStart w:id="7077" w:name="_Toc87853231"/>
      <w:r>
        <w:rPr>
          <w:rStyle w:val="CharPartText"/>
        </w:rPr>
        <w:t xml:space="preserve">Mandamus, Certiorari, Prohibition, </w:t>
      </w:r>
      <w:r>
        <w:rPr>
          <w:rStyle w:val="CharPartText"/>
          <w:i/>
        </w:rPr>
        <w:t>Quo Warranto</w:t>
      </w:r>
      <w:bookmarkEnd w:id="7070"/>
      <w:bookmarkEnd w:id="7071"/>
      <w:bookmarkEnd w:id="7072"/>
      <w:bookmarkEnd w:id="7073"/>
      <w:bookmarkEnd w:id="7074"/>
      <w:bookmarkEnd w:id="7075"/>
      <w:bookmarkEnd w:id="7076"/>
      <w:bookmarkEnd w:id="7077"/>
      <w:r>
        <w:rPr>
          <w:b w:val="0"/>
          <w:i/>
        </w:rPr>
        <w:t xml:space="preserve"> </w:t>
      </w:r>
    </w:p>
    <w:p>
      <w:pPr>
        <w:pStyle w:val="Heading3"/>
      </w:pPr>
      <w:bookmarkStart w:id="7078" w:name="_Toc156194200"/>
      <w:bookmarkStart w:id="7079" w:name="_Toc156194582"/>
      <w:bookmarkStart w:id="7080" w:name="_Toc156194771"/>
      <w:bookmarkStart w:id="7081" w:name="_Toc156194960"/>
      <w:bookmarkStart w:id="7082" w:name="_Toc156201704"/>
      <w:bookmarkStart w:id="7083" w:name="_Toc156278703"/>
      <w:bookmarkStart w:id="7084" w:name="_Toc156618078"/>
      <w:bookmarkStart w:id="7085" w:name="_Toc158097154"/>
      <w:bookmarkStart w:id="7086" w:name="_Toc158097519"/>
      <w:bookmarkStart w:id="7087" w:name="_Toc158116044"/>
      <w:bookmarkStart w:id="7088" w:name="_Toc158117925"/>
      <w:bookmarkStart w:id="7089" w:name="_Toc158799086"/>
      <w:bookmarkStart w:id="7090" w:name="_Toc158803234"/>
      <w:bookmarkStart w:id="7091" w:name="_Toc159820696"/>
      <w:bookmarkStart w:id="7092" w:name="_Toc159912019"/>
      <w:bookmarkStart w:id="7093" w:name="_Toc159996740"/>
      <w:bookmarkStart w:id="7094" w:name="_Toc191438816"/>
      <w:bookmarkStart w:id="7095" w:name="_Toc437921603"/>
      <w:bookmarkStart w:id="7096" w:name="_Toc483972063"/>
      <w:bookmarkStart w:id="7097" w:name="_Toc520885497"/>
      <w:bookmarkStart w:id="7098" w:name="_Toc61930895"/>
      <w:bookmarkStart w:id="7099" w:name="_Toc87853232"/>
      <w:bookmarkStart w:id="7100" w:name="_Toc102814324"/>
      <w:bookmarkStart w:id="7101" w:name="_Toc104945851"/>
      <w:bookmarkStart w:id="7102" w:name="_Toc153096306"/>
      <w:r>
        <w:rPr>
          <w:rStyle w:val="CharDivNo"/>
        </w:rPr>
        <w:t>Division 1</w:t>
      </w:r>
      <w:r>
        <w:t> — </w:t>
      </w:r>
      <w:r>
        <w:rPr>
          <w:rStyle w:val="CharDivText"/>
        </w:rPr>
        <w:t>General</w:t>
      </w:r>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p>
    <w:p>
      <w:pPr>
        <w:pStyle w:val="Footnoteheading"/>
      </w:pPr>
      <w:r>
        <w:tab/>
        <w:t>[Heading inserted in Gazette 21 Feb 2007 p. 559.]</w:t>
      </w:r>
    </w:p>
    <w:p>
      <w:pPr>
        <w:pStyle w:val="Heading5"/>
        <w:rPr>
          <w:snapToGrid w:val="0"/>
        </w:rPr>
      </w:pPr>
      <w:bookmarkStart w:id="7103" w:name="_Toc191438817"/>
      <w:bookmarkStart w:id="7104" w:name="_Toc159996741"/>
      <w:r>
        <w:rPr>
          <w:rStyle w:val="CharSectno"/>
        </w:rPr>
        <w:t>1</w:t>
      </w:r>
      <w:r>
        <w:rPr>
          <w:snapToGrid w:val="0"/>
        </w:rPr>
        <w:t>.</w:t>
      </w:r>
      <w:r>
        <w:rPr>
          <w:snapToGrid w:val="0"/>
        </w:rPr>
        <w:tab/>
        <w:t>Application ex parte</w:t>
      </w:r>
      <w:bookmarkEnd w:id="7095"/>
      <w:bookmarkEnd w:id="7096"/>
      <w:bookmarkEnd w:id="7097"/>
      <w:bookmarkEnd w:id="7098"/>
      <w:bookmarkEnd w:id="7099"/>
      <w:bookmarkEnd w:id="7100"/>
      <w:bookmarkEnd w:id="7101"/>
      <w:bookmarkEnd w:id="7102"/>
      <w:bookmarkEnd w:id="7103"/>
      <w:bookmarkEnd w:id="7104"/>
      <w:r>
        <w:rPr>
          <w:snapToGrid w:val="0"/>
        </w:rPr>
        <w:t xml:space="preserve"> </w:t>
      </w:r>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 xml:space="preserve">a writ of Mandamus, Certiorari or Prohibition, or for leave to exhibit an information of </w:t>
      </w:r>
      <w:r>
        <w:rPr>
          <w:i/>
          <w:snapToGrid w:val="0"/>
        </w:rPr>
        <w:t>Quo Warranto</w:t>
      </w:r>
      <w:r>
        <w:rPr>
          <w:snapToGrid w:val="0"/>
        </w:rPr>
        <w:t>; or</w:t>
      </w:r>
    </w:p>
    <w:p>
      <w:pPr>
        <w:pStyle w:val="Indenta"/>
        <w:rPr>
          <w:snapToGrid w:val="0"/>
        </w:rPr>
      </w:pPr>
      <w:r>
        <w:rPr>
          <w:snapToGrid w:val="0"/>
        </w:rPr>
        <w:tab/>
        <w:t>(b)</w:t>
      </w:r>
      <w:r>
        <w:rPr>
          <w:snapToGrid w:val="0"/>
        </w:rPr>
        <w:tab/>
        <w:t xml:space="preserve">relief of like nature to Mandamus or </w:t>
      </w:r>
      <w:r>
        <w:rPr>
          <w:i/>
          <w:snapToGrid w:val="0"/>
        </w:rPr>
        <w:t>Quo Warranto</w:t>
      </w:r>
      <w:r>
        <w:rPr>
          <w:snapToGrid w:val="0"/>
        </w:rPr>
        <w:t>,</w:t>
      </w:r>
    </w:p>
    <w:p>
      <w:pPr>
        <w:pStyle w:val="Subsection"/>
        <w:rPr>
          <w:snapToGrid w:val="0"/>
        </w:rPr>
      </w:pPr>
      <w:r>
        <w:rPr>
          <w:snapToGrid w:val="0"/>
        </w:rPr>
        <w:tab/>
      </w:r>
      <w:r>
        <w:rPr>
          <w:snapToGrid w:val="0"/>
        </w:rPr>
        <w:tab/>
        <w:t>may be made ex parte to the Court, and must be supported by affidavit.</w:t>
      </w:r>
    </w:p>
    <w:p>
      <w:pPr>
        <w:pStyle w:val="Subsection"/>
        <w:rPr>
          <w:snapToGrid w:val="0"/>
        </w:rPr>
      </w:pPr>
      <w:r>
        <w:rPr>
          <w:snapToGrid w:val="0"/>
        </w:rPr>
        <w:tab/>
        <w:t>(2)</w:t>
      </w:r>
      <w:r>
        <w:rPr>
          <w:snapToGrid w:val="0"/>
        </w:rPr>
        <w:tab/>
        <w:t>The motion for an order to show cause and all subsequent proceedings shall be entitled — </w:t>
      </w:r>
    </w:p>
    <w:p>
      <w:pPr>
        <w:pStyle w:val="MiscOpen"/>
        <w:rPr>
          <w:snapToGrid w:val="0"/>
        </w:rPr>
      </w:pPr>
      <w:r>
        <w:rPr>
          <w:snapToGrid w:val="0"/>
        </w:rPr>
        <w:tab/>
        <w:t>“</w:t>
      </w:r>
    </w:p>
    <w:p>
      <w:pPr>
        <w:pStyle w:val="MiscellaneousBody"/>
        <w:ind w:left="1276"/>
        <w:rPr>
          <w:snapToGrid w:val="0"/>
        </w:rPr>
      </w:pPr>
      <w:r>
        <w:rPr>
          <w:snapToGrid w:val="0"/>
        </w:rPr>
        <w:t>In the matter of an application for (description of the writ or order sought, e.g., a writ of Prohibition) against (name of every person or authority against whom the relief is sought) EX PARTE (name of the applicant) applicant</w:t>
      </w:r>
    </w:p>
    <w:p>
      <w:pPr>
        <w:pStyle w:val="MiscClose"/>
        <w:rPr>
          <w:snapToGrid w:val="0"/>
        </w:rPr>
      </w:pPr>
      <w:r>
        <w:rPr>
          <w:snapToGrid w:val="0"/>
        </w:rPr>
        <w:t>”.</w:t>
      </w:r>
    </w:p>
    <w:p>
      <w:pPr>
        <w:pStyle w:val="Subsection"/>
        <w:rPr>
          <w:snapToGrid w:val="0"/>
        </w:rPr>
      </w:pPr>
      <w:r>
        <w:rPr>
          <w:snapToGrid w:val="0"/>
        </w:rPr>
        <w:tab/>
        <w:t>(3)(a)</w:t>
      </w:r>
      <w:r>
        <w:rPr>
          <w:snapToGrid w:val="0"/>
        </w:rPr>
        <w:tab/>
        <w:t>Where a writ of Mandamus, Certiorari or Prohibition is sought against a judicial or public authority or officer, the authority or officer shall be described by his or their name, and the name of his or their office.</w:t>
      </w:r>
    </w:p>
    <w:p>
      <w:pPr>
        <w:pStyle w:val="Subsection"/>
        <w:rPr>
          <w:snapToGrid w:val="0"/>
        </w:rPr>
      </w:pPr>
      <w:r>
        <w:rPr>
          <w:snapToGrid w:val="0"/>
        </w:rPr>
        <w:tab/>
        <w:t>(b)</w:t>
      </w:r>
      <w:r>
        <w:rPr>
          <w:snapToGrid w:val="0"/>
        </w:rPr>
        <w:tab/>
        <w:t>In all other cases a party respondent may be described in the title by his name or the name of his office or both, or, in the case of a magistrate or justice in a court of summary jurisdiction, as the magistrate or justice at the place where the court is held.</w:t>
      </w:r>
    </w:p>
    <w:p>
      <w:pPr>
        <w:pStyle w:val="Subsection"/>
        <w:rPr>
          <w:snapToGrid w:val="0"/>
        </w:rPr>
      </w:pPr>
      <w:r>
        <w:rPr>
          <w:snapToGrid w:val="0"/>
        </w:rPr>
        <w:tab/>
        <w:t>(4)</w:t>
      </w:r>
      <w:r>
        <w:rPr>
          <w:snapToGrid w:val="0"/>
        </w:rPr>
        <w:tab/>
        <w:t xml:space="preserve">The applicant shall in all cases of applications under this Rule be called </w:t>
      </w:r>
      <w:r>
        <w:rPr>
          <w:b/>
          <w:snapToGrid w:val="0"/>
        </w:rPr>
        <w:t>“</w:t>
      </w:r>
      <w:r>
        <w:rPr>
          <w:rStyle w:val="CharDefText"/>
        </w:rPr>
        <w:t>the applicant</w:t>
      </w:r>
      <w:r>
        <w:rPr>
          <w:b/>
          <w:snapToGrid w:val="0"/>
        </w:rPr>
        <w:t>”</w:t>
      </w:r>
      <w:r>
        <w:rPr>
          <w:snapToGrid w:val="0"/>
        </w:rPr>
        <w:t>.</w:t>
      </w:r>
    </w:p>
    <w:p>
      <w:pPr>
        <w:pStyle w:val="Subsection"/>
        <w:spacing w:before="100"/>
        <w:rPr>
          <w:snapToGrid w:val="0"/>
        </w:rPr>
      </w:pPr>
      <w:r>
        <w:rPr>
          <w:snapToGrid w:val="0"/>
        </w:rPr>
        <w:tab/>
        <w:t>(5)</w:t>
      </w:r>
      <w:r>
        <w:rPr>
          <w:snapToGrid w:val="0"/>
        </w:rPr>
        <w:tab/>
        <w:t xml:space="preserve">Subject to paragraph (6) the application shall, in the first instance, be for an order calling upon the parties interested in resisting the application to show cause why the writ should not be issued, or the information filed, or the relief of like nature to Mandamus or </w:t>
      </w:r>
      <w:r>
        <w:rPr>
          <w:i/>
          <w:snapToGrid w:val="0"/>
        </w:rPr>
        <w:t>Quo Warranto</w:t>
      </w:r>
      <w:r>
        <w:rPr>
          <w:snapToGrid w:val="0"/>
        </w:rPr>
        <w:t xml:space="preserve"> given.</w:t>
      </w:r>
    </w:p>
    <w:p>
      <w:pPr>
        <w:pStyle w:val="Subsection"/>
        <w:spacing w:before="100"/>
        <w:rPr>
          <w:snapToGrid w:val="0"/>
        </w:rPr>
      </w:pPr>
      <w:r>
        <w:rPr>
          <w:snapToGrid w:val="0"/>
        </w:rPr>
        <w:tab/>
        <w:t>(6)</w:t>
      </w:r>
      <w:r>
        <w:rPr>
          <w:snapToGrid w:val="0"/>
        </w:rPr>
        <w:tab/>
        <w:t xml:space="preserve">Where it appears necessary for the advancement of justice, the Court may in its discretion, grant an order absolute in the first instance for a writ of Mandamus, Certiorari, or Prohibition, or for leave to exhibit an information of </w:t>
      </w:r>
      <w:r>
        <w:rPr>
          <w:i/>
          <w:snapToGrid w:val="0"/>
        </w:rPr>
        <w:t>Quo Warranto</w:t>
      </w:r>
      <w:r>
        <w:rPr>
          <w:snapToGrid w:val="0"/>
        </w:rPr>
        <w:t>.</w:t>
      </w:r>
    </w:p>
    <w:p>
      <w:pPr>
        <w:pStyle w:val="Footnotesection"/>
      </w:pPr>
      <w:r>
        <w:tab/>
        <w:t xml:space="preserve">[Rule 1 amended in Gazette 9 Nov 1973 p. 4164.] </w:t>
      </w:r>
    </w:p>
    <w:p>
      <w:pPr>
        <w:pStyle w:val="Heading5"/>
      </w:pPr>
      <w:bookmarkStart w:id="7105" w:name="_Toc158803235"/>
      <w:bookmarkStart w:id="7106" w:name="_Toc159820697"/>
      <w:bookmarkStart w:id="7107" w:name="_Toc191438818"/>
      <w:bookmarkStart w:id="7108" w:name="_Toc159996742"/>
      <w:bookmarkStart w:id="7109" w:name="_Toc437921606"/>
      <w:bookmarkStart w:id="7110" w:name="_Toc483972066"/>
      <w:bookmarkStart w:id="7111" w:name="_Toc520885500"/>
      <w:bookmarkStart w:id="7112" w:name="_Toc61930898"/>
      <w:bookmarkStart w:id="7113" w:name="_Toc87853235"/>
      <w:bookmarkStart w:id="7114" w:name="_Toc102814327"/>
      <w:bookmarkStart w:id="7115" w:name="_Toc104945854"/>
      <w:bookmarkStart w:id="7116" w:name="_Toc153096309"/>
      <w:r>
        <w:rPr>
          <w:rStyle w:val="CharSectno"/>
        </w:rPr>
        <w:t>2</w:t>
      </w:r>
      <w:r>
        <w:t>.</w:t>
      </w:r>
      <w:r>
        <w:tab/>
        <w:t>Application for order to show cause, procedure on</w:t>
      </w:r>
      <w:bookmarkEnd w:id="7105"/>
      <w:bookmarkEnd w:id="7106"/>
      <w:bookmarkEnd w:id="7107"/>
      <w:bookmarkEnd w:id="7108"/>
    </w:p>
    <w:p>
      <w:pPr>
        <w:pStyle w:val="Subsection"/>
      </w:pPr>
      <w:r>
        <w:tab/>
        <w:t>(1)</w:t>
      </w:r>
      <w:r>
        <w:tab/>
        <w:t>An application for an order to show cause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an order to show cause and order that it shall be heard by —</w:t>
      </w:r>
    </w:p>
    <w:p>
      <w:pPr>
        <w:pStyle w:val="Indenti"/>
      </w:pPr>
      <w:r>
        <w:tab/>
        <w:t>(i)</w:t>
      </w:r>
      <w:r>
        <w:tab/>
        <w:t>a Judge in chambers or in court; or</w:t>
      </w:r>
    </w:p>
    <w:p>
      <w:pPr>
        <w:pStyle w:val="Indenti"/>
      </w:pPr>
      <w:r>
        <w:tab/>
        <w:t>(ii)</w:t>
      </w:r>
      <w:r>
        <w:tab/>
        <w:t>the Court of Appeal,</w:t>
      </w:r>
    </w:p>
    <w:p>
      <w:pPr>
        <w:pStyle w:val="Subsection"/>
      </w:pPr>
      <w:r>
        <w:tab/>
      </w:r>
      <w:r>
        <w:tab/>
        <w:t>and, unless an order to show cause is made, may do any or all of the following —</w:t>
      </w:r>
    </w:p>
    <w:p>
      <w:pPr>
        <w:pStyle w:val="Indenta"/>
      </w:pPr>
      <w:r>
        <w:tab/>
        <w:t>(c)</w:t>
      </w:r>
      <w:r>
        <w:tab/>
        <w:t>direct that the application be decided by a Judge sitting in court;</w:t>
      </w:r>
    </w:p>
    <w:p>
      <w:pPr>
        <w:pStyle w:val="Indenta"/>
      </w:pPr>
      <w:r>
        <w:tab/>
        <w:t>(d)</w:t>
      </w:r>
      <w:r>
        <w:tab/>
        <w:t>direct that notice of the application be served on such persons as the Judge directs;</w:t>
      </w:r>
    </w:p>
    <w:p>
      <w:pPr>
        <w:pStyle w:val="Indenta"/>
      </w:pPr>
      <w:r>
        <w:tab/>
        <w:t>(e)</w:t>
      </w:r>
      <w:r>
        <w:tab/>
        <w:t>adjourn the hearing of the application.</w:t>
      </w:r>
    </w:p>
    <w:p>
      <w:pPr>
        <w:pStyle w:val="Subsection"/>
      </w:pPr>
      <w:r>
        <w:tab/>
        <w:t>(3)</w:t>
      </w:r>
      <w:r>
        <w:tab/>
        <w:t xml:space="preserve">If an order to show cause is made that is to be heard by the Court of Appeal, the </w:t>
      </w:r>
      <w:r>
        <w:rPr>
          <w:i/>
        </w:rPr>
        <w:t>Supreme Court (Court of Appeal) Rules 2005</w:t>
      </w:r>
      <w:r>
        <w:t xml:space="preserve"> apply in addition to this Order.</w:t>
      </w:r>
    </w:p>
    <w:p>
      <w:pPr>
        <w:pStyle w:val="Footnotesection"/>
      </w:pPr>
      <w:r>
        <w:tab/>
        <w:t>[Rule 2 inserted in Gazette 21 Feb 2007 p. 559-60.]</w:t>
      </w:r>
    </w:p>
    <w:p>
      <w:pPr>
        <w:pStyle w:val="Heading5"/>
      </w:pPr>
      <w:bookmarkStart w:id="7117" w:name="_Toc158803236"/>
      <w:bookmarkStart w:id="7118" w:name="_Toc159820698"/>
      <w:bookmarkStart w:id="7119" w:name="_Toc191438819"/>
      <w:bookmarkStart w:id="7120" w:name="_Toc159996743"/>
      <w:r>
        <w:rPr>
          <w:rStyle w:val="CharSectno"/>
        </w:rPr>
        <w:t>3</w:t>
      </w:r>
      <w:r>
        <w:t>.</w:t>
      </w:r>
      <w:r>
        <w:tab/>
        <w:t>Order to show cause, terms of</w:t>
      </w:r>
      <w:bookmarkEnd w:id="7117"/>
      <w:bookmarkEnd w:id="7118"/>
      <w:bookmarkEnd w:id="7119"/>
      <w:bookmarkEnd w:id="7120"/>
    </w:p>
    <w:p>
      <w:pPr>
        <w:pStyle w:val="Subsection"/>
      </w:pPr>
      <w:r>
        <w:tab/>
        <w:t>(1)</w:t>
      </w:r>
      <w:r>
        <w:tab/>
        <w:t>An order to show cause may include terms as to costs, and as to giving security, or otherwise.</w:t>
      </w:r>
    </w:p>
    <w:p>
      <w:pPr>
        <w:pStyle w:val="Subsection"/>
      </w:pPr>
      <w:r>
        <w:tab/>
        <w:t>(2)</w:t>
      </w:r>
      <w:r>
        <w:tab/>
        <w:t>The Court may order that an order to show cause why a writ of Certiorari or Prohibition should not issue operates as a stay of the proceedings in question until such time as the Court specifies in the order or orders otherwise.</w:t>
      </w:r>
    </w:p>
    <w:p>
      <w:pPr>
        <w:pStyle w:val="Footnotesection"/>
      </w:pPr>
      <w:r>
        <w:tab/>
        <w:t>[Rule 3 inserted in Gazette 21 Feb 2007 p. 560.]</w:t>
      </w:r>
    </w:p>
    <w:p>
      <w:pPr>
        <w:pStyle w:val="Heading5"/>
        <w:rPr>
          <w:snapToGrid w:val="0"/>
        </w:rPr>
      </w:pPr>
      <w:bookmarkStart w:id="7121" w:name="_Toc191438820"/>
      <w:bookmarkStart w:id="7122" w:name="_Toc159996744"/>
      <w:r>
        <w:rPr>
          <w:rStyle w:val="CharSectno"/>
        </w:rPr>
        <w:t>4</w:t>
      </w:r>
      <w:r>
        <w:rPr>
          <w:snapToGrid w:val="0"/>
        </w:rPr>
        <w:t>.</w:t>
      </w:r>
      <w:r>
        <w:rPr>
          <w:snapToGrid w:val="0"/>
        </w:rPr>
        <w:tab/>
        <w:t>Service of order to show cause or notice of motion</w:t>
      </w:r>
      <w:bookmarkEnd w:id="7109"/>
      <w:bookmarkEnd w:id="7110"/>
      <w:bookmarkEnd w:id="7111"/>
      <w:bookmarkEnd w:id="7112"/>
      <w:bookmarkEnd w:id="7113"/>
      <w:bookmarkEnd w:id="7114"/>
      <w:bookmarkEnd w:id="7115"/>
      <w:bookmarkEnd w:id="7116"/>
      <w:bookmarkEnd w:id="7121"/>
      <w:bookmarkEnd w:id="7122"/>
    </w:p>
    <w:p>
      <w:pPr>
        <w:pStyle w:val="Subsection"/>
        <w:spacing w:before="100"/>
        <w:rPr>
          <w:snapToGrid w:val="0"/>
        </w:rPr>
      </w:pPr>
      <w:r>
        <w:rPr>
          <w:snapToGrid w:val="0"/>
        </w:rPr>
        <w:tab/>
        <w:t>(1)</w:t>
      </w:r>
      <w:r>
        <w:rPr>
          <w:snapToGrid w:val="0"/>
        </w:rPr>
        <w:tab/>
        <w:t>The order to show cause, or notice of motion must be served on such persons and in such manner as the Court directs, and unless the Court otherwise directs, there must be at least 7 clear days between service of the order to show cause or the notice, and the date named therein for the hearing of the application.</w:t>
      </w:r>
    </w:p>
    <w:p>
      <w:pPr>
        <w:pStyle w:val="Subsection"/>
        <w:rPr>
          <w:snapToGrid w:val="0"/>
        </w:rPr>
      </w:pPr>
      <w:r>
        <w:rPr>
          <w:snapToGrid w:val="0"/>
        </w:rPr>
        <w:tab/>
        <w:t>(2)</w:t>
      </w:r>
      <w:r>
        <w:rPr>
          <w:snapToGrid w:val="0"/>
        </w:rPr>
        <w:tab/>
        <w:t>Where the application relates to any proceedings in or before a court, and the object is either to compel the court or an officer of the court to do an act in relation to the proceedings or to quash the proceedings or any order made therein, the order to show cause or notice of motion must be served on the clerk or registrar of the court, the other parties to the proceedings, and where an objection to the conduct of the judge or magistrate or justices constituting the court is to be made, on the judge, magistrate or justices.</w:t>
      </w:r>
    </w:p>
    <w:p>
      <w:pPr>
        <w:pStyle w:val="Subsection"/>
        <w:rPr>
          <w:snapToGrid w:val="0"/>
        </w:rPr>
      </w:pPr>
      <w:r>
        <w:rPr>
          <w:snapToGrid w:val="0"/>
        </w:rPr>
        <w:tab/>
        <w:t>(3)</w:t>
      </w:r>
      <w:r>
        <w:rPr>
          <w:snapToGrid w:val="0"/>
        </w:rPr>
        <w:tab/>
        <w:t>An affidavit of service must be filed before the order to show cause or notice of motion is placed in the list for hearing, and if any person who ought to be served under this Rule has not been served, the affidavit must state that fact and the reason why service has not been effected.</w:t>
      </w:r>
    </w:p>
    <w:p>
      <w:pPr>
        <w:pStyle w:val="Subsection"/>
        <w:rPr>
          <w:snapToGrid w:val="0"/>
        </w:rPr>
      </w:pPr>
      <w:r>
        <w:rPr>
          <w:snapToGrid w:val="0"/>
        </w:rPr>
        <w:tab/>
        <w:t>(4)</w:t>
      </w:r>
      <w:r>
        <w:rPr>
          <w:snapToGrid w:val="0"/>
        </w:rPr>
        <w:tab/>
        <w:t>If on the application for the order absolute or the hearing of the motion, the Court is of opinion that any person who ought to have had notice of the application has not been served, whether or not he is a person who ought to have been served under or pursuant to the foregoing provisions of this Rule, the Court may direct service on that person, and adjourn the hearing in the meantime on such terms, if any, as it or he may direct.</w:t>
      </w:r>
    </w:p>
    <w:p>
      <w:pPr>
        <w:pStyle w:val="Footnotesection"/>
      </w:pPr>
      <w:r>
        <w:tab/>
        <w:t xml:space="preserve">[Rule 4 amended in Gazette 9 Nov 1973 p. 4164.] </w:t>
      </w:r>
    </w:p>
    <w:p>
      <w:pPr>
        <w:pStyle w:val="Ednotesection"/>
      </w:pPr>
      <w:r>
        <w:t>[</w:t>
      </w:r>
      <w:r>
        <w:rPr>
          <w:b/>
        </w:rPr>
        <w:t>5.</w:t>
      </w:r>
      <w:r>
        <w:tab/>
        <w:t>Repealed in Gazette 21 Feb 2007 p. 560.]</w:t>
      </w:r>
    </w:p>
    <w:p>
      <w:pPr>
        <w:pStyle w:val="Heading5"/>
        <w:rPr>
          <w:snapToGrid w:val="0"/>
        </w:rPr>
      </w:pPr>
      <w:bookmarkStart w:id="7123" w:name="_Toc437921608"/>
      <w:bookmarkStart w:id="7124" w:name="_Toc483972068"/>
      <w:bookmarkStart w:id="7125" w:name="_Toc520885502"/>
      <w:bookmarkStart w:id="7126" w:name="_Toc61930900"/>
      <w:bookmarkStart w:id="7127" w:name="_Toc87853237"/>
      <w:bookmarkStart w:id="7128" w:name="_Toc102814329"/>
      <w:bookmarkStart w:id="7129" w:name="_Toc104945856"/>
      <w:bookmarkStart w:id="7130" w:name="_Toc153096311"/>
      <w:bookmarkStart w:id="7131" w:name="_Toc191438821"/>
      <w:bookmarkStart w:id="7132" w:name="_Toc159996745"/>
      <w:r>
        <w:rPr>
          <w:rStyle w:val="CharSectno"/>
        </w:rPr>
        <w:t>6</w:t>
      </w:r>
      <w:r>
        <w:rPr>
          <w:snapToGrid w:val="0"/>
        </w:rPr>
        <w:t>.</w:t>
      </w:r>
      <w:r>
        <w:rPr>
          <w:snapToGrid w:val="0"/>
        </w:rPr>
        <w:tab/>
        <w:t>Applicant limited to grounds etc. in order nisi</w:t>
      </w:r>
      <w:bookmarkEnd w:id="7123"/>
      <w:bookmarkEnd w:id="7124"/>
      <w:bookmarkEnd w:id="7125"/>
      <w:bookmarkEnd w:id="7126"/>
      <w:bookmarkEnd w:id="7127"/>
      <w:bookmarkEnd w:id="7128"/>
      <w:bookmarkEnd w:id="7129"/>
      <w:bookmarkEnd w:id="7130"/>
      <w:bookmarkEnd w:id="7131"/>
      <w:bookmarkEnd w:id="7132"/>
      <w:r>
        <w:rPr>
          <w:snapToGrid w:val="0"/>
        </w:rPr>
        <w:t xml:space="preserve"> </w:t>
      </w:r>
    </w:p>
    <w:p>
      <w:pPr>
        <w:pStyle w:val="Subsection"/>
        <w:rPr>
          <w:snapToGrid w:val="0"/>
        </w:rPr>
      </w:pPr>
      <w:r>
        <w:rPr>
          <w:snapToGrid w:val="0"/>
        </w:rPr>
        <w:tab/>
        <w:t>(1)</w:t>
      </w:r>
      <w:r>
        <w:rPr>
          <w:snapToGrid w:val="0"/>
        </w:rPr>
        <w:tab/>
        <w:t>The grounds of the application and the relief sought must be set out in the order nisi or notice of motion, if any, and if the applicant intends to ask for any amendment at the hearing he must give notice of his intention and of the proposed amendment.</w:t>
      </w:r>
    </w:p>
    <w:p>
      <w:pPr>
        <w:pStyle w:val="Subsection"/>
        <w:rPr>
          <w:snapToGrid w:val="0"/>
        </w:rPr>
      </w:pPr>
      <w:r>
        <w:rPr>
          <w:snapToGrid w:val="0"/>
        </w:rPr>
        <w:tab/>
        <w:t>(2)</w:t>
      </w:r>
      <w:r>
        <w:rPr>
          <w:snapToGrid w:val="0"/>
        </w:rPr>
        <w:tab/>
        <w:t>The Court may allow any amendment which it thinks necessary for the advancement of justice, but except by leave of the Court a ground shall not be relied on or relief sought on the hearing other than a ground set out or relief sought in the order nisi or notice of motion.</w:t>
      </w:r>
    </w:p>
    <w:p>
      <w:pPr>
        <w:pStyle w:val="Footnotesection"/>
      </w:pPr>
      <w:r>
        <w:tab/>
        <w:t xml:space="preserve">[Rule 6 amended in Gazette 9 Nov 1973 p. 4164.] </w:t>
      </w:r>
    </w:p>
    <w:p>
      <w:pPr>
        <w:pStyle w:val="Heading5"/>
        <w:rPr>
          <w:snapToGrid w:val="0"/>
        </w:rPr>
      </w:pPr>
      <w:bookmarkStart w:id="7133" w:name="_Toc437921609"/>
      <w:bookmarkStart w:id="7134" w:name="_Toc483972069"/>
      <w:bookmarkStart w:id="7135" w:name="_Toc520885503"/>
      <w:bookmarkStart w:id="7136" w:name="_Toc61930901"/>
      <w:bookmarkStart w:id="7137" w:name="_Toc87853238"/>
      <w:bookmarkStart w:id="7138" w:name="_Toc102814330"/>
      <w:bookmarkStart w:id="7139" w:name="_Toc104945857"/>
      <w:bookmarkStart w:id="7140" w:name="_Toc153096312"/>
      <w:bookmarkStart w:id="7141" w:name="_Toc191438822"/>
      <w:bookmarkStart w:id="7142" w:name="_Toc159996746"/>
      <w:r>
        <w:rPr>
          <w:rStyle w:val="CharSectno"/>
        </w:rPr>
        <w:t>7</w:t>
      </w:r>
      <w:r>
        <w:rPr>
          <w:snapToGrid w:val="0"/>
        </w:rPr>
        <w:t>.</w:t>
      </w:r>
      <w:r>
        <w:rPr>
          <w:snapToGrid w:val="0"/>
        </w:rPr>
        <w:tab/>
        <w:t>Right to be heard in opposition</w:t>
      </w:r>
      <w:bookmarkEnd w:id="7133"/>
      <w:bookmarkEnd w:id="7134"/>
      <w:bookmarkEnd w:id="7135"/>
      <w:bookmarkEnd w:id="7136"/>
      <w:bookmarkEnd w:id="7137"/>
      <w:bookmarkEnd w:id="7138"/>
      <w:bookmarkEnd w:id="7139"/>
      <w:bookmarkEnd w:id="7140"/>
      <w:bookmarkEnd w:id="7141"/>
      <w:bookmarkEnd w:id="7142"/>
    </w:p>
    <w:p>
      <w:pPr>
        <w:pStyle w:val="Subsection"/>
        <w:rPr>
          <w:snapToGrid w:val="0"/>
        </w:rPr>
      </w:pPr>
      <w:r>
        <w:rPr>
          <w:snapToGrid w:val="0"/>
        </w:rPr>
        <w:tab/>
        <w:t>(1)</w:t>
      </w:r>
      <w:r>
        <w:rPr>
          <w:snapToGrid w:val="0"/>
        </w:rPr>
        <w:tab/>
        <w:t>On the hearing of the application the Court shall hear any person who desires to oppose it, and appears to the Court to be a proper person to be heard, notwithstanding that he has not been served with the order nisi or notice of motion.</w:t>
      </w:r>
    </w:p>
    <w:p>
      <w:pPr>
        <w:pStyle w:val="Subsection"/>
        <w:rPr>
          <w:snapToGrid w:val="0"/>
        </w:rPr>
      </w:pPr>
      <w:r>
        <w:rPr>
          <w:snapToGrid w:val="0"/>
        </w:rPr>
        <w:tab/>
        <w:t>(2)</w:t>
      </w:r>
      <w:r>
        <w:rPr>
          <w:snapToGrid w:val="0"/>
        </w:rPr>
        <w:tab/>
        <w:t>A person who is served with the order nisi or notice of motion or who is heard under this Rule, may, in the discretion of the Court, be ordered to pay costs.</w:t>
      </w:r>
    </w:p>
    <w:p>
      <w:pPr>
        <w:pStyle w:val="Footnotesection"/>
      </w:pPr>
      <w:r>
        <w:tab/>
        <w:t xml:space="preserve">[Rule 7 amended in Gazette 9 Nov 1973 p. 4164.] </w:t>
      </w:r>
    </w:p>
    <w:p>
      <w:pPr>
        <w:pStyle w:val="Heading5"/>
        <w:rPr>
          <w:snapToGrid w:val="0"/>
        </w:rPr>
      </w:pPr>
      <w:bookmarkStart w:id="7143" w:name="_Toc437921610"/>
      <w:bookmarkStart w:id="7144" w:name="_Toc483972070"/>
      <w:bookmarkStart w:id="7145" w:name="_Toc520885504"/>
      <w:bookmarkStart w:id="7146" w:name="_Toc61930902"/>
      <w:bookmarkStart w:id="7147" w:name="_Toc87853239"/>
      <w:bookmarkStart w:id="7148" w:name="_Toc102814331"/>
      <w:bookmarkStart w:id="7149" w:name="_Toc104945858"/>
      <w:bookmarkStart w:id="7150" w:name="_Toc153096313"/>
      <w:bookmarkStart w:id="7151" w:name="_Toc191438823"/>
      <w:bookmarkStart w:id="7152" w:name="_Toc159996747"/>
      <w:r>
        <w:rPr>
          <w:rStyle w:val="CharSectno"/>
        </w:rPr>
        <w:t>8</w:t>
      </w:r>
      <w:r>
        <w:rPr>
          <w:snapToGrid w:val="0"/>
        </w:rPr>
        <w:t>.</w:t>
      </w:r>
      <w:r>
        <w:rPr>
          <w:snapToGrid w:val="0"/>
        </w:rPr>
        <w:tab/>
        <w:t>Additional affidavits, determination of issue, etc.</w:t>
      </w:r>
      <w:bookmarkEnd w:id="7143"/>
      <w:bookmarkEnd w:id="7144"/>
      <w:bookmarkEnd w:id="7145"/>
      <w:bookmarkEnd w:id="7146"/>
      <w:bookmarkEnd w:id="7147"/>
      <w:bookmarkEnd w:id="7148"/>
      <w:bookmarkEnd w:id="7149"/>
      <w:bookmarkEnd w:id="7150"/>
      <w:bookmarkEnd w:id="7151"/>
      <w:bookmarkEnd w:id="7152"/>
    </w:p>
    <w:p>
      <w:pPr>
        <w:pStyle w:val="Subsection"/>
        <w:rPr>
          <w:snapToGrid w:val="0"/>
        </w:rPr>
      </w:pPr>
      <w:r>
        <w:rPr>
          <w:snapToGrid w:val="0"/>
        </w:rPr>
        <w:tab/>
        <w:t>(1)</w:t>
      </w:r>
      <w:r>
        <w:rPr>
          <w:snapToGrid w:val="0"/>
        </w:rPr>
        <w:tab/>
        <w:t>On the hearing of the application the Court may allow the applicant to use further affidavits upon such terms as to adjournment or costs as the Court thinks fit.</w:t>
      </w:r>
    </w:p>
    <w:p>
      <w:pPr>
        <w:pStyle w:val="Subsection"/>
        <w:rPr>
          <w:snapToGrid w:val="0"/>
        </w:rPr>
      </w:pPr>
      <w:r>
        <w:rPr>
          <w:snapToGrid w:val="0"/>
        </w:rPr>
        <w:tab/>
        <w:t>(2)</w:t>
      </w:r>
      <w:r>
        <w:rPr>
          <w:snapToGrid w:val="0"/>
        </w:rPr>
        <w:tab/>
        <w:t>Where the applicant intends to ask to be allowed to use further affidavits, he must give reasonable notice of his intention to every other party.</w:t>
      </w:r>
    </w:p>
    <w:p>
      <w:pPr>
        <w:pStyle w:val="Subsection"/>
        <w:rPr>
          <w:snapToGrid w:val="0"/>
        </w:rPr>
      </w:pPr>
      <w:r>
        <w:rPr>
          <w:snapToGrid w:val="0"/>
        </w:rPr>
        <w:tab/>
        <w:t>(3)</w:t>
      </w:r>
      <w:r>
        <w:rPr>
          <w:snapToGrid w:val="0"/>
        </w:rPr>
        <w:tab/>
        <w:t>When any question or issue of fact arises upon the affidavits the Court may give such directions as it thinks fit for the determination of the question or issue by trial or inquiry.</w:t>
      </w:r>
    </w:p>
    <w:p>
      <w:pPr>
        <w:pStyle w:val="Footnotesection"/>
      </w:pPr>
      <w:r>
        <w:tab/>
        <w:t xml:space="preserve">[Rule 8 amended in Gazette 9 Nov 1973 p. 4164; 2 Apr 1976 p. 1041.] </w:t>
      </w:r>
    </w:p>
    <w:p>
      <w:pPr>
        <w:pStyle w:val="Heading5"/>
        <w:rPr>
          <w:snapToGrid w:val="0"/>
        </w:rPr>
      </w:pPr>
      <w:bookmarkStart w:id="7153" w:name="_Toc437921611"/>
      <w:bookmarkStart w:id="7154" w:name="_Toc483972071"/>
      <w:bookmarkStart w:id="7155" w:name="_Toc520885505"/>
      <w:bookmarkStart w:id="7156" w:name="_Toc61930903"/>
      <w:bookmarkStart w:id="7157" w:name="_Toc87853240"/>
      <w:bookmarkStart w:id="7158" w:name="_Toc102814332"/>
      <w:bookmarkStart w:id="7159" w:name="_Toc104945859"/>
      <w:bookmarkStart w:id="7160" w:name="_Toc153096314"/>
      <w:bookmarkStart w:id="7161" w:name="_Toc191438824"/>
      <w:bookmarkStart w:id="7162" w:name="_Toc159996748"/>
      <w:r>
        <w:rPr>
          <w:rStyle w:val="CharSectno"/>
        </w:rPr>
        <w:t>9</w:t>
      </w:r>
      <w:r>
        <w:rPr>
          <w:snapToGrid w:val="0"/>
        </w:rPr>
        <w:t>.</w:t>
      </w:r>
      <w:r>
        <w:rPr>
          <w:snapToGrid w:val="0"/>
        </w:rPr>
        <w:tab/>
        <w:t>Order absolute, costs</w:t>
      </w:r>
      <w:bookmarkEnd w:id="7153"/>
      <w:bookmarkEnd w:id="7154"/>
      <w:bookmarkEnd w:id="7155"/>
      <w:bookmarkEnd w:id="7156"/>
      <w:bookmarkEnd w:id="7157"/>
      <w:bookmarkEnd w:id="7158"/>
      <w:bookmarkEnd w:id="7159"/>
      <w:bookmarkEnd w:id="7160"/>
      <w:bookmarkEnd w:id="7161"/>
      <w:bookmarkEnd w:id="7162"/>
    </w:p>
    <w:p>
      <w:pPr>
        <w:pStyle w:val="Subsection"/>
        <w:rPr>
          <w:snapToGrid w:val="0"/>
        </w:rPr>
      </w:pPr>
      <w:r>
        <w:rPr>
          <w:snapToGrid w:val="0"/>
        </w:rPr>
        <w:tab/>
        <w:t>(1)</w:t>
      </w:r>
      <w:r>
        <w:rPr>
          <w:snapToGrid w:val="0"/>
        </w:rPr>
        <w:tab/>
        <w:t>An order absolute must be served.</w:t>
      </w:r>
    </w:p>
    <w:p>
      <w:pPr>
        <w:pStyle w:val="Subsection"/>
        <w:rPr>
          <w:snapToGrid w:val="0"/>
        </w:rPr>
      </w:pPr>
      <w:r>
        <w:rPr>
          <w:snapToGrid w:val="0"/>
        </w:rPr>
        <w:tab/>
        <w:t>(2)</w:t>
      </w:r>
      <w:r>
        <w:rPr>
          <w:snapToGrid w:val="0"/>
        </w:rPr>
        <w:tab/>
        <w:t>When an order nisi is made absolute the Court may dispose of the costs of the proceedings either by the final judgment or by a separate order.</w:t>
      </w:r>
    </w:p>
    <w:p>
      <w:pPr>
        <w:pStyle w:val="Footnotesection"/>
      </w:pPr>
      <w:r>
        <w:tab/>
        <w:t xml:space="preserve">[Rule 9 amended in Gazette 9 Nov 1973 p. 4164.] </w:t>
      </w:r>
    </w:p>
    <w:p>
      <w:pPr>
        <w:pStyle w:val="Heading5"/>
        <w:spacing w:before="120"/>
        <w:rPr>
          <w:snapToGrid w:val="0"/>
        </w:rPr>
      </w:pPr>
      <w:bookmarkStart w:id="7163" w:name="_Toc437921612"/>
      <w:bookmarkStart w:id="7164" w:name="_Toc483972072"/>
      <w:bookmarkStart w:id="7165" w:name="_Toc520885506"/>
      <w:bookmarkStart w:id="7166" w:name="_Toc61930904"/>
      <w:bookmarkStart w:id="7167" w:name="_Toc87853241"/>
      <w:bookmarkStart w:id="7168" w:name="_Toc102814333"/>
      <w:bookmarkStart w:id="7169" w:name="_Toc104945860"/>
      <w:bookmarkStart w:id="7170" w:name="_Toc153096315"/>
      <w:bookmarkStart w:id="7171" w:name="_Toc191438825"/>
      <w:bookmarkStart w:id="7172" w:name="_Toc159996749"/>
      <w:r>
        <w:rPr>
          <w:rStyle w:val="CharSectno"/>
        </w:rPr>
        <w:t>10</w:t>
      </w:r>
      <w:r>
        <w:rPr>
          <w:snapToGrid w:val="0"/>
        </w:rPr>
        <w:t>.</w:t>
      </w:r>
      <w:r>
        <w:rPr>
          <w:snapToGrid w:val="0"/>
        </w:rPr>
        <w:tab/>
        <w:t>Issue and filing of writs</w:t>
      </w:r>
      <w:bookmarkEnd w:id="7163"/>
      <w:bookmarkEnd w:id="7164"/>
      <w:bookmarkEnd w:id="7165"/>
      <w:bookmarkEnd w:id="7166"/>
      <w:bookmarkEnd w:id="7167"/>
      <w:bookmarkEnd w:id="7168"/>
      <w:bookmarkEnd w:id="7169"/>
      <w:bookmarkEnd w:id="7170"/>
      <w:bookmarkEnd w:id="7171"/>
      <w:bookmarkEnd w:id="7172"/>
    </w:p>
    <w:p>
      <w:pPr>
        <w:pStyle w:val="Subsection"/>
      </w:pPr>
      <w:r>
        <w:tab/>
        <w:t>(1)</w:t>
      </w:r>
      <w:r>
        <w:tab/>
        <w:t>A writ issued in proceedings to which this Order relates must —</w:t>
      </w:r>
    </w:p>
    <w:p>
      <w:pPr>
        <w:pStyle w:val="Indenta"/>
      </w:pPr>
      <w:r>
        <w:tab/>
        <w:t>(a)</w:t>
      </w:r>
      <w:r>
        <w:tab/>
        <w:t>be prepared by the party seeking to issue it;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0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0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pPr>
      <w:r>
        <w:tab/>
        <w:t>[Rule 10 amended in Gazette 21 Feb 2007 p. 560-1.]</w:t>
      </w:r>
    </w:p>
    <w:p>
      <w:pPr>
        <w:pStyle w:val="Heading3"/>
      </w:pPr>
      <w:bookmarkStart w:id="7173" w:name="_Toc156194585"/>
      <w:bookmarkStart w:id="7174" w:name="_Toc156194774"/>
      <w:bookmarkStart w:id="7175" w:name="_Toc156194963"/>
      <w:bookmarkStart w:id="7176" w:name="_Toc156201707"/>
      <w:bookmarkStart w:id="7177" w:name="_Toc156278706"/>
      <w:bookmarkStart w:id="7178" w:name="_Toc156618081"/>
      <w:bookmarkStart w:id="7179" w:name="_Toc158097157"/>
      <w:bookmarkStart w:id="7180" w:name="_Toc158097522"/>
      <w:bookmarkStart w:id="7181" w:name="_Toc158116047"/>
      <w:bookmarkStart w:id="7182" w:name="_Toc158117928"/>
      <w:bookmarkStart w:id="7183" w:name="_Toc158799089"/>
      <w:bookmarkStart w:id="7184" w:name="_Toc158803237"/>
      <w:bookmarkStart w:id="7185" w:name="_Toc159820699"/>
      <w:bookmarkStart w:id="7186" w:name="_Toc159912033"/>
      <w:bookmarkStart w:id="7187" w:name="_Toc159996750"/>
      <w:bookmarkStart w:id="7188" w:name="_Toc191438826"/>
      <w:bookmarkStart w:id="7189" w:name="_Toc437921613"/>
      <w:bookmarkStart w:id="7190" w:name="_Toc483972073"/>
      <w:bookmarkStart w:id="7191" w:name="_Toc520885507"/>
      <w:bookmarkStart w:id="7192" w:name="_Toc61930905"/>
      <w:bookmarkStart w:id="7193" w:name="_Toc87853242"/>
      <w:bookmarkStart w:id="7194" w:name="_Toc102814334"/>
      <w:bookmarkStart w:id="7195" w:name="_Toc104945861"/>
      <w:bookmarkStart w:id="7196" w:name="_Toc153096316"/>
      <w:r>
        <w:rPr>
          <w:rStyle w:val="CharDivNo"/>
        </w:rPr>
        <w:t>Division 2</w:t>
      </w:r>
      <w:r>
        <w:t> — </w:t>
      </w:r>
      <w:r>
        <w:rPr>
          <w:rStyle w:val="CharDivText"/>
        </w:rPr>
        <w:t>Certiorari</w:t>
      </w:r>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p>
    <w:p>
      <w:pPr>
        <w:pStyle w:val="Footnoteheading"/>
      </w:pPr>
      <w:r>
        <w:tab/>
        <w:t>[Heading inserted in Gazette 21 Feb 2007 p. 560.]</w:t>
      </w:r>
    </w:p>
    <w:p>
      <w:pPr>
        <w:pStyle w:val="Heading5"/>
        <w:spacing w:before="120"/>
        <w:rPr>
          <w:snapToGrid w:val="0"/>
        </w:rPr>
      </w:pPr>
      <w:bookmarkStart w:id="7197" w:name="_Toc191438827"/>
      <w:bookmarkStart w:id="7198" w:name="_Toc159996751"/>
      <w:r>
        <w:rPr>
          <w:rStyle w:val="CharSectno"/>
        </w:rPr>
        <w:t>11</w:t>
      </w:r>
      <w:r>
        <w:rPr>
          <w:snapToGrid w:val="0"/>
        </w:rPr>
        <w:t>.</w:t>
      </w:r>
      <w:r>
        <w:rPr>
          <w:snapToGrid w:val="0"/>
        </w:rPr>
        <w:tab/>
        <w:t>Time for application</w:t>
      </w:r>
      <w:bookmarkEnd w:id="7189"/>
      <w:bookmarkEnd w:id="7190"/>
      <w:bookmarkEnd w:id="7191"/>
      <w:bookmarkEnd w:id="7192"/>
      <w:bookmarkEnd w:id="7193"/>
      <w:bookmarkEnd w:id="7194"/>
      <w:bookmarkEnd w:id="7195"/>
      <w:bookmarkEnd w:id="7196"/>
      <w:bookmarkEnd w:id="7197"/>
      <w:bookmarkEnd w:id="7198"/>
    </w:p>
    <w:p>
      <w:pPr>
        <w:pStyle w:val="Subsection"/>
        <w:spacing w:before="100"/>
        <w:rPr>
          <w:snapToGrid w:val="0"/>
        </w:rPr>
      </w:pPr>
      <w:r>
        <w:rPr>
          <w:snapToGrid w:val="0"/>
        </w:rPr>
        <w:tab/>
        <w:t>(1)</w:t>
      </w:r>
      <w:r>
        <w:rPr>
          <w:snapToGrid w:val="0"/>
        </w:rPr>
        <w:tab/>
        <w:t>An order nisi for a writ of Certiorari to remove a judgment, order, conviction or other proceeding of an inferior court or tribunal, or of a magistrate or justices, for the purpose of its being quashed, shall not be granted unless the application for the order is made within 6 months after the date of the judgment, order, conviction or other proceeding, or within such other period as may be prescribed by any enactment, or except where a period is so prescribed, the delay is accounted for to the satisfaction of the Court to which the application is made.</w:t>
      </w:r>
    </w:p>
    <w:p>
      <w:pPr>
        <w:pStyle w:val="Subsection"/>
        <w:spacing w:before="100"/>
        <w:rPr>
          <w:snapToGrid w:val="0"/>
        </w:rPr>
      </w:pPr>
      <w:r>
        <w:rPr>
          <w:snapToGrid w:val="0"/>
        </w:rPr>
        <w:tab/>
        <w:t>(2)</w:t>
      </w:r>
      <w:r>
        <w:rPr>
          <w:snapToGrid w:val="0"/>
        </w:rPr>
        <w:tab/>
        <w:t>Where the judgment, order, conviction or other proceeding is subject to appeal and a time is limited by law for the bringing of the appeal, the Court may adjourn the application for the order nisi until the appeal is determined or the time for appealing has expired.</w:t>
      </w:r>
    </w:p>
    <w:p>
      <w:pPr>
        <w:pStyle w:val="Footnotesection"/>
      </w:pPr>
      <w:r>
        <w:tab/>
        <w:t xml:space="preserve">[Rule 11 amended in Gazette 9 Nov 1973 p. 4165.] </w:t>
      </w:r>
    </w:p>
    <w:p>
      <w:pPr>
        <w:pStyle w:val="Heading5"/>
        <w:rPr>
          <w:snapToGrid w:val="0"/>
        </w:rPr>
      </w:pPr>
      <w:bookmarkStart w:id="7199" w:name="_Toc437921614"/>
      <w:bookmarkStart w:id="7200" w:name="_Toc483972074"/>
      <w:bookmarkStart w:id="7201" w:name="_Toc520885508"/>
      <w:bookmarkStart w:id="7202" w:name="_Toc61930906"/>
      <w:bookmarkStart w:id="7203" w:name="_Toc87853243"/>
      <w:bookmarkStart w:id="7204" w:name="_Toc102814335"/>
      <w:bookmarkStart w:id="7205" w:name="_Toc104945862"/>
      <w:bookmarkStart w:id="7206" w:name="_Toc153096317"/>
      <w:bookmarkStart w:id="7207" w:name="_Toc191438828"/>
      <w:bookmarkStart w:id="7208" w:name="_Toc159996752"/>
      <w:r>
        <w:rPr>
          <w:rStyle w:val="CharSectno"/>
        </w:rPr>
        <w:t>12</w:t>
      </w:r>
      <w:r>
        <w:rPr>
          <w:snapToGrid w:val="0"/>
        </w:rPr>
        <w:t>.</w:t>
      </w:r>
      <w:r>
        <w:rPr>
          <w:snapToGrid w:val="0"/>
        </w:rPr>
        <w:tab/>
        <w:t>Copy of warrant, order etc. to be produced</w:t>
      </w:r>
      <w:bookmarkEnd w:id="7199"/>
      <w:bookmarkEnd w:id="7200"/>
      <w:bookmarkEnd w:id="7201"/>
      <w:bookmarkEnd w:id="7202"/>
      <w:bookmarkEnd w:id="7203"/>
      <w:bookmarkEnd w:id="7204"/>
      <w:bookmarkEnd w:id="7205"/>
      <w:bookmarkEnd w:id="7206"/>
      <w:bookmarkEnd w:id="7207"/>
      <w:bookmarkEnd w:id="7208"/>
      <w:r>
        <w:rPr>
          <w:snapToGrid w:val="0"/>
        </w:rPr>
        <w:t xml:space="preserve"> </w:t>
      </w:r>
    </w:p>
    <w:p>
      <w:pPr>
        <w:pStyle w:val="Subsection"/>
        <w:rPr>
          <w:snapToGrid w:val="0"/>
        </w:rPr>
      </w:pPr>
      <w:r>
        <w:rPr>
          <w:snapToGrid w:val="0"/>
        </w:rPr>
        <w:tab/>
      </w:r>
      <w:r>
        <w:rPr>
          <w:snapToGrid w:val="0"/>
        </w:rPr>
        <w:tab/>
        <w:t>An order nisi for a writ of Certiorari to remove any proceedings for the purpose of their being quashed, shall not be granted unless a copy of the warrant, order, conviction, inquisition or record, verified by affidavit has been filed, or the failure of the applicant to do so is accounted for to the satisfaction of the Court hearing the application.</w:t>
      </w:r>
    </w:p>
    <w:p>
      <w:pPr>
        <w:pStyle w:val="Footnotesection"/>
      </w:pPr>
      <w:r>
        <w:tab/>
        <w:t>[Rule 12 amended in Gazette 9 Nov 1973 p. 4165.]</w:t>
      </w:r>
    </w:p>
    <w:p>
      <w:pPr>
        <w:pStyle w:val="Heading5"/>
        <w:rPr>
          <w:snapToGrid w:val="0"/>
        </w:rPr>
      </w:pPr>
      <w:bookmarkStart w:id="7209" w:name="_Toc437921615"/>
      <w:bookmarkStart w:id="7210" w:name="_Toc483972075"/>
      <w:bookmarkStart w:id="7211" w:name="_Toc520885509"/>
      <w:bookmarkStart w:id="7212" w:name="_Toc61930907"/>
      <w:bookmarkStart w:id="7213" w:name="_Toc87853244"/>
      <w:bookmarkStart w:id="7214" w:name="_Toc102814336"/>
      <w:bookmarkStart w:id="7215" w:name="_Toc104945863"/>
      <w:bookmarkStart w:id="7216" w:name="_Toc153096318"/>
      <w:bookmarkStart w:id="7217" w:name="_Toc191438829"/>
      <w:bookmarkStart w:id="7218" w:name="_Toc159996753"/>
      <w:r>
        <w:rPr>
          <w:rStyle w:val="CharSectno"/>
        </w:rPr>
        <w:t>13</w:t>
      </w:r>
      <w:r>
        <w:rPr>
          <w:snapToGrid w:val="0"/>
        </w:rPr>
        <w:t>.</w:t>
      </w:r>
      <w:r>
        <w:rPr>
          <w:snapToGrid w:val="0"/>
        </w:rPr>
        <w:tab/>
        <w:t>Order to quash in the first instance</w:t>
      </w:r>
      <w:bookmarkEnd w:id="7209"/>
      <w:bookmarkEnd w:id="7210"/>
      <w:bookmarkEnd w:id="7211"/>
      <w:bookmarkEnd w:id="7212"/>
      <w:bookmarkEnd w:id="7213"/>
      <w:bookmarkEnd w:id="7214"/>
      <w:bookmarkEnd w:id="7215"/>
      <w:bookmarkEnd w:id="7216"/>
      <w:bookmarkEnd w:id="7217"/>
      <w:bookmarkEnd w:id="7218"/>
    </w:p>
    <w:p>
      <w:pPr>
        <w:pStyle w:val="Subsection"/>
        <w:rPr>
          <w:snapToGrid w:val="0"/>
        </w:rPr>
      </w:pPr>
      <w:r>
        <w:rPr>
          <w:snapToGrid w:val="0"/>
        </w:rPr>
        <w:tab/>
      </w:r>
      <w:r>
        <w:rPr>
          <w:snapToGrid w:val="0"/>
        </w:rPr>
        <w:tab/>
        <w:t>Where on the return of any order nisi the Court directs a writ of Certiorari to issue, or where an order absolute for a writ of Certiorari is granted in the first instance, the Court may by the same order, direct that the judgment, order, conviction or decision of the inferior court or tribunal shall be quashed on the return without further order, and in that case the judgment, order, conviction, or decision is quashed upon the return without further order.</w:t>
      </w:r>
    </w:p>
    <w:p>
      <w:pPr>
        <w:pStyle w:val="Heading5"/>
        <w:rPr>
          <w:snapToGrid w:val="0"/>
        </w:rPr>
      </w:pPr>
      <w:bookmarkStart w:id="7219" w:name="_Toc437921616"/>
      <w:bookmarkStart w:id="7220" w:name="_Toc483972076"/>
      <w:bookmarkStart w:id="7221" w:name="_Toc520885510"/>
      <w:bookmarkStart w:id="7222" w:name="_Toc61930908"/>
      <w:bookmarkStart w:id="7223" w:name="_Toc87853245"/>
      <w:bookmarkStart w:id="7224" w:name="_Toc102814337"/>
      <w:bookmarkStart w:id="7225" w:name="_Toc104945864"/>
      <w:bookmarkStart w:id="7226" w:name="_Toc153096319"/>
      <w:bookmarkStart w:id="7227" w:name="_Toc191438830"/>
      <w:bookmarkStart w:id="7228" w:name="_Toc159996754"/>
      <w:r>
        <w:rPr>
          <w:rStyle w:val="CharSectno"/>
        </w:rPr>
        <w:t>14</w:t>
      </w:r>
      <w:r>
        <w:rPr>
          <w:snapToGrid w:val="0"/>
        </w:rPr>
        <w:t>.</w:t>
      </w:r>
      <w:r>
        <w:rPr>
          <w:snapToGrid w:val="0"/>
        </w:rPr>
        <w:tab/>
        <w:t>Forms</w:t>
      </w:r>
      <w:bookmarkEnd w:id="7219"/>
      <w:bookmarkEnd w:id="7220"/>
      <w:bookmarkEnd w:id="7221"/>
      <w:bookmarkEnd w:id="7222"/>
      <w:bookmarkEnd w:id="7223"/>
      <w:bookmarkEnd w:id="7224"/>
      <w:bookmarkEnd w:id="7225"/>
      <w:bookmarkEnd w:id="7226"/>
      <w:bookmarkEnd w:id="7227"/>
      <w:bookmarkEnd w:id="7228"/>
      <w:r>
        <w:rPr>
          <w:snapToGrid w:val="0"/>
        </w:rPr>
        <w:t xml:space="preserve"> </w:t>
      </w:r>
    </w:p>
    <w:p>
      <w:pPr>
        <w:pStyle w:val="Subsection"/>
        <w:rPr>
          <w:snapToGrid w:val="0"/>
        </w:rPr>
      </w:pPr>
      <w:r>
        <w:rPr>
          <w:snapToGrid w:val="0"/>
        </w:rPr>
        <w:tab/>
      </w:r>
      <w:r>
        <w:rPr>
          <w:snapToGrid w:val="0"/>
        </w:rPr>
        <w:tab/>
        <w:t>A writ of Certiorari must be in Form No. 67 or Form No. 68, with such variations as the circumstances may require.</w:t>
      </w:r>
    </w:p>
    <w:p>
      <w:pPr>
        <w:pStyle w:val="Heading3"/>
      </w:pPr>
      <w:bookmarkStart w:id="7229" w:name="_Toc156194204"/>
      <w:bookmarkStart w:id="7230" w:name="_Toc156194586"/>
      <w:bookmarkStart w:id="7231" w:name="_Toc156194775"/>
      <w:bookmarkStart w:id="7232" w:name="_Toc156194964"/>
      <w:bookmarkStart w:id="7233" w:name="_Toc156201708"/>
      <w:bookmarkStart w:id="7234" w:name="_Toc156278707"/>
      <w:bookmarkStart w:id="7235" w:name="_Toc156618082"/>
      <w:bookmarkStart w:id="7236" w:name="_Toc158097158"/>
      <w:bookmarkStart w:id="7237" w:name="_Toc158097523"/>
      <w:bookmarkStart w:id="7238" w:name="_Toc158116048"/>
      <w:bookmarkStart w:id="7239" w:name="_Toc158117929"/>
      <w:bookmarkStart w:id="7240" w:name="_Toc158799090"/>
      <w:bookmarkStart w:id="7241" w:name="_Toc158803238"/>
      <w:bookmarkStart w:id="7242" w:name="_Toc159820700"/>
      <w:bookmarkStart w:id="7243" w:name="_Toc159912039"/>
      <w:bookmarkStart w:id="7244" w:name="_Toc159996755"/>
      <w:bookmarkStart w:id="7245" w:name="_Toc191438831"/>
      <w:bookmarkStart w:id="7246" w:name="_Toc437921617"/>
      <w:bookmarkStart w:id="7247" w:name="_Toc483972077"/>
      <w:bookmarkStart w:id="7248" w:name="_Toc520885511"/>
      <w:bookmarkStart w:id="7249" w:name="_Toc61930909"/>
      <w:bookmarkStart w:id="7250" w:name="_Toc87853246"/>
      <w:bookmarkStart w:id="7251" w:name="_Toc102814338"/>
      <w:bookmarkStart w:id="7252" w:name="_Toc104945865"/>
      <w:bookmarkStart w:id="7253" w:name="_Toc153096320"/>
      <w:r>
        <w:rPr>
          <w:rStyle w:val="CharDivNo"/>
        </w:rPr>
        <w:t>Division 3</w:t>
      </w:r>
      <w:r>
        <w:t> — </w:t>
      </w:r>
      <w:r>
        <w:rPr>
          <w:rStyle w:val="CharDivText"/>
        </w:rPr>
        <w:t>Mandamus</w:t>
      </w:r>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p>
    <w:p>
      <w:pPr>
        <w:pStyle w:val="Footnoteheading"/>
      </w:pPr>
      <w:r>
        <w:tab/>
        <w:t>[Heading inserted in Gazette 21 Feb 2007 p. 560.]</w:t>
      </w:r>
    </w:p>
    <w:p>
      <w:pPr>
        <w:pStyle w:val="Heading5"/>
        <w:rPr>
          <w:snapToGrid w:val="0"/>
        </w:rPr>
      </w:pPr>
      <w:bookmarkStart w:id="7254" w:name="_Toc191438832"/>
      <w:bookmarkStart w:id="7255" w:name="_Toc159996756"/>
      <w:r>
        <w:rPr>
          <w:rStyle w:val="CharSectno"/>
        </w:rPr>
        <w:t>15</w:t>
      </w:r>
      <w:r>
        <w:rPr>
          <w:snapToGrid w:val="0"/>
        </w:rPr>
        <w:t>.</w:t>
      </w:r>
      <w:r>
        <w:rPr>
          <w:snapToGrid w:val="0"/>
        </w:rPr>
        <w:tab/>
        <w:t>Prosecutor to show interest</w:t>
      </w:r>
      <w:bookmarkEnd w:id="7246"/>
      <w:bookmarkEnd w:id="7247"/>
      <w:bookmarkEnd w:id="7248"/>
      <w:bookmarkEnd w:id="7249"/>
      <w:bookmarkEnd w:id="7250"/>
      <w:bookmarkEnd w:id="7251"/>
      <w:bookmarkEnd w:id="7252"/>
      <w:bookmarkEnd w:id="7253"/>
      <w:bookmarkEnd w:id="7254"/>
      <w:bookmarkEnd w:id="7255"/>
    </w:p>
    <w:p>
      <w:pPr>
        <w:pStyle w:val="Subsection"/>
        <w:rPr>
          <w:snapToGrid w:val="0"/>
        </w:rPr>
      </w:pPr>
      <w:r>
        <w:rPr>
          <w:snapToGrid w:val="0"/>
        </w:rPr>
        <w:tab/>
        <w:t>(1)</w:t>
      </w:r>
      <w:r>
        <w:rPr>
          <w:snapToGrid w:val="0"/>
        </w:rPr>
        <w:tab/>
        <w:t>An order nisi for a writ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Subject to paragraph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Heading5"/>
        <w:rPr>
          <w:snapToGrid w:val="0"/>
        </w:rPr>
      </w:pPr>
      <w:bookmarkStart w:id="7256" w:name="_Toc437921618"/>
      <w:bookmarkStart w:id="7257" w:name="_Toc483972078"/>
      <w:bookmarkStart w:id="7258" w:name="_Toc520885512"/>
      <w:bookmarkStart w:id="7259" w:name="_Toc61930910"/>
      <w:bookmarkStart w:id="7260" w:name="_Toc87853247"/>
      <w:bookmarkStart w:id="7261" w:name="_Toc102814339"/>
      <w:bookmarkStart w:id="7262" w:name="_Toc104945866"/>
      <w:bookmarkStart w:id="7263" w:name="_Toc153096321"/>
      <w:bookmarkStart w:id="7264" w:name="_Toc191438833"/>
      <w:bookmarkStart w:id="7265" w:name="_Toc159996757"/>
      <w:r>
        <w:rPr>
          <w:rStyle w:val="CharSectno"/>
        </w:rPr>
        <w:t>16</w:t>
      </w:r>
      <w:r>
        <w:rPr>
          <w:snapToGrid w:val="0"/>
        </w:rPr>
        <w:t>.</w:t>
      </w:r>
      <w:r>
        <w:rPr>
          <w:snapToGrid w:val="0"/>
        </w:rPr>
        <w:tab/>
        <w:t>Form of writ</w:t>
      </w:r>
      <w:bookmarkEnd w:id="7256"/>
      <w:bookmarkEnd w:id="7257"/>
      <w:bookmarkEnd w:id="7258"/>
      <w:bookmarkEnd w:id="7259"/>
      <w:bookmarkEnd w:id="7260"/>
      <w:bookmarkEnd w:id="7261"/>
      <w:bookmarkEnd w:id="7262"/>
      <w:bookmarkEnd w:id="7263"/>
      <w:bookmarkEnd w:id="7264"/>
      <w:bookmarkEnd w:id="726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7266" w:name="_Toc437921619"/>
      <w:bookmarkStart w:id="7267" w:name="_Toc483972079"/>
      <w:bookmarkStart w:id="7268" w:name="_Toc520885513"/>
      <w:bookmarkStart w:id="7269" w:name="_Toc61930911"/>
      <w:bookmarkStart w:id="7270" w:name="_Toc87853248"/>
      <w:bookmarkStart w:id="7271" w:name="_Toc102814340"/>
      <w:bookmarkStart w:id="7272" w:name="_Toc104945867"/>
      <w:bookmarkStart w:id="7273" w:name="_Toc153096322"/>
      <w:bookmarkStart w:id="7274" w:name="_Toc191438834"/>
      <w:bookmarkStart w:id="7275" w:name="_Toc159996758"/>
      <w:r>
        <w:rPr>
          <w:rStyle w:val="CharSectno"/>
        </w:rPr>
        <w:t>17</w:t>
      </w:r>
      <w:r>
        <w:rPr>
          <w:snapToGrid w:val="0"/>
        </w:rPr>
        <w:t>.</w:t>
      </w:r>
      <w:r>
        <w:rPr>
          <w:snapToGrid w:val="0"/>
        </w:rPr>
        <w:tab/>
        <w:t>Time for return of writ</w:t>
      </w:r>
      <w:bookmarkEnd w:id="7266"/>
      <w:bookmarkEnd w:id="7267"/>
      <w:bookmarkEnd w:id="7268"/>
      <w:bookmarkEnd w:id="7269"/>
      <w:bookmarkEnd w:id="7270"/>
      <w:bookmarkEnd w:id="7271"/>
      <w:bookmarkEnd w:id="7272"/>
      <w:bookmarkEnd w:id="7273"/>
      <w:bookmarkEnd w:id="7274"/>
      <w:bookmarkEnd w:id="7275"/>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7276" w:name="_Toc437921620"/>
      <w:bookmarkStart w:id="7277" w:name="_Toc483972080"/>
      <w:bookmarkStart w:id="7278" w:name="_Toc520885514"/>
      <w:bookmarkStart w:id="7279" w:name="_Toc61930912"/>
      <w:bookmarkStart w:id="7280" w:name="_Toc87853249"/>
      <w:bookmarkStart w:id="7281" w:name="_Toc102814341"/>
      <w:bookmarkStart w:id="7282" w:name="_Toc104945868"/>
      <w:bookmarkStart w:id="7283" w:name="_Toc153096323"/>
      <w:bookmarkStart w:id="7284" w:name="_Toc191438835"/>
      <w:bookmarkStart w:id="7285" w:name="_Toc159996759"/>
      <w:r>
        <w:rPr>
          <w:rStyle w:val="CharSectno"/>
        </w:rPr>
        <w:t>18</w:t>
      </w:r>
      <w:r>
        <w:rPr>
          <w:snapToGrid w:val="0"/>
        </w:rPr>
        <w:t>.</w:t>
      </w:r>
      <w:r>
        <w:rPr>
          <w:snapToGrid w:val="0"/>
        </w:rPr>
        <w:tab/>
        <w:t>Service</w:t>
      </w:r>
      <w:bookmarkEnd w:id="7276"/>
      <w:bookmarkEnd w:id="7277"/>
      <w:bookmarkEnd w:id="7278"/>
      <w:bookmarkEnd w:id="7279"/>
      <w:bookmarkEnd w:id="7280"/>
      <w:bookmarkEnd w:id="7281"/>
      <w:bookmarkEnd w:id="7282"/>
      <w:bookmarkEnd w:id="7283"/>
      <w:bookmarkEnd w:id="7284"/>
      <w:bookmarkEnd w:id="7285"/>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7286" w:name="_Toc437921621"/>
      <w:bookmarkStart w:id="7287" w:name="_Toc483972081"/>
      <w:bookmarkStart w:id="7288" w:name="_Toc520885515"/>
      <w:bookmarkStart w:id="7289" w:name="_Toc61930913"/>
      <w:bookmarkStart w:id="7290" w:name="_Toc87853250"/>
      <w:bookmarkStart w:id="7291" w:name="_Toc102814342"/>
      <w:bookmarkStart w:id="7292" w:name="_Toc104945869"/>
      <w:bookmarkStart w:id="7293" w:name="_Toc153096324"/>
      <w:bookmarkStart w:id="7294" w:name="_Toc191438836"/>
      <w:bookmarkStart w:id="7295" w:name="_Toc159996760"/>
      <w:r>
        <w:rPr>
          <w:rStyle w:val="CharSectno"/>
        </w:rPr>
        <w:t>19</w:t>
      </w:r>
      <w:r>
        <w:rPr>
          <w:snapToGrid w:val="0"/>
        </w:rPr>
        <w:t>.</w:t>
      </w:r>
      <w:r>
        <w:rPr>
          <w:snapToGrid w:val="0"/>
        </w:rPr>
        <w:tab/>
        <w:t>Service on corporate body, or justices</w:t>
      </w:r>
      <w:bookmarkEnd w:id="7286"/>
      <w:bookmarkEnd w:id="7287"/>
      <w:bookmarkEnd w:id="7288"/>
      <w:bookmarkEnd w:id="7289"/>
      <w:bookmarkEnd w:id="7290"/>
      <w:bookmarkEnd w:id="7291"/>
      <w:bookmarkEnd w:id="7292"/>
      <w:bookmarkEnd w:id="7293"/>
      <w:bookmarkEnd w:id="7294"/>
      <w:bookmarkEnd w:id="7295"/>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7296" w:name="_Toc437921622"/>
      <w:bookmarkStart w:id="7297" w:name="_Toc483972082"/>
      <w:bookmarkStart w:id="7298" w:name="_Toc520885516"/>
      <w:bookmarkStart w:id="7299" w:name="_Toc61930914"/>
      <w:bookmarkStart w:id="7300" w:name="_Toc87853251"/>
      <w:bookmarkStart w:id="7301" w:name="_Toc102814343"/>
      <w:bookmarkStart w:id="7302" w:name="_Toc104945870"/>
      <w:bookmarkStart w:id="7303" w:name="_Toc153096325"/>
      <w:bookmarkStart w:id="7304" w:name="_Toc191438837"/>
      <w:bookmarkStart w:id="7305" w:name="_Toc159996761"/>
      <w:r>
        <w:rPr>
          <w:rStyle w:val="CharSectno"/>
        </w:rPr>
        <w:t>20</w:t>
      </w:r>
      <w:r>
        <w:rPr>
          <w:snapToGrid w:val="0"/>
        </w:rPr>
        <w:t>.</w:t>
      </w:r>
      <w:r>
        <w:rPr>
          <w:snapToGrid w:val="0"/>
        </w:rPr>
        <w:tab/>
        <w:t>Return and service</w:t>
      </w:r>
      <w:bookmarkEnd w:id="7296"/>
      <w:bookmarkEnd w:id="7297"/>
      <w:bookmarkEnd w:id="7298"/>
      <w:bookmarkEnd w:id="7299"/>
      <w:bookmarkEnd w:id="7300"/>
      <w:bookmarkEnd w:id="7301"/>
      <w:bookmarkEnd w:id="7302"/>
      <w:bookmarkEnd w:id="7303"/>
      <w:bookmarkEnd w:id="7304"/>
      <w:bookmarkEnd w:id="7305"/>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7306" w:name="_Toc437921623"/>
      <w:bookmarkStart w:id="7307" w:name="_Toc483972083"/>
      <w:bookmarkStart w:id="7308" w:name="_Toc520885517"/>
      <w:bookmarkStart w:id="7309" w:name="_Toc61930915"/>
      <w:bookmarkStart w:id="7310" w:name="_Toc87853252"/>
      <w:bookmarkStart w:id="7311" w:name="_Toc102814344"/>
      <w:bookmarkStart w:id="7312" w:name="_Toc104945871"/>
      <w:bookmarkStart w:id="7313" w:name="_Toc153096326"/>
      <w:bookmarkStart w:id="7314" w:name="_Toc191438838"/>
      <w:bookmarkStart w:id="7315" w:name="_Toc159996762"/>
      <w:r>
        <w:rPr>
          <w:rStyle w:val="CharSectno"/>
        </w:rPr>
        <w:t>21</w:t>
      </w:r>
      <w:r>
        <w:rPr>
          <w:snapToGrid w:val="0"/>
        </w:rPr>
        <w:t>.</w:t>
      </w:r>
      <w:r>
        <w:rPr>
          <w:snapToGrid w:val="0"/>
        </w:rPr>
        <w:tab/>
        <w:t>Pleading to return</w:t>
      </w:r>
      <w:bookmarkEnd w:id="7306"/>
      <w:bookmarkEnd w:id="7307"/>
      <w:bookmarkEnd w:id="7308"/>
      <w:bookmarkEnd w:id="7309"/>
      <w:bookmarkEnd w:id="7310"/>
      <w:bookmarkEnd w:id="7311"/>
      <w:bookmarkEnd w:id="7312"/>
      <w:bookmarkEnd w:id="7313"/>
      <w:bookmarkEnd w:id="7314"/>
      <w:bookmarkEnd w:id="7315"/>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7316" w:name="_Toc437921624"/>
      <w:bookmarkStart w:id="7317" w:name="_Toc483972084"/>
      <w:bookmarkStart w:id="7318" w:name="_Toc520885518"/>
      <w:bookmarkStart w:id="7319" w:name="_Toc61930916"/>
      <w:bookmarkStart w:id="7320" w:name="_Toc87853253"/>
      <w:bookmarkStart w:id="7321" w:name="_Toc102814345"/>
      <w:bookmarkStart w:id="7322" w:name="_Toc104945872"/>
      <w:bookmarkStart w:id="7323" w:name="_Toc153096327"/>
      <w:bookmarkStart w:id="7324" w:name="_Toc191438839"/>
      <w:bookmarkStart w:id="7325" w:name="_Toc159996763"/>
      <w:r>
        <w:rPr>
          <w:rStyle w:val="CharSectno"/>
        </w:rPr>
        <w:t>22</w:t>
      </w:r>
      <w:r>
        <w:rPr>
          <w:snapToGrid w:val="0"/>
        </w:rPr>
        <w:t>.</w:t>
      </w:r>
      <w:r>
        <w:rPr>
          <w:snapToGrid w:val="0"/>
        </w:rPr>
        <w:tab/>
        <w:t>No motion for judgment</w:t>
      </w:r>
      <w:bookmarkEnd w:id="7316"/>
      <w:bookmarkEnd w:id="7317"/>
      <w:bookmarkEnd w:id="7318"/>
      <w:bookmarkEnd w:id="7319"/>
      <w:bookmarkEnd w:id="7320"/>
      <w:bookmarkEnd w:id="7321"/>
      <w:bookmarkEnd w:id="7322"/>
      <w:bookmarkEnd w:id="7323"/>
      <w:bookmarkEnd w:id="7324"/>
      <w:bookmarkEnd w:id="7325"/>
    </w:p>
    <w:p>
      <w:pPr>
        <w:pStyle w:val="Subsection"/>
        <w:spacing w:before="120"/>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7326" w:name="_Toc437921625"/>
      <w:bookmarkStart w:id="7327" w:name="_Toc483972085"/>
      <w:bookmarkStart w:id="7328" w:name="_Toc520885519"/>
      <w:bookmarkStart w:id="7329" w:name="_Toc61930917"/>
      <w:bookmarkStart w:id="7330" w:name="_Toc87853254"/>
      <w:bookmarkStart w:id="7331" w:name="_Toc102814346"/>
      <w:bookmarkStart w:id="7332" w:name="_Toc104945873"/>
      <w:bookmarkStart w:id="7333" w:name="_Toc153096328"/>
      <w:bookmarkStart w:id="7334" w:name="_Toc191438840"/>
      <w:bookmarkStart w:id="7335" w:name="_Toc159996764"/>
      <w:r>
        <w:rPr>
          <w:rStyle w:val="CharSectno"/>
        </w:rPr>
        <w:t>23</w:t>
      </w:r>
      <w:r>
        <w:rPr>
          <w:snapToGrid w:val="0"/>
        </w:rPr>
        <w:t>.</w:t>
      </w:r>
      <w:r>
        <w:rPr>
          <w:snapToGrid w:val="0"/>
        </w:rPr>
        <w:tab/>
        <w:t>Peremptory writ</w:t>
      </w:r>
      <w:bookmarkEnd w:id="7326"/>
      <w:bookmarkEnd w:id="7327"/>
      <w:bookmarkEnd w:id="7328"/>
      <w:bookmarkEnd w:id="7329"/>
      <w:bookmarkEnd w:id="7330"/>
      <w:bookmarkEnd w:id="7331"/>
      <w:bookmarkEnd w:id="7332"/>
      <w:bookmarkEnd w:id="7333"/>
      <w:bookmarkEnd w:id="7334"/>
      <w:bookmarkEnd w:id="7335"/>
    </w:p>
    <w:p>
      <w:pPr>
        <w:pStyle w:val="Subsection"/>
        <w:spacing w:before="120"/>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7336" w:name="_Toc437921626"/>
      <w:bookmarkStart w:id="7337" w:name="_Toc483972086"/>
      <w:bookmarkStart w:id="7338" w:name="_Toc520885520"/>
      <w:bookmarkStart w:id="7339" w:name="_Toc61930918"/>
      <w:bookmarkStart w:id="7340" w:name="_Toc87853255"/>
      <w:bookmarkStart w:id="7341" w:name="_Toc102814347"/>
      <w:bookmarkStart w:id="7342" w:name="_Toc104945874"/>
      <w:bookmarkStart w:id="7343" w:name="_Toc153096329"/>
      <w:bookmarkStart w:id="7344" w:name="_Toc191438841"/>
      <w:bookmarkStart w:id="7345" w:name="_Toc159996765"/>
      <w:r>
        <w:rPr>
          <w:rStyle w:val="CharSectno"/>
        </w:rPr>
        <w:t>24</w:t>
      </w:r>
      <w:r>
        <w:rPr>
          <w:snapToGrid w:val="0"/>
        </w:rPr>
        <w:t>.</w:t>
      </w:r>
      <w:r>
        <w:rPr>
          <w:snapToGrid w:val="0"/>
        </w:rPr>
        <w:tab/>
        <w:t>Costs where peremptory writ awarded in first instance, or on obedience</w:t>
      </w:r>
      <w:bookmarkEnd w:id="7336"/>
      <w:bookmarkEnd w:id="7337"/>
      <w:bookmarkEnd w:id="7338"/>
      <w:bookmarkEnd w:id="7339"/>
      <w:bookmarkEnd w:id="7340"/>
      <w:bookmarkEnd w:id="7341"/>
      <w:bookmarkEnd w:id="7342"/>
      <w:bookmarkEnd w:id="7343"/>
      <w:bookmarkEnd w:id="7344"/>
      <w:bookmarkEnd w:id="7345"/>
    </w:p>
    <w:p>
      <w:pPr>
        <w:pStyle w:val="Subsection"/>
        <w:spacing w:before="120"/>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7346" w:name="_Toc437921627"/>
      <w:bookmarkStart w:id="7347" w:name="_Toc483972087"/>
      <w:bookmarkStart w:id="7348" w:name="_Toc520885521"/>
      <w:bookmarkStart w:id="7349" w:name="_Toc61930919"/>
      <w:bookmarkStart w:id="7350" w:name="_Toc87853256"/>
      <w:bookmarkStart w:id="7351" w:name="_Toc102814348"/>
      <w:bookmarkStart w:id="7352" w:name="_Toc104945875"/>
      <w:bookmarkStart w:id="7353" w:name="_Toc153096330"/>
      <w:bookmarkStart w:id="7354" w:name="_Toc191438842"/>
      <w:bookmarkStart w:id="7355" w:name="_Toc159996766"/>
      <w:r>
        <w:rPr>
          <w:rStyle w:val="CharSectno"/>
        </w:rPr>
        <w:t>25</w:t>
      </w:r>
      <w:r>
        <w:rPr>
          <w:snapToGrid w:val="0"/>
        </w:rPr>
        <w:t>.</w:t>
      </w:r>
      <w:r>
        <w:rPr>
          <w:snapToGrid w:val="0"/>
        </w:rPr>
        <w:tab/>
        <w:t>Proceedings in nature of interpleader</w:t>
      </w:r>
      <w:bookmarkEnd w:id="7346"/>
      <w:bookmarkEnd w:id="7347"/>
      <w:bookmarkEnd w:id="7348"/>
      <w:bookmarkEnd w:id="7349"/>
      <w:bookmarkEnd w:id="7350"/>
      <w:bookmarkEnd w:id="7351"/>
      <w:bookmarkEnd w:id="7352"/>
      <w:bookmarkEnd w:id="7353"/>
      <w:bookmarkEnd w:id="7354"/>
      <w:bookmarkEnd w:id="7355"/>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order nisi or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w:t>
      </w:r>
    </w:p>
    <w:p>
      <w:pPr>
        <w:pStyle w:val="Heading5"/>
        <w:rPr>
          <w:snapToGrid w:val="0"/>
        </w:rPr>
      </w:pPr>
      <w:bookmarkStart w:id="7356" w:name="_Toc437921628"/>
      <w:bookmarkStart w:id="7357" w:name="_Toc483972088"/>
      <w:bookmarkStart w:id="7358" w:name="_Toc520885522"/>
      <w:bookmarkStart w:id="7359" w:name="_Toc61930920"/>
      <w:bookmarkStart w:id="7360" w:name="_Toc87853257"/>
      <w:bookmarkStart w:id="7361" w:name="_Toc102814349"/>
      <w:bookmarkStart w:id="7362" w:name="_Toc104945876"/>
      <w:bookmarkStart w:id="7363" w:name="_Toc153096331"/>
      <w:bookmarkStart w:id="7364" w:name="_Toc191438843"/>
      <w:bookmarkStart w:id="7365" w:name="_Toc159996767"/>
      <w:r>
        <w:rPr>
          <w:rStyle w:val="CharSectno"/>
        </w:rPr>
        <w:t>26</w:t>
      </w:r>
      <w:r>
        <w:rPr>
          <w:snapToGrid w:val="0"/>
        </w:rPr>
        <w:t>.</w:t>
      </w:r>
      <w:r>
        <w:rPr>
          <w:snapToGrid w:val="0"/>
        </w:rPr>
        <w:tab/>
        <w:t>Proceedings not to abate</w:t>
      </w:r>
      <w:bookmarkEnd w:id="7356"/>
      <w:bookmarkEnd w:id="7357"/>
      <w:bookmarkEnd w:id="7358"/>
      <w:bookmarkEnd w:id="7359"/>
      <w:bookmarkEnd w:id="7360"/>
      <w:bookmarkEnd w:id="7361"/>
      <w:bookmarkEnd w:id="7362"/>
      <w:bookmarkEnd w:id="7363"/>
      <w:bookmarkEnd w:id="7364"/>
      <w:bookmarkEnd w:id="7365"/>
    </w:p>
    <w:p>
      <w:pPr>
        <w:pStyle w:val="Subsection"/>
        <w:spacing w:before="100"/>
        <w:rPr>
          <w:snapToGrid w:val="0"/>
        </w:rPr>
      </w:pPr>
      <w:r>
        <w:rPr>
          <w:snapToGrid w:val="0"/>
        </w:rPr>
        <w:tab/>
      </w:r>
      <w:r>
        <w:rPr>
          <w:snapToGrid w:val="0"/>
        </w:rPr>
        <w:tab/>
        <w:t>Proceedings upon an application for a writ of Mandamus shall not abate or be discontinued by reason of the death, resignation, retirement or removal from office of the person to whom the notice of motion, order nisi or writ is directed, but may be continued and carried on either in his name or otherwise, and if a peremptory writ is awarded, it shall be directed to the successor in office or right of that person.</w:t>
      </w:r>
    </w:p>
    <w:p>
      <w:pPr>
        <w:pStyle w:val="Heading5"/>
        <w:rPr>
          <w:snapToGrid w:val="0"/>
        </w:rPr>
      </w:pPr>
      <w:bookmarkStart w:id="7366" w:name="_Toc437921629"/>
      <w:bookmarkStart w:id="7367" w:name="_Toc483972089"/>
      <w:bookmarkStart w:id="7368" w:name="_Toc520885523"/>
      <w:bookmarkStart w:id="7369" w:name="_Toc61930921"/>
      <w:bookmarkStart w:id="7370" w:name="_Toc87853258"/>
      <w:bookmarkStart w:id="7371" w:name="_Toc102814350"/>
      <w:bookmarkStart w:id="7372" w:name="_Toc104945877"/>
      <w:bookmarkStart w:id="7373" w:name="_Toc153096332"/>
      <w:bookmarkStart w:id="7374" w:name="_Toc191438844"/>
      <w:bookmarkStart w:id="7375" w:name="_Toc159996768"/>
      <w:r>
        <w:rPr>
          <w:rStyle w:val="CharSectno"/>
        </w:rPr>
        <w:t>27</w:t>
      </w:r>
      <w:r>
        <w:rPr>
          <w:snapToGrid w:val="0"/>
        </w:rPr>
        <w:t>.</w:t>
      </w:r>
      <w:r>
        <w:rPr>
          <w:snapToGrid w:val="0"/>
        </w:rPr>
        <w:tab/>
        <w:t>Time</w:t>
      </w:r>
      <w:bookmarkEnd w:id="7366"/>
      <w:bookmarkEnd w:id="7367"/>
      <w:bookmarkEnd w:id="7368"/>
      <w:bookmarkEnd w:id="7369"/>
      <w:bookmarkEnd w:id="7370"/>
      <w:bookmarkEnd w:id="7371"/>
      <w:bookmarkEnd w:id="7372"/>
      <w:bookmarkEnd w:id="7373"/>
      <w:bookmarkEnd w:id="7374"/>
      <w:bookmarkEnd w:id="7375"/>
    </w:p>
    <w:p>
      <w:pPr>
        <w:pStyle w:val="Subsection"/>
        <w:spacing w:before="100"/>
        <w:rPr>
          <w:snapToGrid w:val="0"/>
        </w:rPr>
      </w:pPr>
      <w:r>
        <w:rPr>
          <w:snapToGrid w:val="0"/>
        </w:rPr>
        <w:tab/>
      </w:r>
      <w:r>
        <w:rPr>
          <w:snapToGrid w:val="0"/>
        </w:rPr>
        <w:tab/>
        <w:t>An application for a writ of Mandamus, or an order in the nature of Mandamus, to a judicial tribunal to hear and determine a matter must be made within 2 months after the date of the refusal to hear, or within such further time as is, under special circumstances, allowed by the Court.</w:t>
      </w:r>
    </w:p>
    <w:p>
      <w:pPr>
        <w:pStyle w:val="Footnotesection"/>
      </w:pPr>
      <w:r>
        <w:tab/>
        <w:t xml:space="preserve">[Rule 27 amended in Gazette 9 Nov 1973 p. 4165.] </w:t>
      </w:r>
    </w:p>
    <w:p>
      <w:pPr>
        <w:pStyle w:val="Heading5"/>
        <w:rPr>
          <w:snapToGrid w:val="0"/>
        </w:rPr>
      </w:pPr>
      <w:bookmarkStart w:id="7376" w:name="_Toc437921630"/>
      <w:bookmarkStart w:id="7377" w:name="_Toc483972090"/>
      <w:bookmarkStart w:id="7378" w:name="_Toc520885524"/>
      <w:bookmarkStart w:id="7379" w:name="_Toc61930922"/>
      <w:bookmarkStart w:id="7380" w:name="_Toc87853259"/>
      <w:bookmarkStart w:id="7381" w:name="_Toc102814351"/>
      <w:bookmarkStart w:id="7382" w:name="_Toc104945878"/>
      <w:bookmarkStart w:id="7383" w:name="_Toc153096333"/>
      <w:bookmarkStart w:id="7384" w:name="_Toc191438845"/>
      <w:bookmarkStart w:id="7385" w:name="_Toc159996769"/>
      <w:r>
        <w:rPr>
          <w:rStyle w:val="CharSectno"/>
        </w:rPr>
        <w:t>28</w:t>
      </w:r>
      <w:r>
        <w:rPr>
          <w:snapToGrid w:val="0"/>
        </w:rPr>
        <w:t>.</w:t>
      </w:r>
      <w:r>
        <w:rPr>
          <w:snapToGrid w:val="0"/>
        </w:rPr>
        <w:tab/>
        <w:t>Mandamus by order</w:t>
      </w:r>
      <w:bookmarkEnd w:id="7376"/>
      <w:bookmarkEnd w:id="7377"/>
      <w:bookmarkEnd w:id="7378"/>
      <w:bookmarkEnd w:id="7379"/>
      <w:bookmarkEnd w:id="7380"/>
      <w:bookmarkEnd w:id="7381"/>
      <w:bookmarkEnd w:id="7382"/>
      <w:bookmarkEnd w:id="7383"/>
      <w:bookmarkEnd w:id="7384"/>
      <w:bookmarkEnd w:id="7385"/>
    </w:p>
    <w:p>
      <w:pPr>
        <w:pStyle w:val="Subsection"/>
        <w:spacing w:before="100"/>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7386" w:name="_Toc437921631"/>
      <w:bookmarkStart w:id="7387" w:name="_Toc483972091"/>
      <w:bookmarkStart w:id="7388" w:name="_Toc520885525"/>
      <w:bookmarkStart w:id="7389" w:name="_Toc61930923"/>
      <w:bookmarkStart w:id="7390" w:name="_Toc87853260"/>
      <w:bookmarkStart w:id="7391" w:name="_Toc102814352"/>
      <w:bookmarkStart w:id="7392" w:name="_Toc104945879"/>
      <w:bookmarkStart w:id="7393" w:name="_Toc153096334"/>
      <w:bookmarkStart w:id="7394" w:name="_Toc191438846"/>
      <w:bookmarkStart w:id="7395" w:name="_Toc159996770"/>
      <w:r>
        <w:rPr>
          <w:rStyle w:val="CharSectno"/>
        </w:rPr>
        <w:t>29</w:t>
      </w:r>
      <w:r>
        <w:rPr>
          <w:snapToGrid w:val="0"/>
        </w:rPr>
        <w:t>.</w:t>
      </w:r>
      <w:r>
        <w:rPr>
          <w:snapToGrid w:val="0"/>
        </w:rPr>
        <w:tab/>
        <w:t>No action against party obeying writ or order</w:t>
      </w:r>
      <w:bookmarkEnd w:id="7386"/>
      <w:bookmarkEnd w:id="7387"/>
      <w:bookmarkEnd w:id="7388"/>
      <w:bookmarkEnd w:id="7389"/>
      <w:bookmarkEnd w:id="7390"/>
      <w:bookmarkEnd w:id="7391"/>
      <w:bookmarkEnd w:id="7392"/>
      <w:bookmarkEnd w:id="7393"/>
      <w:bookmarkEnd w:id="7394"/>
      <w:bookmarkEnd w:id="7395"/>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7396" w:name="_Toc156194205"/>
      <w:bookmarkStart w:id="7397" w:name="_Toc156194587"/>
      <w:bookmarkStart w:id="7398" w:name="_Toc156194776"/>
      <w:bookmarkStart w:id="7399" w:name="_Toc156194965"/>
      <w:bookmarkStart w:id="7400" w:name="_Toc156201709"/>
      <w:bookmarkStart w:id="7401" w:name="_Toc156278708"/>
      <w:bookmarkStart w:id="7402" w:name="_Toc156618083"/>
      <w:bookmarkStart w:id="7403" w:name="_Toc158097159"/>
      <w:bookmarkStart w:id="7404" w:name="_Toc158097524"/>
      <w:bookmarkStart w:id="7405" w:name="_Toc158116049"/>
      <w:bookmarkStart w:id="7406" w:name="_Toc158117930"/>
      <w:bookmarkStart w:id="7407" w:name="_Toc158799091"/>
      <w:bookmarkStart w:id="7408" w:name="_Toc158803239"/>
      <w:bookmarkStart w:id="7409" w:name="_Toc159820701"/>
      <w:bookmarkStart w:id="7410" w:name="_Toc159912056"/>
      <w:bookmarkStart w:id="7411" w:name="_Toc159996771"/>
      <w:bookmarkStart w:id="7412" w:name="_Toc191438847"/>
      <w:bookmarkStart w:id="7413" w:name="_Toc437921632"/>
      <w:bookmarkStart w:id="7414" w:name="_Toc483972092"/>
      <w:bookmarkStart w:id="7415" w:name="_Toc520885526"/>
      <w:bookmarkStart w:id="7416" w:name="_Toc61930924"/>
      <w:bookmarkStart w:id="7417" w:name="_Toc87853261"/>
      <w:bookmarkStart w:id="7418" w:name="_Toc102814353"/>
      <w:bookmarkStart w:id="7419" w:name="_Toc104945880"/>
      <w:bookmarkStart w:id="7420" w:name="_Toc153096335"/>
      <w:r>
        <w:rPr>
          <w:rStyle w:val="CharDivNo"/>
        </w:rPr>
        <w:t>Division 4</w:t>
      </w:r>
      <w:r>
        <w:t> — </w:t>
      </w:r>
      <w:r>
        <w:rPr>
          <w:rStyle w:val="CharDivText"/>
        </w:rPr>
        <w:t>Prohibition</w:t>
      </w:r>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p>
    <w:p>
      <w:pPr>
        <w:pStyle w:val="Footnoteheading"/>
      </w:pPr>
      <w:r>
        <w:tab/>
        <w:t>[Heading inserted in Gazette 21 Feb 2007 p. 560.]</w:t>
      </w:r>
    </w:p>
    <w:p>
      <w:pPr>
        <w:pStyle w:val="Heading5"/>
        <w:rPr>
          <w:snapToGrid w:val="0"/>
        </w:rPr>
      </w:pPr>
      <w:bookmarkStart w:id="7421" w:name="_Toc191438848"/>
      <w:bookmarkStart w:id="7422" w:name="_Toc159996772"/>
      <w:r>
        <w:rPr>
          <w:rStyle w:val="CharSectno"/>
        </w:rPr>
        <w:t>30</w:t>
      </w:r>
      <w:r>
        <w:rPr>
          <w:snapToGrid w:val="0"/>
        </w:rPr>
        <w:t>.</w:t>
      </w:r>
      <w:r>
        <w:rPr>
          <w:snapToGrid w:val="0"/>
        </w:rPr>
        <w:tab/>
        <w:t>Pleadings in Prohibition</w:t>
      </w:r>
      <w:bookmarkEnd w:id="7413"/>
      <w:bookmarkEnd w:id="7414"/>
      <w:bookmarkEnd w:id="7415"/>
      <w:bookmarkEnd w:id="7416"/>
      <w:bookmarkEnd w:id="7417"/>
      <w:bookmarkEnd w:id="7418"/>
      <w:bookmarkEnd w:id="7419"/>
      <w:bookmarkEnd w:id="7420"/>
      <w:bookmarkEnd w:id="7421"/>
      <w:bookmarkEnd w:id="7422"/>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7423" w:name="_Toc437921633"/>
      <w:bookmarkStart w:id="7424" w:name="_Toc483972093"/>
      <w:bookmarkStart w:id="7425" w:name="_Toc520885527"/>
      <w:bookmarkStart w:id="7426" w:name="_Toc61930925"/>
      <w:bookmarkStart w:id="7427" w:name="_Toc87853262"/>
      <w:bookmarkStart w:id="7428" w:name="_Toc102814354"/>
      <w:bookmarkStart w:id="7429" w:name="_Toc104945881"/>
      <w:bookmarkStart w:id="7430" w:name="_Toc153096336"/>
      <w:bookmarkStart w:id="7431" w:name="_Toc191438849"/>
      <w:bookmarkStart w:id="7432" w:name="_Toc159996773"/>
      <w:r>
        <w:rPr>
          <w:rStyle w:val="CharSectno"/>
        </w:rPr>
        <w:t>31</w:t>
      </w:r>
      <w:r>
        <w:rPr>
          <w:snapToGrid w:val="0"/>
        </w:rPr>
        <w:t>.</w:t>
      </w:r>
      <w:r>
        <w:rPr>
          <w:snapToGrid w:val="0"/>
        </w:rPr>
        <w:tab/>
        <w:t>Proceedings on judgment</w:t>
      </w:r>
      <w:bookmarkEnd w:id="7423"/>
      <w:bookmarkEnd w:id="7424"/>
      <w:bookmarkEnd w:id="7425"/>
      <w:bookmarkEnd w:id="7426"/>
      <w:bookmarkEnd w:id="7427"/>
      <w:bookmarkEnd w:id="7428"/>
      <w:bookmarkEnd w:id="7429"/>
      <w:bookmarkEnd w:id="7430"/>
      <w:bookmarkEnd w:id="7431"/>
      <w:bookmarkEnd w:id="7432"/>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7433" w:name="_Toc437921634"/>
      <w:bookmarkStart w:id="7434" w:name="_Toc483972094"/>
      <w:bookmarkStart w:id="7435" w:name="_Toc520885528"/>
      <w:bookmarkStart w:id="7436" w:name="_Toc61930926"/>
      <w:bookmarkStart w:id="7437" w:name="_Toc87853263"/>
      <w:bookmarkStart w:id="7438" w:name="_Toc102814355"/>
      <w:bookmarkStart w:id="7439" w:name="_Toc104945882"/>
      <w:bookmarkStart w:id="7440" w:name="_Toc153096337"/>
      <w:bookmarkStart w:id="7441" w:name="_Toc191438850"/>
      <w:bookmarkStart w:id="7442" w:name="_Toc159996774"/>
      <w:r>
        <w:rPr>
          <w:rStyle w:val="CharSectno"/>
        </w:rPr>
        <w:t>32</w:t>
      </w:r>
      <w:r>
        <w:rPr>
          <w:snapToGrid w:val="0"/>
        </w:rPr>
        <w:t>.</w:t>
      </w:r>
      <w:r>
        <w:rPr>
          <w:snapToGrid w:val="0"/>
        </w:rPr>
        <w:tab/>
        <w:t xml:space="preserve">Writ of </w:t>
      </w:r>
      <w:r>
        <w:rPr>
          <w:i/>
          <w:snapToGrid w:val="0"/>
        </w:rPr>
        <w:t>Procedendo</w:t>
      </w:r>
      <w:bookmarkEnd w:id="7433"/>
      <w:bookmarkEnd w:id="7434"/>
      <w:bookmarkEnd w:id="7435"/>
      <w:bookmarkEnd w:id="7436"/>
      <w:bookmarkEnd w:id="7437"/>
      <w:bookmarkEnd w:id="7438"/>
      <w:bookmarkEnd w:id="7439"/>
      <w:bookmarkEnd w:id="7440"/>
      <w:bookmarkEnd w:id="7441"/>
      <w:bookmarkEnd w:id="7442"/>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7443" w:name="_Toc437921635"/>
      <w:bookmarkStart w:id="7444" w:name="_Toc483972095"/>
      <w:bookmarkStart w:id="7445" w:name="_Toc520885529"/>
      <w:bookmarkStart w:id="7446" w:name="_Toc61930927"/>
      <w:bookmarkStart w:id="7447" w:name="_Toc87853264"/>
      <w:bookmarkStart w:id="7448" w:name="_Toc102814356"/>
      <w:bookmarkStart w:id="7449" w:name="_Toc104945883"/>
      <w:bookmarkStart w:id="7450" w:name="_Toc153096338"/>
      <w:bookmarkStart w:id="7451" w:name="_Toc191438851"/>
      <w:bookmarkStart w:id="7452" w:name="_Toc159996775"/>
      <w:r>
        <w:rPr>
          <w:rStyle w:val="CharSectno"/>
        </w:rPr>
        <w:t>33</w:t>
      </w:r>
      <w:r>
        <w:rPr>
          <w:snapToGrid w:val="0"/>
        </w:rPr>
        <w:t>.</w:t>
      </w:r>
      <w:r>
        <w:rPr>
          <w:snapToGrid w:val="0"/>
        </w:rPr>
        <w:tab/>
        <w:t>Prohibition by order</w:t>
      </w:r>
      <w:bookmarkEnd w:id="7443"/>
      <w:bookmarkEnd w:id="7444"/>
      <w:bookmarkEnd w:id="7445"/>
      <w:bookmarkEnd w:id="7446"/>
      <w:bookmarkEnd w:id="7447"/>
      <w:bookmarkEnd w:id="7448"/>
      <w:bookmarkEnd w:id="7449"/>
      <w:bookmarkEnd w:id="7450"/>
      <w:bookmarkEnd w:id="7451"/>
      <w:bookmarkEnd w:id="7452"/>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7453" w:name="_Toc156194206"/>
      <w:bookmarkStart w:id="7454" w:name="_Toc156194588"/>
      <w:bookmarkStart w:id="7455" w:name="_Toc156194777"/>
      <w:bookmarkStart w:id="7456" w:name="_Toc156194966"/>
      <w:bookmarkStart w:id="7457" w:name="_Toc156201710"/>
      <w:bookmarkStart w:id="7458" w:name="_Toc156278709"/>
      <w:bookmarkStart w:id="7459" w:name="_Toc156618084"/>
      <w:bookmarkStart w:id="7460" w:name="_Toc158097160"/>
      <w:bookmarkStart w:id="7461" w:name="_Toc158097525"/>
      <w:bookmarkStart w:id="7462" w:name="_Toc158116050"/>
      <w:bookmarkStart w:id="7463" w:name="_Toc158117931"/>
      <w:bookmarkStart w:id="7464" w:name="_Toc158799092"/>
      <w:bookmarkStart w:id="7465" w:name="_Toc158803240"/>
      <w:bookmarkStart w:id="7466" w:name="_Toc159820702"/>
      <w:bookmarkStart w:id="7467" w:name="_Toc159912062"/>
      <w:bookmarkStart w:id="7468" w:name="_Toc159996776"/>
      <w:bookmarkStart w:id="7469" w:name="_Toc191438852"/>
      <w:bookmarkStart w:id="7470" w:name="_Toc437921636"/>
      <w:bookmarkStart w:id="7471" w:name="_Toc483972096"/>
      <w:bookmarkStart w:id="7472" w:name="_Toc520885530"/>
      <w:bookmarkStart w:id="7473" w:name="_Toc61930928"/>
      <w:bookmarkStart w:id="7474" w:name="_Toc87853265"/>
      <w:bookmarkStart w:id="7475" w:name="_Toc102814357"/>
      <w:bookmarkStart w:id="7476" w:name="_Toc104945884"/>
      <w:bookmarkStart w:id="7477" w:name="_Toc153096339"/>
      <w:r>
        <w:rPr>
          <w:rStyle w:val="CharDivNo"/>
        </w:rPr>
        <w:t>Division 5</w:t>
      </w:r>
      <w:r>
        <w:t> — </w:t>
      </w:r>
      <w:r>
        <w:rPr>
          <w:rStyle w:val="CharDivText"/>
        </w:rPr>
        <w:t>Quo warranto</w:t>
      </w:r>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p>
    <w:p>
      <w:pPr>
        <w:pStyle w:val="Footnoteheading"/>
      </w:pPr>
      <w:r>
        <w:tab/>
        <w:t>[Heading inserted in Gazette 21 Feb 2007 p. 560.]</w:t>
      </w:r>
    </w:p>
    <w:p>
      <w:pPr>
        <w:pStyle w:val="Heading5"/>
        <w:rPr>
          <w:snapToGrid w:val="0"/>
        </w:rPr>
      </w:pPr>
      <w:bookmarkStart w:id="7478" w:name="_Toc191438853"/>
      <w:bookmarkStart w:id="7479" w:name="_Toc159996777"/>
      <w:r>
        <w:rPr>
          <w:rStyle w:val="CharSectno"/>
        </w:rPr>
        <w:t>34</w:t>
      </w:r>
      <w:r>
        <w:rPr>
          <w:snapToGrid w:val="0"/>
        </w:rPr>
        <w:t>.</w:t>
      </w:r>
      <w:r>
        <w:rPr>
          <w:snapToGrid w:val="0"/>
        </w:rPr>
        <w:tab/>
        <w:t>Rules of Court applicable</w:t>
      </w:r>
      <w:bookmarkEnd w:id="7470"/>
      <w:bookmarkEnd w:id="7471"/>
      <w:bookmarkEnd w:id="7472"/>
      <w:bookmarkEnd w:id="7473"/>
      <w:bookmarkEnd w:id="7474"/>
      <w:bookmarkEnd w:id="7475"/>
      <w:bookmarkEnd w:id="7476"/>
      <w:bookmarkEnd w:id="7477"/>
      <w:bookmarkEnd w:id="7478"/>
      <w:bookmarkEnd w:id="7479"/>
      <w:r>
        <w:rPr>
          <w:snapToGrid w:val="0"/>
        </w:rPr>
        <w:t xml:space="preserve"> </w:t>
      </w:r>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7480" w:name="_Toc437921637"/>
      <w:bookmarkStart w:id="7481" w:name="_Toc483972097"/>
      <w:bookmarkStart w:id="7482" w:name="_Toc520885531"/>
      <w:bookmarkStart w:id="7483" w:name="_Toc61930929"/>
      <w:bookmarkStart w:id="7484" w:name="_Toc87853266"/>
      <w:bookmarkStart w:id="7485" w:name="_Toc102814358"/>
      <w:bookmarkStart w:id="7486" w:name="_Toc104945885"/>
      <w:bookmarkStart w:id="7487" w:name="_Toc153096340"/>
      <w:bookmarkStart w:id="7488" w:name="_Toc191438854"/>
      <w:bookmarkStart w:id="7489" w:name="_Toc159996778"/>
      <w:r>
        <w:rPr>
          <w:rStyle w:val="CharSectno"/>
        </w:rPr>
        <w:t>35</w:t>
      </w:r>
      <w:r>
        <w:rPr>
          <w:snapToGrid w:val="0"/>
        </w:rPr>
        <w:t>.</w:t>
      </w:r>
      <w:r>
        <w:rPr>
          <w:snapToGrid w:val="0"/>
        </w:rPr>
        <w:tab/>
        <w:t>Signature and service of information</w:t>
      </w:r>
      <w:bookmarkEnd w:id="7480"/>
      <w:bookmarkEnd w:id="7481"/>
      <w:bookmarkEnd w:id="7482"/>
      <w:bookmarkEnd w:id="7483"/>
      <w:bookmarkEnd w:id="7484"/>
      <w:bookmarkEnd w:id="7485"/>
      <w:bookmarkEnd w:id="7486"/>
      <w:bookmarkEnd w:id="7487"/>
      <w:bookmarkEnd w:id="7488"/>
      <w:bookmarkEnd w:id="7489"/>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rPr>
          <w:snapToGrid w:val="0"/>
        </w:rPr>
      </w:pPr>
      <w:r>
        <w:rPr>
          <w:snapToGrid w:val="0"/>
        </w:rPr>
        <w:tab/>
        <w:t>(2)</w:t>
      </w:r>
      <w:r>
        <w:rPr>
          <w:snapToGrid w:val="0"/>
        </w:rPr>
        <w:tab/>
        <w:t>A copy of the information must be served upon the defendant, or, if at the return of the order nisi he appeared by solicitor, then upon his solicitor.</w:t>
      </w:r>
    </w:p>
    <w:p>
      <w:pPr>
        <w:pStyle w:val="Footnotesection"/>
      </w:pPr>
      <w:r>
        <w:tab/>
        <w:t xml:space="preserve">[Rule 35 amended in Gazette 19 Apr 2005 p. 1299.] </w:t>
      </w:r>
    </w:p>
    <w:p>
      <w:pPr>
        <w:pStyle w:val="Heading2"/>
      </w:pPr>
      <w:bookmarkStart w:id="7490" w:name="_Toc102814359"/>
      <w:bookmarkStart w:id="7491" w:name="_Toc102990747"/>
      <w:bookmarkStart w:id="7492" w:name="_Toc104945886"/>
      <w:bookmarkStart w:id="7493" w:name="_Toc105493009"/>
      <w:bookmarkStart w:id="7494" w:name="_Toc153096341"/>
      <w:bookmarkStart w:id="7495" w:name="_Toc153097589"/>
      <w:bookmarkStart w:id="7496" w:name="_Toc159912065"/>
      <w:bookmarkStart w:id="7497" w:name="_Toc159996779"/>
      <w:bookmarkStart w:id="7498" w:name="_Toc191438855"/>
      <w:bookmarkStart w:id="7499" w:name="_Toc74019558"/>
      <w:bookmarkStart w:id="7500" w:name="_Toc75327955"/>
      <w:bookmarkStart w:id="7501" w:name="_Toc75941371"/>
      <w:bookmarkStart w:id="7502" w:name="_Toc80605610"/>
      <w:bookmarkStart w:id="7503" w:name="_Toc80608802"/>
      <w:bookmarkStart w:id="7504" w:name="_Toc81283575"/>
      <w:bookmarkStart w:id="7505" w:name="_Toc87853267"/>
      <w:bookmarkStart w:id="7506" w:name="_Toc101599587"/>
      <w:bookmarkStart w:id="7507" w:name="_Toc102560763"/>
      <w:r>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7490"/>
      <w:bookmarkEnd w:id="7491"/>
      <w:bookmarkEnd w:id="7492"/>
      <w:bookmarkEnd w:id="7493"/>
      <w:bookmarkEnd w:id="7494"/>
      <w:bookmarkEnd w:id="7495"/>
      <w:bookmarkEnd w:id="7496"/>
      <w:bookmarkEnd w:id="7497"/>
      <w:bookmarkEnd w:id="7498"/>
    </w:p>
    <w:p>
      <w:pPr>
        <w:pStyle w:val="Footnotesection"/>
      </w:pPr>
      <w:r>
        <w:tab/>
        <w:t xml:space="preserve">[Heading inserted in Gazette 29 Apr 2005 p. 1797.] </w:t>
      </w:r>
    </w:p>
    <w:p>
      <w:pPr>
        <w:pStyle w:val="Heading5"/>
      </w:pPr>
      <w:bookmarkStart w:id="7508" w:name="_Toc102814360"/>
      <w:bookmarkStart w:id="7509" w:name="_Toc104945887"/>
      <w:bookmarkStart w:id="7510" w:name="_Toc153096342"/>
      <w:bookmarkStart w:id="7511" w:name="_Toc191438856"/>
      <w:bookmarkStart w:id="7512" w:name="_Toc159996780"/>
      <w:r>
        <w:rPr>
          <w:rStyle w:val="CharSectno"/>
        </w:rPr>
        <w:t>1</w:t>
      </w:r>
      <w:r>
        <w:t>.</w:t>
      </w:r>
      <w:r>
        <w:tab/>
        <w:t>Interpretation</w:t>
      </w:r>
      <w:bookmarkEnd w:id="7508"/>
      <w:bookmarkEnd w:id="7509"/>
      <w:bookmarkEnd w:id="7510"/>
      <w:bookmarkEnd w:id="7511"/>
      <w:bookmarkEnd w:id="7512"/>
    </w:p>
    <w:p>
      <w:pPr>
        <w:pStyle w:val="Subsection"/>
      </w:pPr>
      <w:r>
        <w:tab/>
        <w:t>(1)</w:t>
      </w:r>
      <w:r>
        <w:tab/>
        <w:t>In this Order —</w:t>
      </w:r>
    </w:p>
    <w:p>
      <w:pPr>
        <w:pStyle w:val="Defstart"/>
      </w:pPr>
      <w:r>
        <w:rPr>
          <w:b/>
        </w:rPr>
        <w:tab/>
        <w:t>“</w:t>
      </w:r>
      <w:r>
        <w:rPr>
          <w:rStyle w:val="CharDefText"/>
        </w:rPr>
        <w:t>review order</w:t>
      </w:r>
      <w:r>
        <w:rPr>
          <w:b/>
        </w:rPr>
        <w:t>”</w:t>
      </w:r>
      <w:r>
        <w:t xml:space="preserve"> means an order that may be made under section 36;</w:t>
      </w:r>
    </w:p>
    <w:p>
      <w:pPr>
        <w:pStyle w:val="Defstart"/>
      </w:pPr>
      <w:r>
        <w:rPr>
          <w:b/>
        </w:rPr>
        <w:tab/>
        <w:t>“</w:t>
      </w:r>
      <w:r>
        <w:rPr>
          <w:rStyle w:val="CharDefText"/>
        </w:rPr>
        <w:t>section</w:t>
      </w:r>
      <w:r>
        <w:rPr>
          <w:b/>
        </w:rPr>
        <w:t>”</w:t>
      </w:r>
      <w:r>
        <w:t xml:space="preserve"> means a section of the </w:t>
      </w:r>
      <w:r>
        <w:rPr>
          <w:i/>
        </w:rPr>
        <w:t>Magistrates Court Act 2004</w:t>
      </w:r>
      <w:r>
        <w:t>.</w:t>
      </w:r>
    </w:p>
    <w:p>
      <w:pPr>
        <w:pStyle w:val="Subsection"/>
      </w:pPr>
      <w:r>
        <w:tab/>
        <w:t>(2)</w:t>
      </w:r>
      <w:r>
        <w:tab/>
        <w:t xml:space="preserve">A term defined in the </w:t>
      </w:r>
      <w:r>
        <w:rPr>
          <w:i/>
        </w:rPr>
        <w:t>Magistrates Court Act 2004</w:t>
      </w:r>
      <w:r>
        <w:t xml:space="preserve"> has the same meaning in this Order as it has in that Act, unless the contrary intentions appears.</w:t>
      </w:r>
    </w:p>
    <w:p>
      <w:pPr>
        <w:pStyle w:val="Footnotesection"/>
      </w:pPr>
      <w:r>
        <w:tab/>
        <w:t>[Rule 1 inserted in Gazette 29 Apr 2005 p. 1797.]</w:t>
      </w:r>
    </w:p>
    <w:p>
      <w:pPr>
        <w:pStyle w:val="Heading5"/>
      </w:pPr>
      <w:bookmarkStart w:id="7513" w:name="_Toc102814361"/>
      <w:bookmarkStart w:id="7514" w:name="_Toc104945888"/>
      <w:bookmarkStart w:id="7515" w:name="_Toc153096343"/>
      <w:bookmarkStart w:id="7516" w:name="_Toc191438857"/>
      <w:bookmarkStart w:id="7517" w:name="_Toc159996781"/>
      <w:r>
        <w:rPr>
          <w:rStyle w:val="CharSectno"/>
        </w:rPr>
        <w:t>2</w:t>
      </w:r>
      <w:r>
        <w:t>.</w:t>
      </w:r>
      <w:r>
        <w:tab/>
        <w:t>Application for a review order, making</w:t>
      </w:r>
      <w:bookmarkEnd w:id="7513"/>
      <w:bookmarkEnd w:id="7514"/>
      <w:bookmarkEnd w:id="7515"/>
      <w:bookmarkEnd w:id="7516"/>
      <w:bookmarkEnd w:id="7517"/>
    </w:p>
    <w:p>
      <w:pPr>
        <w:pStyle w:val="Subsection"/>
      </w:pPr>
      <w:r>
        <w:tab/>
        <w:t>(1)</w:t>
      </w:r>
      <w:r>
        <w:tab/>
        <w:t xml:space="preserve">An application to the Court for a review order — </w:t>
      </w:r>
    </w:p>
    <w:p>
      <w:pPr>
        <w:pStyle w:val="Indenta"/>
      </w:pPr>
      <w:r>
        <w:tab/>
        <w:t>(a)</w:t>
      </w:r>
      <w:r>
        <w:tab/>
        <w:t>must be made ex parte;</w:t>
      </w:r>
    </w:p>
    <w:p>
      <w:pPr>
        <w:pStyle w:val="Indenta"/>
      </w:pPr>
      <w:r>
        <w:tab/>
        <w:t>(b)</w:t>
      </w:r>
      <w:r>
        <w:tab/>
        <w:t xml:space="preserve">must be titled “In the matter of an application under the </w:t>
      </w:r>
      <w:r>
        <w:rPr>
          <w:i/>
        </w:rPr>
        <w:t xml:space="preserve">Magistrates Court Act 2004 </w:t>
      </w:r>
      <w:r>
        <w:t xml:space="preserve"> section 36 for a review order against [</w:t>
      </w:r>
      <w:r>
        <w:rPr>
          <w:i/>
        </w:rPr>
        <w:t>name of the Court officer</w:t>
      </w:r>
      <w:r>
        <w:t>], [</w:t>
      </w:r>
      <w:r>
        <w:rPr>
          <w:i/>
        </w:rPr>
        <w:t>title of office held</w:t>
      </w:r>
      <w:r>
        <w:t>] of the [</w:t>
      </w:r>
      <w:r>
        <w:rPr>
          <w:i/>
        </w:rPr>
        <w:t>name of court</w:t>
      </w:r>
      <w:r>
        <w:t>] at [</w:t>
      </w:r>
      <w:r>
        <w:rPr>
          <w:i/>
        </w:rPr>
        <w:t>place</w:t>
      </w:r>
      <w:r>
        <w:t>] EX PARTE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7518" w:name="_Toc102814362"/>
      <w:bookmarkStart w:id="7519" w:name="_Toc104945889"/>
      <w:bookmarkStart w:id="7520" w:name="_Toc153096344"/>
      <w:bookmarkStart w:id="7521" w:name="_Toc191438858"/>
      <w:bookmarkStart w:id="7522" w:name="_Toc159996782"/>
      <w:r>
        <w:rPr>
          <w:rStyle w:val="CharSectno"/>
        </w:rPr>
        <w:t>3</w:t>
      </w:r>
      <w:r>
        <w:t>.</w:t>
      </w:r>
      <w:r>
        <w:tab/>
        <w:t>Application for review order, procedure on</w:t>
      </w:r>
      <w:bookmarkEnd w:id="7518"/>
      <w:bookmarkEnd w:id="7519"/>
      <w:bookmarkEnd w:id="7520"/>
      <w:bookmarkEnd w:id="7521"/>
      <w:bookmarkEnd w:id="7522"/>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1798-9.]</w:t>
      </w:r>
    </w:p>
    <w:p>
      <w:pPr>
        <w:pStyle w:val="Heading5"/>
      </w:pPr>
      <w:bookmarkStart w:id="7523" w:name="_Toc102814363"/>
      <w:bookmarkStart w:id="7524" w:name="_Toc104945890"/>
      <w:bookmarkStart w:id="7525" w:name="_Toc153096345"/>
      <w:bookmarkStart w:id="7526" w:name="_Toc191438859"/>
      <w:bookmarkStart w:id="7527" w:name="_Toc159996783"/>
      <w:r>
        <w:rPr>
          <w:rStyle w:val="CharSectno"/>
        </w:rPr>
        <w:t>4</w:t>
      </w:r>
      <w:r>
        <w:t>.</w:t>
      </w:r>
      <w:r>
        <w:tab/>
        <w:t>Review order, service of</w:t>
      </w:r>
      <w:bookmarkEnd w:id="7523"/>
      <w:bookmarkEnd w:id="7524"/>
      <w:bookmarkEnd w:id="7525"/>
      <w:bookmarkEnd w:id="7526"/>
      <w:bookmarkEnd w:id="7527"/>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7528" w:name="_Toc102814364"/>
      <w:bookmarkStart w:id="7529" w:name="_Toc104945891"/>
      <w:bookmarkStart w:id="7530" w:name="_Toc153096346"/>
      <w:bookmarkStart w:id="7531" w:name="_Toc191438860"/>
      <w:bookmarkStart w:id="7532" w:name="_Toc159996784"/>
      <w:r>
        <w:rPr>
          <w:rStyle w:val="CharSectno"/>
        </w:rPr>
        <w:t>5</w:t>
      </w:r>
      <w:r>
        <w:t>.</w:t>
      </w:r>
      <w:r>
        <w:tab/>
        <w:t>Review order, hearing of</w:t>
      </w:r>
      <w:bookmarkEnd w:id="7528"/>
      <w:bookmarkEnd w:id="7529"/>
      <w:bookmarkEnd w:id="7530"/>
      <w:bookmarkEnd w:id="7531"/>
      <w:bookmarkEnd w:id="7532"/>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7533" w:name="_Toc102814365"/>
      <w:bookmarkStart w:id="7534" w:name="_Toc104945892"/>
      <w:bookmarkStart w:id="7535" w:name="_Toc153096347"/>
      <w:bookmarkStart w:id="7536" w:name="_Toc191438861"/>
      <w:bookmarkStart w:id="7537" w:name="_Toc159996785"/>
      <w:r>
        <w:rPr>
          <w:rStyle w:val="CharSectno"/>
        </w:rPr>
        <w:t>6</w:t>
      </w:r>
      <w:r>
        <w:t>.</w:t>
      </w:r>
      <w:r>
        <w:tab/>
        <w:t>Final order, making and service of</w:t>
      </w:r>
      <w:bookmarkEnd w:id="7533"/>
      <w:bookmarkEnd w:id="7534"/>
      <w:bookmarkEnd w:id="7535"/>
      <w:bookmarkEnd w:id="7536"/>
      <w:bookmarkEnd w:id="7537"/>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7538" w:name="_Toc102814366"/>
      <w:bookmarkStart w:id="7539" w:name="_Toc102990754"/>
      <w:bookmarkStart w:id="7540" w:name="_Toc104945893"/>
      <w:bookmarkStart w:id="7541" w:name="_Toc105493016"/>
      <w:bookmarkStart w:id="7542" w:name="_Toc153096348"/>
      <w:bookmarkStart w:id="7543" w:name="_Toc153097596"/>
      <w:bookmarkStart w:id="7544" w:name="_Toc159912072"/>
      <w:bookmarkStart w:id="7545" w:name="_Toc159996786"/>
      <w:bookmarkStart w:id="7546" w:name="_Toc191438862"/>
      <w:r>
        <w:rPr>
          <w:rStyle w:val="CharPartNo"/>
        </w:rPr>
        <w:t>Order 57</w:t>
      </w:r>
      <w:bookmarkEnd w:id="7499"/>
      <w:bookmarkEnd w:id="7500"/>
      <w:bookmarkEnd w:id="7501"/>
      <w:bookmarkEnd w:id="7502"/>
      <w:bookmarkEnd w:id="7503"/>
      <w:bookmarkEnd w:id="7504"/>
      <w:bookmarkEnd w:id="7505"/>
      <w:bookmarkEnd w:id="7506"/>
      <w:bookmarkEnd w:id="7507"/>
      <w:bookmarkEnd w:id="7538"/>
      <w:bookmarkEnd w:id="7539"/>
      <w:bookmarkEnd w:id="7540"/>
      <w:bookmarkEnd w:id="7541"/>
      <w:r>
        <w:rPr>
          <w:rStyle w:val="CharDivNo"/>
        </w:rPr>
        <w:t> </w:t>
      </w:r>
      <w:r>
        <w:t>—</w:t>
      </w:r>
      <w:r>
        <w:rPr>
          <w:rStyle w:val="CharDivText"/>
        </w:rPr>
        <w:t> </w:t>
      </w:r>
      <w:bookmarkStart w:id="7547" w:name="_Toc80608803"/>
      <w:bookmarkStart w:id="7548" w:name="_Toc81283576"/>
      <w:bookmarkStart w:id="7549" w:name="_Toc87853268"/>
      <w:r>
        <w:rPr>
          <w:rStyle w:val="CharPartText"/>
        </w:rPr>
        <w:t>Habeas corpus</w:t>
      </w:r>
      <w:bookmarkEnd w:id="7542"/>
      <w:bookmarkEnd w:id="7543"/>
      <w:bookmarkEnd w:id="7544"/>
      <w:bookmarkEnd w:id="7545"/>
      <w:bookmarkEnd w:id="7546"/>
      <w:bookmarkEnd w:id="7547"/>
      <w:bookmarkEnd w:id="7548"/>
      <w:bookmarkEnd w:id="7549"/>
    </w:p>
    <w:p>
      <w:pPr>
        <w:pStyle w:val="Heading5"/>
        <w:rPr>
          <w:snapToGrid w:val="0"/>
        </w:rPr>
      </w:pPr>
      <w:bookmarkStart w:id="7550" w:name="_Toc437921638"/>
      <w:bookmarkStart w:id="7551" w:name="_Toc483972098"/>
      <w:bookmarkStart w:id="7552" w:name="_Toc520885532"/>
      <w:bookmarkStart w:id="7553" w:name="_Toc61930930"/>
      <w:bookmarkStart w:id="7554" w:name="_Toc87853269"/>
      <w:bookmarkStart w:id="7555" w:name="_Toc102814367"/>
      <w:bookmarkStart w:id="7556" w:name="_Toc104945894"/>
      <w:bookmarkStart w:id="7557" w:name="_Toc153096349"/>
      <w:bookmarkStart w:id="7558" w:name="_Toc191438863"/>
      <w:bookmarkStart w:id="7559" w:name="_Toc159996787"/>
      <w:r>
        <w:rPr>
          <w:rStyle w:val="CharSectno"/>
        </w:rPr>
        <w:t>1</w:t>
      </w:r>
      <w:r>
        <w:rPr>
          <w:snapToGrid w:val="0"/>
        </w:rPr>
        <w:t>.</w:t>
      </w:r>
      <w:r>
        <w:rPr>
          <w:snapToGrid w:val="0"/>
        </w:rPr>
        <w:tab/>
        <w:t>Application for writ of habeas corpus</w:t>
      </w:r>
      <w:bookmarkEnd w:id="7550"/>
      <w:bookmarkEnd w:id="7551"/>
      <w:bookmarkEnd w:id="7552"/>
      <w:bookmarkEnd w:id="7553"/>
      <w:bookmarkEnd w:id="7554"/>
      <w:bookmarkEnd w:id="7555"/>
      <w:bookmarkEnd w:id="7556"/>
      <w:bookmarkEnd w:id="7557"/>
      <w:bookmarkEnd w:id="7558"/>
      <w:bookmarkEnd w:id="7559"/>
      <w:r>
        <w:rPr>
          <w:snapToGrid w:val="0"/>
        </w:rPr>
        <w:t xml:space="preserve"> </w:t>
      </w:r>
    </w:p>
    <w:p>
      <w:pPr>
        <w:pStyle w:val="Subsection"/>
        <w:spacing w:before="100"/>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spacing w:before="100"/>
        <w:rPr>
          <w:snapToGrid w:val="0"/>
        </w:rPr>
      </w:pPr>
      <w:r>
        <w:rPr>
          <w:snapToGrid w:val="0"/>
        </w:rPr>
        <w:tab/>
        <w:t>(2)</w:t>
      </w:r>
      <w:r>
        <w:rPr>
          <w:snapToGrid w:val="0"/>
        </w:rPr>
        <w:tab/>
        <w:t>The application may be made ex parte, and subject to paragraph (3) must be supported by an affidavit by the person restrained showing that the application is made at his instance and setting out the nature of the restraint.</w:t>
      </w:r>
    </w:p>
    <w:p>
      <w:pPr>
        <w:pStyle w:val="Subsection"/>
        <w:spacing w:before="10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rPr>
          <w:snapToGrid w:val="0"/>
        </w:rPr>
      </w:pPr>
      <w:r>
        <w:rPr>
          <w:snapToGrid w:val="0"/>
        </w:rPr>
        <w:tab/>
        <w:t>(4)</w:t>
      </w:r>
      <w:r>
        <w:rPr>
          <w:snapToGrid w:val="0"/>
        </w:rPr>
        <w:tab/>
        <w:t>Where the person restrained is unable to make the affidavit required by paragraph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w:t>
      </w:r>
    </w:p>
    <w:p>
      <w:pPr>
        <w:pStyle w:val="Heading5"/>
        <w:rPr>
          <w:snapToGrid w:val="0"/>
        </w:rPr>
      </w:pPr>
      <w:bookmarkStart w:id="7560" w:name="_Toc437921639"/>
      <w:bookmarkStart w:id="7561" w:name="_Toc483972099"/>
      <w:bookmarkStart w:id="7562" w:name="_Toc520885533"/>
      <w:bookmarkStart w:id="7563" w:name="_Toc61930931"/>
      <w:bookmarkStart w:id="7564" w:name="_Toc87853270"/>
      <w:bookmarkStart w:id="7565" w:name="_Toc102814368"/>
      <w:bookmarkStart w:id="7566" w:name="_Toc104945895"/>
      <w:bookmarkStart w:id="7567" w:name="_Toc153096350"/>
      <w:bookmarkStart w:id="7568" w:name="_Toc191438864"/>
      <w:bookmarkStart w:id="7569" w:name="_Toc159996788"/>
      <w:r>
        <w:rPr>
          <w:rStyle w:val="CharSectno"/>
        </w:rPr>
        <w:t>2</w:t>
      </w:r>
      <w:r>
        <w:rPr>
          <w:snapToGrid w:val="0"/>
        </w:rPr>
        <w:t>.</w:t>
      </w:r>
      <w:r>
        <w:rPr>
          <w:snapToGrid w:val="0"/>
        </w:rPr>
        <w:tab/>
        <w:t>Power of Court when ex parte application made</w:t>
      </w:r>
      <w:bookmarkEnd w:id="7560"/>
      <w:bookmarkEnd w:id="7561"/>
      <w:bookmarkEnd w:id="7562"/>
      <w:bookmarkEnd w:id="7563"/>
      <w:bookmarkEnd w:id="7564"/>
      <w:bookmarkEnd w:id="7565"/>
      <w:bookmarkEnd w:id="7566"/>
      <w:bookmarkEnd w:id="7567"/>
      <w:bookmarkEnd w:id="7568"/>
      <w:bookmarkEnd w:id="7569"/>
    </w:p>
    <w:p>
      <w:pPr>
        <w:pStyle w:val="Subsection"/>
      </w:pPr>
      <w:r>
        <w:tab/>
        <w:t>(1)</w:t>
      </w:r>
      <w:r>
        <w:tab/>
        <w:t>The Judge to whom an application is made under rule 1 ex parte may —</w:t>
      </w:r>
    </w:p>
    <w:p>
      <w:pPr>
        <w:pStyle w:val="Indenta"/>
      </w:pPr>
      <w:r>
        <w:tab/>
        <w:t>(a)</w:t>
      </w:r>
      <w:r>
        <w:tab/>
        <w:t>refuse the application; or</w:t>
      </w:r>
    </w:p>
    <w:p>
      <w:pPr>
        <w:pStyle w:val="Indenta"/>
      </w:pPr>
      <w:r>
        <w:tab/>
        <w:t>(b)</w:t>
      </w:r>
      <w:r>
        <w:tab/>
        <w:t>order that the writ be issued immediately,</w:t>
      </w:r>
    </w:p>
    <w:p>
      <w:pPr>
        <w:pStyle w:val="Subsection"/>
      </w:pPr>
      <w:r>
        <w:tab/>
      </w:r>
      <w:r>
        <w:tab/>
        <w:t>and, unless an order is made for the writ to issue immediately, may do any or all of the following —</w:t>
      </w:r>
    </w:p>
    <w:p>
      <w:pPr>
        <w:pStyle w:val="Indenta"/>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7570" w:name="_Toc437921640"/>
      <w:bookmarkStart w:id="7571" w:name="_Toc483972100"/>
      <w:bookmarkStart w:id="7572" w:name="_Toc520885534"/>
      <w:bookmarkStart w:id="7573" w:name="_Toc61930932"/>
      <w:bookmarkStart w:id="7574" w:name="_Toc87853271"/>
      <w:bookmarkStart w:id="7575" w:name="_Toc102814369"/>
      <w:bookmarkStart w:id="7576" w:name="_Toc104945896"/>
      <w:bookmarkStart w:id="7577" w:name="_Toc153096351"/>
      <w:bookmarkStart w:id="7578" w:name="_Toc191438865"/>
      <w:bookmarkStart w:id="7579" w:name="_Toc159996789"/>
      <w:r>
        <w:rPr>
          <w:rStyle w:val="CharSectno"/>
        </w:rPr>
        <w:t>3</w:t>
      </w:r>
      <w:r>
        <w:rPr>
          <w:snapToGrid w:val="0"/>
        </w:rPr>
        <w:t>.</w:t>
      </w:r>
      <w:r>
        <w:rPr>
          <w:snapToGrid w:val="0"/>
        </w:rPr>
        <w:tab/>
        <w:t>Copies of affidavits to be supplied</w:t>
      </w:r>
      <w:bookmarkEnd w:id="7570"/>
      <w:bookmarkEnd w:id="7571"/>
      <w:bookmarkEnd w:id="7572"/>
      <w:bookmarkEnd w:id="7573"/>
      <w:bookmarkEnd w:id="7574"/>
      <w:bookmarkEnd w:id="7575"/>
      <w:bookmarkEnd w:id="7576"/>
      <w:bookmarkEnd w:id="7577"/>
      <w:bookmarkEnd w:id="7578"/>
      <w:bookmarkEnd w:id="7579"/>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7580" w:name="_Toc437921641"/>
      <w:bookmarkStart w:id="7581" w:name="_Toc483972101"/>
      <w:bookmarkStart w:id="7582" w:name="_Toc520885535"/>
      <w:bookmarkStart w:id="7583" w:name="_Toc61930933"/>
      <w:bookmarkStart w:id="7584" w:name="_Toc87853272"/>
      <w:bookmarkStart w:id="7585" w:name="_Toc102814370"/>
      <w:bookmarkStart w:id="7586" w:name="_Toc104945897"/>
      <w:bookmarkStart w:id="7587" w:name="_Toc153096352"/>
      <w:bookmarkStart w:id="7588" w:name="_Toc191438866"/>
      <w:bookmarkStart w:id="7589" w:name="_Toc159996790"/>
      <w:r>
        <w:rPr>
          <w:rStyle w:val="CharSectno"/>
        </w:rPr>
        <w:t>4</w:t>
      </w:r>
      <w:r>
        <w:rPr>
          <w:snapToGrid w:val="0"/>
        </w:rPr>
        <w:t>.</w:t>
      </w:r>
      <w:r>
        <w:rPr>
          <w:snapToGrid w:val="0"/>
        </w:rPr>
        <w:tab/>
        <w:t>Power to order release of person restrained</w:t>
      </w:r>
      <w:bookmarkEnd w:id="7580"/>
      <w:bookmarkEnd w:id="7581"/>
      <w:bookmarkEnd w:id="7582"/>
      <w:bookmarkEnd w:id="7583"/>
      <w:bookmarkEnd w:id="7584"/>
      <w:bookmarkEnd w:id="7585"/>
      <w:bookmarkEnd w:id="7586"/>
      <w:bookmarkEnd w:id="7587"/>
      <w:bookmarkEnd w:id="7588"/>
      <w:bookmarkEnd w:id="7589"/>
    </w:p>
    <w:p>
      <w:pPr>
        <w:pStyle w:val="Subsection"/>
        <w:spacing w:before="100"/>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7590" w:name="_Toc437921642"/>
      <w:bookmarkStart w:id="7591" w:name="_Toc483972102"/>
      <w:bookmarkStart w:id="7592" w:name="_Toc520885536"/>
      <w:bookmarkStart w:id="7593" w:name="_Toc61930934"/>
      <w:bookmarkStart w:id="7594" w:name="_Toc87853273"/>
      <w:bookmarkStart w:id="7595" w:name="_Toc102814371"/>
      <w:bookmarkStart w:id="7596" w:name="_Toc104945898"/>
      <w:bookmarkStart w:id="7597" w:name="_Toc153096353"/>
      <w:bookmarkStart w:id="7598" w:name="_Toc191438867"/>
      <w:bookmarkStart w:id="7599" w:name="_Toc159996791"/>
      <w:r>
        <w:rPr>
          <w:rStyle w:val="CharSectno"/>
        </w:rPr>
        <w:t>5</w:t>
      </w:r>
      <w:r>
        <w:rPr>
          <w:snapToGrid w:val="0"/>
        </w:rPr>
        <w:t>.</w:t>
      </w:r>
      <w:r>
        <w:rPr>
          <w:snapToGrid w:val="0"/>
        </w:rPr>
        <w:tab/>
        <w:t>Signed copy of writ to be filed</w:t>
      </w:r>
      <w:bookmarkEnd w:id="7590"/>
      <w:bookmarkEnd w:id="7591"/>
      <w:bookmarkEnd w:id="7592"/>
      <w:bookmarkEnd w:id="7593"/>
      <w:bookmarkEnd w:id="7594"/>
      <w:bookmarkEnd w:id="7595"/>
      <w:bookmarkEnd w:id="7596"/>
      <w:bookmarkEnd w:id="7597"/>
      <w:bookmarkEnd w:id="7598"/>
      <w:bookmarkEnd w:id="7599"/>
    </w:p>
    <w:p>
      <w:pPr>
        <w:pStyle w:val="Subsection"/>
        <w:spacing w:before="100"/>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7600" w:name="_Toc158803243"/>
      <w:bookmarkStart w:id="7601" w:name="_Toc159820705"/>
      <w:bookmarkStart w:id="7602" w:name="_Toc191438868"/>
      <w:bookmarkStart w:id="7603" w:name="_Toc159996792"/>
      <w:bookmarkStart w:id="7604" w:name="_Toc437921644"/>
      <w:bookmarkStart w:id="7605" w:name="_Toc483972104"/>
      <w:bookmarkStart w:id="7606" w:name="_Toc520885538"/>
      <w:bookmarkStart w:id="7607" w:name="_Toc61930936"/>
      <w:bookmarkStart w:id="7608" w:name="_Toc87853275"/>
      <w:bookmarkStart w:id="7609" w:name="_Toc102814373"/>
      <w:bookmarkStart w:id="7610" w:name="_Toc104945900"/>
      <w:bookmarkStart w:id="7611" w:name="_Toc153096355"/>
      <w:r>
        <w:rPr>
          <w:rStyle w:val="CharSectno"/>
        </w:rPr>
        <w:t>6</w:t>
      </w:r>
      <w:r>
        <w:t>.</w:t>
      </w:r>
      <w:r>
        <w:tab/>
        <w:t>Order for issue of writ, contents of</w:t>
      </w:r>
      <w:bookmarkEnd w:id="7600"/>
      <w:bookmarkEnd w:id="7601"/>
      <w:bookmarkEnd w:id="7602"/>
      <w:bookmarkEnd w:id="7603"/>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7612" w:name="_Toc191438869"/>
      <w:bookmarkStart w:id="7613" w:name="_Toc159996793"/>
      <w:r>
        <w:rPr>
          <w:rStyle w:val="CharSectno"/>
        </w:rPr>
        <w:t>7</w:t>
      </w:r>
      <w:r>
        <w:rPr>
          <w:snapToGrid w:val="0"/>
        </w:rPr>
        <w:t>.</w:t>
      </w:r>
      <w:r>
        <w:rPr>
          <w:snapToGrid w:val="0"/>
        </w:rPr>
        <w:tab/>
        <w:t>Service of writ and notice</w:t>
      </w:r>
      <w:bookmarkEnd w:id="7604"/>
      <w:bookmarkEnd w:id="7605"/>
      <w:bookmarkEnd w:id="7606"/>
      <w:bookmarkEnd w:id="7607"/>
      <w:bookmarkEnd w:id="7608"/>
      <w:bookmarkEnd w:id="7609"/>
      <w:bookmarkEnd w:id="7610"/>
      <w:bookmarkEnd w:id="7611"/>
      <w:bookmarkEnd w:id="7612"/>
      <w:bookmarkEnd w:id="7613"/>
    </w:p>
    <w:p>
      <w:pPr>
        <w:pStyle w:val="Subsection"/>
        <w:spacing w:before="100"/>
        <w:rPr>
          <w:snapToGrid w:val="0"/>
        </w:rPr>
      </w:pPr>
      <w:r>
        <w:rPr>
          <w:snapToGrid w:val="0"/>
        </w:rPr>
        <w:tab/>
        <w:t>(1)</w:t>
      </w:r>
      <w:r>
        <w:rPr>
          <w:snapToGrid w:val="0"/>
        </w:rPr>
        <w:tab/>
        <w:t xml:space="preserve">Subject to paragraphs (2) and (3) a writ of </w:t>
      </w:r>
      <w:r>
        <w:rPr>
          <w:i/>
          <w:snapToGrid w:val="0"/>
        </w:rPr>
        <w:t>habeas corpus ad subjiciendum</w:t>
      </w:r>
      <w:r>
        <w:rPr>
          <w:snapToGrid w:val="0"/>
        </w:rPr>
        <w:t xml:space="preserve"> must be served personally on the person to whom it is directed.</w:t>
      </w:r>
    </w:p>
    <w:p>
      <w:pPr>
        <w:pStyle w:val="Subsection"/>
        <w:spacing w:before="100"/>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spacing w:before="100"/>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Subsection"/>
        <w:spacing w:before="100"/>
        <w:rPr>
          <w:snapToGrid w:val="0"/>
        </w:rPr>
      </w:pPr>
      <w:r>
        <w:rPr>
          <w:snapToGrid w:val="0"/>
        </w:rPr>
        <w:tab/>
        <w:t>(4)</w:t>
      </w:r>
      <w:r>
        <w:rPr>
          <w:snapToGrid w:val="0"/>
        </w:rPr>
        <w:tab/>
        <w:t>Together with the writ there must be served a notice (in Form 72) stating the Court or Judge before whom and the date on which the person restrained is to be brought and that in default of obedience proceedings for committal of the party disobeying will be taken.</w:t>
      </w:r>
    </w:p>
    <w:p>
      <w:pPr>
        <w:pStyle w:val="Heading5"/>
        <w:rPr>
          <w:snapToGrid w:val="0"/>
        </w:rPr>
      </w:pPr>
      <w:bookmarkStart w:id="7614" w:name="_Toc437921645"/>
      <w:bookmarkStart w:id="7615" w:name="_Toc483972105"/>
      <w:bookmarkStart w:id="7616" w:name="_Toc520885539"/>
      <w:bookmarkStart w:id="7617" w:name="_Toc61930937"/>
      <w:bookmarkStart w:id="7618" w:name="_Toc87853276"/>
      <w:bookmarkStart w:id="7619" w:name="_Toc102814374"/>
      <w:bookmarkStart w:id="7620" w:name="_Toc104945901"/>
      <w:bookmarkStart w:id="7621" w:name="_Toc153096356"/>
      <w:bookmarkStart w:id="7622" w:name="_Toc191438870"/>
      <w:bookmarkStart w:id="7623" w:name="_Toc159996794"/>
      <w:r>
        <w:rPr>
          <w:rStyle w:val="CharSectno"/>
        </w:rPr>
        <w:t>8</w:t>
      </w:r>
      <w:r>
        <w:rPr>
          <w:snapToGrid w:val="0"/>
        </w:rPr>
        <w:t>.</w:t>
      </w:r>
      <w:r>
        <w:rPr>
          <w:snapToGrid w:val="0"/>
        </w:rPr>
        <w:tab/>
        <w:t>Return to writ of habeas corpus</w:t>
      </w:r>
      <w:bookmarkEnd w:id="7614"/>
      <w:bookmarkEnd w:id="7615"/>
      <w:bookmarkEnd w:id="7616"/>
      <w:bookmarkEnd w:id="7617"/>
      <w:bookmarkEnd w:id="7618"/>
      <w:bookmarkEnd w:id="7619"/>
      <w:bookmarkEnd w:id="7620"/>
      <w:bookmarkEnd w:id="7621"/>
      <w:bookmarkEnd w:id="7622"/>
      <w:bookmarkEnd w:id="7623"/>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7624" w:name="_Toc437921646"/>
      <w:bookmarkStart w:id="7625" w:name="_Toc483972106"/>
      <w:bookmarkStart w:id="7626" w:name="_Toc520885540"/>
      <w:bookmarkStart w:id="7627" w:name="_Toc61930938"/>
      <w:bookmarkStart w:id="7628" w:name="_Toc87853277"/>
      <w:bookmarkStart w:id="7629" w:name="_Toc102814375"/>
      <w:bookmarkStart w:id="7630" w:name="_Toc104945902"/>
      <w:bookmarkStart w:id="7631" w:name="_Toc153096357"/>
      <w:bookmarkStart w:id="7632" w:name="_Toc191438871"/>
      <w:bookmarkStart w:id="7633" w:name="_Toc159996795"/>
      <w:r>
        <w:rPr>
          <w:rStyle w:val="CharSectno"/>
        </w:rPr>
        <w:t>9</w:t>
      </w:r>
      <w:r>
        <w:rPr>
          <w:snapToGrid w:val="0"/>
        </w:rPr>
        <w:t>.</w:t>
      </w:r>
      <w:r>
        <w:rPr>
          <w:snapToGrid w:val="0"/>
        </w:rPr>
        <w:tab/>
        <w:t>Procedure on hearing</w:t>
      </w:r>
      <w:bookmarkEnd w:id="7624"/>
      <w:bookmarkEnd w:id="7625"/>
      <w:bookmarkEnd w:id="7626"/>
      <w:bookmarkEnd w:id="7627"/>
      <w:bookmarkEnd w:id="7628"/>
      <w:bookmarkEnd w:id="7629"/>
      <w:bookmarkEnd w:id="7630"/>
      <w:bookmarkEnd w:id="7631"/>
      <w:bookmarkEnd w:id="7632"/>
      <w:bookmarkEnd w:id="763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7634" w:name="_Toc437921647"/>
      <w:bookmarkStart w:id="7635" w:name="_Toc483972107"/>
      <w:bookmarkStart w:id="7636" w:name="_Toc520885541"/>
      <w:bookmarkStart w:id="7637" w:name="_Toc61930939"/>
      <w:bookmarkStart w:id="7638" w:name="_Toc87853278"/>
      <w:bookmarkStart w:id="7639" w:name="_Toc102814376"/>
      <w:bookmarkStart w:id="7640" w:name="_Toc104945903"/>
      <w:bookmarkStart w:id="7641" w:name="_Toc153096358"/>
      <w:bookmarkStart w:id="7642" w:name="_Toc191438872"/>
      <w:bookmarkStart w:id="7643" w:name="_Toc159996796"/>
      <w:r>
        <w:rPr>
          <w:rStyle w:val="CharSectno"/>
        </w:rPr>
        <w:t>10</w:t>
      </w:r>
      <w:r>
        <w:rPr>
          <w:snapToGrid w:val="0"/>
        </w:rPr>
        <w:t>.</w:t>
      </w:r>
      <w:r>
        <w:rPr>
          <w:snapToGrid w:val="0"/>
        </w:rPr>
        <w:tab/>
        <w:t>Form of writ</w:t>
      </w:r>
      <w:bookmarkEnd w:id="7634"/>
      <w:bookmarkEnd w:id="7635"/>
      <w:bookmarkEnd w:id="7636"/>
      <w:bookmarkEnd w:id="7637"/>
      <w:bookmarkEnd w:id="7638"/>
      <w:bookmarkEnd w:id="7639"/>
      <w:bookmarkEnd w:id="7640"/>
      <w:bookmarkEnd w:id="7641"/>
      <w:bookmarkEnd w:id="7642"/>
      <w:bookmarkEnd w:id="7643"/>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7644" w:name="_Toc74019569"/>
      <w:bookmarkStart w:id="7645" w:name="_Toc75327966"/>
      <w:bookmarkStart w:id="7646" w:name="_Toc75941382"/>
      <w:bookmarkStart w:id="7647" w:name="_Toc80605621"/>
      <w:bookmarkStart w:id="7648" w:name="_Toc80608814"/>
      <w:bookmarkStart w:id="7649" w:name="_Toc81283587"/>
      <w:bookmarkStart w:id="7650" w:name="_Toc87853279"/>
      <w:bookmarkStart w:id="7651" w:name="_Toc101599598"/>
      <w:bookmarkStart w:id="7652" w:name="_Toc102560774"/>
      <w:bookmarkStart w:id="7653" w:name="_Toc102814377"/>
      <w:bookmarkStart w:id="7654" w:name="_Toc102990765"/>
      <w:bookmarkStart w:id="7655" w:name="_Toc104945904"/>
      <w:bookmarkStart w:id="7656" w:name="_Toc105493027"/>
      <w:bookmarkStart w:id="7657" w:name="_Toc153096359"/>
      <w:bookmarkStart w:id="7658" w:name="_Toc153097607"/>
      <w:bookmarkStart w:id="7659" w:name="_Toc159912084"/>
      <w:bookmarkStart w:id="7660" w:name="_Toc159996797"/>
      <w:bookmarkStart w:id="7661" w:name="_Toc191438873"/>
      <w:r>
        <w:rPr>
          <w:rStyle w:val="CharPartNo"/>
        </w:rPr>
        <w:t>Order 58</w:t>
      </w:r>
      <w:bookmarkEnd w:id="7644"/>
      <w:bookmarkEnd w:id="7645"/>
      <w:bookmarkEnd w:id="7646"/>
      <w:bookmarkEnd w:id="7647"/>
      <w:bookmarkEnd w:id="7648"/>
      <w:bookmarkEnd w:id="7649"/>
      <w:bookmarkEnd w:id="7650"/>
      <w:bookmarkEnd w:id="7651"/>
      <w:bookmarkEnd w:id="7652"/>
      <w:bookmarkEnd w:id="7653"/>
      <w:bookmarkEnd w:id="7654"/>
      <w:bookmarkEnd w:id="7655"/>
      <w:bookmarkEnd w:id="7656"/>
      <w:r>
        <w:t> — </w:t>
      </w:r>
      <w:bookmarkStart w:id="7662" w:name="_Toc80608815"/>
      <w:bookmarkStart w:id="7663" w:name="_Toc81283588"/>
      <w:bookmarkStart w:id="7664" w:name="_Toc87853280"/>
      <w:r>
        <w:rPr>
          <w:rStyle w:val="CharPartText"/>
        </w:rPr>
        <w:t>Proceedings by originating summons</w:t>
      </w:r>
      <w:bookmarkEnd w:id="7657"/>
      <w:bookmarkEnd w:id="7658"/>
      <w:bookmarkEnd w:id="7659"/>
      <w:bookmarkEnd w:id="7660"/>
      <w:bookmarkEnd w:id="7661"/>
      <w:bookmarkEnd w:id="7662"/>
      <w:bookmarkEnd w:id="7663"/>
      <w:bookmarkEnd w:id="7664"/>
    </w:p>
    <w:p>
      <w:pPr>
        <w:pStyle w:val="Heading3"/>
        <w:rPr>
          <w:ins w:id="7665" w:author="Master Repository Process" w:date="2021-09-18T23:54:00Z"/>
        </w:rPr>
      </w:pPr>
      <w:bookmarkStart w:id="7666" w:name="_Toc171323229"/>
      <w:bookmarkStart w:id="7667" w:name="_Toc171326982"/>
      <w:bookmarkStart w:id="7668" w:name="_Toc171327635"/>
      <w:bookmarkStart w:id="7669" w:name="_Toc171328033"/>
      <w:bookmarkStart w:id="7670" w:name="_Toc171330690"/>
      <w:bookmarkStart w:id="7671" w:name="_Toc171331249"/>
      <w:bookmarkStart w:id="7672" w:name="_Toc171331342"/>
      <w:bookmarkStart w:id="7673" w:name="_Toc171390662"/>
      <w:bookmarkStart w:id="7674" w:name="_Toc171391698"/>
      <w:bookmarkStart w:id="7675" w:name="_Toc171393316"/>
      <w:bookmarkStart w:id="7676" w:name="_Toc171393874"/>
      <w:bookmarkStart w:id="7677" w:name="_Toc171999361"/>
      <w:bookmarkStart w:id="7678" w:name="_Toc172426715"/>
      <w:bookmarkStart w:id="7679" w:name="_Toc172426994"/>
      <w:bookmarkStart w:id="7680" w:name="_Toc172427077"/>
      <w:bookmarkStart w:id="7681" w:name="_Toc172427393"/>
      <w:bookmarkStart w:id="7682" w:name="_Toc172427476"/>
      <w:bookmarkStart w:id="7683" w:name="_Toc177180792"/>
      <w:bookmarkStart w:id="7684" w:name="_Toc187028265"/>
      <w:bookmarkStart w:id="7685" w:name="_Toc188421582"/>
      <w:bookmarkStart w:id="7686" w:name="_Toc188421758"/>
      <w:bookmarkStart w:id="7687" w:name="_Toc188421904"/>
      <w:bookmarkStart w:id="7688" w:name="_Toc188676509"/>
      <w:bookmarkStart w:id="7689" w:name="_Toc188676594"/>
      <w:bookmarkStart w:id="7690" w:name="_Toc188853055"/>
      <w:bookmarkStart w:id="7691" w:name="_Toc191348712"/>
      <w:bookmarkStart w:id="7692" w:name="_Toc191438874"/>
      <w:bookmarkStart w:id="7693" w:name="_Toc437921648"/>
      <w:bookmarkStart w:id="7694" w:name="_Toc483972108"/>
      <w:bookmarkStart w:id="7695" w:name="_Toc520885542"/>
      <w:bookmarkStart w:id="7696" w:name="_Toc61930940"/>
      <w:bookmarkStart w:id="7697" w:name="_Toc87853281"/>
      <w:bookmarkStart w:id="7698" w:name="_Toc102814378"/>
      <w:bookmarkStart w:id="7699" w:name="_Toc104945905"/>
      <w:bookmarkStart w:id="7700" w:name="_Toc153096360"/>
      <w:ins w:id="7701" w:author="Master Repository Process" w:date="2021-09-18T23:54:00Z">
        <w:r>
          <w:rPr>
            <w:rStyle w:val="CharDivNo"/>
          </w:rPr>
          <w:t xml:space="preserve">Division </w:t>
        </w:r>
      </w:ins>
      <w:bookmarkStart w:id="7702" w:name="_Toc159912085"/>
      <w:bookmarkStart w:id="7703" w:name="_Toc159996798"/>
      <w:r>
        <w:rPr>
          <w:rStyle w:val="CharDivNo"/>
        </w:rPr>
        <w:t>1</w:t>
      </w:r>
      <w:r>
        <w:t> — </w:t>
      </w:r>
      <w:r>
        <w:rPr>
          <w:rStyle w:val="CharDivText"/>
        </w:rPr>
        <w:t>Introductory</w:t>
      </w:r>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702"/>
      <w:bookmarkEnd w:id="7703"/>
    </w:p>
    <w:p>
      <w:pPr>
        <w:pStyle w:val="Footnoteheading"/>
      </w:pPr>
      <w:ins w:id="7704" w:author="Master Repository Process" w:date="2021-09-18T23:54:00Z">
        <w:r>
          <w:tab/>
          <w:t>[Heading inserted in Gazette 22 Feb 2008 p. 638.]</w:t>
        </w:r>
      </w:ins>
      <w:r>
        <w:t xml:space="preserve"> </w:t>
      </w:r>
    </w:p>
    <w:p>
      <w:pPr>
        <w:pStyle w:val="Heading5"/>
        <w:rPr>
          <w:snapToGrid w:val="0"/>
        </w:rPr>
      </w:pPr>
      <w:bookmarkStart w:id="7705" w:name="_Toc191438875"/>
      <w:bookmarkStart w:id="7706" w:name="_Toc159996799"/>
      <w:r>
        <w:rPr>
          <w:rStyle w:val="CharSectno"/>
        </w:rPr>
        <w:t>1</w:t>
      </w:r>
      <w:r>
        <w:rPr>
          <w:snapToGrid w:val="0"/>
        </w:rPr>
        <w:t>.</w:t>
      </w:r>
      <w:r>
        <w:rPr>
          <w:snapToGrid w:val="0"/>
        </w:rPr>
        <w:tab/>
        <w:t>Proceedings to be heard in chambers to be commenced by originating summons</w:t>
      </w:r>
      <w:bookmarkEnd w:id="7693"/>
      <w:bookmarkEnd w:id="7694"/>
      <w:bookmarkEnd w:id="7695"/>
      <w:bookmarkEnd w:id="7696"/>
      <w:bookmarkEnd w:id="7697"/>
      <w:bookmarkEnd w:id="7698"/>
      <w:bookmarkEnd w:id="7699"/>
      <w:bookmarkEnd w:id="7700"/>
      <w:bookmarkEnd w:id="7705"/>
      <w:bookmarkEnd w:id="7706"/>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rPr>
          <w:ins w:id="7707" w:author="Master Repository Process" w:date="2021-09-18T23:54:00Z"/>
        </w:rPr>
      </w:pPr>
      <w:bookmarkStart w:id="7708" w:name="_Toc171323230"/>
      <w:bookmarkStart w:id="7709" w:name="_Toc171326983"/>
      <w:bookmarkStart w:id="7710" w:name="_Toc171327636"/>
      <w:bookmarkStart w:id="7711" w:name="_Toc171328034"/>
      <w:bookmarkStart w:id="7712" w:name="_Toc171330691"/>
      <w:bookmarkStart w:id="7713" w:name="_Toc171331250"/>
      <w:bookmarkStart w:id="7714" w:name="_Toc171331343"/>
      <w:bookmarkStart w:id="7715" w:name="_Toc171390663"/>
      <w:bookmarkStart w:id="7716" w:name="_Toc171391699"/>
      <w:bookmarkStart w:id="7717" w:name="_Toc171393317"/>
      <w:bookmarkStart w:id="7718" w:name="_Toc171393875"/>
      <w:bookmarkStart w:id="7719" w:name="_Toc171999362"/>
      <w:bookmarkStart w:id="7720" w:name="_Toc172426716"/>
      <w:bookmarkStart w:id="7721" w:name="_Toc172426995"/>
      <w:bookmarkStart w:id="7722" w:name="_Toc172427078"/>
      <w:bookmarkStart w:id="7723" w:name="_Toc172427394"/>
      <w:bookmarkStart w:id="7724" w:name="_Toc172427477"/>
      <w:bookmarkStart w:id="7725" w:name="_Toc177180793"/>
      <w:bookmarkStart w:id="7726" w:name="_Toc187028266"/>
      <w:bookmarkStart w:id="7727" w:name="_Toc188421583"/>
      <w:bookmarkStart w:id="7728" w:name="_Toc188421759"/>
      <w:bookmarkStart w:id="7729" w:name="_Toc188421905"/>
      <w:bookmarkStart w:id="7730" w:name="_Toc188676510"/>
      <w:bookmarkStart w:id="7731" w:name="_Toc188676595"/>
      <w:bookmarkStart w:id="7732" w:name="_Toc188853056"/>
      <w:bookmarkStart w:id="7733" w:name="_Toc191348713"/>
      <w:bookmarkStart w:id="7734" w:name="_Toc191438876"/>
      <w:bookmarkStart w:id="7735" w:name="_Toc437921649"/>
      <w:bookmarkStart w:id="7736" w:name="_Toc483972109"/>
      <w:bookmarkStart w:id="7737" w:name="_Toc520885543"/>
      <w:bookmarkStart w:id="7738" w:name="_Toc61930941"/>
      <w:bookmarkStart w:id="7739" w:name="_Toc87853282"/>
      <w:bookmarkStart w:id="7740" w:name="_Toc102814379"/>
      <w:bookmarkStart w:id="7741" w:name="_Toc104945906"/>
      <w:bookmarkStart w:id="7742" w:name="_Toc153096361"/>
      <w:ins w:id="7743" w:author="Master Repository Process" w:date="2021-09-18T23:54:00Z">
        <w:r>
          <w:rPr>
            <w:rStyle w:val="CharDivNo"/>
          </w:rPr>
          <w:t xml:space="preserve">Division </w:t>
        </w:r>
      </w:ins>
      <w:bookmarkStart w:id="7744" w:name="_Toc159912087"/>
      <w:bookmarkStart w:id="7745" w:name="_Toc159996800"/>
      <w:r>
        <w:rPr>
          <w:rStyle w:val="CharDivNo"/>
        </w:rPr>
        <w:t>2</w:t>
      </w:r>
      <w:r>
        <w:t> — </w:t>
      </w:r>
      <w:r>
        <w:rPr>
          <w:rStyle w:val="CharDivText"/>
        </w:rPr>
        <w:t>Administration and trusts</w:t>
      </w:r>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44"/>
      <w:bookmarkEnd w:id="7745"/>
    </w:p>
    <w:p>
      <w:pPr>
        <w:pStyle w:val="Footnoteheading"/>
      </w:pPr>
      <w:ins w:id="7746" w:author="Master Repository Process" w:date="2021-09-18T23:54:00Z">
        <w:r>
          <w:tab/>
          <w:t>[Heading inserted in Gazette 22 Feb 2008 p. 638.]</w:t>
        </w:r>
      </w:ins>
      <w:r>
        <w:t xml:space="preserve"> </w:t>
      </w:r>
    </w:p>
    <w:p>
      <w:pPr>
        <w:pStyle w:val="Heading5"/>
        <w:rPr>
          <w:snapToGrid w:val="0"/>
        </w:rPr>
      </w:pPr>
      <w:bookmarkStart w:id="7747" w:name="_Toc191438877"/>
      <w:bookmarkStart w:id="7748" w:name="_Toc159996801"/>
      <w:r>
        <w:rPr>
          <w:rStyle w:val="CharSectno"/>
        </w:rPr>
        <w:t>2</w:t>
      </w:r>
      <w:r>
        <w:rPr>
          <w:snapToGrid w:val="0"/>
        </w:rPr>
        <w:t>.</w:t>
      </w:r>
      <w:r>
        <w:rPr>
          <w:snapToGrid w:val="0"/>
        </w:rPr>
        <w:tab/>
        <w:t>Originating summons for relief without administration</w:t>
      </w:r>
      <w:bookmarkEnd w:id="7735"/>
      <w:bookmarkEnd w:id="7736"/>
      <w:bookmarkEnd w:id="7737"/>
      <w:bookmarkEnd w:id="7738"/>
      <w:bookmarkEnd w:id="7739"/>
      <w:bookmarkEnd w:id="7740"/>
      <w:bookmarkEnd w:id="7741"/>
      <w:bookmarkEnd w:id="7742"/>
      <w:bookmarkEnd w:id="7747"/>
      <w:bookmarkEnd w:id="7748"/>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7749" w:name="_Toc437921650"/>
      <w:bookmarkStart w:id="7750" w:name="_Toc483972110"/>
      <w:bookmarkStart w:id="7751" w:name="_Toc520885544"/>
      <w:bookmarkStart w:id="7752" w:name="_Toc61930942"/>
      <w:bookmarkStart w:id="7753" w:name="_Toc87853283"/>
      <w:bookmarkStart w:id="7754" w:name="_Toc102814380"/>
      <w:bookmarkStart w:id="7755" w:name="_Toc104945907"/>
      <w:bookmarkStart w:id="7756" w:name="_Toc153096362"/>
      <w:bookmarkStart w:id="7757" w:name="_Toc191438878"/>
      <w:bookmarkStart w:id="7758" w:name="_Toc159996802"/>
      <w:r>
        <w:rPr>
          <w:rStyle w:val="CharSectno"/>
        </w:rPr>
        <w:t>3</w:t>
      </w:r>
      <w:r>
        <w:rPr>
          <w:snapToGrid w:val="0"/>
        </w:rPr>
        <w:t>.</w:t>
      </w:r>
      <w:r>
        <w:rPr>
          <w:snapToGrid w:val="0"/>
        </w:rPr>
        <w:tab/>
        <w:t>Summons for administration</w:t>
      </w:r>
      <w:bookmarkEnd w:id="7749"/>
      <w:bookmarkEnd w:id="7750"/>
      <w:bookmarkEnd w:id="7751"/>
      <w:bookmarkEnd w:id="7752"/>
      <w:bookmarkEnd w:id="7753"/>
      <w:bookmarkEnd w:id="7754"/>
      <w:bookmarkEnd w:id="7755"/>
      <w:bookmarkEnd w:id="7756"/>
      <w:bookmarkEnd w:id="7757"/>
      <w:bookmarkEnd w:id="7758"/>
    </w:p>
    <w:p>
      <w:pPr>
        <w:pStyle w:val="Subsection"/>
        <w:rPr>
          <w:snapToGrid w:val="0"/>
        </w:rPr>
      </w:pPr>
      <w:r>
        <w:rPr>
          <w:snapToGrid w:val="0"/>
        </w:rPr>
        <w:tab/>
      </w:r>
      <w:r>
        <w:rPr>
          <w:snapToGrid w:val="0"/>
        </w:rPr>
        <w:tab/>
        <w:t>Any of the persons named in the last preceding Rule 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Heading5"/>
        <w:rPr>
          <w:snapToGrid w:val="0"/>
        </w:rPr>
      </w:pPr>
      <w:bookmarkStart w:id="7759" w:name="_Toc437921651"/>
      <w:bookmarkStart w:id="7760" w:name="_Toc483972111"/>
      <w:bookmarkStart w:id="7761" w:name="_Toc520885545"/>
      <w:bookmarkStart w:id="7762" w:name="_Toc61930943"/>
      <w:bookmarkStart w:id="7763" w:name="_Toc87853284"/>
      <w:bookmarkStart w:id="7764" w:name="_Toc102814381"/>
      <w:bookmarkStart w:id="7765" w:name="_Toc104945908"/>
      <w:bookmarkStart w:id="7766" w:name="_Toc153096363"/>
      <w:bookmarkStart w:id="7767" w:name="_Toc191438879"/>
      <w:bookmarkStart w:id="7768" w:name="_Toc159996803"/>
      <w:r>
        <w:rPr>
          <w:rStyle w:val="CharSectno"/>
        </w:rPr>
        <w:t>4</w:t>
      </w:r>
      <w:r>
        <w:rPr>
          <w:snapToGrid w:val="0"/>
        </w:rPr>
        <w:t>.</w:t>
      </w:r>
      <w:r>
        <w:rPr>
          <w:snapToGrid w:val="0"/>
        </w:rPr>
        <w:tab/>
        <w:t>Service</w:t>
      </w:r>
      <w:bookmarkEnd w:id="7759"/>
      <w:bookmarkEnd w:id="7760"/>
      <w:bookmarkEnd w:id="7761"/>
      <w:bookmarkEnd w:id="7762"/>
      <w:bookmarkEnd w:id="7763"/>
      <w:bookmarkEnd w:id="7764"/>
      <w:bookmarkEnd w:id="7765"/>
      <w:bookmarkEnd w:id="7766"/>
      <w:bookmarkEnd w:id="7767"/>
      <w:bookmarkEnd w:id="7768"/>
    </w:p>
    <w:p>
      <w:pPr>
        <w:pStyle w:val="Subsection"/>
        <w:rPr>
          <w:snapToGrid w:val="0"/>
        </w:rPr>
      </w:pPr>
      <w:r>
        <w:rPr>
          <w:snapToGrid w:val="0"/>
        </w:rPr>
        <w:tab/>
      </w:r>
      <w:r>
        <w:rPr>
          <w:snapToGrid w:val="0"/>
        </w:rPr>
        <w:tab/>
        <w:t>The persons to be served with the summons under the last 2 preceding Rules 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(a)</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(b)</w:t>
      </w:r>
      <w:r>
        <w:rPr>
          <w:snapToGrid w:val="0"/>
        </w:rPr>
        <w:tab/>
        <w:t>for the determination of any question, under Rule 2(b), any member or alleged member of the class;</w:t>
      </w:r>
    </w:p>
    <w:p>
      <w:pPr>
        <w:pStyle w:val="Indenti"/>
        <w:rPr>
          <w:snapToGrid w:val="0"/>
        </w:rPr>
      </w:pPr>
      <w:r>
        <w:rPr>
          <w:snapToGrid w:val="0"/>
        </w:rPr>
        <w:tab/>
        <w:t>(c)</w:t>
      </w:r>
      <w:r>
        <w:rPr>
          <w:snapToGrid w:val="0"/>
        </w:rPr>
        <w:tab/>
        <w:t>for the determination of any question, under Rule 2(c), any person interested in taking such accounts;</w:t>
      </w:r>
    </w:p>
    <w:p>
      <w:pPr>
        <w:pStyle w:val="Indenti"/>
        <w:rPr>
          <w:snapToGrid w:val="0"/>
        </w:rPr>
      </w:pPr>
      <w:r>
        <w:rPr>
          <w:snapToGrid w:val="0"/>
        </w:rPr>
        <w:tab/>
        <w:t>(d)</w:t>
      </w:r>
      <w:r>
        <w:rPr>
          <w:snapToGrid w:val="0"/>
        </w:rPr>
        <w:tab/>
        <w:t>for the determination of any question, under Rule 2(d), any person interested in such money;</w:t>
      </w:r>
    </w:p>
    <w:p>
      <w:pPr>
        <w:pStyle w:val="Indenti"/>
        <w:rPr>
          <w:snapToGrid w:val="0"/>
        </w:rPr>
      </w:pPr>
      <w:r>
        <w:rPr>
          <w:snapToGrid w:val="0"/>
        </w:rPr>
        <w:tab/>
        <w:t>(e)</w:t>
      </w:r>
      <w:r>
        <w:rPr>
          <w:snapToGrid w:val="0"/>
        </w:rPr>
        <w:tab/>
        <w:t>for relief under Rule 3(a), the residuary beneficiaries, or next of kin, or some of them;</w:t>
      </w:r>
    </w:p>
    <w:p>
      <w:pPr>
        <w:pStyle w:val="Indenti"/>
        <w:rPr>
          <w:snapToGrid w:val="0"/>
        </w:rPr>
      </w:pPr>
      <w:r>
        <w:rPr>
          <w:snapToGrid w:val="0"/>
        </w:rPr>
        <w:tab/>
        <w:t>(f)</w:t>
      </w:r>
      <w:r>
        <w:rPr>
          <w:snapToGrid w:val="0"/>
        </w:rPr>
        <w:tab/>
        <w:t>for relief under Rule 3(b), the cestuis que trustent, or some of them;</w:t>
      </w:r>
    </w:p>
    <w:p>
      <w:pPr>
        <w:pStyle w:val="Indenti"/>
        <w:rPr>
          <w:snapToGrid w:val="0"/>
        </w:rPr>
      </w:pPr>
      <w:r>
        <w:rPr>
          <w:snapToGrid w:val="0"/>
        </w:rPr>
        <w:tab/>
        <w:t>(g)</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Heading5"/>
        <w:spacing w:before="120"/>
        <w:rPr>
          <w:snapToGrid w:val="0"/>
        </w:rPr>
      </w:pPr>
      <w:bookmarkStart w:id="7769" w:name="_Toc437921652"/>
      <w:bookmarkStart w:id="7770" w:name="_Toc483972112"/>
      <w:bookmarkStart w:id="7771" w:name="_Toc520885546"/>
      <w:bookmarkStart w:id="7772" w:name="_Toc61930944"/>
      <w:bookmarkStart w:id="7773" w:name="_Toc87853285"/>
      <w:bookmarkStart w:id="7774" w:name="_Toc102814382"/>
      <w:bookmarkStart w:id="7775" w:name="_Toc104945909"/>
      <w:bookmarkStart w:id="7776" w:name="_Toc153096364"/>
      <w:bookmarkStart w:id="7777" w:name="_Toc191438880"/>
      <w:bookmarkStart w:id="7778" w:name="_Toc159996804"/>
      <w:r>
        <w:rPr>
          <w:rStyle w:val="CharSectno"/>
        </w:rPr>
        <w:t>5</w:t>
      </w:r>
      <w:r>
        <w:rPr>
          <w:snapToGrid w:val="0"/>
        </w:rPr>
        <w:t>.</w:t>
      </w:r>
      <w:r>
        <w:rPr>
          <w:snapToGrid w:val="0"/>
        </w:rPr>
        <w:tab/>
        <w:t>Decision without judgment for administration</w:t>
      </w:r>
      <w:bookmarkEnd w:id="7769"/>
      <w:bookmarkEnd w:id="7770"/>
      <w:bookmarkEnd w:id="7771"/>
      <w:bookmarkEnd w:id="7772"/>
      <w:bookmarkEnd w:id="7773"/>
      <w:bookmarkEnd w:id="7774"/>
      <w:bookmarkEnd w:id="7775"/>
      <w:bookmarkEnd w:id="7776"/>
      <w:bookmarkEnd w:id="7777"/>
      <w:bookmarkEnd w:id="7778"/>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spacing w:before="120"/>
        <w:rPr>
          <w:snapToGrid w:val="0"/>
        </w:rPr>
      </w:pPr>
      <w:bookmarkStart w:id="7779" w:name="_Toc437921653"/>
      <w:bookmarkStart w:id="7780" w:name="_Toc483972113"/>
      <w:bookmarkStart w:id="7781" w:name="_Toc520885547"/>
      <w:bookmarkStart w:id="7782" w:name="_Toc61930945"/>
      <w:bookmarkStart w:id="7783" w:name="_Toc87853286"/>
      <w:bookmarkStart w:id="7784" w:name="_Toc102814383"/>
      <w:bookmarkStart w:id="7785" w:name="_Toc104945910"/>
      <w:bookmarkStart w:id="7786" w:name="_Toc153096365"/>
      <w:bookmarkStart w:id="7787" w:name="_Toc191438881"/>
      <w:bookmarkStart w:id="7788" w:name="_Toc159996805"/>
      <w:r>
        <w:rPr>
          <w:rStyle w:val="CharSectno"/>
        </w:rPr>
        <w:t>6</w:t>
      </w:r>
      <w:r>
        <w:rPr>
          <w:snapToGrid w:val="0"/>
        </w:rPr>
        <w:t>.</w:t>
      </w:r>
      <w:r>
        <w:rPr>
          <w:snapToGrid w:val="0"/>
        </w:rPr>
        <w:tab/>
        <w:t>Orders which may be made on application for administration or execution of trusts</w:t>
      </w:r>
      <w:bookmarkEnd w:id="7779"/>
      <w:bookmarkEnd w:id="7780"/>
      <w:bookmarkEnd w:id="7781"/>
      <w:bookmarkEnd w:id="7782"/>
      <w:bookmarkEnd w:id="7783"/>
      <w:bookmarkEnd w:id="7784"/>
      <w:bookmarkEnd w:id="7785"/>
      <w:bookmarkEnd w:id="7786"/>
      <w:bookmarkEnd w:id="7787"/>
      <w:bookmarkEnd w:id="7788"/>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rPr>
          <w:snapToGrid w:val="0"/>
        </w:rPr>
      </w:pPr>
      <w:bookmarkStart w:id="7789" w:name="_Toc437921654"/>
      <w:bookmarkStart w:id="7790" w:name="_Toc483972114"/>
      <w:bookmarkStart w:id="7791" w:name="_Toc520885548"/>
      <w:bookmarkStart w:id="7792" w:name="_Toc61930946"/>
      <w:bookmarkStart w:id="7793" w:name="_Toc87853287"/>
      <w:bookmarkStart w:id="7794" w:name="_Toc102814384"/>
      <w:bookmarkStart w:id="7795" w:name="_Toc104945911"/>
      <w:bookmarkStart w:id="7796" w:name="_Toc153096366"/>
      <w:bookmarkStart w:id="7797" w:name="_Toc191438882"/>
      <w:bookmarkStart w:id="7798" w:name="_Toc159996806"/>
      <w:r>
        <w:rPr>
          <w:rStyle w:val="CharSectno"/>
        </w:rPr>
        <w:t>7</w:t>
      </w:r>
      <w:r>
        <w:rPr>
          <w:snapToGrid w:val="0"/>
        </w:rPr>
        <w:t>.</w:t>
      </w:r>
      <w:r>
        <w:rPr>
          <w:snapToGrid w:val="0"/>
        </w:rPr>
        <w:tab/>
        <w:t>Interference with discretion of trustee, etc.</w:t>
      </w:r>
      <w:bookmarkEnd w:id="7789"/>
      <w:bookmarkEnd w:id="7790"/>
      <w:bookmarkEnd w:id="7791"/>
      <w:bookmarkEnd w:id="7792"/>
      <w:bookmarkEnd w:id="7793"/>
      <w:bookmarkEnd w:id="7794"/>
      <w:bookmarkEnd w:id="7795"/>
      <w:bookmarkEnd w:id="7796"/>
      <w:bookmarkEnd w:id="7797"/>
      <w:bookmarkEnd w:id="7798"/>
    </w:p>
    <w:p>
      <w:pPr>
        <w:pStyle w:val="Subsection"/>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rPr>
          <w:snapToGrid w:val="0"/>
        </w:rPr>
      </w:pPr>
      <w:bookmarkStart w:id="7799" w:name="_Toc437921655"/>
      <w:bookmarkStart w:id="7800" w:name="_Toc483972115"/>
      <w:bookmarkStart w:id="7801" w:name="_Toc520885549"/>
      <w:bookmarkStart w:id="7802" w:name="_Toc61930947"/>
      <w:bookmarkStart w:id="7803" w:name="_Toc87853288"/>
      <w:bookmarkStart w:id="7804" w:name="_Toc102814385"/>
      <w:bookmarkStart w:id="7805" w:name="_Toc104945912"/>
      <w:bookmarkStart w:id="7806" w:name="_Toc153096367"/>
      <w:bookmarkStart w:id="7807" w:name="_Toc191438883"/>
      <w:bookmarkStart w:id="7808" w:name="_Toc159996807"/>
      <w:r>
        <w:rPr>
          <w:rStyle w:val="CharSectno"/>
        </w:rPr>
        <w:t>8</w:t>
      </w:r>
      <w:r>
        <w:rPr>
          <w:snapToGrid w:val="0"/>
        </w:rPr>
        <w:t>.</w:t>
      </w:r>
      <w:r>
        <w:rPr>
          <w:snapToGrid w:val="0"/>
        </w:rPr>
        <w:tab/>
        <w:t>Conduct of sale of trust property</w:t>
      </w:r>
      <w:bookmarkEnd w:id="7799"/>
      <w:bookmarkEnd w:id="7800"/>
      <w:bookmarkEnd w:id="7801"/>
      <w:bookmarkEnd w:id="7802"/>
      <w:bookmarkEnd w:id="7803"/>
      <w:bookmarkEnd w:id="7804"/>
      <w:bookmarkEnd w:id="7805"/>
      <w:bookmarkEnd w:id="7806"/>
      <w:bookmarkEnd w:id="7807"/>
      <w:bookmarkEnd w:id="7808"/>
    </w:p>
    <w:p>
      <w:pPr>
        <w:pStyle w:val="Subsection"/>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Ednotesection"/>
      </w:pPr>
      <w:r>
        <w:t>[</w:t>
      </w:r>
      <w:r>
        <w:rPr>
          <w:b/>
        </w:rPr>
        <w:t>9 and heading.</w:t>
      </w:r>
      <w:r>
        <w:tab/>
        <w:t xml:space="preserve">Repealed in Gazette 10 Jan 1975 p. 51.] </w:t>
      </w:r>
    </w:p>
    <w:p>
      <w:pPr>
        <w:pStyle w:val="Heading3"/>
        <w:rPr>
          <w:ins w:id="7809" w:author="Master Repository Process" w:date="2021-09-18T23:54:00Z"/>
        </w:rPr>
      </w:pPr>
      <w:bookmarkStart w:id="7810" w:name="_Toc171323231"/>
      <w:bookmarkStart w:id="7811" w:name="_Toc171326984"/>
      <w:bookmarkStart w:id="7812" w:name="_Toc171327637"/>
      <w:bookmarkStart w:id="7813" w:name="_Toc171328035"/>
      <w:bookmarkStart w:id="7814" w:name="_Toc171330692"/>
      <w:bookmarkStart w:id="7815" w:name="_Toc171331251"/>
      <w:bookmarkStart w:id="7816" w:name="_Toc171331344"/>
      <w:bookmarkStart w:id="7817" w:name="_Toc171390664"/>
      <w:bookmarkStart w:id="7818" w:name="_Toc171391700"/>
      <w:bookmarkStart w:id="7819" w:name="_Toc171393318"/>
      <w:bookmarkStart w:id="7820" w:name="_Toc171393876"/>
      <w:bookmarkStart w:id="7821" w:name="_Toc171999363"/>
      <w:bookmarkStart w:id="7822" w:name="_Toc172426717"/>
      <w:bookmarkStart w:id="7823" w:name="_Toc172426996"/>
      <w:bookmarkStart w:id="7824" w:name="_Toc172427079"/>
      <w:bookmarkStart w:id="7825" w:name="_Toc172427395"/>
      <w:bookmarkStart w:id="7826" w:name="_Toc172427478"/>
      <w:bookmarkStart w:id="7827" w:name="_Toc177180794"/>
      <w:bookmarkStart w:id="7828" w:name="_Toc187028267"/>
      <w:bookmarkStart w:id="7829" w:name="_Toc188421584"/>
      <w:bookmarkStart w:id="7830" w:name="_Toc188421760"/>
      <w:bookmarkStart w:id="7831" w:name="_Toc188421906"/>
      <w:bookmarkStart w:id="7832" w:name="_Toc188676511"/>
      <w:bookmarkStart w:id="7833" w:name="_Toc188676596"/>
      <w:bookmarkStart w:id="7834" w:name="_Toc188853057"/>
      <w:bookmarkStart w:id="7835" w:name="_Toc191348714"/>
      <w:bookmarkStart w:id="7836" w:name="_Toc191438884"/>
      <w:bookmarkStart w:id="7837" w:name="_Toc437921656"/>
      <w:bookmarkStart w:id="7838" w:name="_Toc483972116"/>
      <w:bookmarkStart w:id="7839" w:name="_Toc520885550"/>
      <w:bookmarkStart w:id="7840" w:name="_Toc61930948"/>
      <w:bookmarkStart w:id="7841" w:name="_Toc87853289"/>
      <w:bookmarkStart w:id="7842" w:name="_Toc102814386"/>
      <w:bookmarkStart w:id="7843" w:name="_Toc104945913"/>
      <w:bookmarkStart w:id="7844" w:name="_Toc153096368"/>
      <w:ins w:id="7845" w:author="Master Repository Process" w:date="2021-09-18T23:54:00Z">
        <w:r>
          <w:rPr>
            <w:rStyle w:val="CharDivNo"/>
          </w:rPr>
          <w:t xml:space="preserve">Division </w:t>
        </w:r>
      </w:ins>
      <w:bookmarkStart w:id="7846" w:name="_Toc159912095"/>
      <w:bookmarkStart w:id="7847" w:name="_Toc159996808"/>
      <w:r>
        <w:rPr>
          <w:rStyle w:val="CharDivNo"/>
        </w:rPr>
        <w:t>4</w:t>
      </w:r>
      <w:r>
        <w:t> — </w:t>
      </w:r>
      <w:r>
        <w:rPr>
          <w:rStyle w:val="CharDivText"/>
        </w:rPr>
        <w:t>Declaration on originating summons</w:t>
      </w:r>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46"/>
      <w:bookmarkEnd w:id="7847"/>
    </w:p>
    <w:p>
      <w:pPr>
        <w:pStyle w:val="Footnoteheading"/>
      </w:pPr>
      <w:ins w:id="7848" w:author="Master Repository Process" w:date="2021-09-18T23:54:00Z">
        <w:r>
          <w:tab/>
          <w:t>[Heading inserted in Gazette 22 Feb 2008 p. 638.]</w:t>
        </w:r>
      </w:ins>
      <w:r>
        <w:t xml:space="preserve"> </w:t>
      </w:r>
    </w:p>
    <w:p>
      <w:pPr>
        <w:pStyle w:val="Heading5"/>
        <w:rPr>
          <w:snapToGrid w:val="0"/>
        </w:rPr>
      </w:pPr>
      <w:bookmarkStart w:id="7849" w:name="_Toc191438885"/>
      <w:bookmarkStart w:id="7850" w:name="_Toc159996809"/>
      <w:r>
        <w:rPr>
          <w:rStyle w:val="CharSectno"/>
        </w:rPr>
        <w:t>10</w:t>
      </w:r>
      <w:r>
        <w:rPr>
          <w:snapToGrid w:val="0"/>
        </w:rPr>
        <w:t>.</w:t>
      </w:r>
      <w:r>
        <w:rPr>
          <w:snapToGrid w:val="0"/>
        </w:rPr>
        <w:tab/>
        <w:t>Construction of written instruments</w:t>
      </w:r>
      <w:bookmarkEnd w:id="7837"/>
      <w:bookmarkEnd w:id="7838"/>
      <w:bookmarkEnd w:id="7839"/>
      <w:bookmarkEnd w:id="7840"/>
      <w:bookmarkEnd w:id="7841"/>
      <w:bookmarkEnd w:id="7842"/>
      <w:bookmarkEnd w:id="7843"/>
      <w:bookmarkEnd w:id="7844"/>
      <w:bookmarkEnd w:id="7849"/>
      <w:bookmarkEnd w:id="7850"/>
    </w:p>
    <w:p>
      <w:pPr>
        <w:pStyle w:val="Subsection"/>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7851" w:name="_Toc437921657"/>
      <w:bookmarkStart w:id="7852" w:name="_Toc483972117"/>
      <w:bookmarkStart w:id="7853" w:name="_Toc520885551"/>
      <w:bookmarkStart w:id="7854" w:name="_Toc61930949"/>
      <w:bookmarkStart w:id="7855" w:name="_Toc87853290"/>
      <w:bookmarkStart w:id="7856" w:name="_Toc102814387"/>
      <w:bookmarkStart w:id="7857" w:name="_Toc104945914"/>
      <w:bookmarkStart w:id="7858" w:name="_Toc153096369"/>
      <w:bookmarkStart w:id="7859" w:name="_Toc191438886"/>
      <w:bookmarkStart w:id="7860" w:name="_Toc159996810"/>
      <w:r>
        <w:rPr>
          <w:rStyle w:val="CharSectno"/>
        </w:rPr>
        <w:t>11</w:t>
      </w:r>
      <w:r>
        <w:rPr>
          <w:snapToGrid w:val="0"/>
        </w:rPr>
        <w:t>.</w:t>
      </w:r>
      <w:r>
        <w:rPr>
          <w:snapToGrid w:val="0"/>
        </w:rPr>
        <w:tab/>
        <w:t>Construction or validity of statutes, etc.</w:t>
      </w:r>
      <w:bookmarkEnd w:id="7851"/>
      <w:bookmarkEnd w:id="7852"/>
      <w:bookmarkEnd w:id="7853"/>
      <w:bookmarkEnd w:id="7854"/>
      <w:bookmarkEnd w:id="7855"/>
      <w:bookmarkEnd w:id="7856"/>
      <w:bookmarkEnd w:id="7857"/>
      <w:bookmarkEnd w:id="7858"/>
      <w:bookmarkEnd w:id="7859"/>
      <w:bookmarkEnd w:id="7860"/>
    </w:p>
    <w:p>
      <w:pPr>
        <w:pStyle w:val="Subsection"/>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7861" w:name="_Toc437921658"/>
      <w:bookmarkStart w:id="7862" w:name="_Toc483972118"/>
      <w:bookmarkStart w:id="7863" w:name="_Toc520885552"/>
      <w:bookmarkStart w:id="7864" w:name="_Toc61930950"/>
      <w:bookmarkStart w:id="7865" w:name="_Toc87853291"/>
      <w:bookmarkStart w:id="7866" w:name="_Toc102814388"/>
      <w:bookmarkStart w:id="7867" w:name="_Toc104945915"/>
      <w:bookmarkStart w:id="7868" w:name="_Toc153096370"/>
      <w:bookmarkStart w:id="7869" w:name="_Toc191438887"/>
      <w:bookmarkStart w:id="7870" w:name="_Toc159996811"/>
      <w:r>
        <w:rPr>
          <w:rStyle w:val="CharSectno"/>
        </w:rPr>
        <w:t>12</w:t>
      </w:r>
      <w:r>
        <w:rPr>
          <w:snapToGrid w:val="0"/>
        </w:rPr>
        <w:t>.</w:t>
      </w:r>
      <w:r>
        <w:rPr>
          <w:snapToGrid w:val="0"/>
        </w:rPr>
        <w:tab/>
        <w:t>Discretion of Court</w:t>
      </w:r>
      <w:bookmarkEnd w:id="7861"/>
      <w:bookmarkEnd w:id="7862"/>
      <w:bookmarkEnd w:id="7863"/>
      <w:bookmarkEnd w:id="7864"/>
      <w:bookmarkEnd w:id="7865"/>
      <w:bookmarkEnd w:id="7866"/>
      <w:bookmarkEnd w:id="7867"/>
      <w:bookmarkEnd w:id="7868"/>
      <w:bookmarkEnd w:id="7869"/>
      <w:bookmarkEnd w:id="7870"/>
    </w:p>
    <w:p>
      <w:pPr>
        <w:pStyle w:val="Subsection"/>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7871" w:name="_Toc437921659"/>
      <w:bookmarkStart w:id="7872" w:name="_Toc483972119"/>
      <w:bookmarkStart w:id="7873" w:name="_Toc520885553"/>
      <w:bookmarkStart w:id="7874" w:name="_Toc61930951"/>
      <w:bookmarkStart w:id="7875" w:name="_Toc87853292"/>
      <w:bookmarkStart w:id="7876" w:name="_Toc102814389"/>
      <w:bookmarkStart w:id="7877" w:name="_Toc104945916"/>
      <w:bookmarkStart w:id="7878" w:name="_Toc153096371"/>
      <w:bookmarkStart w:id="7879" w:name="_Toc191438888"/>
      <w:bookmarkStart w:id="7880" w:name="_Toc159996812"/>
      <w:r>
        <w:rPr>
          <w:rStyle w:val="CharSectno"/>
        </w:rPr>
        <w:t>13</w:t>
      </w:r>
      <w:r>
        <w:rPr>
          <w:snapToGrid w:val="0"/>
        </w:rPr>
        <w:t>.</w:t>
      </w:r>
      <w:r>
        <w:rPr>
          <w:snapToGrid w:val="0"/>
        </w:rPr>
        <w:tab/>
        <w:t>Application by vendor or purchaser of land</w:t>
      </w:r>
      <w:bookmarkEnd w:id="7871"/>
      <w:bookmarkEnd w:id="7872"/>
      <w:bookmarkEnd w:id="7873"/>
      <w:bookmarkEnd w:id="7874"/>
      <w:bookmarkEnd w:id="7875"/>
      <w:bookmarkEnd w:id="7876"/>
      <w:bookmarkEnd w:id="7877"/>
      <w:bookmarkEnd w:id="7878"/>
      <w:bookmarkEnd w:id="7879"/>
      <w:bookmarkEnd w:id="7880"/>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rPr>
          <w:ins w:id="7881" w:author="Master Repository Process" w:date="2021-09-18T23:54:00Z"/>
        </w:rPr>
      </w:pPr>
      <w:bookmarkStart w:id="7882" w:name="_Toc171323232"/>
      <w:bookmarkStart w:id="7883" w:name="_Toc171326985"/>
      <w:bookmarkStart w:id="7884" w:name="_Toc171327638"/>
      <w:bookmarkStart w:id="7885" w:name="_Toc171328036"/>
      <w:bookmarkStart w:id="7886" w:name="_Toc171330693"/>
      <w:bookmarkStart w:id="7887" w:name="_Toc171331252"/>
      <w:bookmarkStart w:id="7888" w:name="_Toc171331345"/>
      <w:bookmarkStart w:id="7889" w:name="_Toc171390665"/>
      <w:bookmarkStart w:id="7890" w:name="_Toc171391701"/>
      <w:bookmarkStart w:id="7891" w:name="_Toc171393319"/>
      <w:bookmarkStart w:id="7892" w:name="_Toc171393877"/>
      <w:bookmarkStart w:id="7893" w:name="_Toc171999364"/>
      <w:bookmarkStart w:id="7894" w:name="_Toc172426718"/>
      <w:bookmarkStart w:id="7895" w:name="_Toc172426997"/>
      <w:bookmarkStart w:id="7896" w:name="_Toc172427080"/>
      <w:bookmarkStart w:id="7897" w:name="_Toc172427396"/>
      <w:bookmarkStart w:id="7898" w:name="_Toc172427479"/>
      <w:bookmarkStart w:id="7899" w:name="_Toc177180795"/>
      <w:bookmarkStart w:id="7900" w:name="_Toc187028268"/>
      <w:bookmarkStart w:id="7901" w:name="_Toc188421585"/>
      <w:bookmarkStart w:id="7902" w:name="_Toc188421761"/>
      <w:bookmarkStart w:id="7903" w:name="_Toc188421907"/>
      <w:bookmarkStart w:id="7904" w:name="_Toc188676512"/>
      <w:bookmarkStart w:id="7905" w:name="_Toc188676597"/>
      <w:bookmarkStart w:id="7906" w:name="_Toc188853058"/>
      <w:bookmarkStart w:id="7907" w:name="_Toc191348715"/>
      <w:bookmarkStart w:id="7908" w:name="_Toc191438889"/>
      <w:bookmarkStart w:id="7909" w:name="_Toc437921660"/>
      <w:bookmarkStart w:id="7910" w:name="_Toc483972120"/>
      <w:bookmarkStart w:id="7911" w:name="_Toc520885554"/>
      <w:bookmarkStart w:id="7912" w:name="_Toc61930952"/>
      <w:bookmarkStart w:id="7913" w:name="_Toc87853293"/>
      <w:bookmarkStart w:id="7914" w:name="_Toc102814390"/>
      <w:bookmarkStart w:id="7915" w:name="_Toc104945917"/>
      <w:bookmarkStart w:id="7916" w:name="_Toc153096372"/>
      <w:ins w:id="7917" w:author="Master Repository Process" w:date="2021-09-18T23:54:00Z">
        <w:r>
          <w:rPr>
            <w:rStyle w:val="CharDivNo"/>
          </w:rPr>
          <w:t xml:space="preserve">Division </w:t>
        </w:r>
      </w:ins>
      <w:bookmarkStart w:id="7918" w:name="_Toc159912100"/>
      <w:bookmarkStart w:id="7919" w:name="_Toc159996813"/>
      <w:r>
        <w:rPr>
          <w:rStyle w:val="CharDivNo"/>
        </w:rPr>
        <w:t>5</w:t>
      </w:r>
      <w:r>
        <w:t> — </w:t>
      </w:r>
      <w:r>
        <w:rPr>
          <w:rStyle w:val="CharDivText"/>
        </w:rPr>
        <w:t>General</w:t>
      </w:r>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18"/>
      <w:bookmarkEnd w:id="7919"/>
    </w:p>
    <w:p>
      <w:pPr>
        <w:pStyle w:val="Footnoteheading"/>
      </w:pPr>
      <w:ins w:id="7920" w:author="Master Repository Process" w:date="2021-09-18T23:54:00Z">
        <w:r>
          <w:tab/>
          <w:t>[Heading inserted in Gazette 22 Feb 2008 p. 638.]</w:t>
        </w:r>
      </w:ins>
      <w:r>
        <w:t xml:space="preserve"> </w:t>
      </w:r>
    </w:p>
    <w:p>
      <w:pPr>
        <w:pStyle w:val="Heading5"/>
        <w:rPr>
          <w:snapToGrid w:val="0"/>
        </w:rPr>
      </w:pPr>
      <w:bookmarkStart w:id="7921" w:name="_Toc191438890"/>
      <w:bookmarkStart w:id="7922" w:name="_Toc159996814"/>
      <w:r>
        <w:rPr>
          <w:rStyle w:val="CharSectno"/>
        </w:rPr>
        <w:t>14</w:t>
      </w:r>
      <w:r>
        <w:rPr>
          <w:snapToGrid w:val="0"/>
        </w:rPr>
        <w:t>.</w:t>
      </w:r>
      <w:r>
        <w:rPr>
          <w:snapToGrid w:val="0"/>
        </w:rPr>
        <w:tab/>
        <w:t>Form and issue of originating summons</w:t>
      </w:r>
      <w:bookmarkEnd w:id="7909"/>
      <w:bookmarkEnd w:id="7910"/>
      <w:bookmarkEnd w:id="7911"/>
      <w:bookmarkEnd w:id="7912"/>
      <w:bookmarkEnd w:id="7913"/>
      <w:bookmarkEnd w:id="7914"/>
      <w:bookmarkEnd w:id="7915"/>
      <w:bookmarkEnd w:id="7916"/>
      <w:bookmarkEnd w:id="7921"/>
      <w:bookmarkEnd w:id="7922"/>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7923" w:name="_Toc437921661"/>
      <w:bookmarkStart w:id="7924" w:name="_Toc483972121"/>
      <w:bookmarkStart w:id="7925" w:name="_Toc520885555"/>
      <w:bookmarkStart w:id="7926" w:name="_Toc61930953"/>
      <w:bookmarkStart w:id="7927" w:name="_Toc87853294"/>
      <w:bookmarkStart w:id="7928" w:name="_Toc102814391"/>
      <w:bookmarkStart w:id="7929" w:name="_Toc104945918"/>
      <w:bookmarkStart w:id="7930" w:name="_Toc153096373"/>
      <w:bookmarkStart w:id="7931" w:name="_Toc191438891"/>
      <w:bookmarkStart w:id="7932" w:name="_Toc159996815"/>
      <w:r>
        <w:rPr>
          <w:rStyle w:val="CharSectno"/>
        </w:rPr>
        <w:t>15</w:t>
      </w:r>
      <w:r>
        <w:rPr>
          <w:snapToGrid w:val="0"/>
        </w:rPr>
        <w:t>.</w:t>
      </w:r>
      <w:r>
        <w:rPr>
          <w:snapToGrid w:val="0"/>
        </w:rPr>
        <w:tab/>
        <w:t>Duration and renewal: Concurrent summons</w:t>
      </w:r>
      <w:bookmarkEnd w:id="7923"/>
      <w:bookmarkEnd w:id="7924"/>
      <w:bookmarkEnd w:id="7925"/>
      <w:bookmarkEnd w:id="7926"/>
      <w:bookmarkEnd w:id="7927"/>
      <w:bookmarkEnd w:id="7928"/>
      <w:bookmarkEnd w:id="7929"/>
      <w:bookmarkEnd w:id="7930"/>
      <w:bookmarkEnd w:id="7931"/>
      <w:bookmarkEnd w:id="7932"/>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7933" w:name="_Toc437921662"/>
      <w:bookmarkStart w:id="7934" w:name="_Toc483972122"/>
      <w:bookmarkStart w:id="7935" w:name="_Toc520885556"/>
      <w:bookmarkStart w:id="7936" w:name="_Toc61930954"/>
      <w:bookmarkStart w:id="7937" w:name="_Toc87853295"/>
      <w:bookmarkStart w:id="7938" w:name="_Toc102814392"/>
      <w:bookmarkStart w:id="7939" w:name="_Toc104945919"/>
      <w:bookmarkStart w:id="7940" w:name="_Toc153096374"/>
      <w:bookmarkStart w:id="7941" w:name="_Toc191438892"/>
      <w:bookmarkStart w:id="7942" w:name="_Toc159996816"/>
      <w:r>
        <w:rPr>
          <w:rStyle w:val="CharSectno"/>
        </w:rPr>
        <w:t>16</w:t>
      </w:r>
      <w:r>
        <w:rPr>
          <w:snapToGrid w:val="0"/>
        </w:rPr>
        <w:t>.</w:t>
      </w:r>
      <w:r>
        <w:rPr>
          <w:snapToGrid w:val="0"/>
        </w:rPr>
        <w:tab/>
        <w:t>Time for appearance</w:t>
      </w:r>
      <w:bookmarkEnd w:id="7933"/>
      <w:bookmarkEnd w:id="7934"/>
      <w:bookmarkEnd w:id="7935"/>
      <w:bookmarkEnd w:id="7936"/>
      <w:bookmarkEnd w:id="7937"/>
      <w:bookmarkEnd w:id="7938"/>
      <w:bookmarkEnd w:id="7939"/>
      <w:bookmarkEnd w:id="7940"/>
      <w:bookmarkEnd w:id="7941"/>
      <w:bookmarkEnd w:id="7942"/>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7943" w:name="_Toc437921663"/>
      <w:bookmarkStart w:id="7944" w:name="_Toc483972123"/>
      <w:bookmarkStart w:id="7945" w:name="_Toc520885557"/>
      <w:bookmarkStart w:id="7946" w:name="_Toc61930955"/>
      <w:bookmarkStart w:id="7947" w:name="_Toc87853296"/>
      <w:bookmarkStart w:id="7948" w:name="_Toc102814393"/>
      <w:bookmarkStart w:id="7949" w:name="_Toc104945920"/>
      <w:bookmarkStart w:id="7950" w:name="_Toc153096375"/>
      <w:bookmarkStart w:id="7951" w:name="_Toc191438893"/>
      <w:bookmarkStart w:id="7952" w:name="_Toc159996817"/>
      <w:r>
        <w:rPr>
          <w:rStyle w:val="CharSectno"/>
        </w:rPr>
        <w:t>17</w:t>
      </w:r>
      <w:r>
        <w:rPr>
          <w:snapToGrid w:val="0"/>
        </w:rPr>
        <w:t>.</w:t>
      </w:r>
      <w:r>
        <w:rPr>
          <w:snapToGrid w:val="0"/>
        </w:rPr>
        <w:tab/>
        <w:t>Entry of appearance</w:t>
      </w:r>
      <w:bookmarkEnd w:id="7943"/>
      <w:bookmarkEnd w:id="7944"/>
      <w:bookmarkEnd w:id="7945"/>
      <w:bookmarkEnd w:id="7946"/>
      <w:bookmarkEnd w:id="7947"/>
      <w:bookmarkEnd w:id="7948"/>
      <w:bookmarkEnd w:id="7949"/>
      <w:bookmarkEnd w:id="7950"/>
      <w:bookmarkEnd w:id="7951"/>
      <w:bookmarkEnd w:id="7952"/>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spacing w:before="120"/>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7953" w:name="_Toc437921664"/>
      <w:bookmarkStart w:id="7954" w:name="_Toc483972124"/>
      <w:bookmarkStart w:id="7955" w:name="_Toc520885558"/>
      <w:bookmarkStart w:id="7956" w:name="_Toc61930956"/>
      <w:bookmarkStart w:id="7957" w:name="_Toc87853297"/>
      <w:bookmarkStart w:id="7958" w:name="_Toc102814394"/>
      <w:bookmarkStart w:id="7959" w:name="_Toc104945921"/>
      <w:bookmarkStart w:id="7960" w:name="_Toc153096376"/>
      <w:bookmarkStart w:id="7961" w:name="_Toc191438894"/>
      <w:bookmarkStart w:id="7962" w:name="_Toc159996818"/>
      <w:r>
        <w:rPr>
          <w:rStyle w:val="CharSectno"/>
        </w:rPr>
        <w:t>18</w:t>
      </w:r>
      <w:r>
        <w:rPr>
          <w:snapToGrid w:val="0"/>
        </w:rPr>
        <w:t>.</w:t>
      </w:r>
      <w:r>
        <w:rPr>
          <w:snapToGrid w:val="0"/>
        </w:rPr>
        <w:tab/>
        <w:t>Where appearance not required</w:t>
      </w:r>
      <w:bookmarkEnd w:id="7953"/>
      <w:bookmarkEnd w:id="7954"/>
      <w:bookmarkEnd w:id="7955"/>
      <w:bookmarkEnd w:id="7956"/>
      <w:bookmarkEnd w:id="7957"/>
      <w:bookmarkEnd w:id="7958"/>
      <w:bookmarkEnd w:id="7959"/>
      <w:bookmarkEnd w:id="7960"/>
      <w:bookmarkEnd w:id="7961"/>
      <w:bookmarkEnd w:id="7962"/>
    </w:p>
    <w:p>
      <w:pPr>
        <w:pStyle w:val="Subsection"/>
        <w:spacing w:before="120"/>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w:t>
      </w:r>
    </w:p>
    <w:p>
      <w:pPr>
        <w:pStyle w:val="Indenta"/>
        <w:rPr>
          <w:snapToGrid w:val="0"/>
        </w:rPr>
      </w:pPr>
      <w:r>
        <w:rPr>
          <w:snapToGrid w:val="0"/>
        </w:rPr>
        <w:tab/>
        <w:t>(b)</w:t>
      </w:r>
      <w:r>
        <w:rPr>
          <w:snapToGrid w:val="0"/>
        </w:rPr>
        <w:tab/>
        <w:t xml:space="preserve">under the </w:t>
      </w:r>
      <w:r>
        <w:rPr>
          <w:i/>
          <w:snapToGrid w:val="0"/>
        </w:rPr>
        <w:t>Commercial Arbitration Act 1985</w:t>
      </w:r>
      <w:r>
        <w:rPr>
          <w:snapToGrid w:val="0"/>
        </w:rPr>
        <w:t>;</w:t>
      </w:r>
    </w:p>
    <w:p>
      <w:pPr>
        <w:pStyle w:val="Indenta"/>
        <w:rPr>
          <w:snapToGrid w:val="0"/>
        </w:rPr>
      </w:pPr>
      <w:r>
        <w:rPr>
          <w:snapToGrid w:val="0"/>
        </w:rPr>
        <w:tab/>
        <w:t>(c)</w:t>
      </w:r>
      <w:r>
        <w:rPr>
          <w:snapToGrid w:val="0"/>
        </w:rPr>
        <w:tab/>
        <w:t>under Order 17 for interpleader relief;</w:t>
      </w:r>
    </w:p>
    <w:p>
      <w:pPr>
        <w:pStyle w:val="Indenta"/>
        <w:rPr>
          <w:snapToGrid w:val="0"/>
        </w:rPr>
      </w:pPr>
      <w:r>
        <w:rPr>
          <w:snapToGrid w:val="0"/>
        </w:rPr>
        <w:tab/>
        <w:t>(d)</w:t>
      </w:r>
      <w:r>
        <w:rPr>
          <w:snapToGrid w:val="0"/>
        </w:rPr>
        <w:tab/>
        <w:t>for an extension of time or for leave to institute an appeal or other proceeding;</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w:t>
      </w:r>
    </w:p>
    <w:p>
      <w:pPr>
        <w:pStyle w:val="Heading5"/>
        <w:rPr>
          <w:snapToGrid w:val="0"/>
        </w:rPr>
      </w:pPr>
      <w:bookmarkStart w:id="7963" w:name="_Toc437921665"/>
      <w:bookmarkStart w:id="7964" w:name="_Toc483972125"/>
      <w:bookmarkStart w:id="7965" w:name="_Toc520885559"/>
      <w:bookmarkStart w:id="7966" w:name="_Toc61930957"/>
      <w:bookmarkStart w:id="7967" w:name="_Toc87853298"/>
      <w:bookmarkStart w:id="7968" w:name="_Toc102814395"/>
      <w:bookmarkStart w:id="7969" w:name="_Toc104945922"/>
      <w:bookmarkStart w:id="7970" w:name="_Toc153096377"/>
      <w:bookmarkStart w:id="7971" w:name="_Toc191438895"/>
      <w:bookmarkStart w:id="7972" w:name="_Toc159996819"/>
      <w:r>
        <w:rPr>
          <w:rStyle w:val="CharSectno"/>
        </w:rPr>
        <w:t>18A</w:t>
      </w:r>
      <w:r>
        <w:rPr>
          <w:snapToGrid w:val="0"/>
        </w:rPr>
        <w:t>.</w:t>
      </w:r>
      <w:r>
        <w:rPr>
          <w:snapToGrid w:val="0"/>
        </w:rPr>
        <w:tab/>
        <w:t>Time for service where appearance is not required</w:t>
      </w:r>
      <w:bookmarkEnd w:id="7963"/>
      <w:bookmarkEnd w:id="7964"/>
      <w:bookmarkEnd w:id="7965"/>
      <w:bookmarkEnd w:id="7966"/>
      <w:bookmarkEnd w:id="7967"/>
      <w:bookmarkEnd w:id="7968"/>
      <w:bookmarkEnd w:id="7969"/>
      <w:bookmarkEnd w:id="7970"/>
      <w:bookmarkEnd w:id="7971"/>
      <w:bookmarkEnd w:id="7972"/>
      <w:r>
        <w:rPr>
          <w:snapToGrid w:val="0"/>
        </w:rPr>
        <w:t xml:space="preserve"> </w:t>
      </w:r>
    </w:p>
    <w:p>
      <w:pPr>
        <w:pStyle w:val="Subsection"/>
        <w:spacing w:before="120"/>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spacing w:before="120"/>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7973" w:name="_Toc437921666"/>
      <w:bookmarkStart w:id="7974" w:name="_Toc483972126"/>
      <w:bookmarkStart w:id="7975" w:name="_Toc520885560"/>
      <w:bookmarkStart w:id="7976" w:name="_Toc61930958"/>
      <w:bookmarkStart w:id="7977" w:name="_Toc87853299"/>
      <w:bookmarkStart w:id="7978" w:name="_Toc102814396"/>
      <w:bookmarkStart w:id="7979" w:name="_Toc104945923"/>
      <w:bookmarkStart w:id="7980" w:name="_Toc153096378"/>
      <w:bookmarkStart w:id="7981" w:name="_Toc191438896"/>
      <w:bookmarkStart w:id="7982" w:name="_Toc159996820"/>
      <w:r>
        <w:rPr>
          <w:rStyle w:val="CharSectno"/>
        </w:rPr>
        <w:t>19</w:t>
      </w:r>
      <w:r>
        <w:rPr>
          <w:snapToGrid w:val="0"/>
        </w:rPr>
        <w:t>.</w:t>
      </w:r>
      <w:r>
        <w:rPr>
          <w:snapToGrid w:val="0"/>
        </w:rPr>
        <w:tab/>
        <w:t>Fixing time for hearing</w:t>
      </w:r>
      <w:bookmarkEnd w:id="7973"/>
      <w:bookmarkEnd w:id="7974"/>
      <w:bookmarkEnd w:id="7975"/>
      <w:bookmarkEnd w:id="7976"/>
      <w:bookmarkEnd w:id="7977"/>
      <w:bookmarkEnd w:id="7978"/>
      <w:bookmarkEnd w:id="7979"/>
      <w:bookmarkEnd w:id="7980"/>
      <w:bookmarkEnd w:id="7981"/>
      <w:bookmarkEnd w:id="7982"/>
      <w:r>
        <w:rPr>
          <w:snapToGrid w:val="0"/>
        </w:rPr>
        <w:t xml:space="preserve"> </w:t>
      </w:r>
    </w:p>
    <w:p>
      <w:pPr>
        <w:pStyle w:val="Subsection"/>
        <w:rPr>
          <w:snapToGrid w:val="0"/>
        </w:rPr>
      </w:pPr>
      <w:r>
        <w:rPr>
          <w:snapToGrid w:val="0"/>
        </w:rPr>
        <w:tab/>
        <w:t>(1)</w:t>
      </w:r>
      <w:r>
        <w:rPr>
          <w:snapToGrid w:val="0"/>
        </w:rPr>
        <w:tab/>
        <w:t>Where any defendant served with an originating summons to which an appearance is required to be entered, has entered, or, within the time limited for appearing has failed to enter, an appearance, the plaintiff may, subject to the following paragraphs,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The certificate referred to in paragraph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Where a plaintiff fails to apply for an appointment under paragraph (1), any defendant who has entered an appearance may, with the leave of the Court, and on such terms as the Court may order, obtain an appointment for the hearing of the originating summons.</w:t>
      </w:r>
    </w:p>
    <w:p>
      <w:pPr>
        <w:pStyle w:val="Footnotesection"/>
      </w:pPr>
      <w:r>
        <w:tab/>
        <w:t xml:space="preserve">[Rule 19 inserted in Gazette 3 Oct 1975 p. 3770.] </w:t>
      </w:r>
    </w:p>
    <w:p>
      <w:pPr>
        <w:pStyle w:val="Heading5"/>
        <w:rPr>
          <w:snapToGrid w:val="0"/>
        </w:rPr>
      </w:pPr>
      <w:bookmarkStart w:id="7983" w:name="_Toc437921667"/>
      <w:bookmarkStart w:id="7984" w:name="_Toc483972127"/>
      <w:bookmarkStart w:id="7985" w:name="_Toc520885561"/>
      <w:bookmarkStart w:id="7986" w:name="_Toc61930959"/>
      <w:bookmarkStart w:id="7987" w:name="_Toc87853300"/>
      <w:bookmarkStart w:id="7988" w:name="_Toc102814397"/>
      <w:bookmarkStart w:id="7989" w:name="_Toc104945924"/>
      <w:bookmarkStart w:id="7990" w:name="_Toc153096379"/>
      <w:bookmarkStart w:id="7991" w:name="_Toc191438897"/>
      <w:bookmarkStart w:id="7992" w:name="_Toc159996821"/>
      <w:r>
        <w:rPr>
          <w:rStyle w:val="CharSectno"/>
        </w:rPr>
        <w:t>20</w:t>
      </w:r>
      <w:r>
        <w:rPr>
          <w:snapToGrid w:val="0"/>
        </w:rPr>
        <w:t>.</w:t>
      </w:r>
      <w:r>
        <w:rPr>
          <w:snapToGrid w:val="0"/>
        </w:rPr>
        <w:tab/>
        <w:t>Notice of hearing</w:t>
      </w:r>
      <w:bookmarkEnd w:id="7983"/>
      <w:bookmarkEnd w:id="7984"/>
      <w:bookmarkEnd w:id="7985"/>
      <w:bookmarkEnd w:id="7986"/>
      <w:bookmarkEnd w:id="7987"/>
      <w:bookmarkEnd w:id="7988"/>
      <w:bookmarkEnd w:id="7989"/>
      <w:bookmarkEnd w:id="7990"/>
      <w:bookmarkEnd w:id="7991"/>
      <w:bookmarkEnd w:id="7992"/>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7993" w:name="_Toc437921668"/>
      <w:bookmarkStart w:id="7994" w:name="_Toc483972128"/>
      <w:bookmarkStart w:id="7995" w:name="_Toc520885562"/>
      <w:bookmarkStart w:id="7996" w:name="_Toc61930960"/>
      <w:bookmarkStart w:id="7997" w:name="_Toc87853301"/>
      <w:bookmarkStart w:id="7998" w:name="_Toc102814398"/>
      <w:bookmarkStart w:id="7999" w:name="_Toc104945925"/>
      <w:bookmarkStart w:id="8000" w:name="_Toc153096380"/>
      <w:bookmarkStart w:id="8001" w:name="_Toc191438898"/>
      <w:bookmarkStart w:id="8002" w:name="_Toc159996822"/>
      <w:r>
        <w:rPr>
          <w:rStyle w:val="CharSectno"/>
        </w:rPr>
        <w:t>21</w:t>
      </w:r>
      <w:r>
        <w:rPr>
          <w:snapToGrid w:val="0"/>
        </w:rPr>
        <w:t>.</w:t>
      </w:r>
      <w:r>
        <w:rPr>
          <w:snapToGrid w:val="0"/>
        </w:rPr>
        <w:tab/>
        <w:t>Evidence</w:t>
      </w:r>
      <w:bookmarkEnd w:id="7993"/>
      <w:bookmarkEnd w:id="7994"/>
      <w:bookmarkEnd w:id="7995"/>
      <w:bookmarkEnd w:id="7996"/>
      <w:bookmarkEnd w:id="7997"/>
      <w:bookmarkEnd w:id="7998"/>
      <w:bookmarkEnd w:id="7999"/>
      <w:bookmarkEnd w:id="8000"/>
      <w:bookmarkEnd w:id="8001"/>
      <w:bookmarkEnd w:id="8002"/>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8003" w:name="_Toc437921669"/>
      <w:bookmarkStart w:id="8004" w:name="_Toc483972129"/>
      <w:bookmarkStart w:id="8005" w:name="_Toc520885563"/>
      <w:bookmarkStart w:id="8006" w:name="_Toc61930961"/>
      <w:bookmarkStart w:id="8007" w:name="_Toc87853302"/>
      <w:bookmarkStart w:id="8008" w:name="_Toc102814399"/>
      <w:bookmarkStart w:id="8009" w:name="_Toc104945926"/>
      <w:bookmarkStart w:id="8010" w:name="_Toc153096381"/>
      <w:bookmarkStart w:id="8011" w:name="_Toc191438899"/>
      <w:bookmarkStart w:id="8012" w:name="_Toc159996823"/>
      <w:r>
        <w:rPr>
          <w:rStyle w:val="CharSectno"/>
        </w:rPr>
        <w:t>22</w:t>
      </w:r>
      <w:r>
        <w:rPr>
          <w:snapToGrid w:val="0"/>
        </w:rPr>
        <w:t>.</w:t>
      </w:r>
      <w:r>
        <w:rPr>
          <w:snapToGrid w:val="0"/>
        </w:rPr>
        <w:tab/>
        <w:t>Proceeding where a party fails to attend</w:t>
      </w:r>
      <w:bookmarkEnd w:id="8003"/>
      <w:bookmarkEnd w:id="8004"/>
      <w:bookmarkEnd w:id="8005"/>
      <w:bookmarkEnd w:id="8006"/>
      <w:bookmarkEnd w:id="8007"/>
      <w:bookmarkEnd w:id="8008"/>
      <w:bookmarkEnd w:id="8009"/>
      <w:bookmarkEnd w:id="8010"/>
      <w:bookmarkEnd w:id="8011"/>
      <w:bookmarkEnd w:id="8012"/>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8013" w:name="_Toc437921670"/>
      <w:bookmarkStart w:id="8014" w:name="_Toc483972130"/>
      <w:bookmarkStart w:id="8015" w:name="_Toc520885564"/>
      <w:bookmarkStart w:id="8016" w:name="_Toc61930962"/>
      <w:bookmarkStart w:id="8017" w:name="_Toc87853303"/>
      <w:bookmarkStart w:id="8018" w:name="_Toc102814400"/>
      <w:bookmarkStart w:id="8019" w:name="_Toc104945927"/>
      <w:bookmarkStart w:id="8020" w:name="_Toc153096382"/>
      <w:bookmarkStart w:id="8021" w:name="_Toc191438900"/>
      <w:bookmarkStart w:id="8022" w:name="_Toc159996824"/>
      <w:r>
        <w:rPr>
          <w:rStyle w:val="CharSectno"/>
        </w:rPr>
        <w:t>23</w:t>
      </w:r>
      <w:r>
        <w:rPr>
          <w:snapToGrid w:val="0"/>
        </w:rPr>
        <w:t>.</w:t>
      </w:r>
      <w:r>
        <w:rPr>
          <w:snapToGrid w:val="0"/>
        </w:rPr>
        <w:tab/>
        <w:t>Order made ex parte may be set aside</w:t>
      </w:r>
      <w:bookmarkEnd w:id="8013"/>
      <w:bookmarkEnd w:id="8014"/>
      <w:bookmarkEnd w:id="8015"/>
      <w:bookmarkEnd w:id="8016"/>
      <w:bookmarkEnd w:id="8017"/>
      <w:bookmarkEnd w:id="8018"/>
      <w:bookmarkEnd w:id="8019"/>
      <w:bookmarkEnd w:id="8020"/>
      <w:bookmarkEnd w:id="8021"/>
      <w:bookmarkEnd w:id="8022"/>
    </w:p>
    <w:p>
      <w:pPr>
        <w:pStyle w:val="Subsection"/>
        <w:rPr>
          <w:snapToGrid w:val="0"/>
        </w:rPr>
      </w:pPr>
      <w:r>
        <w:rPr>
          <w:snapToGrid w:val="0"/>
        </w:rPr>
        <w:tab/>
      </w:r>
      <w:r>
        <w:rPr>
          <w:snapToGrid w:val="0"/>
        </w:rPr>
        <w:tab/>
        <w:t>The Court may set aside any order which has been made ex parte.</w:t>
      </w:r>
    </w:p>
    <w:p>
      <w:pPr>
        <w:pStyle w:val="Heading5"/>
        <w:rPr>
          <w:snapToGrid w:val="0"/>
        </w:rPr>
      </w:pPr>
      <w:bookmarkStart w:id="8023" w:name="_Toc437921671"/>
      <w:bookmarkStart w:id="8024" w:name="_Toc483972131"/>
      <w:bookmarkStart w:id="8025" w:name="_Toc520885565"/>
      <w:bookmarkStart w:id="8026" w:name="_Toc61930963"/>
      <w:bookmarkStart w:id="8027" w:name="_Toc87853304"/>
      <w:bookmarkStart w:id="8028" w:name="_Toc102814401"/>
      <w:bookmarkStart w:id="8029" w:name="_Toc104945928"/>
      <w:bookmarkStart w:id="8030" w:name="_Toc153096383"/>
      <w:bookmarkStart w:id="8031" w:name="_Toc191438901"/>
      <w:bookmarkStart w:id="8032" w:name="_Toc159996825"/>
      <w:r>
        <w:rPr>
          <w:rStyle w:val="CharSectno"/>
        </w:rPr>
        <w:t>24</w:t>
      </w:r>
      <w:r>
        <w:rPr>
          <w:snapToGrid w:val="0"/>
        </w:rPr>
        <w:t>.</w:t>
      </w:r>
      <w:r>
        <w:rPr>
          <w:snapToGrid w:val="0"/>
        </w:rPr>
        <w:tab/>
        <w:t>Costs thrown away by non</w:t>
      </w:r>
      <w:r>
        <w:rPr>
          <w:snapToGrid w:val="0"/>
        </w:rPr>
        <w:noBreakHyphen/>
        <w:t>attendance of party</w:t>
      </w:r>
      <w:bookmarkEnd w:id="8023"/>
      <w:bookmarkEnd w:id="8024"/>
      <w:bookmarkEnd w:id="8025"/>
      <w:bookmarkEnd w:id="8026"/>
      <w:bookmarkEnd w:id="8027"/>
      <w:bookmarkEnd w:id="8028"/>
      <w:bookmarkEnd w:id="8029"/>
      <w:bookmarkEnd w:id="8030"/>
      <w:bookmarkEnd w:id="8031"/>
      <w:bookmarkEnd w:id="8032"/>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8033" w:name="_Toc437921672"/>
      <w:bookmarkStart w:id="8034" w:name="_Toc483972132"/>
      <w:bookmarkStart w:id="8035" w:name="_Toc520885566"/>
      <w:bookmarkStart w:id="8036" w:name="_Toc61930964"/>
      <w:bookmarkStart w:id="8037" w:name="_Toc87853305"/>
      <w:bookmarkStart w:id="8038" w:name="_Toc102814402"/>
      <w:bookmarkStart w:id="8039" w:name="_Toc104945929"/>
      <w:bookmarkStart w:id="8040" w:name="_Toc153096384"/>
      <w:bookmarkStart w:id="8041" w:name="_Toc191438902"/>
      <w:bookmarkStart w:id="8042" w:name="_Toc159996826"/>
      <w:r>
        <w:rPr>
          <w:rStyle w:val="CharSectno"/>
        </w:rPr>
        <w:t>25</w:t>
      </w:r>
      <w:r>
        <w:rPr>
          <w:snapToGrid w:val="0"/>
        </w:rPr>
        <w:t>.</w:t>
      </w:r>
      <w:r>
        <w:rPr>
          <w:snapToGrid w:val="0"/>
        </w:rPr>
        <w:tab/>
        <w:t>Further attendance where summons not fully disposed of</w:t>
      </w:r>
      <w:bookmarkEnd w:id="8033"/>
      <w:bookmarkEnd w:id="8034"/>
      <w:bookmarkEnd w:id="8035"/>
      <w:bookmarkEnd w:id="8036"/>
      <w:bookmarkEnd w:id="8037"/>
      <w:bookmarkEnd w:id="8038"/>
      <w:bookmarkEnd w:id="8039"/>
      <w:bookmarkEnd w:id="8040"/>
      <w:bookmarkEnd w:id="8041"/>
      <w:bookmarkEnd w:id="8042"/>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8043" w:name="_Toc437921673"/>
      <w:bookmarkStart w:id="8044" w:name="_Toc483972133"/>
      <w:bookmarkStart w:id="8045" w:name="_Toc520885567"/>
      <w:bookmarkStart w:id="8046" w:name="_Toc61930965"/>
      <w:bookmarkStart w:id="8047" w:name="_Toc87853306"/>
      <w:bookmarkStart w:id="8048" w:name="_Toc102814403"/>
      <w:bookmarkStart w:id="8049" w:name="_Toc104945930"/>
      <w:bookmarkStart w:id="8050" w:name="_Toc153096385"/>
      <w:bookmarkStart w:id="8051" w:name="_Toc191438903"/>
      <w:bookmarkStart w:id="8052" w:name="_Toc159996827"/>
      <w:r>
        <w:rPr>
          <w:rStyle w:val="CharSectno"/>
        </w:rPr>
        <w:t>26</w:t>
      </w:r>
      <w:r>
        <w:rPr>
          <w:snapToGrid w:val="0"/>
        </w:rPr>
        <w:t>.</w:t>
      </w:r>
      <w:r>
        <w:rPr>
          <w:snapToGrid w:val="0"/>
        </w:rPr>
        <w:tab/>
        <w:t>What matters may be included in the same summons</w:t>
      </w:r>
      <w:bookmarkEnd w:id="8043"/>
      <w:bookmarkEnd w:id="8044"/>
      <w:bookmarkEnd w:id="8045"/>
      <w:bookmarkEnd w:id="8046"/>
      <w:bookmarkEnd w:id="8047"/>
      <w:bookmarkEnd w:id="8048"/>
      <w:bookmarkEnd w:id="8049"/>
      <w:bookmarkEnd w:id="8050"/>
      <w:bookmarkEnd w:id="8051"/>
      <w:bookmarkEnd w:id="8052"/>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8053" w:name="_Toc437921674"/>
      <w:bookmarkStart w:id="8054" w:name="_Toc483972134"/>
      <w:bookmarkStart w:id="8055" w:name="_Toc520885568"/>
      <w:bookmarkStart w:id="8056" w:name="_Toc61930966"/>
      <w:bookmarkStart w:id="8057" w:name="_Toc87853307"/>
      <w:bookmarkStart w:id="8058" w:name="_Toc102814404"/>
      <w:bookmarkStart w:id="8059" w:name="_Toc104945931"/>
      <w:bookmarkStart w:id="8060" w:name="_Toc153096386"/>
      <w:bookmarkStart w:id="8061" w:name="_Toc191438904"/>
      <w:bookmarkStart w:id="8062" w:name="_Toc159996828"/>
      <w:r>
        <w:rPr>
          <w:rStyle w:val="CharSectno"/>
        </w:rPr>
        <w:t>27</w:t>
      </w:r>
      <w:r>
        <w:rPr>
          <w:snapToGrid w:val="0"/>
        </w:rPr>
        <w:t>.</w:t>
      </w:r>
      <w:r>
        <w:rPr>
          <w:snapToGrid w:val="0"/>
        </w:rPr>
        <w:tab/>
        <w:t>Directions, etc.</w:t>
      </w:r>
      <w:bookmarkEnd w:id="8053"/>
      <w:bookmarkEnd w:id="8054"/>
      <w:bookmarkEnd w:id="8055"/>
      <w:bookmarkEnd w:id="8056"/>
      <w:bookmarkEnd w:id="8057"/>
      <w:bookmarkEnd w:id="8058"/>
      <w:bookmarkEnd w:id="8059"/>
      <w:bookmarkEnd w:id="8060"/>
      <w:bookmarkEnd w:id="8061"/>
      <w:bookmarkEnd w:id="8062"/>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8063" w:name="_Toc437921675"/>
      <w:bookmarkStart w:id="8064" w:name="_Toc483972135"/>
      <w:bookmarkStart w:id="8065" w:name="_Toc520885569"/>
      <w:bookmarkStart w:id="8066" w:name="_Toc61930967"/>
      <w:bookmarkStart w:id="8067" w:name="_Toc87853308"/>
      <w:bookmarkStart w:id="8068" w:name="_Toc102814405"/>
      <w:bookmarkStart w:id="8069" w:name="_Toc104945932"/>
      <w:bookmarkStart w:id="8070" w:name="_Toc153096387"/>
      <w:bookmarkStart w:id="8071" w:name="_Toc191438905"/>
      <w:bookmarkStart w:id="8072" w:name="_Toc159996829"/>
      <w:r>
        <w:rPr>
          <w:rStyle w:val="CharSectno"/>
        </w:rPr>
        <w:t>28</w:t>
      </w:r>
      <w:r>
        <w:rPr>
          <w:snapToGrid w:val="0"/>
        </w:rPr>
        <w:t>.</w:t>
      </w:r>
      <w:r>
        <w:rPr>
          <w:snapToGrid w:val="0"/>
        </w:rPr>
        <w:tab/>
        <w:t>Adjournment of summons</w:t>
      </w:r>
      <w:bookmarkEnd w:id="8063"/>
      <w:bookmarkEnd w:id="8064"/>
      <w:bookmarkEnd w:id="8065"/>
      <w:bookmarkEnd w:id="8066"/>
      <w:bookmarkEnd w:id="8067"/>
      <w:bookmarkEnd w:id="8068"/>
      <w:bookmarkEnd w:id="8069"/>
      <w:bookmarkEnd w:id="8070"/>
      <w:bookmarkEnd w:id="8071"/>
      <w:bookmarkEnd w:id="8072"/>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Notice under paragraph (2) need not be given to a party who is in default as to appearance.</w:t>
      </w:r>
    </w:p>
    <w:p>
      <w:pPr>
        <w:pStyle w:val="Footnotesection"/>
      </w:pPr>
      <w:r>
        <w:tab/>
        <w:t xml:space="preserve">[Rule 28 amended in Gazette 3 Oct 1975 p. 3771.] </w:t>
      </w:r>
    </w:p>
    <w:p>
      <w:pPr>
        <w:pStyle w:val="Heading5"/>
        <w:rPr>
          <w:snapToGrid w:val="0"/>
        </w:rPr>
      </w:pPr>
      <w:bookmarkStart w:id="8073" w:name="_Toc437921676"/>
      <w:bookmarkStart w:id="8074" w:name="_Toc483972136"/>
      <w:bookmarkStart w:id="8075" w:name="_Toc520885570"/>
      <w:bookmarkStart w:id="8076" w:name="_Toc61930968"/>
      <w:bookmarkStart w:id="8077" w:name="_Toc87853309"/>
      <w:bookmarkStart w:id="8078" w:name="_Toc102814406"/>
      <w:bookmarkStart w:id="8079" w:name="_Toc104945933"/>
      <w:bookmarkStart w:id="8080" w:name="_Toc153096388"/>
      <w:bookmarkStart w:id="8081" w:name="_Toc191438906"/>
      <w:bookmarkStart w:id="8082" w:name="_Toc159996830"/>
      <w:r>
        <w:rPr>
          <w:rStyle w:val="CharSectno"/>
        </w:rPr>
        <w:t>29</w:t>
      </w:r>
      <w:r>
        <w:rPr>
          <w:snapToGrid w:val="0"/>
        </w:rPr>
        <w:t>.</w:t>
      </w:r>
      <w:r>
        <w:rPr>
          <w:snapToGrid w:val="0"/>
        </w:rPr>
        <w:tab/>
        <w:t>Further provisions as to powers and procedure</w:t>
      </w:r>
      <w:bookmarkEnd w:id="8073"/>
      <w:bookmarkEnd w:id="8074"/>
      <w:bookmarkEnd w:id="8075"/>
      <w:bookmarkEnd w:id="8076"/>
      <w:bookmarkEnd w:id="8077"/>
      <w:bookmarkEnd w:id="8078"/>
      <w:bookmarkEnd w:id="8079"/>
      <w:bookmarkEnd w:id="8080"/>
      <w:bookmarkEnd w:id="8081"/>
      <w:bookmarkEnd w:id="8082"/>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8083" w:name="_Toc437921677"/>
      <w:bookmarkStart w:id="8084" w:name="_Toc483972137"/>
      <w:bookmarkStart w:id="8085" w:name="_Toc520885571"/>
      <w:bookmarkStart w:id="8086" w:name="_Toc61930969"/>
      <w:bookmarkStart w:id="8087" w:name="_Toc87853310"/>
      <w:bookmarkStart w:id="8088" w:name="_Toc102814407"/>
      <w:bookmarkStart w:id="8089" w:name="_Toc104945934"/>
      <w:bookmarkStart w:id="8090" w:name="_Toc153096389"/>
      <w:bookmarkStart w:id="8091" w:name="_Toc191438907"/>
      <w:bookmarkStart w:id="8092" w:name="_Toc159996831"/>
      <w:r>
        <w:rPr>
          <w:rStyle w:val="CharSectno"/>
        </w:rPr>
        <w:t>30</w:t>
      </w:r>
      <w:r>
        <w:rPr>
          <w:snapToGrid w:val="0"/>
        </w:rPr>
        <w:t>.</w:t>
      </w:r>
      <w:r>
        <w:rPr>
          <w:snapToGrid w:val="0"/>
        </w:rPr>
        <w:tab/>
        <w:t xml:space="preserve">Directions regarding applications under </w:t>
      </w:r>
      <w:r>
        <w:rPr>
          <w:i/>
          <w:snapToGrid w:val="0"/>
        </w:rPr>
        <w:t xml:space="preserve">Transfer of Land Act 1893 </w:t>
      </w:r>
      <w:r>
        <w:rPr>
          <w:snapToGrid w:val="0"/>
        </w:rPr>
        <w:t>s</w:t>
      </w:r>
      <w:r>
        <w:rPr>
          <w:i/>
          <w:snapToGrid w:val="0"/>
        </w:rPr>
        <w:t>.</w:t>
      </w:r>
      <w:r>
        <w:rPr>
          <w:snapToGrid w:val="0"/>
        </w:rPr>
        <w:t xml:space="preserve"> 129C</w:t>
      </w:r>
      <w:bookmarkEnd w:id="8083"/>
      <w:bookmarkEnd w:id="8084"/>
      <w:bookmarkEnd w:id="8085"/>
      <w:bookmarkEnd w:id="8086"/>
      <w:bookmarkEnd w:id="8087"/>
      <w:bookmarkEnd w:id="8088"/>
      <w:bookmarkEnd w:id="8089"/>
      <w:bookmarkEnd w:id="8090"/>
      <w:bookmarkEnd w:id="8091"/>
      <w:bookmarkEnd w:id="8092"/>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Subsection"/>
        <w:rPr>
          <w:snapToGrid w:val="0"/>
        </w:rPr>
      </w:pPr>
      <w:r>
        <w:rPr>
          <w:snapToGrid w:val="0"/>
        </w:rPr>
        <w:tab/>
        <w:t>(3)</w:t>
      </w:r>
      <w:r>
        <w:rPr>
          <w:snapToGrid w:val="0"/>
        </w:rPr>
        <w:tab/>
        <w:t xml:space="preserve">Where the powers of the Court under section 129C of the </w:t>
      </w:r>
      <w:r>
        <w:rPr>
          <w:i/>
          <w:snapToGrid w:val="0"/>
        </w:rPr>
        <w:t>Transfer of Land Act 1893</w:t>
      </w:r>
      <w:r>
        <w:rPr>
          <w:snapToGrid w:val="0"/>
        </w:rPr>
        <w:t xml:space="preserve"> are exercised by a Registrar, references in this Rule to the Master shall include references to the Registrar.</w:t>
      </w:r>
    </w:p>
    <w:p>
      <w:pPr>
        <w:pStyle w:val="Footnotesection"/>
      </w:pPr>
      <w:r>
        <w:tab/>
        <w:t>[Rule 30 inserted in Gazette 24 Jun 1977 p. 1914</w:t>
      </w:r>
      <w:r>
        <w:noBreakHyphen/>
        <w:t xml:space="preserve">15; amended in Gazette 30 Jul 1982 p. 2946; 30 Nov 1984 p. 3951.] </w:t>
      </w:r>
    </w:p>
    <w:p>
      <w:pPr>
        <w:pStyle w:val="Heading2"/>
        <w:rPr>
          <w:b w:val="0"/>
        </w:rPr>
      </w:pPr>
      <w:bookmarkStart w:id="8093" w:name="_Toc74019600"/>
      <w:bookmarkStart w:id="8094" w:name="_Toc75327997"/>
      <w:bookmarkStart w:id="8095" w:name="_Toc75941413"/>
      <w:bookmarkStart w:id="8096" w:name="_Toc80605652"/>
      <w:bookmarkStart w:id="8097" w:name="_Toc80608846"/>
      <w:bookmarkStart w:id="8098" w:name="_Toc81283619"/>
      <w:bookmarkStart w:id="8099" w:name="_Toc87853311"/>
      <w:bookmarkStart w:id="8100" w:name="_Toc101599629"/>
      <w:bookmarkStart w:id="8101" w:name="_Toc102560805"/>
      <w:bookmarkStart w:id="8102" w:name="_Toc102814408"/>
      <w:bookmarkStart w:id="8103" w:name="_Toc102990796"/>
      <w:bookmarkStart w:id="8104" w:name="_Toc104945935"/>
      <w:bookmarkStart w:id="8105" w:name="_Toc105493058"/>
      <w:bookmarkStart w:id="8106" w:name="_Toc153096390"/>
      <w:bookmarkStart w:id="8107" w:name="_Toc153097638"/>
      <w:bookmarkStart w:id="8108" w:name="_Toc159912119"/>
      <w:bookmarkStart w:id="8109" w:name="_Toc159996832"/>
      <w:bookmarkStart w:id="8110" w:name="_Toc191438908"/>
      <w:r>
        <w:rPr>
          <w:rStyle w:val="CharPartNo"/>
        </w:rPr>
        <w:t>Order 59</w:t>
      </w:r>
      <w:bookmarkEnd w:id="8093"/>
      <w:bookmarkEnd w:id="8094"/>
      <w:bookmarkEnd w:id="8095"/>
      <w:bookmarkEnd w:id="8096"/>
      <w:bookmarkEnd w:id="8097"/>
      <w:bookmarkEnd w:id="8098"/>
      <w:bookmarkEnd w:id="8099"/>
      <w:bookmarkEnd w:id="8100"/>
      <w:bookmarkEnd w:id="8101"/>
      <w:bookmarkEnd w:id="8102"/>
      <w:bookmarkEnd w:id="8103"/>
      <w:bookmarkEnd w:id="8104"/>
      <w:bookmarkEnd w:id="8105"/>
      <w:r>
        <w:rPr>
          <w:rStyle w:val="CharDivNo"/>
        </w:rPr>
        <w:t> </w:t>
      </w:r>
      <w:r>
        <w:t>—</w:t>
      </w:r>
      <w:r>
        <w:rPr>
          <w:rStyle w:val="CharDivText"/>
        </w:rPr>
        <w:t> </w:t>
      </w:r>
      <w:bookmarkStart w:id="8111" w:name="_Toc80608847"/>
      <w:bookmarkStart w:id="8112" w:name="_Toc81283620"/>
      <w:bookmarkStart w:id="8113" w:name="_Toc87853312"/>
      <w:r>
        <w:rPr>
          <w:rStyle w:val="CharPartText"/>
        </w:rPr>
        <w:t>Applications and proceedings in chambers</w:t>
      </w:r>
      <w:bookmarkEnd w:id="8106"/>
      <w:bookmarkEnd w:id="8107"/>
      <w:bookmarkEnd w:id="8108"/>
      <w:bookmarkEnd w:id="8109"/>
      <w:bookmarkEnd w:id="8110"/>
      <w:bookmarkEnd w:id="8111"/>
      <w:bookmarkEnd w:id="8112"/>
      <w:bookmarkEnd w:id="8113"/>
    </w:p>
    <w:p>
      <w:pPr>
        <w:pStyle w:val="Heading5"/>
        <w:rPr>
          <w:snapToGrid w:val="0"/>
        </w:rPr>
      </w:pPr>
      <w:bookmarkStart w:id="8114" w:name="_Toc437921678"/>
      <w:bookmarkStart w:id="8115" w:name="_Toc483972138"/>
      <w:bookmarkStart w:id="8116" w:name="_Toc520885572"/>
      <w:bookmarkStart w:id="8117" w:name="_Toc61930970"/>
      <w:bookmarkStart w:id="8118" w:name="_Toc87853313"/>
      <w:bookmarkStart w:id="8119" w:name="_Toc102814409"/>
      <w:bookmarkStart w:id="8120" w:name="_Toc104945936"/>
      <w:bookmarkStart w:id="8121" w:name="_Toc153096391"/>
      <w:bookmarkStart w:id="8122" w:name="_Toc191438909"/>
      <w:bookmarkStart w:id="8123" w:name="_Toc159996833"/>
      <w:r>
        <w:rPr>
          <w:rStyle w:val="CharSectno"/>
        </w:rPr>
        <w:t>1</w:t>
      </w:r>
      <w:r>
        <w:rPr>
          <w:snapToGrid w:val="0"/>
        </w:rPr>
        <w:t>.</w:t>
      </w:r>
      <w:r>
        <w:rPr>
          <w:snapToGrid w:val="0"/>
        </w:rPr>
        <w:tab/>
        <w:t>Business at chambers</w:t>
      </w:r>
      <w:bookmarkEnd w:id="8114"/>
      <w:bookmarkEnd w:id="8115"/>
      <w:bookmarkEnd w:id="8116"/>
      <w:bookmarkEnd w:id="8117"/>
      <w:bookmarkEnd w:id="8118"/>
      <w:bookmarkEnd w:id="8119"/>
      <w:bookmarkEnd w:id="8120"/>
      <w:bookmarkEnd w:id="8121"/>
      <w:bookmarkEnd w:id="8122"/>
      <w:bookmarkEnd w:id="8123"/>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(1)</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(2)</w:t>
      </w:r>
      <w:r>
        <w:rPr>
          <w:snapToGrid w:val="0"/>
        </w:rPr>
        <w:tab/>
        <w:t>subject to Rule 2, civil proceedings commenced by originating summons;</w:t>
      </w:r>
    </w:p>
    <w:p>
      <w:pPr>
        <w:pStyle w:val="Indenta"/>
        <w:rPr>
          <w:snapToGrid w:val="0"/>
        </w:rPr>
      </w:pPr>
      <w:r>
        <w:rPr>
          <w:snapToGrid w:val="0"/>
        </w:rPr>
        <w:tab/>
        <w:t>(3)</w:t>
      </w:r>
      <w:r>
        <w:rPr>
          <w:snapToGrid w:val="0"/>
        </w:rPr>
        <w:tab/>
        <w:t>applications which by these Rules or any Act may be heard in chambers;</w:t>
      </w:r>
    </w:p>
    <w:p>
      <w:pPr>
        <w:pStyle w:val="Indenta"/>
      </w:pPr>
      <w:r>
        <w:tab/>
        <w:t>(3a)</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(3b)</w:t>
      </w:r>
      <w:r>
        <w:tab/>
        <w:t>applications for the leave of the Court;</w:t>
      </w:r>
    </w:p>
    <w:p>
      <w:pPr>
        <w:pStyle w:val="Indenta"/>
        <w:rPr>
          <w:snapToGrid w:val="0"/>
        </w:rPr>
      </w:pPr>
      <w:r>
        <w:rPr>
          <w:snapToGrid w:val="0"/>
        </w:rPr>
        <w:tab/>
        <w:t>(4)</w:t>
      </w:r>
      <w:r>
        <w:rPr>
          <w:snapToGrid w:val="0"/>
        </w:rPr>
        <w:tab/>
        <w:t>applications for payment or transfer to any person of any cash or securities standing to the credit of any cause or matter;</w:t>
      </w:r>
    </w:p>
    <w:p>
      <w:pPr>
        <w:pStyle w:val="Indenta"/>
        <w:rPr>
          <w:snapToGrid w:val="0"/>
        </w:rPr>
      </w:pPr>
      <w:r>
        <w:rPr>
          <w:snapToGrid w:val="0"/>
        </w:rPr>
        <w:tab/>
        <w:t>(5)</w:t>
      </w:r>
      <w:r>
        <w:rPr>
          <w:snapToGrid w:val="0"/>
        </w:rPr>
        <w:tab/>
        <w:t>applications for the investment or change of investment of any funds in court;</w:t>
      </w:r>
    </w:p>
    <w:p>
      <w:pPr>
        <w:pStyle w:val="Indenta"/>
        <w:rPr>
          <w:snapToGrid w:val="0"/>
        </w:rPr>
      </w:pPr>
      <w:r>
        <w:rPr>
          <w:snapToGrid w:val="0"/>
        </w:rPr>
        <w:tab/>
        <w:t>(6)</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(7)</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(8)</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(9)</w:t>
      </w:r>
      <w:r>
        <w:rPr>
          <w:snapToGrid w:val="0"/>
        </w:rPr>
        <w:tab/>
        <w:t>applications for the settlement of any property of any infant on marriage;</w:t>
      </w:r>
    </w:p>
    <w:p>
      <w:pPr>
        <w:pStyle w:val="Indenta"/>
        <w:rPr>
          <w:snapToGrid w:val="0"/>
        </w:rPr>
      </w:pPr>
      <w:r>
        <w:rPr>
          <w:snapToGrid w:val="0"/>
        </w:rPr>
        <w:tab/>
        <w:t>(10)</w:t>
      </w:r>
      <w:r>
        <w:rPr>
          <w:snapToGrid w:val="0"/>
        </w:rPr>
        <w:tab/>
        <w:t>applications as to the guardianship, custody, maintenance or advancement of infants;</w:t>
      </w:r>
    </w:p>
    <w:p>
      <w:pPr>
        <w:pStyle w:val="Indenta"/>
        <w:rPr>
          <w:snapToGrid w:val="0"/>
        </w:rPr>
      </w:pPr>
      <w:r>
        <w:rPr>
          <w:snapToGrid w:val="0"/>
        </w:rPr>
        <w:tab/>
        <w:t>(11)</w:t>
      </w:r>
      <w:r>
        <w:rPr>
          <w:snapToGrid w:val="0"/>
        </w:rPr>
        <w:tab/>
        <w:t>applications connected with the management of property;</w:t>
      </w:r>
    </w:p>
    <w:p>
      <w:pPr>
        <w:pStyle w:val="Indenta"/>
        <w:rPr>
          <w:snapToGrid w:val="0"/>
        </w:rPr>
      </w:pPr>
      <w:r>
        <w:rPr>
          <w:snapToGrid w:val="0"/>
        </w:rPr>
        <w:tab/>
        <w:t>(12)</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(13)</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(14)</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(15)</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w:t>
      </w:r>
    </w:p>
    <w:p>
      <w:pPr>
        <w:pStyle w:val="Heading5"/>
        <w:rPr>
          <w:snapToGrid w:val="0"/>
        </w:rPr>
      </w:pPr>
      <w:bookmarkStart w:id="8124" w:name="_Toc437921679"/>
      <w:bookmarkStart w:id="8125" w:name="_Toc483972139"/>
      <w:bookmarkStart w:id="8126" w:name="_Toc520885573"/>
      <w:bookmarkStart w:id="8127" w:name="_Toc61930971"/>
      <w:bookmarkStart w:id="8128" w:name="_Toc87853314"/>
      <w:bookmarkStart w:id="8129" w:name="_Toc102814410"/>
      <w:bookmarkStart w:id="8130" w:name="_Toc104945937"/>
      <w:bookmarkStart w:id="8131" w:name="_Toc153096392"/>
      <w:bookmarkStart w:id="8132" w:name="_Toc191438910"/>
      <w:bookmarkStart w:id="8133" w:name="_Toc159996834"/>
      <w:r>
        <w:rPr>
          <w:rStyle w:val="CharSectno"/>
        </w:rPr>
        <w:t>2</w:t>
      </w:r>
      <w:r>
        <w:rPr>
          <w:snapToGrid w:val="0"/>
        </w:rPr>
        <w:t>.</w:t>
      </w:r>
      <w:r>
        <w:rPr>
          <w:snapToGrid w:val="0"/>
        </w:rPr>
        <w:tab/>
        <w:t>Hearing of proceedings in open court</w:t>
      </w:r>
      <w:bookmarkEnd w:id="8124"/>
      <w:bookmarkEnd w:id="8125"/>
      <w:bookmarkEnd w:id="8126"/>
      <w:bookmarkEnd w:id="8127"/>
      <w:bookmarkEnd w:id="8128"/>
      <w:bookmarkEnd w:id="8129"/>
      <w:bookmarkEnd w:id="8130"/>
      <w:bookmarkEnd w:id="8131"/>
      <w:bookmarkEnd w:id="8132"/>
      <w:bookmarkEnd w:id="8133"/>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8134" w:name="_Toc437921680"/>
      <w:bookmarkStart w:id="8135" w:name="_Toc483972140"/>
      <w:bookmarkStart w:id="8136" w:name="_Toc520885574"/>
      <w:bookmarkStart w:id="8137" w:name="_Toc61930972"/>
      <w:bookmarkStart w:id="8138" w:name="_Toc87853315"/>
      <w:bookmarkStart w:id="8139" w:name="_Toc102814411"/>
      <w:bookmarkStart w:id="8140" w:name="_Toc104945938"/>
      <w:bookmarkStart w:id="8141" w:name="_Toc153096393"/>
      <w:bookmarkStart w:id="8142" w:name="_Toc191438911"/>
      <w:bookmarkStart w:id="8143" w:name="_Toc159996835"/>
      <w:r>
        <w:rPr>
          <w:rStyle w:val="CharSectno"/>
        </w:rPr>
        <w:t>3</w:t>
      </w:r>
      <w:r>
        <w:rPr>
          <w:snapToGrid w:val="0"/>
        </w:rPr>
        <w:t>.</w:t>
      </w:r>
      <w:r>
        <w:rPr>
          <w:snapToGrid w:val="0"/>
        </w:rPr>
        <w:tab/>
        <w:t>Form of applications in chambers</w:t>
      </w:r>
      <w:bookmarkEnd w:id="8134"/>
      <w:bookmarkEnd w:id="8135"/>
      <w:bookmarkEnd w:id="8136"/>
      <w:bookmarkEnd w:id="8137"/>
      <w:bookmarkEnd w:id="8138"/>
      <w:bookmarkEnd w:id="8139"/>
      <w:bookmarkEnd w:id="8140"/>
      <w:bookmarkEnd w:id="8141"/>
      <w:bookmarkEnd w:id="8142"/>
      <w:bookmarkEnd w:id="8143"/>
      <w:r>
        <w:rPr>
          <w:snapToGrid w:val="0"/>
        </w:rPr>
        <w:t xml:space="preserve"> </w:t>
      </w:r>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if it is ex parte,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rPr>
          <w:snapToGrid w:val="0"/>
        </w:rPr>
      </w:pPr>
      <w:r>
        <w:rPr>
          <w:snapToGrid w:val="0"/>
        </w:rPr>
        <w:tab/>
        <w:t>(2)</w:t>
      </w:r>
      <w:r>
        <w:rPr>
          <w:snapToGrid w:val="0"/>
        </w:rPr>
        <w:tab/>
        <w:t>An application to a Case Management Registrar in chambers in relation to a case to which Order 29A applies shall be made in accordance with Order 29A Rule 12.</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The Court may direct notice of a motion made ex parte to be served on any person the Court thinks fit.</w:t>
      </w:r>
    </w:p>
    <w:p>
      <w:pPr>
        <w:pStyle w:val="Footnotesection"/>
      </w:pPr>
      <w:r>
        <w:tab/>
        <w:t>[Rule 3 inserted in Gazette 28 Oct 1996 p. 5699</w:t>
      </w:r>
      <w:r>
        <w:noBreakHyphen/>
        <w:t xml:space="preserve">700.] </w:t>
      </w:r>
    </w:p>
    <w:p>
      <w:pPr>
        <w:pStyle w:val="Heading5"/>
        <w:rPr>
          <w:snapToGrid w:val="0"/>
        </w:rPr>
      </w:pPr>
      <w:bookmarkStart w:id="8144" w:name="_Toc437921681"/>
      <w:bookmarkStart w:id="8145" w:name="_Toc483972141"/>
      <w:bookmarkStart w:id="8146" w:name="_Toc520885575"/>
      <w:bookmarkStart w:id="8147" w:name="_Toc61930973"/>
      <w:bookmarkStart w:id="8148" w:name="_Toc87853316"/>
      <w:bookmarkStart w:id="8149" w:name="_Toc102814412"/>
      <w:bookmarkStart w:id="8150" w:name="_Toc104945939"/>
      <w:bookmarkStart w:id="8151" w:name="_Toc153096394"/>
      <w:bookmarkStart w:id="8152" w:name="_Toc191438912"/>
      <w:bookmarkStart w:id="8153" w:name="_Toc159996836"/>
      <w:r>
        <w:rPr>
          <w:rStyle w:val="CharSectno"/>
        </w:rPr>
        <w:t>4</w:t>
      </w:r>
      <w:r>
        <w:rPr>
          <w:snapToGrid w:val="0"/>
        </w:rPr>
        <w:t>.</w:t>
      </w:r>
      <w:r>
        <w:rPr>
          <w:snapToGrid w:val="0"/>
        </w:rPr>
        <w:tab/>
        <w:t>Form and issue of summons</w:t>
      </w:r>
      <w:bookmarkEnd w:id="8144"/>
      <w:bookmarkEnd w:id="8145"/>
      <w:bookmarkEnd w:id="8146"/>
      <w:bookmarkEnd w:id="8147"/>
      <w:bookmarkEnd w:id="8148"/>
      <w:bookmarkEnd w:id="8149"/>
      <w:bookmarkEnd w:id="8150"/>
      <w:bookmarkEnd w:id="8151"/>
      <w:bookmarkEnd w:id="8152"/>
      <w:bookmarkEnd w:id="8153"/>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8154" w:name="_Toc437921682"/>
      <w:bookmarkStart w:id="8155" w:name="_Toc483972142"/>
      <w:bookmarkStart w:id="8156" w:name="_Toc520885576"/>
      <w:bookmarkStart w:id="8157" w:name="_Toc61930974"/>
      <w:bookmarkStart w:id="8158" w:name="_Toc87853317"/>
      <w:bookmarkStart w:id="8159" w:name="_Toc102814413"/>
      <w:bookmarkStart w:id="8160" w:name="_Toc104945940"/>
      <w:bookmarkStart w:id="8161" w:name="_Toc153096395"/>
      <w:bookmarkStart w:id="8162" w:name="_Toc191438913"/>
      <w:bookmarkStart w:id="8163" w:name="_Toc159996837"/>
      <w:r>
        <w:rPr>
          <w:rStyle w:val="CharSectno"/>
        </w:rPr>
        <w:t>5</w:t>
      </w:r>
      <w:r>
        <w:rPr>
          <w:snapToGrid w:val="0"/>
        </w:rPr>
        <w:t>.</w:t>
      </w:r>
      <w:r>
        <w:rPr>
          <w:snapToGrid w:val="0"/>
        </w:rPr>
        <w:tab/>
        <w:t>Service of summons</w:t>
      </w:r>
      <w:bookmarkEnd w:id="8154"/>
      <w:bookmarkEnd w:id="8155"/>
      <w:bookmarkEnd w:id="8156"/>
      <w:bookmarkEnd w:id="8157"/>
      <w:bookmarkEnd w:id="8158"/>
      <w:bookmarkEnd w:id="8159"/>
      <w:bookmarkEnd w:id="8160"/>
      <w:bookmarkEnd w:id="8161"/>
      <w:bookmarkEnd w:id="8162"/>
      <w:bookmarkEnd w:id="8163"/>
    </w:p>
    <w:p>
      <w:pPr>
        <w:pStyle w:val="Subsection"/>
        <w:spacing w:before="120"/>
        <w:rPr>
          <w:snapToGrid w:val="0"/>
        </w:rPr>
      </w:pPr>
      <w:r>
        <w:rPr>
          <w:snapToGrid w:val="0"/>
        </w:rPr>
        <w:tab/>
        <w:t>(1)</w:t>
      </w:r>
      <w:r>
        <w:rPr>
          <w:snapToGrid w:val="0"/>
        </w:rPr>
        <w:tab/>
        <w:t>Subject to paragraph (2) a summons (other than an originating summons) must be served 7 days before the return day of the summons, unless the Court or these Rules allow a shorter period of service.</w:t>
      </w:r>
    </w:p>
    <w:p>
      <w:pPr>
        <w:pStyle w:val="Subsection"/>
        <w:spacing w:before="120"/>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spacing w:before="120"/>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w:t>
      </w:r>
    </w:p>
    <w:p>
      <w:pPr>
        <w:pStyle w:val="Heading5"/>
        <w:rPr>
          <w:snapToGrid w:val="0"/>
        </w:rPr>
      </w:pPr>
      <w:bookmarkStart w:id="8164" w:name="_Toc437921683"/>
      <w:bookmarkStart w:id="8165" w:name="_Toc483972143"/>
      <w:bookmarkStart w:id="8166" w:name="_Toc520885577"/>
      <w:bookmarkStart w:id="8167" w:name="_Toc61930975"/>
      <w:bookmarkStart w:id="8168" w:name="_Toc87853318"/>
      <w:bookmarkStart w:id="8169" w:name="_Toc102814414"/>
      <w:bookmarkStart w:id="8170" w:name="_Toc104945941"/>
      <w:bookmarkStart w:id="8171" w:name="_Toc153096396"/>
      <w:bookmarkStart w:id="8172" w:name="_Toc191438914"/>
      <w:bookmarkStart w:id="8173" w:name="_Toc159996838"/>
      <w:r>
        <w:rPr>
          <w:rStyle w:val="CharSectno"/>
        </w:rPr>
        <w:t>6</w:t>
      </w:r>
      <w:r>
        <w:rPr>
          <w:snapToGrid w:val="0"/>
        </w:rPr>
        <w:t>.</w:t>
      </w:r>
      <w:r>
        <w:rPr>
          <w:snapToGrid w:val="0"/>
        </w:rPr>
        <w:tab/>
        <w:t>Obtaining assistance of experts</w:t>
      </w:r>
      <w:bookmarkEnd w:id="8164"/>
      <w:bookmarkEnd w:id="8165"/>
      <w:bookmarkEnd w:id="8166"/>
      <w:bookmarkEnd w:id="8167"/>
      <w:bookmarkEnd w:id="8168"/>
      <w:bookmarkEnd w:id="8169"/>
      <w:bookmarkEnd w:id="8170"/>
      <w:bookmarkEnd w:id="8171"/>
      <w:bookmarkEnd w:id="8172"/>
      <w:bookmarkEnd w:id="8173"/>
    </w:p>
    <w:p>
      <w:pPr>
        <w:pStyle w:val="Subsection"/>
        <w:spacing w:before="120"/>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spacing w:before="120"/>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8174" w:name="_Toc437921684"/>
      <w:bookmarkStart w:id="8175" w:name="_Toc483972144"/>
      <w:bookmarkStart w:id="8176" w:name="_Toc520885578"/>
      <w:bookmarkStart w:id="8177" w:name="_Toc61930976"/>
      <w:bookmarkStart w:id="8178" w:name="_Toc87853319"/>
      <w:bookmarkStart w:id="8179" w:name="_Toc102814415"/>
      <w:bookmarkStart w:id="8180" w:name="_Toc104945942"/>
      <w:bookmarkStart w:id="8181" w:name="_Toc153096397"/>
      <w:bookmarkStart w:id="8182" w:name="_Toc191438915"/>
      <w:bookmarkStart w:id="8183" w:name="_Toc159996839"/>
      <w:r>
        <w:rPr>
          <w:rStyle w:val="CharSectno"/>
        </w:rPr>
        <w:t>7</w:t>
      </w:r>
      <w:r>
        <w:rPr>
          <w:snapToGrid w:val="0"/>
        </w:rPr>
        <w:t>.</w:t>
      </w:r>
      <w:r>
        <w:rPr>
          <w:snapToGrid w:val="0"/>
        </w:rPr>
        <w:tab/>
        <w:t>Application of O. 58 R. 22 to 28</w:t>
      </w:r>
      <w:bookmarkEnd w:id="8174"/>
      <w:bookmarkEnd w:id="8175"/>
      <w:bookmarkEnd w:id="8176"/>
      <w:bookmarkEnd w:id="8177"/>
      <w:bookmarkEnd w:id="8178"/>
      <w:bookmarkEnd w:id="8179"/>
      <w:bookmarkEnd w:id="8180"/>
      <w:bookmarkEnd w:id="8181"/>
      <w:bookmarkEnd w:id="8182"/>
      <w:bookmarkEnd w:id="8183"/>
      <w:r>
        <w:rPr>
          <w:snapToGrid w:val="0"/>
        </w:rPr>
        <w:t xml:space="preserve"> </w:t>
      </w:r>
    </w:p>
    <w:p>
      <w:pPr>
        <w:pStyle w:val="Subsection"/>
        <w:spacing w:before="120"/>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8184" w:name="_Toc437921685"/>
      <w:bookmarkStart w:id="8185" w:name="_Toc483972145"/>
      <w:bookmarkStart w:id="8186" w:name="_Toc520885579"/>
      <w:bookmarkStart w:id="8187" w:name="_Toc61930977"/>
      <w:bookmarkStart w:id="8188" w:name="_Toc87853320"/>
      <w:bookmarkStart w:id="8189" w:name="_Toc102814416"/>
      <w:bookmarkStart w:id="8190" w:name="_Toc104945943"/>
      <w:bookmarkStart w:id="8191" w:name="_Toc153096398"/>
      <w:bookmarkStart w:id="8192" w:name="_Toc191438916"/>
      <w:bookmarkStart w:id="8193" w:name="_Toc159996840"/>
      <w:r>
        <w:rPr>
          <w:rStyle w:val="CharSectno"/>
        </w:rPr>
        <w:t>8</w:t>
      </w:r>
      <w:r>
        <w:rPr>
          <w:snapToGrid w:val="0"/>
        </w:rPr>
        <w:t>.</w:t>
      </w:r>
      <w:r>
        <w:rPr>
          <w:snapToGrid w:val="0"/>
        </w:rPr>
        <w:tab/>
        <w:t>Summons operating as stay of proceedings</w:t>
      </w:r>
      <w:bookmarkEnd w:id="8184"/>
      <w:bookmarkEnd w:id="8185"/>
      <w:bookmarkEnd w:id="8186"/>
      <w:bookmarkEnd w:id="8187"/>
      <w:bookmarkEnd w:id="8188"/>
      <w:bookmarkEnd w:id="8189"/>
      <w:bookmarkEnd w:id="8190"/>
      <w:bookmarkEnd w:id="8191"/>
      <w:bookmarkEnd w:id="8192"/>
      <w:bookmarkEnd w:id="8193"/>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8194" w:name="_Toc437921686"/>
      <w:bookmarkStart w:id="8195" w:name="_Toc483972146"/>
      <w:bookmarkStart w:id="8196" w:name="_Toc520885580"/>
      <w:bookmarkStart w:id="8197" w:name="_Toc61930978"/>
      <w:bookmarkStart w:id="8198" w:name="_Toc87853321"/>
      <w:bookmarkStart w:id="8199" w:name="_Toc102814417"/>
      <w:bookmarkStart w:id="8200" w:name="_Toc104945944"/>
      <w:bookmarkStart w:id="8201" w:name="_Toc153096399"/>
      <w:bookmarkStart w:id="8202" w:name="_Toc191438917"/>
      <w:bookmarkStart w:id="8203" w:name="_Toc159996841"/>
      <w:r>
        <w:rPr>
          <w:rStyle w:val="CharSectno"/>
        </w:rPr>
        <w:t>9</w:t>
      </w:r>
      <w:r>
        <w:rPr>
          <w:snapToGrid w:val="0"/>
        </w:rPr>
        <w:t>.</w:t>
      </w:r>
      <w:r>
        <w:rPr>
          <w:snapToGrid w:val="0"/>
        </w:rPr>
        <w:tab/>
        <w:t>Parties to confer before making application</w:t>
      </w:r>
      <w:bookmarkEnd w:id="8194"/>
      <w:bookmarkEnd w:id="8195"/>
      <w:bookmarkEnd w:id="8196"/>
      <w:bookmarkEnd w:id="8197"/>
      <w:bookmarkEnd w:id="8198"/>
      <w:bookmarkEnd w:id="8199"/>
      <w:bookmarkEnd w:id="8200"/>
      <w:bookmarkEnd w:id="8201"/>
      <w:bookmarkEnd w:id="8202"/>
      <w:bookmarkEnd w:id="8203"/>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The Court may waive the operation of paragraph (1) in a case of urgency or for other good reason.</w:t>
      </w:r>
    </w:p>
    <w:p>
      <w:pPr>
        <w:pStyle w:val="Footnotesection"/>
      </w:pPr>
      <w:r>
        <w:tab/>
        <w:t xml:space="preserve">[Rule 9 inserted in Gazette 28 Oct 1996 p. 5700.] </w:t>
      </w:r>
    </w:p>
    <w:p>
      <w:pPr>
        <w:pStyle w:val="Heading5"/>
        <w:rPr>
          <w:snapToGrid w:val="0"/>
        </w:rPr>
      </w:pPr>
      <w:bookmarkStart w:id="8204" w:name="_Toc437921687"/>
      <w:bookmarkStart w:id="8205" w:name="_Toc483972147"/>
      <w:bookmarkStart w:id="8206" w:name="_Toc520885581"/>
      <w:bookmarkStart w:id="8207" w:name="_Toc61930979"/>
      <w:bookmarkStart w:id="8208" w:name="_Toc87853322"/>
      <w:bookmarkStart w:id="8209" w:name="_Toc102814418"/>
      <w:bookmarkStart w:id="8210" w:name="_Toc104945945"/>
      <w:bookmarkStart w:id="8211" w:name="_Toc153096400"/>
      <w:bookmarkStart w:id="8212" w:name="_Toc191438918"/>
      <w:bookmarkStart w:id="8213" w:name="_Toc159996842"/>
      <w:r>
        <w:rPr>
          <w:rStyle w:val="CharSectno"/>
        </w:rPr>
        <w:t>10</w:t>
      </w:r>
      <w:r>
        <w:rPr>
          <w:snapToGrid w:val="0"/>
        </w:rPr>
        <w:t>.</w:t>
      </w:r>
      <w:r>
        <w:rPr>
          <w:snapToGrid w:val="0"/>
        </w:rPr>
        <w:tab/>
        <w:t>Form of order</w:t>
      </w:r>
      <w:bookmarkEnd w:id="8204"/>
      <w:bookmarkEnd w:id="8205"/>
      <w:bookmarkEnd w:id="8206"/>
      <w:bookmarkEnd w:id="8207"/>
      <w:bookmarkEnd w:id="8208"/>
      <w:bookmarkEnd w:id="8209"/>
      <w:bookmarkEnd w:id="8210"/>
      <w:bookmarkEnd w:id="8211"/>
      <w:bookmarkEnd w:id="8212"/>
      <w:bookmarkEnd w:id="8213"/>
    </w:p>
    <w:p>
      <w:pPr>
        <w:pStyle w:val="Subsection"/>
        <w:rPr>
          <w:snapToGrid w:val="0"/>
        </w:rPr>
      </w:pPr>
      <w:r>
        <w:rPr>
          <w:snapToGrid w:val="0"/>
        </w:rPr>
        <w:tab/>
        <w:t>(1)</w:t>
      </w:r>
      <w:r>
        <w:rPr>
          <w:snapToGrid w:val="0"/>
        </w:rPr>
        <w:tab/>
        <w:t>Subject to paragraph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w:t>
      </w:r>
    </w:p>
    <w:p>
      <w:pPr>
        <w:pStyle w:val="Heading2"/>
        <w:rPr>
          <w:rStyle w:val="CharPartText"/>
        </w:rPr>
      </w:pPr>
      <w:bookmarkStart w:id="8214" w:name="_Toc158097166"/>
      <w:bookmarkStart w:id="8215" w:name="_Toc158097531"/>
      <w:bookmarkStart w:id="8216" w:name="_Toc158116056"/>
      <w:bookmarkStart w:id="8217" w:name="_Toc158117937"/>
      <w:bookmarkStart w:id="8218" w:name="_Toc158799098"/>
      <w:bookmarkStart w:id="8219" w:name="_Toc158803246"/>
      <w:bookmarkStart w:id="8220" w:name="_Toc159820708"/>
      <w:bookmarkStart w:id="8221" w:name="_Toc159912139"/>
      <w:bookmarkStart w:id="8222" w:name="_Toc159996843"/>
      <w:bookmarkStart w:id="8223" w:name="_Toc191438919"/>
      <w:bookmarkStart w:id="8224" w:name="_Toc74019620"/>
      <w:bookmarkStart w:id="8225" w:name="_Toc75328017"/>
      <w:bookmarkStart w:id="8226" w:name="_Toc75941433"/>
      <w:bookmarkStart w:id="8227" w:name="_Toc80605672"/>
      <w:bookmarkStart w:id="8228" w:name="_Toc80608868"/>
      <w:bookmarkStart w:id="8229" w:name="_Toc81283641"/>
      <w:bookmarkStart w:id="8230" w:name="_Toc87853333"/>
      <w:bookmarkStart w:id="8231" w:name="_Toc101599649"/>
      <w:bookmarkStart w:id="8232" w:name="_Toc102560825"/>
      <w:bookmarkStart w:id="8233" w:name="_Toc102814428"/>
      <w:bookmarkStart w:id="8234" w:name="_Toc102990816"/>
      <w:bookmarkStart w:id="8235" w:name="_Toc104945955"/>
      <w:bookmarkStart w:id="8236" w:name="_Toc105493078"/>
      <w:bookmarkStart w:id="8237" w:name="_Toc153096410"/>
      <w:bookmarkStart w:id="8238" w:name="_Toc153097658"/>
      <w:r>
        <w:rPr>
          <w:rStyle w:val="CharPartNo"/>
        </w:rPr>
        <w:t>Order 60</w:t>
      </w:r>
      <w:r>
        <w:rPr>
          <w:b w:val="0"/>
        </w:rPr>
        <w:t> </w:t>
      </w:r>
      <w:r>
        <w:t>—</w:t>
      </w:r>
      <w:r>
        <w:rPr>
          <w:b w:val="0"/>
        </w:rPr>
        <w:t> </w:t>
      </w:r>
      <w:r>
        <w:rPr>
          <w:rStyle w:val="CharPartText"/>
        </w:rPr>
        <w:t>Masters’ jurisdiction</w:t>
      </w:r>
      <w:bookmarkEnd w:id="8214"/>
      <w:bookmarkEnd w:id="8215"/>
      <w:bookmarkEnd w:id="8216"/>
      <w:bookmarkEnd w:id="8217"/>
      <w:bookmarkEnd w:id="8218"/>
      <w:bookmarkEnd w:id="8219"/>
      <w:bookmarkEnd w:id="8220"/>
      <w:bookmarkEnd w:id="8221"/>
      <w:bookmarkEnd w:id="8222"/>
      <w:bookmarkEnd w:id="8223"/>
    </w:p>
    <w:p>
      <w:pPr>
        <w:pStyle w:val="Footnotesection"/>
      </w:pPr>
      <w:r>
        <w:tab/>
        <w:t>[Heading inserted in Gazette 21 Feb 2007 p. 562.]</w:t>
      </w:r>
    </w:p>
    <w:p>
      <w:pPr>
        <w:pStyle w:val="Heading5"/>
      </w:pPr>
      <w:bookmarkStart w:id="8239" w:name="_Toc158803247"/>
      <w:bookmarkStart w:id="8240" w:name="_Toc159820709"/>
      <w:bookmarkStart w:id="8241" w:name="_Toc191438920"/>
      <w:bookmarkStart w:id="8242" w:name="_Toc159996844"/>
      <w:r>
        <w:rPr>
          <w:rStyle w:val="CharSectno"/>
        </w:rPr>
        <w:t>1</w:t>
      </w:r>
      <w:r>
        <w:t>.</w:t>
      </w:r>
      <w:r>
        <w:tab/>
        <w:t>Masters’ general jurisdiction</w:t>
      </w:r>
      <w:bookmarkEnd w:id="8239"/>
      <w:bookmarkEnd w:id="8240"/>
      <w:bookmarkEnd w:id="8241"/>
      <w:bookmarkEnd w:id="8242"/>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or the Judge in charge of the civil list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proceedings relating to the liberty of a person;</w:t>
      </w:r>
    </w:p>
    <w:p>
      <w:pPr>
        <w:pStyle w:val="Indenta"/>
      </w:pPr>
      <w:r>
        <w:tab/>
        <w:t>(b)</w:t>
      </w:r>
      <w:r>
        <w:tab/>
        <w:t>proceedings for contempt of court;</w:t>
      </w:r>
    </w:p>
    <w:p>
      <w:pPr>
        <w:pStyle w:val="Indenta"/>
      </w:pPr>
      <w:r>
        <w:tab/>
        <w:t>(c)</w:t>
      </w:r>
      <w:r>
        <w:tab/>
        <w:t>proceedings seeking prerogative relief;</w:t>
      </w:r>
    </w:p>
    <w:p>
      <w:pPr>
        <w:pStyle w:val="Indenta"/>
      </w:pPr>
      <w:r>
        <w:tab/>
        <w:t>(d)</w:t>
      </w:r>
      <w:r>
        <w:tab/>
        <w:t xml:space="preserve">proceedings seeking a review order under the </w:t>
      </w:r>
      <w:r>
        <w:rPr>
          <w:i/>
        </w:rPr>
        <w:t>Magistrates Court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For the purposes of any proceedings before him or her, a Master may exercise the powers of the Court under any of the following enactments —</w:t>
      </w:r>
    </w:p>
    <w:p>
      <w:pPr>
        <w:pStyle w:val="Indenta"/>
      </w:pPr>
      <w:r>
        <w:tab/>
        <w:t>(a)</w:t>
      </w:r>
      <w:r>
        <w:tab/>
      </w:r>
      <w:r>
        <w:rPr>
          <w:i/>
        </w:rPr>
        <w:t>Evidence Act 1906</w:t>
      </w:r>
      <w:r>
        <w:t xml:space="preserve"> section 16(1)(b), 51 or 52;</w:t>
      </w:r>
    </w:p>
    <w:p>
      <w:pPr>
        <w:pStyle w:val="Indenta"/>
      </w:pPr>
      <w:r>
        <w:tab/>
        <w:t>(b)</w:t>
      </w:r>
      <w:r>
        <w:tab/>
      </w:r>
      <w:r>
        <w:rPr>
          <w:i/>
        </w:rPr>
        <w:t>Prisons Act 1981</w:t>
      </w:r>
      <w:r>
        <w:t xml:space="preserve"> section 22.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562-3.]</w:t>
      </w:r>
    </w:p>
    <w:p>
      <w:pPr>
        <w:pStyle w:val="Heading5"/>
      </w:pPr>
      <w:bookmarkStart w:id="8243" w:name="_Toc158803248"/>
      <w:bookmarkStart w:id="8244" w:name="_Toc159820710"/>
      <w:bookmarkStart w:id="8245" w:name="_Toc191438921"/>
      <w:bookmarkStart w:id="8246" w:name="_Toc159996845"/>
      <w:r>
        <w:rPr>
          <w:rStyle w:val="CharSectno"/>
        </w:rPr>
        <w:t>2</w:t>
      </w:r>
      <w:r>
        <w:t>.</w:t>
      </w:r>
      <w:r>
        <w:tab/>
        <w:t>Master may refer proceedings to Judge or Court of Appeal</w:t>
      </w:r>
      <w:bookmarkEnd w:id="8243"/>
      <w:bookmarkEnd w:id="8244"/>
      <w:bookmarkEnd w:id="8245"/>
      <w:bookmarkEnd w:id="8246"/>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8247" w:name="_Toc159912142"/>
      <w:bookmarkStart w:id="8248" w:name="_Toc159996846"/>
      <w:bookmarkStart w:id="8249" w:name="_Toc191438922"/>
      <w:r>
        <w:rPr>
          <w:rStyle w:val="CharPartNo"/>
        </w:rPr>
        <w:t>Order 60A</w:t>
      </w:r>
      <w:bookmarkEnd w:id="8224"/>
      <w:bookmarkEnd w:id="8225"/>
      <w:bookmarkEnd w:id="8226"/>
      <w:bookmarkEnd w:id="8227"/>
      <w:bookmarkEnd w:id="8228"/>
      <w:bookmarkEnd w:id="8229"/>
      <w:bookmarkEnd w:id="8230"/>
      <w:bookmarkEnd w:id="8231"/>
      <w:bookmarkEnd w:id="8232"/>
      <w:bookmarkEnd w:id="8233"/>
      <w:bookmarkEnd w:id="8234"/>
      <w:bookmarkEnd w:id="8235"/>
      <w:bookmarkEnd w:id="8236"/>
      <w:r>
        <w:rPr>
          <w:rStyle w:val="CharDivNo"/>
        </w:rPr>
        <w:t> </w:t>
      </w:r>
      <w:r>
        <w:t>—</w:t>
      </w:r>
      <w:r>
        <w:rPr>
          <w:rStyle w:val="CharDivText"/>
        </w:rPr>
        <w:t> </w:t>
      </w:r>
      <w:bookmarkStart w:id="8250" w:name="_Toc80608869"/>
      <w:bookmarkStart w:id="8251" w:name="_Toc81283642"/>
      <w:bookmarkStart w:id="8252" w:name="_Toc87853334"/>
      <w:r>
        <w:rPr>
          <w:rStyle w:val="CharPartText"/>
        </w:rPr>
        <w:t>Jurisdiction of Registrars and appeals from Registrars’ decisions</w:t>
      </w:r>
      <w:bookmarkEnd w:id="8237"/>
      <w:bookmarkEnd w:id="8238"/>
      <w:bookmarkEnd w:id="8247"/>
      <w:bookmarkEnd w:id="8248"/>
      <w:bookmarkEnd w:id="8249"/>
      <w:bookmarkEnd w:id="8250"/>
      <w:bookmarkEnd w:id="8251"/>
      <w:bookmarkEnd w:id="8252"/>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8253" w:name="_Toc437921696"/>
      <w:bookmarkStart w:id="8254" w:name="_Toc483972156"/>
      <w:bookmarkStart w:id="8255" w:name="_Toc520885590"/>
      <w:bookmarkStart w:id="8256" w:name="_Toc61930988"/>
      <w:bookmarkStart w:id="8257" w:name="_Toc87853335"/>
      <w:bookmarkStart w:id="8258" w:name="_Toc102814429"/>
      <w:bookmarkStart w:id="8259" w:name="_Toc104945956"/>
      <w:bookmarkStart w:id="8260" w:name="_Toc153096411"/>
      <w:bookmarkStart w:id="8261" w:name="_Toc191438923"/>
      <w:bookmarkStart w:id="8262" w:name="_Toc159996847"/>
      <w:r>
        <w:rPr>
          <w:rStyle w:val="CharSectno"/>
        </w:rPr>
        <w:t>1</w:t>
      </w:r>
      <w:r>
        <w:rPr>
          <w:snapToGrid w:val="0"/>
        </w:rPr>
        <w:t>.</w:t>
      </w:r>
      <w:r>
        <w:rPr>
          <w:snapToGrid w:val="0"/>
        </w:rPr>
        <w:tab/>
        <w:t>Powers of Registrars</w:t>
      </w:r>
      <w:bookmarkEnd w:id="8253"/>
      <w:bookmarkEnd w:id="8254"/>
      <w:bookmarkEnd w:id="8255"/>
      <w:bookmarkEnd w:id="8256"/>
      <w:bookmarkEnd w:id="8257"/>
      <w:bookmarkEnd w:id="8258"/>
      <w:bookmarkEnd w:id="8259"/>
      <w:bookmarkEnd w:id="8260"/>
      <w:bookmarkEnd w:id="8261"/>
      <w:bookmarkEnd w:id="8262"/>
      <w:r>
        <w:rPr>
          <w:snapToGrid w:val="0"/>
        </w:rPr>
        <w:t xml:space="preserve"> </w:t>
      </w:r>
    </w:p>
    <w:p>
      <w:pPr>
        <w:pStyle w:val="Subsection"/>
        <w:rPr>
          <w:snapToGrid w:val="0"/>
        </w:rPr>
      </w:pPr>
      <w:r>
        <w:rPr>
          <w:snapToGrid w:val="0"/>
        </w:rPr>
        <w:tab/>
      </w:r>
      <w:r>
        <w:rPr>
          <w:snapToGrid w:val="0"/>
        </w:rPr>
        <w:tab/>
        <w:t>A Registrar may exercise these powers of the Court:</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Indenta"/>
        <w:spacing w:before="120"/>
        <w:rPr>
          <w:snapToGrid w:val="0"/>
        </w:rPr>
      </w:pPr>
      <w:r>
        <w:rPr>
          <w:snapToGrid w:val="0"/>
        </w:rPr>
        <w:tab/>
        <w:t>(b)</w:t>
      </w:r>
      <w:r>
        <w:rPr>
          <w:snapToGrid w:val="0"/>
        </w:rPr>
        <w:tab/>
        <w:t>under Order 46 Rule 3A, to grant leave to issue a writ of possession;</w:t>
      </w:r>
    </w:p>
    <w:p>
      <w:pPr>
        <w:pStyle w:val="Indenta"/>
        <w:spacing w:before="120"/>
        <w:rPr>
          <w:snapToGrid w:val="0"/>
        </w:rPr>
      </w:pPr>
      <w:r>
        <w:rPr>
          <w:snapToGrid w:val="0"/>
        </w:rPr>
        <w:tab/>
        <w:t>(c)</w:t>
      </w:r>
      <w:r>
        <w:rPr>
          <w:snapToGrid w:val="0"/>
        </w:rPr>
        <w:tab/>
        <w:t>under Order 62A Rule 4, to grant leave in a mortgage action begun by a writ to enter judgment in default of appearance or in default of defence;</w:t>
      </w:r>
    </w:p>
    <w:p>
      <w:pPr>
        <w:pStyle w:val="Indenta"/>
      </w:pPr>
      <w:r>
        <w:rPr>
          <w:snapToGrid w:val="0"/>
        </w:rPr>
        <w:tab/>
        <w:t>(d)</w:t>
      </w:r>
      <w:r>
        <w:rPr>
          <w:snapToGrid w:val="0"/>
        </w:rPr>
        <w:tab/>
        <w:t xml:space="preserve">under section 129C(4) of the </w:t>
      </w:r>
      <w:r>
        <w:rPr>
          <w:i/>
          <w:snapToGrid w:val="0"/>
        </w:rPr>
        <w:t xml:space="preserve">Transfer of Land Act 1893 </w:t>
      </w:r>
      <w:r>
        <w:rPr>
          <w:snapToGrid w:val="0"/>
        </w:rPr>
        <w:t>and, where the application is not opposed, under the other provisions of that section</w:t>
      </w:r>
      <w:r>
        <w:t>;</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Footnotesection"/>
        <w:spacing w:before="200"/>
        <w:ind w:left="890" w:hanging="890"/>
      </w:pPr>
      <w:r>
        <w:tab/>
        <w:t xml:space="preserve">[Rule 1 inserted in Gazette 28 Oct 1996 p. 5701; amended in Gazette 16 Jul 1999 p. 3194; 23 Jan 2001 p. 562; 27 Sep 2002 p. 4829; 21 May 2004 p. 1712.] </w:t>
      </w:r>
    </w:p>
    <w:p>
      <w:pPr>
        <w:pStyle w:val="Heading5"/>
        <w:spacing w:before="260"/>
        <w:rPr>
          <w:snapToGrid w:val="0"/>
        </w:rPr>
      </w:pPr>
      <w:bookmarkStart w:id="8263" w:name="_Toc437921697"/>
      <w:bookmarkStart w:id="8264" w:name="_Toc483972157"/>
      <w:bookmarkStart w:id="8265" w:name="_Toc520885591"/>
      <w:bookmarkStart w:id="8266" w:name="_Toc61930989"/>
      <w:bookmarkStart w:id="8267" w:name="_Toc87853336"/>
      <w:bookmarkStart w:id="8268" w:name="_Toc102814430"/>
      <w:bookmarkStart w:id="8269" w:name="_Toc104945957"/>
      <w:bookmarkStart w:id="8270" w:name="_Toc153096412"/>
      <w:bookmarkStart w:id="8271" w:name="_Toc191438924"/>
      <w:bookmarkStart w:id="8272" w:name="_Toc159996848"/>
      <w:r>
        <w:rPr>
          <w:rStyle w:val="CharSectno"/>
        </w:rPr>
        <w:t>2</w:t>
      </w:r>
      <w:r>
        <w:rPr>
          <w:snapToGrid w:val="0"/>
        </w:rPr>
        <w:t>.</w:t>
      </w:r>
      <w:r>
        <w:rPr>
          <w:snapToGrid w:val="0"/>
        </w:rPr>
        <w:tab/>
        <w:t>Powers of Case Management Registrars</w:t>
      </w:r>
      <w:bookmarkEnd w:id="8263"/>
      <w:bookmarkEnd w:id="8264"/>
      <w:bookmarkEnd w:id="8265"/>
      <w:bookmarkEnd w:id="8266"/>
      <w:bookmarkEnd w:id="8267"/>
      <w:bookmarkEnd w:id="8268"/>
      <w:bookmarkEnd w:id="8269"/>
      <w:bookmarkEnd w:id="8270"/>
      <w:bookmarkEnd w:id="8271"/>
      <w:bookmarkEnd w:id="8272"/>
      <w:r>
        <w:rPr>
          <w:snapToGrid w:val="0"/>
        </w:rPr>
        <w:t xml:space="preserve"> </w:t>
      </w:r>
    </w:p>
    <w:p>
      <w:pPr>
        <w:pStyle w:val="Subsection"/>
        <w:keepNext/>
        <w:keepLines/>
        <w:rPr>
          <w:snapToGrid w:val="0"/>
        </w:rPr>
      </w:pPr>
      <w:r>
        <w:rPr>
          <w:snapToGrid w:val="0"/>
        </w:rPr>
        <w:tab/>
        <w:t>(1)</w:t>
      </w:r>
      <w:r>
        <w:rPr>
          <w:snapToGrid w:val="0"/>
        </w:rPr>
        <w:tab/>
        <w:t>In relation to a case to which Order 29A applies, a Case Management Registrar may exercise the powers of the Court under these Rules:</w:t>
      </w:r>
    </w:p>
    <w:p>
      <w:pPr>
        <w:pStyle w:val="MiscellaneousHeading"/>
        <w:rPr>
          <w:b/>
        </w:rPr>
      </w:pPr>
    </w:p>
    <w:tbl>
      <w:tblPr>
        <w:tblW w:w="0" w:type="auto"/>
        <w:tblInd w:w="1134" w:type="dxa"/>
        <w:tblLayout w:type="fixed"/>
        <w:tblCellMar>
          <w:left w:w="284" w:type="dxa"/>
          <w:right w:w="284" w:type="dxa"/>
        </w:tblCellMar>
        <w:tblLook w:val="0000" w:firstRow="0" w:lastRow="0" w:firstColumn="0" w:lastColumn="0" w:noHBand="0" w:noVBand="0"/>
      </w:tblPr>
      <w:tblGrid>
        <w:gridCol w:w="2411"/>
        <w:gridCol w:w="3543"/>
      </w:tblGrid>
      <w:tr>
        <w:tc>
          <w:tcPr>
            <w:tcW w:w="2411"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19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20</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26A</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27</w:t>
            </w:r>
          </w:p>
        </w:tc>
        <w:tc>
          <w:tcPr>
            <w:tcW w:w="3543" w:type="dxa"/>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28</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30 Rules 2 and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33 Rule 2</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37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41</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52 Rules 2 to 5</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58 Rules 22 to 27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ab/>
              <w:t>and 29</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66</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73</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75 Rules 4, 5, 6 and 7</w:t>
            </w:r>
          </w:p>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r>
              <w:t>Order 83</w:t>
            </w:r>
          </w:p>
        </w:tc>
      </w:tr>
    </w:tbl>
    <w:p>
      <w:pPr>
        <w:pStyle w:val="Subsection"/>
        <w:spacing w:before="120"/>
        <w:rPr>
          <w:snapToGrid w:val="0"/>
        </w:rPr>
      </w:pPr>
      <w:r>
        <w:rPr>
          <w:snapToGrid w:val="0"/>
        </w:rPr>
        <w:tab/>
        <w:t>(2)</w:t>
      </w:r>
      <w:r>
        <w:rPr>
          <w:snapToGrid w:val="0"/>
        </w:rPr>
        <w:tab/>
        <w:t>The powers in paragraph (1) are in addition to any other powers conferred on Case Management Registrars.</w:t>
      </w:r>
    </w:p>
    <w:p>
      <w:pPr>
        <w:pStyle w:val="Subsection"/>
        <w:spacing w:before="120"/>
        <w:rPr>
          <w:snapToGrid w:val="0"/>
        </w:rPr>
      </w:pPr>
      <w:r>
        <w:rPr>
          <w:snapToGrid w:val="0"/>
        </w:rPr>
        <w:tab/>
        <w:t>(3)</w:t>
      </w:r>
      <w:r>
        <w:rPr>
          <w:snapToGrid w:val="0"/>
        </w:rPr>
        <w:tab/>
        <w:t>A Case Management Registrar cannot order the attachment or committal of any person.</w:t>
      </w:r>
    </w:p>
    <w:p>
      <w:pPr>
        <w:pStyle w:val="Subsection"/>
        <w:spacing w:before="120"/>
        <w:rPr>
          <w:snapToGrid w:val="0"/>
        </w:rPr>
      </w:pPr>
      <w:r>
        <w:rPr>
          <w:snapToGrid w:val="0"/>
        </w:rPr>
        <w:tab/>
        <w:t>(4)</w:t>
      </w:r>
      <w:r>
        <w:rPr>
          <w:snapToGrid w:val="0"/>
        </w:rPr>
        <w:tab/>
        <w:t>An interlocutory order made by a Case Management Registrar is not enforceable by a writ of attachment or order of committal.</w:t>
      </w:r>
    </w:p>
    <w:p>
      <w:pPr>
        <w:pStyle w:val="Footnotesection"/>
      </w:pPr>
      <w:r>
        <w:tab/>
        <w:t>[Rule 2 inserted in Gazette 28 Oct 1996 p. 5701</w:t>
      </w:r>
      <w:r>
        <w:noBreakHyphen/>
        <w:t xml:space="preserve">2; amended in Gazette 16 Jul 1999 p. 3194.] </w:t>
      </w:r>
    </w:p>
    <w:p>
      <w:pPr>
        <w:pStyle w:val="Heading5"/>
        <w:spacing w:before="180"/>
      </w:pPr>
      <w:bookmarkStart w:id="8273" w:name="_Toc483972158"/>
      <w:bookmarkStart w:id="8274" w:name="_Toc520885592"/>
      <w:bookmarkStart w:id="8275" w:name="_Toc61930990"/>
      <w:bookmarkStart w:id="8276" w:name="_Toc87853337"/>
      <w:bookmarkStart w:id="8277" w:name="_Toc102814431"/>
      <w:bookmarkStart w:id="8278" w:name="_Toc104945958"/>
      <w:bookmarkStart w:id="8279" w:name="_Toc153096413"/>
      <w:bookmarkStart w:id="8280" w:name="_Toc191438925"/>
      <w:bookmarkStart w:id="8281" w:name="_Toc159996849"/>
      <w:r>
        <w:rPr>
          <w:rStyle w:val="CharSectno"/>
        </w:rPr>
        <w:t>2A</w:t>
      </w:r>
      <w:r>
        <w:t>.</w:t>
      </w:r>
      <w:r>
        <w:tab/>
        <w:t>Applications within Registrar’s jurisdiction to be made to Registrar</w:t>
      </w:r>
      <w:bookmarkEnd w:id="8273"/>
      <w:bookmarkEnd w:id="8274"/>
      <w:bookmarkEnd w:id="8275"/>
      <w:bookmarkEnd w:id="8276"/>
      <w:bookmarkEnd w:id="8277"/>
      <w:bookmarkEnd w:id="8278"/>
      <w:bookmarkEnd w:id="8279"/>
      <w:bookmarkEnd w:id="8280"/>
      <w:bookmarkEnd w:id="8281"/>
      <w:r>
        <w:t xml:space="preserve"> </w:t>
      </w:r>
    </w:p>
    <w:p>
      <w:pPr>
        <w:pStyle w:val="Subsection"/>
        <w:spacing w:before="120"/>
      </w:pPr>
      <w:r>
        <w:tab/>
      </w:r>
      <w:r>
        <w:tab/>
        <w:t xml:space="preserve">An application in relation to a power of the Court that is exercisable by a Registrar or Case Management Registrar shall be made to a Registrar or Case Management Registrar, as the case requires, unless — </w:t>
      </w:r>
    </w:p>
    <w:p>
      <w:pPr>
        <w:pStyle w:val="Indenta"/>
      </w:pPr>
      <w:r>
        <w:tab/>
        <w:t>(a)</w:t>
      </w:r>
      <w:r>
        <w:tab/>
        <w:t>the application or matter has been referred under Rule 3 to a Master or to the Court; or</w:t>
      </w:r>
    </w:p>
    <w:p>
      <w:pPr>
        <w:pStyle w:val="Indenta"/>
      </w:pPr>
      <w:r>
        <w:tab/>
        <w:t>(b)</w:t>
      </w:r>
      <w:r>
        <w:tab/>
        <w:t>a Judge or Registrar has granted leave for the application to be made to a Master or to a Judge.</w:t>
      </w:r>
    </w:p>
    <w:p>
      <w:pPr>
        <w:pStyle w:val="Footnotesection"/>
      </w:pPr>
      <w:r>
        <w:tab/>
        <w:t>[Rule 2A inserted in Gazette 16 Jul 1999 p. 3194.]</w:t>
      </w:r>
    </w:p>
    <w:p>
      <w:pPr>
        <w:pStyle w:val="Heading5"/>
        <w:rPr>
          <w:snapToGrid w:val="0"/>
        </w:rPr>
      </w:pPr>
      <w:bookmarkStart w:id="8282" w:name="_Toc437921698"/>
      <w:bookmarkStart w:id="8283" w:name="_Toc483972159"/>
      <w:bookmarkStart w:id="8284" w:name="_Toc520885593"/>
      <w:bookmarkStart w:id="8285" w:name="_Toc61930991"/>
      <w:bookmarkStart w:id="8286" w:name="_Toc87853338"/>
      <w:bookmarkStart w:id="8287" w:name="_Toc102814432"/>
      <w:bookmarkStart w:id="8288" w:name="_Toc104945959"/>
      <w:bookmarkStart w:id="8289" w:name="_Toc153096414"/>
      <w:bookmarkStart w:id="8290" w:name="_Toc191438926"/>
      <w:bookmarkStart w:id="8291" w:name="_Toc159996850"/>
      <w:r>
        <w:rPr>
          <w:rStyle w:val="CharSectno"/>
        </w:rPr>
        <w:t>3</w:t>
      </w:r>
      <w:r>
        <w:rPr>
          <w:snapToGrid w:val="0"/>
        </w:rPr>
        <w:t>.</w:t>
      </w:r>
      <w:r>
        <w:rPr>
          <w:snapToGrid w:val="0"/>
        </w:rPr>
        <w:tab/>
        <w:t>Registrar may refer matters to a higher judicial officer</w:t>
      </w:r>
      <w:bookmarkEnd w:id="8282"/>
      <w:bookmarkEnd w:id="8283"/>
      <w:bookmarkEnd w:id="8284"/>
      <w:bookmarkEnd w:id="8285"/>
      <w:bookmarkEnd w:id="8286"/>
      <w:bookmarkEnd w:id="8287"/>
      <w:bookmarkEnd w:id="8288"/>
      <w:bookmarkEnd w:id="8289"/>
      <w:bookmarkEnd w:id="8290"/>
      <w:bookmarkEnd w:id="8291"/>
      <w:r>
        <w:rPr>
          <w:snapToGrid w:val="0"/>
        </w:rPr>
        <w:t xml:space="preserve"> </w:t>
      </w:r>
    </w:p>
    <w:p>
      <w:pPr>
        <w:pStyle w:val="Subsection"/>
        <w:rPr>
          <w:snapToGrid w:val="0"/>
        </w:rPr>
      </w:pPr>
      <w:r>
        <w:rPr>
          <w:snapToGrid w:val="0"/>
        </w:rPr>
        <w:tab/>
        <w:t>(1)</w:t>
      </w:r>
      <w:r>
        <w:rPr>
          <w:snapToGrid w:val="0"/>
        </w:rPr>
        <w:tab/>
        <w:t>A Case Management Registrar may refer a matter arising in a hearing under Order 29 Rule 4 to a Master who may either dispose of the application or matter or refer it back to the Registrar with such directions as the Master thinks fit.</w:t>
      </w:r>
    </w:p>
    <w:p>
      <w:pPr>
        <w:pStyle w:val="Subsection"/>
        <w:rPr>
          <w:snapToGrid w:val="0"/>
        </w:rPr>
      </w:pPr>
      <w:r>
        <w:rPr>
          <w:snapToGrid w:val="0"/>
        </w:rPr>
        <w:tab/>
        <w:t>(2)</w:t>
      </w:r>
      <w:r>
        <w:rPr>
          <w:snapToGrid w:val="0"/>
        </w:rPr>
        <w:tab/>
        <w:t>A Case Management Registrar may — </w:t>
      </w:r>
    </w:p>
    <w:p>
      <w:pPr>
        <w:pStyle w:val="Indenta"/>
        <w:rPr>
          <w:snapToGrid w:val="0"/>
        </w:rPr>
      </w:pPr>
      <w:r>
        <w:rPr>
          <w:snapToGrid w:val="0"/>
        </w:rPr>
        <w:tab/>
        <w:t>(a)</w:t>
      </w:r>
      <w:r>
        <w:rPr>
          <w:snapToGrid w:val="0"/>
        </w:rPr>
        <w:tab/>
        <w:t>with or without hearing it, refer an application made under Order 29A Rule 12; or</w:t>
      </w:r>
    </w:p>
    <w:p>
      <w:pPr>
        <w:pStyle w:val="Indenta"/>
        <w:rPr>
          <w:snapToGrid w:val="0"/>
        </w:rPr>
      </w:pPr>
      <w:r>
        <w:rPr>
          <w:snapToGrid w:val="0"/>
        </w:rPr>
        <w:tab/>
        <w:t>(b)</w:t>
      </w:r>
      <w:r>
        <w:rPr>
          <w:snapToGrid w:val="0"/>
        </w:rPr>
        <w:tab/>
        <w:t>refer a matter arising in a case management conference under Order 29A,</w:t>
      </w:r>
    </w:p>
    <w:p>
      <w:pPr>
        <w:pStyle w:val="Subsection"/>
        <w:rPr>
          <w:snapToGrid w:val="0"/>
        </w:rPr>
      </w:pPr>
      <w:r>
        <w:rPr>
          <w:snapToGrid w:val="0"/>
        </w:rPr>
        <w:tab/>
      </w:r>
      <w:r>
        <w:rPr>
          <w:snapToGrid w:val="0"/>
        </w:rPr>
        <w:tab/>
        <w:t>to a Master who may either dispose of the application or matter or refer it back to the Registrar with such directions as the Master thinks fit.</w:t>
      </w:r>
    </w:p>
    <w:p>
      <w:pPr>
        <w:pStyle w:val="Subsection"/>
        <w:rPr>
          <w:snapToGrid w:val="0"/>
        </w:rPr>
      </w:pPr>
      <w:r>
        <w:rPr>
          <w:snapToGrid w:val="0"/>
        </w:rPr>
        <w:tab/>
        <w:t>(3)</w:t>
      </w:r>
      <w:r>
        <w:rPr>
          <w:snapToGrid w:val="0"/>
        </w:rPr>
        <w:tab/>
        <w:t>A Registrar may refer any other application or matter to the Court and the Court may either dispose of the application or matter or refer it back to the Registrar with such directions as it thinks fit.</w:t>
      </w:r>
    </w:p>
    <w:p>
      <w:pPr>
        <w:pStyle w:val="Subsection"/>
        <w:rPr>
          <w:snapToGrid w:val="0"/>
        </w:rPr>
      </w:pPr>
      <w:r>
        <w:rPr>
          <w:snapToGrid w:val="0"/>
        </w:rPr>
        <w:tab/>
        <w:t>(4)</w:t>
      </w:r>
      <w:r>
        <w:rPr>
          <w:snapToGrid w:val="0"/>
        </w:rPr>
        <w:tab/>
        <w:t>When a Registrar refers an application or a matter under — </w:t>
      </w:r>
    </w:p>
    <w:p>
      <w:pPr>
        <w:pStyle w:val="Indenta"/>
        <w:rPr>
          <w:snapToGrid w:val="0"/>
        </w:rPr>
      </w:pPr>
      <w:r>
        <w:rPr>
          <w:snapToGrid w:val="0"/>
        </w:rPr>
        <w:tab/>
        <w:t>(a)</w:t>
      </w:r>
      <w:r>
        <w:rPr>
          <w:snapToGrid w:val="0"/>
        </w:rPr>
        <w:tab/>
        <w:t>paragraph (3);</w:t>
      </w:r>
    </w:p>
    <w:p>
      <w:pPr>
        <w:pStyle w:val="Indenta"/>
        <w:rPr>
          <w:snapToGrid w:val="0"/>
        </w:rPr>
      </w:pPr>
      <w:r>
        <w:rPr>
          <w:snapToGrid w:val="0"/>
        </w:rPr>
        <w:tab/>
        <w:t>(b)</w:t>
      </w:r>
      <w:r>
        <w:rPr>
          <w:snapToGrid w:val="0"/>
        </w:rPr>
        <w:tab/>
        <w:t>Order 43 Rule 11(2); or</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Order 66 Rule 45 or 52,</w:t>
      </w:r>
    </w:p>
    <w:p>
      <w:pPr>
        <w:pStyle w:val="Subsection"/>
        <w:rPr>
          <w:snapToGrid w:val="0"/>
        </w:rPr>
      </w:pPr>
      <w:r>
        <w:rPr>
          <w:snapToGrid w:val="0"/>
        </w:rPr>
        <w:tab/>
      </w:r>
      <w:r>
        <w:rPr>
          <w:snapToGrid w:val="0"/>
        </w:rPr>
        <w:tab/>
        <w:t>the referral shall be by memorandum containing short background notes, the reason or reasons for the referral and the Registrar’s preliminary views on the issue or issues upon which the referral is sought.</w:t>
      </w:r>
    </w:p>
    <w:p>
      <w:pPr>
        <w:pStyle w:val="Footnotesection"/>
      </w:pPr>
      <w:r>
        <w:tab/>
        <w:t xml:space="preserve">[Rule 3 inserted in Gazette 28 Oct 1996 p. 5702; amended in Gazette 29 Apr 2005 p. 1792.] </w:t>
      </w:r>
    </w:p>
    <w:p>
      <w:pPr>
        <w:pStyle w:val="Heading5"/>
        <w:rPr>
          <w:snapToGrid w:val="0"/>
        </w:rPr>
      </w:pPr>
      <w:bookmarkStart w:id="8292" w:name="_Toc437921699"/>
      <w:bookmarkStart w:id="8293" w:name="_Toc483972160"/>
      <w:bookmarkStart w:id="8294" w:name="_Toc520885594"/>
      <w:bookmarkStart w:id="8295" w:name="_Toc61930992"/>
      <w:bookmarkStart w:id="8296" w:name="_Toc87853339"/>
      <w:bookmarkStart w:id="8297" w:name="_Toc102814433"/>
      <w:bookmarkStart w:id="8298" w:name="_Toc104945960"/>
      <w:bookmarkStart w:id="8299" w:name="_Toc153096415"/>
      <w:bookmarkStart w:id="8300" w:name="_Toc191438927"/>
      <w:bookmarkStart w:id="8301" w:name="_Toc159996851"/>
      <w:r>
        <w:rPr>
          <w:rStyle w:val="CharSectno"/>
        </w:rPr>
        <w:t>4</w:t>
      </w:r>
      <w:r>
        <w:rPr>
          <w:snapToGrid w:val="0"/>
        </w:rPr>
        <w:t>.</w:t>
      </w:r>
      <w:r>
        <w:rPr>
          <w:snapToGrid w:val="0"/>
        </w:rPr>
        <w:tab/>
        <w:t>Appeals from Registrars</w:t>
      </w:r>
      <w:bookmarkEnd w:id="8292"/>
      <w:bookmarkEnd w:id="8293"/>
      <w:bookmarkEnd w:id="8294"/>
      <w:bookmarkEnd w:id="8295"/>
      <w:bookmarkEnd w:id="8296"/>
      <w:bookmarkEnd w:id="8297"/>
      <w:bookmarkEnd w:id="8298"/>
      <w:bookmarkEnd w:id="8299"/>
      <w:bookmarkEnd w:id="8300"/>
      <w:bookmarkEnd w:id="8301"/>
      <w:r>
        <w:rPr>
          <w:snapToGrid w:val="0"/>
        </w:rPr>
        <w:t xml:space="preserve"> </w:t>
      </w:r>
    </w:p>
    <w:p>
      <w:pPr>
        <w:pStyle w:val="Subsection"/>
        <w:rPr>
          <w:snapToGrid w:val="0"/>
        </w:rPr>
      </w:pPr>
      <w:r>
        <w:rPr>
          <w:snapToGrid w:val="0"/>
        </w:rPr>
        <w:tab/>
        <w:t>(1)</w:t>
      </w:r>
      <w:r>
        <w:rPr>
          <w:snapToGrid w:val="0"/>
        </w:rPr>
        <w:tab/>
        <w:t>Subject to paragraph (6), a person affected by an order or decision of a Registrar may appeal from it.</w:t>
      </w:r>
    </w:p>
    <w:p>
      <w:pPr>
        <w:pStyle w:val="Subsection"/>
        <w:rPr>
          <w:snapToGrid w:val="0"/>
        </w:rPr>
      </w:pPr>
      <w:r>
        <w:rPr>
          <w:snapToGrid w:val="0"/>
        </w:rPr>
        <w:tab/>
        <w:t>(2)</w:t>
      </w:r>
      <w:r>
        <w:rPr>
          <w:snapToGrid w:val="0"/>
        </w:rPr>
        <w:tab/>
        <w:t>The appeal is to be made to a Master except an appeal from a direction made by an Appeals Registrar under Order 65B which is to be made to Judge.</w:t>
      </w:r>
    </w:p>
    <w:p>
      <w:pPr>
        <w:pStyle w:val="Subsection"/>
        <w:rPr>
          <w:snapToGrid w:val="0"/>
        </w:rPr>
      </w:pPr>
      <w:r>
        <w:rPr>
          <w:snapToGrid w:val="0"/>
        </w:rPr>
        <w:tab/>
        <w:t>(3)</w:t>
      </w:r>
      <w:r>
        <w:rPr>
          <w:snapToGrid w:val="0"/>
        </w:rPr>
        <w:tab/>
        <w:t>The decision of a Master on an appeal from a procedural decision of a Registrar is final.</w:t>
      </w:r>
    </w:p>
    <w:p>
      <w:pPr>
        <w:pStyle w:val="Subsection"/>
        <w:rPr>
          <w:snapToGrid w:val="0"/>
        </w:rPr>
      </w:pPr>
      <w:r>
        <w:rPr>
          <w:snapToGrid w:val="0"/>
        </w:rPr>
        <w:tab/>
        <w:t>(4)</w:t>
      </w:r>
      <w:r>
        <w:rPr>
          <w:snapToGrid w:val="0"/>
        </w:rPr>
        <w:tab/>
        <w:t>The decision of a Judge on an appeal from a decision of a Registrar is final.</w:t>
      </w:r>
    </w:p>
    <w:p>
      <w:pPr>
        <w:pStyle w:val="Subsection"/>
        <w:rPr>
          <w:snapToGrid w:val="0"/>
        </w:rPr>
      </w:pPr>
      <w:r>
        <w:rPr>
          <w:snapToGrid w:val="0"/>
        </w:rPr>
        <w:tab/>
        <w:t>(5)</w:t>
      </w:r>
      <w:r>
        <w:rPr>
          <w:snapToGrid w:val="0"/>
        </w:rPr>
        <w:tab/>
        <w:t>A procedural decision means — </w:t>
      </w:r>
    </w:p>
    <w:p>
      <w:pPr>
        <w:pStyle w:val="Indenta"/>
        <w:rPr>
          <w:snapToGrid w:val="0"/>
        </w:rPr>
      </w:pPr>
      <w:r>
        <w:rPr>
          <w:snapToGrid w:val="0"/>
        </w:rPr>
        <w:tab/>
        <w:t>(a)</w:t>
      </w:r>
      <w:r>
        <w:rPr>
          <w:snapToGrid w:val="0"/>
        </w:rPr>
        <w:tab/>
        <w:t>a case management direction made under Order 29A;</w:t>
      </w:r>
    </w:p>
    <w:p>
      <w:pPr>
        <w:pStyle w:val="Indenta"/>
        <w:rPr>
          <w:snapToGrid w:val="0"/>
        </w:rPr>
      </w:pPr>
      <w:r>
        <w:rPr>
          <w:snapToGrid w:val="0"/>
        </w:rPr>
        <w:tab/>
        <w:t>(b)</w:t>
      </w:r>
      <w:r>
        <w:rPr>
          <w:snapToGrid w:val="0"/>
        </w:rPr>
        <w:tab/>
        <w:t>a decision as to the time for compliance with an interlocutory order; or</w:t>
      </w:r>
    </w:p>
    <w:p>
      <w:pPr>
        <w:pStyle w:val="Indenta"/>
        <w:rPr>
          <w:snapToGrid w:val="0"/>
        </w:rPr>
      </w:pPr>
      <w:r>
        <w:rPr>
          <w:snapToGrid w:val="0"/>
        </w:rPr>
        <w:tab/>
        <w:t>(c)</w:t>
      </w:r>
      <w:r>
        <w:rPr>
          <w:snapToGrid w:val="0"/>
        </w:rPr>
        <w:tab/>
        <w:t>an enforcement order made under Order 29A other than a self</w:t>
      </w:r>
      <w:r>
        <w:rPr>
          <w:snapToGrid w:val="0"/>
        </w:rPr>
        <w:noBreakHyphen/>
        <w:t>executing order for judgment, striking out pleadings, or otherwise.</w:t>
      </w:r>
    </w:p>
    <w:p>
      <w:pPr>
        <w:pStyle w:val="Subsection"/>
        <w:rPr>
          <w:snapToGrid w:val="0"/>
        </w:rPr>
      </w:pPr>
      <w:r>
        <w:rPr>
          <w:snapToGrid w:val="0"/>
        </w:rPr>
        <w:tab/>
        <w:t>(6)</w:t>
      </w:r>
      <w:r>
        <w:rPr>
          <w:snapToGrid w:val="0"/>
        </w:rPr>
        <w:tab/>
        <w:t>This Rule does not apply to an order or decision of a Registrar — </w:t>
      </w:r>
    </w:p>
    <w:p>
      <w:pPr>
        <w:pStyle w:val="Indenta"/>
        <w:rPr>
          <w:snapToGrid w:val="0"/>
        </w:rPr>
      </w:pPr>
      <w:r>
        <w:rPr>
          <w:snapToGrid w:val="0"/>
        </w:rPr>
        <w:tab/>
        <w:t>(a)</w:t>
      </w:r>
      <w:r>
        <w:rPr>
          <w:snapToGrid w:val="0"/>
        </w:rPr>
        <w:tab/>
        <w:t>made or given in relation to a cause, matter, question or issue referred to or tried by the Registrar under section 50 or 51 of the Act;</w:t>
      </w:r>
    </w:p>
    <w:p>
      <w:pPr>
        <w:pStyle w:val="Indenta"/>
        <w:rPr>
          <w:snapToGrid w:val="0"/>
        </w:rPr>
      </w:pPr>
      <w:r>
        <w:rPr>
          <w:snapToGrid w:val="0"/>
        </w:rPr>
        <w:tab/>
        <w:t>(b)</w:t>
      </w:r>
      <w:r>
        <w:rPr>
          <w:snapToGrid w:val="0"/>
        </w:rPr>
        <w:tab/>
        <w:t>made or given in proceedings to which Order 61 applies; or</w:t>
      </w:r>
    </w:p>
    <w:p>
      <w:pPr>
        <w:pStyle w:val="Indenta"/>
        <w:rPr>
          <w:snapToGrid w:val="0"/>
        </w:rPr>
      </w:pPr>
      <w:r>
        <w:rPr>
          <w:snapToGrid w:val="0"/>
        </w:rPr>
        <w:tab/>
        <w:t>(c)</w:t>
      </w:r>
      <w:r>
        <w:rPr>
          <w:snapToGrid w:val="0"/>
        </w:rPr>
        <w:tab/>
        <w:t>when acting as a Taxing Officer.</w:t>
      </w:r>
    </w:p>
    <w:p>
      <w:pPr>
        <w:pStyle w:val="Footnotesection"/>
      </w:pPr>
      <w:r>
        <w:tab/>
        <w:t xml:space="preserve">[Rule 4 inserted in Gazette 28 Oct 1996 p. 5703.] </w:t>
      </w:r>
    </w:p>
    <w:p>
      <w:pPr>
        <w:pStyle w:val="Heading5"/>
        <w:rPr>
          <w:snapToGrid w:val="0"/>
        </w:rPr>
      </w:pPr>
      <w:bookmarkStart w:id="8302" w:name="_Toc437921700"/>
      <w:bookmarkStart w:id="8303" w:name="_Toc483972161"/>
      <w:bookmarkStart w:id="8304" w:name="_Toc520885595"/>
      <w:bookmarkStart w:id="8305" w:name="_Toc61930993"/>
      <w:bookmarkStart w:id="8306" w:name="_Toc87853340"/>
      <w:bookmarkStart w:id="8307" w:name="_Toc102814434"/>
      <w:bookmarkStart w:id="8308" w:name="_Toc104945961"/>
      <w:bookmarkStart w:id="8309" w:name="_Toc153096416"/>
      <w:bookmarkStart w:id="8310" w:name="_Toc191438928"/>
      <w:bookmarkStart w:id="8311" w:name="_Toc159996852"/>
      <w:r>
        <w:rPr>
          <w:rStyle w:val="CharSectno"/>
        </w:rPr>
        <w:t>5</w:t>
      </w:r>
      <w:r>
        <w:rPr>
          <w:snapToGrid w:val="0"/>
        </w:rPr>
        <w:t>.</w:t>
      </w:r>
      <w:r>
        <w:rPr>
          <w:snapToGrid w:val="0"/>
        </w:rPr>
        <w:tab/>
        <w:t>Appeal procedure</w:t>
      </w:r>
      <w:bookmarkEnd w:id="8302"/>
      <w:bookmarkEnd w:id="8303"/>
      <w:bookmarkEnd w:id="8304"/>
      <w:bookmarkEnd w:id="8305"/>
      <w:bookmarkEnd w:id="8306"/>
      <w:bookmarkEnd w:id="8307"/>
      <w:bookmarkEnd w:id="8308"/>
      <w:bookmarkEnd w:id="8309"/>
      <w:bookmarkEnd w:id="8310"/>
      <w:bookmarkEnd w:id="8311"/>
      <w:r>
        <w:rPr>
          <w:snapToGrid w:val="0"/>
        </w:rPr>
        <w:t xml:space="preserve"> </w:t>
      </w:r>
    </w:p>
    <w:p>
      <w:pPr>
        <w:pStyle w:val="Subsection"/>
        <w:rPr>
          <w:snapToGrid w:val="0"/>
        </w:rPr>
      </w:pPr>
      <w:r>
        <w:rPr>
          <w:snapToGrid w:val="0"/>
        </w:rPr>
        <w:tab/>
        <w:t>(1)</w:t>
      </w:r>
      <w:r>
        <w:rPr>
          <w:snapToGrid w:val="0"/>
        </w:rPr>
        <w:tab/>
        <w:t>An appeal from a Registrar shall be commenced within 3 days after the date of the decision concerned by filing a notice of appeal.</w:t>
      </w:r>
    </w:p>
    <w:p>
      <w:pPr>
        <w:pStyle w:val="Subsection"/>
        <w:rPr>
          <w:snapToGrid w:val="0"/>
        </w:rPr>
      </w:pPr>
      <w:r>
        <w:rPr>
          <w:snapToGrid w:val="0"/>
        </w:rPr>
        <w:tab/>
        <w:t>(1a)</w:t>
      </w:r>
      <w:r>
        <w:rPr>
          <w:snapToGrid w:val="0"/>
        </w:rPr>
        <w:tab/>
        <w:t>The appeal shall be commenced and proceed on the file in which the action was commenced.</w:t>
      </w:r>
    </w:p>
    <w:p>
      <w:pPr>
        <w:pStyle w:val="Subsection"/>
        <w:rPr>
          <w:snapToGrid w:val="0"/>
        </w:rPr>
      </w:pPr>
      <w:r>
        <w:rPr>
          <w:snapToGrid w:val="0"/>
        </w:rPr>
        <w:tab/>
        <w:t>(2)</w:t>
      </w:r>
      <w:r>
        <w:rPr>
          <w:snapToGrid w:val="0"/>
        </w:rPr>
        <w:tab/>
        <w:t>The notice of appeal shall state — </w:t>
      </w:r>
    </w:p>
    <w:p>
      <w:pPr>
        <w:pStyle w:val="Indenta"/>
        <w:rPr>
          <w:snapToGrid w:val="0"/>
        </w:rPr>
      </w:pPr>
      <w:r>
        <w:rPr>
          <w:snapToGrid w:val="0"/>
        </w:rPr>
        <w:tab/>
        <w:t>(a)</w:t>
      </w:r>
      <w:r>
        <w:rPr>
          <w:snapToGrid w:val="0"/>
        </w:rPr>
        <w:tab/>
        <w:t>the order or direction appealed against;</w:t>
      </w:r>
    </w:p>
    <w:p>
      <w:pPr>
        <w:pStyle w:val="Indenta"/>
        <w:rPr>
          <w:snapToGrid w:val="0"/>
        </w:rPr>
      </w:pPr>
      <w:r>
        <w:rPr>
          <w:snapToGrid w:val="0"/>
        </w:rPr>
        <w:tab/>
        <w:t>(b)</w:t>
      </w:r>
      <w:r>
        <w:rPr>
          <w:snapToGrid w:val="0"/>
        </w:rPr>
        <w:tab/>
        <w:t>briefly, but specifically, the grounds of the appeal; and</w:t>
      </w:r>
    </w:p>
    <w:p>
      <w:pPr>
        <w:pStyle w:val="Indenta"/>
        <w:rPr>
          <w:snapToGrid w:val="0"/>
        </w:rPr>
      </w:pPr>
      <w:r>
        <w:rPr>
          <w:snapToGrid w:val="0"/>
        </w:rPr>
        <w:tab/>
        <w:t>(c)</w:t>
      </w:r>
      <w:r>
        <w:rPr>
          <w:snapToGrid w:val="0"/>
        </w:rPr>
        <w:tab/>
        <w:t>the orders or directions to be sought at the appeal.</w:t>
      </w:r>
    </w:p>
    <w:p>
      <w:pPr>
        <w:pStyle w:val="Subsection"/>
        <w:rPr>
          <w:snapToGrid w:val="0"/>
        </w:rPr>
      </w:pPr>
      <w:r>
        <w:rPr>
          <w:snapToGrid w:val="0"/>
        </w:rPr>
        <w:tab/>
        <w:t>(3)</w:t>
      </w:r>
      <w:r>
        <w:rPr>
          <w:snapToGrid w:val="0"/>
        </w:rPr>
        <w:tab/>
        <w:t>All parties shall file written submissions within 3 days after the filing of the notice of appeal.</w:t>
      </w:r>
    </w:p>
    <w:p>
      <w:pPr>
        <w:pStyle w:val="Subsection"/>
        <w:rPr>
          <w:snapToGrid w:val="0"/>
        </w:rPr>
      </w:pPr>
      <w:r>
        <w:rPr>
          <w:snapToGrid w:val="0"/>
        </w:rPr>
        <w:tab/>
        <w:t>(4)</w:t>
      </w:r>
      <w:r>
        <w:rPr>
          <w:snapToGrid w:val="0"/>
        </w:rPr>
        <w:tab/>
        <w:t>No appeal books are required for the appeal.</w:t>
      </w:r>
    </w:p>
    <w:p>
      <w:pPr>
        <w:pStyle w:val="Subsection"/>
        <w:rPr>
          <w:snapToGrid w:val="0"/>
        </w:rPr>
      </w:pPr>
      <w:r>
        <w:rPr>
          <w:snapToGrid w:val="0"/>
        </w:rPr>
        <w:tab/>
        <w:t>(5)</w:t>
      </w:r>
      <w:r>
        <w:rPr>
          <w:snapToGrid w:val="0"/>
        </w:rPr>
        <w:tab/>
        <w:t>The appeal shall be entered for hearing within 7 days after it is commenced and if not so entered shall be taken to have been discontinued.</w:t>
      </w:r>
    </w:p>
    <w:p>
      <w:pPr>
        <w:pStyle w:val="Subsection"/>
        <w:rPr>
          <w:snapToGrid w:val="0"/>
        </w:rPr>
      </w:pPr>
      <w:r>
        <w:rPr>
          <w:snapToGrid w:val="0"/>
        </w:rPr>
        <w:tab/>
        <w:t>(6)</w:t>
      </w:r>
      <w:r>
        <w:rPr>
          <w:snapToGrid w:val="0"/>
        </w:rPr>
        <w:tab/>
        <w:t>Within 24 hours after filing a document under this Rule a copy of it shall be served on the other parties.</w:t>
      </w:r>
    </w:p>
    <w:p>
      <w:pPr>
        <w:pStyle w:val="Footnotesection"/>
      </w:pPr>
      <w:r>
        <w:tab/>
        <w:t>[Rule 5 inserted in Gazette 28 Oct 1996 p. 5703</w:t>
      </w:r>
      <w:r>
        <w:noBreakHyphen/>
        <w:t xml:space="preserve">04; amended in Gazette 16 Jul 1999 p. 3194.] </w:t>
      </w:r>
    </w:p>
    <w:p>
      <w:pPr>
        <w:pStyle w:val="Heading5"/>
        <w:rPr>
          <w:snapToGrid w:val="0"/>
        </w:rPr>
      </w:pPr>
      <w:bookmarkStart w:id="8312" w:name="_Toc437921701"/>
      <w:bookmarkStart w:id="8313" w:name="_Toc483972162"/>
      <w:bookmarkStart w:id="8314" w:name="_Toc520885596"/>
      <w:bookmarkStart w:id="8315" w:name="_Toc61930994"/>
      <w:bookmarkStart w:id="8316" w:name="_Toc87853341"/>
      <w:bookmarkStart w:id="8317" w:name="_Toc102814435"/>
      <w:bookmarkStart w:id="8318" w:name="_Toc104945962"/>
      <w:bookmarkStart w:id="8319" w:name="_Toc153096417"/>
      <w:bookmarkStart w:id="8320" w:name="_Toc191438929"/>
      <w:bookmarkStart w:id="8321" w:name="_Toc159996853"/>
      <w:r>
        <w:rPr>
          <w:rStyle w:val="CharSectno"/>
        </w:rPr>
        <w:t>6</w:t>
      </w:r>
      <w:r>
        <w:rPr>
          <w:snapToGrid w:val="0"/>
        </w:rPr>
        <w:t>.</w:t>
      </w:r>
      <w:r>
        <w:rPr>
          <w:snapToGrid w:val="0"/>
        </w:rPr>
        <w:tab/>
        <w:t>Powers of Judge or Master on appeal</w:t>
      </w:r>
      <w:bookmarkEnd w:id="8312"/>
      <w:bookmarkEnd w:id="8313"/>
      <w:bookmarkEnd w:id="8314"/>
      <w:bookmarkEnd w:id="8315"/>
      <w:bookmarkEnd w:id="8316"/>
      <w:bookmarkEnd w:id="8317"/>
      <w:bookmarkEnd w:id="8318"/>
      <w:bookmarkEnd w:id="8319"/>
      <w:bookmarkEnd w:id="8320"/>
      <w:bookmarkEnd w:id="8321"/>
      <w:r>
        <w:rPr>
          <w:snapToGrid w:val="0"/>
        </w:rPr>
        <w:t xml:space="preserve"> </w:t>
      </w:r>
    </w:p>
    <w:p>
      <w:pPr>
        <w:pStyle w:val="Subsection"/>
        <w:rPr>
          <w:snapToGrid w:val="0"/>
        </w:rPr>
      </w:pPr>
      <w:r>
        <w:rPr>
          <w:snapToGrid w:val="0"/>
        </w:rPr>
        <w:tab/>
        <w:t>(1)</w:t>
      </w:r>
      <w:r>
        <w:rPr>
          <w:snapToGrid w:val="0"/>
        </w:rPr>
        <w:tab/>
        <w:t>An appeal from a Registrar shall be by way of rehearing.</w:t>
      </w:r>
    </w:p>
    <w:p>
      <w:pPr>
        <w:pStyle w:val="Subsection"/>
        <w:rPr>
          <w:snapToGrid w:val="0"/>
        </w:rPr>
      </w:pPr>
      <w:r>
        <w:rPr>
          <w:snapToGrid w:val="0"/>
        </w:rPr>
        <w:tab/>
        <w:t>(2)</w:t>
      </w:r>
      <w:r>
        <w:rPr>
          <w:snapToGrid w:val="0"/>
        </w:rPr>
        <w:tab/>
        <w:t xml:space="preserve">The Judge or Master hearing an appeal has the powers and duties of the </w:t>
      </w:r>
      <w:r>
        <w:t xml:space="preserve">Court of Appeal </w:t>
      </w:r>
      <w:r>
        <w:rPr>
          <w:snapToGrid w:val="0"/>
        </w:rPr>
        <w:t>on an appeal and may cancel or amend any interlocutory order or case management direction made by the Registrar.</w:t>
      </w:r>
    </w:p>
    <w:p>
      <w:pPr>
        <w:pStyle w:val="Footnotesection"/>
      </w:pPr>
      <w:r>
        <w:tab/>
        <w:t>[Rule 6 amended in Gazette 29 Apr 2005 p. 1795.]</w:t>
      </w:r>
    </w:p>
    <w:p>
      <w:pPr>
        <w:pStyle w:val="Heading5"/>
      </w:pPr>
      <w:bookmarkStart w:id="8322" w:name="_Toc102814436"/>
      <w:bookmarkStart w:id="8323" w:name="_Toc104945963"/>
      <w:bookmarkStart w:id="8324" w:name="_Toc153096418"/>
      <w:bookmarkStart w:id="8325" w:name="_Toc191438930"/>
      <w:bookmarkStart w:id="8326" w:name="_Toc159996854"/>
      <w:r>
        <w:rPr>
          <w:rStyle w:val="CharSectno"/>
        </w:rPr>
        <w:t>7</w:t>
      </w:r>
      <w:r>
        <w:t>.</w:t>
      </w:r>
      <w:r>
        <w:tab/>
        <w:t>This Order not to apply to Court of Appeal Registrar</w:t>
      </w:r>
      <w:bookmarkEnd w:id="8322"/>
      <w:bookmarkEnd w:id="8323"/>
      <w:bookmarkEnd w:id="8324"/>
      <w:bookmarkEnd w:id="8325"/>
      <w:bookmarkEnd w:id="8326"/>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8327" w:name="_Toc74019628"/>
      <w:bookmarkStart w:id="8328" w:name="_Toc75328025"/>
      <w:bookmarkStart w:id="8329" w:name="_Toc75941441"/>
      <w:bookmarkStart w:id="8330" w:name="_Toc80605680"/>
      <w:bookmarkStart w:id="8331" w:name="_Toc80608877"/>
      <w:bookmarkStart w:id="8332" w:name="_Toc81283650"/>
      <w:bookmarkStart w:id="8333" w:name="_Toc87853342"/>
      <w:bookmarkStart w:id="8334" w:name="_Toc101599657"/>
      <w:bookmarkStart w:id="8335" w:name="_Toc102560834"/>
      <w:bookmarkStart w:id="8336" w:name="_Toc102814437"/>
      <w:bookmarkStart w:id="8337" w:name="_Toc102990825"/>
      <w:bookmarkStart w:id="8338" w:name="_Toc104945964"/>
      <w:bookmarkStart w:id="8339" w:name="_Toc105493087"/>
      <w:bookmarkStart w:id="8340" w:name="_Toc153096419"/>
      <w:bookmarkStart w:id="8341" w:name="_Toc153097667"/>
      <w:bookmarkStart w:id="8342" w:name="_Toc159912151"/>
      <w:bookmarkStart w:id="8343" w:name="_Toc159996855"/>
      <w:bookmarkStart w:id="8344" w:name="_Toc191438931"/>
      <w:r>
        <w:rPr>
          <w:rStyle w:val="CharPartNo"/>
        </w:rPr>
        <w:t>Order 61</w:t>
      </w:r>
      <w:bookmarkEnd w:id="8327"/>
      <w:bookmarkEnd w:id="8328"/>
      <w:bookmarkEnd w:id="8329"/>
      <w:bookmarkEnd w:id="8330"/>
      <w:bookmarkEnd w:id="8331"/>
      <w:bookmarkEnd w:id="8332"/>
      <w:bookmarkEnd w:id="8333"/>
      <w:bookmarkEnd w:id="8334"/>
      <w:bookmarkEnd w:id="8335"/>
      <w:bookmarkEnd w:id="8336"/>
      <w:bookmarkEnd w:id="8337"/>
      <w:bookmarkEnd w:id="8338"/>
      <w:bookmarkEnd w:id="8339"/>
      <w:r>
        <w:rPr>
          <w:rStyle w:val="CharDivNo"/>
        </w:rPr>
        <w:t> </w:t>
      </w:r>
      <w:r>
        <w:t>—</w:t>
      </w:r>
      <w:r>
        <w:rPr>
          <w:rStyle w:val="CharDivText"/>
        </w:rPr>
        <w:t> </w:t>
      </w:r>
      <w:bookmarkStart w:id="8345" w:name="_Toc80608878"/>
      <w:bookmarkStart w:id="8346" w:name="_Toc81283651"/>
      <w:bookmarkStart w:id="8347" w:name="_Toc87853343"/>
      <w:r>
        <w:rPr>
          <w:rStyle w:val="CharPartText"/>
        </w:rPr>
        <w:t>Proceedings under judgments and orders</w:t>
      </w:r>
      <w:bookmarkEnd w:id="8340"/>
      <w:bookmarkEnd w:id="8341"/>
      <w:bookmarkEnd w:id="8342"/>
      <w:bookmarkEnd w:id="8343"/>
      <w:bookmarkEnd w:id="8344"/>
      <w:bookmarkEnd w:id="8345"/>
      <w:bookmarkEnd w:id="8346"/>
      <w:bookmarkEnd w:id="8347"/>
    </w:p>
    <w:p>
      <w:pPr>
        <w:pStyle w:val="Heading3"/>
        <w:rPr>
          <w:ins w:id="8348" w:author="Master Repository Process" w:date="2021-09-18T23:54:00Z"/>
        </w:rPr>
      </w:pPr>
      <w:bookmarkStart w:id="8349" w:name="_Toc171323234"/>
      <w:bookmarkStart w:id="8350" w:name="_Toc171326987"/>
      <w:bookmarkStart w:id="8351" w:name="_Toc171327640"/>
      <w:bookmarkStart w:id="8352" w:name="_Toc171328038"/>
      <w:bookmarkStart w:id="8353" w:name="_Toc171330695"/>
      <w:bookmarkStart w:id="8354" w:name="_Toc171331254"/>
      <w:bookmarkStart w:id="8355" w:name="_Toc171331347"/>
      <w:bookmarkStart w:id="8356" w:name="_Toc171390667"/>
      <w:bookmarkStart w:id="8357" w:name="_Toc171391703"/>
      <w:bookmarkStart w:id="8358" w:name="_Toc171393321"/>
      <w:bookmarkStart w:id="8359" w:name="_Toc171393879"/>
      <w:bookmarkStart w:id="8360" w:name="_Toc171999366"/>
      <w:bookmarkStart w:id="8361" w:name="_Toc172426720"/>
      <w:bookmarkStart w:id="8362" w:name="_Toc172426999"/>
      <w:bookmarkStart w:id="8363" w:name="_Toc172427082"/>
      <w:bookmarkStart w:id="8364" w:name="_Toc172427398"/>
      <w:bookmarkStart w:id="8365" w:name="_Toc172427481"/>
      <w:bookmarkStart w:id="8366" w:name="_Toc177180797"/>
      <w:bookmarkStart w:id="8367" w:name="_Toc187028270"/>
      <w:bookmarkStart w:id="8368" w:name="_Toc188421587"/>
      <w:bookmarkStart w:id="8369" w:name="_Toc188421763"/>
      <w:bookmarkStart w:id="8370" w:name="_Toc188421909"/>
      <w:bookmarkStart w:id="8371" w:name="_Toc188676514"/>
      <w:bookmarkStart w:id="8372" w:name="_Toc188676599"/>
      <w:bookmarkStart w:id="8373" w:name="_Toc188853060"/>
      <w:bookmarkStart w:id="8374" w:name="_Toc191348717"/>
      <w:bookmarkStart w:id="8375" w:name="_Toc191438932"/>
      <w:bookmarkStart w:id="8376" w:name="_Toc437921702"/>
      <w:bookmarkStart w:id="8377" w:name="_Toc483972163"/>
      <w:bookmarkStart w:id="8378" w:name="_Toc520885597"/>
      <w:bookmarkStart w:id="8379" w:name="_Toc61930995"/>
      <w:bookmarkStart w:id="8380" w:name="_Toc87853344"/>
      <w:bookmarkStart w:id="8381" w:name="_Toc102814438"/>
      <w:bookmarkStart w:id="8382" w:name="_Toc104945965"/>
      <w:bookmarkStart w:id="8383" w:name="_Toc153096420"/>
      <w:ins w:id="8384" w:author="Master Repository Process" w:date="2021-09-18T23:54:00Z">
        <w:r>
          <w:rPr>
            <w:rStyle w:val="CharDivNo"/>
          </w:rPr>
          <w:t xml:space="preserve">Division </w:t>
        </w:r>
      </w:ins>
      <w:bookmarkStart w:id="8385" w:name="_Toc159912152"/>
      <w:bookmarkStart w:id="8386" w:name="_Toc159996856"/>
      <w:r>
        <w:rPr>
          <w:rStyle w:val="CharDivNo"/>
        </w:rPr>
        <w:t>1</w:t>
      </w:r>
      <w:r>
        <w:t> —</w:t>
      </w:r>
      <w:del w:id="8387" w:author="Master Repository Process" w:date="2021-09-18T23:54:00Z">
        <w:r>
          <w:rPr>
            <w:snapToGrid w:val="0"/>
          </w:rPr>
          <w:delText xml:space="preserve"> </w:delText>
        </w:r>
      </w:del>
      <w:ins w:id="8388" w:author="Master Repository Process" w:date="2021-09-18T23:54:00Z">
        <w:r>
          <w:t> </w:t>
        </w:r>
      </w:ins>
      <w:r>
        <w:rPr>
          <w:rStyle w:val="CharDivText"/>
        </w:rPr>
        <w:t xml:space="preserve">Application of </w:t>
      </w:r>
      <w:del w:id="8389" w:author="Master Repository Process" w:date="2021-09-18T23:54:00Z">
        <w:r>
          <w:rPr>
            <w:snapToGrid w:val="0"/>
          </w:rPr>
          <w:delText>Order</w:delText>
        </w:r>
      </w:del>
      <w:bookmarkEnd w:id="8385"/>
      <w:bookmarkEnd w:id="8386"/>
      <w:ins w:id="8390" w:author="Master Repository Process" w:date="2021-09-18T23:54:00Z">
        <w:r>
          <w:rPr>
            <w:rStyle w:val="CharDivText"/>
          </w:rPr>
          <w:t>order</w:t>
        </w:r>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ins>
    </w:p>
    <w:p>
      <w:pPr>
        <w:pStyle w:val="Footnoteheading"/>
      </w:pPr>
      <w:ins w:id="8391" w:author="Master Repository Process" w:date="2021-09-18T23:54:00Z">
        <w:r>
          <w:tab/>
          <w:t>[Heading inserted in Gazette 22 Feb 2008 p. 638.]</w:t>
        </w:r>
      </w:ins>
      <w:r>
        <w:t xml:space="preserve"> </w:t>
      </w:r>
    </w:p>
    <w:p>
      <w:pPr>
        <w:pStyle w:val="Heading5"/>
        <w:rPr>
          <w:snapToGrid w:val="0"/>
        </w:rPr>
      </w:pPr>
      <w:bookmarkStart w:id="8392" w:name="_Toc191438933"/>
      <w:bookmarkStart w:id="8393" w:name="_Toc159996857"/>
      <w:r>
        <w:rPr>
          <w:rStyle w:val="CharSectno"/>
        </w:rPr>
        <w:t>1</w:t>
      </w:r>
      <w:r>
        <w:rPr>
          <w:snapToGrid w:val="0"/>
        </w:rPr>
        <w:t>.</w:t>
      </w:r>
      <w:r>
        <w:rPr>
          <w:snapToGrid w:val="0"/>
        </w:rPr>
        <w:tab/>
        <w:t>Application to proceedings under an order</w:t>
      </w:r>
      <w:bookmarkEnd w:id="8376"/>
      <w:bookmarkEnd w:id="8377"/>
      <w:bookmarkEnd w:id="8378"/>
      <w:bookmarkEnd w:id="8379"/>
      <w:bookmarkEnd w:id="8380"/>
      <w:bookmarkEnd w:id="8381"/>
      <w:bookmarkEnd w:id="8382"/>
      <w:bookmarkEnd w:id="8383"/>
      <w:bookmarkEnd w:id="8392"/>
      <w:bookmarkEnd w:id="8393"/>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rPr>
          <w:ins w:id="8394" w:author="Master Repository Process" w:date="2021-09-18T23:54:00Z"/>
        </w:rPr>
      </w:pPr>
      <w:bookmarkStart w:id="8395" w:name="_Toc171323235"/>
      <w:bookmarkStart w:id="8396" w:name="_Toc171326988"/>
      <w:bookmarkStart w:id="8397" w:name="_Toc171327641"/>
      <w:bookmarkStart w:id="8398" w:name="_Toc171328039"/>
      <w:bookmarkStart w:id="8399" w:name="_Toc171330696"/>
      <w:bookmarkStart w:id="8400" w:name="_Toc171331255"/>
      <w:bookmarkStart w:id="8401" w:name="_Toc171331348"/>
      <w:bookmarkStart w:id="8402" w:name="_Toc171390668"/>
      <w:bookmarkStart w:id="8403" w:name="_Toc171391704"/>
      <w:bookmarkStart w:id="8404" w:name="_Toc171393322"/>
      <w:bookmarkStart w:id="8405" w:name="_Toc171393880"/>
      <w:bookmarkStart w:id="8406" w:name="_Toc171999367"/>
      <w:bookmarkStart w:id="8407" w:name="_Toc172426721"/>
      <w:bookmarkStart w:id="8408" w:name="_Toc172427000"/>
      <w:bookmarkStart w:id="8409" w:name="_Toc172427083"/>
      <w:bookmarkStart w:id="8410" w:name="_Toc172427399"/>
      <w:bookmarkStart w:id="8411" w:name="_Toc172427482"/>
      <w:bookmarkStart w:id="8412" w:name="_Toc177180798"/>
      <w:bookmarkStart w:id="8413" w:name="_Toc187028271"/>
      <w:bookmarkStart w:id="8414" w:name="_Toc188421588"/>
      <w:bookmarkStart w:id="8415" w:name="_Toc188421764"/>
      <w:bookmarkStart w:id="8416" w:name="_Toc188421910"/>
      <w:bookmarkStart w:id="8417" w:name="_Toc188676515"/>
      <w:bookmarkStart w:id="8418" w:name="_Toc188676600"/>
      <w:bookmarkStart w:id="8419" w:name="_Toc188853061"/>
      <w:bookmarkStart w:id="8420" w:name="_Toc191348718"/>
      <w:bookmarkStart w:id="8421" w:name="_Toc191438934"/>
      <w:bookmarkStart w:id="8422" w:name="_Toc437921703"/>
      <w:bookmarkStart w:id="8423" w:name="_Toc483972164"/>
      <w:bookmarkStart w:id="8424" w:name="_Toc520885598"/>
      <w:bookmarkStart w:id="8425" w:name="_Toc61930996"/>
      <w:bookmarkStart w:id="8426" w:name="_Toc87853345"/>
      <w:bookmarkStart w:id="8427" w:name="_Toc102814439"/>
      <w:bookmarkStart w:id="8428" w:name="_Toc104945966"/>
      <w:bookmarkStart w:id="8429" w:name="_Toc153096421"/>
      <w:ins w:id="8430" w:author="Master Repository Process" w:date="2021-09-18T23:54:00Z">
        <w:r>
          <w:rPr>
            <w:rStyle w:val="CharDivNo"/>
          </w:rPr>
          <w:t xml:space="preserve">Division </w:t>
        </w:r>
      </w:ins>
      <w:bookmarkStart w:id="8431" w:name="_Toc159912154"/>
      <w:bookmarkStart w:id="8432" w:name="_Toc159996858"/>
      <w:r>
        <w:rPr>
          <w:rStyle w:val="CharDivNo"/>
        </w:rPr>
        <w:t>2</w:t>
      </w:r>
      <w:r>
        <w:t> — </w:t>
      </w:r>
      <w:r>
        <w:rPr>
          <w:rStyle w:val="CharDivText"/>
        </w:rPr>
        <w:t>Summons to proceed</w:t>
      </w:r>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31"/>
      <w:bookmarkEnd w:id="8432"/>
    </w:p>
    <w:p>
      <w:pPr>
        <w:pStyle w:val="Footnoteheading"/>
      </w:pPr>
      <w:ins w:id="8433" w:author="Master Repository Process" w:date="2021-09-18T23:54:00Z">
        <w:r>
          <w:tab/>
          <w:t>[Heading inserted in Gazette 22 Feb 2008 p. 639.]</w:t>
        </w:r>
      </w:ins>
      <w:r>
        <w:t xml:space="preserve"> </w:t>
      </w:r>
    </w:p>
    <w:p>
      <w:pPr>
        <w:pStyle w:val="Heading5"/>
        <w:rPr>
          <w:snapToGrid w:val="0"/>
        </w:rPr>
      </w:pPr>
      <w:bookmarkStart w:id="8434" w:name="_Toc191438935"/>
      <w:bookmarkStart w:id="8435" w:name="_Toc159996859"/>
      <w:r>
        <w:rPr>
          <w:rStyle w:val="CharSectno"/>
        </w:rPr>
        <w:t>2</w:t>
      </w:r>
      <w:r>
        <w:rPr>
          <w:snapToGrid w:val="0"/>
        </w:rPr>
        <w:t>.</w:t>
      </w:r>
      <w:r>
        <w:rPr>
          <w:snapToGrid w:val="0"/>
        </w:rPr>
        <w:tab/>
        <w:t>Summons to proceed and directions</w:t>
      </w:r>
      <w:bookmarkEnd w:id="8422"/>
      <w:bookmarkEnd w:id="8423"/>
      <w:bookmarkEnd w:id="8424"/>
      <w:bookmarkEnd w:id="8425"/>
      <w:bookmarkEnd w:id="8426"/>
      <w:bookmarkEnd w:id="8427"/>
      <w:bookmarkEnd w:id="8428"/>
      <w:bookmarkEnd w:id="8429"/>
      <w:bookmarkEnd w:id="8434"/>
      <w:bookmarkEnd w:id="8435"/>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If the party entitled to prosecute the judgment fails to comply with paragraph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w:t>
      </w:r>
    </w:p>
    <w:p>
      <w:pPr>
        <w:pStyle w:val="Indenta"/>
        <w:rPr>
          <w:snapToGrid w:val="0"/>
        </w:rPr>
      </w:pPr>
      <w:r>
        <w:rPr>
          <w:snapToGrid w:val="0"/>
        </w:rPr>
        <w:tab/>
        <w:t>(b)</w:t>
      </w:r>
      <w:r>
        <w:rPr>
          <w:snapToGrid w:val="0"/>
        </w:rPr>
        <w:tab/>
        <w:t>the evidence to be adduced in support thereof;</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rPr>
          <w:snapToGrid w:val="0"/>
        </w:rPr>
      </w:pPr>
      <w:r>
        <w:rPr>
          <w:snapToGrid w:val="0"/>
        </w:rPr>
        <w:tab/>
      </w:r>
      <w:r>
        <w:rPr>
          <w:snapToGrid w:val="0"/>
        </w:rPr>
        <w:tab/>
        <w:t>and the Court may fix a day or days for the further attendance of the parties.</w:t>
      </w:r>
    </w:p>
    <w:p>
      <w:pPr>
        <w:pStyle w:val="Subsection"/>
        <w:rPr>
          <w:snapToGrid w:val="0"/>
        </w:rPr>
      </w:pPr>
      <w:r>
        <w:rPr>
          <w:snapToGrid w:val="0"/>
        </w:rPr>
        <w:tab/>
        <w:t>(4)</w:t>
      </w:r>
      <w:r>
        <w:rPr>
          <w:snapToGrid w:val="0"/>
        </w:rPr>
        <w:tab/>
        <w:t>The Court may revoke or vary any directions given under this Rule.</w:t>
      </w:r>
    </w:p>
    <w:p>
      <w:pPr>
        <w:pStyle w:val="Heading5"/>
        <w:rPr>
          <w:snapToGrid w:val="0"/>
        </w:rPr>
      </w:pPr>
      <w:bookmarkStart w:id="8436" w:name="_Toc437921704"/>
      <w:bookmarkStart w:id="8437" w:name="_Toc483972165"/>
      <w:bookmarkStart w:id="8438" w:name="_Toc520885599"/>
      <w:bookmarkStart w:id="8439" w:name="_Toc61930997"/>
      <w:bookmarkStart w:id="8440" w:name="_Toc87853346"/>
      <w:bookmarkStart w:id="8441" w:name="_Toc102814440"/>
      <w:bookmarkStart w:id="8442" w:name="_Toc104945967"/>
      <w:bookmarkStart w:id="8443" w:name="_Toc153096422"/>
      <w:bookmarkStart w:id="8444" w:name="_Toc191438936"/>
      <w:bookmarkStart w:id="8445" w:name="_Toc159996860"/>
      <w:r>
        <w:rPr>
          <w:rStyle w:val="CharSectno"/>
        </w:rPr>
        <w:t>3</w:t>
      </w:r>
      <w:r>
        <w:rPr>
          <w:snapToGrid w:val="0"/>
        </w:rPr>
        <w:t>.</w:t>
      </w:r>
      <w:r>
        <w:rPr>
          <w:snapToGrid w:val="0"/>
        </w:rPr>
        <w:tab/>
        <w:t>Notice of judgment to be served on certain persons</w:t>
      </w:r>
      <w:bookmarkEnd w:id="8436"/>
      <w:bookmarkEnd w:id="8437"/>
      <w:bookmarkEnd w:id="8438"/>
      <w:bookmarkEnd w:id="8439"/>
      <w:bookmarkEnd w:id="8440"/>
      <w:bookmarkEnd w:id="8441"/>
      <w:bookmarkEnd w:id="8442"/>
      <w:bookmarkEnd w:id="8443"/>
      <w:bookmarkEnd w:id="8444"/>
      <w:bookmarkEnd w:id="8445"/>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rPr>
          <w:snapToGrid w:val="0"/>
        </w:rPr>
      </w:pPr>
      <w:r>
        <w:rPr>
          <w:snapToGrid w:val="0"/>
        </w:rPr>
        <w:tab/>
        <w:t>(2)</w:t>
      </w:r>
      <w:r>
        <w:rPr>
          <w:snapToGrid w:val="0"/>
        </w:rPr>
        <w:tab/>
        <w:t>Any person duly served with notice of a judgment or proposed judgment in accordance with this Rule shall, subject to paragraph (5), be bound by the judgment to the same extent as he would have been if he had originally been made a party to the cause or matter.</w:t>
      </w:r>
    </w:p>
    <w:p>
      <w:pPr>
        <w:pStyle w:val="Subsection"/>
        <w:rPr>
          <w:snapToGrid w:val="0"/>
        </w:rPr>
      </w:pPr>
      <w:r>
        <w:rPr>
          <w:snapToGrid w:val="0"/>
        </w:rPr>
        <w:tab/>
        <w:t>(3)</w:t>
      </w:r>
      <w:r>
        <w:rPr>
          <w:snapToGrid w:val="0"/>
        </w:rPr>
        <w:tab/>
        <w:t>The notice of a judgment or proposed judgment to be served pursuant to paragraph (1) must be indorsed with a memorandum in Form No. 80.</w:t>
      </w:r>
    </w:p>
    <w:p>
      <w:pPr>
        <w:pStyle w:val="Subsection"/>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Heading5"/>
        <w:rPr>
          <w:snapToGrid w:val="0"/>
        </w:rPr>
      </w:pPr>
      <w:bookmarkStart w:id="8446" w:name="_Toc437921705"/>
      <w:bookmarkStart w:id="8447" w:name="_Toc483972166"/>
      <w:bookmarkStart w:id="8448" w:name="_Toc520885600"/>
      <w:bookmarkStart w:id="8449" w:name="_Toc61930998"/>
      <w:bookmarkStart w:id="8450" w:name="_Toc87853347"/>
      <w:bookmarkStart w:id="8451" w:name="_Toc102814441"/>
      <w:bookmarkStart w:id="8452" w:name="_Toc104945968"/>
      <w:bookmarkStart w:id="8453" w:name="_Toc153096423"/>
      <w:bookmarkStart w:id="8454" w:name="_Toc191438937"/>
      <w:bookmarkStart w:id="8455" w:name="_Toc159996861"/>
      <w:r>
        <w:rPr>
          <w:rStyle w:val="CharSectno"/>
        </w:rPr>
        <w:t>4</w:t>
      </w:r>
      <w:r>
        <w:rPr>
          <w:snapToGrid w:val="0"/>
        </w:rPr>
        <w:t>.</w:t>
      </w:r>
      <w:r>
        <w:rPr>
          <w:snapToGrid w:val="0"/>
        </w:rPr>
        <w:tab/>
        <w:t>Settling deed if parties differ</w:t>
      </w:r>
      <w:bookmarkEnd w:id="8446"/>
      <w:bookmarkEnd w:id="8447"/>
      <w:bookmarkEnd w:id="8448"/>
      <w:bookmarkEnd w:id="8449"/>
      <w:bookmarkEnd w:id="8450"/>
      <w:bookmarkEnd w:id="8451"/>
      <w:bookmarkEnd w:id="8452"/>
      <w:bookmarkEnd w:id="8453"/>
      <w:bookmarkEnd w:id="8454"/>
      <w:bookmarkEnd w:id="8455"/>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rPr>
          <w:snapToGrid w:val="0"/>
        </w:rPr>
      </w:pPr>
      <w:bookmarkStart w:id="8456" w:name="_Toc437921706"/>
      <w:bookmarkStart w:id="8457" w:name="_Toc483972167"/>
      <w:bookmarkStart w:id="8458" w:name="_Toc520885601"/>
      <w:bookmarkStart w:id="8459" w:name="_Toc61930999"/>
      <w:bookmarkStart w:id="8460" w:name="_Toc87853348"/>
      <w:bookmarkStart w:id="8461" w:name="_Toc102814442"/>
      <w:bookmarkStart w:id="8462" w:name="_Toc104945969"/>
      <w:bookmarkStart w:id="8463" w:name="_Toc153096424"/>
      <w:bookmarkStart w:id="8464" w:name="_Toc191438938"/>
      <w:bookmarkStart w:id="8465" w:name="_Toc159996862"/>
      <w:r>
        <w:rPr>
          <w:rStyle w:val="CharSectno"/>
        </w:rPr>
        <w:t>5</w:t>
      </w:r>
      <w:r>
        <w:rPr>
          <w:snapToGrid w:val="0"/>
        </w:rPr>
        <w:t>.</w:t>
      </w:r>
      <w:r>
        <w:rPr>
          <w:snapToGrid w:val="0"/>
        </w:rPr>
        <w:tab/>
        <w:t>When service of notice of judgment may be dispensed with</w:t>
      </w:r>
      <w:bookmarkEnd w:id="8456"/>
      <w:bookmarkEnd w:id="8457"/>
      <w:bookmarkEnd w:id="8458"/>
      <w:bookmarkEnd w:id="8459"/>
      <w:bookmarkEnd w:id="8460"/>
      <w:bookmarkEnd w:id="8461"/>
      <w:bookmarkEnd w:id="8462"/>
      <w:bookmarkEnd w:id="8463"/>
      <w:bookmarkEnd w:id="8464"/>
      <w:bookmarkEnd w:id="846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8466" w:name="_Toc437921707"/>
      <w:bookmarkStart w:id="8467" w:name="_Toc483972168"/>
      <w:bookmarkStart w:id="8468" w:name="_Toc520885602"/>
      <w:bookmarkStart w:id="8469" w:name="_Toc61931000"/>
      <w:bookmarkStart w:id="8470" w:name="_Toc87853349"/>
      <w:bookmarkStart w:id="8471" w:name="_Toc102814443"/>
      <w:bookmarkStart w:id="8472" w:name="_Toc104945970"/>
      <w:bookmarkStart w:id="8473" w:name="_Toc153096425"/>
      <w:bookmarkStart w:id="8474" w:name="_Toc191438939"/>
      <w:bookmarkStart w:id="8475" w:name="_Toc159996863"/>
      <w:r>
        <w:rPr>
          <w:rStyle w:val="CharSectno"/>
        </w:rPr>
        <w:t>6</w:t>
      </w:r>
      <w:r>
        <w:rPr>
          <w:snapToGrid w:val="0"/>
        </w:rPr>
        <w:t>.</w:t>
      </w:r>
      <w:r>
        <w:rPr>
          <w:snapToGrid w:val="0"/>
        </w:rPr>
        <w:tab/>
        <w:t>Power to bind where service dispensed with</w:t>
      </w:r>
      <w:bookmarkEnd w:id="8466"/>
      <w:bookmarkEnd w:id="8467"/>
      <w:bookmarkEnd w:id="8468"/>
      <w:bookmarkEnd w:id="8469"/>
      <w:bookmarkEnd w:id="8470"/>
      <w:bookmarkEnd w:id="8471"/>
      <w:bookmarkEnd w:id="8472"/>
      <w:bookmarkEnd w:id="8473"/>
      <w:bookmarkEnd w:id="8474"/>
      <w:bookmarkEnd w:id="8475"/>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8476" w:name="_Toc437921708"/>
      <w:bookmarkStart w:id="8477" w:name="_Toc483972169"/>
      <w:bookmarkStart w:id="8478" w:name="_Toc520885603"/>
      <w:bookmarkStart w:id="8479" w:name="_Toc61931001"/>
      <w:bookmarkStart w:id="8480" w:name="_Toc87853350"/>
      <w:bookmarkStart w:id="8481" w:name="_Toc102814444"/>
      <w:bookmarkStart w:id="8482" w:name="_Toc104945971"/>
      <w:bookmarkStart w:id="8483" w:name="_Toc153096426"/>
      <w:bookmarkStart w:id="8484" w:name="_Toc191438940"/>
      <w:bookmarkStart w:id="8485" w:name="_Toc159996864"/>
      <w:r>
        <w:rPr>
          <w:rStyle w:val="CharSectno"/>
        </w:rPr>
        <w:t>7</w:t>
      </w:r>
      <w:r>
        <w:rPr>
          <w:snapToGrid w:val="0"/>
        </w:rPr>
        <w:t>.</w:t>
      </w:r>
      <w:r>
        <w:rPr>
          <w:snapToGrid w:val="0"/>
        </w:rPr>
        <w:tab/>
        <w:t>Procedure where some parties not served</w:t>
      </w:r>
      <w:bookmarkEnd w:id="8476"/>
      <w:bookmarkEnd w:id="8477"/>
      <w:bookmarkEnd w:id="8478"/>
      <w:bookmarkEnd w:id="8479"/>
      <w:bookmarkEnd w:id="8480"/>
      <w:bookmarkEnd w:id="8481"/>
      <w:bookmarkEnd w:id="8482"/>
      <w:bookmarkEnd w:id="8483"/>
      <w:bookmarkEnd w:id="8484"/>
      <w:bookmarkEnd w:id="8485"/>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8486" w:name="_Toc437921709"/>
      <w:bookmarkStart w:id="8487" w:name="_Toc483972170"/>
      <w:bookmarkStart w:id="8488" w:name="_Toc520885604"/>
      <w:bookmarkStart w:id="8489" w:name="_Toc61931002"/>
      <w:bookmarkStart w:id="8490" w:name="_Toc87853351"/>
      <w:bookmarkStart w:id="8491" w:name="_Toc102814445"/>
      <w:bookmarkStart w:id="8492" w:name="_Toc104945972"/>
      <w:bookmarkStart w:id="8493" w:name="_Toc153096427"/>
      <w:bookmarkStart w:id="8494" w:name="_Toc191438941"/>
      <w:bookmarkStart w:id="8495" w:name="_Toc159996865"/>
      <w:r>
        <w:rPr>
          <w:rStyle w:val="CharSectno"/>
        </w:rPr>
        <w:t>8</w:t>
      </w:r>
      <w:r>
        <w:rPr>
          <w:snapToGrid w:val="0"/>
        </w:rPr>
        <w:t>.</w:t>
      </w:r>
      <w:r>
        <w:rPr>
          <w:snapToGrid w:val="0"/>
        </w:rPr>
        <w:tab/>
        <w:t>Course of proceedings in chambers</w:t>
      </w:r>
      <w:bookmarkEnd w:id="8486"/>
      <w:bookmarkEnd w:id="8487"/>
      <w:bookmarkEnd w:id="8488"/>
      <w:bookmarkEnd w:id="8489"/>
      <w:bookmarkEnd w:id="8490"/>
      <w:bookmarkEnd w:id="8491"/>
      <w:bookmarkEnd w:id="8492"/>
      <w:bookmarkEnd w:id="8493"/>
      <w:bookmarkEnd w:id="8494"/>
      <w:bookmarkEnd w:id="8495"/>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rPr>
          <w:ins w:id="8496" w:author="Master Repository Process" w:date="2021-09-18T23:54:00Z"/>
        </w:rPr>
      </w:pPr>
      <w:bookmarkStart w:id="8497" w:name="_Toc171323236"/>
      <w:bookmarkStart w:id="8498" w:name="_Toc171326989"/>
      <w:bookmarkStart w:id="8499" w:name="_Toc171327642"/>
      <w:bookmarkStart w:id="8500" w:name="_Toc171328040"/>
      <w:bookmarkStart w:id="8501" w:name="_Toc171330697"/>
      <w:bookmarkStart w:id="8502" w:name="_Toc171331256"/>
      <w:bookmarkStart w:id="8503" w:name="_Toc171331349"/>
      <w:bookmarkStart w:id="8504" w:name="_Toc171390669"/>
      <w:bookmarkStart w:id="8505" w:name="_Toc171391705"/>
      <w:bookmarkStart w:id="8506" w:name="_Toc171393323"/>
      <w:bookmarkStart w:id="8507" w:name="_Toc171393881"/>
      <w:bookmarkStart w:id="8508" w:name="_Toc171999368"/>
      <w:bookmarkStart w:id="8509" w:name="_Toc172426722"/>
      <w:bookmarkStart w:id="8510" w:name="_Toc172427001"/>
      <w:bookmarkStart w:id="8511" w:name="_Toc172427084"/>
      <w:bookmarkStart w:id="8512" w:name="_Toc172427400"/>
      <w:bookmarkStart w:id="8513" w:name="_Toc172427483"/>
      <w:bookmarkStart w:id="8514" w:name="_Toc177180799"/>
      <w:bookmarkStart w:id="8515" w:name="_Toc187028272"/>
      <w:bookmarkStart w:id="8516" w:name="_Toc188421589"/>
      <w:bookmarkStart w:id="8517" w:name="_Toc188421765"/>
      <w:bookmarkStart w:id="8518" w:name="_Toc188421911"/>
      <w:bookmarkStart w:id="8519" w:name="_Toc188676516"/>
      <w:bookmarkStart w:id="8520" w:name="_Toc188676601"/>
      <w:bookmarkStart w:id="8521" w:name="_Toc188853062"/>
      <w:bookmarkStart w:id="8522" w:name="_Toc191348719"/>
      <w:bookmarkStart w:id="8523" w:name="_Toc191438942"/>
      <w:bookmarkStart w:id="8524" w:name="_Toc437921710"/>
      <w:bookmarkStart w:id="8525" w:name="_Toc483972171"/>
      <w:bookmarkStart w:id="8526" w:name="_Toc520885605"/>
      <w:bookmarkStart w:id="8527" w:name="_Toc61931003"/>
      <w:bookmarkStart w:id="8528" w:name="_Toc87853352"/>
      <w:bookmarkStart w:id="8529" w:name="_Toc102814446"/>
      <w:bookmarkStart w:id="8530" w:name="_Toc104945973"/>
      <w:bookmarkStart w:id="8531" w:name="_Toc153096428"/>
      <w:ins w:id="8532" w:author="Master Repository Process" w:date="2021-09-18T23:54:00Z">
        <w:r>
          <w:rPr>
            <w:rStyle w:val="CharDivNo"/>
          </w:rPr>
          <w:t xml:space="preserve">Division </w:t>
        </w:r>
      </w:ins>
      <w:bookmarkStart w:id="8533" w:name="_Toc159912162"/>
      <w:bookmarkStart w:id="8534" w:name="_Toc159996866"/>
      <w:r>
        <w:rPr>
          <w:rStyle w:val="CharDivNo"/>
        </w:rPr>
        <w:t>3</w:t>
      </w:r>
      <w:r>
        <w:t> — </w:t>
      </w:r>
      <w:r>
        <w:rPr>
          <w:rStyle w:val="CharDivText"/>
        </w:rPr>
        <w:t>Attendances</w:t>
      </w:r>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33"/>
      <w:bookmarkEnd w:id="8534"/>
    </w:p>
    <w:p>
      <w:pPr>
        <w:pStyle w:val="Footnoteheading"/>
      </w:pPr>
      <w:ins w:id="8535" w:author="Master Repository Process" w:date="2021-09-18T23:54:00Z">
        <w:r>
          <w:tab/>
          <w:t>[Heading inserted in Gazette 22 Feb 2008 p. 639.]</w:t>
        </w:r>
      </w:ins>
      <w:r>
        <w:t xml:space="preserve"> </w:t>
      </w:r>
    </w:p>
    <w:p>
      <w:pPr>
        <w:pStyle w:val="Heading5"/>
        <w:rPr>
          <w:snapToGrid w:val="0"/>
        </w:rPr>
      </w:pPr>
      <w:bookmarkStart w:id="8536" w:name="_Toc191438943"/>
      <w:bookmarkStart w:id="8537" w:name="_Toc159996867"/>
      <w:r>
        <w:rPr>
          <w:rStyle w:val="CharSectno"/>
        </w:rPr>
        <w:t>9</w:t>
      </w:r>
      <w:r>
        <w:rPr>
          <w:snapToGrid w:val="0"/>
        </w:rPr>
        <w:t>.</w:t>
      </w:r>
      <w:r>
        <w:rPr>
          <w:snapToGrid w:val="0"/>
        </w:rPr>
        <w:tab/>
        <w:t>Classifying interests of parties</w:t>
      </w:r>
      <w:bookmarkEnd w:id="8524"/>
      <w:bookmarkEnd w:id="8525"/>
      <w:bookmarkEnd w:id="8526"/>
      <w:bookmarkEnd w:id="8527"/>
      <w:bookmarkEnd w:id="8528"/>
      <w:bookmarkEnd w:id="8529"/>
      <w:bookmarkEnd w:id="8530"/>
      <w:bookmarkEnd w:id="8531"/>
      <w:bookmarkEnd w:id="8536"/>
      <w:bookmarkEnd w:id="8537"/>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MiscellaneousHeading"/>
        <w:rPr>
          <w:b/>
        </w:rPr>
      </w:pPr>
      <w:r>
        <w:rPr>
          <w:b/>
        </w:rPr>
        <w:t>Costs of party appearing separately</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8538" w:name="_Toc437921711"/>
      <w:bookmarkStart w:id="8539" w:name="_Toc483972172"/>
      <w:bookmarkStart w:id="8540" w:name="_Toc520885606"/>
      <w:bookmarkStart w:id="8541" w:name="_Toc61931004"/>
      <w:bookmarkStart w:id="8542" w:name="_Toc87853353"/>
      <w:bookmarkStart w:id="8543" w:name="_Toc102814447"/>
      <w:bookmarkStart w:id="8544" w:name="_Toc104945974"/>
      <w:bookmarkStart w:id="8545" w:name="_Toc153096429"/>
      <w:bookmarkStart w:id="8546" w:name="_Toc191438944"/>
      <w:bookmarkStart w:id="8547" w:name="_Toc159996868"/>
      <w:r>
        <w:rPr>
          <w:rStyle w:val="CharSectno"/>
        </w:rPr>
        <w:t>10</w:t>
      </w:r>
      <w:r>
        <w:rPr>
          <w:snapToGrid w:val="0"/>
        </w:rPr>
        <w:t>.</w:t>
      </w:r>
      <w:r>
        <w:rPr>
          <w:snapToGrid w:val="0"/>
        </w:rPr>
        <w:tab/>
        <w:t>Judge may require distinct solicitor to represent parties</w:t>
      </w:r>
      <w:bookmarkEnd w:id="8538"/>
      <w:bookmarkEnd w:id="8539"/>
      <w:bookmarkEnd w:id="8540"/>
      <w:bookmarkEnd w:id="8541"/>
      <w:bookmarkEnd w:id="8542"/>
      <w:bookmarkEnd w:id="8543"/>
      <w:bookmarkEnd w:id="8544"/>
      <w:bookmarkEnd w:id="8545"/>
      <w:bookmarkEnd w:id="8546"/>
      <w:bookmarkEnd w:id="8547"/>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8548" w:name="_Toc437921712"/>
      <w:bookmarkStart w:id="8549" w:name="_Toc483972173"/>
      <w:bookmarkStart w:id="8550" w:name="_Toc520885607"/>
      <w:bookmarkStart w:id="8551" w:name="_Toc61931005"/>
      <w:bookmarkStart w:id="8552" w:name="_Toc87853354"/>
      <w:bookmarkStart w:id="8553" w:name="_Toc102814448"/>
      <w:bookmarkStart w:id="8554" w:name="_Toc104945975"/>
      <w:bookmarkStart w:id="8555" w:name="_Toc153096430"/>
      <w:bookmarkStart w:id="8556" w:name="_Toc191438945"/>
      <w:bookmarkStart w:id="8557" w:name="_Toc159996869"/>
      <w:r>
        <w:rPr>
          <w:rStyle w:val="CharSectno"/>
        </w:rPr>
        <w:t>11</w:t>
      </w:r>
      <w:r>
        <w:rPr>
          <w:snapToGrid w:val="0"/>
        </w:rPr>
        <w:t>.</w:t>
      </w:r>
      <w:r>
        <w:rPr>
          <w:snapToGrid w:val="0"/>
        </w:rPr>
        <w:tab/>
        <w:t>Attendance of parties not directed to attend</w:t>
      </w:r>
      <w:bookmarkEnd w:id="8548"/>
      <w:bookmarkEnd w:id="8549"/>
      <w:bookmarkEnd w:id="8550"/>
      <w:bookmarkEnd w:id="8551"/>
      <w:bookmarkEnd w:id="8552"/>
      <w:bookmarkEnd w:id="8553"/>
      <w:bookmarkEnd w:id="8554"/>
      <w:bookmarkEnd w:id="8555"/>
      <w:bookmarkEnd w:id="8556"/>
      <w:bookmarkEnd w:id="855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8558" w:name="_Toc437921713"/>
      <w:bookmarkStart w:id="8559" w:name="_Toc483972174"/>
      <w:bookmarkStart w:id="8560" w:name="_Toc520885608"/>
      <w:bookmarkStart w:id="8561" w:name="_Toc61931006"/>
      <w:bookmarkStart w:id="8562" w:name="_Toc87853355"/>
      <w:bookmarkStart w:id="8563" w:name="_Toc102814449"/>
      <w:bookmarkStart w:id="8564" w:name="_Toc104945976"/>
      <w:bookmarkStart w:id="8565" w:name="_Toc153096431"/>
      <w:bookmarkStart w:id="8566" w:name="_Toc191438946"/>
      <w:bookmarkStart w:id="8567" w:name="_Toc159996870"/>
      <w:r>
        <w:rPr>
          <w:rStyle w:val="CharSectno"/>
        </w:rPr>
        <w:t>12</w:t>
      </w:r>
      <w:r>
        <w:rPr>
          <w:snapToGrid w:val="0"/>
        </w:rPr>
        <w:t>.</w:t>
      </w:r>
      <w:r>
        <w:rPr>
          <w:snapToGrid w:val="0"/>
        </w:rPr>
        <w:tab/>
        <w:t>Order stating parties directed to attend</w:t>
      </w:r>
      <w:bookmarkEnd w:id="8558"/>
      <w:bookmarkEnd w:id="8559"/>
      <w:bookmarkEnd w:id="8560"/>
      <w:bookmarkEnd w:id="8561"/>
      <w:bookmarkEnd w:id="8562"/>
      <w:bookmarkEnd w:id="8563"/>
      <w:bookmarkEnd w:id="8564"/>
      <w:bookmarkEnd w:id="8565"/>
      <w:bookmarkEnd w:id="8566"/>
      <w:bookmarkEnd w:id="8567"/>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rPr>
          <w:ins w:id="8568" w:author="Master Repository Process" w:date="2021-09-18T23:54:00Z"/>
        </w:rPr>
      </w:pPr>
      <w:bookmarkStart w:id="8569" w:name="_Toc171323237"/>
      <w:bookmarkStart w:id="8570" w:name="_Toc171326990"/>
      <w:bookmarkStart w:id="8571" w:name="_Toc171327643"/>
      <w:bookmarkStart w:id="8572" w:name="_Toc171328041"/>
      <w:bookmarkStart w:id="8573" w:name="_Toc171330698"/>
      <w:bookmarkStart w:id="8574" w:name="_Toc171331257"/>
      <w:bookmarkStart w:id="8575" w:name="_Toc171331350"/>
      <w:bookmarkStart w:id="8576" w:name="_Toc171390670"/>
      <w:bookmarkStart w:id="8577" w:name="_Toc171391706"/>
      <w:bookmarkStart w:id="8578" w:name="_Toc171393324"/>
      <w:bookmarkStart w:id="8579" w:name="_Toc171393882"/>
      <w:bookmarkStart w:id="8580" w:name="_Toc171999369"/>
      <w:bookmarkStart w:id="8581" w:name="_Toc172426723"/>
      <w:bookmarkStart w:id="8582" w:name="_Toc172427002"/>
      <w:bookmarkStart w:id="8583" w:name="_Toc172427085"/>
      <w:bookmarkStart w:id="8584" w:name="_Toc172427401"/>
      <w:bookmarkStart w:id="8585" w:name="_Toc172427484"/>
      <w:bookmarkStart w:id="8586" w:name="_Toc177180800"/>
      <w:bookmarkStart w:id="8587" w:name="_Toc187028273"/>
      <w:bookmarkStart w:id="8588" w:name="_Toc188421590"/>
      <w:bookmarkStart w:id="8589" w:name="_Toc188421766"/>
      <w:bookmarkStart w:id="8590" w:name="_Toc188421912"/>
      <w:bookmarkStart w:id="8591" w:name="_Toc188676517"/>
      <w:bookmarkStart w:id="8592" w:name="_Toc188676602"/>
      <w:bookmarkStart w:id="8593" w:name="_Toc188853063"/>
      <w:bookmarkStart w:id="8594" w:name="_Toc191348720"/>
      <w:bookmarkStart w:id="8595" w:name="_Toc191438947"/>
      <w:bookmarkStart w:id="8596" w:name="_Toc437921714"/>
      <w:bookmarkStart w:id="8597" w:name="_Toc483972175"/>
      <w:bookmarkStart w:id="8598" w:name="_Toc520885609"/>
      <w:bookmarkStart w:id="8599" w:name="_Toc61931007"/>
      <w:bookmarkStart w:id="8600" w:name="_Toc87853356"/>
      <w:bookmarkStart w:id="8601" w:name="_Toc102814450"/>
      <w:bookmarkStart w:id="8602" w:name="_Toc104945977"/>
      <w:bookmarkStart w:id="8603" w:name="_Toc153096432"/>
      <w:ins w:id="8604" w:author="Master Repository Process" w:date="2021-09-18T23:54:00Z">
        <w:r>
          <w:rPr>
            <w:rStyle w:val="CharDivNo"/>
          </w:rPr>
          <w:t xml:space="preserve">Division </w:t>
        </w:r>
      </w:ins>
      <w:bookmarkStart w:id="8605" w:name="_Toc159912167"/>
      <w:bookmarkStart w:id="8606" w:name="_Toc159996871"/>
      <w:r>
        <w:rPr>
          <w:rStyle w:val="CharDivNo"/>
        </w:rPr>
        <w:t>4</w:t>
      </w:r>
      <w:r>
        <w:t> — </w:t>
      </w:r>
      <w:r>
        <w:rPr>
          <w:rStyle w:val="CharDivText"/>
        </w:rPr>
        <w:t>Claims of creditors and other claimants</w:t>
      </w:r>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605"/>
      <w:bookmarkEnd w:id="8606"/>
    </w:p>
    <w:p>
      <w:pPr>
        <w:pStyle w:val="Footnoteheading"/>
      </w:pPr>
      <w:ins w:id="8607" w:author="Master Repository Process" w:date="2021-09-18T23:54:00Z">
        <w:r>
          <w:tab/>
          <w:t>[Heading inserted in Gazette 22 Feb 2008 p. 639.]</w:t>
        </w:r>
      </w:ins>
      <w:r>
        <w:t xml:space="preserve"> </w:t>
      </w:r>
    </w:p>
    <w:p>
      <w:pPr>
        <w:pStyle w:val="Heading5"/>
        <w:rPr>
          <w:snapToGrid w:val="0"/>
        </w:rPr>
      </w:pPr>
      <w:bookmarkStart w:id="8608" w:name="_Toc191438948"/>
      <w:bookmarkStart w:id="8609" w:name="_Toc159996872"/>
      <w:r>
        <w:rPr>
          <w:rStyle w:val="CharSectno"/>
        </w:rPr>
        <w:t>13</w:t>
      </w:r>
      <w:r>
        <w:rPr>
          <w:snapToGrid w:val="0"/>
        </w:rPr>
        <w:t>.</w:t>
      </w:r>
      <w:r>
        <w:rPr>
          <w:snapToGrid w:val="0"/>
        </w:rPr>
        <w:tab/>
        <w:t>Advertisements may be directed</w:t>
      </w:r>
      <w:bookmarkEnd w:id="8596"/>
      <w:bookmarkEnd w:id="8597"/>
      <w:bookmarkEnd w:id="8598"/>
      <w:bookmarkEnd w:id="8599"/>
      <w:bookmarkEnd w:id="8600"/>
      <w:bookmarkEnd w:id="8601"/>
      <w:bookmarkEnd w:id="8602"/>
      <w:bookmarkEnd w:id="8603"/>
      <w:bookmarkEnd w:id="8608"/>
      <w:bookmarkEnd w:id="8609"/>
    </w:p>
    <w:p>
      <w:pPr>
        <w:pStyle w:val="Subsection"/>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rPr>
          <w:snapToGrid w:val="0"/>
        </w:rPr>
      </w:pPr>
      <w:bookmarkStart w:id="8610" w:name="_Toc437921715"/>
      <w:bookmarkStart w:id="8611" w:name="_Toc483972176"/>
      <w:bookmarkStart w:id="8612" w:name="_Toc520885610"/>
      <w:bookmarkStart w:id="8613" w:name="_Toc61931008"/>
      <w:bookmarkStart w:id="8614" w:name="_Toc87853357"/>
      <w:bookmarkStart w:id="8615" w:name="_Toc102814451"/>
      <w:bookmarkStart w:id="8616" w:name="_Toc104945978"/>
      <w:bookmarkStart w:id="8617" w:name="_Toc153096433"/>
      <w:bookmarkStart w:id="8618" w:name="_Toc191438949"/>
      <w:bookmarkStart w:id="8619" w:name="_Toc159996873"/>
      <w:r>
        <w:rPr>
          <w:rStyle w:val="CharSectno"/>
        </w:rPr>
        <w:t>14</w:t>
      </w:r>
      <w:r>
        <w:rPr>
          <w:snapToGrid w:val="0"/>
        </w:rPr>
        <w:t>.</w:t>
      </w:r>
      <w:r>
        <w:rPr>
          <w:snapToGrid w:val="0"/>
        </w:rPr>
        <w:tab/>
        <w:t>By whom prepared and signed</w:t>
      </w:r>
      <w:bookmarkEnd w:id="8610"/>
      <w:bookmarkEnd w:id="8611"/>
      <w:bookmarkEnd w:id="8612"/>
      <w:bookmarkEnd w:id="8613"/>
      <w:bookmarkEnd w:id="8614"/>
      <w:bookmarkEnd w:id="8615"/>
      <w:bookmarkEnd w:id="8616"/>
      <w:bookmarkEnd w:id="8617"/>
      <w:bookmarkEnd w:id="8618"/>
      <w:bookmarkEnd w:id="8619"/>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8620" w:name="_Toc437921716"/>
      <w:bookmarkStart w:id="8621" w:name="_Toc483972177"/>
      <w:bookmarkStart w:id="8622" w:name="_Toc520885611"/>
      <w:bookmarkStart w:id="8623" w:name="_Toc61931009"/>
      <w:bookmarkStart w:id="8624" w:name="_Toc87853358"/>
      <w:bookmarkStart w:id="8625" w:name="_Toc102814452"/>
      <w:bookmarkStart w:id="8626" w:name="_Toc104945979"/>
      <w:bookmarkStart w:id="8627" w:name="_Toc153096434"/>
      <w:bookmarkStart w:id="8628" w:name="_Toc191438950"/>
      <w:bookmarkStart w:id="8629" w:name="_Toc159996874"/>
      <w:r>
        <w:rPr>
          <w:rStyle w:val="CharSectno"/>
        </w:rPr>
        <w:t>15</w:t>
      </w:r>
      <w:r>
        <w:rPr>
          <w:snapToGrid w:val="0"/>
        </w:rPr>
        <w:t>.</w:t>
      </w:r>
      <w:r>
        <w:rPr>
          <w:snapToGrid w:val="0"/>
        </w:rPr>
        <w:tab/>
        <w:t>Form of advertisement</w:t>
      </w:r>
      <w:bookmarkEnd w:id="8620"/>
      <w:bookmarkEnd w:id="8621"/>
      <w:bookmarkEnd w:id="8622"/>
      <w:bookmarkEnd w:id="8623"/>
      <w:bookmarkEnd w:id="8624"/>
      <w:bookmarkEnd w:id="8625"/>
      <w:bookmarkEnd w:id="8626"/>
      <w:bookmarkEnd w:id="8627"/>
      <w:bookmarkEnd w:id="8628"/>
      <w:bookmarkEnd w:id="8629"/>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8630" w:name="_Toc158803250"/>
      <w:bookmarkStart w:id="8631" w:name="_Toc159820712"/>
      <w:bookmarkStart w:id="8632" w:name="_Toc191438951"/>
      <w:bookmarkStart w:id="8633" w:name="_Toc159996875"/>
      <w:bookmarkStart w:id="8634" w:name="_Toc437921717"/>
      <w:bookmarkStart w:id="8635" w:name="_Toc483972178"/>
      <w:bookmarkStart w:id="8636" w:name="_Toc520885612"/>
      <w:bookmarkStart w:id="8637" w:name="_Toc61931010"/>
      <w:bookmarkStart w:id="8638" w:name="_Toc87853359"/>
      <w:bookmarkStart w:id="8639" w:name="_Toc102814453"/>
      <w:bookmarkStart w:id="8640" w:name="_Toc104945980"/>
      <w:bookmarkStart w:id="8641" w:name="_Toc153096435"/>
      <w:r>
        <w:rPr>
          <w:rStyle w:val="CharSectno"/>
        </w:rPr>
        <w:t>15A</w:t>
      </w:r>
      <w:r>
        <w:t>.</w:t>
      </w:r>
      <w:r>
        <w:tab/>
        <w:t>Claims to state claimant’s contact details</w:t>
      </w:r>
      <w:bookmarkEnd w:id="8630"/>
      <w:bookmarkEnd w:id="8631"/>
      <w:bookmarkEnd w:id="8632"/>
      <w:bookmarkEnd w:id="8633"/>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pPr>
      <w:r>
        <w:tab/>
        <w:t>[Rule 15A inserted in Gazette 21 Feb 2007 p. 564.]</w:t>
      </w:r>
    </w:p>
    <w:p>
      <w:pPr>
        <w:pStyle w:val="Heading5"/>
        <w:rPr>
          <w:snapToGrid w:val="0"/>
        </w:rPr>
      </w:pPr>
      <w:bookmarkStart w:id="8642" w:name="_Toc191438952"/>
      <w:bookmarkStart w:id="8643" w:name="_Toc159996876"/>
      <w:r>
        <w:rPr>
          <w:rStyle w:val="CharSectno"/>
        </w:rPr>
        <w:t>16</w:t>
      </w:r>
      <w:r>
        <w:rPr>
          <w:snapToGrid w:val="0"/>
        </w:rPr>
        <w:t>.</w:t>
      </w:r>
      <w:r>
        <w:rPr>
          <w:snapToGrid w:val="0"/>
        </w:rPr>
        <w:tab/>
        <w:t>Failure to claim within specified time</w:t>
      </w:r>
      <w:bookmarkEnd w:id="8634"/>
      <w:bookmarkEnd w:id="8635"/>
      <w:bookmarkEnd w:id="8636"/>
      <w:bookmarkEnd w:id="8637"/>
      <w:bookmarkEnd w:id="8638"/>
      <w:bookmarkEnd w:id="8639"/>
      <w:bookmarkEnd w:id="8640"/>
      <w:bookmarkEnd w:id="8641"/>
      <w:bookmarkEnd w:id="8642"/>
      <w:bookmarkEnd w:id="8643"/>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8644" w:name="_Toc437921718"/>
      <w:bookmarkStart w:id="8645" w:name="_Toc483972179"/>
      <w:bookmarkStart w:id="8646" w:name="_Toc520885613"/>
      <w:bookmarkStart w:id="8647" w:name="_Toc61931011"/>
      <w:bookmarkStart w:id="8648" w:name="_Toc87853360"/>
      <w:bookmarkStart w:id="8649" w:name="_Toc102814454"/>
      <w:bookmarkStart w:id="8650" w:name="_Toc104945981"/>
      <w:bookmarkStart w:id="8651" w:name="_Toc153096436"/>
      <w:bookmarkStart w:id="8652" w:name="_Toc191438953"/>
      <w:bookmarkStart w:id="8653" w:name="_Toc159996877"/>
      <w:r>
        <w:rPr>
          <w:rStyle w:val="CharSectno"/>
        </w:rPr>
        <w:t>17</w:t>
      </w:r>
      <w:r>
        <w:rPr>
          <w:snapToGrid w:val="0"/>
        </w:rPr>
        <w:t>.</w:t>
      </w:r>
      <w:r>
        <w:rPr>
          <w:snapToGrid w:val="0"/>
        </w:rPr>
        <w:tab/>
        <w:t>Examination and verification of claims</w:t>
      </w:r>
      <w:bookmarkEnd w:id="8644"/>
      <w:bookmarkEnd w:id="8645"/>
      <w:bookmarkEnd w:id="8646"/>
      <w:bookmarkEnd w:id="8647"/>
      <w:bookmarkEnd w:id="8648"/>
      <w:bookmarkEnd w:id="8649"/>
      <w:bookmarkEnd w:id="8650"/>
      <w:bookmarkEnd w:id="8651"/>
      <w:bookmarkEnd w:id="8652"/>
      <w:bookmarkEnd w:id="8653"/>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The affidavit referred to in paragraphs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Heading5"/>
        <w:rPr>
          <w:snapToGrid w:val="0"/>
        </w:rPr>
      </w:pPr>
      <w:bookmarkStart w:id="8654" w:name="_Toc437921719"/>
      <w:bookmarkStart w:id="8655" w:name="_Toc483972180"/>
      <w:bookmarkStart w:id="8656" w:name="_Toc520885614"/>
      <w:bookmarkStart w:id="8657" w:name="_Toc61931012"/>
      <w:bookmarkStart w:id="8658" w:name="_Toc87853361"/>
      <w:bookmarkStart w:id="8659" w:name="_Toc102814455"/>
      <w:bookmarkStart w:id="8660" w:name="_Toc104945982"/>
      <w:bookmarkStart w:id="8661" w:name="_Toc153096437"/>
      <w:bookmarkStart w:id="8662" w:name="_Toc191438954"/>
      <w:bookmarkStart w:id="8663" w:name="_Toc159996878"/>
      <w:r>
        <w:rPr>
          <w:rStyle w:val="CharSectno"/>
        </w:rPr>
        <w:t>18</w:t>
      </w:r>
      <w:r>
        <w:rPr>
          <w:snapToGrid w:val="0"/>
        </w:rPr>
        <w:t>.</w:t>
      </w:r>
      <w:r>
        <w:rPr>
          <w:snapToGrid w:val="0"/>
        </w:rPr>
        <w:tab/>
        <w:t>Adjudication on claims</w:t>
      </w:r>
      <w:bookmarkEnd w:id="8654"/>
      <w:bookmarkEnd w:id="8655"/>
      <w:bookmarkEnd w:id="8656"/>
      <w:bookmarkEnd w:id="8657"/>
      <w:bookmarkEnd w:id="8658"/>
      <w:bookmarkEnd w:id="8659"/>
      <w:bookmarkEnd w:id="8660"/>
      <w:bookmarkEnd w:id="8661"/>
      <w:bookmarkEnd w:id="8662"/>
      <w:bookmarkEnd w:id="8663"/>
    </w:p>
    <w:p>
      <w:pPr>
        <w:pStyle w:val="Subsection"/>
        <w:rPr>
          <w:snapToGrid w:val="0"/>
        </w:rPr>
      </w:pPr>
      <w:r>
        <w:rPr>
          <w:snapToGrid w:val="0"/>
        </w:rPr>
        <w:tab/>
        <w:t>(1)</w:t>
      </w:r>
      <w:r>
        <w:rPr>
          <w:snapToGrid w:val="0"/>
        </w:rPr>
        <w:tab/>
        <w:t>When adjudicating on the claims the Court — </w:t>
      </w:r>
    </w:p>
    <w:p>
      <w:pPr>
        <w:pStyle w:val="Indenta"/>
        <w:rPr>
          <w:snapToGrid w:val="0"/>
        </w:rPr>
      </w:pPr>
      <w:r>
        <w:rPr>
          <w:snapToGrid w:val="0"/>
        </w:rPr>
        <w:tab/>
        <w:t>(a)</w:t>
      </w:r>
      <w:r>
        <w:rPr>
          <w:snapToGrid w:val="0"/>
        </w:rPr>
        <w:tab/>
        <w:t>may allow any of such claims without proof thereof;</w:t>
      </w:r>
    </w:p>
    <w:p>
      <w:pPr>
        <w:pStyle w:val="Indenta"/>
        <w:rPr>
          <w:snapToGrid w:val="0"/>
        </w:rPr>
      </w:pPr>
      <w:r>
        <w:rPr>
          <w:snapToGrid w:val="0"/>
        </w:rPr>
        <w:tab/>
        <w:t>(b)</w:t>
      </w:r>
      <w:r>
        <w:rPr>
          <w:snapToGrid w:val="0"/>
        </w:rPr>
        <w:tab/>
        <w:t>may direct all or any of such claims to be investigated in such manner as it thinks fit;</w:t>
      </w:r>
    </w:p>
    <w:p>
      <w:pPr>
        <w:pStyle w:val="Indenta"/>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Where the Court exercises the power conferred on it by paragraph (1)(c) in relation to any claimant such party as the Court may direct must serve on that claimant a notice requiring him —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rPr>
          <w:snapToGrid w:val="0"/>
        </w:rPr>
      </w:pPr>
      <w:r>
        <w:rPr>
          <w:snapToGrid w:val="0"/>
        </w:rPr>
        <w:tab/>
        <w:t>(3)</w:t>
      </w:r>
      <w:r>
        <w:rPr>
          <w:snapToGrid w:val="0"/>
        </w:rPr>
        <w:tab/>
        <w:t>If a claimant does not comply with a notice served on him under paragraph (2) his claim may be disallowed.</w:t>
      </w:r>
    </w:p>
    <w:p>
      <w:pPr>
        <w:pStyle w:val="Subsection"/>
        <w:rPr>
          <w:snapToGrid w:val="0"/>
        </w:rPr>
      </w:pPr>
      <w:r>
        <w:rPr>
          <w:snapToGrid w:val="0"/>
        </w:rPr>
        <w:tab/>
        <w:t>(4)</w:t>
      </w:r>
      <w:r>
        <w:rPr>
          <w:snapToGrid w:val="0"/>
        </w:rPr>
        <w:tab/>
        <w:t>A claimant who files an affidavit in compliance with a notice served on him under paragraph (2) must serve notice of the filing on the party by whom the first</w:t>
      </w:r>
      <w:r>
        <w:rPr>
          <w:snapToGrid w:val="0"/>
        </w:rPr>
        <w:noBreakHyphen/>
        <w:t>mentioned notice was served.</w:t>
      </w:r>
    </w:p>
    <w:p>
      <w:pPr>
        <w:pStyle w:val="Subsection"/>
        <w:rPr>
          <w:snapToGrid w:val="0"/>
        </w:rPr>
      </w:pPr>
      <w:r>
        <w:rPr>
          <w:snapToGrid w:val="0"/>
        </w:rPr>
        <w:tab/>
        <w:t>(5)</w:t>
      </w:r>
      <w:r>
        <w:rPr>
          <w:snapToGrid w:val="0"/>
        </w:rPr>
        <w:tab/>
        <w:t>Unless he has been served with a notice under paragraph (2)(a) a person claiming to be a creditor need not make an affidavit or attend in support of his claim, except to produce any documents which he is required to produce.</w:t>
      </w:r>
    </w:p>
    <w:p>
      <w:pPr>
        <w:pStyle w:val="Subsection"/>
        <w:rPr>
          <w:snapToGrid w:val="0"/>
        </w:rPr>
      </w:pPr>
      <w:r>
        <w:rPr>
          <w:snapToGrid w:val="0"/>
        </w:rPr>
        <w:tab/>
        <w:t>(6)</w:t>
      </w:r>
      <w:r>
        <w:rPr>
          <w:snapToGrid w:val="0"/>
        </w:rPr>
        <w:tab/>
        <w:t>Unless the Court otherwise directs, a person claiming to be a secured creditor must produce his security to the Master.</w:t>
      </w:r>
    </w:p>
    <w:p>
      <w:pPr>
        <w:pStyle w:val="Subsection"/>
        <w:rPr>
          <w:snapToGrid w:val="0"/>
        </w:rPr>
      </w:pPr>
      <w:r>
        <w:rPr>
          <w:snapToGrid w:val="0"/>
        </w:rPr>
        <w:tab/>
        <w:t>(7)</w:t>
      </w:r>
      <w:r>
        <w:rPr>
          <w:snapToGrid w:val="0"/>
        </w:rPr>
        <w:tab/>
        <w:t>In this Rule references to a claim include references to a part of a claim.</w:t>
      </w:r>
    </w:p>
    <w:p>
      <w:pPr>
        <w:pStyle w:val="Heading5"/>
        <w:rPr>
          <w:snapToGrid w:val="0"/>
        </w:rPr>
      </w:pPr>
      <w:bookmarkStart w:id="8664" w:name="_Toc437921720"/>
      <w:bookmarkStart w:id="8665" w:name="_Toc483972181"/>
      <w:bookmarkStart w:id="8666" w:name="_Toc520885615"/>
      <w:bookmarkStart w:id="8667" w:name="_Toc61931013"/>
      <w:bookmarkStart w:id="8668" w:name="_Toc87853362"/>
      <w:bookmarkStart w:id="8669" w:name="_Toc102814456"/>
      <w:bookmarkStart w:id="8670" w:name="_Toc104945983"/>
      <w:bookmarkStart w:id="8671" w:name="_Toc153096438"/>
      <w:bookmarkStart w:id="8672" w:name="_Toc191438955"/>
      <w:bookmarkStart w:id="8673" w:name="_Toc159996879"/>
      <w:r>
        <w:rPr>
          <w:rStyle w:val="CharSectno"/>
        </w:rPr>
        <w:t>19</w:t>
      </w:r>
      <w:r>
        <w:rPr>
          <w:snapToGrid w:val="0"/>
        </w:rPr>
        <w:t>.</w:t>
      </w:r>
      <w:r>
        <w:rPr>
          <w:snapToGrid w:val="0"/>
        </w:rPr>
        <w:tab/>
        <w:t>Adjournment — further evidence</w:t>
      </w:r>
      <w:bookmarkEnd w:id="8664"/>
      <w:bookmarkEnd w:id="8665"/>
      <w:bookmarkEnd w:id="8666"/>
      <w:bookmarkEnd w:id="8667"/>
      <w:bookmarkEnd w:id="8668"/>
      <w:bookmarkEnd w:id="8669"/>
      <w:bookmarkEnd w:id="8670"/>
      <w:bookmarkEnd w:id="8671"/>
      <w:bookmarkEnd w:id="8672"/>
      <w:bookmarkEnd w:id="8673"/>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8674" w:name="_Toc437921721"/>
      <w:bookmarkStart w:id="8675" w:name="_Toc483972182"/>
      <w:bookmarkStart w:id="8676" w:name="_Toc520885616"/>
      <w:bookmarkStart w:id="8677" w:name="_Toc61931014"/>
      <w:bookmarkStart w:id="8678" w:name="_Toc87853363"/>
      <w:bookmarkStart w:id="8679" w:name="_Toc102814457"/>
      <w:bookmarkStart w:id="8680" w:name="_Toc104945984"/>
      <w:bookmarkStart w:id="8681" w:name="_Toc153096439"/>
      <w:bookmarkStart w:id="8682" w:name="_Toc191438956"/>
      <w:bookmarkStart w:id="8683" w:name="_Toc159996880"/>
      <w:r>
        <w:rPr>
          <w:rStyle w:val="CharSectno"/>
        </w:rPr>
        <w:t>20</w:t>
      </w:r>
      <w:r>
        <w:rPr>
          <w:snapToGrid w:val="0"/>
        </w:rPr>
        <w:t>.</w:t>
      </w:r>
      <w:r>
        <w:rPr>
          <w:snapToGrid w:val="0"/>
        </w:rPr>
        <w:tab/>
        <w:t>Service of notice of judgment on certain claimants</w:t>
      </w:r>
      <w:bookmarkEnd w:id="8674"/>
      <w:bookmarkEnd w:id="8675"/>
      <w:bookmarkEnd w:id="8676"/>
      <w:bookmarkEnd w:id="8677"/>
      <w:bookmarkEnd w:id="8678"/>
      <w:bookmarkEnd w:id="8679"/>
      <w:bookmarkEnd w:id="8680"/>
      <w:bookmarkEnd w:id="8681"/>
      <w:bookmarkEnd w:id="8682"/>
      <w:bookmarkEnd w:id="8683"/>
    </w:p>
    <w:p>
      <w:pPr>
        <w:pStyle w:val="Subsection"/>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rPr>
          <w:snapToGrid w:val="0"/>
        </w:rPr>
      </w:pPr>
      <w:r>
        <w:rPr>
          <w:snapToGrid w:val="0"/>
        </w:rPr>
        <w:tab/>
        <w:t>(2)</w:t>
      </w:r>
      <w:r>
        <w:rPr>
          <w:snapToGrid w:val="0"/>
        </w:rPr>
        <w:tab/>
        <w:t>A person duly served with notice of a judgment under this Rule shall, subject to Rule 3(5) as applied by paragraph (4), be bound by the judgment to the same extent as he would have been if he had originally been made a party to the action.</w:t>
      </w:r>
    </w:p>
    <w:p>
      <w:pPr>
        <w:pStyle w:val="Subsection"/>
        <w:rPr>
          <w:snapToGrid w:val="0"/>
        </w:rPr>
      </w:pPr>
      <w:r>
        <w:rPr>
          <w:snapToGrid w:val="0"/>
        </w:rPr>
        <w:tab/>
        <w:t>(3)</w:t>
      </w:r>
      <w:r>
        <w:rPr>
          <w:snapToGrid w:val="0"/>
        </w:rPr>
        <w:tab/>
        <w:t>Where the Court directs under paragraph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Heading5"/>
        <w:spacing w:before="120"/>
        <w:rPr>
          <w:snapToGrid w:val="0"/>
        </w:rPr>
      </w:pPr>
      <w:bookmarkStart w:id="8684" w:name="_Toc437921722"/>
      <w:bookmarkStart w:id="8685" w:name="_Toc483972183"/>
      <w:bookmarkStart w:id="8686" w:name="_Toc520885617"/>
      <w:bookmarkStart w:id="8687" w:name="_Toc61931015"/>
      <w:bookmarkStart w:id="8688" w:name="_Toc87853364"/>
      <w:bookmarkStart w:id="8689" w:name="_Toc102814458"/>
      <w:bookmarkStart w:id="8690" w:name="_Toc104945985"/>
      <w:bookmarkStart w:id="8691" w:name="_Toc153096440"/>
      <w:bookmarkStart w:id="8692" w:name="_Toc191438957"/>
      <w:bookmarkStart w:id="8693" w:name="_Toc159996881"/>
      <w:r>
        <w:rPr>
          <w:rStyle w:val="CharSectno"/>
        </w:rPr>
        <w:t>21</w:t>
      </w:r>
      <w:r>
        <w:rPr>
          <w:snapToGrid w:val="0"/>
        </w:rPr>
        <w:t>.</w:t>
      </w:r>
      <w:r>
        <w:rPr>
          <w:snapToGrid w:val="0"/>
        </w:rPr>
        <w:tab/>
        <w:t>Notice of claims allowed or disallowed</w:t>
      </w:r>
      <w:bookmarkEnd w:id="8684"/>
      <w:bookmarkEnd w:id="8685"/>
      <w:bookmarkEnd w:id="8686"/>
      <w:bookmarkEnd w:id="8687"/>
      <w:bookmarkEnd w:id="8688"/>
      <w:bookmarkEnd w:id="8689"/>
      <w:bookmarkEnd w:id="8690"/>
      <w:bookmarkEnd w:id="8691"/>
      <w:bookmarkEnd w:id="8692"/>
      <w:bookmarkEnd w:id="8693"/>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pPr>
      <w:r>
        <w:rPr>
          <w:i w:val="0"/>
        </w:rPr>
        <w:tab/>
      </w:r>
      <w:r>
        <w:t xml:space="preserve">[Rule 21 amended in Gazette 30 Nov 1984 p. 3954.] </w:t>
      </w:r>
    </w:p>
    <w:p>
      <w:pPr>
        <w:pStyle w:val="Ednotesection"/>
      </w:pPr>
      <w:r>
        <w:t>[</w:t>
      </w:r>
      <w:r>
        <w:rPr>
          <w:b/>
        </w:rPr>
        <w:t>22.</w:t>
      </w:r>
      <w:r>
        <w:tab/>
        <w:t>Repealed in Gazette 21 Feb 2007 p. 564.]</w:t>
      </w:r>
    </w:p>
    <w:p>
      <w:pPr>
        <w:pStyle w:val="Heading3"/>
        <w:rPr>
          <w:ins w:id="8694" w:author="Master Repository Process" w:date="2021-09-18T23:54:00Z"/>
        </w:rPr>
      </w:pPr>
      <w:bookmarkStart w:id="8695" w:name="_Toc171323238"/>
      <w:bookmarkStart w:id="8696" w:name="_Toc171326991"/>
      <w:bookmarkStart w:id="8697" w:name="_Toc171327644"/>
      <w:bookmarkStart w:id="8698" w:name="_Toc171328042"/>
      <w:bookmarkStart w:id="8699" w:name="_Toc171330699"/>
      <w:bookmarkStart w:id="8700" w:name="_Toc171331258"/>
      <w:bookmarkStart w:id="8701" w:name="_Toc171331351"/>
      <w:bookmarkStart w:id="8702" w:name="_Toc171390671"/>
      <w:bookmarkStart w:id="8703" w:name="_Toc171391707"/>
      <w:bookmarkStart w:id="8704" w:name="_Toc171393325"/>
      <w:bookmarkStart w:id="8705" w:name="_Toc171393883"/>
      <w:bookmarkStart w:id="8706" w:name="_Toc171999370"/>
      <w:bookmarkStart w:id="8707" w:name="_Toc172426724"/>
      <w:bookmarkStart w:id="8708" w:name="_Toc172427003"/>
      <w:bookmarkStart w:id="8709" w:name="_Toc172427086"/>
      <w:bookmarkStart w:id="8710" w:name="_Toc172427402"/>
      <w:bookmarkStart w:id="8711" w:name="_Toc172427485"/>
      <w:bookmarkStart w:id="8712" w:name="_Toc177180801"/>
      <w:bookmarkStart w:id="8713" w:name="_Toc187028274"/>
      <w:bookmarkStart w:id="8714" w:name="_Toc188421591"/>
      <w:bookmarkStart w:id="8715" w:name="_Toc188421767"/>
      <w:bookmarkStart w:id="8716" w:name="_Toc188421913"/>
      <w:bookmarkStart w:id="8717" w:name="_Toc188676518"/>
      <w:bookmarkStart w:id="8718" w:name="_Toc188676603"/>
      <w:bookmarkStart w:id="8719" w:name="_Toc188853064"/>
      <w:bookmarkStart w:id="8720" w:name="_Toc191348721"/>
      <w:bookmarkStart w:id="8721" w:name="_Toc191438958"/>
      <w:bookmarkStart w:id="8722" w:name="_Toc437921724"/>
      <w:bookmarkStart w:id="8723" w:name="_Toc483972185"/>
      <w:bookmarkStart w:id="8724" w:name="_Toc520885619"/>
      <w:bookmarkStart w:id="8725" w:name="_Toc61931017"/>
      <w:bookmarkStart w:id="8726" w:name="_Toc87853366"/>
      <w:bookmarkStart w:id="8727" w:name="_Toc102814460"/>
      <w:bookmarkStart w:id="8728" w:name="_Toc104945987"/>
      <w:bookmarkStart w:id="8729" w:name="_Toc153096442"/>
      <w:ins w:id="8730" w:author="Master Repository Process" w:date="2021-09-18T23:54:00Z">
        <w:r>
          <w:rPr>
            <w:rStyle w:val="CharDivNo"/>
          </w:rPr>
          <w:t xml:space="preserve">Division </w:t>
        </w:r>
      </w:ins>
      <w:bookmarkStart w:id="8731" w:name="_Toc159912179"/>
      <w:bookmarkStart w:id="8732" w:name="_Toc159996882"/>
      <w:r>
        <w:rPr>
          <w:rStyle w:val="CharDivNo"/>
        </w:rPr>
        <w:t>5</w:t>
      </w:r>
      <w:r>
        <w:t> — </w:t>
      </w:r>
      <w:r>
        <w:rPr>
          <w:rStyle w:val="CharDivText"/>
        </w:rPr>
        <w:t>Interest</w:t>
      </w:r>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31"/>
      <w:bookmarkEnd w:id="8732"/>
    </w:p>
    <w:p>
      <w:pPr>
        <w:pStyle w:val="Footnoteheading"/>
      </w:pPr>
      <w:ins w:id="8733" w:author="Master Repository Process" w:date="2021-09-18T23:54:00Z">
        <w:r>
          <w:tab/>
          <w:t>[Heading inserted in Gazette 22 Feb 2008 p. 639.]</w:t>
        </w:r>
      </w:ins>
      <w:r>
        <w:t xml:space="preserve"> </w:t>
      </w:r>
    </w:p>
    <w:p>
      <w:pPr>
        <w:pStyle w:val="Heading5"/>
        <w:rPr>
          <w:snapToGrid w:val="0"/>
        </w:rPr>
      </w:pPr>
      <w:bookmarkStart w:id="8734" w:name="_Toc191438959"/>
      <w:bookmarkStart w:id="8735" w:name="_Toc159996883"/>
      <w:r>
        <w:rPr>
          <w:rStyle w:val="CharSectno"/>
        </w:rPr>
        <w:t>23</w:t>
      </w:r>
      <w:r>
        <w:rPr>
          <w:snapToGrid w:val="0"/>
        </w:rPr>
        <w:t>.</w:t>
      </w:r>
      <w:r>
        <w:rPr>
          <w:snapToGrid w:val="0"/>
        </w:rPr>
        <w:tab/>
        <w:t>Interest on debts</w:t>
      </w:r>
      <w:bookmarkEnd w:id="8722"/>
      <w:bookmarkEnd w:id="8723"/>
      <w:bookmarkEnd w:id="8724"/>
      <w:bookmarkEnd w:id="8725"/>
      <w:bookmarkEnd w:id="8726"/>
      <w:bookmarkEnd w:id="8727"/>
      <w:bookmarkEnd w:id="8728"/>
      <w:bookmarkEnd w:id="8729"/>
      <w:bookmarkEnd w:id="8734"/>
      <w:bookmarkEnd w:id="8735"/>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rPr>
          <w:snapToGrid w:val="0"/>
        </w:rPr>
      </w:pPr>
      <w:bookmarkStart w:id="8736" w:name="_Toc437921725"/>
      <w:bookmarkStart w:id="8737" w:name="_Toc483972186"/>
      <w:bookmarkStart w:id="8738" w:name="_Toc520885620"/>
      <w:bookmarkStart w:id="8739" w:name="_Toc61931018"/>
      <w:bookmarkStart w:id="8740" w:name="_Toc87853367"/>
      <w:bookmarkStart w:id="8741" w:name="_Toc102814461"/>
      <w:bookmarkStart w:id="8742" w:name="_Toc104945988"/>
      <w:bookmarkStart w:id="8743" w:name="_Toc153096443"/>
      <w:bookmarkStart w:id="8744" w:name="_Toc191438960"/>
      <w:bookmarkStart w:id="8745" w:name="_Toc159996884"/>
      <w:r>
        <w:rPr>
          <w:rStyle w:val="CharSectno"/>
        </w:rPr>
        <w:t>24</w:t>
      </w:r>
      <w:r>
        <w:rPr>
          <w:snapToGrid w:val="0"/>
        </w:rPr>
        <w:t>.</w:t>
      </w:r>
      <w:r>
        <w:rPr>
          <w:snapToGrid w:val="0"/>
        </w:rPr>
        <w:tab/>
        <w:t>Interest on legacies</w:t>
      </w:r>
      <w:bookmarkEnd w:id="8736"/>
      <w:bookmarkEnd w:id="8737"/>
      <w:bookmarkEnd w:id="8738"/>
      <w:bookmarkEnd w:id="8739"/>
      <w:bookmarkEnd w:id="8740"/>
      <w:bookmarkEnd w:id="8741"/>
      <w:bookmarkEnd w:id="8742"/>
      <w:bookmarkEnd w:id="8743"/>
      <w:bookmarkEnd w:id="8744"/>
      <w:bookmarkEnd w:id="8745"/>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rPr>
          <w:ins w:id="8746" w:author="Master Repository Process" w:date="2021-09-18T23:54:00Z"/>
        </w:rPr>
      </w:pPr>
      <w:bookmarkStart w:id="8747" w:name="_Toc159912182"/>
      <w:bookmarkStart w:id="8748" w:name="_Toc159996885"/>
      <w:del w:id="8749" w:author="Master Repository Process" w:date="2021-09-18T23:54:00Z">
        <w:r>
          <w:rPr>
            <w:snapToGrid w:val="0"/>
          </w:rPr>
          <w:delText>6 — Certificates of the Master</w:delText>
        </w:r>
      </w:del>
      <w:bookmarkStart w:id="8750" w:name="_Toc171323239"/>
      <w:bookmarkStart w:id="8751" w:name="_Toc171326992"/>
      <w:bookmarkStart w:id="8752" w:name="_Toc171327645"/>
      <w:bookmarkStart w:id="8753" w:name="_Toc171328043"/>
      <w:bookmarkStart w:id="8754" w:name="_Toc171330700"/>
      <w:bookmarkStart w:id="8755" w:name="_Toc171331259"/>
      <w:bookmarkStart w:id="8756" w:name="_Toc171331352"/>
      <w:bookmarkStart w:id="8757" w:name="_Toc171390672"/>
      <w:bookmarkStart w:id="8758" w:name="_Toc171391708"/>
      <w:bookmarkStart w:id="8759" w:name="_Toc171393326"/>
      <w:bookmarkStart w:id="8760" w:name="_Toc171393884"/>
      <w:bookmarkStart w:id="8761" w:name="_Toc171999371"/>
      <w:bookmarkStart w:id="8762" w:name="_Toc172426725"/>
      <w:bookmarkStart w:id="8763" w:name="_Toc172427004"/>
      <w:bookmarkStart w:id="8764" w:name="_Toc172427087"/>
      <w:bookmarkStart w:id="8765" w:name="_Toc172427403"/>
      <w:bookmarkStart w:id="8766" w:name="_Toc172427486"/>
      <w:bookmarkStart w:id="8767" w:name="_Toc177180802"/>
      <w:bookmarkStart w:id="8768" w:name="_Toc187028275"/>
      <w:bookmarkStart w:id="8769" w:name="_Toc188421592"/>
      <w:bookmarkStart w:id="8770" w:name="_Toc188421768"/>
      <w:bookmarkStart w:id="8771" w:name="_Toc188421914"/>
      <w:bookmarkStart w:id="8772" w:name="_Toc188676519"/>
      <w:bookmarkStart w:id="8773" w:name="_Toc188676604"/>
      <w:bookmarkStart w:id="8774" w:name="_Toc188853065"/>
      <w:bookmarkStart w:id="8775" w:name="_Toc191348722"/>
      <w:bookmarkStart w:id="8776" w:name="_Toc191438961"/>
      <w:bookmarkStart w:id="8777" w:name="_Toc437921726"/>
      <w:bookmarkStart w:id="8778" w:name="_Toc483972187"/>
      <w:bookmarkStart w:id="8779" w:name="_Toc520885621"/>
      <w:bookmarkStart w:id="8780" w:name="_Toc61931019"/>
      <w:bookmarkStart w:id="8781" w:name="_Toc87853368"/>
      <w:bookmarkStart w:id="8782" w:name="_Toc102814462"/>
      <w:bookmarkStart w:id="8783" w:name="_Toc104945989"/>
      <w:bookmarkStart w:id="8784" w:name="_Toc153096444"/>
      <w:bookmarkEnd w:id="8747"/>
      <w:bookmarkEnd w:id="8748"/>
      <w:ins w:id="8785" w:author="Master Repository Process" w:date="2021-09-18T23:54:00Z">
        <w:r>
          <w:rPr>
            <w:rStyle w:val="CharDivNo"/>
          </w:rPr>
          <w:t>Division 6</w:t>
        </w:r>
        <w:r>
          <w:t> — </w:t>
        </w:r>
        <w:r>
          <w:rPr>
            <w:rStyle w:val="CharDivText"/>
          </w:rPr>
          <w:t>Masters’ and registrars’ certificates</w:t>
        </w:r>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ins>
    </w:p>
    <w:p>
      <w:pPr>
        <w:pStyle w:val="Footnoteheading"/>
      </w:pPr>
      <w:ins w:id="8786" w:author="Master Repository Process" w:date="2021-09-18T23:54:00Z">
        <w:r>
          <w:tab/>
          <w:t>[Heading inserted in Gazette 22 Feb 2008 p. 639.]</w:t>
        </w:r>
      </w:ins>
      <w:r>
        <w:t xml:space="preserve"> </w:t>
      </w:r>
    </w:p>
    <w:p>
      <w:pPr>
        <w:pStyle w:val="Heading5"/>
        <w:rPr>
          <w:snapToGrid w:val="0"/>
        </w:rPr>
      </w:pPr>
      <w:bookmarkStart w:id="8787" w:name="_Toc191438962"/>
      <w:bookmarkStart w:id="8788" w:name="_Toc159996886"/>
      <w:r>
        <w:rPr>
          <w:rStyle w:val="CharSectno"/>
        </w:rPr>
        <w:t>25</w:t>
      </w:r>
      <w:r>
        <w:rPr>
          <w:snapToGrid w:val="0"/>
        </w:rPr>
        <w:t>.</w:t>
      </w:r>
      <w:r>
        <w:rPr>
          <w:snapToGrid w:val="0"/>
        </w:rPr>
        <w:tab/>
        <w:t>Master’s certificate</w:t>
      </w:r>
      <w:bookmarkEnd w:id="8777"/>
      <w:bookmarkEnd w:id="8778"/>
      <w:bookmarkEnd w:id="8779"/>
      <w:bookmarkEnd w:id="8780"/>
      <w:bookmarkEnd w:id="8781"/>
      <w:bookmarkEnd w:id="8782"/>
      <w:bookmarkEnd w:id="8783"/>
      <w:bookmarkEnd w:id="8784"/>
      <w:bookmarkEnd w:id="8787"/>
      <w:bookmarkEnd w:id="8788"/>
    </w:p>
    <w:p>
      <w:pPr>
        <w:pStyle w:val="Subsection"/>
        <w:rPr>
          <w:snapToGrid w:val="0"/>
        </w:rPr>
      </w:pPr>
      <w:r>
        <w:rPr>
          <w:snapToGrid w:val="0"/>
        </w:rPr>
        <w:tab/>
        <w:t>(1)</w:t>
      </w:r>
      <w:r>
        <w:rPr>
          <w:snapToGrid w:val="0"/>
        </w:rPr>
        <w:tab/>
        <w:t>The result of proceedings before a Master under a judgment shall be stated in a certificate signed by the Master.</w:t>
      </w:r>
    </w:p>
    <w:p>
      <w:pPr>
        <w:pStyle w:val="Subsection"/>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rPr>
          <w:snapToGrid w:val="0"/>
        </w:rPr>
      </w:pPr>
      <w:r>
        <w:rPr>
          <w:snapToGrid w:val="0"/>
        </w:rPr>
        <w:tab/>
        <w:t>(4)</w:t>
      </w:r>
      <w:r>
        <w:rPr>
          <w:snapToGrid w:val="0"/>
        </w:rPr>
        <w:tab/>
        <w:t>Where by reason of the alterations made in the account verified by filed affidavit the Court has directed a fresh account incorporating the alterations to be made, the reference in paragraph (3) to the account so verified shall be construed as a reference to the fresh account.</w:t>
      </w:r>
    </w:p>
    <w:p>
      <w:pPr>
        <w:pStyle w:val="Footnotesection"/>
      </w:pPr>
      <w:r>
        <w:tab/>
        <w:t xml:space="preserve">[Rule 25 amended in Gazette 30 Nov 1984 p. 3952.] </w:t>
      </w:r>
    </w:p>
    <w:p>
      <w:pPr>
        <w:pStyle w:val="Heading5"/>
        <w:rPr>
          <w:snapToGrid w:val="0"/>
        </w:rPr>
      </w:pPr>
      <w:bookmarkStart w:id="8789" w:name="_Toc437921727"/>
      <w:bookmarkStart w:id="8790" w:name="_Toc483972188"/>
      <w:bookmarkStart w:id="8791" w:name="_Toc520885622"/>
      <w:bookmarkStart w:id="8792" w:name="_Toc61931020"/>
      <w:bookmarkStart w:id="8793" w:name="_Toc87853369"/>
      <w:bookmarkStart w:id="8794" w:name="_Toc102814463"/>
      <w:bookmarkStart w:id="8795" w:name="_Toc104945990"/>
      <w:bookmarkStart w:id="8796" w:name="_Toc153096445"/>
      <w:bookmarkStart w:id="8797" w:name="_Toc191438963"/>
      <w:bookmarkStart w:id="8798" w:name="_Toc159996887"/>
      <w:r>
        <w:rPr>
          <w:rStyle w:val="CharSectno"/>
        </w:rPr>
        <w:t>26</w:t>
      </w:r>
      <w:r>
        <w:rPr>
          <w:snapToGrid w:val="0"/>
        </w:rPr>
        <w:t>.</w:t>
      </w:r>
      <w:r>
        <w:rPr>
          <w:snapToGrid w:val="0"/>
        </w:rPr>
        <w:tab/>
        <w:t>Settling and filing of Master’s certificate</w:t>
      </w:r>
      <w:bookmarkEnd w:id="8789"/>
      <w:bookmarkEnd w:id="8790"/>
      <w:bookmarkEnd w:id="8791"/>
      <w:bookmarkEnd w:id="8792"/>
      <w:bookmarkEnd w:id="8793"/>
      <w:bookmarkEnd w:id="8794"/>
      <w:bookmarkEnd w:id="8795"/>
      <w:bookmarkEnd w:id="8796"/>
      <w:bookmarkEnd w:id="8797"/>
      <w:bookmarkEnd w:id="8798"/>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rPr>
          <w:snapToGrid w:val="0"/>
        </w:rPr>
      </w:pPr>
      <w:bookmarkStart w:id="8799" w:name="_Toc437921728"/>
      <w:bookmarkStart w:id="8800" w:name="_Toc483972189"/>
      <w:bookmarkStart w:id="8801" w:name="_Toc520885623"/>
      <w:bookmarkStart w:id="8802" w:name="_Toc61931021"/>
      <w:bookmarkStart w:id="8803" w:name="_Toc87853370"/>
      <w:bookmarkStart w:id="8804" w:name="_Toc102814464"/>
      <w:bookmarkStart w:id="8805" w:name="_Toc104945991"/>
      <w:bookmarkStart w:id="8806" w:name="_Toc153096446"/>
      <w:bookmarkStart w:id="8807" w:name="_Toc191438964"/>
      <w:bookmarkStart w:id="8808" w:name="_Toc159996888"/>
      <w:r>
        <w:rPr>
          <w:rStyle w:val="CharSectno"/>
        </w:rPr>
        <w:t>27</w:t>
      </w:r>
      <w:r>
        <w:rPr>
          <w:snapToGrid w:val="0"/>
        </w:rPr>
        <w:t>.</w:t>
      </w:r>
      <w:r>
        <w:rPr>
          <w:snapToGrid w:val="0"/>
        </w:rPr>
        <w:tab/>
        <w:t>Parties may take opinion of the Judge</w:t>
      </w:r>
      <w:bookmarkEnd w:id="8799"/>
      <w:bookmarkEnd w:id="8800"/>
      <w:bookmarkEnd w:id="8801"/>
      <w:bookmarkEnd w:id="8802"/>
      <w:bookmarkEnd w:id="8803"/>
      <w:bookmarkEnd w:id="8804"/>
      <w:bookmarkEnd w:id="8805"/>
      <w:bookmarkEnd w:id="8806"/>
      <w:bookmarkEnd w:id="8807"/>
      <w:bookmarkEnd w:id="8808"/>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Unless the Court otherwise directs, a fresh summons shall not be issued for the purpose of an application under paragraph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pPr>
      <w:r>
        <w:tab/>
        <w:t>[Rule 27 amended in Gazette 29 Apr 2005 p. 1795.]</w:t>
      </w:r>
    </w:p>
    <w:p>
      <w:pPr>
        <w:pStyle w:val="Heading5"/>
        <w:rPr>
          <w:snapToGrid w:val="0"/>
        </w:rPr>
      </w:pPr>
      <w:bookmarkStart w:id="8809" w:name="_Toc437921729"/>
      <w:bookmarkStart w:id="8810" w:name="_Toc483972190"/>
      <w:bookmarkStart w:id="8811" w:name="_Toc520885624"/>
      <w:bookmarkStart w:id="8812" w:name="_Toc61931022"/>
      <w:bookmarkStart w:id="8813" w:name="_Toc87853371"/>
      <w:bookmarkStart w:id="8814" w:name="_Toc102814465"/>
      <w:bookmarkStart w:id="8815" w:name="_Toc104945992"/>
      <w:bookmarkStart w:id="8816" w:name="_Toc153096447"/>
      <w:bookmarkStart w:id="8817" w:name="_Toc191438965"/>
      <w:bookmarkStart w:id="8818" w:name="_Toc159996889"/>
      <w:r>
        <w:rPr>
          <w:rStyle w:val="CharSectno"/>
        </w:rPr>
        <w:t>28</w:t>
      </w:r>
      <w:r>
        <w:rPr>
          <w:snapToGrid w:val="0"/>
        </w:rPr>
        <w:t>.</w:t>
      </w:r>
      <w:r>
        <w:rPr>
          <w:snapToGrid w:val="0"/>
        </w:rPr>
        <w:tab/>
        <w:t>Discharge or variation of Master’s certificate</w:t>
      </w:r>
      <w:bookmarkEnd w:id="8809"/>
      <w:bookmarkEnd w:id="8810"/>
      <w:bookmarkEnd w:id="8811"/>
      <w:bookmarkEnd w:id="8812"/>
      <w:bookmarkEnd w:id="8813"/>
      <w:bookmarkEnd w:id="8814"/>
      <w:bookmarkEnd w:id="8815"/>
      <w:bookmarkEnd w:id="8816"/>
      <w:bookmarkEnd w:id="8817"/>
      <w:bookmarkEnd w:id="8818"/>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subrule (1) must be commenced and conducted in accordance with the </w:t>
      </w:r>
      <w:r>
        <w:rPr>
          <w:i/>
          <w:snapToGrid w:val="0"/>
        </w:rPr>
        <w:t>Supreme Court (Court of Appeal) Rules 2005</w:t>
      </w:r>
      <w:r>
        <w:rPr>
          <w:snapToGrid w:val="0"/>
        </w:rPr>
        <w:t>.</w:t>
      </w:r>
    </w:p>
    <w:p>
      <w:pPr>
        <w:pStyle w:val="Subsection"/>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 xml:space="preserve">[Rule 28 inserted in Gazette 2 Jul 1982 p. 2317; amended in Gazette 30 Nov 1984 p. 3952; 29 Apr 2005 p. 1792-3.] </w:t>
      </w:r>
    </w:p>
    <w:p>
      <w:pPr>
        <w:pStyle w:val="Heading5"/>
        <w:rPr>
          <w:snapToGrid w:val="0"/>
        </w:rPr>
      </w:pPr>
      <w:bookmarkStart w:id="8819" w:name="_Toc437921730"/>
      <w:bookmarkStart w:id="8820" w:name="_Toc483972191"/>
      <w:bookmarkStart w:id="8821" w:name="_Toc520885625"/>
      <w:bookmarkStart w:id="8822" w:name="_Toc61931023"/>
      <w:bookmarkStart w:id="8823" w:name="_Toc87853372"/>
      <w:bookmarkStart w:id="8824" w:name="_Toc102814466"/>
      <w:bookmarkStart w:id="8825" w:name="_Toc104945993"/>
      <w:bookmarkStart w:id="8826" w:name="_Toc153096448"/>
      <w:bookmarkStart w:id="8827" w:name="_Toc191438966"/>
      <w:bookmarkStart w:id="8828" w:name="_Toc159996890"/>
      <w:r>
        <w:rPr>
          <w:rStyle w:val="CharSectno"/>
        </w:rPr>
        <w:t>28A</w:t>
      </w:r>
      <w:r>
        <w:rPr>
          <w:snapToGrid w:val="0"/>
        </w:rPr>
        <w:t>.</w:t>
      </w:r>
      <w:r>
        <w:rPr>
          <w:snapToGrid w:val="0"/>
        </w:rPr>
        <w:tab/>
        <w:t>Discharge or variation of Registrar’s certificate</w:t>
      </w:r>
      <w:bookmarkEnd w:id="8819"/>
      <w:bookmarkEnd w:id="8820"/>
      <w:bookmarkEnd w:id="8821"/>
      <w:bookmarkEnd w:id="8822"/>
      <w:bookmarkEnd w:id="8823"/>
      <w:bookmarkEnd w:id="8824"/>
      <w:bookmarkEnd w:id="8825"/>
      <w:bookmarkEnd w:id="8826"/>
      <w:bookmarkEnd w:id="8827"/>
      <w:bookmarkEnd w:id="8828"/>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Subject to paragraph (4) the Registrar’s certificate shall, upon the expiry of the period specified in relation to it in paragraph (1) be binding on the parties to the proceedings unless discharged or varied by order under paragraph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w:t>
      </w:r>
    </w:p>
    <w:p>
      <w:pPr>
        <w:pStyle w:val="Heading3"/>
      </w:pPr>
      <w:bookmarkStart w:id="8829" w:name="_Toc171323240"/>
      <w:bookmarkStart w:id="8830" w:name="_Toc171326993"/>
      <w:bookmarkStart w:id="8831" w:name="_Toc171327646"/>
      <w:bookmarkStart w:id="8832" w:name="_Toc171328044"/>
      <w:bookmarkStart w:id="8833" w:name="_Toc171330701"/>
      <w:bookmarkStart w:id="8834" w:name="_Toc171331260"/>
      <w:bookmarkStart w:id="8835" w:name="_Toc171331353"/>
      <w:bookmarkStart w:id="8836" w:name="_Toc171390673"/>
      <w:bookmarkStart w:id="8837" w:name="_Toc171391709"/>
      <w:bookmarkStart w:id="8838" w:name="_Toc171393327"/>
      <w:bookmarkStart w:id="8839" w:name="_Toc171393885"/>
      <w:bookmarkStart w:id="8840" w:name="_Toc171999372"/>
      <w:bookmarkStart w:id="8841" w:name="_Toc172426726"/>
      <w:bookmarkStart w:id="8842" w:name="_Toc172427005"/>
      <w:bookmarkStart w:id="8843" w:name="_Toc172427088"/>
      <w:bookmarkStart w:id="8844" w:name="_Toc172427404"/>
      <w:bookmarkStart w:id="8845" w:name="_Toc172427487"/>
      <w:bookmarkStart w:id="8846" w:name="_Toc177180803"/>
      <w:bookmarkStart w:id="8847" w:name="_Toc187028276"/>
      <w:bookmarkStart w:id="8848" w:name="_Toc188421593"/>
      <w:bookmarkStart w:id="8849" w:name="_Toc188421769"/>
      <w:bookmarkStart w:id="8850" w:name="_Toc188421915"/>
      <w:bookmarkStart w:id="8851" w:name="_Toc188676520"/>
      <w:bookmarkStart w:id="8852" w:name="_Toc188676605"/>
      <w:bookmarkStart w:id="8853" w:name="_Toc188853066"/>
      <w:bookmarkStart w:id="8854" w:name="_Toc191348723"/>
      <w:bookmarkStart w:id="8855" w:name="_Toc191438967"/>
      <w:bookmarkStart w:id="8856" w:name="_Toc437921731"/>
      <w:bookmarkStart w:id="8857" w:name="_Toc483972192"/>
      <w:bookmarkStart w:id="8858" w:name="_Toc520885626"/>
      <w:bookmarkStart w:id="8859" w:name="_Toc61931024"/>
      <w:bookmarkStart w:id="8860" w:name="_Toc87853373"/>
      <w:bookmarkStart w:id="8861" w:name="_Toc102814467"/>
      <w:bookmarkStart w:id="8862" w:name="_Toc104945994"/>
      <w:bookmarkStart w:id="8863" w:name="_Toc153096449"/>
      <w:ins w:id="8864" w:author="Master Repository Process" w:date="2021-09-18T23:54:00Z">
        <w:r>
          <w:rPr>
            <w:rStyle w:val="CharDivNo"/>
          </w:rPr>
          <w:t xml:space="preserve">Division </w:t>
        </w:r>
      </w:ins>
      <w:bookmarkStart w:id="8865" w:name="_Toc159912188"/>
      <w:bookmarkStart w:id="8866" w:name="_Toc159996891"/>
      <w:r>
        <w:rPr>
          <w:rStyle w:val="CharDivNo"/>
        </w:rPr>
        <w:t>7</w:t>
      </w:r>
      <w:r>
        <w:t> — </w:t>
      </w:r>
      <w:r>
        <w:rPr>
          <w:rStyle w:val="CharDivText"/>
        </w:rPr>
        <w:t>Further consideration</w:t>
      </w:r>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65"/>
      <w:bookmarkEnd w:id="8866"/>
    </w:p>
    <w:p>
      <w:pPr>
        <w:pStyle w:val="Footnoteheading"/>
        <w:rPr>
          <w:ins w:id="8867" w:author="Master Repository Process" w:date="2021-09-18T23:54:00Z"/>
        </w:rPr>
      </w:pPr>
      <w:ins w:id="8868" w:author="Master Repository Process" w:date="2021-09-18T23:54:00Z">
        <w:r>
          <w:tab/>
          <w:t xml:space="preserve">[Heading inserted in Gazette 22 Feb 2008 p. 639.] </w:t>
        </w:r>
      </w:ins>
    </w:p>
    <w:p>
      <w:pPr>
        <w:pStyle w:val="Heading5"/>
        <w:rPr>
          <w:snapToGrid w:val="0"/>
        </w:rPr>
      </w:pPr>
      <w:bookmarkStart w:id="8869" w:name="_Toc191438968"/>
      <w:bookmarkStart w:id="8870" w:name="_Toc159996892"/>
      <w:r>
        <w:rPr>
          <w:rStyle w:val="CharSectno"/>
        </w:rPr>
        <w:t>29</w:t>
      </w:r>
      <w:r>
        <w:rPr>
          <w:snapToGrid w:val="0"/>
        </w:rPr>
        <w:t>.</w:t>
      </w:r>
      <w:r>
        <w:rPr>
          <w:snapToGrid w:val="0"/>
        </w:rPr>
        <w:tab/>
      </w:r>
      <w:bookmarkEnd w:id="8856"/>
      <w:r>
        <w:rPr>
          <w:snapToGrid w:val="0"/>
        </w:rPr>
        <w:t>Summons to have matter further considered</w:t>
      </w:r>
      <w:bookmarkEnd w:id="8857"/>
      <w:bookmarkEnd w:id="8858"/>
      <w:bookmarkEnd w:id="8859"/>
      <w:bookmarkEnd w:id="8860"/>
      <w:bookmarkEnd w:id="8861"/>
      <w:bookmarkEnd w:id="8862"/>
      <w:bookmarkEnd w:id="8863"/>
      <w:bookmarkEnd w:id="8869"/>
      <w:bookmarkEnd w:id="887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8871" w:name="_Toc74019659"/>
      <w:bookmarkStart w:id="8872" w:name="_Toc75328056"/>
      <w:bookmarkStart w:id="8873" w:name="_Toc75941472"/>
      <w:bookmarkStart w:id="8874" w:name="_Toc80605711"/>
      <w:bookmarkStart w:id="8875" w:name="_Toc80608909"/>
      <w:bookmarkStart w:id="8876" w:name="_Toc81283682"/>
      <w:bookmarkStart w:id="8877" w:name="_Toc87853374"/>
      <w:bookmarkStart w:id="8878" w:name="_Toc101599688"/>
      <w:bookmarkStart w:id="8879" w:name="_Toc102560865"/>
      <w:bookmarkStart w:id="8880" w:name="_Toc102814468"/>
      <w:bookmarkStart w:id="8881" w:name="_Toc102990856"/>
      <w:bookmarkStart w:id="8882" w:name="_Toc104945995"/>
      <w:bookmarkStart w:id="8883" w:name="_Toc105493118"/>
      <w:bookmarkStart w:id="8884" w:name="_Toc153096450"/>
      <w:bookmarkStart w:id="8885" w:name="_Toc153097698"/>
      <w:bookmarkStart w:id="8886" w:name="_Toc159912190"/>
      <w:bookmarkStart w:id="8887" w:name="_Toc159996893"/>
      <w:bookmarkStart w:id="8888" w:name="_Toc171326995"/>
      <w:bookmarkStart w:id="8889" w:name="_Toc171327648"/>
      <w:bookmarkStart w:id="8890" w:name="_Toc171328046"/>
      <w:bookmarkStart w:id="8891" w:name="_Toc171330703"/>
      <w:bookmarkStart w:id="8892" w:name="_Toc171331262"/>
      <w:bookmarkStart w:id="8893" w:name="_Toc171331355"/>
      <w:bookmarkStart w:id="8894" w:name="_Toc171390675"/>
      <w:bookmarkStart w:id="8895" w:name="_Toc171391711"/>
      <w:bookmarkStart w:id="8896" w:name="_Toc171393329"/>
      <w:bookmarkStart w:id="8897" w:name="_Toc171393887"/>
      <w:bookmarkStart w:id="8898" w:name="_Toc171999374"/>
      <w:bookmarkStart w:id="8899" w:name="_Toc172426728"/>
      <w:bookmarkStart w:id="8900" w:name="_Toc172427007"/>
      <w:bookmarkStart w:id="8901" w:name="_Toc172427090"/>
      <w:bookmarkStart w:id="8902" w:name="_Toc172427406"/>
      <w:bookmarkStart w:id="8903" w:name="_Toc172427489"/>
      <w:bookmarkStart w:id="8904" w:name="_Toc177180805"/>
      <w:bookmarkStart w:id="8905" w:name="_Toc187028278"/>
      <w:bookmarkStart w:id="8906" w:name="_Toc188421595"/>
      <w:bookmarkStart w:id="8907" w:name="_Toc188421771"/>
      <w:bookmarkStart w:id="8908" w:name="_Toc188421917"/>
      <w:bookmarkStart w:id="8909" w:name="_Toc188676522"/>
      <w:bookmarkStart w:id="8910" w:name="_Toc188676607"/>
      <w:bookmarkStart w:id="8911" w:name="_Toc188853068"/>
      <w:bookmarkStart w:id="8912" w:name="_Toc191348725"/>
      <w:bookmarkStart w:id="8913" w:name="_Toc191438969"/>
      <w:bookmarkStart w:id="8914" w:name="_Toc437921732"/>
      <w:bookmarkStart w:id="8915" w:name="_Toc483972193"/>
      <w:bookmarkStart w:id="8916" w:name="_Toc520885627"/>
      <w:bookmarkStart w:id="8917" w:name="_Toc61931025"/>
      <w:bookmarkStart w:id="8918" w:name="_Toc87853376"/>
      <w:bookmarkStart w:id="8919" w:name="_Toc102814469"/>
      <w:bookmarkStart w:id="8920" w:name="_Toc104945996"/>
      <w:bookmarkStart w:id="8921" w:name="_Toc153096451"/>
      <w:r>
        <w:rPr>
          <w:rStyle w:val="CharPartNo"/>
        </w:rPr>
        <w:t>Order 62</w:t>
      </w:r>
      <w:bookmarkEnd w:id="8871"/>
      <w:bookmarkEnd w:id="8872"/>
      <w:bookmarkEnd w:id="8873"/>
      <w:bookmarkEnd w:id="8874"/>
      <w:bookmarkEnd w:id="8875"/>
      <w:bookmarkEnd w:id="8876"/>
      <w:bookmarkEnd w:id="8877"/>
      <w:bookmarkEnd w:id="8878"/>
      <w:bookmarkEnd w:id="8879"/>
      <w:bookmarkEnd w:id="8880"/>
      <w:bookmarkEnd w:id="8881"/>
      <w:bookmarkEnd w:id="8882"/>
      <w:bookmarkEnd w:id="8883"/>
      <w:r>
        <w:rPr>
          <w:rStyle w:val="CharDivNo"/>
        </w:rPr>
        <w:t> </w:t>
      </w:r>
      <w:r>
        <w:t>—</w:t>
      </w:r>
      <w:r>
        <w:rPr>
          <w:rStyle w:val="CharDivText"/>
        </w:rPr>
        <w:t> </w:t>
      </w:r>
      <w:bookmarkStart w:id="8922" w:name="_Toc80608910"/>
      <w:bookmarkStart w:id="8923" w:name="_Toc81283683"/>
      <w:bookmarkStart w:id="8924" w:name="_Toc87853375"/>
      <w:del w:id="8925" w:author="Master Repository Process" w:date="2021-09-18T23:54:00Z">
        <w:r>
          <w:rPr>
            <w:rStyle w:val="CharPartText"/>
          </w:rPr>
          <w:delText xml:space="preserve">Proceeding under the </w:delText>
        </w:r>
      </w:del>
      <w:r>
        <w:rPr>
          <w:rStyle w:val="CharPartText"/>
          <w:i/>
          <w:iCs/>
        </w:rPr>
        <w:t>Trustees Act</w:t>
      </w:r>
      <w:del w:id="8926" w:author="Master Repository Process" w:date="2021-09-18T23:54:00Z">
        <w:r>
          <w:rPr>
            <w:rStyle w:val="CharPartText"/>
            <w:i/>
          </w:rPr>
          <w:delText> </w:delText>
        </w:r>
      </w:del>
      <w:ins w:id="8927" w:author="Master Repository Process" w:date="2021-09-18T23:54:00Z">
        <w:r>
          <w:rPr>
            <w:rStyle w:val="CharPartText"/>
            <w:i/>
            <w:iCs/>
          </w:rPr>
          <w:t xml:space="preserve"> </w:t>
        </w:r>
      </w:ins>
      <w:r>
        <w:rPr>
          <w:rStyle w:val="CharPartText"/>
          <w:i/>
          <w:iCs/>
        </w:rPr>
        <w:t>1962</w:t>
      </w:r>
      <w:bookmarkEnd w:id="8884"/>
      <w:bookmarkEnd w:id="8885"/>
      <w:bookmarkEnd w:id="8886"/>
      <w:bookmarkEnd w:id="8887"/>
      <w:bookmarkEnd w:id="8922"/>
      <w:bookmarkEnd w:id="8923"/>
      <w:bookmarkEnd w:id="8924"/>
      <w:ins w:id="8928" w:author="Master Repository Process" w:date="2021-09-18T23:54:00Z">
        <w:r>
          <w:rPr>
            <w:rStyle w:val="CharPartText"/>
          </w:rPr>
          <w:t xml:space="preserve"> rules</w:t>
        </w:r>
      </w:ins>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p>
    <w:p>
      <w:pPr>
        <w:pStyle w:val="Footnoteheading"/>
        <w:rPr>
          <w:ins w:id="8929" w:author="Master Repository Process" w:date="2021-09-18T23:54:00Z"/>
        </w:rPr>
      </w:pPr>
      <w:ins w:id="8930" w:author="Master Repository Process" w:date="2021-09-18T23:54:00Z">
        <w:r>
          <w:tab/>
          <w:t xml:space="preserve">[Heading inserted in Gazette 22 Feb 2008 p. 640.] </w:t>
        </w:r>
      </w:ins>
    </w:p>
    <w:p>
      <w:pPr>
        <w:pStyle w:val="Heading5"/>
        <w:rPr>
          <w:snapToGrid w:val="0"/>
        </w:rPr>
      </w:pPr>
      <w:bookmarkStart w:id="8931" w:name="_Toc191438970"/>
      <w:bookmarkStart w:id="8932" w:name="_Toc159996894"/>
      <w:r>
        <w:rPr>
          <w:rStyle w:val="CharSectno"/>
        </w:rPr>
        <w:t>1</w:t>
      </w:r>
      <w:r>
        <w:rPr>
          <w:snapToGrid w:val="0"/>
        </w:rPr>
        <w:t>.</w:t>
      </w:r>
      <w:r>
        <w:rPr>
          <w:snapToGrid w:val="0"/>
        </w:rPr>
        <w:tab/>
        <w:t>Mode of application</w:t>
      </w:r>
      <w:bookmarkEnd w:id="8914"/>
      <w:bookmarkEnd w:id="8915"/>
      <w:bookmarkEnd w:id="8916"/>
      <w:bookmarkEnd w:id="8917"/>
      <w:bookmarkEnd w:id="8918"/>
      <w:bookmarkEnd w:id="8919"/>
      <w:bookmarkEnd w:id="8920"/>
      <w:bookmarkEnd w:id="8921"/>
      <w:bookmarkEnd w:id="8931"/>
      <w:bookmarkEnd w:id="8932"/>
    </w:p>
    <w:p>
      <w:pPr>
        <w:pStyle w:val="Subsection"/>
        <w:rPr>
          <w:snapToGrid w:val="0"/>
        </w:rPr>
      </w:pPr>
      <w:r>
        <w:rPr>
          <w:snapToGrid w:val="0"/>
        </w:rPr>
        <w:tab/>
        <w:t>(1)</w:t>
      </w:r>
      <w:r>
        <w:rPr>
          <w:snapToGrid w:val="0"/>
        </w:rPr>
        <w:tab/>
        <w:t xml:space="preserve">Subject to paragraph (2) and these Rules, applications under the </w:t>
      </w:r>
      <w:r>
        <w:rPr>
          <w:i/>
          <w:snapToGrid w:val="0"/>
        </w:rPr>
        <w:t xml:space="preserve">Trustees Act 1962 </w:t>
      </w:r>
      <w:r>
        <w:rPr>
          <w:snapToGrid w:val="0"/>
        </w:rPr>
        <w:t xml:space="preserve">(in this Order referred to as </w:t>
      </w:r>
      <w:r>
        <w:rPr>
          <w:b/>
          <w:snapToGrid w:val="0"/>
        </w:rPr>
        <w:t>“</w:t>
      </w:r>
      <w:r>
        <w:rPr>
          <w:rStyle w:val="CharDefText"/>
        </w:rPr>
        <w:t>the said Act</w:t>
      </w:r>
      <w:r>
        <w:rPr>
          <w:b/>
          <w:snapToGrid w:val="0"/>
        </w:rPr>
        <w: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The Chief Justice may vary or revoke any direction given under paragraph (2).</w:t>
      </w:r>
    </w:p>
    <w:p>
      <w:pPr>
        <w:pStyle w:val="Footnotesection"/>
      </w:pPr>
      <w:r>
        <w:tab/>
        <w:t xml:space="preserve">[Rule 1 amended in Gazette 15 Jun 1973 p. 2249.] </w:t>
      </w:r>
    </w:p>
    <w:p>
      <w:pPr>
        <w:pStyle w:val="Heading5"/>
        <w:rPr>
          <w:snapToGrid w:val="0"/>
        </w:rPr>
      </w:pPr>
      <w:bookmarkStart w:id="8933" w:name="_Toc437921733"/>
      <w:bookmarkStart w:id="8934" w:name="_Toc483972194"/>
      <w:bookmarkStart w:id="8935" w:name="_Toc520885628"/>
      <w:bookmarkStart w:id="8936" w:name="_Toc61931026"/>
      <w:bookmarkStart w:id="8937" w:name="_Toc87853377"/>
      <w:bookmarkStart w:id="8938" w:name="_Toc102814470"/>
      <w:bookmarkStart w:id="8939" w:name="_Toc104945997"/>
      <w:bookmarkStart w:id="8940" w:name="_Toc153096452"/>
      <w:bookmarkStart w:id="8941" w:name="_Toc191438971"/>
      <w:bookmarkStart w:id="8942" w:name="_Toc159996895"/>
      <w:r>
        <w:rPr>
          <w:rStyle w:val="CharSectno"/>
        </w:rPr>
        <w:t>2</w:t>
      </w:r>
      <w:r>
        <w:rPr>
          <w:snapToGrid w:val="0"/>
        </w:rPr>
        <w:t>.</w:t>
      </w:r>
      <w:r>
        <w:rPr>
          <w:snapToGrid w:val="0"/>
        </w:rPr>
        <w:tab/>
        <w:t>Title of proceedings</w:t>
      </w:r>
      <w:bookmarkEnd w:id="8933"/>
      <w:bookmarkEnd w:id="8934"/>
      <w:bookmarkEnd w:id="8935"/>
      <w:bookmarkEnd w:id="8936"/>
      <w:bookmarkEnd w:id="8937"/>
      <w:bookmarkEnd w:id="8938"/>
      <w:bookmarkEnd w:id="8939"/>
      <w:bookmarkEnd w:id="8940"/>
      <w:bookmarkEnd w:id="8941"/>
      <w:bookmarkEnd w:id="8942"/>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8943" w:name="_Toc437921734"/>
      <w:bookmarkStart w:id="8944" w:name="_Toc483972195"/>
      <w:bookmarkStart w:id="8945" w:name="_Toc520885629"/>
      <w:bookmarkStart w:id="8946" w:name="_Toc61931027"/>
      <w:bookmarkStart w:id="8947" w:name="_Toc87853378"/>
      <w:bookmarkStart w:id="8948" w:name="_Toc102814471"/>
      <w:bookmarkStart w:id="8949" w:name="_Toc104945998"/>
      <w:bookmarkStart w:id="8950" w:name="_Toc153096453"/>
      <w:bookmarkStart w:id="8951" w:name="_Toc191438972"/>
      <w:bookmarkStart w:id="8952" w:name="_Toc159996896"/>
      <w:r>
        <w:rPr>
          <w:rStyle w:val="CharSectno"/>
        </w:rPr>
        <w:t>3</w:t>
      </w:r>
      <w:r>
        <w:rPr>
          <w:snapToGrid w:val="0"/>
        </w:rPr>
        <w:t>.</w:t>
      </w:r>
      <w:r>
        <w:rPr>
          <w:snapToGrid w:val="0"/>
        </w:rPr>
        <w:tab/>
        <w:t>Payment into court under section 99</w:t>
      </w:r>
      <w:bookmarkEnd w:id="8943"/>
      <w:bookmarkEnd w:id="8944"/>
      <w:bookmarkEnd w:id="8945"/>
      <w:bookmarkEnd w:id="8946"/>
      <w:bookmarkEnd w:id="8947"/>
      <w:bookmarkEnd w:id="8948"/>
      <w:bookmarkEnd w:id="8949"/>
      <w:bookmarkEnd w:id="8950"/>
      <w:bookmarkEnd w:id="8951"/>
      <w:bookmarkEnd w:id="8952"/>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pPr>
      <w:bookmarkStart w:id="8953" w:name="_Toc437921735"/>
      <w:bookmarkStart w:id="8954" w:name="_Toc483972196"/>
      <w:bookmarkStart w:id="8955" w:name="_Toc520885630"/>
      <w:bookmarkStart w:id="8956" w:name="_Toc61931028"/>
      <w:bookmarkStart w:id="8957" w:name="_Toc87853379"/>
      <w:bookmarkStart w:id="8958" w:name="_Toc102814472"/>
      <w:bookmarkStart w:id="8959" w:name="_Toc104945999"/>
      <w:bookmarkStart w:id="8960" w:name="_Toc153096454"/>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8961" w:name="_Toc191438973"/>
      <w:bookmarkStart w:id="8962" w:name="_Toc159996897"/>
      <w:r>
        <w:rPr>
          <w:rStyle w:val="CharSectno"/>
        </w:rPr>
        <w:t>4</w:t>
      </w:r>
      <w:r>
        <w:rPr>
          <w:snapToGrid w:val="0"/>
        </w:rPr>
        <w:t>.</w:t>
      </w:r>
      <w:r>
        <w:rPr>
          <w:snapToGrid w:val="0"/>
        </w:rPr>
        <w:tab/>
        <w:t>Notice of payment in, etc.</w:t>
      </w:r>
      <w:bookmarkEnd w:id="8953"/>
      <w:bookmarkEnd w:id="8954"/>
      <w:bookmarkEnd w:id="8955"/>
      <w:bookmarkEnd w:id="8956"/>
      <w:bookmarkEnd w:id="8957"/>
      <w:bookmarkEnd w:id="8958"/>
      <w:bookmarkEnd w:id="8959"/>
      <w:bookmarkEnd w:id="8960"/>
      <w:bookmarkEnd w:id="8961"/>
      <w:bookmarkEnd w:id="8962"/>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8963" w:name="_Toc437921736"/>
      <w:bookmarkStart w:id="8964" w:name="_Toc483972197"/>
      <w:bookmarkStart w:id="8965" w:name="_Toc520885631"/>
      <w:bookmarkStart w:id="8966" w:name="_Toc61931029"/>
      <w:bookmarkStart w:id="8967" w:name="_Toc87853380"/>
      <w:bookmarkStart w:id="8968" w:name="_Toc102814473"/>
      <w:bookmarkStart w:id="8969" w:name="_Toc104946000"/>
      <w:bookmarkStart w:id="8970" w:name="_Toc153096455"/>
      <w:bookmarkStart w:id="8971" w:name="_Toc191438974"/>
      <w:bookmarkStart w:id="8972" w:name="_Toc159996898"/>
      <w:r>
        <w:rPr>
          <w:rStyle w:val="CharSectno"/>
        </w:rPr>
        <w:t>5</w:t>
      </w:r>
      <w:r>
        <w:rPr>
          <w:snapToGrid w:val="0"/>
        </w:rPr>
        <w:t>.</w:t>
      </w:r>
      <w:r>
        <w:rPr>
          <w:snapToGrid w:val="0"/>
        </w:rPr>
        <w:tab/>
        <w:t>Applications in respect of money etc. and notice thereof</w:t>
      </w:r>
      <w:bookmarkEnd w:id="8963"/>
      <w:bookmarkEnd w:id="8964"/>
      <w:bookmarkEnd w:id="8965"/>
      <w:bookmarkEnd w:id="8966"/>
      <w:bookmarkEnd w:id="8967"/>
      <w:bookmarkEnd w:id="8968"/>
      <w:bookmarkEnd w:id="8969"/>
      <w:bookmarkEnd w:id="8970"/>
      <w:bookmarkEnd w:id="8971"/>
      <w:bookmarkEnd w:id="8972"/>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bookmarkStart w:id="8973" w:name="_Toc74019665"/>
      <w:bookmarkStart w:id="8974" w:name="_Toc75328062"/>
      <w:bookmarkStart w:id="8975" w:name="_Toc75941478"/>
      <w:bookmarkStart w:id="8976" w:name="_Toc80605717"/>
      <w:bookmarkStart w:id="8977" w:name="_Toc80608916"/>
      <w:bookmarkStart w:id="8978" w:name="_Toc81283689"/>
      <w:bookmarkStart w:id="8979" w:name="_Toc87853381"/>
      <w:bookmarkStart w:id="8980" w:name="_Toc101599694"/>
      <w:bookmarkStart w:id="8981" w:name="_Toc102560871"/>
      <w:bookmarkStart w:id="8982" w:name="_Toc102814474"/>
      <w:bookmarkStart w:id="8983" w:name="_Toc102990862"/>
      <w:bookmarkStart w:id="8984" w:name="_Toc104946001"/>
      <w:bookmarkStart w:id="8985" w:name="_Toc105493124"/>
      <w:bookmarkStart w:id="8986" w:name="_Toc153096456"/>
      <w:bookmarkStart w:id="8987" w:name="_Toc153097704"/>
      <w:r>
        <w:tab/>
        <w:t>[Rule 5 amended in Gazette 21 Feb 2007 p. 564.]</w:t>
      </w:r>
    </w:p>
    <w:p>
      <w:pPr>
        <w:pStyle w:val="Heading2"/>
        <w:rPr>
          <w:b w:val="0"/>
        </w:rPr>
      </w:pPr>
      <w:bookmarkStart w:id="8988" w:name="_Toc159912196"/>
      <w:bookmarkStart w:id="8989" w:name="_Toc159996899"/>
      <w:bookmarkStart w:id="8990" w:name="_Toc191438975"/>
      <w:r>
        <w:rPr>
          <w:rStyle w:val="CharPartNo"/>
        </w:rPr>
        <w:t xml:space="preserve">Order 62A </w:t>
      </w:r>
      <w:bookmarkEnd w:id="8973"/>
      <w:bookmarkEnd w:id="8974"/>
      <w:bookmarkEnd w:id="8975"/>
      <w:bookmarkEnd w:id="8976"/>
      <w:bookmarkEnd w:id="8977"/>
      <w:bookmarkEnd w:id="8978"/>
      <w:r>
        <w:rPr>
          <w:vertAlign w:val="superscript"/>
        </w:rPr>
        <w:t>8</w:t>
      </w:r>
      <w:bookmarkEnd w:id="8979"/>
      <w:bookmarkEnd w:id="8980"/>
      <w:bookmarkEnd w:id="8981"/>
      <w:bookmarkEnd w:id="8982"/>
      <w:bookmarkEnd w:id="8983"/>
      <w:bookmarkEnd w:id="8984"/>
      <w:bookmarkEnd w:id="8985"/>
      <w:r>
        <w:rPr>
          <w:rStyle w:val="CharDivNo"/>
        </w:rPr>
        <w:t> </w:t>
      </w:r>
      <w:r>
        <w:rPr>
          <w:snapToGrid/>
          <w:sz w:val="18"/>
        </w:rPr>
        <w:t>—</w:t>
      </w:r>
      <w:r>
        <w:rPr>
          <w:rStyle w:val="CharDivText"/>
        </w:rPr>
        <w:t> </w:t>
      </w:r>
      <w:bookmarkStart w:id="8991" w:name="_Toc80608917"/>
      <w:bookmarkStart w:id="8992" w:name="_Toc81283690"/>
      <w:bookmarkStart w:id="8993" w:name="_Toc87853382"/>
      <w:r>
        <w:rPr>
          <w:rStyle w:val="CharPartText"/>
        </w:rPr>
        <w:t>Mortgage actions</w:t>
      </w:r>
      <w:bookmarkEnd w:id="8986"/>
      <w:bookmarkEnd w:id="8987"/>
      <w:bookmarkEnd w:id="8988"/>
      <w:bookmarkEnd w:id="8989"/>
      <w:bookmarkEnd w:id="8990"/>
      <w:bookmarkEnd w:id="8991"/>
      <w:bookmarkEnd w:id="8992"/>
      <w:bookmarkEnd w:id="8993"/>
    </w:p>
    <w:p>
      <w:pPr>
        <w:pStyle w:val="Footnoteheading"/>
        <w:ind w:left="890"/>
        <w:rPr>
          <w:snapToGrid w:val="0"/>
        </w:rPr>
      </w:pPr>
      <w:r>
        <w:rPr>
          <w:snapToGrid w:val="0"/>
        </w:rPr>
        <w:tab/>
        <w:t>[Heading inserted in Gazette 10 Jan 1975 p. 51.]</w:t>
      </w:r>
    </w:p>
    <w:p>
      <w:pPr>
        <w:pStyle w:val="Heading5"/>
        <w:rPr>
          <w:snapToGrid w:val="0"/>
        </w:rPr>
      </w:pPr>
      <w:bookmarkStart w:id="8994" w:name="_Toc437921737"/>
      <w:bookmarkStart w:id="8995" w:name="_Toc483972198"/>
      <w:bookmarkStart w:id="8996" w:name="_Toc520885632"/>
      <w:bookmarkStart w:id="8997" w:name="_Toc61931030"/>
      <w:bookmarkStart w:id="8998" w:name="_Toc87853383"/>
      <w:bookmarkStart w:id="8999" w:name="_Toc102814475"/>
      <w:bookmarkStart w:id="9000" w:name="_Toc104946002"/>
      <w:bookmarkStart w:id="9001" w:name="_Toc153096457"/>
      <w:bookmarkStart w:id="9002" w:name="_Toc191438976"/>
      <w:bookmarkStart w:id="9003" w:name="_Toc159996900"/>
      <w:r>
        <w:rPr>
          <w:rStyle w:val="CharSectno"/>
        </w:rPr>
        <w:t>1</w:t>
      </w:r>
      <w:r>
        <w:rPr>
          <w:snapToGrid w:val="0"/>
        </w:rPr>
        <w:t>.</w:t>
      </w:r>
      <w:r>
        <w:rPr>
          <w:snapToGrid w:val="0"/>
        </w:rPr>
        <w:tab/>
        <w:t>Application and interpretation</w:t>
      </w:r>
      <w:bookmarkEnd w:id="8994"/>
      <w:bookmarkEnd w:id="8995"/>
      <w:bookmarkEnd w:id="8996"/>
      <w:bookmarkEnd w:id="8997"/>
      <w:bookmarkEnd w:id="8998"/>
      <w:bookmarkEnd w:id="8999"/>
      <w:bookmarkEnd w:id="9000"/>
      <w:bookmarkEnd w:id="9001"/>
      <w:bookmarkEnd w:id="9002"/>
      <w:bookmarkEnd w:id="9003"/>
    </w:p>
    <w:p>
      <w:pPr>
        <w:pStyle w:val="Subsection"/>
        <w:rPr>
          <w:snapToGrid w:val="0"/>
        </w:rPr>
      </w:pPr>
      <w:r>
        <w:rPr>
          <w:snapToGrid w:val="0"/>
        </w:rPr>
        <w:tab/>
        <w:t>(1)</w:t>
      </w:r>
      <w:r>
        <w:rPr>
          <w:snapToGrid w:val="0"/>
        </w:rPr>
        <w:tab/>
        <w:t>This Order applies to any proceedings (whether begun by writ or originating summons) by a mortgagee or mortgagor or by any person having the right to foreclose or redeem any mortgage, being proceedings in which there is a claim for relief of any of the following kinds, namely — </w:t>
      </w:r>
    </w:p>
    <w:p>
      <w:pPr>
        <w:pStyle w:val="Indenta"/>
        <w:rPr>
          <w:snapToGrid w:val="0"/>
        </w:rPr>
      </w:pPr>
      <w:r>
        <w:rPr>
          <w:snapToGrid w:val="0"/>
        </w:rPr>
        <w:tab/>
        <w:t>(a)</w:t>
      </w:r>
      <w:r>
        <w:rPr>
          <w:snapToGrid w:val="0"/>
        </w:rPr>
        <w:tab/>
        <w:t>payment of moneys secured by the mortgage;</w:t>
      </w:r>
    </w:p>
    <w:p>
      <w:pPr>
        <w:pStyle w:val="Indenta"/>
        <w:rPr>
          <w:snapToGrid w:val="0"/>
        </w:rPr>
      </w:pPr>
      <w:r>
        <w:rPr>
          <w:snapToGrid w:val="0"/>
        </w:rPr>
        <w:tab/>
        <w:t>(b)</w:t>
      </w:r>
      <w:r>
        <w:rPr>
          <w:snapToGrid w:val="0"/>
        </w:rPr>
        <w:tab/>
        <w:t>sale of the mortgaged property;</w:t>
      </w:r>
    </w:p>
    <w:p>
      <w:pPr>
        <w:pStyle w:val="Indenta"/>
        <w:rPr>
          <w:snapToGrid w:val="0"/>
        </w:rPr>
      </w:pPr>
      <w:r>
        <w:rPr>
          <w:snapToGrid w:val="0"/>
        </w:rPr>
        <w:tab/>
        <w:t>(c)</w:t>
      </w:r>
      <w:r>
        <w:rPr>
          <w:snapToGrid w:val="0"/>
        </w:rPr>
        <w:tab/>
        <w:t>foreclosure;</w:t>
      </w:r>
    </w:p>
    <w:p>
      <w:pPr>
        <w:pStyle w:val="Indenta"/>
        <w:rPr>
          <w:snapToGrid w:val="0"/>
        </w:rPr>
      </w:pPr>
      <w:r>
        <w:rPr>
          <w:snapToGrid w:val="0"/>
        </w:rPr>
        <w:tab/>
        <w:t>(d)</w:t>
      </w:r>
      <w:r>
        <w:rPr>
          <w:snapToGrid w:val="0"/>
        </w:rPr>
        <w:tab/>
        <w:t>delivery of possession (whether before or after foreclosure or without foreclosure) to the mortgagee by the mortgagor or by any other person who is or is alleged to be in possession of the property;</w:t>
      </w:r>
    </w:p>
    <w:p>
      <w:pPr>
        <w:pStyle w:val="Indenta"/>
        <w:rPr>
          <w:snapToGrid w:val="0"/>
        </w:rPr>
      </w:pPr>
      <w:r>
        <w:rPr>
          <w:snapToGrid w:val="0"/>
        </w:rPr>
        <w:tab/>
        <w:t>(e)</w:t>
      </w:r>
      <w:r>
        <w:rPr>
          <w:snapToGrid w:val="0"/>
        </w:rPr>
        <w:tab/>
        <w:t>redemption;</w:t>
      </w:r>
    </w:p>
    <w:p>
      <w:pPr>
        <w:pStyle w:val="Indenta"/>
        <w:rPr>
          <w:snapToGrid w:val="0"/>
        </w:rPr>
      </w:pPr>
      <w:r>
        <w:rPr>
          <w:snapToGrid w:val="0"/>
        </w:rPr>
        <w:tab/>
        <w:t>(f)</w:t>
      </w:r>
      <w:r>
        <w:rPr>
          <w:snapToGrid w:val="0"/>
        </w:rPr>
        <w:tab/>
        <w:t>reconveyance of the property or its release from the security; or</w:t>
      </w:r>
    </w:p>
    <w:p>
      <w:pPr>
        <w:pStyle w:val="Indenta"/>
        <w:rPr>
          <w:snapToGrid w:val="0"/>
        </w:rPr>
      </w:pPr>
      <w:r>
        <w:rPr>
          <w:snapToGrid w:val="0"/>
        </w:rPr>
        <w:tab/>
        <w:t>(g)</w:t>
      </w:r>
      <w:r>
        <w:rPr>
          <w:snapToGrid w:val="0"/>
        </w:rPr>
        <w:tab/>
        <w:t>delivery of possession by the mortgagee.</w:t>
      </w:r>
    </w:p>
    <w:p>
      <w:pPr>
        <w:pStyle w:val="Subsection"/>
        <w:rPr>
          <w:snapToGrid w:val="0"/>
        </w:rPr>
      </w:pPr>
      <w:r>
        <w:rPr>
          <w:snapToGrid w:val="0"/>
        </w:rPr>
        <w:tab/>
        <w:t>(2)</w:t>
      </w:r>
      <w:r>
        <w:rPr>
          <w:snapToGrid w:val="0"/>
        </w:rPr>
        <w:tab/>
        <w:t xml:space="preserve">In this Order </w:t>
      </w:r>
      <w:r>
        <w:rPr>
          <w:b/>
          <w:snapToGrid w:val="0"/>
        </w:rPr>
        <w:t>“</w:t>
      </w:r>
      <w:r>
        <w:rPr>
          <w:rStyle w:val="CharDefText"/>
        </w:rPr>
        <w:t>mortgage</w:t>
      </w:r>
      <w:r>
        <w:rPr>
          <w:b/>
          <w:snapToGrid w:val="0"/>
        </w:rPr>
        <w:t>”</w:t>
      </w:r>
      <w:r>
        <w:rPr>
          <w:snapToGrid w:val="0"/>
        </w:rPr>
        <w:t xml:space="preserve"> includes a legal and an equitable mortgage and a legal and an equitable charge, and references to a mortgagor, a mortgagee and mortgaged property shall be construed accordingly.</w:t>
      </w:r>
    </w:p>
    <w:p>
      <w:pPr>
        <w:pStyle w:val="Subsection"/>
        <w:rPr>
          <w:snapToGrid w:val="0"/>
        </w:rPr>
      </w:pPr>
      <w:r>
        <w:rPr>
          <w:snapToGrid w:val="0"/>
        </w:rPr>
        <w:tab/>
        <w:t>(3)</w:t>
      </w:r>
      <w:r>
        <w:rPr>
          <w:snapToGrid w:val="0"/>
        </w:rPr>
        <w:tab/>
        <w:t xml:space="preserve">In this Order </w:t>
      </w:r>
      <w:r>
        <w:rPr>
          <w:b/>
          <w:snapToGrid w:val="0"/>
        </w:rPr>
        <w:t>“</w:t>
      </w:r>
      <w:r>
        <w:rPr>
          <w:rStyle w:val="CharDefText"/>
        </w:rPr>
        <w:t>mortgage</w:t>
      </w:r>
      <w:r>
        <w:rPr>
          <w:b/>
          <w:snapToGrid w:val="0"/>
        </w:rPr>
        <w:t>”</w:t>
      </w:r>
      <w:r>
        <w:rPr>
          <w:snapToGrid w:val="0"/>
        </w:rPr>
        <w:t xml:space="preserve"> and </w:t>
      </w:r>
      <w:r>
        <w:rPr>
          <w:b/>
          <w:snapToGrid w:val="0"/>
        </w:rPr>
        <w:t>“</w:t>
      </w:r>
      <w:r>
        <w:rPr>
          <w:rStyle w:val="CharDefText"/>
        </w:rPr>
        <w:t>charge</w:t>
      </w:r>
      <w:r>
        <w:rPr>
          <w:b/>
          <w:snapToGrid w:val="0"/>
        </w:rPr>
        <w:t>”</w:t>
      </w:r>
      <w:r>
        <w:rPr>
          <w:snapToGrid w:val="0"/>
        </w:rPr>
        <w:t xml:space="preserve"> also include mortgages and charges registered under the provisions of the </w:t>
      </w:r>
      <w:r>
        <w:rPr>
          <w:i/>
          <w:snapToGrid w:val="0"/>
        </w:rPr>
        <w:t>Transfer of Land Act 1893</w:t>
      </w:r>
      <w:r>
        <w:rPr>
          <w:snapToGrid w:val="0"/>
        </w:rPr>
        <w:t>; but nothing in the Order extends or affects the powers of sale or foreclosure conferred by Division 3 of Part IV of that Act, and proceedings claiming possession of land pursuant to such a mortgage or charge shall be commenced by writ of summons and not otherwise.</w:t>
      </w:r>
    </w:p>
    <w:p>
      <w:pPr>
        <w:pStyle w:val="Subsection"/>
        <w:rPr>
          <w:snapToGrid w:val="0"/>
        </w:rPr>
      </w:pPr>
      <w:r>
        <w:rPr>
          <w:snapToGrid w:val="0"/>
        </w:rPr>
        <w:tab/>
        <w:t>(4)</w:t>
      </w:r>
      <w:r>
        <w:rPr>
          <w:snapToGrid w:val="0"/>
        </w:rPr>
        <w:tab/>
        <w:t>Proceedings to which this Order applies are referred to in this Order as a mortgage action.</w:t>
      </w:r>
    </w:p>
    <w:p>
      <w:pPr>
        <w:pStyle w:val="Subsection"/>
        <w:rPr>
          <w:snapToGrid w:val="0"/>
        </w:rPr>
      </w:pPr>
      <w:r>
        <w:rPr>
          <w:snapToGrid w:val="0"/>
        </w:rPr>
        <w:tab/>
        <w:t>(5)</w:t>
      </w:r>
      <w:r>
        <w:rPr>
          <w:snapToGrid w:val="0"/>
        </w:rPr>
        <w:tab/>
        <w:t>These Rules apply to mortgage actions subject to the following provisions by this Order.</w:t>
      </w:r>
    </w:p>
    <w:p>
      <w:pPr>
        <w:pStyle w:val="Footnotesection"/>
      </w:pPr>
      <w:r>
        <w:tab/>
        <w:t>[Rule 1 inserted in Gazette 10 Jan 1975 p. 51</w:t>
      </w:r>
      <w:r>
        <w:noBreakHyphen/>
        <w:t xml:space="preserve">2.] </w:t>
      </w:r>
    </w:p>
    <w:p>
      <w:pPr>
        <w:pStyle w:val="Heading5"/>
        <w:rPr>
          <w:snapToGrid w:val="0"/>
        </w:rPr>
      </w:pPr>
      <w:bookmarkStart w:id="9004" w:name="_Toc437921738"/>
      <w:bookmarkStart w:id="9005" w:name="_Toc483972199"/>
      <w:bookmarkStart w:id="9006" w:name="_Toc520885633"/>
      <w:bookmarkStart w:id="9007" w:name="_Toc61931031"/>
      <w:bookmarkStart w:id="9008" w:name="_Toc87853384"/>
      <w:bookmarkStart w:id="9009" w:name="_Toc102814476"/>
      <w:bookmarkStart w:id="9010" w:name="_Toc104946003"/>
      <w:bookmarkStart w:id="9011" w:name="_Toc153096458"/>
      <w:bookmarkStart w:id="9012" w:name="_Toc191438977"/>
      <w:bookmarkStart w:id="9013" w:name="_Toc159996901"/>
      <w:r>
        <w:rPr>
          <w:rStyle w:val="CharSectno"/>
        </w:rPr>
        <w:t>2</w:t>
      </w:r>
      <w:r>
        <w:rPr>
          <w:snapToGrid w:val="0"/>
        </w:rPr>
        <w:t>.</w:t>
      </w:r>
      <w:r>
        <w:rPr>
          <w:snapToGrid w:val="0"/>
        </w:rPr>
        <w:tab/>
        <w:t>Claim for possession: non</w:t>
      </w:r>
      <w:r>
        <w:rPr>
          <w:snapToGrid w:val="0"/>
        </w:rPr>
        <w:noBreakHyphen/>
        <w:t>appearance by a defendant</w:t>
      </w:r>
      <w:bookmarkEnd w:id="9004"/>
      <w:bookmarkEnd w:id="9005"/>
      <w:bookmarkEnd w:id="9006"/>
      <w:bookmarkEnd w:id="9007"/>
      <w:bookmarkEnd w:id="9008"/>
      <w:bookmarkEnd w:id="9009"/>
      <w:bookmarkEnd w:id="9010"/>
      <w:bookmarkEnd w:id="9011"/>
      <w:bookmarkEnd w:id="9012"/>
      <w:bookmarkEnd w:id="9013"/>
    </w:p>
    <w:p>
      <w:pPr>
        <w:pStyle w:val="Subsection"/>
        <w:rPr>
          <w:snapToGrid w:val="0"/>
        </w:rPr>
      </w:pPr>
      <w:r>
        <w:rPr>
          <w:snapToGrid w:val="0"/>
        </w:rPr>
        <w:tab/>
        <w:t>(1)</w:t>
      </w:r>
      <w:r>
        <w:rPr>
          <w:snapToGrid w:val="0"/>
        </w:rPr>
        <w:tab/>
        <w:t>Where in a mortgage action begun by originating summons, being an action in which the plaintiff is the mortgagee and claims delivery of possession or payment of moneys secured by the mortgage or both, any defendant fails to enter an appearance the following provisions of this Rule shall apply, and references in those provisions to the defendant shall be construed as references to any such defendant.</w:t>
      </w:r>
    </w:p>
    <w:p>
      <w:pPr>
        <w:pStyle w:val="Subsection"/>
        <w:rPr>
          <w:snapToGrid w:val="0"/>
        </w:rPr>
      </w:pPr>
      <w:r>
        <w:rPr>
          <w:snapToGrid w:val="0"/>
        </w:rPr>
        <w:tab/>
        <w:t>(2)</w:t>
      </w:r>
      <w:r>
        <w:rPr>
          <w:snapToGrid w:val="0"/>
        </w:rPr>
        <w:tab/>
        <w:t>This Rule does not affect Rule 20 or Rule 28(2) of Order 58 in so far as either of those Rules require any document to be served on, or notice given to, a defendant who has entered an appearance in the action.</w:t>
      </w:r>
    </w:p>
    <w:p>
      <w:pPr>
        <w:pStyle w:val="Subsection"/>
        <w:rPr>
          <w:snapToGrid w:val="0"/>
        </w:rPr>
      </w:pPr>
      <w:r>
        <w:rPr>
          <w:snapToGrid w:val="0"/>
        </w:rPr>
        <w:tab/>
        <w:t>(3)</w:t>
      </w:r>
      <w:r>
        <w:rPr>
          <w:snapToGrid w:val="0"/>
        </w:rPr>
        <w:tab/>
        <w:t>Not less than 4 clear days before the day fixed for the first hearing of the originating summons the plaintiff must serve on the defendant a copy of the notice of appointment for the hearing and a copy of the affidavit in support of the summons.</w:t>
      </w:r>
    </w:p>
    <w:p>
      <w:pPr>
        <w:pStyle w:val="Subsection"/>
        <w:rPr>
          <w:snapToGrid w:val="0"/>
        </w:rPr>
      </w:pPr>
      <w:r>
        <w:rPr>
          <w:snapToGrid w:val="0"/>
        </w:rPr>
        <w:tab/>
        <w:t>(4)</w:t>
      </w:r>
      <w:r>
        <w:rPr>
          <w:snapToGrid w:val="0"/>
        </w:rPr>
        <w:tab/>
        <w:t>Where the plaintiff claims delivery of possession there must be indorsed on the first sheet of the copy of the affidavit served on the defendant, directly following the information referred to in Order 69 Rule 2(1)(h), a notice informing the defendant that the plaintiff intends at the hearing to apply for an order to the defendant to deliver up to the plaintiff possession of the mortgaged property and for such other relief (if any) claimed by the originating summons as the plaintiff intends to apply for at the hearing.</w:t>
      </w:r>
    </w:p>
    <w:p>
      <w:pPr>
        <w:pStyle w:val="Subsection"/>
        <w:rPr>
          <w:snapToGrid w:val="0"/>
        </w:rPr>
      </w:pPr>
      <w:r>
        <w:rPr>
          <w:snapToGrid w:val="0"/>
        </w:rPr>
        <w:tab/>
        <w:t>(5)</w:t>
      </w:r>
      <w:r>
        <w:rPr>
          <w:snapToGrid w:val="0"/>
        </w:rPr>
        <w:tab/>
        <w:t>Where the hearing is adjourned, then, subject to any directions given by the Court, the plaintiff must serve notice of the appointment for the adjourned hearing, together with a copy of any further affidavit intended to be used at that hearing, on the defendant not less than 2 clear days before the day fixed for the hearing.</w:t>
      </w:r>
    </w:p>
    <w:p>
      <w:pPr>
        <w:pStyle w:val="Subsection"/>
        <w:rPr>
          <w:snapToGrid w:val="0"/>
        </w:rPr>
      </w:pPr>
      <w:r>
        <w:rPr>
          <w:snapToGrid w:val="0"/>
        </w:rPr>
        <w:tab/>
        <w:t>(6)</w:t>
      </w:r>
      <w:r>
        <w:rPr>
          <w:snapToGrid w:val="0"/>
        </w:rPr>
        <w:tab/>
        <w:t>A copy of any affidavit served under paragraph (5) must be indorsed in accordance with paragraph (4).</w:t>
      </w:r>
    </w:p>
    <w:p>
      <w:pPr>
        <w:pStyle w:val="Subsection"/>
        <w:rPr>
          <w:snapToGrid w:val="0"/>
        </w:rPr>
      </w:pPr>
      <w:r>
        <w:rPr>
          <w:snapToGrid w:val="0"/>
        </w:rPr>
        <w:tab/>
        <w:t>(7)</w:t>
      </w:r>
      <w:r>
        <w:rPr>
          <w:snapToGrid w:val="0"/>
        </w:rPr>
        <w:tab/>
        <w:t>Service under paragraph (3) or (5) and the manner in which it was effected, may be proved by a certificate signed by the plaintiff, if he sues in person, and otherwise by his solicitor.</w:t>
      </w:r>
    </w:p>
    <w:p>
      <w:pPr>
        <w:pStyle w:val="Subsection"/>
        <w:rPr>
          <w:snapToGrid w:val="0"/>
        </w:rPr>
      </w:pPr>
      <w:r>
        <w:rPr>
          <w:snapToGrid w:val="0"/>
        </w:rPr>
        <w:tab/>
        <w:t>(8)</w:t>
      </w:r>
      <w:r>
        <w:rPr>
          <w:snapToGrid w:val="0"/>
        </w:rPr>
        <w:tab/>
        <w:t>A certificate of the kind mentioned in paragraph (7) may be indorsed on the affidavit in support of the summons or, as the case may be, on any further affidavit intended to be used at an adjourned hearing.</w:t>
      </w:r>
    </w:p>
    <w:p>
      <w:pPr>
        <w:pStyle w:val="Subsection"/>
        <w:rPr>
          <w:snapToGrid w:val="0"/>
        </w:rPr>
      </w:pPr>
      <w:r>
        <w:rPr>
          <w:snapToGrid w:val="0"/>
        </w:rPr>
        <w:tab/>
        <w:t>(9)</w:t>
      </w:r>
      <w:r>
        <w:rPr>
          <w:snapToGrid w:val="0"/>
        </w:rPr>
        <w:tab/>
        <w:t>A copy of any exhibit to an affidavit need not accompany the copy of the affidavit served under paragraph (3) or (5).</w:t>
      </w:r>
    </w:p>
    <w:p>
      <w:pPr>
        <w:pStyle w:val="Subsection"/>
        <w:rPr>
          <w:snapToGrid w:val="0"/>
        </w:rPr>
      </w:pPr>
      <w:r>
        <w:rPr>
          <w:snapToGrid w:val="0"/>
        </w:rPr>
        <w:tab/>
        <w:t>(10)</w:t>
      </w:r>
      <w:r>
        <w:rPr>
          <w:snapToGrid w:val="0"/>
        </w:rPr>
        <w:tab/>
        <w:t>Where the plaintiff gives notice to the defendant under Order 3, Rule 7 of his intention to proceed, service of the notice, and the manner in which it was effected, may be proved by a certificate signed as mentioned in paragraphs (7) and (8).</w:t>
      </w:r>
    </w:p>
    <w:p>
      <w:pPr>
        <w:pStyle w:val="Footnotesection"/>
      </w:pPr>
      <w:r>
        <w:tab/>
        <w:t>[Rule 2 inserted in Gazette 10 Jan 1975 p. 52</w:t>
      </w:r>
      <w:r>
        <w:noBreakHyphen/>
        <w:t xml:space="preserve">3; amended in Gazette 5 Apr 1991 p. 1398.] </w:t>
      </w:r>
    </w:p>
    <w:p>
      <w:pPr>
        <w:pStyle w:val="Heading5"/>
        <w:rPr>
          <w:snapToGrid w:val="0"/>
        </w:rPr>
      </w:pPr>
      <w:bookmarkStart w:id="9014" w:name="_Toc437921739"/>
      <w:bookmarkStart w:id="9015" w:name="_Toc483972200"/>
      <w:bookmarkStart w:id="9016" w:name="_Toc520885634"/>
      <w:bookmarkStart w:id="9017" w:name="_Toc61931032"/>
      <w:bookmarkStart w:id="9018" w:name="_Toc87853385"/>
      <w:bookmarkStart w:id="9019" w:name="_Toc102814477"/>
      <w:bookmarkStart w:id="9020" w:name="_Toc104946004"/>
      <w:bookmarkStart w:id="9021" w:name="_Toc153096459"/>
      <w:bookmarkStart w:id="9022" w:name="_Toc191438978"/>
      <w:bookmarkStart w:id="9023" w:name="_Toc159996902"/>
      <w:r>
        <w:rPr>
          <w:rStyle w:val="CharSectno"/>
        </w:rPr>
        <w:t>3</w:t>
      </w:r>
      <w:r>
        <w:rPr>
          <w:snapToGrid w:val="0"/>
        </w:rPr>
        <w:t>.</w:t>
      </w:r>
      <w:r>
        <w:rPr>
          <w:snapToGrid w:val="0"/>
        </w:rPr>
        <w:tab/>
        <w:t>Evidence in support of originating summons for possession or payment</w:t>
      </w:r>
      <w:bookmarkEnd w:id="9014"/>
      <w:bookmarkEnd w:id="9015"/>
      <w:bookmarkEnd w:id="9016"/>
      <w:bookmarkEnd w:id="9017"/>
      <w:bookmarkEnd w:id="9018"/>
      <w:bookmarkEnd w:id="9019"/>
      <w:bookmarkEnd w:id="9020"/>
      <w:bookmarkEnd w:id="9021"/>
      <w:bookmarkEnd w:id="9022"/>
      <w:bookmarkEnd w:id="9023"/>
    </w:p>
    <w:p>
      <w:pPr>
        <w:pStyle w:val="Subsection"/>
        <w:rPr>
          <w:snapToGrid w:val="0"/>
        </w:rPr>
      </w:pPr>
      <w:r>
        <w:rPr>
          <w:snapToGrid w:val="0"/>
        </w:rPr>
        <w:tab/>
        <w:t>(1)</w:t>
      </w:r>
      <w:r>
        <w:rPr>
          <w:snapToGrid w:val="0"/>
        </w:rPr>
        <w:tab/>
        <w:t>This Rule applies to a mortgage action begun by originating summons in which the plaintiff is the mortgagee and claims delivery of possession or payment of moneys secured by the mortgage or both.</w:t>
      </w:r>
    </w:p>
    <w:p>
      <w:pPr>
        <w:pStyle w:val="Subsection"/>
        <w:rPr>
          <w:snapToGrid w:val="0"/>
        </w:rPr>
      </w:pPr>
      <w:r>
        <w:rPr>
          <w:snapToGrid w:val="0"/>
        </w:rPr>
        <w:tab/>
        <w:t>(2)</w:t>
      </w:r>
      <w:r>
        <w:rPr>
          <w:snapToGrid w:val="0"/>
        </w:rPr>
        <w:tab/>
        <w:t>The affidavit in support of the originating summons by which an action to which this Rule applies is begun must comply with the following provisions of this Rule.</w:t>
      </w:r>
    </w:p>
    <w:p>
      <w:pPr>
        <w:pStyle w:val="Subsection"/>
        <w:rPr>
          <w:snapToGrid w:val="0"/>
        </w:rPr>
      </w:pPr>
      <w:r>
        <w:rPr>
          <w:snapToGrid w:val="0"/>
        </w:rPr>
        <w:tab/>
        <w:t>(3)</w:t>
      </w:r>
      <w:r>
        <w:rPr>
          <w:snapToGrid w:val="0"/>
        </w:rPr>
        <w:tab/>
        <w:t>The affidavit must exhibit the original mortgage or a true copy of it.</w:t>
      </w:r>
    </w:p>
    <w:p>
      <w:pPr>
        <w:pStyle w:val="Subsection"/>
        <w:rPr>
          <w:snapToGrid w:val="0"/>
        </w:rPr>
      </w:pPr>
      <w:r>
        <w:rPr>
          <w:snapToGrid w:val="0"/>
        </w:rPr>
        <w:tab/>
        <w:t>(4)</w:t>
      </w:r>
      <w:r>
        <w:rPr>
          <w:snapToGrid w:val="0"/>
        </w:rPr>
        <w:tab/>
        <w:t>Where the plaintiff claims delivery of possession the affidavit must show the circumstances under which the right to possession arises and, except where the Court in any case or class otherwise directs, the state of the account between the mortgagor and mortgagee with particulars of — </w:t>
      </w:r>
    </w:p>
    <w:p>
      <w:pPr>
        <w:pStyle w:val="Indenta"/>
        <w:rPr>
          <w:snapToGrid w:val="0"/>
        </w:rPr>
      </w:pPr>
      <w:r>
        <w:rPr>
          <w:snapToGrid w:val="0"/>
        </w:rPr>
        <w:tab/>
        <w:t>(a)</w:t>
      </w:r>
      <w:r>
        <w:rPr>
          <w:snapToGrid w:val="0"/>
        </w:rPr>
        <w:tab/>
        <w:t>the amount of the advance;</w:t>
      </w:r>
    </w:p>
    <w:p>
      <w:pPr>
        <w:pStyle w:val="Indenta"/>
        <w:rPr>
          <w:snapToGrid w:val="0"/>
        </w:rPr>
      </w:pPr>
      <w:r>
        <w:rPr>
          <w:snapToGrid w:val="0"/>
        </w:rPr>
        <w:tab/>
        <w:t>(b)</w:t>
      </w:r>
      <w:r>
        <w:rPr>
          <w:snapToGrid w:val="0"/>
        </w:rPr>
        <w:tab/>
        <w:t>the amount of the repayments;</w:t>
      </w:r>
    </w:p>
    <w:p>
      <w:pPr>
        <w:pStyle w:val="Indenta"/>
        <w:rPr>
          <w:snapToGrid w:val="0"/>
        </w:rPr>
      </w:pPr>
      <w:r>
        <w:rPr>
          <w:snapToGrid w:val="0"/>
        </w:rPr>
        <w:tab/>
        <w:t>(c)</w:t>
      </w:r>
      <w:r>
        <w:rPr>
          <w:snapToGrid w:val="0"/>
        </w:rPr>
        <w:tab/>
        <w:t>the amount of any interest or instalments in arrear at the date of issue of the originating summons and at the date of the affidavit; and</w:t>
      </w:r>
    </w:p>
    <w:p>
      <w:pPr>
        <w:pStyle w:val="Indenta"/>
        <w:rPr>
          <w:snapToGrid w:val="0"/>
        </w:rPr>
      </w:pPr>
      <w:r>
        <w:rPr>
          <w:snapToGrid w:val="0"/>
        </w:rPr>
        <w:tab/>
        <w:t>(d)</w:t>
      </w:r>
      <w:r>
        <w:rPr>
          <w:snapToGrid w:val="0"/>
        </w:rPr>
        <w:tab/>
        <w:t>the amount remaining due under the mortgage.</w:t>
      </w:r>
    </w:p>
    <w:p>
      <w:pPr>
        <w:pStyle w:val="Subsection"/>
        <w:rPr>
          <w:snapToGrid w:val="0"/>
        </w:rPr>
      </w:pPr>
      <w:r>
        <w:rPr>
          <w:snapToGrid w:val="0"/>
        </w:rPr>
        <w:tab/>
        <w:t>(5)</w:t>
      </w:r>
      <w:r>
        <w:rPr>
          <w:snapToGrid w:val="0"/>
        </w:rPr>
        <w:tab/>
        <w:t>Where the plaintiff claims delivery of possession, the affidavit must give particulars of every person who to the best of the plaintiff’s knowledge is in possession of the mortgaged property.</w:t>
      </w:r>
    </w:p>
    <w:p>
      <w:pPr>
        <w:pStyle w:val="Subsection"/>
        <w:rPr>
          <w:snapToGrid w:val="0"/>
        </w:rPr>
      </w:pPr>
      <w:r>
        <w:rPr>
          <w:snapToGrid w:val="0"/>
        </w:rPr>
        <w:tab/>
        <w:t>(6)</w:t>
      </w:r>
      <w:r>
        <w:rPr>
          <w:snapToGrid w:val="0"/>
        </w:rPr>
        <w:tab/>
        <w:t>If the mortgage creates a tenancy other than a tenancy at will between the mortgagor and the mortgagee, the affidavit must show how and when the tenancy was determined and if by service of notice when the notice was duly served.</w:t>
      </w:r>
    </w:p>
    <w:p>
      <w:pPr>
        <w:pStyle w:val="Subsection"/>
        <w:rPr>
          <w:snapToGrid w:val="0"/>
        </w:rPr>
      </w:pPr>
      <w:r>
        <w:rPr>
          <w:snapToGrid w:val="0"/>
        </w:rPr>
        <w:tab/>
        <w:t>(7)</w:t>
      </w:r>
      <w:r>
        <w:rPr>
          <w:snapToGrid w:val="0"/>
        </w:rPr>
        <w:tab/>
        <w:t>Where the plaintiff claims payment of moneys secured by the mortgage, the affidavit must prove that the money is due and payable and give the particulars mentioned in paragraph (4).</w:t>
      </w:r>
    </w:p>
    <w:p>
      <w:pPr>
        <w:pStyle w:val="Subsection"/>
        <w:rPr>
          <w:snapToGrid w:val="0"/>
        </w:rPr>
      </w:pPr>
      <w:r>
        <w:rPr>
          <w:snapToGrid w:val="0"/>
        </w:rPr>
        <w:tab/>
        <w:t>(8)</w:t>
      </w:r>
      <w:r>
        <w:rPr>
          <w:snapToGrid w:val="0"/>
        </w:rPr>
        <w:tab/>
        <w:t>Where the plaintiff’s claim includes a claim for interest to judgment, the affidavit must state the amount of a day’s interest.</w:t>
      </w:r>
    </w:p>
    <w:p>
      <w:pPr>
        <w:pStyle w:val="Footnotesection"/>
      </w:pPr>
      <w:r>
        <w:tab/>
        <w:t>[Rule 3 inserted in Gazette 10 Jan 1975 p. 53</w:t>
      </w:r>
      <w:r>
        <w:noBreakHyphen/>
        <w:t xml:space="preserve">4.] </w:t>
      </w:r>
    </w:p>
    <w:p>
      <w:pPr>
        <w:pStyle w:val="Heading5"/>
        <w:spacing w:before="120"/>
        <w:rPr>
          <w:snapToGrid w:val="0"/>
        </w:rPr>
      </w:pPr>
      <w:bookmarkStart w:id="9024" w:name="_Toc437921740"/>
      <w:bookmarkStart w:id="9025" w:name="_Toc483972201"/>
      <w:bookmarkStart w:id="9026" w:name="_Toc520885635"/>
      <w:bookmarkStart w:id="9027" w:name="_Toc61931033"/>
      <w:bookmarkStart w:id="9028" w:name="_Toc87853386"/>
      <w:bookmarkStart w:id="9029" w:name="_Toc102814478"/>
      <w:bookmarkStart w:id="9030" w:name="_Toc104946005"/>
      <w:bookmarkStart w:id="9031" w:name="_Toc153096460"/>
      <w:bookmarkStart w:id="9032" w:name="_Toc191438979"/>
      <w:bookmarkStart w:id="9033" w:name="_Toc159996903"/>
      <w:r>
        <w:rPr>
          <w:rStyle w:val="CharSectno"/>
        </w:rPr>
        <w:t>4</w:t>
      </w:r>
      <w:r>
        <w:rPr>
          <w:snapToGrid w:val="0"/>
        </w:rPr>
        <w:t>.</w:t>
      </w:r>
      <w:r>
        <w:rPr>
          <w:snapToGrid w:val="0"/>
        </w:rPr>
        <w:tab/>
        <w:t>Action by writ: judgment in default</w:t>
      </w:r>
      <w:bookmarkEnd w:id="9024"/>
      <w:bookmarkEnd w:id="9025"/>
      <w:bookmarkEnd w:id="9026"/>
      <w:bookmarkEnd w:id="9027"/>
      <w:bookmarkEnd w:id="9028"/>
      <w:bookmarkEnd w:id="9029"/>
      <w:bookmarkEnd w:id="9030"/>
      <w:bookmarkEnd w:id="9031"/>
      <w:bookmarkEnd w:id="9032"/>
      <w:bookmarkEnd w:id="9033"/>
    </w:p>
    <w:p>
      <w:pPr>
        <w:pStyle w:val="Subsection"/>
        <w:rPr>
          <w:snapToGrid w:val="0"/>
        </w:rPr>
      </w:pPr>
      <w:r>
        <w:rPr>
          <w:snapToGrid w:val="0"/>
        </w:rPr>
        <w:tab/>
        <w:t>(1)</w:t>
      </w:r>
      <w:r>
        <w:rPr>
          <w:snapToGrid w:val="0"/>
        </w:rPr>
        <w:tab/>
        <w:t>Notwithstanding anything in Order 13 or Order 22, in a mortgage action begun by writ judgment in default of appearance or in default of defence shall not be entered except with the leave of the Court.</w:t>
      </w:r>
    </w:p>
    <w:p>
      <w:pPr>
        <w:pStyle w:val="Subsection"/>
        <w:rPr>
          <w:snapToGrid w:val="0"/>
        </w:rPr>
      </w:pPr>
      <w:r>
        <w:rPr>
          <w:snapToGrid w:val="0"/>
        </w:rPr>
        <w:tab/>
        <w:t>(2)</w:t>
      </w:r>
      <w:r>
        <w:rPr>
          <w:snapToGrid w:val="0"/>
        </w:rPr>
        <w:tab/>
        <w:t>An application for the grant of leave under this Rule must be made by summons and the summons must, notwithstanding anything in Order 72 Rule 8, be served on the defendant.</w:t>
      </w:r>
    </w:p>
    <w:p>
      <w:pPr>
        <w:pStyle w:val="Subsection"/>
        <w:rPr>
          <w:snapToGrid w:val="0"/>
        </w:rPr>
      </w:pPr>
      <w:r>
        <w:rPr>
          <w:snapToGrid w:val="0"/>
        </w:rPr>
        <w:tab/>
        <w:t>(3)</w:t>
      </w:r>
      <w:r>
        <w:rPr>
          <w:snapToGrid w:val="0"/>
        </w:rPr>
        <w:tab/>
        <w:t>Where a summons for leave under this Rule is issued, Rule 2(3) to (10) shall apply in relation to the action subject to the modification that for references therein to the originating summons, and for the reference in paragraph (3) to the notice of appointment, there shall be substituted references to the summons.</w:t>
      </w:r>
    </w:p>
    <w:p>
      <w:pPr>
        <w:pStyle w:val="Subsection"/>
        <w:rPr>
          <w:snapToGrid w:val="0"/>
        </w:rPr>
      </w:pPr>
      <w:r>
        <w:rPr>
          <w:snapToGrid w:val="0"/>
        </w:rPr>
        <w:tab/>
        <w:t>(4)</w:t>
      </w:r>
      <w:r>
        <w:rPr>
          <w:snapToGrid w:val="0"/>
        </w:rPr>
        <w:tab/>
        <w:t>Where a summons for leave under this Rule is issued in an action to which Rule 3 would apply had the action been begun by originating summons, the affidavit in support of the summons must contain the information required by that Rule.</w:t>
      </w:r>
    </w:p>
    <w:p>
      <w:pPr>
        <w:pStyle w:val="Footnotesection"/>
      </w:pPr>
      <w:r>
        <w:tab/>
        <w:t xml:space="preserve">[Rule 4 inserted in Gazette 10 Jan 1975 p. 54.] </w:t>
      </w:r>
    </w:p>
    <w:p>
      <w:pPr>
        <w:pStyle w:val="Heading5"/>
        <w:rPr>
          <w:snapToGrid w:val="0"/>
        </w:rPr>
      </w:pPr>
      <w:bookmarkStart w:id="9034" w:name="_Toc437921741"/>
      <w:bookmarkStart w:id="9035" w:name="_Toc483972202"/>
      <w:bookmarkStart w:id="9036" w:name="_Toc520885636"/>
      <w:bookmarkStart w:id="9037" w:name="_Toc61931034"/>
      <w:bookmarkStart w:id="9038" w:name="_Toc87853387"/>
      <w:bookmarkStart w:id="9039" w:name="_Toc102814479"/>
      <w:bookmarkStart w:id="9040" w:name="_Toc104946006"/>
      <w:bookmarkStart w:id="9041" w:name="_Toc153096461"/>
      <w:bookmarkStart w:id="9042" w:name="_Toc191438980"/>
      <w:bookmarkStart w:id="9043" w:name="_Toc159996904"/>
      <w:r>
        <w:rPr>
          <w:rStyle w:val="CharSectno"/>
        </w:rPr>
        <w:t>5</w:t>
      </w:r>
      <w:r>
        <w:rPr>
          <w:snapToGrid w:val="0"/>
        </w:rPr>
        <w:t>.</w:t>
      </w:r>
      <w:r>
        <w:rPr>
          <w:snapToGrid w:val="0"/>
        </w:rPr>
        <w:tab/>
        <w:t>Foreclosure in redemption action</w:t>
      </w:r>
      <w:bookmarkEnd w:id="9034"/>
      <w:bookmarkEnd w:id="9035"/>
      <w:bookmarkEnd w:id="9036"/>
      <w:bookmarkEnd w:id="9037"/>
      <w:bookmarkEnd w:id="9038"/>
      <w:bookmarkEnd w:id="9039"/>
      <w:bookmarkEnd w:id="9040"/>
      <w:bookmarkEnd w:id="9041"/>
      <w:bookmarkEnd w:id="9042"/>
      <w:bookmarkEnd w:id="9043"/>
    </w:p>
    <w:p>
      <w:pPr>
        <w:pStyle w:val="Subsection"/>
        <w:rPr>
          <w:snapToGrid w:val="0"/>
        </w:rPr>
      </w:pPr>
      <w:r>
        <w:rPr>
          <w:snapToGrid w:val="0"/>
        </w:rPr>
        <w:tab/>
      </w:r>
      <w:r>
        <w:rPr>
          <w:snapToGrid w:val="0"/>
        </w:rPr>
        <w:tab/>
        <w:t>Where foreclosure has taken place by reason of the failure of the plaintiff in a mortgage action for redemption to redeem, the defendant in whose favour the foreclosure has taken place may apply by motion or summons for an order for delivery to him of possession of the mortgaged property, and the Court may make such order thereon as it thinks fit.</w:t>
      </w:r>
    </w:p>
    <w:p>
      <w:pPr>
        <w:pStyle w:val="Footnotesection"/>
      </w:pPr>
      <w:r>
        <w:tab/>
        <w:t xml:space="preserve">[Rule 5 inserted in Gazette 10 Jan 1975 p. 54.] </w:t>
      </w:r>
    </w:p>
    <w:p>
      <w:pPr>
        <w:pStyle w:val="Ednotepart"/>
      </w:pPr>
      <w:r>
        <w:t>[Orders 63, 63A and 64 repealed in Gazette 29 Apr 2005 p. 1793.]</w:t>
      </w:r>
    </w:p>
    <w:p>
      <w:pPr>
        <w:pStyle w:val="Heading2"/>
      </w:pPr>
      <w:bookmarkStart w:id="9044" w:name="_Toc156194219"/>
      <w:bookmarkStart w:id="9045" w:name="_Toc156194601"/>
      <w:bookmarkStart w:id="9046" w:name="_Toc156194790"/>
      <w:bookmarkStart w:id="9047" w:name="_Toc156194979"/>
      <w:bookmarkStart w:id="9048" w:name="_Toc156201723"/>
      <w:bookmarkStart w:id="9049" w:name="_Toc156278722"/>
      <w:bookmarkStart w:id="9050" w:name="_Toc156618097"/>
      <w:bookmarkStart w:id="9051" w:name="_Toc158097173"/>
      <w:bookmarkStart w:id="9052" w:name="_Toc158097538"/>
      <w:bookmarkStart w:id="9053" w:name="_Toc158116063"/>
      <w:bookmarkStart w:id="9054" w:name="_Toc158117944"/>
      <w:bookmarkStart w:id="9055" w:name="_Toc158799105"/>
      <w:bookmarkStart w:id="9056" w:name="_Toc158803253"/>
      <w:bookmarkStart w:id="9057" w:name="_Toc159820715"/>
      <w:bookmarkStart w:id="9058" w:name="_Toc159912216"/>
      <w:bookmarkStart w:id="9059" w:name="_Toc159996905"/>
      <w:bookmarkStart w:id="9060" w:name="_Toc191438981"/>
      <w:bookmarkStart w:id="9061" w:name="_Toc74019742"/>
      <w:bookmarkStart w:id="9062" w:name="_Toc75328139"/>
      <w:bookmarkStart w:id="9063" w:name="_Toc75941555"/>
      <w:bookmarkStart w:id="9064" w:name="_Toc80605794"/>
      <w:bookmarkStart w:id="9065" w:name="_Toc80609000"/>
      <w:bookmarkStart w:id="9066" w:name="_Toc81283773"/>
      <w:bookmarkStart w:id="9067" w:name="_Toc87853465"/>
      <w:bookmarkStart w:id="9068" w:name="_Toc101599771"/>
      <w:bookmarkStart w:id="9069" w:name="_Toc102560948"/>
      <w:r>
        <w:rPr>
          <w:rStyle w:val="CharPartNo"/>
        </w:rPr>
        <w:t>Order 65</w:t>
      </w:r>
      <w:r>
        <w:rPr>
          <w:b w:val="0"/>
        </w:rPr>
        <w:t> </w:t>
      </w:r>
      <w:r>
        <w:t>—</w:t>
      </w:r>
      <w:r>
        <w:rPr>
          <w:b w:val="0"/>
        </w:rPr>
        <w:t> </w:t>
      </w:r>
      <w:r>
        <w:rPr>
          <w:rStyle w:val="CharDivText"/>
        </w:rPr>
        <w:t>Appeals to the General Division</w:t>
      </w:r>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p>
    <w:p>
      <w:pPr>
        <w:pStyle w:val="Footnoteheading"/>
      </w:pPr>
      <w:r>
        <w:tab/>
        <w:t>[Heading inserted in Gazette 21 Feb 2007 p. 564.]</w:t>
      </w:r>
    </w:p>
    <w:p>
      <w:pPr>
        <w:pStyle w:val="Heading3"/>
      </w:pPr>
      <w:bookmarkStart w:id="9070" w:name="_Toc156194791"/>
      <w:bookmarkStart w:id="9071" w:name="_Toc156194980"/>
      <w:bookmarkStart w:id="9072" w:name="_Toc156201724"/>
      <w:bookmarkStart w:id="9073" w:name="_Toc156278723"/>
      <w:bookmarkStart w:id="9074" w:name="_Toc156618098"/>
      <w:bookmarkStart w:id="9075" w:name="_Toc158097174"/>
      <w:bookmarkStart w:id="9076" w:name="_Toc158097539"/>
      <w:bookmarkStart w:id="9077" w:name="_Toc158116064"/>
      <w:bookmarkStart w:id="9078" w:name="_Toc158117945"/>
      <w:bookmarkStart w:id="9079" w:name="_Toc158799106"/>
      <w:bookmarkStart w:id="9080" w:name="_Toc158803254"/>
      <w:bookmarkStart w:id="9081" w:name="_Toc159820716"/>
      <w:bookmarkStart w:id="9082" w:name="_Toc159912217"/>
      <w:bookmarkStart w:id="9083" w:name="_Toc159996906"/>
      <w:bookmarkStart w:id="9084" w:name="_Toc191438982"/>
      <w:r>
        <w:rPr>
          <w:rStyle w:val="CharDivNo"/>
        </w:rPr>
        <w:t>Division 1</w:t>
      </w:r>
      <w:r>
        <w:t> — </w:t>
      </w:r>
      <w:r>
        <w:rPr>
          <w:rStyle w:val="CharDivText"/>
        </w:rPr>
        <w:t>Preliminary matters</w:t>
      </w:r>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p>
    <w:p>
      <w:pPr>
        <w:pStyle w:val="Footnoteheading"/>
      </w:pPr>
      <w:bookmarkStart w:id="9085" w:name="_Toc158803255"/>
      <w:bookmarkStart w:id="9086" w:name="_Toc159820717"/>
      <w:r>
        <w:tab/>
        <w:t>[Heading inserted in Gazette 21 Feb 2007 p. 564.]</w:t>
      </w:r>
    </w:p>
    <w:p>
      <w:pPr>
        <w:pStyle w:val="Heading5"/>
      </w:pPr>
      <w:bookmarkStart w:id="9087" w:name="_Toc191438983"/>
      <w:bookmarkStart w:id="9088" w:name="_Toc159996907"/>
      <w:r>
        <w:rPr>
          <w:rStyle w:val="CharSectno"/>
        </w:rPr>
        <w:t>1</w:t>
      </w:r>
      <w:r>
        <w:t>.</w:t>
      </w:r>
      <w:r>
        <w:tab/>
        <w:t>Interpretation</w:t>
      </w:r>
      <w:bookmarkEnd w:id="9085"/>
      <w:bookmarkEnd w:id="9086"/>
      <w:bookmarkEnd w:id="9087"/>
      <w:bookmarkEnd w:id="9088"/>
    </w:p>
    <w:p>
      <w:pPr>
        <w:pStyle w:val="Subsection"/>
      </w:pPr>
      <w:r>
        <w:tab/>
      </w:r>
      <w:r>
        <w:tab/>
        <w:t>In this Order, unless the contrary intention appears —</w:t>
      </w:r>
    </w:p>
    <w:p>
      <w:pPr>
        <w:pStyle w:val="Defstart"/>
      </w:pPr>
      <w:r>
        <w:rPr>
          <w:b/>
        </w:rPr>
        <w:tab/>
        <w:t>“</w:t>
      </w:r>
      <w:r>
        <w:rPr>
          <w:rStyle w:val="CharDefText"/>
        </w:rPr>
        <w:t>appeal</w:t>
      </w:r>
      <w:r>
        <w:rPr>
          <w:b/>
        </w:rPr>
        <w:t>”</w:t>
      </w:r>
      <w:r>
        <w:t xml:space="preserve"> means an appeal or application to which this Order applies;</w:t>
      </w:r>
    </w:p>
    <w:p>
      <w:pPr>
        <w:pStyle w:val="Defstart"/>
      </w:pPr>
      <w:r>
        <w:rPr>
          <w:b/>
        </w:rPr>
        <w:tab/>
        <w:t>“</w:t>
      </w:r>
      <w:r>
        <w:rPr>
          <w:rStyle w:val="CharDefText"/>
        </w:rPr>
        <w:t>appeal notice</w:t>
      </w:r>
      <w:r>
        <w:rPr>
          <w:b/>
        </w:rPr>
        <w:t>”</w:t>
      </w:r>
      <w:r>
        <w:t xml:space="preserve"> means a notice in the form of Form No. 83;</w:t>
      </w:r>
    </w:p>
    <w:p>
      <w:pPr>
        <w:pStyle w:val="Defstart"/>
      </w:pPr>
      <w:r>
        <w:rPr>
          <w:b/>
        </w:rPr>
        <w:tab/>
        <w:t>“</w:t>
      </w:r>
      <w:r>
        <w:rPr>
          <w:rStyle w:val="CharDefText"/>
        </w:rPr>
        <w:t>concluded</w:t>
      </w:r>
      <w:r>
        <w:rPr>
          <w:b/>
        </w:rPr>
        <w:t>”</w:t>
      </w:r>
      <w:r>
        <w:t>, in relation to an appeal, means decided, dismissed or discontinued;</w:t>
      </w:r>
    </w:p>
    <w:p>
      <w:pPr>
        <w:pStyle w:val="Defstart"/>
      </w:pPr>
      <w:r>
        <w:rPr>
          <w:b/>
        </w:rPr>
        <w:tab/>
        <w:t>“</w:t>
      </w:r>
      <w:r>
        <w:rPr>
          <w:rStyle w:val="CharDefText"/>
        </w:rPr>
        <w:t>interim order</w:t>
      </w:r>
      <w:r>
        <w:rPr>
          <w:b/>
        </w:rPr>
        <w:t>”</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t>“</w:t>
      </w:r>
      <w:r>
        <w:rPr>
          <w:rStyle w:val="CharDefText"/>
        </w:rPr>
        <w:t>primary court</w:t>
      </w:r>
      <w:r>
        <w:rPr>
          <w:b/>
        </w:rPr>
        <w:t>”</w:t>
      </w:r>
      <w:r>
        <w:t>, in relation to an appeal, means the court, tribunal, body or person that made the decision being appealed;</w:t>
      </w:r>
    </w:p>
    <w:p>
      <w:pPr>
        <w:pStyle w:val="Defstart"/>
      </w:pPr>
      <w:r>
        <w:rPr>
          <w:b/>
        </w:rPr>
        <w:tab/>
        <w:t>“</w:t>
      </w:r>
      <w:r>
        <w:rPr>
          <w:rStyle w:val="CharDefText"/>
        </w:rPr>
        <w:t>primary court’s transcript</w:t>
      </w:r>
      <w:r>
        <w:rPr>
          <w:b/>
        </w:rPr>
        <w:t>”</w:t>
      </w:r>
      <w:r>
        <w:t xml:space="preserve"> means — </w:t>
      </w:r>
    </w:p>
    <w:p>
      <w:pPr>
        <w:pStyle w:val="Defpara"/>
      </w:pPr>
      <w:r>
        <w:tab/>
        <w:t>(a)</w:t>
      </w:r>
      <w:r>
        <w:tab/>
        <w:t>the transcript of the proceedings in the primary court; or</w:t>
      </w:r>
    </w:p>
    <w:p>
      <w:pPr>
        <w:pStyle w:val="Defpara"/>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564-5.]</w:t>
      </w:r>
    </w:p>
    <w:p>
      <w:pPr>
        <w:pStyle w:val="Heading5"/>
      </w:pPr>
      <w:bookmarkStart w:id="9089" w:name="_Toc158803256"/>
      <w:bookmarkStart w:id="9090" w:name="_Toc159820718"/>
      <w:bookmarkStart w:id="9091" w:name="_Toc191438984"/>
      <w:bookmarkStart w:id="9092" w:name="_Toc159996908"/>
      <w:r>
        <w:rPr>
          <w:rStyle w:val="CharSectno"/>
        </w:rPr>
        <w:t>2</w:t>
      </w:r>
      <w:r>
        <w:t>.</w:t>
      </w:r>
      <w:r>
        <w:tab/>
        <w:t>Application of this Order</w:t>
      </w:r>
      <w:bookmarkEnd w:id="9089"/>
      <w:bookmarkEnd w:id="9090"/>
      <w:bookmarkEnd w:id="9091"/>
      <w:bookmarkEnd w:id="9092"/>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bookmarkStart w:id="9093" w:name="_Toc156194794"/>
      <w:bookmarkStart w:id="9094" w:name="_Toc156194983"/>
      <w:bookmarkStart w:id="9095" w:name="_Toc156201727"/>
      <w:bookmarkStart w:id="9096" w:name="_Toc156278726"/>
      <w:bookmarkStart w:id="9097" w:name="_Toc156618101"/>
      <w:bookmarkStart w:id="9098" w:name="_Toc158097177"/>
      <w:bookmarkStart w:id="9099" w:name="_Toc158097542"/>
      <w:bookmarkStart w:id="9100" w:name="_Toc158116067"/>
      <w:bookmarkStart w:id="9101" w:name="_Toc158117948"/>
      <w:bookmarkStart w:id="9102" w:name="_Toc158799109"/>
      <w:bookmarkStart w:id="9103" w:name="_Toc158803257"/>
      <w:bookmarkStart w:id="9104" w:name="_Toc159820719"/>
      <w:r>
        <w:tab/>
        <w:t>[Rule 2 inserted in Gazette 21 Feb 2007 p. 565.]</w:t>
      </w:r>
    </w:p>
    <w:p>
      <w:pPr>
        <w:pStyle w:val="Heading3"/>
      </w:pPr>
      <w:bookmarkStart w:id="9105" w:name="_Toc159912220"/>
      <w:bookmarkStart w:id="9106" w:name="_Toc159996909"/>
      <w:bookmarkStart w:id="9107" w:name="_Toc191438985"/>
      <w:r>
        <w:rPr>
          <w:rStyle w:val="CharDivNo"/>
        </w:rPr>
        <w:t>Division 2</w:t>
      </w:r>
      <w:r>
        <w:t> — </w:t>
      </w:r>
      <w:r>
        <w:rPr>
          <w:rStyle w:val="CharDivText"/>
        </w:rPr>
        <w:t>General matters</w:t>
      </w:r>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p>
    <w:p>
      <w:pPr>
        <w:pStyle w:val="Footnoteheading"/>
      </w:pPr>
      <w:bookmarkStart w:id="9108" w:name="_Toc158803258"/>
      <w:bookmarkStart w:id="9109" w:name="_Toc159820720"/>
      <w:r>
        <w:tab/>
        <w:t>[Heading inserted in Gazette 21 Feb 2007 p. 565.]</w:t>
      </w:r>
    </w:p>
    <w:p>
      <w:pPr>
        <w:pStyle w:val="Heading5"/>
      </w:pPr>
      <w:bookmarkStart w:id="9110" w:name="_Toc191438986"/>
      <w:bookmarkStart w:id="9111" w:name="_Toc159996910"/>
      <w:r>
        <w:rPr>
          <w:rStyle w:val="CharSectno"/>
        </w:rPr>
        <w:t>3</w:t>
      </w:r>
      <w:r>
        <w:t>.</w:t>
      </w:r>
      <w:r>
        <w:tab/>
        <w:t>Hearings by telephone</w:t>
      </w:r>
      <w:bookmarkEnd w:id="9108"/>
      <w:bookmarkEnd w:id="9109"/>
      <w:bookmarkEnd w:id="9110"/>
      <w:bookmarkEnd w:id="9111"/>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bookmarkStart w:id="9112" w:name="_Toc158803259"/>
      <w:bookmarkStart w:id="9113" w:name="_Toc159820721"/>
      <w:r>
        <w:tab/>
        <w:t>[Rule 3 inserted in Gazette 21 Feb 2007 p. 565-6.]</w:t>
      </w:r>
    </w:p>
    <w:p>
      <w:pPr>
        <w:pStyle w:val="Heading5"/>
      </w:pPr>
      <w:bookmarkStart w:id="9114" w:name="_Toc191438987"/>
      <w:bookmarkStart w:id="9115" w:name="_Toc159996911"/>
      <w:r>
        <w:rPr>
          <w:rStyle w:val="CharSectno"/>
        </w:rPr>
        <w:t>4</w:t>
      </w:r>
      <w:r>
        <w:t>.</w:t>
      </w:r>
      <w:r>
        <w:tab/>
        <w:t>Judge’s general jurisdiction</w:t>
      </w:r>
      <w:bookmarkEnd w:id="9112"/>
      <w:bookmarkEnd w:id="9113"/>
      <w:bookmarkEnd w:id="9114"/>
      <w:bookmarkEnd w:id="9115"/>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pPr>
      <w:r>
        <w:tab/>
        <w:t>(i)</w:t>
      </w:r>
      <w:r>
        <w:tab/>
        <w:t>to limit the time a party has to make oral submissions at a hearing before a judge.</w:t>
      </w:r>
    </w:p>
    <w:p>
      <w:pPr>
        <w:pStyle w:val="Subsection"/>
      </w:pPr>
      <w:r>
        <w:tab/>
        <w:t>(</w:t>
      </w:r>
      <w:del w:id="9116" w:author="Master Repository Process" w:date="2021-09-18T23:54:00Z">
        <w:r>
          <w:delText>2</w:delText>
        </w:r>
      </w:del>
      <w:ins w:id="9117" w:author="Master Repository Process" w:date="2021-09-18T23:54:00Z">
        <w:r>
          <w:t>3</w:t>
        </w:r>
      </w:ins>
      <w:r>
        <w:t>)</w:t>
      </w:r>
      <w:r>
        <w:tab/>
        <w:t>If a judge makes a decision on the basis of the documents filed without requiring the parties to attend a hearing, rule 7 applies.</w:t>
      </w:r>
    </w:p>
    <w:p>
      <w:pPr>
        <w:pStyle w:val="Footnotesection"/>
      </w:pPr>
      <w:bookmarkStart w:id="9118" w:name="_Toc158803260"/>
      <w:bookmarkStart w:id="9119" w:name="_Toc159820722"/>
      <w:r>
        <w:tab/>
        <w:t>[Rule 4 inserted in Gazette 21 Feb 2007 p. </w:t>
      </w:r>
      <w:del w:id="9120" w:author="Master Repository Process" w:date="2021-09-18T23:54:00Z">
        <w:r>
          <w:delText>566</w:delText>
        </w:r>
      </w:del>
      <w:ins w:id="9121" w:author="Master Repository Process" w:date="2021-09-18T23:54:00Z">
        <w:r>
          <w:t>566; amended in Gazette 22 Feb 2008 p. 640</w:t>
        </w:r>
      </w:ins>
      <w:r>
        <w:t>.]</w:t>
      </w:r>
    </w:p>
    <w:p>
      <w:pPr>
        <w:pStyle w:val="Heading5"/>
      </w:pPr>
      <w:bookmarkStart w:id="9122" w:name="_Toc191438988"/>
      <w:bookmarkStart w:id="9123" w:name="_Toc159996912"/>
      <w:r>
        <w:rPr>
          <w:rStyle w:val="CharSectno"/>
        </w:rPr>
        <w:t>5</w:t>
      </w:r>
      <w:r>
        <w:t>.</w:t>
      </w:r>
      <w:r>
        <w:tab/>
        <w:t>Non</w:t>
      </w:r>
      <w:bookmarkStart w:id="9124" w:name="_Toc98931123"/>
      <w:bookmarkStart w:id="9125" w:name="_Toc100997664"/>
      <w:bookmarkStart w:id="9126" w:name="_Toc101956191"/>
      <w:r>
        <w:t>-attendance by party, consequences of</w:t>
      </w:r>
      <w:bookmarkEnd w:id="9118"/>
      <w:bookmarkEnd w:id="9119"/>
      <w:bookmarkEnd w:id="9122"/>
      <w:bookmarkEnd w:id="9124"/>
      <w:bookmarkEnd w:id="9125"/>
      <w:bookmarkEnd w:id="9126"/>
      <w:bookmarkEnd w:id="9123"/>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bookmarkStart w:id="9127" w:name="_Toc158803261"/>
      <w:bookmarkStart w:id="9128" w:name="_Toc159820723"/>
      <w:r>
        <w:tab/>
        <w:t>[Rule 5 inserted in Gazette 21 Feb 2007 p. 567.]</w:t>
      </w:r>
    </w:p>
    <w:p>
      <w:pPr>
        <w:pStyle w:val="Heading5"/>
      </w:pPr>
      <w:bookmarkStart w:id="9129" w:name="_Toc191438989"/>
      <w:bookmarkStart w:id="9130" w:name="_Toc159996913"/>
      <w:r>
        <w:rPr>
          <w:rStyle w:val="CharSectno"/>
        </w:rPr>
        <w:t>6</w:t>
      </w:r>
      <w:r>
        <w:t>.</w:t>
      </w:r>
      <w:r>
        <w:tab/>
        <w:t>D</w:t>
      </w:r>
      <w:bookmarkStart w:id="9131" w:name="_Toc100997665"/>
      <w:bookmarkStart w:id="9132" w:name="_Toc101956192"/>
      <w:r>
        <w:t>ecisions made in absence of a party</w:t>
      </w:r>
      <w:bookmarkEnd w:id="9127"/>
      <w:bookmarkEnd w:id="9128"/>
      <w:bookmarkEnd w:id="9129"/>
      <w:bookmarkEnd w:id="9131"/>
      <w:bookmarkEnd w:id="9132"/>
      <w:bookmarkEnd w:id="9130"/>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bookmarkStart w:id="9133" w:name="_Toc158803262"/>
      <w:bookmarkStart w:id="9134" w:name="_Toc159820724"/>
      <w:r>
        <w:tab/>
        <w:t>[Rule 6 inserted in Gazette 21 Feb 2007 p. 567.]</w:t>
      </w:r>
    </w:p>
    <w:p>
      <w:pPr>
        <w:pStyle w:val="Heading5"/>
      </w:pPr>
      <w:bookmarkStart w:id="9135" w:name="_Toc191438990"/>
      <w:bookmarkStart w:id="9136" w:name="_Toc159996914"/>
      <w:r>
        <w:rPr>
          <w:rStyle w:val="CharSectno"/>
        </w:rPr>
        <w:t>7</w:t>
      </w:r>
      <w:r>
        <w:t>.</w:t>
      </w:r>
      <w:r>
        <w:tab/>
        <w:t>D</w:t>
      </w:r>
      <w:bookmarkStart w:id="9137" w:name="_Toc98931124"/>
      <w:bookmarkStart w:id="9138" w:name="_Toc100997666"/>
      <w:bookmarkStart w:id="9139" w:name="_Toc101956193"/>
      <w:r>
        <w:t>ecisions made on the papers</w:t>
      </w:r>
      <w:bookmarkEnd w:id="9133"/>
      <w:bookmarkEnd w:id="9134"/>
      <w:bookmarkEnd w:id="9135"/>
      <w:bookmarkEnd w:id="9137"/>
      <w:bookmarkEnd w:id="9138"/>
      <w:bookmarkEnd w:id="9139"/>
      <w:bookmarkEnd w:id="9136"/>
    </w:p>
    <w:p>
      <w:pPr>
        <w:pStyle w:val="Subsection"/>
      </w:pPr>
      <w:r>
        <w:tab/>
        <w:t>(1)</w:t>
      </w:r>
      <w:r>
        <w:tab/>
        <w:t>This rules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b/>
        </w:rPr>
        <w:t>“</w:t>
      </w:r>
      <w:r>
        <w:rPr>
          <w:rStyle w:val="CharDefText"/>
        </w:rPr>
        <w:t>provisional decision</w:t>
      </w:r>
      <w:r>
        <w:rPr>
          <w:b/>
        </w:rPr>
        <w:t>”</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bookmarkStart w:id="9140" w:name="_Toc156194800"/>
      <w:bookmarkStart w:id="9141" w:name="_Toc156194989"/>
      <w:bookmarkStart w:id="9142" w:name="_Toc156201733"/>
      <w:bookmarkStart w:id="9143" w:name="_Toc156278732"/>
      <w:bookmarkStart w:id="9144" w:name="_Toc156618107"/>
      <w:bookmarkStart w:id="9145" w:name="_Toc158097183"/>
      <w:bookmarkStart w:id="9146" w:name="_Toc158097548"/>
      <w:bookmarkStart w:id="9147" w:name="_Toc158116073"/>
      <w:bookmarkStart w:id="9148" w:name="_Toc158117954"/>
      <w:bookmarkStart w:id="9149" w:name="_Toc158799115"/>
      <w:bookmarkStart w:id="9150" w:name="_Toc158803263"/>
      <w:bookmarkStart w:id="9151" w:name="_Toc159820725"/>
      <w:r>
        <w:tab/>
        <w:t>[Rule 7 inserted in Gazette 21 Feb 2007 p. 567.]</w:t>
      </w:r>
    </w:p>
    <w:p>
      <w:pPr>
        <w:pStyle w:val="Heading3"/>
      </w:pPr>
      <w:bookmarkStart w:id="9152" w:name="_Toc159912226"/>
      <w:bookmarkStart w:id="9153" w:name="_Toc159996915"/>
      <w:bookmarkStart w:id="9154" w:name="_Toc191438991"/>
      <w:r>
        <w:rPr>
          <w:rStyle w:val="CharDivNo"/>
        </w:rPr>
        <w:t>Division 3</w:t>
      </w:r>
      <w:r>
        <w:t> — </w:t>
      </w:r>
      <w:r>
        <w:rPr>
          <w:rStyle w:val="CharDivText"/>
        </w:rPr>
        <w:t>Procedure on appeals</w:t>
      </w:r>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p>
    <w:p>
      <w:pPr>
        <w:pStyle w:val="Footnoteheading"/>
      </w:pPr>
      <w:bookmarkStart w:id="9155" w:name="_Toc158803264"/>
      <w:bookmarkStart w:id="9156" w:name="_Toc159820726"/>
      <w:r>
        <w:tab/>
        <w:t>[Heading inserted in Gazette 21 Feb 2007 p. 568.]</w:t>
      </w:r>
    </w:p>
    <w:p>
      <w:pPr>
        <w:pStyle w:val="Heading5"/>
      </w:pPr>
      <w:bookmarkStart w:id="9157" w:name="_Toc191438992"/>
      <w:bookmarkStart w:id="9158" w:name="_Toc159996916"/>
      <w:r>
        <w:rPr>
          <w:rStyle w:val="CharSectno"/>
        </w:rPr>
        <w:t>8</w:t>
      </w:r>
      <w:r>
        <w:t>.</w:t>
      </w:r>
      <w:r>
        <w:tab/>
        <w:t>N</w:t>
      </w:r>
      <w:bookmarkStart w:id="9159" w:name="_Toc98931127"/>
      <w:bookmarkStart w:id="9160" w:name="_Toc100997679"/>
      <w:bookmarkStart w:id="9161" w:name="_Toc101956195"/>
      <w:r>
        <w:t>ature of appeals</w:t>
      </w:r>
      <w:bookmarkEnd w:id="9155"/>
      <w:bookmarkEnd w:id="9156"/>
      <w:bookmarkEnd w:id="9157"/>
      <w:bookmarkEnd w:id="9159"/>
      <w:bookmarkEnd w:id="9160"/>
      <w:bookmarkEnd w:id="9161"/>
      <w:bookmarkEnd w:id="9158"/>
    </w:p>
    <w:p>
      <w:pPr>
        <w:pStyle w:val="Subsection"/>
      </w:pPr>
      <w:r>
        <w:tab/>
      </w:r>
      <w:r>
        <w:tab/>
        <w:t>An appeal will be by way of rehearing unless another written law provides otherwise.</w:t>
      </w:r>
    </w:p>
    <w:p>
      <w:pPr>
        <w:pStyle w:val="Footnotesection"/>
      </w:pPr>
      <w:bookmarkStart w:id="9162" w:name="_Toc158803265"/>
      <w:bookmarkStart w:id="9163" w:name="_Toc159820727"/>
      <w:r>
        <w:tab/>
        <w:t>[Rule 8 inserted in Gazette 21 Feb 2007 p. 568.]</w:t>
      </w:r>
    </w:p>
    <w:p>
      <w:pPr>
        <w:pStyle w:val="Heading5"/>
      </w:pPr>
      <w:bookmarkStart w:id="9164" w:name="_Toc191438993"/>
      <w:bookmarkStart w:id="9165" w:name="_Toc159996917"/>
      <w:r>
        <w:rPr>
          <w:rStyle w:val="CharSectno"/>
        </w:rPr>
        <w:t>9</w:t>
      </w:r>
      <w:r>
        <w:t>.</w:t>
      </w:r>
      <w:r>
        <w:tab/>
        <w:t>Time for appealing</w:t>
      </w:r>
      <w:bookmarkEnd w:id="9162"/>
      <w:bookmarkEnd w:id="9163"/>
      <w:bookmarkEnd w:id="9164"/>
      <w:bookmarkEnd w:id="9165"/>
    </w:p>
    <w:p>
      <w:pPr>
        <w:pStyle w:val="Subsection"/>
      </w:pPr>
      <w:r>
        <w:tab/>
      </w:r>
      <w:r>
        <w:tab/>
        <w:t>An appeal against a decision must be commenced within 21 days after the date of the decision.</w:t>
      </w:r>
    </w:p>
    <w:p>
      <w:pPr>
        <w:pStyle w:val="Footnotesection"/>
      </w:pPr>
      <w:bookmarkStart w:id="9166" w:name="_Toc158803266"/>
      <w:bookmarkStart w:id="9167" w:name="_Toc159820728"/>
      <w:r>
        <w:tab/>
        <w:t>[Rule 9 inserted in Gazette 21 Feb 2007 p. 568.]</w:t>
      </w:r>
    </w:p>
    <w:p>
      <w:pPr>
        <w:pStyle w:val="Heading5"/>
      </w:pPr>
      <w:bookmarkStart w:id="9168" w:name="_Toc191438994"/>
      <w:bookmarkStart w:id="9169" w:name="_Toc159996918"/>
      <w:r>
        <w:rPr>
          <w:rStyle w:val="CharSectno"/>
        </w:rPr>
        <w:t>10</w:t>
      </w:r>
      <w:r>
        <w:t>.</w:t>
      </w:r>
      <w:r>
        <w:tab/>
      </w:r>
      <w:bookmarkStart w:id="9170" w:name="_Toc98931130"/>
      <w:bookmarkStart w:id="9171" w:name="_Toc100997682"/>
      <w:bookmarkStart w:id="9172" w:name="_Toc101956196"/>
      <w:r>
        <w:t>Appeal</w:t>
      </w:r>
      <w:bookmarkEnd w:id="9170"/>
      <w:r>
        <w:t>, how to commence</w:t>
      </w:r>
      <w:bookmarkEnd w:id="9166"/>
      <w:bookmarkEnd w:id="9167"/>
      <w:bookmarkEnd w:id="9168"/>
      <w:bookmarkEnd w:id="9171"/>
      <w:bookmarkEnd w:id="9172"/>
      <w:bookmarkEnd w:id="9169"/>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bookmarkStart w:id="9173" w:name="_Toc158803267"/>
      <w:bookmarkStart w:id="9174" w:name="_Toc159820729"/>
      <w:r>
        <w:tab/>
        <w:t>[Rule 10 inserted in Gazette 21 Feb 2007 p. 568-9.]</w:t>
      </w:r>
    </w:p>
    <w:p>
      <w:pPr>
        <w:pStyle w:val="Heading5"/>
      </w:pPr>
      <w:bookmarkStart w:id="9175" w:name="_Toc191438995"/>
      <w:bookmarkStart w:id="9176" w:name="_Toc159996919"/>
      <w:r>
        <w:rPr>
          <w:rStyle w:val="CharSectno"/>
        </w:rPr>
        <w:t>11</w:t>
      </w:r>
      <w:r>
        <w:t>.</w:t>
      </w:r>
      <w:r>
        <w:tab/>
        <w:t>P</w:t>
      </w:r>
      <w:bookmarkStart w:id="9177" w:name="_Toc98931132"/>
      <w:bookmarkStart w:id="9178" w:name="_Toc100997684"/>
      <w:bookmarkStart w:id="9179" w:name="_Toc101956197"/>
      <w:r>
        <w:t>rimary court to be notified and to supply records</w:t>
      </w:r>
      <w:bookmarkEnd w:id="9173"/>
      <w:bookmarkEnd w:id="9174"/>
      <w:bookmarkEnd w:id="9175"/>
      <w:bookmarkEnd w:id="9177"/>
      <w:bookmarkEnd w:id="9178"/>
      <w:bookmarkEnd w:id="9179"/>
      <w:bookmarkEnd w:id="9176"/>
    </w:p>
    <w:p>
      <w:pPr>
        <w:pStyle w:val="Subsection"/>
      </w:pPr>
      <w:r>
        <w:tab/>
        <w:t>(1)</w:t>
      </w:r>
      <w:r>
        <w:tab/>
        <w:t>In this rule —</w:t>
      </w:r>
    </w:p>
    <w:p>
      <w:pPr>
        <w:pStyle w:val="Defstart"/>
      </w:pPr>
      <w:r>
        <w:rPr>
          <w:b/>
        </w:rPr>
        <w:tab/>
        <w:t>“</w:t>
      </w:r>
      <w:r>
        <w:rPr>
          <w:rStyle w:val="CharDefText"/>
        </w:rPr>
        <w:t>primary court case</w:t>
      </w:r>
      <w:r>
        <w:rPr>
          <w:b/>
        </w:rPr>
        <w:t>”</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bookmarkStart w:id="9180" w:name="_Toc158803268"/>
      <w:bookmarkStart w:id="9181" w:name="_Toc159820730"/>
      <w:r>
        <w:tab/>
        <w:t>[Rule 11 inserted in Gazette 21 Feb 2007 p. 569.]</w:t>
      </w:r>
    </w:p>
    <w:p>
      <w:pPr>
        <w:pStyle w:val="Heading5"/>
      </w:pPr>
      <w:bookmarkStart w:id="9182" w:name="_Toc191438996"/>
      <w:bookmarkStart w:id="9183" w:name="_Toc159996920"/>
      <w:r>
        <w:rPr>
          <w:rStyle w:val="CharSectno"/>
        </w:rPr>
        <w:t>12</w:t>
      </w:r>
      <w:r>
        <w:t>.</w:t>
      </w:r>
      <w:r>
        <w:tab/>
      </w:r>
      <w:bookmarkStart w:id="9184" w:name="_Toc98931133"/>
      <w:bookmarkStart w:id="9185" w:name="_Toc100997685"/>
      <w:bookmarkStart w:id="9186" w:name="_Toc101956198"/>
      <w:r>
        <w:t>Respondent’s options</w:t>
      </w:r>
      <w:bookmarkEnd w:id="9180"/>
      <w:bookmarkEnd w:id="9181"/>
      <w:bookmarkEnd w:id="9182"/>
      <w:bookmarkEnd w:id="9184"/>
      <w:bookmarkEnd w:id="9185"/>
      <w:bookmarkEnd w:id="9186"/>
      <w:bookmarkEnd w:id="9183"/>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bookmarkStart w:id="9187" w:name="_Toc158803269"/>
      <w:bookmarkStart w:id="9188" w:name="_Toc159820731"/>
      <w:r>
        <w:tab/>
        <w:t>[Rule 12 inserted in Gazette 21 Feb 2007 p. 569.]</w:t>
      </w:r>
    </w:p>
    <w:p>
      <w:pPr>
        <w:pStyle w:val="Heading5"/>
      </w:pPr>
      <w:bookmarkStart w:id="9189" w:name="_Toc191438997"/>
      <w:bookmarkStart w:id="9190" w:name="_Toc159996921"/>
      <w:r>
        <w:rPr>
          <w:rStyle w:val="CharSectno"/>
        </w:rPr>
        <w:t>13</w:t>
      </w:r>
      <w:r>
        <w:t>.</w:t>
      </w:r>
      <w:r>
        <w:tab/>
        <w:t>I</w:t>
      </w:r>
      <w:bookmarkStart w:id="9191" w:name="_Toc98931148"/>
      <w:bookmarkStart w:id="9192" w:name="_Toc100997702"/>
      <w:bookmarkStart w:id="9193" w:name="_Toc101956199"/>
      <w:r>
        <w:t>nterim order, applying for</w:t>
      </w:r>
      <w:bookmarkEnd w:id="9187"/>
      <w:bookmarkEnd w:id="9188"/>
      <w:bookmarkEnd w:id="9189"/>
      <w:bookmarkEnd w:id="9191"/>
      <w:bookmarkEnd w:id="9192"/>
      <w:bookmarkEnd w:id="9193"/>
      <w:bookmarkEnd w:id="9190"/>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bookmarkStart w:id="9194" w:name="_Toc158803270"/>
      <w:bookmarkStart w:id="9195" w:name="_Toc159820732"/>
      <w:r>
        <w:tab/>
        <w:t>[Rule 13 inserted in Gazette 21 Feb 2007 p. 570.]</w:t>
      </w:r>
    </w:p>
    <w:p>
      <w:pPr>
        <w:pStyle w:val="Heading5"/>
      </w:pPr>
      <w:bookmarkStart w:id="9196" w:name="_Toc191438998"/>
      <w:bookmarkStart w:id="9197" w:name="_Toc159996922"/>
      <w:r>
        <w:rPr>
          <w:rStyle w:val="CharSectno"/>
        </w:rPr>
        <w:t>14</w:t>
      </w:r>
      <w:r>
        <w:t>.</w:t>
      </w:r>
      <w:r>
        <w:tab/>
        <w:t>U</w:t>
      </w:r>
      <w:bookmarkStart w:id="9198" w:name="_Toc98931151"/>
      <w:bookmarkStart w:id="9199" w:name="_Toc100997704"/>
      <w:bookmarkStart w:id="9200" w:name="_Toc101956200"/>
      <w:r>
        <w:t>rgent appeal order, nature of</w:t>
      </w:r>
      <w:bookmarkEnd w:id="9194"/>
      <w:bookmarkEnd w:id="9195"/>
      <w:bookmarkEnd w:id="9196"/>
      <w:bookmarkEnd w:id="9198"/>
      <w:bookmarkEnd w:id="9199"/>
      <w:bookmarkEnd w:id="9200"/>
      <w:bookmarkEnd w:id="9197"/>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bookmarkStart w:id="9201" w:name="_Toc158803271"/>
      <w:bookmarkStart w:id="9202" w:name="_Toc159820733"/>
      <w:r>
        <w:tab/>
        <w:t>[Rule 14 inserted in Gazette 21 Feb 2007 p. 570.]</w:t>
      </w:r>
    </w:p>
    <w:p>
      <w:pPr>
        <w:pStyle w:val="Heading5"/>
      </w:pPr>
      <w:bookmarkStart w:id="9203" w:name="_Toc191438999"/>
      <w:bookmarkStart w:id="9204" w:name="_Toc159996923"/>
      <w:r>
        <w:rPr>
          <w:rStyle w:val="CharSectno"/>
        </w:rPr>
        <w:t>15</w:t>
      </w:r>
      <w:r>
        <w:t>.</w:t>
      </w:r>
      <w:r>
        <w:tab/>
        <w:t>C</w:t>
      </w:r>
      <w:bookmarkStart w:id="9205" w:name="_Toc98931149"/>
      <w:bookmarkStart w:id="9206" w:name="_Toc100997703"/>
      <w:bookmarkStart w:id="9207" w:name="_Toc101956201"/>
      <w:r>
        <w:t>onsenting to orders</w:t>
      </w:r>
      <w:bookmarkEnd w:id="9201"/>
      <w:bookmarkEnd w:id="9202"/>
      <w:bookmarkEnd w:id="9203"/>
      <w:bookmarkEnd w:id="9205"/>
      <w:bookmarkEnd w:id="9206"/>
      <w:bookmarkEnd w:id="9207"/>
      <w:bookmarkEnd w:id="9204"/>
    </w:p>
    <w:p>
      <w:pPr>
        <w:pStyle w:val="Subsection"/>
      </w:pPr>
      <w:r>
        <w:tab/>
      </w:r>
      <w:r>
        <w:tab/>
        <w:t>The parties to an appeal may consent to an interim or other order, other than an urgent appeal order, being made by filing a Form No. 87 (Consent notice).</w:t>
      </w:r>
    </w:p>
    <w:p>
      <w:pPr>
        <w:pStyle w:val="Footnotesection"/>
      </w:pPr>
      <w:bookmarkStart w:id="9208" w:name="_Toc158803272"/>
      <w:bookmarkStart w:id="9209" w:name="_Toc159820734"/>
      <w:r>
        <w:tab/>
        <w:t>[Rule 15 inserted in Gazette 21 Feb 2007 p. 570.]</w:t>
      </w:r>
    </w:p>
    <w:p>
      <w:pPr>
        <w:pStyle w:val="Heading5"/>
      </w:pPr>
      <w:bookmarkStart w:id="9210" w:name="_Toc191439000"/>
      <w:bookmarkStart w:id="9211" w:name="_Toc159996924"/>
      <w:r>
        <w:rPr>
          <w:rStyle w:val="CharSectno"/>
        </w:rPr>
        <w:t>16</w:t>
      </w:r>
      <w:r>
        <w:t>.</w:t>
      </w:r>
      <w:r>
        <w:tab/>
        <w:t>A</w:t>
      </w:r>
      <w:bookmarkStart w:id="9212" w:name="_Toc101956202"/>
      <w:r>
        <w:t>ppeal books not needed unless ordered</w:t>
      </w:r>
      <w:bookmarkEnd w:id="9208"/>
      <w:bookmarkEnd w:id="9209"/>
      <w:bookmarkEnd w:id="9210"/>
      <w:bookmarkEnd w:id="9212"/>
      <w:bookmarkEnd w:id="9211"/>
    </w:p>
    <w:p>
      <w:pPr>
        <w:pStyle w:val="Subsection"/>
      </w:pPr>
      <w:r>
        <w:tab/>
      </w:r>
      <w:r>
        <w:tab/>
        <w:t>An appeal book containing the documents needed to decide the appeal is not required unless it has been ordered under rule 4.</w:t>
      </w:r>
    </w:p>
    <w:p>
      <w:pPr>
        <w:pStyle w:val="Footnotesection"/>
      </w:pPr>
      <w:bookmarkStart w:id="9213" w:name="_Toc156194810"/>
      <w:bookmarkStart w:id="9214" w:name="_Toc156194999"/>
      <w:bookmarkStart w:id="9215" w:name="_Toc156201743"/>
      <w:bookmarkStart w:id="9216" w:name="_Toc156278742"/>
      <w:bookmarkStart w:id="9217" w:name="_Toc156618117"/>
      <w:bookmarkStart w:id="9218" w:name="_Toc158097193"/>
      <w:bookmarkStart w:id="9219" w:name="_Toc158097558"/>
      <w:bookmarkStart w:id="9220" w:name="_Toc158116083"/>
      <w:bookmarkStart w:id="9221" w:name="_Toc158117964"/>
      <w:bookmarkStart w:id="9222" w:name="_Toc158799125"/>
      <w:bookmarkStart w:id="9223" w:name="_Toc158803273"/>
      <w:bookmarkStart w:id="9224" w:name="_Toc159820735"/>
      <w:r>
        <w:tab/>
        <w:t>[Rule 16 inserted in Gazette 21 Feb 2007 p. 570.]</w:t>
      </w:r>
    </w:p>
    <w:p>
      <w:pPr>
        <w:pStyle w:val="Heading3"/>
      </w:pPr>
      <w:bookmarkStart w:id="9225" w:name="_Toc159912236"/>
      <w:bookmarkStart w:id="9226" w:name="_Toc159996925"/>
      <w:bookmarkStart w:id="9227" w:name="_Toc191439001"/>
      <w:r>
        <w:rPr>
          <w:rStyle w:val="CharDivNo"/>
        </w:rPr>
        <w:t>Division 4</w:t>
      </w:r>
      <w:r>
        <w:t> — </w:t>
      </w:r>
      <w:r>
        <w:rPr>
          <w:rStyle w:val="CharDivText"/>
        </w:rPr>
        <w:t>Concluding an appeal</w:t>
      </w:r>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p>
    <w:p>
      <w:pPr>
        <w:pStyle w:val="Footnoteheading"/>
      </w:pPr>
      <w:bookmarkStart w:id="9228" w:name="_Toc158803274"/>
      <w:bookmarkStart w:id="9229" w:name="_Toc159820736"/>
      <w:r>
        <w:tab/>
        <w:t>[Heading inserted in Gazette 21 Feb 2007 p. 570.]</w:t>
      </w:r>
    </w:p>
    <w:p>
      <w:pPr>
        <w:pStyle w:val="Heading5"/>
      </w:pPr>
      <w:bookmarkStart w:id="9230" w:name="_Toc191439002"/>
      <w:bookmarkStart w:id="9231" w:name="_Toc159996926"/>
      <w:r>
        <w:rPr>
          <w:rStyle w:val="CharSectno"/>
        </w:rPr>
        <w:t>17</w:t>
      </w:r>
      <w:r>
        <w:t>.</w:t>
      </w:r>
      <w:r>
        <w:tab/>
        <w:t>Di</w:t>
      </w:r>
      <w:bookmarkStart w:id="9232" w:name="_Toc98931163"/>
      <w:bookmarkStart w:id="9233" w:name="_Toc100997720"/>
      <w:bookmarkStart w:id="9234" w:name="_Toc102271167"/>
      <w:r>
        <w:t>scontinuing an appeal</w:t>
      </w:r>
      <w:bookmarkEnd w:id="9228"/>
      <w:bookmarkEnd w:id="9229"/>
      <w:bookmarkEnd w:id="9230"/>
      <w:bookmarkEnd w:id="9232"/>
      <w:bookmarkEnd w:id="9233"/>
      <w:bookmarkEnd w:id="9234"/>
      <w:bookmarkEnd w:id="9231"/>
    </w:p>
    <w:p>
      <w:pPr>
        <w:pStyle w:val="Subsection"/>
      </w:pPr>
      <w:r>
        <w:tab/>
        <w:t>(1)</w:t>
      </w:r>
      <w:r>
        <w:tab/>
        <w:t>The appellant may discontinue an appeal by filing and serving a Form No. 89 (Discontinuance notice).</w:t>
      </w:r>
    </w:p>
    <w:p>
      <w:pPr>
        <w:pStyle w:val="Subsection"/>
      </w:pPr>
      <w:r>
        <w:tab/>
        <w:t>(2)</w:t>
      </w:r>
      <w:r>
        <w:tab/>
        <w:t>If it appears to the court that the appellant is a person under disability (as defined in Order 70 rule 1), the Form No. 89 does not have effect unless it is approved by a judge.</w:t>
      </w:r>
    </w:p>
    <w:p>
      <w:pPr>
        <w:pStyle w:val="Subsection"/>
      </w:pPr>
      <w:r>
        <w:tab/>
        <w:t>(3)</w:t>
      </w:r>
      <w:r>
        <w:tab/>
        <w:t>An application for the approval of a judge must be filed with an affidavit and, unless a judge orders otherwise, an opinion by an independent lawyer.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No. 89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bookmarkStart w:id="9235" w:name="_Toc158803275"/>
      <w:bookmarkStart w:id="9236" w:name="_Toc159820737"/>
      <w:r>
        <w:tab/>
        <w:t>[Rule 17 inserted in Gazette 21 Feb 2007 p. 570-1.]</w:t>
      </w:r>
    </w:p>
    <w:p>
      <w:pPr>
        <w:pStyle w:val="Heading5"/>
      </w:pPr>
      <w:bookmarkStart w:id="9237" w:name="_Toc191439003"/>
      <w:bookmarkStart w:id="9238" w:name="_Toc159996927"/>
      <w:r>
        <w:rPr>
          <w:rStyle w:val="CharSectno"/>
        </w:rPr>
        <w:t>18</w:t>
      </w:r>
      <w:r>
        <w:t>.</w:t>
      </w:r>
      <w:r>
        <w:tab/>
        <w:t>S</w:t>
      </w:r>
      <w:bookmarkStart w:id="9239" w:name="_Toc98931164"/>
      <w:bookmarkStart w:id="9240" w:name="_Toc100997721"/>
      <w:bookmarkStart w:id="9241" w:name="_Toc102271168"/>
      <w:r>
        <w:t>ettling an appea</w:t>
      </w:r>
      <w:bookmarkEnd w:id="9239"/>
      <w:bookmarkEnd w:id="9240"/>
      <w:bookmarkEnd w:id="9241"/>
      <w:r>
        <w:t>l</w:t>
      </w:r>
      <w:bookmarkEnd w:id="9235"/>
      <w:bookmarkEnd w:id="9236"/>
      <w:bookmarkEnd w:id="9237"/>
      <w:bookmarkEnd w:id="9238"/>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 of appeal.</w:t>
      </w:r>
    </w:p>
    <w:p>
      <w:pPr>
        <w:pStyle w:val="Subsection"/>
      </w:pPr>
      <w:r>
        <w:tab/>
        <w:t>(4)</w:t>
      </w:r>
      <w:r>
        <w:tab/>
        <w:t>An application for the approval of a judge of appeal must be filed with an affidavit and, unless a judge of appeal orders otherwise, an opinion by an independent lawyer.</w:t>
      </w:r>
    </w:p>
    <w:p>
      <w:pPr>
        <w:pStyle w:val="Footnotesection"/>
      </w:pPr>
      <w:bookmarkStart w:id="9242" w:name="_Toc158803276"/>
      <w:bookmarkStart w:id="9243" w:name="_Toc159820738"/>
      <w:r>
        <w:tab/>
        <w:t>[Rule 18 inserted in Gazette 21 Feb 2007 p. 571.]</w:t>
      </w:r>
    </w:p>
    <w:p>
      <w:pPr>
        <w:pStyle w:val="Heading5"/>
      </w:pPr>
      <w:bookmarkStart w:id="9244" w:name="_Toc191439004"/>
      <w:bookmarkStart w:id="9245" w:name="_Toc159996928"/>
      <w:r>
        <w:rPr>
          <w:rStyle w:val="CharSectno"/>
        </w:rPr>
        <w:t>19</w:t>
      </w:r>
      <w:r>
        <w:t>.</w:t>
      </w:r>
      <w:r>
        <w:tab/>
        <w:t>R</w:t>
      </w:r>
      <w:bookmarkStart w:id="9246" w:name="_Toc98931168"/>
      <w:bookmarkStart w:id="9247" w:name="_Toc100997725"/>
      <w:bookmarkStart w:id="9248" w:name="_Toc102271170"/>
      <w:r>
        <w:t>eturn of exhibits</w:t>
      </w:r>
      <w:bookmarkEnd w:id="9242"/>
      <w:bookmarkEnd w:id="9243"/>
      <w:bookmarkEnd w:id="9244"/>
      <w:bookmarkEnd w:id="9246"/>
      <w:bookmarkEnd w:id="9247"/>
      <w:bookmarkEnd w:id="9248"/>
      <w:bookmarkEnd w:id="9245"/>
    </w:p>
    <w:p>
      <w:pPr>
        <w:pStyle w:val="Subsection"/>
      </w:pPr>
      <w:r>
        <w:tab/>
        <w:t>(1)</w:t>
      </w:r>
      <w:r>
        <w:tab/>
        <w:t>This rule does not apply to or in respect of any record or thing that forms part of the Court’s record.</w:t>
      </w:r>
    </w:p>
    <w:p>
      <w:pPr>
        <w:pStyle w:val="Subsection"/>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571-2.]</w:t>
      </w:r>
    </w:p>
    <w:p>
      <w:pPr>
        <w:pStyle w:val="Ednotepart"/>
      </w:pPr>
      <w:r>
        <w:t>[Orders 65A and 65B repealed in Gazette 29 Apr 2005 p. 1800.]</w:t>
      </w:r>
    </w:p>
    <w:p>
      <w:pPr>
        <w:pStyle w:val="Heading2"/>
      </w:pPr>
      <w:bookmarkStart w:id="9249" w:name="_Toc102814494"/>
      <w:bookmarkStart w:id="9250" w:name="_Toc102990882"/>
      <w:bookmarkStart w:id="9251" w:name="_Toc104946021"/>
      <w:bookmarkStart w:id="9252" w:name="_Toc105493144"/>
      <w:bookmarkStart w:id="9253" w:name="_Toc153096476"/>
      <w:bookmarkStart w:id="9254" w:name="_Toc153097724"/>
      <w:bookmarkStart w:id="9255" w:name="_Toc159912240"/>
      <w:bookmarkStart w:id="9256" w:name="_Toc159996929"/>
      <w:bookmarkStart w:id="9257" w:name="_Toc171390678"/>
      <w:bookmarkStart w:id="9258" w:name="_Toc171391714"/>
      <w:bookmarkStart w:id="9259" w:name="_Toc171393332"/>
      <w:bookmarkStart w:id="9260" w:name="_Toc171393890"/>
      <w:bookmarkStart w:id="9261" w:name="_Toc171999377"/>
      <w:bookmarkStart w:id="9262" w:name="_Toc172426731"/>
      <w:bookmarkStart w:id="9263" w:name="_Toc172427010"/>
      <w:bookmarkStart w:id="9264" w:name="_Toc172427093"/>
      <w:bookmarkStart w:id="9265" w:name="_Toc172427409"/>
      <w:bookmarkStart w:id="9266" w:name="_Toc172427492"/>
      <w:bookmarkStart w:id="9267" w:name="_Toc177180808"/>
      <w:bookmarkStart w:id="9268" w:name="_Toc187028281"/>
      <w:bookmarkStart w:id="9269" w:name="_Toc188421598"/>
      <w:bookmarkStart w:id="9270" w:name="_Toc188421774"/>
      <w:bookmarkStart w:id="9271" w:name="_Toc188421920"/>
      <w:bookmarkStart w:id="9272" w:name="_Toc188676525"/>
      <w:bookmarkStart w:id="9273" w:name="_Toc188676610"/>
      <w:bookmarkStart w:id="9274" w:name="_Toc188853071"/>
      <w:bookmarkStart w:id="9275" w:name="_Toc191348728"/>
      <w:bookmarkStart w:id="9276" w:name="_Toc191439005"/>
      <w:bookmarkStart w:id="9277" w:name="_Toc520885702"/>
      <w:bookmarkStart w:id="9278" w:name="_Toc87853467"/>
      <w:bookmarkStart w:id="9279" w:name="_Toc102814495"/>
      <w:bookmarkStart w:id="9280" w:name="_Toc104946022"/>
      <w:bookmarkStart w:id="9281" w:name="_Toc153096477"/>
      <w:bookmarkEnd w:id="9061"/>
      <w:bookmarkEnd w:id="9062"/>
      <w:bookmarkEnd w:id="9063"/>
      <w:bookmarkEnd w:id="9064"/>
      <w:bookmarkEnd w:id="9065"/>
      <w:bookmarkEnd w:id="9066"/>
      <w:bookmarkEnd w:id="9067"/>
      <w:bookmarkEnd w:id="9068"/>
      <w:bookmarkEnd w:id="9069"/>
      <w:r>
        <w:rPr>
          <w:rStyle w:val="CharPartNo"/>
        </w:rPr>
        <w:t>Order 65C</w:t>
      </w:r>
      <w:bookmarkEnd w:id="9249"/>
      <w:bookmarkEnd w:id="9250"/>
      <w:bookmarkEnd w:id="9251"/>
      <w:bookmarkEnd w:id="9252"/>
      <w:r>
        <w:rPr>
          <w:rStyle w:val="CharDivNo"/>
        </w:rPr>
        <w:t> </w:t>
      </w:r>
      <w:r>
        <w:t>—</w:t>
      </w:r>
      <w:r>
        <w:rPr>
          <w:rStyle w:val="CharDivText"/>
        </w:rPr>
        <w:t> </w:t>
      </w:r>
      <w:bookmarkStart w:id="9282" w:name="_Toc80609001"/>
      <w:bookmarkStart w:id="9283" w:name="_Toc81283774"/>
      <w:bookmarkStart w:id="9284" w:name="_Toc87853466"/>
      <w:del w:id="9285" w:author="Master Repository Process" w:date="2021-09-18T23:54:00Z">
        <w:r>
          <w:rPr>
            <w:rStyle w:val="CharPartText"/>
          </w:rPr>
          <w:delText xml:space="preserve">Reviews under the </w:delText>
        </w:r>
      </w:del>
      <w:r>
        <w:rPr>
          <w:rStyle w:val="CharPartText"/>
          <w:i/>
          <w:iCs/>
        </w:rPr>
        <w:t>Electoral Act</w:t>
      </w:r>
      <w:del w:id="9286" w:author="Master Repository Process" w:date="2021-09-18T23:54:00Z">
        <w:r>
          <w:rPr>
            <w:rStyle w:val="CharPartText"/>
            <w:i/>
          </w:rPr>
          <w:delText> </w:delText>
        </w:r>
      </w:del>
      <w:ins w:id="9287" w:author="Master Repository Process" w:date="2021-09-18T23:54:00Z">
        <w:r>
          <w:rPr>
            <w:rStyle w:val="CharPartText"/>
            <w:i/>
            <w:iCs/>
          </w:rPr>
          <w:t xml:space="preserve"> </w:t>
        </w:r>
      </w:ins>
      <w:r>
        <w:rPr>
          <w:rStyle w:val="CharPartText"/>
          <w:i/>
          <w:iCs/>
        </w:rPr>
        <w:t>1907</w:t>
      </w:r>
      <w:bookmarkEnd w:id="9253"/>
      <w:bookmarkEnd w:id="9254"/>
      <w:bookmarkEnd w:id="9255"/>
      <w:bookmarkEnd w:id="9256"/>
      <w:bookmarkEnd w:id="9282"/>
      <w:bookmarkEnd w:id="9283"/>
      <w:bookmarkEnd w:id="9284"/>
      <w:ins w:id="9288" w:author="Master Repository Process" w:date="2021-09-18T23:54:00Z">
        <w:r>
          <w:rPr>
            <w:rStyle w:val="CharPartText"/>
          </w:rPr>
          <w:t xml:space="preserve"> section 62N rules</w:t>
        </w:r>
      </w:ins>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p>
    <w:p>
      <w:pPr>
        <w:pStyle w:val="Footnoteheading"/>
      </w:pPr>
      <w:r>
        <w:tab/>
        <w:t xml:space="preserve">[Heading inserted in Gazette </w:t>
      </w:r>
      <w:del w:id="9289" w:author="Master Repository Process" w:date="2021-09-18T23:54:00Z">
        <w:r>
          <w:rPr>
            <w:snapToGrid w:val="0"/>
          </w:rPr>
          <w:delText>2</w:delText>
        </w:r>
      </w:del>
      <w:ins w:id="9290" w:author="Master Repository Process" w:date="2021-09-18T23:54:00Z">
        <w:r>
          <w:t>22</w:t>
        </w:r>
      </w:ins>
      <w:r>
        <w:t> Feb </w:t>
      </w:r>
      <w:del w:id="9291" w:author="Master Repository Process" w:date="2021-09-18T23:54:00Z">
        <w:r>
          <w:rPr>
            <w:snapToGrid w:val="0"/>
          </w:rPr>
          <w:delText>2001</w:delText>
        </w:r>
      </w:del>
      <w:ins w:id="9292" w:author="Master Repository Process" w:date="2021-09-18T23:54:00Z">
        <w:r>
          <w:t>2008</w:t>
        </w:r>
      </w:ins>
      <w:r>
        <w:t xml:space="preserve"> p. </w:t>
      </w:r>
      <w:del w:id="9293" w:author="Master Repository Process" w:date="2021-09-18T23:54:00Z">
        <w:r>
          <w:rPr>
            <w:snapToGrid w:val="0"/>
          </w:rPr>
          <w:delText>698.]</w:delText>
        </w:r>
      </w:del>
      <w:ins w:id="9294" w:author="Master Repository Process" w:date="2021-09-18T23:54:00Z">
        <w:r>
          <w:t xml:space="preserve">640.] </w:t>
        </w:r>
      </w:ins>
    </w:p>
    <w:p>
      <w:pPr>
        <w:pStyle w:val="Heading5"/>
      </w:pPr>
      <w:bookmarkStart w:id="9295" w:name="_Toc191439006"/>
      <w:bookmarkStart w:id="9296" w:name="_Toc159996930"/>
      <w:r>
        <w:rPr>
          <w:rStyle w:val="CharSectno"/>
        </w:rPr>
        <w:t>1</w:t>
      </w:r>
      <w:r>
        <w:t>.</w:t>
      </w:r>
      <w:r>
        <w:tab/>
        <w:t>Interpretation</w:t>
      </w:r>
      <w:bookmarkEnd w:id="9277"/>
      <w:bookmarkEnd w:id="9278"/>
      <w:bookmarkEnd w:id="9279"/>
      <w:bookmarkEnd w:id="9280"/>
      <w:bookmarkEnd w:id="9281"/>
      <w:bookmarkEnd w:id="9295"/>
      <w:bookmarkEnd w:id="9296"/>
    </w:p>
    <w:p>
      <w:pPr>
        <w:pStyle w:val="Subsection"/>
      </w:pPr>
      <w:r>
        <w:tab/>
      </w:r>
      <w:r>
        <w:tab/>
        <w:t>In this Order, unless the contrary intention appears —</w:t>
      </w:r>
    </w:p>
    <w:p>
      <w:pPr>
        <w:pStyle w:val="Defstart"/>
      </w:pPr>
      <w:r>
        <w:tab/>
      </w:r>
      <w:r>
        <w:rPr>
          <w:b/>
        </w:rPr>
        <w:t>“</w:t>
      </w:r>
      <w:r>
        <w:rPr>
          <w:rStyle w:val="CharDefText"/>
        </w:rPr>
        <w:t>Electoral Commissioner</w:t>
      </w:r>
      <w:r>
        <w:rPr>
          <w:b/>
        </w:rPr>
        <w:t>”</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9297" w:name="_Toc520885703"/>
      <w:bookmarkStart w:id="9298" w:name="_Toc87853468"/>
      <w:bookmarkStart w:id="9299" w:name="_Toc102814496"/>
      <w:bookmarkStart w:id="9300" w:name="_Toc104946023"/>
      <w:bookmarkStart w:id="9301" w:name="_Toc153096478"/>
      <w:bookmarkStart w:id="9302" w:name="_Toc191439007"/>
      <w:bookmarkStart w:id="9303" w:name="_Toc159996931"/>
      <w:r>
        <w:rPr>
          <w:rStyle w:val="CharSectno"/>
        </w:rPr>
        <w:t>2</w:t>
      </w:r>
      <w:r>
        <w:t>.</w:t>
      </w:r>
      <w:r>
        <w:tab/>
        <w:t>Application of Order</w:t>
      </w:r>
      <w:bookmarkEnd w:id="9297"/>
      <w:bookmarkEnd w:id="9298"/>
      <w:bookmarkEnd w:id="9299"/>
      <w:bookmarkEnd w:id="9300"/>
      <w:bookmarkEnd w:id="9301"/>
      <w:bookmarkEnd w:id="9302"/>
      <w:bookmarkEnd w:id="9303"/>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9304" w:name="_Toc520885704"/>
      <w:bookmarkStart w:id="9305" w:name="_Toc87853469"/>
      <w:bookmarkStart w:id="9306" w:name="_Toc102814497"/>
      <w:bookmarkStart w:id="9307" w:name="_Toc104946024"/>
      <w:bookmarkStart w:id="9308" w:name="_Toc153096479"/>
      <w:bookmarkStart w:id="9309" w:name="_Toc191439008"/>
      <w:bookmarkStart w:id="9310" w:name="_Toc159996932"/>
      <w:r>
        <w:rPr>
          <w:rStyle w:val="CharSectno"/>
        </w:rPr>
        <w:t>3</w:t>
      </w:r>
      <w:r>
        <w:t>.</w:t>
      </w:r>
      <w:r>
        <w:tab/>
        <w:t>Application for review</w:t>
      </w:r>
      <w:bookmarkEnd w:id="9304"/>
      <w:bookmarkEnd w:id="9305"/>
      <w:bookmarkEnd w:id="9306"/>
      <w:bookmarkEnd w:id="9307"/>
      <w:bookmarkEnd w:id="9308"/>
      <w:bookmarkEnd w:id="9309"/>
      <w:bookmarkEnd w:id="9310"/>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9311" w:name="_Toc520885705"/>
      <w:bookmarkStart w:id="9312" w:name="_Toc87853470"/>
      <w:bookmarkStart w:id="9313" w:name="_Toc102814498"/>
      <w:bookmarkStart w:id="9314" w:name="_Toc104946025"/>
      <w:bookmarkStart w:id="9315" w:name="_Toc153096480"/>
      <w:bookmarkStart w:id="9316" w:name="_Toc191439009"/>
      <w:bookmarkStart w:id="9317" w:name="_Toc159996933"/>
      <w:r>
        <w:rPr>
          <w:rStyle w:val="CharSectno"/>
        </w:rPr>
        <w:t>4</w:t>
      </w:r>
      <w:r>
        <w:t>.</w:t>
      </w:r>
      <w:r>
        <w:tab/>
        <w:t>Title of the notice of review</w:t>
      </w:r>
      <w:bookmarkEnd w:id="9311"/>
      <w:bookmarkEnd w:id="9312"/>
      <w:bookmarkEnd w:id="9313"/>
      <w:bookmarkEnd w:id="9314"/>
      <w:bookmarkEnd w:id="9315"/>
      <w:bookmarkEnd w:id="9316"/>
      <w:bookmarkEnd w:id="9317"/>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9318" w:name="_Toc520885706"/>
      <w:bookmarkStart w:id="9319" w:name="_Toc87853471"/>
      <w:bookmarkStart w:id="9320" w:name="_Toc102814499"/>
      <w:bookmarkStart w:id="9321" w:name="_Toc104946026"/>
      <w:bookmarkStart w:id="9322" w:name="_Toc153096481"/>
      <w:bookmarkStart w:id="9323" w:name="_Toc191439010"/>
      <w:bookmarkStart w:id="9324" w:name="_Toc159996934"/>
      <w:r>
        <w:rPr>
          <w:rStyle w:val="CharSectno"/>
        </w:rPr>
        <w:t>5</w:t>
      </w:r>
      <w:r>
        <w:t>.</w:t>
      </w:r>
      <w:r>
        <w:tab/>
        <w:t>Hearing</w:t>
      </w:r>
      <w:bookmarkEnd w:id="9318"/>
      <w:bookmarkEnd w:id="9319"/>
      <w:bookmarkEnd w:id="9320"/>
      <w:bookmarkEnd w:id="9321"/>
      <w:bookmarkEnd w:id="9322"/>
      <w:bookmarkEnd w:id="9323"/>
      <w:bookmarkEnd w:id="9324"/>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9325" w:name="_Toc520885707"/>
      <w:bookmarkStart w:id="9326" w:name="_Toc87853472"/>
      <w:bookmarkStart w:id="9327" w:name="_Toc102814500"/>
      <w:bookmarkStart w:id="9328" w:name="_Toc104946027"/>
      <w:bookmarkStart w:id="9329" w:name="_Toc153096482"/>
      <w:bookmarkStart w:id="9330" w:name="_Toc191439011"/>
      <w:bookmarkStart w:id="9331" w:name="_Toc159996935"/>
      <w:r>
        <w:rPr>
          <w:rStyle w:val="CharSectno"/>
        </w:rPr>
        <w:t>6</w:t>
      </w:r>
      <w:r>
        <w:t>.</w:t>
      </w:r>
      <w:r>
        <w:tab/>
        <w:t>Date of hearing</w:t>
      </w:r>
      <w:bookmarkEnd w:id="9325"/>
      <w:bookmarkEnd w:id="9326"/>
      <w:bookmarkEnd w:id="9327"/>
      <w:bookmarkEnd w:id="9328"/>
      <w:bookmarkEnd w:id="9329"/>
      <w:bookmarkEnd w:id="9330"/>
      <w:bookmarkEnd w:id="9331"/>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9332" w:name="_Toc520885708"/>
      <w:bookmarkStart w:id="9333" w:name="_Toc87853473"/>
      <w:bookmarkStart w:id="9334" w:name="_Toc102814501"/>
      <w:bookmarkStart w:id="9335" w:name="_Toc104946028"/>
      <w:bookmarkStart w:id="9336" w:name="_Toc153096483"/>
      <w:bookmarkStart w:id="9337" w:name="_Toc191439012"/>
      <w:bookmarkStart w:id="9338" w:name="_Toc159996936"/>
      <w:r>
        <w:rPr>
          <w:rStyle w:val="CharSectno"/>
        </w:rPr>
        <w:t>7</w:t>
      </w:r>
      <w:r>
        <w:t>.</w:t>
      </w:r>
      <w:r>
        <w:tab/>
        <w:t>Review book</w:t>
      </w:r>
      <w:bookmarkEnd w:id="9332"/>
      <w:bookmarkEnd w:id="9333"/>
      <w:bookmarkEnd w:id="9334"/>
      <w:bookmarkEnd w:id="9335"/>
      <w:bookmarkEnd w:id="9336"/>
      <w:bookmarkEnd w:id="9337"/>
      <w:bookmarkEnd w:id="9338"/>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9339" w:name="_Toc520885709"/>
      <w:bookmarkStart w:id="9340" w:name="_Toc87853474"/>
      <w:bookmarkStart w:id="9341" w:name="_Toc102814502"/>
      <w:bookmarkStart w:id="9342" w:name="_Toc104946029"/>
      <w:bookmarkStart w:id="9343" w:name="_Toc153096484"/>
      <w:bookmarkStart w:id="9344" w:name="_Toc191439013"/>
      <w:bookmarkStart w:id="9345" w:name="_Toc159996937"/>
      <w:r>
        <w:rPr>
          <w:rStyle w:val="CharSectno"/>
        </w:rPr>
        <w:t>8</w:t>
      </w:r>
      <w:r>
        <w:t>.</w:t>
      </w:r>
      <w:r>
        <w:tab/>
        <w:t>Applicant limited to grounds in notice of originating motion</w:t>
      </w:r>
      <w:bookmarkEnd w:id="9339"/>
      <w:bookmarkEnd w:id="9340"/>
      <w:bookmarkEnd w:id="9341"/>
      <w:bookmarkEnd w:id="9342"/>
      <w:bookmarkEnd w:id="9343"/>
      <w:bookmarkEnd w:id="9344"/>
      <w:bookmarkEnd w:id="9345"/>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9346" w:name="_Toc520885710"/>
      <w:bookmarkStart w:id="9347" w:name="_Toc87853475"/>
      <w:bookmarkStart w:id="9348" w:name="_Toc102814503"/>
      <w:bookmarkStart w:id="9349" w:name="_Toc104946030"/>
      <w:bookmarkStart w:id="9350" w:name="_Toc153096485"/>
      <w:bookmarkStart w:id="9351" w:name="_Toc191439014"/>
      <w:bookmarkStart w:id="9352" w:name="_Toc159996938"/>
      <w:r>
        <w:rPr>
          <w:rStyle w:val="CharSectno"/>
        </w:rPr>
        <w:t>9</w:t>
      </w:r>
      <w:r>
        <w:t>.</w:t>
      </w:r>
      <w:r>
        <w:tab/>
        <w:t>Right to be heard in opposition</w:t>
      </w:r>
      <w:bookmarkEnd w:id="9346"/>
      <w:bookmarkEnd w:id="9347"/>
      <w:bookmarkEnd w:id="9348"/>
      <w:bookmarkEnd w:id="9349"/>
      <w:bookmarkEnd w:id="9350"/>
      <w:bookmarkEnd w:id="9351"/>
      <w:bookmarkEnd w:id="9352"/>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9353" w:name="_Toc520885711"/>
      <w:bookmarkStart w:id="9354" w:name="_Toc87853476"/>
      <w:bookmarkStart w:id="9355" w:name="_Toc102814504"/>
      <w:bookmarkStart w:id="9356" w:name="_Toc104946031"/>
      <w:bookmarkStart w:id="9357" w:name="_Toc153096486"/>
      <w:bookmarkStart w:id="9358" w:name="_Toc191439015"/>
      <w:bookmarkStart w:id="9359" w:name="_Toc159996939"/>
      <w:r>
        <w:rPr>
          <w:rStyle w:val="CharSectno"/>
        </w:rPr>
        <w:t>10</w:t>
      </w:r>
      <w:r>
        <w:t>.</w:t>
      </w:r>
      <w:r>
        <w:tab/>
        <w:t>Additional affidavits, determination of issue, etc.</w:t>
      </w:r>
      <w:bookmarkEnd w:id="9353"/>
      <w:bookmarkEnd w:id="9354"/>
      <w:bookmarkEnd w:id="9355"/>
      <w:bookmarkEnd w:id="9356"/>
      <w:bookmarkEnd w:id="9357"/>
      <w:bookmarkEnd w:id="9358"/>
      <w:bookmarkEnd w:id="9359"/>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spacing w:before="100"/>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9360" w:name="_Toc520885712"/>
      <w:bookmarkStart w:id="9361" w:name="_Toc87853477"/>
      <w:bookmarkStart w:id="9362" w:name="_Toc102814505"/>
      <w:bookmarkStart w:id="9363" w:name="_Toc104946032"/>
      <w:bookmarkStart w:id="9364" w:name="_Toc153096487"/>
      <w:bookmarkStart w:id="9365" w:name="_Toc191439016"/>
      <w:bookmarkStart w:id="9366" w:name="_Toc159996940"/>
      <w:r>
        <w:rPr>
          <w:rStyle w:val="CharSectno"/>
        </w:rPr>
        <w:t>11</w:t>
      </w:r>
      <w:r>
        <w:t>.</w:t>
      </w:r>
      <w:r>
        <w:tab/>
        <w:t>Order</w:t>
      </w:r>
      <w:bookmarkEnd w:id="9360"/>
      <w:bookmarkEnd w:id="9361"/>
      <w:bookmarkEnd w:id="9362"/>
      <w:bookmarkEnd w:id="9363"/>
      <w:bookmarkEnd w:id="9364"/>
      <w:bookmarkEnd w:id="9365"/>
      <w:bookmarkEnd w:id="9366"/>
    </w:p>
    <w:p>
      <w:pPr>
        <w:pStyle w:val="Subsection"/>
        <w:spacing w:before="100"/>
      </w:pPr>
      <w:r>
        <w:tab/>
        <w:t>(1)</w:t>
      </w:r>
      <w:r>
        <w:tab/>
        <w:t>The result of the review must be embodied in a formal Order, which must be filed in the Central Office.</w:t>
      </w:r>
    </w:p>
    <w:p>
      <w:pPr>
        <w:pStyle w:val="Subsection"/>
        <w:spacing w:before="100"/>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9367" w:name="_Toc520885713"/>
      <w:bookmarkStart w:id="9368" w:name="_Toc87853478"/>
      <w:bookmarkStart w:id="9369" w:name="_Toc102814506"/>
      <w:bookmarkStart w:id="9370" w:name="_Toc104946033"/>
      <w:bookmarkStart w:id="9371" w:name="_Toc153096488"/>
      <w:bookmarkStart w:id="9372" w:name="_Toc191439017"/>
      <w:bookmarkStart w:id="9373" w:name="_Toc159996941"/>
      <w:r>
        <w:rPr>
          <w:rStyle w:val="CharSectno"/>
        </w:rPr>
        <w:t>12</w:t>
      </w:r>
      <w:r>
        <w:t>.</w:t>
      </w:r>
      <w:r>
        <w:tab/>
        <w:t>Application of Rules of Court</w:t>
      </w:r>
      <w:bookmarkEnd w:id="9367"/>
      <w:bookmarkEnd w:id="9368"/>
      <w:bookmarkEnd w:id="9369"/>
      <w:bookmarkEnd w:id="9370"/>
      <w:bookmarkEnd w:id="9371"/>
      <w:bookmarkEnd w:id="9372"/>
      <w:bookmarkEnd w:id="9373"/>
    </w:p>
    <w:p>
      <w:pPr>
        <w:pStyle w:val="Subsection"/>
        <w:spacing w:before="100"/>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rPr>
          <w:b w:val="0"/>
        </w:rPr>
      </w:pPr>
      <w:bookmarkStart w:id="9374" w:name="_Toc74019755"/>
      <w:bookmarkStart w:id="9375" w:name="_Toc75328152"/>
      <w:bookmarkStart w:id="9376" w:name="_Toc75941568"/>
      <w:bookmarkStart w:id="9377" w:name="_Toc80605807"/>
      <w:bookmarkStart w:id="9378" w:name="_Toc80609014"/>
      <w:bookmarkStart w:id="9379" w:name="_Toc81283787"/>
      <w:bookmarkStart w:id="9380" w:name="_Toc87853479"/>
      <w:bookmarkStart w:id="9381" w:name="_Toc101599784"/>
      <w:bookmarkStart w:id="9382" w:name="_Toc102560961"/>
      <w:bookmarkStart w:id="9383" w:name="_Toc102814507"/>
      <w:bookmarkStart w:id="9384" w:name="_Toc102990895"/>
      <w:bookmarkStart w:id="9385" w:name="_Toc104946034"/>
      <w:bookmarkStart w:id="9386" w:name="_Toc105493157"/>
      <w:bookmarkStart w:id="9387" w:name="_Toc153096489"/>
      <w:bookmarkStart w:id="9388" w:name="_Toc153097737"/>
      <w:bookmarkStart w:id="9389" w:name="_Toc159912253"/>
      <w:bookmarkStart w:id="9390" w:name="_Toc159996942"/>
      <w:bookmarkStart w:id="9391" w:name="_Toc191439018"/>
      <w:r>
        <w:rPr>
          <w:rStyle w:val="CharPartNo"/>
        </w:rPr>
        <w:t>Order 66</w:t>
      </w:r>
      <w:bookmarkEnd w:id="9374"/>
      <w:bookmarkEnd w:id="9375"/>
      <w:bookmarkEnd w:id="9376"/>
      <w:bookmarkEnd w:id="9377"/>
      <w:bookmarkEnd w:id="9378"/>
      <w:bookmarkEnd w:id="9379"/>
      <w:bookmarkEnd w:id="9380"/>
      <w:bookmarkEnd w:id="9381"/>
      <w:bookmarkEnd w:id="9382"/>
      <w:bookmarkEnd w:id="9383"/>
      <w:bookmarkEnd w:id="9384"/>
      <w:bookmarkEnd w:id="9385"/>
      <w:bookmarkEnd w:id="9386"/>
      <w:r>
        <w:rPr>
          <w:rStyle w:val="CharDivNo"/>
        </w:rPr>
        <w:t> </w:t>
      </w:r>
      <w:r>
        <w:t>—</w:t>
      </w:r>
      <w:r>
        <w:rPr>
          <w:rStyle w:val="CharDivText"/>
        </w:rPr>
        <w:t> </w:t>
      </w:r>
      <w:bookmarkStart w:id="9392" w:name="_Toc80609015"/>
      <w:bookmarkStart w:id="9393" w:name="_Toc81283788"/>
      <w:bookmarkStart w:id="9394" w:name="_Toc87853480"/>
      <w:r>
        <w:rPr>
          <w:rStyle w:val="CharPartText"/>
        </w:rPr>
        <w:t>Costs</w:t>
      </w:r>
      <w:bookmarkEnd w:id="9387"/>
      <w:bookmarkEnd w:id="9388"/>
      <w:bookmarkEnd w:id="9389"/>
      <w:bookmarkEnd w:id="9390"/>
      <w:bookmarkEnd w:id="9391"/>
      <w:bookmarkEnd w:id="9392"/>
      <w:bookmarkEnd w:id="9393"/>
      <w:bookmarkEnd w:id="9394"/>
    </w:p>
    <w:p>
      <w:pPr>
        <w:pStyle w:val="Heading3"/>
        <w:rPr>
          <w:ins w:id="9395" w:author="Master Repository Process" w:date="2021-09-18T23:54:00Z"/>
        </w:rPr>
      </w:pPr>
      <w:bookmarkStart w:id="9396" w:name="_Toc171326998"/>
      <w:bookmarkStart w:id="9397" w:name="_Toc171327651"/>
      <w:bookmarkStart w:id="9398" w:name="_Toc171328049"/>
      <w:bookmarkStart w:id="9399" w:name="_Toc171330706"/>
      <w:bookmarkStart w:id="9400" w:name="_Toc171331265"/>
      <w:bookmarkStart w:id="9401" w:name="_Toc171331358"/>
      <w:bookmarkStart w:id="9402" w:name="_Toc171390680"/>
      <w:bookmarkStart w:id="9403" w:name="_Toc171391716"/>
      <w:bookmarkStart w:id="9404" w:name="_Toc171393334"/>
      <w:bookmarkStart w:id="9405" w:name="_Toc171393892"/>
      <w:bookmarkStart w:id="9406" w:name="_Toc171999379"/>
      <w:bookmarkStart w:id="9407" w:name="_Toc172426733"/>
      <w:bookmarkStart w:id="9408" w:name="_Toc172427012"/>
      <w:bookmarkStart w:id="9409" w:name="_Toc172427095"/>
      <w:bookmarkStart w:id="9410" w:name="_Toc172427411"/>
      <w:bookmarkStart w:id="9411" w:name="_Toc172427494"/>
      <w:bookmarkStart w:id="9412" w:name="_Toc177180810"/>
      <w:bookmarkStart w:id="9413" w:name="_Toc187028283"/>
      <w:bookmarkStart w:id="9414" w:name="_Toc188421600"/>
      <w:bookmarkStart w:id="9415" w:name="_Toc188421776"/>
      <w:bookmarkStart w:id="9416" w:name="_Toc188421922"/>
      <w:bookmarkStart w:id="9417" w:name="_Toc188676527"/>
      <w:bookmarkStart w:id="9418" w:name="_Toc188676612"/>
      <w:bookmarkStart w:id="9419" w:name="_Toc188853073"/>
      <w:bookmarkStart w:id="9420" w:name="_Toc191348730"/>
      <w:bookmarkStart w:id="9421" w:name="_Toc191439019"/>
      <w:bookmarkStart w:id="9422" w:name="_Toc437921805"/>
      <w:bookmarkStart w:id="9423" w:name="_Toc483972267"/>
      <w:bookmarkStart w:id="9424" w:name="_Toc520885714"/>
      <w:bookmarkStart w:id="9425" w:name="_Toc87853481"/>
      <w:bookmarkStart w:id="9426" w:name="_Toc102814508"/>
      <w:bookmarkStart w:id="9427" w:name="_Toc104946035"/>
      <w:bookmarkStart w:id="9428" w:name="_Toc153096490"/>
      <w:ins w:id="9429" w:author="Master Repository Process" w:date="2021-09-18T23:54:00Z">
        <w:r>
          <w:rPr>
            <w:rStyle w:val="CharDivNo"/>
          </w:rPr>
          <w:t>Division 1</w:t>
        </w:r>
        <w:r>
          <w:t> — </w:t>
        </w:r>
        <w:r>
          <w:rPr>
            <w:rStyle w:val="CharDivText"/>
          </w:rPr>
          <w:t>General</w:t>
        </w:r>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ins>
    </w:p>
    <w:p>
      <w:pPr>
        <w:pStyle w:val="Footnoteheading"/>
        <w:rPr>
          <w:ins w:id="9430" w:author="Master Repository Process" w:date="2021-09-18T23:54:00Z"/>
        </w:rPr>
      </w:pPr>
      <w:ins w:id="9431" w:author="Master Repository Process" w:date="2021-09-18T23:54:00Z">
        <w:r>
          <w:tab/>
          <w:t xml:space="preserve">[Heading inserted in Gazette 22 Feb 2008 p. 640.] </w:t>
        </w:r>
      </w:ins>
    </w:p>
    <w:p>
      <w:pPr>
        <w:pStyle w:val="Heading5"/>
        <w:rPr>
          <w:snapToGrid w:val="0"/>
        </w:rPr>
      </w:pPr>
      <w:bookmarkStart w:id="9432" w:name="_Toc191439020"/>
      <w:bookmarkStart w:id="9433" w:name="_Toc159996943"/>
      <w:r>
        <w:rPr>
          <w:rStyle w:val="CharSectno"/>
        </w:rPr>
        <w:t>1</w:t>
      </w:r>
      <w:r>
        <w:rPr>
          <w:snapToGrid w:val="0"/>
        </w:rPr>
        <w:t>.</w:t>
      </w:r>
      <w:r>
        <w:rPr>
          <w:snapToGrid w:val="0"/>
        </w:rPr>
        <w:tab/>
        <w:t>General rules as to costs</w:t>
      </w:r>
      <w:bookmarkEnd w:id="9422"/>
      <w:bookmarkEnd w:id="9423"/>
      <w:bookmarkEnd w:id="9424"/>
      <w:bookmarkEnd w:id="9425"/>
      <w:bookmarkEnd w:id="9426"/>
      <w:bookmarkEnd w:id="9427"/>
      <w:bookmarkEnd w:id="9428"/>
      <w:bookmarkEnd w:id="9432"/>
      <w:bookmarkEnd w:id="9433"/>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9434" w:name="_Toc437921806"/>
      <w:bookmarkStart w:id="9435" w:name="_Toc483972268"/>
      <w:bookmarkStart w:id="9436" w:name="_Toc520885715"/>
      <w:bookmarkStart w:id="9437" w:name="_Toc87853482"/>
      <w:bookmarkStart w:id="9438" w:name="_Toc102814509"/>
      <w:bookmarkStart w:id="9439" w:name="_Toc104946036"/>
      <w:bookmarkStart w:id="9440" w:name="_Toc153096491"/>
      <w:bookmarkStart w:id="9441" w:name="_Toc191439021"/>
      <w:bookmarkStart w:id="9442" w:name="_Toc159996944"/>
      <w:r>
        <w:rPr>
          <w:rStyle w:val="CharSectno"/>
        </w:rPr>
        <w:t>2</w:t>
      </w:r>
      <w:r>
        <w:rPr>
          <w:snapToGrid w:val="0"/>
        </w:rPr>
        <w:t>.</w:t>
      </w:r>
      <w:r>
        <w:rPr>
          <w:snapToGrid w:val="0"/>
        </w:rPr>
        <w:tab/>
        <w:t>Costs where several causes of action or several defendants, etc.</w:t>
      </w:r>
      <w:bookmarkEnd w:id="9434"/>
      <w:bookmarkEnd w:id="9435"/>
      <w:bookmarkEnd w:id="9436"/>
      <w:bookmarkEnd w:id="9437"/>
      <w:bookmarkEnd w:id="9438"/>
      <w:bookmarkEnd w:id="9439"/>
      <w:bookmarkEnd w:id="9440"/>
      <w:bookmarkEnd w:id="9441"/>
      <w:bookmarkEnd w:id="9442"/>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9443" w:name="_Toc437921807"/>
      <w:bookmarkStart w:id="9444" w:name="_Toc483972269"/>
      <w:bookmarkStart w:id="9445" w:name="_Toc520885716"/>
      <w:bookmarkStart w:id="9446" w:name="_Toc87853483"/>
      <w:bookmarkStart w:id="9447" w:name="_Toc102814510"/>
      <w:bookmarkStart w:id="9448" w:name="_Toc104946037"/>
      <w:bookmarkStart w:id="9449" w:name="_Toc153096492"/>
      <w:bookmarkStart w:id="9450" w:name="_Toc191439022"/>
      <w:bookmarkStart w:id="9451" w:name="_Toc159996945"/>
      <w:r>
        <w:rPr>
          <w:rStyle w:val="CharSectno"/>
        </w:rPr>
        <w:t>3</w:t>
      </w:r>
      <w:r>
        <w:rPr>
          <w:snapToGrid w:val="0"/>
        </w:rPr>
        <w:t>.</w:t>
      </w:r>
      <w:r>
        <w:rPr>
          <w:snapToGrid w:val="0"/>
        </w:rPr>
        <w:tab/>
        <w:t>Costs of amendment without leave: non</w:t>
      </w:r>
      <w:r>
        <w:rPr>
          <w:snapToGrid w:val="0"/>
        </w:rPr>
        <w:noBreakHyphen/>
        <w:t>admission of facts or documents</w:t>
      </w:r>
      <w:bookmarkEnd w:id="9443"/>
      <w:bookmarkEnd w:id="9444"/>
      <w:bookmarkEnd w:id="9445"/>
      <w:bookmarkEnd w:id="9446"/>
      <w:bookmarkEnd w:id="9447"/>
      <w:bookmarkEnd w:id="9448"/>
      <w:bookmarkEnd w:id="9449"/>
      <w:bookmarkEnd w:id="9450"/>
      <w:bookmarkEnd w:id="9451"/>
    </w:p>
    <w:p>
      <w:pPr>
        <w:pStyle w:val="Subsection"/>
        <w:spacing w:before="100"/>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spacing w:before="100"/>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spacing w:before="100"/>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9452" w:name="_Toc437921808"/>
      <w:bookmarkStart w:id="9453" w:name="_Toc483972270"/>
      <w:bookmarkStart w:id="9454" w:name="_Toc520885717"/>
      <w:bookmarkStart w:id="9455" w:name="_Toc87853484"/>
      <w:bookmarkStart w:id="9456" w:name="_Toc102814511"/>
      <w:bookmarkStart w:id="9457" w:name="_Toc104946038"/>
      <w:bookmarkStart w:id="9458" w:name="_Toc153096493"/>
      <w:bookmarkStart w:id="9459" w:name="_Toc191439023"/>
      <w:bookmarkStart w:id="9460" w:name="_Toc159996946"/>
      <w:r>
        <w:rPr>
          <w:rStyle w:val="CharSectno"/>
        </w:rPr>
        <w:t>4</w:t>
      </w:r>
      <w:r>
        <w:rPr>
          <w:snapToGrid w:val="0"/>
        </w:rPr>
        <w:t>.</w:t>
      </w:r>
      <w:r>
        <w:rPr>
          <w:snapToGrid w:val="0"/>
        </w:rPr>
        <w:tab/>
        <w:t>Costs out of fund or property</w:t>
      </w:r>
      <w:bookmarkEnd w:id="9452"/>
      <w:bookmarkEnd w:id="9453"/>
      <w:bookmarkEnd w:id="9454"/>
      <w:bookmarkEnd w:id="9455"/>
      <w:bookmarkEnd w:id="9456"/>
      <w:bookmarkEnd w:id="9457"/>
      <w:bookmarkEnd w:id="9458"/>
      <w:bookmarkEnd w:id="9459"/>
      <w:bookmarkEnd w:id="9460"/>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rPr>
          <w:snapToGrid w:val="0"/>
        </w:rPr>
      </w:pPr>
      <w:bookmarkStart w:id="9461" w:name="_Toc437921809"/>
      <w:bookmarkStart w:id="9462" w:name="_Toc483972271"/>
      <w:bookmarkStart w:id="9463" w:name="_Toc520885718"/>
      <w:bookmarkStart w:id="9464" w:name="_Toc87853485"/>
      <w:bookmarkStart w:id="9465" w:name="_Toc102814512"/>
      <w:bookmarkStart w:id="9466" w:name="_Toc104946039"/>
      <w:bookmarkStart w:id="9467" w:name="_Toc153096494"/>
      <w:bookmarkStart w:id="9468" w:name="_Toc191439024"/>
      <w:bookmarkStart w:id="9469" w:name="_Toc159996947"/>
      <w:r>
        <w:rPr>
          <w:rStyle w:val="CharSectno"/>
        </w:rPr>
        <w:t>5</w:t>
      </w:r>
      <w:r>
        <w:rPr>
          <w:snapToGrid w:val="0"/>
        </w:rPr>
        <w:t>.</w:t>
      </w:r>
      <w:r>
        <w:rPr>
          <w:snapToGrid w:val="0"/>
        </w:rPr>
        <w:tab/>
        <w:t>Liability of solicitor</w:t>
      </w:r>
      <w:bookmarkEnd w:id="9461"/>
      <w:bookmarkEnd w:id="9462"/>
      <w:bookmarkEnd w:id="9463"/>
      <w:bookmarkEnd w:id="9464"/>
      <w:bookmarkEnd w:id="9465"/>
      <w:bookmarkEnd w:id="9466"/>
      <w:bookmarkEnd w:id="9467"/>
      <w:bookmarkEnd w:id="9468"/>
      <w:bookmarkEnd w:id="9469"/>
    </w:p>
    <w:p>
      <w:pPr>
        <w:pStyle w:val="Subsection"/>
      </w:pPr>
      <w:r>
        <w:tab/>
        <w:t>(1)</w:t>
      </w:r>
      <w:r>
        <w:tab/>
        <w:t xml:space="preserve">Where in any proceedings costs are incurred by a party — </w:t>
      </w:r>
    </w:p>
    <w:p>
      <w:pPr>
        <w:pStyle w:val="Indenta"/>
        <w:spacing w:before="120"/>
      </w:pPr>
      <w:r>
        <w:tab/>
        <w:t>(a)</w:t>
      </w:r>
      <w:r>
        <w:tab/>
        <w:t>as a result of any improper, unreasonable, or negligent act or omission; or</w:t>
      </w:r>
    </w:p>
    <w:p>
      <w:pPr>
        <w:pStyle w:val="Indenta"/>
        <w:spacing w:before="120"/>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spacing w:before="120"/>
      </w:pPr>
      <w:r>
        <w:tab/>
        <w:t>(c)</w:t>
      </w:r>
      <w:r>
        <w:tab/>
        <w:t>to pay those costs personally or to indemnify any party who has been ordered to pay those costs;</w:t>
      </w:r>
    </w:p>
    <w:p>
      <w:pPr>
        <w:pStyle w:val="Indenta"/>
        <w:spacing w:before="120"/>
      </w:pPr>
      <w:r>
        <w:tab/>
        <w:t>(d)</w:t>
      </w:r>
      <w:r>
        <w:tab/>
        <w:t>not to claim any relevant costs or fees; or</w:t>
      </w:r>
    </w:p>
    <w:p>
      <w:pPr>
        <w:pStyle w:val="Indenta"/>
        <w:spacing w:before="120"/>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9470" w:name="_Toc437921810"/>
      <w:bookmarkStart w:id="9471" w:name="_Toc483972272"/>
      <w:bookmarkStart w:id="9472" w:name="_Toc520885719"/>
      <w:bookmarkStart w:id="9473" w:name="_Toc87853486"/>
      <w:bookmarkStart w:id="9474" w:name="_Toc102814513"/>
      <w:bookmarkStart w:id="9475" w:name="_Toc104946040"/>
      <w:bookmarkStart w:id="9476" w:name="_Toc153096495"/>
      <w:bookmarkStart w:id="9477" w:name="_Toc191439025"/>
      <w:bookmarkStart w:id="9478" w:name="_Toc159996948"/>
      <w:r>
        <w:rPr>
          <w:rStyle w:val="CharSectno"/>
        </w:rPr>
        <w:t>6</w:t>
      </w:r>
      <w:r>
        <w:rPr>
          <w:snapToGrid w:val="0"/>
        </w:rPr>
        <w:t>.</w:t>
      </w:r>
      <w:r>
        <w:rPr>
          <w:snapToGrid w:val="0"/>
        </w:rPr>
        <w:tab/>
        <w:t xml:space="preserve">Costs of solicitor guardian </w:t>
      </w:r>
      <w:r>
        <w:rPr>
          <w:i/>
          <w:snapToGrid w:val="0"/>
        </w:rPr>
        <w:t>ad litem</w:t>
      </w:r>
      <w:bookmarkEnd w:id="9470"/>
      <w:bookmarkEnd w:id="9471"/>
      <w:bookmarkEnd w:id="9472"/>
      <w:bookmarkEnd w:id="9473"/>
      <w:bookmarkEnd w:id="9474"/>
      <w:bookmarkEnd w:id="9475"/>
      <w:bookmarkEnd w:id="9476"/>
      <w:bookmarkEnd w:id="9477"/>
      <w:bookmarkEnd w:id="9478"/>
      <w:r>
        <w:rPr>
          <w:snapToGrid w:val="0"/>
        </w:rPr>
        <w:t xml:space="preserve"> </w:t>
      </w:r>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9479" w:name="_Toc437921811"/>
      <w:bookmarkStart w:id="9480" w:name="_Toc483972273"/>
      <w:bookmarkStart w:id="9481" w:name="_Toc520885720"/>
      <w:bookmarkStart w:id="9482" w:name="_Toc87853487"/>
      <w:bookmarkStart w:id="9483" w:name="_Toc102814514"/>
      <w:bookmarkStart w:id="9484" w:name="_Toc104946041"/>
      <w:bookmarkStart w:id="9485" w:name="_Toc153096496"/>
      <w:bookmarkStart w:id="9486" w:name="_Toc191439026"/>
      <w:bookmarkStart w:id="9487" w:name="_Toc159996949"/>
      <w:r>
        <w:rPr>
          <w:rStyle w:val="CharSectno"/>
        </w:rPr>
        <w:t>7</w:t>
      </w:r>
      <w:r>
        <w:rPr>
          <w:snapToGrid w:val="0"/>
        </w:rPr>
        <w:t>.</w:t>
      </w:r>
      <w:r>
        <w:rPr>
          <w:snapToGrid w:val="0"/>
        </w:rPr>
        <w:tab/>
        <w:t>Set</w:t>
      </w:r>
      <w:r>
        <w:rPr>
          <w:snapToGrid w:val="0"/>
        </w:rPr>
        <w:noBreakHyphen/>
        <w:t>off</w:t>
      </w:r>
      <w:bookmarkEnd w:id="9479"/>
      <w:bookmarkEnd w:id="9480"/>
      <w:bookmarkEnd w:id="9481"/>
      <w:bookmarkEnd w:id="9482"/>
      <w:bookmarkEnd w:id="9483"/>
      <w:bookmarkEnd w:id="9484"/>
      <w:bookmarkEnd w:id="9485"/>
      <w:bookmarkEnd w:id="9486"/>
      <w:bookmarkEnd w:id="9487"/>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9488" w:name="_Toc437921812"/>
      <w:bookmarkStart w:id="9489" w:name="_Toc483972274"/>
      <w:bookmarkStart w:id="9490" w:name="_Toc520885721"/>
      <w:bookmarkStart w:id="9491" w:name="_Toc87853488"/>
      <w:bookmarkStart w:id="9492" w:name="_Toc102814515"/>
      <w:bookmarkStart w:id="9493" w:name="_Toc104946042"/>
      <w:bookmarkStart w:id="9494" w:name="_Toc153096497"/>
      <w:bookmarkStart w:id="9495" w:name="_Toc191439027"/>
      <w:bookmarkStart w:id="9496" w:name="_Toc159996950"/>
      <w:r>
        <w:rPr>
          <w:rStyle w:val="CharSectno"/>
        </w:rPr>
        <w:t>8</w:t>
      </w:r>
      <w:r>
        <w:rPr>
          <w:snapToGrid w:val="0"/>
        </w:rPr>
        <w:t>.</w:t>
      </w:r>
      <w:r>
        <w:rPr>
          <w:snapToGrid w:val="0"/>
        </w:rPr>
        <w:tab/>
        <w:t>Costs of Law Officers</w:t>
      </w:r>
      <w:bookmarkEnd w:id="9488"/>
      <w:bookmarkEnd w:id="9489"/>
      <w:bookmarkEnd w:id="9490"/>
      <w:bookmarkEnd w:id="9491"/>
      <w:bookmarkEnd w:id="9492"/>
      <w:bookmarkEnd w:id="9493"/>
      <w:bookmarkEnd w:id="9494"/>
      <w:bookmarkEnd w:id="9495"/>
      <w:bookmarkEnd w:id="9496"/>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rPr>
          <w:ins w:id="9497" w:author="Master Repository Process" w:date="2021-09-18T23:54:00Z"/>
        </w:rPr>
      </w:pPr>
      <w:bookmarkStart w:id="9498" w:name="_Toc174188203"/>
      <w:bookmarkStart w:id="9499" w:name="_Toc188853077"/>
      <w:bookmarkStart w:id="9500" w:name="_Toc191348734"/>
      <w:bookmarkStart w:id="9501" w:name="_Toc191439028"/>
      <w:bookmarkStart w:id="9502" w:name="_Toc437921813"/>
      <w:bookmarkStart w:id="9503" w:name="_Toc483972275"/>
      <w:bookmarkStart w:id="9504" w:name="_Toc520885722"/>
      <w:bookmarkStart w:id="9505" w:name="_Toc87853489"/>
      <w:bookmarkStart w:id="9506" w:name="_Toc102814516"/>
      <w:bookmarkStart w:id="9507" w:name="_Toc104946043"/>
      <w:bookmarkStart w:id="9508" w:name="_Toc153096498"/>
      <w:ins w:id="9509" w:author="Master Repository Process" w:date="2021-09-18T23:54:00Z">
        <w:r>
          <w:rPr>
            <w:rStyle w:val="CharSectno"/>
          </w:rPr>
          <w:t>8A</w:t>
        </w:r>
        <w:r>
          <w:t>.</w:t>
        </w:r>
        <w:r>
          <w:tab/>
          <w:t>Costs where practitioner acts pro bono</w:t>
        </w:r>
        <w:bookmarkEnd w:id="9498"/>
        <w:bookmarkEnd w:id="9499"/>
        <w:bookmarkEnd w:id="9500"/>
        <w:bookmarkEnd w:id="9501"/>
      </w:ins>
    </w:p>
    <w:p>
      <w:pPr>
        <w:pStyle w:val="Subsection"/>
        <w:rPr>
          <w:ins w:id="9510" w:author="Master Repository Process" w:date="2021-09-18T23:54:00Z"/>
        </w:rPr>
      </w:pPr>
      <w:ins w:id="9511" w:author="Master Repository Process" w:date="2021-09-18T23:54:00Z">
        <w:r>
          <w:tab/>
          <w:t>(1)</w:t>
        </w:r>
        <w:r>
          <w:tab/>
          <w:t>In an action or matter in which a practitioner provides free legal services to a party, the party shall be entitled to recover costs in the same manner and to the same extent as if the services were provided for reward.</w:t>
        </w:r>
      </w:ins>
    </w:p>
    <w:p>
      <w:pPr>
        <w:pStyle w:val="Subsection"/>
        <w:rPr>
          <w:ins w:id="9512" w:author="Master Repository Process" w:date="2021-09-18T23:54:00Z"/>
        </w:rPr>
      </w:pPr>
      <w:ins w:id="9513" w:author="Master Repository Process" w:date="2021-09-18T23:54:00Z">
        <w:r>
          <w:tab/>
          <w:t>(2)</w:t>
        </w:r>
        <w:r>
          <w:tab/>
          <w:t xml:space="preserve">If an order is made for the payment of the party’s costs, the practitioner may recover the amount ordered to be paid in respect of — </w:t>
        </w:r>
      </w:ins>
    </w:p>
    <w:p>
      <w:pPr>
        <w:pStyle w:val="Indenta"/>
        <w:rPr>
          <w:ins w:id="9514" w:author="Master Repository Process" w:date="2021-09-18T23:54:00Z"/>
        </w:rPr>
      </w:pPr>
      <w:ins w:id="9515" w:author="Master Repository Process" w:date="2021-09-18T23:54:00Z">
        <w:r>
          <w:tab/>
          <w:t>(a)</w:t>
        </w:r>
        <w:r>
          <w:tab/>
          <w:t>fees for the practitioner’s services; and</w:t>
        </w:r>
      </w:ins>
    </w:p>
    <w:p>
      <w:pPr>
        <w:pStyle w:val="Indenta"/>
        <w:rPr>
          <w:ins w:id="9516" w:author="Master Repository Process" w:date="2021-09-18T23:54:00Z"/>
        </w:rPr>
      </w:pPr>
      <w:ins w:id="9517" w:author="Master Repository Process" w:date="2021-09-18T23:54:00Z">
        <w:r>
          <w:tab/>
          <w:t>(b)</w:t>
        </w:r>
        <w:r>
          <w:tab/>
          <w:t>disbursements incurred by the practitioner on behalf of the party.</w:t>
        </w:r>
      </w:ins>
    </w:p>
    <w:p>
      <w:pPr>
        <w:pStyle w:val="Footnotesection"/>
        <w:rPr>
          <w:ins w:id="9518" w:author="Master Repository Process" w:date="2021-09-18T23:54:00Z"/>
        </w:rPr>
      </w:pPr>
      <w:ins w:id="9519" w:author="Master Repository Process" w:date="2021-09-18T23:54:00Z">
        <w:r>
          <w:tab/>
          <w:t xml:space="preserve">[Rule 8A inserted in Gazette 22 Feb 2008 p. 641.] </w:t>
        </w:r>
      </w:ins>
    </w:p>
    <w:p>
      <w:pPr>
        <w:pStyle w:val="Heading5"/>
        <w:rPr>
          <w:snapToGrid w:val="0"/>
        </w:rPr>
      </w:pPr>
      <w:bookmarkStart w:id="9520" w:name="_Toc191439029"/>
      <w:bookmarkStart w:id="9521" w:name="_Toc159996951"/>
      <w:r>
        <w:rPr>
          <w:rStyle w:val="CharSectno"/>
        </w:rPr>
        <w:t>9</w:t>
      </w:r>
      <w:r>
        <w:rPr>
          <w:snapToGrid w:val="0"/>
        </w:rPr>
        <w:t>.</w:t>
      </w:r>
      <w:r>
        <w:rPr>
          <w:snapToGrid w:val="0"/>
        </w:rPr>
        <w:tab/>
        <w:t>Restriction of discretion to order costs</w:t>
      </w:r>
      <w:bookmarkEnd w:id="9502"/>
      <w:bookmarkEnd w:id="9503"/>
      <w:bookmarkEnd w:id="9504"/>
      <w:bookmarkEnd w:id="9505"/>
      <w:bookmarkEnd w:id="9506"/>
      <w:bookmarkEnd w:id="9507"/>
      <w:bookmarkEnd w:id="9508"/>
      <w:bookmarkEnd w:id="9520"/>
      <w:bookmarkEnd w:id="9521"/>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9522" w:name="_Toc437921814"/>
      <w:bookmarkStart w:id="9523" w:name="_Toc483972276"/>
      <w:bookmarkStart w:id="9524" w:name="_Toc520885723"/>
      <w:bookmarkStart w:id="9525" w:name="_Toc87853490"/>
      <w:bookmarkStart w:id="9526" w:name="_Toc102814517"/>
      <w:bookmarkStart w:id="9527" w:name="_Toc104946044"/>
      <w:bookmarkStart w:id="9528" w:name="_Toc153096499"/>
      <w:bookmarkStart w:id="9529" w:name="_Toc191439030"/>
      <w:bookmarkStart w:id="9530" w:name="_Toc159996952"/>
      <w:r>
        <w:rPr>
          <w:rStyle w:val="CharSectno"/>
        </w:rPr>
        <w:t>10</w:t>
      </w:r>
      <w:r>
        <w:rPr>
          <w:snapToGrid w:val="0"/>
        </w:rPr>
        <w:t>.</w:t>
      </w:r>
      <w:r>
        <w:rPr>
          <w:snapToGrid w:val="0"/>
        </w:rPr>
        <w:tab/>
        <w:t>Stage at which costs may be dealt with</w:t>
      </w:r>
      <w:bookmarkEnd w:id="9522"/>
      <w:bookmarkEnd w:id="9523"/>
      <w:bookmarkEnd w:id="9524"/>
      <w:bookmarkEnd w:id="9525"/>
      <w:bookmarkEnd w:id="9526"/>
      <w:bookmarkEnd w:id="9527"/>
      <w:bookmarkEnd w:id="9528"/>
      <w:bookmarkEnd w:id="9529"/>
      <w:bookmarkEnd w:id="9530"/>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9531" w:name="_Toc437921815"/>
      <w:bookmarkStart w:id="9532" w:name="_Toc483972277"/>
      <w:bookmarkStart w:id="9533" w:name="_Toc520885724"/>
      <w:bookmarkStart w:id="9534" w:name="_Toc87853491"/>
      <w:bookmarkStart w:id="9535" w:name="_Toc102814518"/>
      <w:bookmarkStart w:id="9536" w:name="_Toc104946045"/>
      <w:bookmarkStart w:id="9537" w:name="_Toc153096500"/>
      <w:bookmarkStart w:id="9538" w:name="_Toc191439031"/>
      <w:bookmarkStart w:id="9539" w:name="_Toc159996953"/>
      <w:r>
        <w:rPr>
          <w:rStyle w:val="CharSectno"/>
        </w:rPr>
        <w:t>11</w:t>
      </w:r>
      <w:r>
        <w:rPr>
          <w:snapToGrid w:val="0"/>
        </w:rPr>
        <w:t>.</w:t>
      </w:r>
      <w:r>
        <w:rPr>
          <w:snapToGrid w:val="0"/>
        </w:rPr>
        <w:tab/>
        <w:t>Scale of costs</w:t>
      </w:r>
      <w:bookmarkEnd w:id="9531"/>
      <w:bookmarkEnd w:id="9532"/>
      <w:bookmarkEnd w:id="9533"/>
      <w:bookmarkEnd w:id="9534"/>
      <w:bookmarkEnd w:id="9535"/>
      <w:bookmarkEnd w:id="9536"/>
      <w:bookmarkEnd w:id="9537"/>
      <w:bookmarkEnd w:id="9538"/>
      <w:bookmarkEnd w:id="9539"/>
    </w:p>
    <w:p>
      <w:pPr>
        <w:pStyle w:val="Subsection"/>
        <w:keepNext/>
        <w:spacing w:before="120"/>
        <w:rPr>
          <w:snapToGrid w:val="0"/>
        </w:rPr>
      </w:pPr>
      <w:r>
        <w:rPr>
          <w:snapToGrid w:val="0"/>
        </w:rPr>
        <w:tab/>
        <w:t>(1)</w:t>
      </w:r>
      <w:r>
        <w:rPr>
          <w:snapToGrid w:val="0"/>
        </w:rPr>
        <w:tab/>
        <w:t>For the purposes of this Order — </w:t>
      </w:r>
    </w:p>
    <w:p>
      <w:pPr>
        <w:pStyle w:val="Defstart"/>
      </w:pPr>
      <w:r>
        <w:rPr>
          <w:b/>
        </w:rPr>
        <w:tab/>
        <w:t>“</w:t>
      </w:r>
      <w:r>
        <w:rPr>
          <w:rStyle w:val="CharDefText"/>
        </w:rPr>
        <w:t>any relevant scale</w:t>
      </w:r>
      <w:r>
        <w:rPr>
          <w:b/>
        </w:rPr>
        <w:t>”</w:t>
      </w:r>
      <w:r>
        <w:t xml:space="preserve"> means any legal costs determination within the meaning of the </w:t>
      </w:r>
      <w:r>
        <w:rPr>
          <w:i/>
        </w:rPr>
        <w:t>Legal Practice Act 2003</w:t>
      </w:r>
      <w:r>
        <w:t xml:space="preserve"> in respect of regulating the remuneration of legal practitioners in respect of business carried out by practitioners in or for the purposes of proceedings before the Court.</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Practice Act 2003</w:t>
      </w:r>
      <w:r>
        <w:rPr>
          <w:snapToGrid w:val="0"/>
        </w:rPr>
        <w:t>, permitting a solicitor to make a written agreement as to costs with his client, 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w:t>
      </w:r>
    </w:p>
    <w:p>
      <w:pPr>
        <w:pStyle w:val="Ednotesection"/>
      </w:pPr>
      <w:r>
        <w:t>[</w:t>
      </w:r>
      <w:r>
        <w:rPr>
          <w:b/>
        </w:rPr>
        <w:t>12.</w:t>
      </w:r>
      <w:r>
        <w:tab/>
        <w:t>Repealed in Gazette 21 Feb 2007 p. 575.]</w:t>
      </w:r>
    </w:p>
    <w:p>
      <w:pPr>
        <w:pStyle w:val="Heading5"/>
        <w:keepNext w:val="0"/>
        <w:keepLines w:val="0"/>
        <w:rPr>
          <w:snapToGrid w:val="0"/>
        </w:rPr>
      </w:pPr>
      <w:bookmarkStart w:id="9540" w:name="_Toc437921817"/>
      <w:bookmarkStart w:id="9541" w:name="_Toc483972279"/>
      <w:bookmarkStart w:id="9542" w:name="_Toc520885726"/>
      <w:bookmarkStart w:id="9543" w:name="_Toc87853493"/>
      <w:bookmarkStart w:id="9544" w:name="_Toc102814520"/>
      <w:bookmarkStart w:id="9545" w:name="_Toc104946047"/>
      <w:bookmarkStart w:id="9546" w:name="_Toc153096502"/>
      <w:bookmarkStart w:id="9547" w:name="_Toc191439032"/>
      <w:bookmarkStart w:id="9548" w:name="_Toc159996954"/>
      <w:r>
        <w:rPr>
          <w:rStyle w:val="CharSectno"/>
        </w:rPr>
        <w:t>13</w:t>
      </w:r>
      <w:r>
        <w:rPr>
          <w:snapToGrid w:val="0"/>
        </w:rPr>
        <w:t>.</w:t>
      </w:r>
      <w:r>
        <w:rPr>
          <w:snapToGrid w:val="0"/>
        </w:rPr>
        <w:tab/>
        <w:t>Costs where scale does not apply</w:t>
      </w:r>
      <w:bookmarkEnd w:id="9540"/>
      <w:bookmarkEnd w:id="9541"/>
      <w:bookmarkEnd w:id="9542"/>
      <w:bookmarkEnd w:id="9543"/>
      <w:bookmarkEnd w:id="9544"/>
      <w:bookmarkEnd w:id="9545"/>
      <w:bookmarkEnd w:id="9546"/>
      <w:bookmarkEnd w:id="9547"/>
      <w:bookmarkEnd w:id="9548"/>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spacing w:before="120"/>
        <w:rPr>
          <w:snapToGrid w:val="0"/>
        </w:rPr>
      </w:pPr>
      <w:bookmarkStart w:id="9549" w:name="_Toc437921818"/>
      <w:bookmarkStart w:id="9550" w:name="_Toc483972280"/>
      <w:bookmarkStart w:id="9551" w:name="_Toc520885727"/>
      <w:bookmarkStart w:id="9552" w:name="_Toc87853494"/>
      <w:bookmarkStart w:id="9553" w:name="_Toc102814521"/>
      <w:bookmarkStart w:id="9554" w:name="_Toc104946048"/>
      <w:bookmarkStart w:id="9555" w:name="_Toc153096503"/>
      <w:bookmarkStart w:id="9556" w:name="_Toc191439033"/>
      <w:bookmarkStart w:id="9557" w:name="_Toc159996955"/>
      <w:r>
        <w:rPr>
          <w:rStyle w:val="CharSectno"/>
        </w:rPr>
        <w:t>14</w:t>
      </w:r>
      <w:r>
        <w:rPr>
          <w:snapToGrid w:val="0"/>
        </w:rPr>
        <w:t>.</w:t>
      </w:r>
      <w:r>
        <w:rPr>
          <w:snapToGrid w:val="0"/>
        </w:rPr>
        <w:tab/>
        <w:t>Lump sum — interim award</w:t>
      </w:r>
      <w:bookmarkEnd w:id="9549"/>
      <w:bookmarkEnd w:id="9550"/>
      <w:bookmarkEnd w:id="9551"/>
      <w:bookmarkEnd w:id="9552"/>
      <w:bookmarkEnd w:id="9553"/>
      <w:bookmarkEnd w:id="9554"/>
      <w:bookmarkEnd w:id="9555"/>
      <w:bookmarkEnd w:id="9556"/>
      <w:bookmarkEnd w:id="9557"/>
    </w:p>
    <w:p>
      <w:pPr>
        <w:pStyle w:val="Subsection"/>
        <w:spacing w:before="100"/>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Repealed in Gazette 19 Dec 1975 p. 4572.] </w:t>
      </w:r>
    </w:p>
    <w:p>
      <w:pPr>
        <w:pStyle w:val="Ednotesection"/>
      </w:pPr>
      <w:r>
        <w:t>[</w:t>
      </w:r>
      <w:r>
        <w:rPr>
          <w:b/>
        </w:rPr>
        <w:t>16.</w:t>
      </w:r>
      <w:r>
        <w:rPr>
          <w:b/>
        </w:rPr>
        <w:tab/>
      </w:r>
      <w:r>
        <w:t xml:space="preserve">Repealed in Gazette 7 Feb 1992 p. 687.] </w:t>
      </w:r>
    </w:p>
    <w:p>
      <w:pPr>
        <w:pStyle w:val="Heading5"/>
        <w:rPr>
          <w:snapToGrid w:val="0"/>
        </w:rPr>
      </w:pPr>
      <w:bookmarkStart w:id="9558" w:name="_Toc437921819"/>
      <w:bookmarkStart w:id="9559" w:name="_Toc483972281"/>
      <w:bookmarkStart w:id="9560" w:name="_Toc520885728"/>
      <w:bookmarkStart w:id="9561" w:name="_Toc87853495"/>
      <w:bookmarkStart w:id="9562" w:name="_Toc102814522"/>
      <w:bookmarkStart w:id="9563" w:name="_Toc104946049"/>
      <w:bookmarkStart w:id="9564" w:name="_Toc153096504"/>
      <w:bookmarkStart w:id="9565" w:name="_Toc191439034"/>
      <w:bookmarkStart w:id="9566" w:name="_Toc159996956"/>
      <w:r>
        <w:rPr>
          <w:rStyle w:val="CharSectno"/>
        </w:rPr>
        <w:t>17</w:t>
      </w:r>
      <w:r>
        <w:rPr>
          <w:snapToGrid w:val="0"/>
        </w:rPr>
        <w:t>.</w:t>
      </w:r>
      <w:r>
        <w:rPr>
          <w:snapToGrid w:val="0"/>
        </w:rPr>
        <w:tab/>
        <w:t>Costs in small claims</w:t>
      </w:r>
      <w:bookmarkEnd w:id="9558"/>
      <w:bookmarkEnd w:id="9559"/>
      <w:bookmarkEnd w:id="9560"/>
      <w:bookmarkEnd w:id="9561"/>
      <w:bookmarkEnd w:id="9562"/>
      <w:bookmarkEnd w:id="9563"/>
      <w:bookmarkEnd w:id="9564"/>
      <w:bookmarkEnd w:id="9565"/>
      <w:bookmarkEnd w:id="9566"/>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bookmarkStart w:id="9567" w:name="_Toc437921820"/>
      <w:bookmarkStart w:id="9568" w:name="_Toc483972282"/>
      <w:bookmarkStart w:id="9569" w:name="_Toc520885729"/>
      <w:bookmarkStart w:id="9570" w:name="_Toc87853496"/>
      <w:r>
        <w:tab/>
        <w:t>[Rule 17 amended in Gazette 29 Apr 2005 p. 1800.]</w:t>
      </w:r>
    </w:p>
    <w:p>
      <w:pPr>
        <w:pStyle w:val="Heading5"/>
        <w:rPr>
          <w:snapToGrid w:val="0"/>
        </w:rPr>
      </w:pPr>
      <w:bookmarkStart w:id="9571" w:name="_Toc102814523"/>
      <w:bookmarkStart w:id="9572" w:name="_Toc104946050"/>
      <w:bookmarkStart w:id="9573" w:name="_Toc153096505"/>
      <w:bookmarkStart w:id="9574" w:name="_Toc191439035"/>
      <w:bookmarkStart w:id="9575" w:name="_Toc159996957"/>
      <w:r>
        <w:rPr>
          <w:rStyle w:val="CharSectno"/>
        </w:rPr>
        <w:t>18</w:t>
      </w:r>
      <w:r>
        <w:rPr>
          <w:snapToGrid w:val="0"/>
        </w:rPr>
        <w:t>.</w:t>
      </w:r>
      <w:r>
        <w:rPr>
          <w:snapToGrid w:val="0"/>
        </w:rPr>
        <w:tab/>
        <w:t>Matters not provided for in the scale</w:t>
      </w:r>
      <w:bookmarkEnd w:id="9567"/>
      <w:bookmarkEnd w:id="9568"/>
      <w:bookmarkEnd w:id="9569"/>
      <w:bookmarkEnd w:id="9570"/>
      <w:bookmarkEnd w:id="9571"/>
      <w:bookmarkEnd w:id="9572"/>
      <w:bookmarkEnd w:id="9573"/>
      <w:bookmarkEnd w:id="9574"/>
      <w:bookmarkEnd w:id="9575"/>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Without limiting the generality of paragraph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w:t>
      </w:r>
    </w:p>
    <w:p>
      <w:pPr>
        <w:pStyle w:val="Heading5"/>
        <w:rPr>
          <w:snapToGrid w:val="0"/>
        </w:rPr>
      </w:pPr>
      <w:bookmarkStart w:id="9576" w:name="_Toc437921821"/>
      <w:bookmarkStart w:id="9577" w:name="_Toc483972283"/>
      <w:bookmarkStart w:id="9578" w:name="_Toc520885730"/>
      <w:bookmarkStart w:id="9579" w:name="_Toc87853497"/>
      <w:bookmarkStart w:id="9580" w:name="_Toc102814524"/>
      <w:bookmarkStart w:id="9581" w:name="_Toc104946051"/>
      <w:bookmarkStart w:id="9582" w:name="_Toc153096506"/>
      <w:bookmarkStart w:id="9583" w:name="_Toc191439036"/>
      <w:bookmarkStart w:id="9584" w:name="_Toc159996958"/>
      <w:r>
        <w:rPr>
          <w:rStyle w:val="CharSectno"/>
        </w:rPr>
        <w:t>19</w:t>
      </w:r>
      <w:r>
        <w:rPr>
          <w:snapToGrid w:val="0"/>
        </w:rPr>
        <w:t>.</w:t>
      </w:r>
      <w:r>
        <w:rPr>
          <w:snapToGrid w:val="0"/>
        </w:rPr>
        <w:tab/>
        <w:t>Allowances on taxation</w:t>
      </w:r>
      <w:bookmarkEnd w:id="9576"/>
      <w:bookmarkEnd w:id="9577"/>
      <w:bookmarkEnd w:id="9578"/>
      <w:bookmarkEnd w:id="9579"/>
      <w:bookmarkEnd w:id="9580"/>
      <w:bookmarkEnd w:id="9581"/>
      <w:bookmarkEnd w:id="9582"/>
      <w:bookmarkEnd w:id="9583"/>
      <w:bookmarkEnd w:id="9584"/>
    </w:p>
    <w:p>
      <w:pPr>
        <w:pStyle w:val="Subsection"/>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spacing w:before="180"/>
        <w:rPr>
          <w:snapToGrid w:val="0"/>
        </w:rPr>
      </w:pPr>
      <w:bookmarkStart w:id="9585" w:name="_Toc437921822"/>
      <w:bookmarkStart w:id="9586" w:name="_Toc483972284"/>
      <w:bookmarkStart w:id="9587" w:name="_Toc520885731"/>
      <w:bookmarkStart w:id="9588" w:name="_Toc87853498"/>
      <w:bookmarkStart w:id="9589" w:name="_Toc102814525"/>
      <w:bookmarkStart w:id="9590" w:name="_Toc104946052"/>
      <w:bookmarkStart w:id="9591" w:name="_Toc153096507"/>
      <w:bookmarkStart w:id="9592" w:name="_Toc191439037"/>
      <w:bookmarkStart w:id="9593" w:name="_Toc159996959"/>
      <w:r>
        <w:rPr>
          <w:rStyle w:val="CharSectno"/>
        </w:rPr>
        <w:t>20</w:t>
      </w:r>
      <w:r>
        <w:rPr>
          <w:snapToGrid w:val="0"/>
        </w:rPr>
        <w:t>.</w:t>
      </w:r>
      <w:r>
        <w:rPr>
          <w:snapToGrid w:val="0"/>
        </w:rPr>
        <w:tab/>
        <w:t>Basis for calculation of costs</w:t>
      </w:r>
      <w:bookmarkEnd w:id="9585"/>
      <w:bookmarkEnd w:id="9586"/>
      <w:bookmarkEnd w:id="9587"/>
      <w:bookmarkEnd w:id="9588"/>
      <w:bookmarkEnd w:id="9589"/>
      <w:bookmarkEnd w:id="9590"/>
      <w:bookmarkEnd w:id="9591"/>
      <w:bookmarkEnd w:id="9592"/>
      <w:bookmarkEnd w:id="9593"/>
    </w:p>
    <w:p>
      <w:pPr>
        <w:pStyle w:val="Subsection"/>
        <w:spacing w:before="120"/>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spacing w:before="120"/>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9594" w:name="_Toc437921823"/>
      <w:bookmarkStart w:id="9595" w:name="_Toc483972285"/>
      <w:bookmarkStart w:id="9596" w:name="_Toc520885732"/>
      <w:bookmarkStart w:id="9597" w:name="_Toc87853499"/>
      <w:bookmarkStart w:id="9598" w:name="_Toc102814526"/>
      <w:bookmarkStart w:id="9599" w:name="_Toc104946053"/>
      <w:bookmarkStart w:id="9600" w:name="_Toc153096508"/>
      <w:bookmarkStart w:id="9601" w:name="_Toc191439038"/>
      <w:bookmarkStart w:id="9602" w:name="_Toc159996960"/>
      <w:r>
        <w:rPr>
          <w:rStyle w:val="CharSectno"/>
        </w:rPr>
        <w:t>21</w:t>
      </w:r>
      <w:r>
        <w:rPr>
          <w:snapToGrid w:val="0"/>
        </w:rPr>
        <w:t>.</w:t>
      </w:r>
      <w:r>
        <w:rPr>
          <w:snapToGrid w:val="0"/>
        </w:rPr>
        <w:tab/>
        <w:t>Costs where no substantial trial</w:t>
      </w:r>
      <w:bookmarkEnd w:id="9594"/>
      <w:bookmarkEnd w:id="9595"/>
      <w:bookmarkEnd w:id="9596"/>
      <w:bookmarkEnd w:id="9597"/>
      <w:bookmarkEnd w:id="9598"/>
      <w:bookmarkEnd w:id="9599"/>
      <w:bookmarkEnd w:id="9600"/>
      <w:bookmarkEnd w:id="9601"/>
      <w:bookmarkEnd w:id="9602"/>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Repealed in Gazette 19 Dec 1975 p. 4573.] </w:t>
      </w:r>
    </w:p>
    <w:p>
      <w:pPr>
        <w:pStyle w:val="Heading5"/>
        <w:rPr>
          <w:snapToGrid w:val="0"/>
        </w:rPr>
      </w:pPr>
      <w:bookmarkStart w:id="9603" w:name="_Toc437921824"/>
      <w:bookmarkStart w:id="9604" w:name="_Toc483972286"/>
      <w:bookmarkStart w:id="9605" w:name="_Toc520885733"/>
      <w:bookmarkStart w:id="9606" w:name="_Toc87853500"/>
      <w:bookmarkStart w:id="9607" w:name="_Toc102814527"/>
      <w:bookmarkStart w:id="9608" w:name="_Toc104946054"/>
      <w:bookmarkStart w:id="9609" w:name="_Toc153096509"/>
      <w:bookmarkStart w:id="9610" w:name="_Toc191439039"/>
      <w:bookmarkStart w:id="9611" w:name="_Toc159996961"/>
      <w:r>
        <w:rPr>
          <w:rStyle w:val="CharSectno"/>
        </w:rPr>
        <w:t>23</w:t>
      </w:r>
      <w:r>
        <w:rPr>
          <w:snapToGrid w:val="0"/>
        </w:rPr>
        <w:t>.</w:t>
      </w:r>
      <w:r>
        <w:rPr>
          <w:snapToGrid w:val="0"/>
        </w:rPr>
        <w:tab/>
        <w:t>Certain fees may be increased in special circumstances</w:t>
      </w:r>
      <w:bookmarkEnd w:id="9603"/>
      <w:bookmarkEnd w:id="9604"/>
      <w:bookmarkEnd w:id="9605"/>
      <w:bookmarkEnd w:id="9606"/>
      <w:bookmarkEnd w:id="9607"/>
      <w:bookmarkEnd w:id="9608"/>
      <w:bookmarkEnd w:id="9609"/>
      <w:bookmarkEnd w:id="9610"/>
      <w:bookmarkEnd w:id="9611"/>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9612" w:name="_Toc437921825"/>
      <w:bookmarkStart w:id="9613" w:name="_Toc483972287"/>
      <w:bookmarkStart w:id="9614" w:name="_Toc520885734"/>
      <w:bookmarkStart w:id="9615" w:name="_Toc87853501"/>
      <w:bookmarkStart w:id="9616" w:name="_Toc102814528"/>
      <w:bookmarkStart w:id="9617" w:name="_Toc104946055"/>
      <w:bookmarkStart w:id="9618" w:name="_Toc153096510"/>
      <w:bookmarkStart w:id="9619" w:name="_Toc191439040"/>
      <w:bookmarkStart w:id="9620" w:name="_Toc159996962"/>
      <w:r>
        <w:rPr>
          <w:rStyle w:val="CharSectno"/>
        </w:rPr>
        <w:t>24</w:t>
      </w:r>
      <w:r>
        <w:rPr>
          <w:snapToGrid w:val="0"/>
        </w:rPr>
        <w:t>.</w:t>
      </w:r>
      <w:r>
        <w:rPr>
          <w:snapToGrid w:val="0"/>
        </w:rPr>
        <w:tab/>
        <w:t>Costs of solicitor when money recovered by or on behalf of infant, etc.</w:t>
      </w:r>
      <w:bookmarkEnd w:id="9612"/>
      <w:bookmarkEnd w:id="9613"/>
      <w:bookmarkEnd w:id="9614"/>
      <w:bookmarkEnd w:id="9615"/>
      <w:bookmarkEnd w:id="9616"/>
      <w:bookmarkEnd w:id="9617"/>
      <w:bookmarkEnd w:id="9618"/>
      <w:bookmarkEnd w:id="9619"/>
      <w:bookmarkEnd w:id="9620"/>
    </w:p>
    <w:p>
      <w:pPr>
        <w:pStyle w:val="Subsection"/>
        <w:rPr>
          <w:snapToGrid w:val="0"/>
        </w:rPr>
      </w:pPr>
      <w:r>
        <w:rPr>
          <w:snapToGrid w:val="0"/>
        </w:rPr>
        <w:tab/>
        <w:t>(1)</w:t>
      </w:r>
      <w:r>
        <w:rPr>
          <w:snapToGrid w:val="0"/>
        </w:rPr>
        <w:tab/>
        <w:t xml:space="preserve">In this Rule the term </w:t>
      </w:r>
      <w:r>
        <w:rPr>
          <w:b/>
          <w:snapToGrid w:val="0"/>
        </w:rPr>
        <w:t>“</w:t>
      </w:r>
      <w:r>
        <w:rPr>
          <w:rStyle w:val="CharDefText"/>
        </w:rPr>
        <w:t>person under disability</w:t>
      </w:r>
      <w:r>
        <w:rPr>
          <w:b/>
          <w:snapToGrid w:val="0"/>
        </w:rPr>
        <w:t>”</w:t>
      </w:r>
      <w:r>
        <w:rPr>
          <w:snapToGrid w:val="0"/>
        </w:rPr>
        <w:t xml:space="preserve"> has the same meaning as in Order 70.</w:t>
      </w:r>
    </w:p>
    <w:p>
      <w:pPr>
        <w:pStyle w:val="Subsection"/>
        <w:rPr>
          <w:snapToGrid w:val="0"/>
        </w:rPr>
      </w:pPr>
      <w:r>
        <w:rPr>
          <w:snapToGrid w:val="0"/>
        </w:rPr>
        <w:tab/>
        <w:t>(2)</w:t>
      </w:r>
      <w:r>
        <w:rPr>
          <w:snapToGrid w:val="0"/>
        </w:rPr>
        <w:tab/>
        <w:t>This Rule applies to — </w:t>
      </w:r>
    </w:p>
    <w:p>
      <w:pPr>
        <w:pStyle w:val="Indenta"/>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subparagraph (a).</w:t>
      </w:r>
    </w:p>
    <w:p>
      <w:pPr>
        <w:pStyle w:val="Subsection"/>
        <w:rPr>
          <w:snapToGrid w:val="0"/>
        </w:rPr>
      </w:pPr>
      <w:r>
        <w:rPr>
          <w:snapToGrid w:val="0"/>
        </w:rPr>
        <w:tab/>
        <w:t>(3)</w:t>
      </w:r>
      <w:r>
        <w:rPr>
          <w:snapToGrid w:val="0"/>
        </w:rPr>
        <w:tab/>
        <w:t>Except as provided by paragraph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rPr>
          <w:snapToGrid w:val="0"/>
        </w:rPr>
      </w:pPr>
      <w:r>
        <w:rPr>
          <w:snapToGrid w:val="0"/>
        </w:rPr>
        <w:tab/>
        <w:t>(5)</w:t>
      </w:r>
      <w:r>
        <w:rPr>
          <w:snapToGrid w:val="0"/>
        </w:rPr>
        <w:tab/>
        <w:t>Paragraph (3) applies in relation to any proceedings to which this Rule applies by virtue of paragraph (2)(b) as if for references to a plaintiff there were substituted references to the party, whether appellant or respondent, who was the plaintiff in the proceedings in the court below.</w:t>
      </w:r>
    </w:p>
    <w:p>
      <w:pPr>
        <w:pStyle w:val="Subsection"/>
        <w:rPr>
          <w:snapToGrid w:val="0"/>
        </w:rPr>
      </w:pPr>
      <w:r>
        <w:rPr>
          <w:snapToGrid w:val="0"/>
        </w:rPr>
        <w:tab/>
        <w:t>(6)</w:t>
      </w:r>
      <w:r>
        <w:rPr>
          <w:snapToGrid w:val="0"/>
        </w:rPr>
        <w:tab/>
        <w:t>Nothing in the foregoing provisions of this Rule shall prejudice a solicitor’s lien for costs.</w:t>
      </w:r>
    </w:p>
    <w:p>
      <w:pPr>
        <w:pStyle w:val="Subsection"/>
        <w:rPr>
          <w:snapToGrid w:val="0"/>
        </w:rPr>
      </w:pPr>
      <w:r>
        <w:rPr>
          <w:snapToGrid w:val="0"/>
        </w:rPr>
        <w:tab/>
        <w:t>(7)</w:t>
      </w:r>
      <w:r>
        <w:rPr>
          <w:snapToGrid w:val="0"/>
        </w:rPr>
        <w:tab/>
        <w:t>The foregoing provisions of this Rule 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w:t>
      </w:r>
    </w:p>
    <w:p>
      <w:pPr>
        <w:pStyle w:val="Ednotesection"/>
      </w:pPr>
      <w:r>
        <w:t>[</w:t>
      </w:r>
      <w:r>
        <w:rPr>
          <w:b/>
        </w:rPr>
        <w:t>25</w:t>
      </w:r>
      <w:r>
        <w:rPr>
          <w:b/>
        </w:rPr>
        <w:noBreakHyphen/>
        <w:t>31.</w:t>
      </w:r>
      <w:r>
        <w:tab/>
        <w:t xml:space="preserve">Repealed in Gazette 19 Dec 1975 p. 4573.] </w:t>
      </w:r>
    </w:p>
    <w:p>
      <w:pPr>
        <w:pStyle w:val="Heading3"/>
      </w:pPr>
      <w:bookmarkStart w:id="9621" w:name="_Toc171326999"/>
      <w:bookmarkStart w:id="9622" w:name="_Toc171327652"/>
      <w:bookmarkStart w:id="9623" w:name="_Toc171328050"/>
      <w:bookmarkStart w:id="9624" w:name="_Toc171330707"/>
      <w:bookmarkStart w:id="9625" w:name="_Toc171331266"/>
      <w:bookmarkStart w:id="9626" w:name="_Toc171331359"/>
      <w:bookmarkStart w:id="9627" w:name="_Toc171390681"/>
      <w:bookmarkStart w:id="9628" w:name="_Toc171391717"/>
      <w:bookmarkStart w:id="9629" w:name="_Toc171393335"/>
      <w:bookmarkStart w:id="9630" w:name="_Toc171393893"/>
      <w:bookmarkStart w:id="9631" w:name="_Toc171999380"/>
      <w:bookmarkStart w:id="9632" w:name="_Toc172426734"/>
      <w:bookmarkStart w:id="9633" w:name="_Toc172427013"/>
      <w:bookmarkStart w:id="9634" w:name="_Toc172427096"/>
      <w:bookmarkStart w:id="9635" w:name="_Toc172427412"/>
      <w:bookmarkStart w:id="9636" w:name="_Toc172427495"/>
      <w:bookmarkStart w:id="9637" w:name="_Toc177180811"/>
      <w:bookmarkStart w:id="9638" w:name="_Toc187028284"/>
      <w:bookmarkStart w:id="9639" w:name="_Toc188421601"/>
      <w:bookmarkStart w:id="9640" w:name="_Toc188421777"/>
      <w:bookmarkStart w:id="9641" w:name="_Toc188421923"/>
      <w:bookmarkStart w:id="9642" w:name="_Toc188676528"/>
      <w:bookmarkStart w:id="9643" w:name="_Toc188676613"/>
      <w:bookmarkStart w:id="9644" w:name="_Toc188853074"/>
      <w:bookmarkStart w:id="9645" w:name="_Toc191348731"/>
      <w:bookmarkStart w:id="9646" w:name="_Toc191439041"/>
      <w:bookmarkStart w:id="9647" w:name="_Toc437921826"/>
      <w:bookmarkStart w:id="9648" w:name="_Toc483972288"/>
      <w:bookmarkStart w:id="9649" w:name="_Toc520885735"/>
      <w:bookmarkStart w:id="9650" w:name="_Toc87853502"/>
      <w:bookmarkStart w:id="9651" w:name="_Toc102814529"/>
      <w:bookmarkStart w:id="9652" w:name="_Toc104946056"/>
      <w:bookmarkStart w:id="9653" w:name="_Toc153096511"/>
      <w:ins w:id="9654" w:author="Master Repository Process" w:date="2021-09-18T23:54:00Z">
        <w:r>
          <w:rPr>
            <w:rStyle w:val="CharDivNo"/>
          </w:rPr>
          <w:t>Division 2</w:t>
        </w:r>
        <w:r>
          <w:t> — </w:t>
        </w:r>
      </w:ins>
      <w:r>
        <w:rPr>
          <w:rStyle w:val="CharDivText"/>
        </w:rPr>
        <w:t>Taxation of costs</w:t>
      </w:r>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p>
    <w:p>
      <w:pPr>
        <w:pStyle w:val="Footnoteheading"/>
        <w:rPr>
          <w:ins w:id="9655" w:author="Master Repository Process" w:date="2021-09-18T23:54:00Z"/>
        </w:rPr>
      </w:pPr>
      <w:ins w:id="9656" w:author="Master Repository Process" w:date="2021-09-18T23:54:00Z">
        <w:r>
          <w:tab/>
          <w:t xml:space="preserve">[Heading inserted in Gazette 22 Feb 2008 p. 640.] </w:t>
        </w:r>
      </w:ins>
    </w:p>
    <w:p>
      <w:pPr>
        <w:pStyle w:val="Heading5"/>
        <w:rPr>
          <w:snapToGrid w:val="0"/>
        </w:rPr>
      </w:pPr>
      <w:bookmarkStart w:id="9657" w:name="_Toc191439042"/>
      <w:bookmarkStart w:id="9658" w:name="_Toc159996963"/>
      <w:r>
        <w:rPr>
          <w:rStyle w:val="CharSectno"/>
        </w:rPr>
        <w:t>32</w:t>
      </w:r>
      <w:r>
        <w:rPr>
          <w:snapToGrid w:val="0"/>
        </w:rPr>
        <w:t>.</w:t>
      </w:r>
      <w:r>
        <w:rPr>
          <w:snapToGrid w:val="0"/>
        </w:rPr>
        <w:tab/>
        <w:t>Bills of costs to be taxed</w:t>
      </w:r>
      <w:bookmarkEnd w:id="9647"/>
      <w:bookmarkEnd w:id="9648"/>
      <w:bookmarkEnd w:id="9649"/>
      <w:bookmarkEnd w:id="9650"/>
      <w:bookmarkEnd w:id="9651"/>
      <w:bookmarkEnd w:id="9652"/>
      <w:bookmarkEnd w:id="9653"/>
      <w:bookmarkEnd w:id="9657"/>
      <w:bookmarkEnd w:id="9658"/>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spacing w:before="100"/>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spacing w:before="120"/>
        <w:rPr>
          <w:snapToGrid w:val="0"/>
        </w:rPr>
      </w:pPr>
      <w:bookmarkStart w:id="9659" w:name="_Toc437921827"/>
      <w:bookmarkStart w:id="9660" w:name="_Toc483972289"/>
      <w:bookmarkStart w:id="9661" w:name="_Toc520885736"/>
      <w:bookmarkStart w:id="9662" w:name="_Toc87853503"/>
      <w:bookmarkStart w:id="9663" w:name="_Toc102814530"/>
      <w:bookmarkStart w:id="9664" w:name="_Toc104946057"/>
      <w:bookmarkStart w:id="9665" w:name="_Toc153096512"/>
      <w:bookmarkStart w:id="9666" w:name="_Toc191439043"/>
      <w:bookmarkStart w:id="9667" w:name="_Toc159996964"/>
      <w:r>
        <w:rPr>
          <w:rStyle w:val="CharSectno"/>
        </w:rPr>
        <w:t>33</w:t>
      </w:r>
      <w:r>
        <w:rPr>
          <w:snapToGrid w:val="0"/>
        </w:rPr>
        <w:t>.</w:t>
      </w:r>
      <w:r>
        <w:rPr>
          <w:snapToGrid w:val="0"/>
        </w:rPr>
        <w:tab/>
        <w:t>Indorsements on bill of costs</w:t>
      </w:r>
      <w:bookmarkEnd w:id="9659"/>
      <w:bookmarkEnd w:id="9660"/>
      <w:bookmarkEnd w:id="9661"/>
      <w:bookmarkEnd w:id="9662"/>
      <w:bookmarkEnd w:id="9663"/>
      <w:bookmarkEnd w:id="9664"/>
      <w:bookmarkEnd w:id="9665"/>
      <w:bookmarkEnd w:id="9666"/>
      <w:bookmarkEnd w:id="9667"/>
    </w:p>
    <w:p>
      <w:pPr>
        <w:pStyle w:val="Subsection"/>
        <w:spacing w:before="100"/>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9668" w:name="_Toc437921828"/>
      <w:bookmarkStart w:id="9669" w:name="_Toc483972290"/>
      <w:bookmarkStart w:id="9670" w:name="_Toc520885737"/>
      <w:bookmarkStart w:id="9671" w:name="_Toc87853504"/>
      <w:bookmarkStart w:id="9672" w:name="_Toc102814531"/>
      <w:bookmarkStart w:id="9673" w:name="_Toc104946058"/>
      <w:bookmarkStart w:id="9674" w:name="_Toc153096513"/>
      <w:bookmarkStart w:id="9675" w:name="_Toc191439044"/>
      <w:bookmarkStart w:id="9676" w:name="_Toc159996965"/>
      <w:r>
        <w:rPr>
          <w:rStyle w:val="CharSectno"/>
        </w:rPr>
        <w:t>34</w:t>
      </w:r>
      <w:r>
        <w:rPr>
          <w:snapToGrid w:val="0"/>
        </w:rPr>
        <w:t>.</w:t>
      </w:r>
      <w:r>
        <w:rPr>
          <w:snapToGrid w:val="0"/>
        </w:rPr>
        <w:tab/>
        <w:t>When notice of taxation need not be given</w:t>
      </w:r>
      <w:bookmarkEnd w:id="9668"/>
      <w:bookmarkEnd w:id="9669"/>
      <w:bookmarkEnd w:id="9670"/>
      <w:bookmarkEnd w:id="9671"/>
      <w:bookmarkEnd w:id="9672"/>
      <w:bookmarkEnd w:id="9673"/>
      <w:bookmarkEnd w:id="9674"/>
      <w:bookmarkEnd w:id="9675"/>
      <w:bookmarkEnd w:id="9676"/>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9677" w:name="_Toc437921829"/>
      <w:bookmarkStart w:id="9678" w:name="_Toc483972291"/>
      <w:bookmarkStart w:id="9679" w:name="_Toc520885738"/>
      <w:bookmarkStart w:id="9680" w:name="_Toc87853505"/>
      <w:bookmarkStart w:id="9681" w:name="_Toc102814532"/>
      <w:bookmarkStart w:id="9682" w:name="_Toc104946059"/>
      <w:bookmarkStart w:id="9683" w:name="_Toc153096514"/>
      <w:bookmarkStart w:id="9684" w:name="_Toc191439045"/>
      <w:bookmarkStart w:id="9685" w:name="_Toc159996966"/>
      <w:r>
        <w:rPr>
          <w:rStyle w:val="CharSectno"/>
        </w:rPr>
        <w:t>35</w:t>
      </w:r>
      <w:r>
        <w:rPr>
          <w:snapToGrid w:val="0"/>
        </w:rPr>
        <w:t>.</w:t>
      </w:r>
      <w:r>
        <w:rPr>
          <w:snapToGrid w:val="0"/>
        </w:rPr>
        <w:tab/>
        <w:t>Notice of taxation</w:t>
      </w:r>
      <w:bookmarkEnd w:id="9677"/>
      <w:bookmarkEnd w:id="9678"/>
      <w:bookmarkEnd w:id="9679"/>
      <w:bookmarkEnd w:id="9680"/>
      <w:bookmarkEnd w:id="9681"/>
      <w:bookmarkEnd w:id="9682"/>
      <w:bookmarkEnd w:id="9683"/>
      <w:bookmarkEnd w:id="9684"/>
      <w:bookmarkEnd w:id="9685"/>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9686" w:name="_Toc437921830"/>
      <w:bookmarkStart w:id="9687" w:name="_Toc483972292"/>
      <w:bookmarkStart w:id="9688" w:name="_Toc520885739"/>
      <w:bookmarkStart w:id="9689" w:name="_Toc87853506"/>
      <w:bookmarkStart w:id="9690" w:name="_Toc102814533"/>
      <w:bookmarkStart w:id="9691" w:name="_Toc104946060"/>
      <w:bookmarkStart w:id="9692" w:name="_Toc153096515"/>
      <w:bookmarkStart w:id="9693" w:name="_Toc191439046"/>
      <w:bookmarkStart w:id="9694" w:name="_Toc159996967"/>
      <w:r>
        <w:rPr>
          <w:rStyle w:val="CharSectno"/>
        </w:rPr>
        <w:t>36</w:t>
      </w:r>
      <w:r>
        <w:rPr>
          <w:snapToGrid w:val="0"/>
        </w:rPr>
        <w:t>.</w:t>
      </w:r>
      <w:r>
        <w:rPr>
          <w:snapToGrid w:val="0"/>
        </w:rPr>
        <w:tab/>
        <w:t>Vouchers to be lodged</w:t>
      </w:r>
      <w:bookmarkEnd w:id="9686"/>
      <w:bookmarkEnd w:id="9687"/>
      <w:bookmarkEnd w:id="9688"/>
      <w:bookmarkEnd w:id="9689"/>
      <w:bookmarkEnd w:id="9690"/>
      <w:bookmarkEnd w:id="9691"/>
      <w:bookmarkEnd w:id="9692"/>
      <w:bookmarkEnd w:id="9693"/>
      <w:bookmarkEnd w:id="9694"/>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9695" w:name="_Toc437921831"/>
      <w:bookmarkStart w:id="9696" w:name="_Toc483972293"/>
      <w:bookmarkStart w:id="9697" w:name="_Toc520885740"/>
      <w:bookmarkStart w:id="9698" w:name="_Toc87853507"/>
      <w:bookmarkStart w:id="9699" w:name="_Toc102814534"/>
      <w:bookmarkStart w:id="9700" w:name="_Toc104946061"/>
      <w:bookmarkStart w:id="9701" w:name="_Toc153096516"/>
      <w:bookmarkStart w:id="9702" w:name="_Toc191439047"/>
      <w:bookmarkStart w:id="9703" w:name="_Toc159996968"/>
      <w:r>
        <w:rPr>
          <w:rStyle w:val="CharSectno"/>
        </w:rPr>
        <w:t>37</w:t>
      </w:r>
      <w:r>
        <w:rPr>
          <w:snapToGrid w:val="0"/>
        </w:rPr>
        <w:t>.</w:t>
      </w:r>
      <w:r>
        <w:rPr>
          <w:snapToGrid w:val="0"/>
        </w:rPr>
        <w:tab/>
        <w:t>Solicitor delaying taxation</w:t>
      </w:r>
      <w:bookmarkEnd w:id="9695"/>
      <w:bookmarkEnd w:id="9696"/>
      <w:bookmarkEnd w:id="9697"/>
      <w:bookmarkEnd w:id="9698"/>
      <w:bookmarkEnd w:id="9699"/>
      <w:bookmarkEnd w:id="9700"/>
      <w:bookmarkEnd w:id="9701"/>
      <w:bookmarkEnd w:id="9702"/>
      <w:bookmarkEnd w:id="9703"/>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9704" w:name="_Toc437921832"/>
      <w:bookmarkStart w:id="9705" w:name="_Toc483972294"/>
      <w:bookmarkStart w:id="9706" w:name="_Toc520885741"/>
      <w:bookmarkStart w:id="9707" w:name="_Toc87853508"/>
      <w:bookmarkStart w:id="9708" w:name="_Toc102814535"/>
      <w:bookmarkStart w:id="9709" w:name="_Toc104946062"/>
      <w:bookmarkStart w:id="9710" w:name="_Toc153096517"/>
      <w:bookmarkStart w:id="9711" w:name="_Toc191439048"/>
      <w:bookmarkStart w:id="9712" w:name="_Toc159996969"/>
      <w:r>
        <w:rPr>
          <w:rStyle w:val="CharSectno"/>
        </w:rPr>
        <w:t>38</w:t>
      </w:r>
      <w:r>
        <w:rPr>
          <w:snapToGrid w:val="0"/>
        </w:rPr>
        <w:t>.</w:t>
      </w:r>
      <w:r>
        <w:rPr>
          <w:snapToGrid w:val="0"/>
        </w:rPr>
        <w:tab/>
        <w:t>Appointment to be peremptory</w:t>
      </w:r>
      <w:bookmarkEnd w:id="9704"/>
      <w:bookmarkEnd w:id="9705"/>
      <w:bookmarkEnd w:id="9706"/>
      <w:bookmarkEnd w:id="9707"/>
      <w:bookmarkEnd w:id="9708"/>
      <w:bookmarkEnd w:id="9709"/>
      <w:bookmarkEnd w:id="9710"/>
      <w:bookmarkEnd w:id="9711"/>
      <w:bookmarkEnd w:id="9712"/>
    </w:p>
    <w:p>
      <w:pPr>
        <w:pStyle w:val="Subsection"/>
        <w:rPr>
          <w:snapToGrid w:val="0"/>
        </w:rPr>
      </w:pPr>
      <w:r>
        <w:rPr>
          <w:snapToGrid w:val="0"/>
        </w:rPr>
        <w:tab/>
      </w:r>
      <w:r>
        <w:rPr>
          <w:snapToGrid w:val="0"/>
        </w:rPr>
        <w:tab/>
        <w:t>The appointment made by the Taxing Officer shall be peremptory, and he shall proceed thereon ex parte on proof that due notice has been given to the opposite party, unless sufficient cause appears for postponement.</w:t>
      </w:r>
    </w:p>
    <w:p>
      <w:pPr>
        <w:pStyle w:val="Heading5"/>
        <w:rPr>
          <w:snapToGrid w:val="0"/>
        </w:rPr>
      </w:pPr>
      <w:bookmarkStart w:id="9713" w:name="_Toc437921833"/>
      <w:bookmarkStart w:id="9714" w:name="_Toc483972295"/>
      <w:bookmarkStart w:id="9715" w:name="_Toc520885742"/>
      <w:bookmarkStart w:id="9716" w:name="_Toc87853509"/>
      <w:bookmarkStart w:id="9717" w:name="_Toc102814536"/>
      <w:bookmarkStart w:id="9718" w:name="_Toc104946063"/>
      <w:bookmarkStart w:id="9719" w:name="_Toc153096518"/>
      <w:bookmarkStart w:id="9720" w:name="_Toc191439049"/>
      <w:bookmarkStart w:id="9721" w:name="_Toc159996970"/>
      <w:r>
        <w:rPr>
          <w:rStyle w:val="CharSectno"/>
        </w:rPr>
        <w:t>39</w:t>
      </w:r>
      <w:r>
        <w:rPr>
          <w:snapToGrid w:val="0"/>
        </w:rPr>
        <w:t>.</w:t>
      </w:r>
      <w:r>
        <w:rPr>
          <w:snapToGrid w:val="0"/>
        </w:rPr>
        <w:tab/>
        <w:t>Taxing Officer may direct bills of costs to be brought in</w:t>
      </w:r>
      <w:bookmarkEnd w:id="9713"/>
      <w:bookmarkEnd w:id="9714"/>
      <w:bookmarkEnd w:id="9715"/>
      <w:bookmarkEnd w:id="9716"/>
      <w:bookmarkEnd w:id="9717"/>
      <w:bookmarkEnd w:id="9718"/>
      <w:bookmarkEnd w:id="9719"/>
      <w:bookmarkEnd w:id="9720"/>
      <w:bookmarkEnd w:id="9721"/>
    </w:p>
    <w:p>
      <w:pPr>
        <w:pStyle w:val="Subsection"/>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120"/>
        <w:rPr>
          <w:snapToGrid w:val="0"/>
        </w:rPr>
      </w:pPr>
      <w:bookmarkStart w:id="9722" w:name="_Toc437921834"/>
      <w:bookmarkStart w:id="9723" w:name="_Toc483972296"/>
      <w:bookmarkStart w:id="9724" w:name="_Toc520885743"/>
      <w:bookmarkStart w:id="9725" w:name="_Toc87853510"/>
      <w:bookmarkStart w:id="9726" w:name="_Toc102814537"/>
      <w:bookmarkStart w:id="9727" w:name="_Toc104946064"/>
      <w:bookmarkStart w:id="9728" w:name="_Toc153096519"/>
      <w:bookmarkStart w:id="9729" w:name="_Toc191439050"/>
      <w:bookmarkStart w:id="9730" w:name="_Toc159996971"/>
      <w:r>
        <w:rPr>
          <w:rStyle w:val="CharSectno"/>
        </w:rPr>
        <w:t>40</w:t>
      </w:r>
      <w:r>
        <w:rPr>
          <w:snapToGrid w:val="0"/>
        </w:rPr>
        <w:t>.</w:t>
      </w:r>
      <w:r>
        <w:rPr>
          <w:snapToGrid w:val="0"/>
        </w:rPr>
        <w:tab/>
        <w:t>Default by party in taxing costs</w:t>
      </w:r>
      <w:bookmarkEnd w:id="9722"/>
      <w:bookmarkEnd w:id="9723"/>
      <w:bookmarkEnd w:id="9724"/>
      <w:bookmarkEnd w:id="9725"/>
      <w:bookmarkEnd w:id="9726"/>
      <w:bookmarkEnd w:id="9727"/>
      <w:bookmarkEnd w:id="9728"/>
      <w:bookmarkEnd w:id="9729"/>
      <w:bookmarkEnd w:id="9730"/>
    </w:p>
    <w:p>
      <w:pPr>
        <w:pStyle w:val="Subsection"/>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rPr>
          <w:snapToGrid w:val="0"/>
        </w:rPr>
      </w:pPr>
      <w:r>
        <w:rPr>
          <w:snapToGrid w:val="0"/>
        </w:rPr>
        <w:tab/>
        <w:t>(a)</w:t>
      </w:r>
      <w:r>
        <w:rPr>
          <w:snapToGrid w:val="0"/>
        </w:rPr>
        <w:tab/>
        <w:t>certify the costs of the other parties and the refusal or neglect; or</w:t>
      </w:r>
    </w:p>
    <w:p>
      <w:pPr>
        <w:pStyle w:val="Indenta"/>
        <w:rPr>
          <w:snapToGrid w:val="0"/>
        </w:rPr>
      </w:pPr>
      <w:r>
        <w:rPr>
          <w:snapToGrid w:val="0"/>
        </w:rPr>
        <w:tab/>
        <w:t>(b)</w:t>
      </w:r>
      <w:r>
        <w:rPr>
          <w:snapToGrid w:val="0"/>
        </w:rPr>
        <w:tab/>
        <w:t>allow a nominal or other sum to the party refusing or neglecting, for his costs.</w:t>
      </w:r>
    </w:p>
    <w:p>
      <w:pPr>
        <w:pStyle w:val="Heading5"/>
        <w:spacing w:before="120"/>
        <w:rPr>
          <w:snapToGrid w:val="0"/>
        </w:rPr>
      </w:pPr>
      <w:bookmarkStart w:id="9731" w:name="_Toc437921835"/>
      <w:bookmarkStart w:id="9732" w:name="_Toc483972297"/>
      <w:bookmarkStart w:id="9733" w:name="_Toc520885744"/>
      <w:bookmarkStart w:id="9734" w:name="_Toc87853511"/>
      <w:bookmarkStart w:id="9735" w:name="_Toc102814538"/>
      <w:bookmarkStart w:id="9736" w:name="_Toc104946065"/>
      <w:bookmarkStart w:id="9737" w:name="_Toc153096520"/>
      <w:bookmarkStart w:id="9738" w:name="_Toc191439051"/>
      <w:bookmarkStart w:id="9739" w:name="_Toc159996972"/>
      <w:r>
        <w:rPr>
          <w:rStyle w:val="CharSectno"/>
        </w:rPr>
        <w:t>41</w:t>
      </w:r>
      <w:r>
        <w:rPr>
          <w:snapToGrid w:val="0"/>
        </w:rPr>
        <w:t>.</w:t>
      </w:r>
      <w:r>
        <w:rPr>
          <w:snapToGrid w:val="0"/>
        </w:rPr>
        <w:tab/>
        <w:t>Where costs payable out of property notice to clients may be directed</w:t>
      </w:r>
      <w:bookmarkEnd w:id="9731"/>
      <w:bookmarkEnd w:id="9732"/>
      <w:bookmarkEnd w:id="9733"/>
      <w:bookmarkEnd w:id="9734"/>
      <w:bookmarkEnd w:id="9735"/>
      <w:bookmarkEnd w:id="9736"/>
      <w:bookmarkEnd w:id="9737"/>
      <w:bookmarkEnd w:id="9738"/>
      <w:bookmarkEnd w:id="9739"/>
    </w:p>
    <w:p>
      <w:pPr>
        <w:pStyle w:val="Subsection"/>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120"/>
        <w:rPr>
          <w:snapToGrid w:val="0"/>
        </w:rPr>
      </w:pPr>
      <w:bookmarkStart w:id="9740" w:name="_Toc437921836"/>
      <w:bookmarkStart w:id="9741" w:name="_Toc483972298"/>
      <w:bookmarkStart w:id="9742" w:name="_Toc520885745"/>
      <w:bookmarkStart w:id="9743" w:name="_Toc87853512"/>
      <w:bookmarkStart w:id="9744" w:name="_Toc102814539"/>
      <w:bookmarkStart w:id="9745" w:name="_Toc104946066"/>
      <w:bookmarkStart w:id="9746" w:name="_Toc153096521"/>
      <w:bookmarkStart w:id="9747" w:name="_Toc191439052"/>
      <w:bookmarkStart w:id="9748" w:name="_Toc159996973"/>
      <w:r>
        <w:rPr>
          <w:rStyle w:val="CharSectno"/>
        </w:rPr>
        <w:t>42</w:t>
      </w:r>
      <w:r>
        <w:rPr>
          <w:snapToGrid w:val="0"/>
        </w:rPr>
        <w:t>.</w:t>
      </w:r>
      <w:r>
        <w:rPr>
          <w:snapToGrid w:val="0"/>
        </w:rPr>
        <w:tab/>
        <w:t>Form of bills of costs</w:t>
      </w:r>
      <w:bookmarkEnd w:id="9740"/>
      <w:bookmarkEnd w:id="9741"/>
      <w:bookmarkEnd w:id="9742"/>
      <w:bookmarkEnd w:id="9743"/>
      <w:bookmarkEnd w:id="9744"/>
      <w:bookmarkEnd w:id="9745"/>
      <w:bookmarkEnd w:id="9746"/>
      <w:bookmarkEnd w:id="9747"/>
      <w:bookmarkEnd w:id="9748"/>
    </w:p>
    <w:p>
      <w:pPr>
        <w:pStyle w:val="Subsection"/>
        <w:rPr>
          <w:snapToGrid w:val="0"/>
        </w:rPr>
      </w:pPr>
      <w:r>
        <w:rPr>
          <w:snapToGrid w:val="0"/>
        </w:rPr>
        <w:tab/>
        <w:t>(1)</w:t>
      </w:r>
      <w:r>
        <w:rPr>
          <w:snapToGrid w:val="0"/>
        </w:rPr>
        <w:tab/>
        <w:t>A bill of costs for taxation shall be prepared so as to show clearly — </w:t>
      </w:r>
    </w:p>
    <w:p>
      <w:pPr>
        <w:pStyle w:val="Indenta"/>
        <w:rPr>
          <w:snapToGrid w:val="0"/>
        </w:rPr>
      </w:pPr>
      <w:r>
        <w:rPr>
          <w:snapToGrid w:val="0"/>
        </w:rPr>
        <w:tab/>
        <w:t>(a)</w:t>
      </w:r>
      <w:r>
        <w:rPr>
          <w:snapToGrid w:val="0"/>
        </w:rPr>
        <w:tab/>
        <w:t>items consecutively numbered, together with a reference to the item in the scale to which the item in the bill relates;</w:t>
      </w:r>
    </w:p>
    <w:p>
      <w:pPr>
        <w:pStyle w:val="Indenta"/>
        <w:rPr>
          <w:snapToGrid w:val="0"/>
        </w:rPr>
      </w:pPr>
      <w:r>
        <w:rPr>
          <w:snapToGrid w:val="0"/>
        </w:rPr>
        <w:tab/>
        <w:t>(b)</w:t>
      </w:r>
      <w:r>
        <w:rPr>
          <w:snapToGrid w:val="0"/>
        </w:rPr>
        <w:tab/>
        <w:t>dates of items (specifying years, months and days);</w:t>
      </w:r>
    </w:p>
    <w:p>
      <w:pPr>
        <w:pStyle w:val="Indenta"/>
        <w:rPr>
          <w:snapToGrid w:val="0"/>
        </w:rPr>
      </w:pPr>
      <w:r>
        <w:rPr>
          <w:snapToGrid w:val="0"/>
        </w:rPr>
        <w:tab/>
        <w:t>(c)</w:t>
      </w:r>
      <w:r>
        <w:rPr>
          <w:snapToGrid w:val="0"/>
        </w:rPr>
        <w:tab/>
        <w:t>where necessary, particulars of the services charged for;</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9749" w:name="_Toc437921837"/>
      <w:bookmarkStart w:id="9750" w:name="_Toc483972299"/>
      <w:bookmarkStart w:id="9751" w:name="_Toc520885746"/>
      <w:bookmarkStart w:id="9752" w:name="_Toc87853513"/>
      <w:bookmarkStart w:id="9753" w:name="_Toc102814540"/>
      <w:bookmarkStart w:id="9754" w:name="_Toc104946067"/>
      <w:bookmarkStart w:id="9755" w:name="_Toc153096522"/>
      <w:bookmarkStart w:id="9756" w:name="_Toc191439053"/>
      <w:bookmarkStart w:id="9757" w:name="_Toc159996974"/>
      <w:r>
        <w:rPr>
          <w:rStyle w:val="CharSectno"/>
        </w:rPr>
        <w:t>43</w:t>
      </w:r>
      <w:r>
        <w:rPr>
          <w:snapToGrid w:val="0"/>
        </w:rPr>
        <w:t>.</w:t>
      </w:r>
      <w:r>
        <w:rPr>
          <w:snapToGrid w:val="0"/>
        </w:rPr>
        <w:tab/>
        <w:t>Taxing Officer determines questions of fact</w:t>
      </w:r>
      <w:bookmarkEnd w:id="9749"/>
      <w:bookmarkEnd w:id="9750"/>
      <w:bookmarkEnd w:id="9751"/>
      <w:bookmarkEnd w:id="9752"/>
      <w:bookmarkEnd w:id="9753"/>
      <w:bookmarkEnd w:id="9754"/>
      <w:bookmarkEnd w:id="9755"/>
      <w:bookmarkEnd w:id="9756"/>
      <w:bookmarkEnd w:id="9757"/>
    </w:p>
    <w:p>
      <w:pPr>
        <w:pStyle w:val="Subsection"/>
        <w:spacing w:before="120"/>
        <w:rPr>
          <w:snapToGrid w:val="0"/>
        </w:rPr>
      </w:pPr>
      <w:r>
        <w:rPr>
          <w:snapToGrid w:val="0"/>
        </w:rPr>
        <w:tab/>
      </w:r>
      <w:r>
        <w:rPr>
          <w:snapToGrid w:val="0"/>
        </w:rPr>
        <w:tab/>
        <w:t>The decision of the Taxing Officer on all questions of fact shall be final.</w:t>
      </w:r>
    </w:p>
    <w:p>
      <w:pPr>
        <w:pStyle w:val="Heading5"/>
        <w:rPr>
          <w:snapToGrid w:val="0"/>
        </w:rPr>
      </w:pPr>
      <w:bookmarkStart w:id="9758" w:name="_Toc437921838"/>
      <w:bookmarkStart w:id="9759" w:name="_Toc483972300"/>
      <w:bookmarkStart w:id="9760" w:name="_Toc520885747"/>
      <w:bookmarkStart w:id="9761" w:name="_Toc87853514"/>
      <w:bookmarkStart w:id="9762" w:name="_Toc102814541"/>
      <w:bookmarkStart w:id="9763" w:name="_Toc104946068"/>
      <w:bookmarkStart w:id="9764" w:name="_Toc153096523"/>
      <w:bookmarkStart w:id="9765" w:name="_Toc191439054"/>
      <w:bookmarkStart w:id="9766" w:name="_Toc159996975"/>
      <w:r>
        <w:rPr>
          <w:rStyle w:val="CharSectno"/>
        </w:rPr>
        <w:t>44</w:t>
      </w:r>
      <w:r>
        <w:rPr>
          <w:snapToGrid w:val="0"/>
        </w:rPr>
        <w:t>.</w:t>
      </w:r>
      <w:r>
        <w:rPr>
          <w:snapToGrid w:val="0"/>
        </w:rPr>
        <w:tab/>
        <w:t>Power of Taxing Officer</w:t>
      </w:r>
      <w:bookmarkEnd w:id="9758"/>
      <w:bookmarkEnd w:id="9759"/>
      <w:bookmarkEnd w:id="9760"/>
      <w:bookmarkEnd w:id="9761"/>
      <w:bookmarkEnd w:id="9762"/>
      <w:bookmarkEnd w:id="9763"/>
      <w:bookmarkEnd w:id="9764"/>
      <w:bookmarkEnd w:id="9765"/>
      <w:bookmarkEnd w:id="9766"/>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9767" w:name="_Toc437921839"/>
      <w:bookmarkStart w:id="9768" w:name="_Toc483972301"/>
      <w:bookmarkStart w:id="9769" w:name="_Toc520885748"/>
      <w:bookmarkStart w:id="9770" w:name="_Toc87853515"/>
      <w:bookmarkStart w:id="9771" w:name="_Toc102814542"/>
      <w:bookmarkStart w:id="9772" w:name="_Toc104946069"/>
      <w:bookmarkStart w:id="9773" w:name="_Toc153096524"/>
      <w:bookmarkStart w:id="9774" w:name="_Toc191439055"/>
      <w:bookmarkStart w:id="9775" w:name="_Toc159996976"/>
      <w:r>
        <w:rPr>
          <w:rStyle w:val="CharSectno"/>
        </w:rPr>
        <w:t>45</w:t>
      </w:r>
      <w:r>
        <w:rPr>
          <w:snapToGrid w:val="0"/>
        </w:rPr>
        <w:t>.</w:t>
      </w:r>
      <w:r>
        <w:rPr>
          <w:snapToGrid w:val="0"/>
        </w:rPr>
        <w:tab/>
        <w:t>Reference to Court</w:t>
      </w:r>
      <w:bookmarkEnd w:id="9767"/>
      <w:bookmarkEnd w:id="9768"/>
      <w:bookmarkEnd w:id="9769"/>
      <w:bookmarkEnd w:id="9770"/>
      <w:bookmarkEnd w:id="9771"/>
      <w:bookmarkEnd w:id="9772"/>
      <w:bookmarkEnd w:id="9773"/>
      <w:bookmarkEnd w:id="9774"/>
      <w:bookmarkEnd w:id="9775"/>
      <w:r>
        <w:rPr>
          <w:snapToGrid w:val="0"/>
        </w:rPr>
        <w:t xml:space="preserve"> </w:t>
      </w:r>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9776" w:name="_Toc437921840"/>
      <w:bookmarkStart w:id="9777" w:name="_Toc483972302"/>
      <w:bookmarkStart w:id="9778" w:name="_Toc520885749"/>
      <w:bookmarkStart w:id="9779" w:name="_Toc87853516"/>
      <w:bookmarkStart w:id="9780" w:name="_Toc102814543"/>
      <w:bookmarkStart w:id="9781" w:name="_Toc104946070"/>
      <w:bookmarkStart w:id="9782" w:name="_Toc153096525"/>
      <w:bookmarkStart w:id="9783" w:name="_Toc191439056"/>
      <w:bookmarkStart w:id="9784" w:name="_Toc159996977"/>
      <w:r>
        <w:rPr>
          <w:rStyle w:val="CharSectno"/>
        </w:rPr>
        <w:t>46</w:t>
      </w:r>
      <w:r>
        <w:rPr>
          <w:snapToGrid w:val="0"/>
        </w:rPr>
        <w:t>.</w:t>
      </w:r>
      <w:r>
        <w:rPr>
          <w:snapToGrid w:val="0"/>
        </w:rPr>
        <w:tab/>
        <w:t>Where proceedings adjourned into court</w:t>
      </w:r>
      <w:bookmarkEnd w:id="9776"/>
      <w:bookmarkEnd w:id="9777"/>
      <w:bookmarkEnd w:id="9778"/>
      <w:bookmarkEnd w:id="9779"/>
      <w:bookmarkEnd w:id="9780"/>
      <w:bookmarkEnd w:id="9781"/>
      <w:bookmarkEnd w:id="9782"/>
      <w:bookmarkEnd w:id="9783"/>
      <w:bookmarkEnd w:id="9784"/>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9785" w:name="_Toc437921841"/>
      <w:bookmarkStart w:id="9786" w:name="_Toc483972303"/>
      <w:bookmarkStart w:id="9787" w:name="_Toc520885750"/>
      <w:bookmarkStart w:id="9788" w:name="_Toc87853517"/>
      <w:bookmarkStart w:id="9789" w:name="_Toc102814544"/>
      <w:bookmarkStart w:id="9790" w:name="_Toc104946071"/>
      <w:bookmarkStart w:id="9791" w:name="_Toc153096526"/>
      <w:bookmarkStart w:id="9792" w:name="_Toc191439057"/>
      <w:bookmarkStart w:id="9793" w:name="_Toc159996978"/>
      <w:r>
        <w:rPr>
          <w:rStyle w:val="CharSectno"/>
        </w:rPr>
        <w:t>47</w:t>
      </w:r>
      <w:r>
        <w:rPr>
          <w:snapToGrid w:val="0"/>
        </w:rPr>
        <w:t>.</w:t>
      </w:r>
      <w:r>
        <w:rPr>
          <w:snapToGrid w:val="0"/>
        </w:rPr>
        <w:tab/>
        <w:t>Costs of interrogatories, discovery</w:t>
      </w:r>
      <w:bookmarkEnd w:id="9785"/>
      <w:bookmarkEnd w:id="9786"/>
      <w:bookmarkEnd w:id="9787"/>
      <w:bookmarkEnd w:id="9788"/>
      <w:bookmarkEnd w:id="9789"/>
      <w:bookmarkEnd w:id="9790"/>
      <w:bookmarkEnd w:id="9791"/>
      <w:bookmarkEnd w:id="9792"/>
      <w:bookmarkEnd w:id="9793"/>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9794" w:name="_Toc437921842"/>
      <w:bookmarkStart w:id="9795" w:name="_Toc483972304"/>
      <w:bookmarkStart w:id="9796" w:name="_Toc520885751"/>
      <w:bookmarkStart w:id="9797" w:name="_Toc87853518"/>
      <w:bookmarkStart w:id="9798" w:name="_Toc102814545"/>
      <w:bookmarkStart w:id="9799" w:name="_Toc104946072"/>
      <w:bookmarkStart w:id="9800" w:name="_Toc153096527"/>
      <w:bookmarkStart w:id="9801" w:name="_Toc191439058"/>
      <w:bookmarkStart w:id="9802" w:name="_Toc159996979"/>
      <w:r>
        <w:rPr>
          <w:rStyle w:val="CharSectno"/>
        </w:rPr>
        <w:t>48</w:t>
      </w:r>
      <w:r>
        <w:rPr>
          <w:snapToGrid w:val="0"/>
        </w:rPr>
        <w:t>.</w:t>
      </w:r>
      <w:r>
        <w:rPr>
          <w:snapToGrid w:val="0"/>
        </w:rPr>
        <w:tab/>
        <w:t>Costs of motion, etc. following event</w:t>
      </w:r>
      <w:bookmarkEnd w:id="9794"/>
      <w:bookmarkEnd w:id="9795"/>
      <w:bookmarkEnd w:id="9796"/>
      <w:bookmarkEnd w:id="9797"/>
      <w:bookmarkEnd w:id="9798"/>
      <w:bookmarkEnd w:id="9799"/>
      <w:bookmarkEnd w:id="9800"/>
      <w:bookmarkEnd w:id="9801"/>
      <w:bookmarkEnd w:id="9802"/>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9803" w:name="_Toc437921843"/>
      <w:bookmarkStart w:id="9804" w:name="_Toc483972305"/>
      <w:bookmarkStart w:id="9805" w:name="_Toc520885752"/>
      <w:bookmarkStart w:id="9806" w:name="_Toc87853519"/>
      <w:bookmarkStart w:id="9807" w:name="_Toc102814546"/>
      <w:bookmarkStart w:id="9808" w:name="_Toc104946073"/>
      <w:bookmarkStart w:id="9809" w:name="_Toc153096528"/>
      <w:bookmarkStart w:id="9810" w:name="_Toc191439059"/>
      <w:bookmarkStart w:id="9811" w:name="_Toc159996980"/>
      <w:r>
        <w:rPr>
          <w:rStyle w:val="CharSectno"/>
        </w:rPr>
        <w:t>49</w:t>
      </w:r>
      <w:r>
        <w:rPr>
          <w:snapToGrid w:val="0"/>
        </w:rPr>
        <w:t>.</w:t>
      </w:r>
      <w:r>
        <w:rPr>
          <w:snapToGrid w:val="0"/>
        </w:rPr>
        <w:tab/>
        <w:t>Where motion, etc. stood over to trial and no order made as to costs</w:t>
      </w:r>
      <w:bookmarkEnd w:id="9803"/>
      <w:bookmarkEnd w:id="9804"/>
      <w:bookmarkEnd w:id="9805"/>
      <w:bookmarkEnd w:id="9806"/>
      <w:bookmarkEnd w:id="9807"/>
      <w:bookmarkEnd w:id="9808"/>
      <w:bookmarkEnd w:id="9809"/>
      <w:bookmarkEnd w:id="9810"/>
      <w:bookmarkEnd w:id="9811"/>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9812" w:name="_Toc437921844"/>
      <w:bookmarkStart w:id="9813" w:name="_Toc483972306"/>
      <w:bookmarkStart w:id="9814" w:name="_Toc520885753"/>
      <w:bookmarkStart w:id="9815" w:name="_Toc87853520"/>
      <w:bookmarkStart w:id="9816" w:name="_Toc102814547"/>
      <w:bookmarkStart w:id="9817" w:name="_Toc104946074"/>
      <w:bookmarkStart w:id="9818" w:name="_Toc153096529"/>
      <w:bookmarkStart w:id="9819" w:name="_Toc191439060"/>
      <w:bookmarkStart w:id="9820" w:name="_Toc159996981"/>
      <w:r>
        <w:rPr>
          <w:rStyle w:val="CharSectno"/>
        </w:rPr>
        <w:t>50</w:t>
      </w:r>
      <w:r>
        <w:rPr>
          <w:snapToGrid w:val="0"/>
        </w:rPr>
        <w:t>.</w:t>
      </w:r>
      <w:r>
        <w:rPr>
          <w:snapToGrid w:val="0"/>
        </w:rPr>
        <w:tab/>
        <w:t>Costs reserved</w:t>
      </w:r>
      <w:bookmarkEnd w:id="9812"/>
      <w:bookmarkEnd w:id="9813"/>
      <w:bookmarkEnd w:id="9814"/>
      <w:bookmarkEnd w:id="9815"/>
      <w:bookmarkEnd w:id="9816"/>
      <w:bookmarkEnd w:id="9817"/>
      <w:bookmarkEnd w:id="9818"/>
      <w:bookmarkEnd w:id="9819"/>
      <w:bookmarkEnd w:id="9820"/>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9821" w:name="_Toc437921845"/>
      <w:bookmarkStart w:id="9822" w:name="_Toc483972307"/>
      <w:bookmarkStart w:id="9823" w:name="_Toc520885754"/>
      <w:bookmarkStart w:id="9824" w:name="_Toc87853521"/>
      <w:bookmarkStart w:id="9825" w:name="_Toc102814548"/>
      <w:bookmarkStart w:id="9826" w:name="_Toc104946075"/>
      <w:bookmarkStart w:id="9827" w:name="_Toc153096530"/>
      <w:bookmarkStart w:id="9828" w:name="_Toc191439061"/>
      <w:bookmarkStart w:id="9829" w:name="_Toc159996982"/>
      <w:r>
        <w:rPr>
          <w:rStyle w:val="CharSectno"/>
        </w:rPr>
        <w:t>51</w:t>
      </w:r>
      <w:r>
        <w:rPr>
          <w:snapToGrid w:val="0"/>
        </w:rPr>
        <w:t>.</w:t>
      </w:r>
      <w:r>
        <w:rPr>
          <w:snapToGrid w:val="0"/>
        </w:rPr>
        <w:tab/>
        <w:t>Where Court may fix costs</w:t>
      </w:r>
      <w:bookmarkEnd w:id="9821"/>
      <w:bookmarkEnd w:id="9822"/>
      <w:bookmarkEnd w:id="9823"/>
      <w:bookmarkEnd w:id="9824"/>
      <w:bookmarkEnd w:id="9825"/>
      <w:bookmarkEnd w:id="9826"/>
      <w:bookmarkEnd w:id="9827"/>
      <w:bookmarkEnd w:id="9828"/>
      <w:bookmarkEnd w:id="9829"/>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spacing w:before="120"/>
        <w:rPr>
          <w:snapToGrid w:val="0"/>
        </w:rPr>
      </w:pPr>
      <w:bookmarkStart w:id="9830" w:name="_Toc437921846"/>
      <w:bookmarkStart w:id="9831" w:name="_Toc483972308"/>
      <w:bookmarkStart w:id="9832" w:name="_Toc520885755"/>
      <w:bookmarkStart w:id="9833" w:name="_Toc87853522"/>
      <w:bookmarkStart w:id="9834" w:name="_Toc102814549"/>
      <w:bookmarkStart w:id="9835" w:name="_Toc104946076"/>
      <w:bookmarkStart w:id="9836" w:name="_Toc153096531"/>
      <w:bookmarkStart w:id="9837" w:name="_Toc191439062"/>
      <w:bookmarkStart w:id="9838" w:name="_Toc159996983"/>
      <w:r>
        <w:rPr>
          <w:rStyle w:val="CharSectno"/>
        </w:rPr>
        <w:t>52</w:t>
      </w:r>
      <w:r>
        <w:rPr>
          <w:snapToGrid w:val="0"/>
        </w:rPr>
        <w:t>.</w:t>
      </w:r>
      <w:r>
        <w:rPr>
          <w:snapToGrid w:val="0"/>
        </w:rPr>
        <w:tab/>
        <w:t>Leave to refer to Judge where costs to be apportioned, etc.</w:t>
      </w:r>
      <w:bookmarkEnd w:id="9830"/>
      <w:bookmarkEnd w:id="9831"/>
      <w:bookmarkEnd w:id="9832"/>
      <w:bookmarkEnd w:id="9833"/>
      <w:bookmarkEnd w:id="9834"/>
      <w:bookmarkEnd w:id="9835"/>
      <w:bookmarkEnd w:id="9836"/>
      <w:bookmarkEnd w:id="9837"/>
      <w:bookmarkEnd w:id="9838"/>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9839" w:name="_Toc171327000"/>
      <w:bookmarkStart w:id="9840" w:name="_Toc171327653"/>
      <w:bookmarkStart w:id="9841" w:name="_Toc171328051"/>
      <w:bookmarkStart w:id="9842" w:name="_Toc171330708"/>
      <w:bookmarkStart w:id="9843" w:name="_Toc171331267"/>
      <w:bookmarkStart w:id="9844" w:name="_Toc171331360"/>
      <w:bookmarkStart w:id="9845" w:name="_Toc171390682"/>
      <w:bookmarkStart w:id="9846" w:name="_Toc171391718"/>
      <w:bookmarkStart w:id="9847" w:name="_Toc171393336"/>
      <w:bookmarkStart w:id="9848" w:name="_Toc171393894"/>
      <w:bookmarkStart w:id="9849" w:name="_Toc171999381"/>
      <w:bookmarkStart w:id="9850" w:name="_Toc172426735"/>
      <w:bookmarkStart w:id="9851" w:name="_Toc172427014"/>
      <w:bookmarkStart w:id="9852" w:name="_Toc172427097"/>
      <w:bookmarkStart w:id="9853" w:name="_Toc172427413"/>
      <w:bookmarkStart w:id="9854" w:name="_Toc172427496"/>
      <w:bookmarkStart w:id="9855" w:name="_Toc177180812"/>
      <w:bookmarkStart w:id="9856" w:name="_Toc187028285"/>
      <w:bookmarkStart w:id="9857" w:name="_Toc188421602"/>
      <w:bookmarkStart w:id="9858" w:name="_Toc188421778"/>
      <w:bookmarkStart w:id="9859" w:name="_Toc188421924"/>
      <w:bookmarkStart w:id="9860" w:name="_Toc188676529"/>
      <w:bookmarkStart w:id="9861" w:name="_Toc188676614"/>
      <w:bookmarkStart w:id="9862" w:name="_Toc188853075"/>
      <w:bookmarkStart w:id="9863" w:name="_Toc191348732"/>
      <w:bookmarkStart w:id="9864" w:name="_Toc191439063"/>
      <w:bookmarkStart w:id="9865" w:name="_Toc437921847"/>
      <w:bookmarkStart w:id="9866" w:name="_Toc483972309"/>
      <w:bookmarkStart w:id="9867" w:name="_Toc520885756"/>
      <w:bookmarkStart w:id="9868" w:name="_Toc87853523"/>
      <w:bookmarkStart w:id="9869" w:name="_Toc102814550"/>
      <w:bookmarkStart w:id="9870" w:name="_Toc104946077"/>
      <w:bookmarkStart w:id="9871" w:name="_Toc153096532"/>
      <w:ins w:id="9872" w:author="Master Repository Process" w:date="2021-09-18T23:54:00Z">
        <w:r>
          <w:rPr>
            <w:rStyle w:val="CharDivNo"/>
          </w:rPr>
          <w:t>Division 3</w:t>
        </w:r>
        <w:r>
          <w:t> — </w:t>
        </w:r>
      </w:ins>
      <w:r>
        <w:rPr>
          <w:rStyle w:val="CharDivText"/>
        </w:rPr>
        <w:t>Review of taxation</w:t>
      </w:r>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p>
    <w:p>
      <w:pPr>
        <w:pStyle w:val="Footnoteheading"/>
        <w:rPr>
          <w:ins w:id="9873" w:author="Master Repository Process" w:date="2021-09-18T23:54:00Z"/>
        </w:rPr>
      </w:pPr>
      <w:ins w:id="9874" w:author="Master Repository Process" w:date="2021-09-18T23:54:00Z">
        <w:r>
          <w:tab/>
          <w:t xml:space="preserve">[Heading inserted in Gazette 22 Feb 2008 p. 641.] </w:t>
        </w:r>
      </w:ins>
    </w:p>
    <w:p>
      <w:pPr>
        <w:pStyle w:val="Heading5"/>
        <w:spacing w:before="120"/>
        <w:rPr>
          <w:snapToGrid w:val="0"/>
        </w:rPr>
      </w:pPr>
      <w:bookmarkStart w:id="9875" w:name="_Toc191439064"/>
      <w:bookmarkStart w:id="9876" w:name="_Toc159996984"/>
      <w:r>
        <w:rPr>
          <w:rStyle w:val="CharSectno"/>
        </w:rPr>
        <w:t>53</w:t>
      </w:r>
      <w:r>
        <w:rPr>
          <w:snapToGrid w:val="0"/>
        </w:rPr>
        <w:t>.</w:t>
      </w:r>
      <w:r>
        <w:rPr>
          <w:snapToGrid w:val="0"/>
        </w:rPr>
        <w:tab/>
        <w:t>Party dissatisfied with taxation may object</w:t>
      </w:r>
      <w:bookmarkEnd w:id="9865"/>
      <w:bookmarkEnd w:id="9866"/>
      <w:bookmarkEnd w:id="9867"/>
      <w:bookmarkEnd w:id="9868"/>
      <w:bookmarkEnd w:id="9869"/>
      <w:bookmarkEnd w:id="9870"/>
      <w:bookmarkEnd w:id="9871"/>
      <w:bookmarkEnd w:id="9875"/>
      <w:bookmarkEnd w:id="9876"/>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9877" w:name="_Toc437921848"/>
      <w:bookmarkStart w:id="9878" w:name="_Toc483972310"/>
      <w:bookmarkStart w:id="9879" w:name="_Toc520885757"/>
      <w:bookmarkStart w:id="9880" w:name="_Toc87853524"/>
      <w:bookmarkStart w:id="9881" w:name="_Toc102814551"/>
      <w:bookmarkStart w:id="9882" w:name="_Toc104946078"/>
      <w:bookmarkStart w:id="9883" w:name="_Toc153096533"/>
      <w:bookmarkStart w:id="9884" w:name="_Toc191439065"/>
      <w:bookmarkStart w:id="9885" w:name="_Toc159996985"/>
      <w:r>
        <w:rPr>
          <w:rStyle w:val="CharSectno"/>
        </w:rPr>
        <w:t>54</w:t>
      </w:r>
      <w:r>
        <w:rPr>
          <w:snapToGrid w:val="0"/>
        </w:rPr>
        <w:t>.</w:t>
      </w:r>
      <w:r>
        <w:rPr>
          <w:snapToGrid w:val="0"/>
        </w:rPr>
        <w:tab/>
        <w:t>Taxing Officer may review taxation</w:t>
      </w:r>
      <w:bookmarkEnd w:id="9877"/>
      <w:bookmarkEnd w:id="9878"/>
      <w:bookmarkEnd w:id="9879"/>
      <w:bookmarkEnd w:id="9880"/>
      <w:bookmarkEnd w:id="9881"/>
      <w:bookmarkEnd w:id="9882"/>
      <w:bookmarkEnd w:id="9883"/>
      <w:bookmarkEnd w:id="9884"/>
      <w:bookmarkEnd w:id="9885"/>
    </w:p>
    <w:p>
      <w:pPr>
        <w:pStyle w:val="Subsection"/>
        <w:rPr>
          <w:snapToGrid w:val="0"/>
        </w:rPr>
      </w:pPr>
      <w:r>
        <w:rPr>
          <w:snapToGrid w:val="0"/>
        </w:rPr>
        <w:tab/>
        <w:t>(1)</w:t>
      </w:r>
      <w:r>
        <w:rPr>
          <w:snapToGrid w:val="0"/>
        </w:rPr>
        <w:tab/>
        <w:t>Upon an application under the last preceding Rule 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w:t>
      </w:r>
    </w:p>
    <w:p>
      <w:pPr>
        <w:pStyle w:val="Heading5"/>
        <w:rPr>
          <w:snapToGrid w:val="0"/>
        </w:rPr>
      </w:pPr>
      <w:bookmarkStart w:id="9886" w:name="_Toc437921849"/>
      <w:bookmarkStart w:id="9887" w:name="_Toc483972311"/>
      <w:bookmarkStart w:id="9888" w:name="_Toc520885758"/>
      <w:bookmarkStart w:id="9889" w:name="_Toc87853525"/>
      <w:bookmarkStart w:id="9890" w:name="_Toc102814552"/>
      <w:bookmarkStart w:id="9891" w:name="_Toc104946079"/>
      <w:bookmarkStart w:id="9892" w:name="_Toc153096534"/>
      <w:bookmarkStart w:id="9893" w:name="_Toc191439066"/>
      <w:bookmarkStart w:id="9894" w:name="_Toc159996986"/>
      <w:r>
        <w:rPr>
          <w:rStyle w:val="CharSectno"/>
        </w:rPr>
        <w:t>55</w:t>
      </w:r>
      <w:r>
        <w:rPr>
          <w:snapToGrid w:val="0"/>
        </w:rPr>
        <w:t>.</w:t>
      </w:r>
      <w:r>
        <w:rPr>
          <w:snapToGrid w:val="0"/>
        </w:rPr>
        <w:tab/>
        <w:t>Taxation may be reviewed by a Judge</w:t>
      </w:r>
      <w:bookmarkEnd w:id="9886"/>
      <w:bookmarkEnd w:id="9887"/>
      <w:bookmarkEnd w:id="9888"/>
      <w:bookmarkEnd w:id="9889"/>
      <w:bookmarkEnd w:id="9890"/>
      <w:bookmarkEnd w:id="9891"/>
      <w:bookmarkEnd w:id="9892"/>
      <w:bookmarkEnd w:id="9893"/>
      <w:bookmarkEnd w:id="9894"/>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9895" w:name="_Toc437921850"/>
      <w:bookmarkStart w:id="9896" w:name="_Toc483972312"/>
      <w:bookmarkStart w:id="9897" w:name="_Toc520885759"/>
      <w:bookmarkStart w:id="9898" w:name="_Toc87853526"/>
      <w:bookmarkStart w:id="9899" w:name="_Toc102814553"/>
      <w:bookmarkStart w:id="9900" w:name="_Toc104946080"/>
      <w:bookmarkStart w:id="9901" w:name="_Toc153096535"/>
      <w:bookmarkStart w:id="9902" w:name="_Toc191439067"/>
      <w:bookmarkStart w:id="9903" w:name="_Toc159996987"/>
      <w:r>
        <w:rPr>
          <w:rStyle w:val="CharSectno"/>
        </w:rPr>
        <w:t>56</w:t>
      </w:r>
      <w:r>
        <w:rPr>
          <w:snapToGrid w:val="0"/>
        </w:rPr>
        <w:t>.</w:t>
      </w:r>
      <w:r>
        <w:rPr>
          <w:snapToGrid w:val="0"/>
        </w:rPr>
        <w:tab/>
        <w:t>No further evidence on review except with leave</w:t>
      </w:r>
      <w:bookmarkEnd w:id="9895"/>
      <w:bookmarkEnd w:id="9896"/>
      <w:bookmarkEnd w:id="9897"/>
      <w:bookmarkEnd w:id="9898"/>
      <w:bookmarkEnd w:id="9899"/>
      <w:bookmarkEnd w:id="9900"/>
      <w:bookmarkEnd w:id="9901"/>
      <w:bookmarkEnd w:id="9902"/>
      <w:bookmarkEnd w:id="9903"/>
    </w:p>
    <w:p>
      <w:pPr>
        <w:pStyle w:val="Subsection"/>
        <w:rPr>
          <w:snapToGrid w:val="0"/>
        </w:rPr>
      </w:pPr>
      <w:r>
        <w:rPr>
          <w:snapToGrid w:val="0"/>
        </w:rPr>
        <w:tab/>
      </w:r>
      <w:r>
        <w:rPr>
          <w:snapToGrid w:val="0"/>
        </w:rPr>
        <w:tab/>
        <w:t>An application under the last preceding Rule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Heading3"/>
      </w:pPr>
      <w:bookmarkStart w:id="9904" w:name="_Toc171327001"/>
      <w:bookmarkStart w:id="9905" w:name="_Toc171327654"/>
      <w:bookmarkStart w:id="9906" w:name="_Toc171328052"/>
      <w:bookmarkStart w:id="9907" w:name="_Toc171330709"/>
      <w:bookmarkStart w:id="9908" w:name="_Toc171331268"/>
      <w:bookmarkStart w:id="9909" w:name="_Toc171331361"/>
      <w:bookmarkStart w:id="9910" w:name="_Toc171390683"/>
      <w:bookmarkStart w:id="9911" w:name="_Toc171391719"/>
      <w:bookmarkStart w:id="9912" w:name="_Toc171393337"/>
      <w:bookmarkStart w:id="9913" w:name="_Toc171393895"/>
      <w:bookmarkStart w:id="9914" w:name="_Toc171999382"/>
      <w:bookmarkStart w:id="9915" w:name="_Toc172426736"/>
      <w:bookmarkStart w:id="9916" w:name="_Toc172427015"/>
      <w:bookmarkStart w:id="9917" w:name="_Toc172427098"/>
      <w:bookmarkStart w:id="9918" w:name="_Toc172427414"/>
      <w:bookmarkStart w:id="9919" w:name="_Toc172427497"/>
      <w:bookmarkStart w:id="9920" w:name="_Toc177180813"/>
      <w:bookmarkStart w:id="9921" w:name="_Toc187028286"/>
      <w:bookmarkStart w:id="9922" w:name="_Toc188421603"/>
      <w:bookmarkStart w:id="9923" w:name="_Toc188421779"/>
      <w:bookmarkStart w:id="9924" w:name="_Toc188421925"/>
      <w:bookmarkStart w:id="9925" w:name="_Toc188676530"/>
      <w:bookmarkStart w:id="9926" w:name="_Toc188676615"/>
      <w:bookmarkStart w:id="9927" w:name="_Toc188853076"/>
      <w:bookmarkStart w:id="9928" w:name="_Toc191348733"/>
      <w:bookmarkStart w:id="9929" w:name="_Toc191439068"/>
      <w:bookmarkStart w:id="9930" w:name="_Toc437921851"/>
      <w:bookmarkStart w:id="9931" w:name="_Toc483972313"/>
      <w:bookmarkStart w:id="9932" w:name="_Toc520885760"/>
      <w:bookmarkStart w:id="9933" w:name="_Toc87853527"/>
      <w:bookmarkStart w:id="9934" w:name="_Toc102814554"/>
      <w:bookmarkStart w:id="9935" w:name="_Toc104946081"/>
      <w:bookmarkStart w:id="9936" w:name="_Toc153096536"/>
      <w:ins w:id="9937" w:author="Master Repository Process" w:date="2021-09-18T23:54:00Z">
        <w:r>
          <w:rPr>
            <w:rStyle w:val="CharDivNo"/>
          </w:rPr>
          <w:t>Division 4</w:t>
        </w:r>
        <w:r>
          <w:t> — </w:t>
        </w:r>
      </w:ins>
      <w:r>
        <w:rPr>
          <w:rStyle w:val="CharDivText"/>
        </w:rPr>
        <w:t>Miscellaneous</w:t>
      </w:r>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p>
    <w:p>
      <w:pPr>
        <w:pStyle w:val="Footnoteheading"/>
        <w:rPr>
          <w:ins w:id="9938" w:author="Master Repository Process" w:date="2021-09-18T23:54:00Z"/>
        </w:rPr>
      </w:pPr>
      <w:ins w:id="9939" w:author="Master Repository Process" w:date="2021-09-18T23:54:00Z">
        <w:r>
          <w:tab/>
          <w:t xml:space="preserve">[Heading inserted in Gazette 22 Feb 2008 p. 641.] </w:t>
        </w:r>
      </w:ins>
    </w:p>
    <w:p>
      <w:pPr>
        <w:pStyle w:val="Heading5"/>
        <w:rPr>
          <w:snapToGrid w:val="0"/>
        </w:rPr>
      </w:pPr>
      <w:bookmarkStart w:id="9940" w:name="_Toc191439069"/>
      <w:bookmarkStart w:id="9941" w:name="_Toc159996988"/>
      <w:r>
        <w:rPr>
          <w:rStyle w:val="CharSectno"/>
        </w:rPr>
        <w:t>57</w:t>
      </w:r>
      <w:r>
        <w:rPr>
          <w:snapToGrid w:val="0"/>
        </w:rPr>
        <w:t>.</w:t>
      </w:r>
      <w:r>
        <w:rPr>
          <w:snapToGrid w:val="0"/>
        </w:rPr>
        <w:tab/>
        <w:t>Taxing Officer’s certificate enforceable as a judgment</w:t>
      </w:r>
      <w:bookmarkEnd w:id="9930"/>
      <w:bookmarkEnd w:id="9931"/>
      <w:bookmarkEnd w:id="9932"/>
      <w:bookmarkEnd w:id="9933"/>
      <w:bookmarkEnd w:id="9934"/>
      <w:bookmarkEnd w:id="9935"/>
      <w:bookmarkEnd w:id="9936"/>
      <w:bookmarkEnd w:id="9940"/>
      <w:bookmarkEnd w:id="9941"/>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9942" w:name="_Toc437921852"/>
      <w:bookmarkStart w:id="9943" w:name="_Toc483972314"/>
      <w:bookmarkStart w:id="9944" w:name="_Toc520885761"/>
      <w:bookmarkStart w:id="9945" w:name="_Toc87853528"/>
      <w:bookmarkStart w:id="9946" w:name="_Toc102814555"/>
      <w:bookmarkStart w:id="9947" w:name="_Toc104946082"/>
      <w:bookmarkStart w:id="9948" w:name="_Toc153096537"/>
      <w:bookmarkStart w:id="9949" w:name="_Toc191439070"/>
      <w:bookmarkStart w:id="9950" w:name="_Toc159996989"/>
      <w:r>
        <w:rPr>
          <w:rStyle w:val="CharSectno"/>
        </w:rPr>
        <w:t>58</w:t>
      </w:r>
      <w:r>
        <w:rPr>
          <w:snapToGrid w:val="0"/>
        </w:rPr>
        <w:t>.</w:t>
      </w:r>
      <w:r>
        <w:rPr>
          <w:snapToGrid w:val="0"/>
        </w:rPr>
        <w:tab/>
        <w:t>Stay on review</w:t>
      </w:r>
      <w:bookmarkEnd w:id="9942"/>
      <w:bookmarkEnd w:id="9943"/>
      <w:bookmarkEnd w:id="9944"/>
      <w:bookmarkEnd w:id="9945"/>
      <w:bookmarkEnd w:id="9946"/>
      <w:bookmarkEnd w:id="9947"/>
      <w:bookmarkEnd w:id="9948"/>
      <w:bookmarkEnd w:id="9949"/>
      <w:bookmarkEnd w:id="9950"/>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9951" w:name="_Toc437921853"/>
      <w:bookmarkStart w:id="9952" w:name="_Toc483972315"/>
      <w:bookmarkStart w:id="9953" w:name="_Toc520885762"/>
      <w:bookmarkStart w:id="9954" w:name="_Toc87853529"/>
      <w:bookmarkStart w:id="9955" w:name="_Toc102814556"/>
      <w:bookmarkStart w:id="9956" w:name="_Toc104946083"/>
      <w:bookmarkStart w:id="9957" w:name="_Toc153096538"/>
      <w:bookmarkStart w:id="9958" w:name="_Toc191439071"/>
      <w:bookmarkStart w:id="9959" w:name="_Toc159996990"/>
      <w:r>
        <w:rPr>
          <w:rStyle w:val="CharSectno"/>
        </w:rPr>
        <w:t>59</w:t>
      </w:r>
      <w:r>
        <w:rPr>
          <w:snapToGrid w:val="0"/>
        </w:rPr>
        <w:t>.</w:t>
      </w:r>
      <w:r>
        <w:rPr>
          <w:snapToGrid w:val="0"/>
        </w:rPr>
        <w:tab/>
        <w:t>Power of Taxing Officer where party liable to be paid and to pay costs</w:t>
      </w:r>
      <w:bookmarkEnd w:id="9951"/>
      <w:bookmarkEnd w:id="9952"/>
      <w:bookmarkEnd w:id="9953"/>
      <w:bookmarkEnd w:id="9954"/>
      <w:bookmarkEnd w:id="9955"/>
      <w:bookmarkEnd w:id="9956"/>
      <w:bookmarkEnd w:id="9957"/>
      <w:bookmarkEnd w:id="9958"/>
      <w:bookmarkEnd w:id="9959"/>
    </w:p>
    <w:p>
      <w:pPr>
        <w:pStyle w:val="Subsection"/>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9960" w:name="_Toc437921854"/>
      <w:bookmarkStart w:id="9961" w:name="_Toc483972316"/>
      <w:bookmarkStart w:id="9962" w:name="_Toc520885763"/>
      <w:bookmarkStart w:id="9963" w:name="_Toc87853530"/>
      <w:bookmarkStart w:id="9964" w:name="_Toc102814557"/>
      <w:bookmarkStart w:id="9965" w:name="_Toc104946084"/>
      <w:bookmarkStart w:id="9966" w:name="_Toc153096539"/>
      <w:bookmarkStart w:id="9967" w:name="_Toc191439072"/>
      <w:bookmarkStart w:id="9968" w:name="_Toc159996991"/>
      <w:r>
        <w:rPr>
          <w:rStyle w:val="CharSectno"/>
        </w:rPr>
        <w:t>60</w:t>
      </w:r>
      <w:r>
        <w:rPr>
          <w:snapToGrid w:val="0"/>
        </w:rPr>
        <w:t>.</w:t>
      </w:r>
      <w:r>
        <w:rPr>
          <w:snapToGrid w:val="0"/>
        </w:rPr>
        <w:tab/>
        <w:t>Taxing Officer to assist in settling costs on taking of accounts</w:t>
      </w:r>
      <w:bookmarkEnd w:id="9960"/>
      <w:bookmarkEnd w:id="9961"/>
      <w:bookmarkEnd w:id="9962"/>
      <w:bookmarkEnd w:id="9963"/>
      <w:bookmarkEnd w:id="9964"/>
      <w:bookmarkEnd w:id="9965"/>
      <w:bookmarkEnd w:id="9966"/>
      <w:bookmarkEnd w:id="9967"/>
      <w:bookmarkEnd w:id="9968"/>
    </w:p>
    <w:p>
      <w:pPr>
        <w:pStyle w:val="Subsection"/>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pPr>
      <w:r>
        <w:tab/>
        <w:t xml:space="preserve">[Rule 60 amended in Gazette 14 Dec 1979 p. 3871.] </w:t>
      </w:r>
    </w:p>
    <w:p>
      <w:pPr>
        <w:pStyle w:val="Heading5"/>
        <w:rPr>
          <w:snapToGrid w:val="0"/>
        </w:rPr>
      </w:pPr>
      <w:bookmarkStart w:id="9969" w:name="_Toc437921855"/>
      <w:bookmarkStart w:id="9970" w:name="_Toc483972317"/>
      <w:bookmarkStart w:id="9971" w:name="_Toc520885764"/>
      <w:bookmarkStart w:id="9972" w:name="_Toc87853531"/>
      <w:bookmarkStart w:id="9973" w:name="_Toc102814558"/>
      <w:bookmarkStart w:id="9974" w:name="_Toc104946085"/>
      <w:bookmarkStart w:id="9975" w:name="_Toc153096540"/>
      <w:bookmarkStart w:id="9976" w:name="_Toc191439073"/>
      <w:bookmarkStart w:id="9977" w:name="_Toc159996992"/>
      <w:r>
        <w:rPr>
          <w:rStyle w:val="CharSectno"/>
        </w:rPr>
        <w:t>61</w:t>
      </w:r>
      <w:r>
        <w:rPr>
          <w:snapToGrid w:val="0"/>
        </w:rPr>
        <w:t>.</w:t>
      </w:r>
      <w:r>
        <w:rPr>
          <w:snapToGrid w:val="0"/>
        </w:rPr>
        <w:tab/>
        <w:t>Interim certificate in matters of account</w:t>
      </w:r>
      <w:bookmarkEnd w:id="9969"/>
      <w:bookmarkEnd w:id="9970"/>
      <w:bookmarkEnd w:id="9971"/>
      <w:bookmarkEnd w:id="9972"/>
      <w:bookmarkEnd w:id="9973"/>
      <w:bookmarkEnd w:id="9974"/>
      <w:bookmarkEnd w:id="9975"/>
      <w:bookmarkEnd w:id="9976"/>
      <w:bookmarkEnd w:id="9977"/>
    </w:p>
    <w:p>
      <w:pPr>
        <w:pStyle w:val="Subsection"/>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9978" w:name="_Toc74019807"/>
      <w:bookmarkStart w:id="9979" w:name="_Toc75328204"/>
      <w:bookmarkStart w:id="9980" w:name="_Toc75941620"/>
      <w:bookmarkStart w:id="9981" w:name="_Toc80605859"/>
      <w:bookmarkStart w:id="9982" w:name="_Toc80609067"/>
      <w:bookmarkStart w:id="9983" w:name="_Toc81283840"/>
      <w:bookmarkStart w:id="9984" w:name="_Toc87853532"/>
      <w:bookmarkStart w:id="9985" w:name="_Toc101599836"/>
      <w:bookmarkStart w:id="9986" w:name="_Toc102561013"/>
      <w:bookmarkStart w:id="9987" w:name="_Toc102814559"/>
      <w:bookmarkStart w:id="9988" w:name="_Toc102990947"/>
      <w:bookmarkStart w:id="9989" w:name="_Toc104946086"/>
      <w:bookmarkStart w:id="9990" w:name="_Toc105493209"/>
      <w:bookmarkStart w:id="9991" w:name="_Toc153096541"/>
      <w:bookmarkStart w:id="9992" w:name="_Toc153097789"/>
      <w:bookmarkStart w:id="9993" w:name="_Toc159912305"/>
      <w:bookmarkStart w:id="9994" w:name="_Toc159996993"/>
      <w:bookmarkStart w:id="9995" w:name="_Toc191439074"/>
      <w:r>
        <w:rPr>
          <w:rStyle w:val="CharPartNo"/>
        </w:rPr>
        <w:t>Order 67</w:t>
      </w:r>
      <w:bookmarkEnd w:id="9978"/>
      <w:bookmarkEnd w:id="9979"/>
      <w:bookmarkEnd w:id="9980"/>
      <w:bookmarkEnd w:id="9981"/>
      <w:bookmarkEnd w:id="9982"/>
      <w:bookmarkEnd w:id="9983"/>
      <w:bookmarkEnd w:id="9984"/>
      <w:bookmarkEnd w:id="9985"/>
      <w:bookmarkEnd w:id="9986"/>
      <w:bookmarkEnd w:id="9987"/>
      <w:bookmarkEnd w:id="9988"/>
      <w:bookmarkEnd w:id="9989"/>
      <w:bookmarkEnd w:id="9990"/>
      <w:r>
        <w:rPr>
          <w:rStyle w:val="CharDivNo"/>
        </w:rPr>
        <w:t> </w:t>
      </w:r>
      <w:r>
        <w:t>—</w:t>
      </w:r>
      <w:r>
        <w:rPr>
          <w:rStyle w:val="CharDivText"/>
        </w:rPr>
        <w:t> </w:t>
      </w:r>
      <w:bookmarkStart w:id="9996" w:name="_Toc80609068"/>
      <w:bookmarkStart w:id="9997" w:name="_Toc81283841"/>
      <w:bookmarkStart w:id="9998" w:name="_Toc87853533"/>
      <w:r>
        <w:rPr>
          <w:rStyle w:val="CharPartText"/>
        </w:rPr>
        <w:t>Central Office, officers</w:t>
      </w:r>
      <w:bookmarkEnd w:id="9991"/>
      <w:bookmarkEnd w:id="9992"/>
      <w:bookmarkEnd w:id="9993"/>
      <w:bookmarkEnd w:id="9994"/>
      <w:bookmarkEnd w:id="9995"/>
      <w:bookmarkEnd w:id="9996"/>
      <w:bookmarkEnd w:id="9997"/>
      <w:bookmarkEnd w:id="9998"/>
    </w:p>
    <w:p>
      <w:pPr>
        <w:pStyle w:val="Heading5"/>
        <w:rPr>
          <w:snapToGrid w:val="0"/>
        </w:rPr>
      </w:pPr>
      <w:bookmarkStart w:id="9999" w:name="_Toc437921856"/>
      <w:bookmarkStart w:id="10000" w:name="_Toc483972318"/>
      <w:bookmarkStart w:id="10001" w:name="_Toc520885765"/>
      <w:bookmarkStart w:id="10002" w:name="_Toc87853534"/>
      <w:bookmarkStart w:id="10003" w:name="_Toc102814560"/>
      <w:bookmarkStart w:id="10004" w:name="_Toc104946087"/>
      <w:bookmarkStart w:id="10005" w:name="_Toc153096542"/>
      <w:bookmarkStart w:id="10006" w:name="_Toc191439075"/>
      <w:bookmarkStart w:id="10007" w:name="_Toc159996994"/>
      <w:r>
        <w:rPr>
          <w:rStyle w:val="CharSectno"/>
        </w:rPr>
        <w:t>1</w:t>
      </w:r>
      <w:r>
        <w:rPr>
          <w:snapToGrid w:val="0"/>
        </w:rPr>
        <w:t>.</w:t>
      </w:r>
      <w:r>
        <w:rPr>
          <w:snapToGrid w:val="0"/>
        </w:rPr>
        <w:tab/>
        <w:t>Superintendence of Central Office</w:t>
      </w:r>
      <w:bookmarkEnd w:id="9999"/>
      <w:bookmarkEnd w:id="10000"/>
      <w:bookmarkEnd w:id="10001"/>
      <w:bookmarkEnd w:id="10002"/>
      <w:bookmarkEnd w:id="10003"/>
      <w:bookmarkEnd w:id="10004"/>
      <w:bookmarkEnd w:id="10005"/>
      <w:bookmarkEnd w:id="10006"/>
      <w:bookmarkEnd w:id="10007"/>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0008" w:name="_Toc437921857"/>
      <w:bookmarkStart w:id="10009" w:name="_Toc483972319"/>
      <w:bookmarkStart w:id="10010" w:name="_Toc520885766"/>
      <w:bookmarkStart w:id="10011" w:name="_Toc87853535"/>
      <w:bookmarkStart w:id="10012" w:name="_Toc102814561"/>
      <w:bookmarkStart w:id="10013" w:name="_Toc104946088"/>
      <w:bookmarkStart w:id="10014" w:name="_Toc153096543"/>
      <w:bookmarkStart w:id="10015" w:name="_Toc191439076"/>
      <w:bookmarkStart w:id="10016" w:name="_Toc159996995"/>
      <w:r>
        <w:rPr>
          <w:rStyle w:val="CharSectno"/>
        </w:rPr>
        <w:t>2</w:t>
      </w:r>
      <w:r>
        <w:rPr>
          <w:snapToGrid w:val="0"/>
        </w:rPr>
        <w:t>.</w:t>
      </w:r>
      <w:r>
        <w:rPr>
          <w:snapToGrid w:val="0"/>
        </w:rPr>
        <w:tab/>
        <w:t>Ministerial acts of Registrar</w:t>
      </w:r>
      <w:bookmarkEnd w:id="10008"/>
      <w:bookmarkEnd w:id="10009"/>
      <w:bookmarkEnd w:id="10010"/>
      <w:bookmarkEnd w:id="10011"/>
      <w:bookmarkEnd w:id="10012"/>
      <w:bookmarkEnd w:id="10013"/>
      <w:bookmarkEnd w:id="10014"/>
      <w:bookmarkEnd w:id="10015"/>
      <w:bookmarkEnd w:id="10016"/>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0017" w:name="_Toc437921858"/>
      <w:bookmarkStart w:id="10018" w:name="_Toc483972320"/>
      <w:bookmarkStart w:id="10019" w:name="_Toc520885767"/>
      <w:bookmarkStart w:id="10020" w:name="_Toc87853536"/>
      <w:bookmarkStart w:id="10021" w:name="_Toc102814562"/>
      <w:bookmarkStart w:id="10022" w:name="_Toc104946089"/>
      <w:bookmarkStart w:id="10023" w:name="_Toc153096544"/>
      <w:bookmarkStart w:id="10024" w:name="_Toc191439077"/>
      <w:bookmarkStart w:id="10025" w:name="_Toc159996996"/>
      <w:r>
        <w:rPr>
          <w:rStyle w:val="CharSectno"/>
        </w:rPr>
        <w:t>3</w:t>
      </w:r>
      <w:r>
        <w:rPr>
          <w:snapToGrid w:val="0"/>
        </w:rPr>
        <w:t>.</w:t>
      </w:r>
      <w:r>
        <w:rPr>
          <w:snapToGrid w:val="0"/>
        </w:rPr>
        <w:tab/>
        <w:t>Taking of oaths</w:t>
      </w:r>
      <w:bookmarkEnd w:id="10017"/>
      <w:bookmarkEnd w:id="10018"/>
      <w:bookmarkEnd w:id="10019"/>
      <w:r>
        <w:rPr>
          <w:snapToGrid w:val="0"/>
        </w:rPr>
        <w:t xml:space="preserve"> and affidavits</w:t>
      </w:r>
      <w:bookmarkEnd w:id="10020"/>
      <w:bookmarkEnd w:id="10021"/>
      <w:bookmarkEnd w:id="10022"/>
      <w:bookmarkEnd w:id="10023"/>
      <w:bookmarkEnd w:id="10024"/>
      <w:bookmarkEnd w:id="10025"/>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0026" w:name="_Toc437921859"/>
      <w:bookmarkStart w:id="10027" w:name="_Toc483972321"/>
      <w:bookmarkStart w:id="10028" w:name="_Toc520885768"/>
      <w:bookmarkStart w:id="10029" w:name="_Toc87853537"/>
      <w:bookmarkStart w:id="10030" w:name="_Toc102814563"/>
      <w:bookmarkStart w:id="10031" w:name="_Toc104946090"/>
      <w:bookmarkStart w:id="10032" w:name="_Toc153096545"/>
      <w:bookmarkStart w:id="10033" w:name="_Toc191439078"/>
      <w:bookmarkStart w:id="10034" w:name="_Toc159996997"/>
      <w:r>
        <w:rPr>
          <w:rStyle w:val="CharSectno"/>
        </w:rPr>
        <w:t>4</w:t>
      </w:r>
      <w:r>
        <w:rPr>
          <w:snapToGrid w:val="0"/>
        </w:rPr>
        <w:t>.</w:t>
      </w:r>
      <w:r>
        <w:rPr>
          <w:snapToGrid w:val="0"/>
        </w:rPr>
        <w:tab/>
        <w:t>Seals</w:t>
      </w:r>
      <w:bookmarkEnd w:id="10026"/>
      <w:bookmarkEnd w:id="10027"/>
      <w:bookmarkEnd w:id="10028"/>
      <w:bookmarkEnd w:id="10029"/>
      <w:bookmarkEnd w:id="10030"/>
      <w:bookmarkEnd w:id="10031"/>
      <w:bookmarkEnd w:id="10032"/>
      <w:bookmarkEnd w:id="10033"/>
      <w:bookmarkEnd w:id="10034"/>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0035" w:name="_Toc437921860"/>
      <w:bookmarkStart w:id="10036" w:name="_Toc483972322"/>
      <w:bookmarkStart w:id="10037" w:name="_Toc520885769"/>
      <w:bookmarkStart w:id="10038" w:name="_Toc87853538"/>
      <w:bookmarkStart w:id="10039" w:name="_Toc102814564"/>
      <w:bookmarkStart w:id="10040" w:name="_Toc104946091"/>
      <w:bookmarkStart w:id="10041" w:name="_Toc153096546"/>
      <w:bookmarkStart w:id="10042" w:name="_Toc191439079"/>
      <w:bookmarkStart w:id="10043" w:name="_Toc159996998"/>
      <w:r>
        <w:rPr>
          <w:rStyle w:val="CharSectno"/>
        </w:rPr>
        <w:t>5</w:t>
      </w:r>
      <w:r>
        <w:rPr>
          <w:snapToGrid w:val="0"/>
        </w:rPr>
        <w:t>.</w:t>
      </w:r>
      <w:r>
        <w:rPr>
          <w:snapToGrid w:val="0"/>
        </w:rPr>
        <w:tab/>
        <w:t>Abuse of process: Reference by Registrar to Judge</w:t>
      </w:r>
      <w:bookmarkEnd w:id="10035"/>
      <w:bookmarkEnd w:id="10036"/>
      <w:bookmarkEnd w:id="10037"/>
      <w:bookmarkEnd w:id="10038"/>
      <w:bookmarkEnd w:id="10039"/>
      <w:bookmarkEnd w:id="10040"/>
      <w:bookmarkEnd w:id="10041"/>
      <w:bookmarkEnd w:id="10042"/>
      <w:bookmarkEnd w:id="10043"/>
      <w:r>
        <w:rPr>
          <w:snapToGrid w:val="0"/>
        </w:rPr>
        <w:t xml:space="preserve"> </w:t>
      </w:r>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Applications for leave under paragraphs (2) and (3) shall be made ex parte and shall be supported by affidavit.</w:t>
      </w:r>
    </w:p>
    <w:p>
      <w:pPr>
        <w:pStyle w:val="Footnotesection"/>
      </w:pPr>
      <w:r>
        <w:rPr>
          <w:i w:val="0"/>
        </w:rPr>
        <w:tab/>
      </w:r>
      <w:r>
        <w:t>[Rule 5 inserted in Gazette 24 Jan 1995 p. 271.]</w:t>
      </w:r>
    </w:p>
    <w:p>
      <w:pPr>
        <w:pStyle w:val="Heading5"/>
        <w:rPr>
          <w:snapToGrid w:val="0"/>
        </w:rPr>
      </w:pPr>
      <w:bookmarkStart w:id="10044" w:name="_Toc437921861"/>
      <w:bookmarkStart w:id="10045" w:name="_Toc483972323"/>
      <w:bookmarkStart w:id="10046" w:name="_Toc520885770"/>
      <w:bookmarkStart w:id="10047" w:name="_Toc87853539"/>
      <w:bookmarkStart w:id="10048" w:name="_Toc102814565"/>
      <w:bookmarkStart w:id="10049" w:name="_Toc104946092"/>
      <w:bookmarkStart w:id="10050" w:name="_Toc153096547"/>
      <w:bookmarkStart w:id="10051" w:name="_Toc191439080"/>
      <w:bookmarkStart w:id="10052" w:name="_Toc159996999"/>
      <w:r>
        <w:rPr>
          <w:rStyle w:val="CharSectno"/>
        </w:rPr>
        <w:t>6</w:t>
      </w:r>
      <w:r>
        <w:rPr>
          <w:snapToGrid w:val="0"/>
        </w:rPr>
        <w:t>.</w:t>
      </w:r>
      <w:r>
        <w:rPr>
          <w:snapToGrid w:val="0"/>
        </w:rPr>
        <w:tab/>
        <w:t>Office copies, etc.</w:t>
      </w:r>
      <w:bookmarkEnd w:id="10044"/>
      <w:bookmarkEnd w:id="10045"/>
      <w:bookmarkEnd w:id="10046"/>
      <w:bookmarkEnd w:id="10047"/>
      <w:bookmarkEnd w:id="10048"/>
      <w:bookmarkEnd w:id="10049"/>
      <w:bookmarkEnd w:id="10050"/>
      <w:bookmarkEnd w:id="10051"/>
      <w:bookmarkEnd w:id="10052"/>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0053" w:name="_Toc437921862"/>
      <w:bookmarkStart w:id="10054" w:name="_Toc483972324"/>
      <w:bookmarkStart w:id="10055" w:name="_Toc520885771"/>
      <w:bookmarkStart w:id="10056" w:name="_Toc87853540"/>
      <w:bookmarkStart w:id="10057" w:name="_Toc102814566"/>
      <w:bookmarkStart w:id="10058" w:name="_Toc104946093"/>
      <w:bookmarkStart w:id="10059" w:name="_Toc153096548"/>
      <w:bookmarkStart w:id="10060" w:name="_Toc191439081"/>
      <w:bookmarkStart w:id="10061" w:name="_Toc159997000"/>
      <w:r>
        <w:rPr>
          <w:rStyle w:val="CharSectno"/>
        </w:rPr>
        <w:t>7</w:t>
      </w:r>
      <w:r>
        <w:rPr>
          <w:snapToGrid w:val="0"/>
        </w:rPr>
        <w:t>.</w:t>
      </w:r>
      <w:r>
        <w:rPr>
          <w:snapToGrid w:val="0"/>
        </w:rPr>
        <w:tab/>
        <w:t>Petition, award, etc., to be filed before judgment, etc. passed</w:t>
      </w:r>
      <w:bookmarkEnd w:id="10053"/>
      <w:bookmarkEnd w:id="10054"/>
      <w:bookmarkEnd w:id="10055"/>
      <w:bookmarkEnd w:id="10056"/>
      <w:bookmarkEnd w:id="10057"/>
      <w:bookmarkEnd w:id="10058"/>
      <w:bookmarkEnd w:id="10059"/>
      <w:bookmarkEnd w:id="10060"/>
      <w:bookmarkEnd w:id="10061"/>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0062" w:name="_Toc437921863"/>
      <w:bookmarkStart w:id="10063" w:name="_Toc483972325"/>
      <w:bookmarkStart w:id="10064" w:name="_Toc520885772"/>
      <w:bookmarkStart w:id="10065" w:name="_Toc87853541"/>
      <w:bookmarkStart w:id="10066" w:name="_Toc102814567"/>
      <w:bookmarkStart w:id="10067" w:name="_Toc104946094"/>
      <w:bookmarkStart w:id="10068" w:name="_Toc153096549"/>
      <w:bookmarkStart w:id="10069" w:name="_Toc191439082"/>
      <w:bookmarkStart w:id="10070" w:name="_Toc159997001"/>
      <w:r>
        <w:rPr>
          <w:rStyle w:val="CharSectno"/>
        </w:rPr>
        <w:t>8</w:t>
      </w:r>
      <w:r>
        <w:rPr>
          <w:snapToGrid w:val="0"/>
        </w:rPr>
        <w:t>.</w:t>
      </w:r>
      <w:r>
        <w:rPr>
          <w:snapToGrid w:val="0"/>
        </w:rPr>
        <w:tab/>
        <w:t>Indexes</w:t>
      </w:r>
      <w:bookmarkEnd w:id="10062"/>
      <w:bookmarkEnd w:id="10063"/>
      <w:bookmarkEnd w:id="10064"/>
      <w:bookmarkEnd w:id="10065"/>
      <w:bookmarkEnd w:id="10066"/>
      <w:bookmarkEnd w:id="10067"/>
      <w:bookmarkEnd w:id="10068"/>
      <w:bookmarkEnd w:id="10069"/>
      <w:bookmarkEnd w:id="10070"/>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spacing w:before="120"/>
        <w:rPr>
          <w:snapToGrid w:val="0"/>
        </w:rPr>
      </w:pPr>
      <w:bookmarkStart w:id="10071" w:name="_Toc437921864"/>
      <w:bookmarkStart w:id="10072" w:name="_Toc483972326"/>
      <w:bookmarkStart w:id="10073" w:name="_Toc520885773"/>
      <w:bookmarkStart w:id="10074" w:name="_Toc87853542"/>
      <w:bookmarkStart w:id="10075" w:name="_Toc102814568"/>
      <w:bookmarkStart w:id="10076" w:name="_Toc104946095"/>
      <w:bookmarkStart w:id="10077" w:name="_Toc153096550"/>
      <w:bookmarkStart w:id="10078" w:name="_Toc191439083"/>
      <w:bookmarkStart w:id="10079" w:name="_Toc159997002"/>
      <w:r>
        <w:rPr>
          <w:rStyle w:val="CharSectno"/>
        </w:rPr>
        <w:t>9</w:t>
      </w:r>
      <w:r>
        <w:rPr>
          <w:snapToGrid w:val="0"/>
        </w:rPr>
        <w:t>.</w:t>
      </w:r>
      <w:r>
        <w:rPr>
          <w:snapToGrid w:val="0"/>
        </w:rPr>
        <w:tab/>
        <w:t>Date of filing to be marked, etc.</w:t>
      </w:r>
      <w:bookmarkEnd w:id="10071"/>
      <w:bookmarkEnd w:id="10072"/>
      <w:bookmarkEnd w:id="10073"/>
      <w:bookmarkEnd w:id="10074"/>
      <w:bookmarkEnd w:id="10075"/>
      <w:bookmarkEnd w:id="10076"/>
      <w:bookmarkEnd w:id="10077"/>
      <w:bookmarkEnd w:id="10078"/>
      <w:bookmarkEnd w:id="10079"/>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p>
    <w:p>
      <w:pPr>
        <w:pStyle w:val="Subsection"/>
        <w:rPr>
          <w:snapToGrid w:val="0"/>
        </w:rPr>
      </w:pPr>
      <w:r>
        <w:rPr>
          <w:snapToGrid w:val="0"/>
        </w:rPr>
        <w:tab/>
        <w:t>(2)</w:t>
      </w:r>
      <w:r>
        <w:rPr>
          <w:snapToGrid w:val="0"/>
        </w:rPr>
        <w:tab/>
        <w:t>There shall be entered in records kept in the Central Office for the purpose particulars of the date of delivery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w:t>
      </w:r>
    </w:p>
    <w:p>
      <w:pPr>
        <w:pStyle w:val="Heading5"/>
        <w:spacing w:before="120"/>
        <w:rPr>
          <w:snapToGrid w:val="0"/>
        </w:rPr>
      </w:pPr>
      <w:bookmarkStart w:id="10080" w:name="_Toc437921865"/>
      <w:bookmarkStart w:id="10081" w:name="_Toc483972327"/>
      <w:bookmarkStart w:id="10082" w:name="_Toc520885774"/>
      <w:bookmarkStart w:id="10083" w:name="_Toc87853543"/>
      <w:bookmarkStart w:id="10084" w:name="_Toc102814569"/>
      <w:bookmarkStart w:id="10085" w:name="_Toc104946096"/>
      <w:bookmarkStart w:id="10086" w:name="_Toc153096551"/>
      <w:bookmarkStart w:id="10087" w:name="_Toc191439084"/>
      <w:bookmarkStart w:id="10088" w:name="_Toc159997003"/>
      <w:r>
        <w:rPr>
          <w:rStyle w:val="CharSectno"/>
        </w:rPr>
        <w:t>10</w:t>
      </w:r>
      <w:r>
        <w:rPr>
          <w:snapToGrid w:val="0"/>
        </w:rPr>
        <w:t>.</w:t>
      </w:r>
      <w:r>
        <w:rPr>
          <w:snapToGrid w:val="0"/>
        </w:rPr>
        <w:tab/>
        <w:t>Custody and searches of records</w:t>
      </w:r>
      <w:bookmarkEnd w:id="10080"/>
      <w:bookmarkEnd w:id="10081"/>
      <w:bookmarkEnd w:id="10082"/>
      <w:bookmarkEnd w:id="10083"/>
      <w:bookmarkEnd w:id="10084"/>
      <w:bookmarkEnd w:id="10085"/>
      <w:bookmarkEnd w:id="10086"/>
      <w:bookmarkEnd w:id="10087"/>
      <w:bookmarkEnd w:id="10088"/>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spacing w:before="180"/>
        <w:rPr>
          <w:snapToGrid w:val="0"/>
        </w:rPr>
      </w:pPr>
      <w:bookmarkStart w:id="10089" w:name="_Toc437921866"/>
      <w:bookmarkStart w:id="10090" w:name="_Toc483972328"/>
      <w:bookmarkStart w:id="10091" w:name="_Toc520885775"/>
      <w:bookmarkStart w:id="10092" w:name="_Toc87853544"/>
      <w:bookmarkStart w:id="10093" w:name="_Toc102814570"/>
      <w:bookmarkStart w:id="10094" w:name="_Toc104946097"/>
      <w:bookmarkStart w:id="10095" w:name="_Toc153096552"/>
      <w:bookmarkStart w:id="10096" w:name="_Toc191439085"/>
      <w:bookmarkStart w:id="10097" w:name="_Toc159997004"/>
      <w:r>
        <w:rPr>
          <w:rStyle w:val="CharSectno"/>
        </w:rPr>
        <w:t>11</w:t>
      </w:r>
      <w:r>
        <w:rPr>
          <w:snapToGrid w:val="0"/>
        </w:rPr>
        <w:t>.</w:t>
      </w:r>
      <w:r>
        <w:rPr>
          <w:snapToGrid w:val="0"/>
        </w:rPr>
        <w:tab/>
        <w:t>Inspection</w:t>
      </w:r>
      <w:bookmarkEnd w:id="10089"/>
      <w:bookmarkEnd w:id="10090"/>
      <w:bookmarkEnd w:id="10091"/>
      <w:bookmarkEnd w:id="10092"/>
      <w:bookmarkEnd w:id="10093"/>
      <w:bookmarkEnd w:id="10094"/>
      <w:bookmarkEnd w:id="10095"/>
      <w:bookmarkEnd w:id="10096"/>
      <w:bookmarkEnd w:id="10097"/>
    </w:p>
    <w:p>
      <w:pPr>
        <w:pStyle w:val="Subsection"/>
        <w:spacing w:before="120"/>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w:t>
      </w:r>
    </w:p>
    <w:p>
      <w:pPr>
        <w:pStyle w:val="Indenta"/>
      </w:pPr>
      <w:r>
        <w:tab/>
        <w:t>(b)</w:t>
      </w:r>
      <w:r>
        <w:tab/>
        <w:t xml:space="preserve">any originating application made under the </w:t>
      </w:r>
      <w:r>
        <w:rPr>
          <w:i/>
        </w:rPr>
        <w:t>Corporations Act 2001</w:t>
      </w:r>
      <w:r>
        <w:t xml:space="preserve"> of the Commonwealth;</w:t>
      </w:r>
    </w:p>
    <w:p>
      <w:pPr>
        <w:pStyle w:val="Indenta"/>
      </w:pPr>
      <w:r>
        <w:tab/>
        <w:t>(ba)</w:t>
      </w:r>
      <w:r>
        <w:tab/>
        <w:t xml:space="preserve">any appeal notice filed under the </w:t>
      </w:r>
      <w:r>
        <w:rPr>
          <w:i/>
        </w:rPr>
        <w:t>Supreme Court (Court of Appeal) Rules 2005</w:t>
      </w:r>
      <w:r>
        <w:t>;</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spacing w:before="120"/>
        <w:rPr>
          <w:snapToGrid w:val="0"/>
        </w:rPr>
      </w:pPr>
      <w:r>
        <w:rPr>
          <w:snapToGrid w:val="0"/>
        </w:rPr>
        <w:tab/>
        <w:t>(1a)</w:t>
      </w:r>
      <w:r>
        <w:rPr>
          <w:snapToGrid w:val="0"/>
        </w:rPr>
        <w:tab/>
        <w:t xml:space="preserve">Rule 1 does not apply in relation to documents filed, or judgments or orders made, in any cause or matter under the </w:t>
      </w:r>
      <w:r>
        <w:rPr>
          <w:i/>
          <w:snapToGrid w:val="0"/>
        </w:rPr>
        <w:t>Witness Protection (Western Australia) Act 1996</w:t>
      </w:r>
      <w:r>
        <w:rPr>
          <w:snapToGrid w:val="0"/>
        </w:rPr>
        <w:t xml:space="preserve"> or the </w:t>
      </w:r>
      <w:r>
        <w:rPr>
          <w:i/>
          <w:snapToGrid w:val="0"/>
        </w:rPr>
        <w:t>Surveillance Devices Act 1998</w:t>
      </w:r>
      <w:r>
        <w:rPr>
          <w:snapToGrid w:val="0"/>
        </w:rPr>
        <w:t>.</w:t>
      </w:r>
    </w:p>
    <w:p>
      <w:pPr>
        <w:pStyle w:val="Subsection"/>
        <w:spacing w:before="120"/>
        <w:rPr>
          <w:snapToGrid w:val="0"/>
        </w:rPr>
      </w:pPr>
      <w:r>
        <w:rPr>
          <w:snapToGrid w:val="0"/>
        </w:rPr>
        <w:tab/>
        <w:t>(2)</w:t>
      </w:r>
      <w:r>
        <w:rPr>
          <w:snapToGrid w:val="0"/>
        </w:rPr>
        <w:tab/>
        <w:t>An application under paragraph (1)(d) may be made ex parte.</w:t>
      </w:r>
    </w:p>
    <w:p>
      <w:pPr>
        <w:pStyle w:val="Subsection"/>
        <w:spacing w:before="120"/>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Footnotesection"/>
        <w:keepLines w:val="0"/>
      </w:pPr>
      <w:r>
        <w:tab/>
        <w:t xml:space="preserve">[Rule 11 amended in Gazette 14 Dec 1979 p. 3871; 1 Dec 1993 p. 6452; 16 Jul 1999 p. 3195; 15 Aug 2003 p. 3691; 29 Apr 2005 p. 1793.] </w:t>
      </w:r>
    </w:p>
    <w:p>
      <w:pPr>
        <w:pStyle w:val="Heading5"/>
        <w:rPr>
          <w:snapToGrid w:val="0"/>
        </w:rPr>
      </w:pPr>
      <w:bookmarkStart w:id="10098" w:name="_Toc437921867"/>
      <w:bookmarkStart w:id="10099" w:name="_Toc483972329"/>
      <w:bookmarkStart w:id="10100" w:name="_Toc520885776"/>
      <w:bookmarkStart w:id="10101" w:name="_Toc87853545"/>
      <w:bookmarkStart w:id="10102" w:name="_Toc102814571"/>
      <w:bookmarkStart w:id="10103" w:name="_Toc104946098"/>
      <w:bookmarkStart w:id="10104" w:name="_Toc153096553"/>
      <w:bookmarkStart w:id="10105" w:name="_Toc191439086"/>
      <w:bookmarkStart w:id="10106" w:name="_Toc159997005"/>
      <w:r>
        <w:rPr>
          <w:rStyle w:val="CharSectno"/>
        </w:rPr>
        <w:t>12</w:t>
      </w:r>
      <w:r>
        <w:rPr>
          <w:snapToGrid w:val="0"/>
        </w:rPr>
        <w:t>.</w:t>
      </w:r>
      <w:r>
        <w:rPr>
          <w:snapToGrid w:val="0"/>
        </w:rPr>
        <w:tab/>
        <w:t>Deposit of documents</w:t>
      </w:r>
      <w:bookmarkEnd w:id="10098"/>
      <w:bookmarkEnd w:id="10099"/>
      <w:bookmarkEnd w:id="10100"/>
      <w:bookmarkEnd w:id="10101"/>
      <w:bookmarkEnd w:id="10102"/>
      <w:bookmarkEnd w:id="10103"/>
      <w:bookmarkEnd w:id="10104"/>
      <w:bookmarkEnd w:id="10105"/>
      <w:bookmarkEnd w:id="10106"/>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0107" w:name="_Toc437921868"/>
      <w:bookmarkStart w:id="10108" w:name="_Toc483972330"/>
      <w:bookmarkStart w:id="10109" w:name="_Toc520885777"/>
      <w:bookmarkStart w:id="10110" w:name="_Toc87853546"/>
      <w:bookmarkStart w:id="10111" w:name="_Toc102814572"/>
      <w:bookmarkStart w:id="10112" w:name="_Toc104946099"/>
      <w:bookmarkStart w:id="10113" w:name="_Toc153096554"/>
      <w:bookmarkStart w:id="10114" w:name="_Toc191439087"/>
      <w:bookmarkStart w:id="10115" w:name="_Toc159997006"/>
      <w:r>
        <w:rPr>
          <w:rStyle w:val="CharSectno"/>
        </w:rPr>
        <w:t>13</w:t>
      </w:r>
      <w:r>
        <w:rPr>
          <w:snapToGrid w:val="0"/>
        </w:rPr>
        <w:t>.</w:t>
      </w:r>
      <w:r>
        <w:rPr>
          <w:snapToGrid w:val="0"/>
        </w:rPr>
        <w:tab/>
        <w:t>Restriction on removal of documents</w:t>
      </w:r>
      <w:bookmarkEnd w:id="10107"/>
      <w:bookmarkEnd w:id="10108"/>
      <w:bookmarkEnd w:id="10109"/>
      <w:bookmarkEnd w:id="10110"/>
      <w:bookmarkEnd w:id="10111"/>
      <w:bookmarkEnd w:id="10112"/>
      <w:bookmarkEnd w:id="10113"/>
      <w:bookmarkEnd w:id="10114"/>
      <w:bookmarkEnd w:id="10115"/>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rPr>
          <w:snapToGrid w:val="0"/>
        </w:rPr>
      </w:pPr>
      <w:bookmarkStart w:id="10116" w:name="_Toc437921869"/>
      <w:bookmarkStart w:id="10117" w:name="_Toc483972331"/>
      <w:bookmarkStart w:id="10118" w:name="_Toc520885778"/>
      <w:bookmarkStart w:id="10119" w:name="_Toc87853547"/>
      <w:bookmarkStart w:id="10120" w:name="_Toc102814573"/>
      <w:bookmarkStart w:id="10121" w:name="_Toc104946100"/>
      <w:bookmarkStart w:id="10122" w:name="_Toc153096555"/>
      <w:bookmarkStart w:id="10123" w:name="_Toc191439088"/>
      <w:bookmarkStart w:id="10124" w:name="_Toc159997007"/>
      <w:r>
        <w:rPr>
          <w:rStyle w:val="CharSectno"/>
        </w:rPr>
        <w:t>14</w:t>
      </w:r>
      <w:r>
        <w:rPr>
          <w:snapToGrid w:val="0"/>
        </w:rPr>
        <w:t>.</w:t>
      </w:r>
      <w:r>
        <w:rPr>
          <w:snapToGrid w:val="0"/>
        </w:rPr>
        <w:tab/>
        <w:t>Deposit for officer’s expenses</w:t>
      </w:r>
      <w:bookmarkEnd w:id="10116"/>
      <w:bookmarkEnd w:id="10117"/>
      <w:bookmarkEnd w:id="10118"/>
      <w:bookmarkEnd w:id="10119"/>
      <w:bookmarkEnd w:id="10120"/>
      <w:bookmarkEnd w:id="10121"/>
      <w:bookmarkEnd w:id="10122"/>
      <w:bookmarkEnd w:id="10123"/>
      <w:bookmarkEnd w:id="10124"/>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rPr>
          <w:snapToGrid w:val="0"/>
        </w:rPr>
      </w:pPr>
      <w:bookmarkStart w:id="10125" w:name="_Toc437921870"/>
      <w:bookmarkStart w:id="10126" w:name="_Toc483972332"/>
      <w:bookmarkStart w:id="10127" w:name="_Toc520885779"/>
      <w:bookmarkStart w:id="10128" w:name="_Toc87853548"/>
      <w:bookmarkStart w:id="10129" w:name="_Toc102814574"/>
      <w:bookmarkStart w:id="10130" w:name="_Toc104946101"/>
      <w:bookmarkStart w:id="10131" w:name="_Toc153096556"/>
      <w:bookmarkStart w:id="10132" w:name="_Toc191439089"/>
      <w:bookmarkStart w:id="10133" w:name="_Toc159997008"/>
      <w:r>
        <w:rPr>
          <w:rStyle w:val="CharSectno"/>
        </w:rPr>
        <w:t>15</w:t>
      </w:r>
      <w:r>
        <w:rPr>
          <w:snapToGrid w:val="0"/>
        </w:rPr>
        <w:t>.</w:t>
      </w:r>
      <w:r>
        <w:rPr>
          <w:snapToGrid w:val="0"/>
        </w:rPr>
        <w:tab/>
        <w:t>Admissions, awards, etc. to be filed</w:t>
      </w:r>
      <w:bookmarkEnd w:id="10125"/>
      <w:bookmarkEnd w:id="10126"/>
      <w:bookmarkEnd w:id="10127"/>
      <w:bookmarkEnd w:id="10128"/>
      <w:bookmarkEnd w:id="10129"/>
      <w:bookmarkEnd w:id="10130"/>
      <w:bookmarkEnd w:id="10131"/>
      <w:bookmarkEnd w:id="10132"/>
      <w:bookmarkEnd w:id="10133"/>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rPr>
          <w:snapToGrid w:val="0"/>
        </w:rPr>
      </w:pPr>
      <w:bookmarkStart w:id="10134" w:name="_Toc437921871"/>
      <w:bookmarkStart w:id="10135" w:name="_Toc483972333"/>
      <w:bookmarkStart w:id="10136" w:name="_Toc520885780"/>
      <w:bookmarkStart w:id="10137" w:name="_Toc87853549"/>
      <w:bookmarkStart w:id="10138" w:name="_Toc102814575"/>
      <w:bookmarkStart w:id="10139" w:name="_Toc104946102"/>
      <w:bookmarkStart w:id="10140" w:name="_Toc153096557"/>
      <w:bookmarkStart w:id="10141" w:name="_Toc191439090"/>
      <w:bookmarkStart w:id="10142" w:name="_Toc159997009"/>
      <w:r>
        <w:rPr>
          <w:rStyle w:val="CharSectno"/>
        </w:rPr>
        <w:t>16</w:t>
      </w:r>
      <w:r>
        <w:rPr>
          <w:snapToGrid w:val="0"/>
        </w:rPr>
        <w:t>.</w:t>
      </w:r>
      <w:r>
        <w:rPr>
          <w:snapToGrid w:val="0"/>
        </w:rPr>
        <w:tab/>
        <w:t>New forms</w:t>
      </w:r>
      <w:bookmarkEnd w:id="10134"/>
      <w:bookmarkEnd w:id="10135"/>
      <w:bookmarkEnd w:id="10136"/>
      <w:bookmarkEnd w:id="10137"/>
      <w:bookmarkEnd w:id="10138"/>
      <w:bookmarkEnd w:id="10139"/>
      <w:bookmarkEnd w:id="10140"/>
      <w:bookmarkEnd w:id="10141"/>
      <w:bookmarkEnd w:id="10142"/>
    </w:p>
    <w:p>
      <w:pPr>
        <w:pStyle w:val="Subsection"/>
        <w:rPr>
          <w:snapToGrid w:val="0"/>
        </w:rPr>
      </w:pPr>
      <w:r>
        <w:rPr>
          <w:snapToGrid w:val="0"/>
        </w:rPr>
        <w:tab/>
      </w:r>
      <w:r>
        <w:rPr>
          <w:snapToGrid w:val="0"/>
        </w:rPr>
        <w:tab/>
        <w:t>The senior Master may from time to time prescribe the use in or for the purpose of the Central Office of such additional forms to those contained in the Second Schedule, or of such modified forms, as may be deemed expedient.</w:t>
      </w:r>
    </w:p>
    <w:p>
      <w:pPr>
        <w:pStyle w:val="Footnotesection"/>
      </w:pPr>
      <w:r>
        <w:tab/>
        <w:t xml:space="preserve">[Rule 16 amended in Gazette 30 Nov 1984 p. 3952.] </w:t>
      </w:r>
    </w:p>
    <w:p>
      <w:pPr>
        <w:pStyle w:val="Heading5"/>
        <w:rPr>
          <w:snapToGrid w:val="0"/>
        </w:rPr>
      </w:pPr>
      <w:bookmarkStart w:id="10143" w:name="_Toc437921872"/>
      <w:bookmarkStart w:id="10144" w:name="_Toc483972334"/>
      <w:bookmarkStart w:id="10145" w:name="_Toc520885781"/>
      <w:bookmarkStart w:id="10146" w:name="_Toc87853550"/>
      <w:bookmarkStart w:id="10147" w:name="_Toc102814576"/>
      <w:bookmarkStart w:id="10148" w:name="_Toc104946103"/>
      <w:bookmarkStart w:id="10149" w:name="_Toc153096558"/>
      <w:bookmarkStart w:id="10150" w:name="_Toc191439091"/>
      <w:bookmarkStart w:id="10151" w:name="_Toc159997010"/>
      <w:r>
        <w:rPr>
          <w:rStyle w:val="CharSectno"/>
        </w:rPr>
        <w:t>17</w:t>
      </w:r>
      <w:r>
        <w:rPr>
          <w:snapToGrid w:val="0"/>
        </w:rPr>
        <w:t>.</w:t>
      </w:r>
      <w:r>
        <w:rPr>
          <w:snapToGrid w:val="0"/>
        </w:rPr>
        <w:tab/>
        <w:t>Application of certain rules to accounts etc. taken by Registrar</w:t>
      </w:r>
      <w:bookmarkEnd w:id="10143"/>
      <w:bookmarkEnd w:id="10144"/>
      <w:bookmarkEnd w:id="10145"/>
      <w:bookmarkEnd w:id="10146"/>
      <w:bookmarkEnd w:id="10147"/>
      <w:bookmarkEnd w:id="10148"/>
      <w:bookmarkEnd w:id="10149"/>
      <w:bookmarkEnd w:id="10150"/>
      <w:bookmarkEnd w:id="10151"/>
      <w:r>
        <w:rPr>
          <w:snapToGrid w:val="0"/>
        </w:rPr>
        <w:t xml:space="preserve"> </w:t>
      </w:r>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0152" w:name="_Toc437921873"/>
      <w:bookmarkStart w:id="10153" w:name="_Toc483972335"/>
      <w:bookmarkStart w:id="10154" w:name="_Toc520885782"/>
      <w:bookmarkStart w:id="10155" w:name="_Toc87853551"/>
      <w:bookmarkStart w:id="10156" w:name="_Toc102814577"/>
      <w:bookmarkStart w:id="10157" w:name="_Toc104946104"/>
      <w:bookmarkStart w:id="10158" w:name="_Toc153096559"/>
      <w:bookmarkStart w:id="10159" w:name="_Toc191439092"/>
      <w:bookmarkStart w:id="10160" w:name="_Toc159997011"/>
      <w:r>
        <w:rPr>
          <w:rStyle w:val="CharSectno"/>
        </w:rPr>
        <w:t>18</w:t>
      </w:r>
      <w:r>
        <w:rPr>
          <w:snapToGrid w:val="0"/>
        </w:rPr>
        <w:t>.</w:t>
      </w:r>
      <w:r>
        <w:rPr>
          <w:snapToGrid w:val="0"/>
        </w:rPr>
        <w:tab/>
        <w:t>Reference in judgment to Registrar</w:t>
      </w:r>
      <w:bookmarkEnd w:id="10152"/>
      <w:bookmarkEnd w:id="10153"/>
      <w:bookmarkEnd w:id="10154"/>
      <w:bookmarkEnd w:id="10155"/>
      <w:bookmarkEnd w:id="10156"/>
      <w:bookmarkEnd w:id="10157"/>
      <w:bookmarkEnd w:id="10158"/>
      <w:bookmarkEnd w:id="10159"/>
      <w:bookmarkEnd w:id="10160"/>
      <w:r>
        <w:rPr>
          <w:snapToGrid w:val="0"/>
        </w:rPr>
        <w:t xml:space="preserve"> </w:t>
      </w:r>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Ednotesection"/>
      </w:pPr>
      <w:r>
        <w:t>[</w:t>
      </w:r>
      <w:r>
        <w:rPr>
          <w:b/>
        </w:rPr>
        <w:t>19</w:t>
      </w:r>
      <w:r>
        <w:rPr>
          <w:b/>
        </w:rPr>
        <w:noBreakHyphen/>
        <w:t>21.</w:t>
      </w:r>
      <w:r>
        <w:tab/>
        <w:t xml:space="preserve">Repealed in Gazette 28 Oct 1996 p. 5708.] </w:t>
      </w:r>
    </w:p>
    <w:p>
      <w:pPr>
        <w:pStyle w:val="Heading2"/>
        <w:rPr>
          <w:b w:val="0"/>
        </w:rPr>
      </w:pPr>
      <w:bookmarkStart w:id="10161" w:name="_Toc74019826"/>
      <w:bookmarkStart w:id="10162" w:name="_Toc75328223"/>
      <w:bookmarkStart w:id="10163" w:name="_Toc75941639"/>
      <w:bookmarkStart w:id="10164" w:name="_Toc80605878"/>
      <w:bookmarkStart w:id="10165" w:name="_Toc80609087"/>
      <w:bookmarkStart w:id="10166" w:name="_Toc81283860"/>
      <w:bookmarkStart w:id="10167" w:name="_Toc87853552"/>
      <w:bookmarkStart w:id="10168" w:name="_Toc101599855"/>
      <w:bookmarkStart w:id="10169" w:name="_Toc102561032"/>
      <w:bookmarkStart w:id="10170" w:name="_Toc102814578"/>
      <w:bookmarkStart w:id="10171" w:name="_Toc102990966"/>
      <w:bookmarkStart w:id="10172" w:name="_Toc104946105"/>
      <w:bookmarkStart w:id="10173" w:name="_Toc105493228"/>
      <w:bookmarkStart w:id="10174" w:name="_Toc153096560"/>
      <w:bookmarkStart w:id="10175" w:name="_Toc153097808"/>
      <w:bookmarkStart w:id="10176" w:name="_Toc159912324"/>
      <w:bookmarkStart w:id="10177" w:name="_Toc159997012"/>
      <w:bookmarkStart w:id="10178" w:name="_Toc191439093"/>
      <w:r>
        <w:rPr>
          <w:rStyle w:val="CharPartNo"/>
        </w:rPr>
        <w:t>Order 68</w:t>
      </w:r>
      <w:bookmarkStart w:id="10179" w:name="_Toc80609088"/>
      <w:bookmarkStart w:id="10180" w:name="_Toc81283861"/>
      <w:bookmarkStart w:id="10181" w:name="_Toc87853553"/>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r>
        <w:rPr>
          <w:rStyle w:val="CharDivNo"/>
        </w:rPr>
        <w:t> </w:t>
      </w:r>
      <w:r>
        <w:t>—</w:t>
      </w:r>
      <w:r>
        <w:rPr>
          <w:rStyle w:val="CharDivText"/>
        </w:rPr>
        <w:t> </w:t>
      </w:r>
      <w:r>
        <w:rPr>
          <w:rStyle w:val="CharPartText"/>
        </w:rPr>
        <w:t>Sittings, vacations and office hours</w:t>
      </w:r>
      <w:bookmarkEnd w:id="10174"/>
      <w:bookmarkEnd w:id="10175"/>
      <w:bookmarkEnd w:id="10176"/>
      <w:bookmarkEnd w:id="10177"/>
      <w:bookmarkEnd w:id="10178"/>
      <w:bookmarkEnd w:id="10179"/>
      <w:bookmarkEnd w:id="10180"/>
      <w:bookmarkEnd w:id="10181"/>
    </w:p>
    <w:p>
      <w:pPr>
        <w:pStyle w:val="Heading5"/>
        <w:spacing w:before="160"/>
        <w:rPr>
          <w:snapToGrid w:val="0"/>
        </w:rPr>
      </w:pPr>
      <w:bookmarkStart w:id="10182" w:name="_Toc437921874"/>
      <w:bookmarkStart w:id="10183" w:name="_Toc483972336"/>
      <w:bookmarkStart w:id="10184" w:name="_Toc520885783"/>
      <w:bookmarkStart w:id="10185" w:name="_Toc87853554"/>
      <w:bookmarkStart w:id="10186" w:name="_Toc102814579"/>
      <w:bookmarkStart w:id="10187" w:name="_Toc104946106"/>
      <w:bookmarkStart w:id="10188" w:name="_Toc153096561"/>
      <w:bookmarkStart w:id="10189" w:name="_Toc191439094"/>
      <w:bookmarkStart w:id="10190" w:name="_Toc159997013"/>
      <w:r>
        <w:rPr>
          <w:rStyle w:val="CharSectno"/>
        </w:rPr>
        <w:t>1</w:t>
      </w:r>
      <w:r>
        <w:rPr>
          <w:snapToGrid w:val="0"/>
        </w:rPr>
        <w:t>.</w:t>
      </w:r>
      <w:r>
        <w:rPr>
          <w:snapToGrid w:val="0"/>
        </w:rPr>
        <w:tab/>
        <w:t>Full Court and civil sittings</w:t>
      </w:r>
      <w:bookmarkEnd w:id="10182"/>
      <w:bookmarkEnd w:id="10183"/>
      <w:bookmarkEnd w:id="10184"/>
      <w:bookmarkEnd w:id="10185"/>
      <w:bookmarkEnd w:id="10186"/>
      <w:bookmarkEnd w:id="10187"/>
      <w:bookmarkEnd w:id="10188"/>
      <w:bookmarkEnd w:id="10189"/>
      <w:bookmarkEnd w:id="10190"/>
    </w:p>
    <w:p>
      <w:pPr>
        <w:pStyle w:val="Subsection"/>
        <w:spacing w:before="120"/>
        <w:rPr>
          <w:snapToGrid w:val="0"/>
        </w:rPr>
      </w:pPr>
      <w:r>
        <w:rPr>
          <w:snapToGrid w:val="0"/>
        </w:rPr>
        <w:tab/>
        <w:t>(1)</w:t>
      </w:r>
      <w:r>
        <w:rPr>
          <w:snapToGrid w:val="0"/>
        </w:rPr>
        <w:tab/>
        <w:t>The civil sittings of the Court shall be held at times fixed by Rule of Court, from year to year.</w:t>
      </w:r>
    </w:p>
    <w:p>
      <w:pPr>
        <w:pStyle w:val="Subsection"/>
        <w:spacing w:before="120"/>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spacing w:before="120"/>
        <w:rPr>
          <w:snapToGrid w:val="0"/>
        </w:rPr>
      </w:pPr>
      <w:bookmarkStart w:id="10191" w:name="_Toc437921875"/>
      <w:bookmarkStart w:id="10192" w:name="_Toc483972337"/>
      <w:bookmarkStart w:id="10193" w:name="_Toc520885784"/>
      <w:bookmarkStart w:id="10194" w:name="_Toc87853555"/>
      <w:bookmarkStart w:id="10195" w:name="_Toc102814580"/>
      <w:bookmarkStart w:id="10196" w:name="_Toc104946107"/>
      <w:bookmarkStart w:id="10197" w:name="_Toc153096562"/>
      <w:bookmarkStart w:id="10198" w:name="_Toc191439095"/>
      <w:bookmarkStart w:id="10199" w:name="_Toc159997014"/>
      <w:r>
        <w:rPr>
          <w:rStyle w:val="CharSectno"/>
        </w:rPr>
        <w:t>2</w:t>
      </w:r>
      <w:r>
        <w:rPr>
          <w:snapToGrid w:val="0"/>
        </w:rPr>
        <w:t>.</w:t>
      </w:r>
      <w:r>
        <w:rPr>
          <w:snapToGrid w:val="0"/>
        </w:rPr>
        <w:tab/>
        <w:t>Criminal sittings</w:t>
      </w:r>
      <w:bookmarkEnd w:id="10191"/>
      <w:bookmarkEnd w:id="10192"/>
      <w:bookmarkEnd w:id="10193"/>
      <w:bookmarkEnd w:id="10194"/>
      <w:bookmarkEnd w:id="10195"/>
      <w:bookmarkEnd w:id="10196"/>
      <w:bookmarkEnd w:id="10197"/>
      <w:bookmarkEnd w:id="10198"/>
      <w:bookmarkEnd w:id="10199"/>
    </w:p>
    <w:p>
      <w:pPr>
        <w:pStyle w:val="Subsection"/>
        <w:spacing w:before="120"/>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spacing w:before="120"/>
        <w:rPr>
          <w:snapToGrid w:val="0"/>
        </w:rPr>
      </w:pPr>
      <w:bookmarkStart w:id="10200" w:name="_Toc437921876"/>
      <w:bookmarkStart w:id="10201" w:name="_Toc483972338"/>
      <w:bookmarkStart w:id="10202" w:name="_Toc520885785"/>
      <w:bookmarkStart w:id="10203" w:name="_Toc87853556"/>
      <w:bookmarkStart w:id="10204" w:name="_Toc102814581"/>
      <w:bookmarkStart w:id="10205" w:name="_Toc104946108"/>
      <w:bookmarkStart w:id="10206" w:name="_Toc153096563"/>
      <w:bookmarkStart w:id="10207" w:name="_Toc191439096"/>
      <w:bookmarkStart w:id="10208" w:name="_Toc159997015"/>
      <w:r>
        <w:rPr>
          <w:rStyle w:val="CharSectno"/>
        </w:rPr>
        <w:t>3</w:t>
      </w:r>
      <w:r>
        <w:rPr>
          <w:snapToGrid w:val="0"/>
        </w:rPr>
        <w:t>.</w:t>
      </w:r>
      <w:r>
        <w:rPr>
          <w:snapToGrid w:val="0"/>
        </w:rPr>
        <w:tab/>
        <w:t>Vacations</w:t>
      </w:r>
      <w:bookmarkEnd w:id="10200"/>
      <w:bookmarkEnd w:id="10201"/>
      <w:r>
        <w:rPr>
          <w:snapToGrid w:val="0"/>
        </w:rPr>
        <w:t> </w:t>
      </w:r>
      <w:r>
        <w:rPr>
          <w:snapToGrid w:val="0"/>
          <w:vertAlign w:val="superscript"/>
        </w:rPr>
        <w:t>1</w:t>
      </w:r>
      <w:bookmarkEnd w:id="10202"/>
      <w:r>
        <w:rPr>
          <w:snapToGrid w:val="0"/>
          <w:vertAlign w:val="superscript"/>
        </w:rPr>
        <w:t>8</w:t>
      </w:r>
      <w:bookmarkEnd w:id="10203"/>
      <w:bookmarkEnd w:id="10204"/>
      <w:bookmarkEnd w:id="10205"/>
      <w:bookmarkEnd w:id="10206"/>
      <w:bookmarkEnd w:id="10207"/>
      <w:bookmarkEnd w:id="10208"/>
    </w:p>
    <w:p>
      <w:pPr>
        <w:pStyle w:val="Subsection"/>
        <w:spacing w:before="120"/>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pPr>
      <w:r>
        <w:tab/>
        <w:t xml:space="preserve">[Rule 3 amended in Gazette 23 Sep 1983 p. 3798; 26 Aug 1994 p. 4413.] </w:t>
      </w:r>
    </w:p>
    <w:p>
      <w:pPr>
        <w:pStyle w:val="Heading5"/>
        <w:rPr>
          <w:snapToGrid w:val="0"/>
        </w:rPr>
      </w:pPr>
      <w:bookmarkStart w:id="10209" w:name="_Toc437921877"/>
      <w:bookmarkStart w:id="10210" w:name="_Toc483972339"/>
      <w:bookmarkStart w:id="10211" w:name="_Toc520885786"/>
      <w:bookmarkStart w:id="10212" w:name="_Toc87853557"/>
      <w:bookmarkStart w:id="10213" w:name="_Toc102814582"/>
      <w:bookmarkStart w:id="10214" w:name="_Toc104946109"/>
      <w:bookmarkStart w:id="10215" w:name="_Toc153096564"/>
      <w:bookmarkStart w:id="10216" w:name="_Toc191439097"/>
      <w:bookmarkStart w:id="10217" w:name="_Toc159997016"/>
      <w:r>
        <w:rPr>
          <w:rStyle w:val="CharSectno"/>
        </w:rPr>
        <w:t>4</w:t>
      </w:r>
      <w:r>
        <w:rPr>
          <w:snapToGrid w:val="0"/>
        </w:rPr>
        <w:t>.</w:t>
      </w:r>
      <w:r>
        <w:rPr>
          <w:snapToGrid w:val="0"/>
        </w:rPr>
        <w:tab/>
        <w:t>Days included in sitting and vacation</w:t>
      </w:r>
      <w:bookmarkEnd w:id="10209"/>
      <w:bookmarkEnd w:id="10210"/>
      <w:bookmarkEnd w:id="10211"/>
      <w:bookmarkEnd w:id="10212"/>
      <w:bookmarkEnd w:id="10213"/>
      <w:bookmarkEnd w:id="10214"/>
      <w:bookmarkEnd w:id="10215"/>
      <w:bookmarkEnd w:id="10216"/>
      <w:bookmarkEnd w:id="10217"/>
    </w:p>
    <w:p>
      <w:pPr>
        <w:pStyle w:val="Subsection"/>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0218" w:name="_Toc437921878"/>
      <w:bookmarkStart w:id="10219" w:name="_Toc483972340"/>
      <w:bookmarkStart w:id="10220" w:name="_Toc520885787"/>
      <w:bookmarkStart w:id="10221" w:name="_Toc87853558"/>
      <w:bookmarkStart w:id="10222" w:name="_Toc102814583"/>
      <w:bookmarkStart w:id="10223" w:name="_Toc104946110"/>
      <w:bookmarkStart w:id="10224" w:name="_Toc153096565"/>
      <w:bookmarkStart w:id="10225" w:name="_Toc191439098"/>
      <w:bookmarkStart w:id="10226" w:name="_Toc159997017"/>
      <w:r>
        <w:rPr>
          <w:rStyle w:val="CharSectno"/>
        </w:rPr>
        <w:t>5</w:t>
      </w:r>
      <w:r>
        <w:rPr>
          <w:snapToGrid w:val="0"/>
        </w:rPr>
        <w:t>.</w:t>
      </w:r>
      <w:r>
        <w:rPr>
          <w:snapToGrid w:val="0"/>
        </w:rPr>
        <w:tab/>
        <w:t>Offices — days on which open</w:t>
      </w:r>
      <w:bookmarkEnd w:id="10218"/>
      <w:bookmarkEnd w:id="10219"/>
      <w:bookmarkEnd w:id="10220"/>
      <w:bookmarkEnd w:id="10221"/>
      <w:bookmarkEnd w:id="10222"/>
      <w:bookmarkEnd w:id="10223"/>
      <w:bookmarkEnd w:id="10224"/>
      <w:bookmarkEnd w:id="10225"/>
      <w:bookmarkEnd w:id="10226"/>
      <w:r>
        <w:rPr>
          <w:snapToGrid w:val="0"/>
        </w:rPr>
        <w:t xml:space="preserve"> </w:t>
      </w:r>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0227" w:name="_Toc437921879"/>
      <w:bookmarkStart w:id="10228" w:name="_Toc483972341"/>
      <w:bookmarkStart w:id="10229" w:name="_Toc520885788"/>
      <w:bookmarkStart w:id="10230" w:name="_Toc87853559"/>
      <w:bookmarkStart w:id="10231" w:name="_Toc102814584"/>
      <w:bookmarkStart w:id="10232" w:name="_Toc104946111"/>
      <w:bookmarkStart w:id="10233" w:name="_Toc153096566"/>
      <w:bookmarkStart w:id="10234" w:name="_Toc191439099"/>
      <w:bookmarkStart w:id="10235" w:name="_Toc159997018"/>
      <w:r>
        <w:rPr>
          <w:rStyle w:val="CharSectno"/>
        </w:rPr>
        <w:t>6</w:t>
      </w:r>
      <w:r>
        <w:rPr>
          <w:snapToGrid w:val="0"/>
        </w:rPr>
        <w:t>.</w:t>
      </w:r>
      <w:r>
        <w:rPr>
          <w:snapToGrid w:val="0"/>
        </w:rPr>
        <w:tab/>
        <w:t>Office hours</w:t>
      </w:r>
      <w:bookmarkEnd w:id="10227"/>
      <w:bookmarkEnd w:id="10228"/>
      <w:bookmarkEnd w:id="10229"/>
      <w:bookmarkEnd w:id="10230"/>
      <w:bookmarkEnd w:id="10231"/>
      <w:bookmarkEnd w:id="10232"/>
      <w:bookmarkEnd w:id="10233"/>
      <w:bookmarkEnd w:id="10234"/>
      <w:bookmarkEnd w:id="10235"/>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0236" w:name="_Toc437921880"/>
      <w:bookmarkStart w:id="10237" w:name="_Toc483972342"/>
      <w:bookmarkStart w:id="10238" w:name="_Toc520885789"/>
      <w:bookmarkStart w:id="10239" w:name="_Toc87853560"/>
      <w:bookmarkStart w:id="10240" w:name="_Toc102814585"/>
      <w:bookmarkStart w:id="10241" w:name="_Toc104946112"/>
      <w:bookmarkStart w:id="10242" w:name="_Toc153096567"/>
      <w:bookmarkStart w:id="10243" w:name="_Toc191439100"/>
      <w:bookmarkStart w:id="10244" w:name="_Toc159997019"/>
      <w:r>
        <w:rPr>
          <w:rStyle w:val="CharSectno"/>
        </w:rPr>
        <w:t>7</w:t>
      </w:r>
      <w:r>
        <w:rPr>
          <w:snapToGrid w:val="0"/>
        </w:rPr>
        <w:t>.</w:t>
      </w:r>
      <w:r>
        <w:rPr>
          <w:snapToGrid w:val="0"/>
        </w:rPr>
        <w:tab/>
        <w:t>Vacation Judge</w:t>
      </w:r>
      <w:bookmarkEnd w:id="10236"/>
      <w:bookmarkEnd w:id="10237"/>
      <w:bookmarkEnd w:id="10238"/>
      <w:bookmarkEnd w:id="10239"/>
      <w:bookmarkEnd w:id="10240"/>
      <w:bookmarkEnd w:id="10241"/>
      <w:bookmarkEnd w:id="10242"/>
      <w:bookmarkEnd w:id="10243"/>
      <w:bookmarkEnd w:id="10244"/>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0245" w:name="_Toc74019834"/>
      <w:bookmarkStart w:id="10246" w:name="_Toc75328231"/>
      <w:bookmarkStart w:id="10247" w:name="_Toc75941647"/>
      <w:bookmarkStart w:id="10248" w:name="_Toc80605886"/>
      <w:bookmarkStart w:id="10249" w:name="_Toc80609096"/>
      <w:bookmarkStart w:id="10250" w:name="_Toc81283869"/>
      <w:bookmarkStart w:id="10251" w:name="_Toc87853561"/>
      <w:bookmarkStart w:id="10252" w:name="_Toc101599863"/>
      <w:bookmarkStart w:id="10253" w:name="_Toc102561040"/>
      <w:bookmarkStart w:id="10254" w:name="_Toc102814586"/>
      <w:bookmarkStart w:id="10255" w:name="_Toc102990974"/>
      <w:bookmarkStart w:id="10256" w:name="_Toc104946113"/>
      <w:bookmarkStart w:id="10257" w:name="_Toc105493236"/>
      <w:bookmarkStart w:id="10258" w:name="_Toc153096568"/>
      <w:bookmarkStart w:id="10259" w:name="_Toc153097816"/>
      <w:bookmarkStart w:id="10260" w:name="_Toc159912332"/>
      <w:bookmarkStart w:id="10261" w:name="_Toc159997020"/>
      <w:bookmarkStart w:id="10262" w:name="_Toc191439101"/>
      <w:r>
        <w:rPr>
          <w:rStyle w:val="CharPartNo"/>
        </w:rPr>
        <w:t>Order 69</w:t>
      </w:r>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r>
        <w:rPr>
          <w:rStyle w:val="CharDivNo"/>
        </w:rPr>
        <w:t> </w:t>
      </w:r>
      <w:r>
        <w:t>—</w:t>
      </w:r>
      <w:r>
        <w:rPr>
          <w:rStyle w:val="CharDivText"/>
        </w:rPr>
        <w:t> </w:t>
      </w:r>
      <w:bookmarkStart w:id="10263" w:name="_Toc80609097"/>
      <w:bookmarkStart w:id="10264" w:name="_Toc81283870"/>
      <w:bookmarkStart w:id="10265" w:name="_Toc87853562"/>
      <w:r>
        <w:rPr>
          <w:rStyle w:val="CharPartText"/>
        </w:rPr>
        <w:t>Paper, printing, notice, and copies</w:t>
      </w:r>
      <w:bookmarkEnd w:id="10258"/>
      <w:bookmarkEnd w:id="10259"/>
      <w:bookmarkEnd w:id="10260"/>
      <w:bookmarkEnd w:id="10261"/>
      <w:bookmarkEnd w:id="10262"/>
      <w:bookmarkEnd w:id="10263"/>
      <w:bookmarkEnd w:id="10264"/>
      <w:bookmarkEnd w:id="10265"/>
    </w:p>
    <w:p>
      <w:pPr>
        <w:pStyle w:val="Heading5"/>
        <w:rPr>
          <w:snapToGrid w:val="0"/>
        </w:rPr>
      </w:pPr>
      <w:bookmarkStart w:id="10266" w:name="_Toc437921881"/>
      <w:bookmarkStart w:id="10267" w:name="_Toc483972343"/>
      <w:bookmarkStart w:id="10268" w:name="_Toc520885790"/>
      <w:bookmarkStart w:id="10269" w:name="_Toc87853563"/>
      <w:bookmarkStart w:id="10270" w:name="_Toc102814587"/>
      <w:bookmarkStart w:id="10271" w:name="_Toc104946114"/>
      <w:bookmarkStart w:id="10272" w:name="_Toc153096569"/>
      <w:bookmarkStart w:id="10273" w:name="_Toc191439102"/>
      <w:bookmarkStart w:id="10274" w:name="_Toc159997021"/>
      <w:r>
        <w:rPr>
          <w:rStyle w:val="CharSectno"/>
        </w:rPr>
        <w:t>1</w:t>
      </w:r>
      <w:r>
        <w:rPr>
          <w:snapToGrid w:val="0"/>
        </w:rPr>
        <w:t>.</w:t>
      </w:r>
      <w:r>
        <w:rPr>
          <w:snapToGrid w:val="0"/>
        </w:rPr>
        <w:tab/>
        <w:t>Regulations as to printing and photography</w:t>
      </w:r>
      <w:bookmarkEnd w:id="10266"/>
      <w:bookmarkEnd w:id="10267"/>
      <w:bookmarkEnd w:id="10268"/>
      <w:bookmarkEnd w:id="10269"/>
      <w:bookmarkEnd w:id="10270"/>
      <w:bookmarkEnd w:id="10271"/>
      <w:bookmarkEnd w:id="10272"/>
      <w:bookmarkEnd w:id="10273"/>
      <w:bookmarkEnd w:id="10274"/>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0275" w:name="_Toc437921882"/>
      <w:bookmarkStart w:id="10276" w:name="_Toc483972344"/>
      <w:bookmarkStart w:id="10277" w:name="_Toc520885791"/>
      <w:bookmarkStart w:id="10278" w:name="_Toc87853564"/>
      <w:bookmarkStart w:id="10279" w:name="_Toc102814588"/>
      <w:bookmarkStart w:id="10280" w:name="_Toc104946115"/>
      <w:bookmarkStart w:id="10281" w:name="_Toc153096570"/>
      <w:bookmarkStart w:id="10282" w:name="_Toc191439103"/>
      <w:bookmarkStart w:id="10283" w:name="_Toc159997022"/>
      <w:r>
        <w:rPr>
          <w:rStyle w:val="CharSectno"/>
        </w:rPr>
        <w:t>2</w:t>
      </w:r>
      <w:r>
        <w:rPr>
          <w:snapToGrid w:val="0"/>
        </w:rPr>
        <w:t>.</w:t>
      </w:r>
      <w:r>
        <w:rPr>
          <w:snapToGrid w:val="0"/>
        </w:rPr>
        <w:tab/>
        <w:t>Requirements as to documents</w:t>
      </w:r>
      <w:bookmarkEnd w:id="10275"/>
      <w:bookmarkEnd w:id="10276"/>
      <w:bookmarkEnd w:id="10277"/>
      <w:bookmarkEnd w:id="10278"/>
      <w:bookmarkEnd w:id="10279"/>
      <w:bookmarkEnd w:id="10280"/>
      <w:bookmarkEnd w:id="10281"/>
      <w:bookmarkEnd w:id="10282"/>
      <w:bookmarkEnd w:id="10283"/>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millimetres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millimetres on the left hand side of each sheet; or</w:t>
      </w:r>
    </w:p>
    <w:p>
      <w:pPr>
        <w:pStyle w:val="Indenti"/>
        <w:rPr>
          <w:snapToGrid w:val="0"/>
        </w:rPr>
      </w:pPr>
      <w:r>
        <w:rPr>
          <w:snapToGrid w:val="0"/>
        </w:rPr>
        <w:tab/>
        <w:t>(ii)</w:t>
      </w:r>
      <w:r>
        <w:rPr>
          <w:snapToGrid w:val="0"/>
        </w:rPr>
        <w:tab/>
        <w:t>both sides of the paper with a margin of not less than 40 millimetres on the left hand side of the front of each sheet and not less than 40 millimetres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millimetres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rPr>
          <w:snapToGrid w:val="0"/>
        </w:rPr>
      </w:pPr>
      <w:r>
        <w:rPr>
          <w:snapToGrid w:val="0"/>
        </w:rPr>
        <w:tab/>
        <w:t>(1a)</w:t>
      </w:r>
      <w:r>
        <w:rPr>
          <w:snapToGrid w:val="0"/>
        </w:rPr>
        <w:tab/>
        <w:t>Except in the case of — </w:t>
      </w:r>
    </w:p>
    <w:p>
      <w:pPr>
        <w:pStyle w:val="Indenta"/>
        <w:rPr>
          <w:snapToGrid w:val="0"/>
        </w:rPr>
      </w:pPr>
      <w:r>
        <w:rPr>
          <w:snapToGrid w:val="0"/>
        </w:rPr>
        <w:tab/>
        <w:t>(i)</w:t>
      </w:r>
      <w:r>
        <w:rPr>
          <w:snapToGrid w:val="0"/>
        </w:rPr>
        <w:tab/>
        <w:t>an originating process;</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The Registrar may refuse to file or accept a document to which paragraph (1) applies if it does not comply with the provisions of that paragraph, and the costs of the document may be disallowed upon taxation.</w:t>
      </w:r>
    </w:p>
    <w:p>
      <w:pPr>
        <w:pStyle w:val="Subsection"/>
        <w:rPr>
          <w:snapToGrid w:val="0"/>
        </w:rPr>
      </w:pPr>
      <w:r>
        <w:rPr>
          <w:snapToGrid w:val="0"/>
        </w:rPr>
        <w:tab/>
        <w:t>(3)</w:t>
      </w:r>
      <w:r>
        <w:rPr>
          <w:snapToGrid w:val="0"/>
        </w:rPr>
        <w:tab/>
        <w:t>A typewritten copy of a document to which paragraph (1) applies shall not be filed, registered or marked as an office copy unless it is a first black ink copy.</w:t>
      </w:r>
    </w:p>
    <w:p>
      <w:pPr>
        <w:pStyle w:val="Subsection"/>
        <w:spacing w:before="100"/>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spacing w:before="100"/>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 xml:space="preserve">[Rule 2 amended in Gazette 7 Dec 1973 p. 4489; 30 Nov 1984 p. 3952; 15 Dec 1989 p. 4520; 24 Oct 1995 p. 4919; 21 Feb 2007 p. 575-6.] </w:t>
      </w:r>
    </w:p>
    <w:p>
      <w:pPr>
        <w:pStyle w:val="Heading5"/>
        <w:rPr>
          <w:snapToGrid w:val="0"/>
        </w:rPr>
      </w:pPr>
      <w:bookmarkStart w:id="10284" w:name="_Toc437921883"/>
      <w:bookmarkStart w:id="10285" w:name="_Toc483972345"/>
      <w:bookmarkStart w:id="10286" w:name="_Toc520885792"/>
      <w:bookmarkStart w:id="10287" w:name="_Toc87853565"/>
      <w:bookmarkStart w:id="10288" w:name="_Toc102814589"/>
      <w:bookmarkStart w:id="10289" w:name="_Toc104946116"/>
      <w:bookmarkStart w:id="10290" w:name="_Toc153096571"/>
      <w:bookmarkStart w:id="10291" w:name="_Toc191439104"/>
      <w:bookmarkStart w:id="10292" w:name="_Toc159997023"/>
      <w:r>
        <w:rPr>
          <w:rStyle w:val="CharSectno"/>
        </w:rPr>
        <w:t>3</w:t>
      </w:r>
      <w:r>
        <w:rPr>
          <w:snapToGrid w:val="0"/>
        </w:rPr>
        <w:t>.</w:t>
      </w:r>
      <w:r>
        <w:rPr>
          <w:snapToGrid w:val="0"/>
        </w:rPr>
        <w:tab/>
        <w:t>Direction of Court as to cost of printing, shorthand, recording</w:t>
      </w:r>
      <w:bookmarkEnd w:id="10284"/>
      <w:bookmarkEnd w:id="10285"/>
      <w:bookmarkEnd w:id="10286"/>
      <w:bookmarkEnd w:id="10287"/>
      <w:bookmarkEnd w:id="10288"/>
      <w:bookmarkEnd w:id="10289"/>
      <w:bookmarkEnd w:id="10290"/>
      <w:bookmarkEnd w:id="10291"/>
      <w:bookmarkEnd w:id="10292"/>
    </w:p>
    <w:p>
      <w:pPr>
        <w:pStyle w:val="Subsection"/>
        <w:spacing w:before="100"/>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0293" w:name="_Toc437921884"/>
      <w:bookmarkStart w:id="10294" w:name="_Toc483972346"/>
      <w:bookmarkStart w:id="10295" w:name="_Toc520885793"/>
      <w:bookmarkStart w:id="10296" w:name="_Toc87853566"/>
      <w:bookmarkStart w:id="10297" w:name="_Toc102814590"/>
      <w:bookmarkStart w:id="10298" w:name="_Toc104946117"/>
      <w:bookmarkStart w:id="10299" w:name="_Toc153096572"/>
      <w:bookmarkStart w:id="10300" w:name="_Toc191439105"/>
      <w:bookmarkStart w:id="10301" w:name="_Toc159997024"/>
      <w:r>
        <w:rPr>
          <w:rStyle w:val="CharSectno"/>
        </w:rPr>
        <w:t>4</w:t>
      </w:r>
      <w:r>
        <w:rPr>
          <w:snapToGrid w:val="0"/>
        </w:rPr>
        <w:t>.</w:t>
      </w:r>
      <w:r>
        <w:rPr>
          <w:snapToGrid w:val="0"/>
        </w:rPr>
        <w:tab/>
        <w:t>Copies of documents for the other parties</w:t>
      </w:r>
      <w:bookmarkEnd w:id="10293"/>
      <w:bookmarkEnd w:id="10294"/>
      <w:bookmarkEnd w:id="10295"/>
      <w:bookmarkEnd w:id="10296"/>
      <w:bookmarkEnd w:id="10297"/>
      <w:bookmarkEnd w:id="10298"/>
      <w:bookmarkEnd w:id="10299"/>
      <w:bookmarkEnd w:id="10300"/>
      <w:bookmarkEnd w:id="10301"/>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0302" w:name="_Toc437921885"/>
      <w:bookmarkStart w:id="10303" w:name="_Toc483972347"/>
      <w:bookmarkStart w:id="10304" w:name="_Toc520885794"/>
      <w:bookmarkStart w:id="10305" w:name="_Toc87853567"/>
      <w:bookmarkStart w:id="10306" w:name="_Toc102814591"/>
      <w:bookmarkStart w:id="10307" w:name="_Toc104946118"/>
      <w:bookmarkStart w:id="10308" w:name="_Toc153096573"/>
      <w:bookmarkStart w:id="10309" w:name="_Toc191439106"/>
      <w:bookmarkStart w:id="10310" w:name="_Toc159997025"/>
      <w:r>
        <w:rPr>
          <w:rStyle w:val="CharSectno"/>
        </w:rPr>
        <w:t>5</w:t>
      </w:r>
      <w:r>
        <w:rPr>
          <w:snapToGrid w:val="0"/>
        </w:rPr>
        <w:t>.</w:t>
      </w:r>
      <w:r>
        <w:rPr>
          <w:snapToGrid w:val="0"/>
        </w:rPr>
        <w:tab/>
        <w:t>Requirements as to copies</w:t>
      </w:r>
      <w:bookmarkEnd w:id="10302"/>
      <w:bookmarkEnd w:id="10303"/>
      <w:bookmarkEnd w:id="10304"/>
      <w:bookmarkEnd w:id="10305"/>
      <w:bookmarkEnd w:id="10306"/>
      <w:bookmarkEnd w:id="10307"/>
      <w:bookmarkEnd w:id="10308"/>
      <w:bookmarkEnd w:id="10309"/>
      <w:bookmarkEnd w:id="1031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0311" w:name="_Toc437921886"/>
      <w:bookmarkStart w:id="10312" w:name="_Toc483972348"/>
      <w:bookmarkStart w:id="10313" w:name="_Toc520885795"/>
      <w:bookmarkStart w:id="10314" w:name="_Toc87853568"/>
      <w:bookmarkStart w:id="10315" w:name="_Toc102814592"/>
      <w:bookmarkStart w:id="10316" w:name="_Toc104946119"/>
      <w:bookmarkStart w:id="10317" w:name="_Toc153096574"/>
      <w:bookmarkStart w:id="10318" w:name="_Toc191439107"/>
      <w:bookmarkStart w:id="10319" w:name="_Toc159997026"/>
      <w:r>
        <w:rPr>
          <w:rStyle w:val="CharSectno"/>
        </w:rPr>
        <w:t>6</w:t>
      </w:r>
      <w:r>
        <w:rPr>
          <w:snapToGrid w:val="0"/>
        </w:rPr>
        <w:t>.</w:t>
      </w:r>
      <w:r>
        <w:rPr>
          <w:snapToGrid w:val="0"/>
        </w:rPr>
        <w:tab/>
        <w:t>Copies of affidavits on certain ex parte applications</w:t>
      </w:r>
      <w:bookmarkEnd w:id="10311"/>
      <w:bookmarkEnd w:id="10312"/>
      <w:bookmarkEnd w:id="10313"/>
      <w:bookmarkEnd w:id="10314"/>
      <w:bookmarkEnd w:id="10315"/>
      <w:bookmarkEnd w:id="10316"/>
      <w:bookmarkEnd w:id="10317"/>
      <w:bookmarkEnd w:id="10318"/>
      <w:bookmarkEnd w:id="10319"/>
    </w:p>
    <w:p>
      <w:pPr>
        <w:pStyle w:val="Subsection"/>
        <w:rPr>
          <w:snapToGrid w:val="0"/>
        </w:rPr>
      </w:pPr>
      <w:r>
        <w:rPr>
          <w:snapToGrid w:val="0"/>
        </w:rPr>
        <w:tab/>
        <w:t>(1)</w:t>
      </w:r>
      <w:r>
        <w:rPr>
          <w:snapToGrid w:val="0"/>
        </w:rPr>
        <w:tab/>
        <w:t>Where upon an ex parte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The party who made the application must furnish the copies upon payment of the proper charges forthwith after receiving the written request and undertaking mentioned in paragraph (1) or within such time as may be specified in the request or may be directed by the Court.</w:t>
      </w:r>
    </w:p>
    <w:p>
      <w:pPr>
        <w:pStyle w:val="Heading2"/>
        <w:rPr>
          <w:b w:val="0"/>
        </w:rPr>
      </w:pPr>
      <w:bookmarkStart w:id="10320" w:name="_Toc74019841"/>
      <w:bookmarkStart w:id="10321" w:name="_Toc75328238"/>
      <w:bookmarkStart w:id="10322" w:name="_Toc75941654"/>
      <w:bookmarkStart w:id="10323" w:name="_Toc80605893"/>
      <w:bookmarkStart w:id="10324" w:name="_Toc80609104"/>
      <w:bookmarkStart w:id="10325" w:name="_Toc81283877"/>
      <w:bookmarkStart w:id="10326" w:name="_Toc87853569"/>
      <w:bookmarkStart w:id="10327" w:name="_Toc101599870"/>
      <w:bookmarkStart w:id="10328" w:name="_Toc102561047"/>
      <w:bookmarkStart w:id="10329" w:name="_Toc102814593"/>
      <w:bookmarkStart w:id="10330" w:name="_Toc102990981"/>
      <w:bookmarkStart w:id="10331" w:name="_Toc104946120"/>
      <w:bookmarkStart w:id="10332" w:name="_Toc105493243"/>
      <w:bookmarkStart w:id="10333" w:name="_Toc153096575"/>
      <w:bookmarkStart w:id="10334" w:name="_Toc153097823"/>
      <w:bookmarkStart w:id="10335" w:name="_Toc159912339"/>
      <w:bookmarkStart w:id="10336" w:name="_Toc159997027"/>
      <w:bookmarkStart w:id="10337" w:name="_Toc191439108"/>
      <w:r>
        <w:rPr>
          <w:rStyle w:val="CharPartNo"/>
        </w:rPr>
        <w:t>Order 70</w:t>
      </w:r>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r>
        <w:rPr>
          <w:rStyle w:val="CharDivNo"/>
        </w:rPr>
        <w:t> </w:t>
      </w:r>
      <w:r>
        <w:t>—</w:t>
      </w:r>
      <w:r>
        <w:rPr>
          <w:rStyle w:val="CharDivText"/>
        </w:rPr>
        <w:t> </w:t>
      </w:r>
      <w:bookmarkStart w:id="10338" w:name="_Toc80609105"/>
      <w:bookmarkStart w:id="10339" w:name="_Toc81283878"/>
      <w:bookmarkStart w:id="10340" w:name="_Toc87853570"/>
      <w:r>
        <w:rPr>
          <w:rStyle w:val="CharPartText"/>
        </w:rPr>
        <w:t>Disability</w:t>
      </w:r>
      <w:bookmarkEnd w:id="10333"/>
      <w:bookmarkEnd w:id="10334"/>
      <w:bookmarkEnd w:id="10335"/>
      <w:bookmarkEnd w:id="10336"/>
      <w:bookmarkEnd w:id="10337"/>
      <w:bookmarkEnd w:id="10338"/>
      <w:bookmarkEnd w:id="10339"/>
      <w:bookmarkEnd w:id="10340"/>
    </w:p>
    <w:p>
      <w:pPr>
        <w:pStyle w:val="Heading5"/>
        <w:rPr>
          <w:snapToGrid w:val="0"/>
        </w:rPr>
      </w:pPr>
      <w:bookmarkStart w:id="10341" w:name="_Toc437921887"/>
      <w:bookmarkStart w:id="10342" w:name="_Toc483972349"/>
      <w:bookmarkStart w:id="10343" w:name="_Toc520885796"/>
      <w:bookmarkStart w:id="10344" w:name="_Toc87853571"/>
      <w:bookmarkStart w:id="10345" w:name="_Toc102814594"/>
      <w:bookmarkStart w:id="10346" w:name="_Toc104946121"/>
      <w:bookmarkStart w:id="10347" w:name="_Toc153096576"/>
      <w:bookmarkStart w:id="10348" w:name="_Toc191439109"/>
      <w:bookmarkStart w:id="10349" w:name="_Toc159997028"/>
      <w:r>
        <w:rPr>
          <w:rStyle w:val="CharSectno"/>
        </w:rPr>
        <w:t>1</w:t>
      </w:r>
      <w:r>
        <w:rPr>
          <w:snapToGrid w:val="0"/>
        </w:rPr>
        <w:t>.</w:t>
      </w:r>
      <w:r>
        <w:rPr>
          <w:snapToGrid w:val="0"/>
        </w:rPr>
        <w:tab/>
        <w:t>Interpretation</w:t>
      </w:r>
      <w:bookmarkEnd w:id="10341"/>
      <w:bookmarkEnd w:id="10342"/>
      <w:bookmarkEnd w:id="10343"/>
      <w:bookmarkEnd w:id="10344"/>
      <w:bookmarkEnd w:id="10345"/>
      <w:bookmarkEnd w:id="10346"/>
      <w:bookmarkEnd w:id="10347"/>
      <w:bookmarkEnd w:id="10348"/>
      <w:bookmarkEnd w:id="10349"/>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person under disability</w:t>
      </w:r>
      <w:r>
        <w:rPr>
          <w:b/>
        </w:rPr>
        <w:t>”</w:t>
      </w:r>
      <w:r>
        <w:t xml:space="preserve"> means — </w:t>
      </w:r>
    </w:p>
    <w:p>
      <w:pPr>
        <w:pStyle w:val="Defpara"/>
      </w:pPr>
      <w:r>
        <w:tab/>
        <w:t>(a)</w:t>
      </w:r>
      <w:r>
        <w:tab/>
        <w:t>a person who is an infant;</w:t>
      </w:r>
    </w:p>
    <w:p>
      <w:pPr>
        <w:pStyle w:val="Defpara"/>
      </w:pPr>
      <w:r>
        <w:tab/>
        <w:t>(b)</w:t>
      </w:r>
      <w:r>
        <w:tab/>
        <w:t>a represented person; or</w:t>
      </w:r>
    </w:p>
    <w:p>
      <w:pPr>
        <w:pStyle w:val="Defpara"/>
      </w:pPr>
      <w:r>
        <w:tab/>
        <w:t>(c)</w:t>
      </w:r>
      <w:r>
        <w:tab/>
        <w:t>a person not being a person referred to in paragraphs (a) or (b), who, by reason of mental illness, defect or infirmity, however occasioned, is declared by the Court to be incapable of managing his affairs in respect of any proceedings to which the declaration relates;</w:t>
      </w:r>
    </w:p>
    <w:p>
      <w:pPr>
        <w:pStyle w:val="Defstart"/>
      </w:pPr>
      <w:r>
        <w:rPr>
          <w:b/>
        </w:rPr>
        <w:tab/>
        <w:t>“</w:t>
      </w:r>
      <w:r>
        <w:rPr>
          <w:rStyle w:val="CharDefText"/>
        </w:rPr>
        <w:t>represented person</w:t>
      </w:r>
      <w:r>
        <w:rPr>
          <w:b/>
        </w:rPr>
        <w:t>”</w:t>
      </w:r>
      <w:r>
        <w:t xml:space="preserve"> means a represented person within the meaning of the Act;</w:t>
      </w:r>
    </w:p>
    <w:p>
      <w:pPr>
        <w:pStyle w:val="Defstart"/>
      </w:pPr>
      <w:r>
        <w:rPr>
          <w:b/>
        </w:rPr>
        <w:tab/>
        <w:t>“</w:t>
      </w:r>
      <w:r>
        <w:rPr>
          <w:rStyle w:val="CharDefText"/>
        </w:rPr>
        <w:t>the Act</w:t>
      </w:r>
      <w:r>
        <w:rPr>
          <w:b/>
        </w:rPr>
        <w:t>”</w:t>
      </w:r>
      <w:r>
        <w:t xml:space="preserve"> means the </w:t>
      </w:r>
      <w:r>
        <w:rPr>
          <w:i/>
        </w:rPr>
        <w:t>Guardianship and Administration Act 1990</w:t>
      </w:r>
      <w:r>
        <w:t>.</w:t>
      </w:r>
    </w:p>
    <w:p>
      <w:pPr>
        <w:pStyle w:val="Footnotesection"/>
      </w:pPr>
      <w:r>
        <w:tab/>
        <w:t xml:space="preserve">[Rule 1 inserted in Gazette 22 Jul 1994 p. 3746.] </w:t>
      </w:r>
    </w:p>
    <w:p>
      <w:pPr>
        <w:pStyle w:val="Heading5"/>
        <w:rPr>
          <w:snapToGrid w:val="0"/>
        </w:rPr>
      </w:pPr>
      <w:bookmarkStart w:id="10350" w:name="_Toc437921888"/>
      <w:bookmarkStart w:id="10351" w:name="_Toc483972350"/>
      <w:bookmarkStart w:id="10352" w:name="_Toc520885797"/>
      <w:bookmarkStart w:id="10353" w:name="_Toc87853572"/>
      <w:bookmarkStart w:id="10354" w:name="_Toc102814595"/>
      <w:bookmarkStart w:id="10355" w:name="_Toc104946122"/>
      <w:bookmarkStart w:id="10356" w:name="_Toc153096577"/>
      <w:bookmarkStart w:id="10357" w:name="_Toc191439110"/>
      <w:bookmarkStart w:id="10358" w:name="_Toc159997029"/>
      <w:r>
        <w:rPr>
          <w:rStyle w:val="CharSectno"/>
        </w:rPr>
        <w:t>2</w:t>
      </w:r>
      <w:r>
        <w:rPr>
          <w:snapToGrid w:val="0"/>
        </w:rPr>
        <w:t>.</w:t>
      </w:r>
      <w:r>
        <w:rPr>
          <w:snapToGrid w:val="0"/>
        </w:rPr>
        <w:tab/>
        <w:t>Persons under disability suing or defending</w:t>
      </w:r>
      <w:bookmarkEnd w:id="10350"/>
      <w:bookmarkEnd w:id="10351"/>
      <w:bookmarkEnd w:id="10352"/>
      <w:bookmarkEnd w:id="10353"/>
      <w:bookmarkEnd w:id="10354"/>
      <w:bookmarkEnd w:id="10355"/>
      <w:bookmarkEnd w:id="10356"/>
      <w:bookmarkEnd w:id="10357"/>
      <w:bookmarkEnd w:id="10358"/>
    </w:p>
    <w:p>
      <w:pPr>
        <w:pStyle w:val="Subsection"/>
        <w:rPr>
          <w:snapToGrid w:val="0"/>
        </w:rPr>
      </w:pPr>
      <w:r>
        <w:rPr>
          <w:snapToGrid w:val="0"/>
        </w:rPr>
        <w:tab/>
        <w:t>(1)</w:t>
      </w:r>
      <w:r>
        <w:rPr>
          <w:snapToGrid w:val="0"/>
        </w:rPr>
        <w:tab/>
        <w:t xml:space="preserve">Subject to paragraph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Heading5"/>
        <w:rPr>
          <w:snapToGrid w:val="0"/>
        </w:rPr>
      </w:pPr>
      <w:bookmarkStart w:id="10359" w:name="_Toc437921889"/>
      <w:bookmarkStart w:id="10360" w:name="_Toc483972351"/>
      <w:bookmarkStart w:id="10361" w:name="_Toc520885798"/>
      <w:bookmarkStart w:id="10362" w:name="_Toc87853573"/>
      <w:bookmarkStart w:id="10363" w:name="_Toc102814596"/>
      <w:bookmarkStart w:id="10364" w:name="_Toc104946123"/>
      <w:bookmarkStart w:id="10365" w:name="_Toc153096578"/>
      <w:bookmarkStart w:id="10366" w:name="_Toc191439111"/>
      <w:bookmarkStart w:id="10367" w:name="_Toc159997030"/>
      <w:r>
        <w:rPr>
          <w:rStyle w:val="CharSectno"/>
        </w:rPr>
        <w:t>3</w:t>
      </w:r>
      <w:r>
        <w:rPr>
          <w:snapToGrid w:val="0"/>
        </w:rPr>
        <w:t>.</w:t>
      </w:r>
      <w:r>
        <w:rPr>
          <w:snapToGrid w:val="0"/>
        </w:rPr>
        <w:tab/>
        <w:t xml:space="preserve">Appointment of next friend or guardian </w:t>
      </w:r>
      <w:r>
        <w:rPr>
          <w:i/>
          <w:snapToGrid w:val="0"/>
        </w:rPr>
        <w:t>ad litem</w:t>
      </w:r>
      <w:bookmarkEnd w:id="10359"/>
      <w:bookmarkEnd w:id="10360"/>
      <w:bookmarkEnd w:id="10361"/>
      <w:bookmarkEnd w:id="10362"/>
      <w:bookmarkEnd w:id="10363"/>
      <w:bookmarkEnd w:id="10364"/>
      <w:bookmarkEnd w:id="10365"/>
      <w:bookmarkEnd w:id="10366"/>
      <w:bookmarkEnd w:id="10367"/>
      <w:r>
        <w:rPr>
          <w:snapToGrid w:val="0"/>
        </w:rPr>
        <w:t xml:space="preserve"> </w:t>
      </w:r>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paragraphs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paragraph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paragraph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spacing w:before="100"/>
        <w:rPr>
          <w:snapToGrid w:val="0"/>
        </w:rPr>
      </w:pPr>
      <w:r>
        <w:rPr>
          <w:snapToGrid w:val="0"/>
        </w:rPr>
        <w:tab/>
      </w:r>
      <w:r>
        <w:rPr>
          <w:snapToGrid w:val="0"/>
        </w:rPr>
        <w:tab/>
        <w:t>unless and until the documents specified in paragraph (8) have been filed.</w:t>
      </w:r>
    </w:p>
    <w:p>
      <w:pPr>
        <w:pStyle w:val="Subsection"/>
        <w:spacing w:before="100"/>
        <w:rPr>
          <w:snapToGrid w:val="0"/>
        </w:rPr>
      </w:pPr>
      <w:r>
        <w:rPr>
          <w:snapToGrid w:val="0"/>
        </w:rPr>
        <w:tab/>
        <w:t>(8)</w:t>
      </w:r>
      <w:r>
        <w:rPr>
          <w:snapToGrid w:val="0"/>
        </w:rPr>
        <w:tab/>
        <w:t>The documents referred to in paragraph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 w:val="0"/>
          <w:snapToGrid w:val="0"/>
        </w:rPr>
      </w:pPr>
      <w:r>
        <w:rPr>
          <w:i w:val="0"/>
          <w:snapToGrid w:val="0"/>
        </w:rPr>
        <w:tab/>
        <w:t>[(ii)</w:t>
      </w:r>
      <w:r>
        <w:rPr>
          <w:i w:val="0"/>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 xml:space="preserve">8.] </w:t>
      </w:r>
    </w:p>
    <w:p>
      <w:pPr>
        <w:pStyle w:val="Heading5"/>
        <w:rPr>
          <w:snapToGrid w:val="0"/>
        </w:rPr>
      </w:pPr>
      <w:bookmarkStart w:id="10368" w:name="_Toc437921890"/>
      <w:bookmarkStart w:id="10369" w:name="_Toc483972352"/>
      <w:bookmarkStart w:id="10370" w:name="_Toc520885799"/>
      <w:bookmarkStart w:id="10371" w:name="_Toc87853574"/>
      <w:bookmarkStart w:id="10372" w:name="_Toc102814597"/>
      <w:bookmarkStart w:id="10373" w:name="_Toc104946124"/>
      <w:bookmarkStart w:id="10374" w:name="_Toc153096579"/>
      <w:bookmarkStart w:id="10375" w:name="_Toc191439112"/>
      <w:bookmarkStart w:id="10376" w:name="_Toc159997031"/>
      <w:r>
        <w:rPr>
          <w:rStyle w:val="CharSectno"/>
        </w:rPr>
        <w:t>4</w:t>
      </w:r>
      <w:r>
        <w:rPr>
          <w:snapToGrid w:val="0"/>
        </w:rPr>
        <w:t>.</w:t>
      </w:r>
      <w:r>
        <w:rPr>
          <w:snapToGrid w:val="0"/>
        </w:rPr>
        <w:tab/>
        <w:t>Probate actions: Special provisions</w:t>
      </w:r>
      <w:bookmarkEnd w:id="10368"/>
      <w:bookmarkEnd w:id="10369"/>
      <w:bookmarkEnd w:id="10370"/>
      <w:bookmarkEnd w:id="10371"/>
      <w:bookmarkEnd w:id="10372"/>
      <w:bookmarkEnd w:id="10373"/>
      <w:bookmarkEnd w:id="10374"/>
      <w:bookmarkEnd w:id="10375"/>
      <w:bookmarkEnd w:id="10376"/>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paragraph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subparagraph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paragraph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subparagraph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w:t>
      </w:r>
    </w:p>
    <w:p>
      <w:pPr>
        <w:pStyle w:val="Heading5"/>
        <w:rPr>
          <w:snapToGrid w:val="0"/>
        </w:rPr>
      </w:pPr>
      <w:bookmarkStart w:id="10377" w:name="_Toc437921891"/>
      <w:bookmarkStart w:id="10378" w:name="_Toc483972353"/>
      <w:bookmarkStart w:id="10379" w:name="_Toc520885800"/>
      <w:bookmarkStart w:id="10380" w:name="_Toc87853575"/>
      <w:bookmarkStart w:id="10381" w:name="_Toc102814598"/>
      <w:bookmarkStart w:id="10382" w:name="_Toc104946125"/>
      <w:bookmarkStart w:id="10383" w:name="_Toc153096580"/>
      <w:bookmarkStart w:id="10384" w:name="_Toc191439113"/>
      <w:bookmarkStart w:id="10385" w:name="_Toc159997032"/>
      <w:r>
        <w:rPr>
          <w:rStyle w:val="CharSectno"/>
        </w:rPr>
        <w:t>5</w:t>
      </w:r>
      <w:r>
        <w:rPr>
          <w:snapToGrid w:val="0"/>
        </w:rPr>
        <w:t>.</w:t>
      </w:r>
      <w:r>
        <w:rPr>
          <w:snapToGrid w:val="0"/>
        </w:rPr>
        <w:tab/>
        <w:t>Where person under disability does not appear</w:t>
      </w:r>
      <w:bookmarkEnd w:id="10377"/>
      <w:bookmarkEnd w:id="10378"/>
      <w:bookmarkEnd w:id="10379"/>
      <w:bookmarkEnd w:id="10380"/>
      <w:bookmarkEnd w:id="10381"/>
      <w:bookmarkEnd w:id="10382"/>
      <w:bookmarkEnd w:id="10383"/>
      <w:bookmarkEnd w:id="10384"/>
      <w:bookmarkEnd w:id="1038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An application under paragraphs (1) or (2) must be supported by evidence proving — </w:t>
      </w:r>
    </w:p>
    <w:p>
      <w:pPr>
        <w:pStyle w:val="Indenta"/>
        <w:rPr>
          <w:snapToGrid w:val="0"/>
        </w:rPr>
      </w:pPr>
      <w:r>
        <w:rPr>
          <w:snapToGrid w:val="0"/>
        </w:rPr>
        <w:tab/>
        <w:t>(a)</w:t>
      </w:r>
      <w:r>
        <w:rPr>
          <w:snapToGrid w:val="0"/>
        </w:rPr>
        <w:tab/>
        <w:t>that the person to whom the application relates is a person under disability;</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subject to paragraph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The Court may order that notice of an application under paragraphs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paragraph (3) or (4) must be supported by evidence proving the matters referred to in paragraph 5(b).</w:t>
      </w:r>
    </w:p>
    <w:p>
      <w:pPr>
        <w:pStyle w:val="Heading5"/>
        <w:rPr>
          <w:snapToGrid w:val="0"/>
        </w:rPr>
      </w:pPr>
      <w:bookmarkStart w:id="10386" w:name="_Toc437921892"/>
      <w:bookmarkStart w:id="10387" w:name="_Toc483972354"/>
      <w:bookmarkStart w:id="10388" w:name="_Toc520885801"/>
      <w:bookmarkStart w:id="10389" w:name="_Toc87853576"/>
      <w:bookmarkStart w:id="10390" w:name="_Toc102814599"/>
      <w:bookmarkStart w:id="10391" w:name="_Toc104946126"/>
      <w:bookmarkStart w:id="10392" w:name="_Toc153096581"/>
      <w:bookmarkStart w:id="10393" w:name="_Toc191439114"/>
      <w:bookmarkStart w:id="10394" w:name="_Toc159997033"/>
      <w:r>
        <w:rPr>
          <w:rStyle w:val="CharSectno"/>
        </w:rPr>
        <w:t>6</w:t>
      </w:r>
      <w:r>
        <w:rPr>
          <w:snapToGrid w:val="0"/>
        </w:rPr>
        <w:t>.</w:t>
      </w:r>
      <w:r>
        <w:rPr>
          <w:snapToGrid w:val="0"/>
        </w:rPr>
        <w:tab/>
        <w:t>Discharge or variation of certain orders</w:t>
      </w:r>
      <w:bookmarkEnd w:id="10386"/>
      <w:bookmarkEnd w:id="10387"/>
      <w:bookmarkEnd w:id="10388"/>
      <w:bookmarkEnd w:id="10389"/>
      <w:bookmarkEnd w:id="10390"/>
      <w:bookmarkEnd w:id="10391"/>
      <w:bookmarkEnd w:id="10392"/>
      <w:bookmarkEnd w:id="10393"/>
      <w:bookmarkEnd w:id="10394"/>
    </w:p>
    <w:p>
      <w:pPr>
        <w:pStyle w:val="Subsection"/>
        <w:rPr>
          <w:snapToGrid w:val="0"/>
        </w:rPr>
      </w:pPr>
      <w:r>
        <w:rPr>
          <w:snapToGrid w:val="0"/>
        </w:rPr>
        <w:tab/>
      </w:r>
      <w:r>
        <w:rPr>
          <w:snapToGrid w:val="0"/>
        </w:rPr>
        <w:tab/>
        <w:t>An application to the Court on behalf of a person under disability on whom an order made ex parte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0395" w:name="_Toc437921893"/>
      <w:bookmarkStart w:id="10396" w:name="_Toc483972355"/>
      <w:bookmarkStart w:id="10397" w:name="_Toc520885802"/>
      <w:bookmarkStart w:id="10398" w:name="_Toc87853577"/>
      <w:bookmarkStart w:id="10399" w:name="_Toc102814600"/>
      <w:bookmarkStart w:id="10400" w:name="_Toc104946127"/>
      <w:bookmarkStart w:id="10401" w:name="_Toc153096582"/>
      <w:bookmarkStart w:id="10402" w:name="_Toc191439115"/>
      <w:bookmarkStart w:id="10403" w:name="_Toc159997034"/>
      <w:r>
        <w:rPr>
          <w:rStyle w:val="CharSectno"/>
        </w:rPr>
        <w:t>7</w:t>
      </w:r>
      <w:r>
        <w:rPr>
          <w:snapToGrid w:val="0"/>
        </w:rPr>
        <w:t>.</w:t>
      </w:r>
      <w:r>
        <w:rPr>
          <w:snapToGrid w:val="0"/>
        </w:rPr>
        <w:tab/>
        <w:t>Removal of next friend or guardian</w:t>
      </w:r>
      <w:bookmarkEnd w:id="10395"/>
      <w:bookmarkEnd w:id="10396"/>
      <w:bookmarkEnd w:id="10397"/>
      <w:bookmarkEnd w:id="10398"/>
      <w:bookmarkEnd w:id="10399"/>
      <w:bookmarkEnd w:id="10400"/>
      <w:bookmarkEnd w:id="10401"/>
      <w:bookmarkEnd w:id="10402"/>
      <w:bookmarkEnd w:id="10403"/>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0404" w:name="_Toc437921894"/>
      <w:bookmarkStart w:id="10405" w:name="_Toc483972356"/>
      <w:bookmarkStart w:id="10406" w:name="_Toc520885803"/>
      <w:bookmarkStart w:id="10407" w:name="_Toc87853578"/>
      <w:bookmarkStart w:id="10408" w:name="_Toc102814601"/>
      <w:bookmarkStart w:id="10409" w:name="_Toc104946128"/>
      <w:bookmarkStart w:id="10410" w:name="_Toc153096583"/>
      <w:bookmarkStart w:id="10411" w:name="_Toc191439116"/>
      <w:bookmarkStart w:id="10412" w:name="_Toc159997035"/>
      <w:r>
        <w:rPr>
          <w:rStyle w:val="CharSectno"/>
        </w:rPr>
        <w:t>8</w:t>
      </w:r>
      <w:r>
        <w:rPr>
          <w:snapToGrid w:val="0"/>
        </w:rPr>
        <w:t>.</w:t>
      </w:r>
      <w:r>
        <w:rPr>
          <w:snapToGrid w:val="0"/>
        </w:rPr>
        <w:tab/>
        <w:t>No implied admission from pleading</w:t>
      </w:r>
      <w:bookmarkEnd w:id="10404"/>
      <w:bookmarkEnd w:id="10405"/>
      <w:bookmarkEnd w:id="10406"/>
      <w:bookmarkEnd w:id="10407"/>
      <w:bookmarkEnd w:id="10408"/>
      <w:bookmarkEnd w:id="10409"/>
      <w:bookmarkEnd w:id="10410"/>
      <w:bookmarkEnd w:id="10411"/>
      <w:bookmarkEnd w:id="10412"/>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0413" w:name="_Toc437921895"/>
      <w:bookmarkStart w:id="10414" w:name="_Toc483972357"/>
      <w:bookmarkStart w:id="10415" w:name="_Toc520885804"/>
      <w:bookmarkStart w:id="10416" w:name="_Toc87853579"/>
      <w:bookmarkStart w:id="10417" w:name="_Toc102814602"/>
      <w:bookmarkStart w:id="10418" w:name="_Toc104946129"/>
      <w:bookmarkStart w:id="10419" w:name="_Toc153096584"/>
      <w:bookmarkStart w:id="10420" w:name="_Toc191439117"/>
      <w:bookmarkStart w:id="10421" w:name="_Toc159997036"/>
      <w:r>
        <w:rPr>
          <w:rStyle w:val="CharSectno"/>
        </w:rPr>
        <w:t>9</w:t>
      </w:r>
      <w:r>
        <w:rPr>
          <w:snapToGrid w:val="0"/>
        </w:rPr>
        <w:t>.</w:t>
      </w:r>
      <w:r>
        <w:rPr>
          <w:snapToGrid w:val="0"/>
        </w:rPr>
        <w:tab/>
        <w:t>Discovery and interrogatories</w:t>
      </w:r>
      <w:bookmarkEnd w:id="10413"/>
      <w:bookmarkEnd w:id="10414"/>
      <w:bookmarkEnd w:id="10415"/>
      <w:bookmarkEnd w:id="10416"/>
      <w:bookmarkEnd w:id="10417"/>
      <w:bookmarkEnd w:id="10418"/>
      <w:bookmarkEnd w:id="10419"/>
      <w:bookmarkEnd w:id="10420"/>
      <w:bookmarkEnd w:id="10421"/>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0422" w:name="_Toc437921896"/>
      <w:bookmarkStart w:id="10423" w:name="_Toc483972358"/>
      <w:bookmarkStart w:id="10424" w:name="_Toc520885805"/>
      <w:bookmarkStart w:id="10425" w:name="_Toc87853580"/>
      <w:bookmarkStart w:id="10426" w:name="_Toc102814603"/>
      <w:bookmarkStart w:id="10427" w:name="_Toc104946130"/>
      <w:bookmarkStart w:id="10428" w:name="_Toc153096585"/>
      <w:bookmarkStart w:id="10429" w:name="_Toc191439118"/>
      <w:bookmarkStart w:id="10430" w:name="_Toc159997037"/>
      <w:r>
        <w:rPr>
          <w:rStyle w:val="CharSectno"/>
        </w:rPr>
        <w:t>10</w:t>
      </w:r>
      <w:r>
        <w:rPr>
          <w:snapToGrid w:val="0"/>
        </w:rPr>
        <w:t>.</w:t>
      </w:r>
      <w:r>
        <w:rPr>
          <w:snapToGrid w:val="0"/>
        </w:rPr>
        <w:tab/>
        <w:t>Compromise of action by person under disability</w:t>
      </w:r>
      <w:bookmarkEnd w:id="10422"/>
      <w:bookmarkEnd w:id="10423"/>
      <w:bookmarkEnd w:id="10424"/>
      <w:bookmarkEnd w:id="10425"/>
      <w:bookmarkEnd w:id="10426"/>
      <w:bookmarkEnd w:id="10427"/>
      <w:bookmarkEnd w:id="10428"/>
      <w:bookmarkEnd w:id="10429"/>
      <w:bookmarkEnd w:id="10430"/>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An application for approval under paragraph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b/>
          <w:snapToGrid w:val="0"/>
        </w:rPr>
        <w:t>“</w:t>
      </w:r>
      <w:r>
        <w:rPr>
          <w:rStyle w:val="CharDefText"/>
        </w:rPr>
        <w:t>settlement</w:t>
      </w:r>
      <w:r>
        <w:rPr>
          <w:b/>
          <w:snapToGrid w:val="0"/>
        </w:rPr>
        <w:t>”</w:t>
      </w:r>
      <w:r>
        <w:rPr>
          <w:snapToGrid w:val="0"/>
        </w:rPr>
        <w:t xml:space="preserve"> includes an acceptance of an offer to consent to judgment.</w:t>
      </w:r>
    </w:p>
    <w:p>
      <w:pPr>
        <w:pStyle w:val="Footnotesection"/>
      </w:pPr>
      <w:r>
        <w:tab/>
        <w:t xml:space="preserve">[Rule 10 inserted in Gazette 7 Oct 1977 p. 3602; amended in Gazette 29 Apr 2005 p. 1795.] </w:t>
      </w:r>
    </w:p>
    <w:p>
      <w:pPr>
        <w:pStyle w:val="Heading5"/>
      </w:pPr>
      <w:bookmarkStart w:id="10431" w:name="_Toc102814604"/>
      <w:bookmarkStart w:id="10432" w:name="_Toc104946131"/>
      <w:bookmarkStart w:id="10433" w:name="_Toc153096586"/>
      <w:bookmarkStart w:id="10434" w:name="_Toc191439119"/>
      <w:bookmarkStart w:id="10435" w:name="_Toc159997038"/>
      <w:bookmarkStart w:id="10436" w:name="_Toc437921898"/>
      <w:bookmarkStart w:id="10437" w:name="_Toc483972360"/>
      <w:bookmarkStart w:id="10438" w:name="_Toc520885807"/>
      <w:bookmarkStart w:id="10439" w:name="_Toc87853582"/>
      <w:r>
        <w:rPr>
          <w:rStyle w:val="CharSectno"/>
        </w:rPr>
        <w:t>10A</w:t>
      </w:r>
      <w:r>
        <w:t>.</w:t>
      </w:r>
      <w:r>
        <w:tab/>
        <w:t>Compromise of appeal by person under disability</w:t>
      </w:r>
      <w:bookmarkEnd w:id="10431"/>
      <w:bookmarkEnd w:id="10432"/>
      <w:bookmarkEnd w:id="10433"/>
      <w:bookmarkEnd w:id="10434"/>
      <w:bookmarkEnd w:id="10435"/>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0440" w:name="_Toc102814605"/>
      <w:bookmarkStart w:id="10441" w:name="_Toc104946132"/>
      <w:bookmarkStart w:id="10442" w:name="_Toc153096587"/>
      <w:bookmarkStart w:id="10443" w:name="_Toc191439120"/>
      <w:bookmarkStart w:id="10444" w:name="_Toc159997039"/>
      <w:r>
        <w:rPr>
          <w:rStyle w:val="CharSectno"/>
        </w:rPr>
        <w:t>11</w:t>
      </w:r>
      <w:r>
        <w:rPr>
          <w:snapToGrid w:val="0"/>
        </w:rPr>
        <w:t>.</w:t>
      </w:r>
      <w:r>
        <w:rPr>
          <w:snapToGrid w:val="0"/>
        </w:rPr>
        <w:tab/>
        <w:t>Compromise before action</w:t>
      </w:r>
      <w:bookmarkEnd w:id="10436"/>
      <w:bookmarkEnd w:id="10437"/>
      <w:bookmarkEnd w:id="10438"/>
      <w:bookmarkEnd w:id="10439"/>
      <w:bookmarkEnd w:id="10440"/>
      <w:bookmarkEnd w:id="10441"/>
      <w:bookmarkEnd w:id="10442"/>
      <w:bookmarkEnd w:id="10443"/>
      <w:bookmarkEnd w:id="10444"/>
    </w:p>
    <w:p>
      <w:pPr>
        <w:pStyle w:val="Subsection"/>
        <w:spacing w:before="100"/>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spacing w:before="100"/>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spacing w:before="120"/>
        <w:rPr>
          <w:snapToGrid w:val="0"/>
        </w:rPr>
      </w:pPr>
      <w:bookmarkStart w:id="10445" w:name="_Toc437921899"/>
      <w:bookmarkStart w:id="10446" w:name="_Toc483972361"/>
      <w:bookmarkStart w:id="10447" w:name="_Toc520885808"/>
      <w:bookmarkStart w:id="10448" w:name="_Toc87853583"/>
      <w:bookmarkStart w:id="10449" w:name="_Toc102814606"/>
      <w:bookmarkStart w:id="10450" w:name="_Toc104946133"/>
      <w:bookmarkStart w:id="10451" w:name="_Toc153096588"/>
      <w:bookmarkStart w:id="10452" w:name="_Toc191439121"/>
      <w:bookmarkStart w:id="10453" w:name="_Toc159997040"/>
      <w:r>
        <w:rPr>
          <w:rStyle w:val="CharSectno"/>
        </w:rPr>
        <w:t>12</w:t>
      </w:r>
      <w:r>
        <w:rPr>
          <w:snapToGrid w:val="0"/>
        </w:rPr>
        <w:t>.</w:t>
      </w:r>
      <w:r>
        <w:rPr>
          <w:snapToGrid w:val="0"/>
        </w:rPr>
        <w:tab/>
        <w:t>Control of money recovered</w:t>
      </w:r>
      <w:bookmarkEnd w:id="10445"/>
      <w:bookmarkEnd w:id="10446"/>
      <w:bookmarkEnd w:id="10447"/>
      <w:bookmarkEnd w:id="10448"/>
      <w:bookmarkEnd w:id="10449"/>
      <w:bookmarkEnd w:id="10450"/>
      <w:bookmarkEnd w:id="10451"/>
      <w:bookmarkEnd w:id="10452"/>
      <w:bookmarkEnd w:id="10453"/>
    </w:p>
    <w:p>
      <w:pPr>
        <w:pStyle w:val="Subsection"/>
        <w:spacing w:before="100"/>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spacing w:before="100"/>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 Common Fund.</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Heading5"/>
        <w:rPr>
          <w:snapToGrid w:val="0"/>
        </w:rPr>
      </w:pPr>
      <w:bookmarkStart w:id="10454" w:name="_Toc437921900"/>
      <w:bookmarkStart w:id="10455" w:name="_Toc483972362"/>
      <w:bookmarkStart w:id="10456" w:name="_Toc520885809"/>
      <w:bookmarkStart w:id="10457" w:name="_Toc87853584"/>
      <w:bookmarkStart w:id="10458" w:name="_Toc102814607"/>
      <w:bookmarkStart w:id="10459" w:name="_Toc104946134"/>
      <w:bookmarkStart w:id="10460" w:name="_Toc153096589"/>
      <w:bookmarkStart w:id="10461" w:name="_Toc191439122"/>
      <w:bookmarkStart w:id="10462" w:name="_Toc159997041"/>
      <w:r>
        <w:rPr>
          <w:rStyle w:val="CharSectno"/>
        </w:rPr>
        <w:t>13</w:t>
      </w:r>
      <w:r>
        <w:rPr>
          <w:snapToGrid w:val="0"/>
        </w:rPr>
        <w:t>.</w:t>
      </w:r>
      <w:r>
        <w:rPr>
          <w:snapToGrid w:val="0"/>
        </w:rPr>
        <w:tab/>
        <w:t>Personal service on person under disability</w:t>
      </w:r>
      <w:bookmarkEnd w:id="10454"/>
      <w:bookmarkEnd w:id="10455"/>
      <w:bookmarkEnd w:id="10456"/>
      <w:bookmarkEnd w:id="10457"/>
      <w:bookmarkEnd w:id="10458"/>
      <w:bookmarkEnd w:id="10459"/>
      <w:bookmarkEnd w:id="10460"/>
      <w:bookmarkEnd w:id="10461"/>
      <w:bookmarkEnd w:id="10462"/>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if subparagraphs (a) or (b) do not apply, on the person with whom the represented person resides or in whose care he is.</w:t>
      </w:r>
    </w:p>
    <w:p>
      <w:pPr>
        <w:pStyle w:val="Subsection"/>
        <w:rPr>
          <w:snapToGrid w:val="0"/>
        </w:rPr>
      </w:pPr>
      <w:r>
        <w:rPr>
          <w:snapToGrid w:val="0"/>
        </w:rPr>
        <w:tab/>
        <w:t>(5)</w:t>
      </w:r>
      <w:r>
        <w:rPr>
          <w:snapToGrid w:val="0"/>
        </w:rPr>
        <w:tab/>
        <w:t>Notwithstanding anything in paragraphs (2), (3) and (4) the Court may order that a document which has been, or is to be, served on the person under disability, or on a person other than a person mentioned in that paragraph shall be deemed to be duly served on the person under disability.</w:t>
      </w:r>
    </w:p>
    <w:p>
      <w:pPr>
        <w:pStyle w:val="Subsection"/>
        <w:rPr>
          <w:snapToGrid w:val="0"/>
        </w:rPr>
      </w:pPr>
      <w:r>
        <w:rPr>
          <w:snapToGrid w:val="0"/>
        </w:rPr>
        <w:tab/>
        <w:t>(6)</w:t>
      </w:r>
      <w:r>
        <w:rPr>
          <w:snapToGrid w:val="0"/>
        </w:rPr>
        <w:tab/>
        <w:t>A document served pursuant to any of paragraphs (2) to (5) must be served in the manner required by these Rules with respect to the document.</w:t>
      </w:r>
    </w:p>
    <w:p>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 against any such person, must notwithstanding anything contained in paragraphs (2) to (5), be served personally on him, unless the Court otherwise orders.</w:t>
      </w:r>
    </w:p>
    <w:p>
      <w:pPr>
        <w:pStyle w:val="Subsection"/>
        <w:rPr>
          <w:snapToGrid w:val="0"/>
        </w:rPr>
      </w:pPr>
      <w:r>
        <w:rPr>
          <w:snapToGrid w:val="0"/>
        </w:rPr>
        <w:tab/>
        <w:t>(8)</w:t>
      </w:r>
      <w:r>
        <w:rPr>
          <w:snapToGrid w:val="0"/>
        </w:rPr>
        <w:tab/>
        <w:t>Paragraph (7) does not apply to an order for interrogatories or for discovery or inspection of documents.</w:t>
      </w:r>
    </w:p>
    <w:p>
      <w:pPr>
        <w:pStyle w:val="Footnotesection"/>
      </w:pPr>
      <w:r>
        <w:tab/>
        <w:t xml:space="preserve">[Rule 13 amended in Gazette 15 Jun 1973 p. 2250; 22 Jul 1994 p. 3748; 21 Feb 2007 p. 576.] </w:t>
      </w:r>
    </w:p>
    <w:p>
      <w:pPr>
        <w:pStyle w:val="Heading2"/>
        <w:rPr>
          <w:b w:val="0"/>
        </w:rPr>
      </w:pPr>
      <w:bookmarkStart w:id="10463" w:name="_Toc74019856"/>
      <w:bookmarkStart w:id="10464" w:name="_Toc75328253"/>
      <w:bookmarkStart w:id="10465" w:name="_Toc75941669"/>
      <w:bookmarkStart w:id="10466" w:name="_Toc80605908"/>
      <w:bookmarkStart w:id="10467" w:name="_Toc80609120"/>
      <w:bookmarkStart w:id="10468" w:name="_Toc81283893"/>
      <w:bookmarkStart w:id="10469" w:name="_Toc87853585"/>
      <w:bookmarkStart w:id="10470" w:name="_Toc101599885"/>
      <w:bookmarkStart w:id="10471" w:name="_Toc102561063"/>
      <w:bookmarkStart w:id="10472" w:name="_Toc102814608"/>
      <w:bookmarkStart w:id="10473" w:name="_Toc102990996"/>
      <w:bookmarkStart w:id="10474" w:name="_Toc104946135"/>
      <w:bookmarkStart w:id="10475" w:name="_Toc105493258"/>
      <w:bookmarkStart w:id="10476" w:name="_Toc153096590"/>
      <w:bookmarkStart w:id="10477" w:name="_Toc153097838"/>
      <w:bookmarkStart w:id="10478" w:name="_Toc159912354"/>
      <w:bookmarkStart w:id="10479" w:name="_Toc159997042"/>
      <w:bookmarkStart w:id="10480" w:name="_Toc191439123"/>
      <w:r>
        <w:rPr>
          <w:rStyle w:val="CharPartNo"/>
        </w:rPr>
        <w:t>Order 71</w:t>
      </w:r>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r>
        <w:rPr>
          <w:rStyle w:val="CharDivNo"/>
        </w:rPr>
        <w:t> </w:t>
      </w:r>
      <w:r>
        <w:t>—</w:t>
      </w:r>
      <w:r>
        <w:rPr>
          <w:rStyle w:val="CharDivText"/>
        </w:rPr>
        <w:t> </w:t>
      </w:r>
      <w:bookmarkStart w:id="10481" w:name="_Toc80609121"/>
      <w:bookmarkStart w:id="10482" w:name="_Toc81283894"/>
      <w:bookmarkStart w:id="10483" w:name="_Toc87853586"/>
      <w:r>
        <w:rPr>
          <w:rStyle w:val="CharPartText"/>
        </w:rPr>
        <w:t>Partners, business names</w:t>
      </w:r>
      <w:bookmarkEnd w:id="10476"/>
      <w:bookmarkEnd w:id="10477"/>
      <w:bookmarkEnd w:id="10478"/>
      <w:bookmarkEnd w:id="10479"/>
      <w:bookmarkEnd w:id="10480"/>
      <w:bookmarkEnd w:id="10481"/>
      <w:bookmarkEnd w:id="10482"/>
      <w:bookmarkEnd w:id="10483"/>
    </w:p>
    <w:p>
      <w:pPr>
        <w:pStyle w:val="Heading5"/>
        <w:rPr>
          <w:snapToGrid w:val="0"/>
        </w:rPr>
      </w:pPr>
      <w:bookmarkStart w:id="10484" w:name="_Toc437921901"/>
      <w:bookmarkStart w:id="10485" w:name="_Toc483972363"/>
      <w:bookmarkStart w:id="10486" w:name="_Toc520885810"/>
      <w:bookmarkStart w:id="10487" w:name="_Toc87853587"/>
      <w:bookmarkStart w:id="10488" w:name="_Toc102814609"/>
      <w:bookmarkStart w:id="10489" w:name="_Toc104946136"/>
      <w:bookmarkStart w:id="10490" w:name="_Toc153096591"/>
      <w:bookmarkStart w:id="10491" w:name="_Toc191439124"/>
      <w:bookmarkStart w:id="10492" w:name="_Toc159997043"/>
      <w:r>
        <w:rPr>
          <w:rStyle w:val="CharSectno"/>
        </w:rPr>
        <w:t>1</w:t>
      </w:r>
      <w:r>
        <w:rPr>
          <w:snapToGrid w:val="0"/>
        </w:rPr>
        <w:t>.</w:t>
      </w:r>
      <w:r>
        <w:rPr>
          <w:snapToGrid w:val="0"/>
        </w:rPr>
        <w:tab/>
        <w:t>Partners may sue or be sued in the firm name</w:t>
      </w:r>
      <w:bookmarkEnd w:id="10484"/>
      <w:bookmarkEnd w:id="10485"/>
      <w:bookmarkEnd w:id="10486"/>
      <w:bookmarkEnd w:id="10487"/>
      <w:bookmarkEnd w:id="10488"/>
      <w:bookmarkEnd w:id="10489"/>
      <w:bookmarkEnd w:id="10490"/>
      <w:bookmarkEnd w:id="10491"/>
      <w:bookmarkEnd w:id="10492"/>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0493" w:name="_Toc437921902"/>
      <w:bookmarkStart w:id="10494" w:name="_Toc483972364"/>
      <w:bookmarkStart w:id="10495" w:name="_Toc520885811"/>
      <w:bookmarkStart w:id="10496" w:name="_Toc87853588"/>
      <w:bookmarkStart w:id="10497" w:name="_Toc102814610"/>
      <w:bookmarkStart w:id="10498" w:name="_Toc104946137"/>
      <w:bookmarkStart w:id="10499" w:name="_Toc153096592"/>
      <w:bookmarkStart w:id="10500" w:name="_Toc191439125"/>
      <w:bookmarkStart w:id="10501" w:name="_Toc159997044"/>
      <w:r>
        <w:rPr>
          <w:rStyle w:val="CharSectno"/>
        </w:rPr>
        <w:t>2</w:t>
      </w:r>
      <w:r>
        <w:rPr>
          <w:snapToGrid w:val="0"/>
        </w:rPr>
        <w:t>.</w:t>
      </w:r>
      <w:r>
        <w:rPr>
          <w:snapToGrid w:val="0"/>
        </w:rPr>
        <w:tab/>
        <w:t>Disclosure of partners’ names</w:t>
      </w:r>
      <w:bookmarkEnd w:id="10493"/>
      <w:bookmarkEnd w:id="10494"/>
      <w:bookmarkEnd w:id="10495"/>
      <w:bookmarkEnd w:id="10496"/>
      <w:bookmarkEnd w:id="10497"/>
      <w:bookmarkEnd w:id="10498"/>
      <w:bookmarkEnd w:id="10499"/>
      <w:bookmarkEnd w:id="10500"/>
      <w:bookmarkEnd w:id="10501"/>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Where an action is brought against partners in the name of the firm paragraphs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Heading5"/>
        <w:rPr>
          <w:snapToGrid w:val="0"/>
        </w:rPr>
      </w:pPr>
      <w:bookmarkStart w:id="10502" w:name="_Toc437921903"/>
      <w:bookmarkStart w:id="10503" w:name="_Toc483972365"/>
      <w:bookmarkStart w:id="10504" w:name="_Toc520885812"/>
      <w:bookmarkStart w:id="10505" w:name="_Toc87853589"/>
      <w:bookmarkStart w:id="10506" w:name="_Toc102814611"/>
      <w:bookmarkStart w:id="10507" w:name="_Toc104946138"/>
      <w:bookmarkStart w:id="10508" w:name="_Toc153096593"/>
      <w:bookmarkStart w:id="10509" w:name="_Toc191439126"/>
      <w:bookmarkStart w:id="10510" w:name="_Toc159997045"/>
      <w:r>
        <w:rPr>
          <w:rStyle w:val="CharSectno"/>
        </w:rPr>
        <w:t>3</w:t>
      </w:r>
      <w:r>
        <w:rPr>
          <w:snapToGrid w:val="0"/>
        </w:rPr>
        <w:t>.</w:t>
      </w:r>
      <w:r>
        <w:rPr>
          <w:snapToGrid w:val="0"/>
        </w:rPr>
        <w:tab/>
        <w:t>Service</w:t>
      </w:r>
      <w:bookmarkEnd w:id="10502"/>
      <w:bookmarkEnd w:id="10503"/>
      <w:bookmarkEnd w:id="10504"/>
      <w:bookmarkEnd w:id="10505"/>
      <w:bookmarkEnd w:id="10506"/>
      <w:bookmarkEnd w:id="10507"/>
      <w:bookmarkEnd w:id="10508"/>
      <w:bookmarkEnd w:id="10509"/>
      <w:bookmarkEnd w:id="10510"/>
    </w:p>
    <w:p>
      <w:pPr>
        <w:pStyle w:val="Subsection"/>
        <w:rPr>
          <w:snapToGrid w:val="0"/>
        </w:rPr>
      </w:pPr>
      <w:r>
        <w:rPr>
          <w:snapToGrid w:val="0"/>
        </w:rPr>
        <w:tab/>
        <w:t>(1)</w:t>
      </w:r>
      <w:r>
        <w:rPr>
          <w:snapToGrid w:val="0"/>
        </w:rPr>
        <w:tab/>
        <w:t>Where parties are sued in the name of a firm under Rule 1, the writ may, except in the case mentioned in paragraph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Heading5"/>
        <w:rPr>
          <w:snapToGrid w:val="0"/>
        </w:rPr>
      </w:pPr>
      <w:bookmarkStart w:id="10511" w:name="_Toc437921904"/>
      <w:bookmarkStart w:id="10512" w:name="_Toc483972366"/>
      <w:bookmarkStart w:id="10513" w:name="_Toc520885813"/>
      <w:bookmarkStart w:id="10514" w:name="_Toc87853590"/>
      <w:bookmarkStart w:id="10515" w:name="_Toc102814612"/>
      <w:bookmarkStart w:id="10516" w:name="_Toc104946139"/>
      <w:bookmarkStart w:id="10517" w:name="_Toc153096594"/>
      <w:bookmarkStart w:id="10518" w:name="_Toc191439127"/>
      <w:bookmarkStart w:id="10519" w:name="_Toc159997046"/>
      <w:r>
        <w:rPr>
          <w:rStyle w:val="CharSectno"/>
        </w:rPr>
        <w:t>4</w:t>
      </w:r>
      <w:r>
        <w:rPr>
          <w:snapToGrid w:val="0"/>
        </w:rPr>
        <w:t>.</w:t>
      </w:r>
      <w:r>
        <w:rPr>
          <w:snapToGrid w:val="0"/>
        </w:rPr>
        <w:tab/>
        <w:t>Notice of capacity in which person is served</w:t>
      </w:r>
      <w:bookmarkEnd w:id="10511"/>
      <w:bookmarkEnd w:id="10512"/>
      <w:bookmarkEnd w:id="10513"/>
      <w:bookmarkEnd w:id="10514"/>
      <w:bookmarkEnd w:id="10515"/>
      <w:bookmarkEnd w:id="10516"/>
      <w:bookmarkEnd w:id="10517"/>
      <w:bookmarkEnd w:id="10518"/>
      <w:bookmarkEnd w:id="10519"/>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spacing w:before="120"/>
        <w:rPr>
          <w:snapToGrid w:val="0"/>
        </w:rPr>
      </w:pPr>
      <w:bookmarkStart w:id="10520" w:name="_Toc437921905"/>
      <w:bookmarkStart w:id="10521" w:name="_Toc483972367"/>
      <w:bookmarkStart w:id="10522" w:name="_Toc520885814"/>
      <w:bookmarkStart w:id="10523" w:name="_Toc87853591"/>
      <w:bookmarkStart w:id="10524" w:name="_Toc102814613"/>
      <w:bookmarkStart w:id="10525" w:name="_Toc104946140"/>
      <w:bookmarkStart w:id="10526" w:name="_Toc153096595"/>
      <w:bookmarkStart w:id="10527" w:name="_Toc191439128"/>
      <w:bookmarkStart w:id="10528" w:name="_Toc159997047"/>
      <w:r>
        <w:rPr>
          <w:rStyle w:val="CharSectno"/>
        </w:rPr>
        <w:t>5</w:t>
      </w:r>
      <w:r>
        <w:rPr>
          <w:snapToGrid w:val="0"/>
        </w:rPr>
        <w:t>.</w:t>
      </w:r>
      <w:r>
        <w:rPr>
          <w:snapToGrid w:val="0"/>
        </w:rPr>
        <w:tab/>
        <w:t>Appearance of partners</w:t>
      </w:r>
      <w:bookmarkEnd w:id="10520"/>
      <w:bookmarkEnd w:id="10521"/>
      <w:bookmarkEnd w:id="10522"/>
      <w:bookmarkEnd w:id="10523"/>
      <w:bookmarkEnd w:id="10524"/>
      <w:bookmarkEnd w:id="10525"/>
      <w:bookmarkEnd w:id="10526"/>
      <w:bookmarkEnd w:id="10527"/>
      <w:bookmarkEnd w:id="10528"/>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0529" w:name="_Toc437921906"/>
      <w:bookmarkStart w:id="10530" w:name="_Toc483972368"/>
      <w:bookmarkStart w:id="10531" w:name="_Toc520885815"/>
      <w:bookmarkStart w:id="10532" w:name="_Toc87853592"/>
      <w:bookmarkStart w:id="10533" w:name="_Toc102814614"/>
      <w:bookmarkStart w:id="10534" w:name="_Toc104946141"/>
      <w:bookmarkStart w:id="10535" w:name="_Toc153096596"/>
      <w:bookmarkStart w:id="10536" w:name="_Toc191439129"/>
      <w:bookmarkStart w:id="10537" w:name="_Toc159997048"/>
      <w:r>
        <w:rPr>
          <w:rStyle w:val="CharSectno"/>
        </w:rPr>
        <w:t>6</w:t>
      </w:r>
      <w:r>
        <w:rPr>
          <w:snapToGrid w:val="0"/>
        </w:rPr>
        <w:t>.</w:t>
      </w:r>
      <w:r>
        <w:rPr>
          <w:snapToGrid w:val="0"/>
        </w:rPr>
        <w:tab/>
        <w:t>No appearance except by partners</w:t>
      </w:r>
      <w:bookmarkEnd w:id="10529"/>
      <w:bookmarkEnd w:id="10530"/>
      <w:bookmarkEnd w:id="10531"/>
      <w:bookmarkEnd w:id="10532"/>
      <w:bookmarkEnd w:id="10533"/>
      <w:bookmarkEnd w:id="10534"/>
      <w:bookmarkEnd w:id="10535"/>
      <w:bookmarkEnd w:id="10536"/>
      <w:bookmarkEnd w:id="10537"/>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0538" w:name="_Toc437921907"/>
      <w:bookmarkStart w:id="10539" w:name="_Toc483972369"/>
      <w:bookmarkStart w:id="10540" w:name="_Toc520885816"/>
      <w:bookmarkStart w:id="10541" w:name="_Toc87853593"/>
      <w:bookmarkStart w:id="10542" w:name="_Toc102814615"/>
      <w:bookmarkStart w:id="10543" w:name="_Toc104946142"/>
      <w:bookmarkStart w:id="10544" w:name="_Toc153096597"/>
      <w:bookmarkStart w:id="10545" w:name="_Toc191439130"/>
      <w:bookmarkStart w:id="10546" w:name="_Toc159997049"/>
      <w:r>
        <w:rPr>
          <w:rStyle w:val="CharSectno"/>
        </w:rPr>
        <w:t>7</w:t>
      </w:r>
      <w:r>
        <w:rPr>
          <w:snapToGrid w:val="0"/>
        </w:rPr>
        <w:t>.</w:t>
      </w:r>
      <w:r>
        <w:rPr>
          <w:snapToGrid w:val="0"/>
        </w:rPr>
        <w:tab/>
        <w:t>Appearance under protest of person served as a partner</w:t>
      </w:r>
      <w:bookmarkEnd w:id="10538"/>
      <w:bookmarkEnd w:id="10539"/>
      <w:bookmarkEnd w:id="10540"/>
      <w:bookmarkEnd w:id="10541"/>
      <w:bookmarkEnd w:id="10542"/>
      <w:bookmarkEnd w:id="10543"/>
      <w:bookmarkEnd w:id="10544"/>
      <w:bookmarkEnd w:id="10545"/>
      <w:bookmarkEnd w:id="10546"/>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spacing w:before="100"/>
        <w:rPr>
          <w:snapToGrid w:val="0"/>
        </w:rPr>
      </w:pPr>
      <w:r>
        <w:rPr>
          <w:snapToGrid w:val="0"/>
        </w:rPr>
        <w:tab/>
        <w:t>(4)</w:t>
      </w:r>
      <w:r>
        <w:rPr>
          <w:snapToGrid w:val="0"/>
        </w:rPr>
        <w:tab/>
        <w:t>Where a defendant has entered an appearance in accordance with paragraph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Heading5"/>
        <w:spacing w:before="120"/>
        <w:rPr>
          <w:del w:id="10547" w:author="Master Repository Process" w:date="2021-09-18T23:54:00Z"/>
          <w:snapToGrid w:val="0"/>
        </w:rPr>
      </w:pPr>
      <w:bookmarkStart w:id="10548" w:name="_Toc437921909"/>
      <w:bookmarkStart w:id="10549" w:name="_Toc483972371"/>
      <w:bookmarkStart w:id="10550" w:name="_Toc520885818"/>
      <w:bookmarkStart w:id="10551" w:name="_Toc87853595"/>
      <w:bookmarkStart w:id="10552" w:name="_Toc102814617"/>
      <w:bookmarkStart w:id="10553" w:name="_Toc104946144"/>
      <w:bookmarkStart w:id="10554" w:name="_Toc153096599"/>
      <w:ins w:id="10555" w:author="Master Repository Process" w:date="2021-09-18T23:54:00Z">
        <w:r>
          <w:t>[</w:t>
        </w:r>
      </w:ins>
      <w:bookmarkStart w:id="10556" w:name="_Toc437921908"/>
      <w:bookmarkStart w:id="10557" w:name="_Toc483972370"/>
      <w:bookmarkStart w:id="10558" w:name="_Toc520885817"/>
      <w:bookmarkStart w:id="10559" w:name="_Toc87853594"/>
      <w:bookmarkStart w:id="10560" w:name="_Toc102814616"/>
      <w:bookmarkStart w:id="10561" w:name="_Toc104946143"/>
      <w:bookmarkStart w:id="10562" w:name="_Toc153096598"/>
      <w:bookmarkStart w:id="10563" w:name="_Toc159997050"/>
      <w:r>
        <w:rPr>
          <w:bCs/>
        </w:rPr>
        <w:t>8.</w:t>
      </w:r>
      <w:r>
        <w:tab/>
      </w:r>
      <w:del w:id="10564" w:author="Master Repository Process" w:date="2021-09-18T23:54:00Z">
        <w:r>
          <w:rPr>
            <w:snapToGrid w:val="0"/>
          </w:rPr>
          <w:delText>Execution of judgment against a firm</w:delText>
        </w:r>
        <w:bookmarkEnd w:id="10556"/>
        <w:bookmarkEnd w:id="10557"/>
        <w:bookmarkEnd w:id="10558"/>
        <w:bookmarkEnd w:id="10559"/>
        <w:bookmarkEnd w:id="10560"/>
        <w:bookmarkEnd w:id="10561"/>
        <w:bookmarkEnd w:id="10562"/>
        <w:bookmarkEnd w:id="10563"/>
      </w:del>
    </w:p>
    <w:p>
      <w:pPr>
        <w:pStyle w:val="Subsection"/>
        <w:spacing w:before="100"/>
        <w:rPr>
          <w:del w:id="10565" w:author="Master Repository Process" w:date="2021-09-18T23:54:00Z"/>
          <w:snapToGrid w:val="0"/>
        </w:rPr>
      </w:pPr>
      <w:del w:id="10566" w:author="Master Repository Process" w:date="2021-09-18T23:54:00Z">
        <w:r>
          <w:rPr>
            <w:snapToGrid w:val="0"/>
          </w:rPr>
          <w:tab/>
          <w:delText>(1)</w:delText>
        </w:r>
        <w:r>
          <w:rPr>
            <w:snapToGrid w:val="0"/>
          </w:rPr>
          <w:tab/>
          <w:delText>Where a judgment is given or an order made against a firm execution to enforce the judgment or order may subject to Rule 9 issue — </w:delText>
        </w:r>
      </w:del>
    </w:p>
    <w:p>
      <w:pPr>
        <w:pStyle w:val="Indenta"/>
        <w:spacing w:before="120"/>
        <w:rPr>
          <w:del w:id="10567" w:author="Master Repository Process" w:date="2021-09-18T23:54:00Z"/>
          <w:snapToGrid w:val="0"/>
        </w:rPr>
      </w:pPr>
      <w:del w:id="10568" w:author="Master Repository Process" w:date="2021-09-18T23:54:00Z">
        <w:r>
          <w:rPr>
            <w:snapToGrid w:val="0"/>
          </w:rPr>
          <w:tab/>
          <w:delText>(a)</w:delText>
        </w:r>
        <w:r>
          <w:rPr>
            <w:snapToGrid w:val="0"/>
          </w:rPr>
          <w:tab/>
          <w:delText>against any property of the partnership within the jurisdiction; and</w:delText>
        </w:r>
      </w:del>
    </w:p>
    <w:p>
      <w:pPr>
        <w:pStyle w:val="Indenta"/>
        <w:spacing w:before="120"/>
        <w:rPr>
          <w:del w:id="10569" w:author="Master Repository Process" w:date="2021-09-18T23:54:00Z"/>
          <w:snapToGrid w:val="0"/>
        </w:rPr>
      </w:pPr>
      <w:del w:id="10570" w:author="Master Repository Process" w:date="2021-09-18T23:54:00Z">
        <w:r>
          <w:rPr>
            <w:snapToGrid w:val="0"/>
          </w:rPr>
          <w:tab/>
          <w:delText>(b)</w:delText>
        </w:r>
        <w:r>
          <w:rPr>
            <w:snapToGrid w:val="0"/>
          </w:rPr>
          <w:tab/>
          <w:delText>against a person — </w:delText>
        </w:r>
      </w:del>
    </w:p>
    <w:p>
      <w:pPr>
        <w:pStyle w:val="Indenti"/>
        <w:spacing w:before="120"/>
        <w:rPr>
          <w:del w:id="10571" w:author="Master Repository Process" w:date="2021-09-18T23:54:00Z"/>
          <w:snapToGrid w:val="0"/>
        </w:rPr>
      </w:pPr>
      <w:del w:id="10572" w:author="Master Repository Process" w:date="2021-09-18T23:54:00Z">
        <w:r>
          <w:rPr>
            <w:snapToGrid w:val="0"/>
          </w:rPr>
          <w:tab/>
          <w:delText>(i)</w:delText>
        </w:r>
        <w:r>
          <w:rPr>
            <w:snapToGrid w:val="0"/>
          </w:rPr>
          <w:tab/>
          <w:delText>who has entered an appearance in the action as a partner; or</w:delText>
        </w:r>
      </w:del>
    </w:p>
    <w:p>
      <w:pPr>
        <w:pStyle w:val="Indenti"/>
        <w:spacing w:before="120"/>
        <w:rPr>
          <w:del w:id="10573" w:author="Master Repository Process" w:date="2021-09-18T23:54:00Z"/>
          <w:snapToGrid w:val="0"/>
        </w:rPr>
      </w:pPr>
      <w:del w:id="10574" w:author="Master Repository Process" w:date="2021-09-18T23:54:00Z">
        <w:r>
          <w:rPr>
            <w:snapToGrid w:val="0"/>
          </w:rPr>
          <w:tab/>
          <w:delText>(ii)</w:delText>
        </w:r>
        <w:r>
          <w:rPr>
            <w:snapToGrid w:val="0"/>
          </w:rPr>
          <w:tab/>
          <w:delText>who has admitted in his pleading that he is a partner; or</w:delText>
        </w:r>
      </w:del>
    </w:p>
    <w:p>
      <w:pPr>
        <w:pStyle w:val="Indenti"/>
        <w:spacing w:before="120"/>
        <w:rPr>
          <w:del w:id="10575" w:author="Master Repository Process" w:date="2021-09-18T23:54:00Z"/>
          <w:snapToGrid w:val="0"/>
        </w:rPr>
      </w:pPr>
      <w:del w:id="10576" w:author="Master Repository Process" w:date="2021-09-18T23:54:00Z">
        <w:r>
          <w:rPr>
            <w:snapToGrid w:val="0"/>
          </w:rPr>
          <w:tab/>
          <w:delText>(iii)</w:delText>
        </w:r>
        <w:r>
          <w:rPr>
            <w:snapToGrid w:val="0"/>
          </w:rPr>
          <w:tab/>
          <w:delText>who has been adjudged to be a partner; or</w:delText>
        </w:r>
      </w:del>
    </w:p>
    <w:p>
      <w:pPr>
        <w:pStyle w:val="Indenti"/>
        <w:spacing w:before="120"/>
        <w:rPr>
          <w:del w:id="10577" w:author="Master Repository Process" w:date="2021-09-18T23:54:00Z"/>
          <w:snapToGrid w:val="0"/>
        </w:rPr>
      </w:pPr>
      <w:del w:id="10578" w:author="Master Repository Process" w:date="2021-09-18T23:54:00Z">
        <w:r>
          <w:rPr>
            <w:snapToGrid w:val="0"/>
          </w:rPr>
          <w:tab/>
          <w:delText>(iv)</w:delText>
        </w:r>
        <w:r>
          <w:rPr>
            <w:snapToGrid w:val="0"/>
          </w:rPr>
          <w:tab/>
          <w:delText>who has been served as a partner with the writ and has failed to enter an appearance in the action.</w:delText>
        </w:r>
      </w:del>
    </w:p>
    <w:p>
      <w:pPr>
        <w:pStyle w:val="Subsection"/>
        <w:rPr>
          <w:del w:id="10579" w:author="Master Repository Process" w:date="2021-09-18T23:54:00Z"/>
          <w:snapToGrid w:val="0"/>
        </w:rPr>
      </w:pPr>
      <w:del w:id="10580" w:author="Master Repository Process" w:date="2021-09-18T23:54:00Z">
        <w:r>
          <w:rPr>
            <w:snapToGrid w:val="0"/>
          </w:rPr>
          <w:tab/>
          <w:delText>(2)</w:delText>
        </w:r>
        <w:r>
          <w:rPr>
            <w:snapToGrid w:val="0"/>
          </w:rPr>
          <w:tab/>
          <w:delText>Execution to enforce a judgment or order given or made against a firm may not issue against a member of the firm who was out of the jurisdiction when the writ was issued unless he — </w:delText>
        </w:r>
      </w:del>
    </w:p>
    <w:p>
      <w:pPr>
        <w:pStyle w:val="Indenta"/>
        <w:spacing w:before="120"/>
        <w:rPr>
          <w:del w:id="10581" w:author="Master Repository Process" w:date="2021-09-18T23:54:00Z"/>
          <w:snapToGrid w:val="0"/>
        </w:rPr>
      </w:pPr>
      <w:del w:id="10582" w:author="Master Repository Process" w:date="2021-09-18T23:54:00Z">
        <w:r>
          <w:rPr>
            <w:snapToGrid w:val="0"/>
          </w:rPr>
          <w:tab/>
          <w:delText>(a)</w:delText>
        </w:r>
        <w:r>
          <w:rPr>
            <w:snapToGrid w:val="0"/>
          </w:rPr>
          <w:tab/>
          <w:delText>entered an appearance in the action as a partner; or</w:delText>
        </w:r>
      </w:del>
    </w:p>
    <w:p>
      <w:pPr>
        <w:pStyle w:val="Indenta"/>
        <w:spacing w:before="120"/>
        <w:rPr>
          <w:del w:id="10583" w:author="Master Repository Process" w:date="2021-09-18T23:54:00Z"/>
          <w:snapToGrid w:val="0"/>
        </w:rPr>
      </w:pPr>
      <w:del w:id="10584" w:author="Master Repository Process" w:date="2021-09-18T23:54:00Z">
        <w:r>
          <w:rPr>
            <w:snapToGrid w:val="0"/>
          </w:rPr>
          <w:tab/>
          <w:delText>(b)</w:delText>
        </w:r>
        <w:r>
          <w:rPr>
            <w:snapToGrid w:val="0"/>
          </w:rPr>
          <w:tab/>
          <w:delText>was served as a partner with the writ or with notice of the writ,</w:delText>
        </w:r>
      </w:del>
    </w:p>
    <w:p>
      <w:pPr>
        <w:pStyle w:val="Subsection"/>
        <w:spacing w:before="220"/>
        <w:rPr>
          <w:del w:id="10585" w:author="Master Repository Process" w:date="2021-09-18T23:54:00Z"/>
          <w:snapToGrid w:val="0"/>
        </w:rPr>
      </w:pPr>
      <w:del w:id="10586" w:author="Master Repository Process" w:date="2021-09-18T23:54:00Z">
        <w:r>
          <w:rPr>
            <w:snapToGrid w:val="0"/>
          </w:rPr>
          <w:tab/>
        </w:r>
        <w:r>
          <w:rPr>
            <w:snapToGrid w:val="0"/>
          </w:rPr>
          <w:tab/>
          <w:delText>and except as provided by paragraph (1)(a) and by the foregoing provisions of this paragraph, a judgment or order given or made against a firm does not render liable, release or otherwise affect a member of the firm who was out of the jurisdiction when the writ was issued.</w:delText>
        </w:r>
      </w:del>
    </w:p>
    <w:p>
      <w:pPr>
        <w:pStyle w:val="Subsection"/>
        <w:spacing w:before="220"/>
        <w:rPr>
          <w:del w:id="10587" w:author="Master Repository Process" w:date="2021-09-18T23:54:00Z"/>
          <w:snapToGrid w:val="0"/>
        </w:rPr>
      </w:pPr>
      <w:del w:id="10588" w:author="Master Repository Process" w:date="2021-09-18T23:54:00Z">
        <w:r>
          <w:rPr>
            <w:snapToGrid w:val="0"/>
          </w:rPr>
          <w:tab/>
          <w:delText>(3)</w:delText>
        </w:r>
        <w:r>
          <w:rPr>
            <w:snapToGrid w:val="0"/>
          </w:rPr>
          <w:tab/>
          <w:delText>If the party who has obtained judgment or an order against a firm claims that a person is liable to satisfy the judgment or order as being a member of the firm, and the foregoing provisions of this Rule do not apply in relation to that person, that party may apply to the Court for leave to issue execution against that person and the Court — </w:delText>
        </w:r>
      </w:del>
    </w:p>
    <w:p>
      <w:pPr>
        <w:pStyle w:val="Indenta"/>
        <w:rPr>
          <w:del w:id="10589" w:author="Master Repository Process" w:date="2021-09-18T23:54:00Z"/>
          <w:snapToGrid w:val="0"/>
        </w:rPr>
      </w:pPr>
      <w:del w:id="10590" w:author="Master Repository Process" w:date="2021-09-18T23:54:00Z">
        <w:r>
          <w:rPr>
            <w:snapToGrid w:val="0"/>
          </w:rPr>
          <w:tab/>
          <w:delText>(a)</w:delText>
        </w:r>
        <w:r>
          <w:rPr>
            <w:snapToGrid w:val="0"/>
          </w:rPr>
          <w:tab/>
          <w:delText>if the liability is not disputed, may, subject to paragraph (2), give that leave; or</w:delText>
        </w:r>
      </w:del>
    </w:p>
    <w:p>
      <w:pPr>
        <w:pStyle w:val="Indenta"/>
        <w:rPr>
          <w:del w:id="10591" w:author="Master Repository Process" w:date="2021-09-18T23:54:00Z"/>
          <w:snapToGrid w:val="0"/>
        </w:rPr>
      </w:pPr>
      <w:del w:id="10592" w:author="Master Repository Process" w:date="2021-09-18T23:54:00Z">
        <w:r>
          <w:rPr>
            <w:snapToGrid w:val="0"/>
          </w:rPr>
          <w:tab/>
          <w:delText>(b)</w:delText>
        </w:r>
        <w:r>
          <w:rPr>
            <w:snapToGrid w:val="0"/>
          </w:rPr>
          <w:tab/>
          <w:delText>if the liability is disputed, may order that the liability of that person be tried and determined in any manner in which an issue or question may be tried and determined.</w:delText>
        </w:r>
      </w:del>
    </w:p>
    <w:p>
      <w:pPr>
        <w:pStyle w:val="Subsection"/>
        <w:rPr>
          <w:del w:id="10593" w:author="Master Repository Process" w:date="2021-09-18T23:54:00Z"/>
          <w:snapToGrid w:val="0"/>
        </w:rPr>
      </w:pPr>
      <w:del w:id="10594" w:author="Master Repository Process" w:date="2021-09-18T23:54:00Z">
        <w:r>
          <w:rPr>
            <w:snapToGrid w:val="0"/>
          </w:rPr>
          <w:tab/>
          <w:delText>(4)</w:delText>
        </w:r>
        <w:r>
          <w:rPr>
            <w:snapToGrid w:val="0"/>
          </w:rPr>
          <w:tab/>
          <w:delText>An application under paragraph (3) must be made by summons which must be served personally on the person against whom it is sought to issue execution.</w:delText>
        </w:r>
      </w:del>
    </w:p>
    <w:p>
      <w:pPr>
        <w:pStyle w:val="Ednotesection"/>
      </w:pPr>
      <w:del w:id="10595" w:author="Master Repository Process" w:date="2021-09-18T23:54:00Z">
        <w:r>
          <w:tab/>
          <w:delText>[Rule 8 amended</w:delText>
        </w:r>
      </w:del>
      <w:ins w:id="10596" w:author="Master Repository Process" w:date="2021-09-18T23:54:00Z">
        <w:r>
          <w:t>Repealed</w:t>
        </w:r>
      </w:ins>
      <w:r>
        <w:t xml:space="preserve"> in Gazette </w:t>
      </w:r>
      <w:del w:id="10597" w:author="Master Repository Process" w:date="2021-09-18T23:54:00Z">
        <w:r>
          <w:delText>9 Aug 1996</w:delText>
        </w:r>
      </w:del>
      <w:ins w:id="10598" w:author="Master Repository Process" w:date="2021-09-18T23:54:00Z">
        <w:r>
          <w:t>22 Feb 2008</w:t>
        </w:r>
      </w:ins>
      <w:r>
        <w:t xml:space="preserve"> p. </w:t>
      </w:r>
      <w:del w:id="10599" w:author="Master Repository Process" w:date="2021-09-18T23:54:00Z">
        <w:r>
          <w:delText xml:space="preserve">3951.] </w:delText>
        </w:r>
      </w:del>
      <w:ins w:id="10600" w:author="Master Repository Process" w:date="2021-09-18T23:54:00Z">
        <w:r>
          <w:t>641.]</w:t>
        </w:r>
      </w:ins>
    </w:p>
    <w:p>
      <w:pPr>
        <w:pStyle w:val="Heading5"/>
        <w:rPr>
          <w:del w:id="10601" w:author="Master Repository Process" w:date="2021-09-18T23:54:00Z"/>
          <w:snapToGrid w:val="0"/>
        </w:rPr>
      </w:pPr>
      <w:bookmarkStart w:id="10602" w:name="_Toc159997051"/>
      <w:bookmarkStart w:id="10603" w:name="_Toc188853079"/>
      <w:bookmarkStart w:id="10604" w:name="_Toc191348736"/>
      <w:bookmarkStart w:id="10605" w:name="_Toc191439131"/>
      <w:bookmarkStart w:id="10606" w:name="_Toc437921910"/>
      <w:bookmarkStart w:id="10607" w:name="_Toc483972372"/>
      <w:bookmarkStart w:id="10608" w:name="_Toc520885819"/>
      <w:bookmarkStart w:id="10609" w:name="_Toc87853596"/>
      <w:bookmarkStart w:id="10610" w:name="_Toc102814618"/>
      <w:bookmarkStart w:id="10611" w:name="_Toc104946145"/>
      <w:bookmarkStart w:id="10612" w:name="_Toc153096600"/>
      <w:bookmarkEnd w:id="10548"/>
      <w:bookmarkEnd w:id="10549"/>
      <w:bookmarkEnd w:id="10550"/>
      <w:bookmarkEnd w:id="10551"/>
      <w:bookmarkEnd w:id="10552"/>
      <w:bookmarkEnd w:id="10553"/>
      <w:bookmarkEnd w:id="10554"/>
      <w:r>
        <w:rPr>
          <w:rStyle w:val="CharSectno"/>
        </w:rPr>
        <w:t>9</w:t>
      </w:r>
      <w:r>
        <w:t>.</w:t>
      </w:r>
      <w:r>
        <w:tab/>
      </w:r>
      <w:del w:id="10613" w:author="Master Repository Process" w:date="2021-09-18T23:54:00Z">
        <w:r>
          <w:rPr>
            <w:snapToGrid w:val="0"/>
          </w:rPr>
          <w:delText>Enforcing judgment in action between partners</w:delText>
        </w:r>
        <w:bookmarkEnd w:id="10602"/>
      </w:del>
    </w:p>
    <w:p>
      <w:pPr>
        <w:pStyle w:val="Heading5"/>
        <w:rPr>
          <w:ins w:id="10614" w:author="Master Repository Process" w:date="2021-09-18T23:54:00Z"/>
        </w:rPr>
      </w:pPr>
      <w:del w:id="10615" w:author="Master Repository Process" w:date="2021-09-18T23:54:00Z">
        <w:r>
          <w:rPr>
            <w:snapToGrid w:val="0"/>
          </w:rPr>
          <w:tab/>
          <w:delText>(1)</w:delText>
        </w:r>
        <w:r>
          <w:rPr>
            <w:snapToGrid w:val="0"/>
          </w:rPr>
          <w:tab/>
          <w:delText xml:space="preserve">The preceding </w:delText>
        </w:r>
      </w:del>
      <w:r>
        <w:t xml:space="preserve">Rules </w:t>
      </w:r>
      <w:del w:id="10616" w:author="Master Repository Process" w:date="2021-09-18T23:54:00Z">
        <w:r>
          <w:rPr>
            <w:snapToGrid w:val="0"/>
          </w:rPr>
          <w:delText>of this Order</w:delText>
        </w:r>
      </w:del>
      <w:ins w:id="10617" w:author="Master Repository Process" w:date="2021-09-18T23:54:00Z">
        <w:r>
          <w:t>1 to 7</w:t>
        </w:r>
      </w:ins>
      <w:r>
        <w:t xml:space="preserve"> apply</w:t>
      </w:r>
      <w:ins w:id="10618" w:author="Master Repository Process" w:date="2021-09-18T23:54:00Z">
        <w:r>
          <w:t xml:space="preserve"> also to some actions between a firm and its members etc.</w:t>
        </w:r>
        <w:bookmarkEnd w:id="10603"/>
        <w:bookmarkEnd w:id="10604"/>
        <w:bookmarkEnd w:id="10605"/>
      </w:ins>
    </w:p>
    <w:p>
      <w:pPr>
        <w:pStyle w:val="Subsection"/>
      </w:pPr>
      <w:ins w:id="10619" w:author="Master Repository Process" w:date="2021-09-18T23:54:00Z">
        <w:r>
          <w:tab/>
        </w:r>
        <w:r>
          <w:tab/>
          <w:t>Rules 1 to 7 apply also</w:t>
        </w:r>
      </w:ins>
      <w:r>
        <w:t xml:space="preserve"> to actions between a firm and one or more of its members and to actions between firms having one or more members in common, if the firm or firms carry on business within the jurisdiction.</w:t>
      </w:r>
      <w:ins w:id="10620" w:author="Master Repository Process" w:date="2021-09-18T23:54:00Z">
        <w:r>
          <w:t xml:space="preserve"> </w:t>
        </w:r>
      </w:ins>
    </w:p>
    <w:p>
      <w:pPr>
        <w:pStyle w:val="Subsection"/>
        <w:rPr>
          <w:del w:id="10621" w:author="Master Repository Process" w:date="2021-09-18T23:54:00Z"/>
          <w:snapToGrid w:val="0"/>
        </w:rPr>
      </w:pPr>
      <w:del w:id="10622" w:author="Master Repository Process" w:date="2021-09-18T23:54:00Z">
        <w:r>
          <w:rPr>
            <w:snapToGrid w:val="0"/>
          </w:rPr>
          <w:tab/>
          <w:delText>(2)</w:delText>
        </w:r>
        <w:r>
          <w:rPr>
            <w:snapToGrid w:val="0"/>
          </w:rPr>
          <w:tab/>
          <w:delText>Execution shall not be issued in any action to which paragraph (1) applies without the leave of the Court, and on an application for such leave such accounts and inquiries may be directed to be taken and made, and such directions given, as may be just.</w:delText>
        </w:r>
      </w:del>
    </w:p>
    <w:p>
      <w:pPr>
        <w:pStyle w:val="Heading5"/>
        <w:rPr>
          <w:del w:id="10623" w:author="Master Repository Process" w:date="2021-09-18T23:54:00Z"/>
          <w:snapToGrid w:val="0"/>
        </w:rPr>
      </w:pPr>
      <w:bookmarkStart w:id="10624" w:name="_Toc159997052"/>
      <w:del w:id="10625" w:author="Master Repository Process" w:date="2021-09-18T23:54:00Z">
        <w:r>
          <w:rPr>
            <w:rStyle w:val="CharSectno"/>
          </w:rPr>
          <w:delText>10</w:delText>
        </w:r>
        <w:r>
          <w:rPr>
            <w:snapToGrid w:val="0"/>
          </w:rPr>
          <w:delText>.</w:delText>
        </w:r>
        <w:r>
          <w:rPr>
            <w:snapToGrid w:val="0"/>
          </w:rPr>
          <w:tab/>
          <w:delText>Attachment of debts owing from a firm</w:delText>
        </w:r>
        <w:bookmarkEnd w:id="10624"/>
      </w:del>
    </w:p>
    <w:p>
      <w:pPr>
        <w:pStyle w:val="Subsection"/>
        <w:rPr>
          <w:del w:id="10626" w:author="Master Repository Process" w:date="2021-09-18T23:54:00Z"/>
          <w:snapToGrid w:val="0"/>
        </w:rPr>
      </w:pPr>
      <w:del w:id="10627" w:author="Master Repository Process" w:date="2021-09-18T23:54:00Z">
        <w:r>
          <w:rPr>
            <w:snapToGrid w:val="0"/>
          </w:rPr>
          <w:tab/>
          <w:delText>(1)</w:delText>
        </w:r>
        <w:r>
          <w:rPr>
            <w:snapToGrid w:val="0"/>
          </w:rPr>
          <w:tab/>
          <w:delText>A debt owing or accruing from a firm carrying on business within the jurisdiction may be attached under section 126 of the Act notwithstanding that one or more members of the firm may be resident out of the jurisdiction, if some person apparently having the control or management of the partnership business, or some member of the firm within the jurisdiction is served with the garnishee order.</w:delText>
        </w:r>
      </w:del>
    </w:p>
    <w:p>
      <w:pPr>
        <w:pStyle w:val="Subsection"/>
        <w:rPr>
          <w:del w:id="10628" w:author="Master Repository Process" w:date="2021-09-18T23:54:00Z"/>
          <w:snapToGrid w:val="0"/>
        </w:rPr>
      </w:pPr>
      <w:del w:id="10629" w:author="Master Repository Process" w:date="2021-09-18T23:54:00Z">
        <w:r>
          <w:rPr>
            <w:snapToGrid w:val="0"/>
          </w:rPr>
          <w:tab/>
          <w:delText>(2)</w:delText>
        </w:r>
        <w:r>
          <w:rPr>
            <w:snapToGrid w:val="0"/>
          </w:rPr>
          <w:tab/>
          <w:delText>An appearance by a member of the firm pursuant to a garnishee order is a sufficient appearance by the firm.</w:delText>
        </w:r>
      </w:del>
    </w:p>
    <w:p>
      <w:pPr>
        <w:pStyle w:val="Footnotesection"/>
        <w:rPr>
          <w:ins w:id="10630" w:author="Master Repository Process" w:date="2021-09-18T23:54:00Z"/>
        </w:rPr>
      </w:pPr>
      <w:ins w:id="10631" w:author="Master Repository Process" w:date="2021-09-18T23:54:00Z">
        <w:r>
          <w:tab/>
          <w:t>[Rule 9 inserted in Gazette 22 Feb 2008 p. 642.]</w:t>
        </w:r>
      </w:ins>
    </w:p>
    <w:p>
      <w:pPr>
        <w:pStyle w:val="Ednotesection"/>
        <w:rPr>
          <w:ins w:id="10632" w:author="Master Repository Process" w:date="2021-09-18T23:54:00Z"/>
        </w:rPr>
      </w:pPr>
      <w:bookmarkStart w:id="10633" w:name="_Toc437921911"/>
      <w:bookmarkStart w:id="10634" w:name="_Toc483972373"/>
      <w:bookmarkStart w:id="10635" w:name="_Toc520885820"/>
      <w:bookmarkStart w:id="10636" w:name="_Toc87853597"/>
      <w:bookmarkStart w:id="10637" w:name="_Toc102814619"/>
      <w:bookmarkStart w:id="10638" w:name="_Toc104946146"/>
      <w:bookmarkStart w:id="10639" w:name="_Toc153096601"/>
      <w:bookmarkEnd w:id="10606"/>
      <w:bookmarkEnd w:id="10607"/>
      <w:bookmarkEnd w:id="10608"/>
      <w:bookmarkEnd w:id="10609"/>
      <w:bookmarkEnd w:id="10610"/>
      <w:bookmarkEnd w:id="10611"/>
      <w:bookmarkEnd w:id="10612"/>
      <w:ins w:id="10640" w:author="Master Repository Process" w:date="2021-09-18T23:54:00Z">
        <w:r>
          <w:t>[</w:t>
        </w:r>
        <w:r>
          <w:rPr>
            <w:b/>
            <w:bCs/>
          </w:rPr>
          <w:t>10.</w:t>
        </w:r>
        <w:r>
          <w:tab/>
          <w:t>Repealed in Gazette 22 Feb 2008 p. 642.]</w:t>
        </w:r>
      </w:ins>
    </w:p>
    <w:p>
      <w:pPr>
        <w:pStyle w:val="Heading5"/>
        <w:rPr>
          <w:snapToGrid w:val="0"/>
        </w:rPr>
      </w:pPr>
      <w:bookmarkStart w:id="10641" w:name="_Toc191439132"/>
      <w:bookmarkStart w:id="10642" w:name="_Toc159997053"/>
      <w:r>
        <w:rPr>
          <w:rStyle w:val="CharSectno"/>
        </w:rPr>
        <w:t>11</w:t>
      </w:r>
      <w:r>
        <w:rPr>
          <w:snapToGrid w:val="0"/>
        </w:rPr>
        <w:t>.</w:t>
      </w:r>
      <w:r>
        <w:rPr>
          <w:snapToGrid w:val="0"/>
        </w:rPr>
        <w:tab/>
        <w:t>Proceedings begun by originating summons</w:t>
      </w:r>
      <w:bookmarkEnd w:id="10633"/>
      <w:bookmarkEnd w:id="10634"/>
      <w:bookmarkEnd w:id="10635"/>
      <w:bookmarkEnd w:id="10636"/>
      <w:bookmarkEnd w:id="10637"/>
      <w:bookmarkEnd w:id="10638"/>
      <w:bookmarkEnd w:id="10639"/>
      <w:bookmarkEnd w:id="10641"/>
      <w:bookmarkEnd w:id="10642"/>
    </w:p>
    <w:p>
      <w:pPr>
        <w:pStyle w:val="Subsection"/>
        <w:rPr>
          <w:snapToGrid w:val="0"/>
        </w:rPr>
      </w:pPr>
      <w:r>
        <w:rPr>
          <w:snapToGrid w:val="0"/>
        </w:rPr>
        <w:tab/>
      </w:r>
      <w:r>
        <w:rPr>
          <w:snapToGrid w:val="0"/>
        </w:rPr>
        <w:tab/>
      </w:r>
      <w:r>
        <w:t>Rules</w:t>
      </w:r>
      <w:del w:id="10643" w:author="Master Repository Process" w:date="2021-09-18T23:54:00Z">
        <w:r>
          <w:rPr>
            <w:snapToGrid w:val="0"/>
          </w:rPr>
          <w:delText> </w:delText>
        </w:r>
      </w:del>
      <w:ins w:id="10644" w:author="Master Repository Process" w:date="2021-09-18T23:54:00Z">
        <w:r>
          <w:t xml:space="preserve"> </w:t>
        </w:r>
      </w:ins>
      <w:r>
        <w:t xml:space="preserve">2 to </w:t>
      </w:r>
      <w:del w:id="10645" w:author="Master Repository Process" w:date="2021-09-18T23:54:00Z">
        <w:r>
          <w:rPr>
            <w:snapToGrid w:val="0"/>
          </w:rPr>
          <w:delText>10</w:delText>
        </w:r>
      </w:del>
      <w:ins w:id="10646" w:author="Master Repository Process" w:date="2021-09-18T23:54:00Z">
        <w:r>
          <w:t>9</w:t>
        </w:r>
      </w:ins>
      <w:r>
        <w:t xml:space="preserve"> </w:t>
      </w:r>
      <w:r>
        <w:rPr>
          <w:snapToGrid w:val="0"/>
        </w:rPr>
        <w:t>apply with the necessary modifications to causes by or against partners in the name of their firm which are begun by originating summons as they apply in relation to actions begun by writ.</w:t>
      </w:r>
    </w:p>
    <w:p>
      <w:pPr>
        <w:pStyle w:val="Footnotesection"/>
        <w:rPr>
          <w:ins w:id="10647" w:author="Master Repository Process" w:date="2021-09-18T23:54:00Z"/>
        </w:rPr>
      </w:pPr>
      <w:ins w:id="10648" w:author="Master Repository Process" w:date="2021-09-18T23:54:00Z">
        <w:r>
          <w:tab/>
          <w:t xml:space="preserve">[Rule 11amended in Gazette 22 Feb 2008 p. 642.] </w:t>
        </w:r>
      </w:ins>
    </w:p>
    <w:p>
      <w:pPr>
        <w:pStyle w:val="Heading5"/>
        <w:spacing w:before="120"/>
        <w:rPr>
          <w:snapToGrid w:val="0"/>
        </w:rPr>
      </w:pPr>
      <w:bookmarkStart w:id="10649" w:name="_Toc437921912"/>
      <w:bookmarkStart w:id="10650" w:name="_Toc483972374"/>
      <w:bookmarkStart w:id="10651" w:name="_Toc520885821"/>
      <w:bookmarkStart w:id="10652" w:name="_Toc87853598"/>
      <w:bookmarkStart w:id="10653" w:name="_Toc102814620"/>
      <w:bookmarkStart w:id="10654" w:name="_Toc104946147"/>
      <w:bookmarkStart w:id="10655" w:name="_Toc153096602"/>
      <w:bookmarkStart w:id="10656" w:name="_Toc191439133"/>
      <w:bookmarkStart w:id="10657" w:name="_Toc159997054"/>
      <w:r>
        <w:rPr>
          <w:rStyle w:val="CharSectno"/>
        </w:rPr>
        <w:t>12</w:t>
      </w:r>
      <w:r>
        <w:rPr>
          <w:snapToGrid w:val="0"/>
        </w:rPr>
        <w:t>.</w:t>
      </w:r>
      <w:r>
        <w:rPr>
          <w:snapToGrid w:val="0"/>
        </w:rPr>
        <w:tab/>
        <w:t>Application to person using a business name</w:t>
      </w:r>
      <w:bookmarkEnd w:id="10649"/>
      <w:bookmarkEnd w:id="10650"/>
      <w:bookmarkEnd w:id="10651"/>
      <w:bookmarkEnd w:id="10652"/>
      <w:bookmarkEnd w:id="10653"/>
      <w:bookmarkEnd w:id="10654"/>
      <w:bookmarkEnd w:id="10655"/>
      <w:bookmarkEnd w:id="10656"/>
      <w:bookmarkEnd w:id="1065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0658" w:name="_Toc437921913"/>
      <w:bookmarkStart w:id="10659" w:name="_Toc483972375"/>
      <w:bookmarkStart w:id="10660" w:name="_Toc520885822"/>
      <w:bookmarkStart w:id="10661" w:name="_Toc87853599"/>
      <w:bookmarkStart w:id="10662" w:name="_Toc102814621"/>
      <w:bookmarkStart w:id="10663" w:name="_Toc104946148"/>
      <w:bookmarkStart w:id="10664" w:name="_Toc153096603"/>
      <w:bookmarkStart w:id="10665" w:name="_Toc191439134"/>
      <w:bookmarkStart w:id="10666" w:name="_Toc159997055"/>
      <w:r>
        <w:rPr>
          <w:rStyle w:val="CharSectno"/>
        </w:rPr>
        <w:t>13</w:t>
      </w:r>
      <w:r>
        <w:rPr>
          <w:snapToGrid w:val="0"/>
        </w:rPr>
        <w:t>.</w:t>
      </w:r>
      <w:r>
        <w:rPr>
          <w:snapToGrid w:val="0"/>
        </w:rPr>
        <w:tab/>
        <w:t>Charge on partner’s interest in partnership</w:t>
      </w:r>
      <w:bookmarkEnd w:id="10658"/>
      <w:bookmarkEnd w:id="10659"/>
      <w:bookmarkEnd w:id="10660"/>
      <w:bookmarkEnd w:id="10661"/>
      <w:bookmarkEnd w:id="10662"/>
      <w:bookmarkEnd w:id="10663"/>
      <w:bookmarkEnd w:id="10664"/>
      <w:bookmarkEnd w:id="10665"/>
      <w:bookmarkEnd w:id="10666"/>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14</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0667" w:name="_Toc156194254"/>
      <w:bookmarkStart w:id="10668" w:name="_Toc156194636"/>
      <w:bookmarkStart w:id="10669" w:name="_Toc156194825"/>
      <w:bookmarkStart w:id="10670" w:name="_Toc156195014"/>
      <w:bookmarkStart w:id="10671" w:name="_Toc156201758"/>
      <w:bookmarkStart w:id="10672" w:name="_Toc156278757"/>
      <w:bookmarkStart w:id="10673" w:name="_Toc156618132"/>
      <w:bookmarkStart w:id="10674" w:name="_Toc158097208"/>
      <w:bookmarkStart w:id="10675" w:name="_Toc158097573"/>
      <w:bookmarkStart w:id="10676" w:name="_Toc158116098"/>
      <w:bookmarkStart w:id="10677" w:name="_Toc158117979"/>
      <w:bookmarkStart w:id="10678" w:name="_Toc158799140"/>
      <w:bookmarkStart w:id="10679" w:name="_Toc158803288"/>
      <w:bookmarkStart w:id="10680" w:name="_Toc159820750"/>
      <w:bookmarkStart w:id="10681" w:name="_Toc159912368"/>
      <w:bookmarkStart w:id="10682" w:name="_Toc159997056"/>
      <w:bookmarkStart w:id="10683" w:name="_Toc191439135"/>
      <w:bookmarkStart w:id="10684" w:name="_Toc74019870"/>
      <w:bookmarkStart w:id="10685" w:name="_Toc75328267"/>
      <w:bookmarkStart w:id="10686" w:name="_Toc75941683"/>
      <w:bookmarkStart w:id="10687" w:name="_Toc80605922"/>
      <w:bookmarkStart w:id="10688" w:name="_Toc80609135"/>
      <w:bookmarkStart w:id="10689" w:name="_Toc81283908"/>
      <w:bookmarkStart w:id="10690" w:name="_Toc87853600"/>
      <w:bookmarkStart w:id="10691" w:name="_Toc101599899"/>
      <w:bookmarkStart w:id="10692" w:name="_Toc102561077"/>
      <w:bookmarkStart w:id="10693" w:name="_Toc102814622"/>
      <w:bookmarkStart w:id="10694" w:name="_Toc102991010"/>
      <w:bookmarkStart w:id="10695" w:name="_Toc104946149"/>
      <w:bookmarkStart w:id="10696" w:name="_Toc105493272"/>
      <w:bookmarkStart w:id="10697" w:name="_Toc153096604"/>
      <w:bookmarkStart w:id="10698" w:name="_Toc153097852"/>
      <w:r>
        <w:rPr>
          <w:rStyle w:val="CharPartNo"/>
        </w:rPr>
        <w:t>Order 71A</w:t>
      </w:r>
      <w:r>
        <w:rPr>
          <w:b w:val="0"/>
        </w:rPr>
        <w:t> </w:t>
      </w:r>
      <w:r>
        <w:t>—</w:t>
      </w:r>
      <w:r>
        <w:rPr>
          <w:b w:val="0"/>
        </w:rPr>
        <w:t> </w:t>
      </w:r>
      <w:r>
        <w:rPr>
          <w:rStyle w:val="CharPartText"/>
        </w:rPr>
        <w:t>Contact details of parties and others</w:t>
      </w:r>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p>
    <w:p>
      <w:pPr>
        <w:pStyle w:val="Footnoteheading"/>
      </w:pPr>
      <w:r>
        <w:tab/>
        <w:t>[Heading inserted in Gazette 21 Feb 2007 p. 576.]</w:t>
      </w:r>
    </w:p>
    <w:p>
      <w:pPr>
        <w:pStyle w:val="Heading5"/>
      </w:pPr>
      <w:bookmarkStart w:id="10699" w:name="_Toc158803289"/>
      <w:bookmarkStart w:id="10700" w:name="_Toc159820751"/>
      <w:bookmarkStart w:id="10701" w:name="_Toc191439136"/>
      <w:bookmarkStart w:id="10702" w:name="_Toc159997057"/>
      <w:r>
        <w:rPr>
          <w:rStyle w:val="CharSectno"/>
        </w:rPr>
        <w:t>1</w:t>
      </w:r>
      <w:r>
        <w:t>.</w:t>
      </w:r>
      <w:r>
        <w:tab/>
        <w:t>Addresses of places, requirements for</w:t>
      </w:r>
      <w:bookmarkEnd w:id="10699"/>
      <w:bookmarkEnd w:id="10700"/>
      <w:bookmarkEnd w:id="10701"/>
      <w:bookmarkEnd w:id="10702"/>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0703" w:name="_Toc158803290"/>
      <w:bookmarkStart w:id="10704" w:name="_Toc159820752"/>
      <w:bookmarkStart w:id="10705" w:name="_Toc191439137"/>
      <w:bookmarkStart w:id="10706" w:name="_Toc159997058"/>
      <w:r>
        <w:rPr>
          <w:rStyle w:val="CharSectno"/>
        </w:rPr>
        <w:t>2</w:t>
      </w:r>
      <w:r>
        <w:t>.</w:t>
      </w:r>
      <w:r>
        <w:tab/>
        <w:t>Geographical addresses</w:t>
      </w:r>
      <w:bookmarkEnd w:id="10703"/>
      <w:bookmarkEnd w:id="10704"/>
      <w:bookmarkEnd w:id="10705"/>
      <w:bookmarkEnd w:id="10706"/>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1987</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if the person is the State, a Territory or the Commonwealth — the address of the place in Australia where the practitioner representing the person conducts business as a practitioner.</w:t>
      </w:r>
    </w:p>
    <w:p>
      <w:pPr>
        <w:pStyle w:val="Footnotesection"/>
      </w:pPr>
      <w:bookmarkStart w:id="10707" w:name="_Toc158803291"/>
      <w:bookmarkStart w:id="10708" w:name="_Toc159820753"/>
      <w:r>
        <w:tab/>
        <w:t>[Rule 2 inserted in Gazette 21 Feb 2007 p. 577.]</w:t>
      </w:r>
    </w:p>
    <w:p>
      <w:pPr>
        <w:pStyle w:val="Heading5"/>
      </w:pPr>
      <w:bookmarkStart w:id="10709" w:name="_Toc191439138"/>
      <w:bookmarkStart w:id="10710" w:name="_Toc159997059"/>
      <w:r>
        <w:rPr>
          <w:rStyle w:val="CharSectno"/>
        </w:rPr>
        <w:t>3</w:t>
      </w:r>
      <w:r>
        <w:t>.</w:t>
      </w:r>
      <w:r>
        <w:tab/>
        <w:t>Service details</w:t>
      </w:r>
      <w:bookmarkEnd w:id="10707"/>
      <w:bookmarkEnd w:id="10708"/>
      <w:bookmarkEnd w:id="10709"/>
      <w:bookmarkEnd w:id="10710"/>
    </w:p>
    <w:p>
      <w:pPr>
        <w:pStyle w:val="Subsection"/>
      </w:pPr>
      <w:r>
        <w:tab/>
        <w:t>(1)</w:t>
      </w:r>
      <w:r>
        <w:tab/>
        <w:t>If these rules require a document to state a person’s service details and the person is self-represented, the document —</w:t>
      </w:r>
    </w:p>
    <w:p>
      <w:pPr>
        <w:pStyle w:val="Indenta"/>
      </w:pPr>
      <w:r>
        <w:tab/>
        <w:t>(a)</w:t>
      </w:r>
      <w:r>
        <w:tab/>
        <w:t>must state a postal address in Australia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must state the address of the place in Australia where the practitioner conducts business as a practitioner; and</w:t>
      </w:r>
    </w:p>
    <w:p>
      <w:pPr>
        <w:pStyle w:val="Indenta"/>
      </w:pPr>
      <w:r>
        <w:tab/>
        <w:t>(c)</w:t>
      </w:r>
      <w:r>
        <w:tab/>
        <w:t>must state the practitioner’s postal address;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pPr>
      <w:r>
        <w:tab/>
        <w:t>(iii)</w:t>
      </w:r>
      <w:r>
        <w:tab/>
        <w:t>the details of a document exchange approved by the Chief Justice,</w:t>
      </w:r>
    </w:p>
    <w:p>
      <w:pPr>
        <w:pStyle w:val="Indenta"/>
      </w:pPr>
      <w:r>
        <w:tab/>
      </w:r>
      <w:r>
        <w:tab/>
        <w:t>in Australia that can be used to serve documents on the practitioner; and</w:t>
      </w:r>
    </w:p>
    <w:p>
      <w:pPr>
        <w:pStyle w:val="Indenta"/>
      </w:pPr>
      <w:r>
        <w:tab/>
        <w:t>(e)</w:t>
      </w:r>
      <w:r>
        <w:tab/>
        <w:t>if the practitioner is the agent of another practitioner —</w:t>
      </w:r>
    </w:p>
    <w:p>
      <w:pPr>
        <w:pStyle w:val="Indenti"/>
      </w:pPr>
      <w:r>
        <w:tab/>
        <w:t>(i)</w:t>
      </w:r>
      <w:r>
        <w:tab/>
        <w:t>must state the name of the principal practitioner; and</w:t>
      </w:r>
    </w:p>
    <w:p>
      <w:pPr>
        <w:pStyle w:val="Indenti"/>
      </w:pPr>
      <w:r>
        <w:tab/>
        <w:t>(ii)</w:t>
      </w:r>
      <w:r>
        <w:tab/>
        <w:t>must state the address of the place in Australia where the principal practitioner conducts business as a practitioner; and</w:t>
      </w:r>
    </w:p>
    <w:p>
      <w:pPr>
        <w:pStyle w:val="Indenti"/>
      </w:pPr>
      <w:r>
        <w:tab/>
        <w:t>(iii)</w:t>
      </w:r>
      <w:r>
        <w:tab/>
        <w:t>must state the principal practitioner’s postal address; and</w:t>
      </w:r>
    </w:p>
    <w:p>
      <w:pPr>
        <w:pStyle w:val="Indenti"/>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pPr>
      <w:r>
        <w:tab/>
        <w:t>(a)</w:t>
      </w:r>
      <w:r>
        <w:tab/>
        <w:t>a fax number stated under subrule (2) must be the fax number of the business and not that of the practitioner personally; and</w:t>
      </w:r>
    </w:p>
    <w:p>
      <w:pPr>
        <w:pStyle w:val="Indenta"/>
      </w:pPr>
      <w:r>
        <w:tab/>
        <w:t>(b)</w:t>
      </w:r>
      <w:r>
        <w:tab/>
        <w:t>an email address stated under subrule (2) must be the email address of the business and not that of the practitioner personally.</w:t>
      </w:r>
    </w:p>
    <w:p>
      <w:pPr>
        <w:pStyle w:val="Footnotesection"/>
      </w:pPr>
      <w:bookmarkStart w:id="10711" w:name="_Toc158803292"/>
      <w:bookmarkStart w:id="10712" w:name="_Toc159820754"/>
      <w:r>
        <w:tab/>
        <w:t>[Rule 3 inserted in Gazette 21 Feb 2007 p. 577-8.]</w:t>
      </w:r>
    </w:p>
    <w:p>
      <w:pPr>
        <w:pStyle w:val="Heading5"/>
      </w:pPr>
      <w:bookmarkStart w:id="10713" w:name="_Toc191439139"/>
      <w:bookmarkStart w:id="10714" w:name="_Toc159997060"/>
      <w:r>
        <w:rPr>
          <w:rStyle w:val="CharSectno"/>
        </w:rPr>
        <w:t>4</w:t>
      </w:r>
      <w:r>
        <w:t>.</w:t>
      </w:r>
      <w:r>
        <w:tab/>
        <w:t>Documents without contact details to be rejected</w:t>
      </w:r>
      <w:bookmarkEnd w:id="10711"/>
      <w:bookmarkEnd w:id="10712"/>
      <w:bookmarkEnd w:id="10713"/>
      <w:bookmarkEnd w:id="10714"/>
    </w:p>
    <w:p>
      <w:pPr>
        <w:pStyle w:val="Subsection"/>
      </w:pPr>
      <w:r>
        <w:tab/>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Footnotesection"/>
      </w:pPr>
      <w:bookmarkStart w:id="10715" w:name="_Toc158803293"/>
      <w:bookmarkStart w:id="10716" w:name="_Toc159820755"/>
      <w:r>
        <w:tab/>
        <w:t>[Rule 4 inserted in Gazette 21 Feb 2007 p. 578.]</w:t>
      </w:r>
    </w:p>
    <w:p>
      <w:pPr>
        <w:pStyle w:val="Heading5"/>
      </w:pPr>
      <w:bookmarkStart w:id="10717" w:name="_Toc191439140"/>
      <w:bookmarkStart w:id="10718" w:name="_Toc159997061"/>
      <w:r>
        <w:rPr>
          <w:rStyle w:val="CharSectno"/>
        </w:rPr>
        <w:t>5</w:t>
      </w:r>
      <w:r>
        <w:t>.</w:t>
      </w:r>
      <w:r>
        <w:tab/>
        <w:t>Changes of information to be notified</w:t>
      </w:r>
      <w:bookmarkEnd w:id="10715"/>
      <w:bookmarkEnd w:id="10716"/>
      <w:bookmarkEnd w:id="10717"/>
      <w:bookmarkEnd w:id="10718"/>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w:t>
      </w:r>
      <w:r>
        <w:tab/>
        <w:t>must be given by filing a notice in the Central Office and serving it on any person who has been given the information; and</w:t>
      </w:r>
    </w:p>
    <w:p>
      <w:pPr>
        <w:pStyle w:val="Indenta"/>
      </w:pPr>
      <w:r>
        <w:tab/>
        <w:t>(b)</w:t>
      </w:r>
      <w:r>
        <w:tab/>
        <w:t>may be given as part of a notice given under Order 8.</w:t>
      </w:r>
    </w:p>
    <w:p>
      <w:pPr>
        <w:pStyle w:val="Footnotesection"/>
      </w:pPr>
      <w:bookmarkStart w:id="10719" w:name="_Toc158803294"/>
      <w:bookmarkStart w:id="10720" w:name="_Toc159820756"/>
      <w:r>
        <w:tab/>
        <w:t>[Rule 5 inserted in Gazette 21 Feb 2007 p. 579.]</w:t>
      </w:r>
    </w:p>
    <w:p>
      <w:pPr>
        <w:pStyle w:val="Heading5"/>
      </w:pPr>
      <w:bookmarkStart w:id="10721" w:name="_Toc191439141"/>
      <w:bookmarkStart w:id="10722" w:name="_Toc159997062"/>
      <w:r>
        <w:rPr>
          <w:rStyle w:val="CharSectno"/>
        </w:rPr>
        <w:t>6</w:t>
      </w:r>
      <w:r>
        <w:t>.</w:t>
      </w:r>
      <w:r>
        <w:tab/>
        <w:t>Fictitious details in documents, court powers as to</w:t>
      </w:r>
      <w:bookmarkEnd w:id="10719"/>
      <w:bookmarkEnd w:id="10720"/>
      <w:bookmarkEnd w:id="10721"/>
      <w:bookmarkEnd w:id="10722"/>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0723" w:name="_Toc159912375"/>
      <w:bookmarkStart w:id="10724" w:name="_Toc159997063"/>
      <w:bookmarkStart w:id="10725" w:name="_Toc191439142"/>
      <w:r>
        <w:rPr>
          <w:rStyle w:val="CharPartNo"/>
        </w:rPr>
        <w:t>Order 72</w:t>
      </w:r>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r>
        <w:rPr>
          <w:rStyle w:val="CharDivNo"/>
        </w:rPr>
        <w:t> </w:t>
      </w:r>
      <w:r>
        <w:t>—</w:t>
      </w:r>
      <w:r>
        <w:rPr>
          <w:rStyle w:val="CharDivText"/>
        </w:rPr>
        <w:t> </w:t>
      </w:r>
      <w:bookmarkStart w:id="10726" w:name="_Toc80609136"/>
      <w:bookmarkStart w:id="10727" w:name="_Toc81283909"/>
      <w:bookmarkStart w:id="10728" w:name="_Toc87853601"/>
      <w:r>
        <w:rPr>
          <w:rStyle w:val="CharPartText"/>
        </w:rPr>
        <w:t>Service of documents</w:t>
      </w:r>
      <w:bookmarkEnd w:id="10697"/>
      <w:bookmarkEnd w:id="10698"/>
      <w:bookmarkEnd w:id="10723"/>
      <w:bookmarkEnd w:id="10724"/>
      <w:bookmarkEnd w:id="10725"/>
      <w:bookmarkEnd w:id="10726"/>
      <w:bookmarkEnd w:id="10727"/>
      <w:bookmarkEnd w:id="10728"/>
    </w:p>
    <w:p>
      <w:pPr>
        <w:pStyle w:val="Heading5"/>
        <w:rPr>
          <w:snapToGrid w:val="0"/>
        </w:rPr>
      </w:pPr>
      <w:bookmarkStart w:id="10729" w:name="_Toc437921914"/>
      <w:bookmarkStart w:id="10730" w:name="_Toc483972376"/>
      <w:bookmarkStart w:id="10731" w:name="_Toc520885823"/>
      <w:bookmarkStart w:id="10732" w:name="_Toc87853602"/>
      <w:bookmarkStart w:id="10733" w:name="_Toc102814623"/>
      <w:bookmarkStart w:id="10734" w:name="_Toc104946150"/>
      <w:bookmarkStart w:id="10735" w:name="_Toc153096605"/>
      <w:bookmarkStart w:id="10736" w:name="_Toc191439143"/>
      <w:bookmarkStart w:id="10737" w:name="_Toc159997064"/>
      <w:r>
        <w:rPr>
          <w:rStyle w:val="CharSectno"/>
        </w:rPr>
        <w:t>1</w:t>
      </w:r>
      <w:r>
        <w:rPr>
          <w:snapToGrid w:val="0"/>
        </w:rPr>
        <w:t>.</w:t>
      </w:r>
      <w:r>
        <w:rPr>
          <w:snapToGrid w:val="0"/>
        </w:rPr>
        <w:tab/>
        <w:t>When personal service required</w:t>
      </w:r>
      <w:bookmarkEnd w:id="10729"/>
      <w:bookmarkEnd w:id="10730"/>
      <w:bookmarkEnd w:id="10731"/>
      <w:bookmarkEnd w:id="10732"/>
      <w:bookmarkEnd w:id="10733"/>
      <w:bookmarkEnd w:id="10734"/>
      <w:bookmarkEnd w:id="10735"/>
      <w:bookmarkEnd w:id="10736"/>
      <w:bookmarkEnd w:id="10737"/>
    </w:p>
    <w:p>
      <w:pPr>
        <w:pStyle w:val="Subsection"/>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rPr>
          <w:snapToGrid w:val="0"/>
        </w:rPr>
      </w:pPr>
      <w:r>
        <w:rPr>
          <w:snapToGrid w:val="0"/>
        </w:rPr>
        <w:tab/>
        <w:t>(2)</w:t>
      </w:r>
      <w:r>
        <w:rPr>
          <w:snapToGrid w:val="0"/>
        </w:rPr>
        <w:tab/>
        <w:t>Paragraph (1) shall not affect the power of the Court under any provision of these Rules to dispense with the requirement for personal service.</w:t>
      </w:r>
    </w:p>
    <w:p>
      <w:pPr>
        <w:pStyle w:val="Heading5"/>
        <w:rPr>
          <w:snapToGrid w:val="0"/>
        </w:rPr>
      </w:pPr>
      <w:bookmarkStart w:id="10738" w:name="_Toc437921915"/>
      <w:bookmarkStart w:id="10739" w:name="_Toc483972377"/>
      <w:bookmarkStart w:id="10740" w:name="_Toc520885824"/>
      <w:bookmarkStart w:id="10741" w:name="_Toc87853603"/>
      <w:bookmarkStart w:id="10742" w:name="_Toc102814624"/>
      <w:bookmarkStart w:id="10743" w:name="_Toc104946151"/>
      <w:bookmarkStart w:id="10744" w:name="_Toc153096606"/>
      <w:bookmarkStart w:id="10745" w:name="_Toc191439144"/>
      <w:bookmarkStart w:id="10746" w:name="_Toc159997065"/>
      <w:r>
        <w:rPr>
          <w:rStyle w:val="CharSectno"/>
        </w:rPr>
        <w:t>2</w:t>
      </w:r>
      <w:r>
        <w:rPr>
          <w:snapToGrid w:val="0"/>
        </w:rPr>
        <w:t>.</w:t>
      </w:r>
      <w:r>
        <w:rPr>
          <w:snapToGrid w:val="0"/>
        </w:rPr>
        <w:tab/>
        <w:t>Personal service — how effected</w:t>
      </w:r>
      <w:bookmarkEnd w:id="10738"/>
      <w:bookmarkEnd w:id="10739"/>
      <w:bookmarkEnd w:id="10740"/>
      <w:bookmarkEnd w:id="10741"/>
      <w:bookmarkEnd w:id="10742"/>
      <w:bookmarkEnd w:id="10743"/>
      <w:bookmarkEnd w:id="10744"/>
      <w:bookmarkEnd w:id="10745"/>
      <w:bookmarkEnd w:id="10746"/>
    </w:p>
    <w:p>
      <w:pPr>
        <w:pStyle w:val="Subsection"/>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rPr>
          <w:snapToGrid w:val="0"/>
        </w:rPr>
      </w:pPr>
      <w:r>
        <w:rPr>
          <w:snapToGrid w:val="0"/>
        </w:rPr>
        <w:tab/>
        <w:t>(a)</w:t>
      </w:r>
      <w:r>
        <w:rPr>
          <w:snapToGrid w:val="0"/>
        </w:rPr>
        <w:tab/>
        <w:t>in the case where the document is a writ or other originating process, the original; and</w:t>
      </w:r>
    </w:p>
    <w:p>
      <w:pPr>
        <w:pStyle w:val="Indenta"/>
        <w:rPr>
          <w:snapToGrid w:val="0"/>
        </w:rPr>
      </w:pPr>
      <w:r>
        <w:rPr>
          <w:snapToGrid w:val="0"/>
        </w:rPr>
        <w:tab/>
        <w:t>(b)</w:t>
      </w:r>
      <w:r>
        <w:rPr>
          <w:snapToGrid w:val="0"/>
        </w:rPr>
        <w:tab/>
        <w:t>in any other case the original or an office copy.</w:t>
      </w:r>
    </w:p>
    <w:p>
      <w:pPr>
        <w:pStyle w:val="Heading5"/>
        <w:spacing w:before="120"/>
        <w:rPr>
          <w:snapToGrid w:val="0"/>
        </w:rPr>
      </w:pPr>
      <w:bookmarkStart w:id="10747" w:name="_Toc437921916"/>
      <w:bookmarkStart w:id="10748" w:name="_Toc483972378"/>
      <w:bookmarkStart w:id="10749" w:name="_Toc520885825"/>
      <w:bookmarkStart w:id="10750" w:name="_Toc87853604"/>
      <w:bookmarkStart w:id="10751" w:name="_Toc102814625"/>
      <w:bookmarkStart w:id="10752" w:name="_Toc104946152"/>
      <w:bookmarkStart w:id="10753" w:name="_Toc153096607"/>
      <w:bookmarkStart w:id="10754" w:name="_Toc191439145"/>
      <w:bookmarkStart w:id="10755" w:name="_Toc159997066"/>
      <w:r>
        <w:rPr>
          <w:rStyle w:val="CharSectno"/>
        </w:rPr>
        <w:t>3</w:t>
      </w:r>
      <w:r>
        <w:rPr>
          <w:snapToGrid w:val="0"/>
        </w:rPr>
        <w:t>.</w:t>
      </w:r>
      <w:r>
        <w:rPr>
          <w:snapToGrid w:val="0"/>
        </w:rPr>
        <w:tab/>
        <w:t>Personal service on body corporate</w:t>
      </w:r>
      <w:bookmarkEnd w:id="10747"/>
      <w:bookmarkEnd w:id="10748"/>
      <w:bookmarkEnd w:id="10749"/>
      <w:bookmarkEnd w:id="10750"/>
      <w:bookmarkEnd w:id="10751"/>
      <w:bookmarkEnd w:id="10752"/>
      <w:bookmarkEnd w:id="10753"/>
      <w:bookmarkEnd w:id="10754"/>
      <w:bookmarkEnd w:id="10755"/>
    </w:p>
    <w:p>
      <w:pPr>
        <w:pStyle w:val="Subsection"/>
        <w:rPr>
          <w:snapToGrid w:val="0"/>
        </w:rPr>
      </w:pPr>
      <w:r>
        <w:rPr>
          <w:snapToGrid w:val="0"/>
        </w:rPr>
        <w:tab/>
      </w:r>
      <w:r>
        <w:rPr>
          <w:snapToGrid w:val="0"/>
        </w:rPr>
        <w:tab/>
        <w:t>Personal service of a document on a body corporate may, in cases for which provision is not otherwise made by any Act, be effected by serving it in accordance with Rule 2 on the mayor, president or other head officer of the body, or on the town clerk, clerk, treasurer, manager, secretary or other similar officer thereof.</w:t>
      </w:r>
    </w:p>
    <w:p>
      <w:pPr>
        <w:pStyle w:val="Heading5"/>
      </w:pPr>
      <w:bookmarkStart w:id="10756" w:name="_Toc158803296"/>
      <w:bookmarkStart w:id="10757" w:name="_Toc159820758"/>
      <w:bookmarkStart w:id="10758" w:name="_Toc191439146"/>
      <w:bookmarkStart w:id="10759" w:name="_Toc159997067"/>
      <w:bookmarkStart w:id="10760" w:name="_Toc437921917"/>
      <w:bookmarkStart w:id="10761" w:name="_Toc483972379"/>
      <w:bookmarkStart w:id="10762" w:name="_Toc520885826"/>
      <w:bookmarkStart w:id="10763" w:name="_Toc87853605"/>
      <w:bookmarkStart w:id="10764" w:name="_Toc102814626"/>
      <w:bookmarkStart w:id="10765" w:name="_Toc104946153"/>
      <w:bookmarkStart w:id="10766" w:name="_Toc153096608"/>
      <w:r>
        <w:rPr>
          <w:rStyle w:val="CharSectno"/>
        </w:rPr>
        <w:t>3A</w:t>
      </w:r>
      <w:r>
        <w:t>.</w:t>
      </w:r>
      <w:r>
        <w:tab/>
        <w:t>Personal service on the State</w:t>
      </w:r>
      <w:bookmarkEnd w:id="10756"/>
      <w:bookmarkEnd w:id="10757"/>
      <w:bookmarkEnd w:id="10758"/>
      <w:bookmarkEnd w:id="10759"/>
    </w:p>
    <w:p>
      <w:pPr>
        <w:pStyle w:val="Subsection"/>
      </w:pPr>
      <w:r>
        <w:tab/>
      </w:r>
      <w:r>
        <w:tab/>
        <w:t>Personal service of a document on the State may be effected by serving it accordance with rule 2 on the person in charge of administrative matters at the office of —</w:t>
      </w:r>
    </w:p>
    <w:p>
      <w:pPr>
        <w:pStyle w:val="Indenta"/>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w:t>
      </w:r>
    </w:p>
    <w:p>
      <w:pPr>
        <w:pStyle w:val="Heading5"/>
        <w:spacing w:before="120"/>
        <w:rPr>
          <w:snapToGrid w:val="0"/>
        </w:rPr>
      </w:pPr>
      <w:bookmarkStart w:id="10767" w:name="_Toc191439147"/>
      <w:bookmarkStart w:id="10768" w:name="_Toc159997068"/>
      <w:r>
        <w:rPr>
          <w:rStyle w:val="CharSectno"/>
        </w:rPr>
        <w:t>4</w:t>
      </w:r>
      <w:r>
        <w:rPr>
          <w:snapToGrid w:val="0"/>
        </w:rPr>
        <w:t>.</w:t>
      </w:r>
      <w:r>
        <w:rPr>
          <w:snapToGrid w:val="0"/>
        </w:rPr>
        <w:tab/>
        <w:t>Substituted service</w:t>
      </w:r>
      <w:bookmarkEnd w:id="10760"/>
      <w:bookmarkEnd w:id="10761"/>
      <w:bookmarkEnd w:id="10762"/>
      <w:bookmarkEnd w:id="10763"/>
      <w:bookmarkEnd w:id="10764"/>
      <w:bookmarkEnd w:id="10765"/>
      <w:bookmarkEnd w:id="10766"/>
      <w:bookmarkEnd w:id="10767"/>
      <w:bookmarkEnd w:id="10768"/>
    </w:p>
    <w:p>
      <w:pPr>
        <w:pStyle w:val="Subsection"/>
        <w:spacing w:before="200"/>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spacing w:before="200"/>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spacing w:before="200"/>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0769" w:name="_Toc158803297"/>
      <w:bookmarkStart w:id="10770" w:name="_Toc159820759"/>
      <w:bookmarkStart w:id="10771" w:name="_Toc191439148"/>
      <w:bookmarkStart w:id="10772" w:name="_Toc159997069"/>
      <w:bookmarkStart w:id="10773" w:name="_Toc437921920"/>
      <w:bookmarkStart w:id="10774" w:name="_Toc483972382"/>
      <w:bookmarkStart w:id="10775" w:name="_Toc520885829"/>
      <w:bookmarkStart w:id="10776" w:name="_Toc87853608"/>
      <w:bookmarkStart w:id="10777" w:name="_Toc102814629"/>
      <w:bookmarkStart w:id="10778" w:name="_Toc104946156"/>
      <w:bookmarkStart w:id="10779" w:name="_Toc153096611"/>
      <w:r>
        <w:rPr>
          <w:rStyle w:val="CharSectno"/>
        </w:rPr>
        <w:t>5</w:t>
      </w:r>
      <w:r>
        <w:t>.</w:t>
      </w:r>
      <w:r>
        <w:tab/>
        <w:t>Ordinary service, how effected</w:t>
      </w:r>
      <w:bookmarkEnd w:id="10769"/>
      <w:bookmarkEnd w:id="10770"/>
      <w:bookmarkEnd w:id="10771"/>
      <w:bookmarkEnd w:id="10772"/>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pre-paid post to the address of the place, where the practitioner conducts business as a practitioner; or</w:t>
      </w:r>
    </w:p>
    <w:p>
      <w:pPr>
        <w:pStyle w:val="Indenta"/>
      </w:pPr>
      <w:r>
        <w:tab/>
        <w:t>(c)</w:t>
      </w:r>
      <w:r>
        <w:tab/>
        <w:t>by the means that the Court directs in a particular case.</w:t>
      </w:r>
    </w:p>
    <w:p>
      <w:pPr>
        <w:pStyle w:val="Footnotesection"/>
      </w:pPr>
      <w:bookmarkStart w:id="10780" w:name="_Toc158803298"/>
      <w:bookmarkStart w:id="10781" w:name="_Toc159820760"/>
      <w:r>
        <w:tab/>
        <w:t>[Rule 5 inserted in Gazette 21 Feb 2007 p. 580-81.]</w:t>
      </w:r>
    </w:p>
    <w:p>
      <w:pPr>
        <w:pStyle w:val="Heading5"/>
      </w:pPr>
      <w:bookmarkStart w:id="10782" w:name="_Toc191439149"/>
      <w:bookmarkStart w:id="10783" w:name="_Toc159997070"/>
      <w:r>
        <w:rPr>
          <w:rStyle w:val="CharSectno"/>
        </w:rPr>
        <w:t>5A</w:t>
      </w:r>
      <w:r>
        <w:t>.</w:t>
      </w:r>
      <w:r>
        <w:tab/>
        <w:t>Ordinary service, when effected</w:t>
      </w:r>
      <w:bookmarkEnd w:id="10780"/>
      <w:bookmarkEnd w:id="10781"/>
      <w:bookmarkEnd w:id="10782"/>
      <w:bookmarkEnd w:id="10783"/>
    </w:p>
    <w:p>
      <w:pPr>
        <w:pStyle w:val="Subsection"/>
      </w:pPr>
      <w:r>
        <w:tab/>
        <w:t>(1)</w:t>
      </w:r>
      <w:r>
        <w:tab/>
        <w:t xml:space="preserve">In this rule — </w:t>
      </w:r>
    </w:p>
    <w:p>
      <w:pPr>
        <w:pStyle w:val="Defstart"/>
      </w:pPr>
      <w:r>
        <w:rPr>
          <w:b/>
        </w:rPr>
        <w:tab/>
        <w:t>“</w:t>
      </w:r>
      <w:r>
        <w:rPr>
          <w:rStyle w:val="CharDefText"/>
        </w:rPr>
        <w:t>working day</w:t>
      </w:r>
      <w:r>
        <w:rPr>
          <w:b/>
        </w:rPr>
        <w:t>”</w:t>
      </w:r>
      <w:r>
        <w:t xml:space="preserve"> means a day other than a Saturday, a Sunday, or a public holiday throughout the State.</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MiscellaneousHeading"/>
      </w:pPr>
      <w:r>
        <w:rPr>
          <w:b/>
        </w:rP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543"/>
      </w:tblGrid>
      <w:tr>
        <w:trPr>
          <w:cantSplit/>
          <w:tblHeader/>
        </w:trPr>
        <w:tc>
          <w:tcPr>
            <w:tcW w:w="516" w:type="dxa"/>
            <w:tcBorders>
              <w:top w:val="single" w:sz="4" w:space="0" w:color="auto"/>
              <w:bottom w:val="single" w:sz="4" w:space="0" w:color="auto"/>
            </w:tcBorders>
          </w:tcPr>
          <w:p>
            <w:pPr>
              <w:pStyle w:val="Table"/>
            </w:pPr>
            <w:r>
              <w:rPr>
                <w:b/>
              </w:rPr>
              <w:t>No.</w:t>
            </w:r>
          </w:p>
        </w:tc>
        <w:tc>
          <w:tcPr>
            <w:tcW w:w="2127" w:type="dxa"/>
            <w:tcBorders>
              <w:top w:val="single" w:sz="4" w:space="0" w:color="auto"/>
              <w:bottom w:val="single" w:sz="4" w:space="0" w:color="auto"/>
            </w:tcBorders>
          </w:tcPr>
          <w:p>
            <w:pPr>
              <w:pStyle w:val="Table"/>
            </w:pPr>
            <w:r>
              <w:rPr>
                <w:b/>
              </w:rPr>
              <w:t>Method of serving a document</w:t>
            </w:r>
          </w:p>
        </w:tc>
        <w:tc>
          <w:tcPr>
            <w:tcW w:w="3543" w:type="dxa"/>
            <w:tcBorders>
              <w:top w:val="single" w:sz="4" w:space="0" w:color="auto"/>
              <w:bottom w:val="single" w:sz="4" w:space="0" w:color="auto"/>
            </w:tcBorders>
          </w:tcPr>
          <w:p>
            <w:pPr>
              <w:pStyle w:val="Table"/>
            </w:pPr>
            <w:r>
              <w:rPr>
                <w:b/>
              </w:rPr>
              <w:t>When the document is to be taken to be served</w:t>
            </w:r>
          </w:p>
        </w:tc>
      </w:tr>
      <w:tr>
        <w:trPr>
          <w:cantSplit/>
        </w:trPr>
        <w:tc>
          <w:tcPr>
            <w:tcW w:w="516" w:type="dxa"/>
          </w:tcPr>
          <w:p>
            <w:pPr>
              <w:pStyle w:val="Table"/>
            </w:pPr>
            <w:r>
              <w:t>1.</w:t>
            </w:r>
          </w:p>
        </w:tc>
        <w:tc>
          <w:tcPr>
            <w:tcW w:w="2127" w:type="dxa"/>
          </w:tcPr>
          <w:p>
            <w:pPr>
              <w:pStyle w:val="Table"/>
            </w:pPr>
            <w:r>
              <w:t>Delivering it to a place.</w:t>
            </w:r>
          </w:p>
        </w:tc>
        <w:tc>
          <w:tcPr>
            <w:tcW w:w="3543" w:type="dxa"/>
          </w:tcPr>
          <w:p>
            <w:pPr>
              <w:pStyle w:val="Table"/>
            </w:pPr>
            <w:r>
              <w:t>If it is delivered before 4.00 p.m. on a working day, on that day.</w:t>
            </w:r>
          </w:p>
          <w:p>
            <w:pPr>
              <w:pStyle w:val="Table"/>
            </w:pPr>
            <w:r>
              <w:t>Otherwise on the first working day after it is delivered.</w:t>
            </w:r>
          </w:p>
        </w:tc>
      </w:tr>
      <w:tr>
        <w:trPr>
          <w:cantSplit/>
        </w:trPr>
        <w:tc>
          <w:tcPr>
            <w:tcW w:w="516" w:type="dxa"/>
          </w:tcPr>
          <w:p>
            <w:pPr>
              <w:pStyle w:val="Table"/>
            </w:pPr>
            <w:r>
              <w:t>2.</w:t>
            </w:r>
          </w:p>
        </w:tc>
        <w:tc>
          <w:tcPr>
            <w:tcW w:w="2127" w:type="dxa"/>
          </w:tcPr>
          <w:p>
            <w:pPr>
              <w:pStyle w:val="Table"/>
            </w:pPr>
            <w:r>
              <w:t>Posting it by pre-paid post to an address.</w:t>
            </w:r>
          </w:p>
        </w:tc>
        <w:tc>
          <w:tcPr>
            <w:tcW w:w="3543" w:type="dxa"/>
          </w:tcPr>
          <w:p>
            <w:pPr>
              <w:pStyle w:val="Table"/>
            </w:pPr>
            <w:r>
              <w:t>When it would be delivered to the address in the ordinary course of post.</w:t>
            </w:r>
          </w:p>
        </w:tc>
      </w:tr>
      <w:tr>
        <w:trPr>
          <w:cantSplit/>
        </w:trPr>
        <w:tc>
          <w:tcPr>
            <w:tcW w:w="516" w:type="dxa"/>
          </w:tcPr>
          <w:p>
            <w:pPr>
              <w:pStyle w:val="Table"/>
            </w:pPr>
            <w:r>
              <w:t>3.</w:t>
            </w:r>
          </w:p>
        </w:tc>
        <w:tc>
          <w:tcPr>
            <w:tcW w:w="2127" w:type="dxa"/>
          </w:tcPr>
          <w:p>
            <w:pPr>
              <w:pStyle w:val="Table"/>
            </w:pPr>
            <w:r>
              <w:t>Sending it by fax.</w:t>
            </w:r>
          </w:p>
        </w:tc>
        <w:tc>
          <w:tcPr>
            <w:tcW w:w="3543" w:type="dxa"/>
          </w:tcPr>
          <w:p>
            <w:pPr>
              <w:pStyle w:val="Table"/>
            </w:pPr>
            <w:r>
              <w:t>If it is sent by fax before 4.00 p.m. on a working day, on that day.</w:t>
            </w:r>
          </w:p>
          <w:p>
            <w:pPr>
              <w:pStyle w:val="Table"/>
            </w:pPr>
            <w:r>
              <w:t>Otherwise, on the first working day after the fax is sent.</w:t>
            </w:r>
          </w:p>
        </w:tc>
      </w:tr>
      <w:tr>
        <w:trPr>
          <w:cantSplit/>
        </w:trPr>
        <w:tc>
          <w:tcPr>
            <w:tcW w:w="516" w:type="dxa"/>
          </w:tcPr>
          <w:p>
            <w:pPr>
              <w:pStyle w:val="Table"/>
            </w:pPr>
            <w:r>
              <w:t>4.</w:t>
            </w:r>
          </w:p>
        </w:tc>
        <w:tc>
          <w:tcPr>
            <w:tcW w:w="2127" w:type="dxa"/>
          </w:tcPr>
          <w:p>
            <w:pPr>
              <w:pStyle w:val="Table"/>
            </w:pPr>
            <w:r>
              <w:t>Sending it by email.</w:t>
            </w:r>
          </w:p>
        </w:tc>
        <w:tc>
          <w:tcPr>
            <w:tcW w:w="3543" w:type="dxa"/>
          </w:tcPr>
          <w:p>
            <w:pPr>
              <w:pStyle w:val="Table"/>
            </w:pPr>
            <w:r>
              <w:t>If it is sent by email before 4.00 p.m. on a working day, on that day. Otherwise, on the first working day after the email is sent.</w:t>
            </w:r>
          </w:p>
        </w:tc>
      </w:tr>
      <w:tr>
        <w:trPr>
          <w:cantSplit/>
        </w:trPr>
        <w:tc>
          <w:tcPr>
            <w:tcW w:w="516" w:type="dxa"/>
            <w:tcBorders>
              <w:bottom w:val="single" w:sz="4" w:space="0" w:color="auto"/>
            </w:tcBorders>
          </w:tcPr>
          <w:p>
            <w:pPr>
              <w:pStyle w:val="Table"/>
            </w:pPr>
            <w:r>
              <w:t>5.</w:t>
            </w:r>
          </w:p>
        </w:tc>
        <w:tc>
          <w:tcPr>
            <w:tcW w:w="2127" w:type="dxa"/>
            <w:tcBorders>
              <w:bottom w:val="single" w:sz="4" w:space="0" w:color="auto"/>
            </w:tcBorders>
          </w:tcPr>
          <w:p>
            <w:pPr>
              <w:pStyle w:val="Table"/>
            </w:pPr>
            <w:r>
              <w:t>Delivering it to a document exchange.</w:t>
            </w:r>
          </w:p>
        </w:tc>
        <w:tc>
          <w:tcPr>
            <w:tcW w:w="3543" w:type="dxa"/>
            <w:tcBorders>
              <w:bottom w:val="single" w:sz="4" w:space="0" w:color="auto"/>
            </w:tcBorders>
          </w:tcPr>
          <w:p>
            <w:pPr>
              <w:pStyle w:val="Table"/>
            </w:pPr>
            <w:r>
              <w:t>On the first working day after it is delivered.</w:t>
            </w:r>
          </w:p>
        </w:tc>
      </w:tr>
    </w:tbl>
    <w:p>
      <w:pPr>
        <w:pStyle w:val="Footnotesection"/>
      </w:pPr>
      <w:r>
        <w:tab/>
        <w:t>[Rule 5A inserted in Gazette 21 Feb 2007 p. 581.]</w:t>
      </w:r>
    </w:p>
    <w:p>
      <w:pPr>
        <w:pStyle w:val="Heading5"/>
        <w:rPr>
          <w:snapToGrid w:val="0"/>
        </w:rPr>
      </w:pPr>
      <w:bookmarkStart w:id="10784" w:name="_Toc191439150"/>
      <w:bookmarkStart w:id="10785" w:name="_Toc159997071"/>
      <w:r>
        <w:rPr>
          <w:rStyle w:val="CharSectno"/>
        </w:rPr>
        <w:t>6</w:t>
      </w:r>
      <w:r>
        <w:rPr>
          <w:snapToGrid w:val="0"/>
        </w:rPr>
        <w:t>.</w:t>
      </w:r>
      <w:r>
        <w:rPr>
          <w:snapToGrid w:val="0"/>
        </w:rPr>
        <w:tab/>
        <w:t>Notices from office of the Court by post</w:t>
      </w:r>
      <w:bookmarkEnd w:id="10773"/>
      <w:bookmarkEnd w:id="10774"/>
      <w:bookmarkEnd w:id="10775"/>
      <w:bookmarkEnd w:id="10776"/>
      <w:bookmarkEnd w:id="10777"/>
      <w:bookmarkEnd w:id="10778"/>
      <w:bookmarkEnd w:id="10779"/>
      <w:bookmarkEnd w:id="10784"/>
      <w:bookmarkEnd w:id="10785"/>
    </w:p>
    <w:p>
      <w:pPr>
        <w:pStyle w:val="Subsection"/>
        <w:rPr>
          <w:snapToGrid w:val="0"/>
        </w:rPr>
      </w:pPr>
      <w:r>
        <w:rPr>
          <w:snapToGrid w:val="0"/>
        </w:rPr>
        <w:tab/>
      </w:r>
      <w:r>
        <w:rPr>
          <w:snapToGrid w:val="0"/>
        </w:rPr>
        <w:tab/>
        <w:t>Notices sent from any office of the Court may be sent by post, and the time at which the notice so posted would be delivered in the ordinary course of post shall be considered as the time of service thereof, and the posting thereof shall be a sufficient service.</w:t>
      </w:r>
    </w:p>
    <w:p>
      <w:pPr>
        <w:pStyle w:val="Heading5"/>
        <w:rPr>
          <w:snapToGrid w:val="0"/>
        </w:rPr>
      </w:pPr>
      <w:bookmarkStart w:id="10786" w:name="_Toc437921921"/>
      <w:bookmarkStart w:id="10787" w:name="_Toc483972383"/>
      <w:bookmarkStart w:id="10788" w:name="_Toc520885830"/>
      <w:bookmarkStart w:id="10789" w:name="_Toc87853609"/>
      <w:bookmarkStart w:id="10790" w:name="_Toc102814630"/>
      <w:bookmarkStart w:id="10791" w:name="_Toc104946157"/>
      <w:bookmarkStart w:id="10792" w:name="_Toc153096612"/>
      <w:bookmarkStart w:id="10793" w:name="_Toc191439151"/>
      <w:bookmarkStart w:id="10794" w:name="_Toc159997072"/>
      <w:r>
        <w:rPr>
          <w:rStyle w:val="CharSectno"/>
        </w:rPr>
        <w:t>7</w:t>
      </w:r>
      <w:r>
        <w:rPr>
          <w:snapToGrid w:val="0"/>
        </w:rPr>
        <w:t>.</w:t>
      </w:r>
      <w:r>
        <w:rPr>
          <w:snapToGrid w:val="0"/>
        </w:rPr>
        <w:tab/>
        <w:t>Affidavit of service</w:t>
      </w:r>
      <w:bookmarkEnd w:id="10786"/>
      <w:bookmarkEnd w:id="10787"/>
      <w:bookmarkEnd w:id="10788"/>
      <w:bookmarkEnd w:id="10789"/>
      <w:bookmarkEnd w:id="10790"/>
      <w:bookmarkEnd w:id="10791"/>
      <w:bookmarkEnd w:id="10792"/>
      <w:bookmarkEnd w:id="10793"/>
      <w:bookmarkEnd w:id="10794"/>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0795" w:name="_Toc437921922"/>
      <w:bookmarkStart w:id="10796" w:name="_Toc483972384"/>
      <w:bookmarkStart w:id="10797" w:name="_Toc520885831"/>
      <w:bookmarkStart w:id="10798" w:name="_Toc87853610"/>
      <w:bookmarkStart w:id="10799" w:name="_Toc102814631"/>
      <w:bookmarkStart w:id="10800" w:name="_Toc104946158"/>
      <w:bookmarkStart w:id="10801" w:name="_Toc153096613"/>
      <w:bookmarkStart w:id="10802" w:name="_Toc191439152"/>
      <w:bookmarkStart w:id="10803" w:name="_Toc159997073"/>
      <w:r>
        <w:rPr>
          <w:rStyle w:val="CharSectno"/>
        </w:rPr>
        <w:t>8</w:t>
      </w:r>
      <w:r>
        <w:rPr>
          <w:snapToGrid w:val="0"/>
        </w:rPr>
        <w:t>.</w:t>
      </w:r>
      <w:r>
        <w:rPr>
          <w:snapToGrid w:val="0"/>
        </w:rPr>
        <w:tab/>
        <w:t>No service required in certain cases</w:t>
      </w:r>
      <w:bookmarkEnd w:id="10795"/>
      <w:bookmarkEnd w:id="10796"/>
      <w:bookmarkEnd w:id="10797"/>
      <w:bookmarkEnd w:id="10798"/>
      <w:bookmarkEnd w:id="10799"/>
      <w:bookmarkEnd w:id="10800"/>
      <w:bookmarkEnd w:id="10801"/>
      <w:bookmarkEnd w:id="10802"/>
      <w:bookmarkEnd w:id="10803"/>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0804" w:name="_Toc74019880"/>
      <w:bookmarkStart w:id="10805" w:name="_Toc75328277"/>
      <w:bookmarkStart w:id="10806" w:name="_Toc75941693"/>
      <w:bookmarkStart w:id="10807" w:name="_Toc80605932"/>
      <w:bookmarkStart w:id="10808" w:name="_Toc80609146"/>
      <w:bookmarkStart w:id="10809" w:name="_Toc81283919"/>
      <w:bookmarkStart w:id="10810" w:name="_Toc87853611"/>
      <w:bookmarkStart w:id="10811" w:name="_Toc101599909"/>
      <w:bookmarkStart w:id="10812" w:name="_Toc102561087"/>
      <w:bookmarkStart w:id="10813" w:name="_Toc102814632"/>
      <w:bookmarkStart w:id="10814" w:name="_Toc102991020"/>
      <w:bookmarkStart w:id="10815" w:name="_Toc104946159"/>
      <w:bookmarkStart w:id="10816" w:name="_Toc105493282"/>
      <w:bookmarkStart w:id="10817" w:name="_Toc153096614"/>
      <w:bookmarkStart w:id="10818" w:name="_Toc153097862"/>
      <w:bookmarkStart w:id="10819" w:name="_Toc159912388"/>
      <w:bookmarkStart w:id="10820" w:name="_Toc159997074"/>
      <w:bookmarkStart w:id="10821" w:name="_Toc191439153"/>
      <w:r>
        <w:rPr>
          <w:rStyle w:val="CharPartNo"/>
        </w:rPr>
        <w:t>Order 73</w:t>
      </w:r>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r>
        <w:rPr>
          <w:rStyle w:val="CharDivNo"/>
        </w:rPr>
        <w:t> </w:t>
      </w:r>
      <w:r>
        <w:t>—</w:t>
      </w:r>
      <w:r>
        <w:rPr>
          <w:rStyle w:val="CharDivText"/>
        </w:rPr>
        <w:t> </w:t>
      </w:r>
      <w:bookmarkStart w:id="10822" w:name="_Toc80609147"/>
      <w:bookmarkStart w:id="10823" w:name="_Toc81283920"/>
      <w:bookmarkStart w:id="10824" w:name="_Toc87853612"/>
      <w:r>
        <w:rPr>
          <w:rStyle w:val="CharPartText"/>
        </w:rPr>
        <w:t>Probate proceedings</w:t>
      </w:r>
      <w:bookmarkEnd w:id="10817"/>
      <w:bookmarkEnd w:id="10818"/>
      <w:bookmarkEnd w:id="10819"/>
      <w:bookmarkEnd w:id="10820"/>
      <w:bookmarkEnd w:id="10821"/>
      <w:bookmarkEnd w:id="10822"/>
      <w:bookmarkEnd w:id="10823"/>
      <w:bookmarkEnd w:id="10824"/>
    </w:p>
    <w:p>
      <w:pPr>
        <w:pStyle w:val="Heading5"/>
        <w:spacing w:before="120"/>
        <w:rPr>
          <w:snapToGrid w:val="0"/>
        </w:rPr>
      </w:pPr>
      <w:bookmarkStart w:id="10825" w:name="_Toc437921923"/>
      <w:bookmarkStart w:id="10826" w:name="_Toc483972385"/>
      <w:bookmarkStart w:id="10827" w:name="_Toc520885832"/>
      <w:bookmarkStart w:id="10828" w:name="_Toc87853613"/>
      <w:bookmarkStart w:id="10829" w:name="_Toc102814633"/>
      <w:bookmarkStart w:id="10830" w:name="_Toc104946160"/>
      <w:bookmarkStart w:id="10831" w:name="_Toc153096615"/>
      <w:bookmarkStart w:id="10832" w:name="_Toc191439154"/>
      <w:bookmarkStart w:id="10833" w:name="_Toc159997075"/>
      <w:r>
        <w:rPr>
          <w:rStyle w:val="CharSectno"/>
        </w:rPr>
        <w:t>1</w:t>
      </w:r>
      <w:r>
        <w:rPr>
          <w:snapToGrid w:val="0"/>
        </w:rPr>
        <w:t>.</w:t>
      </w:r>
      <w:r>
        <w:rPr>
          <w:snapToGrid w:val="0"/>
        </w:rPr>
        <w:tab/>
        <w:t>Application and interpretation</w:t>
      </w:r>
      <w:bookmarkEnd w:id="10825"/>
      <w:bookmarkEnd w:id="10826"/>
      <w:bookmarkEnd w:id="10827"/>
      <w:bookmarkEnd w:id="10828"/>
      <w:bookmarkEnd w:id="10829"/>
      <w:bookmarkEnd w:id="10830"/>
      <w:bookmarkEnd w:id="10831"/>
      <w:bookmarkEnd w:id="10832"/>
      <w:bookmarkEnd w:id="10833"/>
      <w:r>
        <w:rPr>
          <w:snapToGrid w:val="0"/>
        </w:rPr>
        <w:t xml:space="preserve"> </w:t>
      </w:r>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b/>
          <w:snapToGrid w:val="0"/>
        </w:rPr>
        <w:t>“</w:t>
      </w:r>
      <w:r>
        <w:rPr>
          <w:rStyle w:val="CharDefText"/>
        </w:rPr>
        <w:t>probate action</w:t>
      </w:r>
      <w:r>
        <w:rPr>
          <w:b/>
          <w:snapToGrid w:val="0"/>
        </w:rPr>
        <w:t>”</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testamentary script</w:t>
      </w:r>
      <w:r>
        <w:rPr>
          <w:b/>
        </w:rPr>
        <w: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t>“</w:t>
      </w:r>
      <w:r>
        <w:rPr>
          <w:rStyle w:val="CharDefText"/>
        </w:rPr>
        <w:t>will</w:t>
      </w:r>
      <w:r>
        <w:rPr>
          <w:b/>
        </w:rPr>
        <w:t>”</w:t>
      </w:r>
      <w:r>
        <w:t xml:space="preserve"> has the same meaning as in the </w:t>
      </w:r>
      <w:r>
        <w:rPr>
          <w:i/>
        </w:rPr>
        <w:t>Administration Act 1903</w:t>
      </w:r>
      <w:r>
        <w:t>.</w:t>
      </w:r>
    </w:p>
    <w:p>
      <w:pPr>
        <w:pStyle w:val="Heading5"/>
        <w:spacing w:before="120"/>
        <w:rPr>
          <w:snapToGrid w:val="0"/>
        </w:rPr>
      </w:pPr>
      <w:bookmarkStart w:id="10834" w:name="_Toc437921924"/>
      <w:bookmarkStart w:id="10835" w:name="_Toc483972386"/>
      <w:bookmarkStart w:id="10836" w:name="_Toc520885833"/>
      <w:bookmarkStart w:id="10837" w:name="_Toc87853614"/>
      <w:bookmarkStart w:id="10838" w:name="_Toc102814634"/>
      <w:bookmarkStart w:id="10839" w:name="_Toc104946161"/>
      <w:bookmarkStart w:id="10840" w:name="_Toc153096616"/>
      <w:bookmarkStart w:id="10841" w:name="_Toc191439155"/>
      <w:bookmarkStart w:id="10842" w:name="_Toc159997076"/>
      <w:r>
        <w:rPr>
          <w:rStyle w:val="CharSectno"/>
        </w:rPr>
        <w:t>2</w:t>
      </w:r>
      <w:r>
        <w:rPr>
          <w:snapToGrid w:val="0"/>
        </w:rPr>
        <w:t>.</w:t>
      </w:r>
      <w:r>
        <w:rPr>
          <w:snapToGrid w:val="0"/>
        </w:rPr>
        <w:tab/>
        <w:t>Issue of writ</w:t>
      </w:r>
      <w:bookmarkEnd w:id="10834"/>
      <w:bookmarkEnd w:id="10835"/>
      <w:bookmarkEnd w:id="10836"/>
      <w:bookmarkEnd w:id="10837"/>
      <w:bookmarkEnd w:id="10838"/>
      <w:bookmarkEnd w:id="10839"/>
      <w:bookmarkEnd w:id="10840"/>
      <w:bookmarkEnd w:id="10841"/>
      <w:bookmarkEnd w:id="10842"/>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Heading5"/>
        <w:rPr>
          <w:snapToGrid w:val="0"/>
        </w:rPr>
      </w:pPr>
      <w:bookmarkStart w:id="10843" w:name="_Toc437921925"/>
      <w:bookmarkStart w:id="10844" w:name="_Toc483972387"/>
      <w:bookmarkStart w:id="10845" w:name="_Toc520885834"/>
      <w:bookmarkStart w:id="10846" w:name="_Toc87853615"/>
      <w:bookmarkStart w:id="10847" w:name="_Toc102814635"/>
      <w:bookmarkStart w:id="10848" w:name="_Toc104946162"/>
      <w:bookmarkStart w:id="10849" w:name="_Toc153096617"/>
      <w:bookmarkStart w:id="10850" w:name="_Toc191439156"/>
      <w:bookmarkStart w:id="10851" w:name="_Toc159997077"/>
      <w:r>
        <w:rPr>
          <w:rStyle w:val="CharSectno"/>
        </w:rPr>
        <w:t>3</w:t>
      </w:r>
      <w:r>
        <w:rPr>
          <w:snapToGrid w:val="0"/>
        </w:rPr>
        <w:t>.</w:t>
      </w:r>
      <w:r>
        <w:rPr>
          <w:snapToGrid w:val="0"/>
        </w:rPr>
        <w:tab/>
        <w:t>Service out of the jurisdiction</w:t>
      </w:r>
      <w:bookmarkEnd w:id="10843"/>
      <w:bookmarkEnd w:id="10844"/>
      <w:bookmarkEnd w:id="10845"/>
      <w:bookmarkEnd w:id="10846"/>
      <w:bookmarkEnd w:id="10847"/>
      <w:bookmarkEnd w:id="10848"/>
      <w:bookmarkEnd w:id="10849"/>
      <w:bookmarkEnd w:id="10850"/>
      <w:bookmarkEnd w:id="10851"/>
    </w:p>
    <w:p>
      <w:pPr>
        <w:pStyle w:val="Subsection"/>
        <w:rPr>
          <w:snapToGrid w:val="0"/>
        </w:rPr>
      </w:pPr>
      <w:r>
        <w:rPr>
          <w:snapToGrid w:val="0"/>
        </w:rPr>
        <w:tab/>
        <w:t>(1)</w:t>
      </w:r>
      <w:r>
        <w:rPr>
          <w:snapToGrid w:val="0"/>
        </w:rPr>
        <w:tab/>
        <w:t>Subject to paragraphs (1a) and (2) service out of the jurisdiction of a writ or notice of a writ in a probate action is permissible with the leave of the Court.</w:t>
      </w:r>
    </w:p>
    <w:p>
      <w:pPr>
        <w:pStyle w:val="Subsection"/>
        <w:rPr>
          <w:snapToGrid w:val="0"/>
        </w:rPr>
      </w:pPr>
      <w:r>
        <w:rPr>
          <w:snapToGrid w:val="0"/>
        </w:rPr>
        <w:tab/>
        <w:t>(1a)</w:t>
      </w:r>
      <w:r>
        <w:rPr>
          <w:snapToGrid w:val="0"/>
        </w:rPr>
        <w:tab/>
        <w:t xml:space="preserve">Notwithstanding paragraph (1) leave of the Court is not required if a writ or notice of a writ in a probate action is served out of the jurisdiction under the </w:t>
      </w:r>
      <w:r>
        <w:rPr>
          <w:i/>
          <w:snapToGrid w:val="0"/>
        </w:rPr>
        <w:t>Service and Execution of Process Act 1992</w:t>
      </w:r>
      <w:r>
        <w:rPr>
          <w:snapToGrid w:val="0"/>
        </w:rPr>
        <w:t xml:space="preserve"> of the Commonwealth.</w:t>
      </w:r>
    </w:p>
    <w:p>
      <w:pPr>
        <w:pStyle w:val="Subsection"/>
        <w:rPr>
          <w:snapToGrid w:val="0"/>
        </w:rPr>
      </w:pPr>
      <w:r>
        <w:rPr>
          <w:snapToGrid w:val="0"/>
        </w:rPr>
        <w:tab/>
        <w:t>(2)</w:t>
      </w:r>
      <w:r>
        <w:rPr>
          <w:snapToGrid w:val="0"/>
        </w:rPr>
        <w:tab/>
        <w:t>Order 10 Rules 3, 4 and 5 apply in relation to an application for the grant of leave under this Rule as they apply to an application for the grant of leave under Rule 1 or 2 of that Order.</w:t>
      </w:r>
    </w:p>
    <w:p>
      <w:pPr>
        <w:pStyle w:val="Footnotesection"/>
      </w:pPr>
      <w:r>
        <w:tab/>
        <w:t xml:space="preserve">[Rule 3 amended in Gazette 1 Mar 1994 p. 788.] </w:t>
      </w:r>
    </w:p>
    <w:p>
      <w:pPr>
        <w:pStyle w:val="Heading5"/>
        <w:rPr>
          <w:snapToGrid w:val="0"/>
        </w:rPr>
      </w:pPr>
      <w:bookmarkStart w:id="10852" w:name="_Toc437921926"/>
      <w:bookmarkStart w:id="10853" w:name="_Toc483972388"/>
      <w:bookmarkStart w:id="10854" w:name="_Toc520885835"/>
      <w:bookmarkStart w:id="10855" w:name="_Toc87853616"/>
      <w:bookmarkStart w:id="10856" w:name="_Toc102814636"/>
      <w:bookmarkStart w:id="10857" w:name="_Toc104946163"/>
      <w:bookmarkStart w:id="10858" w:name="_Toc153096618"/>
      <w:bookmarkStart w:id="10859" w:name="_Toc191439157"/>
      <w:bookmarkStart w:id="10860" w:name="_Toc159997078"/>
      <w:r>
        <w:rPr>
          <w:rStyle w:val="CharSectno"/>
        </w:rPr>
        <w:t>4</w:t>
      </w:r>
      <w:r>
        <w:rPr>
          <w:snapToGrid w:val="0"/>
        </w:rPr>
        <w:t>.</w:t>
      </w:r>
      <w:r>
        <w:rPr>
          <w:snapToGrid w:val="0"/>
        </w:rPr>
        <w:tab/>
        <w:t>Intervention</w:t>
      </w:r>
      <w:bookmarkEnd w:id="10852"/>
      <w:bookmarkEnd w:id="10853"/>
      <w:bookmarkEnd w:id="10854"/>
      <w:bookmarkEnd w:id="10855"/>
      <w:bookmarkEnd w:id="10856"/>
      <w:bookmarkEnd w:id="10857"/>
      <w:bookmarkEnd w:id="10858"/>
      <w:bookmarkEnd w:id="10859"/>
      <w:bookmarkEnd w:id="10860"/>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0861" w:name="_Toc437921927"/>
      <w:bookmarkStart w:id="10862" w:name="_Toc483972389"/>
      <w:bookmarkStart w:id="10863" w:name="_Toc520885836"/>
      <w:bookmarkStart w:id="10864" w:name="_Toc87853617"/>
      <w:bookmarkStart w:id="10865" w:name="_Toc102814637"/>
      <w:bookmarkStart w:id="10866" w:name="_Toc104946164"/>
      <w:bookmarkStart w:id="10867" w:name="_Toc153096619"/>
      <w:bookmarkStart w:id="10868" w:name="_Toc191439158"/>
      <w:bookmarkStart w:id="10869" w:name="_Toc159997079"/>
      <w:r>
        <w:rPr>
          <w:rStyle w:val="CharSectno"/>
        </w:rPr>
        <w:t>5</w:t>
      </w:r>
      <w:r>
        <w:rPr>
          <w:snapToGrid w:val="0"/>
        </w:rPr>
        <w:t>.</w:t>
      </w:r>
      <w:r>
        <w:rPr>
          <w:snapToGrid w:val="0"/>
        </w:rPr>
        <w:tab/>
        <w:t>Citation to see proceedings</w:t>
      </w:r>
      <w:bookmarkEnd w:id="10861"/>
      <w:bookmarkEnd w:id="10862"/>
      <w:bookmarkEnd w:id="10863"/>
      <w:bookmarkEnd w:id="10864"/>
      <w:bookmarkEnd w:id="10865"/>
      <w:bookmarkEnd w:id="10866"/>
      <w:bookmarkEnd w:id="10867"/>
      <w:bookmarkEnd w:id="10868"/>
      <w:bookmarkEnd w:id="10869"/>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0870" w:name="_Toc437921928"/>
      <w:bookmarkStart w:id="10871" w:name="_Toc483972390"/>
      <w:bookmarkStart w:id="10872" w:name="_Toc520885837"/>
      <w:bookmarkStart w:id="10873" w:name="_Toc87853618"/>
      <w:bookmarkStart w:id="10874" w:name="_Toc102814638"/>
      <w:bookmarkStart w:id="10875" w:name="_Toc104946165"/>
      <w:bookmarkStart w:id="10876" w:name="_Toc153096620"/>
      <w:bookmarkStart w:id="10877" w:name="_Toc191439159"/>
      <w:bookmarkStart w:id="10878" w:name="_Toc159997080"/>
      <w:r>
        <w:rPr>
          <w:rStyle w:val="CharSectno"/>
        </w:rPr>
        <w:t>6</w:t>
      </w:r>
      <w:r>
        <w:rPr>
          <w:snapToGrid w:val="0"/>
        </w:rPr>
        <w:t>.</w:t>
      </w:r>
      <w:r>
        <w:rPr>
          <w:snapToGrid w:val="0"/>
        </w:rPr>
        <w:tab/>
        <w:t>Person cited failing to appear</w:t>
      </w:r>
      <w:bookmarkEnd w:id="10870"/>
      <w:bookmarkEnd w:id="10871"/>
      <w:bookmarkEnd w:id="10872"/>
      <w:bookmarkEnd w:id="10873"/>
      <w:bookmarkEnd w:id="10874"/>
      <w:bookmarkEnd w:id="10875"/>
      <w:bookmarkEnd w:id="10876"/>
      <w:bookmarkEnd w:id="10877"/>
      <w:bookmarkEnd w:id="10878"/>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0879" w:name="_Toc437921929"/>
      <w:bookmarkStart w:id="10880" w:name="_Toc483972391"/>
      <w:bookmarkStart w:id="10881" w:name="_Toc520885838"/>
      <w:bookmarkStart w:id="10882" w:name="_Toc87853619"/>
      <w:bookmarkStart w:id="10883" w:name="_Toc102814639"/>
      <w:bookmarkStart w:id="10884" w:name="_Toc104946166"/>
      <w:bookmarkStart w:id="10885" w:name="_Toc153096621"/>
      <w:bookmarkStart w:id="10886" w:name="_Toc191439160"/>
      <w:bookmarkStart w:id="10887" w:name="_Toc159997081"/>
      <w:r>
        <w:rPr>
          <w:rStyle w:val="CharSectno"/>
        </w:rPr>
        <w:t>7</w:t>
      </w:r>
      <w:r>
        <w:rPr>
          <w:snapToGrid w:val="0"/>
        </w:rPr>
        <w:t>.</w:t>
      </w:r>
      <w:r>
        <w:rPr>
          <w:snapToGrid w:val="0"/>
        </w:rPr>
        <w:tab/>
        <w:t>Entry of appearance</w:t>
      </w:r>
      <w:bookmarkEnd w:id="10879"/>
      <w:bookmarkEnd w:id="10880"/>
      <w:bookmarkEnd w:id="10881"/>
      <w:bookmarkEnd w:id="10882"/>
      <w:bookmarkEnd w:id="10883"/>
      <w:bookmarkEnd w:id="10884"/>
      <w:bookmarkEnd w:id="10885"/>
      <w:bookmarkEnd w:id="10886"/>
      <w:bookmarkEnd w:id="10887"/>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0888" w:name="_Toc437921930"/>
      <w:bookmarkStart w:id="10889" w:name="_Toc483972392"/>
      <w:bookmarkStart w:id="10890" w:name="_Toc520885839"/>
      <w:bookmarkStart w:id="10891" w:name="_Toc87853620"/>
      <w:bookmarkStart w:id="10892" w:name="_Toc102814640"/>
      <w:bookmarkStart w:id="10893" w:name="_Toc104946167"/>
      <w:bookmarkStart w:id="10894" w:name="_Toc153096622"/>
      <w:bookmarkStart w:id="10895" w:name="_Toc191439161"/>
      <w:bookmarkStart w:id="10896" w:name="_Toc159997082"/>
      <w:r>
        <w:rPr>
          <w:rStyle w:val="CharSectno"/>
        </w:rPr>
        <w:t>8</w:t>
      </w:r>
      <w:r>
        <w:rPr>
          <w:snapToGrid w:val="0"/>
        </w:rPr>
        <w:t>.</w:t>
      </w:r>
      <w:r>
        <w:rPr>
          <w:snapToGrid w:val="0"/>
        </w:rPr>
        <w:tab/>
        <w:t>Citation to bring in grant</w:t>
      </w:r>
      <w:bookmarkEnd w:id="10888"/>
      <w:bookmarkEnd w:id="10889"/>
      <w:bookmarkEnd w:id="10890"/>
      <w:bookmarkEnd w:id="10891"/>
      <w:bookmarkEnd w:id="10892"/>
      <w:bookmarkEnd w:id="10893"/>
      <w:bookmarkEnd w:id="10894"/>
      <w:bookmarkEnd w:id="10895"/>
      <w:bookmarkEnd w:id="10896"/>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0897" w:name="_Toc437921931"/>
      <w:bookmarkStart w:id="10898" w:name="_Toc483972393"/>
      <w:bookmarkStart w:id="10899" w:name="_Toc520885840"/>
      <w:bookmarkStart w:id="10900" w:name="_Toc87853621"/>
      <w:bookmarkStart w:id="10901" w:name="_Toc102814641"/>
      <w:bookmarkStart w:id="10902" w:name="_Toc104946168"/>
      <w:bookmarkStart w:id="10903" w:name="_Toc153096623"/>
      <w:bookmarkStart w:id="10904" w:name="_Toc191439162"/>
      <w:bookmarkStart w:id="10905" w:name="_Toc159997083"/>
      <w:r>
        <w:rPr>
          <w:rStyle w:val="CharSectno"/>
        </w:rPr>
        <w:t>9</w:t>
      </w:r>
      <w:r>
        <w:rPr>
          <w:snapToGrid w:val="0"/>
        </w:rPr>
        <w:t>.</w:t>
      </w:r>
      <w:r>
        <w:rPr>
          <w:snapToGrid w:val="0"/>
        </w:rPr>
        <w:tab/>
        <w:t>Citations</w:t>
      </w:r>
      <w:bookmarkEnd w:id="10897"/>
      <w:bookmarkEnd w:id="10898"/>
      <w:bookmarkEnd w:id="10899"/>
      <w:bookmarkEnd w:id="10900"/>
      <w:bookmarkEnd w:id="10901"/>
      <w:bookmarkEnd w:id="10902"/>
      <w:bookmarkEnd w:id="10903"/>
      <w:bookmarkEnd w:id="10904"/>
      <w:bookmarkEnd w:id="10905"/>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0906" w:name="_Toc437921932"/>
      <w:bookmarkStart w:id="10907" w:name="_Toc483972394"/>
      <w:bookmarkStart w:id="10908" w:name="_Toc520885841"/>
      <w:bookmarkStart w:id="10909" w:name="_Toc87853622"/>
      <w:bookmarkStart w:id="10910" w:name="_Toc102814642"/>
      <w:bookmarkStart w:id="10911" w:name="_Toc104946169"/>
      <w:bookmarkStart w:id="10912" w:name="_Toc153096624"/>
      <w:bookmarkStart w:id="10913" w:name="_Toc191439163"/>
      <w:bookmarkStart w:id="10914" w:name="_Toc159997084"/>
      <w:r>
        <w:rPr>
          <w:rStyle w:val="CharSectno"/>
        </w:rPr>
        <w:t>10</w:t>
      </w:r>
      <w:r>
        <w:rPr>
          <w:snapToGrid w:val="0"/>
        </w:rPr>
        <w:t>.</w:t>
      </w:r>
      <w:r>
        <w:rPr>
          <w:snapToGrid w:val="0"/>
        </w:rPr>
        <w:tab/>
        <w:t>Service of citations</w:t>
      </w:r>
      <w:bookmarkEnd w:id="10906"/>
      <w:bookmarkEnd w:id="10907"/>
      <w:bookmarkEnd w:id="10908"/>
      <w:bookmarkEnd w:id="10909"/>
      <w:bookmarkEnd w:id="10910"/>
      <w:bookmarkEnd w:id="10911"/>
      <w:bookmarkEnd w:id="10912"/>
      <w:bookmarkEnd w:id="10913"/>
      <w:bookmarkEnd w:id="10914"/>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Order 10 Rule 4 applies to an application for leave under paragraph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rPr>
          <w:snapToGrid w:val="0"/>
        </w:rPr>
      </w:pPr>
      <w:r>
        <w:rPr>
          <w:snapToGrid w:val="0"/>
        </w:rPr>
        <w:tab/>
        <w:t>(5)</w:t>
      </w:r>
      <w:r>
        <w:rPr>
          <w:snapToGrid w:val="0"/>
        </w:rPr>
        <w:tab/>
        <w:t>Order 10, Rules 6, 9, 10 and 11 apply to a citation issued pursuant to Rule 8 as they apply to notice of a writ.</w:t>
      </w:r>
    </w:p>
    <w:p>
      <w:pPr>
        <w:pStyle w:val="Heading5"/>
        <w:rPr>
          <w:snapToGrid w:val="0"/>
        </w:rPr>
      </w:pPr>
      <w:bookmarkStart w:id="10915" w:name="_Toc437921933"/>
      <w:bookmarkStart w:id="10916" w:name="_Toc483972395"/>
      <w:bookmarkStart w:id="10917" w:name="_Toc520885842"/>
      <w:bookmarkStart w:id="10918" w:name="_Toc87853623"/>
      <w:bookmarkStart w:id="10919" w:name="_Toc102814643"/>
      <w:bookmarkStart w:id="10920" w:name="_Toc104946170"/>
      <w:bookmarkStart w:id="10921" w:name="_Toc153096625"/>
      <w:bookmarkStart w:id="10922" w:name="_Toc191439164"/>
      <w:bookmarkStart w:id="10923" w:name="_Toc159997085"/>
      <w:r>
        <w:rPr>
          <w:rStyle w:val="CharSectno"/>
        </w:rPr>
        <w:t>11</w:t>
      </w:r>
      <w:r>
        <w:rPr>
          <w:snapToGrid w:val="0"/>
        </w:rPr>
        <w:t>.</w:t>
      </w:r>
      <w:r>
        <w:rPr>
          <w:snapToGrid w:val="0"/>
        </w:rPr>
        <w:tab/>
        <w:t>Affidavit of scripts</w:t>
      </w:r>
      <w:bookmarkEnd w:id="10915"/>
      <w:bookmarkEnd w:id="10916"/>
      <w:bookmarkEnd w:id="10917"/>
      <w:bookmarkEnd w:id="10918"/>
      <w:bookmarkEnd w:id="10919"/>
      <w:bookmarkEnd w:id="10920"/>
      <w:bookmarkEnd w:id="10921"/>
      <w:bookmarkEnd w:id="10922"/>
      <w:bookmarkEnd w:id="10923"/>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spacing w:before="120"/>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0924" w:name="_Toc437921934"/>
      <w:bookmarkStart w:id="10925" w:name="_Toc483972396"/>
      <w:bookmarkStart w:id="10926" w:name="_Toc520885843"/>
      <w:bookmarkStart w:id="10927" w:name="_Toc87853624"/>
      <w:bookmarkStart w:id="10928" w:name="_Toc102814644"/>
      <w:bookmarkStart w:id="10929" w:name="_Toc104946171"/>
      <w:bookmarkStart w:id="10930" w:name="_Toc153096626"/>
      <w:bookmarkStart w:id="10931" w:name="_Toc191439165"/>
      <w:bookmarkStart w:id="10932" w:name="_Toc159997086"/>
      <w:r>
        <w:rPr>
          <w:rStyle w:val="CharSectno"/>
        </w:rPr>
        <w:t>12</w:t>
      </w:r>
      <w:r>
        <w:rPr>
          <w:snapToGrid w:val="0"/>
        </w:rPr>
        <w:t>.</w:t>
      </w:r>
      <w:r>
        <w:rPr>
          <w:snapToGrid w:val="0"/>
        </w:rPr>
        <w:tab/>
        <w:t>Where script in pencil</w:t>
      </w:r>
      <w:bookmarkEnd w:id="10924"/>
      <w:bookmarkEnd w:id="10925"/>
      <w:bookmarkEnd w:id="10926"/>
      <w:bookmarkEnd w:id="10927"/>
      <w:bookmarkEnd w:id="10928"/>
      <w:bookmarkEnd w:id="10929"/>
      <w:bookmarkEnd w:id="10930"/>
      <w:bookmarkEnd w:id="10931"/>
      <w:bookmarkEnd w:id="10932"/>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Heading"/>
        <w:rPr>
          <w:del w:id="10933" w:author="Master Repository Process" w:date="2021-09-18T23:54:00Z"/>
          <w:b/>
        </w:rPr>
      </w:pPr>
      <w:del w:id="10934" w:author="Master Repository Process" w:date="2021-09-18T23:54:00Z">
        <w:r>
          <w:rPr>
            <w:b/>
          </w:rPr>
          <w:delText>No inspection by party until his affidavit filed</w:delText>
        </w:r>
      </w:del>
    </w:p>
    <w:p>
      <w:pPr>
        <w:pStyle w:val="MiscellaneousFootnotes"/>
        <w:tabs>
          <w:tab w:val="left" w:pos="868"/>
        </w:tabs>
        <w:ind w:left="882" w:hanging="882"/>
        <w:rPr>
          <w:ins w:id="10935" w:author="Master Repository Process" w:date="2021-09-18T23:54:00Z"/>
          <w:i/>
          <w:iCs/>
        </w:rPr>
      </w:pPr>
      <w:ins w:id="10936" w:author="Master Repository Process" w:date="2021-09-18T23:54:00Z">
        <w:r>
          <w:rPr>
            <w:i/>
            <w:iCs/>
          </w:rPr>
          <w:tab/>
          <w:t xml:space="preserve">[Heading deleted in Gazette 22 Feb 2008 p. 642.] </w:t>
        </w:r>
      </w:ins>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bookmarkStart w:id="10937" w:name="_Toc437921935"/>
      <w:bookmarkStart w:id="10938" w:name="_Toc483972397"/>
      <w:bookmarkStart w:id="10939" w:name="_Toc520885844"/>
      <w:bookmarkStart w:id="10940" w:name="_Toc87853625"/>
      <w:bookmarkStart w:id="10941" w:name="_Toc102814645"/>
      <w:bookmarkStart w:id="10942" w:name="_Toc104946172"/>
      <w:bookmarkStart w:id="10943" w:name="_Toc153096627"/>
      <w:bookmarkStart w:id="10944" w:name="_Toc159997087"/>
      <w:r>
        <w:tab/>
        <w:t>[Rule 12 amended in Gazette 21 Feb 2007 p. 582.]</w:t>
      </w:r>
    </w:p>
    <w:p>
      <w:pPr>
        <w:pStyle w:val="Heading5"/>
        <w:rPr>
          <w:snapToGrid w:val="0"/>
        </w:rPr>
      </w:pPr>
      <w:bookmarkStart w:id="10945" w:name="_Toc191439166"/>
      <w:r>
        <w:rPr>
          <w:rStyle w:val="CharSectno"/>
        </w:rPr>
        <w:t>13</w:t>
      </w:r>
      <w:r>
        <w:rPr>
          <w:snapToGrid w:val="0"/>
        </w:rPr>
        <w:t>.</w:t>
      </w:r>
      <w:r>
        <w:rPr>
          <w:snapToGrid w:val="0"/>
        </w:rPr>
        <w:tab/>
        <w:t>Default of appearance</w:t>
      </w:r>
      <w:bookmarkEnd w:id="10937"/>
      <w:bookmarkEnd w:id="10938"/>
      <w:bookmarkEnd w:id="10939"/>
      <w:bookmarkEnd w:id="10940"/>
      <w:bookmarkEnd w:id="10941"/>
      <w:bookmarkEnd w:id="10942"/>
      <w:bookmarkEnd w:id="10943"/>
      <w:bookmarkEnd w:id="10945"/>
      <w:bookmarkEnd w:id="10944"/>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or notice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rPr>
          <w:snapToGrid w:val="0"/>
        </w:rPr>
      </w:pPr>
      <w:r>
        <w:rPr>
          <w:snapToGrid w:val="0"/>
        </w:rPr>
        <w:tab/>
        <w:t>(4)</w:t>
      </w:r>
      <w:r>
        <w:rPr>
          <w:snapToGrid w:val="0"/>
        </w:rPr>
        <w:tab/>
        <w:t>Before applying for leave under paragraph (3) the plaintiff must file an affidavit proving due service of the writ, notice of writ, and of the citation (if any).</w:t>
      </w:r>
    </w:p>
    <w:p>
      <w:pPr>
        <w:pStyle w:val="Subsection"/>
        <w:rPr>
          <w:snapToGrid w:val="0"/>
        </w:rPr>
      </w:pPr>
      <w:r>
        <w:rPr>
          <w:snapToGrid w:val="0"/>
        </w:rPr>
        <w:tab/>
        <w:t>(5)</w:t>
      </w:r>
      <w:r>
        <w:rPr>
          <w:snapToGrid w:val="0"/>
        </w:rPr>
        <w:tab/>
        <w:t>The Court granting leave under paragraph (3) may order the plaintiff to file an affidavit of testamentary scripts.</w:t>
      </w:r>
    </w:p>
    <w:p>
      <w:pPr>
        <w:pStyle w:val="Heading5"/>
        <w:rPr>
          <w:snapToGrid w:val="0"/>
        </w:rPr>
      </w:pPr>
      <w:bookmarkStart w:id="10946" w:name="_Toc437921936"/>
      <w:bookmarkStart w:id="10947" w:name="_Toc483972398"/>
      <w:bookmarkStart w:id="10948" w:name="_Toc520885845"/>
      <w:bookmarkStart w:id="10949" w:name="_Toc87853626"/>
      <w:bookmarkStart w:id="10950" w:name="_Toc102814646"/>
      <w:bookmarkStart w:id="10951" w:name="_Toc104946173"/>
      <w:bookmarkStart w:id="10952" w:name="_Toc153096628"/>
      <w:bookmarkStart w:id="10953" w:name="_Toc191439167"/>
      <w:bookmarkStart w:id="10954" w:name="_Toc159997088"/>
      <w:r>
        <w:rPr>
          <w:rStyle w:val="CharSectno"/>
        </w:rPr>
        <w:t>14</w:t>
      </w:r>
      <w:r>
        <w:rPr>
          <w:snapToGrid w:val="0"/>
        </w:rPr>
        <w:t>.</w:t>
      </w:r>
      <w:r>
        <w:rPr>
          <w:snapToGrid w:val="0"/>
        </w:rPr>
        <w:tab/>
        <w:t>Counterclaim</w:t>
      </w:r>
      <w:bookmarkEnd w:id="10946"/>
      <w:bookmarkEnd w:id="10947"/>
      <w:bookmarkEnd w:id="10948"/>
      <w:bookmarkEnd w:id="10949"/>
      <w:bookmarkEnd w:id="10950"/>
      <w:bookmarkEnd w:id="10951"/>
      <w:bookmarkEnd w:id="10952"/>
      <w:bookmarkEnd w:id="10953"/>
      <w:bookmarkEnd w:id="10954"/>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0955" w:name="_Toc437921937"/>
      <w:bookmarkStart w:id="10956" w:name="_Toc483972399"/>
      <w:bookmarkStart w:id="10957" w:name="_Toc520885846"/>
      <w:bookmarkStart w:id="10958" w:name="_Toc87853627"/>
      <w:bookmarkStart w:id="10959" w:name="_Toc102814647"/>
      <w:bookmarkStart w:id="10960" w:name="_Toc104946174"/>
      <w:bookmarkStart w:id="10961" w:name="_Toc153096629"/>
      <w:bookmarkStart w:id="10962" w:name="_Toc191439168"/>
      <w:bookmarkStart w:id="10963" w:name="_Toc159997089"/>
      <w:r>
        <w:rPr>
          <w:rStyle w:val="CharSectno"/>
        </w:rPr>
        <w:t>15</w:t>
      </w:r>
      <w:r>
        <w:rPr>
          <w:snapToGrid w:val="0"/>
        </w:rPr>
        <w:t>.</w:t>
      </w:r>
      <w:r>
        <w:rPr>
          <w:snapToGrid w:val="0"/>
        </w:rPr>
        <w:tab/>
        <w:t>Party may give notice that he only requires proof in solemn form</w:t>
      </w:r>
      <w:bookmarkEnd w:id="10955"/>
      <w:bookmarkEnd w:id="10956"/>
      <w:bookmarkEnd w:id="10957"/>
      <w:bookmarkEnd w:id="10958"/>
      <w:bookmarkEnd w:id="10959"/>
      <w:bookmarkEnd w:id="10960"/>
      <w:bookmarkEnd w:id="10961"/>
      <w:bookmarkEnd w:id="10962"/>
      <w:bookmarkEnd w:id="10963"/>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rPr>
          <w:snapToGrid w:val="0"/>
        </w:rPr>
      </w:pPr>
      <w:bookmarkStart w:id="10964" w:name="_Toc437921938"/>
      <w:bookmarkStart w:id="10965" w:name="_Toc483972400"/>
      <w:bookmarkStart w:id="10966" w:name="_Toc520885847"/>
      <w:bookmarkStart w:id="10967" w:name="_Toc87853628"/>
      <w:bookmarkStart w:id="10968" w:name="_Toc102814648"/>
      <w:bookmarkStart w:id="10969" w:name="_Toc104946175"/>
      <w:bookmarkStart w:id="10970" w:name="_Toc153096630"/>
      <w:bookmarkStart w:id="10971" w:name="_Toc191439169"/>
      <w:bookmarkStart w:id="10972" w:name="_Toc159997090"/>
      <w:r>
        <w:rPr>
          <w:rStyle w:val="CharSectno"/>
        </w:rPr>
        <w:t>16</w:t>
      </w:r>
      <w:r>
        <w:rPr>
          <w:snapToGrid w:val="0"/>
        </w:rPr>
        <w:t>.</w:t>
      </w:r>
      <w:r>
        <w:rPr>
          <w:snapToGrid w:val="0"/>
        </w:rPr>
        <w:tab/>
        <w:t>Pleadings</w:t>
      </w:r>
      <w:bookmarkEnd w:id="10964"/>
      <w:bookmarkEnd w:id="10965"/>
      <w:bookmarkEnd w:id="10966"/>
      <w:bookmarkEnd w:id="10967"/>
      <w:bookmarkEnd w:id="10968"/>
      <w:bookmarkEnd w:id="10969"/>
      <w:bookmarkEnd w:id="10970"/>
      <w:bookmarkEnd w:id="10971"/>
      <w:bookmarkEnd w:id="10972"/>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0973" w:name="_Toc437921939"/>
      <w:bookmarkStart w:id="10974" w:name="_Toc483972401"/>
      <w:bookmarkStart w:id="10975" w:name="_Toc520885848"/>
      <w:bookmarkStart w:id="10976" w:name="_Toc87853629"/>
      <w:bookmarkStart w:id="10977" w:name="_Toc102814649"/>
      <w:bookmarkStart w:id="10978" w:name="_Toc104946176"/>
      <w:bookmarkStart w:id="10979" w:name="_Toc153096631"/>
      <w:bookmarkStart w:id="10980" w:name="_Toc191439170"/>
      <w:bookmarkStart w:id="10981" w:name="_Toc159997091"/>
      <w:r>
        <w:rPr>
          <w:rStyle w:val="CharSectno"/>
        </w:rPr>
        <w:t>17</w:t>
      </w:r>
      <w:r>
        <w:rPr>
          <w:snapToGrid w:val="0"/>
        </w:rPr>
        <w:t>.</w:t>
      </w:r>
      <w:r>
        <w:rPr>
          <w:snapToGrid w:val="0"/>
        </w:rPr>
        <w:tab/>
        <w:t>Default of pleadings</w:t>
      </w:r>
      <w:bookmarkEnd w:id="10973"/>
      <w:bookmarkEnd w:id="10974"/>
      <w:bookmarkEnd w:id="10975"/>
      <w:bookmarkEnd w:id="10976"/>
      <w:bookmarkEnd w:id="10977"/>
      <w:bookmarkEnd w:id="10978"/>
      <w:bookmarkEnd w:id="10979"/>
      <w:bookmarkEnd w:id="10980"/>
      <w:bookmarkEnd w:id="10981"/>
    </w:p>
    <w:p>
      <w:pPr>
        <w:pStyle w:val="Subsection"/>
        <w:rPr>
          <w:snapToGrid w:val="0"/>
        </w:rPr>
      </w:pPr>
      <w:r>
        <w:rPr>
          <w:snapToGrid w:val="0"/>
        </w:rPr>
        <w:tab/>
        <w:t>(1)</w:t>
      </w:r>
      <w:r>
        <w:rPr>
          <w:snapToGrid w:val="0"/>
        </w:rPr>
        <w:tab/>
        <w:t>Order 22 does not apply to a probate action.</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Heading5"/>
        <w:rPr>
          <w:snapToGrid w:val="0"/>
        </w:rPr>
      </w:pPr>
      <w:bookmarkStart w:id="10982" w:name="_Toc437921940"/>
      <w:bookmarkStart w:id="10983" w:name="_Toc483972402"/>
      <w:bookmarkStart w:id="10984" w:name="_Toc520885849"/>
      <w:bookmarkStart w:id="10985" w:name="_Toc87853630"/>
      <w:bookmarkStart w:id="10986" w:name="_Toc102814650"/>
      <w:bookmarkStart w:id="10987" w:name="_Toc104946177"/>
      <w:bookmarkStart w:id="10988" w:name="_Toc153096632"/>
      <w:bookmarkStart w:id="10989" w:name="_Toc191439171"/>
      <w:bookmarkStart w:id="10990" w:name="_Toc159997092"/>
      <w:r>
        <w:rPr>
          <w:rStyle w:val="CharSectno"/>
        </w:rPr>
        <w:t>18</w:t>
      </w:r>
      <w:r>
        <w:rPr>
          <w:snapToGrid w:val="0"/>
        </w:rPr>
        <w:t>.</w:t>
      </w:r>
      <w:r>
        <w:rPr>
          <w:snapToGrid w:val="0"/>
        </w:rPr>
        <w:tab/>
        <w:t>Discontinuance</w:t>
      </w:r>
      <w:bookmarkEnd w:id="10982"/>
      <w:bookmarkEnd w:id="10983"/>
      <w:bookmarkEnd w:id="10984"/>
      <w:bookmarkEnd w:id="10985"/>
      <w:bookmarkEnd w:id="10986"/>
      <w:bookmarkEnd w:id="10987"/>
      <w:bookmarkEnd w:id="10988"/>
      <w:bookmarkEnd w:id="10989"/>
      <w:bookmarkEnd w:id="10990"/>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rPr>
          <w:snapToGrid w:val="0"/>
        </w:rPr>
      </w:pPr>
      <w:bookmarkStart w:id="10991" w:name="_Toc437921941"/>
      <w:bookmarkStart w:id="10992" w:name="_Toc483972403"/>
      <w:bookmarkStart w:id="10993" w:name="_Toc520885850"/>
      <w:bookmarkStart w:id="10994" w:name="_Toc87853631"/>
      <w:bookmarkStart w:id="10995" w:name="_Toc102814651"/>
      <w:bookmarkStart w:id="10996" w:name="_Toc104946178"/>
      <w:bookmarkStart w:id="10997" w:name="_Toc153096633"/>
      <w:bookmarkStart w:id="10998" w:name="_Toc191439172"/>
      <w:bookmarkStart w:id="10999" w:name="_Toc159997093"/>
      <w:r>
        <w:rPr>
          <w:rStyle w:val="CharSectno"/>
        </w:rPr>
        <w:t>19</w:t>
      </w:r>
      <w:r>
        <w:rPr>
          <w:snapToGrid w:val="0"/>
        </w:rPr>
        <w:t>.</w:t>
      </w:r>
      <w:r>
        <w:rPr>
          <w:snapToGrid w:val="0"/>
        </w:rPr>
        <w:tab/>
        <w:t>Compromise</w:t>
      </w:r>
      <w:bookmarkEnd w:id="10991"/>
      <w:bookmarkEnd w:id="10992"/>
      <w:bookmarkEnd w:id="10993"/>
      <w:bookmarkEnd w:id="10994"/>
      <w:bookmarkEnd w:id="10995"/>
      <w:bookmarkEnd w:id="10996"/>
      <w:bookmarkEnd w:id="10997"/>
      <w:bookmarkEnd w:id="10998"/>
      <w:bookmarkEnd w:id="10999"/>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1000" w:name="_Toc437921942"/>
      <w:bookmarkStart w:id="11001" w:name="_Toc483972404"/>
      <w:bookmarkStart w:id="11002" w:name="_Toc520885851"/>
      <w:bookmarkStart w:id="11003" w:name="_Toc87853632"/>
      <w:bookmarkStart w:id="11004" w:name="_Toc102814652"/>
      <w:bookmarkStart w:id="11005" w:name="_Toc104946179"/>
      <w:bookmarkStart w:id="11006" w:name="_Toc153096634"/>
      <w:bookmarkStart w:id="11007" w:name="_Toc191439173"/>
      <w:bookmarkStart w:id="11008" w:name="_Toc159997094"/>
      <w:r>
        <w:rPr>
          <w:rStyle w:val="CharSectno"/>
        </w:rPr>
        <w:t>20</w:t>
      </w:r>
      <w:r>
        <w:rPr>
          <w:snapToGrid w:val="0"/>
        </w:rPr>
        <w:t>.</w:t>
      </w:r>
      <w:r>
        <w:rPr>
          <w:snapToGrid w:val="0"/>
        </w:rPr>
        <w:tab/>
        <w:t>Orders etc. to bring in testamentary papers</w:t>
      </w:r>
      <w:bookmarkEnd w:id="11000"/>
      <w:bookmarkEnd w:id="11001"/>
      <w:bookmarkEnd w:id="11002"/>
      <w:bookmarkEnd w:id="11003"/>
      <w:bookmarkEnd w:id="11004"/>
      <w:bookmarkEnd w:id="11005"/>
      <w:bookmarkEnd w:id="11006"/>
      <w:bookmarkEnd w:id="11007"/>
      <w:bookmarkEnd w:id="11008"/>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paragraph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w:t>
      </w:r>
    </w:p>
    <w:p>
      <w:pPr>
        <w:pStyle w:val="Heading5"/>
        <w:rPr>
          <w:snapToGrid w:val="0"/>
        </w:rPr>
      </w:pPr>
      <w:bookmarkStart w:id="11009" w:name="_Toc437921943"/>
      <w:bookmarkStart w:id="11010" w:name="_Toc483972405"/>
      <w:bookmarkStart w:id="11011" w:name="_Toc520885852"/>
      <w:bookmarkStart w:id="11012" w:name="_Toc87853633"/>
      <w:bookmarkStart w:id="11013" w:name="_Toc102814653"/>
      <w:bookmarkStart w:id="11014" w:name="_Toc104946180"/>
      <w:bookmarkStart w:id="11015" w:name="_Toc153096635"/>
      <w:bookmarkStart w:id="11016" w:name="_Toc191439174"/>
      <w:bookmarkStart w:id="11017" w:name="_Toc159997095"/>
      <w:r>
        <w:rPr>
          <w:rStyle w:val="CharSectno"/>
        </w:rPr>
        <w:t>21</w:t>
      </w:r>
      <w:r>
        <w:rPr>
          <w:snapToGrid w:val="0"/>
        </w:rPr>
        <w:t>.</w:t>
      </w:r>
      <w:r>
        <w:rPr>
          <w:snapToGrid w:val="0"/>
        </w:rPr>
        <w:tab/>
        <w:t>Applications to the Court</w:t>
      </w:r>
      <w:bookmarkEnd w:id="11009"/>
      <w:bookmarkEnd w:id="11010"/>
      <w:bookmarkEnd w:id="11011"/>
      <w:bookmarkEnd w:id="11012"/>
      <w:bookmarkEnd w:id="11013"/>
      <w:bookmarkEnd w:id="11014"/>
      <w:bookmarkEnd w:id="11015"/>
      <w:bookmarkEnd w:id="11016"/>
      <w:bookmarkEnd w:id="11017"/>
    </w:p>
    <w:p>
      <w:pPr>
        <w:pStyle w:val="Subsection"/>
        <w:rPr>
          <w:snapToGrid w:val="0"/>
        </w:rPr>
      </w:pPr>
      <w:r>
        <w:rPr>
          <w:snapToGrid w:val="0"/>
        </w:rPr>
        <w:tab/>
        <w:t>(1)</w:t>
      </w:r>
      <w:r>
        <w:rPr>
          <w:snapToGrid w:val="0"/>
        </w:rPr>
        <w:tab/>
        <w:t>Except where these Rules otherwise provide and subject to paragraph (2) applications to the Court in a probate cause or matter may be made by summons.</w:t>
      </w:r>
    </w:p>
    <w:p>
      <w:pPr>
        <w:pStyle w:val="Subsection"/>
        <w:rPr>
          <w:snapToGrid w:val="0"/>
        </w:rPr>
      </w:pPr>
      <w:r>
        <w:rPr>
          <w:snapToGrid w:val="0"/>
        </w:rPr>
        <w:tab/>
        <w:t>(2)</w:t>
      </w:r>
      <w:r>
        <w:rPr>
          <w:snapToGrid w:val="0"/>
        </w:rPr>
        <w:tab/>
        <w:t>The Court may direct that an application in a probate cause or matter be made to the Court by motion.</w:t>
      </w:r>
    </w:p>
    <w:p>
      <w:pPr>
        <w:pStyle w:val="Subsection"/>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Heading5"/>
        <w:rPr>
          <w:snapToGrid w:val="0"/>
        </w:rPr>
      </w:pPr>
      <w:bookmarkStart w:id="11018" w:name="_Toc437921944"/>
      <w:bookmarkStart w:id="11019" w:name="_Toc483972406"/>
      <w:bookmarkStart w:id="11020" w:name="_Toc520885853"/>
      <w:bookmarkStart w:id="11021" w:name="_Toc87853634"/>
      <w:bookmarkStart w:id="11022" w:name="_Toc102814654"/>
      <w:bookmarkStart w:id="11023" w:name="_Toc104946181"/>
      <w:bookmarkStart w:id="11024" w:name="_Toc153096636"/>
      <w:bookmarkStart w:id="11025" w:name="_Toc191439175"/>
      <w:bookmarkStart w:id="11026" w:name="_Toc159997096"/>
      <w:r>
        <w:rPr>
          <w:rStyle w:val="CharSectno"/>
        </w:rPr>
        <w:t>22</w:t>
      </w:r>
      <w:r>
        <w:rPr>
          <w:snapToGrid w:val="0"/>
        </w:rPr>
        <w:t>.</w:t>
      </w:r>
      <w:r>
        <w:rPr>
          <w:snapToGrid w:val="0"/>
        </w:rPr>
        <w:tab/>
        <w:t>Administration pending litigation</w:t>
      </w:r>
      <w:bookmarkEnd w:id="11018"/>
      <w:bookmarkEnd w:id="11019"/>
      <w:bookmarkEnd w:id="11020"/>
      <w:bookmarkEnd w:id="11021"/>
      <w:bookmarkEnd w:id="11022"/>
      <w:bookmarkEnd w:id="11023"/>
      <w:bookmarkEnd w:id="11024"/>
      <w:bookmarkEnd w:id="11025"/>
      <w:bookmarkEnd w:id="11026"/>
    </w:p>
    <w:p>
      <w:pPr>
        <w:pStyle w:val="Subsection"/>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pPr>
      <w:r>
        <w:tab/>
        <w:t xml:space="preserve">[Rule 22 amended in Gazette 30 Nov 1984 p. 3952.] </w:t>
      </w:r>
    </w:p>
    <w:p>
      <w:pPr>
        <w:pStyle w:val="Ednotepart"/>
      </w:pPr>
      <w:r>
        <w:t>[Order 74 repealed in Gazette 30 Oct 1992 p. 5310.]</w:t>
      </w:r>
    </w:p>
    <w:p>
      <w:pPr>
        <w:pStyle w:val="Heading2"/>
      </w:pPr>
      <w:bookmarkStart w:id="11027" w:name="_Toc74019903"/>
      <w:bookmarkStart w:id="11028" w:name="_Toc75328300"/>
      <w:bookmarkStart w:id="11029" w:name="_Toc75941716"/>
      <w:bookmarkStart w:id="11030" w:name="_Toc80605955"/>
      <w:bookmarkStart w:id="11031" w:name="_Toc80609170"/>
      <w:bookmarkStart w:id="11032" w:name="_Toc81283943"/>
      <w:bookmarkStart w:id="11033" w:name="_Toc87853635"/>
      <w:bookmarkStart w:id="11034" w:name="_Toc101599932"/>
      <w:bookmarkStart w:id="11035" w:name="_Toc102561110"/>
      <w:bookmarkStart w:id="11036" w:name="_Toc102814655"/>
      <w:bookmarkStart w:id="11037" w:name="_Toc102991043"/>
      <w:bookmarkStart w:id="11038" w:name="_Toc104946182"/>
      <w:bookmarkStart w:id="11039" w:name="_Toc105493305"/>
      <w:bookmarkStart w:id="11040" w:name="_Toc153096637"/>
      <w:bookmarkStart w:id="11041" w:name="_Toc153097885"/>
      <w:bookmarkStart w:id="11042" w:name="_Toc159912411"/>
      <w:bookmarkStart w:id="11043" w:name="_Toc159997097"/>
      <w:bookmarkStart w:id="11044" w:name="_Toc171330721"/>
      <w:bookmarkStart w:id="11045" w:name="_Toc171331280"/>
      <w:bookmarkStart w:id="11046" w:name="_Toc171331373"/>
      <w:bookmarkStart w:id="11047" w:name="_Toc171390695"/>
      <w:bookmarkStart w:id="11048" w:name="_Toc171391731"/>
      <w:bookmarkStart w:id="11049" w:name="_Toc171393349"/>
      <w:bookmarkStart w:id="11050" w:name="_Toc171393907"/>
      <w:bookmarkStart w:id="11051" w:name="_Toc171999394"/>
      <w:bookmarkStart w:id="11052" w:name="_Toc172426748"/>
      <w:bookmarkStart w:id="11053" w:name="_Toc172427020"/>
      <w:bookmarkStart w:id="11054" w:name="_Toc172427103"/>
      <w:bookmarkStart w:id="11055" w:name="_Toc172427419"/>
      <w:bookmarkStart w:id="11056" w:name="_Toc172427502"/>
      <w:bookmarkStart w:id="11057" w:name="_Toc177180819"/>
      <w:bookmarkStart w:id="11058" w:name="_Toc187028292"/>
      <w:bookmarkStart w:id="11059" w:name="_Toc188421609"/>
      <w:bookmarkStart w:id="11060" w:name="_Toc188421785"/>
      <w:bookmarkStart w:id="11061" w:name="_Toc188421931"/>
      <w:bookmarkStart w:id="11062" w:name="_Toc188676536"/>
      <w:bookmarkStart w:id="11063" w:name="_Toc188676621"/>
      <w:bookmarkStart w:id="11064" w:name="_Toc188853082"/>
      <w:bookmarkStart w:id="11065" w:name="_Toc191348739"/>
      <w:bookmarkStart w:id="11066" w:name="_Toc191439176"/>
      <w:bookmarkStart w:id="11067" w:name="_Toc437921945"/>
      <w:bookmarkStart w:id="11068" w:name="_Toc483972407"/>
      <w:bookmarkStart w:id="11069" w:name="_Toc520885854"/>
      <w:bookmarkStart w:id="11070" w:name="_Toc87853637"/>
      <w:bookmarkStart w:id="11071" w:name="_Toc102814656"/>
      <w:bookmarkStart w:id="11072" w:name="_Toc104946183"/>
      <w:bookmarkStart w:id="11073" w:name="_Toc153096638"/>
      <w:r>
        <w:rPr>
          <w:rStyle w:val="CharPartNo"/>
        </w:rPr>
        <w:t>Order 75</w:t>
      </w:r>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r>
        <w:rPr>
          <w:rStyle w:val="CharDivNo"/>
        </w:rPr>
        <w:t> </w:t>
      </w:r>
      <w:r>
        <w:t>—</w:t>
      </w:r>
      <w:r>
        <w:rPr>
          <w:rStyle w:val="CharDivText"/>
        </w:rPr>
        <w:t> </w:t>
      </w:r>
      <w:bookmarkStart w:id="11074" w:name="_Toc80609171"/>
      <w:bookmarkStart w:id="11075" w:name="_Toc81283944"/>
      <w:bookmarkStart w:id="11076" w:name="_Toc87853636"/>
      <w:del w:id="11077" w:author="Master Repository Process" w:date="2021-09-18T23:54:00Z">
        <w:r>
          <w:rPr>
            <w:rStyle w:val="CharPartText"/>
          </w:rPr>
          <w:delText xml:space="preserve">Proceedings under the </w:delText>
        </w:r>
      </w:del>
      <w:r>
        <w:rPr>
          <w:rStyle w:val="CharPartText"/>
          <w:i/>
          <w:iCs/>
        </w:rPr>
        <w:t>Inheritance (Family and Dependants Provision) Act 1972</w:t>
      </w:r>
      <w:bookmarkEnd w:id="11040"/>
      <w:bookmarkEnd w:id="11041"/>
      <w:bookmarkEnd w:id="11042"/>
      <w:bookmarkEnd w:id="11043"/>
      <w:bookmarkEnd w:id="11074"/>
      <w:bookmarkEnd w:id="11075"/>
      <w:bookmarkEnd w:id="11076"/>
      <w:r>
        <w:rPr>
          <w:rStyle w:val="CharPartText"/>
        </w:rPr>
        <w:t xml:space="preserve"> </w:t>
      </w:r>
      <w:ins w:id="11078" w:author="Master Repository Process" w:date="2021-09-18T23:54:00Z">
        <w:r>
          <w:rPr>
            <w:rStyle w:val="CharPartText"/>
          </w:rPr>
          <w:t>rules</w:t>
        </w:r>
      </w:ins>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p>
    <w:p>
      <w:pPr>
        <w:pStyle w:val="Footnoteheading"/>
      </w:pPr>
      <w:r>
        <w:tab/>
        <w:t xml:space="preserve">[Heading inserted in Gazette </w:t>
      </w:r>
      <w:del w:id="11079" w:author="Master Repository Process" w:date="2021-09-18T23:54:00Z">
        <w:r>
          <w:rPr>
            <w:snapToGrid w:val="0"/>
          </w:rPr>
          <w:delText>15 Jun 1973</w:delText>
        </w:r>
      </w:del>
      <w:ins w:id="11080" w:author="Master Repository Process" w:date="2021-09-18T23:54:00Z">
        <w:r>
          <w:t>22 Feb 2008</w:t>
        </w:r>
      </w:ins>
      <w:r>
        <w:t xml:space="preserve"> p. </w:t>
      </w:r>
      <w:del w:id="11081" w:author="Master Repository Process" w:date="2021-09-18T23:54:00Z">
        <w:r>
          <w:rPr>
            <w:snapToGrid w:val="0"/>
          </w:rPr>
          <w:delText>2250.]</w:delText>
        </w:r>
      </w:del>
      <w:ins w:id="11082" w:author="Master Repository Process" w:date="2021-09-18T23:54:00Z">
        <w:r>
          <w:t xml:space="preserve">642.] </w:t>
        </w:r>
      </w:ins>
    </w:p>
    <w:p>
      <w:pPr>
        <w:pStyle w:val="Heading5"/>
        <w:rPr>
          <w:snapToGrid w:val="0"/>
        </w:rPr>
      </w:pPr>
      <w:bookmarkStart w:id="11083" w:name="_Toc191439177"/>
      <w:bookmarkStart w:id="11084" w:name="_Toc159997098"/>
      <w:r>
        <w:rPr>
          <w:rStyle w:val="CharSectno"/>
        </w:rPr>
        <w:t>1</w:t>
      </w:r>
      <w:r>
        <w:rPr>
          <w:snapToGrid w:val="0"/>
        </w:rPr>
        <w:t>.</w:t>
      </w:r>
      <w:r>
        <w:rPr>
          <w:snapToGrid w:val="0"/>
        </w:rPr>
        <w:tab/>
        <w:t>Interpretation</w:t>
      </w:r>
      <w:bookmarkEnd w:id="11067"/>
      <w:bookmarkEnd w:id="11068"/>
      <w:bookmarkEnd w:id="11069"/>
      <w:bookmarkEnd w:id="11070"/>
      <w:bookmarkEnd w:id="11071"/>
      <w:bookmarkEnd w:id="11072"/>
      <w:bookmarkEnd w:id="11073"/>
      <w:bookmarkEnd w:id="11083"/>
      <w:bookmarkEnd w:id="11084"/>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grant</w:t>
      </w:r>
      <w:r>
        <w:rPr>
          <w:b/>
        </w:rPr>
        <w:t>”</w:t>
      </w:r>
      <w:r>
        <w:t xml:space="preserve"> means a grant of probate or administration, or an order to administer made under section 10 or section 12 of the </w:t>
      </w:r>
      <w:r>
        <w:rPr>
          <w:i/>
        </w:rPr>
        <w:t>Public Trustee Act 1941</w:t>
      </w:r>
      <w:r>
        <w:t>;</w:t>
      </w:r>
    </w:p>
    <w:p>
      <w:pPr>
        <w:pStyle w:val="Defstart"/>
      </w:pPr>
      <w:r>
        <w:rPr>
          <w:b/>
        </w:rPr>
        <w:tab/>
        <w:t>“</w:t>
      </w:r>
      <w:r>
        <w:rPr>
          <w:rStyle w:val="CharDefText"/>
        </w:rPr>
        <w:t>Registry</w:t>
      </w:r>
      <w:r>
        <w:rPr>
          <w:b/>
        </w:rPr>
        <w:t>”</w:t>
      </w:r>
      <w:r>
        <w:t xml:space="preserve"> means the Probate Office of the Supreme Court;</w:t>
      </w:r>
    </w:p>
    <w:p>
      <w:pPr>
        <w:pStyle w:val="Defstart"/>
      </w:pPr>
      <w:r>
        <w:rPr>
          <w:b/>
        </w:rPr>
        <w:tab/>
        <w:t>“</w:t>
      </w:r>
      <w:r>
        <w:rPr>
          <w:rStyle w:val="CharDefText"/>
        </w:rPr>
        <w:t>the Act</w:t>
      </w:r>
      <w:r>
        <w:rPr>
          <w:b/>
        </w:rPr>
        <w:t>”</w:t>
      </w:r>
      <w:r>
        <w:t xml:space="preserve"> means the </w:t>
      </w:r>
      <w:r>
        <w:rPr>
          <w:i/>
        </w:rPr>
        <w:t>Inheritance (Family and Dependants Provision) Act 1972</w:t>
      </w:r>
      <w:r>
        <w: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1085" w:name="_Toc437921946"/>
      <w:bookmarkStart w:id="11086" w:name="_Toc483972408"/>
      <w:bookmarkStart w:id="11087" w:name="_Toc520885855"/>
      <w:bookmarkStart w:id="11088" w:name="_Toc87853638"/>
      <w:bookmarkStart w:id="11089" w:name="_Toc102814657"/>
      <w:bookmarkStart w:id="11090" w:name="_Toc104946184"/>
      <w:bookmarkStart w:id="11091" w:name="_Toc153096639"/>
      <w:bookmarkStart w:id="11092" w:name="_Toc191439178"/>
      <w:bookmarkStart w:id="11093" w:name="_Toc159997099"/>
      <w:r>
        <w:rPr>
          <w:rStyle w:val="CharSectno"/>
        </w:rPr>
        <w:t>2</w:t>
      </w:r>
      <w:r>
        <w:rPr>
          <w:snapToGrid w:val="0"/>
        </w:rPr>
        <w:t>.</w:t>
      </w:r>
      <w:r>
        <w:rPr>
          <w:snapToGrid w:val="0"/>
        </w:rPr>
        <w:tab/>
        <w:t>Mode of application</w:t>
      </w:r>
      <w:bookmarkEnd w:id="11085"/>
      <w:bookmarkEnd w:id="11086"/>
      <w:bookmarkEnd w:id="11087"/>
      <w:bookmarkEnd w:id="11088"/>
      <w:bookmarkEnd w:id="11089"/>
      <w:bookmarkEnd w:id="11090"/>
      <w:bookmarkEnd w:id="11091"/>
      <w:bookmarkEnd w:id="11092"/>
      <w:bookmarkEnd w:id="11093"/>
      <w:r>
        <w:rPr>
          <w:snapToGrid w:val="0"/>
        </w:rPr>
        <w:t xml:space="preserve"> </w:t>
      </w:r>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Inheritance (Family and Dependants Provision) Act 1972</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1094" w:name="_Toc437921947"/>
      <w:bookmarkStart w:id="11095" w:name="_Toc483972409"/>
      <w:bookmarkStart w:id="11096" w:name="_Toc520885856"/>
      <w:bookmarkStart w:id="11097" w:name="_Toc87853639"/>
      <w:bookmarkStart w:id="11098" w:name="_Toc102814658"/>
      <w:bookmarkStart w:id="11099" w:name="_Toc104946185"/>
      <w:bookmarkStart w:id="11100" w:name="_Toc153096640"/>
      <w:bookmarkStart w:id="11101" w:name="_Toc191439179"/>
      <w:bookmarkStart w:id="11102" w:name="_Toc159997100"/>
      <w:r>
        <w:rPr>
          <w:rStyle w:val="CharSectno"/>
        </w:rPr>
        <w:t>3</w:t>
      </w:r>
      <w:r>
        <w:rPr>
          <w:snapToGrid w:val="0"/>
        </w:rPr>
        <w:t>.</w:t>
      </w:r>
      <w:r>
        <w:rPr>
          <w:snapToGrid w:val="0"/>
        </w:rPr>
        <w:tab/>
        <w:t>Copy of summons to be placed on probate file</w:t>
      </w:r>
      <w:bookmarkEnd w:id="11094"/>
      <w:bookmarkEnd w:id="11095"/>
      <w:bookmarkEnd w:id="11096"/>
      <w:bookmarkEnd w:id="11097"/>
      <w:bookmarkEnd w:id="11098"/>
      <w:bookmarkEnd w:id="11099"/>
      <w:bookmarkEnd w:id="11100"/>
      <w:bookmarkEnd w:id="11101"/>
      <w:bookmarkEnd w:id="11102"/>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Repealed in Gazette 21 Feb 2007 p. 582.]</w:t>
      </w:r>
    </w:p>
    <w:p>
      <w:pPr>
        <w:pStyle w:val="Heading5"/>
        <w:rPr>
          <w:snapToGrid w:val="0"/>
        </w:rPr>
      </w:pPr>
      <w:bookmarkStart w:id="11103" w:name="_Toc437921949"/>
      <w:bookmarkStart w:id="11104" w:name="_Toc483972411"/>
      <w:bookmarkStart w:id="11105" w:name="_Toc520885858"/>
      <w:bookmarkStart w:id="11106" w:name="_Toc87853641"/>
      <w:bookmarkStart w:id="11107" w:name="_Toc102814660"/>
      <w:bookmarkStart w:id="11108" w:name="_Toc104946187"/>
      <w:bookmarkStart w:id="11109" w:name="_Toc153096642"/>
      <w:bookmarkStart w:id="11110" w:name="_Toc191439180"/>
      <w:bookmarkStart w:id="11111" w:name="_Toc159997101"/>
      <w:r>
        <w:rPr>
          <w:rStyle w:val="CharSectno"/>
        </w:rPr>
        <w:t>5</w:t>
      </w:r>
      <w:r>
        <w:rPr>
          <w:snapToGrid w:val="0"/>
        </w:rPr>
        <w:t>.</w:t>
      </w:r>
      <w:r>
        <w:rPr>
          <w:snapToGrid w:val="0"/>
        </w:rPr>
        <w:tab/>
        <w:t>Court may make inquiries, etc.</w:t>
      </w:r>
      <w:bookmarkEnd w:id="11103"/>
      <w:bookmarkEnd w:id="11104"/>
      <w:bookmarkEnd w:id="11105"/>
      <w:bookmarkEnd w:id="11106"/>
      <w:bookmarkEnd w:id="11107"/>
      <w:bookmarkEnd w:id="11108"/>
      <w:bookmarkEnd w:id="11109"/>
      <w:bookmarkEnd w:id="11110"/>
      <w:bookmarkEnd w:id="11111"/>
      <w:r>
        <w:rPr>
          <w:snapToGrid w:val="0"/>
        </w:rPr>
        <w:t xml:space="preserve"> </w:t>
      </w:r>
    </w:p>
    <w:p>
      <w:pPr>
        <w:pStyle w:val="Subsection"/>
        <w:rPr>
          <w:snapToGrid w:val="0"/>
        </w:rPr>
      </w:pPr>
      <w:r>
        <w:rPr>
          <w:snapToGrid w:val="0"/>
        </w:rPr>
        <w:tab/>
      </w:r>
      <w:r>
        <w:rPr>
          <w:snapToGrid w:val="0"/>
        </w:rPr>
        <w:tab/>
      </w:r>
      <w:r>
        <w:t xml:space="preserve">At the status conference held under Order 29A rule 6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pPr>
      <w:r>
        <w:tab/>
        <w:t>[Rule 5 inserted in Gazette 15 Jun 1973 p. 2250</w:t>
      </w:r>
      <w:r>
        <w:noBreakHyphen/>
        <w:t xml:space="preserve">1; amended in Gazette 21 Feb 2007 p. 582.] </w:t>
      </w:r>
    </w:p>
    <w:p>
      <w:pPr>
        <w:pStyle w:val="Heading5"/>
        <w:rPr>
          <w:snapToGrid w:val="0"/>
        </w:rPr>
      </w:pPr>
      <w:bookmarkStart w:id="11112" w:name="_Toc437921950"/>
      <w:bookmarkStart w:id="11113" w:name="_Toc483972412"/>
      <w:bookmarkStart w:id="11114" w:name="_Toc520885859"/>
      <w:bookmarkStart w:id="11115" w:name="_Toc87853642"/>
      <w:bookmarkStart w:id="11116" w:name="_Toc102814661"/>
      <w:bookmarkStart w:id="11117" w:name="_Toc104946188"/>
      <w:bookmarkStart w:id="11118" w:name="_Toc153096643"/>
      <w:bookmarkStart w:id="11119" w:name="_Toc191439181"/>
      <w:bookmarkStart w:id="11120" w:name="_Toc159997102"/>
      <w:r>
        <w:rPr>
          <w:rStyle w:val="CharSectno"/>
        </w:rPr>
        <w:t>6</w:t>
      </w:r>
      <w:r>
        <w:rPr>
          <w:snapToGrid w:val="0"/>
        </w:rPr>
        <w:t>.</w:t>
      </w:r>
      <w:r>
        <w:rPr>
          <w:snapToGrid w:val="0"/>
        </w:rPr>
        <w:tab/>
        <w:t>Parties may be added</w:t>
      </w:r>
      <w:bookmarkEnd w:id="11112"/>
      <w:bookmarkEnd w:id="11113"/>
      <w:bookmarkEnd w:id="11114"/>
      <w:bookmarkEnd w:id="11115"/>
      <w:bookmarkEnd w:id="11116"/>
      <w:bookmarkEnd w:id="11117"/>
      <w:bookmarkEnd w:id="11118"/>
      <w:bookmarkEnd w:id="11119"/>
      <w:bookmarkEnd w:id="11120"/>
      <w:r>
        <w:rPr>
          <w:snapToGrid w:val="0"/>
        </w:rPr>
        <w:t xml:space="preserve"> </w:t>
      </w:r>
    </w:p>
    <w:p>
      <w:pPr>
        <w:pStyle w:val="Subsection"/>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rPr>
          <w:snapToGrid w:val="0"/>
        </w:rPr>
      </w:pPr>
      <w:bookmarkStart w:id="11121" w:name="_Toc437921951"/>
      <w:bookmarkStart w:id="11122" w:name="_Toc483972413"/>
      <w:bookmarkStart w:id="11123" w:name="_Toc520885860"/>
      <w:bookmarkStart w:id="11124" w:name="_Toc87853643"/>
      <w:bookmarkStart w:id="11125" w:name="_Toc102814662"/>
      <w:bookmarkStart w:id="11126" w:name="_Toc104946189"/>
      <w:bookmarkStart w:id="11127" w:name="_Toc153096644"/>
      <w:bookmarkStart w:id="11128" w:name="_Toc191439182"/>
      <w:bookmarkStart w:id="11129" w:name="_Toc159997103"/>
      <w:r>
        <w:rPr>
          <w:rStyle w:val="CharSectno"/>
        </w:rPr>
        <w:t>7</w:t>
      </w:r>
      <w:r>
        <w:rPr>
          <w:snapToGrid w:val="0"/>
        </w:rPr>
        <w:t>.</w:t>
      </w:r>
      <w:r>
        <w:rPr>
          <w:snapToGrid w:val="0"/>
        </w:rPr>
        <w:tab/>
        <w:t>Representative defendant</w:t>
      </w:r>
      <w:bookmarkEnd w:id="11121"/>
      <w:bookmarkEnd w:id="11122"/>
      <w:bookmarkEnd w:id="11123"/>
      <w:bookmarkEnd w:id="11124"/>
      <w:bookmarkEnd w:id="11125"/>
      <w:bookmarkEnd w:id="11126"/>
      <w:bookmarkEnd w:id="11127"/>
      <w:bookmarkEnd w:id="11128"/>
      <w:bookmarkEnd w:id="11129"/>
      <w:r>
        <w:rPr>
          <w:snapToGrid w:val="0"/>
        </w:rPr>
        <w:t xml:space="preserve"> </w:t>
      </w:r>
    </w:p>
    <w:p>
      <w:pPr>
        <w:pStyle w:val="Subsection"/>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rPr>
          <w:snapToGrid w:val="0"/>
        </w:rPr>
      </w:pPr>
      <w:bookmarkStart w:id="11130" w:name="_Toc437921952"/>
      <w:bookmarkStart w:id="11131" w:name="_Toc483972414"/>
      <w:bookmarkStart w:id="11132" w:name="_Toc520885861"/>
      <w:bookmarkStart w:id="11133" w:name="_Toc87853644"/>
      <w:bookmarkStart w:id="11134" w:name="_Toc102814663"/>
      <w:bookmarkStart w:id="11135" w:name="_Toc104946190"/>
      <w:bookmarkStart w:id="11136" w:name="_Toc153096645"/>
      <w:bookmarkStart w:id="11137" w:name="_Toc191439183"/>
      <w:bookmarkStart w:id="11138" w:name="_Toc159997104"/>
      <w:r>
        <w:rPr>
          <w:rStyle w:val="CharSectno"/>
        </w:rPr>
        <w:t>8</w:t>
      </w:r>
      <w:r>
        <w:rPr>
          <w:snapToGrid w:val="0"/>
        </w:rPr>
        <w:t>.</w:t>
      </w:r>
      <w:r>
        <w:rPr>
          <w:snapToGrid w:val="0"/>
        </w:rPr>
        <w:tab/>
        <w:t>Probate etc. to be lodged at Registry</w:t>
      </w:r>
      <w:bookmarkEnd w:id="11130"/>
      <w:bookmarkEnd w:id="11131"/>
      <w:bookmarkEnd w:id="11132"/>
      <w:bookmarkEnd w:id="11133"/>
      <w:bookmarkEnd w:id="11134"/>
      <w:bookmarkEnd w:id="11135"/>
      <w:bookmarkEnd w:id="11136"/>
      <w:bookmarkEnd w:id="11137"/>
      <w:bookmarkEnd w:id="11138"/>
    </w:p>
    <w:p>
      <w:pPr>
        <w:pStyle w:val="Subsection"/>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rPr>
          <w:snapToGrid w:val="0"/>
        </w:rPr>
      </w:pPr>
      <w:bookmarkStart w:id="11139" w:name="_Toc437921953"/>
      <w:bookmarkStart w:id="11140" w:name="_Toc483972415"/>
      <w:bookmarkStart w:id="11141" w:name="_Toc520885862"/>
      <w:bookmarkStart w:id="11142" w:name="_Toc87853645"/>
      <w:bookmarkStart w:id="11143" w:name="_Toc102814664"/>
      <w:bookmarkStart w:id="11144" w:name="_Toc104946191"/>
      <w:bookmarkStart w:id="11145" w:name="_Toc153096646"/>
      <w:bookmarkStart w:id="11146" w:name="_Toc191439184"/>
      <w:bookmarkStart w:id="11147" w:name="_Toc159997105"/>
      <w:r>
        <w:rPr>
          <w:rStyle w:val="CharSectno"/>
        </w:rPr>
        <w:t>9</w:t>
      </w:r>
      <w:r>
        <w:rPr>
          <w:snapToGrid w:val="0"/>
        </w:rPr>
        <w:t>.</w:t>
      </w:r>
      <w:r>
        <w:rPr>
          <w:snapToGrid w:val="0"/>
        </w:rPr>
        <w:tab/>
        <w:t>Appearance to originating summons for extension of time not required</w:t>
      </w:r>
      <w:bookmarkEnd w:id="11139"/>
      <w:bookmarkEnd w:id="11140"/>
      <w:bookmarkEnd w:id="11141"/>
      <w:bookmarkEnd w:id="11142"/>
      <w:bookmarkEnd w:id="11143"/>
      <w:bookmarkEnd w:id="11144"/>
      <w:bookmarkEnd w:id="11145"/>
      <w:bookmarkEnd w:id="11146"/>
      <w:bookmarkEnd w:id="11147"/>
      <w:r>
        <w:rPr>
          <w:snapToGrid w:val="0"/>
        </w:rPr>
        <w:t xml:space="preserve"> </w:t>
      </w:r>
    </w:p>
    <w:p>
      <w:pPr>
        <w:pStyle w:val="Subsection"/>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1148" w:name="_Toc74019913"/>
      <w:bookmarkStart w:id="11149" w:name="_Toc75328310"/>
      <w:bookmarkStart w:id="11150" w:name="_Toc75941726"/>
      <w:bookmarkStart w:id="11151" w:name="_Toc80605965"/>
      <w:bookmarkStart w:id="11152" w:name="_Toc80609181"/>
      <w:bookmarkStart w:id="11153" w:name="_Toc81283954"/>
      <w:bookmarkStart w:id="11154" w:name="_Toc87853646"/>
      <w:bookmarkStart w:id="11155" w:name="_Toc101599942"/>
      <w:bookmarkStart w:id="11156" w:name="_Toc102561120"/>
      <w:bookmarkStart w:id="11157" w:name="_Toc102814665"/>
      <w:bookmarkStart w:id="11158" w:name="_Toc102991053"/>
      <w:bookmarkStart w:id="11159" w:name="_Toc104946192"/>
      <w:bookmarkStart w:id="11160" w:name="_Toc105493315"/>
      <w:bookmarkStart w:id="11161" w:name="_Toc153096647"/>
      <w:bookmarkStart w:id="11162" w:name="_Toc153097895"/>
      <w:bookmarkStart w:id="11163" w:name="_Toc159912421"/>
      <w:bookmarkStart w:id="11164" w:name="_Toc159997106"/>
      <w:bookmarkStart w:id="11165" w:name="_Toc171390697"/>
      <w:bookmarkStart w:id="11166" w:name="_Toc171391733"/>
      <w:bookmarkStart w:id="11167" w:name="_Toc171393351"/>
      <w:bookmarkStart w:id="11168" w:name="_Toc171393909"/>
      <w:bookmarkStart w:id="11169" w:name="_Toc171999396"/>
      <w:bookmarkStart w:id="11170" w:name="_Toc172426750"/>
      <w:bookmarkStart w:id="11171" w:name="_Toc172427022"/>
      <w:bookmarkStart w:id="11172" w:name="_Toc172427105"/>
      <w:bookmarkStart w:id="11173" w:name="_Toc172427421"/>
      <w:bookmarkStart w:id="11174" w:name="_Toc172427504"/>
      <w:bookmarkStart w:id="11175" w:name="_Toc177180821"/>
      <w:bookmarkStart w:id="11176" w:name="_Toc187028294"/>
      <w:bookmarkStart w:id="11177" w:name="_Toc188421611"/>
      <w:bookmarkStart w:id="11178" w:name="_Toc188421787"/>
      <w:bookmarkStart w:id="11179" w:name="_Toc188421933"/>
      <w:bookmarkStart w:id="11180" w:name="_Toc188676538"/>
      <w:bookmarkStart w:id="11181" w:name="_Toc188676623"/>
      <w:bookmarkStart w:id="11182" w:name="_Toc188853084"/>
      <w:bookmarkStart w:id="11183" w:name="_Toc191348741"/>
      <w:bookmarkStart w:id="11184" w:name="_Toc191439185"/>
      <w:bookmarkStart w:id="11185" w:name="_Toc437921954"/>
      <w:bookmarkStart w:id="11186" w:name="_Toc483972416"/>
      <w:bookmarkStart w:id="11187" w:name="_Toc520885863"/>
      <w:bookmarkStart w:id="11188" w:name="_Toc87853648"/>
      <w:bookmarkStart w:id="11189" w:name="_Toc102814666"/>
      <w:bookmarkStart w:id="11190" w:name="_Toc104946193"/>
      <w:bookmarkStart w:id="11191" w:name="_Toc153096648"/>
      <w:r>
        <w:rPr>
          <w:rStyle w:val="CharPartNo"/>
        </w:rPr>
        <w:t>Order 75A</w:t>
      </w:r>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r>
        <w:rPr>
          <w:b w:val="0"/>
        </w:rPr>
        <w:t> </w:t>
      </w:r>
      <w:r>
        <w:t>—</w:t>
      </w:r>
      <w:r>
        <w:rPr>
          <w:b w:val="0"/>
        </w:rPr>
        <w:t> </w:t>
      </w:r>
      <w:bookmarkStart w:id="11192" w:name="_Toc80609182"/>
      <w:bookmarkStart w:id="11193" w:name="_Toc81283955"/>
      <w:bookmarkStart w:id="11194" w:name="_Toc87853647"/>
      <w:del w:id="11195" w:author="Master Repository Process" w:date="2021-09-18T23:54:00Z">
        <w:r>
          <w:rPr>
            <w:rStyle w:val="CharPartText"/>
          </w:rPr>
          <w:delText xml:space="preserve">Admission of practitioner under </w:delText>
        </w:r>
        <w:bookmarkEnd w:id="11192"/>
        <w:bookmarkEnd w:id="11193"/>
        <w:bookmarkEnd w:id="11194"/>
        <w:r>
          <w:rPr>
            <w:rStyle w:val="CharPartText"/>
          </w:rPr>
          <w:delText xml:space="preserve">section 30(2) of the </w:delText>
        </w:r>
      </w:del>
      <w:r>
        <w:rPr>
          <w:rStyle w:val="CharPartText"/>
          <w:i/>
          <w:iCs/>
        </w:rPr>
        <w:t>Legal Practice Act</w:t>
      </w:r>
      <w:del w:id="11196" w:author="Master Repository Process" w:date="2021-09-18T23:54:00Z">
        <w:r>
          <w:rPr>
            <w:rStyle w:val="CharPartText"/>
            <w:i/>
          </w:rPr>
          <w:delText> </w:delText>
        </w:r>
      </w:del>
      <w:ins w:id="11197" w:author="Master Repository Process" w:date="2021-09-18T23:54:00Z">
        <w:r>
          <w:rPr>
            <w:rStyle w:val="CharPartText"/>
            <w:i/>
            <w:iCs/>
          </w:rPr>
          <w:t xml:space="preserve"> </w:t>
        </w:r>
      </w:ins>
      <w:r>
        <w:rPr>
          <w:rStyle w:val="CharPartText"/>
          <w:i/>
          <w:iCs/>
        </w:rPr>
        <w:t>2003</w:t>
      </w:r>
      <w:bookmarkEnd w:id="11161"/>
      <w:bookmarkEnd w:id="11162"/>
      <w:bookmarkEnd w:id="11163"/>
      <w:bookmarkEnd w:id="11164"/>
      <w:ins w:id="11198" w:author="Master Repository Process" w:date="2021-09-18T23:54:00Z">
        <w:r>
          <w:rPr>
            <w:rStyle w:val="CharPartText"/>
          </w:rPr>
          <w:t xml:space="preserve"> rules</w:t>
        </w:r>
      </w:ins>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p>
    <w:p>
      <w:pPr>
        <w:pStyle w:val="Footnoteheading"/>
      </w:pPr>
      <w:r>
        <w:tab/>
        <w:t xml:space="preserve">[Heading inserted in Gazette </w:t>
      </w:r>
      <w:del w:id="11199" w:author="Master Repository Process" w:date="2021-09-18T23:54:00Z">
        <w:r>
          <w:rPr>
            <w:snapToGrid w:val="0"/>
          </w:rPr>
          <w:delText>17 Sep 1993</w:delText>
        </w:r>
      </w:del>
      <w:ins w:id="11200" w:author="Master Repository Process" w:date="2021-09-18T23:54:00Z">
        <w:r>
          <w:t>22 Feb 2008</w:t>
        </w:r>
      </w:ins>
      <w:r>
        <w:t xml:space="preserve"> p. </w:t>
      </w:r>
      <w:del w:id="11201" w:author="Master Repository Process" w:date="2021-09-18T23:54:00Z">
        <w:r>
          <w:rPr>
            <w:snapToGrid w:val="0"/>
          </w:rPr>
          <w:delText>5055; amended in Gazette 19 Apr 2005 p. 1299.]</w:delText>
        </w:r>
      </w:del>
      <w:ins w:id="11202" w:author="Master Repository Process" w:date="2021-09-18T23:54:00Z">
        <w:r>
          <w:t xml:space="preserve">643.] </w:t>
        </w:r>
      </w:ins>
    </w:p>
    <w:p>
      <w:pPr>
        <w:pStyle w:val="Heading5"/>
        <w:rPr>
          <w:snapToGrid w:val="0"/>
        </w:rPr>
      </w:pPr>
      <w:bookmarkStart w:id="11203" w:name="_Toc191439186"/>
      <w:bookmarkStart w:id="11204" w:name="_Toc159997107"/>
      <w:r>
        <w:rPr>
          <w:rStyle w:val="CharSectno"/>
        </w:rPr>
        <w:t>1</w:t>
      </w:r>
      <w:r>
        <w:rPr>
          <w:snapToGrid w:val="0"/>
        </w:rPr>
        <w:t>.</w:t>
      </w:r>
      <w:r>
        <w:rPr>
          <w:snapToGrid w:val="0"/>
        </w:rPr>
        <w:tab/>
        <w:t>Interpretation</w:t>
      </w:r>
      <w:bookmarkEnd w:id="11185"/>
      <w:bookmarkEnd w:id="11186"/>
      <w:bookmarkEnd w:id="11187"/>
      <w:bookmarkEnd w:id="11188"/>
      <w:bookmarkEnd w:id="11189"/>
      <w:bookmarkEnd w:id="11190"/>
      <w:bookmarkEnd w:id="11191"/>
      <w:bookmarkEnd w:id="11203"/>
      <w:bookmarkEnd w:id="11204"/>
      <w:r>
        <w:rPr>
          <w:snapToGrid w:val="0"/>
        </w:rPr>
        <w:t xml:space="preserve"> </w:t>
      </w:r>
    </w:p>
    <w:p>
      <w:pPr>
        <w:pStyle w:val="Subsection"/>
        <w:rPr>
          <w:snapToGrid w:val="0"/>
        </w:rPr>
      </w:pPr>
      <w:r>
        <w:rPr>
          <w:snapToGrid w:val="0"/>
        </w:rPr>
        <w:tab/>
        <w:t>(1)</w:t>
      </w:r>
      <w:r>
        <w:rPr>
          <w:snapToGrid w:val="0"/>
        </w:rPr>
        <w:tab/>
        <w:t>In this Order unless the contrary intention appears — </w:t>
      </w:r>
    </w:p>
    <w:p>
      <w:pPr>
        <w:pStyle w:val="Defstart"/>
      </w:pPr>
      <w:r>
        <w:rPr>
          <w:b/>
        </w:rPr>
        <w:tab/>
        <w:t>“</w:t>
      </w:r>
      <w:r>
        <w:rPr>
          <w:rStyle w:val="CharDefText"/>
        </w:rPr>
        <w:t>applicant</w:t>
      </w:r>
      <w:r>
        <w:rPr>
          <w:b/>
        </w:rPr>
        <w:t>”</w:t>
      </w:r>
      <w:r>
        <w:t xml:space="preserve"> means an interstate applicant who seeks to be admitted pursuant to section 30(2) of the </w:t>
      </w:r>
      <w:r>
        <w:rPr>
          <w:i/>
        </w:rPr>
        <w:t>Legal Practice Act 2003</w:t>
      </w:r>
      <w:r>
        <w:t>;</w:t>
      </w:r>
    </w:p>
    <w:p>
      <w:pPr>
        <w:pStyle w:val="Defstart"/>
      </w:pPr>
      <w:r>
        <w:rPr>
          <w:b/>
        </w:rPr>
        <w:tab/>
        <w:t>“</w:t>
      </w:r>
      <w:r>
        <w:rPr>
          <w:rStyle w:val="CharDefText"/>
        </w:rPr>
        <w:t>supplementary roll of practitioners</w:t>
      </w:r>
      <w:r>
        <w:rPr>
          <w:b/>
        </w:rPr>
        <w:t>”</w:t>
      </w:r>
      <w:r>
        <w:t xml:space="preserve"> means the supplementary roll of practitioners held at the Central Office;</w:t>
      </w:r>
    </w:p>
    <w:p>
      <w:pPr>
        <w:pStyle w:val="Defstart"/>
        <w:keepNext/>
        <w:keepLines/>
      </w:pPr>
      <w:r>
        <w:rPr>
          <w:b/>
        </w:rPr>
        <w:tab/>
        <w:t>“</w:t>
      </w:r>
      <w:r>
        <w:rPr>
          <w:rStyle w:val="CharDefText"/>
        </w:rPr>
        <w:t>the Act</w:t>
      </w:r>
      <w:r>
        <w:rPr>
          <w:b/>
        </w:rPr>
        <w:t>”</w:t>
      </w:r>
      <w:r>
        <w:t xml:space="preserve"> means the</w:t>
      </w:r>
      <w:r>
        <w:rPr>
          <w:i/>
        </w:rPr>
        <w:t xml:space="preserve"> Legal Practice Act 2003</w:t>
      </w:r>
      <w:r>
        <w:t>.</w:t>
      </w:r>
    </w:p>
    <w:p>
      <w:pPr>
        <w:pStyle w:val="Subsection"/>
      </w:pPr>
      <w:r>
        <w:tab/>
        <w:t>(2)</w:t>
      </w:r>
      <w:r>
        <w:tab/>
        <w:t>A term defined in the Act has the same meaning in this Order as it does in the Act, unless the contrary intention appears.</w:t>
      </w:r>
    </w:p>
    <w:p>
      <w:pPr>
        <w:pStyle w:val="Footnotesection"/>
        <w:keepNext/>
      </w:pPr>
      <w:r>
        <w:tab/>
        <w:t>[Rule 1 inserted in Gazette 17 Sep 1993 p. 5055; amended in Gazette 19 Apr 2005 p. 1299</w:t>
      </w:r>
      <w:r>
        <w:noBreakHyphen/>
        <w:t xml:space="preserve">300; 29 Apr 2005 p. 1793-4.] </w:t>
      </w:r>
    </w:p>
    <w:p>
      <w:pPr>
        <w:pStyle w:val="Heading5"/>
        <w:rPr>
          <w:snapToGrid w:val="0"/>
        </w:rPr>
      </w:pPr>
      <w:bookmarkStart w:id="11205" w:name="_Toc437921955"/>
      <w:bookmarkStart w:id="11206" w:name="_Toc483972417"/>
      <w:bookmarkStart w:id="11207" w:name="_Toc520885864"/>
      <w:bookmarkStart w:id="11208" w:name="_Toc87853649"/>
      <w:bookmarkStart w:id="11209" w:name="_Toc102814667"/>
      <w:bookmarkStart w:id="11210" w:name="_Toc104946194"/>
      <w:bookmarkStart w:id="11211" w:name="_Toc153096649"/>
      <w:bookmarkStart w:id="11212" w:name="_Toc191439187"/>
      <w:bookmarkStart w:id="11213" w:name="_Toc159997108"/>
      <w:r>
        <w:rPr>
          <w:rStyle w:val="CharSectno"/>
        </w:rPr>
        <w:t>2</w:t>
      </w:r>
      <w:r>
        <w:rPr>
          <w:snapToGrid w:val="0"/>
        </w:rPr>
        <w:t>.</w:t>
      </w:r>
      <w:r>
        <w:rPr>
          <w:snapToGrid w:val="0"/>
        </w:rPr>
        <w:tab/>
        <w:t>Application to the Full Court</w:t>
      </w:r>
      <w:bookmarkEnd w:id="11205"/>
      <w:bookmarkEnd w:id="11206"/>
      <w:bookmarkEnd w:id="11207"/>
      <w:bookmarkEnd w:id="11208"/>
      <w:bookmarkEnd w:id="11209"/>
      <w:bookmarkEnd w:id="11210"/>
      <w:bookmarkEnd w:id="11211"/>
      <w:bookmarkEnd w:id="11212"/>
      <w:bookmarkEnd w:id="11213"/>
      <w:r>
        <w:rPr>
          <w:snapToGrid w:val="0"/>
        </w:rPr>
        <w:t xml:space="preserve"> </w:t>
      </w:r>
    </w:p>
    <w:p>
      <w:pPr>
        <w:pStyle w:val="Subsection"/>
      </w:pPr>
      <w:r>
        <w:tab/>
        <w:t>(1)</w:t>
      </w:r>
      <w:r>
        <w:tab/>
        <w:t xml:space="preserve">An application under this Order shall be made to the Supreme Court (Full Bench) ex parte by motion supported by an affidavit as required under the </w:t>
      </w:r>
      <w:r>
        <w:rPr>
          <w:i/>
        </w:rPr>
        <w:t>Legal Practice Board Rules 2004</w:t>
      </w:r>
      <w:r>
        <w:t>.</w:t>
      </w:r>
    </w:p>
    <w:p>
      <w:pPr>
        <w:pStyle w:val="Subsection"/>
        <w:spacing w:before="120"/>
        <w:rPr>
          <w:snapToGrid w:val="0"/>
        </w:rPr>
      </w:pPr>
      <w:r>
        <w:rPr>
          <w:snapToGrid w:val="0"/>
        </w:rPr>
        <w:tab/>
        <w:t>(2)</w:t>
      </w:r>
      <w:r>
        <w:rPr>
          <w:snapToGrid w:val="0"/>
        </w:rPr>
        <w:tab/>
        <w:t>The motion and the supporting affidavit must be filed in the Central Office not less than 3 clear days before the proposed date of admission.</w:t>
      </w:r>
    </w:p>
    <w:p>
      <w:pPr>
        <w:pStyle w:val="Footnotesection"/>
        <w:keepLines w:val="0"/>
      </w:pPr>
      <w:r>
        <w:tab/>
        <w:t xml:space="preserve">[Rule 2 inserted in Gazette 17 Sep 1993 p. 5055; amended in Gazette 19 Apr 2005 p. 1300; 29 Apr 2005 p. 1794.] </w:t>
      </w:r>
    </w:p>
    <w:p>
      <w:pPr>
        <w:pStyle w:val="Heading5"/>
        <w:rPr>
          <w:snapToGrid w:val="0"/>
        </w:rPr>
      </w:pPr>
      <w:bookmarkStart w:id="11214" w:name="_Toc437921956"/>
      <w:bookmarkStart w:id="11215" w:name="_Toc483972418"/>
      <w:bookmarkStart w:id="11216" w:name="_Toc520885865"/>
      <w:bookmarkStart w:id="11217" w:name="_Toc87853650"/>
      <w:bookmarkStart w:id="11218" w:name="_Toc102814668"/>
      <w:bookmarkStart w:id="11219" w:name="_Toc104946195"/>
      <w:bookmarkStart w:id="11220" w:name="_Toc153096650"/>
      <w:bookmarkStart w:id="11221" w:name="_Toc191439188"/>
      <w:bookmarkStart w:id="11222" w:name="_Toc159997109"/>
      <w:r>
        <w:rPr>
          <w:rStyle w:val="CharSectno"/>
        </w:rPr>
        <w:t>3</w:t>
      </w:r>
      <w:r>
        <w:rPr>
          <w:snapToGrid w:val="0"/>
        </w:rPr>
        <w:t>.</w:t>
      </w:r>
      <w:r>
        <w:rPr>
          <w:snapToGrid w:val="0"/>
        </w:rPr>
        <w:tab/>
        <w:t>Applicant to attend office of superior court referred to in section 30(2) of the Act</w:t>
      </w:r>
      <w:bookmarkEnd w:id="11214"/>
      <w:bookmarkEnd w:id="11215"/>
      <w:bookmarkEnd w:id="11216"/>
      <w:bookmarkEnd w:id="11217"/>
      <w:bookmarkEnd w:id="11218"/>
      <w:bookmarkEnd w:id="11219"/>
      <w:bookmarkEnd w:id="11220"/>
      <w:bookmarkEnd w:id="11221"/>
      <w:bookmarkEnd w:id="11222"/>
      <w:r>
        <w:rPr>
          <w:snapToGrid w:val="0"/>
        </w:rPr>
        <w:t xml:space="preserve"> </w:t>
      </w:r>
    </w:p>
    <w:p>
      <w:pPr>
        <w:pStyle w:val="Subsection"/>
        <w:rPr>
          <w:snapToGrid w:val="0"/>
        </w:rPr>
      </w:pPr>
      <w:r>
        <w:rPr>
          <w:snapToGrid w:val="0"/>
        </w:rPr>
        <w:tab/>
        <w:t>(1)</w:t>
      </w:r>
      <w:r>
        <w:rPr>
          <w:snapToGrid w:val="0"/>
        </w:rPr>
        <w:tab/>
        <w:t xml:space="preserve">Within 21 days of admission the applicant shall attend the office of a superior court referred to in </w:t>
      </w:r>
      <w:r>
        <w:t xml:space="preserve">section 30(2) </w:t>
      </w:r>
      <w:r>
        <w:rPr>
          <w:snapToGrid w:val="0"/>
        </w:rPr>
        <w:t>of the Act — </w:t>
      </w:r>
    </w:p>
    <w:p>
      <w:pPr>
        <w:pStyle w:val="Indenta"/>
        <w:rPr>
          <w:snapToGrid w:val="0"/>
        </w:rPr>
      </w:pPr>
      <w:r>
        <w:rPr>
          <w:snapToGrid w:val="0"/>
        </w:rPr>
        <w:tab/>
        <w:t>(a)</w:t>
      </w:r>
      <w:r>
        <w:rPr>
          <w:snapToGrid w:val="0"/>
        </w:rPr>
        <w:tab/>
        <w:t>take an oath or affirmation in accordance with the form set out in Rule 5; and</w:t>
      </w:r>
    </w:p>
    <w:p>
      <w:pPr>
        <w:pStyle w:val="Indenta"/>
        <w:rPr>
          <w:snapToGrid w:val="0"/>
        </w:rPr>
      </w:pPr>
      <w:r>
        <w:rPr>
          <w:snapToGrid w:val="0"/>
        </w:rPr>
        <w:tab/>
        <w:t>(b)</w:t>
      </w:r>
      <w:r>
        <w:rPr>
          <w:snapToGrid w:val="0"/>
        </w:rPr>
        <w:tab/>
        <w:t>sign the supplementary roll of practitioners,</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pPr>
      <w:r>
        <w:tab/>
        <w:t>(2)</w:t>
      </w:r>
      <w:r>
        <w:tab/>
        <w:t xml:space="preserve">The form of the oath or affirmation is — </w:t>
      </w:r>
    </w:p>
    <w:p>
      <w:pPr>
        <w:pStyle w:val="Subsection"/>
      </w:pPr>
      <w:r>
        <w:tab/>
      </w:r>
      <w:r>
        <w:tab/>
        <w:t xml:space="preserve">I, [name] of [address], [insert an oath or affirmation according to the </w:t>
      </w:r>
      <w:r>
        <w:rPr>
          <w:i/>
          <w:iCs/>
        </w:rPr>
        <w:t>Oaths, Affidavits and Statutory Declarations Act</w:t>
      </w:r>
      <w:del w:id="11223" w:author="Master Repository Process" w:date="2021-09-18T23:54:00Z">
        <w:r>
          <w:rPr>
            <w:i/>
          </w:rPr>
          <w:delText> </w:delText>
        </w:r>
      </w:del>
      <w:ins w:id="11224" w:author="Master Repository Process" w:date="2021-09-18T23:54:00Z">
        <w:r>
          <w:rPr>
            <w:i/>
            <w:iCs/>
          </w:rPr>
          <w:t xml:space="preserve"> </w:t>
        </w:r>
      </w:ins>
      <w:r>
        <w:rPr>
          <w:i/>
          <w:iCs/>
        </w:rPr>
        <w:t>2005</w:t>
      </w:r>
      <w:r>
        <w:t xml:space="preserve">] that I will truly and honestly conduct myself in </w:t>
      </w:r>
      <w:del w:id="11225" w:author="Master Repository Process" w:date="2021-09-18T23:54:00Z">
        <w:r>
          <w:delText>the</w:delText>
        </w:r>
      </w:del>
      <w:ins w:id="11226" w:author="Master Repository Process" w:date="2021-09-18T23:54:00Z">
        <w:r>
          <w:t>my</w:t>
        </w:r>
      </w:ins>
      <w:r>
        <w:t xml:space="preserve"> practice </w:t>
      </w:r>
      <w:ins w:id="11227" w:author="Master Repository Process" w:date="2021-09-18T23:54:00Z">
        <w:r>
          <w:t xml:space="preserve">as a legal practitioner </w:t>
        </w:r>
      </w:ins>
      <w:r>
        <w:t xml:space="preserve">of </w:t>
      </w:r>
      <w:del w:id="11228" w:author="Master Repository Process" w:date="2021-09-18T23:54:00Z">
        <w:r>
          <w:delText>a barrister and solicitor of the Supreme Court of Western Australia</w:delText>
        </w:r>
      </w:del>
      <w:ins w:id="11229" w:author="Master Repository Process" w:date="2021-09-18T23:54:00Z">
        <w:r>
          <w:t>this honourable court according</w:t>
        </w:r>
      </w:ins>
      <w:r>
        <w:t xml:space="preserve"> to the best of my knowledge and ability.</w:t>
      </w:r>
    </w:p>
    <w:p>
      <w:pPr>
        <w:pStyle w:val="Footnotesection"/>
      </w:pPr>
      <w:r>
        <w:tab/>
        <w:t>[Rule 3 inserted in Gazette 17 Sep 1993 p. 5055; amended in Gazette 19 Apr 2005 p. 1300; 21 Feb 2007 p. 582</w:t>
      </w:r>
      <w:ins w:id="11230" w:author="Master Repository Process" w:date="2021-09-18T23:54:00Z">
        <w:r>
          <w:t>; 22 Feb 2008 p. 643</w:t>
        </w:r>
      </w:ins>
      <w:r>
        <w:t xml:space="preserve">.] </w:t>
      </w:r>
    </w:p>
    <w:p>
      <w:pPr>
        <w:pStyle w:val="Heading5"/>
        <w:rPr>
          <w:snapToGrid w:val="0"/>
        </w:rPr>
      </w:pPr>
      <w:bookmarkStart w:id="11231" w:name="_Toc437921957"/>
      <w:bookmarkStart w:id="11232" w:name="_Toc483972419"/>
      <w:bookmarkStart w:id="11233" w:name="_Toc520885866"/>
      <w:bookmarkStart w:id="11234" w:name="_Toc87853651"/>
      <w:bookmarkStart w:id="11235" w:name="_Toc102814669"/>
      <w:bookmarkStart w:id="11236" w:name="_Toc104946196"/>
      <w:bookmarkStart w:id="11237" w:name="_Toc153096651"/>
      <w:bookmarkStart w:id="11238" w:name="_Toc191439189"/>
      <w:bookmarkStart w:id="11239" w:name="_Toc159997110"/>
      <w:r>
        <w:rPr>
          <w:rStyle w:val="CharSectno"/>
        </w:rPr>
        <w:t>4</w:t>
      </w:r>
      <w:r>
        <w:rPr>
          <w:snapToGrid w:val="0"/>
        </w:rPr>
        <w:t>.</w:t>
      </w:r>
      <w:r>
        <w:rPr>
          <w:snapToGrid w:val="0"/>
        </w:rPr>
        <w:tab/>
        <w:t>Entry on Roll of Practitioners</w:t>
      </w:r>
      <w:bookmarkEnd w:id="11231"/>
      <w:bookmarkEnd w:id="11232"/>
      <w:bookmarkEnd w:id="11233"/>
      <w:bookmarkEnd w:id="11234"/>
      <w:bookmarkEnd w:id="11235"/>
      <w:bookmarkEnd w:id="11236"/>
      <w:bookmarkEnd w:id="11237"/>
      <w:bookmarkEnd w:id="11238"/>
      <w:bookmarkEnd w:id="11239"/>
      <w:r>
        <w:rPr>
          <w:snapToGrid w:val="0"/>
        </w:rPr>
        <w:t xml:space="preserve"> </w:t>
      </w:r>
    </w:p>
    <w:p>
      <w:pPr>
        <w:pStyle w:val="Subsection"/>
        <w:rPr>
          <w:snapToGrid w:val="0"/>
        </w:rPr>
      </w:pPr>
      <w:r>
        <w:rPr>
          <w:snapToGrid w:val="0"/>
        </w:rPr>
        <w:tab/>
      </w:r>
      <w:r>
        <w:rPr>
          <w:snapToGrid w:val="0"/>
        </w:rPr>
        <w:tab/>
        <w:t xml:space="preserve">The name of an applicant admitted under </w:t>
      </w:r>
      <w:r>
        <w:t xml:space="preserve">section 30(2) </w:t>
      </w:r>
      <w:r>
        <w:rPr>
          <w:snapToGrid w:val="0"/>
        </w:rPr>
        <w:t>of the Act will be entered on the Roll of Practitioners in the usual order with the indorsement “see supplementary roll of practitioners” beside the name of the practitioner.</w:t>
      </w:r>
    </w:p>
    <w:p>
      <w:pPr>
        <w:pStyle w:val="Footnotesection"/>
      </w:pPr>
      <w:r>
        <w:tab/>
        <w:t xml:space="preserve">[Rule 4 inserted in Gazette 17 Sep 1993 p. 5055; amended in Gazette 19 Apr 2005 p. 1300.] </w:t>
      </w:r>
    </w:p>
    <w:p>
      <w:pPr>
        <w:pStyle w:val="Ednotesection"/>
      </w:pPr>
      <w:r>
        <w:t>[</w:t>
      </w:r>
      <w:r>
        <w:rPr>
          <w:b/>
        </w:rPr>
        <w:t>5.</w:t>
      </w:r>
      <w:r>
        <w:tab/>
        <w:t>Repealed in Gazette 21 Feb 2007 p. 582.]</w:t>
      </w:r>
    </w:p>
    <w:p>
      <w:pPr>
        <w:pStyle w:val="Heading2"/>
      </w:pPr>
      <w:bookmarkStart w:id="11240" w:name="_Toc156194268"/>
      <w:bookmarkStart w:id="11241" w:name="_Toc156194650"/>
      <w:bookmarkStart w:id="11242" w:name="_Toc156194839"/>
      <w:bookmarkStart w:id="11243" w:name="_Toc156195028"/>
      <w:bookmarkStart w:id="11244" w:name="_Toc156201772"/>
      <w:bookmarkStart w:id="11245" w:name="_Toc156278772"/>
      <w:bookmarkStart w:id="11246" w:name="_Toc156618147"/>
      <w:bookmarkStart w:id="11247" w:name="_Toc158097223"/>
      <w:bookmarkStart w:id="11248" w:name="_Toc158097588"/>
      <w:bookmarkStart w:id="11249" w:name="_Toc158116113"/>
      <w:bookmarkStart w:id="11250" w:name="_Toc158117994"/>
      <w:bookmarkStart w:id="11251" w:name="_Toc158799155"/>
      <w:bookmarkStart w:id="11252" w:name="_Toc158803303"/>
      <w:bookmarkStart w:id="11253" w:name="_Toc159820765"/>
      <w:bookmarkStart w:id="11254" w:name="_Toc159912428"/>
      <w:bookmarkStart w:id="11255" w:name="_Toc159997111"/>
      <w:bookmarkStart w:id="11256" w:name="_Toc191439190"/>
      <w:bookmarkStart w:id="11257" w:name="_Toc437921959"/>
      <w:bookmarkStart w:id="11258" w:name="_Toc483972421"/>
      <w:bookmarkStart w:id="11259" w:name="_Toc520885868"/>
      <w:bookmarkStart w:id="11260" w:name="_Toc87853655"/>
      <w:bookmarkStart w:id="11261" w:name="_Toc102814672"/>
      <w:bookmarkStart w:id="11262" w:name="_Toc104946199"/>
      <w:bookmarkStart w:id="11263" w:name="_Toc153096654"/>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p>
    <w:p>
      <w:pPr>
        <w:pStyle w:val="Footnoteheading"/>
      </w:pPr>
      <w:r>
        <w:tab/>
        <w:t>[Heading inserted in Gazette 21 Feb 2007 p. 582.]</w:t>
      </w:r>
    </w:p>
    <w:p>
      <w:pPr>
        <w:pStyle w:val="Heading5"/>
        <w:rPr>
          <w:snapToGrid w:val="0"/>
        </w:rPr>
      </w:pPr>
      <w:bookmarkStart w:id="11264" w:name="_Toc191439191"/>
      <w:bookmarkStart w:id="11265" w:name="_Toc159997112"/>
      <w:r>
        <w:rPr>
          <w:rStyle w:val="CharSectno"/>
        </w:rPr>
        <w:t>1</w:t>
      </w:r>
      <w:r>
        <w:rPr>
          <w:snapToGrid w:val="0"/>
        </w:rPr>
        <w:t>.</w:t>
      </w:r>
      <w:r>
        <w:rPr>
          <w:snapToGrid w:val="0"/>
        </w:rPr>
        <w:tab/>
        <w:t>Interpretation</w:t>
      </w:r>
      <w:bookmarkEnd w:id="11257"/>
      <w:bookmarkEnd w:id="11258"/>
      <w:bookmarkEnd w:id="11259"/>
      <w:bookmarkEnd w:id="11260"/>
      <w:bookmarkEnd w:id="11261"/>
      <w:bookmarkEnd w:id="11262"/>
      <w:bookmarkEnd w:id="11263"/>
      <w:bookmarkEnd w:id="11264"/>
      <w:bookmarkEnd w:id="1126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1266" w:name="_Toc158803304"/>
      <w:bookmarkStart w:id="11267" w:name="_Toc159820766"/>
      <w:bookmarkStart w:id="11268" w:name="_Toc191439192"/>
      <w:bookmarkStart w:id="11269" w:name="_Toc159997113"/>
      <w:bookmarkStart w:id="11270" w:name="_Toc437921960"/>
      <w:bookmarkStart w:id="11271" w:name="_Toc483972422"/>
      <w:bookmarkStart w:id="11272" w:name="_Toc520885869"/>
      <w:bookmarkStart w:id="11273" w:name="_Toc87853656"/>
      <w:bookmarkStart w:id="11274" w:name="_Toc102814673"/>
      <w:bookmarkStart w:id="11275" w:name="_Toc104946200"/>
      <w:bookmarkStart w:id="11276" w:name="_Toc153096655"/>
      <w:r>
        <w:rPr>
          <w:rStyle w:val="CharSectno"/>
        </w:rPr>
        <w:t>1A</w:t>
      </w:r>
      <w:r>
        <w:t>.</w:t>
      </w:r>
      <w:r>
        <w:tab/>
        <w:t>Districts prescribed for the Act</w:t>
      </w:r>
      <w:bookmarkEnd w:id="11266"/>
      <w:bookmarkEnd w:id="11267"/>
      <w:bookmarkEnd w:id="11268"/>
      <w:bookmarkEnd w:id="11269"/>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MiscellaneousHeading"/>
      </w:pPr>
      <w:r>
        <w:rPr>
          <w:b/>
        </w:rPr>
        <w:t>Table</w:t>
      </w:r>
    </w:p>
    <w:tbl>
      <w:tblPr>
        <w:tblW w:w="0" w:type="auto"/>
        <w:tblInd w:w="957" w:type="dxa"/>
        <w:tblLayout w:type="fixed"/>
        <w:tblCellMar>
          <w:left w:w="57" w:type="dxa"/>
          <w:right w:w="57" w:type="dxa"/>
        </w:tblCellMar>
        <w:tblLook w:val="0000" w:firstRow="0" w:lastRow="0" w:firstColumn="0" w:lastColumn="0" w:noHBand="0" w:noVBand="0"/>
      </w:tblPr>
      <w:tblGrid>
        <w:gridCol w:w="1260"/>
        <w:gridCol w:w="4695"/>
      </w:tblGrid>
      <w:tr>
        <w:trPr>
          <w:tblHeader/>
        </w:trPr>
        <w:tc>
          <w:tcPr>
            <w:tcW w:w="1260" w:type="dxa"/>
            <w:tcBorders>
              <w:top w:val="single" w:sz="4" w:space="0" w:color="auto"/>
              <w:bottom w:val="single" w:sz="4" w:space="0" w:color="auto"/>
            </w:tcBorders>
          </w:tcPr>
          <w:p>
            <w:pPr>
              <w:pStyle w:val="Table"/>
            </w:pPr>
            <w:r>
              <w:rPr>
                <w:b/>
              </w:rPr>
              <w:t>Name of district</w:t>
            </w:r>
          </w:p>
        </w:tc>
        <w:tc>
          <w:tcPr>
            <w:tcW w:w="4695" w:type="dxa"/>
            <w:tcBorders>
              <w:top w:val="single" w:sz="4" w:space="0" w:color="auto"/>
              <w:bottom w:val="single" w:sz="4" w:space="0" w:color="auto"/>
            </w:tcBorders>
          </w:tcPr>
          <w:p>
            <w:pPr>
              <w:pStyle w:val="Table"/>
            </w:pPr>
            <w:r>
              <w:rPr>
                <w:b/>
              </w:rPr>
              <w:t>Local government districts that comprise the district</w:t>
            </w:r>
          </w:p>
        </w:tc>
      </w:tr>
      <w:tr>
        <w:tc>
          <w:tcPr>
            <w:tcW w:w="1260" w:type="dxa"/>
          </w:tcPr>
          <w:p>
            <w:pPr>
              <w:pStyle w:val="Table"/>
            </w:pPr>
            <w:r>
              <w:t>Gascoyne District</w:t>
            </w:r>
          </w:p>
        </w:tc>
        <w:tc>
          <w:tcPr>
            <w:tcW w:w="4695" w:type="dxa"/>
          </w:tcPr>
          <w:p>
            <w:pPr>
              <w:pStyle w:val="Table"/>
              <w:tabs>
                <w:tab w:val="left" w:pos="2103"/>
              </w:tabs>
            </w:pPr>
            <w:r>
              <w:t>Carnarvon</w:t>
            </w:r>
            <w:r>
              <w:tab/>
              <w:t>Shark Bay</w:t>
            </w:r>
          </w:p>
          <w:p>
            <w:pPr>
              <w:pStyle w:val="Table"/>
              <w:tabs>
                <w:tab w:val="left" w:pos="2103"/>
              </w:tabs>
            </w:pPr>
            <w:r>
              <w:t>Exmouth</w:t>
            </w:r>
            <w:r>
              <w:tab/>
              <w:t>Upper Gascoyne</w:t>
            </w:r>
          </w:p>
        </w:tc>
      </w:tr>
      <w:tr>
        <w:tc>
          <w:tcPr>
            <w:tcW w:w="1260" w:type="dxa"/>
          </w:tcPr>
          <w:p>
            <w:pPr>
              <w:pStyle w:val="Table"/>
            </w:pPr>
            <w:r>
              <w:t>Goldfields-Esperance District</w:t>
            </w:r>
          </w:p>
        </w:tc>
        <w:tc>
          <w:tcPr>
            <w:tcW w:w="4695" w:type="dxa"/>
          </w:tcPr>
          <w:p>
            <w:pPr>
              <w:pStyle w:val="Table"/>
              <w:tabs>
                <w:tab w:val="left" w:pos="2103"/>
              </w:tabs>
            </w:pPr>
            <w:r>
              <w:t>Coolgardie</w:t>
            </w:r>
            <w:r>
              <w:tab/>
              <w:t>Leonora</w:t>
            </w:r>
          </w:p>
          <w:p>
            <w:pPr>
              <w:pStyle w:val="Table"/>
              <w:tabs>
                <w:tab w:val="left" w:pos="2103"/>
              </w:tabs>
            </w:pPr>
            <w:r>
              <w:t>Dundas</w:t>
            </w:r>
            <w:r>
              <w:tab/>
              <w:t>Menzies</w:t>
            </w:r>
          </w:p>
          <w:p>
            <w:pPr>
              <w:pStyle w:val="Table"/>
              <w:tabs>
                <w:tab w:val="left" w:pos="2103"/>
              </w:tabs>
            </w:pPr>
            <w:r>
              <w:t>Esperance</w:t>
            </w:r>
            <w:r>
              <w:tab/>
              <w:t>Ngaanyatjarraku</w:t>
            </w:r>
          </w:p>
          <w:p>
            <w:pPr>
              <w:pStyle w:val="Table"/>
              <w:tabs>
                <w:tab w:val="left" w:pos="2103"/>
              </w:tabs>
            </w:pPr>
            <w:r>
              <w:t>Kalgoorlie-Boulder</w:t>
            </w:r>
            <w:r>
              <w:tab/>
              <w:t>Ravensthorpe</w:t>
            </w:r>
          </w:p>
          <w:p>
            <w:pPr>
              <w:pStyle w:val="Table"/>
              <w:tabs>
                <w:tab w:val="left" w:pos="2103"/>
              </w:tabs>
            </w:pPr>
            <w:r>
              <w:t>Laverton</w:t>
            </w:r>
            <w:r>
              <w:tab/>
            </w:r>
          </w:p>
        </w:tc>
      </w:tr>
      <w:tr>
        <w:tc>
          <w:tcPr>
            <w:tcW w:w="1260" w:type="dxa"/>
          </w:tcPr>
          <w:p>
            <w:pPr>
              <w:pStyle w:val="Table"/>
            </w:pPr>
            <w:r>
              <w:t>Great Southern District</w:t>
            </w:r>
          </w:p>
        </w:tc>
        <w:tc>
          <w:tcPr>
            <w:tcW w:w="4695" w:type="dxa"/>
          </w:tcPr>
          <w:p>
            <w:pPr>
              <w:pStyle w:val="Table"/>
              <w:tabs>
                <w:tab w:val="left" w:pos="2103"/>
              </w:tabs>
            </w:pPr>
            <w:r>
              <w:t>Albany (Town)</w:t>
            </w:r>
            <w:r>
              <w:tab/>
              <w:t>Katanning</w:t>
            </w:r>
          </w:p>
          <w:p>
            <w:pPr>
              <w:pStyle w:val="Table"/>
              <w:tabs>
                <w:tab w:val="left" w:pos="2103"/>
              </w:tabs>
            </w:pPr>
            <w:r>
              <w:t>Albany (Shire)</w:t>
            </w:r>
            <w:r>
              <w:tab/>
              <w:t>Kent</w:t>
            </w:r>
          </w:p>
          <w:p>
            <w:pPr>
              <w:pStyle w:val="Table"/>
              <w:tabs>
                <w:tab w:val="left" w:pos="2103"/>
              </w:tabs>
            </w:pPr>
            <w:r>
              <w:t>Broomehill</w:t>
            </w:r>
            <w:r>
              <w:tab/>
              <w:t>Kojonup</w:t>
            </w:r>
          </w:p>
          <w:p>
            <w:pPr>
              <w:pStyle w:val="Table"/>
              <w:tabs>
                <w:tab w:val="left" w:pos="2103"/>
              </w:tabs>
            </w:pPr>
            <w:r>
              <w:t>Cranbrook</w:t>
            </w:r>
            <w:r>
              <w:tab/>
              <w:t>Plantagenet</w:t>
            </w:r>
          </w:p>
          <w:p>
            <w:pPr>
              <w:pStyle w:val="Table"/>
              <w:tabs>
                <w:tab w:val="left" w:pos="2103"/>
              </w:tabs>
            </w:pPr>
            <w:r>
              <w:t>Denmark</w:t>
            </w:r>
            <w:r>
              <w:tab/>
              <w:t>Tambellup</w:t>
            </w:r>
          </w:p>
          <w:p>
            <w:pPr>
              <w:pStyle w:val="Table"/>
              <w:tabs>
                <w:tab w:val="left" w:pos="2103"/>
              </w:tabs>
            </w:pPr>
            <w:r>
              <w:t>Gnowangerup</w:t>
            </w:r>
            <w:r>
              <w:tab/>
              <w:t>Woodanilling</w:t>
            </w:r>
          </w:p>
          <w:p>
            <w:pPr>
              <w:pStyle w:val="Table"/>
              <w:tabs>
                <w:tab w:val="left" w:pos="2103"/>
              </w:tabs>
            </w:pPr>
            <w:r>
              <w:t>Jerramungup</w:t>
            </w:r>
          </w:p>
        </w:tc>
      </w:tr>
      <w:tr>
        <w:tc>
          <w:tcPr>
            <w:tcW w:w="1260" w:type="dxa"/>
          </w:tcPr>
          <w:p>
            <w:pPr>
              <w:pStyle w:val="Table"/>
            </w:pPr>
            <w:r>
              <w:t>Kimberley District</w:t>
            </w:r>
          </w:p>
        </w:tc>
        <w:tc>
          <w:tcPr>
            <w:tcW w:w="4695" w:type="dxa"/>
          </w:tcPr>
          <w:p>
            <w:pPr>
              <w:pStyle w:val="Table"/>
              <w:tabs>
                <w:tab w:val="left" w:pos="2103"/>
              </w:tabs>
            </w:pPr>
            <w:r>
              <w:t>Broome</w:t>
            </w:r>
          </w:p>
          <w:p>
            <w:pPr>
              <w:pStyle w:val="Table"/>
              <w:tabs>
                <w:tab w:val="left" w:pos="2103"/>
              </w:tabs>
            </w:pPr>
            <w:r>
              <w:t>Derby-West Kimberley</w:t>
            </w:r>
          </w:p>
          <w:p>
            <w:pPr>
              <w:pStyle w:val="Table"/>
              <w:tabs>
                <w:tab w:val="left" w:pos="2103"/>
              </w:tabs>
            </w:pPr>
            <w:r>
              <w:t>Halls Creek</w:t>
            </w:r>
          </w:p>
          <w:p>
            <w:pPr>
              <w:pStyle w:val="Table"/>
              <w:tabs>
                <w:tab w:val="left" w:pos="2103"/>
              </w:tabs>
            </w:pPr>
            <w:r>
              <w:t>Wyndham-East Kimberley</w:t>
            </w:r>
          </w:p>
        </w:tc>
      </w:tr>
      <w:tr>
        <w:tc>
          <w:tcPr>
            <w:tcW w:w="1260" w:type="dxa"/>
          </w:tcPr>
          <w:p>
            <w:pPr>
              <w:pStyle w:val="Table"/>
            </w:pPr>
            <w:r>
              <w:t>Mid West District</w:t>
            </w:r>
          </w:p>
        </w:tc>
        <w:tc>
          <w:tcPr>
            <w:tcW w:w="4695" w:type="dxa"/>
          </w:tcPr>
          <w:p>
            <w:pPr>
              <w:pStyle w:val="Table"/>
              <w:tabs>
                <w:tab w:val="left" w:pos="2103"/>
              </w:tabs>
            </w:pPr>
            <w:r>
              <w:t>Carnamah</w:t>
            </w:r>
            <w:r>
              <w:tab/>
              <w:t>Mt. Magnet</w:t>
            </w:r>
          </w:p>
          <w:p>
            <w:pPr>
              <w:pStyle w:val="Table"/>
              <w:tabs>
                <w:tab w:val="left" w:pos="2103"/>
              </w:tabs>
            </w:pPr>
            <w:r>
              <w:t>Chapman Valley</w:t>
            </w:r>
            <w:r>
              <w:tab/>
              <w:t>Mullewa</w:t>
            </w:r>
          </w:p>
          <w:p>
            <w:pPr>
              <w:pStyle w:val="Table"/>
              <w:tabs>
                <w:tab w:val="left" w:pos="2103"/>
              </w:tabs>
            </w:pPr>
            <w:r>
              <w:t>Coorow</w:t>
            </w:r>
            <w:r>
              <w:tab/>
              <w:t>Murchison</w:t>
            </w:r>
          </w:p>
          <w:p>
            <w:pPr>
              <w:pStyle w:val="Table"/>
              <w:tabs>
                <w:tab w:val="left" w:pos="2103"/>
              </w:tabs>
            </w:pPr>
            <w:r>
              <w:t>Cue</w:t>
            </w:r>
            <w:r>
              <w:tab/>
              <w:t>Northampton</w:t>
            </w:r>
          </w:p>
          <w:p>
            <w:pPr>
              <w:pStyle w:val="Table"/>
              <w:tabs>
                <w:tab w:val="left" w:pos="2103"/>
              </w:tabs>
            </w:pPr>
            <w:r>
              <w:t>Geraldton</w:t>
            </w:r>
            <w:r>
              <w:tab/>
              <w:t>Perenjori</w:t>
            </w:r>
          </w:p>
          <w:p>
            <w:pPr>
              <w:pStyle w:val="Table"/>
              <w:tabs>
                <w:tab w:val="left" w:pos="2103"/>
              </w:tabs>
            </w:pPr>
            <w:r>
              <w:t>Greenough</w:t>
            </w:r>
            <w:r>
              <w:tab/>
              <w:t>Sandstone</w:t>
            </w:r>
          </w:p>
          <w:p>
            <w:pPr>
              <w:pStyle w:val="Table"/>
              <w:tabs>
                <w:tab w:val="left" w:pos="2103"/>
              </w:tabs>
            </w:pPr>
            <w:r>
              <w:t>Irwin</w:t>
            </w:r>
            <w:r>
              <w:tab/>
              <w:t>Three Springs</w:t>
            </w:r>
          </w:p>
          <w:p>
            <w:pPr>
              <w:pStyle w:val="Table"/>
              <w:tabs>
                <w:tab w:val="left" w:pos="2103"/>
              </w:tabs>
            </w:pPr>
            <w:r>
              <w:t>Meekatharra</w:t>
            </w:r>
            <w:r>
              <w:tab/>
              <w:t>Wiluna</w:t>
            </w:r>
          </w:p>
          <w:p>
            <w:pPr>
              <w:pStyle w:val="Table"/>
              <w:tabs>
                <w:tab w:val="left" w:pos="2103"/>
              </w:tabs>
            </w:pPr>
            <w:r>
              <w:t>Mingenew</w:t>
            </w:r>
            <w:r>
              <w:tab/>
              <w:t>Yalgoo</w:t>
            </w:r>
          </w:p>
          <w:p>
            <w:pPr>
              <w:pStyle w:val="Table"/>
              <w:tabs>
                <w:tab w:val="left" w:pos="2103"/>
              </w:tabs>
            </w:pPr>
            <w:r>
              <w:t>Morawa</w:t>
            </w:r>
          </w:p>
        </w:tc>
      </w:tr>
      <w:tr>
        <w:tc>
          <w:tcPr>
            <w:tcW w:w="1260" w:type="dxa"/>
          </w:tcPr>
          <w:p>
            <w:pPr>
              <w:pStyle w:val="Table"/>
            </w:pPr>
            <w:r>
              <w:t>Peel District</w:t>
            </w:r>
          </w:p>
        </w:tc>
        <w:tc>
          <w:tcPr>
            <w:tcW w:w="4695" w:type="dxa"/>
          </w:tcPr>
          <w:p>
            <w:pPr>
              <w:pStyle w:val="Table"/>
              <w:tabs>
                <w:tab w:val="left" w:pos="2103"/>
              </w:tabs>
            </w:pPr>
            <w:r>
              <w:t>Boddington</w:t>
            </w:r>
            <w:r>
              <w:tab/>
              <w:t>Serpentine-Jarrahdale</w:t>
            </w:r>
          </w:p>
          <w:p>
            <w:pPr>
              <w:pStyle w:val="Table"/>
              <w:tabs>
                <w:tab w:val="left" w:pos="2103"/>
              </w:tabs>
            </w:pPr>
            <w:r>
              <w:t>Mandurah</w:t>
            </w:r>
            <w:r>
              <w:tab/>
              <w:t>Waroona</w:t>
            </w:r>
          </w:p>
          <w:p>
            <w:pPr>
              <w:pStyle w:val="Table"/>
              <w:tabs>
                <w:tab w:val="left" w:pos="2103"/>
              </w:tabs>
            </w:pPr>
            <w:r>
              <w:t>Murray</w:t>
            </w:r>
          </w:p>
        </w:tc>
      </w:tr>
      <w:tr>
        <w:tc>
          <w:tcPr>
            <w:tcW w:w="1260" w:type="dxa"/>
          </w:tcPr>
          <w:p>
            <w:pPr>
              <w:pStyle w:val="Table"/>
            </w:pPr>
            <w:r>
              <w:t>Pilbara District</w:t>
            </w:r>
          </w:p>
        </w:tc>
        <w:tc>
          <w:tcPr>
            <w:tcW w:w="4695" w:type="dxa"/>
          </w:tcPr>
          <w:p>
            <w:pPr>
              <w:pStyle w:val="Table"/>
              <w:tabs>
                <w:tab w:val="left" w:pos="2103"/>
              </w:tabs>
            </w:pPr>
            <w:r>
              <w:t>Ashburton</w:t>
            </w:r>
            <w:r>
              <w:tab/>
              <w:t>Port Hedland</w:t>
            </w:r>
          </w:p>
          <w:p>
            <w:pPr>
              <w:pStyle w:val="Table"/>
              <w:tabs>
                <w:tab w:val="left" w:pos="2103"/>
              </w:tabs>
            </w:pPr>
            <w:r>
              <w:t>East Pilbara</w:t>
            </w:r>
            <w:r>
              <w:tab/>
              <w:t>Roebourne</w:t>
            </w:r>
          </w:p>
        </w:tc>
      </w:tr>
      <w:tr>
        <w:tc>
          <w:tcPr>
            <w:tcW w:w="1260" w:type="dxa"/>
          </w:tcPr>
          <w:p>
            <w:pPr>
              <w:pStyle w:val="Table"/>
            </w:pPr>
            <w:r>
              <w:t>South West District</w:t>
            </w:r>
          </w:p>
        </w:tc>
        <w:tc>
          <w:tcPr>
            <w:tcW w:w="4695" w:type="dxa"/>
          </w:tcPr>
          <w:p>
            <w:pPr>
              <w:pStyle w:val="Table"/>
              <w:tabs>
                <w:tab w:val="left" w:pos="2103"/>
              </w:tabs>
            </w:pPr>
            <w:r>
              <w:t>Augusta-Margaret River</w:t>
            </w:r>
          </w:p>
          <w:p>
            <w:pPr>
              <w:pStyle w:val="Table"/>
              <w:tabs>
                <w:tab w:val="left" w:pos="2103"/>
              </w:tabs>
            </w:pPr>
            <w:r>
              <w:t>Bridgetown-Greenbushes</w:t>
            </w:r>
          </w:p>
          <w:p>
            <w:pPr>
              <w:pStyle w:val="Table"/>
              <w:tabs>
                <w:tab w:val="left" w:pos="2103"/>
              </w:tabs>
            </w:pPr>
            <w:r>
              <w:t>Donnybrook-Balingup</w:t>
            </w:r>
          </w:p>
          <w:p>
            <w:pPr>
              <w:pStyle w:val="Table"/>
              <w:tabs>
                <w:tab w:val="left" w:pos="2103"/>
              </w:tabs>
            </w:pPr>
            <w:r>
              <w:t>Boyup Brook</w:t>
            </w:r>
            <w:r>
              <w:tab/>
              <w:t>Dardanup</w:t>
            </w:r>
          </w:p>
          <w:p>
            <w:pPr>
              <w:pStyle w:val="Table"/>
              <w:tabs>
                <w:tab w:val="left" w:pos="2103"/>
              </w:tabs>
            </w:pPr>
            <w:r>
              <w:t>Bunbury</w:t>
            </w:r>
            <w:r>
              <w:tab/>
              <w:t>Harvey</w:t>
            </w:r>
          </w:p>
          <w:p>
            <w:pPr>
              <w:pStyle w:val="Table"/>
              <w:tabs>
                <w:tab w:val="left" w:pos="2103"/>
              </w:tabs>
            </w:pPr>
            <w:r>
              <w:t>Busselton</w:t>
            </w:r>
            <w:r>
              <w:tab/>
              <w:t>Nannup</w:t>
            </w:r>
          </w:p>
          <w:p>
            <w:pPr>
              <w:pStyle w:val="Table"/>
              <w:tabs>
                <w:tab w:val="left" w:pos="2103"/>
              </w:tabs>
            </w:pPr>
            <w:r>
              <w:t>Capel</w:t>
            </w:r>
            <w:r>
              <w:tab/>
              <w:t>Manjimup</w:t>
            </w:r>
          </w:p>
          <w:p>
            <w:pPr>
              <w:pStyle w:val="Table"/>
              <w:tabs>
                <w:tab w:val="left" w:pos="2103"/>
              </w:tabs>
            </w:pPr>
            <w:r>
              <w:t>Collie</w:t>
            </w:r>
          </w:p>
        </w:tc>
      </w:tr>
      <w:tr>
        <w:tc>
          <w:tcPr>
            <w:tcW w:w="1260" w:type="dxa"/>
            <w:tcBorders>
              <w:bottom w:val="single" w:sz="4" w:space="0" w:color="auto"/>
            </w:tcBorders>
          </w:tcPr>
          <w:p>
            <w:pPr>
              <w:pStyle w:val="Table"/>
            </w:pPr>
            <w:r>
              <w:t>Wheatbelt District</w:t>
            </w:r>
          </w:p>
        </w:tc>
        <w:tc>
          <w:tcPr>
            <w:tcW w:w="4695" w:type="dxa"/>
            <w:tcBorders>
              <w:bottom w:val="single" w:sz="4" w:space="0" w:color="auto"/>
            </w:tcBorders>
          </w:tcPr>
          <w:p>
            <w:pPr>
              <w:pStyle w:val="Table"/>
              <w:tabs>
                <w:tab w:val="left" w:pos="2103"/>
              </w:tabs>
            </w:pPr>
            <w:r>
              <w:t>Beverley</w:t>
            </w:r>
            <w:r>
              <w:tab/>
              <w:t>Narembeen</w:t>
            </w:r>
          </w:p>
          <w:p>
            <w:pPr>
              <w:pStyle w:val="Table"/>
              <w:tabs>
                <w:tab w:val="left" w:pos="2103"/>
              </w:tabs>
            </w:pPr>
            <w:r>
              <w:t>Brookton</w:t>
            </w:r>
            <w:r>
              <w:tab/>
              <w:t>Narrogin (Town)</w:t>
            </w:r>
          </w:p>
          <w:p>
            <w:pPr>
              <w:pStyle w:val="Table"/>
              <w:tabs>
                <w:tab w:val="left" w:pos="2103"/>
              </w:tabs>
            </w:pPr>
            <w:r>
              <w:t>Bruce Rock</w:t>
            </w:r>
            <w:r>
              <w:tab/>
              <w:t>Narrogin (Shire)</w:t>
            </w:r>
          </w:p>
          <w:p>
            <w:pPr>
              <w:pStyle w:val="Table"/>
              <w:tabs>
                <w:tab w:val="left" w:pos="2103"/>
              </w:tabs>
            </w:pPr>
            <w:r>
              <w:t>Chittering</w:t>
            </w:r>
            <w:r>
              <w:tab/>
              <w:t>Northam (Town)</w:t>
            </w:r>
          </w:p>
          <w:p>
            <w:pPr>
              <w:pStyle w:val="Table"/>
              <w:tabs>
                <w:tab w:val="left" w:pos="2103"/>
              </w:tabs>
            </w:pPr>
            <w:r>
              <w:t>Corrigin</w:t>
            </w:r>
            <w:r>
              <w:tab/>
              <w:t>Northam (Shire)</w:t>
            </w:r>
          </w:p>
          <w:p>
            <w:pPr>
              <w:pStyle w:val="Table"/>
              <w:tabs>
                <w:tab w:val="left" w:pos="2103"/>
              </w:tabs>
            </w:pPr>
            <w:r>
              <w:t>Cuballing</w:t>
            </w:r>
            <w:r>
              <w:tab/>
              <w:t>Nungarin</w:t>
            </w:r>
          </w:p>
          <w:p>
            <w:pPr>
              <w:pStyle w:val="Table"/>
              <w:tabs>
                <w:tab w:val="left" w:pos="2103"/>
              </w:tabs>
            </w:pPr>
            <w:r>
              <w:t>Cunderdin</w:t>
            </w:r>
            <w:r>
              <w:tab/>
              <w:t>Pingelly</w:t>
            </w:r>
          </w:p>
          <w:p>
            <w:pPr>
              <w:pStyle w:val="Table"/>
              <w:tabs>
                <w:tab w:val="left" w:pos="2103"/>
              </w:tabs>
            </w:pPr>
            <w:r>
              <w:t>Dandaragan</w:t>
            </w:r>
            <w:r>
              <w:tab/>
              <w:t>Quairading</w:t>
            </w:r>
          </w:p>
          <w:p>
            <w:pPr>
              <w:pStyle w:val="Table"/>
              <w:tabs>
                <w:tab w:val="left" w:pos="2103"/>
              </w:tabs>
            </w:pPr>
            <w:r>
              <w:t>Dalwallinu</w:t>
            </w:r>
            <w:r>
              <w:tab/>
              <w:t>Tammin</w:t>
            </w:r>
          </w:p>
          <w:p>
            <w:pPr>
              <w:pStyle w:val="Table"/>
              <w:tabs>
                <w:tab w:val="left" w:pos="2103"/>
              </w:tabs>
            </w:pPr>
            <w:r>
              <w:t>Dowerin</w:t>
            </w:r>
            <w:r>
              <w:tab/>
              <w:t>Toodyay</w:t>
            </w:r>
          </w:p>
          <w:p>
            <w:pPr>
              <w:pStyle w:val="Table"/>
              <w:tabs>
                <w:tab w:val="left" w:pos="2103"/>
              </w:tabs>
            </w:pPr>
            <w:r>
              <w:t>Dumbleyung</w:t>
            </w:r>
            <w:r>
              <w:tab/>
              <w:t>Trayning</w:t>
            </w:r>
          </w:p>
          <w:p>
            <w:pPr>
              <w:pStyle w:val="Table"/>
              <w:tabs>
                <w:tab w:val="left" w:pos="2103"/>
              </w:tabs>
            </w:pPr>
            <w:r>
              <w:t>Gingin</w:t>
            </w:r>
            <w:r>
              <w:tab/>
              <w:t>Victoria Plains</w:t>
            </w:r>
          </w:p>
          <w:p>
            <w:pPr>
              <w:pStyle w:val="Table"/>
              <w:tabs>
                <w:tab w:val="left" w:pos="2103"/>
              </w:tabs>
            </w:pPr>
            <w:r>
              <w:t>Goomalling</w:t>
            </w:r>
            <w:r>
              <w:tab/>
              <w:t>Wagin</w:t>
            </w:r>
          </w:p>
          <w:p>
            <w:pPr>
              <w:pStyle w:val="Table"/>
              <w:tabs>
                <w:tab w:val="left" w:pos="2103"/>
              </w:tabs>
            </w:pPr>
            <w:r>
              <w:t>Kellerberrin</w:t>
            </w:r>
            <w:r>
              <w:tab/>
              <w:t>Wandering</w:t>
            </w:r>
          </w:p>
          <w:p>
            <w:pPr>
              <w:pStyle w:val="Table"/>
              <w:tabs>
                <w:tab w:val="left" w:pos="2103"/>
              </w:tabs>
            </w:pPr>
            <w:r>
              <w:t>Kondinin</w:t>
            </w:r>
            <w:r>
              <w:tab/>
              <w:t>West Arthur</w:t>
            </w:r>
          </w:p>
          <w:p>
            <w:pPr>
              <w:pStyle w:val="Table"/>
              <w:tabs>
                <w:tab w:val="left" w:pos="2103"/>
              </w:tabs>
            </w:pPr>
            <w:r>
              <w:t>Koorda</w:t>
            </w:r>
            <w:r>
              <w:tab/>
              <w:t>Westonia</w:t>
            </w:r>
          </w:p>
          <w:p>
            <w:pPr>
              <w:pStyle w:val="Table"/>
              <w:tabs>
                <w:tab w:val="left" w:pos="2103"/>
              </w:tabs>
            </w:pPr>
            <w:r>
              <w:t>Kulin</w:t>
            </w:r>
            <w:r>
              <w:tab/>
              <w:t>Wickepin</w:t>
            </w:r>
          </w:p>
          <w:p>
            <w:pPr>
              <w:pStyle w:val="Table"/>
              <w:tabs>
                <w:tab w:val="left" w:pos="2103"/>
              </w:tabs>
            </w:pPr>
            <w:r>
              <w:t>Lake Grace</w:t>
            </w:r>
            <w:r>
              <w:tab/>
              <w:t>Williams</w:t>
            </w:r>
          </w:p>
          <w:p>
            <w:pPr>
              <w:pStyle w:val="Table"/>
              <w:tabs>
                <w:tab w:val="left" w:pos="2103"/>
              </w:tabs>
            </w:pPr>
            <w:r>
              <w:t>Merredin</w:t>
            </w:r>
            <w:r>
              <w:tab/>
              <w:t>Wongan-Ballidu</w:t>
            </w:r>
          </w:p>
          <w:p>
            <w:pPr>
              <w:pStyle w:val="Table"/>
              <w:tabs>
                <w:tab w:val="left" w:pos="2103"/>
              </w:tabs>
            </w:pPr>
            <w:r>
              <w:t>Moora</w:t>
            </w:r>
            <w:r>
              <w:tab/>
              <w:t>Wyalkatchem</w:t>
            </w:r>
          </w:p>
          <w:p>
            <w:pPr>
              <w:pStyle w:val="Table"/>
              <w:tabs>
                <w:tab w:val="left" w:pos="2103"/>
              </w:tabs>
            </w:pPr>
            <w:r>
              <w:t>Mt. Marshall</w:t>
            </w:r>
            <w:r>
              <w:tab/>
              <w:t>Yilgarn</w:t>
            </w:r>
          </w:p>
          <w:p>
            <w:pPr>
              <w:pStyle w:val="Table"/>
              <w:tabs>
                <w:tab w:val="left" w:pos="2103"/>
              </w:tabs>
            </w:pPr>
            <w:r>
              <w:t>Mukinbudin</w:t>
            </w:r>
            <w:r>
              <w:tab/>
              <w:t>York</w:t>
            </w:r>
          </w:p>
        </w:tc>
      </w:tr>
    </w:tbl>
    <w:p>
      <w:pPr>
        <w:pStyle w:val="Footnotesection"/>
      </w:pPr>
      <w:r>
        <w:tab/>
        <w:t>[Rule 1 inserted in Gazette 21 Feb 2007 p. 583-4.]</w:t>
      </w:r>
    </w:p>
    <w:p>
      <w:pPr>
        <w:pStyle w:val="Heading5"/>
        <w:rPr>
          <w:snapToGrid w:val="0"/>
        </w:rPr>
      </w:pPr>
      <w:bookmarkStart w:id="11277" w:name="_Toc191439193"/>
      <w:bookmarkStart w:id="11278" w:name="_Toc159997114"/>
      <w:r>
        <w:rPr>
          <w:rStyle w:val="CharSectno"/>
        </w:rPr>
        <w:t>2</w:t>
      </w:r>
      <w:r>
        <w:rPr>
          <w:snapToGrid w:val="0"/>
        </w:rPr>
        <w:t>.</w:t>
      </w:r>
      <w:r>
        <w:rPr>
          <w:snapToGrid w:val="0"/>
        </w:rPr>
        <w:tab/>
        <w:t>Application for certificate of fitness</w:t>
      </w:r>
      <w:bookmarkEnd w:id="11270"/>
      <w:bookmarkEnd w:id="11271"/>
      <w:bookmarkEnd w:id="11272"/>
      <w:bookmarkEnd w:id="11273"/>
      <w:bookmarkEnd w:id="11274"/>
      <w:bookmarkEnd w:id="11275"/>
      <w:bookmarkEnd w:id="11276"/>
      <w:bookmarkEnd w:id="11277"/>
      <w:bookmarkEnd w:id="11278"/>
      <w:r>
        <w:rPr>
          <w:snapToGrid w:val="0"/>
        </w:rPr>
        <w:t xml:space="preserve"> </w:t>
      </w:r>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rPr>
          <w:snapToGrid w:val="0"/>
        </w:rPr>
      </w:pPr>
      <w:r>
        <w:rPr>
          <w:snapToGrid w:val="0"/>
        </w:rPr>
        <w:tab/>
        <w:t>(a)</w:t>
      </w:r>
      <w:r>
        <w:rPr>
          <w:snapToGrid w:val="0"/>
        </w:rPr>
        <w:tab/>
        <w:t xml:space="preserve">exhibiting a certificate from the Registrar that the applicant is on the Roll of Practitioners under the </w:t>
      </w:r>
      <w:r>
        <w:rPr>
          <w:i/>
        </w:rPr>
        <w:t>Legal Practice Act 2003</w:t>
      </w:r>
      <w:r>
        <w:rPr>
          <w:snapToGrid w:val="0"/>
        </w:rPr>
        <w:t>and is not</w:t>
      </w:r>
      <w:r>
        <w:t xml:space="preserve"> a disqualified person as that term is defined in section 3 of that Act</w:t>
      </w:r>
      <w:r>
        <w:rPr>
          <w:snapToGrid w:val="0"/>
        </w:rPr>
        <w:t>;</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w:t>
      </w:r>
    </w:p>
    <w:p>
      <w:pPr>
        <w:pStyle w:val="Heading5"/>
        <w:rPr>
          <w:snapToGrid w:val="0"/>
        </w:rPr>
      </w:pPr>
      <w:bookmarkStart w:id="11279" w:name="_Toc437921961"/>
      <w:bookmarkStart w:id="11280" w:name="_Toc483972423"/>
      <w:bookmarkStart w:id="11281" w:name="_Toc520885870"/>
      <w:bookmarkStart w:id="11282" w:name="_Toc87853657"/>
      <w:bookmarkStart w:id="11283" w:name="_Toc102814674"/>
      <w:bookmarkStart w:id="11284" w:name="_Toc104946201"/>
      <w:bookmarkStart w:id="11285" w:name="_Toc153096656"/>
      <w:bookmarkStart w:id="11286" w:name="_Toc191439194"/>
      <w:bookmarkStart w:id="11287" w:name="_Toc159997115"/>
      <w:r>
        <w:rPr>
          <w:rStyle w:val="CharSectno"/>
        </w:rPr>
        <w:t>3</w:t>
      </w:r>
      <w:r>
        <w:rPr>
          <w:snapToGrid w:val="0"/>
        </w:rPr>
        <w:t>.</w:t>
      </w:r>
      <w:r>
        <w:rPr>
          <w:snapToGrid w:val="0"/>
        </w:rPr>
        <w:tab/>
        <w:t xml:space="preserve">Notice of intention to apply. (See </w:t>
      </w:r>
      <w:r>
        <w:rPr>
          <w:i/>
          <w:snapToGrid w:val="0"/>
        </w:rPr>
        <w:t>Public Notaries Act 1979</w:t>
      </w:r>
      <w:r>
        <w:rPr>
          <w:snapToGrid w:val="0"/>
        </w:rPr>
        <w:t xml:space="preserve"> s. 9</w:t>
      </w:r>
      <w:bookmarkEnd w:id="11279"/>
      <w:bookmarkEnd w:id="11280"/>
      <w:r>
        <w:rPr>
          <w:snapToGrid w:val="0"/>
        </w:rPr>
        <w:t>)</w:t>
      </w:r>
      <w:bookmarkEnd w:id="11281"/>
      <w:bookmarkEnd w:id="11282"/>
      <w:bookmarkEnd w:id="11283"/>
      <w:bookmarkEnd w:id="11284"/>
      <w:bookmarkEnd w:id="11285"/>
      <w:bookmarkEnd w:id="11286"/>
      <w:bookmarkEnd w:id="11287"/>
    </w:p>
    <w:p>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rPr>
          <w:snapToGrid w:val="0"/>
        </w:rPr>
      </w:pPr>
      <w:r>
        <w:rPr>
          <w:snapToGrid w:val="0"/>
        </w:rPr>
        <w:tab/>
        <w:t>(3)</w:t>
      </w:r>
      <w:r>
        <w:rPr>
          <w:snapToGrid w:val="0"/>
        </w:rPr>
        <w:tab/>
        <w:t>The notice referred to in paragraphs (1) and (2) shall be in accordance with Form No. 93B.</w:t>
      </w:r>
    </w:p>
    <w:p>
      <w:pPr>
        <w:pStyle w:val="Footnotesection"/>
      </w:pPr>
      <w:r>
        <w:tab/>
        <w:t>[Rule 3 inserted in Gazette 18 Jul 1980 p. 2384</w:t>
      </w:r>
      <w:r>
        <w:noBreakHyphen/>
        <w:t xml:space="preserve">5; amended in Gazette 30 Nov 1984 p. 3954; 29 Apr 2005 p. 1794.] </w:t>
      </w:r>
    </w:p>
    <w:p>
      <w:pPr>
        <w:pStyle w:val="Heading5"/>
        <w:rPr>
          <w:snapToGrid w:val="0"/>
        </w:rPr>
      </w:pPr>
      <w:bookmarkStart w:id="11288" w:name="_Toc437921962"/>
      <w:bookmarkStart w:id="11289" w:name="_Toc483972424"/>
      <w:bookmarkStart w:id="11290" w:name="_Toc520885871"/>
      <w:bookmarkStart w:id="11291" w:name="_Toc87853658"/>
      <w:bookmarkStart w:id="11292" w:name="_Toc102814675"/>
      <w:bookmarkStart w:id="11293" w:name="_Toc104946202"/>
      <w:bookmarkStart w:id="11294" w:name="_Toc153096657"/>
      <w:bookmarkStart w:id="11295" w:name="_Toc191439195"/>
      <w:bookmarkStart w:id="11296" w:name="_Toc159997116"/>
      <w:r>
        <w:rPr>
          <w:rStyle w:val="CharSectno"/>
        </w:rPr>
        <w:t>4</w:t>
      </w:r>
      <w:r>
        <w:rPr>
          <w:snapToGrid w:val="0"/>
        </w:rPr>
        <w:t>.</w:t>
      </w:r>
      <w:r>
        <w:rPr>
          <w:snapToGrid w:val="0"/>
        </w:rPr>
        <w:tab/>
        <w:t>Application to Full Court</w:t>
      </w:r>
      <w:bookmarkEnd w:id="11288"/>
      <w:bookmarkEnd w:id="11289"/>
      <w:bookmarkEnd w:id="11290"/>
      <w:bookmarkEnd w:id="11291"/>
      <w:bookmarkEnd w:id="11292"/>
      <w:bookmarkEnd w:id="11293"/>
      <w:bookmarkEnd w:id="11294"/>
      <w:bookmarkEnd w:id="11295"/>
      <w:bookmarkEnd w:id="11296"/>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paragraph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w:t>
      </w:r>
    </w:p>
    <w:p>
      <w:pPr>
        <w:pStyle w:val="Heading5"/>
        <w:rPr>
          <w:snapToGrid w:val="0"/>
        </w:rPr>
      </w:pPr>
      <w:bookmarkStart w:id="11297" w:name="_Toc437921963"/>
      <w:bookmarkStart w:id="11298" w:name="_Toc483972425"/>
      <w:bookmarkStart w:id="11299" w:name="_Toc520885872"/>
      <w:bookmarkStart w:id="11300" w:name="_Toc87853659"/>
      <w:bookmarkStart w:id="11301" w:name="_Toc102814676"/>
      <w:bookmarkStart w:id="11302" w:name="_Toc104946203"/>
      <w:bookmarkStart w:id="11303" w:name="_Toc153096658"/>
      <w:bookmarkStart w:id="11304" w:name="_Toc191439196"/>
      <w:bookmarkStart w:id="11305" w:name="_Toc159997117"/>
      <w:r>
        <w:rPr>
          <w:rStyle w:val="CharSectno"/>
        </w:rPr>
        <w:t>5</w:t>
      </w:r>
      <w:r>
        <w:rPr>
          <w:snapToGrid w:val="0"/>
        </w:rPr>
        <w:t>.</w:t>
      </w:r>
      <w:r>
        <w:rPr>
          <w:snapToGrid w:val="0"/>
        </w:rPr>
        <w:tab/>
        <w:t>Form of certificates</w:t>
      </w:r>
      <w:bookmarkEnd w:id="11297"/>
      <w:bookmarkEnd w:id="11298"/>
      <w:bookmarkEnd w:id="11299"/>
      <w:bookmarkEnd w:id="11300"/>
      <w:bookmarkEnd w:id="11301"/>
      <w:bookmarkEnd w:id="11302"/>
      <w:bookmarkEnd w:id="11303"/>
      <w:bookmarkEnd w:id="11304"/>
      <w:bookmarkEnd w:id="11305"/>
      <w:r>
        <w:rPr>
          <w:snapToGrid w:val="0"/>
        </w:rPr>
        <w:t xml:space="preserve"> </w:t>
      </w:r>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93D with such variations as the circumstances may require.</w:t>
      </w:r>
    </w:p>
    <w:p>
      <w:pPr>
        <w:pStyle w:val="Footnotesection"/>
      </w:pPr>
      <w:r>
        <w:tab/>
        <w:t xml:space="preserve">[Rule 5 inserted in Gazette 18 Jul 1980 p. 2385.] </w:t>
      </w:r>
    </w:p>
    <w:p>
      <w:pPr>
        <w:pStyle w:val="Heading5"/>
        <w:rPr>
          <w:snapToGrid w:val="0"/>
        </w:rPr>
      </w:pPr>
      <w:bookmarkStart w:id="11306" w:name="_Toc437921964"/>
      <w:bookmarkStart w:id="11307" w:name="_Toc483972426"/>
      <w:bookmarkStart w:id="11308" w:name="_Toc520885873"/>
      <w:bookmarkStart w:id="11309" w:name="_Toc87853660"/>
      <w:bookmarkStart w:id="11310" w:name="_Toc102814677"/>
      <w:bookmarkStart w:id="11311" w:name="_Toc104946204"/>
      <w:bookmarkStart w:id="11312" w:name="_Toc153096659"/>
      <w:bookmarkStart w:id="11313" w:name="_Toc191439197"/>
      <w:bookmarkStart w:id="11314" w:name="_Toc159997118"/>
      <w:r>
        <w:rPr>
          <w:rStyle w:val="CharSectno"/>
        </w:rPr>
        <w:t>6</w:t>
      </w:r>
      <w:r>
        <w:rPr>
          <w:snapToGrid w:val="0"/>
        </w:rPr>
        <w:t>.</w:t>
      </w:r>
      <w:r>
        <w:rPr>
          <w:snapToGrid w:val="0"/>
        </w:rPr>
        <w:tab/>
        <w:t>Applications to suspend or strike off Public Notaries</w:t>
      </w:r>
      <w:bookmarkEnd w:id="11306"/>
      <w:bookmarkEnd w:id="11307"/>
      <w:bookmarkEnd w:id="11308"/>
      <w:bookmarkEnd w:id="11309"/>
      <w:bookmarkEnd w:id="11310"/>
      <w:bookmarkEnd w:id="11311"/>
      <w:bookmarkEnd w:id="11312"/>
      <w:bookmarkEnd w:id="11313"/>
      <w:bookmarkEnd w:id="11314"/>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1315" w:name="_Toc437921965"/>
      <w:bookmarkStart w:id="11316" w:name="_Toc483972427"/>
      <w:bookmarkStart w:id="11317" w:name="_Toc520885874"/>
      <w:bookmarkStart w:id="11318" w:name="_Toc87853661"/>
      <w:bookmarkStart w:id="11319" w:name="_Toc102814678"/>
      <w:bookmarkStart w:id="11320" w:name="_Toc104946205"/>
      <w:bookmarkStart w:id="11321" w:name="_Toc153096660"/>
      <w:bookmarkStart w:id="11322" w:name="_Toc191439198"/>
      <w:bookmarkStart w:id="11323" w:name="_Toc159997119"/>
      <w:r>
        <w:rPr>
          <w:rStyle w:val="CharSectno"/>
        </w:rPr>
        <w:t>7</w:t>
      </w:r>
      <w:r>
        <w:rPr>
          <w:snapToGrid w:val="0"/>
        </w:rPr>
        <w:t>.</w:t>
      </w:r>
      <w:r>
        <w:rPr>
          <w:snapToGrid w:val="0"/>
        </w:rPr>
        <w:tab/>
        <w:t>Fees payable on application for appointment</w:t>
      </w:r>
      <w:bookmarkEnd w:id="11315"/>
      <w:bookmarkEnd w:id="11316"/>
      <w:bookmarkEnd w:id="11317"/>
      <w:bookmarkEnd w:id="11318"/>
      <w:bookmarkEnd w:id="11319"/>
      <w:bookmarkEnd w:id="11320"/>
      <w:bookmarkEnd w:id="11321"/>
      <w:bookmarkEnd w:id="11322"/>
      <w:bookmarkEnd w:id="11323"/>
      <w:r>
        <w:rPr>
          <w:snapToGrid w:val="0"/>
        </w:rPr>
        <w:t xml:space="preserve"> </w:t>
      </w:r>
    </w:p>
    <w:p>
      <w:pPr>
        <w:pStyle w:val="Subsection"/>
        <w:rPr>
          <w:snapToGrid w:val="0"/>
        </w:rPr>
      </w:pPr>
      <w:r>
        <w:rPr>
          <w:snapToGrid w:val="0"/>
        </w:rPr>
        <w:tab/>
      </w:r>
      <w:r>
        <w:rPr>
          <w:snapToGrid w:val="0"/>
        </w:rPr>
        <w:tab/>
        <w:t>The following fees are payable on appointment as a Public Notary — </w:t>
      </w:r>
    </w:p>
    <w:p>
      <w:pPr>
        <w:pStyle w:val="MiscellaneousHeading"/>
        <w:rPr>
          <w:b/>
        </w:rPr>
      </w:pP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
              <w:rPr>
                <w:sz w:val="24"/>
              </w:rPr>
            </w:pPr>
            <w:r>
              <w:rPr>
                <w:sz w:val="24"/>
              </w:rPr>
              <w:t>On appointment as a General Public Notary</w:t>
            </w:r>
          </w:p>
        </w:tc>
        <w:tc>
          <w:tcPr>
            <w:tcW w:w="1386" w:type="dxa"/>
          </w:tcPr>
          <w:p>
            <w:pPr>
              <w:pStyle w:val="Table"/>
              <w:tabs>
                <w:tab w:val="decimal" w:pos="394"/>
              </w:tabs>
              <w:rPr>
                <w:sz w:val="24"/>
              </w:rPr>
            </w:pPr>
            <w:r>
              <w:rPr>
                <w:sz w:val="24"/>
              </w:rPr>
              <w:t>$150.00</w:t>
            </w:r>
          </w:p>
        </w:tc>
      </w:tr>
      <w:tr>
        <w:tc>
          <w:tcPr>
            <w:tcW w:w="4851" w:type="dxa"/>
          </w:tcPr>
          <w:p>
            <w:pPr>
              <w:pStyle w:val="Table"/>
              <w:rPr>
                <w:sz w:val="24"/>
              </w:rPr>
            </w:pPr>
            <w:r>
              <w:rPr>
                <w:sz w:val="24"/>
              </w:rPr>
              <w:t xml:space="preserve">On appointment as a District Public Notary </w:t>
            </w:r>
          </w:p>
        </w:tc>
        <w:tc>
          <w:tcPr>
            <w:tcW w:w="1386" w:type="dxa"/>
          </w:tcPr>
          <w:p>
            <w:pPr>
              <w:pStyle w:val="Table"/>
              <w:tabs>
                <w:tab w:val="decimal" w:pos="394"/>
              </w:tabs>
              <w:rPr>
                <w:sz w:val="24"/>
              </w:rPr>
            </w:pPr>
            <w:r>
              <w:rPr>
                <w:sz w:val="24"/>
              </w:rP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Repealed in Gazette 16 Jul 1999 p. 3201.]</w:t>
      </w:r>
    </w:p>
    <w:p>
      <w:pPr>
        <w:pStyle w:val="Ednotepart"/>
      </w:pPr>
      <w:r>
        <w:t>[Order 77 repealed in Gazette 29 Apr 2005 p. 1794.]</w:t>
      </w:r>
    </w:p>
    <w:p>
      <w:pPr>
        <w:pStyle w:val="Ednotepart"/>
      </w:pPr>
      <w:bookmarkStart w:id="11324" w:name="_Toc74019959"/>
      <w:bookmarkStart w:id="11325" w:name="_Toc75328356"/>
      <w:bookmarkStart w:id="11326" w:name="_Toc75941772"/>
      <w:bookmarkStart w:id="11327" w:name="_Toc80606011"/>
      <w:bookmarkStart w:id="11328" w:name="_Toc80609232"/>
      <w:bookmarkStart w:id="11329" w:name="_Toc81284005"/>
      <w:bookmarkStart w:id="11330" w:name="_Toc87853697"/>
      <w:bookmarkStart w:id="11331" w:name="_Toc101599988"/>
      <w:bookmarkStart w:id="11332" w:name="_Toc102561166"/>
      <w:r>
        <w:t>[Order 78 (Rules 1-9) repealed in Gazette 21 Feb 2007 p. 584.]</w:t>
      </w:r>
    </w:p>
    <w:p>
      <w:pPr>
        <w:pStyle w:val="Ednotepart"/>
      </w:pPr>
      <w:r>
        <w:t>[Order 79 repealed in Gazette 29 Apr 2005 p. 1801.]</w:t>
      </w:r>
    </w:p>
    <w:p>
      <w:pPr>
        <w:pStyle w:val="Heading2"/>
      </w:pPr>
      <w:bookmarkStart w:id="11333" w:name="_Toc102814689"/>
      <w:bookmarkStart w:id="11334" w:name="_Toc102991077"/>
      <w:bookmarkStart w:id="11335" w:name="_Toc104946216"/>
      <w:bookmarkStart w:id="11336" w:name="_Toc105493339"/>
      <w:bookmarkStart w:id="11337" w:name="_Toc153096671"/>
      <w:bookmarkStart w:id="11338" w:name="_Toc153097919"/>
      <w:bookmarkStart w:id="11339" w:name="_Toc159912447"/>
      <w:bookmarkStart w:id="11340" w:name="_Toc159997120"/>
      <w:bookmarkStart w:id="11341" w:name="_Toc171330724"/>
      <w:bookmarkStart w:id="11342" w:name="_Toc171331283"/>
      <w:bookmarkStart w:id="11343" w:name="_Toc171331376"/>
      <w:bookmarkStart w:id="11344" w:name="_Toc171390699"/>
      <w:bookmarkStart w:id="11345" w:name="_Toc171391735"/>
      <w:bookmarkStart w:id="11346" w:name="_Toc171393353"/>
      <w:bookmarkStart w:id="11347" w:name="_Toc171393911"/>
      <w:bookmarkStart w:id="11348" w:name="_Toc171999398"/>
      <w:bookmarkStart w:id="11349" w:name="_Toc172426752"/>
      <w:bookmarkStart w:id="11350" w:name="_Toc172427024"/>
      <w:bookmarkStart w:id="11351" w:name="_Toc172427107"/>
      <w:bookmarkStart w:id="11352" w:name="_Toc172427423"/>
      <w:bookmarkStart w:id="11353" w:name="_Toc172427506"/>
      <w:bookmarkStart w:id="11354" w:name="_Toc177180823"/>
      <w:bookmarkStart w:id="11355" w:name="_Toc187028296"/>
      <w:bookmarkStart w:id="11356" w:name="_Toc188421613"/>
      <w:bookmarkStart w:id="11357" w:name="_Toc188421789"/>
      <w:bookmarkStart w:id="11358" w:name="_Toc188421935"/>
      <w:bookmarkStart w:id="11359" w:name="_Toc188676540"/>
      <w:bookmarkStart w:id="11360" w:name="_Toc188676625"/>
      <w:bookmarkStart w:id="11361" w:name="_Toc188853086"/>
      <w:bookmarkStart w:id="11362" w:name="_Toc191348743"/>
      <w:bookmarkStart w:id="11363" w:name="_Toc191439199"/>
      <w:bookmarkStart w:id="11364" w:name="_Toc437921996"/>
      <w:bookmarkStart w:id="11365" w:name="_Toc483972457"/>
      <w:bookmarkStart w:id="11366" w:name="_Toc520885904"/>
      <w:bookmarkStart w:id="11367" w:name="_Toc87853699"/>
      <w:bookmarkStart w:id="11368" w:name="_Toc102814690"/>
      <w:bookmarkStart w:id="11369" w:name="_Toc104946217"/>
      <w:bookmarkStart w:id="11370" w:name="_Toc153096672"/>
      <w:bookmarkEnd w:id="11324"/>
      <w:bookmarkEnd w:id="11325"/>
      <w:bookmarkEnd w:id="11326"/>
      <w:bookmarkEnd w:id="11327"/>
      <w:bookmarkEnd w:id="11328"/>
      <w:bookmarkEnd w:id="11329"/>
      <w:bookmarkEnd w:id="11330"/>
      <w:bookmarkEnd w:id="11331"/>
      <w:bookmarkEnd w:id="11332"/>
      <w:r>
        <w:rPr>
          <w:rStyle w:val="CharPartNo"/>
        </w:rPr>
        <w:t>Order 80</w:t>
      </w:r>
      <w:bookmarkEnd w:id="11333"/>
      <w:bookmarkEnd w:id="11334"/>
      <w:bookmarkEnd w:id="11335"/>
      <w:bookmarkEnd w:id="11336"/>
      <w:r>
        <w:rPr>
          <w:b w:val="0"/>
        </w:rPr>
        <w:t> </w:t>
      </w:r>
      <w:r>
        <w:t>—</w:t>
      </w:r>
      <w:r>
        <w:rPr>
          <w:b w:val="0"/>
        </w:rPr>
        <w:t> </w:t>
      </w:r>
      <w:bookmarkStart w:id="11371" w:name="_Toc80609233"/>
      <w:bookmarkStart w:id="11372" w:name="_Toc81284006"/>
      <w:bookmarkStart w:id="11373" w:name="_Toc87853698"/>
      <w:del w:id="11374" w:author="Master Repository Process" w:date="2021-09-18T23:54:00Z">
        <w:r>
          <w:rPr>
            <w:rStyle w:val="CharPartText"/>
          </w:rPr>
          <w:delText xml:space="preserve">Applications under the </w:delText>
        </w:r>
      </w:del>
      <w:r>
        <w:rPr>
          <w:rStyle w:val="CharPartText"/>
          <w:i/>
          <w:iCs/>
        </w:rPr>
        <w:t>Escheat (Procedure) Act 1940</w:t>
      </w:r>
      <w:bookmarkEnd w:id="11337"/>
      <w:bookmarkEnd w:id="11338"/>
      <w:bookmarkEnd w:id="11339"/>
      <w:bookmarkEnd w:id="11340"/>
      <w:bookmarkEnd w:id="11371"/>
      <w:bookmarkEnd w:id="11372"/>
      <w:bookmarkEnd w:id="11373"/>
      <w:ins w:id="11375" w:author="Master Repository Process" w:date="2021-09-18T23:54:00Z">
        <w:r>
          <w:rPr>
            <w:rStyle w:val="CharPartText"/>
          </w:rPr>
          <w:t xml:space="preserve"> rules</w:t>
        </w:r>
      </w:ins>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p>
    <w:p>
      <w:pPr>
        <w:pStyle w:val="Footnoteheading"/>
        <w:rPr>
          <w:ins w:id="11376" w:author="Master Repository Process" w:date="2021-09-18T23:54:00Z"/>
        </w:rPr>
      </w:pPr>
      <w:ins w:id="11377" w:author="Master Repository Process" w:date="2021-09-18T23:54:00Z">
        <w:r>
          <w:tab/>
          <w:t xml:space="preserve">[Heading inserted in Gazette 22 Feb 2008 p. 643.] </w:t>
        </w:r>
      </w:ins>
    </w:p>
    <w:p>
      <w:pPr>
        <w:pStyle w:val="Heading5"/>
        <w:rPr>
          <w:snapToGrid w:val="0"/>
        </w:rPr>
      </w:pPr>
      <w:bookmarkStart w:id="11378" w:name="_Toc191439200"/>
      <w:bookmarkStart w:id="11379" w:name="_Toc159997121"/>
      <w:r>
        <w:rPr>
          <w:rStyle w:val="CharSectno"/>
        </w:rPr>
        <w:t>1</w:t>
      </w:r>
      <w:r>
        <w:rPr>
          <w:snapToGrid w:val="0"/>
        </w:rPr>
        <w:t>.</w:t>
      </w:r>
      <w:r>
        <w:rPr>
          <w:snapToGrid w:val="0"/>
        </w:rPr>
        <w:tab/>
        <w:t>Definition</w:t>
      </w:r>
      <w:bookmarkEnd w:id="11364"/>
      <w:bookmarkEnd w:id="11365"/>
      <w:bookmarkEnd w:id="11366"/>
      <w:bookmarkEnd w:id="11367"/>
      <w:bookmarkEnd w:id="11368"/>
      <w:bookmarkEnd w:id="11369"/>
      <w:bookmarkEnd w:id="11370"/>
      <w:bookmarkEnd w:id="11378"/>
      <w:bookmarkEnd w:id="11379"/>
      <w:r>
        <w:rPr>
          <w:snapToGrid w:val="0"/>
        </w:rPr>
        <w:t xml:space="preserve"> </w:t>
      </w:r>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rPr>
          <w:b/>
          <w:snapToGrid w:val="0"/>
        </w:rPr>
        <w:t>“</w:t>
      </w:r>
      <w:r>
        <w:rPr>
          <w:rStyle w:val="CharDefText"/>
        </w:rPr>
        <w:t>the said Act</w:t>
      </w:r>
      <w:r>
        <w:rPr>
          <w:b/>
          <w:snapToGrid w:val="0"/>
        </w:rPr>
        <w:t>”</w:t>
      </w:r>
      <w:r>
        <w:rPr>
          <w:snapToGrid w:val="0"/>
        </w:rPr>
        <w:t>.</w:t>
      </w:r>
    </w:p>
    <w:p>
      <w:pPr>
        <w:pStyle w:val="Heading5"/>
        <w:rPr>
          <w:snapToGrid w:val="0"/>
        </w:rPr>
      </w:pPr>
      <w:bookmarkStart w:id="11380" w:name="_Toc437921997"/>
      <w:bookmarkStart w:id="11381" w:name="_Toc483972458"/>
      <w:bookmarkStart w:id="11382" w:name="_Toc520885905"/>
      <w:bookmarkStart w:id="11383" w:name="_Toc87853700"/>
      <w:bookmarkStart w:id="11384" w:name="_Toc102814691"/>
      <w:bookmarkStart w:id="11385" w:name="_Toc104946218"/>
      <w:bookmarkStart w:id="11386" w:name="_Toc153096673"/>
      <w:bookmarkStart w:id="11387" w:name="_Toc191439201"/>
      <w:bookmarkStart w:id="11388" w:name="_Toc159997122"/>
      <w:r>
        <w:rPr>
          <w:rStyle w:val="CharSectno"/>
        </w:rPr>
        <w:t>2</w:t>
      </w:r>
      <w:r>
        <w:rPr>
          <w:snapToGrid w:val="0"/>
        </w:rPr>
        <w:t>.</w:t>
      </w:r>
      <w:r>
        <w:rPr>
          <w:snapToGrid w:val="0"/>
        </w:rPr>
        <w:tab/>
        <w:t>Mode of application</w:t>
      </w:r>
      <w:bookmarkEnd w:id="11380"/>
      <w:bookmarkEnd w:id="11381"/>
      <w:bookmarkEnd w:id="11382"/>
      <w:bookmarkEnd w:id="11383"/>
      <w:bookmarkEnd w:id="11384"/>
      <w:bookmarkEnd w:id="11385"/>
      <w:bookmarkEnd w:id="11386"/>
      <w:bookmarkEnd w:id="11387"/>
      <w:bookmarkEnd w:id="11388"/>
    </w:p>
    <w:p>
      <w:pPr>
        <w:pStyle w:val="Subsection"/>
        <w:rPr>
          <w:snapToGrid w:val="0"/>
        </w:rPr>
      </w:pPr>
      <w:r>
        <w:rPr>
          <w:snapToGrid w:val="0"/>
        </w:rPr>
        <w:tab/>
        <w:t>(1)</w:t>
      </w:r>
      <w:r>
        <w:rPr>
          <w:snapToGrid w:val="0"/>
        </w:rPr>
        <w:tab/>
        <w:t>Subject to paragraph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An application for an Order of Escheat, however commenced, shall be intituled “In the matter of.............................................. deceased, Ex parte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w:t>
      </w:r>
    </w:p>
    <w:p>
      <w:pPr>
        <w:pStyle w:val="Heading5"/>
        <w:rPr>
          <w:snapToGrid w:val="0"/>
        </w:rPr>
      </w:pPr>
      <w:bookmarkStart w:id="11389" w:name="_Toc437921998"/>
      <w:bookmarkStart w:id="11390" w:name="_Toc483972459"/>
      <w:bookmarkStart w:id="11391" w:name="_Toc520885906"/>
      <w:bookmarkStart w:id="11392" w:name="_Toc87853701"/>
      <w:bookmarkStart w:id="11393" w:name="_Toc102814692"/>
      <w:bookmarkStart w:id="11394" w:name="_Toc104946219"/>
      <w:bookmarkStart w:id="11395" w:name="_Toc153096674"/>
      <w:bookmarkStart w:id="11396" w:name="_Toc191439202"/>
      <w:bookmarkStart w:id="11397" w:name="_Toc159997123"/>
      <w:r>
        <w:rPr>
          <w:rStyle w:val="CharSectno"/>
        </w:rPr>
        <w:t>3</w:t>
      </w:r>
      <w:r>
        <w:rPr>
          <w:snapToGrid w:val="0"/>
        </w:rPr>
        <w:t>.</w:t>
      </w:r>
      <w:r>
        <w:rPr>
          <w:snapToGrid w:val="0"/>
        </w:rPr>
        <w:tab/>
        <w:t>Notice</w:t>
      </w:r>
      <w:bookmarkEnd w:id="11389"/>
      <w:bookmarkEnd w:id="11390"/>
      <w:bookmarkEnd w:id="11391"/>
      <w:bookmarkEnd w:id="11392"/>
      <w:bookmarkEnd w:id="11393"/>
      <w:bookmarkEnd w:id="11394"/>
      <w:bookmarkEnd w:id="11395"/>
      <w:bookmarkEnd w:id="11396"/>
      <w:bookmarkEnd w:id="11397"/>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1398" w:name="_Toc437921999"/>
      <w:bookmarkStart w:id="11399" w:name="_Toc483972460"/>
      <w:bookmarkStart w:id="11400" w:name="_Toc520885907"/>
      <w:bookmarkStart w:id="11401" w:name="_Toc87853702"/>
      <w:bookmarkStart w:id="11402" w:name="_Toc102814693"/>
      <w:bookmarkStart w:id="11403" w:name="_Toc104946220"/>
      <w:bookmarkStart w:id="11404" w:name="_Toc153096675"/>
      <w:bookmarkStart w:id="11405" w:name="_Toc191439203"/>
      <w:bookmarkStart w:id="11406" w:name="_Toc159997124"/>
      <w:r>
        <w:rPr>
          <w:rStyle w:val="CharSectno"/>
        </w:rPr>
        <w:t>4</w:t>
      </w:r>
      <w:r>
        <w:rPr>
          <w:snapToGrid w:val="0"/>
        </w:rPr>
        <w:t>.</w:t>
      </w:r>
      <w:r>
        <w:rPr>
          <w:snapToGrid w:val="0"/>
        </w:rPr>
        <w:tab/>
        <w:t>Evidence: Judge may direct inquiry</w:t>
      </w:r>
      <w:bookmarkEnd w:id="11398"/>
      <w:bookmarkEnd w:id="11399"/>
      <w:bookmarkEnd w:id="11400"/>
      <w:bookmarkEnd w:id="11401"/>
      <w:bookmarkEnd w:id="11402"/>
      <w:bookmarkEnd w:id="11403"/>
      <w:bookmarkEnd w:id="11404"/>
      <w:bookmarkEnd w:id="11405"/>
      <w:bookmarkEnd w:id="11406"/>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1407" w:name="_Toc437922000"/>
      <w:bookmarkStart w:id="11408" w:name="_Toc483972461"/>
      <w:bookmarkStart w:id="11409" w:name="_Toc520885908"/>
      <w:bookmarkStart w:id="11410" w:name="_Toc87853703"/>
      <w:bookmarkStart w:id="11411" w:name="_Toc102814694"/>
      <w:bookmarkStart w:id="11412" w:name="_Toc104946221"/>
      <w:bookmarkStart w:id="11413" w:name="_Toc153096676"/>
      <w:bookmarkStart w:id="11414" w:name="_Toc191439204"/>
      <w:bookmarkStart w:id="11415" w:name="_Toc159997125"/>
      <w:r>
        <w:rPr>
          <w:rStyle w:val="CharSectno"/>
        </w:rPr>
        <w:t>5</w:t>
      </w:r>
      <w:r>
        <w:rPr>
          <w:snapToGrid w:val="0"/>
        </w:rPr>
        <w:t>.</w:t>
      </w:r>
      <w:r>
        <w:rPr>
          <w:snapToGrid w:val="0"/>
        </w:rPr>
        <w:tab/>
        <w:t>Affidavit verifying claim to be filed</w:t>
      </w:r>
      <w:bookmarkEnd w:id="11407"/>
      <w:bookmarkEnd w:id="11408"/>
      <w:bookmarkEnd w:id="11409"/>
      <w:bookmarkEnd w:id="11410"/>
      <w:bookmarkEnd w:id="11411"/>
      <w:bookmarkEnd w:id="11412"/>
      <w:bookmarkEnd w:id="11413"/>
      <w:bookmarkEnd w:id="11414"/>
      <w:bookmarkEnd w:id="11415"/>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1416" w:name="_Toc437922001"/>
      <w:bookmarkStart w:id="11417" w:name="_Toc483972462"/>
      <w:bookmarkStart w:id="11418" w:name="_Toc520885909"/>
      <w:bookmarkStart w:id="11419" w:name="_Toc87853704"/>
      <w:bookmarkStart w:id="11420" w:name="_Toc102814695"/>
      <w:bookmarkStart w:id="11421" w:name="_Toc104946222"/>
      <w:bookmarkStart w:id="11422" w:name="_Toc153096677"/>
      <w:bookmarkStart w:id="11423" w:name="_Toc191439205"/>
      <w:bookmarkStart w:id="11424" w:name="_Toc159997126"/>
      <w:r>
        <w:rPr>
          <w:rStyle w:val="CharSectno"/>
        </w:rPr>
        <w:t>6</w:t>
      </w:r>
      <w:r>
        <w:rPr>
          <w:snapToGrid w:val="0"/>
        </w:rPr>
        <w:t>.</w:t>
      </w:r>
      <w:r>
        <w:rPr>
          <w:snapToGrid w:val="0"/>
        </w:rPr>
        <w:tab/>
        <w:t>Judge may order issue to be tried</w:t>
      </w:r>
      <w:bookmarkEnd w:id="11416"/>
      <w:bookmarkEnd w:id="11417"/>
      <w:bookmarkEnd w:id="11418"/>
      <w:bookmarkEnd w:id="11419"/>
      <w:bookmarkEnd w:id="11420"/>
      <w:bookmarkEnd w:id="11421"/>
      <w:bookmarkEnd w:id="11422"/>
      <w:bookmarkEnd w:id="11423"/>
      <w:bookmarkEnd w:id="11424"/>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1425" w:name="_Toc437922002"/>
      <w:bookmarkStart w:id="11426" w:name="_Toc483972463"/>
      <w:bookmarkStart w:id="11427" w:name="_Toc520885910"/>
      <w:bookmarkStart w:id="11428" w:name="_Toc87853705"/>
      <w:bookmarkStart w:id="11429" w:name="_Toc102814696"/>
      <w:bookmarkStart w:id="11430" w:name="_Toc104946223"/>
      <w:bookmarkStart w:id="11431" w:name="_Toc153096678"/>
      <w:bookmarkStart w:id="11432" w:name="_Toc191439206"/>
      <w:bookmarkStart w:id="11433" w:name="_Toc159997127"/>
      <w:r>
        <w:rPr>
          <w:rStyle w:val="CharSectno"/>
        </w:rPr>
        <w:t>7</w:t>
      </w:r>
      <w:r>
        <w:rPr>
          <w:snapToGrid w:val="0"/>
        </w:rPr>
        <w:t>.</w:t>
      </w:r>
      <w:r>
        <w:rPr>
          <w:snapToGrid w:val="0"/>
        </w:rPr>
        <w:tab/>
        <w:t>Form of Order</w:t>
      </w:r>
      <w:bookmarkEnd w:id="11425"/>
      <w:bookmarkEnd w:id="11426"/>
      <w:bookmarkEnd w:id="11427"/>
      <w:bookmarkEnd w:id="11428"/>
      <w:bookmarkEnd w:id="11429"/>
      <w:bookmarkEnd w:id="11430"/>
      <w:bookmarkEnd w:id="11431"/>
      <w:bookmarkEnd w:id="11432"/>
      <w:bookmarkEnd w:id="11433"/>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1434" w:name="_Toc437922003"/>
      <w:bookmarkStart w:id="11435" w:name="_Toc483972464"/>
      <w:bookmarkStart w:id="11436" w:name="_Toc520885911"/>
      <w:bookmarkStart w:id="11437" w:name="_Toc87853706"/>
      <w:bookmarkStart w:id="11438" w:name="_Toc102814697"/>
      <w:bookmarkStart w:id="11439" w:name="_Toc104946224"/>
      <w:bookmarkStart w:id="11440" w:name="_Toc153096679"/>
      <w:bookmarkStart w:id="11441" w:name="_Toc191439207"/>
      <w:bookmarkStart w:id="11442" w:name="_Toc159997128"/>
      <w:r>
        <w:rPr>
          <w:rStyle w:val="CharSectno"/>
        </w:rPr>
        <w:t>8</w:t>
      </w:r>
      <w:r>
        <w:rPr>
          <w:snapToGrid w:val="0"/>
        </w:rPr>
        <w:t>.</w:t>
      </w:r>
      <w:r>
        <w:rPr>
          <w:snapToGrid w:val="0"/>
        </w:rPr>
        <w:tab/>
        <w:t>Costs</w:t>
      </w:r>
      <w:bookmarkEnd w:id="11434"/>
      <w:bookmarkEnd w:id="11435"/>
      <w:bookmarkEnd w:id="11436"/>
      <w:bookmarkEnd w:id="11437"/>
      <w:bookmarkEnd w:id="11438"/>
      <w:bookmarkEnd w:id="11439"/>
      <w:bookmarkEnd w:id="11440"/>
      <w:bookmarkEnd w:id="11441"/>
      <w:bookmarkEnd w:id="11442"/>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1443" w:name="_Toc74019968"/>
      <w:bookmarkStart w:id="11444" w:name="_Toc75328365"/>
      <w:bookmarkStart w:id="11445" w:name="_Toc75941781"/>
      <w:bookmarkStart w:id="11446" w:name="_Toc80606020"/>
      <w:bookmarkStart w:id="11447" w:name="_Toc80609242"/>
      <w:bookmarkStart w:id="11448" w:name="_Toc81284015"/>
      <w:bookmarkStart w:id="11449" w:name="_Toc87853707"/>
      <w:bookmarkStart w:id="11450" w:name="_Toc101599997"/>
      <w:bookmarkStart w:id="11451" w:name="_Toc102561175"/>
      <w:bookmarkStart w:id="11452" w:name="_Toc102814698"/>
      <w:bookmarkStart w:id="11453" w:name="_Toc102991086"/>
      <w:bookmarkStart w:id="11454" w:name="_Toc104946225"/>
      <w:bookmarkStart w:id="11455" w:name="_Toc105493348"/>
      <w:bookmarkStart w:id="11456" w:name="_Toc153096680"/>
      <w:bookmarkStart w:id="11457" w:name="_Toc153097928"/>
      <w:bookmarkStart w:id="11458" w:name="_Toc159912456"/>
      <w:bookmarkStart w:id="11459" w:name="_Toc159997129"/>
      <w:bookmarkStart w:id="11460" w:name="_Toc171330726"/>
      <w:bookmarkStart w:id="11461" w:name="_Toc171331285"/>
      <w:bookmarkStart w:id="11462" w:name="_Toc171331378"/>
      <w:bookmarkStart w:id="11463" w:name="_Toc171390701"/>
      <w:bookmarkStart w:id="11464" w:name="_Toc171391737"/>
      <w:bookmarkStart w:id="11465" w:name="_Toc171393355"/>
      <w:bookmarkStart w:id="11466" w:name="_Toc171393913"/>
      <w:bookmarkStart w:id="11467" w:name="_Toc171999400"/>
      <w:bookmarkStart w:id="11468" w:name="_Toc172426754"/>
      <w:bookmarkStart w:id="11469" w:name="_Toc172427026"/>
      <w:bookmarkStart w:id="11470" w:name="_Toc172427109"/>
      <w:bookmarkStart w:id="11471" w:name="_Toc172427425"/>
      <w:bookmarkStart w:id="11472" w:name="_Toc172427508"/>
      <w:bookmarkStart w:id="11473" w:name="_Toc177180825"/>
      <w:bookmarkStart w:id="11474" w:name="_Toc187028298"/>
      <w:bookmarkStart w:id="11475" w:name="_Toc188421615"/>
      <w:bookmarkStart w:id="11476" w:name="_Toc188421791"/>
      <w:bookmarkStart w:id="11477" w:name="_Toc188421937"/>
      <w:bookmarkStart w:id="11478" w:name="_Toc188676542"/>
      <w:bookmarkStart w:id="11479" w:name="_Toc188676627"/>
      <w:bookmarkStart w:id="11480" w:name="_Toc188853088"/>
      <w:bookmarkStart w:id="11481" w:name="_Toc191348745"/>
      <w:bookmarkStart w:id="11482" w:name="_Toc191439208"/>
      <w:bookmarkStart w:id="11483" w:name="_Toc437922004"/>
      <w:bookmarkStart w:id="11484" w:name="_Toc483972465"/>
      <w:bookmarkStart w:id="11485" w:name="_Toc520885912"/>
      <w:bookmarkStart w:id="11486" w:name="_Toc87853709"/>
      <w:bookmarkStart w:id="11487" w:name="_Toc102814699"/>
      <w:bookmarkStart w:id="11488" w:name="_Toc104946226"/>
      <w:bookmarkStart w:id="11489" w:name="_Toc153096681"/>
      <w:r>
        <w:rPr>
          <w:rStyle w:val="CharPartNo"/>
        </w:rPr>
        <w:t>Order 80A</w:t>
      </w:r>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r>
        <w:rPr>
          <w:b w:val="0"/>
        </w:rPr>
        <w:t> </w:t>
      </w:r>
      <w:r>
        <w:t>—</w:t>
      </w:r>
      <w:r>
        <w:rPr>
          <w:b w:val="0"/>
        </w:rPr>
        <w:t> </w:t>
      </w:r>
      <w:bookmarkStart w:id="11490" w:name="_Toc80609243"/>
      <w:bookmarkStart w:id="11491" w:name="_Toc81284016"/>
      <w:bookmarkStart w:id="11492" w:name="_Toc87853708"/>
      <w:del w:id="11493" w:author="Master Repository Process" w:date="2021-09-18T23:54:00Z">
        <w:r>
          <w:rPr>
            <w:rStyle w:val="CharPartText"/>
          </w:rPr>
          <w:delText xml:space="preserve">Applications under the </w:delText>
        </w:r>
      </w:del>
      <w:r>
        <w:rPr>
          <w:rStyle w:val="CharPartText"/>
          <w:i/>
          <w:iCs/>
        </w:rPr>
        <w:t>Royal Commission (Custody of Records) Act 1992</w:t>
      </w:r>
      <w:bookmarkEnd w:id="11456"/>
      <w:bookmarkEnd w:id="11457"/>
      <w:bookmarkEnd w:id="11458"/>
      <w:bookmarkEnd w:id="11459"/>
      <w:bookmarkEnd w:id="11490"/>
      <w:bookmarkEnd w:id="11491"/>
      <w:bookmarkEnd w:id="11492"/>
      <w:ins w:id="11494" w:author="Master Repository Process" w:date="2021-09-18T23:54:00Z">
        <w:r>
          <w:rPr>
            <w:rStyle w:val="CharPartText"/>
          </w:rPr>
          <w:t xml:space="preserve"> rules</w:t>
        </w:r>
      </w:ins>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p>
    <w:p>
      <w:pPr>
        <w:pStyle w:val="Footnoteheading"/>
      </w:pPr>
      <w:r>
        <w:tab/>
        <w:t xml:space="preserve">[Heading inserted in Gazette </w:t>
      </w:r>
      <w:del w:id="11495" w:author="Master Repository Process" w:date="2021-09-18T23:54:00Z">
        <w:r>
          <w:rPr>
            <w:snapToGrid w:val="0"/>
          </w:rPr>
          <w:delText>26 Jan 1993</w:delText>
        </w:r>
      </w:del>
      <w:ins w:id="11496" w:author="Master Repository Process" w:date="2021-09-18T23:54:00Z">
        <w:r>
          <w:t>22 Feb 2008</w:t>
        </w:r>
      </w:ins>
      <w:r>
        <w:t xml:space="preserve"> p. </w:t>
      </w:r>
      <w:del w:id="11497" w:author="Master Repository Process" w:date="2021-09-18T23:54:00Z">
        <w:r>
          <w:rPr>
            <w:snapToGrid w:val="0"/>
          </w:rPr>
          <w:delText>828.]</w:delText>
        </w:r>
      </w:del>
      <w:ins w:id="11498" w:author="Master Repository Process" w:date="2021-09-18T23:54:00Z">
        <w:r>
          <w:t xml:space="preserve">643.] </w:t>
        </w:r>
      </w:ins>
    </w:p>
    <w:p>
      <w:pPr>
        <w:pStyle w:val="Heading5"/>
        <w:rPr>
          <w:snapToGrid w:val="0"/>
        </w:rPr>
      </w:pPr>
      <w:bookmarkStart w:id="11499" w:name="_Toc191439209"/>
      <w:bookmarkStart w:id="11500" w:name="_Toc159997130"/>
      <w:r>
        <w:rPr>
          <w:rStyle w:val="CharSectno"/>
        </w:rPr>
        <w:t>1</w:t>
      </w:r>
      <w:r>
        <w:rPr>
          <w:snapToGrid w:val="0"/>
        </w:rPr>
        <w:t>.</w:t>
      </w:r>
      <w:r>
        <w:rPr>
          <w:snapToGrid w:val="0"/>
        </w:rPr>
        <w:tab/>
        <w:t>Interpretation</w:t>
      </w:r>
      <w:bookmarkEnd w:id="11483"/>
      <w:bookmarkEnd w:id="11484"/>
      <w:bookmarkEnd w:id="11485"/>
      <w:bookmarkEnd w:id="11486"/>
      <w:bookmarkEnd w:id="11487"/>
      <w:bookmarkEnd w:id="11488"/>
      <w:bookmarkEnd w:id="11489"/>
      <w:bookmarkEnd w:id="11499"/>
      <w:bookmarkEnd w:id="11500"/>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the Act</w:t>
      </w:r>
      <w:r>
        <w:rPr>
          <w:b/>
        </w:rPr>
        <w: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1501" w:name="_Toc437922005"/>
      <w:bookmarkStart w:id="11502" w:name="_Toc483972466"/>
      <w:bookmarkStart w:id="11503" w:name="_Toc520885913"/>
      <w:bookmarkStart w:id="11504" w:name="_Toc87853710"/>
      <w:bookmarkStart w:id="11505" w:name="_Toc102814700"/>
      <w:bookmarkStart w:id="11506" w:name="_Toc104946227"/>
      <w:bookmarkStart w:id="11507" w:name="_Toc153096682"/>
      <w:bookmarkStart w:id="11508" w:name="_Toc191439210"/>
      <w:bookmarkStart w:id="11509" w:name="_Toc159997131"/>
      <w:r>
        <w:rPr>
          <w:rStyle w:val="CharSectno"/>
        </w:rPr>
        <w:t>2</w:t>
      </w:r>
      <w:r>
        <w:rPr>
          <w:snapToGrid w:val="0"/>
        </w:rPr>
        <w:t>.</w:t>
      </w:r>
      <w:r>
        <w:rPr>
          <w:snapToGrid w:val="0"/>
        </w:rPr>
        <w:tab/>
        <w:t>Applications to Register</w:t>
      </w:r>
      <w:bookmarkEnd w:id="11501"/>
      <w:bookmarkEnd w:id="11502"/>
      <w:bookmarkEnd w:id="11503"/>
      <w:bookmarkEnd w:id="11504"/>
      <w:bookmarkEnd w:id="11505"/>
      <w:bookmarkEnd w:id="11506"/>
      <w:bookmarkEnd w:id="11507"/>
      <w:bookmarkEnd w:id="11508"/>
      <w:bookmarkEnd w:id="11509"/>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An application under paragraph (4) may be made ex parte and may be dealt with in Chambers without the necessity of attendance by the applicant unless the Court otherwise directs.</w:t>
      </w:r>
    </w:p>
    <w:p>
      <w:pPr>
        <w:pStyle w:val="Subsection"/>
        <w:rPr>
          <w:snapToGrid w:val="0"/>
        </w:rPr>
      </w:pPr>
      <w:r>
        <w:rPr>
          <w:snapToGrid w:val="0"/>
        </w:rPr>
        <w:tab/>
        <w:t>(7)</w:t>
      </w:r>
      <w:r>
        <w:rPr>
          <w:snapToGrid w:val="0"/>
        </w:rPr>
        <w:tab/>
        <w:t>If the Court otherwise directs, the application shall be heard in Chambers either ex parte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w:t>
      </w:r>
    </w:p>
    <w:p>
      <w:pPr>
        <w:pStyle w:val="Heading5"/>
        <w:rPr>
          <w:snapToGrid w:val="0"/>
        </w:rPr>
      </w:pPr>
      <w:bookmarkStart w:id="11510" w:name="_Toc437922006"/>
      <w:bookmarkStart w:id="11511" w:name="_Toc483972467"/>
      <w:bookmarkStart w:id="11512" w:name="_Toc520885914"/>
      <w:bookmarkStart w:id="11513" w:name="_Toc87853711"/>
      <w:bookmarkStart w:id="11514" w:name="_Toc102814701"/>
      <w:bookmarkStart w:id="11515" w:name="_Toc104946228"/>
      <w:bookmarkStart w:id="11516" w:name="_Toc153096683"/>
      <w:bookmarkStart w:id="11517" w:name="_Toc191439211"/>
      <w:bookmarkStart w:id="11518" w:name="_Toc159997132"/>
      <w:r>
        <w:rPr>
          <w:rStyle w:val="CharSectno"/>
        </w:rPr>
        <w:t>3</w:t>
      </w:r>
      <w:r>
        <w:rPr>
          <w:snapToGrid w:val="0"/>
        </w:rPr>
        <w:t>.</w:t>
      </w:r>
      <w:r>
        <w:rPr>
          <w:snapToGrid w:val="0"/>
        </w:rPr>
        <w:tab/>
        <w:t>Form of order</w:t>
      </w:r>
      <w:bookmarkEnd w:id="11510"/>
      <w:bookmarkEnd w:id="11511"/>
      <w:bookmarkEnd w:id="11512"/>
      <w:bookmarkEnd w:id="11513"/>
      <w:bookmarkEnd w:id="11514"/>
      <w:bookmarkEnd w:id="11515"/>
      <w:bookmarkEnd w:id="11516"/>
      <w:bookmarkEnd w:id="11517"/>
      <w:bookmarkEnd w:id="11518"/>
      <w:r>
        <w:rPr>
          <w:snapToGrid w:val="0"/>
        </w:rPr>
        <w:t xml:space="preserve"> </w:t>
      </w:r>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bookmarkStart w:id="11519" w:name="_Toc74019976"/>
      <w:bookmarkStart w:id="11520" w:name="_Toc75328373"/>
      <w:bookmarkStart w:id="11521" w:name="_Toc75941789"/>
      <w:bookmarkStart w:id="11522" w:name="_Toc80606028"/>
      <w:bookmarkStart w:id="11523" w:name="_Toc80609252"/>
      <w:bookmarkStart w:id="11524" w:name="_Toc81284025"/>
      <w:bookmarkStart w:id="11525" w:name="_Toc87853717"/>
      <w:bookmarkStart w:id="11526" w:name="_Toc101600005"/>
      <w:bookmarkStart w:id="11527" w:name="_Toc102561183"/>
      <w:r>
        <w:t>[Order 81 repealed in Gazette 29 Apr 2005 p. 1801.]</w:t>
      </w:r>
    </w:p>
    <w:bookmarkEnd w:id="11519"/>
    <w:bookmarkEnd w:id="11520"/>
    <w:bookmarkEnd w:id="11521"/>
    <w:bookmarkEnd w:id="11522"/>
    <w:bookmarkEnd w:id="11523"/>
    <w:bookmarkEnd w:id="11524"/>
    <w:bookmarkEnd w:id="11525"/>
    <w:bookmarkEnd w:id="11526"/>
    <w:bookmarkEnd w:id="11527"/>
    <w:p>
      <w:pPr>
        <w:pStyle w:val="Ednotepart"/>
      </w:pPr>
      <w:r>
        <w:t>[Order 81A (Rules 1-4) repealed in Gazette 21 Feb 2007 p. 584.]</w:t>
      </w:r>
    </w:p>
    <w:p>
      <w:pPr>
        <w:pStyle w:val="Heading2"/>
      </w:pPr>
      <w:bookmarkStart w:id="11528" w:name="_Toc74019981"/>
      <w:bookmarkStart w:id="11529" w:name="_Toc75328378"/>
      <w:bookmarkStart w:id="11530" w:name="_Toc75941794"/>
      <w:bookmarkStart w:id="11531" w:name="_Toc80606033"/>
      <w:bookmarkStart w:id="11532" w:name="_Toc80609258"/>
      <w:bookmarkStart w:id="11533" w:name="_Toc81284031"/>
      <w:bookmarkStart w:id="11534" w:name="_Toc87853723"/>
      <w:bookmarkStart w:id="11535" w:name="_Toc101600010"/>
      <w:bookmarkStart w:id="11536" w:name="_Toc102561188"/>
      <w:bookmarkStart w:id="11537" w:name="_Toc102814707"/>
      <w:bookmarkStart w:id="11538" w:name="_Toc102991095"/>
      <w:bookmarkStart w:id="11539" w:name="_Toc104946234"/>
      <w:bookmarkStart w:id="11540" w:name="_Toc105493357"/>
      <w:bookmarkStart w:id="11541" w:name="_Toc153096689"/>
      <w:bookmarkStart w:id="11542" w:name="_Toc153097937"/>
      <w:bookmarkStart w:id="11543" w:name="_Toc159912465"/>
      <w:bookmarkStart w:id="11544" w:name="_Toc159997133"/>
      <w:bookmarkStart w:id="11545" w:name="_Toc171330728"/>
      <w:bookmarkStart w:id="11546" w:name="_Toc171331287"/>
      <w:bookmarkStart w:id="11547" w:name="_Toc171331380"/>
      <w:bookmarkStart w:id="11548" w:name="_Toc171390703"/>
      <w:bookmarkStart w:id="11549" w:name="_Toc171391739"/>
      <w:bookmarkStart w:id="11550" w:name="_Toc171393357"/>
      <w:bookmarkStart w:id="11551" w:name="_Toc171393915"/>
      <w:bookmarkStart w:id="11552" w:name="_Toc171999402"/>
      <w:bookmarkStart w:id="11553" w:name="_Toc172426756"/>
      <w:bookmarkStart w:id="11554" w:name="_Toc172427028"/>
      <w:bookmarkStart w:id="11555" w:name="_Toc172427111"/>
      <w:bookmarkStart w:id="11556" w:name="_Toc172427427"/>
      <w:bookmarkStart w:id="11557" w:name="_Toc172427510"/>
      <w:bookmarkStart w:id="11558" w:name="_Toc177180827"/>
      <w:bookmarkStart w:id="11559" w:name="_Toc187028300"/>
      <w:bookmarkStart w:id="11560" w:name="_Toc188421617"/>
      <w:bookmarkStart w:id="11561" w:name="_Toc188421793"/>
      <w:bookmarkStart w:id="11562" w:name="_Toc188421939"/>
      <w:bookmarkStart w:id="11563" w:name="_Toc188676544"/>
      <w:bookmarkStart w:id="11564" w:name="_Toc188676629"/>
      <w:bookmarkStart w:id="11565" w:name="_Toc188853090"/>
      <w:bookmarkStart w:id="11566" w:name="_Toc191348747"/>
      <w:bookmarkStart w:id="11567" w:name="_Toc191439212"/>
      <w:bookmarkStart w:id="11568" w:name="_Toc437922013"/>
      <w:bookmarkStart w:id="11569" w:name="_Toc483972475"/>
      <w:bookmarkStart w:id="11570" w:name="_Toc520885922"/>
      <w:bookmarkStart w:id="11571" w:name="_Toc87853725"/>
      <w:bookmarkStart w:id="11572" w:name="_Toc102814708"/>
      <w:bookmarkStart w:id="11573" w:name="_Toc104946235"/>
      <w:bookmarkStart w:id="11574" w:name="_Toc153096690"/>
      <w:r>
        <w:rPr>
          <w:rStyle w:val="CharPartNo"/>
        </w:rPr>
        <w:t>Order 81B</w:t>
      </w:r>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r>
        <w:rPr>
          <w:b w:val="0"/>
        </w:rPr>
        <w:t> </w:t>
      </w:r>
      <w:r>
        <w:t>—</w:t>
      </w:r>
      <w:r>
        <w:rPr>
          <w:b w:val="0"/>
        </w:rPr>
        <w:t> </w:t>
      </w:r>
      <w:bookmarkStart w:id="11575" w:name="_Toc80609259"/>
      <w:bookmarkStart w:id="11576" w:name="_Toc81284032"/>
      <w:bookmarkStart w:id="11577" w:name="_Toc87853724"/>
      <w:del w:id="11578" w:author="Master Repository Process" w:date="2021-09-18T23:54:00Z">
        <w:r>
          <w:rPr>
            <w:rStyle w:val="CharPartText"/>
          </w:rPr>
          <w:delText xml:space="preserve">Proceedings under the </w:delText>
        </w:r>
      </w:del>
      <w:r>
        <w:rPr>
          <w:rStyle w:val="CharPartText"/>
          <w:i/>
          <w:iCs/>
        </w:rPr>
        <w:t>Service and Execution of Process Act 1992</w:t>
      </w:r>
      <w:r>
        <w:rPr>
          <w:rStyle w:val="CharPartText"/>
        </w:rPr>
        <w:t xml:space="preserve"> </w:t>
      </w:r>
      <w:del w:id="11579" w:author="Master Repository Process" w:date="2021-09-18T23:54:00Z">
        <w:r>
          <w:rPr>
            <w:rStyle w:val="CharPartText"/>
          </w:rPr>
          <w:delText xml:space="preserve">of the </w:delText>
        </w:r>
      </w:del>
      <w:ins w:id="11580" w:author="Master Repository Process" w:date="2021-09-18T23:54:00Z">
        <w:r>
          <w:rPr>
            <w:rStyle w:val="CharPartText"/>
          </w:rPr>
          <w:t>(</w:t>
        </w:r>
      </w:ins>
      <w:r>
        <w:rPr>
          <w:rStyle w:val="CharPartText"/>
        </w:rPr>
        <w:t>Commonwealth</w:t>
      </w:r>
      <w:bookmarkEnd w:id="11541"/>
      <w:bookmarkEnd w:id="11542"/>
      <w:bookmarkEnd w:id="11543"/>
      <w:bookmarkEnd w:id="11544"/>
      <w:bookmarkEnd w:id="11575"/>
      <w:bookmarkEnd w:id="11576"/>
      <w:bookmarkEnd w:id="11577"/>
      <w:ins w:id="11581" w:author="Master Repository Process" w:date="2021-09-18T23:54:00Z">
        <w:r>
          <w:rPr>
            <w:rStyle w:val="CharPartText"/>
          </w:rPr>
          <w:t>) rules</w:t>
        </w:r>
      </w:ins>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p>
    <w:p>
      <w:pPr>
        <w:pStyle w:val="Footnoteheading"/>
      </w:pPr>
      <w:r>
        <w:tab/>
        <w:t xml:space="preserve">[Heading inserted in Gazette </w:t>
      </w:r>
      <w:del w:id="11582" w:author="Master Repository Process" w:date="2021-09-18T23:54:00Z">
        <w:r>
          <w:rPr>
            <w:snapToGrid w:val="0"/>
          </w:rPr>
          <w:delText>1 Mar 1994</w:delText>
        </w:r>
      </w:del>
      <w:ins w:id="11583" w:author="Master Repository Process" w:date="2021-09-18T23:54:00Z">
        <w:r>
          <w:t>22 Feb 2008</w:t>
        </w:r>
      </w:ins>
      <w:r>
        <w:t xml:space="preserve"> p. </w:t>
      </w:r>
      <w:del w:id="11584" w:author="Master Repository Process" w:date="2021-09-18T23:54:00Z">
        <w:r>
          <w:rPr>
            <w:snapToGrid w:val="0"/>
          </w:rPr>
          <w:delText>788.]</w:delText>
        </w:r>
      </w:del>
      <w:ins w:id="11585" w:author="Master Repository Process" w:date="2021-09-18T23:54:00Z">
        <w:r>
          <w:t xml:space="preserve">644.] </w:t>
        </w:r>
      </w:ins>
    </w:p>
    <w:p>
      <w:pPr>
        <w:pStyle w:val="Heading5"/>
        <w:rPr>
          <w:snapToGrid w:val="0"/>
        </w:rPr>
      </w:pPr>
      <w:bookmarkStart w:id="11586" w:name="_Toc191439213"/>
      <w:bookmarkStart w:id="11587" w:name="_Toc159997134"/>
      <w:r>
        <w:rPr>
          <w:rStyle w:val="CharSectno"/>
        </w:rPr>
        <w:t>1</w:t>
      </w:r>
      <w:r>
        <w:rPr>
          <w:snapToGrid w:val="0"/>
        </w:rPr>
        <w:t>.</w:t>
      </w:r>
      <w:r>
        <w:rPr>
          <w:snapToGrid w:val="0"/>
        </w:rPr>
        <w:tab/>
        <w:t>Interpretation</w:t>
      </w:r>
      <w:bookmarkEnd w:id="11568"/>
      <w:bookmarkEnd w:id="11569"/>
      <w:bookmarkEnd w:id="11570"/>
      <w:bookmarkEnd w:id="11571"/>
      <w:bookmarkEnd w:id="11572"/>
      <w:bookmarkEnd w:id="11573"/>
      <w:bookmarkEnd w:id="11574"/>
      <w:bookmarkEnd w:id="11586"/>
      <w:bookmarkEnd w:id="11587"/>
      <w:r>
        <w:rPr>
          <w:snapToGrid w:val="0"/>
        </w:rPr>
        <w:t xml:space="preserve"> </w:t>
      </w:r>
    </w:p>
    <w:p>
      <w:pPr>
        <w:pStyle w:val="Subsection"/>
        <w:rPr>
          <w:snapToGrid w:val="0"/>
        </w:rPr>
      </w:pPr>
      <w:r>
        <w:rPr>
          <w:snapToGrid w:val="0"/>
        </w:rPr>
        <w:tab/>
        <w:t>(1)</w:t>
      </w:r>
      <w:r>
        <w:rPr>
          <w:snapToGrid w:val="0"/>
        </w:rPr>
        <w:tab/>
        <w:t>In this Order — </w:t>
      </w:r>
    </w:p>
    <w:p>
      <w:pPr>
        <w:pStyle w:val="Defstart"/>
      </w:pPr>
      <w:r>
        <w:rPr>
          <w:b/>
        </w:rPr>
        <w:tab/>
        <w:t>“</w:t>
      </w:r>
      <w:r>
        <w:rPr>
          <w:rStyle w:val="CharDefText"/>
        </w:rPr>
        <w:t>court of rendition</w:t>
      </w:r>
      <w:r>
        <w:rPr>
          <w:b/>
        </w:rPr>
        <w:t>”</w:t>
      </w:r>
      <w:r>
        <w:t xml:space="preserve">, </w:t>
      </w:r>
      <w:r>
        <w:rPr>
          <w:b/>
        </w:rPr>
        <w:t>“</w:t>
      </w:r>
      <w:r>
        <w:rPr>
          <w:rStyle w:val="CharDefText"/>
        </w:rPr>
        <w:t>enforcement</w:t>
      </w:r>
      <w:r>
        <w:rPr>
          <w:b/>
        </w:rPr>
        <w:t>”</w:t>
      </w:r>
      <w:r>
        <w:t xml:space="preserve"> and </w:t>
      </w:r>
      <w:r>
        <w:rPr>
          <w:b/>
        </w:rPr>
        <w:tab/>
        <w:t>“</w:t>
      </w:r>
      <w:r>
        <w:rPr>
          <w:rStyle w:val="CharDefText"/>
        </w:rPr>
        <w:t>place of rendition</w:t>
      </w:r>
      <w:r>
        <w:rPr>
          <w:b/>
        </w:rPr>
        <w:t>”</w:t>
      </w:r>
      <w:r>
        <w:t xml:space="preserve"> have the same respective meanings as in section 104 of the Act;</w:t>
      </w:r>
    </w:p>
    <w:p>
      <w:pPr>
        <w:pStyle w:val="Defstart"/>
      </w:pPr>
      <w:r>
        <w:rPr>
          <w:b/>
        </w:rPr>
        <w:tab/>
        <w:t>“</w:t>
      </w:r>
      <w:r>
        <w:rPr>
          <w:rStyle w:val="CharDefText"/>
        </w:rPr>
        <w:t>the Act</w:t>
      </w:r>
      <w:r>
        <w:rPr>
          <w:b/>
        </w:rPr>
        <w:t>”</w:t>
      </w:r>
      <w:r>
        <w:t xml:space="preserve"> means the </w:t>
      </w:r>
      <w:r>
        <w:rPr>
          <w:i/>
        </w:rPr>
        <w:t>Service and Execution of Process Act 1992 </w:t>
      </w:r>
      <w:r>
        <w:rPr>
          <w:vertAlign w:val="superscript"/>
        </w:rPr>
        <w:t>23</w:t>
      </w:r>
      <w:r>
        <w:t xml:space="preserve"> of the Commonwealth.</w:t>
      </w:r>
    </w:p>
    <w:p>
      <w:pPr>
        <w:pStyle w:val="Subsection"/>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rPr>
          <w:snapToGrid w:val="0"/>
        </w:rPr>
      </w:pPr>
      <w:bookmarkStart w:id="11588" w:name="_Toc437922014"/>
      <w:bookmarkStart w:id="11589" w:name="_Toc483972476"/>
      <w:bookmarkStart w:id="11590" w:name="_Toc520885923"/>
      <w:bookmarkStart w:id="11591" w:name="_Toc87853726"/>
      <w:bookmarkStart w:id="11592" w:name="_Toc102814709"/>
      <w:bookmarkStart w:id="11593" w:name="_Toc104946236"/>
      <w:bookmarkStart w:id="11594" w:name="_Toc153096691"/>
      <w:bookmarkStart w:id="11595" w:name="_Toc191439214"/>
      <w:bookmarkStart w:id="11596" w:name="_Toc159997135"/>
      <w:r>
        <w:rPr>
          <w:rStyle w:val="CharSectno"/>
        </w:rPr>
        <w:t>2</w:t>
      </w:r>
      <w:r>
        <w:rPr>
          <w:snapToGrid w:val="0"/>
        </w:rPr>
        <w:t>.</w:t>
      </w:r>
      <w:r>
        <w:rPr>
          <w:snapToGrid w:val="0"/>
        </w:rPr>
        <w:tab/>
        <w:t>Enforcement of judgments under section 105 of the Act</w:t>
      </w:r>
      <w:bookmarkEnd w:id="11588"/>
      <w:bookmarkEnd w:id="11589"/>
      <w:bookmarkEnd w:id="11590"/>
      <w:bookmarkEnd w:id="11591"/>
      <w:bookmarkEnd w:id="11592"/>
      <w:bookmarkEnd w:id="11593"/>
      <w:bookmarkEnd w:id="11594"/>
      <w:bookmarkEnd w:id="11595"/>
      <w:bookmarkEnd w:id="11596"/>
      <w:r>
        <w:rPr>
          <w:snapToGrid w:val="0"/>
        </w:rPr>
        <w:t xml:space="preserve"> </w:t>
      </w:r>
    </w:p>
    <w:p>
      <w:pPr>
        <w:pStyle w:val="Subsection"/>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1597" w:name="_Toc437922015"/>
      <w:bookmarkStart w:id="11598" w:name="_Toc483972477"/>
      <w:bookmarkStart w:id="11599" w:name="_Toc520885924"/>
      <w:bookmarkStart w:id="11600" w:name="_Toc87853727"/>
      <w:bookmarkStart w:id="11601" w:name="_Toc102814710"/>
      <w:bookmarkStart w:id="11602" w:name="_Toc104946237"/>
      <w:bookmarkStart w:id="11603" w:name="_Toc153096692"/>
      <w:bookmarkStart w:id="11604" w:name="_Toc191439215"/>
      <w:bookmarkStart w:id="11605" w:name="_Toc159997136"/>
      <w:r>
        <w:rPr>
          <w:rStyle w:val="CharSectno"/>
        </w:rPr>
        <w:t>3</w:t>
      </w:r>
      <w:r>
        <w:rPr>
          <w:snapToGrid w:val="0"/>
        </w:rPr>
        <w:t>.</w:t>
      </w:r>
      <w:r>
        <w:rPr>
          <w:snapToGrid w:val="0"/>
        </w:rPr>
        <w:tab/>
        <w:t>Interest under section 108 of the Act</w:t>
      </w:r>
      <w:bookmarkEnd w:id="11597"/>
      <w:bookmarkEnd w:id="11598"/>
      <w:bookmarkEnd w:id="11599"/>
      <w:bookmarkEnd w:id="11600"/>
      <w:bookmarkEnd w:id="11601"/>
      <w:bookmarkEnd w:id="11602"/>
      <w:bookmarkEnd w:id="11603"/>
      <w:bookmarkEnd w:id="11604"/>
      <w:bookmarkEnd w:id="11605"/>
      <w:r>
        <w:rPr>
          <w:snapToGrid w:val="0"/>
        </w:rPr>
        <w:t xml:space="preserve"> </w:t>
      </w:r>
    </w:p>
    <w:p>
      <w:pPr>
        <w:pStyle w:val="Subsection"/>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1606" w:name="_Toc158803308"/>
      <w:bookmarkStart w:id="11607" w:name="_Toc159820770"/>
      <w:bookmarkStart w:id="11608" w:name="_Toc191439216"/>
      <w:bookmarkStart w:id="11609" w:name="_Toc159997137"/>
      <w:bookmarkStart w:id="11610" w:name="_Toc74019985"/>
      <w:bookmarkStart w:id="11611" w:name="_Toc75328382"/>
      <w:bookmarkStart w:id="11612" w:name="_Toc75941798"/>
      <w:bookmarkStart w:id="11613" w:name="_Toc80606037"/>
      <w:bookmarkStart w:id="11614" w:name="_Toc80609263"/>
      <w:bookmarkStart w:id="11615" w:name="_Toc81284036"/>
      <w:bookmarkStart w:id="11616" w:name="_Toc87853728"/>
      <w:bookmarkStart w:id="11617" w:name="_Toc101600014"/>
      <w:bookmarkStart w:id="11618" w:name="_Toc102561192"/>
      <w:bookmarkStart w:id="11619" w:name="_Toc102814711"/>
      <w:bookmarkStart w:id="11620" w:name="_Toc102991099"/>
      <w:bookmarkStart w:id="11621" w:name="_Toc104946238"/>
      <w:bookmarkStart w:id="11622" w:name="_Toc105493361"/>
      <w:bookmarkStart w:id="11623" w:name="_Toc153096693"/>
      <w:bookmarkStart w:id="11624" w:name="_Toc153097941"/>
      <w:r>
        <w:rPr>
          <w:rStyle w:val="CharSectno"/>
        </w:rPr>
        <w:t>4</w:t>
      </w:r>
      <w:r>
        <w:t>.</w:t>
      </w:r>
      <w:r>
        <w:tab/>
        <w:t>Appeals under the Act</w:t>
      </w:r>
      <w:bookmarkEnd w:id="11606"/>
      <w:bookmarkEnd w:id="11607"/>
      <w:bookmarkEnd w:id="11608"/>
      <w:bookmarkEnd w:id="11609"/>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1625" w:name="_Toc156194275"/>
      <w:bookmarkStart w:id="11626" w:name="_Toc156194657"/>
      <w:bookmarkStart w:id="11627" w:name="_Toc156194846"/>
      <w:bookmarkStart w:id="11628" w:name="_Toc156195035"/>
      <w:bookmarkStart w:id="11629" w:name="_Toc156201779"/>
      <w:bookmarkStart w:id="11630" w:name="_Toc156278779"/>
      <w:bookmarkStart w:id="11631" w:name="_Toc156618154"/>
      <w:bookmarkStart w:id="11632" w:name="_Toc158097230"/>
      <w:bookmarkStart w:id="11633" w:name="_Toc158097595"/>
      <w:bookmarkStart w:id="11634" w:name="_Toc158116120"/>
      <w:bookmarkStart w:id="11635" w:name="_Toc158118001"/>
      <w:bookmarkStart w:id="11636" w:name="_Toc158799162"/>
      <w:bookmarkStart w:id="11637" w:name="_Toc158803310"/>
      <w:bookmarkStart w:id="11638" w:name="_Toc159820772"/>
      <w:bookmarkStart w:id="11639" w:name="_Toc159912477"/>
      <w:bookmarkStart w:id="11640" w:name="_Toc159997138"/>
      <w:bookmarkStart w:id="11641" w:name="_Toc191439217"/>
      <w:bookmarkStart w:id="11642" w:name="_Toc74019992"/>
      <w:bookmarkStart w:id="11643" w:name="_Toc75328389"/>
      <w:bookmarkStart w:id="11644" w:name="_Toc75941805"/>
      <w:bookmarkStart w:id="11645" w:name="_Toc80606044"/>
      <w:bookmarkStart w:id="11646" w:name="_Toc80609271"/>
      <w:bookmarkStart w:id="11647" w:name="_Toc81284044"/>
      <w:bookmarkStart w:id="11648" w:name="_Toc87853736"/>
      <w:bookmarkStart w:id="11649" w:name="_Toc101600021"/>
      <w:bookmarkStart w:id="11650" w:name="_Toc102561199"/>
      <w:bookmarkStart w:id="11651" w:name="_Toc102814718"/>
      <w:bookmarkStart w:id="11652" w:name="_Toc102991106"/>
      <w:bookmarkStart w:id="11653" w:name="_Toc104946245"/>
      <w:bookmarkStart w:id="11654" w:name="_Toc105493368"/>
      <w:bookmarkStart w:id="11655" w:name="_Toc153096700"/>
      <w:bookmarkStart w:id="11656" w:name="_Toc153097948"/>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r>
        <w:rPr>
          <w:rStyle w:val="CharPartNo"/>
        </w:rPr>
        <w:t>Order 81C</w:t>
      </w:r>
      <w:r>
        <w:rPr>
          <w:b w:val="0"/>
        </w:rPr>
        <w:t> </w:t>
      </w:r>
      <w:r>
        <w:t>—</w:t>
      </w:r>
      <w:r>
        <w:rPr>
          <w:b w:val="0"/>
        </w:rPr>
        <w:t> </w:t>
      </w:r>
      <w:r>
        <w:rPr>
          <w:rStyle w:val="CharPartText"/>
          <w:i/>
        </w:rPr>
        <w:t>Road Traffic Act 1974</w:t>
      </w:r>
      <w:r>
        <w:rPr>
          <w:rStyle w:val="CharPartText"/>
        </w:rPr>
        <w:t xml:space="preserve"> rules</w:t>
      </w:r>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p>
    <w:p>
      <w:pPr>
        <w:pStyle w:val="Footnoteheading"/>
      </w:pPr>
      <w:r>
        <w:tab/>
        <w:t>[Heading inserted in Gazette 21 Feb 2007 p. 585.]</w:t>
      </w:r>
    </w:p>
    <w:p>
      <w:pPr>
        <w:pStyle w:val="Heading5"/>
      </w:pPr>
      <w:bookmarkStart w:id="11657" w:name="_Toc158803311"/>
      <w:bookmarkStart w:id="11658" w:name="_Toc159820773"/>
      <w:bookmarkStart w:id="11659" w:name="_Toc191439218"/>
      <w:bookmarkStart w:id="11660" w:name="_Toc159997139"/>
      <w:r>
        <w:rPr>
          <w:rStyle w:val="CharSectno"/>
        </w:rPr>
        <w:t>1</w:t>
      </w:r>
      <w:r>
        <w:t>.</w:t>
      </w:r>
      <w:r>
        <w:tab/>
        <w:t>Interpretation</w:t>
      </w:r>
      <w:bookmarkEnd w:id="11657"/>
      <w:bookmarkEnd w:id="11658"/>
      <w:bookmarkEnd w:id="11659"/>
      <w:bookmarkEnd w:id="11660"/>
    </w:p>
    <w:p>
      <w:pPr>
        <w:pStyle w:val="Subsection"/>
      </w:pPr>
      <w:r>
        <w:tab/>
      </w:r>
      <w:r>
        <w:tab/>
        <w:t>In this Order —</w:t>
      </w:r>
    </w:p>
    <w:p>
      <w:pPr>
        <w:pStyle w:val="Defstart"/>
      </w:pPr>
      <w:r>
        <w:rPr>
          <w:b/>
        </w:rPr>
        <w:tab/>
        <w:t>“</w:t>
      </w:r>
      <w:r>
        <w:rPr>
          <w:rStyle w:val="CharDefText"/>
        </w:rPr>
        <w:t>Director General</w:t>
      </w:r>
      <w:r>
        <w:rPr>
          <w:b/>
        </w:rPr>
        <w:t>”</w:t>
      </w:r>
      <w:r>
        <w:t xml:space="preserve"> has the meaning given to that term by the RTA section 5;</w:t>
      </w:r>
    </w:p>
    <w:p>
      <w:pPr>
        <w:pStyle w:val="Defstart"/>
      </w:pPr>
      <w:r>
        <w:rPr>
          <w:b/>
        </w:rPr>
        <w:tab/>
        <w:t>“</w:t>
      </w:r>
      <w:r>
        <w:rPr>
          <w:rStyle w:val="CharDefText"/>
        </w:rPr>
        <w:t>DPP</w:t>
      </w:r>
      <w:r>
        <w:rPr>
          <w:b/>
        </w:rPr>
        <w:t>”</w:t>
      </w:r>
      <w:r>
        <w:t xml:space="preserve"> means the Director of Public Prosecutions appointed under the </w:t>
      </w:r>
      <w:r>
        <w:rPr>
          <w:i/>
        </w:rPr>
        <w:t>Director of Public Prosecutions Act 1991</w:t>
      </w:r>
      <w:r>
        <w:t>;</w:t>
      </w:r>
    </w:p>
    <w:p>
      <w:pPr>
        <w:pStyle w:val="Defstart"/>
      </w:pPr>
      <w:r>
        <w:rPr>
          <w:b/>
        </w:rPr>
        <w:tab/>
        <w:t>“</w:t>
      </w:r>
      <w:r>
        <w:rPr>
          <w:rStyle w:val="CharDefText"/>
        </w:rPr>
        <w:t>RTA</w:t>
      </w:r>
      <w:r>
        <w:rPr>
          <w:b/>
        </w:rPr>
        <w:t>”</w:t>
      </w:r>
      <w:r>
        <w:t xml:space="preserve"> means the </w:t>
      </w:r>
      <w:r>
        <w:rPr>
          <w:i/>
        </w:rPr>
        <w:t>Road Traffic Act 1974</w:t>
      </w:r>
      <w:r>
        <w:t>.</w:t>
      </w:r>
    </w:p>
    <w:p>
      <w:pPr>
        <w:pStyle w:val="Footnotesection"/>
      </w:pPr>
      <w:bookmarkStart w:id="11661" w:name="_Toc158803312"/>
      <w:bookmarkStart w:id="11662" w:name="_Toc159820774"/>
      <w:r>
        <w:tab/>
        <w:t>[Rule 1 inserted in Gazette 21 Feb 2007 p. 585.]</w:t>
      </w:r>
    </w:p>
    <w:p>
      <w:pPr>
        <w:pStyle w:val="Heading5"/>
      </w:pPr>
      <w:bookmarkStart w:id="11663" w:name="_Toc191439219"/>
      <w:bookmarkStart w:id="11664" w:name="_Toc159997140"/>
      <w:r>
        <w:rPr>
          <w:rStyle w:val="CharSectno"/>
        </w:rPr>
        <w:t>2</w:t>
      </w:r>
      <w:r>
        <w:t>.</w:t>
      </w:r>
      <w:r>
        <w:tab/>
        <w:t>Applications under RTA s. 76 and 78, how to be made</w:t>
      </w:r>
      <w:bookmarkEnd w:id="11661"/>
      <w:bookmarkEnd w:id="11662"/>
      <w:bookmarkEnd w:id="11663"/>
      <w:bookmarkEnd w:id="11664"/>
    </w:p>
    <w:p>
      <w:pPr>
        <w:pStyle w:val="Subsection"/>
      </w:pPr>
      <w:r>
        <w:tab/>
        <w:t>(1)</w:t>
      </w:r>
      <w:r>
        <w:tab/>
        <w:t>An application under the RTA section 76(1) must be made by filing a Form No. 101 and any affidavit that the applicant proposes to tender at the hearing of the application.</w:t>
      </w:r>
    </w:p>
    <w:p>
      <w:pPr>
        <w:pStyle w:val="Subsection"/>
      </w:pPr>
      <w:r>
        <w:tab/>
        <w:t>(2)</w:t>
      </w:r>
      <w:r>
        <w:tab/>
        <w:t>An application under the RTA section 76(7)(a) must be made by filing a Form No. 102 and any affidavit that the applicant proposes to tender at the hearing of the application.</w:t>
      </w:r>
    </w:p>
    <w:p>
      <w:pPr>
        <w:pStyle w:val="Subsection"/>
      </w:pPr>
      <w:r>
        <w:tab/>
        <w:t>(3)</w:t>
      </w:r>
      <w:r>
        <w:tab/>
        <w:t xml:space="preserve">An application under the RTA section 76(7)(b)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RTA section 78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bookmarkStart w:id="11665" w:name="_Toc158803313"/>
      <w:bookmarkStart w:id="11666" w:name="_Toc159820775"/>
      <w:r>
        <w:tab/>
        <w:t>[Rule 2 inserted in Gazette 21 Feb 2007 p. 585-6.]</w:t>
      </w:r>
    </w:p>
    <w:p>
      <w:pPr>
        <w:pStyle w:val="Heading5"/>
      </w:pPr>
      <w:bookmarkStart w:id="11667" w:name="_Toc191439220"/>
      <w:bookmarkStart w:id="11668" w:name="_Toc159997141"/>
      <w:r>
        <w:rPr>
          <w:rStyle w:val="CharSectno"/>
        </w:rPr>
        <w:t>3</w:t>
      </w:r>
      <w:r>
        <w:t>.</w:t>
      </w:r>
      <w:r>
        <w:tab/>
        <w:t>Registrar’s functions when application is made</w:t>
      </w:r>
      <w:bookmarkEnd w:id="11665"/>
      <w:bookmarkEnd w:id="11666"/>
      <w:bookmarkEnd w:id="11667"/>
      <w:bookmarkEnd w:id="11668"/>
    </w:p>
    <w:p>
      <w:pPr>
        <w:pStyle w:val="Subsection"/>
      </w:pPr>
      <w:r>
        <w:tab/>
        <w:t>(1)</w:t>
      </w:r>
      <w:r>
        <w:tab/>
        <w:t>A Registrar may reject an application made under rule 2 if the Registrar has reason to believe that the application cannot be made to or heard by the Court under the RTA section 76 or 78.</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bookmarkStart w:id="11669" w:name="_Toc158803314"/>
      <w:bookmarkStart w:id="11670" w:name="_Toc159820776"/>
      <w:r>
        <w:tab/>
        <w:t>[Rule 3 inserted in Gazette 21 Feb 2007 p. 586.]</w:t>
      </w:r>
    </w:p>
    <w:p>
      <w:pPr>
        <w:pStyle w:val="Heading5"/>
      </w:pPr>
      <w:bookmarkStart w:id="11671" w:name="_Toc191439221"/>
      <w:bookmarkStart w:id="11672" w:name="_Toc159997142"/>
      <w:r>
        <w:rPr>
          <w:rStyle w:val="CharSectno"/>
        </w:rPr>
        <w:t>4</w:t>
      </w:r>
      <w:r>
        <w:t>.</w:t>
      </w:r>
      <w:r>
        <w:tab/>
        <w:t>Applicant to serve application etc.</w:t>
      </w:r>
      <w:bookmarkEnd w:id="11669"/>
      <w:bookmarkEnd w:id="11670"/>
      <w:bookmarkEnd w:id="11671"/>
      <w:bookmarkEnd w:id="11672"/>
    </w:p>
    <w:p>
      <w:pPr>
        <w:pStyle w:val="Subsection"/>
      </w:pPr>
      <w:r>
        <w:tab/>
        <w:t>(1)</w:t>
      </w:r>
      <w:r>
        <w:tab/>
        <w:t>On receiving the copies of a Form No. 101, 102 or 104 and any accompanying affidavit from a Registrar, the applicant must —</w:t>
      </w:r>
    </w:p>
    <w:p>
      <w:pPr>
        <w:pStyle w:val="Indenta"/>
      </w:pPr>
      <w:r>
        <w:tab/>
        <w:t>(a)</w:t>
      </w:r>
      <w:r>
        <w:tab/>
        <w:t>serve one copy of the form and any accompanying affidavit on the Director General; and</w:t>
      </w:r>
    </w:p>
    <w:p>
      <w:pPr>
        <w:pStyle w:val="Indenta"/>
      </w:pPr>
      <w:r>
        <w:tab/>
        <w:t>(b)</w:t>
      </w:r>
      <w:r>
        <w:tab/>
        <w:t>serve one copy of the form and any accompanying affidavit on the DPP.</w:t>
      </w:r>
    </w:p>
    <w:p>
      <w:pPr>
        <w:pStyle w:val="Subsection"/>
      </w:pPr>
      <w:r>
        <w:tab/>
        <w:t>(2)</w:t>
      </w:r>
      <w:r>
        <w:tab/>
        <w:t xml:space="preserve">On receiving the copies of a Form No. 103 and any accompanying affidavit from a Registrar, the Director General must — </w:t>
      </w:r>
    </w:p>
    <w:p>
      <w:pPr>
        <w:pStyle w:val="Indenta"/>
      </w:pPr>
      <w:r>
        <w:tab/>
        <w:t>(a)</w:t>
      </w:r>
      <w:r>
        <w:tab/>
        <w:t>serve one copy on the holder of the extraordinary licence to which the application relates; and</w:t>
      </w:r>
    </w:p>
    <w:p>
      <w:pPr>
        <w:pStyle w:val="Indenta"/>
      </w:pPr>
      <w:r>
        <w:tab/>
        <w:t>(b)</w:t>
      </w:r>
      <w:r>
        <w:tab/>
        <w:t>serve one copy on the DPP.</w:t>
      </w:r>
    </w:p>
    <w:p>
      <w:pPr>
        <w:pStyle w:val="Footnotesection"/>
      </w:pPr>
      <w:bookmarkStart w:id="11673" w:name="_Toc158803315"/>
      <w:bookmarkStart w:id="11674" w:name="_Toc159820777"/>
      <w:r>
        <w:tab/>
        <w:t>[Rule 4 inserted in Gazette 21 Feb 2007 p. 586.]</w:t>
      </w:r>
    </w:p>
    <w:p>
      <w:pPr>
        <w:pStyle w:val="Heading5"/>
      </w:pPr>
      <w:bookmarkStart w:id="11675" w:name="_Toc191439222"/>
      <w:bookmarkStart w:id="11676" w:name="_Toc159997143"/>
      <w:r>
        <w:rPr>
          <w:rStyle w:val="CharSectno"/>
        </w:rPr>
        <w:t>5</w:t>
      </w:r>
      <w:r>
        <w:t>.</w:t>
      </w:r>
      <w:r>
        <w:tab/>
        <w:t>Hearing of application, appearance at</w:t>
      </w:r>
      <w:bookmarkEnd w:id="11673"/>
      <w:bookmarkEnd w:id="11674"/>
      <w:bookmarkEnd w:id="11675"/>
      <w:bookmarkEnd w:id="11676"/>
    </w:p>
    <w:p>
      <w:pPr>
        <w:pStyle w:val="Subsection"/>
      </w:pPr>
      <w:r>
        <w:tab/>
        <w:t>(1)</w:t>
      </w:r>
      <w:r>
        <w:tab/>
        <w:t>The Director General is entitled to be heard on an application made under the RTA section 76(1) or (7)(a) or 78.</w:t>
      </w:r>
    </w:p>
    <w:p>
      <w:pPr>
        <w:pStyle w:val="Subsection"/>
      </w:pPr>
      <w:r>
        <w:tab/>
        <w:t>(2)</w:t>
      </w:r>
      <w:r>
        <w:tab/>
        <w:t>If the Court is satisfied that the Director General has been served with an application made under the RTA section 76(1) or (7)(a) or 78, the Court may deal with it in the absence of the Director General.</w:t>
      </w:r>
    </w:p>
    <w:p>
      <w:pPr>
        <w:pStyle w:val="Subsection"/>
      </w:pPr>
      <w:r>
        <w:tab/>
        <w:t>(3)</w:t>
      </w:r>
      <w:r>
        <w:tab/>
        <w:t>The DPP is entitled to be heard on an application made under the RTA section 76 or 78.</w:t>
      </w:r>
    </w:p>
    <w:p>
      <w:pPr>
        <w:pStyle w:val="Subsection"/>
      </w:pPr>
      <w:r>
        <w:tab/>
        <w:t>(4)</w:t>
      </w:r>
      <w:r>
        <w:tab/>
        <w:t>If the Court is satisfied that the DPP has been served with an application made under the RTA section 76 or 78, the Court may deal with it in the absence of the DPP.</w:t>
      </w:r>
    </w:p>
    <w:p>
      <w:pPr>
        <w:pStyle w:val="Subsection"/>
      </w:pPr>
      <w:r>
        <w:tab/>
        <w:t>(5)</w:t>
      </w:r>
      <w:r>
        <w:tab/>
        <w:t>If the Court is satisfied that the holder of the extraordinary licence to which an application made under the RTA section 76(7)(b) relates has been served with it, the Court may deal with it in the absence of the holder.</w:t>
      </w:r>
    </w:p>
    <w:p>
      <w:pPr>
        <w:pStyle w:val="Footnotesection"/>
      </w:pPr>
      <w:bookmarkStart w:id="11677" w:name="_Toc158803316"/>
      <w:bookmarkStart w:id="11678" w:name="_Toc159820778"/>
      <w:r>
        <w:tab/>
        <w:t>[Rule 5 inserted in Gazette 21 Feb 2007 p. 587.]</w:t>
      </w:r>
    </w:p>
    <w:p>
      <w:pPr>
        <w:pStyle w:val="Heading5"/>
      </w:pPr>
      <w:bookmarkStart w:id="11679" w:name="_Toc191439223"/>
      <w:bookmarkStart w:id="11680" w:name="_Toc159997144"/>
      <w:r>
        <w:rPr>
          <w:rStyle w:val="CharSectno"/>
        </w:rPr>
        <w:t>6</w:t>
      </w:r>
      <w:r>
        <w:t>.</w:t>
      </w:r>
      <w:r>
        <w:tab/>
        <w:t>Hearing of application, procedure on</w:t>
      </w:r>
      <w:bookmarkEnd w:id="11677"/>
      <w:bookmarkEnd w:id="11678"/>
      <w:bookmarkEnd w:id="11679"/>
      <w:bookmarkEnd w:id="11680"/>
    </w:p>
    <w:p>
      <w:pPr>
        <w:pStyle w:val="Subsection"/>
      </w:pPr>
      <w:r>
        <w:tab/>
        <w:t>(1)</w:t>
      </w:r>
      <w:r>
        <w:tab/>
        <w:t>At the hearing of an application made under the RTA section 76(1) or (7)(a) or (b)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RTA section 76 or 78, affidavit evidence may be adduced by a party if the maker of the affidavit is present.</w:t>
      </w:r>
    </w:p>
    <w:p>
      <w:pPr>
        <w:pStyle w:val="Footnotesection"/>
      </w:pPr>
      <w:bookmarkStart w:id="11681" w:name="_Toc158803317"/>
      <w:bookmarkStart w:id="11682" w:name="_Toc159820779"/>
      <w:r>
        <w:tab/>
        <w:t>[Rule 6 inserted in Gazette 21 Feb 2007 p. 587.]</w:t>
      </w:r>
    </w:p>
    <w:p>
      <w:pPr>
        <w:pStyle w:val="Heading5"/>
      </w:pPr>
      <w:bookmarkStart w:id="11683" w:name="_Toc191439224"/>
      <w:bookmarkStart w:id="11684" w:name="_Toc159997145"/>
      <w:r>
        <w:rPr>
          <w:rStyle w:val="CharSectno"/>
        </w:rPr>
        <w:t>7</w:t>
      </w:r>
      <w:r>
        <w:t>.</w:t>
      </w:r>
      <w:r>
        <w:tab/>
        <w:t>Result of hearing, Director General to be notified</w:t>
      </w:r>
      <w:bookmarkEnd w:id="11681"/>
      <w:bookmarkEnd w:id="11682"/>
      <w:bookmarkEnd w:id="11683"/>
      <w:bookmarkEnd w:id="11684"/>
    </w:p>
    <w:p>
      <w:pPr>
        <w:pStyle w:val="Subsection"/>
      </w:pPr>
      <w:r>
        <w:tab/>
      </w:r>
      <w:r>
        <w:tab/>
        <w:t>As soon as practicable after the Court decides an application made under the RTA section 76 or 78, a Registrar must give the Director General notice of the decision including the details of any order made.</w:t>
      </w:r>
    </w:p>
    <w:p>
      <w:pPr>
        <w:pStyle w:val="Footnotesection"/>
      </w:pPr>
      <w:r>
        <w:tab/>
        <w:t>[Rule 7 inserted in Gazette 21 Feb 2007 p. 587.]</w:t>
      </w:r>
    </w:p>
    <w:p>
      <w:pPr>
        <w:pStyle w:val="Heading2"/>
      </w:pPr>
      <w:bookmarkStart w:id="11685" w:name="_Toc159912485"/>
      <w:bookmarkStart w:id="11686" w:name="_Toc159997146"/>
      <w:bookmarkStart w:id="11687" w:name="_Toc171330730"/>
      <w:bookmarkStart w:id="11688" w:name="_Toc171331289"/>
      <w:bookmarkStart w:id="11689" w:name="_Toc171331382"/>
      <w:bookmarkStart w:id="11690" w:name="_Toc171390705"/>
      <w:bookmarkStart w:id="11691" w:name="_Toc171391741"/>
      <w:bookmarkStart w:id="11692" w:name="_Toc171393359"/>
      <w:bookmarkStart w:id="11693" w:name="_Toc171393917"/>
      <w:bookmarkStart w:id="11694" w:name="_Toc171999404"/>
      <w:bookmarkStart w:id="11695" w:name="_Toc172426758"/>
      <w:bookmarkStart w:id="11696" w:name="_Toc172427030"/>
      <w:bookmarkStart w:id="11697" w:name="_Toc172427113"/>
      <w:bookmarkStart w:id="11698" w:name="_Toc172427429"/>
      <w:bookmarkStart w:id="11699" w:name="_Toc172427512"/>
      <w:bookmarkStart w:id="11700" w:name="_Toc177180829"/>
      <w:bookmarkStart w:id="11701" w:name="_Toc187028302"/>
      <w:bookmarkStart w:id="11702" w:name="_Toc188421619"/>
      <w:bookmarkStart w:id="11703" w:name="_Toc188421795"/>
      <w:bookmarkStart w:id="11704" w:name="_Toc188421941"/>
      <w:bookmarkStart w:id="11705" w:name="_Toc188676546"/>
      <w:bookmarkStart w:id="11706" w:name="_Toc188676631"/>
      <w:bookmarkStart w:id="11707" w:name="_Toc188853092"/>
      <w:bookmarkStart w:id="11708" w:name="_Toc191348749"/>
      <w:bookmarkStart w:id="11709" w:name="_Toc191439225"/>
      <w:bookmarkStart w:id="11710" w:name="_Toc437922022"/>
      <w:bookmarkStart w:id="11711" w:name="_Toc483972484"/>
      <w:bookmarkStart w:id="11712" w:name="_Toc520885931"/>
      <w:bookmarkStart w:id="11713" w:name="_Toc87853738"/>
      <w:bookmarkStart w:id="11714" w:name="_Toc102814719"/>
      <w:bookmarkStart w:id="11715" w:name="_Toc104946246"/>
      <w:bookmarkStart w:id="11716" w:name="_Toc15309670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r>
        <w:rPr>
          <w:rStyle w:val="CharPartNo"/>
        </w:rPr>
        <w:t>Order 81D</w:t>
      </w:r>
      <w:r>
        <w:rPr>
          <w:b w:val="0"/>
        </w:rPr>
        <w:t> </w:t>
      </w:r>
      <w:r>
        <w:t>—</w:t>
      </w:r>
      <w:r>
        <w:rPr>
          <w:b w:val="0"/>
        </w:rPr>
        <w:t> </w:t>
      </w:r>
      <w:bookmarkStart w:id="11717" w:name="_Toc80609272"/>
      <w:bookmarkStart w:id="11718" w:name="_Toc81284045"/>
      <w:bookmarkStart w:id="11719" w:name="_Toc87853737"/>
      <w:del w:id="11720" w:author="Master Repository Process" w:date="2021-09-18T23:54:00Z">
        <w:r>
          <w:rPr>
            <w:rStyle w:val="CharPartText"/>
          </w:rPr>
          <w:delText xml:space="preserve">Proceedings under the </w:delText>
        </w:r>
      </w:del>
      <w:r>
        <w:rPr>
          <w:rStyle w:val="CharPartText"/>
          <w:i/>
          <w:iCs/>
        </w:rPr>
        <w:t>Commercial Arbitration</w:t>
      </w:r>
      <w:del w:id="11721" w:author="Master Repository Process" w:date="2021-09-18T23:54:00Z">
        <w:r>
          <w:rPr>
            <w:rStyle w:val="CharPartText"/>
            <w:i/>
          </w:rPr>
          <w:delText> </w:delText>
        </w:r>
      </w:del>
      <w:ins w:id="11722" w:author="Master Repository Process" w:date="2021-09-18T23:54:00Z">
        <w:r>
          <w:rPr>
            <w:rStyle w:val="CharPartText"/>
            <w:i/>
            <w:iCs/>
          </w:rPr>
          <w:t xml:space="preserve"> </w:t>
        </w:r>
      </w:ins>
      <w:r>
        <w:rPr>
          <w:rStyle w:val="CharPartText"/>
          <w:i/>
          <w:iCs/>
        </w:rPr>
        <w:t>Act 1985</w:t>
      </w:r>
      <w:bookmarkEnd w:id="11685"/>
      <w:bookmarkEnd w:id="11686"/>
      <w:bookmarkEnd w:id="11717"/>
      <w:bookmarkEnd w:id="11718"/>
      <w:bookmarkEnd w:id="11719"/>
      <w:ins w:id="11723" w:author="Master Repository Process" w:date="2021-09-18T23:54:00Z">
        <w:r>
          <w:rPr>
            <w:rStyle w:val="CharPartText"/>
          </w:rPr>
          <w:t xml:space="preserve"> rules</w:t>
        </w:r>
      </w:ins>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p>
    <w:p>
      <w:pPr>
        <w:pStyle w:val="Footnoteheading"/>
      </w:pPr>
      <w:r>
        <w:tab/>
        <w:t xml:space="preserve">[Heading inserted in Gazette </w:t>
      </w:r>
      <w:del w:id="11724" w:author="Master Repository Process" w:date="2021-09-18T23:54:00Z">
        <w:r>
          <w:rPr>
            <w:snapToGrid w:val="0"/>
          </w:rPr>
          <w:delText>20 Jun 1986</w:delText>
        </w:r>
      </w:del>
      <w:ins w:id="11725" w:author="Master Repository Process" w:date="2021-09-18T23:54:00Z">
        <w:r>
          <w:t>22 Feb 2008</w:t>
        </w:r>
      </w:ins>
      <w:r>
        <w:t xml:space="preserve"> p. </w:t>
      </w:r>
      <w:del w:id="11726" w:author="Master Repository Process" w:date="2021-09-18T23:54:00Z">
        <w:r>
          <w:rPr>
            <w:snapToGrid w:val="0"/>
          </w:rPr>
          <w:delText>2041.]</w:delText>
        </w:r>
      </w:del>
      <w:ins w:id="11727" w:author="Master Repository Process" w:date="2021-09-18T23:54:00Z">
        <w:r>
          <w:t xml:space="preserve">644.] </w:t>
        </w:r>
      </w:ins>
    </w:p>
    <w:p>
      <w:pPr>
        <w:pStyle w:val="Heading5"/>
        <w:spacing w:before="120"/>
        <w:rPr>
          <w:snapToGrid w:val="0"/>
        </w:rPr>
      </w:pPr>
      <w:bookmarkStart w:id="11728" w:name="_Toc191439226"/>
      <w:bookmarkStart w:id="11729" w:name="_Toc159997147"/>
      <w:r>
        <w:rPr>
          <w:rStyle w:val="CharSectno"/>
        </w:rPr>
        <w:t>1</w:t>
      </w:r>
      <w:r>
        <w:rPr>
          <w:snapToGrid w:val="0"/>
        </w:rPr>
        <w:t>.</w:t>
      </w:r>
      <w:r>
        <w:rPr>
          <w:snapToGrid w:val="0"/>
        </w:rPr>
        <w:tab/>
        <w:t>Interpretation</w:t>
      </w:r>
      <w:bookmarkEnd w:id="11710"/>
      <w:bookmarkEnd w:id="11711"/>
      <w:bookmarkEnd w:id="11712"/>
      <w:bookmarkEnd w:id="11713"/>
      <w:bookmarkEnd w:id="11714"/>
      <w:bookmarkEnd w:id="11715"/>
      <w:bookmarkEnd w:id="11716"/>
      <w:bookmarkEnd w:id="11728"/>
      <w:bookmarkEnd w:id="11729"/>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section</w:t>
      </w:r>
      <w:r>
        <w:rPr>
          <w:b/>
        </w:rPr>
        <w:t>”</w:t>
      </w:r>
      <w:r>
        <w:t xml:space="preserve"> means a section of the Act;</w:t>
      </w:r>
    </w:p>
    <w:p>
      <w:pPr>
        <w:pStyle w:val="Defstart"/>
      </w:pPr>
      <w:r>
        <w:rPr>
          <w:b/>
        </w:rPr>
        <w:tab/>
        <w:t>“</w:t>
      </w:r>
      <w:r>
        <w:rPr>
          <w:rStyle w:val="CharDefText"/>
        </w:rPr>
        <w:t>the Act</w:t>
      </w:r>
      <w:r>
        <w:rPr>
          <w:b/>
        </w:rPr>
        <w:t>”</w:t>
      </w:r>
      <w:r>
        <w:t xml:space="preserve"> means the </w:t>
      </w:r>
      <w:r>
        <w:rPr>
          <w:i/>
        </w:rPr>
        <w:t>Commercial Arbitration Act 1985</w:t>
      </w:r>
      <w:r>
        <w:t>; and</w:t>
      </w:r>
    </w:p>
    <w:p>
      <w:pPr>
        <w:pStyle w:val="Subsection"/>
        <w:rPr>
          <w:snapToGrid w:val="0"/>
        </w:rPr>
      </w:pPr>
      <w:r>
        <w:rPr>
          <w:snapToGrid w:val="0"/>
        </w:rPr>
        <w:tab/>
      </w:r>
      <w:r>
        <w:rPr>
          <w:snapToGrid w:val="0"/>
        </w:rPr>
        <w:tab/>
        <w:t>words defined in section 4 and used in this Order have the same respective meanings as in the Act.</w:t>
      </w:r>
    </w:p>
    <w:p>
      <w:pPr>
        <w:pStyle w:val="Footnotesection"/>
      </w:pPr>
      <w:r>
        <w:tab/>
        <w:t xml:space="preserve">[Rule 1 inserted in Gazette 20 Jun 1986 p. 2041.] </w:t>
      </w:r>
    </w:p>
    <w:p>
      <w:pPr>
        <w:pStyle w:val="Heading5"/>
        <w:spacing w:before="120"/>
      </w:pPr>
      <w:bookmarkStart w:id="11730" w:name="_Toc87853739"/>
      <w:bookmarkStart w:id="11731" w:name="_Toc102814720"/>
      <w:bookmarkStart w:id="11732" w:name="_Toc104946247"/>
      <w:bookmarkStart w:id="11733" w:name="_Toc153096702"/>
      <w:bookmarkStart w:id="11734" w:name="_Toc191439227"/>
      <w:bookmarkStart w:id="11735" w:name="_Toc159997148"/>
      <w:bookmarkStart w:id="11736" w:name="_Toc437922024"/>
      <w:bookmarkStart w:id="11737" w:name="_Toc483972486"/>
      <w:bookmarkStart w:id="11738" w:name="_Toc520885933"/>
      <w:r>
        <w:rPr>
          <w:rStyle w:val="CharSectno"/>
        </w:rPr>
        <w:t>1A</w:t>
      </w:r>
      <w:r>
        <w:t>.</w:t>
      </w:r>
      <w:r>
        <w:tab/>
        <w:t>Application</w:t>
      </w:r>
      <w:bookmarkEnd w:id="11730"/>
      <w:bookmarkEnd w:id="11731"/>
      <w:bookmarkEnd w:id="11732"/>
      <w:bookmarkEnd w:id="11733"/>
      <w:bookmarkEnd w:id="11734"/>
      <w:bookmarkEnd w:id="11735"/>
    </w:p>
    <w:p>
      <w:pPr>
        <w:pStyle w:val="Subsection"/>
      </w:pPr>
      <w:r>
        <w:tab/>
      </w:r>
      <w:r>
        <w:tab/>
        <w:t xml:space="preserve">This Order applies with the necessary modifications to a determination of an arbitrator under Schedule 1 Part 4 clause 31 of the </w:t>
      </w:r>
      <w:r>
        <w:rPr>
          <w:i/>
        </w:rPr>
        <w:t>Gas Pipelines Access (Western Australia) Act 1998</w:t>
      </w:r>
      <w:r>
        <w:t>.</w:t>
      </w:r>
    </w:p>
    <w:p>
      <w:pPr>
        <w:pStyle w:val="Footnotesection"/>
      </w:pPr>
      <w:r>
        <w:tab/>
        <w:t>[Rule 1A inserted in Gazette 15 Aug 2003 p. 3691.]</w:t>
      </w:r>
    </w:p>
    <w:p>
      <w:pPr>
        <w:pStyle w:val="Heading5"/>
        <w:rPr>
          <w:snapToGrid w:val="0"/>
        </w:rPr>
      </w:pPr>
      <w:bookmarkStart w:id="11739" w:name="_Toc87853740"/>
      <w:bookmarkStart w:id="11740" w:name="_Toc102814721"/>
      <w:bookmarkStart w:id="11741" w:name="_Toc104946248"/>
      <w:bookmarkStart w:id="11742" w:name="_Toc153096703"/>
      <w:bookmarkStart w:id="11743" w:name="_Toc191439228"/>
      <w:bookmarkStart w:id="11744" w:name="_Toc159997149"/>
      <w:r>
        <w:rPr>
          <w:rStyle w:val="CharSectno"/>
        </w:rPr>
        <w:t>2</w:t>
      </w:r>
      <w:r>
        <w:rPr>
          <w:snapToGrid w:val="0"/>
        </w:rPr>
        <w:t>.</w:t>
      </w:r>
      <w:r>
        <w:rPr>
          <w:snapToGrid w:val="0"/>
        </w:rPr>
        <w:tab/>
        <w:t>Title of proceedings</w:t>
      </w:r>
      <w:bookmarkEnd w:id="11736"/>
      <w:bookmarkEnd w:id="11737"/>
      <w:bookmarkEnd w:id="11738"/>
      <w:bookmarkEnd w:id="11739"/>
      <w:bookmarkEnd w:id="11740"/>
      <w:bookmarkEnd w:id="11741"/>
      <w:bookmarkEnd w:id="11742"/>
      <w:bookmarkEnd w:id="11743"/>
      <w:bookmarkEnd w:id="11744"/>
      <w:r>
        <w:rPr>
          <w:snapToGrid w:val="0"/>
        </w:rPr>
        <w:t xml:space="preserve"> </w:t>
      </w:r>
    </w:p>
    <w:p>
      <w:pPr>
        <w:pStyle w:val="Subsection"/>
        <w:rPr>
          <w:snapToGrid w:val="0"/>
        </w:rPr>
      </w:pPr>
      <w:r>
        <w:rPr>
          <w:snapToGrid w:val="0"/>
        </w:rPr>
        <w:tab/>
        <w:t>(1)</w:t>
      </w:r>
      <w:r>
        <w:rPr>
          <w:snapToGrid w:val="0"/>
        </w:rPr>
        <w:tab/>
        <w:t>A motion, affidavit or other document in proceedings in the Court under the Act shall be entitled in accordance with Form No. 105.</w:t>
      </w:r>
    </w:p>
    <w:p>
      <w:pPr>
        <w:pStyle w:val="Subsection"/>
        <w:rPr>
          <w:snapToGrid w:val="0"/>
        </w:rPr>
      </w:pPr>
      <w:r>
        <w:rPr>
          <w:snapToGrid w:val="0"/>
        </w:rPr>
        <w:tab/>
        <w:t>(2)</w:t>
      </w:r>
      <w:r>
        <w:rPr>
          <w:snapToGrid w:val="0"/>
        </w:rPr>
        <w:tab/>
        <w:t>A summons under the Act — </w:t>
      </w:r>
    </w:p>
    <w:p>
      <w:pPr>
        <w:pStyle w:val="Indenta"/>
        <w:rPr>
          <w:snapToGrid w:val="0"/>
        </w:rPr>
      </w:pPr>
      <w:r>
        <w:rPr>
          <w:snapToGrid w:val="0"/>
        </w:rPr>
        <w:tab/>
        <w:t>(a)</w:t>
      </w:r>
      <w:r>
        <w:rPr>
          <w:snapToGrid w:val="0"/>
        </w:rPr>
        <w:tab/>
        <w:t>where there has been no prior application to the Court in relation to the arbitration, shall be in accordance with Form No. 75;</w:t>
      </w:r>
    </w:p>
    <w:p>
      <w:pPr>
        <w:pStyle w:val="Indenta"/>
        <w:rPr>
          <w:snapToGrid w:val="0"/>
        </w:rPr>
      </w:pPr>
      <w:r>
        <w:rPr>
          <w:snapToGrid w:val="0"/>
        </w:rPr>
        <w:tab/>
        <w:t>(b)</w:t>
      </w:r>
      <w:r>
        <w:rPr>
          <w:snapToGrid w:val="0"/>
        </w:rPr>
        <w:tab/>
        <w:t>where there has been such an application, shall be in accordance with Form No. 77,</w:t>
      </w:r>
    </w:p>
    <w:p>
      <w:pPr>
        <w:pStyle w:val="Subsection"/>
        <w:rPr>
          <w:snapToGrid w:val="0"/>
        </w:rPr>
      </w:pPr>
      <w:r>
        <w:rPr>
          <w:snapToGrid w:val="0"/>
        </w:rPr>
        <w:tab/>
      </w:r>
      <w:r>
        <w:rPr>
          <w:snapToGrid w:val="0"/>
        </w:rPr>
        <w:tab/>
        <w:t>and shall also be entitled in accordance with Form No. 105.</w:t>
      </w:r>
    </w:p>
    <w:p>
      <w:pPr>
        <w:pStyle w:val="Footnotesection"/>
        <w:keepLines w:val="0"/>
      </w:pPr>
      <w:r>
        <w:tab/>
        <w:t xml:space="preserve">[Rule 2 inserted in Gazette 20 Jun 1986 p. 2041.] </w:t>
      </w:r>
    </w:p>
    <w:p>
      <w:pPr>
        <w:pStyle w:val="Heading5"/>
      </w:pPr>
      <w:bookmarkStart w:id="11745" w:name="_Toc158803323"/>
      <w:bookmarkStart w:id="11746" w:name="_Toc159820785"/>
      <w:bookmarkStart w:id="11747" w:name="_Toc191439229"/>
      <w:bookmarkStart w:id="11748" w:name="_Toc159997150"/>
      <w:bookmarkStart w:id="11749" w:name="_Toc437922025"/>
      <w:bookmarkStart w:id="11750" w:name="_Toc483972487"/>
      <w:bookmarkStart w:id="11751" w:name="_Toc520885934"/>
      <w:bookmarkStart w:id="11752" w:name="_Toc87853741"/>
      <w:bookmarkStart w:id="11753" w:name="_Toc102814722"/>
      <w:bookmarkStart w:id="11754" w:name="_Toc104946249"/>
      <w:bookmarkStart w:id="11755" w:name="_Toc153096704"/>
      <w:r>
        <w:rPr>
          <w:rStyle w:val="CharSectno"/>
        </w:rPr>
        <w:t>2A</w:t>
      </w:r>
      <w:r>
        <w:t>.</w:t>
      </w:r>
      <w:r>
        <w:tab/>
        <w:t>Appeals under s. 38(2) and applications for leave to appeal</w:t>
      </w:r>
      <w:bookmarkEnd w:id="11745"/>
      <w:bookmarkEnd w:id="11746"/>
      <w:bookmarkEnd w:id="11747"/>
      <w:bookmarkEnd w:id="11748"/>
    </w:p>
    <w:p>
      <w:pPr>
        <w:pStyle w:val="Subsection"/>
      </w:pPr>
      <w:r>
        <w:tab/>
        <w:t>(1)</w:t>
      </w:r>
      <w:r>
        <w:tab/>
        <w:t xml:space="preserve">In this rule — </w:t>
      </w:r>
    </w:p>
    <w:p>
      <w:pPr>
        <w:pStyle w:val="Defstart"/>
      </w:pPr>
      <w:r>
        <w:rPr>
          <w:b/>
        </w:rPr>
        <w:tab/>
        <w:t>“</w:t>
      </w:r>
      <w:r>
        <w:rPr>
          <w:rStyle w:val="CharDefText"/>
        </w:rPr>
        <w:t>appeal</w:t>
      </w:r>
      <w:r>
        <w:rPr>
          <w:b/>
        </w:rPr>
        <w:t>”</w:t>
      </w:r>
      <w:r>
        <w:t xml:space="preserve"> means — </w:t>
      </w:r>
    </w:p>
    <w:p>
      <w:pPr>
        <w:pStyle w:val="Defpara"/>
      </w:pPr>
      <w:r>
        <w:tab/>
        <w:t>(a)</w:t>
      </w:r>
      <w:r>
        <w:tab/>
        <w:t>an appeal under section 38(2) on any question of law arising out of an award; or</w:t>
      </w:r>
    </w:p>
    <w:p>
      <w:pPr>
        <w:pStyle w:val="Defpara"/>
      </w:pPr>
      <w:r>
        <w:tab/>
        <w:t>(b)</w:t>
      </w:r>
      <w:r>
        <w:tab/>
        <w:t>an application under section 38(4)(b) for leave to bring such an appeal.</w:t>
      </w:r>
    </w:p>
    <w:p>
      <w:pPr>
        <w:pStyle w:val="Subsection"/>
      </w:pPr>
      <w:r>
        <w:tab/>
        <w:t>(2)</w:t>
      </w:r>
      <w:r>
        <w:tab/>
        <w:t>Subject to this rule, Order 65, except rules 9, 11 and 19, applies with any necessary changes to and in respect of an appeal.</w:t>
      </w:r>
    </w:p>
    <w:p>
      <w:pPr>
        <w:pStyle w:val="Subsection"/>
      </w:pPr>
      <w:r>
        <w:tab/>
        <w:t>(3)</w:t>
      </w:r>
      <w:r>
        <w:tab/>
        <w:t>For the purposes of subrule (2), Order 65 is to be read as if any reference in it to the primary court were a reference to the arbitrator or umpire who made the award.</w:t>
      </w:r>
    </w:p>
    <w:p>
      <w:pPr>
        <w:pStyle w:val="Subsection"/>
      </w:pPr>
      <w:r>
        <w:tab/>
        <w:t>(4)</w:t>
      </w:r>
      <w:r>
        <w:tab/>
        <w:t>An appeal must be commenced within 21 days after the material date, as that term is defined in rule 5(1), or such longer period as the Court may allow.</w:t>
      </w:r>
    </w:p>
    <w:p>
      <w:pPr>
        <w:pStyle w:val="Subsection"/>
      </w:pPr>
      <w:r>
        <w:tab/>
        <w:t>(5)</w:t>
      </w:r>
      <w:r>
        <w:tab/>
        <w:t>When commencing an appeal, the documents referred to in Order 65 rule 9(1)(e), (f) and (g) must not be filed with the appeal notice.</w:t>
      </w:r>
    </w:p>
    <w:p>
      <w:pPr>
        <w:pStyle w:val="Subsection"/>
      </w:pPr>
      <w:r>
        <w:tab/>
        <w:t>(6)</w:t>
      </w:r>
      <w:r>
        <w:tab/>
        <w:t>Within 21 days after the appeal notice is filed, the appellant must take out a summons for directions about the following —</w:t>
      </w:r>
    </w:p>
    <w:p>
      <w:pPr>
        <w:pStyle w:val="Indenta"/>
      </w:pPr>
      <w:r>
        <w:tab/>
        <w:t>(a)</w:t>
      </w:r>
      <w:r>
        <w:tab/>
        <w:t>whether the application for leave to appeal, if any, will be heard with the appeal or separately;</w:t>
      </w:r>
    </w:p>
    <w:p>
      <w:pPr>
        <w:pStyle w:val="Indenta"/>
      </w:pPr>
      <w:r>
        <w:tab/>
        <w:t>(b)</w:t>
      </w:r>
      <w:r>
        <w:tab/>
        <w:t>the documents and other things that will be required for the hearing of appeal;</w:t>
      </w:r>
    </w:p>
    <w:p>
      <w:pPr>
        <w:pStyle w:val="Indenta"/>
      </w:pPr>
      <w:r>
        <w:tab/>
        <w:t>(c)</w:t>
      </w:r>
      <w:r>
        <w:tab/>
        <w:t>any proposed amendments to the grounds of appeal;</w:t>
      </w:r>
    </w:p>
    <w:p>
      <w:pPr>
        <w:pStyle w:val="Indenta"/>
      </w:pPr>
      <w:r>
        <w:tab/>
        <w:t>(d)</w:t>
      </w:r>
      <w:r>
        <w:tab/>
        <w:t>the filing of a statement of agreed facts;</w:t>
      </w:r>
    </w:p>
    <w:p>
      <w:pPr>
        <w:pStyle w:val="Indenta"/>
      </w:pPr>
      <w:r>
        <w:tab/>
        <w:t>(e)</w:t>
      </w:r>
      <w:r>
        <w:tab/>
        <w:t>the filing and serving of written submissions;</w:t>
      </w:r>
    </w:p>
    <w:p>
      <w:pPr>
        <w:pStyle w:val="Indenta"/>
      </w:pPr>
      <w:r>
        <w:tab/>
        <w:t>(f)</w:t>
      </w:r>
      <w:r>
        <w:tab/>
        <w:t>the documents to be included in papers for the judge;</w:t>
      </w:r>
    </w:p>
    <w:p>
      <w:pPr>
        <w:pStyle w:val="Indenta"/>
      </w:pPr>
      <w:r>
        <w:tab/>
        <w:t>(g)</w:t>
      </w:r>
      <w:r>
        <w:tab/>
        <w:t>any other matter relevant to hearing and determining the appeal.</w:t>
      </w:r>
    </w:p>
    <w:p>
      <w:pPr>
        <w:pStyle w:val="Subsection"/>
      </w:pPr>
      <w:r>
        <w:tab/>
        <w:t>(7)</w:t>
      </w:r>
      <w:r>
        <w:tab/>
        <w:t>The appellant must serve the summons for directions, with a minute of the proposed directions —</w:t>
      </w:r>
    </w:p>
    <w:p>
      <w:pPr>
        <w:pStyle w:val="Indenta"/>
      </w:pPr>
      <w:r>
        <w:tab/>
        <w:t>(a)</w:t>
      </w:r>
      <w:r>
        <w:tab/>
        <w:t>on the other parties to the arbitration agreement; and</w:t>
      </w:r>
    </w:p>
    <w:p>
      <w:pPr>
        <w:pStyle w:val="Indenta"/>
      </w:pPr>
      <w:r>
        <w:tab/>
        <w:t>(b)</w:t>
      </w:r>
      <w:r>
        <w:tab/>
        <w:t>on the arbitrator or umpire who made the award.</w:t>
      </w:r>
    </w:p>
    <w:p>
      <w:pPr>
        <w:pStyle w:val="Subsection"/>
      </w:pPr>
      <w:r>
        <w:tab/>
        <w:t>(8)</w:t>
      </w:r>
      <w:r>
        <w:tab/>
        <w:t>If a summons for directions is not taken out under subrule (6), the appeal is to be taken to have been discontinued, unless the Court orders otherwise.</w:t>
      </w:r>
    </w:p>
    <w:p>
      <w:pPr>
        <w:pStyle w:val="Subsection"/>
      </w:pPr>
      <w:r>
        <w:tab/>
        <w:t>(9)</w:t>
      </w:r>
      <w:r>
        <w:tab/>
        <w:t>After the summons for directions is dealt with, a Registrar must request the arbitrator or umpire to forward to the Registrar such documents or things that are required for the hearing of appeal.</w:t>
      </w:r>
    </w:p>
    <w:p>
      <w:pPr>
        <w:pStyle w:val="Footnotesection"/>
      </w:pPr>
      <w:r>
        <w:tab/>
        <w:t>[Rule 2A inserted in Gazette 21 Feb 2007 p. 590-1.]</w:t>
      </w:r>
    </w:p>
    <w:p>
      <w:pPr>
        <w:pStyle w:val="Heading5"/>
        <w:rPr>
          <w:snapToGrid w:val="0"/>
        </w:rPr>
      </w:pPr>
      <w:bookmarkStart w:id="11756" w:name="_Toc191439230"/>
      <w:bookmarkStart w:id="11757" w:name="_Toc159997151"/>
      <w:r>
        <w:rPr>
          <w:rStyle w:val="CharSectno"/>
        </w:rPr>
        <w:t>3</w:t>
      </w:r>
      <w:r>
        <w:rPr>
          <w:snapToGrid w:val="0"/>
        </w:rPr>
        <w:t>.</w:t>
      </w:r>
      <w:r>
        <w:rPr>
          <w:snapToGrid w:val="0"/>
        </w:rPr>
        <w:tab/>
        <w:t>Matters for a Judge in Court</w:t>
      </w:r>
      <w:bookmarkEnd w:id="11749"/>
      <w:bookmarkEnd w:id="11750"/>
      <w:bookmarkEnd w:id="11751"/>
      <w:bookmarkEnd w:id="11752"/>
      <w:bookmarkEnd w:id="11753"/>
      <w:bookmarkEnd w:id="11754"/>
      <w:bookmarkEnd w:id="11755"/>
      <w:bookmarkEnd w:id="11756"/>
      <w:bookmarkEnd w:id="11757"/>
      <w:r>
        <w:rPr>
          <w:snapToGrid w:val="0"/>
        </w:rPr>
        <w:t xml:space="preserve"> </w:t>
      </w:r>
    </w:p>
    <w:p>
      <w:pPr>
        <w:pStyle w:val="Subsection"/>
        <w:rPr>
          <w:snapToGrid w:val="0"/>
        </w:rPr>
      </w:pPr>
      <w:r>
        <w:rPr>
          <w:snapToGrid w:val="0"/>
        </w:rPr>
        <w:tab/>
        <w:t>(1)</w:t>
      </w:r>
      <w:r>
        <w:rPr>
          <w:snapToGrid w:val="0"/>
        </w:rPr>
        <w:tab/>
        <w:t>An application to the Court — </w:t>
      </w:r>
    </w:p>
    <w:p>
      <w:pPr>
        <w:pStyle w:val="Indenta"/>
        <w:rPr>
          <w:snapToGrid w:val="0"/>
        </w:rPr>
      </w:pPr>
      <w:r>
        <w:rPr>
          <w:snapToGrid w:val="0"/>
        </w:rPr>
        <w:tab/>
        <w:t>(a)</w:t>
      </w:r>
      <w:r>
        <w:rPr>
          <w:snapToGrid w:val="0"/>
        </w:rPr>
        <w:tab/>
        <w:t>under section 39 to determine a question of law arising in the course of an arbitration;</w:t>
      </w:r>
    </w:p>
    <w:p>
      <w:pPr>
        <w:pStyle w:val="Indenta"/>
        <w:rPr>
          <w:snapToGrid w:val="0"/>
        </w:rPr>
      </w:pPr>
      <w:r>
        <w:rPr>
          <w:snapToGrid w:val="0"/>
        </w:rPr>
        <w:tab/>
        <w:t>(b)</w:t>
      </w:r>
      <w:r>
        <w:rPr>
          <w:snapToGrid w:val="0"/>
        </w:rPr>
        <w:tab/>
        <w:t>under section 42 to set aside an award;</w:t>
      </w:r>
    </w:p>
    <w:p>
      <w:pPr>
        <w:pStyle w:val="Indenta"/>
        <w:rPr>
          <w:snapToGrid w:val="0"/>
        </w:rPr>
      </w:pPr>
      <w:r>
        <w:rPr>
          <w:snapToGrid w:val="0"/>
        </w:rPr>
        <w:tab/>
        <w:t>(c)</w:t>
      </w:r>
      <w:r>
        <w:rPr>
          <w:snapToGrid w:val="0"/>
        </w:rPr>
        <w:tab/>
        <w:t>under section 43 to remit a matter referred to arbitration; or</w:t>
      </w:r>
    </w:p>
    <w:p>
      <w:pPr>
        <w:pStyle w:val="Indenta"/>
        <w:rPr>
          <w:snapToGrid w:val="0"/>
        </w:rPr>
      </w:pPr>
      <w:r>
        <w:rPr>
          <w:snapToGrid w:val="0"/>
        </w:rPr>
        <w:tab/>
        <w:t>(d)</w:t>
      </w:r>
      <w:r>
        <w:rPr>
          <w:snapToGrid w:val="0"/>
        </w:rPr>
        <w:tab/>
        <w:t>under section 44 to remove an arbitrator or umpire,</w:t>
      </w:r>
    </w:p>
    <w:p>
      <w:pPr>
        <w:pStyle w:val="Subsection"/>
        <w:rPr>
          <w:snapToGrid w:val="0"/>
        </w:rPr>
      </w:pPr>
      <w:r>
        <w:rPr>
          <w:snapToGrid w:val="0"/>
        </w:rPr>
        <w:tab/>
      </w:r>
      <w:r>
        <w:rPr>
          <w:snapToGrid w:val="0"/>
        </w:rPr>
        <w:tab/>
        <w:t>must be made by originating motion to a Judge in Court.</w:t>
      </w:r>
    </w:p>
    <w:p>
      <w:pPr>
        <w:pStyle w:val="Ednotesubsection"/>
      </w:pPr>
      <w:r>
        <w:tab/>
        <w:t>[(2)</w:t>
      </w:r>
      <w:r>
        <w:tab/>
        <w:t>repealed]</w:t>
      </w:r>
    </w:p>
    <w:p>
      <w:pPr>
        <w:pStyle w:val="Subsection"/>
        <w:rPr>
          <w:snapToGrid w:val="0"/>
        </w:rPr>
      </w:pPr>
      <w:r>
        <w:rPr>
          <w:snapToGrid w:val="0"/>
        </w:rPr>
        <w:tab/>
        <w:t>(3)</w:t>
      </w:r>
      <w:r>
        <w:rPr>
          <w:snapToGrid w:val="0"/>
        </w:rPr>
        <w:tab/>
        <w:t>An application for a declaration that an award made by an arbitrator or umpire is not binding on a party to an award on the ground that it was made without jurisdiction may be made by originating motion to a Judge in Court; but this paragraph does not affect the Judge’s power to decline to make such a declaration in proceedings begun by motion.</w:t>
      </w:r>
    </w:p>
    <w:p>
      <w:pPr>
        <w:pStyle w:val="Subsection"/>
        <w:rPr>
          <w:snapToGrid w:val="0"/>
        </w:rPr>
      </w:pPr>
      <w:r>
        <w:rPr>
          <w:snapToGrid w:val="0"/>
        </w:rPr>
        <w:tab/>
        <w:t>(4)</w:t>
      </w:r>
      <w:r>
        <w:rPr>
          <w:snapToGrid w:val="0"/>
        </w:rPr>
        <w:tab/>
        <w:t>An application of the kind mentioned in paragraph (1) must be served on the arbitrator or umpire as well as on the other parties to the arbitration; and a date of hearing shall be fixed by the proper officer in accordance with the practice of the Court or by an order made on a summons issued under Rule 10(4).</w:t>
      </w:r>
    </w:p>
    <w:p>
      <w:pPr>
        <w:pStyle w:val="Footnotesection"/>
      </w:pPr>
      <w:r>
        <w:tab/>
        <w:t xml:space="preserve">[Rule 3 inserted in Gazette 20 Jun 1986 p. 2041; amended in Gazette 21 Feb 2007 p. 591.] </w:t>
      </w:r>
    </w:p>
    <w:p>
      <w:pPr>
        <w:pStyle w:val="Heading5"/>
        <w:rPr>
          <w:snapToGrid w:val="0"/>
        </w:rPr>
      </w:pPr>
      <w:bookmarkStart w:id="11758" w:name="_Toc437922026"/>
      <w:bookmarkStart w:id="11759" w:name="_Toc483972488"/>
      <w:bookmarkStart w:id="11760" w:name="_Toc520885935"/>
      <w:bookmarkStart w:id="11761" w:name="_Toc87853742"/>
      <w:bookmarkStart w:id="11762" w:name="_Toc102814723"/>
      <w:bookmarkStart w:id="11763" w:name="_Toc104946250"/>
      <w:bookmarkStart w:id="11764" w:name="_Toc153096705"/>
      <w:bookmarkStart w:id="11765" w:name="_Toc191439231"/>
      <w:bookmarkStart w:id="11766" w:name="_Toc159997152"/>
      <w:r>
        <w:rPr>
          <w:rStyle w:val="CharSectno"/>
        </w:rPr>
        <w:t>4</w:t>
      </w:r>
      <w:r>
        <w:rPr>
          <w:snapToGrid w:val="0"/>
        </w:rPr>
        <w:t>.</w:t>
      </w:r>
      <w:r>
        <w:rPr>
          <w:snapToGrid w:val="0"/>
        </w:rPr>
        <w:tab/>
        <w:t>Time for applications to determine preliminary points of law</w:t>
      </w:r>
      <w:bookmarkEnd w:id="11758"/>
      <w:bookmarkEnd w:id="11759"/>
      <w:bookmarkEnd w:id="11760"/>
      <w:bookmarkEnd w:id="11761"/>
      <w:bookmarkEnd w:id="11762"/>
      <w:bookmarkEnd w:id="11763"/>
      <w:bookmarkEnd w:id="11764"/>
      <w:bookmarkEnd w:id="11765"/>
      <w:bookmarkEnd w:id="11766"/>
      <w:r>
        <w:rPr>
          <w:snapToGrid w:val="0"/>
        </w:rPr>
        <w:t xml:space="preserve"> </w:t>
      </w:r>
    </w:p>
    <w:p>
      <w:pPr>
        <w:pStyle w:val="Subsection"/>
        <w:rPr>
          <w:snapToGrid w:val="0"/>
        </w:rPr>
      </w:pPr>
      <w:r>
        <w:rPr>
          <w:snapToGrid w:val="0"/>
        </w:rPr>
        <w:tab/>
      </w:r>
      <w:r>
        <w:rPr>
          <w:snapToGrid w:val="0"/>
        </w:rPr>
        <w:tab/>
        <w:t>An application to the Court for a determination under section 39(1) must be commenced within 21 days after the day on which the consent or all the consents in writing was or were given to the party who wishes to apply to the Court under that subsection, or within such extended time as the Court may allow.</w:t>
      </w:r>
    </w:p>
    <w:p>
      <w:pPr>
        <w:pStyle w:val="Footnotesection"/>
      </w:pPr>
      <w:r>
        <w:tab/>
        <w:t xml:space="preserve">[Rule 4 inserted in Gazette 20 Jun 1986 p. 2041.] </w:t>
      </w:r>
    </w:p>
    <w:p>
      <w:pPr>
        <w:pStyle w:val="Heading5"/>
        <w:rPr>
          <w:snapToGrid w:val="0"/>
        </w:rPr>
      </w:pPr>
      <w:bookmarkStart w:id="11767" w:name="_Toc437922027"/>
      <w:bookmarkStart w:id="11768" w:name="_Toc483972489"/>
      <w:bookmarkStart w:id="11769" w:name="_Toc520885936"/>
      <w:bookmarkStart w:id="11770" w:name="_Toc87853743"/>
      <w:bookmarkStart w:id="11771" w:name="_Toc102814724"/>
      <w:bookmarkStart w:id="11772" w:name="_Toc104946251"/>
      <w:bookmarkStart w:id="11773" w:name="_Toc153096706"/>
      <w:bookmarkStart w:id="11774" w:name="_Toc191439232"/>
      <w:bookmarkStart w:id="11775" w:name="_Toc159997153"/>
      <w:r>
        <w:rPr>
          <w:rStyle w:val="CharSectno"/>
        </w:rPr>
        <w:t>5</w:t>
      </w:r>
      <w:r>
        <w:rPr>
          <w:snapToGrid w:val="0"/>
        </w:rPr>
        <w:t>.</w:t>
      </w:r>
      <w:r>
        <w:rPr>
          <w:snapToGrid w:val="0"/>
        </w:rPr>
        <w:tab/>
        <w:t>Time for other applications and for appeals</w:t>
      </w:r>
      <w:bookmarkEnd w:id="11767"/>
      <w:bookmarkEnd w:id="11768"/>
      <w:bookmarkEnd w:id="11769"/>
      <w:bookmarkEnd w:id="11770"/>
      <w:bookmarkEnd w:id="11771"/>
      <w:bookmarkEnd w:id="11772"/>
      <w:bookmarkEnd w:id="11773"/>
      <w:bookmarkEnd w:id="11774"/>
      <w:bookmarkEnd w:id="11775"/>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material date</w:t>
      </w:r>
      <w:r>
        <w:rPr>
          <w:b/>
          <w:snapToGrid w:val="0"/>
        </w:rPr>
        <w:t>”</w:t>
      </w:r>
      <w:r>
        <w:rPr>
          <w:snapToGrid w:val="0"/>
        </w:rPr>
        <w:t xml:space="preserve"> means — </w:t>
      </w:r>
    </w:p>
    <w:p>
      <w:pPr>
        <w:pStyle w:val="Indenta"/>
        <w:rPr>
          <w:snapToGrid w:val="0"/>
        </w:rPr>
      </w:pPr>
      <w:r>
        <w:rPr>
          <w:snapToGrid w:val="0"/>
        </w:rPr>
        <w:tab/>
        <w:t>(a)</w:t>
      </w:r>
      <w:r>
        <w:rPr>
          <w:snapToGrid w:val="0"/>
        </w:rPr>
        <w:tab/>
        <w:t>in relation to an award which, by agreement by the parties to the arbitration agreement, may be made with reasons later — the day on which notice of the reasons is given by the arbitrator to the person who wishes to apply or appeal to the Court;</w:t>
      </w:r>
    </w:p>
    <w:p>
      <w:pPr>
        <w:pStyle w:val="Indenta"/>
        <w:rPr>
          <w:snapToGrid w:val="0"/>
        </w:rPr>
      </w:pPr>
      <w:r>
        <w:rPr>
          <w:snapToGrid w:val="0"/>
        </w:rPr>
        <w:tab/>
        <w:t>(b)</w:t>
      </w:r>
      <w:r>
        <w:rPr>
          <w:snapToGrid w:val="0"/>
        </w:rPr>
        <w:tab/>
        <w:t>in relation to any other award — the day on which notice of the award is given by the arbitrator to the person who wishes to apply or appeal to the Court.</w:t>
      </w:r>
    </w:p>
    <w:p>
      <w:pPr>
        <w:pStyle w:val="Subsection"/>
        <w:rPr>
          <w:snapToGrid w:val="0"/>
        </w:rPr>
      </w:pPr>
      <w:r>
        <w:rPr>
          <w:snapToGrid w:val="0"/>
        </w:rPr>
        <w:tab/>
        <w:t>(2)</w:t>
      </w:r>
      <w:r>
        <w:rPr>
          <w:snapToGrid w:val="0"/>
        </w:rPr>
        <w:tab/>
        <w:t>An application to the Court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under section 42 to set aside an award; or</w:t>
      </w:r>
    </w:p>
    <w:p>
      <w:pPr>
        <w:pStyle w:val="Indenta"/>
        <w:rPr>
          <w:snapToGrid w:val="0"/>
        </w:rPr>
      </w:pPr>
      <w:r>
        <w:rPr>
          <w:snapToGrid w:val="0"/>
        </w:rPr>
        <w:tab/>
        <w:t>(c)</w:t>
      </w:r>
      <w:r>
        <w:rPr>
          <w:snapToGrid w:val="0"/>
        </w:rPr>
        <w:tab/>
        <w:t>under section 43 to remit a matter referred to arbitration,</w:t>
      </w:r>
    </w:p>
    <w:p>
      <w:pPr>
        <w:pStyle w:val="Subsection"/>
        <w:rPr>
          <w:snapToGrid w:val="0"/>
        </w:rPr>
      </w:pPr>
      <w:r>
        <w:rPr>
          <w:snapToGrid w:val="0"/>
        </w:rPr>
        <w:tab/>
      </w:r>
      <w:r>
        <w:rPr>
          <w:snapToGrid w:val="0"/>
        </w:rPr>
        <w:tab/>
        <w:t>must be made within 21 days after the material date, or within such extended time as the Court may allow.</w:t>
      </w:r>
    </w:p>
    <w:p>
      <w:pPr>
        <w:pStyle w:val="Ednotesubsection"/>
      </w:pPr>
      <w:r>
        <w:tab/>
        <w:t>[(3)</w:t>
      </w:r>
      <w:r>
        <w:tab/>
        <w:t>repealed]</w:t>
      </w:r>
    </w:p>
    <w:p>
      <w:pPr>
        <w:pStyle w:val="Footnotesection"/>
      </w:pPr>
      <w:r>
        <w:tab/>
        <w:t>[Rule 5 inserted in Gazette 20 Jun 1986 p. 2041</w:t>
      </w:r>
      <w:r>
        <w:noBreakHyphen/>
        <w:t xml:space="preserve">2; amended in Gazette 21 Feb 2007 p. 591-2.] </w:t>
      </w:r>
    </w:p>
    <w:p>
      <w:pPr>
        <w:pStyle w:val="Heading5"/>
        <w:rPr>
          <w:snapToGrid w:val="0"/>
        </w:rPr>
      </w:pPr>
      <w:bookmarkStart w:id="11776" w:name="_Toc437922028"/>
      <w:bookmarkStart w:id="11777" w:name="_Toc483972490"/>
      <w:bookmarkStart w:id="11778" w:name="_Toc520885937"/>
      <w:bookmarkStart w:id="11779" w:name="_Toc87853744"/>
      <w:bookmarkStart w:id="11780" w:name="_Toc102814725"/>
      <w:bookmarkStart w:id="11781" w:name="_Toc104946252"/>
      <w:bookmarkStart w:id="11782" w:name="_Toc153096707"/>
      <w:bookmarkStart w:id="11783" w:name="_Toc191439233"/>
      <w:bookmarkStart w:id="11784" w:name="_Toc159997154"/>
      <w:r>
        <w:rPr>
          <w:rStyle w:val="CharSectno"/>
        </w:rPr>
        <w:t>6</w:t>
      </w:r>
      <w:r>
        <w:rPr>
          <w:snapToGrid w:val="0"/>
        </w:rPr>
        <w:t>.</w:t>
      </w:r>
      <w:r>
        <w:rPr>
          <w:snapToGrid w:val="0"/>
        </w:rPr>
        <w:tab/>
        <w:t>Interlocutory orders</w:t>
      </w:r>
      <w:bookmarkEnd w:id="11776"/>
      <w:bookmarkEnd w:id="11777"/>
      <w:bookmarkEnd w:id="11778"/>
      <w:bookmarkEnd w:id="11779"/>
      <w:bookmarkEnd w:id="11780"/>
      <w:bookmarkEnd w:id="11781"/>
      <w:bookmarkEnd w:id="11782"/>
      <w:bookmarkEnd w:id="11783"/>
      <w:bookmarkEnd w:id="11784"/>
      <w:r>
        <w:rPr>
          <w:snapToGrid w:val="0"/>
        </w:rPr>
        <w:t xml:space="preserve"> </w:t>
      </w:r>
    </w:p>
    <w:p>
      <w:pPr>
        <w:pStyle w:val="Subsection"/>
        <w:rPr>
          <w:snapToGrid w:val="0"/>
        </w:rPr>
      </w:pPr>
      <w:r>
        <w:rPr>
          <w:snapToGrid w:val="0"/>
        </w:rPr>
        <w:tab/>
        <w:t>(1)</w:t>
      </w:r>
      <w:r>
        <w:rPr>
          <w:snapToGrid w:val="0"/>
        </w:rPr>
        <w:tab/>
        <w:t>A party who seeks an interlocutory order under section 47 in relation to arbitration proceedings must issue a summons for directions which must be served on the arbitrator or umpire and on the other parties to those proceedings.</w:t>
      </w:r>
    </w:p>
    <w:p>
      <w:pPr>
        <w:pStyle w:val="Subsection"/>
        <w:rPr>
          <w:snapToGrid w:val="0"/>
        </w:rPr>
      </w:pPr>
      <w:r>
        <w:rPr>
          <w:snapToGrid w:val="0"/>
        </w:rPr>
        <w:tab/>
        <w:t>(2)</w:t>
      </w:r>
      <w:r>
        <w:rPr>
          <w:snapToGrid w:val="0"/>
        </w:rPr>
        <w:tab/>
        <w:t>The summons must be supported by an affidavit setting out the relevant facts; and a minute of the orders and directions sought must be filed and a copy of it served with the summons.</w:t>
      </w:r>
    </w:p>
    <w:p>
      <w:pPr>
        <w:pStyle w:val="Footnotesection"/>
      </w:pPr>
      <w:r>
        <w:tab/>
        <w:t xml:space="preserve">[Rule 6 inserted in Gazette 20 Jun 1986 p. 2042.] </w:t>
      </w:r>
    </w:p>
    <w:p>
      <w:pPr>
        <w:pStyle w:val="Heading5"/>
        <w:rPr>
          <w:snapToGrid w:val="0"/>
        </w:rPr>
      </w:pPr>
      <w:bookmarkStart w:id="11785" w:name="_Toc437922029"/>
      <w:bookmarkStart w:id="11786" w:name="_Toc483972491"/>
      <w:bookmarkStart w:id="11787" w:name="_Toc520885938"/>
      <w:bookmarkStart w:id="11788" w:name="_Toc87853745"/>
      <w:bookmarkStart w:id="11789" w:name="_Toc102814726"/>
      <w:bookmarkStart w:id="11790" w:name="_Toc104946253"/>
      <w:bookmarkStart w:id="11791" w:name="_Toc153096708"/>
      <w:bookmarkStart w:id="11792" w:name="_Toc191439234"/>
      <w:bookmarkStart w:id="11793" w:name="_Toc159997155"/>
      <w:r>
        <w:rPr>
          <w:rStyle w:val="CharSectno"/>
        </w:rPr>
        <w:t>7</w:t>
      </w:r>
      <w:r>
        <w:rPr>
          <w:snapToGrid w:val="0"/>
        </w:rPr>
        <w:t>.</w:t>
      </w:r>
      <w:r>
        <w:rPr>
          <w:snapToGrid w:val="0"/>
        </w:rPr>
        <w:tab/>
        <w:t>Subpoenas</w:t>
      </w:r>
      <w:bookmarkEnd w:id="11785"/>
      <w:bookmarkEnd w:id="11786"/>
      <w:bookmarkEnd w:id="11787"/>
      <w:bookmarkEnd w:id="11788"/>
      <w:bookmarkEnd w:id="11789"/>
      <w:bookmarkEnd w:id="11790"/>
      <w:bookmarkEnd w:id="11791"/>
      <w:bookmarkEnd w:id="11792"/>
      <w:bookmarkEnd w:id="11793"/>
      <w:r>
        <w:rPr>
          <w:snapToGrid w:val="0"/>
        </w:rPr>
        <w:t xml:space="preserve"> </w:t>
      </w:r>
    </w:p>
    <w:p>
      <w:pPr>
        <w:pStyle w:val="Subsection"/>
        <w:rPr>
          <w:snapToGrid w:val="0"/>
        </w:rPr>
      </w:pPr>
      <w:r>
        <w:rPr>
          <w:snapToGrid w:val="0"/>
        </w:rPr>
        <w:tab/>
      </w:r>
      <w:r>
        <w:rPr>
          <w:snapToGrid w:val="0"/>
        </w:rPr>
        <w:tab/>
      </w:r>
      <w:r>
        <w:t>Order 36B applies</w:t>
      </w:r>
      <w:r>
        <w:rPr>
          <w:snapToGrid w:val="0"/>
        </w:rPr>
        <w:t xml:space="preserve"> in relation to the issue of a subpoena under section 17(1) of the Act as they apply to the issue of a subpoena in proceedings in the Court.</w:t>
      </w:r>
    </w:p>
    <w:p>
      <w:pPr>
        <w:pStyle w:val="Footnotesection"/>
      </w:pPr>
      <w:r>
        <w:tab/>
        <w:t xml:space="preserve">[Rule 7 inserted in Gazette 20 Jun 1986 p. 2042; amended in Gazette 21 Feb 2007 p. 592.] </w:t>
      </w:r>
    </w:p>
    <w:p>
      <w:pPr>
        <w:pStyle w:val="Heading5"/>
        <w:rPr>
          <w:snapToGrid w:val="0"/>
        </w:rPr>
      </w:pPr>
      <w:bookmarkStart w:id="11794" w:name="_Toc437922030"/>
      <w:bookmarkStart w:id="11795" w:name="_Toc483972492"/>
      <w:bookmarkStart w:id="11796" w:name="_Toc520885939"/>
      <w:bookmarkStart w:id="11797" w:name="_Toc87853746"/>
      <w:bookmarkStart w:id="11798" w:name="_Toc102814727"/>
      <w:bookmarkStart w:id="11799" w:name="_Toc104946254"/>
      <w:bookmarkStart w:id="11800" w:name="_Toc153096709"/>
      <w:bookmarkStart w:id="11801" w:name="_Toc191439235"/>
      <w:bookmarkStart w:id="11802" w:name="_Toc159997156"/>
      <w:r>
        <w:rPr>
          <w:rStyle w:val="CharSectno"/>
        </w:rPr>
        <w:t>8</w:t>
      </w:r>
      <w:r>
        <w:rPr>
          <w:snapToGrid w:val="0"/>
        </w:rPr>
        <w:t>.</w:t>
      </w:r>
      <w:r>
        <w:rPr>
          <w:snapToGrid w:val="0"/>
        </w:rPr>
        <w:tab/>
        <w:t>Orders for examination of witnesses</w:t>
      </w:r>
      <w:bookmarkEnd w:id="11794"/>
      <w:bookmarkEnd w:id="11795"/>
      <w:bookmarkEnd w:id="11796"/>
      <w:bookmarkEnd w:id="11797"/>
      <w:bookmarkEnd w:id="11798"/>
      <w:bookmarkEnd w:id="11799"/>
      <w:bookmarkEnd w:id="11800"/>
      <w:bookmarkEnd w:id="11801"/>
      <w:bookmarkEnd w:id="11802"/>
      <w:r>
        <w:rPr>
          <w:snapToGrid w:val="0"/>
        </w:rPr>
        <w:t xml:space="preserve"> </w:t>
      </w:r>
    </w:p>
    <w:p>
      <w:pPr>
        <w:pStyle w:val="Subsection"/>
        <w:rPr>
          <w:snapToGrid w:val="0"/>
        </w:rPr>
      </w:pPr>
      <w:r>
        <w:rPr>
          <w:snapToGrid w:val="0"/>
        </w:rPr>
        <w:tab/>
      </w:r>
      <w:r>
        <w:rPr>
          <w:snapToGrid w:val="0"/>
        </w:rPr>
        <w:tab/>
        <w:t>Order 38 applies to an arbitration as it applies to proceedings in the Court.</w:t>
      </w:r>
    </w:p>
    <w:p>
      <w:pPr>
        <w:pStyle w:val="Footnotesection"/>
      </w:pPr>
      <w:r>
        <w:tab/>
        <w:t xml:space="preserve">[Rule 8 inserted in Gazette 20 Jun 1986 p. 2042.] </w:t>
      </w:r>
    </w:p>
    <w:p>
      <w:pPr>
        <w:pStyle w:val="Heading5"/>
        <w:rPr>
          <w:snapToGrid w:val="0"/>
        </w:rPr>
      </w:pPr>
      <w:bookmarkStart w:id="11803" w:name="_Toc437922031"/>
      <w:bookmarkStart w:id="11804" w:name="_Toc483972493"/>
      <w:bookmarkStart w:id="11805" w:name="_Toc520885940"/>
      <w:bookmarkStart w:id="11806" w:name="_Toc87853747"/>
      <w:bookmarkStart w:id="11807" w:name="_Toc102814728"/>
      <w:bookmarkStart w:id="11808" w:name="_Toc104946255"/>
      <w:bookmarkStart w:id="11809" w:name="_Toc153096710"/>
      <w:bookmarkStart w:id="11810" w:name="_Toc191439236"/>
      <w:bookmarkStart w:id="11811" w:name="_Toc159997157"/>
      <w:r>
        <w:rPr>
          <w:rStyle w:val="CharSectno"/>
        </w:rPr>
        <w:t>9</w:t>
      </w:r>
      <w:r>
        <w:rPr>
          <w:snapToGrid w:val="0"/>
        </w:rPr>
        <w:t>.</w:t>
      </w:r>
      <w:r>
        <w:rPr>
          <w:snapToGrid w:val="0"/>
        </w:rPr>
        <w:tab/>
        <w:t>Custody of records and exhibits</w:t>
      </w:r>
      <w:bookmarkEnd w:id="11803"/>
      <w:bookmarkEnd w:id="11804"/>
      <w:bookmarkEnd w:id="11805"/>
      <w:bookmarkEnd w:id="11806"/>
      <w:bookmarkEnd w:id="11807"/>
      <w:bookmarkEnd w:id="11808"/>
      <w:bookmarkEnd w:id="11809"/>
      <w:bookmarkEnd w:id="11810"/>
      <w:bookmarkEnd w:id="11811"/>
      <w:r>
        <w:rPr>
          <w:snapToGrid w:val="0"/>
        </w:rPr>
        <w:t xml:space="preserve"> </w:t>
      </w:r>
    </w:p>
    <w:p>
      <w:pPr>
        <w:pStyle w:val="Subsection"/>
        <w:rPr>
          <w:snapToGrid w:val="0"/>
        </w:rPr>
      </w:pPr>
      <w:r>
        <w:rPr>
          <w:snapToGrid w:val="0"/>
        </w:rPr>
        <w:tab/>
        <w:t>(1)</w:t>
      </w:r>
      <w:r>
        <w:rPr>
          <w:snapToGrid w:val="0"/>
        </w:rPr>
        <w:tab/>
        <w:t>Subject to this Rule, to any order of the Court, and to any agreement between the parties to the arbitration, an arbitrator or umpire must, for a period of not less than 42 days after the award is made, retain all notes of evidence, transcripts, tapes, exhibits and other documents and things in his possession relating to the arbitration.</w:t>
      </w:r>
    </w:p>
    <w:p>
      <w:pPr>
        <w:pStyle w:val="Subsection"/>
        <w:rPr>
          <w:snapToGrid w:val="0"/>
        </w:rPr>
      </w:pPr>
      <w:r>
        <w:rPr>
          <w:snapToGrid w:val="0"/>
        </w:rPr>
        <w:tab/>
        <w:t>(2)</w:t>
      </w:r>
      <w:r>
        <w:rPr>
          <w:snapToGrid w:val="0"/>
        </w:rPr>
        <w:tab/>
        <w:t>When requested by the Court or a Registrar so to do, the arbitrator or umpire shall forthwith forward to the Registrar the documents and other things mentioned in paragraph (1), or such of them as are specified in the request.</w:t>
      </w:r>
    </w:p>
    <w:p>
      <w:pPr>
        <w:pStyle w:val="Subsection"/>
        <w:rPr>
          <w:snapToGrid w:val="0"/>
        </w:rPr>
      </w:pPr>
      <w:r>
        <w:rPr>
          <w:snapToGrid w:val="0"/>
        </w:rPr>
        <w:tab/>
        <w:t>(3)</w:t>
      </w:r>
      <w:r>
        <w:rPr>
          <w:snapToGrid w:val="0"/>
        </w:rPr>
        <w:tab/>
        <w:t>An arbitrator or umpire may in his discretion, and after having given notice in writing to the other parties to the arbitration, permit a party, on such conditions as the arbitrator or umpire thinks fit, to uplift any of the documents or things mentioned in paragraph (1).</w:t>
      </w:r>
    </w:p>
    <w:p>
      <w:pPr>
        <w:pStyle w:val="Subsection"/>
        <w:rPr>
          <w:snapToGrid w:val="0"/>
        </w:rPr>
      </w:pPr>
      <w:r>
        <w:rPr>
          <w:snapToGrid w:val="0"/>
        </w:rPr>
        <w:tab/>
        <w:t>(4)</w:t>
      </w:r>
      <w:r>
        <w:rPr>
          <w:snapToGrid w:val="0"/>
        </w:rPr>
        <w:tab/>
        <w:t>The arbitrator or umpire or any party to the arbitration may apply to the Court for directions regarding any matter to which this Rule applies.</w:t>
      </w:r>
    </w:p>
    <w:p>
      <w:pPr>
        <w:pStyle w:val="Footnotesection"/>
      </w:pPr>
      <w:r>
        <w:tab/>
        <w:t xml:space="preserve">[Rule 9 inserted in Gazette 20 Jun 1986 p. 2042.] </w:t>
      </w:r>
    </w:p>
    <w:p>
      <w:pPr>
        <w:pStyle w:val="Ednotesection"/>
      </w:pPr>
      <w:bookmarkStart w:id="11812" w:name="_Toc437922033"/>
      <w:bookmarkStart w:id="11813" w:name="_Toc483972495"/>
      <w:bookmarkStart w:id="11814" w:name="_Toc520885942"/>
      <w:bookmarkStart w:id="11815" w:name="_Toc87853749"/>
      <w:r>
        <w:t>[</w:t>
      </w:r>
      <w:r>
        <w:rPr>
          <w:b/>
        </w:rPr>
        <w:t>10.</w:t>
      </w:r>
      <w:r>
        <w:tab/>
        <w:t>Repealed in Gazette 21 Feb 2007 p. 592.]</w:t>
      </w:r>
    </w:p>
    <w:p>
      <w:pPr>
        <w:pStyle w:val="Heading5"/>
        <w:spacing w:before="120"/>
        <w:rPr>
          <w:snapToGrid w:val="0"/>
        </w:rPr>
      </w:pPr>
      <w:bookmarkStart w:id="11816" w:name="_Toc102814730"/>
      <w:bookmarkStart w:id="11817" w:name="_Toc104946257"/>
      <w:bookmarkStart w:id="11818" w:name="_Toc153096712"/>
      <w:bookmarkStart w:id="11819" w:name="_Toc191439237"/>
      <w:bookmarkStart w:id="11820" w:name="_Toc159997158"/>
      <w:r>
        <w:rPr>
          <w:rStyle w:val="CharSectno"/>
        </w:rPr>
        <w:t>11</w:t>
      </w:r>
      <w:r>
        <w:rPr>
          <w:snapToGrid w:val="0"/>
        </w:rPr>
        <w:t>.</w:t>
      </w:r>
      <w:r>
        <w:rPr>
          <w:snapToGrid w:val="0"/>
        </w:rPr>
        <w:tab/>
        <w:t>Enforcement of arbitration awards</w:t>
      </w:r>
      <w:bookmarkEnd w:id="11812"/>
      <w:bookmarkEnd w:id="11813"/>
      <w:bookmarkEnd w:id="11814"/>
      <w:bookmarkEnd w:id="11815"/>
      <w:bookmarkEnd w:id="11816"/>
      <w:bookmarkEnd w:id="11817"/>
      <w:bookmarkEnd w:id="11818"/>
      <w:bookmarkEnd w:id="11819"/>
      <w:bookmarkEnd w:id="11820"/>
      <w:r>
        <w:rPr>
          <w:snapToGrid w:val="0"/>
        </w:rPr>
        <w:t xml:space="preserve"> </w:t>
      </w:r>
    </w:p>
    <w:p>
      <w:pPr>
        <w:pStyle w:val="Subsection"/>
        <w:rPr>
          <w:snapToGrid w:val="0"/>
        </w:rPr>
      </w:pPr>
      <w:r>
        <w:rPr>
          <w:snapToGrid w:val="0"/>
        </w:rPr>
        <w:tab/>
        <w:t>(1)</w:t>
      </w:r>
      <w:r>
        <w:rPr>
          <w:snapToGrid w:val="0"/>
        </w:rPr>
        <w:tab/>
        <w:t>An application under sections 33 or 58 to enforce an award made under an arbitration agreement in the same manner as a judgment or order must be made by summons.</w:t>
      </w:r>
    </w:p>
    <w:p>
      <w:pPr>
        <w:pStyle w:val="Subsection"/>
        <w:rPr>
          <w:snapToGrid w:val="0"/>
        </w:rPr>
      </w:pPr>
      <w:r>
        <w:rPr>
          <w:snapToGrid w:val="0"/>
        </w:rPr>
        <w:tab/>
        <w:t>(2)</w:t>
      </w:r>
      <w:r>
        <w:rPr>
          <w:snapToGrid w:val="0"/>
        </w:rPr>
        <w:tab/>
        <w:t>The summons must be supported by an affidavit — </w:t>
      </w:r>
    </w:p>
    <w:p>
      <w:pPr>
        <w:pStyle w:val="Indenta"/>
        <w:rPr>
          <w:snapToGrid w:val="0"/>
        </w:rPr>
      </w:pPr>
      <w:r>
        <w:rPr>
          <w:snapToGrid w:val="0"/>
        </w:rPr>
        <w:tab/>
        <w:t>(a)</w:t>
      </w:r>
      <w:r>
        <w:rPr>
          <w:snapToGrid w:val="0"/>
        </w:rPr>
        <w:tab/>
        <w:t>where the application is under section 33 — </w:t>
      </w:r>
    </w:p>
    <w:p>
      <w:pPr>
        <w:pStyle w:val="Indenti"/>
        <w:rPr>
          <w:snapToGrid w:val="0"/>
        </w:rPr>
      </w:pPr>
      <w:r>
        <w:rPr>
          <w:snapToGrid w:val="0"/>
        </w:rPr>
        <w:tab/>
        <w:t>(i)</w:t>
      </w:r>
      <w:r>
        <w:rPr>
          <w:snapToGrid w:val="0"/>
        </w:rPr>
        <w:tab/>
        <w:t>exhibiting the original agreement or a copy thereof, or stating the effect of its material terms; and</w:t>
      </w:r>
    </w:p>
    <w:p>
      <w:pPr>
        <w:pStyle w:val="Indenti"/>
        <w:rPr>
          <w:snapToGrid w:val="0"/>
        </w:rPr>
      </w:pPr>
      <w:r>
        <w:rPr>
          <w:snapToGrid w:val="0"/>
        </w:rPr>
        <w:tab/>
        <w:t>(ii)</w:t>
      </w:r>
      <w:r>
        <w:rPr>
          <w:snapToGrid w:val="0"/>
        </w:rPr>
        <w:tab/>
        <w:t>exhibiting the original award or a copy thereof;</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application is under section 58, exhibiting the documents required to be produced by section 59; and, in either case — </w:t>
      </w:r>
    </w:p>
    <w:p>
      <w:pPr>
        <w:pStyle w:val="Indenta"/>
        <w:rPr>
          <w:snapToGrid w:val="0"/>
        </w:rPr>
      </w:pPr>
      <w:r>
        <w:rPr>
          <w:snapToGrid w:val="0"/>
        </w:rPr>
        <w:tab/>
        <w:t>(c)</w:t>
      </w:r>
      <w:r>
        <w:rPr>
          <w:snapToGrid w:val="0"/>
        </w:rPr>
        <w:tab/>
        <w:t>stating the name and the usual or last known place of abode or business of the applicant and of the person against whom it is sought to enforce the award; and</w:t>
      </w:r>
    </w:p>
    <w:p>
      <w:pPr>
        <w:pStyle w:val="Indenta"/>
        <w:rPr>
          <w:snapToGrid w:val="0"/>
        </w:rPr>
      </w:pPr>
      <w:r>
        <w:rPr>
          <w:snapToGrid w:val="0"/>
        </w:rPr>
        <w:tab/>
        <w:t>(d)</w:t>
      </w:r>
      <w:r>
        <w:rPr>
          <w:snapToGrid w:val="0"/>
        </w:rPr>
        <w:tab/>
        <w:t>stating, as the case may require, either that the award has not been complied with or the extent to which it has not been complied with at the date of the application.</w:t>
      </w:r>
    </w:p>
    <w:p>
      <w:pPr>
        <w:pStyle w:val="Footnotesection"/>
      </w:pPr>
      <w:r>
        <w:tab/>
        <w:t xml:space="preserve">[Rule 11 inserted in Gazette 20 Jun 1986 p. 2043.] </w:t>
      </w:r>
    </w:p>
    <w:p>
      <w:pPr>
        <w:pStyle w:val="Heading5"/>
        <w:rPr>
          <w:snapToGrid w:val="0"/>
        </w:rPr>
      </w:pPr>
      <w:bookmarkStart w:id="11821" w:name="_Toc437922034"/>
      <w:bookmarkStart w:id="11822" w:name="_Toc483972496"/>
      <w:bookmarkStart w:id="11823" w:name="_Toc520885943"/>
      <w:bookmarkStart w:id="11824" w:name="_Toc87853750"/>
      <w:bookmarkStart w:id="11825" w:name="_Toc102814731"/>
      <w:bookmarkStart w:id="11826" w:name="_Toc104946258"/>
      <w:bookmarkStart w:id="11827" w:name="_Toc153096713"/>
      <w:bookmarkStart w:id="11828" w:name="_Toc191439238"/>
      <w:bookmarkStart w:id="11829" w:name="_Toc159997159"/>
      <w:r>
        <w:rPr>
          <w:rStyle w:val="CharSectno"/>
        </w:rPr>
        <w:t>12</w:t>
      </w:r>
      <w:r>
        <w:rPr>
          <w:snapToGrid w:val="0"/>
        </w:rPr>
        <w:t>.</w:t>
      </w:r>
      <w:r>
        <w:rPr>
          <w:snapToGrid w:val="0"/>
        </w:rPr>
        <w:tab/>
        <w:t>Payment into and out of court</w:t>
      </w:r>
      <w:bookmarkEnd w:id="11821"/>
      <w:bookmarkEnd w:id="11822"/>
      <w:bookmarkEnd w:id="11823"/>
      <w:bookmarkEnd w:id="11824"/>
      <w:bookmarkEnd w:id="11825"/>
      <w:bookmarkEnd w:id="11826"/>
      <w:bookmarkEnd w:id="11827"/>
      <w:bookmarkEnd w:id="11828"/>
      <w:bookmarkEnd w:id="11829"/>
      <w:r>
        <w:rPr>
          <w:snapToGrid w:val="0"/>
        </w:rPr>
        <w:t xml:space="preserve"> </w:t>
      </w:r>
    </w:p>
    <w:p>
      <w:pPr>
        <w:pStyle w:val="Subsection"/>
        <w:rPr>
          <w:snapToGrid w:val="0"/>
        </w:rPr>
      </w:pPr>
      <w:r>
        <w:rPr>
          <w:snapToGrid w:val="0"/>
        </w:rPr>
        <w:tab/>
        <w:t>(1)</w:t>
      </w:r>
      <w:r>
        <w:rPr>
          <w:snapToGrid w:val="0"/>
        </w:rPr>
        <w:tab/>
        <w:t>A party to an arbitration agreement may at any time pay into court a sum of money in satisfaction of a claim to which the agreement applies.</w:t>
      </w:r>
    </w:p>
    <w:p>
      <w:pPr>
        <w:pStyle w:val="Subsection"/>
        <w:rPr>
          <w:snapToGrid w:val="0"/>
        </w:rPr>
      </w:pPr>
      <w:r>
        <w:rPr>
          <w:snapToGrid w:val="0"/>
        </w:rPr>
        <w:tab/>
        <w:t>(2)</w:t>
      </w:r>
      <w:r>
        <w:rPr>
          <w:snapToGrid w:val="0"/>
        </w:rPr>
        <w:tab/>
        <w:t>A person who has paid money into court under paragraph (1) may, without leave, make one further payment increasing the sum paid in by him.</w:t>
      </w:r>
    </w:p>
    <w:p>
      <w:pPr>
        <w:pStyle w:val="Subsection"/>
        <w:rPr>
          <w:snapToGrid w:val="0"/>
        </w:rPr>
      </w:pPr>
      <w:r>
        <w:rPr>
          <w:snapToGrid w:val="0"/>
        </w:rPr>
        <w:tab/>
        <w:t>(3)</w:t>
      </w:r>
      <w:r>
        <w:rPr>
          <w:snapToGrid w:val="0"/>
        </w:rPr>
        <w:tab/>
        <w:t>A person who makes any payment into court under this Rule must give notice of the payment to the other parties to the arbitration agreement in Form No. 106 and shall state in the notice whether liability is admitted or denied; and each party receiving the notice must, within 3 days, send to the party who gave the notice a written acknowledgment of its receipt.</w:t>
      </w:r>
    </w:p>
    <w:p>
      <w:pPr>
        <w:pStyle w:val="Footnotesection"/>
      </w:pPr>
      <w:r>
        <w:tab/>
        <w:t>[Rule 12 inserted in Gazette 20 Jun 1986 p. 2043</w:t>
      </w:r>
      <w:r>
        <w:noBreakHyphen/>
        <w:t xml:space="preserve">4.] </w:t>
      </w:r>
    </w:p>
    <w:p>
      <w:pPr>
        <w:pStyle w:val="Heading5"/>
        <w:rPr>
          <w:snapToGrid w:val="0"/>
        </w:rPr>
      </w:pPr>
      <w:bookmarkStart w:id="11830" w:name="_Toc437922035"/>
      <w:bookmarkStart w:id="11831" w:name="_Toc483972497"/>
      <w:bookmarkStart w:id="11832" w:name="_Toc520885944"/>
      <w:bookmarkStart w:id="11833" w:name="_Toc87853751"/>
      <w:bookmarkStart w:id="11834" w:name="_Toc102814732"/>
      <w:bookmarkStart w:id="11835" w:name="_Toc104946259"/>
      <w:bookmarkStart w:id="11836" w:name="_Toc153096714"/>
      <w:bookmarkStart w:id="11837" w:name="_Toc191439239"/>
      <w:bookmarkStart w:id="11838" w:name="_Toc159997160"/>
      <w:r>
        <w:rPr>
          <w:rStyle w:val="CharSectno"/>
        </w:rPr>
        <w:t>13</w:t>
      </w:r>
      <w:r>
        <w:rPr>
          <w:snapToGrid w:val="0"/>
        </w:rPr>
        <w:t>.</w:t>
      </w:r>
      <w:r>
        <w:rPr>
          <w:snapToGrid w:val="0"/>
        </w:rPr>
        <w:tab/>
        <w:t>Acceptance of money paid into court</w:t>
      </w:r>
      <w:bookmarkEnd w:id="11830"/>
      <w:bookmarkEnd w:id="11831"/>
      <w:bookmarkEnd w:id="11832"/>
      <w:bookmarkEnd w:id="11833"/>
      <w:bookmarkEnd w:id="11834"/>
      <w:bookmarkEnd w:id="11835"/>
      <w:bookmarkEnd w:id="11836"/>
      <w:bookmarkEnd w:id="11837"/>
      <w:bookmarkEnd w:id="11838"/>
      <w:r>
        <w:rPr>
          <w:snapToGrid w:val="0"/>
        </w:rPr>
        <w:t xml:space="preserve"> </w:t>
      </w:r>
    </w:p>
    <w:p>
      <w:pPr>
        <w:pStyle w:val="Subsection"/>
        <w:rPr>
          <w:snapToGrid w:val="0"/>
        </w:rPr>
      </w:pPr>
      <w:r>
        <w:rPr>
          <w:snapToGrid w:val="0"/>
        </w:rPr>
        <w:tab/>
        <w:t>(1)</w:t>
      </w:r>
      <w:r>
        <w:rPr>
          <w:snapToGrid w:val="0"/>
        </w:rPr>
        <w:tab/>
        <w:t xml:space="preserve">Where money is paid into court under Rule 12(1), the party for the satisfaction of whose claim the money has been paid in (in this Rule referred to as </w:t>
      </w:r>
      <w:r>
        <w:rPr>
          <w:b/>
          <w:snapToGrid w:val="0"/>
        </w:rPr>
        <w:t>“</w:t>
      </w:r>
      <w:r>
        <w:rPr>
          <w:rStyle w:val="CharDefText"/>
        </w:rPr>
        <w:t>the claimant</w:t>
      </w:r>
      <w:r>
        <w:rPr>
          <w:b/>
          <w:snapToGrid w:val="0"/>
        </w:rPr>
        <w:t>”</w:t>
      </w:r>
      <w:r>
        <w:rPr>
          <w:snapToGrid w:val="0"/>
        </w:rPr>
        <w:t>) may, within 14 days after receipt of the notice of payment or, where more than one payment has been made, within 14 days after receipt of the notice of the last payment, accept the whole sum in satisfaction of the claim by giving to the party who paid the money into court and to the Registrar notice in Form No. 107 signed by the claimant; and thereupon, subject to compliance with paragraph (2), the claimant shall be entitled to receive payment of the accepted sum in satisfaction of his claim.</w:t>
      </w:r>
    </w:p>
    <w:p>
      <w:pPr>
        <w:pStyle w:val="Subsection"/>
        <w:rPr>
          <w:snapToGrid w:val="0"/>
        </w:rPr>
      </w:pPr>
      <w:r>
        <w:rPr>
          <w:snapToGrid w:val="0"/>
        </w:rPr>
        <w:tab/>
        <w:t>(2)</w:t>
      </w:r>
      <w:r>
        <w:rPr>
          <w:snapToGrid w:val="0"/>
        </w:rPr>
        <w:tab/>
        <w:t>Where the parties consent, or the Registrar is satisfied by affidavit that money paid into court has been duly accepted under paragraph (1), payment of that money shall be made to the claimant or, on his written authority, to his solicitor.</w:t>
      </w:r>
    </w:p>
    <w:p>
      <w:pPr>
        <w:pStyle w:val="Subsection"/>
        <w:rPr>
          <w:snapToGrid w:val="0"/>
        </w:rPr>
      </w:pPr>
      <w:r>
        <w:rPr>
          <w:snapToGrid w:val="0"/>
        </w:rPr>
        <w:tab/>
        <w:t>(3)</w:t>
      </w:r>
      <w:r>
        <w:rPr>
          <w:snapToGrid w:val="0"/>
        </w:rPr>
        <w:tab/>
        <w:t>If the claimant accepts a payment into court in satisfaction of his claim he may, after 4 days from payment out and unless the arbitrator or umpire otherwise directs, tax in the Court his costs incurred to the time of payment into court and no earlier than 48 hours after taxation may, by leave of the Court, sign judgment for his taxed costs.</w:t>
      </w:r>
    </w:p>
    <w:p>
      <w:pPr>
        <w:pStyle w:val="Footnotesection"/>
      </w:pPr>
      <w:r>
        <w:tab/>
        <w:t xml:space="preserve">[Rule 13 inserted in Gazette 20 Jun 1986 p. 2044.] </w:t>
      </w:r>
    </w:p>
    <w:p>
      <w:pPr>
        <w:pStyle w:val="Heading5"/>
        <w:rPr>
          <w:snapToGrid w:val="0"/>
        </w:rPr>
      </w:pPr>
      <w:bookmarkStart w:id="11839" w:name="_Toc437922036"/>
      <w:bookmarkStart w:id="11840" w:name="_Toc483972498"/>
      <w:bookmarkStart w:id="11841" w:name="_Toc520885945"/>
      <w:bookmarkStart w:id="11842" w:name="_Toc87853752"/>
      <w:bookmarkStart w:id="11843" w:name="_Toc102814733"/>
      <w:bookmarkStart w:id="11844" w:name="_Toc104946260"/>
      <w:bookmarkStart w:id="11845" w:name="_Toc153096715"/>
      <w:bookmarkStart w:id="11846" w:name="_Toc191439240"/>
      <w:bookmarkStart w:id="11847" w:name="_Toc159997161"/>
      <w:r>
        <w:rPr>
          <w:rStyle w:val="CharSectno"/>
        </w:rPr>
        <w:t>14</w:t>
      </w:r>
      <w:r>
        <w:rPr>
          <w:snapToGrid w:val="0"/>
        </w:rPr>
        <w:t>.</w:t>
      </w:r>
      <w:r>
        <w:rPr>
          <w:snapToGrid w:val="0"/>
        </w:rPr>
        <w:tab/>
        <w:t>Money remaining in court</w:t>
      </w:r>
      <w:bookmarkEnd w:id="11839"/>
      <w:bookmarkEnd w:id="11840"/>
      <w:bookmarkEnd w:id="11841"/>
      <w:bookmarkEnd w:id="11842"/>
      <w:bookmarkEnd w:id="11843"/>
      <w:bookmarkEnd w:id="11844"/>
      <w:bookmarkEnd w:id="11845"/>
      <w:bookmarkEnd w:id="11846"/>
      <w:bookmarkEnd w:id="11847"/>
      <w:r>
        <w:rPr>
          <w:snapToGrid w:val="0"/>
        </w:rPr>
        <w:t xml:space="preserve"> </w:t>
      </w:r>
    </w:p>
    <w:p>
      <w:pPr>
        <w:pStyle w:val="Subsection"/>
        <w:rPr>
          <w:snapToGrid w:val="0"/>
        </w:rPr>
      </w:pPr>
      <w:r>
        <w:rPr>
          <w:snapToGrid w:val="0"/>
        </w:rPr>
        <w:tab/>
      </w:r>
      <w:r>
        <w:rPr>
          <w:snapToGrid w:val="0"/>
        </w:rPr>
        <w:tab/>
        <w:t>If any money paid into court is not accepted in accordance with Rule 13, the money remaining in court shall not be paid out except in pursuance of a certificate of the arbitrator or umpire or an order of the Court.</w:t>
      </w:r>
    </w:p>
    <w:p>
      <w:pPr>
        <w:pStyle w:val="Footnotesection"/>
      </w:pPr>
      <w:r>
        <w:tab/>
        <w:t xml:space="preserve">[Rule 14 inserted in Gazette 20 Jun 1986 p. 2044.] </w:t>
      </w:r>
    </w:p>
    <w:p>
      <w:pPr>
        <w:pStyle w:val="Heading5"/>
        <w:rPr>
          <w:snapToGrid w:val="0"/>
        </w:rPr>
      </w:pPr>
      <w:bookmarkStart w:id="11848" w:name="_Toc437922037"/>
      <w:bookmarkStart w:id="11849" w:name="_Toc483972499"/>
      <w:bookmarkStart w:id="11850" w:name="_Toc520885946"/>
      <w:bookmarkStart w:id="11851" w:name="_Toc87853753"/>
      <w:bookmarkStart w:id="11852" w:name="_Toc102814734"/>
      <w:bookmarkStart w:id="11853" w:name="_Toc104946261"/>
      <w:bookmarkStart w:id="11854" w:name="_Toc153096716"/>
      <w:bookmarkStart w:id="11855" w:name="_Toc191439241"/>
      <w:bookmarkStart w:id="11856" w:name="_Toc159997162"/>
      <w:r>
        <w:rPr>
          <w:rStyle w:val="CharSectno"/>
        </w:rPr>
        <w:t>15</w:t>
      </w:r>
      <w:r>
        <w:rPr>
          <w:snapToGrid w:val="0"/>
        </w:rPr>
        <w:t>.</w:t>
      </w:r>
      <w:r>
        <w:rPr>
          <w:snapToGrid w:val="0"/>
        </w:rPr>
        <w:tab/>
        <w:t>Non</w:t>
      </w:r>
      <w:r>
        <w:rPr>
          <w:snapToGrid w:val="0"/>
        </w:rPr>
        <w:noBreakHyphen/>
        <w:t>disclosure of payment into court</w:t>
      </w:r>
      <w:bookmarkEnd w:id="11848"/>
      <w:bookmarkEnd w:id="11849"/>
      <w:bookmarkEnd w:id="11850"/>
      <w:bookmarkEnd w:id="11851"/>
      <w:bookmarkEnd w:id="11852"/>
      <w:bookmarkEnd w:id="11853"/>
      <w:bookmarkEnd w:id="11854"/>
      <w:bookmarkEnd w:id="11855"/>
      <w:bookmarkEnd w:id="11856"/>
      <w:r>
        <w:rPr>
          <w:snapToGrid w:val="0"/>
        </w:rPr>
        <w:t xml:space="preserve"> </w:t>
      </w:r>
    </w:p>
    <w:p>
      <w:pPr>
        <w:pStyle w:val="Subsection"/>
        <w:rPr>
          <w:snapToGrid w:val="0"/>
        </w:rPr>
      </w:pPr>
      <w:r>
        <w:rPr>
          <w:snapToGrid w:val="0"/>
        </w:rPr>
        <w:tab/>
      </w:r>
      <w:r>
        <w:rPr>
          <w:snapToGrid w:val="0"/>
        </w:rPr>
        <w:tab/>
        <w:t>No statement of the fact that money has been paid into court under Rule 12 shall be inserted in any pleadings in the arbitration, and no communication of that fact shall, on the hearing of the arbitration, be made to the arbitrator or umpire until all questions of liability and amount of debt or damages have been decided.</w:t>
      </w:r>
    </w:p>
    <w:p>
      <w:pPr>
        <w:pStyle w:val="Footnotesection"/>
      </w:pPr>
      <w:r>
        <w:tab/>
        <w:t xml:space="preserve">[Rule 15 inserted in Gazette 20 Jun 1986 p. 2044.] </w:t>
      </w:r>
    </w:p>
    <w:p>
      <w:pPr>
        <w:pStyle w:val="Heading5"/>
        <w:rPr>
          <w:snapToGrid w:val="0"/>
        </w:rPr>
      </w:pPr>
      <w:bookmarkStart w:id="11857" w:name="_Toc437922038"/>
      <w:bookmarkStart w:id="11858" w:name="_Toc483972500"/>
      <w:bookmarkStart w:id="11859" w:name="_Toc520885947"/>
      <w:bookmarkStart w:id="11860" w:name="_Toc87853754"/>
      <w:bookmarkStart w:id="11861" w:name="_Toc102814735"/>
      <w:bookmarkStart w:id="11862" w:name="_Toc104946262"/>
      <w:bookmarkStart w:id="11863" w:name="_Toc153096717"/>
      <w:bookmarkStart w:id="11864" w:name="_Toc191439242"/>
      <w:bookmarkStart w:id="11865" w:name="_Toc159997163"/>
      <w:r>
        <w:rPr>
          <w:rStyle w:val="CharSectno"/>
        </w:rPr>
        <w:t>16</w:t>
      </w:r>
      <w:r>
        <w:rPr>
          <w:snapToGrid w:val="0"/>
        </w:rPr>
        <w:t>.</w:t>
      </w:r>
      <w:r>
        <w:rPr>
          <w:snapToGrid w:val="0"/>
        </w:rPr>
        <w:tab/>
        <w:t>Taxation of costs</w:t>
      </w:r>
      <w:bookmarkEnd w:id="11857"/>
      <w:bookmarkEnd w:id="11858"/>
      <w:bookmarkEnd w:id="11859"/>
      <w:bookmarkEnd w:id="11860"/>
      <w:bookmarkEnd w:id="11861"/>
      <w:bookmarkEnd w:id="11862"/>
      <w:bookmarkEnd w:id="11863"/>
      <w:bookmarkEnd w:id="11864"/>
      <w:bookmarkEnd w:id="11865"/>
      <w:r>
        <w:rPr>
          <w:snapToGrid w:val="0"/>
        </w:rPr>
        <w:t xml:space="preserve"> </w:t>
      </w:r>
    </w:p>
    <w:p>
      <w:pPr>
        <w:pStyle w:val="Subsection"/>
        <w:rPr>
          <w:snapToGrid w:val="0"/>
        </w:rPr>
      </w:pPr>
      <w:r>
        <w:rPr>
          <w:snapToGrid w:val="0"/>
        </w:rPr>
        <w:tab/>
        <w:t>(1)</w:t>
      </w:r>
      <w:r>
        <w:rPr>
          <w:snapToGrid w:val="0"/>
        </w:rPr>
        <w:tab/>
        <w:t>The provisions of Order 66 shall, with such modifications as are necessary, apply in relation to proceedings in the Court for taxation of the costs of an arbitration including the fees and expenses of an arbitrator or umpire.</w:t>
      </w:r>
    </w:p>
    <w:p>
      <w:pPr>
        <w:pStyle w:val="Subsection"/>
        <w:rPr>
          <w:snapToGrid w:val="0"/>
        </w:rPr>
      </w:pPr>
      <w:r>
        <w:rPr>
          <w:snapToGrid w:val="0"/>
        </w:rPr>
        <w:tab/>
        <w:t>(2)</w:t>
      </w:r>
      <w:r>
        <w:rPr>
          <w:snapToGrid w:val="0"/>
        </w:rPr>
        <w:tab/>
        <w:t>A party entitled to require the costs of an arbitration to be taxed must, when obtaining an appointment to tax, leave with the taxing officer the original or a copy of the award unless he has previously filed the original in the Central Office, together with such further documents as may be necessary to enable the bill of costs to be taxed.</w:t>
      </w:r>
    </w:p>
    <w:p>
      <w:pPr>
        <w:pStyle w:val="Footnotesection"/>
      </w:pPr>
      <w:r>
        <w:tab/>
        <w:t xml:space="preserve">[Rule 16 inserted in Gazette 20 Jun 1986 p. 2044.] </w:t>
      </w:r>
    </w:p>
    <w:p>
      <w:pPr>
        <w:pStyle w:val="Heading2"/>
        <w:rPr>
          <w:b w:val="0"/>
        </w:rPr>
      </w:pPr>
      <w:bookmarkStart w:id="11866" w:name="_Toc74020010"/>
      <w:bookmarkStart w:id="11867" w:name="_Toc75328407"/>
      <w:bookmarkStart w:id="11868" w:name="_Toc75941823"/>
      <w:bookmarkStart w:id="11869" w:name="_Toc80606062"/>
      <w:bookmarkStart w:id="11870" w:name="_Toc80609290"/>
      <w:bookmarkStart w:id="11871" w:name="_Toc81284063"/>
      <w:bookmarkStart w:id="11872" w:name="_Toc87853755"/>
      <w:bookmarkStart w:id="11873" w:name="_Toc101600039"/>
      <w:bookmarkStart w:id="11874" w:name="_Toc102561218"/>
      <w:bookmarkStart w:id="11875" w:name="_Toc102814736"/>
      <w:bookmarkStart w:id="11876" w:name="_Toc102991124"/>
      <w:bookmarkStart w:id="11877" w:name="_Toc104946263"/>
      <w:bookmarkStart w:id="11878" w:name="_Toc105493386"/>
      <w:bookmarkStart w:id="11879" w:name="_Toc153096718"/>
      <w:bookmarkStart w:id="11880" w:name="_Toc153097966"/>
      <w:bookmarkStart w:id="11881" w:name="_Toc159912504"/>
      <w:bookmarkStart w:id="11882" w:name="_Toc159997164"/>
      <w:bookmarkStart w:id="11883" w:name="_Toc191439243"/>
      <w:r>
        <w:rPr>
          <w:rStyle w:val="CharPartNo"/>
        </w:rPr>
        <w:t>Order 81E</w:t>
      </w:r>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r>
        <w:rPr>
          <w:rStyle w:val="CharDivNo"/>
        </w:rPr>
        <w:t> </w:t>
      </w:r>
      <w:r>
        <w:t>—</w:t>
      </w:r>
      <w:r>
        <w:rPr>
          <w:rStyle w:val="CharDivText"/>
        </w:rPr>
        <w:t> </w:t>
      </w:r>
      <w:bookmarkStart w:id="11884" w:name="_Toc80609291"/>
      <w:bookmarkStart w:id="11885" w:name="_Toc81284064"/>
      <w:bookmarkStart w:id="11886" w:name="_Toc87853756"/>
      <w:r>
        <w:rPr>
          <w:rStyle w:val="CharPartText"/>
        </w:rPr>
        <w:t>Cross</w:t>
      </w:r>
      <w:r>
        <w:rPr>
          <w:rStyle w:val="CharPartText"/>
        </w:rPr>
        <w:noBreakHyphen/>
        <w:t>vesting</w:t>
      </w:r>
      <w:bookmarkEnd w:id="11879"/>
      <w:bookmarkEnd w:id="11880"/>
      <w:bookmarkEnd w:id="11881"/>
      <w:bookmarkEnd w:id="11882"/>
      <w:bookmarkEnd w:id="11883"/>
      <w:bookmarkEnd w:id="11884"/>
      <w:bookmarkEnd w:id="11885"/>
      <w:bookmarkEnd w:id="11886"/>
    </w:p>
    <w:p>
      <w:pPr>
        <w:pStyle w:val="Footnoteheading"/>
        <w:ind w:left="890"/>
        <w:rPr>
          <w:snapToGrid w:val="0"/>
        </w:rPr>
      </w:pPr>
      <w:r>
        <w:rPr>
          <w:snapToGrid w:val="0"/>
        </w:rPr>
        <w:tab/>
        <w:t>[Heading inserted in Gazette 1 Jul 1988 p. 2140.]</w:t>
      </w:r>
    </w:p>
    <w:p>
      <w:pPr>
        <w:pStyle w:val="Heading5"/>
        <w:rPr>
          <w:snapToGrid w:val="0"/>
        </w:rPr>
      </w:pPr>
      <w:bookmarkStart w:id="11887" w:name="_Toc437922039"/>
      <w:bookmarkStart w:id="11888" w:name="_Toc483972501"/>
      <w:bookmarkStart w:id="11889" w:name="_Toc520885948"/>
      <w:bookmarkStart w:id="11890" w:name="_Toc87853757"/>
      <w:bookmarkStart w:id="11891" w:name="_Toc102814737"/>
      <w:bookmarkStart w:id="11892" w:name="_Toc104946264"/>
      <w:bookmarkStart w:id="11893" w:name="_Toc153096719"/>
      <w:bookmarkStart w:id="11894" w:name="_Toc191439244"/>
      <w:bookmarkStart w:id="11895" w:name="_Toc159997165"/>
      <w:r>
        <w:rPr>
          <w:rStyle w:val="CharSectno"/>
        </w:rPr>
        <w:t>1</w:t>
      </w:r>
      <w:r>
        <w:rPr>
          <w:snapToGrid w:val="0"/>
        </w:rPr>
        <w:t>.</w:t>
      </w:r>
      <w:r>
        <w:rPr>
          <w:snapToGrid w:val="0"/>
        </w:rPr>
        <w:tab/>
        <w:t>Interpretation</w:t>
      </w:r>
      <w:bookmarkEnd w:id="11887"/>
      <w:bookmarkEnd w:id="11888"/>
      <w:bookmarkEnd w:id="11889"/>
      <w:bookmarkEnd w:id="11890"/>
      <w:bookmarkEnd w:id="11891"/>
      <w:bookmarkEnd w:id="11892"/>
      <w:bookmarkEnd w:id="11893"/>
      <w:bookmarkEnd w:id="11894"/>
      <w:bookmarkEnd w:id="11895"/>
      <w:r>
        <w:rPr>
          <w:snapToGrid w:val="0"/>
        </w:rPr>
        <w:t xml:space="preserve"> </w:t>
      </w:r>
    </w:p>
    <w:p>
      <w:pPr>
        <w:pStyle w:val="Subsection"/>
        <w:rPr>
          <w:snapToGrid w:val="0"/>
        </w:rPr>
      </w:pPr>
      <w:r>
        <w:rPr>
          <w:snapToGrid w:val="0"/>
        </w:rPr>
        <w:tab/>
      </w:r>
      <w:r>
        <w:rPr>
          <w:snapToGrid w:val="0"/>
        </w:rPr>
        <w:tab/>
        <w:t>In this Order, unless the contrary intention appears — </w:t>
      </w:r>
    </w:p>
    <w:p>
      <w:pPr>
        <w:pStyle w:val="Defstart"/>
      </w:pPr>
      <w:r>
        <w:rPr>
          <w:b/>
        </w:rPr>
        <w:tab/>
        <w:t>“</w:t>
      </w:r>
      <w:r>
        <w:rPr>
          <w:rStyle w:val="CharDefText"/>
        </w:rPr>
        <w:t>cross</w:t>
      </w:r>
      <w:r>
        <w:rPr>
          <w:rStyle w:val="CharDefText"/>
        </w:rPr>
        <w:noBreakHyphen/>
        <w:t>vesting laws</w:t>
      </w:r>
      <w:r>
        <w:rPr>
          <w:b/>
        </w:rPr>
        <w:t>”</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t>“</w:t>
      </w:r>
      <w:r>
        <w:rPr>
          <w:rStyle w:val="CharDefText"/>
        </w:rPr>
        <w:t>proceeding</w:t>
      </w:r>
      <w:r>
        <w:rPr>
          <w:b/>
        </w:rPr>
        <w:t>”</w:t>
      </w:r>
      <w:r>
        <w:t xml:space="preserve"> includes an action, cause or matter;</w:t>
      </w:r>
    </w:p>
    <w:p>
      <w:pPr>
        <w:pStyle w:val="Defstart"/>
      </w:pPr>
      <w:r>
        <w:rPr>
          <w:b/>
        </w:rPr>
        <w:tab/>
        <w:t>“</w:t>
      </w:r>
      <w:r>
        <w:rPr>
          <w:rStyle w:val="CharDefText"/>
        </w:rPr>
        <w:t>special federal matter</w:t>
      </w:r>
      <w:r>
        <w:rPr>
          <w:b/>
        </w:rPr>
        <w:t>”</w:t>
      </w:r>
      <w:r>
        <w:t xml:space="preserve"> has the same meaning as in the </w:t>
      </w:r>
      <w:r>
        <w:rPr>
          <w:i/>
        </w:rPr>
        <w:t>Jurisdiction of Courts (Cross</w:t>
      </w:r>
      <w:r>
        <w:rPr>
          <w:i/>
        </w:rPr>
        <w:noBreakHyphen/>
        <w:t>vesting) Act 1987</w:t>
      </w:r>
      <w:r>
        <w:t xml:space="preserve"> of the Commonwealth;</w:t>
      </w:r>
    </w:p>
    <w:p>
      <w:pPr>
        <w:pStyle w:val="Defstart"/>
      </w:pPr>
      <w:r>
        <w:rPr>
          <w:b/>
        </w:rPr>
        <w:tab/>
        <w:t>“</w:t>
      </w:r>
      <w:r>
        <w:rPr>
          <w:rStyle w:val="CharDefText"/>
        </w:rPr>
        <w:t>the Act</w:t>
      </w:r>
      <w:r>
        <w:rPr>
          <w:b/>
        </w:rPr>
        <w:t>”</w:t>
      </w:r>
      <w:r>
        <w:t xml:space="preserve"> means the </w:t>
      </w:r>
      <w:r>
        <w:rPr>
          <w:i/>
        </w:rPr>
        <w:t>Jurisdiction of Courts (Cross</w:t>
      </w:r>
      <w:r>
        <w:rPr>
          <w:i/>
        </w:rPr>
        <w:noBreakHyphen/>
        <w:t>vesting) Act 1987</w:t>
      </w:r>
      <w:r>
        <w:t xml:space="preserve"> of Western Australia.</w:t>
      </w:r>
    </w:p>
    <w:p>
      <w:pPr>
        <w:pStyle w:val="Footnotesection"/>
      </w:pPr>
      <w:r>
        <w:tab/>
        <w:t xml:space="preserve">[Rule 1 inserted in Gazette 1 Jul 1988 p. 2140.] </w:t>
      </w:r>
    </w:p>
    <w:p>
      <w:pPr>
        <w:pStyle w:val="Heading5"/>
        <w:rPr>
          <w:snapToGrid w:val="0"/>
        </w:rPr>
      </w:pPr>
      <w:bookmarkStart w:id="11896" w:name="_Toc437922040"/>
      <w:bookmarkStart w:id="11897" w:name="_Toc483972502"/>
      <w:bookmarkStart w:id="11898" w:name="_Toc520885949"/>
      <w:bookmarkStart w:id="11899" w:name="_Toc87853758"/>
      <w:bookmarkStart w:id="11900" w:name="_Toc102814738"/>
      <w:bookmarkStart w:id="11901" w:name="_Toc104946265"/>
      <w:bookmarkStart w:id="11902" w:name="_Toc153096720"/>
      <w:bookmarkStart w:id="11903" w:name="_Toc191439245"/>
      <w:bookmarkStart w:id="11904" w:name="_Toc159997166"/>
      <w:r>
        <w:rPr>
          <w:rStyle w:val="CharSectno"/>
        </w:rPr>
        <w:t>2</w:t>
      </w:r>
      <w:r>
        <w:rPr>
          <w:snapToGrid w:val="0"/>
        </w:rPr>
        <w:t>.</w:t>
      </w:r>
      <w:r>
        <w:rPr>
          <w:snapToGrid w:val="0"/>
        </w:rPr>
        <w:tab/>
        <w:t>Application of this Order</w:t>
      </w:r>
      <w:bookmarkEnd w:id="11896"/>
      <w:bookmarkEnd w:id="11897"/>
      <w:bookmarkEnd w:id="11898"/>
      <w:bookmarkEnd w:id="11899"/>
      <w:bookmarkEnd w:id="11900"/>
      <w:bookmarkEnd w:id="11901"/>
      <w:bookmarkEnd w:id="11902"/>
      <w:bookmarkEnd w:id="11903"/>
      <w:bookmarkEnd w:id="11904"/>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1905" w:name="_Toc437922041"/>
      <w:bookmarkStart w:id="11906" w:name="_Toc483972503"/>
      <w:bookmarkStart w:id="11907" w:name="_Toc520885950"/>
      <w:bookmarkStart w:id="11908" w:name="_Toc87853759"/>
      <w:bookmarkStart w:id="11909" w:name="_Toc102814739"/>
      <w:bookmarkStart w:id="11910" w:name="_Toc104946266"/>
      <w:bookmarkStart w:id="11911" w:name="_Toc153096721"/>
      <w:bookmarkStart w:id="11912" w:name="_Toc191439246"/>
      <w:bookmarkStart w:id="11913" w:name="_Toc159997167"/>
      <w:r>
        <w:rPr>
          <w:rStyle w:val="CharSectno"/>
        </w:rPr>
        <w:t>3</w:t>
      </w:r>
      <w:r>
        <w:rPr>
          <w:snapToGrid w:val="0"/>
        </w:rPr>
        <w:t>.</w:t>
      </w:r>
      <w:r>
        <w:rPr>
          <w:snapToGrid w:val="0"/>
        </w:rPr>
        <w:tab/>
        <w:t>Commencement of proceedings</w:t>
      </w:r>
      <w:bookmarkEnd w:id="11905"/>
      <w:bookmarkEnd w:id="11906"/>
      <w:bookmarkEnd w:id="11907"/>
      <w:bookmarkEnd w:id="11908"/>
      <w:bookmarkEnd w:id="11909"/>
      <w:bookmarkEnd w:id="11910"/>
      <w:bookmarkEnd w:id="11911"/>
      <w:bookmarkEnd w:id="11912"/>
      <w:bookmarkEnd w:id="11913"/>
      <w:r>
        <w:rPr>
          <w:snapToGrid w:val="0"/>
        </w:rPr>
        <w:t xml:space="preserve"> </w:t>
      </w:r>
    </w:p>
    <w:p>
      <w:pPr>
        <w:pStyle w:val="Subsection"/>
        <w:rPr>
          <w:snapToGrid w:val="0"/>
        </w:rPr>
      </w:pPr>
      <w:r>
        <w:rPr>
          <w:snapToGrid w:val="0"/>
        </w:rPr>
        <w:tab/>
        <w:t>(1)</w:t>
      </w:r>
      <w:r>
        <w:rPr>
          <w:snapToGrid w:val="0"/>
        </w:rPr>
        <w:tab/>
        <w:t>Subject to paragraph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An application under paragraph (2) shall be by summons and may be ex parte.</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paragraph (4) does not invalidate the process.</w:t>
      </w:r>
    </w:p>
    <w:p>
      <w:pPr>
        <w:pStyle w:val="Subsection"/>
        <w:rPr>
          <w:snapToGrid w:val="0"/>
        </w:rPr>
      </w:pPr>
      <w:r>
        <w:rPr>
          <w:snapToGrid w:val="0"/>
        </w:rPr>
        <w:tab/>
        <w:t>(6)</w:t>
      </w:r>
      <w:r>
        <w:rPr>
          <w:snapToGrid w:val="0"/>
        </w:rPr>
        <w:tab/>
        <w:t>Where a party has not complied with paragraph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w:t>
      </w:r>
    </w:p>
    <w:p>
      <w:pPr>
        <w:pStyle w:val="Heading5"/>
        <w:spacing w:before="120"/>
        <w:rPr>
          <w:snapToGrid w:val="0"/>
        </w:rPr>
      </w:pPr>
      <w:bookmarkStart w:id="11914" w:name="_Toc437922042"/>
      <w:bookmarkStart w:id="11915" w:name="_Toc483972504"/>
      <w:bookmarkStart w:id="11916" w:name="_Toc520885951"/>
      <w:bookmarkStart w:id="11917" w:name="_Toc87853760"/>
      <w:bookmarkStart w:id="11918" w:name="_Toc102814740"/>
      <w:bookmarkStart w:id="11919" w:name="_Toc104946267"/>
      <w:bookmarkStart w:id="11920" w:name="_Toc153096722"/>
      <w:bookmarkStart w:id="11921" w:name="_Toc191439247"/>
      <w:bookmarkStart w:id="11922" w:name="_Toc159997168"/>
      <w:r>
        <w:rPr>
          <w:rStyle w:val="CharSectno"/>
        </w:rPr>
        <w:t>4</w:t>
      </w:r>
      <w:r>
        <w:rPr>
          <w:snapToGrid w:val="0"/>
        </w:rPr>
        <w:t>.</w:t>
      </w:r>
      <w:r>
        <w:rPr>
          <w:snapToGrid w:val="0"/>
        </w:rPr>
        <w:tab/>
        <w:t>Special federal matters</w:t>
      </w:r>
      <w:bookmarkEnd w:id="11914"/>
      <w:bookmarkEnd w:id="11915"/>
      <w:bookmarkEnd w:id="11916"/>
      <w:bookmarkEnd w:id="11917"/>
      <w:bookmarkEnd w:id="11918"/>
      <w:bookmarkEnd w:id="11919"/>
      <w:bookmarkEnd w:id="11920"/>
      <w:bookmarkEnd w:id="11921"/>
      <w:bookmarkEnd w:id="11922"/>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Repealed in Gazette 26 Aug 1994 p. 4413.] </w:t>
      </w:r>
    </w:p>
    <w:p>
      <w:pPr>
        <w:pStyle w:val="Heading5"/>
        <w:spacing w:before="120"/>
        <w:rPr>
          <w:snapToGrid w:val="0"/>
        </w:rPr>
      </w:pPr>
      <w:bookmarkStart w:id="11923" w:name="_Toc437922043"/>
      <w:bookmarkStart w:id="11924" w:name="_Toc483972505"/>
      <w:bookmarkStart w:id="11925" w:name="_Toc520885952"/>
      <w:bookmarkStart w:id="11926" w:name="_Toc87853761"/>
      <w:bookmarkStart w:id="11927" w:name="_Toc102814741"/>
      <w:bookmarkStart w:id="11928" w:name="_Toc104946268"/>
      <w:bookmarkStart w:id="11929" w:name="_Toc153096723"/>
      <w:bookmarkStart w:id="11930" w:name="_Toc191439248"/>
      <w:bookmarkStart w:id="11931" w:name="_Toc159997169"/>
      <w:r>
        <w:rPr>
          <w:rStyle w:val="CharSectno"/>
        </w:rPr>
        <w:t>6</w:t>
      </w:r>
      <w:r>
        <w:rPr>
          <w:snapToGrid w:val="0"/>
        </w:rPr>
        <w:t>.</w:t>
      </w:r>
      <w:r>
        <w:rPr>
          <w:snapToGrid w:val="0"/>
        </w:rPr>
        <w:tab/>
        <w:t>Directions</w:t>
      </w:r>
      <w:bookmarkEnd w:id="11923"/>
      <w:bookmarkEnd w:id="11924"/>
      <w:bookmarkEnd w:id="11925"/>
      <w:bookmarkEnd w:id="11926"/>
      <w:bookmarkEnd w:id="11927"/>
      <w:bookmarkEnd w:id="11928"/>
      <w:bookmarkEnd w:id="11929"/>
      <w:bookmarkEnd w:id="11930"/>
      <w:bookmarkEnd w:id="11931"/>
      <w:r>
        <w:rPr>
          <w:snapToGrid w:val="0"/>
        </w:rPr>
        <w:t xml:space="preserve"> </w:t>
      </w:r>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1932" w:name="_Toc437922044"/>
      <w:bookmarkStart w:id="11933" w:name="_Toc483972506"/>
      <w:bookmarkStart w:id="11934" w:name="_Toc520885953"/>
      <w:bookmarkStart w:id="11935" w:name="_Toc87853762"/>
      <w:bookmarkStart w:id="11936" w:name="_Toc102814742"/>
      <w:bookmarkStart w:id="11937" w:name="_Toc104946269"/>
      <w:bookmarkStart w:id="11938" w:name="_Toc153096724"/>
      <w:bookmarkStart w:id="11939" w:name="_Toc191439249"/>
      <w:bookmarkStart w:id="11940" w:name="_Toc159997170"/>
      <w:r>
        <w:rPr>
          <w:rStyle w:val="CharSectno"/>
        </w:rPr>
        <w:t>7</w:t>
      </w:r>
      <w:r>
        <w:rPr>
          <w:snapToGrid w:val="0"/>
        </w:rPr>
        <w:t>.</w:t>
      </w:r>
      <w:r>
        <w:rPr>
          <w:snapToGrid w:val="0"/>
        </w:rPr>
        <w:tab/>
        <w:t>Transfer of proceedings</w:t>
      </w:r>
      <w:bookmarkEnd w:id="11932"/>
      <w:bookmarkEnd w:id="11933"/>
      <w:bookmarkEnd w:id="11934"/>
      <w:bookmarkEnd w:id="11935"/>
      <w:bookmarkEnd w:id="11936"/>
      <w:bookmarkEnd w:id="11937"/>
      <w:bookmarkEnd w:id="11938"/>
      <w:bookmarkEnd w:id="11939"/>
      <w:bookmarkEnd w:id="11940"/>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1941" w:name="_Toc437922045"/>
      <w:bookmarkStart w:id="11942" w:name="_Toc483972507"/>
      <w:bookmarkStart w:id="11943" w:name="_Toc520885954"/>
      <w:bookmarkStart w:id="11944" w:name="_Toc87853763"/>
      <w:bookmarkStart w:id="11945" w:name="_Toc102814743"/>
      <w:bookmarkStart w:id="11946" w:name="_Toc104946270"/>
      <w:bookmarkStart w:id="11947" w:name="_Toc153096725"/>
      <w:bookmarkStart w:id="11948" w:name="_Toc191439250"/>
      <w:bookmarkStart w:id="11949" w:name="_Toc159997171"/>
      <w:r>
        <w:rPr>
          <w:rStyle w:val="CharSectno"/>
        </w:rPr>
        <w:t>8</w:t>
      </w:r>
      <w:r>
        <w:rPr>
          <w:snapToGrid w:val="0"/>
        </w:rPr>
        <w:t>.</w:t>
      </w:r>
      <w:r>
        <w:rPr>
          <w:snapToGrid w:val="0"/>
        </w:rPr>
        <w:tab/>
        <w:t>Applications to be dealt with by a Judge</w:t>
      </w:r>
      <w:bookmarkEnd w:id="11941"/>
      <w:bookmarkEnd w:id="11942"/>
      <w:bookmarkEnd w:id="11943"/>
      <w:bookmarkEnd w:id="11944"/>
      <w:bookmarkEnd w:id="11945"/>
      <w:bookmarkEnd w:id="11946"/>
      <w:bookmarkEnd w:id="11947"/>
      <w:bookmarkEnd w:id="11948"/>
      <w:bookmarkEnd w:id="11949"/>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1950" w:name="_Toc437922046"/>
      <w:bookmarkStart w:id="11951" w:name="_Toc483972508"/>
      <w:bookmarkStart w:id="11952" w:name="_Toc520885955"/>
      <w:bookmarkStart w:id="11953" w:name="_Toc87853764"/>
      <w:bookmarkStart w:id="11954" w:name="_Toc102814744"/>
      <w:bookmarkStart w:id="11955" w:name="_Toc104946271"/>
      <w:bookmarkStart w:id="11956" w:name="_Toc153096726"/>
      <w:bookmarkStart w:id="11957" w:name="_Toc191439251"/>
      <w:bookmarkStart w:id="11958" w:name="_Toc159997172"/>
      <w:r>
        <w:rPr>
          <w:rStyle w:val="CharSectno"/>
        </w:rPr>
        <w:t>9</w:t>
      </w:r>
      <w:r>
        <w:rPr>
          <w:snapToGrid w:val="0"/>
        </w:rPr>
        <w:t>.</w:t>
      </w:r>
      <w:r>
        <w:rPr>
          <w:snapToGrid w:val="0"/>
        </w:rPr>
        <w:tab/>
        <w:t>Transfer on Attorney General’s application</w:t>
      </w:r>
      <w:bookmarkEnd w:id="11950"/>
      <w:bookmarkEnd w:id="11951"/>
      <w:bookmarkEnd w:id="11952"/>
      <w:bookmarkEnd w:id="11953"/>
      <w:bookmarkEnd w:id="11954"/>
      <w:bookmarkEnd w:id="11955"/>
      <w:bookmarkEnd w:id="11956"/>
      <w:bookmarkEnd w:id="11957"/>
      <w:bookmarkEnd w:id="11958"/>
      <w:r>
        <w:rPr>
          <w:snapToGrid w:val="0"/>
        </w:rPr>
        <w:t xml:space="preserve"> </w:t>
      </w:r>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1959" w:name="_Toc437922047"/>
      <w:bookmarkStart w:id="11960" w:name="_Toc483972509"/>
      <w:bookmarkStart w:id="11961" w:name="_Toc520885956"/>
      <w:bookmarkStart w:id="11962" w:name="_Toc87853765"/>
      <w:bookmarkStart w:id="11963" w:name="_Toc102814745"/>
      <w:bookmarkStart w:id="11964" w:name="_Toc104946272"/>
      <w:bookmarkStart w:id="11965" w:name="_Toc153096727"/>
      <w:bookmarkStart w:id="11966" w:name="_Toc191439252"/>
      <w:bookmarkStart w:id="11967" w:name="_Toc159997173"/>
      <w:r>
        <w:rPr>
          <w:rStyle w:val="CharSectno"/>
        </w:rPr>
        <w:t>10</w:t>
      </w:r>
      <w:r>
        <w:rPr>
          <w:snapToGrid w:val="0"/>
        </w:rPr>
        <w:t>.</w:t>
      </w:r>
      <w:r>
        <w:rPr>
          <w:snapToGrid w:val="0"/>
        </w:rPr>
        <w:tab/>
        <w:t>Transfer to Court when no proceeding pending</w:t>
      </w:r>
      <w:bookmarkEnd w:id="11959"/>
      <w:bookmarkEnd w:id="11960"/>
      <w:bookmarkEnd w:id="11961"/>
      <w:bookmarkEnd w:id="11962"/>
      <w:bookmarkEnd w:id="11963"/>
      <w:bookmarkEnd w:id="11964"/>
      <w:bookmarkEnd w:id="11965"/>
      <w:bookmarkEnd w:id="11966"/>
      <w:bookmarkEnd w:id="11967"/>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paragraph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w:t>
      </w:r>
    </w:p>
    <w:p>
      <w:pPr>
        <w:pStyle w:val="Heading5"/>
        <w:rPr>
          <w:snapToGrid w:val="0"/>
        </w:rPr>
      </w:pPr>
      <w:bookmarkStart w:id="11968" w:name="_Toc437922048"/>
      <w:bookmarkStart w:id="11969" w:name="_Toc483972510"/>
      <w:bookmarkStart w:id="11970" w:name="_Toc520885957"/>
      <w:bookmarkStart w:id="11971" w:name="_Toc87853766"/>
      <w:bookmarkStart w:id="11972" w:name="_Toc102814746"/>
      <w:bookmarkStart w:id="11973" w:name="_Toc104946273"/>
      <w:bookmarkStart w:id="11974" w:name="_Toc153096728"/>
      <w:bookmarkStart w:id="11975" w:name="_Toc191439253"/>
      <w:bookmarkStart w:id="11976" w:name="_Toc159997174"/>
      <w:r>
        <w:rPr>
          <w:rStyle w:val="CharSectno"/>
        </w:rPr>
        <w:t>11</w:t>
      </w:r>
      <w:r>
        <w:rPr>
          <w:snapToGrid w:val="0"/>
        </w:rPr>
        <w:t>.</w:t>
      </w:r>
      <w:r>
        <w:rPr>
          <w:snapToGrid w:val="0"/>
        </w:rPr>
        <w:tab/>
        <w:t>Conduct of proceedings</w:t>
      </w:r>
      <w:bookmarkEnd w:id="11968"/>
      <w:bookmarkEnd w:id="11969"/>
      <w:bookmarkEnd w:id="11970"/>
      <w:bookmarkEnd w:id="11971"/>
      <w:bookmarkEnd w:id="11972"/>
      <w:bookmarkEnd w:id="11973"/>
      <w:bookmarkEnd w:id="11974"/>
      <w:bookmarkEnd w:id="11975"/>
      <w:bookmarkEnd w:id="11976"/>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subparagraph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w:t>
      </w:r>
    </w:p>
    <w:p>
      <w:pPr>
        <w:pStyle w:val="Heading2"/>
      </w:pPr>
      <w:bookmarkStart w:id="11977" w:name="_Toc156194290"/>
      <w:bookmarkStart w:id="11978" w:name="_Toc156194672"/>
      <w:bookmarkStart w:id="11979" w:name="_Toc156194861"/>
      <w:bookmarkStart w:id="11980" w:name="_Toc156195050"/>
      <w:bookmarkStart w:id="11981" w:name="_Toc156201794"/>
      <w:bookmarkStart w:id="11982" w:name="_Toc156278794"/>
      <w:bookmarkStart w:id="11983" w:name="_Toc156618169"/>
      <w:bookmarkStart w:id="11984" w:name="_Toc158097245"/>
      <w:bookmarkStart w:id="11985" w:name="_Toc158097610"/>
      <w:bookmarkStart w:id="11986" w:name="_Toc158116135"/>
      <w:bookmarkStart w:id="11987" w:name="_Toc158118016"/>
      <w:bookmarkStart w:id="11988" w:name="_Toc158799177"/>
      <w:bookmarkStart w:id="11989" w:name="_Toc158803325"/>
      <w:bookmarkStart w:id="11990" w:name="_Toc159820787"/>
      <w:bookmarkStart w:id="11991" w:name="_Toc159912541"/>
      <w:bookmarkStart w:id="11992" w:name="_Toc159997175"/>
      <w:bookmarkStart w:id="11993" w:name="_Toc191439254"/>
      <w:bookmarkStart w:id="11994" w:name="_Toc74020047"/>
      <w:bookmarkStart w:id="11995" w:name="_Toc75328444"/>
      <w:bookmarkStart w:id="11996" w:name="_Toc75941860"/>
      <w:bookmarkStart w:id="11997" w:name="_Toc80606099"/>
      <w:bookmarkStart w:id="11998" w:name="_Toc80609329"/>
      <w:bookmarkStart w:id="11999" w:name="_Toc81284102"/>
      <w:bookmarkStart w:id="12000" w:name="_Toc87853794"/>
      <w:bookmarkStart w:id="12001" w:name="_Toc101600076"/>
      <w:bookmarkStart w:id="12002" w:name="_Toc102561255"/>
      <w:bookmarkStart w:id="12003" w:name="_Toc102814773"/>
      <w:bookmarkStart w:id="12004" w:name="_Toc102991161"/>
      <w:bookmarkStart w:id="12005" w:name="_Toc104946300"/>
      <w:bookmarkStart w:id="12006" w:name="_Toc105493423"/>
      <w:bookmarkStart w:id="12007" w:name="_Toc153096755"/>
      <w:bookmarkStart w:id="12008" w:name="_Toc153098003"/>
      <w:r>
        <w:rPr>
          <w:rStyle w:val="CharPartNo"/>
        </w:rPr>
        <w:t>Order 81F</w:t>
      </w:r>
      <w:r>
        <w:rPr>
          <w:b w:val="0"/>
        </w:rPr>
        <w:t> </w:t>
      </w:r>
      <w:r>
        <w:t>—</w:t>
      </w:r>
      <w:r>
        <w:rPr>
          <w:b w:val="0"/>
        </w:rPr>
        <w:t> </w:t>
      </w:r>
      <w:r>
        <w:rPr>
          <w:rStyle w:val="CharPartText"/>
        </w:rPr>
        <w:t xml:space="preserve">Proceeds of </w:t>
      </w:r>
      <w:r>
        <w:rPr>
          <w:rStyle w:val="CharPartText"/>
          <w:i/>
        </w:rPr>
        <w:t>Crime Act 2002</w:t>
      </w:r>
      <w:r>
        <w:rPr>
          <w:rStyle w:val="CharPartText"/>
        </w:rPr>
        <w:t xml:space="preserve"> (Commonwealth) rules</w:t>
      </w:r>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p>
    <w:p>
      <w:pPr>
        <w:pStyle w:val="Footnoteheading"/>
      </w:pPr>
      <w:r>
        <w:tab/>
        <w:t>[Heading inserted in Gazette 21 Feb 2007 p. 592.]</w:t>
      </w:r>
    </w:p>
    <w:p>
      <w:pPr>
        <w:pStyle w:val="Heading5"/>
      </w:pPr>
      <w:bookmarkStart w:id="12009" w:name="_Toc158803326"/>
      <w:bookmarkStart w:id="12010" w:name="_Toc159820788"/>
      <w:bookmarkStart w:id="12011" w:name="_Toc191439255"/>
      <w:bookmarkStart w:id="12012" w:name="_Toc159997176"/>
      <w:r>
        <w:rPr>
          <w:rStyle w:val="CharSectno"/>
        </w:rPr>
        <w:t>1</w:t>
      </w:r>
      <w:r>
        <w:t>.</w:t>
      </w:r>
      <w:r>
        <w:tab/>
        <w:t>Interpretation</w:t>
      </w:r>
      <w:bookmarkEnd w:id="12009"/>
      <w:bookmarkEnd w:id="12010"/>
      <w:bookmarkEnd w:id="12011"/>
      <w:bookmarkEnd w:id="12012"/>
    </w:p>
    <w:p>
      <w:pPr>
        <w:pStyle w:val="Subsection"/>
      </w:pPr>
      <w:r>
        <w:tab/>
        <w:t>(1)</w:t>
      </w:r>
      <w:r>
        <w:tab/>
        <w:t xml:space="preserve">In this Order, unless the contrary intention appears — </w:t>
      </w:r>
    </w:p>
    <w:p>
      <w:pPr>
        <w:pStyle w:val="Defstart"/>
      </w:pPr>
      <w:r>
        <w:rPr>
          <w:b/>
        </w:rPr>
        <w:tab/>
        <w:t>“</w:t>
      </w:r>
      <w:r>
        <w:rPr>
          <w:rStyle w:val="CharDefText"/>
        </w:rPr>
        <w:t>Act</w:t>
      </w:r>
      <w:r>
        <w:rPr>
          <w:b/>
        </w:rPr>
        <w:t>”</w:t>
      </w:r>
      <w:r>
        <w:t xml:space="preserve"> means the </w:t>
      </w:r>
      <w:r>
        <w:rPr>
          <w:i/>
        </w:rPr>
        <w:t>Proceeds of Crime Act 2002</w:t>
      </w:r>
      <w:r>
        <w:t xml:space="preserve"> of the Commonwealth;</w:t>
      </w:r>
    </w:p>
    <w:p>
      <w:pPr>
        <w:pStyle w:val="Defstart"/>
      </w:pPr>
      <w:r>
        <w:rPr>
          <w:b/>
        </w:rPr>
        <w:tab/>
        <w:t>“</w:t>
      </w:r>
      <w:r>
        <w:rPr>
          <w:rStyle w:val="CharDefText"/>
        </w:rPr>
        <w:t>section</w:t>
      </w:r>
      <w:r>
        <w:rPr>
          <w:b/>
        </w:rPr>
        <w:t>”</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2013" w:name="_Toc158803327"/>
      <w:bookmarkStart w:id="12014" w:name="_Toc159820789"/>
      <w:bookmarkStart w:id="12015" w:name="_Toc191439256"/>
      <w:bookmarkStart w:id="12016" w:name="_Toc159997177"/>
      <w:r>
        <w:rPr>
          <w:rStyle w:val="CharSectno"/>
        </w:rPr>
        <w:t>2</w:t>
      </w:r>
      <w:r>
        <w:t>.</w:t>
      </w:r>
      <w:r>
        <w:tab/>
        <w:t>Applications under the Act, making of</w:t>
      </w:r>
      <w:bookmarkEnd w:id="12013"/>
      <w:bookmarkEnd w:id="12014"/>
      <w:bookmarkEnd w:id="12015"/>
      <w:bookmarkEnd w:id="12016"/>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bookmarkStart w:id="12017" w:name="_Toc158803328"/>
      <w:bookmarkStart w:id="12018" w:name="_Toc159820790"/>
      <w:r>
        <w:tab/>
        <w:t>[Rule 2 inserted in Gazette 21 Feb 2007 p. 592-3.]</w:t>
      </w:r>
    </w:p>
    <w:p>
      <w:pPr>
        <w:pStyle w:val="Heading5"/>
      </w:pPr>
      <w:bookmarkStart w:id="12019" w:name="_Toc191439257"/>
      <w:bookmarkStart w:id="12020" w:name="_Toc159997178"/>
      <w:r>
        <w:rPr>
          <w:rStyle w:val="CharSectno"/>
        </w:rPr>
        <w:t>3</w:t>
      </w:r>
      <w:r>
        <w:t>.</w:t>
      </w:r>
      <w:r>
        <w:tab/>
        <w:t>Service on the DPP (Cwlth) in Perth</w:t>
      </w:r>
      <w:bookmarkEnd w:id="12017"/>
      <w:bookmarkEnd w:id="12018"/>
      <w:bookmarkEnd w:id="12019"/>
      <w:bookmarkEnd w:id="12020"/>
    </w:p>
    <w:p>
      <w:pPr>
        <w:pStyle w:val="Subsection"/>
      </w:pPr>
      <w:r>
        <w:tab/>
      </w:r>
      <w:r>
        <w:tab/>
        <w:t>Service of an application under the Act and any document required to accompany the application on the DPP is effected if the application and document are served on the DPP’s office in Perth.</w:t>
      </w:r>
    </w:p>
    <w:p>
      <w:pPr>
        <w:pStyle w:val="Footnotesection"/>
      </w:pPr>
      <w:bookmarkStart w:id="12021" w:name="_Toc158803329"/>
      <w:bookmarkStart w:id="12022" w:name="_Toc159820791"/>
      <w:r>
        <w:tab/>
        <w:t>[Rule 3 inserted in Gazette 21 Feb 2007 p. 593.]</w:t>
      </w:r>
    </w:p>
    <w:p>
      <w:pPr>
        <w:pStyle w:val="Heading5"/>
      </w:pPr>
      <w:bookmarkStart w:id="12023" w:name="_Toc191439258"/>
      <w:bookmarkStart w:id="12024" w:name="_Toc159997179"/>
      <w:r>
        <w:rPr>
          <w:rStyle w:val="CharSectno"/>
        </w:rPr>
        <w:t>4</w:t>
      </w:r>
      <w:r>
        <w:t>.</w:t>
      </w:r>
      <w:r>
        <w:tab/>
        <w:t>DPP to file grounds for contesting application</w:t>
      </w:r>
      <w:bookmarkEnd w:id="12021"/>
      <w:bookmarkEnd w:id="12022"/>
      <w:bookmarkEnd w:id="12023"/>
      <w:bookmarkEnd w:id="12024"/>
    </w:p>
    <w:p>
      <w:pPr>
        <w:pStyle w:val="Subsection"/>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bookmarkStart w:id="12025" w:name="_Toc158803330"/>
      <w:bookmarkStart w:id="12026" w:name="_Toc159820792"/>
      <w:r>
        <w:tab/>
        <w:t>[Rule 4 inserted in Gazette 21 Feb 2007 p. 594.]</w:t>
      </w:r>
    </w:p>
    <w:p>
      <w:pPr>
        <w:pStyle w:val="Heading5"/>
      </w:pPr>
      <w:bookmarkStart w:id="12027" w:name="_Toc191439259"/>
      <w:bookmarkStart w:id="12028" w:name="_Toc159997180"/>
      <w:r>
        <w:rPr>
          <w:rStyle w:val="CharSectno"/>
        </w:rPr>
        <w:t>5</w:t>
      </w:r>
      <w:r>
        <w:t>.</w:t>
      </w:r>
      <w:r>
        <w:tab/>
        <w:t>Summons for directions</w:t>
      </w:r>
      <w:bookmarkEnd w:id="12025"/>
      <w:bookmarkEnd w:id="12026"/>
      <w:bookmarkEnd w:id="12027"/>
      <w:bookmarkEnd w:id="12028"/>
    </w:p>
    <w:p>
      <w:pPr>
        <w:pStyle w:val="Subsection"/>
      </w:pPr>
      <w:r>
        <w:tab/>
        <w:t>(1)</w:t>
      </w:r>
      <w:r>
        <w:tab/>
        <w:t>If an application under the Act is made by originating summons, the applicant must apply by summons to the Court for directions within 7 days after the time limited for appearance.</w:t>
      </w:r>
    </w:p>
    <w:p>
      <w:pPr>
        <w:pStyle w:val="Subsection"/>
      </w:pPr>
      <w:r>
        <w:tab/>
        <w:t>(2)</w:t>
      </w:r>
      <w:r>
        <w:tab/>
        <w:t>If the applicant does not comply with subrule (1), a respondent may apply to the Court for directions.</w:t>
      </w:r>
    </w:p>
    <w:p>
      <w:pPr>
        <w:pStyle w:val="Footnotesection"/>
      </w:pPr>
      <w:bookmarkStart w:id="12029" w:name="_Toc158803331"/>
      <w:bookmarkStart w:id="12030" w:name="_Toc159820793"/>
      <w:r>
        <w:tab/>
        <w:t>[Rule 5 inserted in Gazette 21 Feb 2007 p. 594.]</w:t>
      </w:r>
    </w:p>
    <w:p>
      <w:pPr>
        <w:pStyle w:val="Heading5"/>
      </w:pPr>
      <w:bookmarkStart w:id="12031" w:name="_Toc191439260"/>
      <w:bookmarkStart w:id="12032" w:name="_Toc159997181"/>
      <w:r>
        <w:rPr>
          <w:rStyle w:val="CharSectno"/>
        </w:rPr>
        <w:t>6</w:t>
      </w:r>
      <w:r>
        <w:t>.</w:t>
      </w:r>
      <w:r>
        <w:tab/>
        <w:t>Court may give directions at any time</w:t>
      </w:r>
      <w:bookmarkEnd w:id="12029"/>
      <w:bookmarkEnd w:id="12030"/>
      <w:bookmarkEnd w:id="12031"/>
      <w:bookmarkEnd w:id="12032"/>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bookmarkStart w:id="12033" w:name="_Toc158803332"/>
      <w:bookmarkStart w:id="12034" w:name="_Toc159820794"/>
      <w:r>
        <w:tab/>
        <w:t>[Rule 6 inserted in Gazette 21 Feb 2007 p. 594.]</w:t>
      </w:r>
    </w:p>
    <w:p>
      <w:pPr>
        <w:pStyle w:val="Heading5"/>
      </w:pPr>
      <w:bookmarkStart w:id="12035" w:name="_Toc191439261"/>
      <w:bookmarkStart w:id="12036" w:name="_Toc159997182"/>
      <w:del w:id="12037" w:author="Master Repository Process" w:date="2021-09-18T23:54:00Z">
        <w:r>
          <w:rPr>
            <w:rStyle w:val="CharSectno"/>
          </w:rPr>
          <w:delText>6</w:delText>
        </w:r>
      </w:del>
      <w:ins w:id="12038" w:author="Master Repository Process" w:date="2021-09-18T23:54:00Z">
        <w:r>
          <w:rPr>
            <w:rStyle w:val="CharSectno"/>
          </w:rPr>
          <w:t>7</w:t>
        </w:r>
      </w:ins>
      <w:r>
        <w:t>.</w:t>
      </w:r>
      <w:r>
        <w:tab/>
        <w:t>Representative respondent</w:t>
      </w:r>
      <w:bookmarkEnd w:id="12033"/>
      <w:bookmarkEnd w:id="12034"/>
      <w:bookmarkEnd w:id="12035"/>
      <w:bookmarkEnd w:id="12036"/>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rPr>
          <w:rFonts w:ascii="Arial" w:eastAsia="Arial Unicode MS" w:hAnsi="Arial" w:cs="Arial"/>
          <w:sz w:val="20"/>
        </w:rPr>
      </w:pPr>
      <w:bookmarkStart w:id="12039" w:name="_Toc158803333"/>
      <w:bookmarkStart w:id="12040" w:name="_Toc159820795"/>
      <w:r>
        <w:rPr>
          <w:rStyle w:val="Emphasis"/>
        </w:rPr>
        <w:tab/>
        <w:t xml:space="preserve">[Rule </w:t>
      </w:r>
      <w:del w:id="12041" w:author="Master Repository Process" w:date="2021-09-18T23:54:00Z">
        <w:r>
          <w:delText>6</w:delText>
        </w:r>
      </w:del>
      <w:ins w:id="12042" w:author="Master Repository Process" w:date="2021-09-18T23:54:00Z">
        <w:r>
          <w:rPr>
            <w:rStyle w:val="Emphasis"/>
          </w:rPr>
          <w:t>7</w:t>
        </w:r>
      </w:ins>
      <w:r>
        <w:rPr>
          <w:rStyle w:val="Emphasis"/>
        </w:rPr>
        <w:t xml:space="preserve"> inserted </w:t>
      </w:r>
      <w:ins w:id="12043" w:author="Master Repository Process" w:date="2021-09-18T23:54:00Z">
        <w:r>
          <w:rPr>
            <w:rStyle w:val="Emphasis"/>
          </w:rPr>
          <w:t xml:space="preserve">as rule 6 </w:t>
        </w:r>
      </w:ins>
      <w:r>
        <w:rPr>
          <w:rStyle w:val="Emphasis"/>
        </w:rPr>
        <w:t>in Gazette 21</w:t>
      </w:r>
      <w:del w:id="12044" w:author="Master Repository Process" w:date="2021-09-18T23:54:00Z">
        <w:r>
          <w:delText> </w:delText>
        </w:r>
      </w:del>
      <w:ins w:id="12045" w:author="Master Repository Process" w:date="2021-09-18T23:54:00Z">
        <w:r>
          <w:rPr>
            <w:rStyle w:val="Emphasis"/>
          </w:rPr>
          <w:t xml:space="preserve"> </w:t>
        </w:r>
      </w:ins>
      <w:r>
        <w:rPr>
          <w:rStyle w:val="Emphasis"/>
        </w:rPr>
        <w:t>Feb 2007 p. 594</w:t>
      </w:r>
      <w:ins w:id="12046" w:author="Master Repository Process" w:date="2021-09-18T23:54:00Z">
        <w:r>
          <w:rPr>
            <w:rStyle w:val="Emphasis"/>
          </w:rPr>
          <w:t xml:space="preserve">; </w:t>
        </w:r>
        <w:r>
          <w:rPr>
            <w:rStyle w:val="msochangeprop0"/>
          </w:rPr>
          <w:t>renumbered as rule 7 in Gazette 22 Feb 2008 p. 644</w:t>
        </w:r>
      </w:ins>
      <w:r>
        <w:rPr>
          <w:rStyle w:val="Emphasis"/>
        </w:rPr>
        <w:t>.]</w:t>
      </w:r>
    </w:p>
    <w:p>
      <w:pPr>
        <w:pStyle w:val="Heading5"/>
      </w:pPr>
      <w:bookmarkStart w:id="12047" w:name="_Toc191439262"/>
      <w:bookmarkStart w:id="12048" w:name="_Toc159997183"/>
      <w:del w:id="12049" w:author="Master Repository Process" w:date="2021-09-18T23:54:00Z">
        <w:r>
          <w:rPr>
            <w:rStyle w:val="CharSectno"/>
          </w:rPr>
          <w:delText>7</w:delText>
        </w:r>
      </w:del>
      <w:ins w:id="12050" w:author="Master Repository Process" w:date="2021-09-18T23:54:00Z">
        <w:r>
          <w:rPr>
            <w:rStyle w:val="CharSectno"/>
          </w:rPr>
          <w:t>8</w:t>
        </w:r>
      </w:ins>
      <w:r>
        <w:t>.</w:t>
      </w:r>
      <w:r>
        <w:tab/>
        <w:t>Evidence on applications</w:t>
      </w:r>
      <w:bookmarkEnd w:id="12039"/>
      <w:bookmarkEnd w:id="12040"/>
      <w:bookmarkEnd w:id="12047"/>
      <w:bookmarkEnd w:id="12048"/>
    </w:p>
    <w:p>
      <w:pPr>
        <w:pStyle w:val="Subsection"/>
      </w:pPr>
      <w:r>
        <w:tab/>
      </w:r>
      <w:r>
        <w:tab/>
        <w:t>Evidence in support of or opposing an application for an order under the Act is to be by affidavit unless the Court orders otherwise.</w:t>
      </w:r>
    </w:p>
    <w:p>
      <w:pPr>
        <w:pStyle w:val="Footnotesection"/>
        <w:rPr>
          <w:rStyle w:val="Emphasis"/>
        </w:rPr>
      </w:pPr>
      <w:bookmarkStart w:id="12051" w:name="_Toc158803334"/>
      <w:bookmarkStart w:id="12052" w:name="_Toc159820796"/>
      <w:r>
        <w:rPr>
          <w:rStyle w:val="Emphasis"/>
        </w:rPr>
        <w:tab/>
        <w:t xml:space="preserve">[Rule </w:t>
      </w:r>
      <w:del w:id="12053" w:author="Master Repository Process" w:date="2021-09-18T23:54:00Z">
        <w:r>
          <w:delText>7</w:delText>
        </w:r>
      </w:del>
      <w:ins w:id="12054" w:author="Master Repository Process" w:date="2021-09-18T23:54:00Z">
        <w:r>
          <w:rPr>
            <w:rStyle w:val="Emphasis"/>
          </w:rPr>
          <w:t>8</w:t>
        </w:r>
      </w:ins>
      <w:r>
        <w:rPr>
          <w:rStyle w:val="Emphasis"/>
        </w:rPr>
        <w:t xml:space="preserve"> inserted </w:t>
      </w:r>
      <w:ins w:id="12055" w:author="Master Repository Process" w:date="2021-09-18T23:54:00Z">
        <w:r>
          <w:rPr>
            <w:rStyle w:val="Emphasis"/>
          </w:rPr>
          <w:t xml:space="preserve">as rule 7 </w:t>
        </w:r>
      </w:ins>
      <w:r>
        <w:rPr>
          <w:rStyle w:val="Emphasis"/>
        </w:rPr>
        <w:t>in Gazette 21</w:t>
      </w:r>
      <w:del w:id="12056" w:author="Master Repository Process" w:date="2021-09-18T23:54:00Z">
        <w:r>
          <w:delText> </w:delText>
        </w:r>
      </w:del>
      <w:ins w:id="12057" w:author="Master Repository Process" w:date="2021-09-18T23:54:00Z">
        <w:r>
          <w:rPr>
            <w:rStyle w:val="Emphasis"/>
          </w:rPr>
          <w:t xml:space="preserve"> </w:t>
        </w:r>
      </w:ins>
      <w:r>
        <w:rPr>
          <w:rStyle w:val="Emphasis"/>
        </w:rPr>
        <w:t>Feb 2007 p. 594</w:t>
      </w:r>
      <w:ins w:id="12058" w:author="Master Repository Process" w:date="2021-09-18T23:54:00Z">
        <w:r>
          <w:rPr>
            <w:rStyle w:val="Emphasis"/>
          </w:rPr>
          <w:t>; renumbered as rule 8 in Gazette 22 Feb 2008 p. 644</w:t>
        </w:r>
      </w:ins>
      <w:r>
        <w:rPr>
          <w:rStyle w:val="Emphasis"/>
        </w:rPr>
        <w:t>.]</w:t>
      </w:r>
    </w:p>
    <w:p>
      <w:pPr>
        <w:pStyle w:val="Heading5"/>
      </w:pPr>
      <w:bookmarkStart w:id="12059" w:name="_Toc191439263"/>
      <w:bookmarkStart w:id="12060" w:name="_Toc159997184"/>
      <w:del w:id="12061" w:author="Master Repository Process" w:date="2021-09-18T23:54:00Z">
        <w:r>
          <w:rPr>
            <w:rStyle w:val="CharSectno"/>
          </w:rPr>
          <w:delText>8</w:delText>
        </w:r>
      </w:del>
      <w:ins w:id="12062" w:author="Master Repository Process" w:date="2021-09-18T23:54:00Z">
        <w:r>
          <w:rPr>
            <w:rStyle w:val="CharSectno"/>
          </w:rPr>
          <w:t>9</w:t>
        </w:r>
      </w:ins>
      <w:r>
        <w:t>.</w:t>
      </w:r>
      <w:r>
        <w:tab/>
        <w:t>Court may order separate hearing</w:t>
      </w:r>
      <w:bookmarkEnd w:id="12051"/>
      <w:bookmarkEnd w:id="12052"/>
      <w:bookmarkEnd w:id="12059"/>
      <w:bookmarkEnd w:id="12060"/>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rPr>
          <w:rStyle w:val="Emphasis"/>
        </w:rPr>
      </w:pPr>
      <w:bookmarkStart w:id="12063" w:name="_Toc159912551"/>
      <w:bookmarkStart w:id="12064" w:name="_Toc159997185"/>
      <w:r>
        <w:rPr>
          <w:rStyle w:val="Emphasis"/>
        </w:rPr>
        <w:tab/>
        <w:t xml:space="preserve">[Rule </w:t>
      </w:r>
      <w:del w:id="12065" w:author="Master Repository Process" w:date="2021-09-18T23:54:00Z">
        <w:r>
          <w:delText>8</w:delText>
        </w:r>
      </w:del>
      <w:ins w:id="12066" w:author="Master Repository Process" w:date="2021-09-18T23:54:00Z">
        <w:r>
          <w:rPr>
            <w:rStyle w:val="Emphasis"/>
          </w:rPr>
          <w:t>9</w:t>
        </w:r>
      </w:ins>
      <w:r>
        <w:rPr>
          <w:rStyle w:val="Emphasis"/>
        </w:rPr>
        <w:t xml:space="preserve"> inserted </w:t>
      </w:r>
      <w:ins w:id="12067" w:author="Master Repository Process" w:date="2021-09-18T23:54:00Z">
        <w:r>
          <w:rPr>
            <w:rStyle w:val="Emphasis"/>
          </w:rPr>
          <w:t xml:space="preserve">as rule 8 </w:t>
        </w:r>
      </w:ins>
      <w:r>
        <w:rPr>
          <w:rStyle w:val="Emphasis"/>
        </w:rPr>
        <w:t>in Gazette 21</w:t>
      </w:r>
      <w:del w:id="12068" w:author="Master Repository Process" w:date="2021-09-18T23:54:00Z">
        <w:r>
          <w:delText> </w:delText>
        </w:r>
      </w:del>
      <w:ins w:id="12069" w:author="Master Repository Process" w:date="2021-09-18T23:54:00Z">
        <w:r>
          <w:rPr>
            <w:rStyle w:val="Emphasis"/>
          </w:rPr>
          <w:t xml:space="preserve"> </w:t>
        </w:r>
      </w:ins>
      <w:r>
        <w:rPr>
          <w:rStyle w:val="Emphasis"/>
        </w:rPr>
        <w:t>Feb 2007 p. 595</w:t>
      </w:r>
      <w:ins w:id="12070" w:author="Master Repository Process" w:date="2021-09-18T23:54:00Z">
        <w:r>
          <w:rPr>
            <w:rStyle w:val="Emphasis"/>
          </w:rPr>
          <w:t>; renumbered as rule 9 in Gazette 22 Feb 2008 p. 644</w:t>
        </w:r>
      </w:ins>
      <w:r>
        <w:rPr>
          <w:rStyle w:val="Emphasis"/>
        </w:rPr>
        <w:t>.]</w:t>
      </w:r>
    </w:p>
    <w:p>
      <w:pPr>
        <w:pStyle w:val="Footnotesection"/>
        <w:rPr>
          <w:ins w:id="12071" w:author="Master Repository Process" w:date="2021-09-18T23:54:00Z"/>
          <w:rStyle w:val="Emphasis"/>
        </w:rPr>
      </w:pPr>
    </w:p>
    <w:p>
      <w:pPr>
        <w:pStyle w:val="Heading2"/>
      </w:pPr>
      <w:bookmarkStart w:id="12072" w:name="_Toc171330733"/>
      <w:bookmarkStart w:id="12073" w:name="_Toc171331292"/>
      <w:bookmarkStart w:id="12074" w:name="_Toc171331385"/>
      <w:bookmarkStart w:id="12075" w:name="_Toc171390708"/>
      <w:bookmarkStart w:id="12076" w:name="_Toc171391744"/>
      <w:bookmarkStart w:id="12077" w:name="_Toc171393362"/>
      <w:bookmarkStart w:id="12078" w:name="_Toc171393920"/>
      <w:bookmarkStart w:id="12079" w:name="_Toc171999407"/>
      <w:bookmarkStart w:id="12080" w:name="_Toc172426761"/>
      <w:bookmarkStart w:id="12081" w:name="_Toc172427033"/>
      <w:bookmarkStart w:id="12082" w:name="_Toc172427116"/>
      <w:bookmarkStart w:id="12083" w:name="_Toc172427432"/>
      <w:bookmarkStart w:id="12084" w:name="_Toc172427515"/>
      <w:bookmarkStart w:id="12085" w:name="_Toc177180832"/>
      <w:bookmarkStart w:id="12086" w:name="_Toc187028305"/>
      <w:bookmarkStart w:id="12087" w:name="_Toc188421622"/>
      <w:bookmarkStart w:id="12088" w:name="_Toc188421798"/>
      <w:bookmarkStart w:id="12089" w:name="_Toc188421944"/>
      <w:bookmarkStart w:id="12090" w:name="_Toc188676549"/>
      <w:bookmarkStart w:id="12091" w:name="_Toc188676634"/>
      <w:bookmarkStart w:id="12092" w:name="_Toc188853095"/>
      <w:bookmarkStart w:id="12093" w:name="_Toc191348752"/>
      <w:bookmarkStart w:id="12094" w:name="_Toc191439264"/>
      <w:bookmarkStart w:id="12095" w:name="_Toc74020048"/>
      <w:bookmarkStart w:id="12096" w:name="_Toc75328445"/>
      <w:bookmarkStart w:id="12097" w:name="_Toc75941861"/>
      <w:bookmarkStart w:id="12098" w:name="_Toc80606100"/>
      <w:bookmarkStart w:id="12099" w:name="_Toc80609331"/>
      <w:bookmarkStart w:id="12100" w:name="_Toc81284104"/>
      <w:bookmarkStart w:id="12101" w:name="_Toc87853796"/>
      <w:bookmarkStart w:id="12102" w:name="_Toc101600077"/>
      <w:bookmarkStart w:id="12103" w:name="_Toc102561256"/>
      <w:bookmarkStart w:id="12104" w:name="_Toc102814774"/>
      <w:bookmarkStart w:id="12105" w:name="_Toc102991162"/>
      <w:bookmarkStart w:id="12106" w:name="_Toc104946301"/>
      <w:bookmarkStart w:id="12107" w:name="_Toc105493424"/>
      <w:bookmarkStart w:id="12108" w:name="_Toc153096756"/>
      <w:bookmarkStart w:id="12109" w:name="_Toc153098004"/>
      <w:bookmarkStart w:id="12110" w:name="_Toc159912552"/>
      <w:bookmarkStart w:id="12111" w:name="_Toc159997186"/>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63"/>
      <w:bookmarkEnd w:id="12064"/>
      <w:r>
        <w:rPr>
          <w:rStyle w:val="CharPartNo"/>
        </w:rPr>
        <w:t>Order 81FA</w:t>
      </w:r>
      <w:r>
        <w:rPr>
          <w:b w:val="0"/>
        </w:rPr>
        <w:t> </w:t>
      </w:r>
      <w:r>
        <w:t>—</w:t>
      </w:r>
      <w:r>
        <w:rPr>
          <w:b w:val="0"/>
        </w:rPr>
        <w:t> </w:t>
      </w:r>
      <w:bookmarkStart w:id="12112" w:name="_Toc80609330"/>
      <w:bookmarkStart w:id="12113" w:name="_Toc81284103"/>
      <w:bookmarkStart w:id="12114" w:name="_Toc87853795"/>
      <w:del w:id="12115" w:author="Master Repository Process" w:date="2021-09-18T23:54:00Z">
        <w:r>
          <w:rPr>
            <w:rStyle w:val="CharPartText"/>
          </w:rPr>
          <w:delText xml:space="preserve">Confiscation under the </w:delText>
        </w:r>
      </w:del>
      <w:r>
        <w:rPr>
          <w:rStyle w:val="CharPartText"/>
          <w:i/>
          <w:iCs/>
        </w:rPr>
        <w:t>Criminal</w:t>
      </w:r>
      <w:del w:id="12116" w:author="Master Repository Process" w:date="2021-09-18T23:54:00Z">
        <w:r>
          <w:rPr>
            <w:rStyle w:val="CharPartText"/>
            <w:i/>
          </w:rPr>
          <w:delText> </w:delText>
        </w:r>
      </w:del>
      <w:ins w:id="12117" w:author="Master Repository Process" w:date="2021-09-18T23:54:00Z">
        <w:r>
          <w:rPr>
            <w:rStyle w:val="CharPartText"/>
            <w:i/>
            <w:iCs/>
          </w:rPr>
          <w:t xml:space="preserve"> </w:t>
        </w:r>
      </w:ins>
      <w:r>
        <w:rPr>
          <w:rStyle w:val="CharPartText"/>
          <w:i/>
          <w:iCs/>
        </w:rPr>
        <w:t>Property Confiscation</w:t>
      </w:r>
      <w:del w:id="12118" w:author="Master Repository Process" w:date="2021-09-18T23:54:00Z">
        <w:r>
          <w:rPr>
            <w:rStyle w:val="CharPartText"/>
            <w:i/>
          </w:rPr>
          <w:delText> </w:delText>
        </w:r>
      </w:del>
      <w:ins w:id="12119" w:author="Master Repository Process" w:date="2021-09-18T23:54:00Z">
        <w:r>
          <w:rPr>
            <w:rStyle w:val="CharPartText"/>
            <w:i/>
            <w:iCs/>
          </w:rPr>
          <w:t xml:space="preserve"> </w:t>
        </w:r>
      </w:ins>
      <w:r>
        <w:rPr>
          <w:rStyle w:val="CharPartText"/>
          <w:i/>
          <w:iCs/>
        </w:rPr>
        <w:t>Act 2000</w:t>
      </w:r>
      <w:bookmarkEnd w:id="12112"/>
      <w:bookmarkEnd w:id="12113"/>
      <w:bookmarkEnd w:id="12114"/>
      <w:ins w:id="12120" w:author="Master Repository Process" w:date="2021-09-18T23:54:00Z">
        <w:r>
          <w:rPr>
            <w:rStyle w:val="CharPartText"/>
          </w:rPr>
          <w:t xml:space="preserve"> rules</w:t>
        </w:r>
      </w:ins>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p>
    <w:p>
      <w:pPr>
        <w:pStyle w:val="Footnoteheading"/>
        <w:ind w:left="890"/>
        <w:rPr>
          <w:snapToGrid w:val="0"/>
        </w:rPr>
      </w:pPr>
      <w:r>
        <w:rPr>
          <w:snapToGrid w:val="0"/>
        </w:rPr>
        <w:tab/>
        <w:t xml:space="preserve">[Heading inserted in Gazette </w:t>
      </w:r>
      <w:del w:id="12121" w:author="Master Repository Process" w:date="2021-09-18T23:54:00Z">
        <w:r>
          <w:rPr>
            <w:snapToGrid w:val="0"/>
          </w:rPr>
          <w:delText>27 Sep 2002</w:delText>
        </w:r>
      </w:del>
      <w:ins w:id="12122" w:author="Master Repository Process" w:date="2021-09-18T23:54:00Z">
        <w:r>
          <w:rPr>
            <w:snapToGrid w:val="0"/>
          </w:rPr>
          <w:t>22 Feb 2008</w:t>
        </w:r>
      </w:ins>
      <w:r>
        <w:rPr>
          <w:snapToGrid w:val="0"/>
        </w:rPr>
        <w:t xml:space="preserve"> p. </w:t>
      </w:r>
      <w:del w:id="12123" w:author="Master Repository Process" w:date="2021-09-18T23:54:00Z">
        <w:r>
          <w:rPr>
            <w:snapToGrid w:val="0"/>
          </w:rPr>
          <w:delText>4830</w:delText>
        </w:r>
      </w:del>
      <w:ins w:id="12124" w:author="Master Repository Process" w:date="2021-09-18T23:54:00Z">
        <w:r>
          <w:rPr>
            <w:snapToGrid w:val="0"/>
          </w:rPr>
          <w:t>644</w:t>
        </w:r>
      </w:ins>
      <w:r>
        <w:rPr>
          <w:snapToGrid w:val="0"/>
        </w:rPr>
        <w:t>.]</w:t>
      </w:r>
    </w:p>
    <w:p>
      <w:pPr>
        <w:pStyle w:val="Heading3"/>
        <w:rPr>
          <w:b w:val="0"/>
        </w:rPr>
      </w:pPr>
      <w:bookmarkStart w:id="12125" w:name="_Toc191439265"/>
      <w:r>
        <w:rPr>
          <w:rStyle w:val="CharDivNo"/>
        </w:rPr>
        <w:t>Part 1</w:t>
      </w:r>
      <w:r>
        <w:t> —</w:t>
      </w:r>
      <w:r>
        <w:rPr>
          <w:b w:val="0"/>
        </w:rPr>
        <w:t> </w:t>
      </w:r>
      <w:r>
        <w:rPr>
          <w:rStyle w:val="CharDivText"/>
        </w:rPr>
        <w:t>Preliminary</w:t>
      </w:r>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25"/>
    </w:p>
    <w:p>
      <w:pPr>
        <w:pStyle w:val="Footnoteheading"/>
        <w:ind w:left="890"/>
        <w:rPr>
          <w:snapToGrid w:val="0"/>
        </w:rPr>
      </w:pPr>
      <w:r>
        <w:rPr>
          <w:snapToGrid w:val="0"/>
        </w:rPr>
        <w:tab/>
        <w:t>[Heading inserted in Gazette 27 Sep 2002 p. 4830.]</w:t>
      </w:r>
    </w:p>
    <w:p>
      <w:pPr>
        <w:pStyle w:val="Heading5"/>
      </w:pPr>
      <w:bookmarkStart w:id="12126" w:name="_Toc87853797"/>
      <w:bookmarkStart w:id="12127" w:name="_Toc102814775"/>
      <w:bookmarkStart w:id="12128" w:name="_Toc104946302"/>
      <w:bookmarkStart w:id="12129" w:name="_Toc153096757"/>
      <w:bookmarkStart w:id="12130" w:name="_Toc191439266"/>
      <w:bookmarkStart w:id="12131" w:name="_Toc159997187"/>
      <w:r>
        <w:rPr>
          <w:rStyle w:val="CharSectno"/>
        </w:rPr>
        <w:t>1</w:t>
      </w:r>
      <w:r>
        <w:t>.</w:t>
      </w:r>
      <w:r>
        <w:tab/>
        <w:t>Interpretation</w:t>
      </w:r>
      <w:bookmarkEnd w:id="12126"/>
      <w:bookmarkEnd w:id="12127"/>
      <w:bookmarkEnd w:id="12128"/>
      <w:bookmarkEnd w:id="12129"/>
      <w:bookmarkEnd w:id="12130"/>
      <w:bookmarkEnd w:id="12131"/>
    </w:p>
    <w:p>
      <w:pPr>
        <w:pStyle w:val="Subsection"/>
      </w:pPr>
      <w:r>
        <w:tab/>
      </w:r>
      <w:r>
        <w:tab/>
        <w:t xml:space="preserve">In this Part, unless the contrary intention appears — </w:t>
      </w:r>
    </w:p>
    <w:p>
      <w:pPr>
        <w:pStyle w:val="Defstart"/>
      </w:pPr>
      <w:r>
        <w:rPr>
          <w:b/>
        </w:rPr>
        <w:tab/>
        <w:t>“</w:t>
      </w:r>
      <w:r>
        <w:rPr>
          <w:rStyle w:val="CharDefText"/>
        </w:rPr>
        <w:t>Confiscation Act 2000</w:t>
      </w:r>
      <w:r>
        <w:rPr>
          <w:b/>
        </w:rPr>
        <w:t>”</w:t>
      </w:r>
      <w:r>
        <w:t xml:space="preserve"> means the </w:t>
      </w:r>
      <w:r>
        <w:rPr>
          <w:i/>
        </w:rPr>
        <w:t>Criminal Property Confiscation Act 2000</w:t>
      </w:r>
      <w:r>
        <w:t>;</w:t>
      </w:r>
    </w:p>
    <w:p>
      <w:pPr>
        <w:pStyle w:val="Defstart"/>
      </w:pPr>
      <w:r>
        <w:rPr>
          <w:b/>
        </w:rPr>
        <w:tab/>
        <w:t>“</w:t>
      </w:r>
      <w:r>
        <w:rPr>
          <w:rStyle w:val="CharDefText"/>
        </w:rPr>
        <w:t>confiscable property declaration</w:t>
      </w:r>
      <w:r>
        <w:rPr>
          <w:b/>
        </w:rPr>
        <w:t>”</w:t>
      </w:r>
      <w:r>
        <w:t xml:space="preserve"> means a declaration under section 28 of the Confiscation Act 2000;</w:t>
      </w:r>
    </w:p>
    <w:p>
      <w:pPr>
        <w:pStyle w:val="Defstart"/>
      </w:pPr>
      <w:r>
        <w:rPr>
          <w:b/>
        </w:rPr>
        <w:tab/>
        <w:t>“</w:t>
      </w:r>
      <w:r>
        <w:rPr>
          <w:rStyle w:val="CharDefText"/>
        </w:rPr>
        <w:t>crime</w:t>
      </w:r>
      <w:r>
        <w:rPr>
          <w:rStyle w:val="CharDefText"/>
        </w:rPr>
        <w:noBreakHyphen/>
        <w:t>used property substitution declaration</w:t>
      </w:r>
      <w:r>
        <w:rPr>
          <w:b/>
        </w:rPr>
        <w:t>”</w:t>
      </w:r>
      <w:r>
        <w:t xml:space="preserve"> means a declaration under section 22 of the Confiscation Act 2000;</w:t>
      </w:r>
    </w:p>
    <w:p>
      <w:pPr>
        <w:pStyle w:val="Defstart"/>
      </w:pPr>
      <w:r>
        <w:rPr>
          <w:b/>
        </w:rPr>
        <w:tab/>
        <w:t>“</w:t>
      </w:r>
      <w:r>
        <w:rPr>
          <w:rStyle w:val="CharDefText"/>
        </w:rPr>
        <w:t>criminal benefits declaration</w:t>
      </w:r>
      <w:r>
        <w:rPr>
          <w:b/>
        </w:rPr>
        <w:t>”</w:t>
      </w:r>
      <w:r>
        <w:t xml:space="preserve"> means a declaration under section 16 or 17 of the Confiscation Act 2000;</w:t>
      </w:r>
    </w:p>
    <w:p>
      <w:pPr>
        <w:pStyle w:val="Defstart"/>
      </w:pPr>
      <w:r>
        <w:rPr>
          <w:b/>
        </w:rPr>
        <w:tab/>
        <w:t>“</w:t>
      </w:r>
      <w:r>
        <w:rPr>
          <w:rStyle w:val="CharDefText"/>
        </w:rPr>
        <w:t>examination order</w:t>
      </w:r>
      <w:r>
        <w:rPr>
          <w:b/>
        </w:rPr>
        <w:t>”</w:t>
      </w:r>
      <w:r>
        <w:t xml:space="preserve"> means an order under section 58(1) of the Confiscation Act 2000;</w:t>
      </w:r>
    </w:p>
    <w:p>
      <w:pPr>
        <w:pStyle w:val="Defstart"/>
      </w:pPr>
      <w:r>
        <w:rPr>
          <w:b/>
        </w:rPr>
        <w:tab/>
        <w:t>“</w:t>
      </w:r>
      <w:r>
        <w:rPr>
          <w:rStyle w:val="CharDefText"/>
        </w:rPr>
        <w:t>freezing notice</w:t>
      </w:r>
      <w:r>
        <w:rPr>
          <w:b/>
        </w:rPr>
        <w:t>”</w:t>
      </w:r>
      <w:r>
        <w:t xml:space="preserve"> means a freezing notice issued under section 34 of the Confiscation Act 2000;</w:t>
      </w:r>
    </w:p>
    <w:p>
      <w:pPr>
        <w:pStyle w:val="Defstart"/>
      </w:pPr>
      <w:r>
        <w:rPr>
          <w:b/>
        </w:rPr>
        <w:tab/>
        <w:t>“</w:t>
      </w:r>
      <w:r>
        <w:rPr>
          <w:rStyle w:val="CharDefText"/>
        </w:rPr>
        <w:t>freezing order</w:t>
      </w:r>
      <w:r>
        <w:rPr>
          <w:b/>
        </w:rPr>
        <w:t>”</w:t>
      </w:r>
      <w:r>
        <w:t xml:space="preserve"> means an order under section 43 of the Confiscation Act 2000;</w:t>
      </w:r>
    </w:p>
    <w:p>
      <w:pPr>
        <w:pStyle w:val="Defstart"/>
      </w:pPr>
      <w:r>
        <w:rPr>
          <w:b/>
        </w:rPr>
        <w:tab/>
        <w:t>“</w:t>
      </w:r>
      <w:r>
        <w:rPr>
          <w:rStyle w:val="CharDefText"/>
        </w:rPr>
        <w:t>interstate confiscation declaration</w:t>
      </w:r>
      <w:r>
        <w:rPr>
          <w:b/>
        </w:rPr>
        <w:t>”</w:t>
      </w:r>
      <w:r>
        <w:t xml:space="preserve"> has the same meaning as in the Confiscation Act 2000;</w:t>
      </w:r>
    </w:p>
    <w:p>
      <w:pPr>
        <w:pStyle w:val="Defstart"/>
      </w:pPr>
      <w:r>
        <w:rPr>
          <w:b/>
        </w:rPr>
        <w:tab/>
        <w:t>“</w:t>
      </w:r>
      <w:r>
        <w:rPr>
          <w:rStyle w:val="CharDefText"/>
        </w:rPr>
        <w:t>interstate freezing order</w:t>
      </w:r>
      <w:r>
        <w:rPr>
          <w:b/>
        </w:rPr>
        <w:t>”</w:t>
      </w:r>
      <w:r>
        <w:t xml:space="preserve"> has the same meaning as in the Confiscation Act 2000;</w:t>
      </w:r>
    </w:p>
    <w:p>
      <w:pPr>
        <w:pStyle w:val="Defstart"/>
      </w:pPr>
      <w:r>
        <w:rPr>
          <w:b/>
        </w:rPr>
        <w:tab/>
        <w:t>“</w:t>
      </w:r>
      <w:r>
        <w:rPr>
          <w:rStyle w:val="CharDefText"/>
        </w:rPr>
        <w:t>monitoring order</w:t>
      </w:r>
      <w:r>
        <w:rPr>
          <w:b/>
        </w:rPr>
        <w:t>”</w:t>
      </w:r>
      <w:r>
        <w:t xml:space="preserve"> means an order under section 68(1) of the Confiscation Act 2000;</w:t>
      </w:r>
    </w:p>
    <w:p>
      <w:pPr>
        <w:pStyle w:val="Defstart"/>
      </w:pPr>
      <w:r>
        <w:rPr>
          <w:b/>
        </w:rPr>
        <w:tab/>
        <w:t>“</w:t>
      </w:r>
      <w:r>
        <w:rPr>
          <w:rStyle w:val="CharDefText"/>
        </w:rPr>
        <w:t>objection</w:t>
      </w:r>
      <w:r>
        <w:rPr>
          <w:b/>
        </w:rPr>
        <w:t>”</w:t>
      </w:r>
      <w:r>
        <w:t xml:space="preserve"> means an objection under section 79 of the Confiscation Act 2000 to the confiscation of property;</w:t>
      </w:r>
    </w:p>
    <w:p>
      <w:pPr>
        <w:pStyle w:val="Defstart"/>
      </w:pPr>
      <w:r>
        <w:rPr>
          <w:b/>
        </w:rPr>
        <w:tab/>
        <w:t>“</w:t>
      </w:r>
      <w:r>
        <w:rPr>
          <w:rStyle w:val="CharDefText"/>
        </w:rPr>
        <w:t>production order</w:t>
      </w:r>
      <w:r>
        <w:rPr>
          <w:b/>
        </w:rPr>
        <w:t>”</w:t>
      </w:r>
      <w:r>
        <w:t xml:space="preserve"> means an order under section 63 of the Confiscation Act 2000;</w:t>
      </w:r>
    </w:p>
    <w:p>
      <w:pPr>
        <w:pStyle w:val="Defstart"/>
      </w:pPr>
      <w:r>
        <w:rPr>
          <w:b/>
        </w:rPr>
        <w:tab/>
        <w:t>“</w:t>
      </w:r>
      <w:r>
        <w:rPr>
          <w:rStyle w:val="CharDefText"/>
        </w:rPr>
        <w:t>sham transaction order</w:t>
      </w:r>
      <w:r>
        <w:rPr>
          <w:b/>
        </w:rPr>
        <w:t>”</w:t>
      </w:r>
      <w:r>
        <w:t xml:space="preserve"> means an order under section 135(2) of the Confiscation Act 2000;</w:t>
      </w:r>
    </w:p>
    <w:p>
      <w:pPr>
        <w:pStyle w:val="Defstart"/>
      </w:pPr>
      <w:r>
        <w:rPr>
          <w:b/>
        </w:rPr>
        <w:tab/>
        <w:t>“</w:t>
      </w:r>
      <w:r>
        <w:rPr>
          <w:rStyle w:val="CharDefText"/>
        </w:rPr>
        <w:t>suspension order</w:t>
      </w:r>
      <w:r>
        <w:rPr>
          <w:b/>
        </w:rPr>
        <w:t>”</w:t>
      </w:r>
      <w:r>
        <w:t xml:space="preserve"> means an order under section 68(2) of the Confiscation Act 2000;</w:t>
      </w:r>
    </w:p>
    <w:p>
      <w:pPr>
        <w:pStyle w:val="Defstart"/>
      </w:pPr>
      <w:r>
        <w:rPr>
          <w:b/>
        </w:rPr>
        <w:tab/>
        <w:t>“</w:t>
      </w:r>
      <w:r>
        <w:rPr>
          <w:rStyle w:val="CharDefText"/>
        </w:rPr>
        <w:t>unexplained wealth declaration</w:t>
      </w:r>
      <w:r>
        <w:rPr>
          <w:b/>
        </w:rPr>
        <w:t>”</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2132" w:name="_Toc74020050"/>
      <w:bookmarkStart w:id="12133" w:name="_Toc75328447"/>
      <w:bookmarkStart w:id="12134" w:name="_Toc75941863"/>
      <w:bookmarkStart w:id="12135" w:name="_Toc80606102"/>
      <w:bookmarkStart w:id="12136" w:name="_Toc80609333"/>
      <w:bookmarkStart w:id="12137" w:name="_Toc81284106"/>
      <w:bookmarkStart w:id="12138" w:name="_Toc87853798"/>
      <w:bookmarkStart w:id="12139" w:name="_Toc101600079"/>
      <w:bookmarkStart w:id="12140" w:name="_Toc102561258"/>
      <w:bookmarkStart w:id="12141" w:name="_Toc102814776"/>
      <w:bookmarkStart w:id="12142" w:name="_Toc102991164"/>
      <w:bookmarkStart w:id="12143" w:name="_Toc104946303"/>
      <w:bookmarkStart w:id="12144" w:name="_Toc105493426"/>
      <w:bookmarkStart w:id="12145" w:name="_Toc153096758"/>
      <w:bookmarkStart w:id="12146" w:name="_Toc153098006"/>
      <w:bookmarkStart w:id="12147" w:name="_Toc159912554"/>
      <w:bookmarkStart w:id="12148" w:name="_Toc159997188"/>
      <w:bookmarkStart w:id="12149" w:name="_Toc191439267"/>
      <w:r>
        <w:rPr>
          <w:rStyle w:val="CharDivNo"/>
        </w:rPr>
        <w:t>Part 2</w:t>
      </w:r>
      <w:r>
        <w:t> — </w:t>
      </w:r>
      <w:r>
        <w:rPr>
          <w:rStyle w:val="CharDivText"/>
        </w:rPr>
        <w:t>Proceedings under the Confiscation Act 2000</w:t>
      </w:r>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p>
    <w:p>
      <w:pPr>
        <w:pStyle w:val="Footnoteheading"/>
        <w:ind w:left="890"/>
        <w:rPr>
          <w:snapToGrid w:val="0"/>
        </w:rPr>
      </w:pPr>
      <w:r>
        <w:rPr>
          <w:snapToGrid w:val="0"/>
        </w:rPr>
        <w:tab/>
        <w:t>[Heading inserted in Gazette 27 Sep 2002 p. 4831.]</w:t>
      </w:r>
    </w:p>
    <w:p>
      <w:pPr>
        <w:pStyle w:val="Heading5"/>
      </w:pPr>
      <w:bookmarkStart w:id="12150" w:name="_Toc87853799"/>
      <w:bookmarkStart w:id="12151" w:name="_Toc102814777"/>
      <w:bookmarkStart w:id="12152" w:name="_Toc104946304"/>
      <w:bookmarkStart w:id="12153" w:name="_Toc153096759"/>
      <w:bookmarkStart w:id="12154" w:name="_Toc191439268"/>
      <w:bookmarkStart w:id="12155" w:name="_Toc159997189"/>
      <w:r>
        <w:rPr>
          <w:rStyle w:val="CharSectno"/>
        </w:rPr>
        <w:t>2</w:t>
      </w:r>
      <w:r>
        <w:t>.</w:t>
      </w:r>
      <w:r>
        <w:tab/>
        <w:t>Applications for confiscation declarations</w:t>
      </w:r>
      <w:bookmarkEnd w:id="12150"/>
      <w:bookmarkEnd w:id="12151"/>
      <w:bookmarkEnd w:id="12152"/>
      <w:bookmarkEnd w:id="12153"/>
      <w:bookmarkEnd w:id="12154"/>
      <w:bookmarkEnd w:id="12155"/>
    </w:p>
    <w:p>
      <w:pPr>
        <w:pStyle w:val="Subsection"/>
      </w:pPr>
      <w:r>
        <w:tab/>
        <w:t>(1)</w:t>
      </w:r>
      <w:r>
        <w:tab/>
        <w:t>An application by the DPP under section 30(1) of the Confiscation Act 2000 for a declaration that property has been confiscated may be made ex parte.</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2156" w:name="_Toc87853800"/>
      <w:bookmarkStart w:id="12157" w:name="_Toc102814778"/>
      <w:bookmarkStart w:id="12158" w:name="_Toc104946305"/>
      <w:bookmarkStart w:id="12159" w:name="_Toc153096760"/>
      <w:bookmarkStart w:id="12160" w:name="_Toc191439269"/>
      <w:bookmarkStart w:id="12161" w:name="_Toc159997190"/>
      <w:r>
        <w:rPr>
          <w:rStyle w:val="CharSectno"/>
        </w:rPr>
        <w:t>3</w:t>
      </w:r>
      <w:r>
        <w:t>.</w:t>
      </w:r>
      <w:r>
        <w:tab/>
        <w:t>Applications for other declarations or orders</w:t>
      </w:r>
      <w:bookmarkEnd w:id="12156"/>
      <w:bookmarkEnd w:id="12157"/>
      <w:bookmarkEnd w:id="12158"/>
      <w:bookmarkEnd w:id="12159"/>
      <w:bookmarkEnd w:id="12160"/>
      <w:bookmarkEnd w:id="12161"/>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 freezing order, except an ex parte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ex parte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 xml:space="preserve"> a suspension order.</w:t>
      </w:r>
    </w:p>
    <w:p>
      <w:pPr>
        <w:pStyle w:val="Footnotesection"/>
      </w:pPr>
      <w:r>
        <w:tab/>
        <w:t>[Rule 3 inserted in Gazette 27 Sep 2002 p. 4831</w:t>
      </w:r>
      <w:r>
        <w:noBreakHyphen/>
        <w:t>2; amended in Gazette 10 Aug 2004 p. 3185.]</w:t>
      </w:r>
    </w:p>
    <w:p>
      <w:pPr>
        <w:pStyle w:val="Heading5"/>
      </w:pPr>
      <w:bookmarkStart w:id="12162" w:name="_Toc87853801"/>
      <w:bookmarkStart w:id="12163" w:name="_Toc102814779"/>
      <w:bookmarkStart w:id="12164" w:name="_Toc104946306"/>
      <w:bookmarkStart w:id="12165" w:name="_Toc153096761"/>
      <w:bookmarkStart w:id="12166" w:name="_Toc191439270"/>
      <w:bookmarkStart w:id="12167" w:name="_Toc159997191"/>
      <w:r>
        <w:rPr>
          <w:rStyle w:val="CharSectno"/>
        </w:rPr>
        <w:t>4</w:t>
      </w:r>
      <w:r>
        <w:t>.</w:t>
      </w:r>
      <w:r>
        <w:tab/>
        <w:t>Affidavit in support of an application</w:t>
      </w:r>
      <w:bookmarkEnd w:id="12162"/>
      <w:bookmarkEnd w:id="12163"/>
      <w:bookmarkEnd w:id="12164"/>
      <w:bookmarkEnd w:id="12165"/>
      <w:bookmarkEnd w:id="12166"/>
      <w:bookmarkEnd w:id="12167"/>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2168" w:name="_Toc87853802"/>
      <w:bookmarkStart w:id="12169" w:name="_Toc102814780"/>
      <w:bookmarkStart w:id="12170" w:name="_Toc104946307"/>
      <w:bookmarkStart w:id="12171" w:name="_Toc153096762"/>
      <w:bookmarkStart w:id="12172" w:name="_Toc191439271"/>
      <w:bookmarkStart w:id="12173" w:name="_Toc159997192"/>
      <w:r>
        <w:rPr>
          <w:rStyle w:val="CharSectno"/>
        </w:rPr>
        <w:t>5</w:t>
      </w:r>
      <w:r>
        <w:t>.</w:t>
      </w:r>
      <w:r>
        <w:tab/>
        <w:t>Objections to confiscation of property</w:t>
      </w:r>
      <w:bookmarkEnd w:id="12168"/>
      <w:bookmarkEnd w:id="12169"/>
      <w:bookmarkEnd w:id="12170"/>
      <w:bookmarkEnd w:id="12171"/>
      <w:bookmarkEnd w:id="12172"/>
      <w:bookmarkEnd w:id="1217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2174" w:name="_Toc87853803"/>
      <w:bookmarkStart w:id="12175" w:name="_Toc102814781"/>
      <w:bookmarkStart w:id="12176" w:name="_Toc104946308"/>
      <w:bookmarkStart w:id="12177" w:name="_Toc153096763"/>
      <w:bookmarkStart w:id="12178" w:name="_Toc191439272"/>
      <w:bookmarkStart w:id="12179" w:name="_Toc159997193"/>
      <w:r>
        <w:rPr>
          <w:rStyle w:val="CharSectno"/>
        </w:rPr>
        <w:t>6</w:t>
      </w:r>
      <w:r>
        <w:t>.</w:t>
      </w:r>
      <w:r>
        <w:tab/>
        <w:t>Service on DPP</w:t>
      </w:r>
      <w:bookmarkEnd w:id="12174"/>
      <w:bookmarkEnd w:id="12175"/>
      <w:bookmarkEnd w:id="12176"/>
      <w:bookmarkEnd w:id="12177"/>
      <w:bookmarkEnd w:id="12178"/>
      <w:bookmarkEnd w:id="12179"/>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2180" w:name="_Toc87853804"/>
      <w:bookmarkStart w:id="12181" w:name="_Toc102814782"/>
      <w:bookmarkStart w:id="12182" w:name="_Toc104946309"/>
      <w:bookmarkStart w:id="12183" w:name="_Toc153096764"/>
      <w:bookmarkStart w:id="12184" w:name="_Toc191439273"/>
      <w:bookmarkStart w:id="12185" w:name="_Toc159997194"/>
      <w:r>
        <w:rPr>
          <w:rStyle w:val="CharSectno"/>
        </w:rPr>
        <w:t>7</w:t>
      </w:r>
      <w:r>
        <w:t>.</w:t>
      </w:r>
      <w:r>
        <w:tab/>
        <w:t>Directions</w:t>
      </w:r>
      <w:bookmarkEnd w:id="12180"/>
      <w:bookmarkEnd w:id="12181"/>
      <w:bookmarkEnd w:id="12182"/>
      <w:bookmarkEnd w:id="12183"/>
      <w:bookmarkEnd w:id="12184"/>
      <w:bookmarkEnd w:id="12185"/>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2186" w:name="_Toc87853805"/>
      <w:bookmarkStart w:id="12187" w:name="_Toc102814783"/>
      <w:bookmarkStart w:id="12188" w:name="_Toc104946310"/>
      <w:bookmarkStart w:id="12189" w:name="_Toc153096765"/>
      <w:bookmarkStart w:id="12190" w:name="_Toc191439274"/>
      <w:bookmarkStart w:id="12191" w:name="_Toc159997195"/>
      <w:r>
        <w:rPr>
          <w:rStyle w:val="CharSectno"/>
        </w:rPr>
        <w:t>8</w:t>
      </w:r>
      <w:r>
        <w:t>.</w:t>
      </w:r>
      <w:r>
        <w:tab/>
        <w:t>Conference not required</w:t>
      </w:r>
      <w:bookmarkEnd w:id="12186"/>
      <w:bookmarkEnd w:id="12187"/>
      <w:bookmarkEnd w:id="12188"/>
      <w:bookmarkEnd w:id="12189"/>
      <w:bookmarkEnd w:id="12190"/>
      <w:bookmarkEnd w:id="12191"/>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2192" w:name="_Toc87853806"/>
      <w:bookmarkStart w:id="12193" w:name="_Toc102814784"/>
      <w:bookmarkStart w:id="12194" w:name="_Toc104946311"/>
      <w:bookmarkStart w:id="12195" w:name="_Toc153096766"/>
      <w:bookmarkStart w:id="12196" w:name="_Toc191439275"/>
      <w:bookmarkStart w:id="12197" w:name="_Toc159997196"/>
      <w:r>
        <w:rPr>
          <w:rStyle w:val="CharSectno"/>
        </w:rPr>
        <w:t>9</w:t>
      </w:r>
      <w:r>
        <w:t>.</w:t>
      </w:r>
      <w:r>
        <w:tab/>
        <w:t>Representative defendant</w:t>
      </w:r>
      <w:bookmarkEnd w:id="12192"/>
      <w:bookmarkEnd w:id="12193"/>
      <w:bookmarkEnd w:id="12194"/>
      <w:bookmarkEnd w:id="12195"/>
      <w:bookmarkEnd w:id="12196"/>
      <w:bookmarkEnd w:id="12197"/>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pPr>
      <w:bookmarkStart w:id="12198" w:name="_Toc74020059"/>
      <w:bookmarkStart w:id="12199" w:name="_Toc75328456"/>
      <w:bookmarkStart w:id="12200" w:name="_Toc75941872"/>
      <w:bookmarkStart w:id="12201" w:name="_Toc80606111"/>
      <w:bookmarkStart w:id="12202" w:name="_Toc80609342"/>
      <w:bookmarkStart w:id="12203" w:name="_Toc81284115"/>
      <w:bookmarkStart w:id="12204" w:name="_Toc87853807"/>
      <w:bookmarkStart w:id="12205" w:name="_Toc101600088"/>
      <w:bookmarkStart w:id="12206" w:name="_Toc102561267"/>
      <w:bookmarkStart w:id="12207" w:name="_Toc102814785"/>
      <w:bookmarkStart w:id="12208" w:name="_Toc102991173"/>
      <w:bookmarkStart w:id="12209" w:name="_Toc104946312"/>
      <w:bookmarkStart w:id="12210" w:name="_Toc105493435"/>
      <w:bookmarkStart w:id="12211" w:name="_Toc153096767"/>
      <w:bookmarkStart w:id="12212" w:name="_Toc153098015"/>
      <w:bookmarkStart w:id="12213" w:name="_Toc159912563"/>
      <w:bookmarkStart w:id="12214" w:name="_Toc159997197"/>
      <w:bookmarkStart w:id="12215" w:name="_Toc191439276"/>
      <w:r>
        <w:rPr>
          <w:rStyle w:val="CharDivNo"/>
        </w:rPr>
        <w:t>Part 3</w:t>
      </w:r>
      <w:r>
        <w:t> — </w:t>
      </w:r>
      <w:r>
        <w:rPr>
          <w:rStyle w:val="CharDivText"/>
        </w:rPr>
        <w:t>Registration of freezing notices and interstate orders</w:t>
      </w:r>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p>
    <w:p>
      <w:pPr>
        <w:pStyle w:val="Footnoteheading"/>
        <w:ind w:left="890"/>
        <w:rPr>
          <w:snapToGrid w:val="0"/>
        </w:rPr>
      </w:pPr>
      <w:r>
        <w:rPr>
          <w:snapToGrid w:val="0"/>
        </w:rPr>
        <w:tab/>
        <w:t>[Heading inserted in Gazette 27 Sep 2002 p. 4833.]</w:t>
      </w:r>
    </w:p>
    <w:p>
      <w:pPr>
        <w:pStyle w:val="Heading5"/>
      </w:pPr>
      <w:bookmarkStart w:id="12216" w:name="_Toc87853808"/>
      <w:bookmarkStart w:id="12217" w:name="_Toc102814786"/>
      <w:bookmarkStart w:id="12218" w:name="_Toc104946313"/>
      <w:bookmarkStart w:id="12219" w:name="_Toc153096768"/>
      <w:bookmarkStart w:id="12220" w:name="_Toc191439277"/>
      <w:bookmarkStart w:id="12221" w:name="_Toc159997198"/>
      <w:r>
        <w:rPr>
          <w:rStyle w:val="CharSectno"/>
        </w:rPr>
        <w:t>10</w:t>
      </w:r>
      <w:r>
        <w:t>.</w:t>
      </w:r>
      <w:r>
        <w:tab/>
        <w:t>Registration of freezing notices</w:t>
      </w:r>
      <w:bookmarkEnd w:id="12216"/>
      <w:bookmarkEnd w:id="12217"/>
      <w:bookmarkEnd w:id="12218"/>
      <w:bookmarkEnd w:id="12219"/>
      <w:bookmarkEnd w:id="12220"/>
      <w:bookmarkEnd w:id="12221"/>
    </w:p>
    <w:p>
      <w:pPr>
        <w:pStyle w:val="Subsection"/>
      </w:pPr>
      <w:r>
        <w:tab/>
        <w:t>(1)</w:t>
      </w:r>
      <w:r>
        <w:tab/>
        <w:t>A register called the Register of Freezing Notices is to be kept at the Central Office.</w:t>
      </w:r>
    </w:p>
    <w:p>
      <w:pPr>
        <w:pStyle w:val="Subsection"/>
      </w:pPr>
      <w:r>
        <w:tab/>
        <w:t>(2)</w:t>
      </w:r>
      <w:r>
        <w:tab/>
        <w:t xml:space="preserve">When a freezing notice is filed in the court under section 36(6) of the Confiscation Act 2000, the proper officer must — </w:t>
      </w:r>
    </w:p>
    <w:p>
      <w:pPr>
        <w:pStyle w:val="Indenta"/>
      </w:pPr>
      <w:r>
        <w:tab/>
        <w:t>(a)</w:t>
      </w:r>
      <w:r>
        <w:tab/>
        <w:t>assign a number to it;</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2222" w:name="_Toc87853809"/>
      <w:bookmarkStart w:id="12223" w:name="_Toc102814787"/>
      <w:bookmarkStart w:id="12224" w:name="_Toc104946314"/>
      <w:bookmarkStart w:id="12225" w:name="_Toc153096769"/>
      <w:bookmarkStart w:id="12226" w:name="_Toc191439278"/>
      <w:bookmarkStart w:id="12227" w:name="_Toc159997199"/>
      <w:r>
        <w:rPr>
          <w:rStyle w:val="CharSectno"/>
        </w:rPr>
        <w:t>11</w:t>
      </w:r>
      <w:r>
        <w:t>.</w:t>
      </w:r>
      <w:r>
        <w:tab/>
        <w:t>Registration of interstate orders</w:t>
      </w:r>
      <w:bookmarkEnd w:id="12222"/>
      <w:bookmarkEnd w:id="12223"/>
      <w:bookmarkEnd w:id="12224"/>
      <w:bookmarkEnd w:id="12225"/>
      <w:bookmarkEnd w:id="12226"/>
      <w:bookmarkEnd w:id="12227"/>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w:t>
      </w:r>
    </w:p>
    <w:p>
      <w:pPr>
        <w:pStyle w:val="Indenta"/>
      </w:pPr>
      <w:r>
        <w:tab/>
        <w:t>(b)</w:t>
      </w:r>
      <w:r>
        <w:tab/>
        <w:t xml:space="preserve">enter </w:t>
      </w:r>
      <w:ins w:id="12228" w:author="Master Repository Process" w:date="2021-09-18T23:54:00Z">
        <w:r>
          <w:t xml:space="preserve">the </w:t>
        </w:r>
      </w:ins>
      <w:r>
        <w:t xml:space="preserve">particulars of </w:t>
      </w:r>
      <w:del w:id="12229" w:author="Master Repository Process" w:date="2021-09-18T23:54:00Z">
        <w:r>
          <w:delText>the order</w:delText>
        </w:r>
      </w:del>
      <w:ins w:id="12230" w:author="Master Repository Process" w:date="2021-09-18T23:54:00Z">
        <w:r>
          <w:t>it</w:t>
        </w:r>
      </w:ins>
      <w:r>
        <w:t xml:space="preserve"> in </w:t>
      </w:r>
      <w:del w:id="12231" w:author="Master Repository Process" w:date="2021-09-18T23:54:00Z">
        <w:r>
          <w:delText>The Register of Interstate Restraining Orders</w:delText>
        </w:r>
      </w:del>
      <w:ins w:id="12232" w:author="Master Repository Process" w:date="2021-09-18T23:54:00Z">
        <w:r>
          <w:t>a register</w:t>
        </w:r>
      </w:ins>
      <w:r>
        <w:t xml:space="preserve"> kept </w:t>
      </w:r>
      <w:del w:id="12233" w:author="Master Repository Process" w:date="2021-09-18T23:54:00Z">
        <w:r>
          <w:delText>under Order 81F Rule 18(1);</w:delText>
        </w:r>
      </w:del>
      <w:ins w:id="12234" w:author="Master Repository Process" w:date="2021-09-18T23:54:00Z">
        <w:r>
          <w:t>for the purpose;</w:t>
        </w:r>
      </w:ins>
      <w:r>
        <w:t xml:space="preserve"> and</w:t>
      </w:r>
    </w:p>
    <w:p>
      <w:pPr>
        <w:pStyle w:val="Indenta"/>
      </w:pPr>
      <w:r>
        <w:tab/>
        <w:t>(c)</w:t>
      </w:r>
      <w:r>
        <w:tab/>
        <w:t>indorse the order to the effect that it was registered on the day on which the particulars were entered.</w:t>
      </w:r>
    </w:p>
    <w:p>
      <w:pPr>
        <w:pStyle w:val="Subsection"/>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w:t>
      </w:r>
      <w:del w:id="12235" w:author="Master Repository Process" w:date="2021-09-18T23:54:00Z">
        <w:r>
          <w:delText>4834</w:delText>
        </w:r>
      </w:del>
      <w:ins w:id="12236" w:author="Master Repository Process" w:date="2021-09-18T23:54:00Z">
        <w:r>
          <w:t>4834; amended in Gazette 22 Feb 2008 p. 645</w:t>
        </w:r>
      </w:ins>
      <w:r>
        <w:t>.]</w:t>
      </w:r>
    </w:p>
    <w:p>
      <w:pPr>
        <w:pStyle w:val="Heading2"/>
        <w:rPr>
          <w:ins w:id="12237" w:author="Master Repository Process" w:date="2021-09-18T23:54:00Z"/>
        </w:rPr>
      </w:pPr>
      <w:del w:id="12238" w:author="Master Repository Process" w:date="2021-09-18T23:54:00Z">
        <w:r>
          <w:delText>[</w:delText>
        </w:r>
      </w:del>
      <w:bookmarkStart w:id="12239" w:name="_Toc165892523"/>
      <w:bookmarkStart w:id="12240" w:name="_Toc165893215"/>
      <w:bookmarkStart w:id="12241" w:name="_Toc165955248"/>
      <w:bookmarkStart w:id="12242" w:name="_Toc165956599"/>
      <w:bookmarkStart w:id="12243" w:name="_Toc165956749"/>
      <w:bookmarkStart w:id="12244" w:name="_Toc167186285"/>
      <w:bookmarkStart w:id="12245" w:name="_Toc168980957"/>
      <w:bookmarkStart w:id="12246" w:name="_Toc168986482"/>
      <w:bookmarkStart w:id="12247" w:name="_Toc168996445"/>
      <w:bookmarkStart w:id="12248" w:name="_Toc168997436"/>
      <w:bookmarkStart w:id="12249" w:name="_Toc168997835"/>
      <w:bookmarkStart w:id="12250" w:name="_Toc168997883"/>
      <w:bookmarkStart w:id="12251" w:name="_Toc168999166"/>
      <w:bookmarkStart w:id="12252" w:name="_Toc169000637"/>
      <w:bookmarkStart w:id="12253" w:name="_Toc169061262"/>
      <w:bookmarkStart w:id="12254" w:name="_Toc169062949"/>
      <w:bookmarkStart w:id="12255" w:name="_Toc169063354"/>
      <w:bookmarkStart w:id="12256" w:name="_Toc169064340"/>
      <w:bookmarkStart w:id="12257" w:name="_Toc169064599"/>
      <w:bookmarkStart w:id="12258" w:name="_Toc169065732"/>
      <w:bookmarkStart w:id="12259" w:name="_Toc169066234"/>
      <w:bookmarkStart w:id="12260" w:name="_Toc169066997"/>
      <w:bookmarkStart w:id="12261" w:name="_Toc169068549"/>
      <w:bookmarkStart w:id="12262" w:name="_Toc169068733"/>
      <w:bookmarkStart w:id="12263" w:name="_Toc169068810"/>
      <w:bookmarkStart w:id="12264" w:name="_Toc170556642"/>
      <w:bookmarkStart w:id="12265" w:name="_Toc170720630"/>
      <w:bookmarkStart w:id="12266" w:name="_Toc170730994"/>
      <w:bookmarkStart w:id="12267" w:name="_Toc171315895"/>
      <w:bookmarkStart w:id="12268" w:name="_Toc171316464"/>
      <w:bookmarkStart w:id="12269" w:name="_Toc171317654"/>
      <w:bookmarkStart w:id="12270" w:name="_Toc171323253"/>
      <w:bookmarkStart w:id="12271" w:name="_Toc171327015"/>
      <w:bookmarkStart w:id="12272" w:name="_Toc171327668"/>
      <w:bookmarkStart w:id="12273" w:name="_Toc171328066"/>
      <w:bookmarkStart w:id="12274" w:name="_Toc171330735"/>
      <w:bookmarkStart w:id="12275" w:name="_Toc171331294"/>
      <w:bookmarkStart w:id="12276" w:name="_Toc171331387"/>
      <w:bookmarkStart w:id="12277" w:name="_Toc171390710"/>
      <w:bookmarkStart w:id="12278" w:name="_Toc171391746"/>
      <w:bookmarkStart w:id="12279" w:name="_Toc171393364"/>
      <w:bookmarkStart w:id="12280" w:name="_Toc171393922"/>
      <w:bookmarkStart w:id="12281" w:name="_Toc171999409"/>
      <w:bookmarkStart w:id="12282" w:name="_Toc172426763"/>
      <w:bookmarkStart w:id="12283" w:name="_Toc172427035"/>
      <w:bookmarkStart w:id="12284" w:name="_Toc172427118"/>
      <w:bookmarkStart w:id="12285" w:name="_Toc172427434"/>
      <w:bookmarkStart w:id="12286" w:name="_Toc172427517"/>
      <w:bookmarkStart w:id="12287" w:name="_Toc177180834"/>
      <w:bookmarkStart w:id="12288" w:name="_Toc187028307"/>
      <w:bookmarkStart w:id="12289" w:name="_Toc188421624"/>
      <w:bookmarkStart w:id="12290" w:name="_Toc188421800"/>
      <w:bookmarkStart w:id="12291" w:name="_Toc188421946"/>
      <w:bookmarkStart w:id="12292" w:name="_Toc188676551"/>
      <w:bookmarkStart w:id="12293" w:name="_Toc188676636"/>
      <w:bookmarkStart w:id="12294" w:name="_Toc188853097"/>
      <w:bookmarkStart w:id="12295" w:name="_Toc191348754"/>
      <w:bookmarkStart w:id="12296" w:name="_Toc191439279"/>
      <w:bookmarkStart w:id="12297" w:name="_Toc74020062"/>
      <w:bookmarkStart w:id="12298" w:name="_Toc75328459"/>
      <w:bookmarkStart w:id="12299" w:name="_Toc75941875"/>
      <w:bookmarkStart w:id="12300" w:name="_Toc80606114"/>
      <w:bookmarkStart w:id="12301" w:name="_Toc80609345"/>
      <w:bookmarkStart w:id="12302" w:name="_Toc81284118"/>
      <w:bookmarkStart w:id="12303" w:name="_Toc87853810"/>
      <w:bookmarkStart w:id="12304" w:name="_Toc101600091"/>
      <w:bookmarkStart w:id="12305" w:name="_Toc102561270"/>
      <w:bookmarkStart w:id="12306" w:name="_Toc102814788"/>
      <w:bookmarkStart w:id="12307" w:name="_Toc102991176"/>
      <w:bookmarkStart w:id="12308" w:name="_Toc104946315"/>
      <w:bookmarkStart w:id="12309" w:name="_Toc105493438"/>
      <w:bookmarkStart w:id="12310" w:name="_Toc153096770"/>
      <w:bookmarkStart w:id="12311" w:name="_Toc153098018"/>
      <w:bookmarkStart w:id="12312" w:name="_Toc159912566"/>
      <w:bookmarkStart w:id="12313" w:name="_Toc159997200"/>
      <w:r>
        <w:rPr>
          <w:rStyle w:val="CharPartNo"/>
        </w:rPr>
        <w:t>Order 81G</w:t>
      </w:r>
      <w:del w:id="12314" w:author="Master Repository Process" w:date="2021-09-18T23:54:00Z">
        <w:r>
          <w:delText xml:space="preserve"> repealed</w:delText>
        </w:r>
      </w:del>
      <w:ins w:id="12315" w:author="Master Repository Process" w:date="2021-09-18T23:54:00Z">
        <w:r>
          <w:rPr>
            <w:b w:val="0"/>
          </w:rPr>
          <w:t> </w:t>
        </w:r>
        <w:r>
          <w:t>—</w:t>
        </w:r>
        <w:r>
          <w:rPr>
            <w:b w:val="0"/>
          </w:rPr>
          <w:t> </w:t>
        </w:r>
        <w:r>
          <w:rPr>
            <w:rStyle w:val="CharPartText"/>
            <w:i/>
            <w:iCs/>
          </w:rPr>
          <w:t>Criminal and Found Property Disposal Act 2006</w:t>
        </w:r>
        <w:r>
          <w:rPr>
            <w:rStyle w:val="CharPartText"/>
          </w:rPr>
          <w:t xml:space="preserve"> rules</w:t>
        </w:r>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ins>
    </w:p>
    <w:p>
      <w:pPr>
        <w:pStyle w:val="Footnoteheading"/>
        <w:ind w:left="890"/>
        <w:rPr>
          <w:snapToGrid w:val="0"/>
        </w:rPr>
      </w:pPr>
      <w:bookmarkStart w:id="12316" w:name="_Toc188853098"/>
      <w:bookmarkStart w:id="12317" w:name="_Toc191348755"/>
      <w:ins w:id="12318" w:author="Master Repository Process" w:date="2021-09-18T23:54:00Z">
        <w:r>
          <w:rPr>
            <w:snapToGrid w:val="0"/>
          </w:rPr>
          <w:tab/>
          <w:t>[Heading inserted</w:t>
        </w:r>
      </w:ins>
      <w:r>
        <w:rPr>
          <w:snapToGrid w:val="0"/>
        </w:rPr>
        <w:t xml:space="preserve"> in Gazette </w:t>
      </w:r>
      <w:del w:id="12319" w:author="Master Repository Process" w:date="2021-09-18T23:54:00Z">
        <w:r>
          <w:delText>21 May 2004</w:delText>
        </w:r>
      </w:del>
      <w:ins w:id="12320" w:author="Master Repository Process" w:date="2021-09-18T23:54:00Z">
        <w:r>
          <w:rPr>
            <w:snapToGrid w:val="0"/>
          </w:rPr>
          <w:t>22 Feb 2008</w:t>
        </w:r>
      </w:ins>
      <w:r>
        <w:rPr>
          <w:snapToGrid w:val="0"/>
        </w:rPr>
        <w:t xml:space="preserve"> p. </w:t>
      </w:r>
      <w:del w:id="12321" w:author="Master Repository Process" w:date="2021-09-18T23:54:00Z">
        <w:r>
          <w:delText>1712</w:delText>
        </w:r>
      </w:del>
      <w:ins w:id="12322" w:author="Master Repository Process" w:date="2021-09-18T23:54:00Z">
        <w:r>
          <w:rPr>
            <w:snapToGrid w:val="0"/>
          </w:rPr>
          <w:t>645</w:t>
        </w:r>
      </w:ins>
      <w:r>
        <w:rPr>
          <w:snapToGrid w:val="0"/>
        </w:rPr>
        <w:t>.]</w:t>
      </w:r>
    </w:p>
    <w:p>
      <w:pPr>
        <w:pStyle w:val="Heading5"/>
        <w:rPr>
          <w:ins w:id="12323" w:author="Master Repository Process" w:date="2021-09-18T23:54:00Z"/>
        </w:rPr>
      </w:pPr>
      <w:bookmarkStart w:id="12324" w:name="_Toc191439280"/>
      <w:ins w:id="12325" w:author="Master Repository Process" w:date="2021-09-18T23:54:00Z">
        <w:r>
          <w:rPr>
            <w:rStyle w:val="CharSectno"/>
          </w:rPr>
          <w:t>1</w:t>
        </w:r>
        <w:r>
          <w:t>.</w:t>
        </w:r>
        <w:r>
          <w:tab/>
          <w:t>Terms used in this Order</w:t>
        </w:r>
        <w:bookmarkEnd w:id="12316"/>
        <w:bookmarkEnd w:id="12317"/>
        <w:bookmarkEnd w:id="12324"/>
      </w:ins>
    </w:p>
    <w:p>
      <w:pPr>
        <w:pStyle w:val="Subsection"/>
        <w:rPr>
          <w:ins w:id="12326" w:author="Master Repository Process" w:date="2021-09-18T23:54:00Z"/>
        </w:rPr>
      </w:pPr>
      <w:ins w:id="12327" w:author="Master Repository Process" w:date="2021-09-18T23:54:00Z">
        <w:r>
          <w:tab/>
          <w:t>(1)</w:t>
        </w:r>
        <w:r>
          <w:tab/>
          <w:t xml:space="preserve">In this Order, unless the contrary intention appears — </w:t>
        </w:r>
      </w:ins>
    </w:p>
    <w:p>
      <w:pPr>
        <w:pStyle w:val="Defstart"/>
        <w:rPr>
          <w:ins w:id="12328" w:author="Master Repository Process" w:date="2021-09-18T23:54:00Z"/>
        </w:rPr>
      </w:pPr>
      <w:ins w:id="12329" w:author="Master Repository Process" w:date="2021-09-18T23:54:00Z">
        <w:r>
          <w:rPr>
            <w:b/>
          </w:rPr>
          <w:tab/>
          <w:t>“</w:t>
        </w:r>
        <w:r>
          <w:rPr>
            <w:rStyle w:val="CharDefText"/>
          </w:rPr>
          <w:t>Act</w:t>
        </w:r>
        <w:r>
          <w:rPr>
            <w:b/>
          </w:rPr>
          <w:t>”</w:t>
        </w:r>
        <w:r>
          <w:t xml:space="preserve"> means the </w:t>
        </w:r>
        <w:r>
          <w:rPr>
            <w:i/>
          </w:rPr>
          <w:t>Criminal and Found Property Disposal Act 2006</w:t>
        </w:r>
        <w:r>
          <w:t>;</w:t>
        </w:r>
      </w:ins>
    </w:p>
    <w:p>
      <w:pPr>
        <w:pStyle w:val="Defstart"/>
        <w:rPr>
          <w:ins w:id="12330" w:author="Master Repository Process" w:date="2021-09-18T23:54:00Z"/>
        </w:rPr>
      </w:pPr>
      <w:ins w:id="12331" w:author="Master Repository Process" w:date="2021-09-18T23:54:00Z">
        <w:r>
          <w:rPr>
            <w:b/>
          </w:rPr>
          <w:tab/>
          <w:t>“</w:t>
        </w:r>
        <w:r>
          <w:rPr>
            <w:rStyle w:val="CharDefText"/>
          </w:rPr>
          <w:t>claim</w:t>
        </w:r>
        <w:r>
          <w:rPr>
            <w:b/>
          </w:rPr>
          <w:t>”</w:t>
        </w:r>
        <w:r>
          <w:t xml:space="preserve"> means an application made under the Act to the Court for an order under the Act.</w:t>
        </w:r>
      </w:ins>
    </w:p>
    <w:p>
      <w:pPr>
        <w:pStyle w:val="Subsection"/>
        <w:rPr>
          <w:ins w:id="12332" w:author="Master Repository Process" w:date="2021-09-18T23:54:00Z"/>
        </w:rPr>
      </w:pPr>
      <w:ins w:id="12333" w:author="Master Repository Process" w:date="2021-09-18T23:54:00Z">
        <w:r>
          <w:tab/>
          <w:t>(2)</w:t>
        </w:r>
        <w:r>
          <w:tab/>
          <w:t>If a term is given a meaning in the Act, it has the same meaning in this Order, unless the contrary intention appears.</w:t>
        </w:r>
      </w:ins>
    </w:p>
    <w:p>
      <w:pPr>
        <w:pStyle w:val="Footnotesection"/>
        <w:rPr>
          <w:ins w:id="12334" w:author="Master Repository Process" w:date="2021-09-18T23:54:00Z"/>
          <w:rStyle w:val="Emphasis"/>
        </w:rPr>
      </w:pPr>
      <w:bookmarkStart w:id="12335" w:name="_Toc188853099"/>
      <w:bookmarkStart w:id="12336" w:name="_Toc191348756"/>
      <w:ins w:id="12337" w:author="Master Repository Process" w:date="2021-09-18T23:54:00Z">
        <w:r>
          <w:rPr>
            <w:rStyle w:val="Emphasis"/>
          </w:rPr>
          <w:tab/>
          <w:t>[Rule 1 inserted in Gazette 22 Feb 2008 p. </w:t>
        </w:r>
        <w:r>
          <w:t>645</w:t>
        </w:r>
        <w:r>
          <w:rPr>
            <w:rStyle w:val="Emphasis"/>
          </w:rPr>
          <w:t>.]</w:t>
        </w:r>
      </w:ins>
    </w:p>
    <w:p>
      <w:pPr>
        <w:pStyle w:val="Heading5"/>
        <w:rPr>
          <w:ins w:id="12338" w:author="Master Repository Process" w:date="2021-09-18T23:54:00Z"/>
        </w:rPr>
      </w:pPr>
      <w:bookmarkStart w:id="12339" w:name="_Toc191439281"/>
      <w:ins w:id="12340" w:author="Master Repository Process" w:date="2021-09-18T23:54:00Z">
        <w:r>
          <w:rPr>
            <w:rStyle w:val="CharSectno"/>
          </w:rPr>
          <w:t>2</w:t>
        </w:r>
        <w:r>
          <w:t>.</w:t>
        </w:r>
        <w:r>
          <w:tab/>
          <w:t>General matters</w:t>
        </w:r>
        <w:bookmarkEnd w:id="12335"/>
        <w:bookmarkEnd w:id="12336"/>
        <w:bookmarkEnd w:id="12339"/>
      </w:ins>
    </w:p>
    <w:p>
      <w:pPr>
        <w:pStyle w:val="Subsection"/>
        <w:rPr>
          <w:ins w:id="12341" w:author="Master Repository Process" w:date="2021-09-18T23:54:00Z"/>
        </w:rPr>
      </w:pPr>
      <w:ins w:id="12342" w:author="Master Repository Process" w:date="2021-09-18T23:54:00Z">
        <w:r>
          <w:tab/>
          <w:t>(1)</w:t>
        </w:r>
        <w:r>
          <w:tab/>
          <w:t>Proceedings on a claim are proceedings in the Court’s civil jurisdiction and the civil standard of proof applies.</w:t>
        </w:r>
      </w:ins>
    </w:p>
    <w:p>
      <w:pPr>
        <w:pStyle w:val="Subsection"/>
        <w:rPr>
          <w:ins w:id="12343" w:author="Master Repository Process" w:date="2021-09-18T23:54:00Z"/>
        </w:rPr>
      </w:pPr>
      <w:ins w:id="12344" w:author="Master Repository Process" w:date="2021-09-18T23:54:00Z">
        <w:r>
          <w:tab/>
          <w:t>(2)</w:t>
        </w:r>
        <w:r>
          <w:tab/>
          <w:t xml:space="preserve">Without otherwise affecting Order 37, an affidavit filed under this Order — </w:t>
        </w:r>
      </w:ins>
    </w:p>
    <w:p>
      <w:pPr>
        <w:pStyle w:val="Indenta"/>
        <w:rPr>
          <w:ins w:id="12345" w:author="Master Repository Process" w:date="2021-09-18T23:54:00Z"/>
        </w:rPr>
      </w:pPr>
      <w:ins w:id="12346" w:author="Master Repository Process" w:date="2021-09-18T23:54:00Z">
        <w:r>
          <w:tab/>
          <w:t>(a)</w:t>
        </w:r>
        <w:r>
          <w:tab/>
          <w:t>may include material other than evidence that the deponent could give orally in court, such as hearsay or a belief or opinion; but</w:t>
        </w:r>
      </w:ins>
    </w:p>
    <w:p>
      <w:pPr>
        <w:pStyle w:val="Indenta"/>
        <w:rPr>
          <w:ins w:id="12347" w:author="Master Repository Process" w:date="2021-09-18T23:54:00Z"/>
        </w:rPr>
      </w:pPr>
      <w:ins w:id="12348" w:author="Master Repository Process" w:date="2021-09-18T23:54:00Z">
        <w:r>
          <w:tab/>
          <w:t>(b)</w:t>
        </w:r>
        <w:r>
          <w:tab/>
          <w:t>must include the source of any hearsay or the grounds for any belief or opinion.</w:t>
        </w:r>
      </w:ins>
    </w:p>
    <w:p>
      <w:pPr>
        <w:pStyle w:val="Subsection"/>
        <w:rPr>
          <w:ins w:id="12349" w:author="Master Repository Process" w:date="2021-09-18T23:54:00Z"/>
        </w:rPr>
      </w:pPr>
      <w:ins w:id="12350" w:author="Master Repository Process" w:date="2021-09-18T23:54:00Z">
        <w:r>
          <w:tab/>
          <w:t>(3)</w:t>
        </w:r>
        <w:r>
          <w:tab/>
          <w:t xml:space="preserve">In proceedings on a claim, the Court, on an application by a party to the claim or on its own initiative — </w:t>
        </w:r>
      </w:ins>
    </w:p>
    <w:p>
      <w:pPr>
        <w:pStyle w:val="Indenta"/>
        <w:rPr>
          <w:ins w:id="12351" w:author="Master Repository Process" w:date="2021-09-18T23:54:00Z"/>
        </w:rPr>
      </w:pPr>
      <w:ins w:id="12352" w:author="Master Repository Process" w:date="2021-09-18T23:54:00Z">
        <w:r>
          <w:tab/>
          <w:t>(a)</w:t>
        </w:r>
        <w:r>
          <w:tab/>
          <w:t xml:space="preserve">may shorten any period in this Order; </w:t>
        </w:r>
      </w:ins>
    </w:p>
    <w:p>
      <w:pPr>
        <w:pStyle w:val="Indenta"/>
        <w:rPr>
          <w:ins w:id="12353" w:author="Master Repository Process" w:date="2021-09-18T23:54:00Z"/>
        </w:rPr>
      </w:pPr>
      <w:ins w:id="12354" w:author="Master Repository Process" w:date="2021-09-18T23:54:00Z">
        <w:r>
          <w:tab/>
          <w:t>(b)</w:t>
        </w:r>
        <w:r>
          <w:tab/>
          <w:t xml:space="preserve">may extend any period in this Order, even if the period has elapsed; </w:t>
        </w:r>
      </w:ins>
    </w:p>
    <w:p>
      <w:pPr>
        <w:pStyle w:val="Indenta"/>
        <w:rPr>
          <w:ins w:id="12355" w:author="Master Repository Process" w:date="2021-09-18T23:54:00Z"/>
        </w:rPr>
      </w:pPr>
      <w:ins w:id="12356" w:author="Master Repository Process" w:date="2021-09-18T23:54:00Z">
        <w:r>
          <w:tab/>
          <w:t>(c)</w:t>
        </w:r>
        <w:r>
          <w:tab/>
          <w:t xml:space="preserve">may modify or dispense with any requirement of this Order; </w:t>
        </w:r>
      </w:ins>
    </w:p>
    <w:p>
      <w:pPr>
        <w:pStyle w:val="Indenta"/>
        <w:rPr>
          <w:ins w:id="12357" w:author="Master Repository Process" w:date="2021-09-18T23:54:00Z"/>
        </w:rPr>
      </w:pPr>
      <w:ins w:id="12358" w:author="Master Repository Process" w:date="2021-09-18T23:54:00Z">
        <w:r>
          <w:tab/>
          <w:t>(d)</w:t>
        </w:r>
        <w:r>
          <w:tab/>
          <w:t xml:space="preserve">may, by order, give directions as to the conduct of the proceedings; </w:t>
        </w:r>
      </w:ins>
    </w:p>
    <w:p>
      <w:pPr>
        <w:pStyle w:val="Indenta"/>
        <w:rPr>
          <w:ins w:id="12359" w:author="Master Repository Process" w:date="2021-09-18T23:54:00Z"/>
        </w:rPr>
      </w:pPr>
      <w:ins w:id="12360" w:author="Master Repository Process" w:date="2021-09-18T23:54:00Z">
        <w:r>
          <w:tab/>
          <w:t>(e)</w:t>
        </w:r>
        <w:r>
          <w:tab/>
          <w:t>may adjourn the proceedings,</w:t>
        </w:r>
      </w:ins>
    </w:p>
    <w:p>
      <w:pPr>
        <w:pStyle w:val="Subsection"/>
        <w:rPr>
          <w:ins w:id="12361" w:author="Master Repository Process" w:date="2021-09-18T23:54:00Z"/>
        </w:rPr>
      </w:pPr>
      <w:ins w:id="12362" w:author="Master Repository Process" w:date="2021-09-18T23:54:00Z">
        <w:r>
          <w:tab/>
        </w:r>
        <w:r>
          <w:tab/>
          <w:t>and may do so on terms.</w:t>
        </w:r>
      </w:ins>
    </w:p>
    <w:p>
      <w:pPr>
        <w:pStyle w:val="Footnotesection"/>
        <w:rPr>
          <w:ins w:id="12363" w:author="Master Repository Process" w:date="2021-09-18T23:54:00Z"/>
          <w:rStyle w:val="Emphasis"/>
        </w:rPr>
      </w:pPr>
      <w:bookmarkStart w:id="12364" w:name="_Toc188853100"/>
      <w:bookmarkStart w:id="12365" w:name="_Toc191348757"/>
      <w:ins w:id="12366" w:author="Master Repository Process" w:date="2021-09-18T23:54:00Z">
        <w:r>
          <w:rPr>
            <w:rStyle w:val="Emphasis"/>
          </w:rPr>
          <w:tab/>
          <w:t>[Rule 2 inserted in Gazette 22 Feb 2008 p. </w:t>
        </w:r>
        <w:r>
          <w:t>645-6</w:t>
        </w:r>
        <w:r>
          <w:rPr>
            <w:rStyle w:val="Emphasis"/>
          </w:rPr>
          <w:t>.]</w:t>
        </w:r>
      </w:ins>
    </w:p>
    <w:p>
      <w:pPr>
        <w:pStyle w:val="Heading5"/>
        <w:rPr>
          <w:ins w:id="12367" w:author="Master Repository Process" w:date="2021-09-18T23:54:00Z"/>
        </w:rPr>
      </w:pPr>
      <w:bookmarkStart w:id="12368" w:name="_Toc191439282"/>
      <w:ins w:id="12369" w:author="Master Repository Process" w:date="2021-09-18T23:54:00Z">
        <w:r>
          <w:rPr>
            <w:rStyle w:val="CharSectno"/>
          </w:rPr>
          <w:t>3</w:t>
        </w:r>
        <w:r>
          <w:t>.</w:t>
        </w:r>
        <w:r>
          <w:tab/>
          <w:t>Claims, making</w:t>
        </w:r>
        <w:bookmarkEnd w:id="12364"/>
        <w:bookmarkEnd w:id="12365"/>
        <w:bookmarkEnd w:id="12368"/>
      </w:ins>
    </w:p>
    <w:p>
      <w:pPr>
        <w:pStyle w:val="Subsection"/>
        <w:rPr>
          <w:ins w:id="12370" w:author="Master Repository Process" w:date="2021-09-18T23:54:00Z"/>
        </w:rPr>
      </w:pPr>
      <w:ins w:id="12371" w:author="Master Repository Process" w:date="2021-09-18T23:54:00Z">
        <w:r>
          <w:tab/>
          <w:t>(1)</w:t>
        </w:r>
        <w:r>
          <w:tab/>
          <w:t>To make a claim, a person must file a Form No. 108.</w:t>
        </w:r>
      </w:ins>
    </w:p>
    <w:p>
      <w:pPr>
        <w:pStyle w:val="Subsection"/>
        <w:rPr>
          <w:ins w:id="12372" w:author="Master Repository Process" w:date="2021-09-18T23:54:00Z"/>
        </w:rPr>
      </w:pPr>
      <w:ins w:id="12373" w:author="Master Repository Process" w:date="2021-09-18T23:54:00Z">
        <w:r>
          <w:tab/>
          <w:t>(2)</w:t>
        </w:r>
        <w:r>
          <w:tab/>
          <w:t>A claim must name as a defendant any person who would be affected by any order stated in the claim.</w:t>
        </w:r>
      </w:ins>
    </w:p>
    <w:p>
      <w:pPr>
        <w:pStyle w:val="Subsection"/>
        <w:rPr>
          <w:ins w:id="12374" w:author="Master Repository Process" w:date="2021-09-18T23:54:00Z"/>
        </w:rPr>
      </w:pPr>
      <w:ins w:id="12375" w:author="Master Repository Process" w:date="2021-09-18T23:54:00Z">
        <w:r>
          <w:tab/>
          <w:t>(3)</w:t>
        </w:r>
        <w:r>
          <w:tab/>
          <w:t>The hearing date stated in a claim must be at least 21 days after the date on which it is filed.</w:t>
        </w:r>
      </w:ins>
    </w:p>
    <w:p>
      <w:pPr>
        <w:pStyle w:val="Subsection"/>
        <w:rPr>
          <w:ins w:id="12376" w:author="Master Repository Process" w:date="2021-09-18T23:54:00Z"/>
        </w:rPr>
      </w:pPr>
      <w:ins w:id="12377" w:author="Master Repository Process" w:date="2021-09-18T23:54:00Z">
        <w:r>
          <w:tab/>
          <w:t>(4)</w:t>
        </w:r>
        <w:r>
          <w:tab/>
          <w:t>A claim must be filed with one or more affidavits that state the facts and circumstances on which it is based.</w:t>
        </w:r>
      </w:ins>
    </w:p>
    <w:p>
      <w:pPr>
        <w:pStyle w:val="Subsection"/>
        <w:rPr>
          <w:ins w:id="12378" w:author="Master Repository Process" w:date="2021-09-18T23:54:00Z"/>
        </w:rPr>
      </w:pPr>
      <w:ins w:id="12379" w:author="Master Repository Process" w:date="2021-09-18T23:54:00Z">
        <w:r>
          <w:tab/>
          <w:t>(5)</w:t>
        </w:r>
        <w:r>
          <w:tab/>
          <w:t xml:space="preserve">A claim, and any affidavit filed with it, must be served by the claimant — </w:t>
        </w:r>
      </w:ins>
    </w:p>
    <w:p>
      <w:pPr>
        <w:pStyle w:val="Indenta"/>
        <w:rPr>
          <w:ins w:id="12380" w:author="Master Repository Process" w:date="2021-09-18T23:54:00Z"/>
        </w:rPr>
      </w:pPr>
      <w:ins w:id="12381" w:author="Master Repository Process" w:date="2021-09-18T23:54:00Z">
        <w:r>
          <w:tab/>
          <w:t>(a)</w:t>
        </w:r>
        <w:r>
          <w:tab/>
          <w:t>on each defendant to the claim; and</w:t>
        </w:r>
      </w:ins>
    </w:p>
    <w:p>
      <w:pPr>
        <w:pStyle w:val="Indenta"/>
        <w:rPr>
          <w:ins w:id="12382" w:author="Master Repository Process" w:date="2021-09-18T23:54:00Z"/>
        </w:rPr>
      </w:pPr>
      <w:ins w:id="12383" w:author="Master Repository Process" w:date="2021-09-18T23:54:00Z">
        <w:r>
          <w:tab/>
          <w:t>(b)</w:t>
        </w:r>
        <w:r>
          <w:tab/>
          <w:t xml:space="preserve">in accordance with the </w:t>
        </w:r>
        <w:r>
          <w:rPr>
            <w:i/>
          </w:rPr>
          <w:t>Interpretation Act 1984</w:t>
        </w:r>
        <w:r>
          <w:t xml:space="preserve"> section 76; and</w:t>
        </w:r>
      </w:ins>
    </w:p>
    <w:p>
      <w:pPr>
        <w:pStyle w:val="Indenta"/>
        <w:rPr>
          <w:ins w:id="12384" w:author="Master Repository Process" w:date="2021-09-18T23:54:00Z"/>
        </w:rPr>
      </w:pPr>
      <w:ins w:id="12385" w:author="Master Repository Process" w:date="2021-09-18T23:54:00Z">
        <w:r>
          <w:tab/>
          <w:t>(c)</w:t>
        </w:r>
        <w:r>
          <w:tab/>
          <w:t>within 7 days after the date on which the claim is filed.</w:t>
        </w:r>
      </w:ins>
    </w:p>
    <w:p>
      <w:pPr>
        <w:pStyle w:val="Footnotesection"/>
        <w:rPr>
          <w:ins w:id="12386" w:author="Master Repository Process" w:date="2021-09-18T23:54:00Z"/>
          <w:rStyle w:val="Emphasis"/>
        </w:rPr>
      </w:pPr>
      <w:bookmarkStart w:id="12387" w:name="_Toc188853101"/>
      <w:bookmarkStart w:id="12388" w:name="_Toc191348758"/>
      <w:ins w:id="12389" w:author="Master Repository Process" w:date="2021-09-18T23:54:00Z">
        <w:r>
          <w:rPr>
            <w:rStyle w:val="Emphasis"/>
          </w:rPr>
          <w:tab/>
          <w:t>[Rule 3 inserted in Gazette 22 Feb 2008 p. </w:t>
        </w:r>
        <w:r>
          <w:t>646</w:t>
        </w:r>
        <w:r>
          <w:rPr>
            <w:rStyle w:val="Emphasis"/>
          </w:rPr>
          <w:t>.]</w:t>
        </w:r>
      </w:ins>
    </w:p>
    <w:p>
      <w:pPr>
        <w:pStyle w:val="Heading5"/>
        <w:rPr>
          <w:ins w:id="12390" w:author="Master Repository Process" w:date="2021-09-18T23:54:00Z"/>
        </w:rPr>
      </w:pPr>
      <w:bookmarkStart w:id="12391" w:name="_Toc191439283"/>
      <w:ins w:id="12392" w:author="Master Repository Process" w:date="2021-09-18T23:54:00Z">
        <w:r>
          <w:rPr>
            <w:rStyle w:val="CharSectno"/>
          </w:rPr>
          <w:t>4</w:t>
        </w:r>
        <w:r>
          <w:t>.</w:t>
        </w:r>
        <w:r>
          <w:tab/>
          <w:t>Defendant may file memorandum of appearance</w:t>
        </w:r>
        <w:bookmarkEnd w:id="12387"/>
        <w:bookmarkEnd w:id="12388"/>
        <w:bookmarkEnd w:id="12391"/>
      </w:ins>
    </w:p>
    <w:p>
      <w:pPr>
        <w:pStyle w:val="Subsection"/>
        <w:rPr>
          <w:ins w:id="12393" w:author="Master Repository Process" w:date="2021-09-18T23:54:00Z"/>
        </w:rPr>
      </w:pPr>
      <w:ins w:id="12394" w:author="Master Repository Process" w:date="2021-09-18T23:54:00Z">
        <w:r>
          <w:tab/>
        </w:r>
        <w:r>
          <w:tab/>
          <w:t>A defendant who is served with a claim and who wants to respond to it or be heard at its hearing must enter an appearance under Order 12.</w:t>
        </w:r>
      </w:ins>
    </w:p>
    <w:p>
      <w:pPr>
        <w:pStyle w:val="Footnotesection"/>
        <w:rPr>
          <w:ins w:id="12395" w:author="Master Repository Process" w:date="2021-09-18T23:54:00Z"/>
          <w:rStyle w:val="Emphasis"/>
        </w:rPr>
      </w:pPr>
      <w:bookmarkStart w:id="12396" w:name="_Toc188853102"/>
      <w:bookmarkStart w:id="12397" w:name="_Toc191348759"/>
      <w:ins w:id="12398" w:author="Master Repository Process" w:date="2021-09-18T23:54:00Z">
        <w:r>
          <w:rPr>
            <w:rStyle w:val="Emphasis"/>
          </w:rPr>
          <w:tab/>
          <w:t>[Rule 4 inserted in Gazette 22 Feb 2008 p. </w:t>
        </w:r>
        <w:r>
          <w:t>647</w:t>
        </w:r>
        <w:r>
          <w:rPr>
            <w:rStyle w:val="Emphasis"/>
          </w:rPr>
          <w:t>.]</w:t>
        </w:r>
      </w:ins>
    </w:p>
    <w:p>
      <w:pPr>
        <w:pStyle w:val="Heading5"/>
        <w:rPr>
          <w:ins w:id="12399" w:author="Master Repository Process" w:date="2021-09-18T23:54:00Z"/>
        </w:rPr>
      </w:pPr>
      <w:bookmarkStart w:id="12400" w:name="_Toc191439284"/>
      <w:ins w:id="12401" w:author="Master Repository Process" w:date="2021-09-18T23:54:00Z">
        <w:r>
          <w:rPr>
            <w:rStyle w:val="CharSectno"/>
          </w:rPr>
          <w:t>5</w:t>
        </w:r>
        <w:r>
          <w:t>.</w:t>
        </w:r>
        <w:r>
          <w:tab/>
          <w:t>Defendant may file affidavit in response</w:t>
        </w:r>
        <w:bookmarkEnd w:id="12396"/>
        <w:bookmarkEnd w:id="12397"/>
        <w:bookmarkEnd w:id="12400"/>
      </w:ins>
    </w:p>
    <w:p>
      <w:pPr>
        <w:pStyle w:val="Subsection"/>
        <w:rPr>
          <w:ins w:id="12402" w:author="Master Repository Process" w:date="2021-09-18T23:54:00Z"/>
        </w:rPr>
      </w:pPr>
      <w:ins w:id="12403" w:author="Master Repository Process" w:date="2021-09-18T23:54:00Z">
        <w:r>
          <w:tab/>
          <w:t>(1)</w:t>
        </w:r>
        <w:r>
          <w:tab/>
          <w:t>A defendant who is served with a claim may file an affidavit that states the facts and circumstances on which the defendant relies.</w:t>
        </w:r>
      </w:ins>
    </w:p>
    <w:p>
      <w:pPr>
        <w:pStyle w:val="Subsection"/>
        <w:rPr>
          <w:ins w:id="12404" w:author="Master Repository Process" w:date="2021-09-18T23:54:00Z"/>
        </w:rPr>
      </w:pPr>
      <w:ins w:id="12405" w:author="Master Repository Process" w:date="2021-09-18T23:54:00Z">
        <w:r>
          <w:tab/>
          <w:t>(2)</w:t>
        </w:r>
        <w:r>
          <w:tab/>
          <w:t xml:space="preserve">Any such affidavit must — </w:t>
        </w:r>
      </w:ins>
    </w:p>
    <w:p>
      <w:pPr>
        <w:pStyle w:val="Indenta"/>
        <w:rPr>
          <w:ins w:id="12406" w:author="Master Repository Process" w:date="2021-09-18T23:54:00Z"/>
        </w:rPr>
      </w:pPr>
      <w:ins w:id="12407" w:author="Master Repository Process" w:date="2021-09-18T23:54:00Z">
        <w:r>
          <w:tab/>
          <w:t>(a)</w:t>
        </w:r>
        <w:r>
          <w:tab/>
          <w:t>be filed within 10 days after the date on which the defendant is served with the claim; and</w:t>
        </w:r>
      </w:ins>
    </w:p>
    <w:p>
      <w:pPr>
        <w:pStyle w:val="Indenta"/>
        <w:rPr>
          <w:ins w:id="12408" w:author="Master Repository Process" w:date="2021-09-18T23:54:00Z"/>
        </w:rPr>
      </w:pPr>
      <w:ins w:id="12409" w:author="Master Repository Process" w:date="2021-09-18T23:54:00Z">
        <w:r>
          <w:tab/>
          <w:t>(b)</w:t>
        </w:r>
        <w:r>
          <w:tab/>
          <w:t>be served on each other party to the claim in accordance with Order 72; and</w:t>
        </w:r>
      </w:ins>
    </w:p>
    <w:p>
      <w:pPr>
        <w:pStyle w:val="Indenta"/>
        <w:rPr>
          <w:ins w:id="12410" w:author="Master Repository Process" w:date="2021-09-18T23:54:00Z"/>
        </w:rPr>
      </w:pPr>
      <w:ins w:id="12411" w:author="Master Repository Process" w:date="2021-09-18T23:54:00Z">
        <w:r>
          <w:tab/>
          <w:t>(c)</w:t>
        </w:r>
        <w:r>
          <w:tab/>
          <w:t>be served within 3 working days after the date on which it is filed.</w:t>
        </w:r>
      </w:ins>
    </w:p>
    <w:p>
      <w:pPr>
        <w:pStyle w:val="Footnotesection"/>
        <w:rPr>
          <w:ins w:id="12412" w:author="Master Repository Process" w:date="2021-09-18T23:54:00Z"/>
          <w:rStyle w:val="Emphasis"/>
        </w:rPr>
      </w:pPr>
      <w:bookmarkStart w:id="12413" w:name="_Toc188853103"/>
      <w:bookmarkStart w:id="12414" w:name="_Toc191348760"/>
      <w:ins w:id="12415" w:author="Master Repository Process" w:date="2021-09-18T23:54:00Z">
        <w:r>
          <w:rPr>
            <w:rStyle w:val="Emphasis"/>
          </w:rPr>
          <w:tab/>
          <w:t>[Rule 5 inserted in Gazette 22 Feb 2008 p. </w:t>
        </w:r>
        <w:r>
          <w:t>647</w:t>
        </w:r>
        <w:r>
          <w:rPr>
            <w:rStyle w:val="Emphasis"/>
          </w:rPr>
          <w:t>.]</w:t>
        </w:r>
      </w:ins>
    </w:p>
    <w:p>
      <w:pPr>
        <w:pStyle w:val="Heading5"/>
        <w:rPr>
          <w:ins w:id="12416" w:author="Master Repository Process" w:date="2021-09-18T23:54:00Z"/>
        </w:rPr>
      </w:pPr>
      <w:bookmarkStart w:id="12417" w:name="_Toc191439285"/>
      <w:ins w:id="12418" w:author="Master Repository Process" w:date="2021-09-18T23:54:00Z">
        <w:r>
          <w:rPr>
            <w:rStyle w:val="CharSectno"/>
          </w:rPr>
          <w:t>6</w:t>
        </w:r>
        <w:r>
          <w:t>.</w:t>
        </w:r>
        <w:r>
          <w:tab/>
          <w:t>Applications in the course of proceedings on a claim</w:t>
        </w:r>
        <w:bookmarkEnd w:id="12413"/>
        <w:bookmarkEnd w:id="12414"/>
        <w:bookmarkEnd w:id="12417"/>
      </w:ins>
    </w:p>
    <w:p>
      <w:pPr>
        <w:pStyle w:val="Subsection"/>
        <w:rPr>
          <w:ins w:id="12419" w:author="Master Repository Process" w:date="2021-09-18T23:54:00Z"/>
        </w:rPr>
      </w:pPr>
      <w:ins w:id="12420" w:author="Master Repository Process" w:date="2021-09-18T23:54:00Z">
        <w:r>
          <w:tab/>
          <w:t>(1)</w:t>
        </w:r>
        <w:r>
          <w:tab/>
          <w:t>A party to a claim may at any time apply to the Court for an order that may be made under rule 2(3).</w:t>
        </w:r>
      </w:ins>
    </w:p>
    <w:p>
      <w:pPr>
        <w:pStyle w:val="Subsection"/>
        <w:rPr>
          <w:ins w:id="12421" w:author="Master Repository Process" w:date="2021-09-18T23:54:00Z"/>
        </w:rPr>
      </w:pPr>
      <w:ins w:id="12422" w:author="Master Repository Process" w:date="2021-09-18T23:54:00Z">
        <w:r>
          <w:tab/>
          <w:t>(2)</w:t>
        </w:r>
        <w:r>
          <w:tab/>
          <w:t>To make the application, the party must file a Form No. 86 with any necessary changes and any affidavit on which the party intends to rely.</w:t>
        </w:r>
      </w:ins>
    </w:p>
    <w:p>
      <w:pPr>
        <w:pStyle w:val="Subsection"/>
        <w:rPr>
          <w:ins w:id="12423" w:author="Master Repository Process" w:date="2021-09-18T23:54:00Z"/>
        </w:rPr>
      </w:pPr>
      <w:ins w:id="12424" w:author="Master Repository Process" w:date="2021-09-18T23:54:00Z">
        <w:r>
          <w:tab/>
          <w:t>(3)</w:t>
        </w:r>
        <w:r>
          <w:tab/>
          <w:t>The applicant must serve a copy of the filed documents on each other party to the claim at least 3 working days before the hearing date for the application.</w:t>
        </w:r>
      </w:ins>
    </w:p>
    <w:p>
      <w:pPr>
        <w:pStyle w:val="Footnotesection"/>
        <w:rPr>
          <w:ins w:id="12425" w:author="Master Repository Process" w:date="2021-09-18T23:54:00Z"/>
          <w:rStyle w:val="Emphasis"/>
        </w:rPr>
      </w:pPr>
      <w:bookmarkStart w:id="12426" w:name="_Toc188853104"/>
      <w:bookmarkStart w:id="12427" w:name="_Toc191348761"/>
      <w:ins w:id="12428" w:author="Master Repository Process" w:date="2021-09-18T23:54:00Z">
        <w:r>
          <w:rPr>
            <w:rStyle w:val="Emphasis"/>
          </w:rPr>
          <w:tab/>
          <w:t>[Rule 6 inserted in Gazette 22 Feb 2008 p. </w:t>
        </w:r>
        <w:r>
          <w:t>647</w:t>
        </w:r>
        <w:r>
          <w:rPr>
            <w:rStyle w:val="Emphasis"/>
          </w:rPr>
          <w:t>.]</w:t>
        </w:r>
      </w:ins>
    </w:p>
    <w:p>
      <w:pPr>
        <w:pStyle w:val="Heading5"/>
        <w:rPr>
          <w:ins w:id="12429" w:author="Master Repository Process" w:date="2021-09-18T23:54:00Z"/>
        </w:rPr>
      </w:pPr>
      <w:bookmarkStart w:id="12430" w:name="_Toc191439286"/>
      <w:ins w:id="12431" w:author="Master Repository Process" w:date="2021-09-18T23:54:00Z">
        <w:r>
          <w:rPr>
            <w:rStyle w:val="CharSectno"/>
          </w:rPr>
          <w:t>7</w:t>
        </w:r>
        <w:r>
          <w:t>.</w:t>
        </w:r>
        <w:r>
          <w:tab/>
          <w:t>Hearing a claim</w:t>
        </w:r>
        <w:bookmarkEnd w:id="12426"/>
        <w:bookmarkEnd w:id="12427"/>
        <w:bookmarkEnd w:id="12430"/>
      </w:ins>
    </w:p>
    <w:p>
      <w:pPr>
        <w:pStyle w:val="Subsection"/>
        <w:rPr>
          <w:ins w:id="12432" w:author="Master Repository Process" w:date="2021-09-18T23:54:00Z"/>
        </w:rPr>
      </w:pPr>
      <w:ins w:id="12433" w:author="Master Repository Process" w:date="2021-09-18T23:54:00Z">
        <w:r>
          <w:tab/>
        </w:r>
        <w:r>
          <w:tab/>
          <w:t>At least 3 working days before the hearing date of a claim, the claimant must file and serve on each other party to the claim a draft of the final orders that the claimant wants the Court to make.</w:t>
        </w:r>
      </w:ins>
    </w:p>
    <w:p>
      <w:pPr>
        <w:pStyle w:val="Footnotesection"/>
        <w:rPr>
          <w:ins w:id="12434" w:author="Master Repository Process" w:date="2021-09-18T23:54:00Z"/>
          <w:rStyle w:val="Emphasis"/>
        </w:rPr>
      </w:pPr>
      <w:bookmarkStart w:id="12435" w:name="_Toc188853105"/>
      <w:bookmarkStart w:id="12436" w:name="_Toc191348762"/>
      <w:ins w:id="12437" w:author="Master Repository Process" w:date="2021-09-18T23:54:00Z">
        <w:r>
          <w:rPr>
            <w:rStyle w:val="Emphasis"/>
          </w:rPr>
          <w:tab/>
          <w:t>[Rule 7 inserted in Gazette 22 Feb 2008 p. </w:t>
        </w:r>
        <w:r>
          <w:t>647</w:t>
        </w:r>
        <w:r>
          <w:rPr>
            <w:rStyle w:val="Emphasis"/>
          </w:rPr>
          <w:t>.]</w:t>
        </w:r>
      </w:ins>
    </w:p>
    <w:p>
      <w:pPr>
        <w:pStyle w:val="Heading5"/>
        <w:rPr>
          <w:ins w:id="12438" w:author="Master Repository Process" w:date="2021-09-18T23:54:00Z"/>
        </w:rPr>
      </w:pPr>
      <w:bookmarkStart w:id="12439" w:name="_Toc191439287"/>
      <w:ins w:id="12440" w:author="Master Repository Process" w:date="2021-09-18T23:54:00Z">
        <w:r>
          <w:rPr>
            <w:rStyle w:val="CharSectno"/>
          </w:rPr>
          <w:t>8</w:t>
        </w:r>
        <w:r>
          <w:t>.</w:t>
        </w:r>
        <w:r>
          <w:tab/>
          <w:t>Costs</w:t>
        </w:r>
        <w:bookmarkEnd w:id="12435"/>
        <w:bookmarkEnd w:id="12436"/>
        <w:bookmarkEnd w:id="12439"/>
      </w:ins>
    </w:p>
    <w:p>
      <w:pPr>
        <w:pStyle w:val="Subsection"/>
        <w:rPr>
          <w:ins w:id="12441" w:author="Master Repository Process" w:date="2021-09-18T23:54:00Z"/>
        </w:rPr>
      </w:pPr>
      <w:ins w:id="12442" w:author="Master Repository Process" w:date="2021-09-18T23:54:00Z">
        <w:r>
          <w:tab/>
          <w:t>(1)</w:t>
        </w:r>
        <w:r>
          <w:tab/>
          <w:t>The Court may order a party to a claim to pay the whole or a part of another party’s costs of proceedings on the claim.</w:t>
        </w:r>
      </w:ins>
    </w:p>
    <w:p>
      <w:pPr>
        <w:pStyle w:val="Subsection"/>
        <w:rPr>
          <w:ins w:id="12443" w:author="Master Repository Process" w:date="2021-09-18T23:54:00Z"/>
        </w:rPr>
      </w:pPr>
      <w:ins w:id="12444" w:author="Master Repository Process" w:date="2021-09-18T23:54:00Z">
        <w:r>
          <w:tab/>
          <w:t>(2)</w:t>
        </w:r>
        <w:r>
          <w:tab/>
          <w:t>The Court may fix the amount of costs to be paid or may order the costs to be taxed.</w:t>
        </w:r>
      </w:ins>
    </w:p>
    <w:p>
      <w:pPr>
        <w:pStyle w:val="Subsection"/>
        <w:rPr>
          <w:ins w:id="12445" w:author="Master Repository Process" w:date="2021-09-18T23:54:00Z"/>
        </w:rPr>
      </w:pPr>
      <w:ins w:id="12446" w:author="Master Repository Process" w:date="2021-09-18T23:54:00Z">
        <w:r>
          <w:tab/>
          <w:t>(3)</w:t>
        </w:r>
        <w:r>
          <w:tab/>
          <w:t>The amount of any costs ordered to be paid must be in accordance with any relevant scale within the meaning given by Order 66 rule 11(1).</w:t>
        </w:r>
      </w:ins>
    </w:p>
    <w:p>
      <w:pPr>
        <w:pStyle w:val="Footnotesection"/>
        <w:rPr>
          <w:ins w:id="12447" w:author="Master Repository Process" w:date="2021-09-18T23:54:00Z"/>
          <w:rStyle w:val="Emphasis"/>
        </w:rPr>
      </w:pPr>
      <w:ins w:id="12448" w:author="Master Repository Process" w:date="2021-09-18T23:54:00Z">
        <w:r>
          <w:rPr>
            <w:rStyle w:val="Emphasis"/>
          </w:rPr>
          <w:tab/>
          <w:t>[Rule 8 inserted in Gazette 22 Feb 2008 p. </w:t>
        </w:r>
        <w:r>
          <w:t>648</w:t>
        </w:r>
        <w:r>
          <w:rPr>
            <w:rStyle w:val="Emphasis"/>
          </w:rPr>
          <w:t>.]</w:t>
        </w:r>
      </w:ins>
    </w:p>
    <w:p>
      <w:pPr>
        <w:pStyle w:val="Heading2"/>
      </w:pPr>
      <w:bookmarkStart w:id="12449" w:name="_Toc171330746"/>
      <w:bookmarkStart w:id="12450" w:name="_Toc171331305"/>
      <w:bookmarkStart w:id="12451" w:name="_Toc171331398"/>
      <w:bookmarkStart w:id="12452" w:name="_Toc171390721"/>
      <w:bookmarkStart w:id="12453" w:name="_Toc171391757"/>
      <w:bookmarkStart w:id="12454" w:name="_Toc171393375"/>
      <w:bookmarkStart w:id="12455" w:name="_Toc171393933"/>
      <w:bookmarkStart w:id="12456" w:name="_Toc171999420"/>
      <w:bookmarkStart w:id="12457" w:name="_Toc172426774"/>
      <w:bookmarkStart w:id="12458" w:name="_Toc172427046"/>
      <w:bookmarkStart w:id="12459" w:name="_Toc172427129"/>
      <w:bookmarkStart w:id="12460" w:name="_Toc172427445"/>
      <w:bookmarkStart w:id="12461" w:name="_Toc172427528"/>
      <w:bookmarkStart w:id="12462" w:name="_Toc177180845"/>
      <w:bookmarkStart w:id="12463" w:name="_Toc187028318"/>
      <w:bookmarkStart w:id="12464" w:name="_Toc188421635"/>
      <w:bookmarkStart w:id="12465" w:name="_Toc188421811"/>
      <w:bookmarkStart w:id="12466" w:name="_Toc188421957"/>
      <w:bookmarkStart w:id="12467" w:name="_Toc188676562"/>
      <w:bookmarkStart w:id="12468" w:name="_Toc188676647"/>
      <w:bookmarkStart w:id="12469" w:name="_Toc188853108"/>
      <w:bookmarkStart w:id="12470" w:name="_Toc191348765"/>
      <w:bookmarkStart w:id="12471" w:name="_Toc191439288"/>
      <w:bookmarkStart w:id="12472" w:name="_Toc483972616"/>
      <w:bookmarkStart w:id="12473" w:name="_Toc520886064"/>
      <w:bookmarkStart w:id="12474" w:name="_Toc87853812"/>
      <w:bookmarkStart w:id="12475" w:name="_Toc102814789"/>
      <w:bookmarkStart w:id="12476" w:name="_Toc104946316"/>
      <w:bookmarkStart w:id="12477" w:name="_Toc153096771"/>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r>
        <w:rPr>
          <w:rStyle w:val="CharPartNo"/>
        </w:rPr>
        <w:t>Order 81H</w:t>
      </w:r>
      <w:r>
        <w:rPr>
          <w:b w:val="0"/>
        </w:rPr>
        <w:t> </w:t>
      </w:r>
      <w:r>
        <w:t>—</w:t>
      </w:r>
      <w:r>
        <w:rPr>
          <w:b w:val="0"/>
        </w:rPr>
        <w:t> </w:t>
      </w:r>
      <w:bookmarkStart w:id="12478" w:name="_Toc80609346"/>
      <w:bookmarkStart w:id="12479" w:name="_Toc81284119"/>
      <w:bookmarkStart w:id="12480" w:name="_Toc87853811"/>
      <w:del w:id="12481" w:author="Master Repository Process" w:date="2021-09-18T23:54:00Z">
        <w:r>
          <w:rPr>
            <w:rStyle w:val="CharPartText"/>
          </w:rPr>
          <w:delText xml:space="preserve">Proceedings under the </w:delText>
        </w:r>
      </w:del>
      <w:r>
        <w:rPr>
          <w:rStyle w:val="CharPartText"/>
          <w:i/>
          <w:iCs/>
        </w:rPr>
        <w:t>Surveillance Devices Act 1998</w:t>
      </w:r>
      <w:bookmarkEnd w:id="12478"/>
      <w:bookmarkEnd w:id="12479"/>
      <w:bookmarkEnd w:id="12480"/>
      <w:ins w:id="12482" w:author="Master Repository Process" w:date="2021-09-18T23:54:00Z">
        <w:r>
          <w:rPr>
            <w:rStyle w:val="CharPartText"/>
            <w:i/>
            <w:iCs/>
          </w:rPr>
          <w:t xml:space="preserve"> </w:t>
        </w:r>
        <w:r>
          <w:rPr>
            <w:rStyle w:val="CharPartText"/>
          </w:rPr>
          <w:t>rules</w:t>
        </w:r>
      </w:ins>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p>
    <w:p>
      <w:pPr>
        <w:pStyle w:val="Footnoteheading"/>
        <w:ind w:left="890"/>
        <w:rPr>
          <w:snapToGrid w:val="0"/>
        </w:rPr>
      </w:pPr>
      <w:r>
        <w:rPr>
          <w:snapToGrid w:val="0"/>
        </w:rPr>
        <w:tab/>
        <w:t xml:space="preserve">[Heading inserted in Gazette </w:t>
      </w:r>
      <w:del w:id="12483" w:author="Master Repository Process" w:date="2021-09-18T23:54:00Z">
        <w:r>
          <w:delText>26 Nov 1999</w:delText>
        </w:r>
      </w:del>
      <w:ins w:id="12484" w:author="Master Repository Process" w:date="2021-09-18T23:54:00Z">
        <w:r>
          <w:rPr>
            <w:snapToGrid w:val="0"/>
          </w:rPr>
          <w:t>22 Feb 2008</w:t>
        </w:r>
      </w:ins>
      <w:r>
        <w:rPr>
          <w:snapToGrid w:val="0"/>
        </w:rPr>
        <w:t xml:space="preserve"> p. </w:t>
      </w:r>
      <w:del w:id="12485" w:author="Master Repository Process" w:date="2021-09-18T23:54:00Z">
        <w:r>
          <w:delText>5903</w:delText>
        </w:r>
      </w:del>
      <w:ins w:id="12486" w:author="Master Repository Process" w:date="2021-09-18T23:54:00Z">
        <w:r>
          <w:rPr>
            <w:snapToGrid w:val="0"/>
          </w:rPr>
          <w:t>649</w:t>
        </w:r>
      </w:ins>
      <w:r>
        <w:rPr>
          <w:snapToGrid w:val="0"/>
        </w:rPr>
        <w:t>.]</w:t>
      </w:r>
    </w:p>
    <w:p>
      <w:pPr>
        <w:pStyle w:val="Heading5"/>
      </w:pPr>
      <w:bookmarkStart w:id="12487" w:name="_Toc191439289"/>
      <w:bookmarkStart w:id="12488" w:name="_Toc159997201"/>
      <w:r>
        <w:rPr>
          <w:rStyle w:val="CharSectno"/>
        </w:rPr>
        <w:t>1</w:t>
      </w:r>
      <w:r>
        <w:t>.</w:t>
      </w:r>
      <w:r>
        <w:tab/>
        <w:t>Interpretation</w:t>
      </w:r>
      <w:bookmarkEnd w:id="12472"/>
      <w:bookmarkEnd w:id="12473"/>
      <w:bookmarkEnd w:id="12474"/>
      <w:bookmarkEnd w:id="12475"/>
      <w:bookmarkEnd w:id="12476"/>
      <w:bookmarkEnd w:id="12477"/>
      <w:bookmarkEnd w:id="12487"/>
      <w:bookmarkEnd w:id="12488"/>
    </w:p>
    <w:p>
      <w:pPr>
        <w:pStyle w:val="Subsection"/>
      </w:pPr>
      <w:r>
        <w:tab/>
      </w:r>
      <w:r>
        <w:tab/>
        <w:t>In this Order —</w:t>
      </w:r>
    </w:p>
    <w:p>
      <w:pPr>
        <w:pStyle w:val="Defstart"/>
      </w:pPr>
      <w:r>
        <w:tab/>
      </w:r>
      <w:r>
        <w:rPr>
          <w:b/>
        </w:rPr>
        <w:t>“</w:t>
      </w:r>
      <w:r>
        <w:rPr>
          <w:rStyle w:val="CharDefText"/>
        </w:rPr>
        <w:t>the Act</w:t>
      </w:r>
      <w:r>
        <w:rPr>
          <w:b/>
        </w:rPr>
        <w:t>”</w:t>
      </w:r>
      <w:r>
        <w:t xml:space="preserve"> means the </w:t>
      </w:r>
      <w:r>
        <w:rPr>
          <w:i/>
        </w:rPr>
        <w:t>Surveillance Devices Act 1998</w:t>
      </w:r>
      <w:r>
        <w:t>.</w:t>
      </w:r>
    </w:p>
    <w:p>
      <w:pPr>
        <w:pStyle w:val="Footnotesection"/>
      </w:pPr>
      <w:r>
        <w:tab/>
        <w:t>[Rule 1 inserted in Gazette 26 Nov 1999 p. 5903.]</w:t>
      </w:r>
    </w:p>
    <w:p>
      <w:pPr>
        <w:pStyle w:val="Heading5"/>
      </w:pPr>
      <w:bookmarkStart w:id="12489" w:name="_Toc483972617"/>
      <w:bookmarkStart w:id="12490" w:name="_Toc520886065"/>
      <w:bookmarkStart w:id="12491" w:name="_Toc87853813"/>
      <w:bookmarkStart w:id="12492" w:name="_Toc102814790"/>
      <w:bookmarkStart w:id="12493" w:name="_Toc104946317"/>
      <w:bookmarkStart w:id="12494" w:name="_Toc153096772"/>
      <w:bookmarkStart w:id="12495" w:name="_Toc191439290"/>
      <w:bookmarkStart w:id="12496" w:name="_Toc159997202"/>
      <w:r>
        <w:rPr>
          <w:rStyle w:val="CharSectno"/>
        </w:rPr>
        <w:t>2</w:t>
      </w:r>
      <w:r>
        <w:t>.</w:t>
      </w:r>
      <w:r>
        <w:tab/>
        <w:t>Application for warrant</w:t>
      </w:r>
      <w:bookmarkEnd w:id="12489"/>
      <w:bookmarkEnd w:id="12490"/>
      <w:bookmarkEnd w:id="12491"/>
      <w:bookmarkEnd w:id="12492"/>
      <w:bookmarkEnd w:id="12493"/>
      <w:bookmarkEnd w:id="12494"/>
      <w:bookmarkEnd w:id="12495"/>
      <w:bookmarkEnd w:id="12496"/>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2497" w:name="_Toc483972618"/>
      <w:bookmarkStart w:id="12498" w:name="_Toc520886066"/>
      <w:bookmarkStart w:id="12499" w:name="_Toc87853814"/>
      <w:bookmarkStart w:id="12500" w:name="_Toc102814791"/>
      <w:bookmarkStart w:id="12501" w:name="_Toc104946318"/>
      <w:bookmarkStart w:id="12502" w:name="_Toc153096773"/>
      <w:bookmarkStart w:id="12503" w:name="_Toc191439291"/>
      <w:bookmarkStart w:id="12504" w:name="_Toc159997203"/>
      <w:r>
        <w:rPr>
          <w:rStyle w:val="CharSectno"/>
        </w:rPr>
        <w:t>3</w:t>
      </w:r>
      <w:r>
        <w:t>.</w:t>
      </w:r>
      <w:r>
        <w:tab/>
        <w:t>Reports to Judges</w:t>
      </w:r>
      <w:bookmarkEnd w:id="12497"/>
      <w:bookmarkEnd w:id="12498"/>
      <w:bookmarkEnd w:id="12499"/>
      <w:bookmarkEnd w:id="12500"/>
      <w:bookmarkEnd w:id="12501"/>
      <w:bookmarkEnd w:id="12502"/>
      <w:bookmarkEnd w:id="12503"/>
      <w:bookmarkEnd w:id="12504"/>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2505" w:name="_Toc483972619"/>
      <w:bookmarkStart w:id="12506" w:name="_Toc520886067"/>
      <w:bookmarkStart w:id="12507" w:name="_Toc87853815"/>
      <w:bookmarkStart w:id="12508" w:name="_Toc102814792"/>
      <w:bookmarkStart w:id="12509" w:name="_Toc104946319"/>
      <w:bookmarkStart w:id="12510" w:name="_Toc153096774"/>
      <w:bookmarkStart w:id="12511" w:name="_Toc191439292"/>
      <w:bookmarkStart w:id="12512" w:name="_Toc159997204"/>
      <w:r>
        <w:rPr>
          <w:rStyle w:val="CharSectno"/>
        </w:rPr>
        <w:t>4</w:t>
      </w:r>
      <w:r>
        <w:t>.</w:t>
      </w:r>
      <w:r>
        <w:tab/>
        <w:t>Application for order allowing publication or communication in the public interest</w:t>
      </w:r>
      <w:bookmarkEnd w:id="12505"/>
      <w:bookmarkEnd w:id="12506"/>
      <w:bookmarkEnd w:id="12507"/>
      <w:bookmarkEnd w:id="12508"/>
      <w:bookmarkEnd w:id="12509"/>
      <w:bookmarkEnd w:id="12510"/>
      <w:bookmarkEnd w:id="12511"/>
      <w:bookmarkEnd w:id="12512"/>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2513" w:name="_Toc483972620"/>
      <w:bookmarkStart w:id="12514" w:name="_Toc520886068"/>
      <w:bookmarkStart w:id="12515" w:name="_Toc87853816"/>
      <w:bookmarkStart w:id="12516" w:name="_Toc102814793"/>
      <w:bookmarkStart w:id="12517" w:name="_Toc104946320"/>
      <w:bookmarkStart w:id="12518" w:name="_Toc153096775"/>
      <w:bookmarkStart w:id="12519" w:name="_Toc191439293"/>
      <w:bookmarkStart w:id="12520" w:name="_Toc159997205"/>
      <w:r>
        <w:rPr>
          <w:rStyle w:val="CharSectno"/>
        </w:rPr>
        <w:t>5</w:t>
      </w:r>
      <w:r>
        <w:t>.</w:t>
      </w:r>
      <w:r>
        <w:tab/>
        <w:t>Identification of persons in documents</w:t>
      </w:r>
      <w:bookmarkEnd w:id="12513"/>
      <w:bookmarkEnd w:id="12514"/>
      <w:bookmarkEnd w:id="12515"/>
      <w:bookmarkEnd w:id="12516"/>
      <w:bookmarkEnd w:id="12517"/>
      <w:bookmarkEnd w:id="12518"/>
      <w:bookmarkEnd w:id="12519"/>
      <w:bookmarkEnd w:id="1252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2521" w:name="_Toc483972621"/>
      <w:bookmarkStart w:id="12522" w:name="_Toc520886069"/>
      <w:bookmarkStart w:id="12523" w:name="_Toc87853817"/>
      <w:bookmarkStart w:id="12524" w:name="_Toc102814794"/>
      <w:bookmarkStart w:id="12525" w:name="_Toc104946321"/>
      <w:bookmarkStart w:id="12526" w:name="_Toc153096776"/>
      <w:bookmarkStart w:id="12527" w:name="_Toc191439294"/>
      <w:bookmarkStart w:id="12528" w:name="_Toc159997206"/>
      <w:r>
        <w:rPr>
          <w:rStyle w:val="CharSectno"/>
        </w:rPr>
        <w:t>6</w:t>
      </w:r>
      <w:r>
        <w:t>.</w:t>
      </w:r>
      <w:r>
        <w:tab/>
        <w:t>Practice Directions</w:t>
      </w:r>
      <w:bookmarkEnd w:id="12521"/>
      <w:bookmarkEnd w:id="12522"/>
      <w:bookmarkEnd w:id="12523"/>
      <w:bookmarkEnd w:id="12524"/>
      <w:bookmarkEnd w:id="12525"/>
      <w:bookmarkEnd w:id="12526"/>
      <w:bookmarkEnd w:id="12527"/>
      <w:bookmarkEnd w:id="12528"/>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2529" w:name="_Toc74020069"/>
      <w:bookmarkStart w:id="12530" w:name="_Toc75328466"/>
      <w:bookmarkStart w:id="12531" w:name="_Toc75941882"/>
      <w:bookmarkStart w:id="12532" w:name="_Toc80606121"/>
      <w:bookmarkStart w:id="12533" w:name="_Toc80609353"/>
      <w:bookmarkStart w:id="12534" w:name="_Toc81284126"/>
      <w:bookmarkStart w:id="12535" w:name="_Toc87853818"/>
      <w:bookmarkStart w:id="12536" w:name="_Toc101600098"/>
      <w:bookmarkStart w:id="12537" w:name="_Toc102561277"/>
      <w:bookmarkStart w:id="12538" w:name="_Toc102814795"/>
      <w:bookmarkStart w:id="12539" w:name="_Toc102991183"/>
      <w:bookmarkStart w:id="12540" w:name="_Toc104946322"/>
      <w:bookmarkStart w:id="12541" w:name="_Toc105493445"/>
      <w:bookmarkStart w:id="12542" w:name="_Toc153096777"/>
      <w:bookmarkStart w:id="12543" w:name="_Toc153098025"/>
      <w:bookmarkStart w:id="12544" w:name="_Toc159912573"/>
      <w:bookmarkStart w:id="12545" w:name="_Toc159997207"/>
      <w:bookmarkStart w:id="12546" w:name="_Toc191439295"/>
      <w:r>
        <w:rPr>
          <w:rStyle w:val="CharPartNo"/>
        </w:rPr>
        <w:t>Order 82</w:t>
      </w:r>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r>
        <w:rPr>
          <w:rStyle w:val="CharDivNo"/>
        </w:rPr>
        <w:t> </w:t>
      </w:r>
      <w:r>
        <w:t>—</w:t>
      </w:r>
      <w:r>
        <w:rPr>
          <w:rStyle w:val="CharDivText"/>
        </w:rPr>
        <w:t> </w:t>
      </w:r>
      <w:bookmarkStart w:id="12547" w:name="_Toc80609354"/>
      <w:bookmarkStart w:id="12548" w:name="_Toc81284127"/>
      <w:bookmarkStart w:id="12549" w:name="_Toc87853819"/>
      <w:r>
        <w:rPr>
          <w:rStyle w:val="CharPartText"/>
        </w:rPr>
        <w:t>Sheriff’s Rules</w:t>
      </w:r>
      <w:bookmarkEnd w:id="12542"/>
      <w:bookmarkEnd w:id="12543"/>
      <w:bookmarkEnd w:id="12544"/>
      <w:bookmarkEnd w:id="12545"/>
      <w:bookmarkEnd w:id="12546"/>
      <w:bookmarkEnd w:id="12547"/>
      <w:bookmarkEnd w:id="12548"/>
      <w:bookmarkEnd w:id="12549"/>
    </w:p>
    <w:p>
      <w:pPr>
        <w:pStyle w:val="Ednotesection"/>
      </w:pPr>
      <w:r>
        <w:t>[</w:t>
      </w:r>
      <w:r>
        <w:rPr>
          <w:b/>
        </w:rPr>
        <w:t>1-6.</w:t>
      </w:r>
      <w:r>
        <w:tab/>
        <w:t>Repealed in Gazette 21 Feb 2007 p. 595.]</w:t>
      </w:r>
    </w:p>
    <w:p>
      <w:pPr>
        <w:pStyle w:val="Heading5"/>
        <w:rPr>
          <w:snapToGrid w:val="0"/>
        </w:rPr>
      </w:pPr>
      <w:bookmarkStart w:id="12550" w:name="_Toc437922193"/>
      <w:bookmarkStart w:id="12551" w:name="_Toc483972628"/>
      <w:bookmarkStart w:id="12552" w:name="_Toc520886076"/>
      <w:bookmarkStart w:id="12553" w:name="_Toc87853826"/>
      <w:bookmarkStart w:id="12554" w:name="_Toc102814802"/>
      <w:bookmarkStart w:id="12555" w:name="_Toc104946329"/>
      <w:bookmarkStart w:id="12556" w:name="_Toc153096784"/>
      <w:bookmarkStart w:id="12557" w:name="_Toc191439296"/>
      <w:bookmarkStart w:id="12558" w:name="_Toc159997208"/>
      <w:r>
        <w:rPr>
          <w:rStyle w:val="CharSectno"/>
        </w:rPr>
        <w:t>7</w:t>
      </w:r>
      <w:r>
        <w:rPr>
          <w:snapToGrid w:val="0"/>
        </w:rPr>
        <w:t>.</w:t>
      </w:r>
      <w:r>
        <w:rPr>
          <w:snapToGrid w:val="0"/>
        </w:rPr>
        <w:tab/>
        <w:t>Service of process by sheriff</w:t>
      </w:r>
      <w:bookmarkEnd w:id="12550"/>
      <w:bookmarkEnd w:id="12551"/>
      <w:bookmarkEnd w:id="12552"/>
      <w:bookmarkEnd w:id="12553"/>
      <w:bookmarkEnd w:id="12554"/>
      <w:bookmarkEnd w:id="12555"/>
      <w:bookmarkEnd w:id="12556"/>
      <w:bookmarkEnd w:id="12557"/>
      <w:bookmarkEnd w:id="1255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ex parte.</w:t>
      </w:r>
    </w:p>
    <w:p>
      <w:pPr>
        <w:pStyle w:val="Footnotesection"/>
      </w:pPr>
      <w:r>
        <w:tab/>
        <w:t xml:space="preserve">[Rule 7 amended in Gazette 30 Nov 1984 p. 3952.] </w:t>
      </w:r>
    </w:p>
    <w:p>
      <w:pPr>
        <w:pStyle w:val="Ednotesection"/>
      </w:pPr>
      <w:bookmarkStart w:id="12559" w:name="_Toc437922195"/>
      <w:bookmarkStart w:id="12560" w:name="_Toc483972630"/>
      <w:bookmarkStart w:id="12561" w:name="_Toc520886078"/>
      <w:bookmarkStart w:id="12562" w:name="_Toc87853828"/>
      <w:bookmarkStart w:id="12563" w:name="_Toc102814804"/>
      <w:bookmarkStart w:id="12564" w:name="_Toc104946331"/>
      <w:bookmarkStart w:id="12565" w:name="_Toc153096786"/>
      <w:r>
        <w:t>[</w:t>
      </w:r>
      <w:r>
        <w:rPr>
          <w:b/>
        </w:rPr>
        <w:t>8.</w:t>
      </w:r>
      <w:r>
        <w:tab/>
        <w:t>Repealed in Gazette 21 Feb 2007 p. 595.]</w:t>
      </w:r>
    </w:p>
    <w:p>
      <w:pPr>
        <w:pStyle w:val="Heading5"/>
        <w:rPr>
          <w:snapToGrid w:val="0"/>
        </w:rPr>
      </w:pPr>
      <w:bookmarkStart w:id="12566" w:name="_Toc191439297"/>
      <w:bookmarkStart w:id="12567" w:name="_Toc159997209"/>
      <w:r>
        <w:rPr>
          <w:rStyle w:val="CharSectno"/>
        </w:rPr>
        <w:t>9</w:t>
      </w:r>
      <w:r>
        <w:rPr>
          <w:snapToGrid w:val="0"/>
        </w:rPr>
        <w:t>.</w:t>
      </w:r>
      <w:r>
        <w:rPr>
          <w:snapToGrid w:val="0"/>
        </w:rPr>
        <w:tab/>
        <w:t>Taxation of fees</w:t>
      </w:r>
      <w:bookmarkEnd w:id="12559"/>
      <w:bookmarkEnd w:id="12560"/>
      <w:bookmarkEnd w:id="12561"/>
      <w:bookmarkEnd w:id="12562"/>
      <w:bookmarkEnd w:id="12563"/>
      <w:bookmarkEnd w:id="12564"/>
      <w:bookmarkEnd w:id="12565"/>
      <w:bookmarkEnd w:id="12566"/>
      <w:bookmarkEnd w:id="12567"/>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bookmarkStart w:id="12568" w:name="_Toc437922197"/>
      <w:bookmarkStart w:id="12569" w:name="_Toc483972632"/>
      <w:bookmarkStart w:id="12570" w:name="_Toc520886080"/>
      <w:bookmarkStart w:id="12571" w:name="_Toc87853830"/>
      <w:bookmarkStart w:id="12572" w:name="_Toc102814806"/>
      <w:bookmarkStart w:id="12573" w:name="_Toc104946333"/>
      <w:bookmarkStart w:id="12574" w:name="_Toc153096788"/>
      <w:r>
        <w:t>[</w:t>
      </w:r>
      <w:r>
        <w:rPr>
          <w:b/>
        </w:rPr>
        <w:t>10.</w:t>
      </w:r>
      <w:r>
        <w:tab/>
        <w:t>Repealed in Gazette 21 Feb 2007 p. 595.]</w:t>
      </w:r>
    </w:p>
    <w:p>
      <w:pPr>
        <w:pStyle w:val="Heading5"/>
        <w:rPr>
          <w:snapToGrid w:val="0"/>
        </w:rPr>
      </w:pPr>
      <w:bookmarkStart w:id="12575" w:name="_Toc191439298"/>
      <w:bookmarkStart w:id="12576" w:name="_Toc159997210"/>
      <w:r>
        <w:rPr>
          <w:rStyle w:val="CharSectno"/>
        </w:rPr>
        <w:t>11</w:t>
      </w:r>
      <w:r>
        <w:rPr>
          <w:snapToGrid w:val="0"/>
        </w:rPr>
        <w:t>.</w:t>
      </w:r>
      <w:r>
        <w:rPr>
          <w:snapToGrid w:val="0"/>
        </w:rPr>
        <w:tab/>
        <w:t>Deposit on account of fees</w:t>
      </w:r>
      <w:bookmarkEnd w:id="12568"/>
      <w:bookmarkEnd w:id="12569"/>
      <w:bookmarkEnd w:id="12570"/>
      <w:bookmarkEnd w:id="12571"/>
      <w:bookmarkEnd w:id="12572"/>
      <w:bookmarkEnd w:id="12573"/>
      <w:bookmarkEnd w:id="12574"/>
      <w:bookmarkEnd w:id="12575"/>
      <w:bookmarkEnd w:id="12576"/>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bookmarkStart w:id="12577" w:name="_Toc437922200"/>
      <w:bookmarkStart w:id="12578" w:name="_Toc483972635"/>
      <w:bookmarkStart w:id="12579" w:name="_Toc520886083"/>
      <w:bookmarkStart w:id="12580" w:name="_Toc87853833"/>
      <w:bookmarkStart w:id="12581" w:name="_Toc102814809"/>
      <w:bookmarkStart w:id="12582" w:name="_Toc104946336"/>
      <w:bookmarkStart w:id="12583" w:name="_Toc153096791"/>
      <w:r>
        <w:t>[</w:t>
      </w:r>
      <w:r>
        <w:rPr>
          <w:b/>
        </w:rPr>
        <w:t>12, 13.</w:t>
      </w:r>
      <w:r>
        <w:tab/>
        <w:t>Repealed in Gazette 21 Feb 2007 p. 595.]</w:t>
      </w:r>
    </w:p>
    <w:p>
      <w:pPr>
        <w:pStyle w:val="Heading5"/>
        <w:rPr>
          <w:snapToGrid w:val="0"/>
        </w:rPr>
      </w:pPr>
      <w:bookmarkStart w:id="12584" w:name="_Toc191439299"/>
      <w:bookmarkStart w:id="12585" w:name="_Toc159997211"/>
      <w:r>
        <w:rPr>
          <w:rStyle w:val="CharSectno"/>
        </w:rPr>
        <w:t>14</w:t>
      </w:r>
      <w:r>
        <w:rPr>
          <w:snapToGrid w:val="0"/>
        </w:rPr>
        <w:t>.</w:t>
      </w:r>
      <w:r>
        <w:rPr>
          <w:snapToGrid w:val="0"/>
        </w:rPr>
        <w:tab/>
        <w:t>Service at a distance</w:t>
      </w:r>
      <w:bookmarkEnd w:id="12577"/>
      <w:bookmarkEnd w:id="12578"/>
      <w:bookmarkEnd w:id="12579"/>
      <w:bookmarkEnd w:id="12580"/>
      <w:bookmarkEnd w:id="12581"/>
      <w:bookmarkEnd w:id="12582"/>
      <w:bookmarkEnd w:id="12583"/>
      <w:bookmarkEnd w:id="12584"/>
      <w:bookmarkEnd w:id="12585"/>
    </w:p>
    <w:p>
      <w:pPr>
        <w:pStyle w:val="Subsection"/>
        <w:rPr>
          <w:snapToGrid w:val="0"/>
        </w:rPr>
      </w:pPr>
      <w:r>
        <w:rPr>
          <w:snapToGrid w:val="0"/>
        </w:rPr>
        <w:tab/>
      </w:r>
      <w:r>
        <w:rPr>
          <w:snapToGrid w:val="0"/>
        </w:rPr>
        <w:tab/>
        <w:t xml:space="preserve">No sheriff’s officer shall be compellable to go more than 65 kilometres by the shortest route usually used in travelling from his office or residence for the service of any writ of summons, notice, order, summons or other document, nor shall an allowance for more than 150 kilometres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bookmarkStart w:id="12586" w:name="_Toc437922202"/>
      <w:bookmarkStart w:id="12587" w:name="_Toc483972637"/>
      <w:bookmarkStart w:id="12588" w:name="_Toc520886085"/>
      <w:bookmarkStart w:id="12589" w:name="_Toc87853835"/>
      <w:bookmarkStart w:id="12590" w:name="_Toc102814811"/>
      <w:bookmarkStart w:id="12591" w:name="_Toc104946338"/>
      <w:bookmarkStart w:id="12592" w:name="_Toc153096793"/>
      <w:r>
        <w:t>[</w:t>
      </w:r>
      <w:r>
        <w:rPr>
          <w:b/>
        </w:rPr>
        <w:t>15.</w:t>
      </w:r>
      <w:r>
        <w:tab/>
        <w:t>Repealed in Gazette 21 Feb 2007 p. 595.]</w:t>
      </w:r>
    </w:p>
    <w:p>
      <w:pPr>
        <w:pStyle w:val="Heading5"/>
        <w:rPr>
          <w:snapToGrid w:val="0"/>
        </w:rPr>
      </w:pPr>
      <w:bookmarkStart w:id="12593" w:name="_Toc191439300"/>
      <w:bookmarkStart w:id="12594" w:name="_Toc159997212"/>
      <w:r>
        <w:rPr>
          <w:rStyle w:val="CharSectno"/>
        </w:rPr>
        <w:t>16</w:t>
      </w:r>
      <w:r>
        <w:rPr>
          <w:snapToGrid w:val="0"/>
        </w:rPr>
        <w:t>.</w:t>
      </w:r>
      <w:r>
        <w:rPr>
          <w:snapToGrid w:val="0"/>
        </w:rPr>
        <w:tab/>
        <w:t>Default in payment of fees</w:t>
      </w:r>
      <w:bookmarkEnd w:id="12586"/>
      <w:bookmarkEnd w:id="12587"/>
      <w:bookmarkEnd w:id="12588"/>
      <w:bookmarkEnd w:id="12589"/>
      <w:bookmarkEnd w:id="12590"/>
      <w:bookmarkEnd w:id="12591"/>
      <w:bookmarkEnd w:id="12592"/>
      <w:bookmarkEnd w:id="12593"/>
      <w:bookmarkEnd w:id="12594"/>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2595" w:name="_Toc74020086"/>
      <w:bookmarkStart w:id="12596" w:name="_Toc75328483"/>
      <w:bookmarkStart w:id="12597" w:name="_Toc75941899"/>
      <w:bookmarkStart w:id="12598" w:name="_Toc80606138"/>
      <w:bookmarkStart w:id="12599" w:name="_Toc80609371"/>
      <w:bookmarkStart w:id="12600" w:name="_Toc81284144"/>
      <w:bookmarkStart w:id="12601" w:name="_Toc87853836"/>
      <w:bookmarkStart w:id="12602" w:name="_Toc101600115"/>
      <w:bookmarkStart w:id="12603" w:name="_Toc102561294"/>
      <w:bookmarkStart w:id="12604" w:name="_Toc102814812"/>
      <w:bookmarkStart w:id="12605" w:name="_Toc102991200"/>
      <w:bookmarkStart w:id="12606" w:name="_Toc104946339"/>
      <w:bookmarkStart w:id="12607" w:name="_Toc105493462"/>
      <w:bookmarkStart w:id="12608" w:name="_Toc153096794"/>
      <w:bookmarkStart w:id="12609" w:name="_Toc153098042"/>
      <w:bookmarkStart w:id="12610" w:name="_Toc159912590"/>
      <w:bookmarkStart w:id="12611" w:name="_Toc159997213"/>
      <w:bookmarkStart w:id="12612" w:name="_Toc191439301"/>
      <w:r>
        <w:rPr>
          <w:rStyle w:val="CharPartNo"/>
        </w:rPr>
        <w:t>Order 83</w:t>
      </w:r>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r>
        <w:rPr>
          <w:rStyle w:val="CharDivNo"/>
        </w:rPr>
        <w:t> </w:t>
      </w:r>
      <w:r>
        <w:t>—</w:t>
      </w:r>
      <w:r>
        <w:rPr>
          <w:rStyle w:val="CharDivText"/>
        </w:rPr>
        <w:t> </w:t>
      </w:r>
      <w:bookmarkStart w:id="12613" w:name="_Toc80609372"/>
      <w:bookmarkStart w:id="12614" w:name="_Toc81284145"/>
      <w:bookmarkStart w:id="12615" w:name="_Toc87853837"/>
      <w:r>
        <w:rPr>
          <w:rStyle w:val="CharPartText"/>
        </w:rPr>
        <w:t>Consolidation of pending causes and matters</w:t>
      </w:r>
      <w:bookmarkEnd w:id="12608"/>
      <w:bookmarkEnd w:id="12609"/>
      <w:bookmarkEnd w:id="12610"/>
      <w:bookmarkEnd w:id="12611"/>
      <w:bookmarkEnd w:id="12612"/>
      <w:bookmarkEnd w:id="12613"/>
      <w:bookmarkEnd w:id="12614"/>
      <w:bookmarkEnd w:id="12615"/>
    </w:p>
    <w:p>
      <w:pPr>
        <w:pStyle w:val="Heading5"/>
        <w:rPr>
          <w:snapToGrid w:val="0"/>
        </w:rPr>
      </w:pPr>
      <w:bookmarkStart w:id="12616" w:name="_Toc437922203"/>
      <w:bookmarkStart w:id="12617" w:name="_Toc483972638"/>
      <w:bookmarkStart w:id="12618" w:name="_Toc520886086"/>
      <w:bookmarkStart w:id="12619" w:name="_Toc87853838"/>
      <w:bookmarkStart w:id="12620" w:name="_Toc102814813"/>
      <w:bookmarkStart w:id="12621" w:name="_Toc104946340"/>
      <w:bookmarkStart w:id="12622" w:name="_Toc153096795"/>
      <w:bookmarkStart w:id="12623" w:name="_Toc191439302"/>
      <w:bookmarkStart w:id="12624" w:name="_Toc159997214"/>
      <w:r>
        <w:rPr>
          <w:rStyle w:val="CharSectno"/>
        </w:rPr>
        <w:t>1</w:t>
      </w:r>
      <w:r>
        <w:rPr>
          <w:snapToGrid w:val="0"/>
        </w:rPr>
        <w:t>.</w:t>
      </w:r>
      <w:r>
        <w:rPr>
          <w:snapToGrid w:val="0"/>
        </w:rPr>
        <w:tab/>
        <w:t>Causes may be consolidated</w:t>
      </w:r>
      <w:bookmarkEnd w:id="12616"/>
      <w:bookmarkEnd w:id="12617"/>
      <w:bookmarkEnd w:id="12618"/>
      <w:bookmarkEnd w:id="12619"/>
      <w:bookmarkEnd w:id="12620"/>
      <w:bookmarkEnd w:id="12621"/>
      <w:bookmarkEnd w:id="12622"/>
      <w:bookmarkEnd w:id="12623"/>
      <w:bookmarkEnd w:id="12624"/>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2625" w:name="_Toc437922204"/>
      <w:bookmarkStart w:id="12626" w:name="_Toc483972639"/>
      <w:bookmarkStart w:id="12627" w:name="_Toc520886087"/>
      <w:bookmarkStart w:id="12628" w:name="_Toc87853839"/>
      <w:bookmarkStart w:id="12629" w:name="_Toc102814814"/>
      <w:bookmarkStart w:id="12630" w:name="_Toc104946341"/>
      <w:bookmarkStart w:id="12631" w:name="_Toc153096796"/>
      <w:bookmarkStart w:id="12632" w:name="_Toc191439303"/>
      <w:bookmarkStart w:id="12633" w:name="_Toc159997215"/>
      <w:r>
        <w:rPr>
          <w:rStyle w:val="CharSectno"/>
        </w:rPr>
        <w:t>2</w:t>
      </w:r>
      <w:r>
        <w:rPr>
          <w:snapToGrid w:val="0"/>
        </w:rPr>
        <w:t>.</w:t>
      </w:r>
      <w:r>
        <w:rPr>
          <w:snapToGrid w:val="0"/>
        </w:rPr>
        <w:tab/>
        <w:t>Consolidation with action removed from another court</w:t>
      </w:r>
      <w:bookmarkEnd w:id="12625"/>
      <w:bookmarkEnd w:id="12626"/>
      <w:bookmarkEnd w:id="12627"/>
      <w:bookmarkEnd w:id="12628"/>
      <w:bookmarkEnd w:id="12629"/>
      <w:bookmarkEnd w:id="12630"/>
      <w:bookmarkEnd w:id="12631"/>
      <w:bookmarkEnd w:id="12632"/>
      <w:bookmarkEnd w:id="12633"/>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2634" w:name="_Toc437922205"/>
      <w:bookmarkStart w:id="12635" w:name="_Toc483972640"/>
      <w:bookmarkStart w:id="12636" w:name="_Toc520886088"/>
      <w:bookmarkStart w:id="12637" w:name="_Toc87853840"/>
      <w:bookmarkStart w:id="12638" w:name="_Toc102814815"/>
      <w:bookmarkStart w:id="12639" w:name="_Toc104946342"/>
      <w:bookmarkStart w:id="12640" w:name="_Toc153096797"/>
      <w:bookmarkStart w:id="12641" w:name="_Toc191439304"/>
      <w:bookmarkStart w:id="12642" w:name="_Toc159997216"/>
      <w:r>
        <w:rPr>
          <w:rStyle w:val="CharSectno"/>
        </w:rPr>
        <w:t>3</w:t>
      </w:r>
      <w:r>
        <w:rPr>
          <w:snapToGrid w:val="0"/>
        </w:rPr>
        <w:t>.</w:t>
      </w:r>
      <w:r>
        <w:rPr>
          <w:snapToGrid w:val="0"/>
        </w:rPr>
        <w:tab/>
        <w:t>Directions</w:t>
      </w:r>
      <w:bookmarkEnd w:id="12634"/>
      <w:bookmarkEnd w:id="12635"/>
      <w:bookmarkEnd w:id="12636"/>
      <w:bookmarkEnd w:id="12637"/>
      <w:bookmarkEnd w:id="12638"/>
      <w:bookmarkEnd w:id="12639"/>
      <w:bookmarkEnd w:id="12640"/>
      <w:bookmarkEnd w:id="12641"/>
      <w:bookmarkEnd w:id="12642"/>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repealed in Gazette 27 Jul 2001 p. 3895.]</w:t>
      </w:r>
    </w:p>
    <w:p>
      <w:pPr>
        <w:pStyle w:val="Heading2"/>
        <w:rPr>
          <w:b w:val="0"/>
        </w:rPr>
      </w:pPr>
      <w:bookmarkStart w:id="12643" w:name="_Toc74020090"/>
      <w:bookmarkStart w:id="12644" w:name="_Toc75328487"/>
      <w:bookmarkStart w:id="12645" w:name="_Toc75941903"/>
      <w:bookmarkStart w:id="12646" w:name="_Toc80606142"/>
      <w:bookmarkStart w:id="12647" w:name="_Toc80609376"/>
      <w:bookmarkStart w:id="12648" w:name="_Toc81284149"/>
      <w:bookmarkStart w:id="12649" w:name="_Toc87853841"/>
      <w:bookmarkStart w:id="12650" w:name="_Toc101600119"/>
      <w:bookmarkStart w:id="12651" w:name="_Toc102561298"/>
      <w:bookmarkStart w:id="12652" w:name="_Toc102814816"/>
      <w:bookmarkStart w:id="12653" w:name="_Toc102991204"/>
      <w:bookmarkStart w:id="12654" w:name="_Toc104946343"/>
      <w:bookmarkStart w:id="12655" w:name="_Toc105493466"/>
      <w:bookmarkStart w:id="12656" w:name="_Toc153096798"/>
      <w:bookmarkStart w:id="12657" w:name="_Toc153098046"/>
      <w:bookmarkStart w:id="12658" w:name="_Toc159912594"/>
      <w:bookmarkStart w:id="12659" w:name="_Toc159997217"/>
      <w:bookmarkStart w:id="12660" w:name="_Toc191439305"/>
      <w:r>
        <w:rPr>
          <w:rStyle w:val="CharPartNo"/>
        </w:rPr>
        <w:t>Order 84</w:t>
      </w:r>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r>
        <w:rPr>
          <w:rStyle w:val="CharDivNo"/>
        </w:rPr>
        <w:t> </w:t>
      </w:r>
      <w:r>
        <w:t>—</w:t>
      </w:r>
      <w:r>
        <w:rPr>
          <w:rStyle w:val="CharDivText"/>
        </w:rPr>
        <w:t> </w:t>
      </w:r>
      <w:bookmarkStart w:id="12661" w:name="_Toc80609377"/>
      <w:bookmarkStart w:id="12662" w:name="_Toc81284150"/>
      <w:bookmarkStart w:id="12663" w:name="_Toc87853842"/>
      <w:r>
        <w:rPr>
          <w:rStyle w:val="CharPartText"/>
        </w:rPr>
        <w:t>General Rules</w:t>
      </w:r>
      <w:bookmarkEnd w:id="12656"/>
      <w:bookmarkEnd w:id="12657"/>
      <w:bookmarkEnd w:id="12658"/>
      <w:bookmarkEnd w:id="12659"/>
      <w:bookmarkEnd w:id="12660"/>
      <w:bookmarkEnd w:id="12661"/>
      <w:bookmarkEnd w:id="12662"/>
      <w:bookmarkEnd w:id="12663"/>
    </w:p>
    <w:p>
      <w:pPr>
        <w:pStyle w:val="Heading5"/>
        <w:rPr>
          <w:snapToGrid w:val="0"/>
        </w:rPr>
      </w:pPr>
      <w:bookmarkStart w:id="12664" w:name="_Toc437922212"/>
      <w:bookmarkStart w:id="12665" w:name="_Toc483972647"/>
      <w:bookmarkStart w:id="12666" w:name="_Toc520886089"/>
      <w:bookmarkStart w:id="12667" w:name="_Toc87853843"/>
      <w:bookmarkStart w:id="12668" w:name="_Toc102814817"/>
      <w:bookmarkStart w:id="12669" w:name="_Toc104946344"/>
      <w:bookmarkStart w:id="12670" w:name="_Toc153096799"/>
      <w:bookmarkStart w:id="12671" w:name="_Toc191439306"/>
      <w:bookmarkStart w:id="12672" w:name="_Toc159997218"/>
      <w:r>
        <w:rPr>
          <w:rStyle w:val="CharSectno"/>
        </w:rPr>
        <w:t>1</w:t>
      </w:r>
      <w:r>
        <w:rPr>
          <w:snapToGrid w:val="0"/>
        </w:rPr>
        <w:t>.</w:t>
      </w:r>
      <w:r>
        <w:rPr>
          <w:snapToGrid w:val="0"/>
        </w:rPr>
        <w:tab/>
        <w:t>Repealed Orders not revived</w:t>
      </w:r>
      <w:bookmarkEnd w:id="12664"/>
      <w:bookmarkEnd w:id="12665"/>
      <w:bookmarkEnd w:id="12666"/>
      <w:bookmarkEnd w:id="12667"/>
      <w:bookmarkEnd w:id="12668"/>
      <w:bookmarkEnd w:id="12669"/>
      <w:bookmarkEnd w:id="12670"/>
      <w:bookmarkEnd w:id="12671"/>
      <w:bookmarkEnd w:id="12672"/>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2673" w:name="_Toc437922213"/>
      <w:bookmarkStart w:id="12674" w:name="_Toc483972648"/>
      <w:bookmarkStart w:id="12675" w:name="_Toc520886090"/>
      <w:bookmarkStart w:id="12676" w:name="_Toc87853844"/>
      <w:bookmarkStart w:id="12677" w:name="_Toc102814818"/>
      <w:bookmarkStart w:id="12678" w:name="_Toc104946345"/>
      <w:bookmarkStart w:id="12679" w:name="_Toc153096800"/>
      <w:bookmarkStart w:id="12680" w:name="_Toc191439307"/>
      <w:bookmarkStart w:id="12681" w:name="_Toc159997219"/>
      <w:r>
        <w:rPr>
          <w:rStyle w:val="CharSectno"/>
        </w:rPr>
        <w:t>2</w:t>
      </w:r>
      <w:r>
        <w:rPr>
          <w:snapToGrid w:val="0"/>
        </w:rPr>
        <w:t>.</w:t>
      </w:r>
      <w:r>
        <w:rPr>
          <w:snapToGrid w:val="0"/>
        </w:rPr>
        <w:tab/>
        <w:t>Cases not provided for</w:t>
      </w:r>
      <w:bookmarkEnd w:id="12673"/>
      <w:bookmarkEnd w:id="12674"/>
      <w:bookmarkEnd w:id="12675"/>
      <w:bookmarkEnd w:id="12676"/>
      <w:bookmarkEnd w:id="12677"/>
      <w:bookmarkEnd w:id="12678"/>
      <w:bookmarkEnd w:id="12679"/>
      <w:bookmarkEnd w:id="12680"/>
      <w:bookmarkEnd w:id="12681"/>
    </w:p>
    <w:p>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what is the correct procedure, the Court may direct (and ex parte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paragraph (1) shall be deemed to be regular and sufficient.</w:t>
      </w:r>
    </w:p>
    <w:p>
      <w:pPr>
        <w:pStyle w:val="Subsection"/>
        <w:rPr>
          <w:snapToGrid w:val="0"/>
        </w:rPr>
      </w:pPr>
      <w:r>
        <w:rPr>
          <w:snapToGrid w:val="0"/>
        </w:rPr>
        <w:tab/>
        <w:t>(3)</w:t>
      </w:r>
      <w:r>
        <w:rPr>
          <w:snapToGrid w:val="0"/>
        </w:rPr>
        <w:tab/>
        <w:t>A direction given under paragraph (1) is subject to review at any time by the Court, and such further or other directions may be given as the Court thinks necessary or proper in the interests of justice.</w:t>
      </w:r>
    </w:p>
    <w:p>
      <w:pPr>
        <w:pStyle w:val="Heading5"/>
        <w:rPr>
          <w:snapToGrid w:val="0"/>
        </w:rPr>
      </w:pPr>
      <w:bookmarkStart w:id="12682" w:name="_Toc437922214"/>
      <w:bookmarkStart w:id="12683" w:name="_Toc483972649"/>
      <w:bookmarkStart w:id="12684" w:name="_Toc520886091"/>
      <w:bookmarkStart w:id="12685" w:name="_Toc87853845"/>
      <w:bookmarkStart w:id="12686" w:name="_Toc102814819"/>
      <w:bookmarkStart w:id="12687" w:name="_Toc104946346"/>
      <w:bookmarkStart w:id="12688" w:name="_Toc153096801"/>
      <w:bookmarkStart w:id="12689" w:name="_Toc191439308"/>
      <w:bookmarkStart w:id="12690" w:name="_Toc159997220"/>
      <w:r>
        <w:rPr>
          <w:rStyle w:val="CharSectno"/>
        </w:rPr>
        <w:t>3</w:t>
      </w:r>
      <w:r>
        <w:rPr>
          <w:snapToGrid w:val="0"/>
        </w:rPr>
        <w:t>.</w:t>
      </w:r>
      <w:r>
        <w:rPr>
          <w:snapToGrid w:val="0"/>
        </w:rPr>
        <w:tab/>
        <w:t>Publication of written reasons for judgment</w:t>
      </w:r>
      <w:bookmarkEnd w:id="12682"/>
      <w:bookmarkEnd w:id="12683"/>
      <w:bookmarkEnd w:id="12684"/>
      <w:bookmarkEnd w:id="12685"/>
      <w:bookmarkEnd w:id="12686"/>
      <w:bookmarkEnd w:id="12687"/>
      <w:bookmarkEnd w:id="12688"/>
      <w:bookmarkEnd w:id="12689"/>
      <w:bookmarkEnd w:id="12690"/>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2691" w:name="_Toc437922215"/>
      <w:bookmarkStart w:id="12692" w:name="_Toc483972650"/>
      <w:bookmarkStart w:id="12693" w:name="_Toc520886092"/>
      <w:bookmarkStart w:id="12694" w:name="_Toc87853846"/>
      <w:bookmarkStart w:id="12695" w:name="_Toc102814820"/>
      <w:bookmarkStart w:id="12696" w:name="_Toc104946347"/>
      <w:bookmarkStart w:id="12697" w:name="_Toc153096802"/>
      <w:bookmarkStart w:id="12698" w:name="_Toc191439309"/>
      <w:bookmarkStart w:id="12699" w:name="_Toc159997221"/>
      <w:r>
        <w:rPr>
          <w:rStyle w:val="CharSectno"/>
        </w:rPr>
        <w:t>4</w:t>
      </w:r>
      <w:r>
        <w:rPr>
          <w:snapToGrid w:val="0"/>
        </w:rPr>
        <w:t>.</w:t>
      </w:r>
      <w:r>
        <w:rPr>
          <w:snapToGrid w:val="0"/>
        </w:rPr>
        <w:tab/>
        <w:t>Seal and records in Federal Jurisdiction in Bankruptcy</w:t>
      </w:r>
      <w:bookmarkEnd w:id="12691"/>
      <w:bookmarkEnd w:id="12692"/>
      <w:bookmarkEnd w:id="12693"/>
      <w:bookmarkEnd w:id="12694"/>
      <w:bookmarkEnd w:id="12695"/>
      <w:bookmarkEnd w:id="12696"/>
      <w:bookmarkEnd w:id="12697"/>
      <w:bookmarkEnd w:id="12698"/>
      <w:bookmarkEnd w:id="12699"/>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rPr>
          <w:snapToGrid w:val="0"/>
        </w:rPr>
      </w:pPr>
      <w:bookmarkStart w:id="12700" w:name="_Toc437922216"/>
      <w:bookmarkStart w:id="12701" w:name="_Toc483972651"/>
      <w:bookmarkStart w:id="12702" w:name="_Toc520886093"/>
      <w:bookmarkStart w:id="12703" w:name="_Toc87853847"/>
      <w:bookmarkStart w:id="12704" w:name="_Toc102814821"/>
      <w:bookmarkStart w:id="12705" w:name="_Toc104946348"/>
      <w:bookmarkStart w:id="12706" w:name="_Toc153096803"/>
      <w:bookmarkStart w:id="12707" w:name="_Toc191439310"/>
      <w:bookmarkStart w:id="12708" w:name="_Toc159997222"/>
      <w:r>
        <w:rPr>
          <w:rStyle w:val="CharSectno"/>
        </w:rPr>
        <w:t>5</w:t>
      </w:r>
      <w:r>
        <w:rPr>
          <w:snapToGrid w:val="0"/>
        </w:rPr>
        <w:t>.</w:t>
      </w:r>
      <w:r>
        <w:rPr>
          <w:snapToGrid w:val="0"/>
        </w:rPr>
        <w:tab/>
        <w:t>Summary proceedings under s. 27 of the Public Trustee Act</w:t>
      </w:r>
      <w:bookmarkEnd w:id="12700"/>
      <w:bookmarkEnd w:id="12701"/>
      <w:bookmarkEnd w:id="12702"/>
      <w:bookmarkEnd w:id="12703"/>
      <w:bookmarkEnd w:id="12704"/>
      <w:bookmarkEnd w:id="12705"/>
      <w:bookmarkEnd w:id="12706"/>
      <w:bookmarkEnd w:id="12707"/>
      <w:bookmarkEnd w:id="12708"/>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rPr>
          <w:snapToGrid w:val="0"/>
        </w:rPr>
      </w:pPr>
      <w:bookmarkStart w:id="12709" w:name="_Toc437922217"/>
      <w:bookmarkStart w:id="12710" w:name="_Toc483972652"/>
      <w:bookmarkStart w:id="12711" w:name="_Toc520886094"/>
      <w:bookmarkStart w:id="12712" w:name="_Toc87853848"/>
      <w:bookmarkStart w:id="12713" w:name="_Toc102814822"/>
      <w:bookmarkStart w:id="12714" w:name="_Toc104946349"/>
      <w:bookmarkStart w:id="12715" w:name="_Toc153096804"/>
      <w:bookmarkStart w:id="12716" w:name="_Toc191439311"/>
      <w:bookmarkStart w:id="12717" w:name="_Toc159997223"/>
      <w:r>
        <w:rPr>
          <w:rStyle w:val="CharSectno"/>
        </w:rPr>
        <w:t>6</w:t>
      </w:r>
      <w:r>
        <w:rPr>
          <w:snapToGrid w:val="0"/>
        </w:rPr>
        <w:t>.</w:t>
      </w:r>
      <w:r>
        <w:rPr>
          <w:snapToGrid w:val="0"/>
        </w:rPr>
        <w:tab/>
        <w:t>Affidavit of claim to purchase money paid into court</w:t>
      </w:r>
      <w:bookmarkEnd w:id="12709"/>
      <w:bookmarkEnd w:id="12710"/>
      <w:bookmarkEnd w:id="12711"/>
      <w:bookmarkEnd w:id="12712"/>
      <w:bookmarkEnd w:id="12713"/>
      <w:bookmarkEnd w:id="12714"/>
      <w:bookmarkEnd w:id="12715"/>
      <w:bookmarkEnd w:id="12716"/>
      <w:bookmarkEnd w:id="12717"/>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2718" w:name="_Toc437922218"/>
      <w:bookmarkStart w:id="12719" w:name="_Toc483972653"/>
      <w:bookmarkStart w:id="12720" w:name="_Toc520886095"/>
      <w:bookmarkStart w:id="12721" w:name="_Toc87853849"/>
      <w:bookmarkStart w:id="12722" w:name="_Toc102814823"/>
      <w:bookmarkStart w:id="12723" w:name="_Toc104946350"/>
      <w:bookmarkStart w:id="12724" w:name="_Toc153096805"/>
      <w:bookmarkStart w:id="12725" w:name="_Toc191439312"/>
      <w:bookmarkStart w:id="12726" w:name="_Toc159997224"/>
      <w:r>
        <w:rPr>
          <w:rStyle w:val="CharSectno"/>
        </w:rPr>
        <w:t>7</w:t>
      </w:r>
      <w:r>
        <w:rPr>
          <w:snapToGrid w:val="0"/>
        </w:rPr>
        <w:t>.</w:t>
      </w:r>
      <w:r>
        <w:rPr>
          <w:snapToGrid w:val="0"/>
        </w:rPr>
        <w:tab/>
        <w:t>Account by solicitor</w:t>
      </w:r>
      <w:bookmarkEnd w:id="12718"/>
      <w:bookmarkEnd w:id="12719"/>
      <w:bookmarkEnd w:id="12720"/>
      <w:bookmarkEnd w:id="12721"/>
      <w:bookmarkEnd w:id="12722"/>
      <w:bookmarkEnd w:id="12723"/>
      <w:bookmarkEnd w:id="12724"/>
      <w:bookmarkEnd w:id="12725"/>
      <w:bookmarkEnd w:id="12726"/>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2727" w:name="_Toc158803337"/>
      <w:bookmarkStart w:id="12728" w:name="_Toc159820799"/>
      <w:bookmarkStart w:id="12729" w:name="_Toc191439313"/>
      <w:bookmarkStart w:id="12730" w:name="_Toc159997225"/>
      <w:bookmarkStart w:id="12731" w:name="_Toc437922220"/>
      <w:bookmarkStart w:id="12732" w:name="_Toc483972655"/>
      <w:bookmarkStart w:id="12733" w:name="_Toc520886097"/>
      <w:bookmarkStart w:id="12734" w:name="_Toc87853851"/>
      <w:bookmarkStart w:id="12735" w:name="_Toc102814824"/>
      <w:bookmarkStart w:id="12736" w:name="_Toc104946351"/>
      <w:bookmarkStart w:id="12737" w:name="_Toc153096806"/>
      <w:r>
        <w:rPr>
          <w:rStyle w:val="CharSectno"/>
        </w:rPr>
        <w:t>8</w:t>
      </w:r>
      <w:r>
        <w:t>.</w:t>
      </w:r>
      <w:r>
        <w:tab/>
        <w:t>Interest and apportionment, certification of</w:t>
      </w:r>
      <w:bookmarkEnd w:id="12727"/>
      <w:bookmarkEnd w:id="12728"/>
      <w:bookmarkEnd w:id="12729"/>
      <w:bookmarkEnd w:id="12730"/>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2738" w:name="_Toc191439314"/>
      <w:bookmarkStart w:id="12739" w:name="_Toc159997226"/>
      <w:r>
        <w:rPr>
          <w:rStyle w:val="CharSectno"/>
        </w:rPr>
        <w:t>9</w:t>
      </w:r>
      <w:r>
        <w:rPr>
          <w:snapToGrid w:val="0"/>
        </w:rPr>
        <w:t>.</w:t>
      </w:r>
      <w:r>
        <w:rPr>
          <w:snapToGrid w:val="0"/>
        </w:rPr>
        <w:tab/>
        <w:t xml:space="preserve">Proceedings under </w:t>
      </w:r>
      <w:r>
        <w:rPr>
          <w:i/>
          <w:snapToGrid w:val="0"/>
        </w:rPr>
        <w:t>Admiralty Act 1988</w:t>
      </w:r>
      <w:r>
        <w:rPr>
          <w:snapToGrid w:val="0"/>
        </w:rPr>
        <w:t xml:space="preserve"> of the Commonwealth</w:t>
      </w:r>
      <w:bookmarkEnd w:id="12731"/>
      <w:bookmarkEnd w:id="12732"/>
      <w:bookmarkEnd w:id="12733"/>
      <w:bookmarkEnd w:id="12734"/>
      <w:bookmarkEnd w:id="12735"/>
      <w:bookmarkEnd w:id="12736"/>
      <w:bookmarkEnd w:id="12737"/>
      <w:bookmarkEnd w:id="12738"/>
      <w:bookmarkEnd w:id="12739"/>
      <w:r>
        <w:rPr>
          <w:snapToGrid w:val="0"/>
        </w:rPr>
        <w:t xml:space="preserve"> </w:t>
      </w:r>
    </w:p>
    <w:p>
      <w:pPr>
        <w:pStyle w:val="Subsection"/>
        <w:rPr>
          <w:snapToGrid w:val="0"/>
        </w:rPr>
      </w:pPr>
      <w:r>
        <w:rPr>
          <w:snapToGrid w:val="0"/>
        </w:rPr>
        <w:tab/>
        <w:t>(1)</w:t>
      </w:r>
      <w:r>
        <w:rPr>
          <w:snapToGrid w:val="0"/>
        </w:rPr>
        <w:tab/>
        <w:t xml:space="preserve">In this Rule, </w:t>
      </w:r>
      <w:r>
        <w:rPr>
          <w:b/>
          <w:snapToGrid w:val="0"/>
        </w:rPr>
        <w:t>“</w:t>
      </w:r>
      <w:r>
        <w:rPr>
          <w:rStyle w:val="CharDefText"/>
        </w:rPr>
        <w:t>Admiralty Rules</w:t>
      </w:r>
      <w:r>
        <w:rPr>
          <w:b/>
          <w:snapToGrid w:val="0"/>
        </w:rPr>
        <w:t>”</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2740" w:name="_Toc74020100"/>
      <w:bookmarkStart w:id="12741" w:name="_Toc75328497"/>
      <w:bookmarkStart w:id="12742" w:name="_Toc75941913"/>
      <w:bookmarkStart w:id="12743" w:name="_Toc80606152"/>
      <w:bookmarkStart w:id="12744" w:name="_Toc80609387"/>
      <w:bookmarkStart w:id="12745" w:name="_Toc81284160"/>
      <w:bookmarkStart w:id="12746" w:name="_Toc87853852"/>
      <w:bookmarkStart w:id="12747" w:name="_Toc101600129"/>
      <w:bookmarkStart w:id="12748" w:name="_Toc102561308"/>
      <w:bookmarkStart w:id="12749" w:name="_Toc102814825"/>
      <w:bookmarkStart w:id="12750" w:name="_Toc102991213"/>
      <w:bookmarkStart w:id="12751" w:name="_Toc104946352"/>
      <w:bookmarkStart w:id="12752" w:name="_Toc105493475"/>
      <w:bookmarkStart w:id="12753" w:name="_Toc153096807"/>
      <w:bookmarkStart w:id="12754" w:name="_Toc153098055"/>
      <w:bookmarkStart w:id="12755" w:name="_Toc159912604"/>
      <w:bookmarkStart w:id="12756" w:name="_Toc159997227"/>
      <w:bookmarkStart w:id="12757" w:name="_Toc171331307"/>
      <w:bookmarkStart w:id="12758" w:name="_Toc171331400"/>
      <w:bookmarkStart w:id="12759" w:name="_Toc171390723"/>
      <w:bookmarkStart w:id="12760" w:name="_Toc171391759"/>
      <w:bookmarkStart w:id="12761" w:name="_Toc171393377"/>
      <w:bookmarkStart w:id="12762" w:name="_Toc171393935"/>
      <w:bookmarkStart w:id="12763" w:name="_Toc171999422"/>
      <w:bookmarkStart w:id="12764" w:name="_Toc172426776"/>
      <w:bookmarkStart w:id="12765" w:name="_Toc172427048"/>
      <w:bookmarkStart w:id="12766" w:name="_Toc172427131"/>
      <w:bookmarkStart w:id="12767" w:name="_Toc172427447"/>
      <w:bookmarkStart w:id="12768" w:name="_Toc172427530"/>
      <w:bookmarkStart w:id="12769" w:name="_Toc177180847"/>
      <w:bookmarkStart w:id="12770" w:name="_Toc187028320"/>
      <w:bookmarkStart w:id="12771" w:name="_Toc188421637"/>
      <w:bookmarkStart w:id="12772" w:name="_Toc188421813"/>
      <w:bookmarkStart w:id="12773" w:name="_Toc188421959"/>
      <w:bookmarkStart w:id="12774" w:name="_Toc188676564"/>
      <w:bookmarkStart w:id="12775" w:name="_Toc188676649"/>
      <w:bookmarkStart w:id="12776" w:name="_Toc188853110"/>
      <w:bookmarkStart w:id="12777" w:name="_Toc191348767"/>
      <w:bookmarkStart w:id="12778" w:name="_Toc191439315"/>
      <w:bookmarkStart w:id="12779" w:name="_Toc483972656"/>
      <w:bookmarkStart w:id="12780" w:name="_Toc520886098"/>
      <w:bookmarkStart w:id="12781" w:name="_Toc87853853"/>
      <w:bookmarkStart w:id="12782" w:name="_Toc102814826"/>
      <w:bookmarkStart w:id="12783" w:name="_Toc104946353"/>
      <w:bookmarkStart w:id="12784" w:name="_Toc153096808"/>
      <w:r>
        <w:rPr>
          <w:rStyle w:val="CharSchNo"/>
        </w:rPr>
        <w:t>Order 85</w:t>
      </w:r>
      <w:r>
        <w:rPr>
          <w:b w:val="0"/>
        </w:rPr>
        <w:t> </w:t>
      </w:r>
      <w:r>
        <w:t>—</w:t>
      </w:r>
      <w:r>
        <w:rPr>
          <w:b w:val="0"/>
        </w:rPr>
        <w:t> </w:t>
      </w:r>
      <w:del w:id="12785" w:author="Master Repository Process" w:date="2021-09-18T23:54:00Z">
        <w:r>
          <w:rPr>
            <w:rStyle w:val="CharPartText"/>
          </w:rPr>
          <w:delText xml:space="preserve">Proceedings to which the </w:delText>
        </w:r>
      </w:del>
      <w:r>
        <w:rPr>
          <w:rStyle w:val="CharSchText"/>
          <w:i/>
          <w:iCs/>
        </w:rPr>
        <w:t>Federal Courts (State Jurisdiction) Act 1999</w:t>
      </w:r>
      <w:r>
        <w:rPr>
          <w:rStyle w:val="CharSchText"/>
        </w:rPr>
        <w:t xml:space="preserve"> </w:t>
      </w:r>
      <w:del w:id="12786" w:author="Master Repository Process" w:date="2021-09-18T23:54:00Z">
        <w:r>
          <w:rPr>
            <w:rStyle w:val="CharPartText"/>
          </w:rPr>
          <w:delText>applies</w:delText>
        </w:r>
      </w:del>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ins w:id="12787" w:author="Master Repository Process" w:date="2021-09-18T23:54:00Z">
        <w:r>
          <w:rPr>
            <w:rStyle w:val="CharSchText"/>
          </w:rPr>
          <w:t>rules</w:t>
        </w:r>
      </w:ins>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p>
    <w:p>
      <w:pPr>
        <w:pStyle w:val="Footnoteheading"/>
        <w:ind w:left="890"/>
        <w:rPr>
          <w:snapToGrid w:val="0"/>
        </w:rPr>
      </w:pPr>
      <w:r>
        <w:rPr>
          <w:snapToGrid w:val="0"/>
        </w:rPr>
        <w:tab/>
        <w:t xml:space="preserve">[Heading inserted in Gazette </w:t>
      </w:r>
      <w:del w:id="12788" w:author="Master Repository Process" w:date="2021-09-18T23:54:00Z">
        <w:r>
          <w:delText>5 Nov 1999</w:delText>
        </w:r>
      </w:del>
      <w:ins w:id="12789" w:author="Master Repository Process" w:date="2021-09-18T23:54:00Z">
        <w:r>
          <w:rPr>
            <w:snapToGrid w:val="0"/>
          </w:rPr>
          <w:t>22 Feb 2008</w:t>
        </w:r>
      </w:ins>
      <w:r>
        <w:rPr>
          <w:snapToGrid w:val="0"/>
        </w:rPr>
        <w:t xml:space="preserve"> p. </w:t>
      </w:r>
      <w:del w:id="12790" w:author="Master Repository Process" w:date="2021-09-18T23:54:00Z">
        <w:r>
          <w:delText>5629</w:delText>
        </w:r>
      </w:del>
      <w:ins w:id="12791" w:author="Master Repository Process" w:date="2021-09-18T23:54:00Z">
        <w:r>
          <w:rPr>
            <w:snapToGrid w:val="0"/>
          </w:rPr>
          <w:t>649</w:t>
        </w:r>
      </w:ins>
      <w:r>
        <w:rPr>
          <w:snapToGrid w:val="0"/>
        </w:rPr>
        <w:t>.]</w:t>
      </w:r>
    </w:p>
    <w:p>
      <w:pPr>
        <w:pStyle w:val="Heading5"/>
      </w:pPr>
      <w:bookmarkStart w:id="12792" w:name="_Toc191439316"/>
      <w:bookmarkStart w:id="12793" w:name="_Toc159997228"/>
      <w:r>
        <w:rPr>
          <w:rStyle w:val="CharSectno"/>
        </w:rPr>
        <w:t>1</w:t>
      </w:r>
      <w:r>
        <w:t>.</w:t>
      </w:r>
      <w:r>
        <w:tab/>
        <w:t>Interpretation</w:t>
      </w:r>
      <w:bookmarkEnd w:id="12779"/>
      <w:bookmarkEnd w:id="12780"/>
      <w:bookmarkEnd w:id="12781"/>
      <w:bookmarkEnd w:id="12782"/>
      <w:bookmarkEnd w:id="12783"/>
      <w:bookmarkEnd w:id="12784"/>
      <w:bookmarkEnd w:id="12792"/>
      <w:bookmarkEnd w:id="12793"/>
    </w:p>
    <w:p>
      <w:pPr>
        <w:pStyle w:val="Subsection"/>
      </w:pPr>
      <w:r>
        <w:tab/>
        <w:t>(1)</w:t>
      </w:r>
      <w:r>
        <w:tab/>
        <w:t>In this Order, unless the contrary intention appears —</w:t>
      </w:r>
    </w:p>
    <w:p>
      <w:pPr>
        <w:pStyle w:val="Defstart"/>
      </w:pPr>
      <w:r>
        <w:tab/>
      </w:r>
      <w:r>
        <w:rPr>
          <w:b/>
        </w:rPr>
        <w:t>“</w:t>
      </w:r>
      <w:r>
        <w:rPr>
          <w:rStyle w:val="CharDefText"/>
        </w:rPr>
        <w:t>section</w:t>
      </w:r>
      <w:r>
        <w:rPr>
          <w:b/>
        </w:rPr>
        <w:t>”</w:t>
      </w:r>
      <w:r>
        <w:t xml:space="preserve"> means a section of the Act;</w:t>
      </w:r>
    </w:p>
    <w:p>
      <w:pPr>
        <w:pStyle w:val="Defstart"/>
      </w:pPr>
      <w:r>
        <w:tab/>
      </w:r>
      <w:r>
        <w:rPr>
          <w:b/>
        </w:rPr>
        <w:t>“</w:t>
      </w:r>
      <w:r>
        <w:rPr>
          <w:rStyle w:val="CharDefText"/>
        </w:rPr>
        <w:t>the Act</w:t>
      </w:r>
      <w:r>
        <w:rPr>
          <w:b/>
        </w:rPr>
        <w:t>”</w:t>
      </w:r>
      <w:r>
        <w:t xml:space="preserve"> means the </w:t>
      </w:r>
      <w:r>
        <w:rPr>
          <w:i/>
        </w:rPr>
        <w:t>Federal Courts (State Jurisdiction) Act 1999</w:t>
      </w:r>
      <w:r>
        <w: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2794" w:name="_Toc483972657"/>
      <w:bookmarkStart w:id="12795" w:name="_Toc520886099"/>
      <w:bookmarkStart w:id="12796" w:name="_Toc87853854"/>
      <w:bookmarkStart w:id="12797" w:name="_Toc102814827"/>
      <w:bookmarkStart w:id="12798" w:name="_Toc104946354"/>
      <w:bookmarkStart w:id="12799" w:name="_Toc153096809"/>
      <w:bookmarkStart w:id="12800" w:name="_Toc191439317"/>
      <w:bookmarkStart w:id="12801" w:name="_Toc159997229"/>
      <w:r>
        <w:rPr>
          <w:rStyle w:val="CharSectno"/>
        </w:rPr>
        <w:t>2</w:t>
      </w:r>
      <w:r>
        <w:t>.</w:t>
      </w:r>
      <w:r>
        <w:tab/>
        <w:t>Title of proceedings</w:t>
      </w:r>
      <w:bookmarkEnd w:id="12794"/>
      <w:bookmarkEnd w:id="12795"/>
      <w:bookmarkEnd w:id="12796"/>
      <w:bookmarkEnd w:id="12797"/>
      <w:bookmarkEnd w:id="12798"/>
      <w:bookmarkEnd w:id="12799"/>
      <w:bookmarkEnd w:id="12800"/>
      <w:bookmarkEnd w:id="12801"/>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2802" w:name="_Toc483972658"/>
      <w:bookmarkStart w:id="12803" w:name="_Toc520886100"/>
      <w:bookmarkStart w:id="12804" w:name="_Toc87853855"/>
      <w:bookmarkStart w:id="12805" w:name="_Toc102814828"/>
      <w:bookmarkStart w:id="12806" w:name="_Toc104946355"/>
      <w:bookmarkStart w:id="12807" w:name="_Toc153096810"/>
      <w:bookmarkStart w:id="12808" w:name="_Toc191439318"/>
      <w:bookmarkStart w:id="12809" w:name="_Toc159997230"/>
      <w:r>
        <w:rPr>
          <w:rStyle w:val="CharSectno"/>
        </w:rPr>
        <w:t>3</w:t>
      </w:r>
      <w:r>
        <w:t>.</w:t>
      </w:r>
      <w:r>
        <w:tab/>
        <w:t>When ineffective judgment to be registered</w:t>
      </w:r>
      <w:bookmarkEnd w:id="12802"/>
      <w:bookmarkEnd w:id="12803"/>
      <w:bookmarkEnd w:id="12804"/>
      <w:bookmarkEnd w:id="12805"/>
      <w:bookmarkEnd w:id="12806"/>
      <w:bookmarkEnd w:id="12807"/>
      <w:bookmarkEnd w:id="12808"/>
      <w:bookmarkEnd w:id="12809"/>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Paragraph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w:t>
      </w:r>
    </w:p>
    <w:p>
      <w:pPr>
        <w:pStyle w:val="Heading5"/>
      </w:pPr>
      <w:bookmarkStart w:id="12810" w:name="_Toc483972659"/>
      <w:bookmarkStart w:id="12811" w:name="_Toc520886101"/>
      <w:bookmarkStart w:id="12812" w:name="_Toc87853856"/>
      <w:bookmarkStart w:id="12813" w:name="_Toc102814829"/>
      <w:bookmarkStart w:id="12814" w:name="_Toc104946356"/>
      <w:bookmarkStart w:id="12815" w:name="_Toc153096811"/>
      <w:bookmarkStart w:id="12816" w:name="_Toc191439319"/>
      <w:bookmarkStart w:id="12817" w:name="_Toc159997231"/>
      <w:r>
        <w:rPr>
          <w:rStyle w:val="CharSectno"/>
        </w:rPr>
        <w:t>4</w:t>
      </w:r>
      <w:r>
        <w:t>.</w:t>
      </w:r>
      <w:r>
        <w:tab/>
        <w:t>Application for registration</w:t>
      </w:r>
      <w:bookmarkEnd w:id="12810"/>
      <w:bookmarkEnd w:id="12811"/>
      <w:bookmarkEnd w:id="12812"/>
      <w:bookmarkEnd w:id="12813"/>
      <w:bookmarkEnd w:id="12814"/>
      <w:bookmarkEnd w:id="12815"/>
      <w:bookmarkEnd w:id="12816"/>
      <w:bookmarkEnd w:id="12817"/>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If an ineffective judgment relates to 2 or more matters some of which are not State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w:t>
      </w:r>
    </w:p>
    <w:p>
      <w:pPr>
        <w:pStyle w:val="Indenta"/>
      </w:pPr>
      <w:r>
        <w:tab/>
        <w:t>(b)</w:t>
      </w:r>
      <w:r>
        <w:tab/>
        <w:t>state the rate of interest (if any) that applies to the amount;</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2818" w:name="_Toc483972660"/>
      <w:bookmarkStart w:id="12819" w:name="_Toc520886102"/>
      <w:bookmarkStart w:id="12820" w:name="_Toc87853857"/>
      <w:bookmarkStart w:id="12821" w:name="_Toc102814830"/>
      <w:bookmarkStart w:id="12822" w:name="_Toc104946357"/>
      <w:bookmarkStart w:id="12823" w:name="_Toc153096812"/>
      <w:bookmarkStart w:id="12824" w:name="_Toc191439320"/>
      <w:bookmarkStart w:id="12825" w:name="_Toc159997232"/>
      <w:r>
        <w:rPr>
          <w:rStyle w:val="CharSectno"/>
        </w:rPr>
        <w:t>5</w:t>
      </w:r>
      <w:r>
        <w:t>.</w:t>
      </w:r>
      <w:r>
        <w:tab/>
        <w:t>Ineffective judgments may be registered</w:t>
      </w:r>
      <w:bookmarkEnd w:id="12818"/>
      <w:bookmarkEnd w:id="12819"/>
      <w:bookmarkEnd w:id="12820"/>
      <w:bookmarkEnd w:id="12821"/>
      <w:bookmarkEnd w:id="12822"/>
      <w:bookmarkEnd w:id="12823"/>
      <w:bookmarkEnd w:id="12824"/>
      <w:bookmarkEnd w:id="12825"/>
    </w:p>
    <w:p>
      <w:pPr>
        <w:pStyle w:val="Subsection"/>
      </w:pPr>
      <w:r>
        <w:tab/>
      </w:r>
      <w:r>
        <w:tab/>
        <w:t xml:space="preserve">The Court is to register an ineffective judgment if satisfied that — </w:t>
      </w:r>
    </w:p>
    <w:p>
      <w:pPr>
        <w:pStyle w:val="Indenta"/>
      </w:pPr>
      <w:r>
        <w:tab/>
        <w:t>(a)</w:t>
      </w:r>
      <w:r>
        <w:tab/>
        <w:t>the judgment concerned is an ineffective judgment;</w:t>
      </w:r>
    </w:p>
    <w:p>
      <w:pPr>
        <w:pStyle w:val="Indenta"/>
      </w:pPr>
      <w:r>
        <w:tab/>
        <w:t>(b)</w:t>
      </w:r>
      <w:r>
        <w:tab/>
        <w:t>the application to register it complies with these Rules;</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2826" w:name="_Toc483972661"/>
      <w:bookmarkStart w:id="12827" w:name="_Toc520886103"/>
      <w:bookmarkStart w:id="12828" w:name="_Toc87853858"/>
      <w:bookmarkStart w:id="12829" w:name="_Toc102814831"/>
      <w:bookmarkStart w:id="12830" w:name="_Toc104946358"/>
      <w:bookmarkStart w:id="12831" w:name="_Toc153096813"/>
      <w:bookmarkStart w:id="12832" w:name="_Toc191439321"/>
      <w:bookmarkStart w:id="12833" w:name="_Toc159997233"/>
      <w:r>
        <w:rPr>
          <w:rStyle w:val="CharSectno"/>
        </w:rPr>
        <w:t>6</w:t>
      </w:r>
      <w:r>
        <w:t>.</w:t>
      </w:r>
      <w:r>
        <w:tab/>
        <w:t>Applications for an order under section 10</w:t>
      </w:r>
      <w:bookmarkEnd w:id="12826"/>
      <w:bookmarkEnd w:id="12827"/>
      <w:bookmarkEnd w:id="12828"/>
      <w:bookmarkEnd w:id="12829"/>
      <w:bookmarkEnd w:id="12830"/>
      <w:bookmarkEnd w:id="12831"/>
      <w:bookmarkEnd w:id="12832"/>
      <w:bookmarkEnd w:id="12833"/>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If an application under paragraph (1)(a) also includes an application under Rule 3(1) —</w:t>
      </w:r>
    </w:p>
    <w:p>
      <w:pPr>
        <w:pStyle w:val="Indenta"/>
      </w:pPr>
      <w:r>
        <w:tab/>
        <w:t>(a)</w:t>
      </w:r>
      <w:r>
        <w:tab/>
        <w:t>the application under paragraph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w:t>
      </w:r>
    </w:p>
    <w:p>
      <w:pPr>
        <w:pStyle w:val="Heading5"/>
      </w:pPr>
      <w:bookmarkStart w:id="12834" w:name="_Toc483972662"/>
      <w:bookmarkStart w:id="12835" w:name="_Toc520886104"/>
      <w:bookmarkStart w:id="12836" w:name="_Toc87853859"/>
      <w:bookmarkStart w:id="12837" w:name="_Toc102814832"/>
      <w:bookmarkStart w:id="12838" w:name="_Toc104946359"/>
      <w:bookmarkStart w:id="12839" w:name="_Toc153096814"/>
      <w:bookmarkStart w:id="12840" w:name="_Toc191439322"/>
      <w:bookmarkStart w:id="12841" w:name="_Toc159997234"/>
      <w:r>
        <w:rPr>
          <w:rStyle w:val="CharSectno"/>
        </w:rPr>
        <w:t>7</w:t>
      </w:r>
      <w:r>
        <w:t>.</w:t>
      </w:r>
      <w:r>
        <w:tab/>
        <w:t>Applications under section 11</w:t>
      </w:r>
      <w:bookmarkEnd w:id="12834"/>
      <w:bookmarkEnd w:id="12835"/>
      <w:bookmarkEnd w:id="12836"/>
      <w:bookmarkEnd w:id="12837"/>
      <w:bookmarkEnd w:id="12838"/>
      <w:bookmarkEnd w:id="12839"/>
      <w:bookmarkEnd w:id="12840"/>
      <w:bookmarkEnd w:id="12841"/>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w:t>
      </w:r>
    </w:p>
    <w:p>
      <w:pPr>
        <w:pStyle w:val="Indenta"/>
      </w:pPr>
      <w:r>
        <w:tab/>
        <w:t>(b)</w:t>
      </w:r>
      <w:r>
        <w:tab/>
        <w:t>exhibits a copy of the relevant order, or of the Commonwealth court’s record of the relevant order;</w:t>
      </w:r>
    </w:p>
    <w:p>
      <w:pPr>
        <w:pStyle w:val="Indenta"/>
      </w:pPr>
      <w:r>
        <w:tab/>
        <w:t>(c)</w:t>
      </w:r>
      <w:r>
        <w:tab/>
        <w:t>exhibits a copy of each document on the Commonwealth court’s file, unless that file has been transferred to the Supreme Court or the Supreme Court orders otherwise;</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2842" w:name="_Toc483972663"/>
      <w:bookmarkStart w:id="12843" w:name="_Toc520886105"/>
      <w:bookmarkStart w:id="12844" w:name="_Toc87853860"/>
      <w:bookmarkStart w:id="12845" w:name="_Toc102814833"/>
      <w:bookmarkStart w:id="12846" w:name="_Toc104946360"/>
      <w:bookmarkStart w:id="12847" w:name="_Toc153096815"/>
      <w:bookmarkStart w:id="12848" w:name="_Toc191439323"/>
      <w:bookmarkStart w:id="12849" w:name="_Toc159997235"/>
      <w:r>
        <w:rPr>
          <w:rStyle w:val="CharSectno"/>
        </w:rPr>
        <w:t>8</w:t>
      </w:r>
      <w:r>
        <w:t>.</w:t>
      </w:r>
      <w:r>
        <w:tab/>
        <w:t>Effect of order under section 11</w:t>
      </w:r>
      <w:bookmarkEnd w:id="12842"/>
      <w:bookmarkEnd w:id="12843"/>
      <w:bookmarkEnd w:id="12844"/>
      <w:bookmarkEnd w:id="12845"/>
      <w:bookmarkEnd w:id="12846"/>
      <w:bookmarkEnd w:id="12847"/>
      <w:bookmarkEnd w:id="12848"/>
      <w:bookmarkEnd w:id="12849"/>
    </w:p>
    <w:p>
      <w:pPr>
        <w:pStyle w:val="Subsection"/>
      </w:pPr>
      <w:r>
        <w:tab/>
      </w:r>
      <w:r>
        <w:tab/>
        <w:t>When an order is made under section 11(2) in relation to a proceeding in a Commonwealth court —</w:t>
      </w:r>
    </w:p>
    <w:p>
      <w:pPr>
        <w:pStyle w:val="Indenta"/>
      </w:pPr>
      <w:r>
        <w:tab/>
        <w:t>(a)</w:t>
      </w:r>
      <w:r>
        <w:tab/>
        <w:t xml:space="preserve">the Principal Registrar is to assign the proceeding the appropriate Supreme Court code or action number; </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repealed in Gazette 21 Feb 2007 p. 595.]</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2850" w:name="_Toc87853861"/>
      <w:bookmarkStart w:id="12851" w:name="_Toc102814834"/>
      <w:bookmarkStart w:id="12852" w:name="_Toc104946361"/>
      <w:bookmarkStart w:id="12853" w:name="_Toc153096816"/>
      <w:bookmarkStart w:id="12854" w:name="_Toc153098064"/>
      <w:bookmarkStart w:id="12855" w:name="_Toc159912613"/>
      <w:bookmarkStart w:id="12856" w:name="_Toc159997236"/>
      <w:bookmarkStart w:id="12857" w:name="_Toc191439324"/>
      <w:r>
        <w:t xml:space="preserve">The </w:t>
      </w:r>
      <w:r>
        <w:rPr>
          <w:rStyle w:val="CharSchNo"/>
        </w:rPr>
        <w:t>Second Schedule</w:t>
      </w:r>
      <w:bookmarkEnd w:id="12850"/>
      <w:bookmarkEnd w:id="12851"/>
      <w:bookmarkEnd w:id="12852"/>
      <w:bookmarkEnd w:id="12853"/>
      <w:bookmarkEnd w:id="12854"/>
      <w:bookmarkEnd w:id="12855"/>
      <w:bookmarkEnd w:id="12856"/>
      <w:bookmarkEnd w:id="12857"/>
    </w:p>
    <w:p>
      <w:pPr>
        <w:pStyle w:val="MiscellaneousHeading"/>
        <w:rPr>
          <w:b/>
          <w:sz w:val="28"/>
        </w:rPr>
      </w:pPr>
      <w:r>
        <w:rPr>
          <w:b/>
          <w:sz w:val="28"/>
        </w:rPr>
        <w:t>Forms</w:t>
      </w:r>
    </w:p>
    <w:p>
      <w:pPr>
        <w:pStyle w:val="MiscellaneousHeading"/>
        <w:rPr>
          <w:b/>
        </w:rPr>
      </w:pPr>
      <w:r>
        <w:rPr>
          <w:b/>
          <w:sz w:val="18"/>
        </w:rPr>
        <w:t>No. 1</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ind w:right="143"/>
              <w:rPr>
                <w:b/>
                <w:sz w:val="18"/>
              </w:rPr>
            </w:pPr>
            <w:r>
              <w:rPr>
                <w:b/>
                <w:sz w:val="18"/>
              </w:rPr>
              <w:t xml:space="preserve">          GENERAL FORM OF WRIT OF SUMMONS</w:t>
            </w:r>
          </w:p>
          <w:p>
            <w:pPr>
              <w:pStyle w:val="yTable"/>
              <w:ind w:right="143"/>
              <w:rPr>
                <w:sz w:val="18"/>
              </w:rPr>
            </w:pPr>
          </w:p>
        </w:tc>
      </w:tr>
      <w:tr>
        <w:tc>
          <w:tcPr>
            <w:tcW w:w="1276" w:type="dxa"/>
          </w:tcPr>
          <w:p>
            <w:pPr>
              <w:pStyle w:val="yTable"/>
              <w:spacing w:before="0"/>
              <w:jc w:val="center"/>
              <w:rPr>
                <w:b/>
                <w:sz w:val="14"/>
              </w:rPr>
            </w:pPr>
          </w:p>
        </w:tc>
        <w:tc>
          <w:tcPr>
            <w:tcW w:w="5812" w:type="dxa"/>
          </w:tcPr>
          <w:p>
            <w:pPr>
              <w:pStyle w:val="yTable"/>
              <w:spacing w:before="0"/>
              <w:ind w:right="143"/>
              <w:rPr>
                <w:sz w:val="18"/>
              </w:rPr>
            </w:pPr>
            <w:r>
              <w:rPr>
                <w:sz w:val="18"/>
              </w:rPr>
              <w:t>In the Supreme Court                                          No.                   of 20        .</w:t>
            </w:r>
          </w:p>
          <w:p>
            <w:pPr>
              <w:pStyle w:val="yTable"/>
              <w:spacing w:before="0"/>
              <w:ind w:right="143"/>
              <w:rPr>
                <w:b/>
                <w:sz w:val="18"/>
              </w:rPr>
            </w:pPr>
            <w:r>
              <w:rPr>
                <w:sz w:val="18"/>
              </w:rPr>
              <w:t>of Western Australia.</w:t>
            </w:r>
          </w:p>
        </w:tc>
      </w:tr>
      <w:tr>
        <w:tc>
          <w:tcPr>
            <w:tcW w:w="1276" w:type="dxa"/>
          </w:tcPr>
          <w:p>
            <w:pPr>
              <w:pStyle w:val="yTable"/>
              <w:rPr>
                <w:sz w:val="18"/>
              </w:rPr>
            </w:pPr>
          </w:p>
        </w:tc>
        <w:tc>
          <w:tcPr>
            <w:tcW w:w="5812" w:type="dxa"/>
          </w:tcPr>
          <w:p>
            <w:pPr>
              <w:pStyle w:val="yTable"/>
              <w:ind w:right="143"/>
              <w:jc w:val="center"/>
              <w:rPr>
                <w:sz w:val="18"/>
              </w:rPr>
            </w:pPr>
            <w:r>
              <w:rPr>
                <w:sz w:val="18"/>
              </w:rPr>
              <w:t>Between</w:t>
            </w:r>
          </w:p>
          <w:p>
            <w:pPr>
              <w:pStyle w:val="yTable"/>
              <w:ind w:right="143"/>
              <w:jc w:val="right"/>
              <w:rPr>
                <w:sz w:val="18"/>
              </w:rPr>
            </w:pPr>
            <w:r>
              <w:rPr>
                <w:sz w:val="18"/>
              </w:rPr>
              <w:t>A.B., Plaintiff,</w:t>
            </w:r>
          </w:p>
          <w:p>
            <w:pPr>
              <w:pStyle w:val="yTable"/>
              <w:ind w:right="143"/>
              <w:jc w:val="right"/>
              <w:rPr>
                <w:sz w:val="18"/>
              </w:rPr>
            </w:pPr>
            <w:r>
              <w:rPr>
                <w:sz w:val="18"/>
              </w:rPr>
              <w:t>and</w:t>
            </w:r>
          </w:p>
          <w:p>
            <w:pPr>
              <w:pStyle w:val="yTable"/>
              <w:ind w:right="143"/>
              <w:jc w:val="right"/>
              <w:rPr>
                <w:sz w:val="18"/>
              </w:rPr>
            </w:pPr>
            <w:r>
              <w:rPr>
                <w:sz w:val="18"/>
              </w:rPr>
              <w:t>C.D., Defendant.</w:t>
            </w:r>
          </w:p>
        </w:tc>
      </w:tr>
      <w:tr>
        <w:tc>
          <w:tcPr>
            <w:tcW w:w="1276" w:type="dxa"/>
          </w:tcPr>
          <w:p>
            <w:pPr>
              <w:pStyle w:val="yTable"/>
              <w:rPr>
                <w:sz w:val="18"/>
              </w:rPr>
            </w:pPr>
          </w:p>
        </w:tc>
        <w:tc>
          <w:tcPr>
            <w:tcW w:w="5812" w:type="dxa"/>
          </w:tcPr>
          <w:p>
            <w:pPr>
              <w:pStyle w:val="yTable"/>
              <w:ind w:right="143"/>
              <w:rPr>
                <w:sz w:val="18"/>
              </w:rPr>
            </w:pPr>
            <w:r>
              <w:rPr>
                <w:sz w:val="18"/>
              </w:rPr>
              <w:t>To C.D. of                                              in the State of Western Australia.</w:t>
            </w:r>
          </w:p>
          <w:p>
            <w:pPr>
              <w:pStyle w:val="yTable"/>
              <w:tabs>
                <w:tab w:val="left" w:pos="426"/>
              </w:tabs>
              <w:ind w:right="143"/>
              <w:rPr>
                <w:sz w:val="18"/>
              </w:rPr>
            </w:pPr>
            <w:r>
              <w:rPr>
                <w:sz w:val="18"/>
              </w:rPr>
              <w:tab/>
              <w:t>We command you, that within                      days after the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spacing w:before="0"/>
              <w:ind w:right="143"/>
              <w:rPr>
                <w:sz w:val="18"/>
              </w:rPr>
            </w:pPr>
            <w:r>
              <w:rPr>
                <w:sz w:val="18"/>
              </w:rPr>
              <w:tab/>
              <w:t>Witness                                                               Chief Justice of Western Australia the                      day of                                       20       .</w:t>
            </w:r>
          </w:p>
          <w:p>
            <w:pPr>
              <w:pStyle w:val="yTable"/>
              <w:tabs>
                <w:tab w:val="left" w:pos="426"/>
              </w:tabs>
              <w:spacing w:before="0" w:after="120"/>
              <w:ind w:right="142"/>
              <w:jc w:val="center"/>
              <w:rPr>
                <w:sz w:val="18"/>
              </w:rPr>
            </w:pPr>
            <w:r>
              <w:rPr>
                <w:sz w:val="18"/>
              </w:rPr>
              <w:t>___________</w:t>
            </w:r>
          </w:p>
        </w:tc>
      </w:tr>
      <w:tr>
        <w:tc>
          <w:tcPr>
            <w:tcW w:w="1276" w:type="dxa"/>
          </w:tcPr>
          <w:p>
            <w:pPr>
              <w:pStyle w:val="yTable"/>
              <w:rPr>
                <w:sz w:val="18"/>
              </w:rPr>
            </w:pPr>
          </w:p>
        </w:tc>
        <w:tc>
          <w:tcPr>
            <w:tcW w:w="5812" w:type="dxa"/>
          </w:tcPr>
          <w:p>
            <w:pPr>
              <w:pStyle w:val="yTable"/>
              <w:ind w:right="143"/>
              <w:jc w:val="center"/>
              <w:rPr>
                <w:sz w:val="18"/>
              </w:rPr>
            </w:pPr>
            <w:r>
              <w:rPr>
                <w:sz w:val="18"/>
              </w:rPr>
              <w:t>Memoranda to be subscribed on Writ.</w:t>
            </w:r>
          </w:p>
          <w:p>
            <w:pPr>
              <w:pStyle w:val="yTable"/>
              <w:tabs>
                <w:tab w:val="left" w:pos="426"/>
              </w:tabs>
              <w:ind w:right="143"/>
              <w:rPr>
                <w:sz w:val="18"/>
              </w:rPr>
            </w:pPr>
            <w:r>
              <w:rPr>
                <w:sz w:val="18"/>
              </w:rPr>
              <w:tab/>
              <w:t>Note: This writ may not be served later than 12 calendar months beginning with the above date unless renewed by order of the Court.</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A defendant may appear to this writ by entering an appearance either personally or by solicitor at the Central Office of the Supreme Court at Perth.</w:t>
            </w:r>
          </w:p>
        </w:tc>
      </w:tr>
    </w:tbl>
    <w:p>
      <w:pPr>
        <w:pStyle w:val="MiscellaneousHeading"/>
        <w:pageBreakBefore/>
        <w:rPr>
          <w:i/>
          <w:sz w:val="18"/>
        </w:rPr>
      </w:pPr>
      <w:r>
        <w:rPr>
          <w:i/>
          <w:sz w:val="18"/>
        </w:rPr>
        <w:t>Indorsement of Claim.</w:t>
      </w:r>
    </w:p>
    <w:p>
      <w:pPr>
        <w:pStyle w:val="yTable"/>
        <w:rPr>
          <w:sz w:val="18"/>
        </w:rPr>
      </w:pPr>
      <w:r>
        <w:rPr>
          <w:sz w:val="18"/>
        </w:rPr>
        <w:t>The plaintiff’s claim is for</w:t>
      </w:r>
    </w:p>
    <w:p>
      <w:pPr>
        <w:pStyle w:val="yTable"/>
        <w:rPr>
          <w:sz w:val="18"/>
        </w:rPr>
      </w:pPr>
      <w:r>
        <w:rPr>
          <w:sz w:val="18"/>
        </w:rPr>
        <w:t>Place of trial</w:t>
      </w:r>
    </w:p>
    <w:p>
      <w:pPr>
        <w:pStyle w:val="yTable"/>
        <w:tabs>
          <w:tab w:val="left" w:pos="284"/>
        </w:tabs>
        <w:rPr>
          <w:sz w:val="18"/>
        </w:rPr>
      </w:pPr>
      <w:r>
        <w:rPr>
          <w:sz w:val="18"/>
        </w:rPr>
        <w:tab/>
        <w:t>(</w:t>
      </w:r>
      <w:r>
        <w:rPr>
          <w:i/>
          <w:sz w:val="18"/>
        </w:rPr>
        <w:t>Where the plaintiff’s claim is for a debt or liquidated demand only the following indorsement must be added</w:t>
      </w:r>
      <w:r>
        <w:rPr>
          <w:sz w:val="18"/>
        </w:rPr>
        <w:t>): —</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rPr>
                <w:sz w:val="18"/>
              </w:rPr>
            </w:pPr>
          </w:p>
        </w:tc>
        <w:tc>
          <w:tcPr>
            <w:tcW w:w="5812" w:type="dxa"/>
          </w:tcPr>
          <w:p>
            <w:pPr>
              <w:pStyle w:val="yTable"/>
              <w:tabs>
                <w:tab w:val="left" w:pos="426"/>
              </w:tabs>
              <w:ind w:right="143"/>
              <w:rPr>
                <w:sz w:val="18"/>
              </w:rPr>
            </w:pPr>
            <w:r>
              <w:rPr>
                <w:sz w:val="18"/>
              </w:rPr>
              <w:tab/>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If the plaintiff sues or the defendant or any of the defendants is sued in a representative capacity this must be shown in the indorsement of claim.</w:t>
            </w:r>
            <w:r>
              <w:rPr>
                <w:sz w:val="18"/>
              </w:rPr>
              <w:t>)</w:t>
            </w:r>
          </w:p>
        </w:tc>
      </w:tr>
      <w:tr>
        <w:tc>
          <w:tcPr>
            <w:tcW w:w="1276" w:type="dxa"/>
          </w:tcPr>
          <w:p>
            <w:pPr>
              <w:pStyle w:val="yTable"/>
              <w:rPr>
                <w:sz w:val="14"/>
              </w:rPr>
            </w:pPr>
            <w:r>
              <w:rPr>
                <w:sz w:val="14"/>
              </w:rPr>
              <w:t>*state plaintiff’s occupation</w:t>
            </w:r>
          </w:p>
        </w:tc>
        <w:tc>
          <w:tcPr>
            <w:tcW w:w="5812" w:type="dxa"/>
          </w:tcPr>
          <w:p>
            <w:pPr>
              <w:pStyle w:val="yTable"/>
              <w:rPr>
                <w:sz w:val="18"/>
              </w:rPr>
            </w:pPr>
            <w:r>
              <w:rPr>
                <w:sz w:val="18"/>
              </w:rPr>
              <w:t>This writ was issued by or on behalf of the plaintiff.</w:t>
            </w:r>
          </w:p>
          <w:p>
            <w:pPr>
              <w:pStyle w:val="yTable"/>
              <w:rPr>
                <w:sz w:val="18"/>
              </w:rPr>
            </w:pPr>
            <w:r>
              <w:rPr>
                <w:sz w:val="18"/>
              </w:rPr>
              <w:t>The plaintiff’s geographical address is:</w:t>
            </w:r>
          </w:p>
          <w:p>
            <w:pPr>
              <w:pStyle w:val="yTable"/>
              <w:rPr>
                <w:sz w:val="18"/>
              </w:rPr>
            </w:pPr>
            <w:r>
              <w:rPr>
                <w:sz w:val="18"/>
              </w:rPr>
              <w:t>The plaintiff’s service details are:</w:t>
            </w:r>
          </w:p>
          <w:p>
            <w:pPr>
              <w:pStyle w:val="yTable"/>
              <w:tabs>
                <w:tab w:val="left" w:pos="426"/>
              </w:tabs>
              <w:spacing w:before="0"/>
              <w:ind w:right="143"/>
              <w:rPr>
                <w:sz w:val="18"/>
              </w:rPr>
            </w:pPr>
          </w:p>
        </w:tc>
      </w:tr>
      <w:tr>
        <w:tc>
          <w:tcPr>
            <w:tcW w:w="1276" w:type="dxa"/>
          </w:tcPr>
          <w:p>
            <w:pPr>
              <w:pStyle w:val="yTable"/>
              <w:rPr>
                <w:sz w:val="18"/>
              </w:rPr>
            </w:pPr>
          </w:p>
        </w:tc>
        <w:tc>
          <w:tcPr>
            <w:tcW w:w="5812" w:type="dxa"/>
          </w:tcPr>
          <w:p>
            <w:pPr>
              <w:pStyle w:val="yTable"/>
              <w:tabs>
                <w:tab w:val="left" w:pos="426"/>
              </w:tabs>
              <w:ind w:right="143"/>
              <w:jc w:val="center"/>
              <w:rPr>
                <w:sz w:val="18"/>
              </w:rPr>
            </w:pPr>
            <w:r>
              <w:rPr>
                <w:i/>
                <w:sz w:val="18"/>
              </w:rPr>
              <w:t>Indorsement as to service</w:t>
            </w:r>
          </w:p>
        </w:tc>
      </w:tr>
      <w:tr>
        <w:tc>
          <w:tcPr>
            <w:tcW w:w="1276" w:type="dxa"/>
          </w:tcPr>
          <w:p>
            <w:pPr>
              <w:pStyle w:val="yTable"/>
              <w:keepNext/>
              <w:keepLines/>
              <w:rPr>
                <w:sz w:val="18"/>
              </w:rPr>
            </w:pPr>
          </w:p>
        </w:tc>
        <w:tc>
          <w:tcPr>
            <w:tcW w:w="5812" w:type="dxa"/>
          </w:tcPr>
          <w:p>
            <w:pPr>
              <w:pStyle w:val="yTable"/>
              <w:keepNext/>
              <w:keepLines/>
              <w:tabs>
                <w:tab w:val="left" w:pos="426"/>
              </w:tabs>
              <w:ind w:right="143"/>
              <w:rPr>
                <w:sz w:val="18"/>
              </w:rPr>
            </w:pPr>
            <w:r>
              <w:rPr>
                <w:sz w:val="18"/>
              </w:rPr>
              <w:tab/>
              <w:t>This writ was served by me at</w:t>
            </w:r>
          </w:p>
          <w:p>
            <w:pPr>
              <w:pStyle w:val="yTable"/>
              <w:keepNext/>
              <w:keepLines/>
              <w:spacing w:before="0"/>
              <w:ind w:right="143"/>
              <w:rPr>
                <w:sz w:val="18"/>
              </w:rPr>
            </w:pPr>
            <w:r>
              <w:rPr>
                <w:sz w:val="18"/>
              </w:rPr>
              <w:t xml:space="preserve">on                                                                            [the defendant </w:t>
            </w:r>
            <w:r>
              <w:rPr>
                <w:i/>
                <w:sz w:val="18"/>
              </w:rPr>
              <w:t>or</w:t>
            </w:r>
            <w:r>
              <w:rPr>
                <w:sz w:val="18"/>
              </w:rPr>
              <w:t xml:space="preserve"> one of the defendants] on                     the                                                 day of</w:t>
            </w:r>
          </w:p>
          <w:p>
            <w:pPr>
              <w:pStyle w:val="yTable"/>
              <w:keepNext/>
              <w:keepLines/>
              <w:spacing w:before="0"/>
              <w:ind w:right="143"/>
              <w:rPr>
                <w:sz w:val="18"/>
              </w:rPr>
            </w:pPr>
            <w:r>
              <w:rPr>
                <w:sz w:val="18"/>
              </w:rPr>
              <w:t xml:space="preserve">                                20        .</w:t>
            </w:r>
          </w:p>
          <w:p>
            <w:pPr>
              <w:pStyle w:val="yTable"/>
              <w:keepNext/>
              <w:keepLines/>
              <w:tabs>
                <w:tab w:val="left" w:pos="426"/>
              </w:tabs>
              <w:ind w:right="143"/>
              <w:rPr>
                <w:sz w:val="18"/>
              </w:rPr>
            </w:pPr>
            <w:r>
              <w:rPr>
                <w:sz w:val="18"/>
              </w:rPr>
              <w:tab/>
              <w:t>Indorsed the                          day of                                   20      .</w:t>
            </w:r>
          </w:p>
          <w:p>
            <w:pPr>
              <w:pStyle w:val="yTable"/>
              <w:keepNext/>
              <w:keepLines/>
              <w:ind w:right="143"/>
              <w:jc w:val="center"/>
              <w:rPr>
                <w:sz w:val="18"/>
              </w:rPr>
            </w:pPr>
            <w:r>
              <w:rPr>
                <w:sz w:val="18"/>
              </w:rPr>
              <w:t>(Signed)</w:t>
            </w:r>
          </w:p>
          <w:p>
            <w:pPr>
              <w:pStyle w:val="yTable"/>
              <w:keepNext/>
              <w:keepLines/>
              <w:spacing w:before="0"/>
              <w:ind w:right="143"/>
              <w:jc w:val="center"/>
              <w:rPr>
                <w:sz w:val="18"/>
              </w:rPr>
            </w:pPr>
            <w:r>
              <w:rPr>
                <w:sz w:val="18"/>
              </w:rPr>
              <w:t>(Address)</w:t>
            </w:r>
          </w:p>
        </w:tc>
      </w:tr>
    </w:tbl>
    <w:p>
      <w:pPr>
        <w:pStyle w:val="yFootnotesection"/>
      </w:pPr>
      <w:r>
        <w:tab/>
        <w:t>[Form 1 amended in Gazette 9 Nov 1973 p. 4165; 29 Mar 1974 p. 1042; 27 Aug 1976 p. 3226; 19 Apr 2005 p. 1300; 21 Feb 2007 p. 596.]</w:t>
      </w:r>
    </w:p>
    <w:p>
      <w:pPr>
        <w:pStyle w:val="MiscellaneousHeading"/>
        <w:pageBreakBefore/>
        <w:rPr>
          <w:b/>
        </w:rPr>
      </w:pPr>
      <w:r>
        <w:rPr>
          <w:b/>
          <w:sz w:val="18"/>
        </w:rPr>
        <w:t>No. 2</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1</w:t>
            </w:r>
          </w:p>
        </w:tc>
        <w:tc>
          <w:tcPr>
            <w:tcW w:w="5812" w:type="dxa"/>
          </w:tcPr>
          <w:p>
            <w:pPr>
              <w:pStyle w:val="yTable"/>
              <w:jc w:val="center"/>
              <w:rPr>
                <w:b/>
                <w:sz w:val="18"/>
              </w:rPr>
            </w:pPr>
            <w:r>
              <w:rPr>
                <w:b/>
                <w:sz w:val="18"/>
              </w:rPr>
              <w:t>WRIT OF SUMMONS INDORSED WITH STATEMENT OF CLAIM</w:t>
            </w:r>
          </w:p>
        </w:tc>
      </w:tr>
      <w:tr>
        <w:tc>
          <w:tcPr>
            <w:tcW w:w="1276" w:type="dxa"/>
          </w:tcPr>
          <w:p>
            <w:pPr>
              <w:pStyle w:val="yTable"/>
              <w:rPr>
                <w:sz w:val="18"/>
              </w:rPr>
            </w:pPr>
          </w:p>
        </w:tc>
        <w:tc>
          <w:tcPr>
            <w:tcW w:w="5812" w:type="dxa"/>
          </w:tcPr>
          <w:p>
            <w:pPr>
              <w:pStyle w:val="yTable"/>
              <w:tabs>
                <w:tab w:val="left" w:pos="426"/>
              </w:tabs>
              <w:ind w:right="143"/>
              <w:rPr>
                <w:sz w:val="18"/>
              </w:rPr>
            </w:pPr>
            <w:r>
              <w:rPr>
                <w:sz w:val="18"/>
              </w:rPr>
              <w:tab/>
              <w:t>[</w:t>
            </w:r>
            <w:r>
              <w:rPr>
                <w:i/>
                <w:sz w:val="18"/>
              </w:rPr>
              <w:t>As in No. 1 except that the following note shall be inserted after the directions for entering an appearance and that a statement of claim shall be substituted for the indorsement of claim.</w:t>
            </w:r>
            <w:r>
              <w:rPr>
                <w:sz w:val="18"/>
              </w:rPr>
              <w:t>]</w:t>
            </w:r>
          </w:p>
        </w:tc>
      </w:tr>
      <w:tr>
        <w:tc>
          <w:tcPr>
            <w:tcW w:w="1276" w:type="dxa"/>
          </w:tcPr>
          <w:p>
            <w:pPr>
              <w:pStyle w:val="yTable"/>
              <w:rPr>
                <w:sz w:val="18"/>
              </w:rPr>
            </w:pPr>
          </w:p>
        </w:tc>
        <w:tc>
          <w:tcPr>
            <w:tcW w:w="5812" w:type="dxa"/>
          </w:tcPr>
          <w:p>
            <w:pPr>
              <w:pStyle w:val="yTable"/>
              <w:tabs>
                <w:tab w:val="left" w:pos="426"/>
              </w:tabs>
              <w:ind w:right="143"/>
              <w:rPr>
                <w:sz w:val="18"/>
              </w:rPr>
            </w:pPr>
            <w:r>
              <w:rPr>
                <w:i/>
                <w:sz w:val="18"/>
              </w:rPr>
              <w:tab/>
              <w:t>NOTE:</w:t>
            </w:r>
            <w:r>
              <w:rPr>
                <w:sz w:val="18"/>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tc>
      </w:tr>
      <w:tr>
        <w:tc>
          <w:tcPr>
            <w:tcW w:w="1276" w:type="dxa"/>
          </w:tcPr>
          <w:p>
            <w:pPr>
              <w:pStyle w:val="yTable"/>
              <w:rPr>
                <w:sz w:val="18"/>
              </w:rPr>
            </w:pPr>
          </w:p>
        </w:tc>
        <w:tc>
          <w:tcPr>
            <w:tcW w:w="5812" w:type="dxa"/>
          </w:tcPr>
          <w:p>
            <w:pPr>
              <w:pStyle w:val="yTable"/>
              <w:jc w:val="center"/>
              <w:rPr>
                <w:sz w:val="18"/>
              </w:rPr>
            </w:pPr>
            <w:r>
              <w:rPr>
                <w:sz w:val="18"/>
              </w:rPr>
              <w:t>Statement of Claim.</w:t>
            </w:r>
          </w:p>
          <w:p>
            <w:pPr>
              <w:pStyle w:val="yTable"/>
              <w:rPr>
                <w:sz w:val="18"/>
              </w:rPr>
            </w:pPr>
            <w:r>
              <w:rPr>
                <w:sz w:val="18"/>
              </w:rPr>
              <w:t>Place of trial.</w:t>
            </w:r>
          </w:p>
          <w:p>
            <w:pPr>
              <w:pStyle w:val="yTable"/>
              <w:tabs>
                <w:tab w:val="left" w:pos="426"/>
              </w:tabs>
              <w:rPr>
                <w:sz w:val="18"/>
              </w:rPr>
            </w:pPr>
            <w:r>
              <w:rPr>
                <w:sz w:val="18"/>
              </w:rPr>
              <w:tab/>
              <w:t>[</w:t>
            </w:r>
            <w:r>
              <w:rPr>
                <w:i/>
                <w:sz w:val="18"/>
              </w:rPr>
              <w:t>If the plaintiff’s claim is for a debt or liquidated demand only, the indorsement in Form No. 1 beginning “If within the time allowed for entering an appearance” must be added.</w:t>
            </w:r>
            <w:r>
              <w:rPr>
                <w:sz w:val="18"/>
              </w:rPr>
              <w:t>]</w:t>
            </w:r>
          </w:p>
        </w:tc>
      </w:tr>
    </w:tbl>
    <w:p>
      <w:pPr>
        <w:pStyle w:val="yFootnotesection"/>
      </w:pPr>
      <w:r>
        <w:tab/>
        <w:t>[Form 2 amended in Gazette 9 Nov 1973 p. 4165.]</w:t>
      </w:r>
    </w:p>
    <w:p>
      <w:pPr>
        <w:pStyle w:val="MiscellaneousHeading"/>
        <w:pageBreakBefore/>
        <w:rPr>
          <w:b/>
          <w:sz w:val="18"/>
        </w:rPr>
      </w:pPr>
      <w:r>
        <w:rPr>
          <w:b/>
          <w:sz w:val="18"/>
        </w:rPr>
        <w:t>No. 3</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lang w:val="en-US"/>
              </w:rPr>
            </w:pPr>
            <w:r>
              <w:rPr>
                <w:b/>
                <w:sz w:val="14"/>
              </w:rPr>
              <w:t>O. 5, R. 2</w:t>
            </w:r>
          </w:p>
        </w:tc>
        <w:tc>
          <w:tcPr>
            <w:tcW w:w="5812" w:type="dxa"/>
          </w:tcPr>
          <w:p>
            <w:pPr>
              <w:pStyle w:val="yTable"/>
              <w:jc w:val="center"/>
              <w:rPr>
                <w:b/>
                <w:sz w:val="18"/>
              </w:rPr>
            </w:pPr>
            <w:r>
              <w:rPr>
                <w:b/>
                <w:sz w:val="18"/>
              </w:rPr>
              <w:t>WRIT OF SUMMONS WHICH, OR NOTICE OF WHICH, IS TO BE SERVED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Headings as in No. 1.</w:t>
            </w:r>
            <w:r>
              <w:rPr>
                <w:sz w:val="18"/>
              </w:rPr>
              <w:t>)</w:t>
            </w:r>
          </w:p>
          <w:p>
            <w:pPr>
              <w:pStyle w:val="yTable"/>
              <w:rPr>
                <w:sz w:val="18"/>
              </w:rPr>
            </w:pPr>
            <w:r>
              <w:rPr>
                <w:sz w:val="18"/>
              </w:rPr>
              <w:t>Elizabeth the Second, etc. (</w:t>
            </w:r>
            <w:r>
              <w:rPr>
                <w:i/>
                <w:sz w:val="18"/>
              </w:rPr>
              <w:t>as in No. 1</w:t>
            </w:r>
            <w:r>
              <w:rPr>
                <w:sz w:val="18"/>
              </w:rPr>
              <w:t>).</w:t>
            </w:r>
          </w:p>
          <w:p>
            <w:pPr>
              <w:pStyle w:val="yTable"/>
              <w:rPr>
                <w:sz w:val="18"/>
              </w:rPr>
            </w:pPr>
            <w:r>
              <w:rPr>
                <w:sz w:val="18"/>
              </w:rPr>
              <w:t>To C.D. of</w:t>
            </w:r>
          </w:p>
        </w:tc>
      </w:tr>
      <w:tr>
        <w:tc>
          <w:tcPr>
            <w:tcW w:w="1276" w:type="dxa"/>
          </w:tcPr>
          <w:p>
            <w:pPr>
              <w:pStyle w:val="yTable"/>
              <w:rPr>
                <w:sz w:val="14"/>
              </w:rPr>
            </w:pPr>
            <w:r>
              <w:rPr>
                <w:sz w:val="14"/>
              </w:rPr>
              <w:t>*Insert number of days limited for appearance. If notice of the writ is to be served insert here “of notice”.</w:t>
            </w:r>
          </w:p>
        </w:tc>
        <w:tc>
          <w:tcPr>
            <w:tcW w:w="5812" w:type="dxa"/>
          </w:tcPr>
          <w:p>
            <w:pPr>
              <w:pStyle w:val="yTable"/>
              <w:tabs>
                <w:tab w:val="left" w:pos="426"/>
              </w:tabs>
              <w:rPr>
                <w:sz w:val="18"/>
              </w:rPr>
            </w:pPr>
            <w:r>
              <w:rPr>
                <w:sz w:val="18"/>
              </w:rPr>
              <w:tab/>
              <w:t>We command you, that within *         days after service of this writ on you, exclusive of the day of such service, you cause an appearance to be entered for you in our Supreme Court in an action at the suit of the abovenamed plaintiff;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Witness (</w:t>
            </w:r>
            <w:r>
              <w:rPr>
                <w:i/>
                <w:sz w:val="18"/>
              </w:rPr>
              <w:t>as in No. 1</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w:t>
            </w:r>
            <w:r>
              <w:rPr>
                <w:i/>
                <w:sz w:val="18"/>
              </w:rPr>
              <w:t>Memoranda and Indorsements as in No. 1. If the writ is indorsed with a statement of claim the form should be modified to comply with the directions given in No. 2.</w:t>
            </w:r>
            <w:r>
              <w:rPr>
                <w:sz w:val="18"/>
              </w:rPr>
              <w:t>]</w:t>
            </w:r>
          </w:p>
        </w:tc>
      </w:tr>
      <w:tr>
        <w:tc>
          <w:tcPr>
            <w:tcW w:w="1276" w:type="dxa"/>
          </w:tcPr>
          <w:p>
            <w:pPr>
              <w:pStyle w:val="yTable"/>
              <w:rPr>
                <w:sz w:val="18"/>
              </w:rPr>
            </w:pPr>
          </w:p>
        </w:tc>
        <w:tc>
          <w:tcPr>
            <w:tcW w:w="5812" w:type="dxa"/>
          </w:tcPr>
          <w:p>
            <w:pPr>
              <w:pStyle w:val="yTable"/>
              <w:tabs>
                <w:tab w:val="left" w:pos="426"/>
              </w:tabs>
              <w:rPr>
                <w:i/>
                <w:sz w:val="18"/>
              </w:rPr>
            </w:pPr>
            <w:r>
              <w:rPr>
                <w:i/>
                <w:sz w:val="18"/>
              </w:rPr>
              <w:tab/>
              <w:t>Further indorsement to be made on the writ before the issue thereof:</w:t>
            </w:r>
          </w:p>
        </w:tc>
      </w:tr>
      <w:tr>
        <w:tc>
          <w:tcPr>
            <w:tcW w:w="1276" w:type="dxa"/>
          </w:tcPr>
          <w:p>
            <w:pPr>
              <w:pStyle w:val="yTable"/>
              <w:rPr>
                <w:sz w:val="18"/>
              </w:rPr>
            </w:pPr>
          </w:p>
        </w:tc>
        <w:tc>
          <w:tcPr>
            <w:tcW w:w="5812" w:type="dxa"/>
          </w:tcPr>
          <w:p>
            <w:pPr>
              <w:pStyle w:val="yTable"/>
              <w:tabs>
                <w:tab w:val="left" w:pos="426"/>
              </w:tabs>
              <w:rPr>
                <w:sz w:val="18"/>
              </w:rPr>
            </w:pPr>
            <w:r>
              <w:rPr>
                <w:i/>
                <w:sz w:val="18"/>
              </w:rPr>
              <w:tab/>
              <w:t>This writ is to be used where the defendant or all the defendants or one or more defendant or defendants is or are out of the jurisdiction. When the defendant to be served is outside the Commonwealth of Australia notice of the writ, and not the writ itself, is to be served upon him.</w:t>
            </w:r>
          </w:p>
        </w:tc>
      </w:tr>
    </w:tbl>
    <w:p>
      <w:pPr>
        <w:pStyle w:val="yFootnotesection"/>
      </w:pPr>
      <w:r>
        <w:tab/>
        <w:t>[Form 3 amended in Gazette 9 Nov 1973 p. 4165.]</w:t>
      </w:r>
    </w:p>
    <w:p>
      <w:pPr>
        <w:pStyle w:val="MiscellaneousHeading"/>
        <w:pageBreakBefore/>
        <w:rPr>
          <w:b/>
          <w:sz w:val="18"/>
        </w:rPr>
      </w:pPr>
      <w:r>
        <w:rPr>
          <w:b/>
          <w:sz w:val="18"/>
        </w:rPr>
        <w:t>No. 4</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5, R. 2</w:t>
            </w:r>
          </w:p>
        </w:tc>
        <w:tc>
          <w:tcPr>
            <w:tcW w:w="5812" w:type="dxa"/>
          </w:tcPr>
          <w:p>
            <w:pPr>
              <w:pStyle w:val="yTable"/>
              <w:jc w:val="center"/>
              <w:rPr>
                <w:b/>
                <w:sz w:val="18"/>
              </w:rPr>
            </w:pPr>
            <w:r>
              <w:rPr>
                <w:b/>
                <w:sz w:val="18"/>
              </w:rPr>
              <w:t>NOTICE OF WRIT OF SUMMONS FOR SERVICE OUT OF THE JURISDICTION</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Heading as in action.</w:t>
            </w:r>
            <w:r>
              <w:rPr>
                <w:sz w:val="18"/>
              </w:rPr>
              <w:t>]</w:t>
            </w:r>
          </w:p>
        </w:tc>
      </w:tr>
      <w:tr>
        <w:tc>
          <w:tcPr>
            <w:tcW w:w="1276" w:type="dxa"/>
          </w:tcPr>
          <w:p>
            <w:pPr>
              <w:pStyle w:val="yTable"/>
              <w:rPr>
                <w:sz w:val="18"/>
              </w:rPr>
            </w:pPr>
          </w:p>
        </w:tc>
        <w:tc>
          <w:tcPr>
            <w:tcW w:w="5812" w:type="dxa"/>
          </w:tcPr>
          <w:p>
            <w:pPr>
              <w:pStyle w:val="yTable"/>
              <w:rPr>
                <w:sz w:val="18"/>
              </w:rPr>
            </w:pPr>
            <w:r>
              <w:rPr>
                <w:sz w:val="18"/>
              </w:rPr>
              <w:t>To C.D. of</w:t>
            </w:r>
          </w:p>
        </w:tc>
      </w:tr>
      <w:tr>
        <w:tc>
          <w:tcPr>
            <w:tcW w:w="1276" w:type="dxa"/>
          </w:tcPr>
          <w:p>
            <w:pPr>
              <w:pStyle w:val="yTable"/>
              <w:spacing w:before="0"/>
              <w:rPr>
                <w:sz w:val="18"/>
              </w:rPr>
            </w:pPr>
          </w:p>
        </w:tc>
        <w:tc>
          <w:tcPr>
            <w:tcW w:w="5812" w:type="dxa"/>
          </w:tcPr>
          <w:p>
            <w:pPr>
              <w:pStyle w:val="yTable"/>
              <w:tabs>
                <w:tab w:val="left" w:pos="426"/>
              </w:tabs>
              <w:spacing w:before="0"/>
              <w:rPr>
                <w:sz w:val="18"/>
              </w:rPr>
            </w:pPr>
            <w:r>
              <w:rPr>
                <w:sz w:val="18"/>
              </w:rPr>
              <w:tab/>
              <w:t>Take notice that                                     of</w:t>
            </w:r>
          </w:p>
          <w:p>
            <w:pPr>
              <w:pStyle w:val="yTable"/>
              <w:tabs>
                <w:tab w:val="left" w:pos="426"/>
              </w:tabs>
              <w:spacing w:before="0"/>
              <w:rPr>
                <w:sz w:val="18"/>
              </w:rPr>
            </w:pPr>
            <w:r>
              <w:rPr>
                <w:sz w:val="18"/>
              </w:rPr>
              <w:t>has commenced an action against you in the Supreme Court of Western Australia by writ of summons of that Court issued on the                     day of</w:t>
            </w:r>
          </w:p>
          <w:p>
            <w:pPr>
              <w:pStyle w:val="yTable"/>
              <w:spacing w:before="0"/>
              <w:rPr>
                <w:sz w:val="18"/>
              </w:rPr>
            </w:pPr>
            <w:r>
              <w:rPr>
                <w:sz w:val="18"/>
              </w:rPr>
              <w:t xml:space="preserve">                                       20      , which writ is indorsed as follows: — </w:t>
            </w:r>
          </w:p>
        </w:tc>
      </w:tr>
      <w:tr>
        <w:tc>
          <w:tcPr>
            <w:tcW w:w="1276" w:type="dxa"/>
          </w:tcPr>
          <w:p>
            <w:pPr>
              <w:pStyle w:val="yTable"/>
              <w:rPr>
                <w:sz w:val="18"/>
              </w:rPr>
            </w:pPr>
          </w:p>
        </w:tc>
        <w:tc>
          <w:tcPr>
            <w:tcW w:w="5812" w:type="dxa"/>
          </w:tcPr>
          <w:p>
            <w:pPr>
              <w:pStyle w:val="yTable"/>
              <w:jc w:val="center"/>
              <w:rPr>
                <w:sz w:val="18"/>
              </w:rPr>
            </w:pPr>
            <w:r>
              <w:rPr>
                <w:sz w:val="18"/>
              </w:rPr>
              <w:t>[</w:t>
            </w:r>
            <w:r>
              <w:rPr>
                <w:i/>
                <w:sz w:val="18"/>
              </w:rPr>
              <w:t>Copy the Indorsements.</w:t>
            </w:r>
            <w:r>
              <w:rPr>
                <w:sz w:val="18"/>
              </w:rPr>
              <w:t>]</w:t>
            </w:r>
          </w:p>
        </w:tc>
      </w:tr>
      <w:tr>
        <w:tc>
          <w:tcPr>
            <w:tcW w:w="1276" w:type="dxa"/>
          </w:tcPr>
          <w:p>
            <w:pPr>
              <w:pStyle w:val="yTable"/>
              <w:rPr>
                <w:sz w:val="18"/>
              </w:rPr>
            </w:pPr>
          </w:p>
        </w:tc>
        <w:tc>
          <w:tcPr>
            <w:tcW w:w="5812" w:type="dxa"/>
          </w:tcPr>
          <w:p>
            <w:pPr>
              <w:pStyle w:val="yTable"/>
              <w:tabs>
                <w:tab w:val="left" w:pos="426"/>
              </w:tabs>
              <w:rPr>
                <w:sz w:val="18"/>
              </w:rPr>
            </w:pPr>
            <w:r>
              <w:rPr>
                <w:sz w:val="18"/>
              </w:rPr>
              <w:tab/>
              <w:t>And you are required within                                      days after the</w:t>
            </w:r>
          </w:p>
          <w:p>
            <w:pPr>
              <w:pStyle w:val="yTable"/>
              <w:spacing w:before="0"/>
              <w:rPr>
                <w:sz w:val="18"/>
              </w:rPr>
            </w:pPr>
            <w:r>
              <w:rPr>
                <w:sz w:val="18"/>
              </w:rPr>
              <w:t>receipt of this notice, exclusive of the day of such receipt, to cause an appearance to be entered for you in the said Court to the said action; and take notice that in default of your so doing the plaintiff may proceed therein and judgment may be given in your absence.</w:t>
            </w:r>
          </w:p>
        </w:tc>
      </w:tr>
      <w:tr>
        <w:tc>
          <w:tcPr>
            <w:tcW w:w="1276" w:type="dxa"/>
          </w:tcPr>
          <w:p>
            <w:pPr>
              <w:pStyle w:val="yTable"/>
              <w:rPr>
                <w:sz w:val="18"/>
              </w:rPr>
            </w:pPr>
          </w:p>
        </w:tc>
        <w:tc>
          <w:tcPr>
            <w:tcW w:w="5812" w:type="dxa"/>
          </w:tcPr>
          <w:p>
            <w:pPr>
              <w:pStyle w:val="yTable"/>
              <w:tabs>
                <w:tab w:val="left" w:pos="426"/>
              </w:tabs>
              <w:rPr>
                <w:sz w:val="18"/>
              </w:rPr>
            </w:pPr>
            <w:r>
              <w:rPr>
                <w:sz w:val="18"/>
              </w:rPr>
              <w:tab/>
              <w:t>You may appear to the said writ by entering an appearance personally or by your solicitor at the Central Office of the Supreme Court at Perth, Western Australia.</w:t>
            </w:r>
          </w:p>
        </w:tc>
      </w:tr>
      <w:tr>
        <w:tc>
          <w:tcPr>
            <w:tcW w:w="1276" w:type="dxa"/>
          </w:tcPr>
          <w:p>
            <w:pPr>
              <w:pStyle w:val="yTable"/>
              <w:rPr>
                <w:sz w:val="18"/>
              </w:rPr>
            </w:pPr>
          </w:p>
        </w:tc>
        <w:tc>
          <w:tcPr>
            <w:tcW w:w="5812" w:type="dxa"/>
          </w:tcPr>
          <w:p>
            <w:pPr>
              <w:pStyle w:val="yTable"/>
              <w:tabs>
                <w:tab w:val="left" w:pos="426"/>
              </w:tabs>
              <w:rPr>
                <w:i/>
                <w:sz w:val="18"/>
              </w:rPr>
            </w:pPr>
            <w:r>
              <w:rPr>
                <w:sz w:val="18"/>
              </w:rPr>
              <w:tab/>
              <w:t>[</w:t>
            </w:r>
            <w:r>
              <w:rPr>
                <w:i/>
                <w:sz w:val="18"/>
              </w:rPr>
              <w:t>If the writ is indorsed with a statement of claim add:</w:t>
            </w:r>
          </w:p>
        </w:tc>
      </w:tr>
      <w:tr>
        <w:tc>
          <w:tcPr>
            <w:tcW w:w="1276" w:type="dxa"/>
          </w:tcPr>
          <w:p>
            <w:pPr>
              <w:pStyle w:val="yTable"/>
              <w:rPr>
                <w:sz w:val="18"/>
              </w:rPr>
            </w:pPr>
          </w:p>
        </w:tc>
        <w:tc>
          <w:tcPr>
            <w:tcW w:w="5812" w:type="dxa"/>
          </w:tcPr>
          <w:p>
            <w:pPr>
              <w:pStyle w:val="yTable"/>
              <w:tabs>
                <w:tab w:val="left" w:pos="426"/>
              </w:tabs>
              <w:rPr>
                <w:sz w:val="18"/>
              </w:rPr>
            </w:pPr>
            <w:r>
              <w:rPr>
                <w:sz w:val="18"/>
              </w:rPr>
              <w:tab/>
              <w:t>If you enter an appearance then, unless a summons for judgment is served on you in the meantime, you must also file a defence at the Central Office of the Supreme Court at Perth aforesaid, and serve such defence on [the solicitor for] the plaintiff within 14 days after the last day of the time limited for entering an appearance, otherwise judgment may be entered against you without notice.]</w:t>
            </w:r>
          </w:p>
        </w:tc>
      </w:tr>
      <w:tr>
        <w:tc>
          <w:tcPr>
            <w:tcW w:w="1276" w:type="dxa"/>
          </w:tcPr>
          <w:p>
            <w:pPr>
              <w:pStyle w:val="yTable"/>
              <w:rPr>
                <w:sz w:val="18"/>
              </w:rPr>
            </w:pPr>
          </w:p>
        </w:tc>
        <w:tc>
          <w:tcPr>
            <w:tcW w:w="5812" w:type="dxa"/>
          </w:tcPr>
          <w:p>
            <w:pPr>
              <w:pStyle w:val="yTable"/>
              <w:tabs>
                <w:tab w:val="left" w:pos="993"/>
                <w:tab w:val="left" w:pos="4395"/>
              </w:tabs>
              <w:rPr>
                <w:sz w:val="18"/>
              </w:rPr>
            </w:pPr>
            <w:r>
              <w:rPr>
                <w:sz w:val="18"/>
              </w:rPr>
              <w:tab/>
              <w:t>(Signed) A.B. of</w:t>
            </w:r>
            <w:r>
              <w:rPr>
                <w:sz w:val="18"/>
              </w:rPr>
              <w:tab/>
              <w:t>etc.</w:t>
            </w:r>
          </w:p>
          <w:p>
            <w:pPr>
              <w:pStyle w:val="yTable"/>
              <w:tabs>
                <w:tab w:val="left" w:pos="993"/>
                <w:tab w:val="left" w:pos="4395"/>
              </w:tabs>
              <w:rPr>
                <w:sz w:val="18"/>
              </w:rPr>
            </w:pPr>
            <w:r>
              <w:rPr>
                <w:i/>
                <w:sz w:val="18"/>
              </w:rPr>
              <w:tab/>
              <w:t>or</w:t>
            </w:r>
            <w:r>
              <w:rPr>
                <w:sz w:val="18"/>
              </w:rPr>
              <w:t xml:space="preserve"> X.Y. of</w:t>
            </w:r>
            <w:r>
              <w:rPr>
                <w:sz w:val="18"/>
              </w:rPr>
              <w:tab/>
              <w:t>etc.</w:t>
            </w:r>
          </w:p>
        </w:tc>
      </w:tr>
      <w:tr>
        <w:tc>
          <w:tcPr>
            <w:tcW w:w="1276" w:type="dxa"/>
          </w:tcPr>
          <w:p>
            <w:pPr>
              <w:pStyle w:val="yTable"/>
              <w:rPr>
                <w:sz w:val="18"/>
              </w:rPr>
            </w:pPr>
          </w:p>
        </w:tc>
        <w:tc>
          <w:tcPr>
            <w:tcW w:w="5812" w:type="dxa"/>
          </w:tcPr>
          <w:p>
            <w:pPr>
              <w:pStyle w:val="yTable"/>
              <w:rPr>
                <w:sz w:val="18"/>
              </w:rPr>
            </w:pPr>
            <w:r>
              <w:rPr>
                <w:sz w:val="18"/>
              </w:rPr>
              <w:t>Solicitor for A.B.</w:t>
            </w:r>
          </w:p>
          <w:p>
            <w:pPr>
              <w:pStyle w:val="yTable"/>
              <w:tabs>
                <w:tab w:val="left" w:pos="426"/>
              </w:tabs>
              <w:rPr>
                <w:sz w:val="18"/>
              </w:rPr>
            </w:pPr>
            <w:r>
              <w:rPr>
                <w:sz w:val="18"/>
              </w:rPr>
              <w:tab/>
              <w:t>This notice was served by me at</w:t>
            </w:r>
          </w:p>
          <w:p>
            <w:pPr>
              <w:pStyle w:val="yTable"/>
              <w:spacing w:before="0"/>
              <w:rPr>
                <w:sz w:val="18"/>
              </w:rPr>
            </w:pPr>
            <w:r>
              <w:rPr>
                <w:sz w:val="18"/>
              </w:rPr>
              <w:t>on the defendant C.D. on                                 the                                    day</w:t>
            </w:r>
          </w:p>
          <w:p>
            <w:pPr>
              <w:pStyle w:val="yTable"/>
              <w:spacing w:before="0"/>
              <w:rPr>
                <w:sz w:val="18"/>
              </w:rPr>
            </w:pPr>
            <w:r>
              <w:rPr>
                <w:sz w:val="18"/>
              </w:rPr>
              <w:t>of                               20             .</w:t>
            </w:r>
          </w:p>
        </w:tc>
      </w:tr>
      <w:tr>
        <w:tc>
          <w:tcPr>
            <w:tcW w:w="1276" w:type="dxa"/>
          </w:tcPr>
          <w:p>
            <w:pPr>
              <w:pStyle w:val="yTable"/>
              <w:keepNext/>
              <w:keepLines/>
              <w:rPr>
                <w:sz w:val="18"/>
                <w:lang w:val="en-US"/>
              </w:rPr>
            </w:pPr>
          </w:p>
        </w:tc>
        <w:tc>
          <w:tcPr>
            <w:tcW w:w="5812" w:type="dxa"/>
          </w:tcPr>
          <w:p>
            <w:pPr>
              <w:pStyle w:val="yTable"/>
              <w:keepNext/>
              <w:keepLines/>
              <w:jc w:val="center"/>
              <w:rPr>
                <w:sz w:val="18"/>
              </w:rPr>
            </w:pPr>
            <w:r>
              <w:rPr>
                <w:sz w:val="18"/>
              </w:rPr>
              <w:t>(Signed)</w:t>
            </w:r>
          </w:p>
          <w:p>
            <w:pPr>
              <w:pStyle w:val="yTable"/>
              <w:keepNext/>
              <w:keepLines/>
              <w:jc w:val="center"/>
              <w:rPr>
                <w:sz w:val="18"/>
              </w:rPr>
            </w:pPr>
            <w:r>
              <w:rPr>
                <w:sz w:val="18"/>
              </w:rPr>
              <w:t>(Address)</w:t>
            </w:r>
          </w:p>
        </w:tc>
      </w:tr>
    </w:tbl>
    <w:p>
      <w:pPr>
        <w:pStyle w:val="yFootnotesection"/>
      </w:pPr>
      <w:r>
        <w:tab/>
        <w:t>[Form 4 amended in Gazette 9 Nov 1973 p. 4165.]</w:t>
      </w:r>
    </w:p>
    <w:p>
      <w:pPr>
        <w:pStyle w:val="MiscellaneousHeading"/>
        <w:pageBreakBefore/>
        <w:rPr>
          <w:b/>
          <w:sz w:val="18"/>
        </w:rPr>
      </w:pPr>
      <w:r>
        <w:rPr>
          <w:b/>
          <w:sz w:val="18"/>
        </w:rPr>
        <w:t>No. 5</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5812"/>
      </w:tblGrid>
      <w:tr>
        <w:tc>
          <w:tcPr>
            <w:tcW w:w="1276" w:type="dxa"/>
          </w:tcPr>
          <w:p>
            <w:pPr>
              <w:pStyle w:val="yTable"/>
              <w:jc w:val="center"/>
              <w:rPr>
                <w:b/>
                <w:sz w:val="14"/>
              </w:rPr>
            </w:pPr>
            <w:r>
              <w:rPr>
                <w:b/>
                <w:sz w:val="14"/>
              </w:rPr>
              <w:t>O. 6, R. 5</w:t>
            </w:r>
          </w:p>
        </w:tc>
        <w:tc>
          <w:tcPr>
            <w:tcW w:w="5812" w:type="dxa"/>
          </w:tcPr>
          <w:p>
            <w:pPr>
              <w:pStyle w:val="yTable"/>
              <w:jc w:val="center"/>
              <w:rPr>
                <w:b/>
                <w:sz w:val="18"/>
              </w:rPr>
            </w:pPr>
            <w:r>
              <w:rPr>
                <w:b/>
                <w:sz w:val="18"/>
              </w:rPr>
              <w:t>INDORSEMENTS OF REPRESENTATIVE CAPACITY OF PARTIES</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executor (</w:t>
            </w:r>
            <w:r>
              <w:rPr>
                <w:i/>
                <w:sz w:val="18"/>
              </w:rPr>
              <w:t>or</w:t>
            </w:r>
            <w:r>
              <w:rPr>
                <w:sz w:val="18"/>
              </w:rPr>
              <w:t xml:space="preserve"> administrator)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w:t>
            </w:r>
            <w:r>
              <w:rPr>
                <w:i/>
                <w:sz w:val="18"/>
              </w:rPr>
              <w:t>or</w:t>
            </w:r>
            <w:r>
              <w:rPr>
                <w:sz w:val="18"/>
              </w:rPr>
              <w:t xml:space="preserve"> etc.) of C.D., deceased,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executor of X.Y., deceased, for, etc. and against the defendant C.D., in his personal capacity, for, etc.</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trustee under the bankruptcy of A.B. for</w:t>
            </w:r>
          </w:p>
          <w:p>
            <w:pPr>
              <w:pStyle w:val="yTable"/>
              <w:tabs>
                <w:tab w:val="left" w:pos="426"/>
              </w:tabs>
              <w:rPr>
                <w:sz w:val="18"/>
              </w:rPr>
            </w:pP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as [</w:t>
            </w:r>
            <w:r>
              <w:rPr>
                <w:i/>
                <w:sz w:val="18"/>
              </w:rPr>
              <w:t>or</w:t>
            </w:r>
            <w:r>
              <w:rPr>
                <w:sz w:val="18"/>
              </w:rPr>
              <w:t>, the plaintiff’s claim is against the defendant as] trustee under the will of A.B. [</w:t>
            </w:r>
            <w:r>
              <w:rPr>
                <w:i/>
                <w:sz w:val="18"/>
              </w:rPr>
              <w:t>or</w:t>
            </w:r>
            <w:r>
              <w:rPr>
                <w:sz w:val="18"/>
              </w:rPr>
              <w:t>, under the settlement upon the marriage of A.B. and X.Y.].</w:t>
            </w:r>
          </w:p>
        </w:tc>
      </w:tr>
      <w:tr>
        <w:tc>
          <w:tcPr>
            <w:tcW w:w="1276" w:type="dxa"/>
          </w:tcPr>
          <w:p>
            <w:pPr>
              <w:pStyle w:val="yTable"/>
              <w:rPr>
                <w:sz w:val="18"/>
              </w:rPr>
            </w:pPr>
          </w:p>
        </w:tc>
        <w:tc>
          <w:tcPr>
            <w:tcW w:w="5812" w:type="dxa"/>
          </w:tcPr>
          <w:p>
            <w:pPr>
              <w:pStyle w:val="yTable"/>
              <w:tabs>
                <w:tab w:val="left" w:pos="426"/>
              </w:tabs>
              <w:rPr>
                <w:sz w:val="18"/>
              </w:rPr>
            </w:pPr>
            <w:r>
              <w:rPr>
                <w:sz w:val="18"/>
              </w:rPr>
              <w:tab/>
              <w:t>The plaintiff’s claim is against the defendant A.B. as principal, and against the defendant C.D. as surety, for</w:t>
            </w:r>
          </w:p>
        </w:tc>
      </w:tr>
    </w:tbl>
    <w:p>
      <w:pPr>
        <w:pStyle w:val="yFootnotesection"/>
      </w:pPr>
      <w:r>
        <w:tab/>
        <w:t>[Form 5 amended in Gazette 30 Jun 2003 p. 2631.]</w:t>
      </w:r>
    </w:p>
    <w:p>
      <w:pPr>
        <w:pStyle w:val="MiscellaneousHeading"/>
        <w:pageBreakBefore/>
        <w:rPr>
          <w:b/>
          <w:sz w:val="20"/>
        </w:rPr>
      </w:pPr>
      <w:r>
        <w:rPr>
          <w:b/>
          <w:sz w:val="20"/>
        </w:rPr>
        <w:t>No. 5A</w:t>
      </w:r>
    </w:p>
    <w:p>
      <w:pPr>
        <w:pStyle w:val="MiscellaneousHeading"/>
        <w:jc w:val="right"/>
        <w:rPr>
          <w:b/>
          <w:sz w:val="14"/>
        </w:rPr>
      </w:pPr>
      <w:r>
        <w:rPr>
          <w:b/>
          <w:sz w:val="14"/>
        </w:rPr>
        <w:t>O. 11A, R. 1</w:t>
      </w:r>
    </w:p>
    <w:p>
      <w:pPr>
        <w:pStyle w:val="MiscellaneousHeading"/>
        <w:rPr>
          <w:b/>
          <w:sz w:val="20"/>
        </w:rPr>
      </w:pPr>
      <w:r>
        <w:rPr>
          <w:b/>
          <w:sz w:val="20"/>
        </w:rPr>
        <w:t>REQUEST</w:t>
      </w:r>
    </w:p>
    <w:p>
      <w:pPr>
        <w:pStyle w:val="MiscellaneousHeading"/>
        <w:rPr>
          <w:b/>
          <w:sz w:val="20"/>
        </w:rPr>
      </w:pPr>
      <w:r>
        <w:rPr>
          <w:b/>
          <w:sz w:val="20"/>
        </w:rPr>
        <w:t>FOR SERVICE ABROAD OF JUDICIAL OR EXTRAJUDICIAL DOCUMENTS</w:t>
      </w:r>
    </w:p>
    <w:p>
      <w:pPr>
        <w:pStyle w:val="yTable"/>
        <w:rPr>
          <w:sz w:val="18"/>
        </w:rPr>
      </w:pPr>
    </w:p>
    <w:p>
      <w:pPr>
        <w:pStyle w:val="yTable"/>
        <w:jc w:val="center"/>
        <w:rPr>
          <w:sz w:val="18"/>
        </w:rPr>
      </w:pPr>
      <w:r>
        <w:rPr>
          <w:sz w:val="18"/>
        </w:rPr>
        <w:t>Convention on the service abroad of judicial and extrajudicial documents in civil or commercial matters, signed at The Hague, 15 November 1965.</w:t>
      </w:r>
    </w:p>
    <w:p>
      <w:pPr>
        <w:pStyle w:val="yTable"/>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360"/>
        <w:gridCol w:w="3360"/>
      </w:tblGrid>
      <w:tr>
        <w:tc>
          <w:tcPr>
            <w:tcW w:w="3360" w:type="dxa"/>
          </w:tcPr>
          <w:p>
            <w:pPr>
              <w:pStyle w:val="yTable"/>
              <w:spacing w:before="0"/>
              <w:rPr>
                <w:sz w:val="18"/>
              </w:rPr>
            </w:pPr>
            <w:r>
              <w:rPr>
                <w:sz w:val="18"/>
              </w:rPr>
              <w:t>Identity and address of the Applicant</w:t>
            </w:r>
          </w:p>
        </w:tc>
        <w:tc>
          <w:tcPr>
            <w:tcW w:w="360" w:type="dxa"/>
            <w:tcBorders>
              <w:top w:val="nil"/>
              <w:bottom w:val="nil"/>
            </w:tcBorders>
          </w:tcPr>
          <w:p>
            <w:pPr>
              <w:pStyle w:val="yTable"/>
              <w:spacing w:before="0"/>
              <w:rPr>
                <w:sz w:val="18"/>
              </w:rPr>
            </w:pPr>
          </w:p>
        </w:tc>
        <w:tc>
          <w:tcPr>
            <w:tcW w:w="3360" w:type="dxa"/>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spacing w:before="0"/>
        <w:rPr>
          <w:sz w:val="18"/>
        </w:rPr>
      </w:pPr>
    </w:p>
    <w:p>
      <w:pPr>
        <w:pStyle w:val="yTable"/>
        <w:rPr>
          <w:sz w:val="18"/>
        </w:rPr>
      </w:pPr>
      <w:r>
        <w:rPr>
          <w:sz w:val="18"/>
        </w:rPr>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ind w:left="720" w:hanging="720"/>
        <w:rPr>
          <w:sz w:val="18"/>
        </w:rPr>
      </w:pPr>
      <w:r>
        <w:rPr>
          <w:sz w:val="18"/>
        </w:rPr>
        <w:tab/>
        <w:t>................................................................................................................................................</w:t>
      </w:r>
    </w:p>
    <w:p>
      <w:pPr>
        <w:pStyle w:val="yTable"/>
        <w:tabs>
          <w:tab w:val="left" w:pos="567"/>
        </w:tabs>
        <w:ind w:left="567" w:hanging="567"/>
        <w:rPr>
          <w:sz w:val="18"/>
        </w:rPr>
      </w:pPr>
      <w:r>
        <w:rPr>
          <w:sz w:val="18"/>
        </w:rPr>
        <w:t>(a)</w:t>
      </w:r>
      <w:r>
        <w:rPr>
          <w:sz w:val="18"/>
        </w:rPr>
        <w:tab/>
        <w:t>in accordance with the provisions of subparagraph (a) of the first paragraph of article 5 of the Convention*.</w:t>
      </w:r>
    </w:p>
    <w:p>
      <w:pPr>
        <w:pStyle w:val="yTable"/>
        <w:tabs>
          <w:tab w:val="left" w:pos="567"/>
        </w:tabs>
        <w:ind w:left="567" w:hanging="567"/>
        <w:rPr>
          <w:sz w:val="18"/>
        </w:rPr>
      </w:pPr>
      <w:r>
        <w:rPr>
          <w:sz w:val="18"/>
        </w:rPr>
        <w:t>(b)</w:t>
      </w:r>
      <w:r>
        <w:rPr>
          <w:sz w:val="18"/>
        </w:rPr>
        <w:tab/>
        <w:t>in accordance with the following particular method (subparagraph (b) of the first paragraph of article 5)*:</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ab/>
        <w:t>................................................................................................................................................</w:t>
      </w:r>
    </w:p>
    <w:p>
      <w:pPr>
        <w:pStyle w:val="yTable"/>
        <w:tabs>
          <w:tab w:val="left" w:pos="567"/>
        </w:tabs>
        <w:ind w:left="567" w:hanging="567"/>
        <w:rPr>
          <w:sz w:val="18"/>
        </w:rPr>
      </w:pPr>
      <w:r>
        <w:rPr>
          <w:sz w:val="18"/>
        </w:rPr>
        <w:t>(c)</w:t>
      </w:r>
      <w:r>
        <w:rPr>
          <w:sz w:val="18"/>
        </w:rPr>
        <w:tab/>
        <w:t>by delivery to the addressee, if he accepts it voluntarily (second paragraph of article 5)*.</w:t>
      </w:r>
    </w:p>
    <w:p>
      <w:pPr>
        <w:pStyle w:val="yTable"/>
        <w:rPr>
          <w:sz w:val="18"/>
        </w:rPr>
      </w:pPr>
      <w:r>
        <w:rPr>
          <w:sz w:val="18"/>
        </w:rPr>
        <w:t>The authority is requested to return or to have returned to the applicant a copy of the documents — and of the annexes* — with a certificate as provided on the reverse side.</w:t>
      </w:r>
    </w:p>
    <w:tbl>
      <w:tblPr>
        <w:tblW w:w="0" w:type="auto"/>
        <w:tblLayout w:type="fixed"/>
        <w:tblLook w:val="0000" w:firstRow="0" w:lastRow="0" w:firstColumn="0" w:lastColumn="0" w:noHBand="0" w:noVBand="0"/>
      </w:tblPr>
      <w:tblGrid>
        <w:gridCol w:w="3085"/>
        <w:gridCol w:w="448"/>
        <w:gridCol w:w="3508"/>
      </w:tblGrid>
      <w:tr>
        <w:tc>
          <w:tcPr>
            <w:tcW w:w="3085" w:type="dxa"/>
          </w:tcPr>
          <w:p>
            <w:pPr>
              <w:pStyle w:val="yTable"/>
              <w:keepNext/>
              <w:keepLines/>
              <w:tabs>
                <w:tab w:val="left" w:pos="2334"/>
              </w:tabs>
              <w:spacing w:before="0"/>
              <w:rPr>
                <w:i/>
                <w:sz w:val="18"/>
              </w:rPr>
            </w:pPr>
            <w:r>
              <w:rPr>
                <w:i/>
                <w:sz w:val="18"/>
              </w:rPr>
              <w:t>List of documents</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sz w:val="18"/>
              </w:rPr>
            </w:pPr>
            <w:r>
              <w:rPr>
                <w:sz w:val="18"/>
              </w:rPr>
              <w:t>............................................................</w:t>
            </w:r>
          </w:p>
          <w:p>
            <w:pPr>
              <w:pStyle w:val="yTable"/>
              <w:keepNext/>
              <w:keepLines/>
              <w:tabs>
                <w:tab w:val="left" w:pos="2334"/>
              </w:tabs>
              <w:spacing w:before="0"/>
              <w:rPr>
                <w:i/>
                <w:sz w:val="18"/>
                <w:lang w:val="en-US"/>
              </w:rPr>
            </w:pPr>
            <w:r>
              <w:rPr>
                <w:sz w:val="18"/>
              </w:rPr>
              <w:t>*Delete if inappropriate</w:t>
            </w:r>
          </w:p>
        </w:tc>
        <w:tc>
          <w:tcPr>
            <w:tcW w:w="448" w:type="dxa"/>
          </w:tcPr>
          <w:p>
            <w:pPr>
              <w:pStyle w:val="yTable"/>
              <w:keepNext/>
              <w:keepLines/>
              <w:tabs>
                <w:tab w:val="left" w:pos="263"/>
              </w:tabs>
              <w:spacing w:before="0"/>
              <w:rPr>
                <w:sz w:val="18"/>
              </w:rPr>
            </w:pPr>
          </w:p>
        </w:tc>
        <w:tc>
          <w:tcPr>
            <w:tcW w:w="3508" w:type="dxa"/>
          </w:tcPr>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Done at ....................., the ..............................</w:t>
            </w:r>
          </w:p>
          <w:p>
            <w:pPr>
              <w:pStyle w:val="yTable"/>
              <w:keepNext/>
              <w:keepLines/>
              <w:tabs>
                <w:tab w:val="left" w:pos="263"/>
                <w:tab w:val="left" w:pos="576"/>
              </w:tabs>
              <w:spacing w:before="0"/>
              <w:rPr>
                <w:sz w:val="18"/>
              </w:rPr>
            </w:pPr>
          </w:p>
          <w:p>
            <w:pPr>
              <w:pStyle w:val="yTable"/>
              <w:keepNext/>
              <w:keepLines/>
              <w:tabs>
                <w:tab w:val="left" w:pos="263"/>
                <w:tab w:val="left" w:pos="576"/>
              </w:tabs>
              <w:spacing w:before="0"/>
              <w:rPr>
                <w:sz w:val="18"/>
              </w:rPr>
            </w:pPr>
            <w:r>
              <w:rPr>
                <w:sz w:val="18"/>
              </w:rPr>
              <w:t>Signature and/or stamp.</w:t>
            </w:r>
          </w:p>
        </w:tc>
      </w:tr>
    </w:tbl>
    <w:p>
      <w:pPr>
        <w:pStyle w:val="yFootnotesection"/>
      </w:pPr>
      <w:r>
        <w:tab/>
        <w:t>[Form 5A inserted in Gazette 7 Feb 1992 p. 688.]</w:t>
      </w:r>
    </w:p>
    <w:p>
      <w:pPr>
        <w:pStyle w:val="MiscellaneousHeading"/>
        <w:pageBreakBefore/>
        <w:rPr>
          <w:b/>
          <w:sz w:val="20"/>
        </w:rPr>
      </w:pPr>
      <w:r>
        <w:rPr>
          <w:b/>
          <w:sz w:val="20"/>
        </w:rPr>
        <w:t>No. 5B</w:t>
      </w:r>
    </w:p>
    <w:p>
      <w:pPr>
        <w:pStyle w:val="MiscellaneousHeading"/>
        <w:rPr>
          <w:b/>
          <w:sz w:val="20"/>
        </w:rPr>
      </w:pPr>
      <w:r>
        <w:rPr>
          <w:b/>
          <w:sz w:val="20"/>
        </w:rPr>
        <w:t>DEMANDE</w:t>
      </w:r>
    </w:p>
    <w:p>
      <w:pPr>
        <w:pStyle w:val="MiscellaneousHeading"/>
        <w:rPr>
          <w:b/>
          <w:sz w:val="20"/>
        </w:rPr>
      </w:pPr>
      <w:r>
        <w:rPr>
          <w:b/>
          <w:sz w:val="20"/>
        </w:rPr>
        <w:t>AUX FINS DE SIGNIFICATION OU DE NOTIFICATION A L’ÉTRANGER D’UN ACTE JUDICIAIRE OU EXTRAJUDICIAIRE</w:t>
      </w:r>
    </w:p>
    <w:p>
      <w:pPr>
        <w:pStyle w:val="yTable"/>
        <w:spacing w:after="60"/>
        <w:jc w:val="center"/>
        <w:rPr>
          <w:sz w:val="18"/>
        </w:rPr>
      </w:pPr>
      <w:r>
        <w:rPr>
          <w:sz w:val="18"/>
        </w:rPr>
        <w:t>Convention relative à la signification et à la notification à l’étranger des actes judiciaires ou extrajudiciaires en matière civile ou commerciale, signée a La Haye, le 15 Novembre 1965.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25"/>
        <w:gridCol w:w="3544"/>
      </w:tblGrid>
      <w:tr>
        <w:tc>
          <w:tcPr>
            <w:tcW w:w="3085" w:type="dxa"/>
          </w:tcPr>
          <w:p>
            <w:pPr>
              <w:pStyle w:val="yTable"/>
              <w:spacing w:before="0"/>
              <w:rPr>
                <w:sz w:val="18"/>
              </w:rPr>
            </w:pPr>
            <w:r>
              <w:rPr>
                <w:sz w:val="18"/>
              </w:rPr>
              <w:t>Identité et adresse du requérant</w:t>
            </w:r>
          </w:p>
        </w:tc>
        <w:tc>
          <w:tcPr>
            <w:tcW w:w="425" w:type="dxa"/>
            <w:tcBorders>
              <w:top w:val="nil"/>
              <w:bottom w:val="nil"/>
            </w:tcBorders>
          </w:tcPr>
          <w:p>
            <w:pPr>
              <w:pStyle w:val="yTable"/>
              <w:spacing w:before="0"/>
              <w:rPr>
                <w:sz w:val="18"/>
              </w:rPr>
            </w:pPr>
          </w:p>
        </w:tc>
        <w:tc>
          <w:tcPr>
            <w:tcW w:w="3544" w:type="dxa"/>
          </w:tcPr>
          <w:p>
            <w:pPr>
              <w:pStyle w:val="yTable"/>
              <w:spacing w:before="0"/>
              <w:rPr>
                <w:sz w:val="18"/>
              </w:rPr>
            </w:pPr>
            <w:r>
              <w:rPr>
                <w:sz w:val="18"/>
              </w:rPr>
              <w:t>Adresse de l’autorité destinataire</w:t>
            </w:r>
          </w:p>
          <w:p>
            <w:pPr>
              <w:pStyle w:val="yTable"/>
              <w:spacing w:before="0"/>
              <w:rPr>
                <w:sz w:val="18"/>
              </w:rPr>
            </w:pPr>
          </w:p>
          <w:p>
            <w:pPr>
              <w:pStyle w:val="yTable"/>
              <w:spacing w:before="0"/>
              <w:rPr>
                <w:sz w:val="18"/>
              </w:rPr>
            </w:pPr>
          </w:p>
          <w:p>
            <w:pPr>
              <w:pStyle w:val="yTable"/>
              <w:spacing w:before="0"/>
              <w:rPr>
                <w:sz w:val="18"/>
              </w:rPr>
            </w:pPr>
          </w:p>
        </w:tc>
      </w:tr>
    </w:tbl>
    <w:p>
      <w:pPr>
        <w:pStyle w:val="yTable"/>
        <w:rPr>
          <w:sz w:val="18"/>
        </w:rPr>
      </w:pPr>
      <w:r>
        <w:rPr>
          <w:sz w:val="18"/>
        </w:rPr>
        <w:t>Le requérant soussigné a l’honneur de faire parvenir — en double exemplaire — àl’autorité destinataire les documents ci</w:t>
      </w:r>
      <w:r>
        <w:rPr>
          <w:sz w:val="18"/>
        </w:rPr>
        <w:noBreakHyphen/>
        <w:t>dessous énumérés, en la priant, conformément àl’article 5 de la Convention précitée, d’en faire remettre sàns retard un exemplaire au destinataire, à savoir:</w:t>
      </w:r>
    </w:p>
    <w:p>
      <w:pPr>
        <w:pStyle w:val="yTable"/>
        <w:rPr>
          <w:sz w:val="18"/>
        </w:rPr>
      </w:pPr>
    </w:p>
    <w:p>
      <w:pPr>
        <w:pStyle w:val="yTable"/>
        <w:tabs>
          <w:tab w:val="left" w:pos="284"/>
        </w:tabs>
        <w:rPr>
          <w:sz w:val="18"/>
        </w:rPr>
      </w:pPr>
      <w:r>
        <w:rPr>
          <w:sz w:val="18"/>
        </w:rPr>
        <w:tab/>
        <w:t>(identité et adresse) .......................................................................................................................</w:t>
      </w:r>
    </w:p>
    <w:p>
      <w:pPr>
        <w:pStyle w:val="yTable"/>
        <w:tabs>
          <w:tab w:val="left" w:pos="284"/>
        </w:tabs>
        <w:spacing w:before="0"/>
        <w:rPr>
          <w:sz w:val="18"/>
        </w:rPr>
      </w:pPr>
      <w:r>
        <w:rPr>
          <w:sz w:val="18"/>
        </w:rPr>
        <w:tab/>
        <w:t>.......................................................................................................................................................</w:t>
      </w:r>
    </w:p>
    <w:p>
      <w:pPr>
        <w:pStyle w:val="yTable"/>
        <w:tabs>
          <w:tab w:val="left" w:pos="426"/>
        </w:tabs>
        <w:rPr>
          <w:sz w:val="18"/>
        </w:rPr>
      </w:pPr>
      <w:r>
        <w:rPr>
          <w:i/>
          <w:sz w:val="18"/>
        </w:rPr>
        <w:t>a</w:t>
      </w:r>
      <w:r>
        <w:rPr>
          <w:sz w:val="18"/>
        </w:rPr>
        <w:t>)</w:t>
      </w:r>
      <w:r>
        <w:rPr>
          <w:sz w:val="18"/>
        </w:rPr>
        <w:tab/>
        <w:t>selon les formes légales (article 5, alinéa premier, lettra a)*.</w:t>
      </w:r>
    </w:p>
    <w:p>
      <w:pPr>
        <w:pStyle w:val="yTable"/>
        <w:tabs>
          <w:tab w:val="left" w:pos="426"/>
        </w:tabs>
        <w:rPr>
          <w:sz w:val="18"/>
        </w:rPr>
      </w:pPr>
      <w:r>
        <w:rPr>
          <w:i/>
          <w:sz w:val="18"/>
        </w:rPr>
        <w:t>b</w:t>
      </w:r>
      <w:r>
        <w:rPr>
          <w:sz w:val="18"/>
        </w:rPr>
        <w:t>)</w:t>
      </w:r>
      <w:r>
        <w:rPr>
          <w:sz w:val="18"/>
        </w:rPr>
        <w:tab/>
        <w:t>selon la forme particulière suivante (article 5, alinéa premier, lettre a)* ..................................</w:t>
      </w:r>
    </w:p>
    <w:p>
      <w:pPr>
        <w:pStyle w:val="yTable"/>
        <w:tabs>
          <w:tab w:val="left" w:pos="426"/>
        </w:tabs>
        <w:spacing w:before="0"/>
        <w:rPr>
          <w:sz w:val="18"/>
        </w:rPr>
      </w:pPr>
      <w:r>
        <w:rPr>
          <w:sz w:val="18"/>
        </w:rPr>
        <w:tab/>
        <w:t>....................................................................................................................................................</w:t>
      </w:r>
    </w:p>
    <w:p>
      <w:pPr>
        <w:pStyle w:val="yTable"/>
        <w:tabs>
          <w:tab w:val="left" w:pos="426"/>
        </w:tabs>
        <w:spacing w:before="0"/>
        <w:rPr>
          <w:sz w:val="18"/>
        </w:rPr>
      </w:pPr>
      <w:r>
        <w:rPr>
          <w:sz w:val="18"/>
        </w:rPr>
        <w:tab/>
        <w:t>....................................................................................................................................................</w:t>
      </w:r>
    </w:p>
    <w:p>
      <w:pPr>
        <w:pStyle w:val="yTable"/>
        <w:tabs>
          <w:tab w:val="left" w:pos="284"/>
        </w:tabs>
        <w:rPr>
          <w:sz w:val="18"/>
        </w:rPr>
      </w:pPr>
      <w:r>
        <w:rPr>
          <w:i/>
          <w:sz w:val="18"/>
        </w:rPr>
        <w:t>c</w:t>
      </w:r>
      <w:r>
        <w:rPr>
          <w:sz w:val="18"/>
        </w:rPr>
        <w:t>)</w:t>
      </w:r>
      <w:r>
        <w:rPr>
          <w:sz w:val="18"/>
        </w:rPr>
        <w:tab/>
        <w:t>le cas échéant, par remise simple (article 5, alinéa 2)*.</w:t>
      </w:r>
    </w:p>
    <w:p>
      <w:pPr>
        <w:pStyle w:val="yTable"/>
        <w:rPr>
          <w:sz w:val="18"/>
        </w:rPr>
      </w:pPr>
      <w:r>
        <w:rPr>
          <w:sz w:val="18"/>
        </w:rPr>
        <w:t>Cette autorité est priée de renvoyer ou de faire renvoyer au requérant un exemplaire de l’acte —et de ses annexes* — avec l’attestation figurant au verso.</w:t>
      </w:r>
    </w:p>
    <w:tbl>
      <w:tblPr>
        <w:tblW w:w="0" w:type="auto"/>
        <w:tblLayout w:type="fixed"/>
        <w:tblLook w:val="0000" w:firstRow="0" w:lastRow="0" w:firstColumn="0" w:lastColumn="0" w:noHBand="0" w:noVBand="0"/>
      </w:tblPr>
      <w:tblGrid>
        <w:gridCol w:w="3085"/>
        <w:gridCol w:w="425"/>
        <w:gridCol w:w="3792"/>
      </w:tblGrid>
      <w:tr>
        <w:tc>
          <w:tcPr>
            <w:tcW w:w="3085" w:type="dxa"/>
          </w:tcPr>
          <w:p>
            <w:pPr>
              <w:pStyle w:val="yTable"/>
              <w:spacing w:before="0"/>
              <w:rPr>
                <w:sz w:val="18"/>
              </w:rPr>
            </w:pPr>
            <w:r>
              <w:rPr>
                <w:i/>
                <w:sz w:val="18"/>
              </w:rPr>
              <w:t>Énumération des pièces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tc>
        <w:tc>
          <w:tcPr>
            <w:tcW w:w="425" w:type="dxa"/>
          </w:tcPr>
          <w:p>
            <w:pPr>
              <w:pStyle w:val="yTable"/>
              <w:spacing w:before="0"/>
              <w:rPr>
                <w:sz w:val="18"/>
              </w:rPr>
            </w:pPr>
          </w:p>
        </w:tc>
        <w:tc>
          <w:tcPr>
            <w:tcW w:w="3792"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Fait à ........................, le ......................................</w:t>
            </w:r>
          </w:p>
          <w:p>
            <w:pPr>
              <w:pStyle w:val="yTable"/>
              <w:spacing w:before="0"/>
              <w:rPr>
                <w:sz w:val="18"/>
              </w:rPr>
            </w:pPr>
            <w:r>
              <w:rPr>
                <w:sz w:val="18"/>
              </w:rPr>
              <w:t>Signature et/ou cachet</w:t>
            </w:r>
          </w:p>
        </w:tc>
      </w:tr>
    </w:tbl>
    <w:p>
      <w:pPr>
        <w:pStyle w:val="yTable"/>
        <w:rPr>
          <w:sz w:val="18"/>
        </w:rPr>
      </w:pPr>
      <w:r>
        <w:rPr>
          <w:sz w:val="18"/>
        </w:rPr>
        <w:t>* Rayer les mentions inutiles.</w:t>
      </w:r>
    </w:p>
    <w:p>
      <w:pPr>
        <w:pStyle w:val="yFootnotesection"/>
      </w:pPr>
      <w:r>
        <w:tab/>
        <w:t>[Form 5B inserted in Gazette 7 Feb 1992 p. 689.]</w:t>
      </w:r>
    </w:p>
    <w:p>
      <w:pPr>
        <w:pStyle w:val="MiscellaneousHeading"/>
        <w:pageBreakBefore/>
        <w:rPr>
          <w:b/>
          <w:sz w:val="20"/>
        </w:rPr>
      </w:pPr>
      <w:r>
        <w:rPr>
          <w:b/>
          <w:sz w:val="20"/>
        </w:rPr>
        <w:t>No. 5C</w:t>
      </w:r>
    </w:p>
    <w:p>
      <w:pPr>
        <w:pStyle w:val="MiscellaneousHeading"/>
        <w:jc w:val="right"/>
        <w:rPr>
          <w:b/>
          <w:sz w:val="14"/>
        </w:rPr>
      </w:pPr>
      <w:r>
        <w:rPr>
          <w:b/>
          <w:sz w:val="14"/>
        </w:rPr>
        <w:t>O. 11B, R. 4(3)</w:t>
      </w:r>
    </w:p>
    <w:p>
      <w:pPr>
        <w:pStyle w:val="MiscellaneousHeading"/>
        <w:spacing w:before="0"/>
        <w:rPr>
          <w:b/>
          <w:sz w:val="20"/>
        </w:rPr>
      </w:pPr>
      <w:r>
        <w:rPr>
          <w:b/>
          <w:sz w:val="20"/>
        </w:rPr>
        <w:t>REQUEST</w:t>
      </w:r>
    </w:p>
    <w:p>
      <w:pPr>
        <w:pStyle w:val="MiscellaneousHeading"/>
        <w:rPr>
          <w:b/>
          <w:sz w:val="20"/>
        </w:rPr>
      </w:pPr>
      <w:r>
        <w:rPr>
          <w:b/>
          <w:sz w:val="20"/>
        </w:rPr>
        <w:t>FOR SERVICE ABROAD OF JUDICIAL OR EXTRAJUDICIAL DOCUMENTS</w:t>
      </w:r>
    </w:p>
    <w:p>
      <w:pPr>
        <w:pStyle w:val="yTable"/>
        <w:spacing w:before="120" w:after="120"/>
        <w:jc w:val="center"/>
        <w:rPr>
          <w:sz w:val="18"/>
        </w:rPr>
      </w:pPr>
      <w:r>
        <w:rPr>
          <w:sz w:val="18"/>
        </w:rPr>
        <w:t>Convention on the service abroad of judicial and extrajudicial documents in civil or commercial matters, signed at The Hague, 15 November 1965.</w:t>
      </w:r>
    </w:p>
    <w:tbl>
      <w:tblPr>
        <w:tblW w:w="0" w:type="auto"/>
        <w:tblInd w:w="392" w:type="dxa"/>
        <w:tblBorders>
          <w:left w:val="single" w:sz="4" w:space="0" w:color="auto"/>
          <w:right w:val="single" w:sz="4" w:space="0" w:color="auto"/>
        </w:tblBorders>
        <w:tblLayout w:type="fixed"/>
        <w:tblLook w:val="0000" w:firstRow="0" w:lastRow="0" w:firstColumn="0" w:lastColumn="0" w:noHBand="0" w:noVBand="0"/>
      </w:tblPr>
      <w:tblGrid>
        <w:gridCol w:w="3118"/>
        <w:gridCol w:w="284"/>
        <w:gridCol w:w="3114"/>
      </w:tblGrid>
      <w:tr>
        <w:trPr>
          <w:cantSplit/>
        </w:trPr>
        <w:tc>
          <w:tcPr>
            <w:tcW w:w="3118" w:type="dxa"/>
            <w:tcBorders>
              <w:top w:val="single" w:sz="4" w:space="0" w:color="auto"/>
              <w:left w:val="single" w:sz="4" w:space="0" w:color="auto"/>
              <w:bottom w:val="single" w:sz="4" w:space="0" w:color="auto"/>
              <w:right w:val="single" w:sz="4" w:space="0" w:color="auto"/>
            </w:tcBorders>
          </w:tcPr>
          <w:p>
            <w:pPr>
              <w:pStyle w:val="yTable"/>
              <w:spacing w:before="0"/>
              <w:rPr>
                <w:sz w:val="18"/>
              </w:rPr>
            </w:pPr>
            <w:r>
              <w:rPr>
                <w:sz w:val="18"/>
              </w:rPr>
              <w:t>Identity and address of the applicant</w:t>
            </w:r>
          </w:p>
          <w:p>
            <w:pPr>
              <w:pStyle w:val="yTable"/>
              <w:spacing w:before="0"/>
              <w:rPr>
                <w:sz w:val="18"/>
              </w:rPr>
            </w:pPr>
          </w:p>
          <w:p>
            <w:pPr>
              <w:pStyle w:val="yTable"/>
              <w:spacing w:before="0"/>
              <w:rPr>
                <w:sz w:val="18"/>
              </w:rPr>
            </w:pPr>
          </w:p>
          <w:p>
            <w:pPr>
              <w:pStyle w:val="yTable"/>
              <w:spacing w:before="0"/>
              <w:rPr>
                <w:sz w:val="18"/>
              </w:rPr>
            </w:pPr>
          </w:p>
        </w:tc>
        <w:tc>
          <w:tcPr>
            <w:tcW w:w="284" w:type="dxa"/>
            <w:tcBorders>
              <w:left w:val="nil"/>
              <w:bottom w:val="nil"/>
              <w:right w:val="nil"/>
            </w:tcBorders>
          </w:tcPr>
          <w:p>
            <w:pPr>
              <w:pStyle w:val="yTable"/>
              <w:spacing w:before="0"/>
              <w:rPr>
                <w:sz w:val="18"/>
              </w:rPr>
            </w:pPr>
          </w:p>
        </w:tc>
        <w:tc>
          <w:tcPr>
            <w:tcW w:w="3114" w:type="dxa"/>
            <w:tcBorders>
              <w:top w:val="single" w:sz="4" w:space="0" w:color="auto"/>
              <w:left w:val="single" w:sz="4" w:space="0" w:color="auto"/>
              <w:bottom w:val="single" w:sz="4" w:space="0" w:color="auto"/>
            </w:tcBorders>
          </w:tcPr>
          <w:p>
            <w:pPr>
              <w:pStyle w:val="yTable"/>
              <w:spacing w:before="0"/>
              <w:rPr>
                <w:sz w:val="18"/>
              </w:rPr>
            </w:pPr>
            <w:r>
              <w:rPr>
                <w:sz w:val="18"/>
              </w:rPr>
              <w:t>Address of receiving authority</w:t>
            </w:r>
          </w:p>
          <w:p>
            <w:pPr>
              <w:pStyle w:val="yTable"/>
              <w:spacing w:before="0"/>
              <w:rPr>
                <w:sz w:val="18"/>
              </w:rPr>
            </w:pPr>
          </w:p>
          <w:p>
            <w:pPr>
              <w:pStyle w:val="yTable"/>
              <w:spacing w:before="0"/>
              <w:rPr>
                <w:sz w:val="18"/>
              </w:rPr>
            </w:pPr>
          </w:p>
          <w:p>
            <w:pPr>
              <w:pStyle w:val="yTable"/>
              <w:spacing w:before="0"/>
              <w:rPr>
                <w:sz w:val="18"/>
              </w:rPr>
            </w:pPr>
          </w:p>
        </w:tc>
      </w:tr>
    </w:tbl>
    <w:p>
      <w:pPr>
        <w:pStyle w:val="yTable"/>
        <w:tabs>
          <w:tab w:val="left" w:pos="567"/>
        </w:tabs>
        <w:ind w:left="567" w:hanging="567"/>
        <w:rPr>
          <w:sz w:val="18"/>
        </w:rPr>
      </w:pPr>
      <w:r>
        <w:rPr>
          <w:sz w:val="18"/>
        </w:rPr>
        <w:t>1.</w:t>
      </w:r>
      <w:r>
        <w:rPr>
          <w:sz w:val="18"/>
        </w:rPr>
        <w:tab/>
        <w:t>The undersigned applicant has the honour to transmit — in duplicate — the documents listed below and, in conformity with article 5 of the abovementioned Convention, requests prompt service of one copy thereof on the addressee, i.e.,</w:t>
      </w:r>
    </w:p>
    <w:p>
      <w:pPr>
        <w:pStyle w:val="yTable"/>
        <w:tabs>
          <w:tab w:val="left" w:pos="567"/>
        </w:tabs>
        <w:rPr>
          <w:sz w:val="18"/>
        </w:rPr>
      </w:pPr>
      <w:r>
        <w:rPr>
          <w:sz w:val="18"/>
        </w:rPr>
        <w:tab/>
        <w:t>(identity and address) ...........................................................................................................</w:t>
      </w:r>
    </w:p>
    <w:p>
      <w:pPr>
        <w:pStyle w:val="yTable"/>
        <w:tabs>
          <w:tab w:val="left" w:pos="567"/>
        </w:tabs>
        <w:spacing w:before="0"/>
        <w:rPr>
          <w:sz w:val="18"/>
        </w:rPr>
      </w:pPr>
      <w:r>
        <w:rPr>
          <w:sz w:val="18"/>
        </w:rPr>
        <w:tab/>
        <w:t>...............................................................................................................................................</w:t>
      </w:r>
    </w:p>
    <w:p>
      <w:pPr>
        <w:pStyle w:val="yTable"/>
        <w:tabs>
          <w:tab w:val="left" w:pos="567"/>
          <w:tab w:val="left" w:pos="1134"/>
        </w:tabs>
        <w:ind w:left="1134" w:hanging="1134"/>
        <w:rPr>
          <w:sz w:val="18"/>
        </w:rPr>
      </w:pPr>
      <w:r>
        <w:rPr>
          <w:sz w:val="18"/>
        </w:rPr>
        <w:tab/>
        <w:t>(a)</w:t>
      </w:r>
      <w:r>
        <w:rPr>
          <w:sz w:val="18"/>
        </w:rPr>
        <w:tab/>
        <w:t>In accordance with the provisions of subparagraph (a) of the first paragraph of article 5 of the Convention*.</w:t>
      </w:r>
    </w:p>
    <w:p>
      <w:pPr>
        <w:pStyle w:val="yTable"/>
        <w:tabs>
          <w:tab w:val="left" w:pos="567"/>
          <w:tab w:val="left" w:pos="1134"/>
        </w:tabs>
        <w:ind w:left="1134" w:hanging="1134"/>
        <w:rPr>
          <w:sz w:val="18"/>
        </w:rPr>
      </w:pPr>
      <w:r>
        <w:rPr>
          <w:sz w:val="18"/>
        </w:rPr>
        <w:tab/>
        <w:t>(b)</w:t>
      </w:r>
      <w:r>
        <w:rPr>
          <w:sz w:val="18"/>
        </w:rPr>
        <w:tab/>
        <w:t>In accordance with the following particular method (subparagraph (b) of the first paragraph of article 5)*:</w:t>
      </w:r>
    </w:p>
    <w:p>
      <w:pPr>
        <w:pStyle w:val="yTable"/>
        <w:tabs>
          <w:tab w:val="left" w:pos="1134"/>
        </w:tabs>
        <w:rPr>
          <w:sz w:val="18"/>
        </w:rPr>
      </w:pPr>
      <w:r>
        <w:rPr>
          <w:sz w:val="18"/>
        </w:rPr>
        <w:tab/>
        <w:t>....................................................................................................................................</w:t>
      </w:r>
    </w:p>
    <w:p>
      <w:pPr>
        <w:pStyle w:val="yTable"/>
        <w:tabs>
          <w:tab w:val="left" w:pos="1134"/>
        </w:tabs>
        <w:spacing w:before="0"/>
        <w:rPr>
          <w:sz w:val="18"/>
        </w:rPr>
      </w:pPr>
      <w:r>
        <w:rPr>
          <w:sz w:val="18"/>
        </w:rPr>
        <w:tab/>
        <w:t>....................................................................................................................................</w:t>
      </w:r>
    </w:p>
    <w:p>
      <w:pPr>
        <w:pStyle w:val="yTable"/>
        <w:tabs>
          <w:tab w:val="left" w:pos="567"/>
          <w:tab w:val="left" w:pos="1134"/>
        </w:tabs>
        <w:ind w:left="1134" w:hanging="1134"/>
        <w:rPr>
          <w:sz w:val="18"/>
        </w:rPr>
      </w:pPr>
      <w:r>
        <w:rPr>
          <w:sz w:val="18"/>
        </w:rPr>
        <w:tab/>
        <w:t>(c)</w:t>
      </w:r>
      <w:r>
        <w:rPr>
          <w:sz w:val="18"/>
        </w:rPr>
        <w:tab/>
        <w:t>by delivery to the addressee, if he accepts it voluntarily (second paragraph of article 5)*.</w:t>
      </w:r>
    </w:p>
    <w:p>
      <w:pPr>
        <w:pStyle w:val="yTable"/>
        <w:tabs>
          <w:tab w:val="left" w:pos="567"/>
        </w:tabs>
        <w:ind w:left="567" w:hanging="567"/>
        <w:rPr>
          <w:sz w:val="18"/>
        </w:rPr>
      </w:pPr>
      <w:r>
        <w:rPr>
          <w:sz w:val="18"/>
        </w:rPr>
        <w:t>2.</w:t>
      </w:r>
      <w:r>
        <w:rPr>
          <w:sz w:val="18"/>
        </w:rPr>
        <w:tab/>
        <w:t>The authority is requested to return or to have returned to the applicant a copy of the documents — and of the annexes* — with a certificate as provided on the reverse side.</w:t>
      </w:r>
    </w:p>
    <w:p>
      <w:pPr>
        <w:pStyle w:val="yTable"/>
        <w:tabs>
          <w:tab w:val="left" w:pos="567"/>
        </w:tabs>
        <w:ind w:left="567" w:hanging="567"/>
        <w:rPr>
          <w:sz w:val="18"/>
        </w:rPr>
      </w:pPr>
      <w:r>
        <w:rPr>
          <w:sz w:val="18"/>
        </w:rPr>
        <w:t>3.</w:t>
      </w:r>
      <w:r>
        <w:rPr>
          <w:sz w:val="18"/>
        </w:rPr>
        <w:tab/>
        <w:t>The authority is requested to attempt*/not to attempt* service where the period for entering an appearance has expired.</w:t>
      </w:r>
    </w:p>
    <w:p>
      <w:pPr>
        <w:pStyle w:val="yTable"/>
        <w:tabs>
          <w:tab w:val="left" w:pos="567"/>
        </w:tabs>
        <w:ind w:left="567" w:hanging="567"/>
        <w:rPr>
          <w:sz w:val="18"/>
        </w:rPr>
      </w:pPr>
      <w:r>
        <w:rPr>
          <w:sz w:val="18"/>
        </w:rPr>
        <w:t>4.</w:t>
      </w:r>
      <w:r>
        <w:rPr>
          <w:sz w:val="18"/>
        </w:rPr>
        <w:tab/>
        <w:t>Where the addressee cannot be traced from the address set out in clause 1, additional information regarding the correct address may be obtained from ......................................*.</w:t>
      </w:r>
    </w:p>
    <w:p>
      <w:pPr>
        <w:pStyle w:val="yTable"/>
        <w:tabs>
          <w:tab w:val="left" w:pos="567"/>
        </w:tabs>
        <w:ind w:left="567" w:hanging="567"/>
        <w:rPr>
          <w:sz w:val="18"/>
        </w:rPr>
      </w:pPr>
      <w:r>
        <w:rPr>
          <w:sz w:val="18"/>
        </w:rPr>
        <w:t>5.</w:t>
      </w:r>
      <w:r>
        <w:rPr>
          <w:sz w:val="18"/>
        </w:rPr>
        <w:tab/>
        <w:t>Where a certificate referred to in clause 2 is completed by a person or body other than a Central Authority or judicial authority, the certificate is required*/not required* to be countersigned by the Central Authority or a judicial authority.</w:t>
      </w:r>
    </w:p>
    <w:tbl>
      <w:tblPr>
        <w:tblW w:w="0" w:type="auto"/>
        <w:tblLayout w:type="fixed"/>
        <w:tblLook w:val="0000" w:firstRow="0" w:lastRow="0" w:firstColumn="0" w:lastColumn="0" w:noHBand="0" w:noVBand="0"/>
      </w:tblPr>
      <w:tblGrid>
        <w:gridCol w:w="3369"/>
        <w:gridCol w:w="283"/>
        <w:gridCol w:w="3648"/>
      </w:tblGrid>
      <w:tr>
        <w:trPr>
          <w:cantSplit/>
        </w:trPr>
        <w:tc>
          <w:tcPr>
            <w:tcW w:w="3369" w:type="dxa"/>
          </w:tcPr>
          <w:p>
            <w:pPr>
              <w:pStyle w:val="yTable"/>
              <w:spacing w:before="0"/>
              <w:rPr>
                <w:sz w:val="18"/>
              </w:rPr>
            </w:pPr>
            <w:r>
              <w:rPr>
                <w:i/>
                <w:sz w:val="18"/>
              </w:rPr>
              <w:t>List of documents</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*Delete if inappropriate.</w:t>
            </w:r>
          </w:p>
        </w:tc>
        <w:tc>
          <w:tcPr>
            <w:tcW w:w="283" w:type="dxa"/>
          </w:tcPr>
          <w:p>
            <w:pPr>
              <w:pStyle w:val="yTable"/>
              <w:spacing w:before="0"/>
              <w:rPr>
                <w:sz w:val="18"/>
              </w:rPr>
            </w:pPr>
          </w:p>
        </w:tc>
        <w:tc>
          <w:tcPr>
            <w:tcW w:w="3648"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r>
              <w:rPr>
                <w:sz w:val="18"/>
              </w:rPr>
              <w:t>Signature and/or stamp.</w:t>
            </w:r>
          </w:p>
        </w:tc>
      </w:tr>
    </w:tbl>
    <w:p>
      <w:pPr>
        <w:pStyle w:val="yFootnotesection"/>
      </w:pPr>
      <w:r>
        <w:tab/>
        <w:t>[Form 5C inserted in Gazette 7 Feb 1992 p. 690.]</w:t>
      </w:r>
    </w:p>
    <w:p>
      <w:pPr>
        <w:pStyle w:val="MiscellaneousHeading"/>
        <w:pageBreakBefore/>
        <w:rPr>
          <w:b/>
          <w:sz w:val="20"/>
        </w:rPr>
      </w:pPr>
      <w:r>
        <w:rPr>
          <w:b/>
          <w:sz w:val="20"/>
        </w:rPr>
        <w:t>No. 5D</w:t>
      </w:r>
    </w:p>
    <w:p>
      <w:pPr>
        <w:pStyle w:val="MiscellaneousHeading"/>
        <w:jc w:val="right"/>
        <w:rPr>
          <w:b/>
          <w:sz w:val="14"/>
        </w:rPr>
      </w:pPr>
      <w:r>
        <w:rPr>
          <w:b/>
          <w:sz w:val="14"/>
        </w:rPr>
        <w:t>O. 11A, R. 3(1)(iv)</w:t>
      </w:r>
    </w:p>
    <w:p>
      <w:pPr>
        <w:pStyle w:val="MiscellaneousHeading"/>
        <w:spacing w:before="0" w:line="160" w:lineRule="atLeast"/>
        <w:jc w:val="right"/>
        <w:rPr>
          <w:b/>
          <w:sz w:val="14"/>
        </w:rPr>
      </w:pPr>
      <w:r>
        <w:rPr>
          <w:b/>
          <w:sz w:val="14"/>
        </w:rPr>
        <w:t>O. 11B, R. 4(1)(d)</w:t>
      </w:r>
    </w:p>
    <w:p>
      <w:pPr>
        <w:pStyle w:val="MiscellaneousHeading"/>
        <w:rPr>
          <w:b/>
          <w:sz w:val="20"/>
        </w:rPr>
      </w:pPr>
      <w:r>
        <w:rPr>
          <w:b/>
          <w:sz w:val="20"/>
        </w:rPr>
        <w:t>SUMMARY OF THE DOCUMENT TO BE SERVED</w:t>
      </w:r>
    </w:p>
    <w:p>
      <w:pPr>
        <w:pStyle w:val="MiscellaneousHeading"/>
        <w:spacing w:line="200" w:lineRule="atLeast"/>
        <w:rPr>
          <w:sz w:val="18"/>
        </w:rPr>
      </w:pPr>
      <w:r>
        <w:rPr>
          <w:sz w:val="18"/>
        </w:rPr>
        <w:t>Convention on the service abroad of judicial and extrajudicial documents in civil or commercial matters, signed at The Hague, on 15 November, 1965.</w:t>
      </w:r>
    </w:p>
    <w:p>
      <w:pPr>
        <w:pStyle w:val="yTable"/>
        <w:rPr>
          <w:sz w:val="18"/>
        </w:rPr>
      </w:pPr>
      <w:r>
        <w:rPr>
          <w:sz w:val="18"/>
        </w:rPr>
        <w:t>Name and address of the requesting authority: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Particulars of the parties*: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jc w:val="center"/>
        <w:rPr>
          <w:sz w:val="18"/>
        </w:rPr>
      </w:pPr>
      <w:r>
        <w:rPr>
          <w:sz w:val="18"/>
        </w:rPr>
        <w:t>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Nature and purpose of the proceedings and,</w:t>
      </w:r>
    </w:p>
    <w:p>
      <w:pPr>
        <w:pStyle w:val="yTable"/>
        <w:spacing w:before="0"/>
        <w:rPr>
          <w:sz w:val="18"/>
        </w:rPr>
      </w:pPr>
      <w:r>
        <w:rPr>
          <w:sz w:val="18"/>
        </w:rPr>
        <w:t>where appropriate, the amount in dispute: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Date and place for entering appearance**: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Court which has given judgment**: ..................................................................................................</w:t>
      </w:r>
    </w:p>
    <w:p>
      <w:pPr>
        <w:pStyle w:val="yTable"/>
        <w:tabs>
          <w:tab w:val="left" w:pos="567"/>
        </w:tabs>
        <w:spacing w:before="0"/>
        <w:rPr>
          <w:sz w:val="18"/>
        </w:rPr>
      </w:pPr>
      <w:r>
        <w:rPr>
          <w:sz w:val="18"/>
        </w:rPr>
        <w:tab/>
        <w:t>................................................................................................................................................</w:t>
      </w:r>
    </w:p>
    <w:p>
      <w:pPr>
        <w:pStyle w:val="yTable"/>
        <w:rPr>
          <w:sz w:val="18"/>
        </w:rPr>
      </w:pPr>
      <w:r>
        <w:rPr>
          <w:sz w:val="18"/>
        </w:rPr>
        <w:t>Date of judgment**: ..........................................................................................................................</w:t>
      </w:r>
    </w:p>
    <w:p>
      <w:pPr>
        <w:pStyle w:val="yTable"/>
        <w:rPr>
          <w:sz w:val="18"/>
        </w:rPr>
      </w:pPr>
      <w:r>
        <w:rPr>
          <w:sz w:val="18"/>
        </w:rPr>
        <w:t>Time limits stated in the document**: ..............................................................................................</w:t>
      </w:r>
    </w:p>
    <w:p>
      <w:pPr>
        <w:pStyle w:val="yTable"/>
        <w:jc w:val="center"/>
        <w:rPr>
          <w:sz w:val="18"/>
        </w:rPr>
      </w:pPr>
      <w:r>
        <w:rPr>
          <w:sz w:val="18"/>
        </w:rPr>
        <w:t>EXTRAJUDICIAL DOCUMENT**</w:t>
      </w:r>
    </w:p>
    <w:p>
      <w:pPr>
        <w:pStyle w:val="yTable"/>
        <w:rPr>
          <w:sz w:val="18"/>
        </w:rPr>
      </w:pPr>
      <w:r>
        <w:rPr>
          <w:sz w:val="18"/>
        </w:rPr>
        <w:t>Nature and purpose of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rPr>
          <w:sz w:val="18"/>
        </w:rPr>
      </w:pPr>
      <w:r>
        <w:rPr>
          <w:sz w:val="18"/>
        </w:rPr>
        <w:t>Time limits stated in the document**: ..............................................................................................</w:t>
      </w:r>
    </w:p>
    <w:p>
      <w:pPr>
        <w:pStyle w:val="yTable"/>
        <w:tabs>
          <w:tab w:val="left" w:pos="567"/>
        </w:tabs>
        <w:spacing w:before="0"/>
        <w:rPr>
          <w:sz w:val="18"/>
        </w:rPr>
      </w:pPr>
      <w:r>
        <w:rPr>
          <w:sz w:val="18"/>
        </w:rPr>
        <w:tab/>
        <w:t>...............................................................................................................................................</w:t>
      </w:r>
    </w:p>
    <w:p>
      <w:pPr>
        <w:pStyle w:val="yTable"/>
        <w:tabs>
          <w:tab w:val="left" w:pos="567"/>
        </w:tabs>
        <w:spacing w:before="0"/>
        <w:rPr>
          <w:sz w:val="18"/>
        </w:rPr>
      </w:pPr>
      <w:r>
        <w:rPr>
          <w:sz w:val="18"/>
        </w:rPr>
        <w:tab/>
        <w:t>...............................................................................................................................................</w:t>
      </w:r>
    </w:p>
    <w:p>
      <w:pPr>
        <w:pStyle w:val="yTable"/>
        <w:keepNext/>
        <w:keepLines/>
        <w:tabs>
          <w:tab w:val="left" w:pos="567"/>
        </w:tabs>
        <w:ind w:left="426" w:hanging="426"/>
        <w:rPr>
          <w:sz w:val="18"/>
        </w:rPr>
      </w:pPr>
      <w:r>
        <w:rPr>
          <w:sz w:val="18"/>
        </w:rPr>
        <w:t>*</w:t>
      </w:r>
      <w:r>
        <w:rPr>
          <w:sz w:val="18"/>
        </w:rPr>
        <w:tab/>
        <w:t>If appropriate, identity and address of the person interested in the transmission of the document.</w:t>
      </w:r>
    </w:p>
    <w:p>
      <w:pPr>
        <w:pStyle w:val="yTable"/>
        <w:tabs>
          <w:tab w:val="left" w:pos="567"/>
        </w:tabs>
        <w:ind w:left="426" w:hanging="426"/>
        <w:rPr>
          <w:sz w:val="18"/>
        </w:rPr>
      </w:pPr>
      <w:r>
        <w:rPr>
          <w:sz w:val="18"/>
        </w:rPr>
        <w:t>**</w:t>
      </w:r>
      <w:r>
        <w:rPr>
          <w:sz w:val="18"/>
        </w:rPr>
        <w:tab/>
        <w:t>Delete if inappropriate.</w:t>
      </w:r>
    </w:p>
    <w:p>
      <w:pPr>
        <w:pStyle w:val="yFootnotesection"/>
      </w:pPr>
      <w:r>
        <w:tab/>
        <w:t>[Form 5D inserted in Gazette 7 Feb 1992 p. 691.]</w:t>
      </w:r>
    </w:p>
    <w:p>
      <w:pPr>
        <w:pStyle w:val="MiscellaneousHeading"/>
        <w:pageBreakBefore/>
        <w:rPr>
          <w:b/>
          <w:sz w:val="20"/>
        </w:rPr>
      </w:pPr>
      <w:r>
        <w:rPr>
          <w:b/>
          <w:sz w:val="20"/>
        </w:rPr>
        <w:t>No. 5E</w:t>
      </w:r>
    </w:p>
    <w:p>
      <w:pPr>
        <w:pStyle w:val="MiscellaneousHeading"/>
        <w:jc w:val="right"/>
        <w:rPr>
          <w:b/>
          <w:sz w:val="14"/>
        </w:rPr>
      </w:pPr>
      <w:r>
        <w:rPr>
          <w:b/>
          <w:sz w:val="14"/>
        </w:rPr>
        <w:t>O. 11A, R. 6(a)</w:t>
      </w:r>
    </w:p>
    <w:p>
      <w:pPr>
        <w:pStyle w:val="MiscellaneousHeading"/>
        <w:spacing w:before="0" w:line="160" w:lineRule="atLeast"/>
        <w:jc w:val="right"/>
        <w:rPr>
          <w:b/>
          <w:sz w:val="14"/>
        </w:rPr>
      </w:pPr>
      <w:r>
        <w:rPr>
          <w:b/>
          <w:sz w:val="14"/>
        </w:rPr>
        <w:t>O. 11B, R. 6(1)</w:t>
      </w:r>
    </w:p>
    <w:p>
      <w:pPr>
        <w:pStyle w:val="MiscellaneousHeading"/>
        <w:spacing w:before="0" w:after="60"/>
        <w:rPr>
          <w:sz w:val="20"/>
        </w:rPr>
      </w:pPr>
      <w:r>
        <w:rPr>
          <w:i/>
          <w:sz w:val="20"/>
        </w:rPr>
        <w:t>Reverse of the request for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992"/>
        <w:gridCol w:w="3227"/>
      </w:tblGrid>
      <w:tr>
        <w:tc>
          <w:tcPr>
            <w:tcW w:w="7304" w:type="dxa"/>
            <w:gridSpan w:val="3"/>
          </w:tcPr>
          <w:p>
            <w:pPr>
              <w:pStyle w:val="yTable"/>
              <w:jc w:val="center"/>
              <w:rPr>
                <w:b/>
                <w:sz w:val="18"/>
              </w:rPr>
            </w:pPr>
            <w:r>
              <w:rPr>
                <w:b/>
                <w:sz w:val="18"/>
              </w:rPr>
              <w:t>CERTIFICATE</w:t>
            </w:r>
          </w:p>
          <w:p>
            <w:pPr>
              <w:pStyle w:val="yTable"/>
              <w:rPr>
                <w:sz w:val="18"/>
              </w:rPr>
            </w:pPr>
            <w:r>
              <w:rPr>
                <w:sz w:val="18"/>
              </w:rPr>
              <w:t>The undersigned authority has the honour to certify, in conformity with article 6 of the Convention,</w:t>
            </w:r>
          </w:p>
          <w:p>
            <w:pPr>
              <w:pStyle w:val="yTable"/>
              <w:tabs>
                <w:tab w:val="left" w:pos="567"/>
              </w:tabs>
              <w:ind w:left="567" w:hanging="567"/>
              <w:rPr>
                <w:sz w:val="18"/>
              </w:rPr>
            </w:pPr>
            <w:r>
              <w:rPr>
                <w:sz w:val="18"/>
              </w:rPr>
              <w:t>(1)</w:t>
            </w:r>
            <w:r>
              <w:rPr>
                <w:sz w:val="18"/>
              </w:rPr>
              <w:tab/>
              <w:t>that the document has been served*</w:t>
            </w:r>
          </w:p>
          <w:p>
            <w:pPr>
              <w:pStyle w:val="yTable"/>
              <w:tabs>
                <w:tab w:val="left" w:pos="567"/>
                <w:tab w:val="left" w:pos="1134"/>
              </w:tabs>
              <w:rPr>
                <w:sz w:val="18"/>
              </w:rPr>
            </w:pPr>
            <w:r>
              <w:rPr>
                <w:sz w:val="18"/>
              </w:rPr>
              <w:tab/>
              <w:t>—</w:t>
            </w:r>
            <w:r>
              <w:rPr>
                <w:sz w:val="18"/>
              </w:rPr>
              <w:tab/>
              <w:t>the (date) ...................................................................................</w:t>
            </w:r>
          </w:p>
          <w:p>
            <w:pPr>
              <w:pStyle w:val="yTable"/>
              <w:tabs>
                <w:tab w:val="left" w:pos="567"/>
                <w:tab w:val="left" w:pos="1134"/>
              </w:tabs>
              <w:spacing w:before="0"/>
              <w:rPr>
                <w:sz w:val="18"/>
              </w:rPr>
            </w:pPr>
            <w:r>
              <w:rPr>
                <w:sz w:val="18"/>
              </w:rPr>
              <w:tab/>
              <w:t>—</w:t>
            </w:r>
            <w:r>
              <w:rPr>
                <w:sz w:val="18"/>
              </w:rPr>
              <w:tab/>
              <w:t>at (place, street, number) ..........................................................</w:t>
            </w:r>
          </w:p>
          <w:p>
            <w:pPr>
              <w:pStyle w:val="yTable"/>
              <w:tabs>
                <w:tab w:val="left" w:pos="567"/>
                <w:tab w:val="left" w:pos="1134"/>
              </w:tabs>
              <w:spacing w:before="0"/>
              <w:rPr>
                <w:sz w:val="18"/>
              </w:rPr>
            </w:pPr>
            <w:r>
              <w:rPr>
                <w:sz w:val="18"/>
              </w:rPr>
              <w:tab/>
            </w:r>
            <w:r>
              <w:rPr>
                <w:sz w:val="18"/>
              </w:rPr>
              <w:tab/>
              <w:t>...................................................................................................</w:t>
            </w:r>
          </w:p>
          <w:p>
            <w:pPr>
              <w:pStyle w:val="yTable"/>
              <w:tabs>
                <w:tab w:val="left" w:pos="567"/>
                <w:tab w:val="left" w:pos="1134"/>
              </w:tabs>
              <w:rPr>
                <w:sz w:val="18"/>
              </w:rPr>
            </w:pPr>
            <w:r>
              <w:rPr>
                <w:sz w:val="18"/>
              </w:rPr>
              <w:tab/>
              <w:t>—</w:t>
            </w:r>
            <w:r>
              <w:rPr>
                <w:sz w:val="18"/>
              </w:rPr>
              <w:tab/>
              <w:t>In one of the following methods authorised by article 5 — </w:t>
            </w:r>
          </w:p>
          <w:p>
            <w:pPr>
              <w:pStyle w:val="yTable"/>
              <w:tabs>
                <w:tab w:val="left" w:pos="1134"/>
                <w:tab w:val="left" w:pos="1701"/>
              </w:tabs>
              <w:ind w:left="1701" w:hanging="1701"/>
              <w:rPr>
                <w:sz w:val="18"/>
              </w:rPr>
            </w:pPr>
            <w:r>
              <w:rPr>
                <w:sz w:val="18"/>
              </w:rPr>
              <w:tab/>
              <w:t>(a)</w:t>
            </w:r>
            <w:r>
              <w:rPr>
                <w:sz w:val="18"/>
              </w:rPr>
              <w:tab/>
              <w:t>in accordance with the provisions of subparagraph (a) of the first paragraph of article 5 of the Convention*.</w:t>
            </w:r>
          </w:p>
          <w:p>
            <w:pPr>
              <w:pStyle w:val="yTable"/>
              <w:tabs>
                <w:tab w:val="left" w:pos="1134"/>
                <w:tab w:val="left" w:pos="1701"/>
              </w:tabs>
              <w:ind w:left="1701" w:hanging="1701"/>
              <w:rPr>
                <w:sz w:val="18"/>
              </w:rPr>
            </w:pPr>
            <w:r>
              <w:rPr>
                <w:sz w:val="18"/>
              </w:rPr>
              <w:tab/>
              <w:t>(b)</w:t>
            </w:r>
            <w:r>
              <w:rPr>
                <w:sz w:val="18"/>
              </w:rPr>
              <w:tab/>
              <w:t xml:space="preserve">in accordance with the following particular method*: </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spacing w:before="0"/>
              <w:rPr>
                <w:sz w:val="18"/>
              </w:rPr>
            </w:pPr>
            <w:r>
              <w:rPr>
                <w:sz w:val="18"/>
              </w:rPr>
              <w:tab/>
            </w:r>
            <w:r>
              <w:rPr>
                <w:sz w:val="18"/>
              </w:rPr>
              <w:tab/>
              <w:t>............................................................................................................</w:t>
            </w:r>
          </w:p>
          <w:p>
            <w:pPr>
              <w:pStyle w:val="yTable"/>
              <w:tabs>
                <w:tab w:val="left" w:pos="1134"/>
                <w:tab w:val="left" w:pos="1701"/>
              </w:tabs>
              <w:rPr>
                <w:sz w:val="18"/>
              </w:rPr>
            </w:pPr>
            <w:r>
              <w:rPr>
                <w:sz w:val="18"/>
              </w:rPr>
              <w:tab/>
              <w:t>(c)</w:t>
            </w:r>
            <w:r>
              <w:rPr>
                <w:sz w:val="18"/>
              </w:rPr>
              <w:tab/>
              <w:t>by delivery to the addressee, who accepted it voluntarily*.</w:t>
            </w:r>
          </w:p>
          <w:p>
            <w:pPr>
              <w:pStyle w:val="yTable"/>
              <w:tabs>
                <w:tab w:val="left" w:pos="567"/>
              </w:tabs>
              <w:ind w:left="567" w:hanging="567"/>
              <w:rPr>
                <w:sz w:val="18"/>
              </w:rPr>
            </w:pPr>
            <w:r>
              <w:rPr>
                <w:sz w:val="18"/>
              </w:rPr>
              <w:tab/>
              <w:t>The documents referred to in the request have been delivered to:</w:t>
            </w:r>
          </w:p>
          <w:p>
            <w:pPr>
              <w:pStyle w:val="yTable"/>
              <w:tabs>
                <w:tab w:val="left" w:pos="567"/>
                <w:tab w:val="left" w:pos="1134"/>
              </w:tabs>
              <w:rPr>
                <w:sz w:val="18"/>
              </w:rPr>
            </w:pPr>
            <w:r>
              <w:rPr>
                <w:sz w:val="18"/>
              </w:rPr>
              <w:tab/>
              <w:t>—</w:t>
            </w:r>
            <w:r>
              <w:rPr>
                <w:sz w:val="18"/>
              </w:rPr>
              <w:tab/>
              <w:t>(Identity and description of person): ...................................................................</w:t>
            </w:r>
          </w:p>
          <w:p>
            <w:pPr>
              <w:pStyle w:val="yTable"/>
              <w:tabs>
                <w:tab w:val="left" w:pos="1134"/>
              </w:tabs>
              <w:spacing w:before="0"/>
              <w:rPr>
                <w:sz w:val="18"/>
              </w:rPr>
            </w:pPr>
            <w:r>
              <w:rPr>
                <w:sz w:val="18"/>
              </w:rPr>
              <w:tab/>
              <w:t>...............................................................................................................................</w:t>
            </w:r>
          </w:p>
          <w:p>
            <w:pPr>
              <w:pStyle w:val="yTable"/>
              <w:tabs>
                <w:tab w:val="left" w:pos="567"/>
                <w:tab w:val="left" w:pos="1134"/>
              </w:tabs>
              <w:rPr>
                <w:sz w:val="18"/>
              </w:rPr>
            </w:pPr>
            <w:r>
              <w:rPr>
                <w:sz w:val="18"/>
              </w:rPr>
              <w:tab/>
              <w:t>—</w:t>
            </w:r>
            <w:r>
              <w:rPr>
                <w:sz w:val="18"/>
              </w:rPr>
              <w:tab/>
              <w:t>Relationship to the addressee (family, business or other):</w:t>
            </w:r>
          </w:p>
          <w:p>
            <w:pPr>
              <w:pStyle w:val="yTable"/>
              <w:tabs>
                <w:tab w:val="left" w:pos="1134"/>
              </w:tabs>
              <w:spacing w:before="0"/>
              <w:rPr>
                <w:sz w:val="18"/>
              </w:rPr>
            </w:pPr>
            <w:r>
              <w:rPr>
                <w:sz w:val="18"/>
              </w:rPr>
              <w:tab/>
              <w:t>...............................................................................................................................</w:t>
            </w:r>
          </w:p>
          <w:p>
            <w:pPr>
              <w:pStyle w:val="yTable"/>
              <w:tabs>
                <w:tab w:val="left" w:pos="567"/>
              </w:tabs>
              <w:ind w:left="567" w:hanging="567"/>
              <w:rPr>
                <w:sz w:val="18"/>
              </w:rPr>
            </w:pPr>
            <w:r>
              <w:rPr>
                <w:sz w:val="18"/>
              </w:rPr>
              <w:t>(2)</w:t>
            </w:r>
            <w:r>
              <w:rPr>
                <w:sz w:val="18"/>
              </w:rPr>
              <w:tab/>
              <w:t>that the document has not been served, by reason of the following facts*:</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tabs>
                <w:tab w:val="left" w:pos="1134"/>
              </w:tabs>
              <w:spacing w:before="0"/>
              <w:ind w:left="1134" w:hanging="1134"/>
              <w:rPr>
                <w:sz w:val="18"/>
              </w:rPr>
            </w:pPr>
            <w:r>
              <w:rPr>
                <w:sz w:val="18"/>
              </w:rPr>
              <w:tab/>
              <w:t>...............................................................................................................................</w:t>
            </w:r>
          </w:p>
          <w:p>
            <w:pPr>
              <w:pStyle w:val="yTable"/>
              <w:spacing w:after="60"/>
              <w:rPr>
                <w:sz w:val="18"/>
              </w:rPr>
            </w:pPr>
            <w:r>
              <w:rPr>
                <w:sz w:val="18"/>
              </w:rPr>
              <w:t>In conformity with the second paragraph of article 12 of the Convention, the applicant is requested to pay or reimburse the expenses detailed in the attached statement*.</w:t>
            </w:r>
          </w:p>
        </w:tc>
      </w:tr>
      <w:tr>
        <w:trPr>
          <w:cantSplit/>
        </w:trPr>
        <w:tc>
          <w:tcPr>
            <w:tcW w:w="3085" w:type="dxa"/>
            <w:tcBorders>
              <w:right w:val="nil"/>
            </w:tcBorders>
          </w:tcPr>
          <w:p>
            <w:pPr>
              <w:pStyle w:val="yTable"/>
              <w:spacing w:before="0"/>
              <w:rPr>
                <w:sz w:val="18"/>
              </w:rPr>
            </w:pPr>
            <w:r>
              <w:rPr>
                <w:i/>
                <w:sz w:val="18"/>
              </w:rPr>
              <w:t>Annex II</w:t>
            </w:r>
          </w:p>
          <w:p>
            <w:pPr>
              <w:pStyle w:val="yTable"/>
              <w:spacing w:before="0"/>
              <w:rPr>
                <w:sz w:val="18"/>
              </w:rPr>
            </w:pPr>
            <w:r>
              <w:rPr>
                <w:sz w:val="18"/>
              </w:rPr>
              <w:t>Documents returned: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In appropriate cases, documents establishing the service: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after="60"/>
              <w:rPr>
                <w:sz w:val="18"/>
              </w:rPr>
            </w:pPr>
            <w:r>
              <w:rPr>
                <w:sz w:val="18"/>
              </w:rPr>
              <w:t>* Delete if inappropriate</w:t>
            </w:r>
          </w:p>
        </w:tc>
        <w:tc>
          <w:tcPr>
            <w:tcW w:w="992" w:type="dxa"/>
            <w:tcBorders>
              <w:left w:val="nil"/>
              <w:right w:val="nil"/>
            </w:tcBorders>
          </w:tcPr>
          <w:p>
            <w:pPr>
              <w:pStyle w:val="yTable"/>
              <w:spacing w:before="0"/>
              <w:rPr>
                <w:sz w:val="18"/>
              </w:rPr>
            </w:pPr>
          </w:p>
        </w:tc>
        <w:tc>
          <w:tcPr>
            <w:tcW w:w="3227" w:type="dxa"/>
            <w:tcBorders>
              <w:left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Done at ..................., the ..........................</w:t>
            </w:r>
          </w:p>
          <w:p>
            <w:pPr>
              <w:pStyle w:val="yTable"/>
              <w:spacing w:before="0"/>
              <w:rPr>
                <w:sz w:val="18"/>
              </w:rPr>
            </w:pPr>
          </w:p>
          <w:p>
            <w:pPr>
              <w:pStyle w:val="yTable"/>
              <w:spacing w:before="0"/>
              <w:rPr>
                <w:sz w:val="18"/>
              </w:rPr>
            </w:pPr>
            <w:r>
              <w:rPr>
                <w:sz w:val="18"/>
              </w:rPr>
              <w:t>Signature and/or stamp.</w:t>
            </w:r>
          </w:p>
        </w:tc>
      </w:tr>
    </w:tbl>
    <w:p>
      <w:pPr>
        <w:pStyle w:val="yFootnotesection"/>
      </w:pPr>
      <w:r>
        <w:tab/>
        <w:t>[Form 5E inserted in Gazette 7 Feb 1992 p. 692.]</w:t>
      </w:r>
    </w:p>
    <w:p>
      <w:pPr>
        <w:pStyle w:val="MiscellaneousHeading"/>
        <w:pageBreakBefore/>
        <w:rPr>
          <w:b/>
          <w:sz w:val="20"/>
        </w:rPr>
      </w:pPr>
      <w:r>
        <w:rPr>
          <w:b/>
          <w:sz w:val="20"/>
        </w:rPr>
        <w:t>No. 5F</w:t>
      </w:r>
    </w:p>
    <w:p>
      <w:pPr>
        <w:pStyle w:val="MiscellaneousHeading"/>
        <w:jc w:val="right"/>
        <w:rPr>
          <w:b/>
          <w:sz w:val="14"/>
        </w:rPr>
      </w:pPr>
      <w:r>
        <w:rPr>
          <w:b/>
          <w:sz w:val="14"/>
        </w:rPr>
        <w:t>O. 11B, R. 4(1)(e)</w:t>
      </w:r>
    </w:p>
    <w:p>
      <w:pPr>
        <w:pStyle w:val="MiscellaneousHeading"/>
        <w:spacing w:before="0"/>
        <w:rPr>
          <w:b/>
          <w:sz w:val="20"/>
        </w:rPr>
      </w:pPr>
      <w:r>
        <w:rPr>
          <w:b/>
          <w:sz w:val="20"/>
        </w:rPr>
        <w:t>WARNING STATEMENT</w:t>
      </w:r>
    </w:p>
    <w:p>
      <w:pPr>
        <w:pStyle w:val="MiscellaneousHeading"/>
        <w:spacing w:before="60"/>
        <w:rPr>
          <w:sz w:val="18"/>
        </w:rPr>
      </w:pPr>
      <w:r>
        <w:rPr>
          <w:sz w:val="18"/>
        </w:rPr>
        <w:t>identité et addresse du destinataire</w:t>
      </w:r>
    </w:p>
    <w:p>
      <w:pPr>
        <w:pStyle w:val="MiscellaneousHeading"/>
        <w:spacing w:before="0"/>
        <w:rPr>
          <w:i/>
          <w:sz w:val="18"/>
        </w:rPr>
      </w:pPr>
      <w:r>
        <w:rPr>
          <w:i/>
          <w:sz w:val="18"/>
        </w:rPr>
        <w:t>identity and address of the addressee</w:t>
      </w: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8"/>
      </w:tblGrid>
      <w:tr>
        <w:tc>
          <w:tcPr>
            <w:tcW w:w="3118" w:type="dxa"/>
          </w:tcPr>
          <w:p>
            <w:pPr>
              <w:pStyle w:val="MiscellaneousHeading"/>
              <w:spacing w:before="0"/>
              <w:rPr>
                <w:sz w:val="18"/>
              </w:rPr>
            </w:pPr>
          </w:p>
          <w:p>
            <w:pPr>
              <w:pStyle w:val="MiscellaneousHeading"/>
              <w:spacing w:before="0"/>
              <w:rPr>
                <w:sz w:val="18"/>
              </w:rPr>
            </w:pPr>
          </w:p>
        </w:tc>
      </w:tr>
    </w:tbl>
    <w:p>
      <w:pPr>
        <w:pStyle w:val="yTable"/>
        <w:jc w:val="center"/>
        <w:rPr>
          <w:sz w:val="18"/>
        </w:rPr>
      </w:pPr>
      <w:r>
        <w:rPr>
          <w:sz w:val="18"/>
        </w:rPr>
        <w:t>TRÈS IMPORTANT</w:t>
      </w:r>
    </w:p>
    <w:p>
      <w:pPr>
        <w:pStyle w:val="yTable"/>
        <w:rPr>
          <w:sz w:val="18"/>
        </w:rPr>
      </w:pPr>
      <w:r>
        <w:rPr>
          <w:sz w:val="18"/>
        </w:rPr>
        <w:t>LE DOCUMENT CI</w:t>
      </w:r>
      <w:r>
        <w:rPr>
          <w:sz w:val="18"/>
        </w:rPr>
        <w:noBreakHyphen/>
        <w:t>JOINT EST DE NATURE JURIDIQUE ET PEUT AFFECTER VOS DROITS ET OBLIGATIONS. LES ÉLÉMENTS ESSENTIELS DE L’ACTE VOUS DONNENT QUELQUES INFORMATIONS SUR SA NATURE ET SON OBJECT. IL EST TOUTEFOIS INDISPENSABLE DE LIRE ATTENTIVEMENT LE TEXTE MÊME DU DOCUMENT. IL PEUT ÊTRE NÉCESSAIRE DE DEMANDER UN AVIS JURIDIQUE.</w:t>
      </w:r>
    </w:p>
    <w:p>
      <w:pPr>
        <w:pStyle w:val="yTable"/>
        <w:spacing w:before="120"/>
        <w:rPr>
          <w:sz w:val="18"/>
        </w:rPr>
      </w:pPr>
      <w:r>
        <w:rPr>
          <w:sz w:val="18"/>
        </w:rPr>
        <w:t>SI VOS RESSOURCES SONT INSUFFISANTES, RENSEIGNEZ</w:t>
      </w:r>
      <w:r>
        <w:rPr>
          <w:sz w:val="18"/>
        </w:rPr>
        <w:noBreakHyphen/>
        <w:t>VOUS SUR LA POSSIBILITÉ D’OBTENIR L’ASSISTANCE JUDICIAIRE ET LA CONSULTATION JURIDIQUE SOIT DANS VOTRE PAYS SOIT DANS LE PAYS D’ORIGINE DU DOCUMENT.</w:t>
      </w:r>
    </w:p>
    <w:p>
      <w:pPr>
        <w:pStyle w:val="yTable"/>
        <w:spacing w:before="120"/>
        <w:rPr>
          <w:sz w:val="18"/>
        </w:rPr>
      </w:pPr>
      <w:r>
        <w:rPr>
          <w:sz w:val="18"/>
        </w:rPr>
        <w:t>LES DEMANDES DE RENSEIGNEMENTS SUR LES POSSIBILITÉS D’OBTENIR L’ASSISTANCE JUDICIAIRE OU LA CONSULTATION JURIDIQUE DANS LE PAYS D’ORIGINE DU DOCUMENT PEUVENT ÊTRE ADDRESSÉES: ...................</w:t>
      </w:r>
    </w:p>
    <w:p>
      <w:pPr>
        <w:pStyle w:val="yTable"/>
        <w:spacing w:before="120"/>
        <w:jc w:val="center"/>
        <w:rPr>
          <w:sz w:val="18"/>
        </w:rPr>
      </w:pPr>
      <w:r>
        <w:rPr>
          <w:i/>
          <w:sz w:val="18"/>
        </w:rPr>
        <w:t>IMPORTANT</w:t>
      </w:r>
    </w:p>
    <w:p>
      <w:pPr>
        <w:pStyle w:val="yTable"/>
        <w:spacing w:before="120"/>
        <w:rPr>
          <w:i/>
          <w:sz w:val="18"/>
        </w:rPr>
      </w:pPr>
      <w:r>
        <w:rPr>
          <w:i/>
          <w:sz w:val="18"/>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Table"/>
        <w:spacing w:before="120"/>
        <w:rPr>
          <w:sz w:val="18"/>
        </w:rPr>
      </w:pPr>
      <w:r>
        <w:rPr>
          <w:i/>
          <w:sz w:val="18"/>
        </w:rPr>
        <w:t>IF YOUR FINANCIAL RESOURCES ARE INSUFFICIENT YOU SHOULD SEEK INFORMATION ON THE POSSIBILITY OF OBTAINING LEGAL AID OR ADVICE EITHER IN THE COUNTRY WHERE YOU LIVE OR IN THE COUNTRY WHERE THE DOCUMENT WAS ISSUED.</w:t>
      </w:r>
    </w:p>
    <w:p>
      <w:pPr>
        <w:pStyle w:val="yTable"/>
        <w:spacing w:before="120"/>
        <w:rPr>
          <w:sz w:val="18"/>
        </w:rPr>
      </w:pPr>
      <w:r>
        <w:rPr>
          <w:i/>
          <w:sz w:val="18"/>
        </w:rPr>
        <w:t xml:space="preserve">ENQUIRIES ABOUT THE AVAILABILITY OF LEGAL AID OR ADVICE IN THE COUNTRY WHERE THE DOCUMENT WAS ISSUED MAY BE DIRECTED TO: </w:t>
      </w:r>
      <w:r>
        <w:rPr>
          <w:sz w:val="18"/>
        </w:rPr>
        <w:t>.............................................</w:t>
      </w:r>
    </w:p>
    <w:p>
      <w:pPr>
        <w:pStyle w:val="yTable"/>
        <w:rPr>
          <w:sz w:val="18"/>
        </w:rPr>
      </w:pPr>
      <w:r>
        <w:rPr>
          <w:sz w:val="18"/>
        </w:rPr>
        <w:t>Il est recommandé que les mentions imprimées dans cette note soient rédigées en langue francaise et en langue anglaise et le cas échéant, en outre, dans la langue ou une des langues officielles de l’État d’origine de l’acte. Les blancs pourraient être remplis soit dans la langue de l’État où le document doit être addressé, soit en langue francaise, soit en langue anglaise.</w:t>
      </w:r>
    </w:p>
    <w:p>
      <w:pPr>
        <w:pStyle w:val="yTable"/>
        <w:rPr>
          <w:sz w:val="18"/>
        </w:rPr>
      </w:pPr>
      <w:r>
        <w:rPr>
          <w:sz w:val="18"/>
        </w:rPr>
        <w:t>It is recommended that the standard terms in the notice be written in English and French and where appropriate also in the official language, or in one of the official languages of the State in which the document originated. The blanks could be completed either in the language of the State to which the document is to be sent, or in English or French.</w:t>
      </w:r>
    </w:p>
    <w:p>
      <w:pPr>
        <w:pStyle w:val="yFootnotesection"/>
      </w:pPr>
      <w:r>
        <w:tab/>
        <w:t>[Form 5F inserted in Gazette 7 Feb 1992 p. 693.]</w:t>
      </w:r>
    </w:p>
    <w:p>
      <w:pPr>
        <w:pStyle w:val="yHeading5"/>
        <w:pageBreakBefore/>
      </w:pPr>
      <w:bookmarkStart w:id="12858" w:name="_Toc156201633"/>
      <w:bookmarkStart w:id="12859" w:name="_Toc156278632"/>
      <w:bookmarkStart w:id="12860" w:name="_Toc156618007"/>
      <w:bookmarkStart w:id="12861" w:name="_Toc158097448"/>
      <w:bookmarkStart w:id="12862" w:name="_Toc158115973"/>
      <w:bookmarkStart w:id="12863" w:name="_Toc158117854"/>
      <w:bookmarkStart w:id="12864" w:name="_Toc158799015"/>
      <w:bookmarkStart w:id="12865" w:name="_Toc158803163"/>
      <w:bookmarkStart w:id="12866" w:name="_Toc159820625"/>
      <w:bookmarkStart w:id="12867" w:name="_Toc191439325"/>
      <w:bookmarkStart w:id="12868" w:name="_Toc159997237"/>
      <w:r>
        <w:t>6.</w:t>
      </w:r>
      <w:r>
        <w:tab/>
        <w:t>Memorandum of appearance (O. 12 r. 2(2))</w:t>
      </w:r>
      <w:bookmarkEnd w:id="12858"/>
      <w:bookmarkEnd w:id="12859"/>
      <w:bookmarkEnd w:id="12860"/>
      <w:bookmarkEnd w:id="12861"/>
      <w:bookmarkEnd w:id="12862"/>
      <w:bookmarkEnd w:id="12863"/>
      <w:bookmarkEnd w:id="12864"/>
      <w:bookmarkEnd w:id="12865"/>
      <w:bookmarkEnd w:id="12866"/>
      <w:bookmarkEnd w:id="12867"/>
      <w:bookmarkEnd w:id="128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Memorandum of appearance</w:t>
            </w:r>
          </w:p>
        </w:tc>
      </w:tr>
      <w:tr>
        <w:trPr>
          <w:cantSplit/>
        </w:trPr>
        <w:tc>
          <w:tcPr>
            <w:tcW w:w="1800" w:type="dxa"/>
            <w:tcBorders>
              <w:bottom w:val="nil"/>
            </w:tcBorders>
          </w:tcPr>
          <w:p>
            <w:pPr>
              <w:pStyle w:val="yTable"/>
              <w:spacing w:before="0"/>
              <w:rPr>
                <w:sz w:val="20"/>
              </w:rPr>
            </w:pPr>
            <w:r>
              <w:rPr>
                <w:sz w:val="20"/>
              </w:rPr>
              <w:t>Parties</w:t>
            </w:r>
          </w:p>
        </w:tc>
        <w:tc>
          <w:tcPr>
            <w:tcW w:w="5004"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Borders>
              <w:bottom w:val="single" w:sz="4" w:space="0" w:color="auto"/>
            </w:tcBorders>
          </w:tcPr>
          <w:p>
            <w:pPr>
              <w:pStyle w:val="yTable"/>
              <w:spacing w:before="0"/>
              <w:rPr>
                <w:sz w:val="20"/>
              </w:rPr>
            </w:pPr>
            <w:r>
              <w:rPr>
                <w:sz w:val="20"/>
              </w:rPr>
              <w:t>Appearance</w:t>
            </w:r>
          </w:p>
          <w:p>
            <w:pPr>
              <w:pStyle w:val="yTable"/>
              <w:spacing w:before="0"/>
              <w:rPr>
                <w:sz w:val="18"/>
              </w:rPr>
            </w:pPr>
            <w:r>
              <w:rPr>
                <w:sz w:val="18"/>
              </w:rPr>
              <w:t>[*delete one]</w:t>
            </w:r>
          </w:p>
        </w:tc>
        <w:tc>
          <w:tcPr>
            <w:tcW w:w="5004" w:type="dxa"/>
            <w:gridSpan w:val="3"/>
            <w:tcBorders>
              <w:bottom w:val="single" w:sz="4" w:space="0" w:color="auto"/>
            </w:tcBorders>
          </w:tcPr>
          <w:p>
            <w:pPr>
              <w:pStyle w:val="yTable"/>
              <w:spacing w:before="0"/>
              <w:rPr>
                <w:sz w:val="20"/>
              </w:rPr>
            </w:pPr>
            <w:r>
              <w:rPr>
                <w:sz w:val="20"/>
              </w:rPr>
              <w:t>Enter an appearance for the defendant [</w:t>
            </w:r>
            <w:r>
              <w:rPr>
                <w:i/>
                <w:sz w:val="20"/>
              </w:rPr>
              <w:t>name of party</w:t>
            </w:r>
            <w:r>
              <w:rPr>
                <w:sz w:val="20"/>
              </w:rPr>
              <w:t>].</w:t>
            </w:r>
          </w:p>
          <w:p>
            <w:pPr>
              <w:pStyle w:val="yTable"/>
              <w:spacing w:before="0"/>
              <w:rPr>
                <w:sz w:val="20"/>
              </w:rPr>
            </w:pPr>
            <w:r>
              <w:rPr>
                <w:sz w:val="20"/>
              </w:rPr>
              <w:t>The defendant *is/is not represented by a solicitor.</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Defendant’s details</w:t>
            </w:r>
          </w:p>
        </w:tc>
      </w:tr>
      <w:tr>
        <w:trPr>
          <w:cantSplit/>
        </w:trPr>
        <w:tc>
          <w:tcPr>
            <w:tcW w:w="1800" w:type="dxa"/>
            <w:tcBorders>
              <w:bottom w:val="single" w:sz="4" w:space="0" w:color="auto"/>
            </w:tcBorders>
          </w:tcPr>
          <w:p>
            <w:pPr>
              <w:pStyle w:val="yTable"/>
              <w:spacing w:before="0"/>
              <w:rPr>
                <w:sz w:val="20"/>
              </w:rPr>
            </w:pPr>
            <w:r>
              <w:rPr>
                <w:sz w:val="20"/>
              </w:rPr>
              <w:t>Defendant’s geographical address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1800" w:type="dxa"/>
            <w:tcBorders>
              <w:bottom w:val="single" w:sz="4" w:space="0" w:color="auto"/>
            </w:tcBorders>
          </w:tcPr>
          <w:p>
            <w:pPr>
              <w:pStyle w:val="yTable"/>
              <w:spacing w:before="0"/>
              <w:rPr>
                <w:sz w:val="20"/>
              </w:rPr>
            </w:pPr>
            <w:r>
              <w:rPr>
                <w:sz w:val="20"/>
              </w:rPr>
              <w:t>Defendant’s service details</w:t>
            </w:r>
            <w:r>
              <w:rPr>
                <w:sz w:val="20"/>
                <w:vertAlign w:val="superscript"/>
              </w:rPr>
              <w:t>1</w:t>
            </w:r>
          </w:p>
        </w:tc>
        <w:tc>
          <w:tcPr>
            <w:tcW w:w="500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800" w:type="dxa"/>
            <w:tcBorders>
              <w:top w:val="single" w:sz="4" w:space="0" w:color="auto"/>
              <w:bottom w:val="single" w:sz="4" w:space="0" w:color="auto"/>
            </w:tcBorders>
          </w:tcPr>
          <w:p>
            <w:pPr>
              <w:pStyle w:val="yTable"/>
              <w:spacing w:before="0"/>
              <w:rPr>
                <w:sz w:val="20"/>
              </w:rPr>
            </w:pPr>
            <w:r>
              <w:rPr>
                <w:sz w:val="20"/>
              </w:rPr>
              <w:t>Signature of defendant or solicitor</w:t>
            </w:r>
          </w:p>
        </w:tc>
        <w:tc>
          <w:tcPr>
            <w:tcW w:w="3993"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Defendant/Defendant’s solicitor</w:t>
            </w:r>
          </w:p>
        </w:tc>
        <w:tc>
          <w:tcPr>
            <w:tcW w:w="1011"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6 —</w:t>
      </w:r>
    </w:p>
    <w:p>
      <w:pPr>
        <w:pStyle w:val="yMiscellaneousBody"/>
        <w:spacing w:before="0"/>
        <w:ind w:left="540" w:hanging="540"/>
      </w:pPr>
      <w:r>
        <w:t>1.</w:t>
      </w:r>
      <w:r>
        <w:tab/>
        <w:t>Must be in accordance with Order 71A.</w:t>
      </w:r>
    </w:p>
    <w:p>
      <w:pPr>
        <w:pStyle w:val="yFootnotesection"/>
      </w:pPr>
      <w:r>
        <w:tab/>
        <w:t>[Form 6 inserted in Gazette 21 Feb 2007 p. 535.]</w:t>
      </w:r>
    </w:p>
    <w:tbl>
      <w:tblPr>
        <w:tblW w:w="0" w:type="auto"/>
        <w:tblInd w:w="108" w:type="dxa"/>
        <w:tblLayout w:type="fixed"/>
        <w:tblLook w:val="0000" w:firstRow="0" w:lastRow="0" w:firstColumn="0" w:lastColumn="0" w:noHBand="0" w:noVBand="0"/>
      </w:tblPr>
      <w:tblGrid>
        <w:gridCol w:w="1276"/>
        <w:gridCol w:w="5812"/>
      </w:tblGrid>
      <w:tr>
        <w:tc>
          <w:tcPr>
            <w:tcW w:w="1276" w:type="dxa"/>
          </w:tcPr>
          <w:p>
            <w:pPr>
              <w:pStyle w:val="yTable"/>
              <w:keepNext/>
              <w:keepLines/>
              <w:pageBreakBefore/>
              <w:spacing w:before="100"/>
              <w:jc w:val="center"/>
              <w:rPr>
                <w:b/>
                <w:sz w:val="14"/>
              </w:rPr>
            </w:pPr>
            <w:r>
              <w:rPr>
                <w:b/>
                <w:sz w:val="14"/>
              </w:rPr>
              <w:t>O. 12, R. 10</w:t>
            </w:r>
          </w:p>
        </w:tc>
        <w:tc>
          <w:tcPr>
            <w:tcW w:w="5812" w:type="dxa"/>
          </w:tcPr>
          <w:p>
            <w:pPr>
              <w:pStyle w:val="yTable"/>
              <w:keepNext/>
              <w:keepLines/>
              <w:pageBreakBefore/>
              <w:spacing w:before="100" w:after="100"/>
              <w:jc w:val="center"/>
              <w:rPr>
                <w:b/>
                <w:sz w:val="18"/>
              </w:rPr>
            </w:pPr>
            <w:r>
              <w:rPr>
                <w:b/>
                <w:sz w:val="18"/>
              </w:rPr>
              <w:t>No. 7</w:t>
            </w:r>
          </w:p>
        </w:tc>
      </w:tr>
      <w:tr>
        <w:tc>
          <w:tcPr>
            <w:tcW w:w="1276" w:type="dxa"/>
          </w:tcPr>
          <w:p>
            <w:pPr>
              <w:pStyle w:val="yTable"/>
              <w:spacing w:before="0"/>
              <w:jc w:val="center"/>
              <w:rPr>
                <w:b/>
                <w:sz w:val="14"/>
              </w:rPr>
            </w:pPr>
          </w:p>
        </w:tc>
        <w:tc>
          <w:tcPr>
            <w:tcW w:w="5812" w:type="dxa"/>
          </w:tcPr>
          <w:p>
            <w:pPr>
              <w:pStyle w:val="yTable"/>
              <w:spacing w:before="0"/>
              <w:jc w:val="center"/>
              <w:rPr>
                <w:b/>
                <w:sz w:val="18"/>
              </w:rPr>
            </w:pPr>
            <w:r>
              <w:rPr>
                <w:b/>
                <w:sz w:val="18"/>
              </w:rPr>
              <w:t>NOTICE LIMITING DEFENCE</w:t>
            </w:r>
          </w:p>
          <w:p>
            <w:pPr>
              <w:pStyle w:val="yTable"/>
              <w:spacing w:after="100"/>
              <w:jc w:val="center"/>
              <w:rPr>
                <w:i/>
                <w:sz w:val="18"/>
              </w:rPr>
            </w:pPr>
            <w:r>
              <w:rPr>
                <w:i/>
                <w:sz w:val="18"/>
              </w:rPr>
              <w:t>(Heading as in action)</w:t>
            </w:r>
          </w:p>
        </w:tc>
      </w:tr>
      <w:tr>
        <w:tc>
          <w:tcPr>
            <w:tcW w:w="1276" w:type="dxa"/>
          </w:tcPr>
          <w:p>
            <w:pPr>
              <w:pStyle w:val="yTable"/>
              <w:spacing w:before="0"/>
              <w:jc w:val="center"/>
              <w:rPr>
                <w:b/>
                <w:sz w:val="14"/>
              </w:rPr>
            </w:pPr>
          </w:p>
        </w:tc>
        <w:tc>
          <w:tcPr>
            <w:tcW w:w="5812" w:type="dxa"/>
          </w:tcPr>
          <w:p>
            <w:pPr>
              <w:pStyle w:val="yTable"/>
              <w:tabs>
                <w:tab w:val="left" w:pos="419"/>
              </w:tabs>
              <w:spacing w:before="0"/>
              <w:rPr>
                <w:sz w:val="18"/>
              </w:rPr>
            </w:pPr>
            <w:r>
              <w:rPr>
                <w:sz w:val="18"/>
              </w:rPr>
              <w:tab/>
              <w:t>Take notice that the [</w:t>
            </w:r>
            <w:r>
              <w:rPr>
                <w:i/>
                <w:sz w:val="18"/>
              </w:rPr>
              <w:t>abovenamed</w:t>
            </w:r>
            <w:r>
              <w:rPr>
                <w:sz w:val="18"/>
              </w:rPr>
              <w:t>] defendant A.B. limits his defence to the part only of the property mentioned in the statement of claim, namely, [to the close called “The Big Field”].</w:t>
            </w:r>
          </w:p>
          <w:p>
            <w:pPr>
              <w:pStyle w:val="yTable"/>
              <w:tabs>
                <w:tab w:val="left" w:pos="459"/>
              </w:tabs>
              <w:spacing w:before="0"/>
              <w:rPr>
                <w:sz w:val="18"/>
              </w:rPr>
            </w:pPr>
          </w:p>
          <w:p>
            <w:pPr>
              <w:pStyle w:val="yTable"/>
              <w:tabs>
                <w:tab w:val="left" w:pos="459"/>
              </w:tabs>
              <w:spacing w:before="0"/>
              <w:rPr>
                <w:sz w:val="18"/>
              </w:rPr>
            </w:pPr>
            <w:r>
              <w:rPr>
                <w:sz w:val="18"/>
              </w:rPr>
              <w:tab/>
              <w:t>Dated the                           day of                                  20      .</w:t>
            </w:r>
          </w:p>
          <w:p>
            <w:pPr>
              <w:pStyle w:val="yTable"/>
              <w:tabs>
                <w:tab w:val="left" w:pos="459"/>
              </w:tabs>
              <w:spacing w:before="0"/>
              <w:rPr>
                <w:sz w:val="18"/>
              </w:rPr>
            </w:pPr>
          </w:p>
          <w:p>
            <w:pPr>
              <w:pStyle w:val="yTable"/>
              <w:tabs>
                <w:tab w:val="left" w:pos="459"/>
              </w:tabs>
              <w:spacing w:before="0"/>
              <w:jc w:val="center"/>
              <w:rPr>
                <w:sz w:val="18"/>
              </w:rPr>
            </w:pPr>
            <w:r>
              <w:rPr>
                <w:sz w:val="18"/>
              </w:rPr>
              <w:t>(Signed)</w:t>
            </w:r>
          </w:p>
          <w:p>
            <w:pPr>
              <w:pStyle w:val="yTable"/>
              <w:tabs>
                <w:tab w:val="left" w:pos="459"/>
              </w:tabs>
              <w:spacing w:before="0"/>
              <w:jc w:val="center"/>
              <w:rPr>
                <w:sz w:val="18"/>
              </w:rPr>
            </w:pPr>
          </w:p>
          <w:p>
            <w:pPr>
              <w:pStyle w:val="yTable"/>
              <w:tabs>
                <w:tab w:val="left" w:pos="3294"/>
                <w:tab w:val="left" w:pos="4428"/>
              </w:tabs>
              <w:spacing w:before="0"/>
              <w:rPr>
                <w:sz w:val="18"/>
              </w:rPr>
            </w:pPr>
            <w:r>
              <w:rPr>
                <w:sz w:val="18"/>
              </w:rPr>
              <w:tab/>
              <w:t>of</w:t>
            </w:r>
            <w:r>
              <w:rPr>
                <w:sz w:val="18"/>
              </w:rPr>
              <w:tab/>
              <w:t>Agent for</w:t>
            </w:r>
          </w:p>
          <w:p>
            <w:pPr>
              <w:pStyle w:val="yTable"/>
              <w:tabs>
                <w:tab w:val="left" w:pos="3294"/>
                <w:tab w:val="left" w:pos="4428"/>
              </w:tabs>
              <w:spacing w:before="0"/>
              <w:rPr>
                <w:sz w:val="18"/>
              </w:rPr>
            </w:pPr>
            <w:r>
              <w:rPr>
                <w:sz w:val="18"/>
              </w:rPr>
              <w:tab/>
            </w:r>
            <w:r>
              <w:rPr>
                <w:sz w:val="18"/>
              </w:rPr>
              <w:tab/>
              <w:t>of</w:t>
            </w:r>
          </w:p>
          <w:p>
            <w:pPr>
              <w:pStyle w:val="yTable"/>
              <w:tabs>
                <w:tab w:val="left" w:pos="2160"/>
              </w:tabs>
              <w:spacing w:before="0"/>
              <w:rPr>
                <w:sz w:val="18"/>
              </w:rPr>
            </w:pPr>
            <w:r>
              <w:rPr>
                <w:sz w:val="18"/>
              </w:rPr>
              <w:tab/>
              <w:t>Solicitor for the said</w:t>
            </w:r>
          </w:p>
          <w:p>
            <w:pPr>
              <w:pStyle w:val="yTable"/>
              <w:tabs>
                <w:tab w:val="left" w:pos="2160"/>
              </w:tabs>
              <w:spacing w:before="0"/>
              <w:rPr>
                <w:sz w:val="18"/>
              </w:rPr>
            </w:pPr>
            <w:r>
              <w:rPr>
                <w:sz w:val="18"/>
              </w:rPr>
              <w:tab/>
              <w:t>defendant C.D.</w:t>
            </w:r>
          </w:p>
          <w:p>
            <w:pPr>
              <w:pStyle w:val="yTable"/>
              <w:tabs>
                <w:tab w:val="left" w:pos="2160"/>
              </w:tabs>
              <w:spacing w:before="0"/>
              <w:rPr>
                <w:sz w:val="18"/>
              </w:rPr>
            </w:pPr>
          </w:p>
          <w:p>
            <w:pPr>
              <w:pStyle w:val="yTable"/>
              <w:tabs>
                <w:tab w:val="left" w:pos="2160"/>
              </w:tabs>
              <w:spacing w:before="240"/>
              <w:rPr>
                <w:sz w:val="18"/>
              </w:rPr>
            </w:pPr>
            <w:r>
              <w:rPr>
                <w:sz w:val="18"/>
              </w:rPr>
              <w:tab/>
              <w:t>(</w:t>
            </w:r>
            <w:r>
              <w:rPr>
                <w:i/>
                <w:sz w:val="18"/>
              </w:rPr>
              <w:t>or</w:t>
            </w:r>
            <w:r>
              <w:rPr>
                <w:sz w:val="18"/>
              </w:rPr>
              <w:t>) C.D., defendant in person.</w:t>
            </w:r>
          </w:p>
        </w:tc>
      </w:tr>
    </w:tbl>
    <w:p>
      <w:pPr>
        <w:pStyle w:val="yEdnotedivision"/>
      </w:pPr>
      <w:r>
        <w:t>[Forms 8 and 9 deleted in Gazette 21 Feb 2007 p. 536.]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18, R. 3(5)</w:t>
            </w:r>
          </w:p>
        </w:tc>
        <w:tc>
          <w:tcPr>
            <w:tcW w:w="5920" w:type="dxa"/>
          </w:tcPr>
          <w:p>
            <w:pPr>
              <w:pStyle w:val="yTable"/>
              <w:spacing w:before="0"/>
              <w:jc w:val="center"/>
              <w:rPr>
                <w:b/>
                <w:sz w:val="18"/>
              </w:rPr>
            </w:pPr>
            <w:r>
              <w:rPr>
                <w:b/>
                <w:sz w:val="18"/>
              </w:rPr>
              <w:t>No. 10</w:t>
            </w:r>
          </w:p>
        </w:tc>
      </w:tr>
      <w:tr>
        <w:tc>
          <w:tcPr>
            <w:tcW w:w="1276" w:type="dxa"/>
          </w:tcPr>
          <w:p>
            <w:pPr>
              <w:pStyle w:val="yTable"/>
              <w:spacing w:before="0"/>
              <w:jc w:val="center"/>
              <w:rPr>
                <w:b/>
                <w:sz w:val="14"/>
              </w:rPr>
            </w:pPr>
          </w:p>
        </w:tc>
        <w:tc>
          <w:tcPr>
            <w:tcW w:w="5920" w:type="dxa"/>
          </w:tcPr>
          <w:p>
            <w:pPr>
              <w:pStyle w:val="yTable"/>
              <w:spacing w:before="80" w:after="80"/>
              <w:jc w:val="center"/>
              <w:rPr>
                <w:b/>
                <w:sz w:val="18"/>
              </w:rPr>
            </w:pPr>
            <w:r>
              <w:rPr>
                <w:b/>
                <w:sz w:val="18"/>
              </w:rPr>
              <w:t>(1) NOTICE TO BE INDORSED ON COPY OF COUNTERCLAIM</w:t>
            </w:r>
          </w:p>
        </w:tc>
      </w:tr>
      <w:tr>
        <w:tc>
          <w:tcPr>
            <w:tcW w:w="1276" w:type="dxa"/>
          </w:tcPr>
          <w:p>
            <w:pPr>
              <w:pStyle w:val="yTable"/>
              <w:spacing w:before="0"/>
              <w:jc w:val="center"/>
              <w:rPr>
                <w:b/>
                <w:sz w:val="14"/>
              </w:rPr>
            </w:pPr>
          </w:p>
          <w:p>
            <w:pPr>
              <w:pStyle w:val="yTable"/>
              <w:spacing w:before="0"/>
              <w:jc w:val="center"/>
              <w:rPr>
                <w:b/>
                <w:sz w:val="14"/>
              </w:rPr>
            </w:pPr>
          </w:p>
          <w:p>
            <w:pPr>
              <w:pStyle w:val="yTable"/>
              <w:spacing w:before="0"/>
              <w:rPr>
                <w:sz w:val="14"/>
              </w:rPr>
            </w:pPr>
            <w:r>
              <w:rPr>
                <w:sz w:val="14"/>
              </w:rPr>
              <w:t>* Insert number of days limited for appearance</w:t>
            </w:r>
          </w:p>
        </w:tc>
        <w:tc>
          <w:tcPr>
            <w:tcW w:w="5920" w:type="dxa"/>
          </w:tcPr>
          <w:p>
            <w:pPr>
              <w:pStyle w:val="yTable"/>
              <w:spacing w:before="0"/>
              <w:rPr>
                <w:sz w:val="18"/>
              </w:rPr>
            </w:pPr>
            <w:r>
              <w:rPr>
                <w:sz w:val="18"/>
              </w:rPr>
              <w:t>To X.Y.</w:t>
            </w:r>
          </w:p>
          <w:p>
            <w:pPr>
              <w:pStyle w:val="yTable"/>
              <w:tabs>
                <w:tab w:val="left" w:pos="459"/>
              </w:tabs>
              <w:rPr>
                <w:sz w:val="18"/>
              </w:rPr>
            </w:pPr>
            <w:r>
              <w:rPr>
                <w:sz w:val="18"/>
              </w:rPr>
              <w:tab/>
              <w:t>Take notice that, if you intend to defend this Counterclaim, an appearance must be entered to the Counterclaim on your behalf within *</w:t>
            </w:r>
          </w:p>
          <w:p>
            <w:pPr>
              <w:pStyle w:val="yTable"/>
              <w:tabs>
                <w:tab w:val="left" w:pos="459"/>
              </w:tabs>
              <w:spacing w:before="0"/>
              <w:rPr>
                <w:sz w:val="18"/>
              </w:rPr>
            </w:pPr>
            <w:r>
              <w:rPr>
                <w:sz w:val="18"/>
              </w:rPr>
              <w:t>days after the service of this defence and counterclaim on you, exclusive of the day of service, otherwise judgment may be given against you without further notice.</w:t>
            </w:r>
          </w:p>
          <w:p>
            <w:pPr>
              <w:pStyle w:val="yTable"/>
              <w:tabs>
                <w:tab w:val="left" w:pos="459"/>
              </w:tabs>
              <w:spacing w:before="0"/>
              <w:rPr>
                <w:sz w:val="18"/>
              </w:rPr>
            </w:pPr>
            <w:r>
              <w:rPr>
                <w:sz w:val="18"/>
              </w:rPr>
              <w:tab/>
              <w:t>The person served with this Counterclaim may enter an appearance either personally or by a solicitor at the Central Office of the Supreme Court at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3</w:t>
            </w:r>
          </w:p>
        </w:tc>
        <w:tc>
          <w:tcPr>
            <w:tcW w:w="5920" w:type="dxa"/>
          </w:tcPr>
          <w:p>
            <w:pPr>
              <w:pStyle w:val="yTable"/>
              <w:pageBreakBefore/>
              <w:spacing w:before="0"/>
              <w:jc w:val="center"/>
              <w:rPr>
                <w:b/>
                <w:sz w:val="18"/>
              </w:rPr>
            </w:pPr>
            <w:r>
              <w:rPr>
                <w:b/>
                <w:sz w:val="18"/>
              </w:rPr>
              <w:t>(2) MEMORANDUM OF APPEARANCE TO COUNTERCLAIM</w:t>
            </w:r>
          </w:p>
        </w:tc>
      </w:tr>
      <w:tr>
        <w:tc>
          <w:tcPr>
            <w:tcW w:w="1276" w:type="dxa"/>
          </w:tcPr>
          <w:p>
            <w:pPr>
              <w:pStyle w:val="yTable"/>
              <w:spacing w:before="0"/>
              <w:rPr>
                <w:sz w:val="14"/>
              </w:rPr>
            </w:pPr>
          </w:p>
        </w:tc>
        <w:tc>
          <w:tcPr>
            <w:tcW w:w="5920" w:type="dxa"/>
          </w:tcPr>
          <w:p>
            <w:pPr>
              <w:pStyle w:val="yTable"/>
              <w:tabs>
                <w:tab w:val="left" w:pos="459"/>
              </w:tabs>
              <w:rPr>
                <w:sz w:val="18"/>
              </w:rPr>
            </w:pPr>
            <w:r>
              <w:rPr>
                <w:sz w:val="18"/>
              </w:rPr>
              <w:t>[</w:t>
            </w:r>
            <w:r>
              <w:rPr>
                <w:i/>
                <w:sz w:val="18"/>
              </w:rPr>
              <w:t xml:space="preserve">As in No. 6 but substituting for the title of the action the following: — </w:t>
            </w:r>
            <w:r>
              <w:rPr>
                <w:sz w:val="18"/>
              </w:rPr>
              <w:t xml:space="preserve">           ]</w:t>
            </w:r>
          </w:p>
        </w:tc>
      </w:tr>
      <w:tr>
        <w:tc>
          <w:tcPr>
            <w:tcW w:w="1276" w:type="dxa"/>
          </w:tcPr>
          <w:p>
            <w:pPr>
              <w:pStyle w:val="yTable"/>
              <w:spacing w:before="0"/>
              <w:rPr>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action)</w:t>
            </w:r>
          </w:p>
          <w:p>
            <w:pPr>
              <w:pStyle w:val="yTable"/>
              <w:tabs>
                <w:tab w:val="left" w:pos="459"/>
              </w:tabs>
              <w:spacing w:before="0"/>
              <w:rPr>
                <w:sz w:val="18"/>
              </w:rPr>
            </w:pPr>
            <w:r>
              <w:rPr>
                <w:sz w:val="18"/>
              </w:rPr>
              <w:t>And between</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rPr>
                <w:sz w:val="18"/>
              </w:rPr>
            </w:pPr>
            <w:r>
              <w:rPr>
                <w:sz w:val="18"/>
              </w:rPr>
              <w:tab/>
              <w:t>the said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counterclaim)</w:t>
            </w:r>
          </w:p>
          <w:p>
            <w:pPr>
              <w:pStyle w:val="yTable"/>
              <w:tabs>
                <w:tab w:val="left" w:pos="459"/>
              </w:tabs>
              <w:spacing w:before="0"/>
              <w:rPr>
                <w:sz w:val="18"/>
              </w:rPr>
            </w:pPr>
            <w:r>
              <w:rPr>
                <w:sz w:val="18"/>
              </w:rPr>
              <w:t>[</w:t>
            </w:r>
            <w:r>
              <w:rPr>
                <w:i/>
                <w:sz w:val="18"/>
              </w:rPr>
              <w:t xml:space="preserve">and substituting for the request to enter appearance the following:                 </w:t>
            </w:r>
            <w:r>
              <w:rPr>
                <w:sz w:val="18"/>
              </w:rPr>
              <w:t>]</w:t>
            </w:r>
          </w:p>
          <w:p>
            <w:pPr>
              <w:pStyle w:val="yTable"/>
              <w:tabs>
                <w:tab w:val="left" w:pos="459"/>
              </w:tabs>
              <w:spacing w:before="0"/>
              <w:rPr>
                <w:sz w:val="18"/>
              </w:rPr>
            </w:pPr>
            <w:r>
              <w:rPr>
                <w:sz w:val="18"/>
              </w:rPr>
              <w:tab/>
              <w:t>Enter an appearance for [</w:t>
            </w:r>
            <w:r>
              <w:rPr>
                <w:i/>
                <w:sz w:val="18"/>
              </w:rPr>
              <w:t>full name of defendant to counterclaim wishing to appear</w:t>
            </w:r>
            <w:r>
              <w:rPr>
                <w:sz w:val="18"/>
              </w:rPr>
              <w:t>] to the Counterclaim of the abovenamed defendant</w:t>
            </w:r>
          </w:p>
          <w:p>
            <w:pPr>
              <w:pStyle w:val="yTable"/>
              <w:tabs>
                <w:tab w:val="left" w:pos="459"/>
              </w:tabs>
              <w:spacing w:before="0"/>
              <w:rPr>
                <w:sz w:val="18"/>
              </w:rPr>
            </w:pPr>
            <w:r>
              <w:rPr>
                <w:sz w:val="18"/>
              </w:rPr>
              <w:t>in this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18, R. 8(3)</w:t>
            </w:r>
          </w:p>
        </w:tc>
        <w:tc>
          <w:tcPr>
            <w:tcW w:w="5920" w:type="dxa"/>
          </w:tcPr>
          <w:p>
            <w:pPr>
              <w:pStyle w:val="yTable"/>
              <w:spacing w:before="0" w:after="60"/>
              <w:jc w:val="center"/>
              <w:rPr>
                <w:b/>
                <w:sz w:val="18"/>
              </w:rPr>
            </w:pPr>
            <w:r>
              <w:rPr>
                <w:b/>
                <w:sz w:val="18"/>
              </w:rPr>
              <w:t>(3) MEMORANDUM OF APPEARANCE OF PERSON ADDED AS DEFENDANT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w:t>
            </w:r>
            <w:r>
              <w:rPr>
                <w:i/>
                <w:sz w:val="18"/>
              </w:rPr>
              <w:t xml:space="preserve">As in No. 6 but substituting for the title of the action the following: </w:t>
            </w:r>
            <w:r>
              <w:rPr>
                <w:sz w:val="18"/>
              </w:rPr>
              <w:t xml:space="preserve">                ]</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rPr>
                <w:sz w:val="18"/>
              </w:rPr>
            </w:pPr>
            <w:r>
              <w:rPr>
                <w:sz w:val="18"/>
              </w:rPr>
              <w:t>And between</w:t>
            </w:r>
          </w:p>
          <w:p>
            <w:pPr>
              <w:pStyle w:val="yTable"/>
              <w:tabs>
                <w:tab w:val="left" w:pos="459"/>
              </w:tabs>
              <w:spacing w:before="0"/>
              <w:jc w:val="right"/>
              <w:rPr>
                <w:sz w:val="18"/>
              </w:rPr>
            </w:pPr>
            <w:r>
              <w:rPr>
                <w:sz w:val="18"/>
              </w:rPr>
              <w:t>Plaintiff(s)</w:t>
            </w:r>
          </w:p>
          <w:p>
            <w:pPr>
              <w:pStyle w:val="yTable"/>
              <w:tabs>
                <w:tab w:val="left" w:pos="459"/>
              </w:tabs>
              <w:spacing w:before="0"/>
              <w:jc w:val="center"/>
              <w:rPr>
                <w:sz w:val="18"/>
              </w:rPr>
            </w:pPr>
            <w:r>
              <w:rPr>
                <w:sz w:val="18"/>
              </w:rPr>
              <w:t>and</w:t>
            </w:r>
          </w:p>
          <w:p>
            <w:pPr>
              <w:pStyle w:val="yTable"/>
              <w:tabs>
                <w:tab w:val="left" w:pos="459"/>
              </w:tabs>
              <w:spacing w:before="0"/>
              <w:jc w:val="right"/>
              <w:rPr>
                <w:sz w:val="18"/>
              </w:rPr>
            </w:pPr>
            <w:r>
              <w:rPr>
                <w:sz w:val="18"/>
              </w:rPr>
              <w:t>Defendant(s)</w:t>
            </w:r>
          </w:p>
          <w:p>
            <w:pPr>
              <w:pStyle w:val="yTable"/>
              <w:tabs>
                <w:tab w:val="left" w:pos="459"/>
              </w:tabs>
              <w:spacing w:before="0"/>
              <w:jc w:val="center"/>
              <w:rPr>
                <w:sz w:val="18"/>
              </w:rPr>
            </w:pPr>
            <w:r>
              <w:rPr>
                <w:sz w:val="18"/>
              </w:rPr>
              <w:t>(by original writ and by order)</w:t>
            </w:r>
          </w:p>
          <w:p>
            <w:pPr>
              <w:pStyle w:val="yTable"/>
              <w:tabs>
                <w:tab w:val="left" w:pos="459"/>
              </w:tabs>
              <w:spacing w:before="0"/>
              <w:rPr>
                <w:sz w:val="18"/>
              </w:rPr>
            </w:pPr>
            <w:r>
              <w:rPr>
                <w:sz w:val="18"/>
              </w:rPr>
              <w:t>[</w:t>
            </w:r>
            <w:r>
              <w:rPr>
                <w:i/>
                <w:sz w:val="18"/>
              </w:rPr>
              <w:t>and substituting for the request to enter appearance the following: —</w:t>
            </w:r>
            <w:r>
              <w:rPr>
                <w:sz w:val="18"/>
              </w:rPr>
              <w:t xml:space="preserve">            ]</w:t>
            </w:r>
          </w:p>
          <w:p>
            <w:pPr>
              <w:pStyle w:val="yTable"/>
              <w:tabs>
                <w:tab w:val="left" w:pos="459"/>
              </w:tabs>
              <w:spacing w:before="0"/>
              <w:rPr>
                <w:sz w:val="18"/>
              </w:rPr>
            </w:pPr>
            <w:r>
              <w:rPr>
                <w:sz w:val="18"/>
              </w:rPr>
              <w:tab/>
              <w:t>Enter an appearance for [</w:t>
            </w:r>
            <w:r>
              <w:rPr>
                <w:i/>
                <w:sz w:val="18"/>
              </w:rPr>
              <w:t>full name of added defendant</w:t>
            </w:r>
            <w:r>
              <w:rPr>
                <w:sz w:val="18"/>
              </w:rPr>
              <w:t>] who has been served with an order dated the                        day of                       20     , making him a defendant to the action.</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pageBreakBefore/>
              <w:spacing w:before="0"/>
              <w:jc w:val="center"/>
              <w:rPr>
                <w:b/>
                <w:sz w:val="18"/>
              </w:rPr>
            </w:pPr>
            <w:r>
              <w:rPr>
                <w:b/>
                <w:sz w:val="18"/>
              </w:rPr>
              <w:t>No. 11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THIRD PARTY NOTICE (GENERAL FORM)</w:t>
            </w:r>
          </w:p>
        </w:tc>
      </w:tr>
      <w:tr>
        <w:tc>
          <w:tcPr>
            <w:tcW w:w="1276" w:type="dxa"/>
          </w:tcPr>
          <w:p>
            <w:pPr>
              <w:pStyle w:val="yTable"/>
              <w:spacing w:before="0"/>
              <w:jc w:val="center"/>
              <w:rPr>
                <w:b/>
                <w:sz w:val="14"/>
              </w:rPr>
            </w:pPr>
          </w:p>
        </w:tc>
        <w:tc>
          <w:tcPr>
            <w:tcW w:w="5920" w:type="dxa"/>
          </w:tcPr>
          <w:p>
            <w:pPr>
              <w:pStyle w:val="yTable"/>
              <w:tabs>
                <w:tab w:val="left" w:pos="4287"/>
              </w:tabs>
              <w:rPr>
                <w:sz w:val="18"/>
              </w:rPr>
            </w:pPr>
            <w:r>
              <w:rPr>
                <w:sz w:val="18"/>
              </w:rPr>
              <w:t>In the Supreme Court</w:t>
            </w:r>
            <w:r>
              <w:rPr>
                <w:sz w:val="18"/>
              </w:rPr>
              <w:tab/>
              <w:t>20   .  No.</w:t>
            </w:r>
          </w:p>
          <w:p>
            <w:pPr>
              <w:pStyle w:val="yTable"/>
              <w:tabs>
                <w:tab w:val="left" w:pos="4570"/>
              </w:tabs>
              <w:spacing w:before="0"/>
              <w:rPr>
                <w:sz w:val="18"/>
              </w:rPr>
            </w:pPr>
            <w:r>
              <w:rPr>
                <w:sz w:val="18"/>
              </w:rPr>
              <w:t>of Western Australia.</w:t>
            </w:r>
            <w:r>
              <w:rPr>
                <w:sz w:val="18"/>
              </w:rPr>
              <w:tab/>
              <w:t>Between</w:t>
            </w:r>
          </w:p>
          <w:p>
            <w:pPr>
              <w:pStyle w:val="yTable"/>
              <w:ind w:left="2869"/>
              <w:rPr>
                <w:sz w:val="18"/>
              </w:rPr>
            </w:pPr>
            <w:r>
              <w:rPr>
                <w:sz w:val="18"/>
              </w:rPr>
              <w:t>A.B., Plaintiff,</w:t>
            </w:r>
          </w:p>
          <w:p>
            <w:pPr>
              <w:pStyle w:val="yTable"/>
              <w:tabs>
                <w:tab w:val="left" w:pos="3294"/>
              </w:tabs>
              <w:ind w:left="2869"/>
              <w:rPr>
                <w:sz w:val="18"/>
              </w:rPr>
            </w:pPr>
            <w:r>
              <w:rPr>
                <w:sz w:val="18"/>
              </w:rPr>
              <w:tab/>
              <w:t>and</w:t>
            </w:r>
          </w:p>
          <w:p>
            <w:pPr>
              <w:pStyle w:val="yTable"/>
              <w:ind w:left="2869"/>
              <w:rPr>
                <w:sz w:val="18"/>
              </w:rPr>
            </w:pPr>
            <w:r>
              <w:rPr>
                <w:sz w:val="18"/>
              </w:rPr>
              <w:t>C.D., Defendant,</w:t>
            </w:r>
          </w:p>
          <w:p>
            <w:pPr>
              <w:pStyle w:val="yTable"/>
              <w:tabs>
                <w:tab w:val="left" w:pos="3294"/>
              </w:tabs>
              <w:ind w:left="2869"/>
              <w:rPr>
                <w:sz w:val="18"/>
              </w:rPr>
            </w:pPr>
            <w:r>
              <w:rPr>
                <w:sz w:val="18"/>
              </w:rPr>
              <w:tab/>
              <w:t>and</w:t>
            </w:r>
          </w:p>
          <w:p>
            <w:pPr>
              <w:pStyle w:val="yTable"/>
              <w:ind w:left="2869"/>
              <w:rPr>
                <w:sz w:val="18"/>
              </w:rPr>
            </w:pPr>
            <w:r>
              <w:rPr>
                <w:sz w:val="18"/>
              </w:rPr>
              <w:t>E.F., Third Party</w:t>
            </w:r>
          </w:p>
        </w:tc>
      </w:tr>
      <w:tr>
        <w:tc>
          <w:tcPr>
            <w:tcW w:w="1276" w:type="dxa"/>
          </w:tcPr>
          <w:p>
            <w:pPr>
              <w:pStyle w:val="yTable"/>
              <w:spacing w:before="0"/>
              <w:jc w:val="center"/>
              <w:rPr>
                <w:b/>
                <w:sz w:val="14"/>
              </w:rPr>
            </w:pPr>
          </w:p>
        </w:tc>
        <w:tc>
          <w:tcPr>
            <w:tcW w:w="5920" w:type="dxa"/>
          </w:tcPr>
          <w:p>
            <w:pPr>
              <w:pStyle w:val="yTable"/>
              <w:tabs>
                <w:tab w:val="left" w:pos="4287"/>
              </w:tabs>
              <w:jc w:val="center"/>
              <w:rPr>
                <w:sz w:val="18"/>
              </w:rPr>
            </w:pPr>
            <w:r>
              <w:rPr>
                <w:sz w:val="18"/>
              </w:rPr>
              <w:t>THIRD PARTY NOTICE</w:t>
            </w:r>
          </w:p>
          <w:p>
            <w:pPr>
              <w:pStyle w:val="yTable"/>
              <w:tabs>
                <w:tab w:val="left" w:pos="601"/>
                <w:tab w:val="left" w:pos="4287"/>
              </w:tabs>
              <w:rPr>
                <w:sz w:val="18"/>
              </w:rPr>
            </w:pPr>
            <w:r>
              <w:rPr>
                <w:sz w:val="18"/>
              </w:rPr>
              <w:tab/>
              <w:t>[Issued pursuant to the order of</w:t>
            </w:r>
          </w:p>
          <w:p>
            <w:pPr>
              <w:pStyle w:val="yTable"/>
              <w:tabs>
                <w:tab w:val="left" w:pos="4287"/>
              </w:tabs>
              <w:spacing w:before="0"/>
              <w:rPr>
                <w:sz w:val="18"/>
              </w:rPr>
            </w:pPr>
            <w:r>
              <w:rPr>
                <w:sz w:val="18"/>
              </w:rPr>
              <w:t>dated the                                   day of                                     ]</w:t>
            </w:r>
          </w:p>
          <w:p>
            <w:pPr>
              <w:pStyle w:val="yTable"/>
              <w:tabs>
                <w:tab w:val="left" w:pos="4287"/>
              </w:tabs>
              <w:rPr>
                <w:sz w:val="18"/>
              </w:rPr>
            </w:pPr>
            <w:r>
              <w:rPr>
                <w:sz w:val="18"/>
              </w:rPr>
              <w:t xml:space="preserve">To E.F. of                            </w:t>
            </w:r>
          </w:p>
          <w:p>
            <w:pPr>
              <w:pStyle w:val="yTable"/>
              <w:tabs>
                <w:tab w:val="left" w:pos="601"/>
                <w:tab w:val="left" w:pos="4287"/>
              </w:tabs>
              <w:rPr>
                <w:sz w:val="18"/>
              </w:rPr>
            </w:pPr>
            <w:r>
              <w:rPr>
                <w:sz w:val="18"/>
              </w:rPr>
              <w:tab/>
              <w:t>Take notice that this action has been brought by the plaintiff against the defendant.  In it the plaintiff claims against the defendant [</w:t>
            </w:r>
            <w:r>
              <w:rPr>
                <w:i/>
                <w:sz w:val="18"/>
              </w:rPr>
              <w:t>here state concisely the nature of the plaintiff’s claim</w:t>
            </w:r>
            <w:r>
              <w:rPr>
                <w:sz w:val="18"/>
              </w:rPr>
              <w:t>] as appears from the writ of summons [</w:t>
            </w:r>
            <w:r>
              <w:rPr>
                <w:i/>
                <w:sz w:val="18"/>
              </w:rPr>
              <w:t>and statement of claim</w:t>
            </w:r>
            <w:r>
              <w:rPr>
                <w:sz w:val="18"/>
              </w:rPr>
              <w:t>] a copy [</w:t>
            </w:r>
            <w:r>
              <w:rPr>
                <w:i/>
                <w:sz w:val="18"/>
              </w:rPr>
              <w:t>copies</w:t>
            </w:r>
            <w:r>
              <w:rPr>
                <w:sz w:val="18"/>
              </w:rPr>
              <w:t>] whereof is [</w:t>
            </w:r>
            <w:r>
              <w:rPr>
                <w:i/>
                <w:sz w:val="18"/>
              </w:rPr>
              <w:t>are</w:t>
            </w:r>
            <w:r>
              <w:rPr>
                <w:sz w:val="18"/>
              </w:rPr>
              <w:t>] served herewith.</w:t>
            </w:r>
          </w:p>
          <w:p>
            <w:pPr>
              <w:pStyle w:val="yTable"/>
              <w:tabs>
                <w:tab w:val="left" w:pos="601"/>
                <w:tab w:val="left" w:pos="4287"/>
              </w:tabs>
              <w:rPr>
                <w:sz w:val="18"/>
              </w:rPr>
            </w:pPr>
            <w:r>
              <w:rPr>
                <w:sz w:val="18"/>
              </w:rPr>
              <w:tab/>
              <w:t>The defendant claims against you [</w:t>
            </w:r>
            <w:r>
              <w:rPr>
                <w:i/>
                <w:sz w:val="18"/>
              </w:rPr>
              <w:t>here state concisely the nature of the claim against the third party, as for instance</w:t>
            </w:r>
            <w:r>
              <w:rPr>
                <w:sz w:val="18"/>
              </w:rPr>
              <w:t>] to be indemnified against the plaintiff’s claim and the costs of the action, [</w:t>
            </w:r>
            <w:r>
              <w:rPr>
                <w:i/>
                <w:sz w:val="18"/>
              </w:rPr>
              <w:t>or</w:t>
            </w:r>
            <w:r>
              <w:rPr>
                <w:sz w:val="18"/>
              </w:rPr>
              <w:t>] contribution to the extent of [</w:t>
            </w:r>
            <w:r>
              <w:rPr>
                <w:i/>
                <w:sz w:val="18"/>
              </w:rPr>
              <w:t>one</w:t>
            </w:r>
            <w:r>
              <w:rPr>
                <w:i/>
                <w:sz w:val="18"/>
              </w:rPr>
              <w:noBreakHyphen/>
              <w:t>half</w:t>
            </w:r>
            <w:r>
              <w:rPr>
                <w:sz w:val="18"/>
              </w:rPr>
              <w:t>] of the plaintiff’s claim [</w:t>
            </w:r>
            <w:r>
              <w:rPr>
                <w:i/>
                <w:sz w:val="18"/>
              </w:rPr>
              <w:t>or</w:t>
            </w:r>
            <w:r>
              <w:rPr>
                <w:sz w:val="18"/>
              </w:rPr>
              <w:t>] the following relief or remedy, namely</w:t>
            </w:r>
          </w:p>
          <w:p>
            <w:pPr>
              <w:pStyle w:val="yTable"/>
              <w:tabs>
                <w:tab w:val="left" w:pos="4287"/>
              </w:tabs>
              <w:spacing w:before="0"/>
              <w:rPr>
                <w:sz w:val="18"/>
              </w:rPr>
            </w:pPr>
          </w:p>
          <w:p>
            <w:pPr>
              <w:pStyle w:val="yTable"/>
              <w:tabs>
                <w:tab w:val="left" w:pos="4287"/>
              </w:tabs>
              <w:spacing w:before="0"/>
              <w:rPr>
                <w:sz w:val="18"/>
              </w:rPr>
            </w:pPr>
            <w:r>
              <w:rPr>
                <w:sz w:val="18"/>
              </w:rPr>
              <w:t>on the grounds that [</w:t>
            </w:r>
            <w:r>
              <w:rPr>
                <w:i/>
                <w:sz w:val="18"/>
              </w:rPr>
              <w:t>state concisely the grounds of the claim against the third party</w:t>
            </w:r>
            <w:r>
              <w:rPr>
                <w:sz w:val="18"/>
              </w:rPr>
              <w:t>].</w:t>
            </w:r>
          </w:p>
        </w:tc>
      </w:tr>
      <w:tr>
        <w:tc>
          <w:tcPr>
            <w:tcW w:w="1276" w:type="dxa"/>
          </w:tcPr>
          <w:p>
            <w:pPr>
              <w:pStyle w:val="yTable"/>
              <w:keepNext/>
              <w:keepLines/>
              <w:spacing w:before="0"/>
              <w:rPr>
                <w:sz w:val="14"/>
              </w:rPr>
            </w:pPr>
            <w:r>
              <w:rPr>
                <w:sz w:val="14"/>
              </w:rPr>
              <w:t>* Fix time in accordance with O. 5 R. 11</w:t>
            </w:r>
          </w:p>
        </w:tc>
        <w:tc>
          <w:tcPr>
            <w:tcW w:w="5920" w:type="dxa"/>
          </w:tcPr>
          <w:p>
            <w:pPr>
              <w:pStyle w:val="yTable"/>
              <w:keepNext/>
              <w:keepLines/>
              <w:tabs>
                <w:tab w:val="left" w:pos="601"/>
                <w:tab w:val="left" w:pos="4287"/>
              </w:tabs>
              <w:rPr>
                <w:sz w:val="18"/>
              </w:rPr>
            </w:pPr>
            <w:r>
              <w:rPr>
                <w:sz w:val="18"/>
              </w:rPr>
              <w:tab/>
              <w:t>And take notice that if you wish to dispute the plaintiff’s claim against the defendant, or the defendant’s claim against you, you must cause an appearance to be entered for you within*</w:t>
            </w:r>
          </w:p>
          <w:p>
            <w:pPr>
              <w:pStyle w:val="yTable"/>
              <w:keepNext/>
              <w:keepLines/>
              <w:tabs>
                <w:tab w:val="left" w:pos="601"/>
                <w:tab w:val="left" w:pos="4287"/>
              </w:tabs>
              <w:spacing w:before="0"/>
              <w:rPr>
                <w:sz w:val="18"/>
              </w:rPr>
            </w:pPr>
            <w:r>
              <w:rPr>
                <w:sz w:val="18"/>
              </w:rPr>
              <w:t xml:space="preserve">days after the service of this notice upon you, otherwise you will be deemed to admit the plaintiff’s claim against the defendant and the defendant’s claim against you and your liability to [indemnify the defendant, </w:t>
            </w:r>
            <w:r>
              <w:rPr>
                <w:i/>
                <w:sz w:val="18"/>
              </w:rPr>
              <w:t>or</w:t>
            </w:r>
            <w:r>
              <w:rPr>
                <w:sz w:val="18"/>
              </w:rPr>
              <w:t xml:space="preserve"> to contribute to the extend claimed, </w:t>
            </w:r>
            <w:r>
              <w:rPr>
                <w:i/>
                <w:sz w:val="18"/>
              </w:rPr>
              <w:t>or</w:t>
            </w:r>
            <w:r>
              <w:rPr>
                <w:sz w:val="18"/>
              </w:rPr>
              <w:t xml:space="preserve"> to</w:t>
            </w:r>
          </w:p>
          <w:p>
            <w:pPr>
              <w:pStyle w:val="yTable"/>
              <w:keepNext/>
              <w:keepLines/>
              <w:tabs>
                <w:tab w:val="left" w:pos="4287"/>
              </w:tabs>
              <w:spacing w:before="0"/>
              <w:rPr>
                <w:sz w:val="18"/>
              </w:rPr>
            </w:pPr>
            <w:r>
              <w:rPr>
                <w:sz w:val="18"/>
              </w:rPr>
              <w:t>(</w:t>
            </w:r>
            <w:r>
              <w:rPr>
                <w:i/>
                <w:sz w:val="18"/>
              </w:rPr>
              <w:t>stating the relief or remedy sought</w:t>
            </w:r>
            <w:r>
              <w:rPr>
                <w:sz w:val="18"/>
              </w:rPr>
              <w:t>)] and will be bound by any judgment or decision given in the action, and the judgment may be enforced against you in accordance with Order 19 of the Rules of the Supreme Court.</w:t>
            </w:r>
          </w:p>
          <w:p>
            <w:pPr>
              <w:pStyle w:val="yTable"/>
              <w:keepNext/>
              <w:keepLines/>
              <w:tabs>
                <w:tab w:val="left" w:pos="601"/>
                <w:tab w:val="left" w:pos="4287"/>
              </w:tabs>
              <w:rPr>
                <w:sz w:val="18"/>
              </w:rPr>
            </w:pPr>
            <w:r>
              <w:rPr>
                <w:sz w:val="18"/>
              </w:rPr>
              <w:tab/>
              <w:t>Dated. etc.</w:t>
            </w:r>
          </w:p>
          <w:p>
            <w:pPr>
              <w:pStyle w:val="yTable"/>
              <w:keepNext/>
              <w:keepLines/>
              <w:tabs>
                <w:tab w:val="left" w:pos="4287"/>
              </w:tabs>
              <w:jc w:val="center"/>
              <w:rPr>
                <w:sz w:val="18"/>
              </w:rPr>
            </w:pPr>
            <w:r>
              <w:rPr>
                <w:sz w:val="18"/>
              </w:rPr>
              <w:t>(Signed)</w:t>
            </w:r>
          </w:p>
          <w:p>
            <w:pPr>
              <w:pStyle w:val="yTable"/>
              <w:keepNext/>
              <w:keepLines/>
              <w:tabs>
                <w:tab w:val="left" w:pos="4287"/>
              </w:tabs>
              <w:jc w:val="right"/>
              <w:rPr>
                <w:sz w:val="18"/>
              </w:rPr>
            </w:pPr>
            <w:r>
              <w:rPr>
                <w:sz w:val="18"/>
              </w:rPr>
              <w:t>Solicitor for the defendant.</w:t>
            </w:r>
          </w:p>
          <w:p>
            <w:pPr>
              <w:pStyle w:val="yTable"/>
              <w:keepNext/>
              <w:keepLines/>
              <w:tabs>
                <w:tab w:val="left" w:pos="4287"/>
              </w:tabs>
              <w:rPr>
                <w:sz w:val="18"/>
              </w:rPr>
            </w:pPr>
            <w:r>
              <w:rPr>
                <w:sz w:val="18"/>
              </w:rPr>
              <w:t>Appearance is to be entered at the Central Office, Supreme Court, Perth.</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19, R. 1</w:t>
            </w:r>
          </w:p>
        </w:tc>
        <w:tc>
          <w:tcPr>
            <w:tcW w:w="5920" w:type="dxa"/>
          </w:tcPr>
          <w:p>
            <w:pPr>
              <w:pStyle w:val="yTable"/>
              <w:spacing w:before="0"/>
              <w:jc w:val="center"/>
              <w:rPr>
                <w:b/>
                <w:sz w:val="18"/>
              </w:rPr>
            </w:pPr>
            <w:r>
              <w:rPr>
                <w:b/>
                <w:sz w:val="18"/>
              </w:rPr>
              <w:t>No. 12</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THIRD PARTY NOTICE WHERE QUESTION OR ISSUE TO BE DETERMINED</w:t>
            </w:r>
          </w:p>
          <w:p>
            <w:pPr>
              <w:pStyle w:val="yTable"/>
              <w:tabs>
                <w:tab w:val="left" w:pos="459"/>
              </w:tabs>
              <w:spacing w:before="0"/>
              <w:rPr>
                <w:i/>
                <w:sz w:val="18"/>
              </w:rPr>
            </w:pPr>
            <w:r>
              <w:rPr>
                <w:sz w:val="18"/>
              </w:rPr>
              <w:tab/>
              <w:t>[</w:t>
            </w:r>
            <w:r>
              <w:rPr>
                <w:i/>
                <w:sz w:val="18"/>
              </w:rPr>
              <w:t xml:space="preserve">As in Form No. 11 down to “a copy whereof is served herewith” and proceed: — </w:t>
            </w:r>
            <w:r>
              <w:rPr>
                <w:sz w:val="18"/>
              </w:rPr>
              <w:t>]</w:t>
            </w:r>
          </w:p>
        </w:tc>
      </w:tr>
      <w:tr>
        <w:tc>
          <w:tcPr>
            <w:tcW w:w="1276" w:type="dxa"/>
          </w:tcPr>
          <w:p>
            <w:pPr>
              <w:pStyle w:val="yTable"/>
              <w:spacing w:before="0"/>
              <w:jc w:val="center"/>
              <w:rPr>
                <w:b/>
                <w:sz w:val="14"/>
              </w:rPr>
            </w:pPr>
          </w:p>
        </w:tc>
        <w:tc>
          <w:tcPr>
            <w:tcW w:w="5920" w:type="dxa"/>
          </w:tcPr>
          <w:p>
            <w:pPr>
              <w:pStyle w:val="yTable"/>
              <w:tabs>
                <w:tab w:val="left" w:pos="419"/>
              </w:tabs>
              <w:spacing w:before="0"/>
              <w:rPr>
                <w:sz w:val="18"/>
              </w:rPr>
            </w:pPr>
            <w:r>
              <w:rPr>
                <w:sz w:val="18"/>
              </w:rPr>
              <w:tab/>
              <w:t>The defendant requires that the following question or issue, viz, [</w:t>
            </w:r>
            <w:r>
              <w:rPr>
                <w:i/>
                <w:sz w:val="18"/>
              </w:rPr>
              <w:t>here state the question or issue required to be determined</w:t>
            </w:r>
            <w:r>
              <w:rPr>
                <w:sz w:val="18"/>
              </w:rPr>
              <w:t>] should be determined not only as between the plaintiff and the defendant but also as between either or both of them and yourself.</w:t>
            </w:r>
          </w:p>
        </w:tc>
      </w:tr>
      <w:tr>
        <w:tc>
          <w:tcPr>
            <w:tcW w:w="1276" w:type="dxa"/>
          </w:tcPr>
          <w:p>
            <w:pPr>
              <w:pStyle w:val="yTable"/>
              <w:spacing w:before="0"/>
              <w:rPr>
                <w:sz w:val="14"/>
              </w:rPr>
            </w:pPr>
            <w:r>
              <w:rPr>
                <w:sz w:val="14"/>
              </w:rPr>
              <w:t>*Fix time in accordance with O. 5, R. 11.</w:t>
            </w:r>
          </w:p>
        </w:tc>
        <w:tc>
          <w:tcPr>
            <w:tcW w:w="5920" w:type="dxa"/>
          </w:tcPr>
          <w:p>
            <w:pPr>
              <w:pStyle w:val="yTable"/>
              <w:tabs>
                <w:tab w:val="left" w:pos="419"/>
              </w:tabs>
              <w:spacing w:before="0"/>
              <w:rPr>
                <w:sz w:val="18"/>
              </w:rPr>
            </w:pPr>
            <w:r>
              <w:rPr>
                <w:sz w:val="18"/>
              </w:rPr>
              <w:tab/>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
              <w:tabs>
                <w:tab w:val="left" w:pos="459"/>
              </w:tabs>
              <w:spacing w:before="0"/>
              <w:rPr>
                <w:sz w:val="18"/>
              </w:rPr>
            </w:pPr>
            <w:r>
              <w:rPr>
                <w:sz w:val="18"/>
              </w:rPr>
              <w:tab/>
              <w:t>Dated, etc, [</w:t>
            </w:r>
            <w:r>
              <w:rPr>
                <w:i/>
                <w:sz w:val="18"/>
              </w:rPr>
              <w:t>as in Form No. 11</w:t>
            </w:r>
            <w:r>
              <w:rPr>
                <w:sz w:val="18"/>
              </w:rPr>
              <w:t>].</w:t>
            </w:r>
          </w:p>
        </w:tc>
      </w:tr>
    </w:tbl>
    <w:p>
      <w:pPr>
        <w:pStyle w:val="yFootnotesection"/>
      </w:pPr>
      <w:r>
        <w:tab/>
        <w:t>[Form 12 amended in Gazette 9 Nov 1973 p. 4165.]</w:t>
      </w:r>
    </w:p>
    <w:p>
      <w:pPr>
        <w:pStyle w:val="yEdnotedivision"/>
      </w:pPr>
      <w:r>
        <w:t>[Forms 13 and 14 deleted in Gazette 21 Feb 2007 p. 596.]</w:t>
      </w:r>
    </w:p>
    <w:p>
      <w:pPr>
        <w:pStyle w:val="yEdnotedivision"/>
      </w:pPr>
      <w:r>
        <w:t>[Form 15 deleted in Gazette 5 Jun 1992 p. 2282.]</w:t>
      </w:r>
    </w:p>
    <w:p>
      <w:pPr>
        <w:pStyle w:val="yEdnotedivision"/>
      </w:pPr>
      <w:r>
        <w:t>[Form 16 deleted in Gazette 21 Feb 2007 p. 596.]</w:t>
      </w:r>
    </w:p>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4(1)</w:t>
            </w:r>
          </w:p>
        </w:tc>
        <w:tc>
          <w:tcPr>
            <w:tcW w:w="5920" w:type="dxa"/>
          </w:tcPr>
          <w:p>
            <w:pPr>
              <w:pStyle w:val="yTable"/>
              <w:spacing w:before="0"/>
              <w:jc w:val="center"/>
              <w:rPr>
                <w:b/>
                <w:sz w:val="18"/>
              </w:rPr>
            </w:pPr>
            <w:r>
              <w:rPr>
                <w:b/>
                <w:sz w:val="18"/>
              </w:rPr>
              <w:t>No. 17</w:t>
            </w:r>
          </w:p>
        </w:tc>
      </w:tr>
      <w:tr>
        <w:tc>
          <w:tcPr>
            <w:tcW w:w="1276" w:type="dxa"/>
          </w:tcPr>
          <w:p>
            <w:pPr>
              <w:pStyle w:val="yTable"/>
              <w:spacing w:before="0"/>
              <w:jc w:val="center"/>
              <w:rPr>
                <w:b/>
                <w:sz w:val="14"/>
              </w:rPr>
            </w:pPr>
          </w:p>
        </w:tc>
        <w:tc>
          <w:tcPr>
            <w:tcW w:w="5920" w:type="dxa"/>
          </w:tcPr>
          <w:p>
            <w:pPr>
              <w:pStyle w:val="yTable"/>
              <w:spacing w:before="100"/>
              <w:jc w:val="center"/>
              <w:rPr>
                <w:b/>
                <w:sz w:val="18"/>
              </w:rPr>
            </w:pPr>
            <w:r>
              <w:rPr>
                <w:b/>
                <w:sz w:val="18"/>
              </w:rPr>
              <w:t>LIST OF DOCUMENTS</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List of Documents.</w:t>
            </w:r>
          </w:p>
          <w:p>
            <w:pPr>
              <w:pStyle w:val="yTable"/>
              <w:rPr>
                <w:sz w:val="18"/>
              </w:rPr>
            </w:pPr>
            <w:r>
              <w:rPr>
                <w:sz w:val="18"/>
              </w:rPr>
              <w:t>The following is a list of the documents relating to the matters in question in this action which are or have been in the possession, custody or power of the abovenamed plaintiff (</w:t>
            </w:r>
            <w:r>
              <w:rPr>
                <w:i/>
                <w:sz w:val="18"/>
              </w:rPr>
              <w:t>or</w:t>
            </w:r>
            <w:r>
              <w:rPr>
                <w:sz w:val="18"/>
              </w:rPr>
              <w:t xml:space="preserve"> defendant) A.B. and which is served in compliance with Order 26 Rule 1(3) [or, the order herein dated the                day of</w:t>
            </w:r>
          </w:p>
          <w:p>
            <w:pPr>
              <w:pStyle w:val="yTable"/>
              <w:spacing w:before="0"/>
              <w:rPr>
                <w:sz w:val="18"/>
              </w:rPr>
            </w:pPr>
            <w:r>
              <w:rPr>
                <w:sz w:val="18"/>
              </w:rPr>
              <w:t xml:space="preserve">                   20   .]: —</w:t>
            </w:r>
          </w:p>
          <w:p>
            <w:pPr>
              <w:pStyle w:val="yTable"/>
              <w:tabs>
                <w:tab w:val="left" w:pos="1026"/>
              </w:tabs>
              <w:ind w:left="1026" w:hanging="567"/>
              <w:rPr>
                <w:sz w:val="18"/>
              </w:rPr>
            </w:pPr>
            <w:r>
              <w:rPr>
                <w:sz w:val="18"/>
              </w:rPr>
              <w:t>1.</w:t>
            </w:r>
            <w:r>
              <w:rPr>
                <w:sz w:val="18"/>
              </w:rPr>
              <w:tab/>
              <w:t>The plaintiff (</w:t>
            </w:r>
            <w:r>
              <w:rPr>
                <w:i/>
                <w:sz w:val="18"/>
              </w:rPr>
              <w:t>or</w:t>
            </w:r>
            <w:r>
              <w:rPr>
                <w:sz w:val="18"/>
              </w:rPr>
              <w:t xml:space="preserve"> defendant) has in his possession, custody or power the documents relating to the matters in question in this action enumerated in Part 1 of the First Schedule hereto.</w:t>
            </w:r>
          </w:p>
          <w:p>
            <w:pPr>
              <w:pStyle w:val="yTable"/>
              <w:tabs>
                <w:tab w:val="left" w:pos="1026"/>
              </w:tabs>
              <w:ind w:left="1026" w:hanging="567"/>
              <w:rPr>
                <w:sz w:val="18"/>
              </w:rPr>
            </w:pPr>
            <w:r>
              <w:rPr>
                <w:sz w:val="18"/>
              </w:rPr>
              <w:t>2.</w:t>
            </w:r>
            <w:r>
              <w:rPr>
                <w:sz w:val="18"/>
              </w:rPr>
              <w:tab/>
              <w:t>The plaintiff (</w:t>
            </w:r>
            <w:r>
              <w:rPr>
                <w:i/>
                <w:sz w:val="18"/>
              </w:rPr>
              <w:t>or</w:t>
            </w:r>
            <w:r>
              <w:rPr>
                <w:sz w:val="18"/>
              </w:rPr>
              <w:t xml:space="preserve"> defendant) objects to produce the documents enumerated in Part 2 of the said First Schedule on the ground that [</w:t>
            </w:r>
            <w:r>
              <w:rPr>
                <w:i/>
                <w:sz w:val="18"/>
              </w:rPr>
              <w:t>stating the ground of objection</w:t>
            </w:r>
            <w:r>
              <w:rPr>
                <w:sz w:val="18"/>
              </w:rPr>
              <w:t>].</w:t>
            </w:r>
          </w:p>
          <w:p>
            <w:pPr>
              <w:pStyle w:val="yTable"/>
              <w:tabs>
                <w:tab w:val="left" w:pos="1026"/>
              </w:tabs>
              <w:ind w:left="1026" w:hanging="567"/>
              <w:rPr>
                <w:sz w:val="18"/>
              </w:rPr>
            </w:pPr>
            <w:r>
              <w:rPr>
                <w:sz w:val="18"/>
              </w:rPr>
              <w:t>3.</w:t>
            </w:r>
            <w:r>
              <w:rPr>
                <w:sz w:val="18"/>
              </w:rPr>
              <w:tab/>
              <w:t>The plaintiff (</w:t>
            </w:r>
            <w:r>
              <w:rPr>
                <w:i/>
                <w:sz w:val="18"/>
              </w:rPr>
              <w:t>or</w:t>
            </w:r>
            <w:r>
              <w:rPr>
                <w:sz w:val="18"/>
              </w:rPr>
              <w:t xml:space="preserve"> defendant) has had, but has not now, in his possession, custody or power the documents relating to the matters in question in the action enumerated in the Second Schedule hereto.</w:t>
            </w:r>
          </w:p>
          <w:p>
            <w:pPr>
              <w:pStyle w:val="yTable"/>
              <w:tabs>
                <w:tab w:val="left" w:pos="1026"/>
              </w:tabs>
              <w:ind w:left="1026" w:hanging="567"/>
              <w:rPr>
                <w:sz w:val="18"/>
              </w:rPr>
            </w:pPr>
            <w:r>
              <w:rPr>
                <w:sz w:val="18"/>
              </w:rPr>
              <w:t>4.</w:t>
            </w:r>
            <w:r>
              <w:rPr>
                <w:sz w:val="18"/>
              </w:rPr>
              <w:tab/>
              <w:t>Of the documents in the said Second Schedule, those numbered</w:t>
            </w:r>
          </w:p>
          <w:p>
            <w:pPr>
              <w:pStyle w:val="yTable"/>
              <w:tabs>
                <w:tab w:val="left" w:pos="1026"/>
              </w:tabs>
              <w:spacing w:before="0"/>
              <w:ind w:left="1026" w:hanging="567"/>
              <w:rPr>
                <w:sz w:val="18"/>
              </w:rPr>
            </w:pPr>
            <w:r>
              <w:rPr>
                <w:sz w:val="18"/>
              </w:rPr>
              <w:tab/>
              <w:t xml:space="preserve">                              in that Schedule were last in the plaintiff’s (</w:t>
            </w:r>
            <w:r>
              <w:rPr>
                <w:i/>
                <w:sz w:val="18"/>
              </w:rPr>
              <w:t>or </w:t>
            </w:r>
            <w:r>
              <w:rPr>
                <w:sz w:val="18"/>
              </w:rPr>
              <w:t>defendant’s) possession, custody or power on (</w:t>
            </w:r>
            <w:r>
              <w:rPr>
                <w:i/>
                <w:sz w:val="18"/>
              </w:rPr>
              <w:t>stating when</w:t>
            </w:r>
            <w:r>
              <w:rPr>
                <w:sz w:val="18"/>
              </w:rPr>
              <w:t>) and the remainder on (</w:t>
            </w:r>
            <w:r>
              <w:rPr>
                <w:i/>
                <w:sz w:val="18"/>
              </w:rPr>
              <w:t>stating when</w:t>
            </w:r>
            <w:r>
              <w:rPr>
                <w:sz w:val="18"/>
              </w:rPr>
              <w:t>).</w:t>
            </w:r>
          </w:p>
          <w:p>
            <w:pPr>
              <w:pStyle w:val="yTable"/>
              <w:tabs>
                <w:tab w:val="left" w:pos="1026"/>
              </w:tabs>
              <w:ind w:left="1026" w:hanging="567"/>
              <w:rPr>
                <w:sz w:val="18"/>
              </w:rPr>
            </w:pPr>
            <w:r>
              <w:rPr>
                <w:sz w:val="18"/>
              </w:rPr>
              <w:t>5.</w:t>
            </w:r>
            <w:r>
              <w:rPr>
                <w:sz w:val="18"/>
              </w:rPr>
              <w:tab/>
              <w:t>That [</w:t>
            </w:r>
            <w:r>
              <w:rPr>
                <w:i/>
                <w:sz w:val="18"/>
              </w:rPr>
              <w:t>here state what has become of the last mentioned documents, and in whose possession they are now</w:t>
            </w:r>
            <w:r>
              <w:rPr>
                <w:sz w:val="18"/>
              </w:rPr>
              <w:t>].</w:t>
            </w:r>
          </w:p>
          <w:p>
            <w:pPr>
              <w:pStyle w:val="yTable"/>
              <w:tabs>
                <w:tab w:val="left" w:pos="1026"/>
              </w:tabs>
              <w:ind w:left="1026" w:hanging="567"/>
              <w:rPr>
                <w:sz w:val="18"/>
              </w:rPr>
            </w:pPr>
            <w:r>
              <w:rPr>
                <w:sz w:val="18"/>
              </w:rPr>
              <w:t>6.</w:t>
            </w:r>
            <w:r>
              <w:rPr>
                <w:sz w:val="18"/>
              </w:rPr>
              <w:tab/>
              <w:t>Neither the plaintiff (</w:t>
            </w:r>
            <w:r>
              <w:rPr>
                <w:i/>
                <w:sz w:val="18"/>
              </w:rPr>
              <w:t>or</w:t>
            </w:r>
            <w:r>
              <w:rPr>
                <w:sz w:val="18"/>
              </w:rPr>
              <w:t xml:space="preserve"> defendant), nor his solicitor not any other person on his behalf, has now, or ever had, in his possession, custody or power any document of any description whatever relating to any matter in question in this action, other than the documents enumerated in the First and Second Schedules hereto.</w:t>
            </w:r>
          </w:p>
          <w:p>
            <w:pPr>
              <w:pStyle w:val="yTable"/>
              <w:jc w:val="center"/>
              <w:rPr>
                <w:sz w:val="18"/>
              </w:rPr>
            </w:pPr>
            <w:r>
              <w:rPr>
                <w:sz w:val="18"/>
              </w:rPr>
              <w:t>[The Schedules.]</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26, R. 8</w:t>
            </w:r>
          </w:p>
        </w:tc>
        <w:tc>
          <w:tcPr>
            <w:tcW w:w="5920" w:type="dxa"/>
          </w:tcPr>
          <w:p>
            <w:pPr>
              <w:pStyle w:val="yTable"/>
              <w:spacing w:before="0"/>
              <w:jc w:val="center"/>
              <w:rPr>
                <w:sz w:val="18"/>
              </w:rPr>
            </w:pPr>
            <w:r>
              <w:rPr>
                <w:sz w:val="18"/>
              </w:rPr>
              <w:t>Notice to inspect.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Take notice that the documents in the above list, other than those listed in Part 2 of the First Schedule [and the Second Schedule] may be inspected at [the office of the solicitor of the abovenamed [plaintiff] [defendant] (</w:t>
            </w:r>
            <w:r>
              <w:rPr>
                <w:i/>
                <w:sz w:val="18"/>
              </w:rPr>
              <w:t>insert address or as may be</w:t>
            </w:r>
            <w:r>
              <w:rPr>
                <w:sz w:val="18"/>
              </w:rPr>
              <w:t>)] on the                            day of                             20     ,</w:t>
            </w:r>
          </w:p>
          <w:p>
            <w:pPr>
              <w:pStyle w:val="yTable"/>
              <w:spacing w:before="0"/>
              <w:rPr>
                <w:sz w:val="18"/>
              </w:rPr>
            </w:pPr>
            <w:r>
              <w:rPr>
                <w:sz w:val="18"/>
              </w:rPr>
              <w:t>between the hours of                              and                                                      .</w:t>
            </w:r>
          </w:p>
          <w:p>
            <w:pPr>
              <w:pStyle w:val="yTable"/>
              <w:rPr>
                <w:sz w:val="18"/>
              </w:rPr>
            </w:pPr>
            <w:r>
              <w:rPr>
                <w:sz w:val="18"/>
              </w:rPr>
              <w:t>To the defendant (or plaintiff) C.D.</w:t>
            </w:r>
          </w:p>
          <w:p>
            <w:pPr>
              <w:pStyle w:val="yTable"/>
              <w:tabs>
                <w:tab w:val="left" w:pos="459"/>
              </w:tabs>
              <w:spacing w:before="0"/>
              <w:rPr>
                <w:sz w:val="18"/>
              </w:rPr>
            </w:pPr>
            <w:r>
              <w:rPr>
                <w:sz w:val="18"/>
              </w:rPr>
              <w:tab/>
              <w:t>and his Solicitor.</w:t>
            </w:r>
          </w:p>
          <w:p>
            <w:pPr>
              <w:pStyle w:val="yTable"/>
              <w:tabs>
                <w:tab w:val="left" w:pos="459"/>
              </w:tabs>
              <w:rPr>
                <w:sz w:val="18"/>
              </w:rPr>
            </w:pPr>
            <w:r>
              <w:rPr>
                <w:sz w:val="18"/>
              </w:rPr>
              <w:tab/>
              <w:t>Served the                              day of                                              20     ,</w:t>
            </w:r>
          </w:p>
          <w:p>
            <w:pPr>
              <w:pStyle w:val="yTable"/>
              <w:spacing w:before="0"/>
              <w:rPr>
                <w:sz w:val="18"/>
              </w:rPr>
            </w:pPr>
            <w:r>
              <w:rPr>
                <w:sz w:val="18"/>
              </w:rPr>
              <w:t>by                                                   of                                       solicitor</w:t>
            </w:r>
          </w:p>
          <w:p>
            <w:pPr>
              <w:pStyle w:val="yTable"/>
              <w:spacing w:before="0"/>
              <w:rPr>
                <w:sz w:val="18"/>
              </w:rPr>
            </w:pPr>
            <w:r>
              <w:rPr>
                <w:sz w:val="18"/>
              </w:rPr>
              <w:t>for                       (plaintiff)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26, R. 4(3)</w:t>
            </w:r>
          </w:p>
        </w:tc>
        <w:tc>
          <w:tcPr>
            <w:tcW w:w="5920" w:type="dxa"/>
          </w:tcPr>
          <w:p>
            <w:pPr>
              <w:pStyle w:val="yTable"/>
              <w:spacing w:before="0"/>
              <w:jc w:val="center"/>
              <w:rPr>
                <w:b/>
                <w:sz w:val="18"/>
              </w:rPr>
            </w:pPr>
            <w:r>
              <w:rPr>
                <w:b/>
                <w:sz w:val="18"/>
              </w:rPr>
              <w:t>No. 18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AFFIDAVIT VERIFYING A LIST OF DOCUMENTS</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tabs>
                <w:tab w:val="left" w:pos="405"/>
              </w:tabs>
              <w:rPr>
                <w:sz w:val="18"/>
              </w:rPr>
            </w:pPr>
            <w:r>
              <w:rPr>
                <w:sz w:val="18"/>
              </w:rPr>
              <w:tab/>
              <w:t>I the abovenamed plaintiff (or defendant) A.B., make oath and say as follows: —</w:t>
            </w:r>
          </w:p>
          <w:p>
            <w:pPr>
              <w:pStyle w:val="yTable"/>
              <w:tabs>
                <w:tab w:val="left" w:pos="797"/>
              </w:tabs>
              <w:ind w:left="797" w:hanging="406"/>
              <w:rPr>
                <w:sz w:val="18"/>
              </w:rPr>
            </w:pPr>
            <w:r>
              <w:rPr>
                <w:sz w:val="18"/>
              </w:rPr>
              <w:t>1.</w:t>
            </w:r>
            <w:r>
              <w:rPr>
                <w:sz w:val="18"/>
              </w:rPr>
              <w:tab/>
              <w:t>The statements made by me in paragraphs 1, 3, 4, and 5 of the list of documents now produced and shown to me marked</w:t>
            </w:r>
          </w:p>
          <w:p>
            <w:pPr>
              <w:pStyle w:val="yTable"/>
              <w:tabs>
                <w:tab w:val="left" w:pos="797"/>
              </w:tabs>
              <w:spacing w:before="0"/>
              <w:ind w:left="797" w:hanging="406"/>
              <w:rPr>
                <w:sz w:val="18"/>
              </w:rPr>
            </w:pPr>
            <w:r>
              <w:rPr>
                <w:sz w:val="18"/>
              </w:rPr>
              <w:tab/>
              <w:t>are true.</w:t>
            </w:r>
          </w:p>
          <w:p>
            <w:pPr>
              <w:pStyle w:val="yTable"/>
              <w:tabs>
                <w:tab w:val="left" w:pos="797"/>
              </w:tabs>
              <w:ind w:left="797" w:hanging="406"/>
              <w:rPr>
                <w:sz w:val="18"/>
              </w:rPr>
            </w:pPr>
            <w:r>
              <w:rPr>
                <w:sz w:val="18"/>
              </w:rPr>
              <w:t>2.</w:t>
            </w:r>
            <w:r>
              <w:rPr>
                <w:sz w:val="18"/>
              </w:rPr>
              <w:tab/>
              <w:t>The statements of fact made by me in paragraph 2 of the said list are true.</w:t>
            </w:r>
          </w:p>
          <w:p>
            <w:pPr>
              <w:pStyle w:val="yTable"/>
              <w:tabs>
                <w:tab w:val="left" w:pos="797"/>
              </w:tabs>
              <w:ind w:left="797" w:hanging="406"/>
              <w:rPr>
                <w:sz w:val="18"/>
              </w:rPr>
            </w:pPr>
            <w:r>
              <w:rPr>
                <w:sz w:val="18"/>
              </w:rPr>
              <w:t>3.</w:t>
            </w:r>
            <w:r>
              <w:rPr>
                <w:sz w:val="18"/>
              </w:rPr>
              <w:tab/>
              <w:t>The statements made by me in paragraph 6 of the said list are true to the best of my knowledge, information and belief.</w:t>
            </w:r>
          </w:p>
          <w:p>
            <w:pPr>
              <w:pStyle w:val="yTable"/>
              <w:rPr>
                <w:sz w:val="18"/>
              </w:rPr>
            </w:pPr>
            <w:r>
              <w:rPr>
                <w:sz w:val="18"/>
              </w:rPr>
              <w:t>Sworn, etc.</w:t>
            </w:r>
          </w:p>
          <w:p>
            <w:pPr>
              <w:pStyle w:val="yTable"/>
              <w:rPr>
                <w:sz w:val="18"/>
              </w:rPr>
            </w:pPr>
            <w:r>
              <w:rPr>
                <w:sz w:val="18"/>
              </w:rPr>
              <w:t>Filed on behalf of the (plaintiff) (</w:t>
            </w:r>
            <w:r>
              <w:rPr>
                <w:i/>
                <w:sz w:val="18"/>
              </w:rPr>
              <w:t>or</w:t>
            </w:r>
            <w:r>
              <w:rPr>
                <w:sz w:val="18"/>
              </w:rPr>
              <w:t xml:space="preserve"> defendant).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29A, R. 12</w:t>
            </w:r>
          </w:p>
        </w:tc>
        <w:tc>
          <w:tcPr>
            <w:tcW w:w="5920" w:type="dxa"/>
          </w:tcPr>
          <w:p>
            <w:pPr>
              <w:pStyle w:val="yTable"/>
              <w:spacing w:before="0"/>
              <w:jc w:val="center"/>
              <w:rPr>
                <w:b/>
                <w:sz w:val="18"/>
              </w:rPr>
            </w:pPr>
            <w:r>
              <w:rPr>
                <w:b/>
                <w:sz w:val="18"/>
              </w:rPr>
              <w:t>No. 18A</w:t>
            </w:r>
          </w:p>
        </w:tc>
      </w:tr>
      <w:tr>
        <w:tc>
          <w:tcPr>
            <w:tcW w:w="1276" w:type="dxa"/>
          </w:tcPr>
          <w:p>
            <w:pPr>
              <w:pStyle w:val="yTable"/>
              <w:spacing w:before="0"/>
              <w:jc w:val="center"/>
              <w:rPr>
                <w:b/>
                <w:sz w:val="14"/>
              </w:rPr>
            </w:pPr>
          </w:p>
        </w:tc>
        <w:tc>
          <w:tcPr>
            <w:tcW w:w="5920" w:type="dxa"/>
          </w:tcPr>
          <w:p>
            <w:pPr>
              <w:pStyle w:val="yTable"/>
              <w:jc w:val="center"/>
              <w:rPr>
                <w:b/>
                <w:sz w:val="18"/>
              </w:rPr>
            </w:pPr>
            <w:r>
              <w:rPr>
                <w:b/>
                <w:sz w:val="18"/>
              </w:rPr>
              <w:t>APPLICATION TO CASE MANAGEMENT REGISTRAR</w:t>
            </w:r>
          </w:p>
          <w:p>
            <w:pPr>
              <w:pStyle w:val="yTable"/>
              <w:spacing w:before="0" w:after="8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The [</w:t>
            </w:r>
            <w:r>
              <w:rPr>
                <w:i/>
                <w:sz w:val="18"/>
              </w:rPr>
              <w:t>party</w:t>
            </w:r>
            <w:r>
              <w:rPr>
                <w:sz w:val="18"/>
              </w:rPr>
              <w:t>] applies to a Case Management Registrar —</w:t>
            </w:r>
          </w:p>
          <w:p>
            <w:pPr>
              <w:pStyle w:val="yTable"/>
              <w:rPr>
                <w:sz w:val="18"/>
              </w:rPr>
            </w:pPr>
            <w:r>
              <w:rPr>
                <w:sz w:val="18"/>
              </w:rPr>
              <w:t>*for the following *interlocutory order(s)/*case management direction(s):</w:t>
            </w:r>
          </w:p>
          <w:p>
            <w:pPr>
              <w:pStyle w:val="yTable"/>
              <w:rPr>
                <w:sz w:val="18"/>
              </w:rPr>
            </w:pPr>
            <w:r>
              <w:rPr>
                <w:sz w:val="18"/>
              </w:rPr>
              <w:t>*to have the following case management direction(s) amended as follows:</w:t>
            </w:r>
          </w:p>
          <w:p>
            <w:pPr>
              <w:pStyle w:val="yTable"/>
              <w:rPr>
                <w:sz w:val="18"/>
              </w:rPr>
            </w:pPr>
            <w:r>
              <w:rPr>
                <w:sz w:val="18"/>
              </w:rPr>
              <w:t>*to have the following case management direction(s) cancelled:</w:t>
            </w:r>
          </w:p>
          <w:p>
            <w:pPr>
              <w:pStyle w:val="yTable"/>
              <w:rPr>
                <w:sz w:val="18"/>
              </w:rPr>
            </w:pPr>
            <w:r>
              <w:rPr>
                <w:sz w:val="18"/>
              </w:rPr>
              <w:t>1.</w:t>
            </w:r>
          </w:p>
          <w:p>
            <w:pPr>
              <w:pStyle w:val="yTable"/>
              <w:rPr>
                <w:sz w:val="18"/>
              </w:rPr>
            </w:pPr>
            <w:r>
              <w:rPr>
                <w:sz w:val="18"/>
              </w:rPr>
              <w:t>2.</w:t>
            </w:r>
          </w:p>
          <w:p>
            <w:pPr>
              <w:pStyle w:val="yTable"/>
              <w:rPr>
                <w:sz w:val="18"/>
              </w:rPr>
            </w:pPr>
            <w:r>
              <w:rPr>
                <w:sz w:val="18"/>
              </w:rPr>
              <w:t>The grounds for this application are:</w:t>
            </w:r>
          </w:p>
          <w:p>
            <w:pPr>
              <w:pStyle w:val="yTable"/>
              <w:rPr>
                <w:sz w:val="18"/>
              </w:rPr>
            </w:pPr>
            <w:r>
              <w:rPr>
                <w:sz w:val="18"/>
              </w:rPr>
              <w:t>1.</w:t>
            </w:r>
          </w:p>
          <w:p>
            <w:pPr>
              <w:pStyle w:val="yTable"/>
              <w:rPr>
                <w:sz w:val="18"/>
              </w:rPr>
            </w:pPr>
            <w:r>
              <w:rPr>
                <w:sz w:val="18"/>
              </w:rPr>
              <w:t>2.</w:t>
            </w:r>
          </w:p>
          <w:p>
            <w:pPr>
              <w:pStyle w:val="yTable"/>
              <w:rPr>
                <w:sz w:val="18"/>
              </w:rPr>
            </w:pPr>
            <w:r>
              <w:rPr>
                <w:sz w:val="18"/>
              </w:rPr>
              <w:t xml:space="preserve">A copy of the memorandum referred to in Order 59 Rule 9(1) is attached as Annexure </w:t>
            </w:r>
            <w:r>
              <w:rPr>
                <w:i/>
                <w:sz w:val="18"/>
              </w:rPr>
              <w:t>[A]</w:t>
            </w:r>
            <w:r>
              <w:rPr>
                <w:sz w:val="18"/>
              </w:rPr>
              <w:t xml:space="preserve"> to this application.</w:t>
            </w:r>
          </w:p>
          <w:p>
            <w:pPr>
              <w:pStyle w:val="yTable"/>
              <w:rPr>
                <w:sz w:val="18"/>
              </w:rPr>
            </w:pPr>
            <w:r>
              <w:rPr>
                <w:sz w:val="18"/>
              </w:rPr>
              <w:t>Dated:</w:t>
            </w:r>
          </w:p>
          <w:p>
            <w:pPr>
              <w:pStyle w:val="yTable"/>
              <w:tabs>
                <w:tab w:val="left" w:pos="2727"/>
              </w:tabs>
              <w:rPr>
                <w:sz w:val="18"/>
              </w:rPr>
            </w:pPr>
            <w:r>
              <w:rPr>
                <w:sz w:val="18"/>
              </w:rPr>
              <w:tab/>
              <w:t>(Signed)</w:t>
            </w:r>
          </w:p>
          <w:p>
            <w:pPr>
              <w:pStyle w:val="yTable"/>
              <w:tabs>
                <w:tab w:val="left" w:pos="2727"/>
              </w:tabs>
              <w:rPr>
                <w:sz w:val="18"/>
              </w:rPr>
            </w:pPr>
            <w:r>
              <w:rPr>
                <w:sz w:val="18"/>
              </w:rPr>
              <w:tab/>
              <w:t>Applicant/Solicitor for applicant</w:t>
            </w:r>
          </w:p>
          <w:p>
            <w:pPr>
              <w:pStyle w:val="yTable"/>
              <w:rPr>
                <w:sz w:val="18"/>
              </w:rPr>
            </w:pPr>
            <w:r>
              <w:rPr>
                <w:sz w:val="18"/>
              </w:rPr>
              <w:t>To: [</w:t>
            </w:r>
            <w:r>
              <w:rPr>
                <w:i/>
                <w:sz w:val="18"/>
              </w:rPr>
              <w:t>all other parties</w:t>
            </w:r>
            <w:r>
              <w:rPr>
                <w:sz w:val="18"/>
              </w:rPr>
              <w:t>]</w:t>
            </w:r>
          </w:p>
        </w:tc>
      </w:tr>
    </w:tbl>
    <w:p>
      <w:pPr>
        <w:pStyle w:val="yFootnotesection"/>
      </w:pPr>
      <w:r>
        <w:tab/>
        <w:t>[Form 18A inserted in Gazette 28 Oct 1996 p. 5709; amended in Gazette 16 Jul 1999 p. 3195.]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33, R. 13(3)</w:t>
            </w:r>
          </w:p>
        </w:tc>
        <w:tc>
          <w:tcPr>
            <w:tcW w:w="5920" w:type="dxa"/>
          </w:tcPr>
          <w:p>
            <w:pPr>
              <w:pStyle w:val="yTable"/>
              <w:spacing w:before="0"/>
              <w:jc w:val="center"/>
              <w:rPr>
                <w:b/>
                <w:sz w:val="18"/>
              </w:rPr>
            </w:pPr>
            <w:r>
              <w:rPr>
                <w:b/>
                <w:sz w:val="18"/>
              </w:rPr>
              <w:t>No. 19</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REQUEST TO SET DOWN CAUSE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I request that this cause, the further consideration whereof was adjourned by order of the          day of                    , may be set down for further consideration before Mr. Justice                                                    .</w:t>
            </w:r>
          </w:p>
          <w:p>
            <w:pPr>
              <w:pStyle w:val="yTable"/>
              <w:tabs>
                <w:tab w:val="left" w:pos="4428"/>
              </w:tabs>
              <w:spacing w:before="0"/>
              <w:rPr>
                <w:sz w:val="18"/>
              </w:rPr>
            </w:pPr>
            <w:r>
              <w:rPr>
                <w:sz w:val="18"/>
              </w:rPr>
              <w:tab/>
              <w:t>C.D.</w:t>
            </w:r>
          </w:p>
          <w:p>
            <w:pPr>
              <w:pStyle w:val="yTable"/>
              <w:tabs>
                <w:tab w:val="left" w:pos="3294"/>
              </w:tabs>
              <w:spacing w:before="0"/>
              <w:rPr>
                <w:sz w:val="18"/>
              </w:rPr>
            </w:pPr>
            <w:r>
              <w:rPr>
                <w:sz w:val="18"/>
              </w:rPr>
              <w:tab/>
              <w:t>Plaintiff’s (</w:t>
            </w:r>
            <w:r>
              <w:rPr>
                <w:i/>
                <w:sz w:val="18"/>
              </w:rPr>
              <w:t>or</w:t>
            </w:r>
            <w:r>
              <w:rPr>
                <w:sz w:val="18"/>
              </w:rPr>
              <w:t xml:space="preserve"> defendant’s)</w:t>
            </w:r>
          </w:p>
          <w:p>
            <w:pPr>
              <w:pStyle w:val="yTable"/>
              <w:tabs>
                <w:tab w:val="left" w:pos="4712"/>
              </w:tabs>
              <w:spacing w:before="0"/>
              <w:rPr>
                <w:sz w:val="18"/>
              </w:rPr>
            </w:pPr>
            <w:r>
              <w:rPr>
                <w:sz w:val="18"/>
              </w:rPr>
              <w:tab/>
              <w:t>solicitor.</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33, R. 13(3)</w:t>
            </w:r>
          </w:p>
        </w:tc>
        <w:tc>
          <w:tcPr>
            <w:tcW w:w="5920" w:type="dxa"/>
          </w:tcPr>
          <w:p>
            <w:pPr>
              <w:pStyle w:val="yTable"/>
              <w:spacing w:before="0"/>
              <w:jc w:val="center"/>
              <w:rPr>
                <w:b/>
                <w:sz w:val="18"/>
              </w:rPr>
            </w:pPr>
            <w:r>
              <w:rPr>
                <w:b/>
                <w:sz w:val="18"/>
              </w:rPr>
              <w:t>No. 20</w:t>
            </w:r>
          </w:p>
        </w:tc>
      </w:tr>
      <w:tr>
        <w:tc>
          <w:tcPr>
            <w:tcW w:w="1276" w:type="dxa"/>
          </w:tcPr>
          <w:p>
            <w:pPr>
              <w:pStyle w:val="yTable"/>
              <w:spacing w:before="0"/>
              <w:jc w:val="center"/>
              <w:rPr>
                <w:b/>
                <w:sz w:val="14"/>
              </w:rPr>
            </w:pPr>
          </w:p>
        </w:tc>
        <w:tc>
          <w:tcPr>
            <w:tcW w:w="5920" w:type="dxa"/>
          </w:tcPr>
          <w:p>
            <w:pPr>
              <w:pStyle w:val="yTable"/>
              <w:spacing w:after="60"/>
              <w:jc w:val="center"/>
              <w:rPr>
                <w:b/>
                <w:sz w:val="18"/>
              </w:rPr>
            </w:pPr>
            <w:r>
              <w:rPr>
                <w:b/>
                <w:sz w:val="18"/>
              </w:rPr>
              <w:t>NOTICE THAT CAUSE HAS BEEN SET DOWN FOR FURTHER CONSIDERATION</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In the Supreme Court</w:t>
            </w:r>
          </w:p>
          <w:p>
            <w:pPr>
              <w:pStyle w:val="yTable"/>
              <w:spacing w:before="0"/>
              <w:rPr>
                <w:sz w:val="18"/>
              </w:rPr>
            </w:pPr>
            <w:r>
              <w:rPr>
                <w:sz w:val="18"/>
              </w:rPr>
              <w:t>of Western Australia.</w:t>
            </w:r>
          </w:p>
          <w:p>
            <w:pPr>
              <w:pStyle w:val="yTable"/>
              <w:spacing w:before="0"/>
              <w:jc w:val="center"/>
              <w:rPr>
                <w:sz w:val="18"/>
              </w:rPr>
            </w:pPr>
            <w:r>
              <w:rPr>
                <w:sz w:val="18"/>
              </w:rPr>
              <w:t xml:space="preserve">A. </w:t>
            </w:r>
            <w:r>
              <w:rPr>
                <w:i/>
                <w:sz w:val="18"/>
              </w:rPr>
              <w:t>v</w:t>
            </w:r>
            <w:r>
              <w:rPr>
                <w:sz w:val="18"/>
              </w:rPr>
              <w:t xml:space="preserve"> B.</w:t>
            </w:r>
          </w:p>
          <w:p>
            <w:pPr>
              <w:pStyle w:val="yTable"/>
              <w:tabs>
                <w:tab w:val="left" w:pos="459"/>
              </w:tabs>
              <w:spacing w:before="0"/>
              <w:rPr>
                <w:sz w:val="18"/>
              </w:rPr>
            </w:pPr>
            <w:r>
              <w:rPr>
                <w:sz w:val="18"/>
              </w:rPr>
              <w:tab/>
              <w:t xml:space="preserve">Take notice that this cause, the further consideration whereof was adjourned by the order of the                    day of                    , was on </w:t>
            </w:r>
          </w:p>
          <w:p>
            <w:pPr>
              <w:pStyle w:val="yTable"/>
              <w:tabs>
                <w:tab w:val="left" w:pos="459"/>
              </w:tabs>
              <w:spacing w:before="0"/>
              <w:rPr>
                <w:sz w:val="18"/>
              </w:rPr>
            </w:pPr>
            <w:r>
              <w:rPr>
                <w:sz w:val="18"/>
              </w:rPr>
              <w:t>the                day of                            set down for further consideration before Mr. Justice                                                         for the                                 day of                                              .</w:t>
            </w:r>
          </w:p>
          <w:p>
            <w:pPr>
              <w:pStyle w:val="yTable"/>
              <w:tabs>
                <w:tab w:val="right" w:pos="5489"/>
              </w:tabs>
              <w:spacing w:before="0"/>
              <w:rPr>
                <w:sz w:val="18"/>
              </w:rPr>
            </w:pPr>
            <w:r>
              <w:rPr>
                <w:sz w:val="18"/>
              </w:rPr>
              <w:t xml:space="preserve">Dated, etc. </w:t>
            </w:r>
            <w:r>
              <w:rPr>
                <w:sz w:val="18"/>
              </w:rPr>
              <w:tab/>
              <w:t>C.D.,</w:t>
            </w:r>
          </w:p>
          <w:p>
            <w:pPr>
              <w:pStyle w:val="yTable"/>
              <w:spacing w:before="0"/>
              <w:jc w:val="right"/>
              <w:rPr>
                <w:sz w:val="18"/>
              </w:rPr>
            </w:pPr>
            <w:r>
              <w:rPr>
                <w:sz w:val="18"/>
              </w:rPr>
              <w:t>Solicitor for</w:t>
            </w:r>
          </w:p>
          <w:p>
            <w:pPr>
              <w:pStyle w:val="yTable"/>
              <w:spacing w:before="0"/>
              <w:rPr>
                <w:sz w:val="18"/>
              </w:rPr>
            </w:pPr>
            <w:r>
              <w:rPr>
                <w:sz w:val="18"/>
              </w:rPr>
              <w:t>To Mr.</w:t>
            </w:r>
          </w:p>
          <w:p>
            <w:pPr>
              <w:pStyle w:val="yTable"/>
              <w:tabs>
                <w:tab w:val="left" w:pos="459"/>
              </w:tabs>
              <w:spacing w:before="0"/>
              <w:rPr>
                <w:sz w:val="18"/>
              </w:rPr>
            </w:pPr>
            <w:r>
              <w:rPr>
                <w:sz w:val="18"/>
              </w:rPr>
              <w:tab/>
              <w:t>Solicitor for</w:t>
            </w:r>
          </w:p>
        </w:tc>
      </w:tr>
    </w:tbl>
    <w:p>
      <w:pPr>
        <w:pStyle w:val="yHeading5"/>
        <w:pageBreakBefore/>
      </w:pPr>
      <w:bookmarkStart w:id="12869" w:name="_Toc156201665"/>
      <w:bookmarkStart w:id="12870" w:name="_Toc156278664"/>
      <w:bookmarkStart w:id="12871" w:name="_Toc156618039"/>
      <w:bookmarkStart w:id="12872" w:name="_Toc158097480"/>
      <w:bookmarkStart w:id="12873" w:name="_Toc158116005"/>
      <w:bookmarkStart w:id="12874" w:name="_Toc158117886"/>
      <w:bookmarkStart w:id="12875" w:name="_Toc158799047"/>
      <w:bookmarkStart w:id="12876" w:name="_Toc158803195"/>
      <w:bookmarkStart w:id="12877" w:name="_Toc159820657"/>
      <w:bookmarkStart w:id="12878" w:name="_Toc191439326"/>
      <w:bookmarkStart w:id="12879" w:name="_Toc159997238"/>
      <w:del w:id="12880" w:author="Master Repository Process" w:date="2021-09-18T23:54:00Z">
        <w:r>
          <w:delText>21</w:delText>
        </w:r>
      </w:del>
      <w:ins w:id="12881" w:author="Master Repository Process" w:date="2021-09-18T23:54:00Z">
        <w:r>
          <w:t>22</w:t>
        </w:r>
      </w:ins>
      <w:r>
        <w:t>.</w:t>
      </w:r>
      <w:r>
        <w:tab/>
        <w:t>Subpoena (O. 36B r. 3(1))</w:t>
      </w:r>
      <w:bookmarkEnd w:id="12869"/>
      <w:bookmarkEnd w:id="12870"/>
      <w:bookmarkEnd w:id="12871"/>
      <w:bookmarkEnd w:id="12872"/>
      <w:bookmarkEnd w:id="12873"/>
      <w:bookmarkEnd w:id="12874"/>
      <w:bookmarkEnd w:id="12875"/>
      <w:bookmarkEnd w:id="12876"/>
      <w:bookmarkEnd w:id="12877"/>
      <w:bookmarkEnd w:id="12878"/>
      <w:bookmarkEnd w:id="12879"/>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1886"/>
        <w:gridCol w:w="1843"/>
        <w:gridCol w:w="167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Division/Court of Appeal</w:t>
            </w:r>
          </w:p>
        </w:tc>
        <w:tc>
          <w:tcPr>
            <w:tcW w:w="3514"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514" w:type="dxa"/>
            <w:gridSpan w:val="2"/>
            <w:tcBorders>
              <w:bottom w:val="nil"/>
            </w:tcBorders>
          </w:tcPr>
          <w:p>
            <w:pPr>
              <w:pStyle w:val="yTable"/>
              <w:spacing w:before="0"/>
              <w:rPr>
                <w:sz w:val="20"/>
              </w:rPr>
            </w:pPr>
            <w:r>
              <w:rPr>
                <w:b/>
              </w:rPr>
              <w:t>Subpoena</w:t>
            </w:r>
          </w:p>
        </w:tc>
      </w:tr>
      <w:tr>
        <w:trPr>
          <w:cantSplit/>
        </w:trPr>
        <w:tc>
          <w:tcPr>
            <w:tcW w:w="1800" w:type="dxa"/>
            <w:tcBorders>
              <w:bottom w:val="nil"/>
            </w:tcBorders>
          </w:tcPr>
          <w:p>
            <w:pPr>
              <w:pStyle w:val="yTable"/>
              <w:spacing w:before="0"/>
              <w:rPr>
                <w:sz w:val="20"/>
              </w:rPr>
            </w:pPr>
            <w:r>
              <w:rPr>
                <w:sz w:val="20"/>
              </w:rPr>
              <w:t>Parties</w:t>
            </w:r>
          </w:p>
        </w:tc>
        <w:tc>
          <w:tcPr>
            <w:tcW w:w="5400" w:type="dxa"/>
            <w:gridSpan w:val="3"/>
            <w:tcBorders>
              <w:bottom w:val="nil"/>
            </w:tcBorders>
          </w:tcPr>
          <w:p>
            <w:pPr>
              <w:pStyle w:val="yTable"/>
              <w:tabs>
                <w:tab w:val="left" w:pos="3346"/>
              </w:tabs>
              <w:spacing w:before="0"/>
              <w:rPr>
                <w:sz w:val="20"/>
              </w:rPr>
            </w:pPr>
            <w:r>
              <w:rPr>
                <w:sz w:val="20"/>
              </w:rPr>
              <w:tab/>
              <w:t>Plaintiff</w:t>
            </w:r>
          </w:p>
          <w:p>
            <w:pPr>
              <w:pStyle w:val="yTable"/>
              <w:tabs>
                <w:tab w:val="left" w:pos="3346"/>
              </w:tabs>
              <w:spacing w:before="0"/>
              <w:rPr>
                <w:sz w:val="20"/>
              </w:rPr>
            </w:pPr>
            <w:r>
              <w:rPr>
                <w:sz w:val="20"/>
              </w:rPr>
              <w:tab/>
              <w:t>Defendant</w:t>
            </w:r>
          </w:p>
        </w:tc>
      </w:tr>
      <w:tr>
        <w:trPr>
          <w:cantSplit/>
        </w:trPr>
        <w:tc>
          <w:tcPr>
            <w:tcW w:w="1800" w:type="dxa"/>
          </w:tcPr>
          <w:p>
            <w:pPr>
              <w:pStyle w:val="yTable"/>
              <w:spacing w:before="0"/>
              <w:rPr>
                <w:sz w:val="20"/>
              </w:rPr>
            </w:pPr>
            <w:r>
              <w:rPr>
                <w:sz w:val="20"/>
              </w:rPr>
              <w:t>To:</w:t>
            </w:r>
          </w:p>
          <w:p>
            <w:pPr>
              <w:pStyle w:val="yTable"/>
              <w:spacing w:before="0"/>
              <w:rPr>
                <w:sz w:val="20"/>
              </w:rPr>
            </w:pPr>
            <w:r>
              <w:rPr>
                <w:sz w:val="18"/>
              </w:rPr>
              <w:t>[Witness’s details]</w:t>
            </w:r>
          </w:p>
        </w:tc>
        <w:tc>
          <w:tcPr>
            <w:tcW w:w="5400" w:type="dxa"/>
            <w:gridSpan w:val="3"/>
          </w:tcPr>
          <w:p>
            <w:pPr>
              <w:pStyle w:val="yTable"/>
              <w:spacing w:before="0"/>
              <w:rPr>
                <w:sz w:val="20"/>
              </w:rPr>
            </w:pPr>
            <w:r>
              <w:rPr>
                <w:sz w:val="20"/>
              </w:rPr>
              <w:t>[</w:t>
            </w:r>
            <w:r>
              <w:rPr>
                <w:i/>
                <w:sz w:val="20"/>
              </w:rPr>
              <w:t>Full name and address</w:t>
            </w:r>
            <w:r>
              <w:rPr>
                <w:sz w:val="20"/>
              </w:rPr>
              <w:t>]</w:t>
            </w:r>
          </w:p>
        </w:tc>
      </w:tr>
      <w:tr>
        <w:trPr>
          <w:cantSplit/>
        </w:trPr>
        <w:tc>
          <w:tcPr>
            <w:tcW w:w="1800" w:type="dxa"/>
          </w:tcPr>
          <w:p>
            <w:pPr>
              <w:pStyle w:val="yTable"/>
              <w:spacing w:before="0"/>
              <w:rPr>
                <w:b/>
                <w:sz w:val="20"/>
              </w:rPr>
            </w:pPr>
            <w:r>
              <w:rPr>
                <w:b/>
                <w:sz w:val="20"/>
              </w:rPr>
              <w:t>Order</w:t>
            </w:r>
          </w:p>
          <w:p>
            <w:pPr>
              <w:pStyle w:val="yTable"/>
              <w:spacing w:before="0"/>
              <w:rPr>
                <w:b/>
                <w:sz w:val="20"/>
              </w:rPr>
            </w:pPr>
          </w:p>
          <w:p>
            <w:pPr>
              <w:pStyle w:val="yTable"/>
              <w:spacing w:before="0"/>
              <w:rPr>
                <w:sz w:val="18"/>
              </w:rPr>
            </w:pPr>
            <w:r>
              <w:rPr>
                <w:sz w:val="18"/>
              </w:rPr>
              <w:t>[Select one only of these 3 options.]</w:t>
            </w:r>
          </w:p>
        </w:tc>
        <w:tc>
          <w:tcPr>
            <w:tcW w:w="5400" w:type="dxa"/>
            <w:gridSpan w:val="3"/>
          </w:tcPr>
          <w:p>
            <w:pPr>
              <w:pStyle w:val="yTable"/>
              <w:spacing w:before="0"/>
              <w:ind w:left="227" w:hanging="227"/>
              <w:rPr>
                <w:b/>
                <w:sz w:val="20"/>
              </w:rPr>
            </w:pPr>
            <w:r>
              <w:rPr>
                <w:b/>
                <w:sz w:val="20"/>
              </w:rPr>
              <w:t>You are ordered —</w:t>
            </w:r>
          </w:p>
          <w:p>
            <w:pPr>
              <w:pStyle w:val="yTable"/>
              <w:spacing w:before="0"/>
              <w:ind w:left="227" w:hanging="227"/>
              <w:rPr>
                <w:b/>
                <w:sz w:val="20"/>
              </w:rPr>
            </w:pPr>
            <w:r>
              <w:rPr>
                <w:b/>
                <w:sz w:val="20"/>
              </w:rPr>
              <w:tab/>
              <w:t>to attend to give evidence — see section A of this form; or</w:t>
            </w:r>
          </w:p>
          <w:p>
            <w:pPr>
              <w:pStyle w:val="yTable"/>
              <w:spacing w:before="0"/>
              <w:ind w:left="227" w:hanging="227"/>
              <w:rPr>
                <w:b/>
                <w:sz w:val="20"/>
              </w:rPr>
            </w:pPr>
            <w:r>
              <w:rPr>
                <w:b/>
                <w:sz w:val="20"/>
              </w:rPr>
              <w:tab/>
              <w:t>to produce this subpoena or a copy of it and the documents or things specified in the Schedule — see section B of this form; or</w:t>
            </w:r>
          </w:p>
          <w:p>
            <w:pPr>
              <w:pStyle w:val="yTable"/>
              <w:spacing w:before="0"/>
              <w:ind w:left="227" w:hanging="227"/>
              <w:rPr>
                <w:b/>
                <w:sz w:val="20"/>
              </w:rPr>
            </w:pPr>
            <w:r>
              <w:rPr>
                <w:b/>
                <w:sz w:val="20"/>
              </w:rPr>
              <w:tab/>
              <w:t>to attend to give evidence and to produce this subpoena or a copy of it and the documents or things specified in the Schedule — see section C of this form.</w:t>
            </w:r>
          </w:p>
        </w:tc>
      </w:tr>
      <w:tr>
        <w:trPr>
          <w:cantSplit/>
        </w:trPr>
        <w:tc>
          <w:tcPr>
            <w:tcW w:w="1800" w:type="dxa"/>
          </w:tcPr>
          <w:p>
            <w:pPr>
              <w:pStyle w:val="yTable"/>
              <w:spacing w:before="0"/>
              <w:rPr>
                <w:b/>
                <w:sz w:val="20"/>
              </w:rPr>
            </w:pPr>
            <w:r>
              <w:rPr>
                <w:b/>
                <w:sz w:val="20"/>
              </w:rPr>
              <w:t>Warning</w:t>
            </w:r>
          </w:p>
        </w:tc>
        <w:tc>
          <w:tcPr>
            <w:tcW w:w="5400" w:type="dxa"/>
            <w:gridSpan w:val="3"/>
          </w:tcPr>
          <w:p>
            <w:pPr>
              <w:pStyle w:val="yTable"/>
              <w:spacing w:before="0"/>
              <w:rPr>
                <w:b/>
                <w:sz w:val="20"/>
              </w:rPr>
            </w:pPr>
            <w:r>
              <w:rPr>
                <w:b/>
                <w:sz w:val="20"/>
              </w:rPr>
              <w:t>Failure to comply with this subpoena without lawful excuse is a contempt of court and may result in your arrest.</w:t>
            </w:r>
          </w:p>
        </w:tc>
      </w:tr>
      <w:tr>
        <w:trPr>
          <w:cantSplit/>
        </w:trPr>
        <w:tc>
          <w:tcPr>
            <w:tcW w:w="1800" w:type="dxa"/>
          </w:tcPr>
          <w:p>
            <w:pPr>
              <w:pStyle w:val="yTable"/>
              <w:spacing w:before="0"/>
              <w:rPr>
                <w:sz w:val="20"/>
              </w:rPr>
            </w:pPr>
            <w:r>
              <w:rPr>
                <w:sz w:val="20"/>
              </w:rPr>
              <w:t>Last date for service</w:t>
            </w:r>
          </w:p>
          <w:p>
            <w:pPr>
              <w:pStyle w:val="yTable"/>
              <w:spacing w:before="0"/>
              <w:rPr>
                <w:sz w:val="18"/>
                <w:vertAlign w:val="superscript"/>
              </w:rPr>
            </w:pPr>
            <w:r>
              <w:rPr>
                <w:sz w:val="18"/>
              </w:rPr>
              <w:t>[See Note 1]</w:t>
            </w:r>
          </w:p>
        </w:tc>
        <w:tc>
          <w:tcPr>
            <w:tcW w:w="5400" w:type="dxa"/>
            <w:gridSpan w:val="3"/>
          </w:tcPr>
          <w:p>
            <w:pPr>
              <w:pStyle w:val="yTable"/>
              <w:spacing w:before="0"/>
              <w:rPr>
                <w:b/>
                <w:sz w:val="20"/>
              </w:rPr>
            </w:pPr>
            <w:r>
              <w:rPr>
                <w:sz w:val="20"/>
              </w:rPr>
              <w:t>The last date for service of this subpoena is:</w:t>
            </w:r>
          </w:p>
        </w:tc>
      </w:tr>
      <w:tr>
        <w:trPr>
          <w:cantSplit/>
        </w:trPr>
        <w:tc>
          <w:tcPr>
            <w:tcW w:w="1800" w:type="dxa"/>
          </w:tcPr>
          <w:p>
            <w:pPr>
              <w:pStyle w:val="yTable"/>
              <w:spacing w:before="0"/>
              <w:rPr>
                <w:b/>
                <w:sz w:val="20"/>
              </w:rPr>
            </w:pPr>
            <w:r>
              <w:rPr>
                <w:b/>
                <w:sz w:val="20"/>
              </w:rPr>
              <w:t>Notes</w:t>
            </w:r>
          </w:p>
        </w:tc>
        <w:tc>
          <w:tcPr>
            <w:tcW w:w="5400" w:type="dxa"/>
            <w:gridSpan w:val="3"/>
          </w:tcPr>
          <w:p>
            <w:pPr>
              <w:pStyle w:val="yTable"/>
              <w:spacing w:before="0"/>
              <w:rPr>
                <w:b/>
                <w:sz w:val="20"/>
              </w:rPr>
            </w:pPr>
            <w:r>
              <w:rPr>
                <w:b/>
                <w:sz w:val="20"/>
              </w:rPr>
              <w:t>Please read Notes 1 to 15 at the end of this subpoena.</w:t>
            </w:r>
          </w:p>
        </w:tc>
      </w:tr>
      <w:tr>
        <w:trPr>
          <w:cantSplit/>
        </w:trPr>
        <w:tc>
          <w:tcPr>
            <w:tcW w:w="1800" w:type="dxa"/>
            <w:tcBorders>
              <w:bottom w:val="single" w:sz="4" w:space="0" w:color="auto"/>
            </w:tcBorders>
          </w:tcPr>
          <w:p>
            <w:pPr>
              <w:pStyle w:val="yTable"/>
              <w:spacing w:before="0"/>
              <w:rPr>
                <w:sz w:val="20"/>
              </w:rPr>
            </w:pPr>
            <w:r>
              <w:rPr>
                <w:sz w:val="20"/>
              </w:rPr>
              <w:t>Issuing details</w:t>
            </w:r>
          </w:p>
        </w:tc>
        <w:tc>
          <w:tcPr>
            <w:tcW w:w="3729" w:type="dxa"/>
            <w:gridSpan w:val="2"/>
            <w:tcBorders>
              <w:bottom w:val="single" w:sz="4" w:space="0" w:color="auto"/>
            </w:tcBorders>
          </w:tcPr>
          <w:p>
            <w:pPr>
              <w:pStyle w:val="yTable"/>
              <w:spacing w:before="0"/>
              <w:rPr>
                <w:sz w:val="20"/>
              </w:rPr>
            </w:pPr>
            <w:r>
              <w:rPr>
                <w:sz w:val="20"/>
              </w:rPr>
              <w:t>Date of issue:</w:t>
            </w:r>
          </w:p>
          <w:p>
            <w:pPr>
              <w:pStyle w:val="yTable"/>
              <w:spacing w:before="0"/>
              <w:rPr>
                <w:sz w:val="20"/>
              </w:rPr>
            </w:pPr>
            <w:r>
              <w:rPr>
                <w:sz w:val="20"/>
              </w:rPr>
              <w:t>Issued at the request of [</w:t>
            </w:r>
            <w:r>
              <w:rPr>
                <w:i/>
                <w:sz w:val="20"/>
              </w:rPr>
              <w:t>name of party</w:t>
            </w:r>
            <w:r>
              <w:rPr>
                <w:sz w:val="20"/>
              </w:rPr>
              <w:t>], whose service details are:</w:t>
            </w:r>
          </w:p>
        </w:tc>
        <w:tc>
          <w:tcPr>
            <w:tcW w:w="1671" w:type="dxa"/>
            <w:tcBorders>
              <w:bottom w:val="single" w:sz="4" w:space="0" w:color="auto"/>
            </w:tcBorders>
          </w:tcPr>
          <w:p>
            <w:pPr>
              <w:pStyle w:val="yTable"/>
              <w:spacing w:before="0"/>
              <w:rPr>
                <w:sz w:val="20"/>
              </w:rPr>
            </w:pPr>
            <w:r>
              <w:rPr>
                <w:sz w:val="20"/>
              </w:rPr>
              <w:t>Seal or stamp of the Court</w:t>
            </w:r>
          </w:p>
        </w:tc>
      </w:tr>
      <w:tr>
        <w:trPr>
          <w:cantSplit/>
        </w:trPr>
        <w:tc>
          <w:tcPr>
            <w:tcW w:w="7200" w:type="dxa"/>
            <w:gridSpan w:val="4"/>
          </w:tcPr>
          <w:p>
            <w:pPr>
              <w:pStyle w:val="yTable"/>
              <w:spacing w:before="0"/>
              <w:jc w:val="center"/>
              <w:rPr>
                <w:b/>
                <w:sz w:val="20"/>
              </w:rPr>
            </w:pPr>
            <w:r>
              <w:rPr>
                <w:b/>
                <w:sz w:val="20"/>
              </w:rPr>
              <w:t>Section A — Details of subpoena to attend to give evidence only.</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Date, time and place at which you must attend to give evidence:</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rPr>
          <w:cantSplit/>
        </w:trPr>
        <w:tc>
          <w:tcPr>
            <w:tcW w:w="7200" w:type="dxa"/>
            <w:gridSpan w:val="4"/>
          </w:tcPr>
          <w:p>
            <w:pPr>
              <w:pStyle w:val="yTable"/>
              <w:pageBreakBefore/>
              <w:spacing w:before="0"/>
              <w:jc w:val="center"/>
              <w:rPr>
                <w:b/>
                <w:sz w:val="20"/>
              </w:rPr>
            </w:pPr>
            <w:r>
              <w:rPr>
                <w:b/>
                <w:sz w:val="20"/>
              </w:rPr>
              <w:t>Section B — Details of subpoena to produce only.</w:t>
            </w:r>
          </w:p>
        </w:tc>
      </w:tr>
      <w:tr>
        <w:trPr>
          <w:cantSplit/>
          <w:trHeight w:val="336"/>
        </w:trPr>
        <w:tc>
          <w:tcPr>
            <w:tcW w:w="1800" w:type="dxa"/>
            <w:tcBorders>
              <w:bottom w:val="single" w:sz="4" w:space="0" w:color="auto"/>
            </w:tcBorders>
          </w:tcPr>
          <w:p>
            <w:pPr>
              <w:pStyle w:val="yTable"/>
              <w:spacing w:before="0"/>
              <w:rPr>
                <w:b/>
                <w:sz w:val="20"/>
              </w:rPr>
            </w:pPr>
            <w:r>
              <w:rPr>
                <w:b/>
                <w:sz w:val="20"/>
              </w:rPr>
              <w:t>Order</w:t>
            </w:r>
          </w:p>
        </w:tc>
        <w:tc>
          <w:tcPr>
            <w:tcW w:w="5400" w:type="dxa"/>
            <w:gridSpan w:val="3"/>
            <w:tcBorders>
              <w:bottom w:val="single" w:sz="4" w:space="0" w:color="auto"/>
            </w:tcBorders>
          </w:tcPr>
          <w:p>
            <w:pPr>
              <w:pStyle w:val="yTable"/>
              <w:spacing w:before="0"/>
              <w:rPr>
                <w:sz w:val="20"/>
              </w:rPr>
            </w:pPr>
            <w:r>
              <w:rPr>
                <w:sz w:val="20"/>
              </w:rPr>
              <w:t>You must comply with this subpoena —</w:t>
            </w:r>
          </w:p>
          <w:p>
            <w:pPr>
              <w:pStyle w:val="yTable"/>
              <w:spacing w:before="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spacing w:before="0"/>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spacing w:before="0"/>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spacing w:before="0"/>
              <w:jc w:val="center"/>
              <w:rPr>
                <w:b/>
                <w:sz w:val="20"/>
              </w:rPr>
            </w:pPr>
            <w:r>
              <w:rPr>
                <w:b/>
                <w:sz w:val="20"/>
              </w:rPr>
              <w:t>Section C — Details of subpoena to both attend to give evidence and produce.</w:t>
            </w:r>
          </w:p>
        </w:tc>
      </w:tr>
      <w:tr>
        <w:trPr>
          <w:cantSplit/>
          <w:trHeight w:val="336"/>
        </w:trPr>
        <w:tc>
          <w:tcPr>
            <w:tcW w:w="1800" w:type="dxa"/>
            <w:vMerge w:val="restart"/>
          </w:tcPr>
          <w:p>
            <w:pPr>
              <w:pStyle w:val="yTable"/>
              <w:spacing w:before="0"/>
              <w:rPr>
                <w:b/>
                <w:sz w:val="20"/>
              </w:rPr>
            </w:pPr>
            <w:r>
              <w:rPr>
                <w:b/>
                <w:sz w:val="20"/>
              </w:rPr>
              <w:t>Order</w:t>
            </w:r>
          </w:p>
        </w:tc>
        <w:tc>
          <w:tcPr>
            <w:tcW w:w="5400" w:type="dxa"/>
            <w:gridSpan w:val="3"/>
          </w:tcPr>
          <w:p>
            <w:pPr>
              <w:pStyle w:val="yTable"/>
              <w:spacing w:before="0"/>
              <w:rPr>
                <w:sz w:val="20"/>
              </w:rPr>
            </w:pPr>
            <w:r>
              <w:rPr>
                <w:sz w:val="20"/>
              </w:rPr>
              <w:t>In so far as you are required by this subpoena to attend to give evidence, you must attend as follows: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tc>
      </w:tr>
      <w:tr>
        <w:trPr>
          <w:cantSplit/>
          <w:trHeight w:val="336"/>
        </w:trPr>
        <w:tc>
          <w:tcPr>
            <w:tcW w:w="1800" w:type="dxa"/>
            <w:vMerge/>
          </w:tcPr>
          <w:p>
            <w:pPr>
              <w:pStyle w:val="yTable"/>
              <w:rPr>
                <w:b/>
                <w:sz w:val="20"/>
              </w:rPr>
            </w:pPr>
          </w:p>
        </w:tc>
        <w:tc>
          <w:tcPr>
            <w:tcW w:w="5400" w:type="dxa"/>
            <w:gridSpan w:val="3"/>
            <w:tcBorders>
              <w:bottom w:val="single" w:sz="4" w:space="0" w:color="auto"/>
            </w:tcBorders>
          </w:tcPr>
          <w:p>
            <w:pPr>
              <w:pStyle w:val="yTable"/>
              <w:spacing w:before="0"/>
              <w:rPr>
                <w:sz w:val="20"/>
              </w:rPr>
            </w:pPr>
            <w:r>
              <w:rPr>
                <w:sz w:val="20"/>
              </w:rPr>
              <w:t>You must continue to attend from day to day unless excused by the Court or the person authorised to take evidence in this proceeding or until the hearing of the matter is completed.</w:t>
            </w:r>
          </w:p>
        </w:tc>
      </w:tr>
      <w:tr>
        <w:trPr>
          <w:cantSplit/>
          <w:trHeight w:val="336"/>
        </w:trPr>
        <w:tc>
          <w:tcPr>
            <w:tcW w:w="1800" w:type="dxa"/>
            <w:vMerge/>
            <w:tcBorders>
              <w:bottom w:val="single" w:sz="4" w:space="0" w:color="auto"/>
            </w:tcBorders>
          </w:tcPr>
          <w:p>
            <w:pPr>
              <w:pStyle w:val="yTable"/>
              <w:spacing w:before="0"/>
              <w:rPr>
                <w:b/>
                <w:sz w:val="20"/>
              </w:rPr>
            </w:pPr>
          </w:p>
        </w:tc>
        <w:tc>
          <w:tcPr>
            <w:tcW w:w="5400" w:type="dxa"/>
            <w:gridSpan w:val="3"/>
            <w:tcBorders>
              <w:bottom w:val="single" w:sz="4" w:space="0" w:color="auto"/>
            </w:tcBorders>
          </w:tcPr>
          <w:p>
            <w:pPr>
              <w:pStyle w:val="yTable"/>
              <w:spacing w:before="0"/>
              <w:rPr>
                <w:sz w:val="20"/>
              </w:rPr>
            </w:pPr>
            <w:r>
              <w:rPr>
                <w:sz w:val="20"/>
              </w:rPr>
              <w:t>In so far as you are required by this subpoena to produce the subpoena or a copy of it and documents or things, you must comply with this subpoena —</w:t>
            </w:r>
          </w:p>
          <w:p>
            <w:pPr>
              <w:pStyle w:val="yTable"/>
              <w:spacing w:before="0"/>
              <w:ind w:left="369" w:hanging="369"/>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
              <w:spacing w:before="0"/>
              <w:ind w:left="369" w:hanging="369"/>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
              <w:spacing w:before="0"/>
              <w:rPr>
                <w:sz w:val="20"/>
              </w:rPr>
            </w:pPr>
            <w:r>
              <w:rPr>
                <w:sz w:val="20"/>
              </w:rPr>
              <w:t>Date, time and place at which you must attend to produce the subpoena or a copy of it and documents or things:</w:t>
            </w:r>
          </w:p>
          <w:p>
            <w:pPr>
              <w:pStyle w:val="yTable"/>
              <w:spacing w:before="0"/>
              <w:rPr>
                <w:sz w:val="20"/>
              </w:rPr>
            </w:pPr>
            <w:r>
              <w:rPr>
                <w:sz w:val="20"/>
              </w:rPr>
              <w:t>Date:</w:t>
            </w:r>
          </w:p>
          <w:p>
            <w:pPr>
              <w:pStyle w:val="yTable"/>
              <w:spacing w:before="0"/>
              <w:rPr>
                <w:sz w:val="20"/>
              </w:rPr>
            </w:pPr>
            <w:r>
              <w:rPr>
                <w:sz w:val="20"/>
              </w:rPr>
              <w:t>Time:</w:t>
            </w:r>
          </w:p>
          <w:p>
            <w:pPr>
              <w:pStyle w:val="yTable"/>
              <w:spacing w:before="0"/>
              <w:rPr>
                <w:sz w:val="20"/>
              </w:rPr>
            </w:pPr>
            <w:r>
              <w:rPr>
                <w:sz w:val="20"/>
              </w:rPr>
              <w:t>Place:</w:t>
            </w:r>
          </w:p>
          <w:p>
            <w:pPr>
              <w:pStyle w:val="yTable"/>
              <w:spacing w:before="0"/>
              <w:rPr>
                <w:sz w:val="20"/>
              </w:rPr>
            </w:pPr>
            <w:r>
              <w:rPr>
                <w:sz w:val="20"/>
              </w:rPr>
              <w:t>Address, or any address, to which the subpoena (or copy) and documents or things may be delivered or posted:</w:t>
            </w:r>
          </w:p>
          <w:p>
            <w:pPr>
              <w:pStyle w:val="yTable"/>
              <w:spacing w:before="0"/>
              <w:ind w:left="369"/>
              <w:rPr>
                <w:sz w:val="20"/>
              </w:rPr>
            </w:pPr>
            <w:r>
              <w:rPr>
                <w:sz w:val="20"/>
              </w:rPr>
              <w:t>The Registrar,</w:t>
            </w:r>
          </w:p>
          <w:p>
            <w:pPr>
              <w:pStyle w:val="yTable"/>
              <w:spacing w:before="0"/>
              <w:ind w:left="369"/>
              <w:rPr>
                <w:sz w:val="20"/>
              </w:rPr>
            </w:pPr>
            <w:r>
              <w:rPr>
                <w:sz w:val="20"/>
              </w:rPr>
              <w:t>[</w:t>
            </w:r>
            <w:r>
              <w:rPr>
                <w:i/>
                <w:sz w:val="20"/>
              </w:rPr>
              <w:t>Name of court … etc. as the case may be.</w:t>
            </w:r>
            <w:r>
              <w:rPr>
                <w:sz w:val="20"/>
              </w:rPr>
              <w:t>]</w:t>
            </w:r>
          </w:p>
        </w:tc>
      </w:tr>
      <w:tr>
        <w:trPr>
          <w:cantSplit/>
          <w:trHeight w:val="336"/>
        </w:trPr>
        <w:tc>
          <w:tcPr>
            <w:tcW w:w="1800" w:type="dxa"/>
            <w:tcBorders>
              <w:bottom w:val="single" w:sz="4" w:space="0" w:color="auto"/>
            </w:tcBorders>
          </w:tcPr>
          <w:p>
            <w:pPr>
              <w:pStyle w:val="yTable"/>
              <w:spacing w:before="0"/>
              <w:rPr>
                <w:b/>
                <w:sz w:val="20"/>
              </w:rPr>
            </w:pPr>
            <w:r>
              <w:rPr>
                <w:b/>
                <w:sz w:val="20"/>
              </w:rPr>
              <w:t>Schedule</w:t>
            </w:r>
          </w:p>
          <w:p>
            <w:pPr>
              <w:pStyle w:val="yTable"/>
              <w:spacing w:before="0"/>
              <w:rPr>
                <w:b/>
                <w:sz w:val="18"/>
              </w:rPr>
            </w:pPr>
            <w:r>
              <w:rPr>
                <w:b/>
                <w:sz w:val="18"/>
              </w:rPr>
              <w:t>[If insufficient space attach list]</w:t>
            </w:r>
          </w:p>
        </w:tc>
        <w:tc>
          <w:tcPr>
            <w:tcW w:w="5400" w:type="dxa"/>
            <w:gridSpan w:val="3"/>
            <w:tcBorders>
              <w:bottom w:val="single" w:sz="4" w:space="0" w:color="auto"/>
            </w:tcBorders>
          </w:tcPr>
          <w:p>
            <w:pPr>
              <w:pStyle w:val="yTable"/>
              <w:spacing w:before="0"/>
              <w:rPr>
                <w:sz w:val="20"/>
              </w:rPr>
            </w:pPr>
            <w:r>
              <w:rPr>
                <w:sz w:val="20"/>
              </w:rPr>
              <w:t>The documents and things you must produce are as follows:</w:t>
            </w:r>
          </w:p>
          <w:p>
            <w:pPr>
              <w:pStyle w:val="yTable"/>
              <w:spacing w:before="0"/>
              <w:rPr>
                <w:sz w:val="20"/>
              </w:rPr>
            </w:pPr>
          </w:p>
        </w:tc>
      </w:tr>
      <w:tr>
        <w:trPr>
          <w:cantSplit/>
        </w:trPr>
        <w:tc>
          <w:tcPr>
            <w:tcW w:w="7200" w:type="dxa"/>
            <w:gridSpan w:val="4"/>
          </w:tcPr>
          <w:p>
            <w:pPr>
              <w:pStyle w:val="yTable"/>
              <w:spacing w:before="0"/>
              <w:jc w:val="center"/>
              <w:rPr>
                <w:b/>
                <w:sz w:val="20"/>
              </w:rPr>
            </w:pPr>
            <w:r>
              <w:rPr>
                <w:b/>
                <w:sz w:val="20"/>
              </w:rPr>
              <w:t>Notes</w:t>
            </w:r>
          </w:p>
        </w:tc>
      </w:tr>
      <w:tr>
        <w:tc>
          <w:tcPr>
            <w:tcW w:w="7200" w:type="dxa"/>
            <w:gridSpan w:val="4"/>
            <w:tcBorders>
              <w:bottom w:val="single" w:sz="4" w:space="0" w:color="auto"/>
            </w:tcBorders>
          </w:tcPr>
          <w:p>
            <w:pPr>
              <w:pStyle w:val="yTable"/>
              <w:spacing w:before="0"/>
              <w:rPr>
                <w:sz w:val="20"/>
              </w:rPr>
            </w:pPr>
            <w:r>
              <w:rPr>
                <w:b/>
                <w:sz w:val="20"/>
              </w:rPr>
              <w:t>Last day for service</w:t>
            </w:r>
          </w:p>
          <w:p>
            <w:pPr>
              <w:pStyle w:val="yTable"/>
              <w:spacing w:before="0"/>
              <w:ind w:left="370" w:hanging="370"/>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
              <w:spacing w:before="0"/>
              <w:ind w:left="370" w:hanging="370"/>
              <w:rPr>
                <w:sz w:val="20"/>
              </w:rPr>
            </w:pPr>
            <w:r>
              <w:rPr>
                <w:b/>
                <w:sz w:val="20"/>
              </w:rPr>
              <w:t>Informal service</w:t>
            </w:r>
          </w:p>
          <w:p>
            <w:pPr>
              <w:pStyle w:val="yTable"/>
              <w:spacing w:before="0"/>
              <w:ind w:left="370" w:hanging="370"/>
              <w:rPr>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
              <w:spacing w:before="0"/>
              <w:ind w:left="370" w:hanging="370"/>
              <w:rPr>
                <w:sz w:val="20"/>
              </w:rPr>
            </w:pPr>
            <w:r>
              <w:rPr>
                <w:b/>
                <w:sz w:val="20"/>
              </w:rPr>
              <w:t>Addressee a corporation</w:t>
            </w:r>
          </w:p>
          <w:p>
            <w:pPr>
              <w:pStyle w:val="yTable"/>
              <w:spacing w:before="0"/>
              <w:ind w:left="370" w:hanging="370"/>
              <w:rPr>
                <w:sz w:val="20"/>
              </w:rPr>
            </w:pPr>
            <w:r>
              <w:rPr>
                <w:sz w:val="20"/>
              </w:rPr>
              <w:t>3.</w:t>
            </w:r>
            <w:r>
              <w:rPr>
                <w:sz w:val="20"/>
              </w:rPr>
              <w:tab/>
              <w:t>If the subpoena is addressed to a corporation, the corporation must comply with the subpoena by its appropriate or proper officer.</w:t>
            </w:r>
          </w:p>
          <w:p>
            <w:pPr>
              <w:pStyle w:val="yTable"/>
              <w:spacing w:before="0"/>
              <w:ind w:left="370" w:hanging="370"/>
              <w:rPr>
                <w:b/>
                <w:sz w:val="20"/>
              </w:rPr>
            </w:pPr>
            <w:r>
              <w:rPr>
                <w:b/>
                <w:sz w:val="20"/>
              </w:rPr>
              <w:t>Conduct money</w:t>
            </w:r>
          </w:p>
          <w:p>
            <w:pPr>
              <w:pStyle w:val="yTable"/>
              <w:spacing w:before="0"/>
              <w:ind w:left="370" w:hanging="370"/>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p>
            <w:pPr>
              <w:pStyle w:val="yTable"/>
              <w:spacing w:before="0"/>
              <w:rPr>
                <w:sz w:val="20"/>
              </w:rPr>
            </w:pPr>
            <w:r>
              <w:rPr>
                <w:b/>
                <w:sz w:val="20"/>
              </w:rPr>
              <w:t>Production of subpoena or copy of it and documents or things by delivery or post</w:t>
            </w:r>
          </w:p>
          <w:p>
            <w:pPr>
              <w:pStyle w:val="yTable"/>
              <w:spacing w:before="0"/>
              <w:ind w:left="370" w:hanging="370"/>
              <w:rPr>
                <w:sz w:val="20"/>
              </w:rPr>
            </w:pPr>
            <w:r>
              <w:rPr>
                <w:sz w:val="20"/>
              </w:rPr>
              <w:t>5.</w:t>
            </w:r>
            <w:r>
              <w:rPr>
                <w:sz w:val="20"/>
              </w:rPr>
              <w:tab/>
              <w:t>In so far as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w:t>
            </w:r>
          </w:p>
          <w:p>
            <w:pPr>
              <w:pStyle w:val="yTable"/>
              <w:spacing w:before="0"/>
              <w:ind w:left="370" w:hanging="370"/>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
              <w:spacing w:before="0"/>
              <w:ind w:left="370" w:hanging="370"/>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
              <w:spacing w:before="0"/>
              <w:ind w:left="370" w:hanging="370"/>
              <w:rPr>
                <w:sz w:val="20"/>
              </w:rPr>
            </w:pPr>
            <w:r>
              <w:rPr>
                <w:b/>
                <w:sz w:val="20"/>
              </w:rPr>
              <w:t>Production of a number of documents or things</w:t>
            </w:r>
          </w:p>
          <w:p>
            <w:pPr>
              <w:pStyle w:val="yTable"/>
              <w:spacing w:before="0"/>
              <w:ind w:left="370" w:hanging="370"/>
              <w:rPr>
                <w:sz w:val="20"/>
              </w:rPr>
            </w:pPr>
            <w:r>
              <w:rPr>
                <w:sz w:val="20"/>
              </w:rPr>
              <w:t>8.</w:t>
            </w:r>
            <w:r>
              <w:rPr>
                <w:sz w:val="20"/>
              </w:rPr>
              <w:tab/>
              <w:t>If you produce more than one document or thing, you must, if requested by the Registrar, produce a list of the documents or things produced.</w:t>
            </w:r>
          </w:p>
          <w:p>
            <w:pPr>
              <w:pStyle w:val="yTable"/>
              <w:spacing w:before="0"/>
              <w:ind w:left="370" w:hanging="370"/>
              <w:rPr>
                <w:sz w:val="20"/>
              </w:rPr>
            </w:pPr>
            <w:r>
              <w:rPr>
                <w:b/>
                <w:sz w:val="20"/>
              </w:rPr>
              <w:t>Production of copy instead of original</w:t>
            </w:r>
          </w:p>
          <w:p>
            <w:pPr>
              <w:pStyle w:val="yTable"/>
              <w:spacing w:before="0"/>
              <w:ind w:left="370" w:hanging="370"/>
              <w:rPr>
                <w:sz w:val="20"/>
              </w:rPr>
            </w:pPr>
            <w:r>
              <w:rPr>
                <w:sz w:val="20"/>
              </w:rPr>
              <w:t>9.</w:t>
            </w:r>
            <w:r>
              <w:rPr>
                <w:sz w:val="20"/>
              </w:rPr>
              <w:tab/>
              <w:t>You may, with the consent of the issuing party, produce a copy, instead of the original, of any document that the subpoena requires you to produce.</w:t>
            </w:r>
          </w:p>
          <w:p>
            <w:pPr>
              <w:pStyle w:val="yTable"/>
              <w:spacing w:before="0"/>
              <w:ind w:left="370" w:hanging="370"/>
              <w:rPr>
                <w:sz w:val="20"/>
              </w:rPr>
            </w:pPr>
            <w:r>
              <w:rPr>
                <w:b/>
                <w:sz w:val="20"/>
              </w:rPr>
              <w:t>Return or destruction of documents or copies</w:t>
            </w:r>
          </w:p>
          <w:p>
            <w:pPr>
              <w:pStyle w:val="yTable"/>
              <w:spacing w:before="0"/>
              <w:ind w:left="370" w:hanging="370"/>
              <w:rPr>
                <w:sz w:val="20"/>
              </w:rPr>
            </w:pPr>
            <w:r>
              <w:rPr>
                <w:sz w:val="20"/>
              </w:rPr>
              <w:t>10.</w:t>
            </w:r>
            <w:r>
              <w:rPr>
                <w:sz w:val="20"/>
              </w:rPr>
              <w:tab/>
              <w:t>You may, at the time of production, inform the Court that any document or copy of a document produced need not be returned and may be destroyed.</w:t>
            </w:r>
          </w:p>
          <w:p>
            <w:pPr>
              <w:pStyle w:val="yTable"/>
              <w:spacing w:before="0"/>
              <w:ind w:left="370" w:hanging="370"/>
              <w:rPr>
                <w:sz w:val="20"/>
              </w:rPr>
            </w:pPr>
            <w:r>
              <w:rPr>
                <w:sz w:val="20"/>
              </w:rPr>
              <w:t>11.</w:t>
            </w:r>
            <w:r>
              <w:rPr>
                <w:sz w:val="20"/>
              </w:rPr>
              <w:tab/>
              <w:t>If you have so informed the Court, the Registrar may destroy the document or copy instead of returning it to you.</w:t>
            </w:r>
          </w:p>
          <w:p>
            <w:pPr>
              <w:pStyle w:val="yTable"/>
              <w:spacing w:before="0"/>
              <w:ind w:left="370" w:hanging="370"/>
              <w:rPr>
                <w:sz w:val="20"/>
              </w:rPr>
            </w:pPr>
            <w:r>
              <w:rPr>
                <w:b/>
                <w:sz w:val="20"/>
              </w:rPr>
              <w:t>Applications in relation to subpoena</w:t>
            </w:r>
          </w:p>
          <w:p>
            <w:pPr>
              <w:pStyle w:val="yTable"/>
              <w:spacing w:before="0"/>
              <w:ind w:left="370" w:hanging="370"/>
              <w:rPr>
                <w:sz w:val="20"/>
              </w:rPr>
            </w:pPr>
            <w:r>
              <w:rPr>
                <w:sz w:val="20"/>
              </w:rPr>
              <w:t>12.</w:t>
            </w:r>
            <w:r>
              <w:rPr>
                <w:sz w:val="20"/>
              </w:rPr>
              <w:tab/>
              <w:t>You have the right to apply to the Court —</w:t>
            </w:r>
          </w:p>
          <w:p>
            <w:pPr>
              <w:pStyle w:val="yTable"/>
              <w:spacing w:before="0"/>
              <w:ind w:left="795" w:hanging="425"/>
              <w:rPr>
                <w:sz w:val="20"/>
              </w:rPr>
            </w:pPr>
            <w:r>
              <w:rPr>
                <w:sz w:val="20"/>
              </w:rPr>
              <w:t>(a)</w:t>
            </w:r>
            <w:r>
              <w:rPr>
                <w:sz w:val="20"/>
              </w:rPr>
              <w:tab/>
              <w:t>for an order setting aside the subpoena (or a part of it) or for relief in respect of the subpoena; and</w:t>
            </w:r>
          </w:p>
          <w:p>
            <w:pPr>
              <w:pStyle w:val="yTable"/>
              <w:spacing w:before="0"/>
              <w:ind w:left="795" w:hanging="425"/>
              <w:rPr>
                <w:sz w:val="20"/>
              </w:rPr>
            </w:pPr>
            <w:r>
              <w:rPr>
                <w:sz w:val="20"/>
              </w:rPr>
              <w:t>(b)</w:t>
            </w:r>
            <w:r>
              <w:rPr>
                <w:sz w:val="20"/>
              </w:rPr>
              <w:tab/>
              <w:t>for an order with respect to your claim for privilege, public interest immunity or confidentiality in relation to any document or thing the subject of the subpoena.</w:t>
            </w:r>
          </w:p>
          <w:p>
            <w:pPr>
              <w:pStyle w:val="yTable"/>
              <w:spacing w:before="0"/>
              <w:ind w:left="370" w:hanging="370"/>
              <w:rPr>
                <w:sz w:val="20"/>
              </w:rPr>
            </w:pPr>
            <w:r>
              <w:rPr>
                <w:b/>
                <w:sz w:val="20"/>
              </w:rPr>
              <w:t>Loss or expense of compliance</w:t>
            </w:r>
          </w:p>
          <w:p>
            <w:pPr>
              <w:pStyle w:val="yTable"/>
              <w:spacing w:before="0"/>
              <w:ind w:left="370" w:hanging="370"/>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p>
            <w:pPr>
              <w:pStyle w:val="yTable"/>
              <w:spacing w:before="0"/>
              <w:ind w:left="370" w:hanging="370"/>
              <w:rPr>
                <w:sz w:val="20"/>
              </w:rPr>
            </w:pPr>
            <w:r>
              <w:rPr>
                <w:b/>
                <w:sz w:val="20"/>
              </w:rPr>
              <w:t>Contempt of court — arrest</w:t>
            </w:r>
          </w:p>
          <w:p>
            <w:pPr>
              <w:pStyle w:val="yTable"/>
              <w:spacing w:before="0"/>
              <w:ind w:left="370" w:hanging="370"/>
              <w:rPr>
                <w:sz w:val="20"/>
              </w:rPr>
            </w:pPr>
            <w:r>
              <w:rPr>
                <w:sz w:val="20"/>
              </w:rPr>
              <w:t>14.</w:t>
            </w:r>
            <w:r>
              <w:rPr>
                <w:sz w:val="20"/>
              </w:rPr>
              <w:tab/>
              <w:t>Failure to comply with a subpoena without lawful excuse is a contempt of court and may be dealt with accordingly.</w:t>
            </w:r>
          </w:p>
          <w:p>
            <w:pPr>
              <w:pStyle w:val="yTable"/>
              <w:spacing w:before="0"/>
              <w:ind w:left="370" w:hanging="370"/>
              <w:rPr>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pPr>
      <w:r>
        <w:tab/>
        <w:t xml:space="preserve">[Form </w:t>
      </w:r>
      <w:del w:id="12882" w:author="Master Repository Process" w:date="2021-09-18T23:54:00Z">
        <w:r>
          <w:delText>21</w:delText>
        </w:r>
      </w:del>
      <w:ins w:id="12883" w:author="Master Repository Process" w:date="2021-09-18T23:54:00Z">
        <w:r>
          <w:t>22</w:t>
        </w:r>
      </w:ins>
      <w:r>
        <w:t xml:space="preserve"> inserted </w:t>
      </w:r>
      <w:ins w:id="12884" w:author="Master Repository Process" w:date="2021-09-18T23:54:00Z">
        <w:r>
          <w:t xml:space="preserve">as form 21 </w:t>
        </w:r>
      </w:ins>
      <w:r>
        <w:t>in Gazette 21</w:t>
      </w:r>
      <w:del w:id="12885" w:author="Master Repository Process" w:date="2021-09-18T23:54:00Z">
        <w:r>
          <w:delText> </w:delText>
        </w:r>
      </w:del>
      <w:ins w:id="12886" w:author="Master Repository Process" w:date="2021-09-18T23:54:00Z">
        <w:r>
          <w:t xml:space="preserve"> </w:t>
        </w:r>
      </w:ins>
      <w:r>
        <w:t>Feb 2007 p. 547-50</w:t>
      </w:r>
      <w:ins w:id="12887" w:author="Master Repository Process" w:date="2021-09-18T23:54:00Z">
        <w:r>
          <w:t>; renumbered as form 22 in Gazette 22 Feb 2008 p. 649</w:t>
        </w:r>
      </w:ins>
      <w:r>
        <w:t>.]</w:t>
      </w:r>
    </w:p>
    <w:p>
      <w:pPr>
        <w:pStyle w:val="yEdnotedivision"/>
      </w:pPr>
      <w:r>
        <w:t>[Forms</w:t>
      </w:r>
      <w:del w:id="12888" w:author="Master Repository Process" w:date="2021-09-18T23:54:00Z">
        <w:r>
          <w:delText xml:space="preserve"> 22,</w:delText>
        </w:r>
      </w:del>
      <w:r>
        <w:t xml:space="preserve"> 22A and 22B deleted in Gazette 21 Feb 2007 p. 546.]</w:t>
      </w:r>
    </w:p>
    <w:p>
      <w:pPr>
        <w:pStyle w:val="MiscellaneousHeading"/>
        <w:pageBreakBefore/>
        <w:rPr>
          <w:b/>
          <w:sz w:val="18"/>
        </w:rPr>
      </w:pPr>
      <w:r>
        <w:rPr>
          <w:b/>
          <w:sz w:val="18"/>
        </w:rPr>
        <w:t>No. 23</w:t>
      </w:r>
    </w:p>
    <w:p>
      <w:pPr>
        <w:pStyle w:val="MiscellaneousHeading"/>
        <w:keepNext w:val="0"/>
        <w:spacing w:before="0"/>
        <w:jc w:val="right"/>
        <w:rPr>
          <w:sz w:val="18"/>
        </w:rPr>
      </w:pPr>
      <w:r>
        <w:rPr>
          <w:sz w:val="18"/>
        </w:rPr>
        <w:t>[O. 36B R. 3(1)]</w:t>
      </w:r>
    </w:p>
    <w:p>
      <w:pPr>
        <w:pStyle w:val="MiscellaneousHeading"/>
        <w:keepNext w:val="0"/>
        <w:spacing w:before="0"/>
        <w:rPr>
          <w:b/>
          <w:sz w:val="18"/>
        </w:rPr>
      </w:pPr>
      <w:r>
        <w:rPr>
          <w:b/>
          <w:sz w:val="18"/>
        </w:rPr>
        <w:t>WRIT OF SUBPOENA: FOR SERVICE IN NEW ZEALAND</w:t>
      </w:r>
    </w:p>
    <w:p>
      <w:pPr>
        <w:pStyle w:val="yTable"/>
        <w:jc w:val="center"/>
        <w:rPr>
          <w:i/>
          <w:sz w:val="18"/>
        </w:rPr>
      </w:pPr>
      <w:r>
        <w:rPr>
          <w:i/>
          <w:sz w:val="18"/>
        </w:rPr>
        <w:t>(Heading as in cause or matter)</w:t>
      </w:r>
    </w:p>
    <w:p>
      <w:pPr>
        <w:pStyle w:val="yTable"/>
        <w:rPr>
          <w:sz w:val="18"/>
        </w:rPr>
      </w:pPr>
      <w:r>
        <w:rPr>
          <w:sz w:val="18"/>
        </w:rPr>
        <w:t>Elizabeth the Second (</w:t>
      </w:r>
      <w:r>
        <w:rPr>
          <w:i/>
          <w:sz w:val="18"/>
        </w:rPr>
        <w:t>as in No. 22</w:t>
      </w:r>
      <w:r>
        <w:rPr>
          <w:sz w:val="18"/>
        </w:rPr>
        <w:t>)</w:t>
      </w:r>
    </w:p>
    <w:p>
      <w:pPr>
        <w:pStyle w:val="yTable"/>
        <w:rPr>
          <w:sz w:val="18"/>
        </w:rPr>
      </w:pPr>
      <w:r>
        <w:rPr>
          <w:sz w:val="18"/>
        </w:rPr>
        <w:t>To [</w:t>
      </w:r>
      <w:r>
        <w:rPr>
          <w:i/>
          <w:sz w:val="18"/>
        </w:rPr>
        <w:t>names of witnesses</w:t>
      </w:r>
      <w:r>
        <w:rPr>
          <w:sz w:val="18"/>
        </w:rPr>
        <w:t>]:</w:t>
      </w:r>
    </w:p>
    <w:p>
      <w:pPr>
        <w:pStyle w:val="yTable"/>
        <w:rPr>
          <w:sz w:val="18"/>
        </w:rPr>
      </w:pPr>
      <w:r>
        <w:rPr>
          <w:sz w:val="18"/>
        </w:rPr>
        <w:t>We command you to attend before</w:t>
      </w:r>
    </w:p>
    <w:p>
      <w:pPr>
        <w:pStyle w:val="yTable"/>
        <w:rPr>
          <w:sz w:val="18"/>
        </w:rPr>
      </w:pPr>
      <w:r>
        <w:rPr>
          <w:sz w:val="18"/>
        </w:rPr>
        <w:t>at                     on                                 the                     day of                                     , at the hour of               in the                     noon, and from day to day thereafter until the end of the trial, to give evidence on behalf of the plaintiff [</w:t>
      </w:r>
      <w:r>
        <w:rPr>
          <w:i/>
          <w:sz w:val="18"/>
        </w:rPr>
        <w:t>or defendant</w:t>
      </w:r>
      <w:r>
        <w:rPr>
          <w:sz w:val="18"/>
        </w:rPr>
        <w:t>]*.</w:t>
      </w:r>
    </w:p>
    <w:p>
      <w:pPr>
        <w:pStyle w:val="yTable"/>
        <w:rPr>
          <w:sz w:val="18"/>
        </w:rPr>
      </w:pPr>
      <w:r>
        <w:rPr>
          <w:sz w:val="18"/>
        </w:rPr>
        <w:t>Witness (</w:t>
      </w:r>
      <w:r>
        <w:rPr>
          <w:i/>
          <w:sz w:val="18"/>
        </w:rPr>
        <w:t>as in No. 22</w:t>
      </w:r>
      <w:r>
        <w:rPr>
          <w:sz w:val="18"/>
        </w:rPr>
        <w:t>)</w:t>
      </w:r>
    </w:p>
    <w:p>
      <w:pPr>
        <w:pStyle w:val="yTable"/>
        <w:rPr>
          <w:sz w:val="18"/>
        </w:rPr>
      </w:pPr>
      <w:r>
        <w:rPr>
          <w:sz w:val="18"/>
        </w:rPr>
        <w:t>Issued (</w:t>
      </w:r>
      <w:r>
        <w:rPr>
          <w:i/>
          <w:sz w:val="18"/>
        </w:rPr>
        <w:t>as in No. 22</w:t>
      </w:r>
      <w:r>
        <w:rPr>
          <w:sz w:val="18"/>
        </w:rPr>
        <w:t>)</w:t>
      </w:r>
    </w:p>
    <w:p>
      <w:pPr>
        <w:pStyle w:val="yTable"/>
        <w:tabs>
          <w:tab w:val="left" w:pos="567"/>
          <w:tab w:val="left" w:pos="1134"/>
        </w:tabs>
        <w:ind w:left="1134" w:hanging="1134"/>
        <w:rPr>
          <w:sz w:val="18"/>
        </w:rPr>
      </w:pPr>
      <w:r>
        <w:rPr>
          <w:sz w:val="18"/>
        </w:rPr>
        <w:t>Note:</w:t>
      </w:r>
      <w:r>
        <w:rPr>
          <w:sz w:val="18"/>
        </w:rPr>
        <w:tab/>
        <w:t>1.</w:t>
      </w:r>
      <w:r>
        <w:rPr>
          <w:sz w:val="18"/>
        </w:rPr>
        <w:tab/>
        <w:t xml:space="preserve">Failure to comply with this subpoena may result in your arrest and the imposition of a fine under section 16 of the </w:t>
      </w:r>
      <w:r>
        <w:rPr>
          <w:i/>
          <w:sz w:val="18"/>
        </w:rPr>
        <w:t>Evidence Amendment Act 1994</w:t>
      </w:r>
      <w:r>
        <w:rPr>
          <w:sz w:val="18"/>
        </w:rPr>
        <w:t xml:space="preserve"> of New Zealand.</w:t>
      </w:r>
    </w:p>
    <w:p>
      <w:pPr>
        <w:pStyle w:val="yTable"/>
        <w:tabs>
          <w:tab w:val="left" w:pos="567"/>
          <w:tab w:val="left" w:pos="1134"/>
        </w:tabs>
        <w:ind w:left="1134" w:hanging="1134"/>
        <w:rPr>
          <w:sz w:val="18"/>
        </w:rPr>
      </w:pPr>
      <w:r>
        <w:rPr>
          <w:sz w:val="18"/>
        </w:rPr>
        <w:tab/>
        <w:t>2.</w:t>
      </w:r>
      <w:r>
        <w:rPr>
          <w:sz w:val="18"/>
        </w:rPr>
        <w:tab/>
        <w:t>Service of this subpoena is effective only if it is accompanied by a copy of the order giving leave to serve the subpoena in New Zealand and by a Notice to Witness setting out your rights and obligations in relation to this subpoena.</w:t>
      </w:r>
    </w:p>
    <w:p>
      <w:pPr>
        <w:pStyle w:val="yTable"/>
        <w:rPr>
          <w:sz w:val="18"/>
        </w:rPr>
      </w:pPr>
      <w:r>
        <w:rPr>
          <w:sz w:val="18"/>
        </w:rPr>
        <w:t>*</w:t>
      </w:r>
      <w:r>
        <w:rPr>
          <w:i/>
          <w:sz w:val="18"/>
        </w:rPr>
        <w:t>If duces tecum add</w:t>
      </w:r>
      <w:r>
        <w:rPr>
          <w:sz w:val="18"/>
        </w:rPr>
        <w:t>: And we also command you to bring with you and produce at the time and place aforesaid [</w:t>
      </w:r>
      <w:r>
        <w:rPr>
          <w:i/>
          <w:sz w:val="18"/>
        </w:rPr>
        <w:t>here describe the documents or things to be produced</w:t>
      </w:r>
      <w:r>
        <w:rPr>
          <w:sz w:val="18"/>
        </w:rPr>
        <w:t xml:space="preserve">], unless you produce this subpoena and those documents or things either — </w:t>
      </w:r>
    </w:p>
    <w:p>
      <w:pPr>
        <w:pStyle w:val="yTable"/>
        <w:tabs>
          <w:tab w:val="left" w:pos="567"/>
          <w:tab w:val="left" w:pos="1134"/>
        </w:tabs>
        <w:ind w:left="1134" w:hanging="1134"/>
        <w:rPr>
          <w:sz w:val="18"/>
        </w:rPr>
      </w:pPr>
      <w:r>
        <w:rPr>
          <w:sz w:val="18"/>
        </w:rPr>
        <w:tab/>
        <w:t>(a)</w:t>
      </w:r>
      <w:r>
        <w:rPr>
          <w:sz w:val="18"/>
        </w:rPr>
        <w:tab/>
        <w:t>to the Central Office of the Supreme Court not later than 2 days before the first day on which you are required to attend; or</w:t>
      </w:r>
    </w:p>
    <w:p>
      <w:pPr>
        <w:pStyle w:val="yTable"/>
        <w:tabs>
          <w:tab w:val="left" w:pos="567"/>
          <w:tab w:val="left" w:pos="1134"/>
        </w:tabs>
        <w:ind w:left="1134" w:hanging="1134"/>
        <w:rPr>
          <w:sz w:val="18"/>
        </w:rPr>
      </w:pPr>
      <w:r>
        <w:rPr>
          <w:sz w:val="18"/>
        </w:rPr>
        <w:tab/>
        <w:t>(b)</w:t>
      </w:r>
      <w:r>
        <w:rPr>
          <w:sz w:val="18"/>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w:t>
      </w:r>
    </w:p>
    <w:p>
      <w:pPr>
        <w:pStyle w:val="MiscellaneousHeading"/>
        <w:pageBreakBefore/>
        <w:rPr>
          <w:b/>
          <w:sz w:val="18"/>
        </w:rPr>
      </w:pPr>
      <w:r>
        <w:rPr>
          <w:b/>
          <w:sz w:val="18"/>
        </w:rPr>
        <w:t>No. 23A</w:t>
      </w:r>
    </w:p>
    <w:p>
      <w:pPr>
        <w:pStyle w:val="MiscellaneousHeading"/>
        <w:keepNext w:val="0"/>
        <w:spacing w:before="0"/>
        <w:jc w:val="right"/>
        <w:rPr>
          <w:sz w:val="18"/>
        </w:rPr>
      </w:pPr>
      <w:r>
        <w:rPr>
          <w:sz w:val="18"/>
        </w:rPr>
        <w:t>[O. 36B R. 3(1)]</w:t>
      </w:r>
    </w:p>
    <w:p>
      <w:pPr>
        <w:pStyle w:val="MiscellaneousHeading"/>
        <w:keepNext w:val="0"/>
        <w:spacing w:before="0"/>
        <w:rPr>
          <w:b/>
          <w:sz w:val="18"/>
        </w:rPr>
      </w:pPr>
      <w:r>
        <w:rPr>
          <w:b/>
          <w:sz w:val="18"/>
        </w:rPr>
        <w:t>NOTICE TO WITNESS</w:t>
      </w:r>
    </w:p>
    <w:p>
      <w:pPr>
        <w:pStyle w:val="MiscellaneousHeading"/>
        <w:keepNext w:val="0"/>
        <w:spacing w:before="0"/>
        <w:rPr>
          <w:b/>
          <w:sz w:val="18"/>
        </w:rPr>
      </w:pPr>
      <w:r>
        <w:rPr>
          <w:b/>
          <w:sz w:val="18"/>
        </w:rPr>
        <w:t>THIS NOTICE IS VERY IMPORTANT</w:t>
      </w:r>
    </w:p>
    <w:p>
      <w:pPr>
        <w:pStyle w:val="MiscellaneousHeading"/>
        <w:keepNext w:val="0"/>
        <w:spacing w:before="0"/>
        <w:rPr>
          <w:b/>
          <w:sz w:val="18"/>
        </w:rPr>
      </w:pPr>
      <w:r>
        <w:rPr>
          <w:b/>
          <w:sz w:val="18"/>
        </w:rPr>
        <w:t>PLEASE READ IT AND THE ATTACHED DOCUMENT OR DOCUMENTS VERY CAREFULLY</w:t>
      </w:r>
    </w:p>
    <w:p>
      <w:pPr>
        <w:pStyle w:val="MiscellaneousHeading"/>
        <w:keepNext w:val="0"/>
        <w:spacing w:before="0"/>
        <w:rPr>
          <w:b/>
          <w:sz w:val="18"/>
        </w:rPr>
      </w:pPr>
      <w:r>
        <w:rPr>
          <w:b/>
          <w:sz w:val="18"/>
        </w:rPr>
        <w:t>IF YOU HAVE ANY TROUBLE UNDERSTANDING THESE DOCUMENTS YOU SHOULD GET LEGAL ADVICE AS SOON AS POSSIBLE</w:t>
      </w:r>
    </w:p>
    <w:p>
      <w:pPr>
        <w:pStyle w:val="yTable"/>
        <w:rPr>
          <w:sz w:val="18"/>
        </w:rPr>
      </w:pPr>
      <w:r>
        <w:rPr>
          <w:sz w:val="18"/>
        </w:rPr>
        <w:t>Attached to this notice is a subpoena.</w:t>
      </w:r>
    </w:p>
    <w:p>
      <w:pPr>
        <w:pStyle w:val="yTable"/>
        <w:rPr>
          <w:sz w:val="18"/>
        </w:rPr>
      </w:pPr>
      <w:r>
        <w:rPr>
          <w:sz w:val="18"/>
        </w:rPr>
        <w:t>The subpoena has been issued by the Supreme Court of Western Australia.</w:t>
      </w:r>
    </w:p>
    <w:p>
      <w:pPr>
        <w:pStyle w:val="yTable"/>
        <w:rPr>
          <w:sz w:val="18"/>
        </w:rPr>
      </w:pPr>
      <w:r>
        <w:rPr>
          <w:sz w:val="18"/>
        </w:rPr>
        <w:t xml:space="preserve">The subpoena may be served in New Zealand under New Zealand law (section 14 of the </w:t>
      </w:r>
      <w:r>
        <w:rPr>
          <w:i/>
          <w:sz w:val="18"/>
        </w:rPr>
        <w:t>Evidence Amendment Act 1994</w:t>
      </w:r>
      <w:r>
        <w:rPr>
          <w:sz w:val="18"/>
        </w:rPr>
        <w:t xml:space="preserve"> of New Zealand).</w:t>
      </w:r>
    </w:p>
    <w:p>
      <w:pPr>
        <w:pStyle w:val="yTable"/>
        <w:rPr>
          <w:sz w:val="18"/>
        </w:rPr>
      </w:pPr>
      <w:r>
        <w:rPr>
          <w:sz w:val="18"/>
        </w:rPr>
        <w:t>This notice:</w:t>
      </w:r>
    </w:p>
    <w:p>
      <w:pPr>
        <w:pStyle w:val="yTable"/>
        <w:tabs>
          <w:tab w:val="left" w:pos="567"/>
        </w:tabs>
        <w:ind w:left="567" w:hanging="567"/>
        <w:rPr>
          <w:sz w:val="18"/>
        </w:rPr>
      </w:pPr>
      <w:r>
        <w:rPr>
          <w:sz w:val="20"/>
        </w:rPr>
        <w:t>•</w:t>
      </w:r>
      <w:r>
        <w:rPr>
          <w:sz w:val="18"/>
        </w:rPr>
        <w:tab/>
        <w:t>sets out your rights relating to the subpoena;</w:t>
      </w:r>
    </w:p>
    <w:p>
      <w:pPr>
        <w:pStyle w:val="yTable"/>
        <w:tabs>
          <w:tab w:val="left" w:pos="567"/>
        </w:tabs>
        <w:ind w:left="567" w:hanging="567"/>
        <w:rPr>
          <w:sz w:val="18"/>
        </w:rPr>
      </w:pPr>
      <w:r>
        <w:rPr>
          <w:sz w:val="20"/>
        </w:rPr>
        <w:t>•</w:t>
      </w:r>
      <w:r>
        <w:rPr>
          <w:sz w:val="18"/>
        </w:rPr>
        <w:tab/>
        <w:t>sets out your obligations relating to the subpoena; and</w:t>
      </w:r>
    </w:p>
    <w:p>
      <w:pPr>
        <w:pStyle w:val="yTable"/>
        <w:tabs>
          <w:tab w:val="left" w:pos="567"/>
        </w:tabs>
        <w:ind w:left="567" w:hanging="567"/>
        <w:rPr>
          <w:sz w:val="18"/>
        </w:rPr>
      </w:pPr>
      <w:r>
        <w:rPr>
          <w:sz w:val="20"/>
        </w:rPr>
        <w:t>•</w:t>
      </w:r>
      <w:r>
        <w:rPr>
          <w:sz w:val="18"/>
        </w:rPr>
        <w:tab/>
        <w:t>includes information about the way in which you may make an application to have the subpoena set aside.</w:t>
      </w:r>
    </w:p>
    <w:p>
      <w:pPr>
        <w:pStyle w:val="yTable"/>
        <w:spacing w:before="120"/>
        <w:rPr>
          <w:b/>
          <w:sz w:val="18"/>
        </w:rPr>
      </w:pPr>
      <w:r>
        <w:rPr>
          <w:b/>
          <w:sz w:val="18"/>
        </w:rPr>
        <w:t>YOUR RIGHTS</w:t>
      </w:r>
    </w:p>
    <w:p>
      <w:pPr>
        <w:pStyle w:val="yTable"/>
        <w:tabs>
          <w:tab w:val="left" w:pos="567"/>
        </w:tabs>
        <w:rPr>
          <w:sz w:val="18"/>
        </w:rPr>
      </w:pPr>
      <w:r>
        <w:rPr>
          <w:sz w:val="18"/>
        </w:rPr>
        <w:t>1.</w:t>
      </w:r>
      <w:r>
        <w:rPr>
          <w:sz w:val="18"/>
        </w:rPr>
        <w:tab/>
        <w:t>You are entitled to receive payment of an amount equal to the reasonable expenses you incur in complying with the subpoena.</w:t>
      </w:r>
    </w:p>
    <w:p>
      <w:pPr>
        <w:pStyle w:val="yTable"/>
        <w:tabs>
          <w:tab w:val="left" w:pos="567"/>
        </w:tabs>
        <w:rPr>
          <w:sz w:val="18"/>
        </w:rPr>
      </w:pPr>
      <w:r>
        <w:rPr>
          <w:sz w:val="18"/>
        </w:rPr>
        <w:t>2.</w:t>
      </w:r>
      <w:r>
        <w:rPr>
          <w:sz w:val="18"/>
        </w:rPr>
        <w:tab/>
        <w:t>An amount of money, or money and vouchers, that is sufficient to meet your reasonable expenses of complying with the subpoena must be given to you within a reasonable time before the date for compliance with the subpoena (see below: “</w:t>
      </w:r>
      <w:r>
        <w:rPr>
          <w:b/>
          <w:sz w:val="18"/>
        </w:rPr>
        <w:t>YOUR OBLIGATIONS</w:t>
      </w:r>
      <w:r>
        <w:rPr>
          <w:sz w:val="18"/>
        </w:rPr>
        <w:t>”).</w:t>
      </w:r>
    </w:p>
    <w:p>
      <w:pPr>
        <w:pStyle w:val="yTable"/>
        <w:tabs>
          <w:tab w:val="left" w:pos="567"/>
        </w:tabs>
        <w:rPr>
          <w:sz w:val="18"/>
        </w:rPr>
      </w:pPr>
      <w:r>
        <w:rPr>
          <w:sz w:val="18"/>
        </w:rPr>
        <w:t>3.</w:t>
      </w:r>
      <w:r>
        <w:rPr>
          <w:sz w:val="18"/>
        </w:rPr>
        <w:tab/>
        <w:t>If, in complying with the subpoena, you incur expenses that are more than the amount that was given to you before you complied, you may obtain an order from the [</w:t>
      </w:r>
      <w:r>
        <w:rPr>
          <w:i/>
          <w:sz w:val="18"/>
        </w:rPr>
        <w:t>court that issued the subpoena</w:t>
      </w:r>
      <w:r>
        <w:rPr>
          <w:sz w:val="18"/>
        </w:rPr>
        <w:t>] that you be paid the additional amount you incurred.</w:t>
      </w:r>
    </w:p>
    <w:p>
      <w:pPr>
        <w:pStyle w:val="yTable"/>
        <w:tabs>
          <w:tab w:val="left" w:pos="567"/>
        </w:tabs>
        <w:rPr>
          <w:sz w:val="18"/>
        </w:rPr>
      </w:pPr>
      <w:r>
        <w:rPr>
          <w:sz w:val="18"/>
        </w:rPr>
        <w:t>4.</w:t>
      </w:r>
      <w:r>
        <w:rPr>
          <w:sz w:val="18"/>
        </w:rPr>
        <w:tab/>
        <w:t>You may apply to the Supreme Court to have the subpoena wholly or partly set aside.  If you wish to apply to have the subpoena set aside you should get legal advice as soon as possible.</w:t>
      </w:r>
    </w:p>
    <w:p>
      <w:pPr>
        <w:pStyle w:val="yTable"/>
        <w:tabs>
          <w:tab w:val="left" w:pos="567"/>
        </w:tabs>
        <w:rPr>
          <w:sz w:val="18"/>
        </w:rPr>
      </w:pPr>
      <w:r>
        <w:rPr>
          <w:sz w:val="18"/>
        </w:rPr>
        <w:t>5.</w:t>
      </w:r>
      <w:r>
        <w:rPr>
          <w:sz w:val="18"/>
        </w:rPr>
        <w:tab/>
        <w:t>An application can be made and determined by the Supreme Court without you having to go to Australia, or to retain Australian solicitors.  All the necessary arrangements can be made in New Zealand.</w:t>
      </w:r>
    </w:p>
    <w:p>
      <w:pPr>
        <w:pStyle w:val="yTable"/>
        <w:rPr>
          <w:sz w:val="18"/>
        </w:rPr>
      </w:pPr>
      <w:r>
        <w:rPr>
          <w:sz w:val="18"/>
        </w:rPr>
        <w:t>[</w:t>
      </w:r>
      <w:r>
        <w:rPr>
          <w:sz w:val="16"/>
        </w:rPr>
        <w:t>NOTE: Details of some of the grounds on which a subpoena can be set aside and the procedures for setting aside a subpoena are set out at the end of this notice.</w:t>
      </w:r>
      <w:r>
        <w:rPr>
          <w:sz w:val="18"/>
        </w:rPr>
        <w:t>]</w:t>
      </w:r>
    </w:p>
    <w:p>
      <w:pPr>
        <w:pStyle w:val="yTable"/>
        <w:spacing w:before="120"/>
        <w:rPr>
          <w:b/>
          <w:sz w:val="18"/>
        </w:rPr>
      </w:pPr>
      <w:r>
        <w:rPr>
          <w:b/>
          <w:sz w:val="18"/>
        </w:rPr>
        <w:t>YOUR OBLIGATIONS</w:t>
      </w:r>
    </w:p>
    <w:p>
      <w:pPr>
        <w:pStyle w:val="yTable"/>
        <w:tabs>
          <w:tab w:val="left" w:pos="567"/>
        </w:tabs>
        <w:rPr>
          <w:sz w:val="18"/>
        </w:rPr>
      </w:pPr>
      <w:r>
        <w:rPr>
          <w:sz w:val="18"/>
        </w:rPr>
        <w:t>1.</w:t>
      </w:r>
      <w:r>
        <w:rPr>
          <w:sz w:val="18"/>
        </w:rPr>
        <w:tab/>
        <w:t xml:space="preserve">Unless the subpoena is set aside, you must comply with the subpoena if — </w:t>
      </w:r>
    </w:p>
    <w:p>
      <w:pPr>
        <w:pStyle w:val="yTable"/>
        <w:tabs>
          <w:tab w:val="left" w:pos="567"/>
          <w:tab w:val="left" w:pos="1134"/>
        </w:tabs>
        <w:ind w:left="1134" w:hanging="1134"/>
        <w:rPr>
          <w:sz w:val="18"/>
        </w:rPr>
      </w:pPr>
      <w:r>
        <w:rPr>
          <w:sz w:val="18"/>
        </w:rPr>
        <w:tab/>
        <w:t>(a)</w:t>
      </w:r>
      <w:r>
        <w:rPr>
          <w:sz w:val="18"/>
        </w:rPr>
        <w:tab/>
        <w:t xml:space="preserve">when the subpoena was served on you, or at some reasonable time before the date specified in the subpoena for compliance with it, you were offered or given either — </w:t>
      </w:r>
    </w:p>
    <w:p>
      <w:pPr>
        <w:pStyle w:val="yTable"/>
        <w:tabs>
          <w:tab w:val="left" w:pos="1134"/>
          <w:tab w:val="left" w:pos="1701"/>
        </w:tabs>
        <w:ind w:left="1701" w:hanging="1701"/>
        <w:rPr>
          <w:sz w:val="18"/>
        </w:rPr>
      </w:pPr>
      <w:r>
        <w:rPr>
          <w:sz w:val="18"/>
        </w:rPr>
        <w:tab/>
        <w:t>(i)</w:t>
      </w:r>
      <w:r>
        <w:rPr>
          <w:sz w:val="18"/>
        </w:rPr>
        <w:tab/>
        <w:t>enough money to meet your reasonable expenses in complying with it, including any travel and accommodation expenses; or</w:t>
      </w:r>
    </w:p>
    <w:p>
      <w:pPr>
        <w:pStyle w:val="yTable"/>
        <w:tabs>
          <w:tab w:val="left" w:pos="1134"/>
          <w:tab w:val="left" w:pos="1701"/>
        </w:tabs>
        <w:ind w:left="1701" w:hanging="1701"/>
        <w:rPr>
          <w:sz w:val="18"/>
        </w:rPr>
      </w:pPr>
      <w:r>
        <w:rPr>
          <w:sz w:val="18"/>
        </w:rPr>
        <w:tab/>
        <w:t>(ii)</w:t>
      </w:r>
      <w:r>
        <w:rPr>
          <w:sz w:val="18"/>
        </w:rPr>
        <w:tab/>
        <w:t>a combination of money and vouchers (for example, travel tickets) to meet those expenses;</w:t>
      </w:r>
    </w:p>
    <w:p>
      <w:pPr>
        <w:pStyle w:val="yTable"/>
        <w:tabs>
          <w:tab w:val="left" w:pos="567"/>
          <w:tab w:val="left" w:pos="1134"/>
        </w:tabs>
        <w:ind w:left="1134" w:hanging="1134"/>
        <w:rPr>
          <w:sz w:val="18"/>
        </w:rPr>
      </w:pPr>
      <w:r>
        <w:rPr>
          <w:sz w:val="18"/>
        </w:rPr>
        <w:tab/>
        <w:t>(b)</w:t>
      </w:r>
      <w:r>
        <w:rPr>
          <w:sz w:val="18"/>
        </w:rPr>
        <w:tab/>
        <w:t>you were given with the subpoena a copy of an order by a Judge giving leave to serve the subpoena in New Zealand;</w:t>
      </w:r>
    </w:p>
    <w:p>
      <w:pPr>
        <w:pStyle w:val="yTable"/>
        <w:tabs>
          <w:tab w:val="left" w:pos="567"/>
          <w:tab w:val="left" w:pos="1134"/>
        </w:tabs>
        <w:ind w:left="1134" w:hanging="1134"/>
        <w:rPr>
          <w:sz w:val="18"/>
        </w:rPr>
      </w:pPr>
      <w:r>
        <w:rPr>
          <w:sz w:val="18"/>
        </w:rPr>
        <w:tab/>
        <w:t>(c)</w:t>
      </w:r>
      <w:r>
        <w:rPr>
          <w:sz w:val="18"/>
        </w:rPr>
        <w:tab/>
        <w:t>the subpoena was served on you before or on the date specified in the order as the last day on which the subpoena may be served;</w:t>
      </w:r>
    </w:p>
    <w:p>
      <w:pPr>
        <w:pStyle w:val="yTable"/>
        <w:tabs>
          <w:tab w:val="left" w:pos="567"/>
          <w:tab w:val="left" w:pos="1134"/>
        </w:tabs>
        <w:ind w:left="1134" w:hanging="1134"/>
        <w:rPr>
          <w:sz w:val="18"/>
        </w:rPr>
      </w:pPr>
      <w:r>
        <w:rPr>
          <w:sz w:val="18"/>
        </w:rPr>
        <w:tab/>
        <w:t>(d)</w:t>
      </w:r>
      <w:r>
        <w:rPr>
          <w:sz w:val="18"/>
        </w:rPr>
        <w:tab/>
        <w:t>service of the subpoena complied with any other conditions specified in the order; and</w:t>
      </w:r>
    </w:p>
    <w:p>
      <w:pPr>
        <w:pStyle w:val="yTable"/>
        <w:tabs>
          <w:tab w:val="left" w:pos="567"/>
          <w:tab w:val="left" w:pos="1134"/>
        </w:tabs>
        <w:ind w:left="1134" w:hanging="1134"/>
        <w:rPr>
          <w:sz w:val="18"/>
        </w:rPr>
      </w:pPr>
      <w:r>
        <w:rPr>
          <w:sz w:val="18"/>
        </w:rPr>
        <w:tab/>
        <w:t>(e)</w:t>
      </w:r>
      <w:r>
        <w:rPr>
          <w:sz w:val="18"/>
        </w:rPr>
        <w:tab/>
        <w:t>you are over 18 years of age.</w:t>
      </w:r>
    </w:p>
    <w:p>
      <w:pPr>
        <w:pStyle w:val="yTable"/>
        <w:tabs>
          <w:tab w:val="left" w:pos="567"/>
        </w:tabs>
        <w:rPr>
          <w:sz w:val="18"/>
        </w:rPr>
      </w:pPr>
      <w:r>
        <w:rPr>
          <w:sz w:val="18"/>
        </w:rPr>
        <w:t>2.</w:t>
      </w:r>
      <w:r>
        <w:rPr>
          <w:sz w:val="18"/>
        </w:rPr>
        <w:tab/>
        <w:t>If the subpoena only requires you to produce documents or things, it must specify the date on which the documents or things are required for production in the court that issued the subpoena.  You may comply with the subpoena by producing the documents or things at a registry of the High Court of New Zealand at least 10 days before the date specified in the subpoena.  When you produce the documents or things at the registry you will be required to produce the subpoena and to pay the cost of sending the documents or things to the court that issued the subpoena.  You will be able to pay that cost out of the money given to you to meet your reasonable expenses of complying with the subpoena.</w:t>
      </w:r>
    </w:p>
    <w:p>
      <w:pPr>
        <w:pStyle w:val="yTable"/>
        <w:spacing w:before="120"/>
        <w:rPr>
          <w:b/>
          <w:sz w:val="18"/>
        </w:rPr>
      </w:pPr>
      <w:r>
        <w:rPr>
          <w:b/>
          <w:sz w:val="18"/>
        </w:rPr>
        <w:t>FAILURE TO COMPLY WITH THE SUBPOENA</w:t>
      </w:r>
    </w:p>
    <w:p>
      <w:pPr>
        <w:pStyle w:val="yTable"/>
        <w:rPr>
          <w:sz w:val="18"/>
        </w:rPr>
      </w:pPr>
      <w:r>
        <w:rPr>
          <w:sz w:val="18"/>
        </w:rPr>
        <w:t>If you do not comply with this subpoena you may be arrested and taken before the High Court of New Zealand.  Unless the High Court is satisfied that failure to comply should be excused, a fine not exceeding NZ$10 000 may be imposed.</w:t>
      </w:r>
    </w:p>
    <w:p>
      <w:pPr>
        <w:pStyle w:val="yTable"/>
        <w:spacing w:before="120"/>
        <w:rPr>
          <w:b/>
          <w:sz w:val="18"/>
        </w:rPr>
      </w:pPr>
      <w:r>
        <w:rPr>
          <w:b/>
          <w:sz w:val="18"/>
        </w:rPr>
        <w:t>GROUNDS FOR SETTING ASIDE A SUBPOENA</w:t>
      </w:r>
    </w:p>
    <w:p>
      <w:pPr>
        <w:pStyle w:val="yTable"/>
        <w:tabs>
          <w:tab w:val="left" w:pos="567"/>
        </w:tabs>
        <w:rPr>
          <w:sz w:val="18"/>
        </w:rPr>
      </w:pPr>
      <w:r>
        <w:rPr>
          <w:sz w:val="18"/>
        </w:rPr>
        <w:t>1.</w:t>
      </w:r>
      <w:r>
        <w:rPr>
          <w:sz w:val="18"/>
        </w:rPr>
        <w:tab/>
        <w:t xml:space="preserve">The Supreme Court must set aside the subpoena if the subpoena requires you to attend at a place in Australia and — </w:t>
      </w:r>
    </w:p>
    <w:p>
      <w:pPr>
        <w:pStyle w:val="yTable"/>
        <w:tabs>
          <w:tab w:val="left" w:pos="567"/>
          <w:tab w:val="left" w:pos="1134"/>
        </w:tabs>
        <w:ind w:left="1134" w:hanging="1134"/>
        <w:rPr>
          <w:sz w:val="18"/>
        </w:rPr>
      </w:pPr>
      <w:r>
        <w:rPr>
          <w:sz w:val="18"/>
        </w:rPr>
        <w:tab/>
        <w:t>(a)</w:t>
      </w:r>
      <w:r>
        <w:rPr>
          <w:sz w:val="18"/>
        </w:rPr>
        <w:tab/>
        <w:t>you do not have necessary travel documents and cannot reasonably get them within the time allowed for compliance with the subpoena;</w:t>
      </w:r>
    </w:p>
    <w:p>
      <w:pPr>
        <w:pStyle w:val="yTable"/>
        <w:tabs>
          <w:tab w:val="left" w:pos="567"/>
          <w:tab w:val="left" w:pos="1134"/>
        </w:tabs>
        <w:ind w:left="1134" w:hanging="1134"/>
        <w:rPr>
          <w:sz w:val="18"/>
        </w:rPr>
      </w:pPr>
      <w:r>
        <w:rPr>
          <w:sz w:val="18"/>
        </w:rPr>
        <w:tab/>
        <w:t>(b)</w:t>
      </w:r>
      <w:r>
        <w:rPr>
          <w:sz w:val="18"/>
        </w:rPr>
        <w:tab/>
        <w:t>if you complied with the subpoena, you would be liable to be detained for the purpose of serving a sentence;</w:t>
      </w:r>
    </w:p>
    <w:p>
      <w:pPr>
        <w:pStyle w:val="yTable"/>
        <w:tabs>
          <w:tab w:val="left" w:pos="567"/>
          <w:tab w:val="left" w:pos="1134"/>
        </w:tabs>
        <w:ind w:left="1134" w:hanging="1134"/>
        <w:rPr>
          <w:sz w:val="18"/>
        </w:rPr>
      </w:pPr>
      <w:r>
        <w:rPr>
          <w:sz w:val="18"/>
        </w:rPr>
        <w:tab/>
        <w:t>(c)</w:t>
      </w:r>
      <w:r>
        <w:rPr>
          <w:sz w:val="18"/>
        </w:rPr>
        <w:tab/>
        <w:t>you are being prosecuted or you are liable to prosecution for an offence in Australia;</w:t>
      </w:r>
    </w:p>
    <w:p>
      <w:pPr>
        <w:pStyle w:val="yTable"/>
        <w:tabs>
          <w:tab w:val="left" w:pos="567"/>
          <w:tab w:val="left" w:pos="1134"/>
        </w:tabs>
        <w:ind w:left="1134" w:hanging="1134"/>
        <w:rPr>
          <w:sz w:val="18"/>
        </w:rPr>
      </w:pPr>
      <w:r>
        <w:rPr>
          <w:sz w:val="18"/>
        </w:rPr>
        <w:tab/>
        <w:t>(d)</w:t>
      </w:r>
      <w:r>
        <w:rPr>
          <w:sz w:val="18"/>
        </w:rPr>
        <w:tab/>
        <w:t xml:space="preserve">you are liable to the imposition of a penalty in civil proceedings in Australia (other than proceedings under the </w:t>
      </w:r>
      <w:r>
        <w:rPr>
          <w:i/>
          <w:sz w:val="18"/>
        </w:rPr>
        <w:t>Trade Practices Act 1974</w:t>
      </w:r>
      <w:r>
        <w:rPr>
          <w:sz w:val="18"/>
        </w:rPr>
        <w:t xml:space="preserve"> of Australia); or</w:t>
      </w:r>
    </w:p>
    <w:p>
      <w:pPr>
        <w:pStyle w:val="yTable"/>
        <w:tabs>
          <w:tab w:val="left" w:pos="567"/>
          <w:tab w:val="left" w:pos="1134"/>
        </w:tabs>
        <w:ind w:left="1134" w:hanging="1134"/>
        <w:rPr>
          <w:sz w:val="18"/>
        </w:rPr>
      </w:pPr>
      <w:r>
        <w:rPr>
          <w:sz w:val="18"/>
        </w:rPr>
        <w:tab/>
        <w:t>(e)</w:t>
      </w:r>
      <w:r>
        <w:rPr>
          <w:sz w:val="18"/>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
        <w:tabs>
          <w:tab w:val="left" w:pos="567"/>
        </w:tabs>
        <w:rPr>
          <w:sz w:val="18"/>
        </w:rPr>
      </w:pPr>
      <w:r>
        <w:rPr>
          <w:sz w:val="18"/>
        </w:rPr>
        <w:t>2.</w:t>
      </w:r>
      <w:r>
        <w:rPr>
          <w:sz w:val="18"/>
        </w:rPr>
        <w:tab/>
        <w:t xml:space="preserve">The grounds on which the Supreme Court may set aside the subpoena include — </w:t>
      </w:r>
    </w:p>
    <w:p>
      <w:pPr>
        <w:pStyle w:val="yTable"/>
        <w:tabs>
          <w:tab w:val="left" w:pos="567"/>
          <w:tab w:val="left" w:pos="1134"/>
        </w:tabs>
        <w:ind w:left="1134" w:hanging="1134"/>
        <w:rPr>
          <w:sz w:val="18"/>
        </w:rPr>
      </w:pPr>
      <w:r>
        <w:rPr>
          <w:sz w:val="18"/>
        </w:rPr>
        <w:tab/>
        <w:t>(a)</w:t>
      </w:r>
      <w:r>
        <w:rPr>
          <w:sz w:val="18"/>
        </w:rPr>
        <w:tab/>
        <w:t>the evidence you give in the proceedings can be obtained satisfactorily by other means without significantly greater expense;</w:t>
      </w:r>
    </w:p>
    <w:p>
      <w:pPr>
        <w:pStyle w:val="yTable"/>
        <w:tabs>
          <w:tab w:val="left" w:pos="567"/>
          <w:tab w:val="left" w:pos="1134"/>
        </w:tabs>
        <w:ind w:left="1134" w:hanging="1134"/>
        <w:rPr>
          <w:sz w:val="18"/>
        </w:rPr>
      </w:pPr>
      <w:r>
        <w:rPr>
          <w:sz w:val="18"/>
        </w:rPr>
        <w:tab/>
        <w:t>(b)</w:t>
      </w:r>
      <w:r>
        <w:rPr>
          <w:sz w:val="18"/>
        </w:rPr>
        <w:tab/>
        <w:t>compliance with the subpoena would cause you hardship or serious inconvenience;</w:t>
      </w:r>
    </w:p>
    <w:p>
      <w:pPr>
        <w:pStyle w:val="yTable"/>
        <w:tabs>
          <w:tab w:val="left" w:pos="567"/>
          <w:tab w:val="left" w:pos="1134"/>
        </w:tabs>
        <w:ind w:left="1134" w:hanging="1134"/>
        <w:rPr>
          <w:sz w:val="18"/>
        </w:rPr>
      </w:pPr>
      <w:r>
        <w:rPr>
          <w:sz w:val="18"/>
        </w:rPr>
        <w:tab/>
        <w:t>(c)</w:t>
      </w:r>
      <w:r>
        <w:rPr>
          <w:sz w:val="18"/>
        </w:rPr>
        <w:tab/>
        <w:t xml:space="preserve">if the subpoena requires you to produce a document or thing and — </w:t>
      </w:r>
    </w:p>
    <w:p>
      <w:pPr>
        <w:pStyle w:val="yTable"/>
        <w:tabs>
          <w:tab w:val="left" w:pos="1134"/>
          <w:tab w:val="left" w:pos="1701"/>
        </w:tabs>
        <w:ind w:left="1701" w:hanging="1701"/>
        <w:rPr>
          <w:sz w:val="18"/>
        </w:rPr>
      </w:pPr>
      <w:r>
        <w:rPr>
          <w:sz w:val="18"/>
        </w:rPr>
        <w:tab/>
        <w:t>(i)</w:t>
      </w:r>
      <w:r>
        <w:rPr>
          <w:sz w:val="18"/>
        </w:rPr>
        <w:tab/>
        <w:t>that document or thing should not be taken out of New Zealand; and</w:t>
      </w:r>
    </w:p>
    <w:p>
      <w:pPr>
        <w:pStyle w:val="yTable"/>
        <w:tabs>
          <w:tab w:val="left" w:pos="1134"/>
          <w:tab w:val="left" w:pos="1701"/>
        </w:tabs>
        <w:ind w:left="1701" w:hanging="1701"/>
        <w:rPr>
          <w:sz w:val="18"/>
        </w:rPr>
      </w:pPr>
      <w:r>
        <w:rPr>
          <w:sz w:val="18"/>
        </w:rPr>
        <w:tab/>
        <w:t>(ii)</w:t>
      </w:r>
      <w:r>
        <w:rPr>
          <w:sz w:val="18"/>
        </w:rPr>
        <w:tab/>
        <w:t>satisfactory evidence of the contents of the document or satisfactory evidence of the thing can be given by other means.</w:t>
      </w:r>
    </w:p>
    <w:p>
      <w:pPr>
        <w:pStyle w:val="yTable"/>
        <w:rPr>
          <w:sz w:val="18"/>
        </w:rPr>
      </w:pPr>
      <w:r>
        <w:rPr>
          <w:sz w:val="18"/>
        </w:rPr>
        <w:t>[</w:t>
      </w:r>
      <w:r>
        <w:rPr>
          <w:sz w:val="16"/>
        </w:rPr>
        <w:t>NOTE: The above list does not include all the matters the Court will consider in an application to set aside a subpoena, but if any of the matters in the list apply to you they should be included in your application.</w:t>
      </w:r>
      <w:r>
        <w:rPr>
          <w:sz w:val="18"/>
        </w:rPr>
        <w:t>]</w:t>
      </w:r>
    </w:p>
    <w:p>
      <w:pPr>
        <w:pStyle w:val="yTable"/>
        <w:spacing w:before="120"/>
        <w:rPr>
          <w:b/>
          <w:sz w:val="18"/>
        </w:rPr>
      </w:pPr>
      <w:r>
        <w:rPr>
          <w:b/>
          <w:sz w:val="18"/>
        </w:rPr>
        <w:t>PROCEDURE FOR APPLYING TO SET ASIDE A SUBPOENA</w:t>
      </w:r>
    </w:p>
    <w:p>
      <w:pPr>
        <w:pStyle w:val="yTable"/>
        <w:tabs>
          <w:tab w:val="left" w:pos="567"/>
        </w:tabs>
        <w:ind w:left="567" w:hanging="567"/>
        <w:rPr>
          <w:sz w:val="18"/>
        </w:rPr>
      </w:pPr>
      <w:r>
        <w:rPr>
          <w:sz w:val="18"/>
        </w:rPr>
        <w:t>1.</w:t>
      </w:r>
      <w:r>
        <w:rPr>
          <w:sz w:val="18"/>
        </w:rPr>
        <w:tab/>
        <w:t>Application must be made to the Supreme Court.</w:t>
      </w:r>
    </w:p>
    <w:p>
      <w:pPr>
        <w:pStyle w:val="yTable"/>
        <w:tabs>
          <w:tab w:val="left" w:pos="567"/>
        </w:tabs>
        <w:ind w:left="567" w:hanging="567"/>
        <w:rPr>
          <w:sz w:val="18"/>
        </w:rPr>
      </w:pPr>
      <w:r>
        <w:rPr>
          <w:sz w:val="18"/>
        </w:rPr>
        <w:t>2.</w:t>
      </w:r>
      <w:r>
        <w:rPr>
          <w:sz w:val="18"/>
        </w:rPr>
        <w:tab/>
        <w:t>You may fax your application to that Court on fax number [</w:t>
      </w:r>
      <w:r>
        <w:rPr>
          <w:i/>
          <w:sz w:val="18"/>
        </w:rPr>
        <w:t>fax number of the Supreme Court</w:t>
      </w:r>
      <w:r>
        <w:rPr>
          <w:sz w:val="18"/>
        </w:rPr>
        <w:t>].</w:t>
      </w:r>
    </w:p>
    <w:p>
      <w:pPr>
        <w:pStyle w:val="yTable"/>
        <w:tabs>
          <w:tab w:val="left" w:pos="567"/>
        </w:tabs>
        <w:ind w:left="567" w:hanging="567"/>
        <w:rPr>
          <w:sz w:val="18"/>
        </w:rPr>
      </w:pPr>
      <w:r>
        <w:rPr>
          <w:sz w:val="18"/>
        </w:rPr>
        <w:t>3.</w:t>
      </w:r>
      <w:r>
        <w:rPr>
          <w:sz w:val="18"/>
        </w:rPr>
        <w:tab/>
        <w:t>Your application must contain an address for service in New Zealand or Australia.  Any documents to be served on you will be delivered, faxed or posted to you at that address.</w:t>
      </w:r>
    </w:p>
    <w:p>
      <w:pPr>
        <w:pStyle w:val="yTable"/>
        <w:tabs>
          <w:tab w:val="left" w:pos="567"/>
        </w:tabs>
        <w:ind w:left="567" w:hanging="567"/>
        <w:rPr>
          <w:sz w:val="18"/>
        </w:rPr>
      </w:pPr>
      <w:r>
        <w:rPr>
          <w:sz w:val="18"/>
        </w:rPr>
        <w:t>4.</w:t>
      </w:r>
      <w:r>
        <w:rPr>
          <w:sz w:val="18"/>
        </w:rPr>
        <w:tab/>
        <w:t>The Principal Registrar of the Supreme Court will arrange for service of your application and of any affidavit you lodge with the Court with your application.</w:t>
      </w:r>
    </w:p>
    <w:p>
      <w:pPr>
        <w:pStyle w:val="yTable"/>
        <w:tabs>
          <w:tab w:val="left" w:pos="567"/>
        </w:tabs>
        <w:ind w:left="567" w:hanging="567"/>
        <w:rPr>
          <w:sz w:val="18"/>
        </w:rPr>
      </w:pPr>
      <w:r>
        <w:rPr>
          <w:sz w:val="18"/>
        </w:rPr>
        <w:t>5.</w:t>
      </w:r>
      <w:r>
        <w:rPr>
          <w:sz w:val="18"/>
        </w:rPr>
        <w:tab/>
        <w:t>The Supreme Court may determine your application without a hearing unless you, or the person who requested that the subpoena be issued, asks for a hearing.</w:t>
      </w:r>
    </w:p>
    <w:p>
      <w:pPr>
        <w:pStyle w:val="yTable"/>
        <w:tabs>
          <w:tab w:val="left" w:pos="567"/>
        </w:tabs>
        <w:ind w:left="567" w:hanging="567"/>
        <w:rPr>
          <w:sz w:val="18"/>
        </w:rPr>
      </w:pPr>
      <w:r>
        <w:rPr>
          <w:sz w:val="18"/>
        </w:rPr>
        <w:t>6.</w:t>
      </w:r>
      <w:r>
        <w:rPr>
          <w:sz w:val="18"/>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
        <w:tabs>
          <w:tab w:val="left" w:pos="567"/>
        </w:tabs>
        <w:ind w:left="567" w:hanging="567"/>
        <w:rPr>
          <w:sz w:val="18"/>
        </w:rPr>
      </w:pPr>
      <w:r>
        <w:rPr>
          <w:sz w:val="18"/>
        </w:rPr>
        <w:t>7.</w:t>
      </w:r>
      <w:r>
        <w:rPr>
          <w:sz w:val="18"/>
        </w:rPr>
        <w:tab/>
        <w:t>If, in your application or within a reasonable time after lodging your application, you request that the hearing be held by video link or telephone, the Supreme Court must hold a hearing by video link or telephone.  However, in such a case, the Supreme Court will determine whether video link or telephone will be used.</w:t>
      </w:r>
    </w:p>
    <w:p>
      <w:pPr>
        <w:pStyle w:val="yFootnotesection"/>
      </w:pPr>
      <w:r>
        <w:tab/>
        <w:t>[Form 23A inserted in Gazette 16 Jul 1999 p. 3196-8; amended in Gazette 21 Feb 2007 p. 547.]</w:t>
      </w:r>
    </w:p>
    <w:p>
      <w:pPr>
        <w:pStyle w:val="yEdnotedivision"/>
      </w:pPr>
      <w:r>
        <w:t>[Form 24 deleted in Gazette 21 Feb 2007 p. 546.]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38, R. 1</w:t>
            </w:r>
          </w:p>
        </w:tc>
        <w:tc>
          <w:tcPr>
            <w:tcW w:w="5920" w:type="dxa"/>
          </w:tcPr>
          <w:p>
            <w:pPr>
              <w:pStyle w:val="yTable"/>
              <w:spacing w:before="0"/>
              <w:jc w:val="center"/>
              <w:rPr>
                <w:b/>
                <w:sz w:val="18"/>
              </w:rPr>
            </w:pPr>
            <w:r>
              <w:rPr>
                <w:b/>
                <w:sz w:val="18"/>
              </w:rPr>
              <w:t>No. 25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FOR EXAMINATION OF WITNESS BEFORE TRIAL</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w:t>
            </w:r>
          </w:p>
          <w:p>
            <w:pPr>
              <w:pStyle w:val="yTable"/>
              <w:spacing w:before="0"/>
              <w:rPr>
                <w:sz w:val="18"/>
              </w:rPr>
            </w:pPr>
            <w:r>
              <w:rPr>
                <w:sz w:val="18"/>
              </w:rPr>
              <w:t>in Chambers.</w:t>
            </w:r>
          </w:p>
          <w:p>
            <w:pPr>
              <w:pStyle w:val="yTable"/>
              <w:rPr>
                <w:sz w:val="18"/>
              </w:rPr>
            </w:pPr>
            <w:r>
              <w:rPr>
                <w:sz w:val="18"/>
              </w:rPr>
              <w:t>On hearing [the solicitors on both sides] and on reading the affidavit of</w:t>
            </w:r>
          </w:p>
          <w:p>
            <w:pPr>
              <w:pStyle w:val="yTable"/>
              <w:spacing w:before="0"/>
              <w:rPr>
                <w:sz w:val="18"/>
              </w:rPr>
            </w:pPr>
            <w:r>
              <w:rPr>
                <w:sz w:val="18"/>
              </w:rPr>
              <w:t xml:space="preserve">                                   filed herein the                           day of                             20       ,</w:t>
            </w:r>
          </w:p>
          <w:p>
            <w:pPr>
              <w:pStyle w:val="yTable"/>
              <w:tabs>
                <w:tab w:val="left" w:pos="459"/>
              </w:tabs>
              <w:rPr>
                <w:sz w:val="18"/>
              </w:rPr>
            </w:pPr>
            <w:r>
              <w:rPr>
                <w:sz w:val="18"/>
              </w:rPr>
              <w:tab/>
              <w:t>It is ordered that E.F. of                           a witness on behalf of the</w:t>
            </w:r>
          </w:p>
          <w:p>
            <w:pPr>
              <w:pStyle w:val="yTable"/>
              <w:tabs>
                <w:tab w:val="left" w:pos="459"/>
              </w:tabs>
              <w:spacing w:before="0"/>
              <w:rPr>
                <w:sz w:val="18"/>
              </w:rPr>
            </w:pPr>
            <w:r>
              <w:rPr>
                <w:sz w:val="18"/>
              </w:rPr>
              <w:t xml:space="preserve">                           be examined </w:t>
            </w:r>
            <w:r>
              <w:rPr>
                <w:i/>
                <w:sz w:val="18"/>
              </w:rPr>
              <w:t xml:space="preserve">viva voce </w:t>
            </w:r>
            <w:r>
              <w:rPr>
                <w:sz w:val="18"/>
              </w:rPr>
              <w:t>(on oath or affirmation) before a Master [</w:t>
            </w:r>
            <w:r>
              <w:rPr>
                <w:i/>
                <w:sz w:val="18"/>
              </w:rPr>
              <w:t>or</w:t>
            </w:r>
            <w:r>
              <w:rPr>
                <w:sz w:val="18"/>
              </w:rPr>
              <w:t xml:space="preserve"> before                       esquire, special examiner, </w:t>
            </w:r>
            <w:r>
              <w:rPr>
                <w:i/>
                <w:sz w:val="18"/>
              </w:rPr>
              <w:t>or</w:t>
            </w:r>
            <w:r>
              <w:rPr>
                <w:sz w:val="18"/>
              </w:rPr>
              <w:t xml:space="preserve"> an examiner to be agreed upon], the plaintiff’s [</w:t>
            </w:r>
            <w:r>
              <w:rPr>
                <w:i/>
                <w:sz w:val="18"/>
              </w:rPr>
              <w:t xml:space="preserve">or </w:t>
            </w:r>
            <w:r>
              <w:rPr>
                <w:sz w:val="18"/>
              </w:rPr>
              <w:t>defendant’s] solicitor giving to the defendant’s [</w:t>
            </w:r>
            <w:r>
              <w:rPr>
                <w:i/>
                <w:sz w:val="18"/>
              </w:rPr>
              <w:t xml:space="preserve">or </w:t>
            </w:r>
            <w:r>
              <w:rPr>
                <w:sz w:val="18"/>
              </w:rPr>
              <w:t>plaintiff’s] solicitor              days notice in writing of the time and place where the examination is to take place.</w:t>
            </w:r>
          </w:p>
          <w:p>
            <w:pPr>
              <w:pStyle w:val="yTable"/>
              <w:tabs>
                <w:tab w:val="left" w:pos="459"/>
              </w:tabs>
              <w:rPr>
                <w:sz w:val="18"/>
              </w:rPr>
            </w:pPr>
            <w:r>
              <w:rPr>
                <w:sz w:val="18"/>
              </w:rPr>
              <w:tab/>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18"/>
              </w:rPr>
              <w:t>or as the case may be</w:t>
            </w:r>
            <w:r>
              <w:rPr>
                <w:sz w:val="18"/>
              </w:rPr>
              <w:t>].</w:t>
            </w:r>
          </w:p>
          <w:p>
            <w:pPr>
              <w:pStyle w:val="yTable"/>
              <w:tabs>
                <w:tab w:val="left" w:pos="459"/>
              </w:tabs>
              <w:rPr>
                <w:sz w:val="18"/>
              </w:rPr>
            </w:pPr>
            <w:r>
              <w:rPr>
                <w:sz w:val="18"/>
              </w:rPr>
              <w:tab/>
              <w:t>Dated the           day of                           20   .</w:t>
            </w:r>
          </w:p>
        </w:tc>
      </w:tr>
    </w:tbl>
    <w:p>
      <w:pPr>
        <w:pStyle w:val="yFootnotesection"/>
      </w:pPr>
      <w:r>
        <w:tab/>
        <w:t>[Form 25 amended in Gazette 9 Nov 1973 p. 4165;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5</w:t>
            </w:r>
          </w:p>
        </w:tc>
        <w:tc>
          <w:tcPr>
            <w:tcW w:w="5920" w:type="dxa"/>
          </w:tcPr>
          <w:p>
            <w:pPr>
              <w:pStyle w:val="yTable"/>
              <w:pageBreakBefore/>
              <w:spacing w:before="0"/>
              <w:jc w:val="center"/>
              <w:rPr>
                <w:b/>
                <w:sz w:val="18"/>
              </w:rPr>
            </w:pPr>
            <w:r>
              <w:rPr>
                <w:b/>
                <w:sz w:val="18"/>
              </w:rPr>
              <w:t>No. 26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 xml:space="preserve">ORDER UNDER </w:t>
            </w:r>
            <w:r>
              <w:rPr>
                <w:b/>
                <w:i/>
                <w:sz w:val="18"/>
              </w:rPr>
              <w:t>EVIDENCE ACT 1906</w:t>
            </w:r>
          </w:p>
          <w:p>
            <w:pPr>
              <w:pStyle w:val="yTable"/>
              <w:spacing w:before="0" w:after="60"/>
              <w:jc w:val="center"/>
              <w:rPr>
                <w:sz w:val="18"/>
              </w:rPr>
            </w:pPr>
            <w:r>
              <w:rPr>
                <w:sz w:val="18"/>
              </w:rPr>
              <w:t>s. 110 or 111</w:t>
            </w:r>
          </w:p>
        </w:tc>
      </w:tr>
      <w:tr>
        <w:tc>
          <w:tcPr>
            <w:tcW w:w="1276" w:type="dxa"/>
          </w:tcPr>
          <w:p>
            <w:pPr>
              <w:pStyle w:val="yTable"/>
              <w:spacing w:before="0"/>
              <w:jc w:val="center"/>
              <w:rPr>
                <w:b/>
                <w:sz w:val="14"/>
              </w:rPr>
            </w:pPr>
          </w:p>
        </w:tc>
        <w:tc>
          <w:tcPr>
            <w:tcW w:w="5920" w:type="dxa"/>
          </w:tcPr>
          <w:p>
            <w:pPr>
              <w:pStyle w:val="yTable"/>
              <w:rPr>
                <w:sz w:val="18"/>
              </w:rPr>
            </w:pPr>
            <w:r>
              <w:rPr>
                <w:sz w:val="18"/>
              </w:rPr>
              <w:t>[HEADING]</w:t>
            </w:r>
          </w:p>
          <w:p>
            <w:pPr>
              <w:pStyle w:val="yTable"/>
              <w:rPr>
                <w:sz w:val="18"/>
              </w:rPr>
            </w:pPr>
            <w:r>
              <w:rPr>
                <w:sz w:val="18"/>
              </w:rPr>
              <w:t>On the application of .........................................., and after reading the affidavit of ......................dated .............................. and hearing......................................,</w:t>
            </w:r>
          </w:p>
          <w:p>
            <w:pPr>
              <w:pStyle w:val="yTable"/>
              <w:rPr>
                <w:sz w:val="18"/>
              </w:rPr>
            </w:pPr>
            <w:r>
              <w:rPr>
                <w:sz w:val="18"/>
              </w:rPr>
              <w:t>IT IS ORDERED THAT —</w:t>
            </w:r>
          </w:p>
          <w:p>
            <w:pPr>
              <w:pStyle w:val="yTable"/>
              <w:tabs>
                <w:tab w:val="left" w:pos="419"/>
              </w:tabs>
              <w:ind w:left="419" w:hanging="419"/>
              <w:rPr>
                <w:sz w:val="18"/>
              </w:rPr>
            </w:pPr>
            <w:r>
              <w:rPr>
                <w:sz w:val="18"/>
              </w:rPr>
              <w:t>1.</w:t>
            </w:r>
            <w:r>
              <w:rPr>
                <w:sz w:val="18"/>
              </w:rPr>
              <w:tab/>
              <w:t>AB (“the examiner”) is hereby appointed to examine CD (“the witness”) on oath or affirmation.</w:t>
            </w:r>
          </w:p>
          <w:p>
            <w:pPr>
              <w:pStyle w:val="yTable"/>
              <w:spacing w:before="0"/>
              <w:jc w:val="center"/>
              <w:rPr>
                <w:sz w:val="18"/>
              </w:rPr>
            </w:pPr>
            <w:r>
              <w:rPr>
                <w:sz w:val="18"/>
              </w:rPr>
              <w:noBreakHyphen/>
              <w:t>or</w:t>
            </w:r>
            <w:r>
              <w:rPr>
                <w:sz w:val="18"/>
              </w:rPr>
              <w:noBreakHyphen/>
            </w:r>
          </w:p>
          <w:p>
            <w:pPr>
              <w:pStyle w:val="yTable"/>
              <w:tabs>
                <w:tab w:val="left" w:pos="419"/>
              </w:tabs>
              <w:ind w:left="419" w:hanging="419"/>
              <w:rPr>
                <w:sz w:val="18"/>
              </w:rPr>
            </w:pPr>
            <w:r>
              <w:rPr>
                <w:sz w:val="18"/>
              </w:rPr>
              <w:t>1.</w:t>
            </w:r>
            <w:r>
              <w:rPr>
                <w:sz w:val="18"/>
              </w:rPr>
              <w:tab/>
              <w:t>A commission shall be issued to AB (“the examiner”) for the examination of CD (“the witness”) on oath or affirmation.</w:t>
            </w:r>
          </w:p>
          <w:p>
            <w:pPr>
              <w:pStyle w:val="yTable"/>
              <w:tabs>
                <w:tab w:val="left" w:pos="419"/>
              </w:tabs>
              <w:ind w:left="419" w:hanging="419"/>
              <w:rPr>
                <w:sz w:val="18"/>
              </w:rPr>
            </w:pPr>
            <w:r>
              <w:rPr>
                <w:sz w:val="18"/>
              </w:rPr>
              <w:t>2.</w:t>
            </w:r>
            <w:r>
              <w:rPr>
                <w:sz w:val="18"/>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than........................................days before the appointed time.</w:t>
            </w:r>
          </w:p>
          <w:p>
            <w:pPr>
              <w:pStyle w:val="yTable"/>
              <w:tabs>
                <w:tab w:val="left" w:pos="419"/>
              </w:tabs>
              <w:ind w:left="419" w:hanging="419"/>
              <w:rPr>
                <w:sz w:val="18"/>
              </w:rPr>
            </w:pPr>
            <w:r>
              <w:rPr>
                <w:sz w:val="18"/>
              </w:rPr>
              <w:t>3.</w:t>
            </w:r>
            <w:r>
              <w:rPr>
                <w:sz w:val="18"/>
              </w:rPr>
              <w:tab/>
              <w:t>The examiner may invite but must not exercise any powers to compel the witness to attend and to produce documents.</w:t>
            </w:r>
          </w:p>
          <w:p>
            <w:pPr>
              <w:pStyle w:val="yTable"/>
              <w:tabs>
                <w:tab w:val="left" w:pos="419"/>
              </w:tabs>
              <w:ind w:left="419" w:hanging="419"/>
              <w:rPr>
                <w:sz w:val="18"/>
              </w:rPr>
            </w:pPr>
            <w:r>
              <w:rPr>
                <w:sz w:val="18"/>
              </w:rPr>
              <w:t>4.</w:t>
            </w:r>
            <w:r>
              <w:rPr>
                <w:sz w:val="18"/>
              </w:rPr>
              <w:tab/>
              <w:t>The examination must be in the following manner —</w:t>
            </w:r>
          </w:p>
          <w:p>
            <w:pPr>
              <w:pStyle w:val="yTable"/>
              <w:tabs>
                <w:tab w:val="left" w:pos="743"/>
              </w:tabs>
              <w:ind w:left="743" w:hanging="743"/>
              <w:rPr>
                <w:sz w:val="18"/>
              </w:rPr>
            </w:pPr>
            <w:r>
              <w:rPr>
                <w:sz w:val="18"/>
              </w:rPr>
              <w:tab/>
              <w:t>(set out the manner of the examination either specifically or by reference to the Rules)</w:t>
            </w:r>
          </w:p>
          <w:p>
            <w:pPr>
              <w:pStyle w:val="yTable"/>
              <w:tabs>
                <w:tab w:val="left" w:pos="419"/>
              </w:tabs>
              <w:ind w:left="419" w:hanging="419"/>
              <w:rPr>
                <w:sz w:val="18"/>
              </w:rPr>
            </w:pPr>
            <w:r>
              <w:rPr>
                <w:sz w:val="18"/>
              </w:rPr>
              <w:t>5.</w:t>
            </w:r>
            <w:r>
              <w:rPr>
                <w:sz w:val="18"/>
              </w:rPr>
              <w:tab/>
              <w:t xml:space="preserve">The examiner shall — </w:t>
            </w:r>
          </w:p>
          <w:p>
            <w:pPr>
              <w:pStyle w:val="yTable"/>
              <w:tabs>
                <w:tab w:val="left" w:pos="559"/>
                <w:tab w:val="left" w:pos="978"/>
              </w:tabs>
              <w:ind w:left="992" w:hanging="992"/>
              <w:rPr>
                <w:sz w:val="18"/>
              </w:rPr>
            </w:pPr>
            <w:r>
              <w:rPr>
                <w:sz w:val="18"/>
              </w:rPr>
              <w:tab/>
              <w:t>(a)</w:t>
            </w:r>
            <w:r>
              <w:rPr>
                <w:sz w:val="18"/>
              </w:rPr>
              <w:tab/>
              <w:t>put the evidence of the witness into writing;</w:t>
            </w:r>
          </w:p>
          <w:p>
            <w:pPr>
              <w:pStyle w:val="yTable"/>
              <w:tabs>
                <w:tab w:val="left" w:pos="559"/>
                <w:tab w:val="left" w:pos="978"/>
              </w:tabs>
              <w:ind w:left="992" w:hanging="992"/>
              <w:rPr>
                <w:sz w:val="18"/>
              </w:rPr>
            </w:pPr>
            <w:r>
              <w:rPr>
                <w:sz w:val="18"/>
              </w:rPr>
              <w:tab/>
              <w:t>(b)</w:t>
            </w:r>
            <w:r>
              <w:rPr>
                <w:sz w:val="18"/>
              </w:rPr>
              <w:tab/>
              <w:t>appropriately mark for identification any document produced by the witness;</w:t>
            </w:r>
          </w:p>
          <w:p>
            <w:pPr>
              <w:pStyle w:val="yTable"/>
              <w:tabs>
                <w:tab w:val="left" w:pos="559"/>
                <w:tab w:val="left" w:pos="978"/>
              </w:tabs>
              <w:ind w:left="992" w:hanging="992"/>
              <w:rPr>
                <w:sz w:val="18"/>
              </w:rPr>
            </w:pPr>
            <w:r>
              <w:rPr>
                <w:sz w:val="18"/>
              </w:rPr>
              <w:tab/>
              <w:t>(c)</w:t>
            </w:r>
            <w:r>
              <w:rPr>
                <w:sz w:val="18"/>
              </w:rPr>
              <w:tab/>
              <w:t>certify the written evidence as being the evidence of the witness; and</w:t>
            </w:r>
          </w:p>
          <w:p>
            <w:pPr>
              <w:pStyle w:val="yTable"/>
              <w:tabs>
                <w:tab w:val="left" w:pos="559"/>
                <w:tab w:val="left" w:pos="978"/>
              </w:tabs>
              <w:ind w:left="992" w:hanging="992"/>
              <w:rPr>
                <w:sz w:val="18"/>
              </w:rPr>
            </w:pPr>
            <w:r>
              <w:rPr>
                <w:sz w:val="18"/>
              </w:rPr>
              <w:tab/>
              <w:t>(d)</w:t>
            </w:r>
            <w:r>
              <w:rPr>
                <w:sz w:val="18"/>
              </w:rPr>
              <w:tab/>
              <w:t>send the written evidence and any document produced by registered or certified post to —</w:t>
            </w:r>
          </w:p>
          <w:p>
            <w:pPr>
              <w:pStyle w:val="yTable"/>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tabs>
                <w:tab w:val="left" w:pos="419"/>
              </w:tabs>
              <w:ind w:left="419" w:hanging="419"/>
              <w:rPr>
                <w:sz w:val="18"/>
              </w:rPr>
            </w:pPr>
            <w:r>
              <w:rPr>
                <w:sz w:val="18"/>
              </w:rPr>
              <w:t>6.</w:t>
            </w:r>
            <w:r>
              <w:rPr>
                <w:sz w:val="18"/>
              </w:rPr>
              <w:tab/>
              <w:t>When the Principal Registrar receives them, any party to these proceedings shall be at liberty to read the written evidence of the witness and any document produced, except where the Court otherwise orders.</w:t>
            </w:r>
          </w:p>
          <w:p>
            <w:pPr>
              <w:pStyle w:val="yTable"/>
              <w:tabs>
                <w:tab w:val="left" w:pos="419"/>
              </w:tabs>
              <w:ind w:left="419" w:hanging="419"/>
              <w:rPr>
                <w:sz w:val="18"/>
              </w:rPr>
            </w:pPr>
            <w:r>
              <w:rPr>
                <w:sz w:val="18"/>
              </w:rPr>
              <w:t>7.</w:t>
            </w:r>
            <w:r>
              <w:rPr>
                <w:sz w:val="18"/>
              </w:rPr>
              <w:tab/>
              <w:t>The trial of these proceedings shall be stayed or adjourned until the Principal Registrar receives the written evidence of the witness and any document produced.</w:t>
            </w:r>
          </w:p>
          <w:p>
            <w:pPr>
              <w:pStyle w:val="yTable"/>
              <w:tabs>
                <w:tab w:val="left" w:pos="419"/>
              </w:tabs>
              <w:ind w:left="419" w:hanging="419"/>
              <w:rPr>
                <w:sz w:val="18"/>
              </w:rPr>
            </w:pPr>
            <w:r>
              <w:rPr>
                <w:sz w:val="18"/>
              </w:rPr>
              <w:t>8.</w:t>
            </w:r>
            <w:r>
              <w:rPr>
                <w:sz w:val="18"/>
              </w:rPr>
              <w:tab/>
              <w:t>The costs of and incidental to the application for this order and to the examination shall be costs in the cause.</w:t>
            </w:r>
          </w:p>
          <w:p>
            <w:pPr>
              <w:pStyle w:val="yTable"/>
              <w:keepNext/>
              <w:jc w:val="center"/>
              <w:rPr>
                <w:sz w:val="18"/>
              </w:rPr>
            </w:pPr>
            <w:r>
              <w:rPr>
                <w:sz w:val="18"/>
              </w:rPr>
              <w:noBreakHyphen/>
              <w:t>or</w:t>
            </w:r>
            <w:r>
              <w:rPr>
                <w:sz w:val="18"/>
              </w:rPr>
              <w:noBreakHyphen/>
            </w:r>
          </w:p>
        </w:tc>
      </w:tr>
      <w:tr>
        <w:tc>
          <w:tcPr>
            <w:tcW w:w="1276" w:type="dxa"/>
          </w:tcPr>
          <w:p>
            <w:pPr>
              <w:pStyle w:val="yTable"/>
              <w:keepNext/>
              <w:spacing w:before="0"/>
              <w:jc w:val="center"/>
              <w:rPr>
                <w:b/>
                <w:sz w:val="14"/>
              </w:rPr>
            </w:pPr>
          </w:p>
        </w:tc>
        <w:tc>
          <w:tcPr>
            <w:tcW w:w="5920" w:type="dxa"/>
          </w:tcPr>
          <w:p>
            <w:pPr>
              <w:pStyle w:val="yTable"/>
              <w:keepNext/>
              <w:tabs>
                <w:tab w:val="left" w:pos="419"/>
              </w:tabs>
              <w:ind w:left="419" w:hanging="419"/>
              <w:rPr>
                <w:sz w:val="18"/>
              </w:rPr>
            </w:pPr>
            <w:r>
              <w:rPr>
                <w:sz w:val="18"/>
              </w:rPr>
              <w:t>1.</w:t>
            </w:r>
            <w:r>
              <w:rPr>
                <w:sz w:val="18"/>
              </w:rPr>
              <w:tab/>
              <w:t>A letter of request shall be issued to (name of judicial authority in a place outside the State) to take, or to cause to be taken, the evidence of CD (“the witness”).</w:t>
            </w:r>
          </w:p>
          <w:p>
            <w:pPr>
              <w:pStyle w:val="yTable"/>
              <w:keepNext/>
              <w:tabs>
                <w:tab w:val="left" w:pos="419"/>
              </w:tabs>
              <w:ind w:left="419" w:hanging="419"/>
              <w:rPr>
                <w:sz w:val="18"/>
              </w:rPr>
            </w:pPr>
            <w:r>
              <w:rPr>
                <w:sz w:val="18"/>
              </w:rPr>
              <w:t>2.</w:t>
            </w:r>
            <w:r>
              <w:rPr>
                <w:sz w:val="18"/>
              </w:rPr>
              <w:tab/>
              <w:t>When the Principal Registrar receives them, any party to these proceedings shall be at liberty to read the written evidence of the witness and any document produced, except where the Court otherwise orders.</w:t>
            </w:r>
          </w:p>
          <w:p>
            <w:pPr>
              <w:pStyle w:val="yTable"/>
              <w:keepNext/>
              <w:tabs>
                <w:tab w:val="left" w:pos="419"/>
              </w:tabs>
              <w:ind w:left="419" w:hanging="419"/>
              <w:rPr>
                <w:sz w:val="18"/>
              </w:rPr>
            </w:pPr>
            <w:r>
              <w:rPr>
                <w:sz w:val="18"/>
              </w:rPr>
              <w:t>3.</w:t>
            </w:r>
            <w:r>
              <w:rPr>
                <w:sz w:val="18"/>
              </w:rPr>
              <w:tab/>
              <w:t>The trial of these proceedings shall be stayed or adjourned until the Principal Registrar receives the written evidence of the witness and any document produced.</w:t>
            </w:r>
          </w:p>
          <w:p>
            <w:pPr>
              <w:pStyle w:val="yTable"/>
              <w:keepNext/>
              <w:tabs>
                <w:tab w:val="left" w:pos="419"/>
              </w:tabs>
              <w:ind w:left="419" w:hanging="419"/>
              <w:rPr>
                <w:sz w:val="18"/>
              </w:rPr>
            </w:pPr>
            <w:r>
              <w:rPr>
                <w:sz w:val="18"/>
              </w:rPr>
              <w:t>4.</w:t>
            </w:r>
            <w:r>
              <w:rPr>
                <w:sz w:val="18"/>
              </w:rPr>
              <w:tab/>
              <w:t>The costs of and incidental to the application for this order and to the issue of the letter of request shall be costs in the cause.</w:t>
            </w:r>
          </w:p>
          <w:p>
            <w:pPr>
              <w:pStyle w:val="yTable"/>
              <w:keepNext/>
              <w:rPr>
                <w:sz w:val="18"/>
              </w:rPr>
            </w:pPr>
            <w:r>
              <w:rPr>
                <w:sz w:val="18"/>
              </w:rPr>
              <w:t>Dated:                                                                                     BY THE COURT</w:t>
            </w:r>
          </w:p>
          <w:p>
            <w:pPr>
              <w:pStyle w:val="yTable"/>
              <w:keepNext/>
              <w:rPr>
                <w:sz w:val="18"/>
              </w:rPr>
            </w:pPr>
            <w:r>
              <w:rPr>
                <w:sz w:val="18"/>
              </w:rPr>
              <w:t>[L.S.]                                                                                            Registrar.</w:t>
            </w:r>
          </w:p>
        </w:tc>
      </w:tr>
    </w:tbl>
    <w:p>
      <w:pPr>
        <w:pStyle w:val="yFootnotesection"/>
      </w:pPr>
      <w:r>
        <w:tab/>
        <w:t>[Form 26 inserted in Gazette 8 Feb 1991 p. 584-5.]</w:t>
      </w:r>
    </w:p>
    <w:p>
      <w:pPr>
        <w:pStyle w:val="yEdnotedivision"/>
      </w:pPr>
      <w:r>
        <w:t>[Form 27 deleted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38A, R. 3</w:t>
            </w:r>
          </w:p>
        </w:tc>
        <w:tc>
          <w:tcPr>
            <w:tcW w:w="5920" w:type="dxa"/>
          </w:tcPr>
          <w:p>
            <w:pPr>
              <w:pStyle w:val="yTable"/>
              <w:spacing w:before="0"/>
              <w:jc w:val="center"/>
              <w:rPr>
                <w:b/>
                <w:sz w:val="18"/>
              </w:rPr>
            </w:pPr>
            <w:r>
              <w:rPr>
                <w:b/>
                <w:sz w:val="18"/>
              </w:rPr>
              <w:t>No. 28</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LETTER OF REQUEST</w:t>
            </w:r>
          </w:p>
        </w:tc>
      </w:tr>
      <w:tr>
        <w:tc>
          <w:tcPr>
            <w:tcW w:w="1276" w:type="dxa"/>
          </w:tcPr>
          <w:p>
            <w:pPr>
              <w:pStyle w:val="yTable"/>
              <w:spacing w:before="0"/>
              <w:jc w:val="center"/>
              <w:rPr>
                <w:b/>
                <w:sz w:val="14"/>
              </w:rPr>
            </w:pPr>
          </w:p>
        </w:tc>
        <w:tc>
          <w:tcPr>
            <w:tcW w:w="5920" w:type="dxa"/>
          </w:tcPr>
          <w:p>
            <w:pPr>
              <w:pStyle w:val="yTable"/>
              <w:rPr>
                <w:sz w:val="18"/>
              </w:rPr>
            </w:pPr>
            <w:r>
              <w:rPr>
                <w:sz w:val="18"/>
              </w:rPr>
              <w:t>TO: (name of judicial authority in place outside the State)</w:t>
            </w:r>
          </w:p>
          <w:p>
            <w:pPr>
              <w:pStyle w:val="yTable"/>
              <w:rPr>
                <w:sz w:val="18"/>
              </w:rPr>
            </w:pPr>
            <w:r>
              <w:rPr>
                <w:sz w:val="18"/>
              </w:rPr>
              <w:t>I, .................................................... Principal Registrar of the Supreme Court of Western Australia, respectfully request your assistance/the assistance of your court with regard to the following matters.</w:t>
            </w:r>
          </w:p>
          <w:p>
            <w:pPr>
              <w:pStyle w:val="yTable"/>
              <w:tabs>
                <w:tab w:val="left" w:pos="419"/>
              </w:tabs>
              <w:ind w:left="419" w:hanging="419"/>
              <w:rPr>
                <w:sz w:val="18"/>
              </w:rPr>
            </w:pPr>
            <w:r>
              <w:rPr>
                <w:sz w:val="18"/>
              </w:rPr>
              <w:t>1.</w:t>
            </w:r>
            <w:r>
              <w:rPr>
                <w:sz w:val="18"/>
              </w:rPr>
              <w:tab/>
              <w:t>There are before the Supreme Court of Western Australia/before (name of inferior court in W.A.) civil/criminal proceedings entitled as follows —</w:t>
            </w:r>
          </w:p>
          <w:p>
            <w:pPr>
              <w:pStyle w:val="yTable"/>
              <w:ind w:left="685"/>
              <w:rPr>
                <w:sz w:val="18"/>
              </w:rPr>
            </w:pPr>
            <w:r>
              <w:rPr>
                <w:sz w:val="18"/>
              </w:rPr>
              <w:t>(set out full title and action no.) between — (name parties, their descriptions —plaintiff etc. —  and their addresses).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2.</w:t>
            </w:r>
            <w:r>
              <w:rPr>
                <w:sz w:val="18"/>
              </w:rPr>
              <w:tab/>
              <w:t>The names and addresses of the representatives or agents of the parties are as follows —</w:t>
            </w:r>
          </w:p>
          <w:p>
            <w:pPr>
              <w:pStyle w:val="yTable"/>
              <w:ind w:left="685"/>
              <w:rPr>
                <w:sz w:val="18"/>
              </w:rPr>
            </w:pPr>
            <w:r>
              <w:rPr>
                <w:sz w:val="18"/>
              </w:rPr>
              <w:t>(set out names and addresses.)</w:t>
            </w:r>
          </w:p>
          <w:p>
            <w:pPr>
              <w:pStyle w:val="yTable"/>
              <w:tabs>
                <w:tab w:val="left" w:pos="419"/>
              </w:tabs>
              <w:ind w:left="419" w:hanging="419"/>
              <w:rPr>
                <w:sz w:val="18"/>
              </w:rPr>
            </w:pPr>
            <w:r>
              <w:rPr>
                <w:sz w:val="18"/>
              </w:rPr>
              <w:t>3.</w:t>
            </w:r>
            <w:r>
              <w:rPr>
                <w:sz w:val="18"/>
              </w:rPr>
              <w:tab/>
              <w:t>The proceedings concern —</w:t>
            </w:r>
          </w:p>
          <w:p>
            <w:pPr>
              <w:pStyle w:val="yTable"/>
              <w:ind w:left="685"/>
              <w:rPr>
                <w:sz w:val="18"/>
              </w:rPr>
            </w:pPr>
            <w:r>
              <w:rPr>
                <w:sz w:val="18"/>
              </w:rPr>
              <w:t>(set out —</w:t>
            </w:r>
          </w:p>
          <w:p>
            <w:pPr>
              <w:pStyle w:val="yTable"/>
              <w:tabs>
                <w:tab w:val="left" w:pos="1006"/>
                <w:tab w:val="left" w:pos="1537"/>
              </w:tabs>
              <w:ind w:left="1537" w:hanging="1537"/>
              <w:rPr>
                <w:sz w:val="18"/>
              </w:rPr>
            </w:pPr>
            <w:r>
              <w:rPr>
                <w:sz w:val="18"/>
              </w:rPr>
              <w:tab/>
              <w:t>(a)</w:t>
            </w:r>
            <w:r>
              <w:rPr>
                <w:sz w:val="18"/>
              </w:rPr>
              <w:tab/>
              <w:t>the nature of the proceedings;</w:t>
            </w:r>
          </w:p>
          <w:p>
            <w:pPr>
              <w:pStyle w:val="yTable"/>
              <w:tabs>
                <w:tab w:val="left" w:pos="1026"/>
                <w:tab w:val="left" w:pos="1537"/>
              </w:tabs>
              <w:ind w:left="1537" w:hanging="1537"/>
              <w:rPr>
                <w:sz w:val="18"/>
              </w:rPr>
            </w:pPr>
            <w:r>
              <w:rPr>
                <w:sz w:val="18"/>
              </w:rPr>
              <w:tab/>
              <w:t>(b)</w:t>
            </w:r>
            <w:r>
              <w:rPr>
                <w:sz w:val="18"/>
              </w:rPr>
              <w:tab/>
              <w:t>the relief sought (if applicable); and</w:t>
            </w:r>
          </w:p>
          <w:p>
            <w:pPr>
              <w:pStyle w:val="yTable"/>
              <w:tabs>
                <w:tab w:val="left" w:pos="1026"/>
                <w:tab w:val="left" w:pos="1537"/>
              </w:tabs>
              <w:ind w:left="1537" w:hanging="1537"/>
              <w:rPr>
                <w:sz w:val="18"/>
              </w:rPr>
            </w:pPr>
            <w:r>
              <w:rPr>
                <w:sz w:val="18"/>
              </w:rPr>
              <w:tab/>
              <w:t>(c)</w:t>
            </w:r>
            <w:r>
              <w:rPr>
                <w:sz w:val="18"/>
              </w:rPr>
              <w:tab/>
              <w:t>a summary of the facts.)</w:t>
            </w:r>
          </w:p>
        </w:tc>
      </w:tr>
      <w:tr>
        <w:tc>
          <w:tcPr>
            <w:tcW w:w="1276" w:type="dxa"/>
          </w:tcPr>
          <w:p>
            <w:pPr>
              <w:pStyle w:val="yTable"/>
              <w:spacing w:before="0"/>
              <w:jc w:val="center"/>
              <w:rPr>
                <w:b/>
                <w:sz w:val="14"/>
              </w:rPr>
            </w:pPr>
          </w:p>
        </w:tc>
        <w:tc>
          <w:tcPr>
            <w:tcW w:w="5920" w:type="dxa"/>
          </w:tcPr>
          <w:p>
            <w:pPr>
              <w:pStyle w:val="yTable"/>
              <w:tabs>
                <w:tab w:val="left" w:pos="419"/>
              </w:tabs>
              <w:ind w:left="419" w:hanging="419"/>
              <w:rPr>
                <w:sz w:val="18"/>
              </w:rPr>
            </w:pPr>
            <w:r>
              <w:rPr>
                <w:sz w:val="18"/>
              </w:rPr>
              <w:t>4.</w:t>
            </w:r>
            <w:r>
              <w:rPr>
                <w:sz w:val="18"/>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Table"/>
              <w:tabs>
                <w:tab w:val="left" w:pos="419"/>
              </w:tabs>
              <w:ind w:left="419" w:hanging="419"/>
              <w:rPr>
                <w:sz w:val="18"/>
              </w:rPr>
            </w:pPr>
            <w:r>
              <w:rPr>
                <w:sz w:val="18"/>
              </w:rPr>
              <w:t>5.</w:t>
            </w:r>
            <w:r>
              <w:rPr>
                <w:sz w:val="18"/>
              </w:rPr>
              <w:tab/>
              <w:t>I respectfully request that the evidence be taken in the following manner —</w:t>
            </w:r>
          </w:p>
          <w:p>
            <w:pPr>
              <w:pStyle w:val="yTable"/>
              <w:ind w:left="685"/>
              <w:rPr>
                <w:sz w:val="18"/>
              </w:rPr>
            </w:pPr>
            <w:r>
              <w:rPr>
                <w:sz w:val="18"/>
              </w:rPr>
              <w:t xml:space="preserve">(set out matters relating to the taking of that evidence — see </w:t>
            </w:r>
            <w:r>
              <w:rPr>
                <w:i/>
                <w:sz w:val="18"/>
              </w:rPr>
              <w:t>Evidence Act 1906</w:t>
            </w:r>
            <w:r>
              <w:rPr>
                <w:sz w:val="18"/>
              </w:rPr>
              <w:t>, s. 110(4).  Include references, if appropriate, to lists of questions, to detail of evidence sought, or to documents required to be produced.)</w:t>
            </w:r>
          </w:p>
        </w:tc>
      </w:tr>
      <w:tr>
        <w:tc>
          <w:tcPr>
            <w:tcW w:w="1276" w:type="dxa"/>
          </w:tcPr>
          <w:p>
            <w:pPr>
              <w:pStyle w:val="yTable"/>
              <w:spacing w:before="0"/>
              <w:jc w:val="center"/>
              <w:rPr>
                <w:b/>
                <w:sz w:val="14"/>
              </w:rPr>
            </w:pPr>
          </w:p>
        </w:tc>
        <w:tc>
          <w:tcPr>
            <w:tcW w:w="5920" w:type="dxa"/>
          </w:tcPr>
          <w:p>
            <w:pPr>
              <w:pStyle w:val="yTable"/>
              <w:tabs>
                <w:tab w:val="left" w:pos="459"/>
              </w:tabs>
              <w:ind w:left="459" w:hanging="459"/>
              <w:rPr>
                <w:sz w:val="18"/>
              </w:rPr>
            </w:pPr>
            <w:r>
              <w:rPr>
                <w:sz w:val="18"/>
              </w:rPr>
              <w:t>6.</w:t>
            </w:r>
            <w:r>
              <w:rPr>
                <w:sz w:val="18"/>
              </w:rPr>
              <w:tab/>
              <w:t>I request you to inform me or the representatives or agents of the parties of the date when and the place where the evidence is to be taken.</w:t>
            </w:r>
          </w:p>
          <w:p>
            <w:pPr>
              <w:pStyle w:val="yTable"/>
              <w:tabs>
                <w:tab w:val="left" w:pos="459"/>
              </w:tabs>
              <w:rPr>
                <w:sz w:val="18"/>
              </w:rPr>
            </w:pPr>
            <w:r>
              <w:rPr>
                <w:sz w:val="18"/>
              </w:rPr>
              <w:t>7.</w:t>
            </w:r>
            <w:r>
              <w:rPr>
                <w:sz w:val="18"/>
              </w:rPr>
              <w:tab/>
              <w:t>Finally, I request that —</w:t>
            </w:r>
          </w:p>
          <w:p>
            <w:pPr>
              <w:pStyle w:val="yTable"/>
              <w:tabs>
                <w:tab w:val="left" w:pos="601"/>
                <w:tab w:val="left" w:pos="1168"/>
              </w:tabs>
              <w:ind w:left="1168" w:hanging="1168"/>
              <w:rPr>
                <w:sz w:val="18"/>
              </w:rPr>
            </w:pPr>
            <w:r>
              <w:rPr>
                <w:sz w:val="18"/>
              </w:rPr>
              <w:tab/>
              <w:t>(a)</w:t>
            </w:r>
            <w:r>
              <w:rPr>
                <w:sz w:val="18"/>
              </w:rPr>
              <w:tab/>
              <w:t>the evidence of the person(s) mentioned in paragraph 4 above me put into writing;</w:t>
            </w:r>
          </w:p>
          <w:p>
            <w:pPr>
              <w:pStyle w:val="yTable"/>
              <w:tabs>
                <w:tab w:val="left" w:pos="601"/>
                <w:tab w:val="left" w:pos="1168"/>
              </w:tabs>
              <w:ind w:left="1168" w:hanging="1168"/>
              <w:rPr>
                <w:sz w:val="18"/>
              </w:rPr>
            </w:pPr>
            <w:r>
              <w:rPr>
                <w:sz w:val="18"/>
              </w:rPr>
              <w:tab/>
              <w:t>(b)</w:t>
            </w:r>
            <w:r>
              <w:rPr>
                <w:sz w:val="18"/>
              </w:rPr>
              <w:tab/>
              <w:t>any document produced by the person(s) be appropriately marked for identification;</w:t>
            </w:r>
          </w:p>
          <w:p>
            <w:pPr>
              <w:pStyle w:val="yTable"/>
              <w:keepLines/>
              <w:tabs>
                <w:tab w:val="left" w:pos="601"/>
                <w:tab w:val="left" w:pos="1168"/>
              </w:tabs>
              <w:ind w:left="1168" w:hanging="1168"/>
              <w:rPr>
                <w:sz w:val="18"/>
              </w:rPr>
            </w:pPr>
            <w:r>
              <w:rPr>
                <w:sz w:val="18"/>
              </w:rPr>
              <w:tab/>
              <w:t>(c)</w:t>
            </w:r>
            <w:r>
              <w:rPr>
                <w:sz w:val="18"/>
              </w:rPr>
              <w:tab/>
              <w:t>the written evidence and any document produced be authenticated with the seal of your court or in such other way as is in accordance with your procedure; and</w:t>
            </w:r>
          </w:p>
        </w:tc>
      </w:tr>
      <w:tr>
        <w:tc>
          <w:tcPr>
            <w:tcW w:w="1276" w:type="dxa"/>
          </w:tcPr>
          <w:p>
            <w:pPr>
              <w:pStyle w:val="yTable"/>
              <w:keepNext/>
              <w:spacing w:before="0"/>
              <w:jc w:val="center"/>
              <w:rPr>
                <w:b/>
                <w:sz w:val="14"/>
              </w:rPr>
            </w:pPr>
          </w:p>
        </w:tc>
        <w:tc>
          <w:tcPr>
            <w:tcW w:w="5920" w:type="dxa"/>
          </w:tcPr>
          <w:p>
            <w:pPr>
              <w:pStyle w:val="yTable"/>
              <w:keepNext/>
              <w:tabs>
                <w:tab w:val="left" w:pos="601"/>
                <w:tab w:val="left" w:pos="1168"/>
              </w:tabs>
              <w:ind w:left="1168" w:hanging="1168"/>
              <w:rPr>
                <w:sz w:val="18"/>
              </w:rPr>
            </w:pPr>
            <w:r>
              <w:rPr>
                <w:sz w:val="18"/>
              </w:rPr>
              <w:tab/>
              <w:t>(d)</w:t>
            </w:r>
            <w:r>
              <w:rPr>
                <w:sz w:val="18"/>
              </w:rPr>
              <w:tab/>
              <w:t>you send the written evidence and any document produced to me by registered or certified post at the following address —</w:t>
            </w:r>
          </w:p>
          <w:p>
            <w:pPr>
              <w:pStyle w:val="yTable"/>
              <w:keepNext/>
              <w:spacing w:before="0"/>
              <w:ind w:left="1593"/>
              <w:rPr>
                <w:sz w:val="18"/>
              </w:rPr>
            </w:pPr>
            <w:r>
              <w:rPr>
                <w:sz w:val="18"/>
              </w:rPr>
              <w:t>Principal Registrar</w:t>
            </w:r>
          </w:p>
          <w:p>
            <w:pPr>
              <w:pStyle w:val="yTable"/>
              <w:spacing w:before="0"/>
              <w:ind w:left="1593"/>
              <w:rPr>
                <w:sz w:val="18"/>
              </w:rPr>
            </w:pPr>
            <w:r>
              <w:rPr>
                <w:sz w:val="18"/>
              </w:rPr>
              <w:t>Supreme Court of Western Australia</w:t>
            </w:r>
          </w:p>
          <w:p>
            <w:pPr>
              <w:pStyle w:val="yTable"/>
              <w:spacing w:before="0"/>
              <w:ind w:left="1593"/>
              <w:rPr>
                <w:sz w:val="18"/>
              </w:rPr>
            </w:pPr>
            <w:r>
              <w:rPr>
                <w:sz w:val="18"/>
              </w:rPr>
              <w:t>PERTH</w:t>
            </w:r>
          </w:p>
          <w:p>
            <w:pPr>
              <w:pStyle w:val="yTable"/>
              <w:spacing w:before="0"/>
              <w:ind w:left="1593"/>
              <w:rPr>
                <w:sz w:val="18"/>
              </w:rPr>
            </w:pPr>
            <w:r>
              <w:rPr>
                <w:sz w:val="18"/>
              </w:rPr>
              <w:t>Western Australia 6000</w:t>
            </w:r>
          </w:p>
          <w:p>
            <w:pPr>
              <w:pStyle w:val="yTable"/>
              <w:rPr>
                <w:sz w:val="18"/>
              </w:rPr>
            </w:pPr>
            <w:r>
              <w:rPr>
                <w:sz w:val="18"/>
              </w:rPr>
              <w:t>Dated:</w:t>
            </w:r>
          </w:p>
          <w:p>
            <w:pPr>
              <w:pStyle w:val="yTable"/>
              <w:keepNext/>
              <w:tabs>
                <w:tab w:val="left" w:pos="419"/>
              </w:tabs>
              <w:ind w:left="419" w:hanging="419"/>
              <w:rPr>
                <w:sz w:val="18"/>
              </w:rPr>
            </w:pPr>
            <w:r>
              <w:rPr>
                <w:sz w:val="18"/>
              </w:rPr>
              <w:t>[L.S.]</w:t>
            </w:r>
            <w:r>
              <w:rPr>
                <w:sz w:val="18"/>
              </w:rPr>
              <w:tab/>
            </w:r>
            <w:r>
              <w:rPr>
                <w:sz w:val="18"/>
              </w:rPr>
              <w:tab/>
            </w:r>
            <w:r>
              <w:rPr>
                <w:sz w:val="18"/>
              </w:rPr>
              <w:tab/>
            </w:r>
            <w:r>
              <w:rPr>
                <w:sz w:val="18"/>
              </w:rPr>
              <w:tab/>
            </w:r>
            <w:r>
              <w:rPr>
                <w:sz w:val="18"/>
              </w:rPr>
              <w:tab/>
            </w:r>
            <w:r>
              <w:rPr>
                <w:sz w:val="18"/>
              </w:rPr>
              <w:tab/>
              <w:t>Principal Registrar</w:t>
            </w:r>
          </w:p>
        </w:tc>
      </w:tr>
    </w:tbl>
    <w:p>
      <w:pPr>
        <w:pStyle w:val="yFootnotesection"/>
      </w:pPr>
      <w:r>
        <w:tab/>
        <w:t>[Form 28 inserted in Gazette 8 Feb 1991 p. 585.]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38, R. 3(6)</w:t>
            </w:r>
          </w:p>
        </w:tc>
        <w:tc>
          <w:tcPr>
            <w:tcW w:w="5920" w:type="dxa"/>
          </w:tcPr>
          <w:p>
            <w:pPr>
              <w:pStyle w:val="yTable"/>
              <w:spacing w:before="0"/>
              <w:jc w:val="center"/>
              <w:rPr>
                <w:b/>
                <w:sz w:val="18"/>
              </w:rPr>
            </w:pPr>
            <w:r>
              <w:rPr>
                <w:b/>
                <w:sz w:val="18"/>
              </w:rPr>
              <w:t>No. 29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UNDERTAKING AS TO COSTS OF LETTER OF REQUEST</w:t>
            </w:r>
          </w:p>
          <w:p>
            <w:pPr>
              <w:pStyle w:val="yTable"/>
              <w:spacing w:before="0" w:after="6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I [</w:t>
            </w:r>
            <w:r>
              <w:rPr>
                <w:i/>
                <w:sz w:val="18"/>
              </w:rPr>
              <w:t>or we</w:t>
            </w:r>
            <w:r>
              <w:rPr>
                <w:sz w:val="18"/>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Table"/>
              <w:rPr>
                <w:sz w:val="18"/>
              </w:rPr>
            </w:pPr>
            <w:r>
              <w:rPr>
                <w:sz w:val="18"/>
              </w:rPr>
              <w:t xml:space="preserve">                                                    , Plaintiff’s agent, of</w:t>
            </w:r>
          </w:p>
          <w:p>
            <w:pPr>
              <w:pStyle w:val="yTable"/>
              <w:rPr>
                <w:sz w:val="18"/>
              </w:rPr>
            </w:pPr>
            <w:r>
              <w:rPr>
                <w:sz w:val="18"/>
              </w:rPr>
              <w:t xml:space="preserve">                                                    , Defendant’s agent, of</w:t>
            </w:r>
          </w:p>
          <w:p>
            <w:pPr>
              <w:pStyle w:val="yTable"/>
              <w:rPr>
                <w:sz w:val="18"/>
              </w:rPr>
            </w:pPr>
            <w:r>
              <w:rPr>
                <w:sz w:val="18"/>
              </w:rPr>
              <w:t>Dated the                        day of                                      , 20    .</w:t>
            </w:r>
          </w:p>
          <w:p>
            <w:pPr>
              <w:pStyle w:val="yTable"/>
              <w:tabs>
                <w:tab w:val="left" w:pos="3578"/>
              </w:tabs>
              <w:rPr>
                <w:sz w:val="18"/>
              </w:rPr>
            </w:pPr>
            <w:r>
              <w:rPr>
                <w:sz w:val="18"/>
              </w:rPr>
              <w:tab/>
              <w:t>Solicitor for</w:t>
            </w:r>
          </w:p>
        </w:tc>
      </w:tr>
    </w:tbl>
    <w:p>
      <w:pPr>
        <w:pStyle w:val="yFootnotesection"/>
      </w:pPr>
      <w:r>
        <w:tab/>
        <w:t>[Form 29 amended in Gazette 19 Apr 2005 p. 1300.]</w:t>
      </w:r>
    </w:p>
    <w:tbl>
      <w:tblPr>
        <w:tblW w:w="0" w:type="auto"/>
        <w:tblInd w:w="108" w:type="dxa"/>
        <w:tblLayout w:type="fixed"/>
        <w:tblLook w:val="0000" w:firstRow="0" w:lastRow="0" w:firstColumn="0" w:lastColumn="0" w:noHBand="0" w:noVBand="0"/>
      </w:tblPr>
      <w:tblGrid>
        <w:gridCol w:w="1276"/>
        <w:gridCol w:w="1134"/>
        <w:gridCol w:w="3686"/>
        <w:gridCol w:w="1100"/>
      </w:tblGrid>
      <w:tr>
        <w:tc>
          <w:tcPr>
            <w:tcW w:w="1276" w:type="dxa"/>
          </w:tcPr>
          <w:p>
            <w:pPr>
              <w:pStyle w:val="yTable"/>
              <w:pageBreakBefore/>
              <w:spacing w:before="0"/>
              <w:jc w:val="center"/>
              <w:rPr>
                <w:b/>
                <w:sz w:val="14"/>
              </w:rPr>
            </w:pPr>
            <w:r>
              <w:rPr>
                <w:b/>
                <w:sz w:val="14"/>
              </w:rPr>
              <w:t>O. 39, R. 3</w:t>
            </w:r>
          </w:p>
        </w:tc>
        <w:tc>
          <w:tcPr>
            <w:tcW w:w="5920" w:type="dxa"/>
            <w:gridSpan w:val="3"/>
          </w:tcPr>
          <w:p>
            <w:pPr>
              <w:pStyle w:val="yTable"/>
              <w:spacing w:before="0"/>
              <w:jc w:val="center"/>
              <w:rPr>
                <w:b/>
                <w:sz w:val="18"/>
              </w:rPr>
            </w:pPr>
            <w:r>
              <w:rPr>
                <w:b/>
                <w:sz w:val="18"/>
              </w:rPr>
              <w:t>No. 30</w:t>
            </w:r>
          </w:p>
        </w:tc>
      </w:tr>
      <w:tr>
        <w:tc>
          <w:tcPr>
            <w:tcW w:w="1276" w:type="dxa"/>
          </w:tcPr>
          <w:p>
            <w:pPr>
              <w:pStyle w:val="yTable"/>
              <w:spacing w:before="0"/>
              <w:jc w:val="center"/>
              <w:rPr>
                <w:b/>
                <w:sz w:val="14"/>
              </w:rPr>
            </w:pPr>
          </w:p>
        </w:tc>
        <w:tc>
          <w:tcPr>
            <w:tcW w:w="5920" w:type="dxa"/>
            <w:gridSpan w:val="3"/>
          </w:tcPr>
          <w:p>
            <w:pPr>
              <w:pStyle w:val="yTable"/>
              <w:spacing w:before="80"/>
              <w:jc w:val="center"/>
              <w:rPr>
                <w:b/>
                <w:sz w:val="18"/>
              </w:rPr>
            </w:pPr>
            <w:r>
              <w:rPr>
                <w:b/>
                <w:sz w:val="18"/>
              </w:rPr>
              <w:t xml:space="preserve">ORDER UNDER </w:t>
            </w:r>
            <w:r>
              <w:rPr>
                <w:b/>
                <w:i/>
                <w:sz w:val="18"/>
              </w:rPr>
              <w:t>EVIDENCE ACT 1906</w:t>
            </w:r>
            <w:r>
              <w:rPr>
                <w:b/>
                <w:sz w:val="18"/>
              </w:rPr>
              <w:t>, s. 117</w:t>
            </w:r>
          </w:p>
        </w:tc>
      </w:tr>
      <w:tr>
        <w:tc>
          <w:tcPr>
            <w:tcW w:w="1276" w:type="dxa"/>
          </w:tcPr>
          <w:p>
            <w:pPr>
              <w:pStyle w:val="yTable"/>
              <w:spacing w:before="0"/>
              <w:jc w:val="center"/>
              <w:rPr>
                <w:b/>
                <w:sz w:val="14"/>
              </w:rPr>
            </w:pPr>
          </w:p>
        </w:tc>
        <w:tc>
          <w:tcPr>
            <w:tcW w:w="5920" w:type="dxa"/>
            <w:gridSpan w:val="3"/>
          </w:tcPr>
          <w:p>
            <w:pPr>
              <w:pStyle w:val="yTable"/>
              <w:spacing w:before="0"/>
              <w:jc w:val="center"/>
              <w:rPr>
                <w:b/>
                <w:sz w:val="18"/>
              </w:rPr>
            </w:pPr>
            <w:r>
              <w:rPr>
                <w:b/>
                <w:sz w:val="18"/>
              </w:rPr>
              <w:t>IN THE SUPREME COURT OF</w:t>
            </w:r>
          </w:p>
          <w:p>
            <w:pPr>
              <w:pStyle w:val="yTable"/>
              <w:spacing w:before="0"/>
              <w:jc w:val="center"/>
              <w:rPr>
                <w:b/>
                <w:sz w:val="18"/>
              </w:rPr>
            </w:pPr>
            <w:r>
              <w:rPr>
                <w:b/>
                <w:sz w:val="18"/>
              </w:rPr>
              <w:t>WESTERN AUSTRALIA</w:t>
            </w:r>
          </w:p>
          <w:p>
            <w:pPr>
              <w:pStyle w:val="yTable"/>
              <w:tabs>
                <w:tab w:val="left" w:pos="3861"/>
              </w:tabs>
              <w:rPr>
                <w:sz w:val="18"/>
              </w:rPr>
            </w:pPr>
            <w:r>
              <w:rPr>
                <w:sz w:val="18"/>
              </w:rPr>
              <w:tab/>
              <w:t>No ................. of 20 .......</w:t>
            </w:r>
          </w:p>
          <w:p>
            <w:pPr>
              <w:pStyle w:val="yTable"/>
              <w:rPr>
                <w:sz w:val="18"/>
              </w:rPr>
            </w:pPr>
            <w:r>
              <w:rPr>
                <w:sz w:val="18"/>
              </w:rPr>
              <w:t xml:space="preserve">IN THE MATTER of the </w:t>
            </w:r>
            <w:r>
              <w:rPr>
                <w:i/>
                <w:sz w:val="18"/>
              </w:rPr>
              <w:t>Evidence Act 1906</w:t>
            </w:r>
            <w:r>
              <w:rPr>
                <w:sz w:val="18"/>
              </w:rPr>
              <w:t>, s. 117, and a (civil/commercial/criminal) proceeding now pending before (requesting court) intituled as follows —</w:t>
            </w:r>
          </w:p>
          <w:p>
            <w:pPr>
              <w:pStyle w:val="yTable"/>
              <w:rPr>
                <w:sz w:val="18"/>
              </w:rPr>
            </w:pPr>
            <w:r>
              <w:rPr>
                <w:sz w:val="18"/>
              </w:rPr>
              <w:t>BETWEEN:</w:t>
            </w:r>
          </w:p>
          <w:p>
            <w:pPr>
              <w:pStyle w:val="yTable"/>
              <w:rPr>
                <w:sz w:val="18"/>
              </w:rPr>
            </w:pPr>
            <w:r>
              <w:rPr>
                <w:sz w:val="18"/>
              </w:rPr>
              <w:t>AB</w:t>
            </w:r>
          </w:p>
          <w:p>
            <w:pPr>
              <w:pStyle w:val="yTable"/>
              <w:spacing w:before="0"/>
              <w:jc w:val="right"/>
              <w:rPr>
                <w:sz w:val="18"/>
              </w:rPr>
            </w:pPr>
            <w:r>
              <w:rPr>
                <w:sz w:val="18"/>
              </w:rPr>
              <w:t>Plaintiff,</w:t>
            </w:r>
          </w:p>
          <w:p>
            <w:pPr>
              <w:pStyle w:val="yTable"/>
              <w:spacing w:before="0"/>
              <w:rPr>
                <w:sz w:val="18"/>
              </w:rPr>
            </w:pPr>
            <w:r>
              <w:rPr>
                <w:sz w:val="18"/>
              </w:rPr>
              <w:noBreakHyphen/>
              <w:t>and</w:t>
            </w:r>
            <w:r>
              <w:rPr>
                <w:sz w:val="18"/>
              </w:rPr>
              <w:noBreakHyphen/>
            </w:r>
          </w:p>
          <w:p>
            <w:pPr>
              <w:pStyle w:val="yTable"/>
              <w:rPr>
                <w:sz w:val="18"/>
              </w:rPr>
            </w:pPr>
            <w:r>
              <w:rPr>
                <w:sz w:val="18"/>
              </w:rPr>
              <w:t>CD</w:t>
            </w:r>
          </w:p>
          <w:p>
            <w:pPr>
              <w:pStyle w:val="yTable"/>
              <w:spacing w:before="0"/>
              <w:jc w:val="right"/>
              <w:rPr>
                <w:sz w:val="18"/>
              </w:rPr>
            </w:pPr>
            <w:r>
              <w:rPr>
                <w:sz w:val="18"/>
              </w:rPr>
              <w:t>Defendant.</w:t>
            </w:r>
          </w:p>
        </w:tc>
      </w:tr>
      <w:tr>
        <w:tc>
          <w:tcPr>
            <w:tcW w:w="1276" w:type="dxa"/>
          </w:tcPr>
          <w:p>
            <w:pPr>
              <w:pStyle w:val="yTable"/>
              <w:spacing w:before="0"/>
              <w:jc w:val="center"/>
              <w:rPr>
                <w:b/>
                <w:sz w:val="14"/>
              </w:rPr>
            </w:pPr>
          </w:p>
        </w:tc>
        <w:tc>
          <w:tcPr>
            <w:tcW w:w="1134" w:type="dxa"/>
          </w:tcPr>
          <w:p>
            <w:pPr>
              <w:pStyle w:val="yTable"/>
              <w:spacing w:before="0"/>
              <w:rPr>
                <w:b/>
                <w:sz w:val="18"/>
              </w:rPr>
            </w:pPr>
          </w:p>
        </w:tc>
        <w:tc>
          <w:tcPr>
            <w:tcW w:w="3686" w:type="dxa"/>
            <w:tcBorders>
              <w:top w:val="single" w:sz="4" w:space="0" w:color="auto"/>
              <w:bottom w:val="single" w:sz="4" w:space="0" w:color="auto"/>
            </w:tcBorders>
          </w:tcPr>
          <w:p>
            <w:pPr>
              <w:pStyle w:val="yTable"/>
              <w:spacing w:before="0"/>
              <w:jc w:val="center"/>
              <w:rPr>
                <w:sz w:val="18"/>
              </w:rPr>
            </w:pPr>
            <w:r>
              <w:rPr>
                <w:sz w:val="18"/>
              </w:rPr>
              <w:t>ORDER FOR OBTAINING EVIDENCE</w:t>
            </w:r>
          </w:p>
        </w:tc>
        <w:tc>
          <w:tcPr>
            <w:tcW w:w="1100" w:type="dxa"/>
          </w:tcPr>
          <w:p>
            <w:pPr>
              <w:pStyle w:val="yTable"/>
              <w:spacing w:before="0"/>
              <w:rPr>
                <w:b/>
                <w:sz w:val="18"/>
              </w:rPr>
            </w:pPr>
          </w:p>
        </w:tc>
      </w:tr>
      <w:tr>
        <w:tc>
          <w:tcPr>
            <w:tcW w:w="1276" w:type="dxa"/>
          </w:tcPr>
          <w:p>
            <w:pPr>
              <w:pStyle w:val="yTable"/>
              <w:spacing w:before="0"/>
              <w:jc w:val="center"/>
              <w:rPr>
                <w:b/>
                <w:sz w:val="14"/>
              </w:rPr>
            </w:pPr>
          </w:p>
        </w:tc>
        <w:tc>
          <w:tcPr>
            <w:tcW w:w="5920" w:type="dxa"/>
            <w:gridSpan w:val="3"/>
          </w:tcPr>
          <w:p>
            <w:pPr>
              <w:pStyle w:val="yTable"/>
              <w:rPr>
                <w:sz w:val="18"/>
              </w:rPr>
            </w:pPr>
            <w:r>
              <w:rPr>
                <w:sz w:val="18"/>
              </w:rPr>
              <w:t>[HERE SET OUT FORMALITIES REQUIRED BY PRACTICE DIRECTIONS]</w:t>
            </w:r>
          </w:p>
          <w:p>
            <w:pPr>
              <w:pStyle w:val="yTable"/>
              <w:rPr>
                <w:sz w:val="18"/>
              </w:rPr>
            </w:pPr>
            <w:r>
              <w:rPr>
                <w:sz w:val="18"/>
              </w:rPr>
              <w:t>On the application of ............................................and after reading the affidavit (if any) of .......................................dated ...............................and the request of (requesting court), and hearing ................................... and being satisfied —</w:t>
            </w:r>
          </w:p>
          <w:p>
            <w:pPr>
              <w:pStyle w:val="yTable"/>
              <w:tabs>
                <w:tab w:val="left" w:pos="459"/>
              </w:tabs>
              <w:ind w:left="459" w:hanging="459"/>
              <w:rPr>
                <w:sz w:val="18"/>
              </w:rPr>
            </w:pPr>
            <w:r>
              <w:rPr>
                <w:sz w:val="18"/>
              </w:rPr>
              <w:t>(a)</w:t>
            </w:r>
            <w:r>
              <w:rPr>
                <w:sz w:val="18"/>
              </w:rPr>
              <w:tab/>
              <w:t>that the application is made in pursuance of a request by (the requesting court) exercising jurisdiction in (place outside W.A.); and</w:t>
            </w:r>
          </w:p>
          <w:p>
            <w:pPr>
              <w:pStyle w:val="yTable"/>
              <w:tabs>
                <w:tab w:val="left" w:pos="459"/>
              </w:tabs>
              <w:ind w:left="459" w:hanging="459"/>
              <w:rPr>
                <w:sz w:val="18"/>
              </w:rPr>
            </w:pPr>
            <w:r>
              <w:rPr>
                <w:sz w:val="18"/>
              </w:rPr>
              <w:t>(b)</w:t>
            </w:r>
            <w:r>
              <w:rPr>
                <w:sz w:val="18"/>
              </w:rPr>
              <w:tab/>
              <w:t>that the evidence to which the application relates is to be obtained for the purposes of proceedings (which have been instituted before that court) or (whose institution before that court is contemplated),</w:t>
            </w:r>
          </w:p>
          <w:p>
            <w:pPr>
              <w:pStyle w:val="yTable"/>
              <w:rPr>
                <w:sz w:val="18"/>
              </w:rPr>
            </w:pPr>
            <w:r>
              <w:rPr>
                <w:sz w:val="18"/>
              </w:rPr>
              <w:t>IT IS ORDERED THAT —</w:t>
            </w:r>
          </w:p>
          <w:p>
            <w:pPr>
              <w:pStyle w:val="yTable"/>
              <w:tabs>
                <w:tab w:val="left" w:pos="459"/>
              </w:tabs>
              <w:ind w:left="459" w:hanging="459"/>
              <w:rPr>
                <w:sz w:val="18"/>
              </w:rPr>
            </w:pPr>
            <w:r>
              <w:rPr>
                <w:sz w:val="18"/>
              </w:rPr>
              <w:t>1.</w:t>
            </w:r>
            <w:r>
              <w:rPr>
                <w:sz w:val="18"/>
              </w:rPr>
              <w:tab/>
              <w:t>(If applicable) (name of examiner or person who is to obtain the evidence) is hereby appointed to — (set out function).</w:t>
            </w:r>
          </w:p>
          <w:p>
            <w:pPr>
              <w:pStyle w:val="yTable"/>
              <w:tabs>
                <w:tab w:val="left" w:pos="459"/>
              </w:tabs>
              <w:ind w:left="459" w:hanging="459"/>
              <w:rPr>
                <w:sz w:val="18"/>
              </w:rPr>
            </w:pPr>
            <w:r>
              <w:rPr>
                <w:sz w:val="18"/>
              </w:rPr>
              <w:t>2.</w:t>
            </w:r>
            <w:r>
              <w:rPr>
                <w:sz w:val="18"/>
              </w:rPr>
              <w:tab/>
              <w:t>(name of examiner or person who is to obtain the evidence) must —</w:t>
            </w:r>
          </w:p>
          <w:p>
            <w:pPr>
              <w:pStyle w:val="yTable"/>
              <w:tabs>
                <w:tab w:val="left" w:pos="459"/>
                <w:tab w:val="left" w:pos="1026"/>
              </w:tabs>
              <w:ind w:left="1026" w:hanging="1026"/>
              <w:rPr>
                <w:sz w:val="18"/>
              </w:rPr>
            </w:pPr>
            <w:r>
              <w:rPr>
                <w:sz w:val="18"/>
              </w:rPr>
              <w:tab/>
              <w:t>(a)</w:t>
            </w:r>
            <w:r>
              <w:rPr>
                <w:sz w:val="18"/>
              </w:rPr>
              <w:tab/>
              <w:t>(set out the matters required — such as the manner of the examination, the manner of transmitting the evidence when taken or the person to whom the evidence is to be transmitted.)</w:t>
            </w:r>
          </w:p>
          <w:p>
            <w:pPr>
              <w:pStyle w:val="yTable"/>
              <w:tabs>
                <w:tab w:val="left" w:pos="459"/>
              </w:tabs>
              <w:ind w:left="459" w:hanging="459"/>
              <w:rPr>
                <w:sz w:val="18"/>
              </w:rPr>
            </w:pPr>
            <w:r>
              <w:rPr>
                <w:sz w:val="18"/>
              </w:rPr>
              <w:t>3.</w:t>
            </w:r>
            <w:r>
              <w:rPr>
                <w:sz w:val="18"/>
              </w:rPr>
              <w:tab/>
              <w:t>(name of witness to be examined or person from whom evidence is to be obtained) must —</w:t>
            </w:r>
          </w:p>
          <w:p>
            <w:pPr>
              <w:pStyle w:val="yTable"/>
              <w:tabs>
                <w:tab w:val="left" w:pos="459"/>
                <w:tab w:val="left" w:pos="1026"/>
              </w:tabs>
              <w:ind w:left="1026" w:hanging="1026"/>
              <w:rPr>
                <w:sz w:val="18"/>
              </w:rPr>
            </w:pPr>
            <w:r>
              <w:rPr>
                <w:sz w:val="18"/>
              </w:rPr>
              <w:tab/>
              <w:t>(a)</w:t>
            </w:r>
            <w:r>
              <w:rPr>
                <w:sz w:val="18"/>
              </w:rPr>
              <w:tab/>
              <w:t xml:space="preserve">(set out the matters required of the witness or person from whom the evidence is to be obtained — see </w:t>
            </w:r>
            <w:r>
              <w:rPr>
                <w:i/>
                <w:sz w:val="18"/>
              </w:rPr>
              <w:t>Evidence Act 1906</w:t>
            </w:r>
            <w:r>
              <w:rPr>
                <w:sz w:val="18"/>
              </w:rPr>
              <w:t>, s. 117(3))</w:t>
            </w:r>
          </w:p>
          <w:p>
            <w:pPr>
              <w:pStyle w:val="yTable"/>
              <w:tabs>
                <w:tab w:val="left" w:pos="3861"/>
              </w:tabs>
              <w:rPr>
                <w:sz w:val="18"/>
              </w:rPr>
            </w:pPr>
            <w:r>
              <w:rPr>
                <w:sz w:val="18"/>
              </w:rPr>
              <w:t>Dated:</w:t>
            </w:r>
            <w:r>
              <w:rPr>
                <w:sz w:val="18"/>
              </w:rPr>
              <w:tab/>
              <w:t>BY THE COURT</w:t>
            </w:r>
          </w:p>
          <w:p>
            <w:pPr>
              <w:pStyle w:val="yTable"/>
              <w:tabs>
                <w:tab w:val="left" w:pos="4145"/>
              </w:tabs>
              <w:spacing w:before="0"/>
              <w:rPr>
                <w:sz w:val="18"/>
              </w:rPr>
            </w:pPr>
            <w:r>
              <w:rPr>
                <w:sz w:val="18"/>
              </w:rPr>
              <w:t>[L.S.]</w:t>
            </w:r>
            <w:r>
              <w:rPr>
                <w:sz w:val="18"/>
              </w:rPr>
              <w:tab/>
              <w:t>Registrar.</w:t>
            </w:r>
          </w:p>
        </w:tc>
      </w:tr>
    </w:tbl>
    <w:p>
      <w:pPr>
        <w:pStyle w:val="yFootnotesection"/>
      </w:pPr>
      <w:r>
        <w:tab/>
        <w:t>[Form 30 inserted in Gazette 8 Feb 1991 p. 587-8.]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39, R. 5(2)</w:t>
            </w:r>
          </w:p>
        </w:tc>
        <w:tc>
          <w:tcPr>
            <w:tcW w:w="5920" w:type="dxa"/>
          </w:tcPr>
          <w:p>
            <w:pPr>
              <w:pStyle w:val="yTable"/>
              <w:spacing w:before="0" w:after="80"/>
              <w:jc w:val="center"/>
              <w:rPr>
                <w:b/>
                <w:sz w:val="18"/>
              </w:rPr>
            </w:pPr>
            <w:r>
              <w:rPr>
                <w:b/>
                <w:sz w:val="18"/>
              </w:rPr>
              <w:t>No. 31</w:t>
            </w:r>
          </w:p>
        </w:tc>
      </w:tr>
      <w:tr>
        <w:tc>
          <w:tcPr>
            <w:tcW w:w="1276" w:type="dxa"/>
          </w:tcPr>
          <w:p>
            <w:pPr>
              <w:pStyle w:val="yTable"/>
              <w:spacing w:before="0"/>
              <w:jc w:val="center"/>
              <w:rPr>
                <w:b/>
                <w:sz w:val="14"/>
              </w:rPr>
            </w:pPr>
          </w:p>
        </w:tc>
        <w:tc>
          <w:tcPr>
            <w:tcW w:w="5920" w:type="dxa"/>
          </w:tcPr>
          <w:p>
            <w:pPr>
              <w:pStyle w:val="yTable"/>
              <w:spacing w:before="0" w:after="80"/>
              <w:jc w:val="center"/>
              <w:rPr>
                <w:b/>
                <w:sz w:val="18"/>
              </w:rPr>
            </w:pPr>
            <w:r>
              <w:rPr>
                <w:b/>
                <w:sz w:val="18"/>
              </w:rPr>
              <w:t>CERTIFICATE</w:t>
            </w:r>
          </w:p>
        </w:tc>
      </w:tr>
      <w:tr>
        <w:tc>
          <w:tcPr>
            <w:tcW w:w="1276" w:type="dxa"/>
          </w:tcPr>
          <w:p>
            <w:pPr>
              <w:pStyle w:val="yTable"/>
              <w:spacing w:before="0"/>
              <w:jc w:val="center"/>
              <w:rPr>
                <w:b/>
                <w:sz w:val="14"/>
              </w:rPr>
            </w:pPr>
          </w:p>
        </w:tc>
        <w:tc>
          <w:tcPr>
            <w:tcW w:w="5920" w:type="dxa"/>
          </w:tcPr>
          <w:p>
            <w:pPr>
              <w:pStyle w:val="yTable"/>
              <w:rPr>
                <w:sz w:val="18"/>
              </w:rPr>
            </w:pPr>
            <w:r>
              <w:rPr>
                <w:sz w:val="18"/>
              </w:rPr>
              <w:t>I, ........................................, Principal Registrar of the Supreme Court of Western Australia, hereby certify that the attached documents are —</w:t>
            </w:r>
          </w:p>
          <w:p>
            <w:pPr>
              <w:pStyle w:val="yTable"/>
              <w:tabs>
                <w:tab w:val="left" w:pos="459"/>
                <w:tab w:val="left" w:pos="1026"/>
              </w:tabs>
              <w:ind w:left="1026" w:hanging="1026"/>
              <w:rPr>
                <w:sz w:val="18"/>
              </w:rPr>
            </w:pPr>
            <w:r>
              <w:rPr>
                <w:sz w:val="18"/>
              </w:rPr>
              <w:tab/>
              <w:t>(a)</w:t>
            </w:r>
            <w:r>
              <w:rPr>
                <w:sz w:val="18"/>
              </w:rPr>
              <w:tab/>
              <w:t>a request of (requesting court);</w:t>
            </w:r>
          </w:p>
          <w:p>
            <w:pPr>
              <w:pStyle w:val="yTable"/>
              <w:tabs>
                <w:tab w:val="left" w:pos="459"/>
                <w:tab w:val="left" w:pos="1026"/>
              </w:tabs>
              <w:ind w:left="1026" w:hanging="1026"/>
              <w:rPr>
                <w:sz w:val="18"/>
              </w:rPr>
            </w:pPr>
            <w:r>
              <w:rPr>
                <w:sz w:val="18"/>
              </w:rPr>
              <w:tab/>
              <w:t>(b)</w:t>
            </w:r>
            <w:r>
              <w:rPr>
                <w:sz w:val="18"/>
              </w:rPr>
              <w:tab/>
              <w:t>the order of the Supreme Court of Western Australia dated (date) made for the purpose of giving effect to the request;</w:t>
            </w:r>
          </w:p>
          <w:p>
            <w:pPr>
              <w:pStyle w:val="yTable"/>
              <w:tabs>
                <w:tab w:val="left" w:pos="459"/>
                <w:tab w:val="left" w:pos="1026"/>
              </w:tabs>
              <w:ind w:left="1026" w:hanging="1026"/>
              <w:rPr>
                <w:sz w:val="18"/>
              </w:rPr>
            </w:pPr>
            <w:r>
              <w:rPr>
                <w:sz w:val="18"/>
              </w:rPr>
              <w:tab/>
              <w:t>(c)</w:t>
            </w:r>
            <w:r>
              <w:rPr>
                <w:sz w:val="18"/>
              </w:rPr>
              <w:tab/>
              <w:t>the deposition (or as the case may be) taken by the examiner pursuant to the order;</w:t>
            </w:r>
          </w:p>
          <w:p>
            <w:pPr>
              <w:pStyle w:val="yTable"/>
              <w:tabs>
                <w:tab w:val="left" w:pos="459"/>
                <w:tab w:val="left" w:pos="1026"/>
              </w:tabs>
              <w:ind w:left="1026" w:hanging="1026"/>
              <w:rPr>
                <w:sz w:val="18"/>
              </w:rPr>
            </w:pPr>
            <w:r>
              <w:rPr>
                <w:sz w:val="18"/>
              </w:rPr>
              <w:tab/>
              <w:t>(d)</w:t>
            </w:r>
            <w:r>
              <w:rPr>
                <w:sz w:val="18"/>
              </w:rPr>
              <w:tab/>
              <w:t>(if applicable) the examiner’s statement setting out the witness’s claim to be exempt from giving evidence;</w:t>
            </w:r>
          </w:p>
          <w:p>
            <w:pPr>
              <w:pStyle w:val="yTable"/>
              <w:tabs>
                <w:tab w:val="left" w:pos="459"/>
                <w:tab w:val="left" w:pos="1026"/>
              </w:tabs>
              <w:ind w:left="1026" w:hanging="1026"/>
              <w:rPr>
                <w:sz w:val="18"/>
              </w:rPr>
            </w:pPr>
            <w:r>
              <w:rPr>
                <w:sz w:val="18"/>
              </w:rPr>
              <w:tab/>
              <w:t>(e)</w:t>
            </w:r>
            <w:r>
              <w:rPr>
                <w:sz w:val="18"/>
              </w:rPr>
              <w:tab/>
              <w:t>(if applicable) this Court’s request that the witness’s claim be determined.</w:t>
            </w:r>
          </w:p>
          <w:p>
            <w:pPr>
              <w:pStyle w:val="yTable"/>
              <w:tabs>
                <w:tab w:val="left" w:pos="1026"/>
              </w:tabs>
              <w:rPr>
                <w:sz w:val="18"/>
              </w:rPr>
            </w:pPr>
            <w:r>
              <w:rPr>
                <w:sz w:val="18"/>
              </w:rPr>
              <w:tab/>
              <w:t>Dated:</w:t>
            </w:r>
          </w:p>
          <w:p>
            <w:pPr>
              <w:pStyle w:val="yTable"/>
              <w:tabs>
                <w:tab w:val="left" w:pos="1026"/>
                <w:tab w:val="left" w:pos="4145"/>
              </w:tabs>
              <w:spacing w:before="0"/>
              <w:rPr>
                <w:sz w:val="18"/>
              </w:rPr>
            </w:pPr>
            <w:r>
              <w:rPr>
                <w:sz w:val="18"/>
              </w:rPr>
              <w:tab/>
              <w:t>[L.S.]</w:t>
            </w:r>
            <w:r>
              <w:rPr>
                <w:sz w:val="18"/>
              </w:rPr>
              <w:tab/>
              <w:t>Principal Registrar.</w:t>
            </w:r>
          </w:p>
        </w:tc>
      </w:tr>
    </w:tbl>
    <w:p>
      <w:pPr>
        <w:pStyle w:val="yFootnotesection"/>
      </w:pPr>
      <w:r>
        <w:tab/>
        <w:t>[Form 31 inserted in Gazette 8 Feb 1991 p. 588.]</w:t>
      </w:r>
    </w:p>
    <w:p>
      <w:pPr>
        <w:pStyle w:val="MiscellaneousHeading"/>
        <w:pageBreakBefore/>
        <w:rPr>
          <w:b/>
          <w:sz w:val="18"/>
        </w:rPr>
      </w:pPr>
      <w:r>
        <w:rPr>
          <w:b/>
          <w:sz w:val="18"/>
        </w:rPr>
        <w:t>No. 31A</w:t>
      </w:r>
    </w:p>
    <w:p>
      <w:pPr>
        <w:pStyle w:val="MiscellaneousHeading"/>
        <w:keepNext w:val="0"/>
        <w:spacing w:before="0"/>
        <w:jc w:val="right"/>
        <w:rPr>
          <w:sz w:val="18"/>
        </w:rPr>
      </w:pPr>
      <w:r>
        <w:rPr>
          <w:sz w:val="18"/>
        </w:rPr>
        <w:t>[O. 39A R. 4(1)]</w:t>
      </w:r>
    </w:p>
    <w:p>
      <w:pPr>
        <w:pStyle w:val="MiscellaneousHeading"/>
        <w:keepNext w:val="0"/>
        <w:spacing w:before="0"/>
        <w:rPr>
          <w:b/>
          <w:sz w:val="18"/>
        </w:rPr>
      </w:pPr>
      <w:r>
        <w:rPr>
          <w:b/>
          <w:sz w:val="18"/>
        </w:rPr>
        <w:t>APPLICATION FOR SUBPOENA TO BE SET ASIDE</w:t>
      </w:r>
    </w:p>
    <w:p>
      <w:pPr>
        <w:pStyle w:val="yTable"/>
        <w:jc w:val="center"/>
        <w:rPr>
          <w:sz w:val="18"/>
        </w:rPr>
      </w:pPr>
      <w:r>
        <w:rPr>
          <w:sz w:val="18"/>
        </w:rPr>
        <w:t>(</w:t>
      </w:r>
      <w:r>
        <w:rPr>
          <w:i/>
          <w:sz w:val="18"/>
        </w:rPr>
        <w:t>Heading as in order for leave to issue subpoena</w:t>
      </w:r>
      <w:r>
        <w:rPr>
          <w:sz w:val="18"/>
        </w:rPr>
        <w:t>)</w:t>
      </w:r>
    </w:p>
    <w:p>
      <w:pPr>
        <w:pStyle w:val="yTable"/>
        <w:tabs>
          <w:tab w:val="left" w:pos="567"/>
        </w:tabs>
        <w:ind w:left="567" w:hanging="567"/>
        <w:rPr>
          <w:sz w:val="18"/>
        </w:rPr>
      </w:pPr>
      <w:r>
        <w:rPr>
          <w:sz w:val="18"/>
        </w:rPr>
        <w:t>1.</w:t>
      </w:r>
      <w:r>
        <w:rPr>
          <w:sz w:val="18"/>
        </w:rPr>
        <w:tab/>
        <w:t>The applicant seeks an order that the subpoena [identify subpoena] be set aside on the grounds appearing in the accompanying affidavit.</w:t>
      </w:r>
    </w:p>
    <w:p>
      <w:pPr>
        <w:pStyle w:val="yTable"/>
        <w:tabs>
          <w:tab w:val="left" w:pos="567"/>
        </w:tabs>
        <w:ind w:left="567" w:hanging="567"/>
        <w:rPr>
          <w:sz w:val="18"/>
        </w:rPr>
      </w:pPr>
      <w:r>
        <w:rPr>
          <w:sz w:val="18"/>
        </w:rPr>
        <w:t>2.</w:t>
      </w:r>
      <w:r>
        <w:rPr>
          <w:sz w:val="18"/>
        </w:rPr>
        <w:tab/>
        <w:t>The applicant requests the Court’s directions as to the manner in which this application is to be determined.</w:t>
      </w:r>
    </w:p>
    <w:p>
      <w:pPr>
        <w:pStyle w:val="yTable"/>
        <w:tabs>
          <w:tab w:val="left" w:pos="567"/>
        </w:tabs>
        <w:ind w:left="567" w:hanging="567"/>
        <w:rPr>
          <w:sz w:val="18"/>
        </w:rPr>
      </w:pPr>
      <w:r>
        <w:rPr>
          <w:sz w:val="18"/>
        </w:rPr>
        <w:t>3.*</w:t>
      </w:r>
      <w:r>
        <w:rPr>
          <w:sz w:val="18"/>
        </w:rPr>
        <w:tab/>
        <w:t>The applicant requests that any hearing of this application be held by video link or telephone.</w:t>
      </w:r>
    </w:p>
    <w:p>
      <w:pPr>
        <w:pStyle w:val="yTable"/>
        <w:rPr>
          <w:sz w:val="18"/>
        </w:rPr>
      </w:pPr>
      <w:r>
        <w:rPr>
          <w:sz w:val="18"/>
        </w:rPr>
        <w:t>Dated:</w:t>
      </w:r>
    </w:p>
    <w:p>
      <w:pPr>
        <w:pStyle w:val="yTable"/>
        <w:spacing w:before="0"/>
        <w:jc w:val="right"/>
        <w:rPr>
          <w:i/>
          <w:sz w:val="18"/>
        </w:rPr>
      </w:pPr>
      <w:r>
        <w:rPr>
          <w:i/>
          <w:sz w:val="18"/>
        </w:rPr>
        <w:t>[Signature of applicant</w:t>
      </w:r>
    </w:p>
    <w:p>
      <w:pPr>
        <w:pStyle w:val="yTable"/>
        <w:spacing w:before="0"/>
        <w:jc w:val="right"/>
        <w:rPr>
          <w:i/>
          <w:sz w:val="18"/>
        </w:rPr>
      </w:pPr>
      <w:r>
        <w:rPr>
          <w:i/>
          <w:sz w:val="18"/>
        </w:rPr>
        <w:t>or applicant’s solicitor]</w:t>
      </w:r>
    </w:p>
    <w:p>
      <w:pPr>
        <w:pStyle w:val="yTable"/>
        <w:spacing w:before="0"/>
        <w:jc w:val="right"/>
        <w:rPr>
          <w:i/>
          <w:sz w:val="18"/>
        </w:rPr>
      </w:pPr>
    </w:p>
    <w:p>
      <w:pPr>
        <w:pStyle w:val="yTable"/>
        <w:spacing w:before="0"/>
        <w:jc w:val="right"/>
        <w:rPr>
          <w:i/>
          <w:sz w:val="18"/>
        </w:rPr>
      </w:pPr>
      <w:r>
        <w:rPr>
          <w:i/>
          <w:sz w:val="18"/>
        </w:rPr>
        <w:t xml:space="preserve">[Applicant’s address, telephone </w:t>
      </w:r>
    </w:p>
    <w:p>
      <w:pPr>
        <w:pStyle w:val="yTable"/>
        <w:spacing w:before="0"/>
        <w:jc w:val="right"/>
        <w:rPr>
          <w:i/>
          <w:sz w:val="18"/>
        </w:rPr>
      </w:pPr>
      <w:r>
        <w:rPr>
          <w:i/>
          <w:sz w:val="18"/>
        </w:rPr>
        <w:t>number and, if applicable,</w:t>
      </w:r>
    </w:p>
    <w:p>
      <w:pPr>
        <w:pStyle w:val="yTable"/>
        <w:spacing w:before="0"/>
        <w:jc w:val="right"/>
        <w:rPr>
          <w:i/>
          <w:sz w:val="18"/>
        </w:rPr>
      </w:pPr>
      <w:r>
        <w:rPr>
          <w:i/>
          <w:sz w:val="18"/>
        </w:rPr>
        <w:t>fax number for service.]</w:t>
      </w:r>
    </w:p>
    <w:p>
      <w:pPr>
        <w:pStyle w:val="yTable"/>
        <w:rPr>
          <w:i/>
          <w:sz w:val="18"/>
        </w:rPr>
      </w:pPr>
      <w:r>
        <w:rPr>
          <w:i/>
          <w:sz w:val="18"/>
        </w:rPr>
        <w:t>*[Delete if not required]</w:t>
      </w:r>
    </w:p>
    <w:p>
      <w:pPr>
        <w:pStyle w:val="yFootnotesection"/>
      </w:pPr>
      <w:r>
        <w:tab/>
        <w:t>[Form 31A inserted in Gazette 16 Jul 1999 p. 3198-9.]</w:t>
      </w:r>
    </w:p>
    <w:p>
      <w:pPr>
        <w:pStyle w:val="MiscellaneousHeading"/>
        <w:keepNext w:val="0"/>
        <w:pageBreakBefore/>
        <w:rPr>
          <w:b/>
          <w:sz w:val="18"/>
        </w:rPr>
      </w:pPr>
      <w:r>
        <w:rPr>
          <w:b/>
          <w:sz w:val="18"/>
        </w:rPr>
        <w:t>No. 31B</w:t>
      </w:r>
    </w:p>
    <w:p>
      <w:pPr>
        <w:pStyle w:val="MiscellaneousHeading"/>
        <w:keepNext w:val="0"/>
        <w:spacing w:before="0"/>
        <w:jc w:val="right"/>
        <w:rPr>
          <w:sz w:val="18"/>
        </w:rPr>
      </w:pPr>
      <w:r>
        <w:rPr>
          <w:sz w:val="18"/>
        </w:rPr>
        <w:t>[O. 39A R. 4(8)]</w:t>
      </w:r>
    </w:p>
    <w:p>
      <w:pPr>
        <w:pStyle w:val="MiscellaneousHeading"/>
        <w:keepNext w:val="0"/>
        <w:spacing w:before="0"/>
        <w:rPr>
          <w:b/>
          <w:sz w:val="18"/>
        </w:rPr>
      </w:pPr>
      <w:r>
        <w:rPr>
          <w:b/>
          <w:sz w:val="18"/>
        </w:rPr>
        <w:t>OBJECTION TO DETERMINATION WITHOUT HEARING</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w:t>
      </w:r>
      <w:r>
        <w:rPr>
          <w:i/>
          <w:sz w:val="18"/>
        </w:rPr>
        <w:t>identify person</w:t>
      </w:r>
      <w:r>
        <w:rPr>
          <w:sz w:val="18"/>
        </w:rPr>
        <w:t>] objects to the application to set aside the subpoena [</w:t>
      </w:r>
      <w:r>
        <w:rPr>
          <w:i/>
          <w:sz w:val="18"/>
        </w:rPr>
        <w:t>identify subpoena</w:t>
      </w:r>
      <w:r>
        <w:rPr>
          <w:sz w:val="18"/>
        </w:rPr>
        <w:t>] being determined without a hearing.</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31B inserted in Gazette 16 Jul 1999 p. 3199.]</w:t>
      </w:r>
    </w:p>
    <w:p>
      <w:pPr>
        <w:pStyle w:val="MiscellaneousHeading"/>
        <w:keepNext w:val="0"/>
        <w:pageBreakBefore/>
        <w:rPr>
          <w:b/>
          <w:sz w:val="18"/>
        </w:rPr>
      </w:pPr>
      <w:r>
        <w:rPr>
          <w:b/>
          <w:sz w:val="18"/>
        </w:rPr>
        <w:t>No. 31C</w:t>
      </w:r>
    </w:p>
    <w:p>
      <w:pPr>
        <w:pStyle w:val="MiscellaneousHeading"/>
        <w:keepNext w:val="0"/>
        <w:spacing w:before="0"/>
        <w:jc w:val="right"/>
        <w:rPr>
          <w:sz w:val="18"/>
        </w:rPr>
      </w:pPr>
      <w:r>
        <w:rPr>
          <w:sz w:val="18"/>
        </w:rPr>
        <w:t>[O. 39A R. 4(9)]</w:t>
      </w:r>
    </w:p>
    <w:p>
      <w:pPr>
        <w:pStyle w:val="MiscellaneousHeading"/>
        <w:keepNext w:val="0"/>
        <w:spacing w:before="0"/>
        <w:rPr>
          <w:b/>
          <w:sz w:val="18"/>
        </w:rPr>
      </w:pPr>
      <w:r>
        <w:rPr>
          <w:b/>
          <w:sz w:val="18"/>
        </w:rPr>
        <w:t>REQUEST FOR HEARING BY VIDEO LINK OR TELEPHONE</w:t>
      </w:r>
    </w:p>
    <w:p>
      <w:pPr>
        <w:pStyle w:val="yTable"/>
        <w:jc w:val="center"/>
        <w:rPr>
          <w:sz w:val="18"/>
        </w:rPr>
      </w:pPr>
      <w:r>
        <w:rPr>
          <w:sz w:val="18"/>
        </w:rPr>
        <w:t>(</w:t>
      </w:r>
      <w:r>
        <w:rPr>
          <w:i/>
          <w:sz w:val="18"/>
        </w:rPr>
        <w:t>Heading as in order for leave to issue subpoena</w:t>
      </w:r>
      <w:r>
        <w:rPr>
          <w:sz w:val="18"/>
        </w:rPr>
        <w:t>)</w:t>
      </w:r>
    </w:p>
    <w:p>
      <w:pPr>
        <w:pStyle w:val="yTable"/>
        <w:rPr>
          <w:sz w:val="18"/>
        </w:rPr>
      </w:pPr>
      <w:r>
        <w:rPr>
          <w:sz w:val="18"/>
        </w:rPr>
        <w:t>The applicant requests that the hearing of the application to set aside the subpoena [</w:t>
      </w:r>
      <w:r>
        <w:rPr>
          <w:i/>
          <w:sz w:val="18"/>
        </w:rPr>
        <w:t>identify subpoena</w:t>
      </w:r>
      <w:r>
        <w:rPr>
          <w:sz w:val="18"/>
        </w:rPr>
        <w:t>] be held by video link or telephone.</w:t>
      </w:r>
    </w:p>
    <w:p>
      <w:pPr>
        <w:pStyle w:val="yTable"/>
        <w:rPr>
          <w:sz w:val="18"/>
        </w:rPr>
      </w:pPr>
      <w:r>
        <w:rPr>
          <w:sz w:val="18"/>
        </w:rPr>
        <w:t>Dated:</w:t>
      </w:r>
    </w:p>
    <w:p>
      <w:pPr>
        <w:pStyle w:val="yTable"/>
        <w:spacing w:before="0"/>
        <w:jc w:val="right"/>
        <w:rPr>
          <w:i/>
          <w:sz w:val="18"/>
        </w:rPr>
      </w:pPr>
      <w:r>
        <w:rPr>
          <w:sz w:val="18"/>
        </w:rPr>
        <w:t>[</w:t>
      </w:r>
      <w:r>
        <w:rPr>
          <w:i/>
          <w:sz w:val="18"/>
        </w:rPr>
        <w:t>Signature of applicant</w:t>
      </w:r>
    </w:p>
    <w:p>
      <w:pPr>
        <w:pStyle w:val="yTable"/>
        <w:spacing w:before="0"/>
        <w:jc w:val="right"/>
        <w:rPr>
          <w:sz w:val="18"/>
        </w:rPr>
      </w:pPr>
      <w:r>
        <w:rPr>
          <w:i/>
          <w:sz w:val="18"/>
        </w:rPr>
        <w:t>or applicant’s solicitor</w:t>
      </w:r>
      <w:r>
        <w:rPr>
          <w:sz w:val="18"/>
        </w:rPr>
        <w:t>]</w:t>
      </w:r>
    </w:p>
    <w:p>
      <w:pPr>
        <w:pStyle w:val="yFootnotesection"/>
      </w:pPr>
      <w:r>
        <w:tab/>
        <w:t>[Form 31C inserted in Gazette 16 Jul 1999 p. 3199.]</w:t>
      </w:r>
    </w:p>
    <w:p>
      <w:pPr>
        <w:pStyle w:val="MiscellaneousHeading"/>
        <w:keepNext w:val="0"/>
        <w:pageBreakBefore/>
        <w:rPr>
          <w:b/>
          <w:sz w:val="18"/>
        </w:rPr>
      </w:pPr>
      <w:r>
        <w:rPr>
          <w:b/>
          <w:sz w:val="18"/>
        </w:rPr>
        <w:t>No. 31D</w:t>
      </w:r>
    </w:p>
    <w:p>
      <w:pPr>
        <w:pStyle w:val="MiscellaneousHeading"/>
        <w:keepNext w:val="0"/>
        <w:spacing w:before="0"/>
        <w:jc w:val="right"/>
        <w:rPr>
          <w:sz w:val="18"/>
        </w:rPr>
      </w:pPr>
      <w:r>
        <w:rPr>
          <w:sz w:val="18"/>
        </w:rPr>
        <w:t>[O. 39A R. 5]</w:t>
      </w:r>
    </w:p>
    <w:p>
      <w:pPr>
        <w:pStyle w:val="MiscellaneousHeading"/>
        <w:keepNext w:val="0"/>
        <w:spacing w:before="0"/>
        <w:rPr>
          <w:b/>
          <w:sz w:val="18"/>
        </w:rPr>
      </w:pPr>
      <w:r>
        <w:rPr>
          <w:b/>
          <w:sz w:val="18"/>
        </w:rPr>
        <w:t>CERTIFICATE OF NON</w:t>
      </w:r>
      <w:r>
        <w:rPr>
          <w:b/>
          <w:sz w:val="18"/>
        </w:rPr>
        <w:noBreakHyphen/>
        <w:t>COMPLIANCE WITH SUBPOENA</w:t>
      </w:r>
    </w:p>
    <w:p>
      <w:pPr>
        <w:pStyle w:val="yTable"/>
        <w:tabs>
          <w:tab w:val="left" w:pos="567"/>
        </w:tabs>
        <w:rPr>
          <w:sz w:val="18"/>
        </w:rPr>
      </w:pPr>
      <w:r>
        <w:rPr>
          <w:sz w:val="18"/>
        </w:rPr>
        <w:t>To:</w:t>
      </w:r>
      <w:r>
        <w:rPr>
          <w:sz w:val="18"/>
        </w:rPr>
        <w:tab/>
        <w:t>The High Court of New Zealand</w:t>
      </w:r>
    </w:p>
    <w:p>
      <w:pPr>
        <w:pStyle w:val="yTable"/>
        <w:tabs>
          <w:tab w:val="left" w:pos="567"/>
        </w:tabs>
        <w:rPr>
          <w:sz w:val="18"/>
        </w:rPr>
      </w:pPr>
      <w:r>
        <w:rPr>
          <w:sz w:val="18"/>
        </w:rPr>
        <w:tab/>
        <w:t>[</w:t>
      </w:r>
      <w:r>
        <w:rPr>
          <w:i/>
          <w:sz w:val="18"/>
        </w:rPr>
        <w:t>Address</w:t>
      </w:r>
      <w:r>
        <w:rPr>
          <w:sz w:val="18"/>
        </w:rPr>
        <w:t>]</w:t>
      </w:r>
    </w:p>
    <w:p>
      <w:pPr>
        <w:pStyle w:val="yTable"/>
        <w:rPr>
          <w:sz w:val="18"/>
        </w:rPr>
      </w:pPr>
      <w:r>
        <w:rPr>
          <w:sz w:val="18"/>
        </w:rPr>
        <w:t>The [</w:t>
      </w:r>
      <w:r>
        <w:rPr>
          <w:i/>
          <w:sz w:val="18"/>
        </w:rPr>
        <w:t>name of court that issued the subpoena</w:t>
      </w:r>
      <w:r>
        <w:rPr>
          <w:sz w:val="18"/>
        </w:rPr>
        <w:t xml:space="preserve">] respectfully requests you to exercise your powers under section 16 of the </w:t>
      </w:r>
      <w:r>
        <w:rPr>
          <w:i/>
          <w:sz w:val="18"/>
        </w:rPr>
        <w:t>Evidence Amendment Act 1994</w:t>
      </w:r>
      <w:r>
        <w:rPr>
          <w:sz w:val="18"/>
        </w:rPr>
        <w:t xml:space="preserve"> of New Zealand in relation to non</w:t>
      </w:r>
      <w:r>
        <w:rPr>
          <w:sz w:val="18"/>
        </w:rPr>
        <w:noBreakHyphen/>
        <w:t>compliance by [name of person subpoenaed] with a subpoena issued by the [</w:t>
      </w:r>
      <w:r>
        <w:rPr>
          <w:i/>
          <w:sz w:val="18"/>
        </w:rPr>
        <w:t>name of court that issued the subpoena</w:t>
      </w:r>
      <w:r>
        <w:rPr>
          <w:sz w:val="18"/>
        </w:rPr>
        <w:t xml:space="preserve">] and for which leave to serve in New Zealand was given by the Supreme Court of Western Australia under the </w:t>
      </w:r>
      <w:r>
        <w:rPr>
          <w:i/>
          <w:sz w:val="18"/>
        </w:rPr>
        <w:t>Evidence and Procedure (New Zealand) Act 1994</w:t>
      </w:r>
      <w:r>
        <w:rPr>
          <w:sz w:val="18"/>
        </w:rPr>
        <w:t xml:space="preserve"> on [</w:t>
      </w:r>
      <w:r>
        <w:rPr>
          <w:i/>
          <w:sz w:val="18"/>
        </w:rPr>
        <w:t>insert date of leave</w:t>
      </w:r>
      <w:r>
        <w:rPr>
          <w:sz w:val="18"/>
        </w:rPr>
        <w:t>].</w:t>
      </w:r>
    </w:p>
    <w:p>
      <w:pPr>
        <w:pStyle w:val="yTable"/>
        <w:rPr>
          <w:sz w:val="18"/>
        </w:rPr>
      </w:pPr>
      <w:r>
        <w:rPr>
          <w:sz w:val="18"/>
        </w:rPr>
        <w:t>A copy of the subpoena and a copy of the order giving leave to serve in New Zealand are annexed to this certificate.</w:t>
      </w:r>
    </w:p>
    <w:p>
      <w:pPr>
        <w:pStyle w:val="yTable"/>
        <w:rPr>
          <w:sz w:val="18"/>
        </w:rPr>
      </w:pPr>
      <w:r>
        <w:rPr>
          <w:sz w:val="18"/>
        </w:rPr>
        <w:t>[Either]</w:t>
      </w:r>
    </w:p>
    <w:p>
      <w:pPr>
        <w:pStyle w:val="yTable"/>
        <w:rPr>
          <w:sz w:val="18"/>
        </w:rPr>
      </w:pPr>
      <w:r>
        <w:rPr>
          <w:sz w:val="18"/>
        </w:rPr>
        <w:t>No application to set aside the subpoena either wholly or in part has been made.</w:t>
      </w:r>
    </w:p>
    <w:p>
      <w:pPr>
        <w:pStyle w:val="yTable"/>
        <w:rPr>
          <w:sz w:val="18"/>
        </w:rPr>
      </w:pPr>
      <w:r>
        <w:rPr>
          <w:sz w:val="18"/>
        </w:rPr>
        <w:t>[Or]</w:t>
      </w:r>
    </w:p>
    <w:p>
      <w:pPr>
        <w:pStyle w:val="yTable"/>
        <w:rPr>
          <w:sz w:val="18"/>
        </w:rPr>
      </w:pPr>
      <w:r>
        <w:rPr>
          <w:sz w:val="18"/>
        </w:rPr>
        <w:t>An application to set aside the subpoena was dismissed by order made on [</w:t>
      </w:r>
      <w:r>
        <w:rPr>
          <w:i/>
          <w:sz w:val="18"/>
        </w:rPr>
        <w:t>insert date</w:t>
      </w:r>
      <w:r>
        <w:rPr>
          <w:sz w:val="18"/>
        </w:rPr>
        <w:t>].  A copy of this order is annexed to this certificate.</w:t>
      </w:r>
    </w:p>
    <w:p>
      <w:pPr>
        <w:pStyle w:val="yTable"/>
        <w:rPr>
          <w:sz w:val="18"/>
        </w:rPr>
      </w:pPr>
      <w:r>
        <w:rPr>
          <w:sz w:val="18"/>
        </w:rPr>
        <w:t>Dated:</w:t>
      </w:r>
    </w:p>
    <w:p>
      <w:pPr>
        <w:pStyle w:val="yTable"/>
        <w:jc w:val="right"/>
        <w:rPr>
          <w:sz w:val="18"/>
        </w:rPr>
      </w:pPr>
      <w:r>
        <w:rPr>
          <w:sz w:val="18"/>
        </w:rPr>
        <w:t>BY THE COURT</w:t>
      </w:r>
    </w:p>
    <w:p>
      <w:pPr>
        <w:pStyle w:val="yTable"/>
        <w:jc w:val="right"/>
        <w:rPr>
          <w:sz w:val="18"/>
        </w:rPr>
      </w:pPr>
      <w:r>
        <w:rPr>
          <w:sz w:val="18"/>
        </w:rPr>
        <w:t>[</w:t>
      </w:r>
      <w:r>
        <w:rPr>
          <w:i/>
          <w:sz w:val="18"/>
        </w:rPr>
        <w:t>Signature of appropriate officer</w:t>
      </w:r>
      <w:r>
        <w:rPr>
          <w:sz w:val="18"/>
        </w:rPr>
        <w:t>]</w:t>
      </w:r>
    </w:p>
    <w:p>
      <w:pPr>
        <w:pStyle w:val="yTable"/>
        <w:rPr>
          <w:i/>
          <w:sz w:val="18"/>
        </w:rPr>
      </w:pPr>
      <w:r>
        <w:rPr>
          <w:i/>
          <w:sz w:val="18"/>
        </w:rPr>
        <w:t>Note: The seal of the court is to be affixed.</w:t>
      </w:r>
    </w:p>
    <w:p>
      <w:pPr>
        <w:pStyle w:val="yFootnotesection"/>
      </w:pPr>
      <w:r>
        <w:tab/>
        <w:t>[Form 31D inserted in Gazette 16 Jul 1999 p. 3199-200.]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80"/>
              <w:jc w:val="center"/>
              <w:rPr>
                <w:b/>
                <w:sz w:val="14"/>
              </w:rPr>
            </w:pPr>
            <w:r>
              <w:rPr>
                <w:b/>
                <w:sz w:val="14"/>
              </w:rPr>
              <w:t>O. 13, R. 2;</w:t>
            </w:r>
          </w:p>
          <w:p>
            <w:pPr>
              <w:pStyle w:val="yTable"/>
              <w:spacing w:before="0"/>
              <w:jc w:val="center"/>
              <w:rPr>
                <w:b/>
                <w:sz w:val="14"/>
              </w:rPr>
            </w:pPr>
            <w:r>
              <w:rPr>
                <w:b/>
                <w:sz w:val="14"/>
              </w:rPr>
              <w:t>O. 22, R. 2;</w:t>
            </w:r>
          </w:p>
          <w:p>
            <w:pPr>
              <w:pStyle w:val="yTable"/>
              <w:spacing w:before="0"/>
              <w:jc w:val="center"/>
              <w:rPr>
                <w:b/>
                <w:sz w:val="14"/>
              </w:rPr>
            </w:pPr>
            <w:r>
              <w:rPr>
                <w:b/>
                <w:sz w:val="14"/>
              </w:rPr>
              <w:t>O. 42, R. 1</w:t>
            </w:r>
          </w:p>
        </w:tc>
        <w:tc>
          <w:tcPr>
            <w:tcW w:w="5920" w:type="dxa"/>
          </w:tcPr>
          <w:p>
            <w:pPr>
              <w:pStyle w:val="yTable"/>
              <w:spacing w:before="80"/>
              <w:jc w:val="center"/>
              <w:rPr>
                <w:b/>
                <w:sz w:val="18"/>
              </w:rPr>
            </w:pPr>
            <w:r>
              <w:rPr>
                <w:b/>
                <w:sz w:val="18"/>
              </w:rPr>
              <w:t>No. 32</w:t>
            </w:r>
          </w:p>
          <w:p>
            <w:pPr>
              <w:pStyle w:val="yTable"/>
              <w:spacing w:before="80"/>
              <w:jc w:val="center"/>
              <w:rPr>
                <w:sz w:val="18"/>
              </w:rPr>
            </w:pPr>
            <w:r>
              <w:rPr>
                <w:b/>
                <w:sz w:val="18"/>
              </w:rPr>
              <w:t>DEFAULT JUDGMENT IN ACTION FOR LIQUIDATED DEMAND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The                                        day of                                          20     .</w:t>
            </w:r>
          </w:p>
          <w:p>
            <w:pPr>
              <w:pStyle w:val="yTable"/>
              <w:tabs>
                <w:tab w:val="left" w:pos="459"/>
              </w:tabs>
              <w:spacing w:before="0"/>
              <w:rPr>
                <w:sz w:val="18"/>
              </w:rPr>
            </w:pPr>
            <w:r>
              <w:rPr>
                <w:sz w:val="18"/>
              </w:rPr>
              <w:tab/>
              <w:t>No appearance having been entered [or no defence having been served] by the defendant herein, it is this day adjudged that the defendant do pay the plaintiff $              and $                      costs [or costs to be taxed].</w:t>
            </w:r>
          </w:p>
          <w:p>
            <w:pPr>
              <w:pStyle w:val="yTable"/>
              <w:tabs>
                <w:tab w:val="left" w:pos="459"/>
              </w:tabs>
              <w:spacing w:before="0"/>
              <w:rPr>
                <w:sz w:val="18"/>
              </w:rPr>
            </w:pPr>
            <w:r>
              <w:rPr>
                <w:sz w:val="18"/>
              </w:rPr>
              <w:tab/>
              <w:t>The above costs have been taxed and allowed at $                      as appears by the Taxing Officer’s certificate dated the                         day of</w:t>
            </w:r>
          </w:p>
          <w:p>
            <w:pPr>
              <w:pStyle w:val="yTable"/>
              <w:tabs>
                <w:tab w:val="left" w:pos="459"/>
              </w:tabs>
              <w:spacing w:before="0"/>
              <w:rPr>
                <w:sz w:val="18"/>
              </w:rPr>
            </w:pPr>
            <w:r>
              <w:rPr>
                <w:sz w:val="18"/>
              </w:rPr>
              <w:t xml:space="preserve">                         20     .</w:t>
            </w:r>
          </w:p>
        </w:tc>
      </w:tr>
    </w:tbl>
    <w:p>
      <w:pPr>
        <w:pStyle w:val="yEdnotedivision"/>
      </w:pPr>
      <w:r>
        <w:t>[Form 33 deleted in Gazette 30 Jun 2003 p. 2631.]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keepLines/>
              <w:spacing w:before="0"/>
              <w:jc w:val="center"/>
              <w:rPr>
                <w:b/>
                <w:sz w:val="14"/>
              </w:rPr>
            </w:pPr>
            <w:r>
              <w:rPr>
                <w:b/>
                <w:sz w:val="14"/>
              </w:rPr>
              <w:t>O. 13, R. 7;</w:t>
            </w:r>
          </w:p>
          <w:p>
            <w:pPr>
              <w:pStyle w:val="yTable"/>
              <w:keepNext/>
              <w:keepLines/>
              <w:spacing w:before="0"/>
              <w:jc w:val="center"/>
              <w:rPr>
                <w:b/>
                <w:sz w:val="14"/>
              </w:rPr>
            </w:pPr>
            <w:r>
              <w:rPr>
                <w:b/>
                <w:sz w:val="14"/>
              </w:rPr>
              <w:t>O. 22, R. 3;</w:t>
            </w:r>
          </w:p>
          <w:p>
            <w:pPr>
              <w:pStyle w:val="yTable"/>
              <w:keepNext/>
              <w:keepLines/>
              <w:spacing w:before="0"/>
              <w:jc w:val="center"/>
              <w:rPr>
                <w:b/>
                <w:sz w:val="14"/>
              </w:rPr>
            </w:pPr>
            <w:r>
              <w:rPr>
                <w:b/>
                <w:sz w:val="14"/>
              </w:rPr>
              <w:t>O. 42, R. 1</w:t>
            </w:r>
          </w:p>
        </w:tc>
        <w:tc>
          <w:tcPr>
            <w:tcW w:w="5920" w:type="dxa"/>
          </w:tcPr>
          <w:p>
            <w:pPr>
              <w:pStyle w:val="yTable"/>
              <w:keepNext/>
              <w:keepLines/>
              <w:spacing w:before="0"/>
              <w:jc w:val="center"/>
              <w:rPr>
                <w:b/>
                <w:sz w:val="18"/>
              </w:rPr>
            </w:pPr>
            <w:r>
              <w:rPr>
                <w:b/>
                <w:sz w:val="18"/>
              </w:rPr>
              <w:t>No. 34</w:t>
            </w:r>
          </w:p>
          <w:p>
            <w:pPr>
              <w:pStyle w:val="yTable"/>
              <w:keepNext/>
              <w:keepLines/>
              <w:spacing w:before="80"/>
              <w:jc w:val="center"/>
              <w:rPr>
                <w:b/>
                <w:sz w:val="18"/>
              </w:rPr>
            </w:pPr>
            <w:r>
              <w:rPr>
                <w:b/>
                <w:sz w:val="18"/>
              </w:rPr>
              <w:t>DEFAULT JUDGMENT WHERE DEMAND UNLIQUIDATED</w:t>
            </w:r>
          </w:p>
          <w:p>
            <w:pPr>
              <w:pStyle w:val="yTable"/>
              <w:keepNext/>
              <w:keepLines/>
              <w:spacing w:before="0"/>
              <w:jc w:val="center"/>
              <w:rPr>
                <w:sz w:val="18"/>
              </w:rPr>
            </w:pPr>
            <w:r>
              <w:rPr>
                <w:sz w:val="18"/>
              </w:rPr>
              <w:t>(</w:t>
            </w:r>
            <w:r>
              <w:rPr>
                <w:i/>
                <w:sz w:val="18"/>
              </w:rPr>
              <w:t>Heading as in action</w:t>
            </w:r>
            <w:r>
              <w:rPr>
                <w:sz w:val="18"/>
              </w:rPr>
              <w:t>)</w:t>
            </w:r>
          </w:p>
        </w:tc>
      </w:tr>
      <w:tr>
        <w:tc>
          <w:tcPr>
            <w:tcW w:w="1276" w:type="dxa"/>
          </w:tcPr>
          <w:p>
            <w:pPr>
              <w:pStyle w:val="yTable"/>
              <w:keepNext/>
              <w:keepLines/>
              <w:spacing w:before="0"/>
              <w:jc w:val="center"/>
              <w:rPr>
                <w:b/>
                <w:sz w:val="14"/>
              </w:rPr>
            </w:pPr>
          </w:p>
        </w:tc>
        <w:tc>
          <w:tcPr>
            <w:tcW w:w="5920" w:type="dxa"/>
          </w:tcPr>
          <w:p>
            <w:pPr>
              <w:pStyle w:val="yTable"/>
              <w:keepNext/>
              <w:keepLines/>
              <w:tabs>
                <w:tab w:val="left" w:pos="459"/>
              </w:tabs>
              <w:rPr>
                <w:sz w:val="18"/>
              </w:rPr>
            </w:pPr>
            <w:r>
              <w:rPr>
                <w:sz w:val="18"/>
              </w:rPr>
              <w:tab/>
              <w:t>The                                   day of                                             20     .</w:t>
            </w:r>
          </w:p>
          <w:p>
            <w:pPr>
              <w:pStyle w:val="yTable"/>
              <w:keepNext/>
              <w:keepLines/>
              <w:tabs>
                <w:tab w:val="left" w:pos="459"/>
              </w:tabs>
              <w:rPr>
                <w:sz w:val="18"/>
              </w:rPr>
            </w:pPr>
            <w:r>
              <w:rPr>
                <w:sz w:val="18"/>
              </w:rPr>
              <w:tab/>
              <w:t>No appearance having been entered to the writ of summons (</w:t>
            </w:r>
            <w:r>
              <w:rPr>
                <w:i/>
                <w:sz w:val="18"/>
              </w:rPr>
              <w:t>or</w:t>
            </w:r>
            <w:r>
              <w:rPr>
                <w:sz w:val="18"/>
              </w:rPr>
              <w:t xml:space="preserve"> no defence having been served) by the defendant herein, it is this day adjudged that the defendant do pay to the plaintiff the value of the goods (</w:t>
            </w:r>
            <w:r>
              <w:rPr>
                <w:i/>
                <w:sz w:val="18"/>
              </w:rPr>
              <w:t>or</w:t>
            </w:r>
            <w:r>
              <w:rPr>
                <w:sz w:val="18"/>
              </w:rPr>
              <w:t xml:space="preserve"> damages, </w:t>
            </w:r>
            <w:r>
              <w:rPr>
                <w:i/>
                <w:sz w:val="18"/>
              </w:rPr>
              <w:t>or both, as the case may be</w:t>
            </w:r>
            <w:r>
              <w:rPr>
                <w:sz w:val="18"/>
              </w:rPr>
              <w:t>) to be assessed.</w:t>
            </w:r>
          </w:p>
          <w:p>
            <w:pPr>
              <w:pStyle w:val="yTable"/>
              <w:keepNext/>
              <w:keepLines/>
              <w:tabs>
                <w:tab w:val="left" w:pos="459"/>
              </w:tabs>
              <w:rPr>
                <w:sz w:val="18"/>
              </w:rPr>
            </w:pPr>
            <w:r>
              <w:rPr>
                <w:sz w:val="18"/>
              </w:rPr>
              <w:tab/>
              <w:t xml:space="preserve">The amount found due to the plaintiff under this judgment having been ascertained at the sum of $                   as appears by the (Master’s certificate </w:t>
            </w:r>
            <w:r>
              <w:rPr>
                <w:i/>
                <w:sz w:val="18"/>
              </w:rPr>
              <w:t>or as may be</w:t>
            </w:r>
            <w:r>
              <w:rPr>
                <w:sz w:val="18"/>
              </w:rPr>
              <w:t>) filed the                 day of                             20     .</w:t>
            </w:r>
          </w:p>
          <w:p>
            <w:pPr>
              <w:pStyle w:val="yTable"/>
              <w:keepNext/>
              <w:keepLines/>
              <w:tabs>
                <w:tab w:val="left" w:pos="459"/>
              </w:tabs>
              <w:rPr>
                <w:sz w:val="18"/>
              </w:rPr>
            </w:pPr>
            <w:r>
              <w:rPr>
                <w:sz w:val="18"/>
              </w:rPr>
              <w:tab/>
              <w:t>It is adjudged that the defendant do pay to the plaintiff $             and costs to be taxed.</w:t>
            </w:r>
          </w:p>
          <w:p>
            <w:pPr>
              <w:pStyle w:val="yTable"/>
              <w:keepNext/>
              <w:keepLines/>
              <w:rPr>
                <w:sz w:val="18"/>
              </w:rPr>
            </w:pPr>
            <w:r>
              <w:rPr>
                <w:sz w:val="18"/>
              </w:rPr>
              <w:t>The above costs, etc. (</w:t>
            </w:r>
            <w:r>
              <w:rPr>
                <w:i/>
                <w:sz w:val="18"/>
              </w:rPr>
              <w:t>as in No. 32</w:t>
            </w:r>
            <w:r>
              <w:rPr>
                <w:sz w:val="18"/>
              </w:rPr>
              <w:t>).</w:t>
            </w:r>
          </w:p>
          <w:p>
            <w:pPr>
              <w:pStyle w:val="yTable"/>
              <w:keepNext/>
              <w:keepLines/>
              <w:tabs>
                <w:tab w:val="left" w:pos="459"/>
              </w:tabs>
              <w:rPr>
                <w:i/>
                <w:sz w:val="18"/>
              </w:rPr>
            </w:pPr>
            <w:r>
              <w:rPr>
                <w:i/>
                <w:sz w:val="18"/>
              </w:rPr>
              <w:tab/>
              <w:t>Note:  This is a combined form of interlocutory and final judgment.  The plaintiff may at his option enter interlocutory judgment by omitting paragraphs 3, 4 and 5 in this form and entering a separate final judgment in Form No. 37.</w:t>
            </w:r>
          </w:p>
        </w:tc>
      </w:tr>
    </w:tbl>
    <w:p>
      <w:pPr>
        <w:pStyle w:val="yFootnotesection"/>
      </w:pPr>
      <w:r>
        <w:tab/>
        <w:t>[Form 34 amended in Gazette 9 Nov 1973 p. 4165-6.]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13, R. 4;</w:t>
            </w:r>
          </w:p>
          <w:p>
            <w:pPr>
              <w:pStyle w:val="yTable"/>
              <w:spacing w:before="0"/>
              <w:jc w:val="center"/>
              <w:rPr>
                <w:b/>
                <w:sz w:val="14"/>
              </w:rPr>
            </w:pPr>
            <w:r>
              <w:rPr>
                <w:b/>
                <w:sz w:val="14"/>
              </w:rPr>
              <w:t>O. 22, R. 4;</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35</w:t>
            </w:r>
          </w:p>
          <w:p>
            <w:pPr>
              <w:pStyle w:val="yTable"/>
              <w:spacing w:before="80"/>
              <w:jc w:val="center"/>
              <w:rPr>
                <w:b/>
                <w:sz w:val="18"/>
              </w:rPr>
            </w:pPr>
            <w:r>
              <w:rPr>
                <w:b/>
                <w:sz w:val="18"/>
              </w:rPr>
              <w:t>DEFAULT JUDGMENT IN ACTION RELATING TO</w:t>
            </w:r>
          </w:p>
          <w:p>
            <w:pPr>
              <w:pStyle w:val="yTable"/>
              <w:spacing w:before="0"/>
              <w:jc w:val="center"/>
              <w:rPr>
                <w:b/>
                <w:sz w:val="18"/>
              </w:rPr>
            </w:pPr>
            <w:r>
              <w:rPr>
                <w:b/>
                <w:sz w:val="18"/>
              </w:rPr>
              <w:t>DETENTION OF GOODS</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w:t>
            </w:r>
            <w:r>
              <w:rPr>
                <w:i/>
                <w:sz w:val="18"/>
              </w:rPr>
              <w:t>or</w:t>
            </w:r>
            <w:r>
              <w:rPr>
                <w:sz w:val="18"/>
              </w:rPr>
              <w:t xml:space="preserve"> no defence having been served] by the defendant herein,</w:t>
            </w:r>
          </w:p>
          <w:p>
            <w:pPr>
              <w:pStyle w:val="yTable"/>
              <w:tabs>
                <w:tab w:val="left" w:pos="459"/>
              </w:tabs>
              <w:rPr>
                <w:sz w:val="18"/>
              </w:rPr>
            </w:pPr>
            <w:r>
              <w:rPr>
                <w:sz w:val="18"/>
              </w:rPr>
              <w:tab/>
              <w:t>It is this day adjudged that the defendant do deliver to the plaintiff the goods described in the writ of summons [</w:t>
            </w:r>
            <w:r>
              <w:rPr>
                <w:i/>
                <w:sz w:val="18"/>
              </w:rPr>
              <w:t>or statement of claim</w:t>
            </w:r>
            <w:r>
              <w:rPr>
                <w:sz w:val="18"/>
              </w:rPr>
              <w:t>] as [</w:t>
            </w:r>
            <w:r>
              <w:rPr>
                <w:i/>
                <w:sz w:val="18"/>
              </w:rPr>
              <w:t>description of goods</w:t>
            </w:r>
            <w:r>
              <w:rPr>
                <w:sz w:val="18"/>
              </w:rPr>
              <w:t>] or pay to the plaintiff the value of the said goods to be assessed [and also damages for their detention to be assessed].</w:t>
            </w:r>
          </w:p>
          <w:p>
            <w:pPr>
              <w:pStyle w:val="yTable"/>
              <w:jc w:val="center"/>
              <w:rPr>
                <w:i/>
                <w:sz w:val="18"/>
              </w:rPr>
            </w:pPr>
            <w:r>
              <w:rPr>
                <w:i/>
                <w:sz w:val="18"/>
              </w:rPr>
              <w:t>or</w:t>
            </w:r>
          </w:p>
          <w:p>
            <w:pPr>
              <w:pStyle w:val="yTable"/>
              <w:rPr>
                <w:sz w:val="18"/>
              </w:rPr>
            </w:pPr>
            <w:r>
              <w:rPr>
                <w:sz w:val="18"/>
              </w:rPr>
              <w:t>It is this day adjudged that the defendant do pay the plaintiff the value of the goods described in the statement of claim to be assessed [and also damages for their detention to be assessed].</w:t>
            </w:r>
          </w:p>
          <w:p>
            <w:pPr>
              <w:pStyle w:val="yTable"/>
              <w:tabs>
                <w:tab w:val="left" w:pos="459"/>
              </w:tabs>
              <w:rPr>
                <w:sz w:val="18"/>
              </w:rPr>
            </w:pPr>
            <w:r>
              <w:rPr>
                <w:sz w:val="18"/>
              </w:rPr>
              <w:tab/>
              <w:t xml:space="preserve">The value of the said goods having been assessed at $                    [and damages at $                   ] as appears by the [Master’s certificate </w:t>
            </w:r>
            <w:r>
              <w:rPr>
                <w:i/>
                <w:sz w:val="18"/>
              </w:rPr>
              <w:t>or as may be</w:t>
            </w:r>
            <w:r>
              <w:rPr>
                <w:sz w:val="18"/>
              </w:rPr>
              <w:t>] filed the                                    day of                                        20      .</w:t>
            </w:r>
          </w:p>
          <w:p>
            <w:pPr>
              <w:pStyle w:val="yTable"/>
              <w:tabs>
                <w:tab w:val="left" w:pos="459"/>
              </w:tabs>
              <w:rPr>
                <w:sz w:val="18"/>
              </w:rPr>
            </w:pPr>
            <w:r>
              <w:rPr>
                <w:sz w:val="18"/>
              </w:rPr>
              <w:tab/>
              <w:t>It is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p>
            <w:pPr>
              <w:pStyle w:val="yTable"/>
              <w:tabs>
                <w:tab w:val="left" w:pos="459"/>
              </w:tabs>
              <w:rPr>
                <w:i/>
                <w:sz w:val="18"/>
              </w:rPr>
            </w:pPr>
            <w:r>
              <w:rPr>
                <w:i/>
                <w:sz w:val="18"/>
              </w:rPr>
              <w:tab/>
              <w:t>Note:  This is a combined form of interlocutory and final judgment.  The plaintiff may at his option enter interlocutory judgment by omitting paragraphs 5, 6 and 7 in this form and entering a separate final judgment in Form No. 37.</w:t>
            </w:r>
          </w:p>
        </w:tc>
      </w:tr>
    </w:tbl>
    <w:p>
      <w:pPr>
        <w:pStyle w:val="yFootnotesection"/>
      </w:pPr>
      <w:r>
        <w:tab/>
        <w:t>[Form 35 amended in Gazette 9 Nov 1973 p. 4166.]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13, R. 5;</w:t>
            </w:r>
          </w:p>
          <w:p>
            <w:pPr>
              <w:pStyle w:val="yTable"/>
              <w:spacing w:before="0"/>
              <w:jc w:val="center"/>
              <w:rPr>
                <w:b/>
                <w:sz w:val="14"/>
              </w:rPr>
            </w:pPr>
            <w:r>
              <w:rPr>
                <w:b/>
                <w:sz w:val="14"/>
              </w:rPr>
              <w:t>O. 22, R. 5;</w:t>
            </w:r>
          </w:p>
          <w:p>
            <w:pPr>
              <w:pStyle w:val="yTable"/>
              <w:spacing w:before="0"/>
              <w:jc w:val="center"/>
              <w:rPr>
                <w:b/>
                <w:sz w:val="14"/>
              </w:rPr>
            </w:pPr>
            <w:r>
              <w:rPr>
                <w:b/>
                <w:sz w:val="14"/>
              </w:rPr>
              <w:t>O. 42, R. 1</w:t>
            </w:r>
          </w:p>
        </w:tc>
        <w:tc>
          <w:tcPr>
            <w:tcW w:w="5920" w:type="dxa"/>
          </w:tcPr>
          <w:p>
            <w:pPr>
              <w:pStyle w:val="yTable"/>
              <w:spacing w:before="0"/>
              <w:jc w:val="center"/>
              <w:rPr>
                <w:b/>
                <w:sz w:val="18"/>
              </w:rPr>
            </w:pPr>
            <w:r>
              <w:rPr>
                <w:b/>
                <w:sz w:val="18"/>
              </w:rPr>
              <w:t>No. 36</w:t>
            </w:r>
          </w:p>
          <w:p>
            <w:pPr>
              <w:pStyle w:val="yTable"/>
              <w:spacing w:before="80"/>
              <w:jc w:val="center"/>
              <w:rPr>
                <w:b/>
                <w:sz w:val="18"/>
              </w:rPr>
            </w:pPr>
            <w:r>
              <w:rPr>
                <w:b/>
                <w:sz w:val="18"/>
              </w:rPr>
              <w:t>DEFAULT JUDGMENT IN ACTION FOR POSSESSION OF LAND</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No appearance having been entered to the writ of summons herein [</w:t>
            </w:r>
            <w:r>
              <w:rPr>
                <w:i/>
                <w:sz w:val="18"/>
              </w:rPr>
              <w:t>or</w:t>
            </w:r>
            <w:r>
              <w:rPr>
                <w:sz w:val="18"/>
              </w:rPr>
              <w:t xml:space="preserve"> no defence having been served by the defendant herein], it is this day adjudged that the defendant do give the plaintiff possession of the land described in the writ of summons [</w:t>
            </w:r>
            <w:r>
              <w:rPr>
                <w:i/>
                <w:sz w:val="18"/>
              </w:rPr>
              <w:t>or</w:t>
            </w:r>
            <w:r>
              <w:rPr>
                <w:sz w:val="18"/>
              </w:rPr>
              <w:t xml:space="preserve"> statement of claim] as                                            and pay the plaintiff $               costs [</w:t>
            </w:r>
            <w:r>
              <w:rPr>
                <w:i/>
                <w:sz w:val="18"/>
              </w:rPr>
              <w:t>or</w:t>
            </w:r>
            <w:r>
              <w:rPr>
                <w:sz w:val="18"/>
              </w:rPr>
              <w:t xml:space="preserve">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spacing w:before="0" w:after="80"/>
              <w:jc w:val="center"/>
              <w:rPr>
                <w:b/>
                <w:sz w:val="18"/>
              </w:rPr>
            </w:pPr>
            <w:r>
              <w:rPr>
                <w:b/>
                <w:sz w:val="18"/>
              </w:rPr>
              <w:t>No. 37</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FINAL JUDGMENT AFTER ASSESSMENT OF DAMAGES, ETC.</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The                                   day of                                             20     .</w:t>
            </w:r>
          </w:p>
          <w:p>
            <w:pPr>
              <w:pStyle w:val="yTable"/>
              <w:tabs>
                <w:tab w:val="left" w:pos="459"/>
              </w:tabs>
              <w:rPr>
                <w:sz w:val="18"/>
              </w:rPr>
            </w:pPr>
            <w:r>
              <w:rPr>
                <w:sz w:val="18"/>
              </w:rPr>
              <w:tab/>
              <w:t>The plaintiff having on the                         day of                            20     , obtained interlocutory judgment herein against the defendant for damages [</w:t>
            </w:r>
            <w:r>
              <w:rPr>
                <w:i/>
                <w:sz w:val="18"/>
              </w:rPr>
              <w:t>or as the case may be</w:t>
            </w:r>
            <w:r>
              <w:rPr>
                <w:sz w:val="18"/>
              </w:rPr>
              <w:t xml:space="preserve">] to be assessed, and the amount found due to the plaintiff having been certified at $                 as appears by the [Master’s certificate, </w:t>
            </w:r>
            <w:r>
              <w:rPr>
                <w:i/>
                <w:sz w:val="18"/>
              </w:rPr>
              <w:t>or as the case may be</w:t>
            </w:r>
            <w:r>
              <w:rPr>
                <w:sz w:val="18"/>
              </w:rPr>
              <w:t>] filed the                           day of                                  20     .</w:t>
            </w:r>
          </w:p>
          <w:p>
            <w:pPr>
              <w:pStyle w:val="yTable"/>
              <w:tabs>
                <w:tab w:val="left" w:pos="459"/>
              </w:tabs>
              <w:rPr>
                <w:sz w:val="18"/>
              </w:rPr>
            </w:pPr>
            <w:r>
              <w:rPr>
                <w:sz w:val="18"/>
              </w:rPr>
              <w:tab/>
              <w:t>It is this day adjudged that the defendant do pay to the plaintiff $              and costs to be taxed.</w:t>
            </w:r>
          </w:p>
          <w:p>
            <w:pPr>
              <w:pStyle w:val="yTable"/>
              <w:tabs>
                <w:tab w:val="left" w:pos="459"/>
              </w:tabs>
              <w:rPr>
                <w:sz w:val="18"/>
              </w:rPr>
            </w:pPr>
            <w:r>
              <w:rPr>
                <w:sz w:val="18"/>
              </w:rPr>
              <w:tab/>
              <w:t>The above costs, etc. (</w:t>
            </w:r>
            <w:r>
              <w:rPr>
                <w:i/>
                <w:sz w:val="18"/>
              </w:rPr>
              <w:t>as in No. 32</w:t>
            </w:r>
            <w:r>
              <w:rPr>
                <w:sz w:val="18"/>
              </w:rPr>
              <w:t>).</w:t>
            </w:r>
          </w:p>
        </w:tc>
      </w:tr>
    </w:tbl>
    <w:p>
      <w:pPr>
        <w:pStyle w:val="yTable"/>
        <w:spacing w:before="80" w:after="8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14, R. 3</w:t>
            </w:r>
          </w:p>
        </w:tc>
        <w:tc>
          <w:tcPr>
            <w:tcW w:w="5920" w:type="dxa"/>
          </w:tcPr>
          <w:p>
            <w:pPr>
              <w:pStyle w:val="yTable"/>
              <w:spacing w:before="0" w:after="80"/>
              <w:jc w:val="center"/>
              <w:rPr>
                <w:b/>
                <w:sz w:val="18"/>
              </w:rPr>
            </w:pPr>
            <w:r>
              <w:rPr>
                <w:b/>
                <w:sz w:val="18"/>
              </w:rPr>
              <w:t>No. 38</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UNDER ORDER 14</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16"/>
                <w:tab w:val="left" w:pos="1026"/>
              </w:tabs>
              <w:rPr>
                <w:sz w:val="18"/>
              </w:rPr>
            </w:pPr>
            <w:r>
              <w:rPr>
                <w:sz w:val="18"/>
              </w:rPr>
              <w:tab/>
              <w:t>The                                day of                                            20  .</w:t>
            </w:r>
          </w:p>
          <w:p>
            <w:pPr>
              <w:pStyle w:val="yTable"/>
              <w:tabs>
                <w:tab w:val="left" w:pos="416"/>
                <w:tab w:val="left" w:pos="1026"/>
              </w:tabs>
              <w:rPr>
                <w:sz w:val="18"/>
              </w:rPr>
            </w:pPr>
            <w:r>
              <w:rPr>
                <w:sz w:val="18"/>
              </w:rPr>
              <w:tab/>
              <w:t>The defendant having entered an appearance herein and the Court having under Order 14 Rule 3 ordered that judgment as hereinafter provided be entered for the plaintiff against the defendant,</w:t>
            </w:r>
          </w:p>
          <w:p>
            <w:pPr>
              <w:pStyle w:val="yTable"/>
              <w:tabs>
                <w:tab w:val="left" w:pos="416"/>
                <w:tab w:val="left" w:pos="1026"/>
              </w:tabs>
              <w:rPr>
                <w:sz w:val="18"/>
              </w:rPr>
            </w:pPr>
            <w:r>
              <w:rPr>
                <w:sz w:val="18"/>
              </w:rPr>
              <w:tab/>
              <w:t>It is this day adjudged that the defendant do pay to the plaintiff  $                               and $                              costs (</w:t>
            </w:r>
            <w:r>
              <w:rPr>
                <w:i/>
                <w:sz w:val="18"/>
              </w:rPr>
              <w:t>or</w:t>
            </w:r>
            <w:r>
              <w:rPr>
                <w:sz w:val="18"/>
              </w:rPr>
              <w:t xml:space="preserve">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rPr>
                <w:sz w:val="18"/>
              </w:rPr>
            </w:pPr>
            <w:r>
              <w:rPr>
                <w:sz w:val="18"/>
              </w:rPr>
              <w:tab/>
            </w:r>
            <w:r>
              <w:rPr>
                <w:sz w:val="18"/>
              </w:rPr>
              <w:tab/>
              <w:t>pay to the plaintiff damages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deliver to the plaintiff the goods described in the statement of claim as</w:t>
            </w:r>
          </w:p>
          <w:p>
            <w:pPr>
              <w:pStyle w:val="yTable"/>
              <w:tabs>
                <w:tab w:val="left" w:pos="699"/>
                <w:tab w:val="left" w:pos="1026"/>
                <w:tab w:val="left" w:pos="2018"/>
              </w:tabs>
              <w:rPr>
                <w:sz w:val="18"/>
              </w:rPr>
            </w:pPr>
            <w:r>
              <w:rPr>
                <w:sz w:val="18"/>
              </w:rPr>
              <w:tab/>
            </w:r>
            <w:r>
              <w:rPr>
                <w:sz w:val="18"/>
              </w:rPr>
              <w:tab/>
            </w:r>
            <w:r>
              <w:rPr>
                <w:sz w:val="18"/>
              </w:rPr>
              <w:tab/>
              <w:t>[</w:t>
            </w:r>
            <w:r>
              <w:rPr>
                <w:i/>
                <w:sz w:val="18"/>
              </w:rPr>
              <w:t>or</w:t>
            </w:r>
            <w:r>
              <w:rPr>
                <w:sz w:val="18"/>
              </w:rPr>
              <w:t xml:space="preserve"> pay to the plaintiff the value of the said goods to be assessed] [and also damages for their detention to be assessed] and costs to be taxed,</w:t>
            </w:r>
          </w:p>
          <w:p>
            <w:pPr>
              <w:pStyle w:val="yTable"/>
              <w:tabs>
                <w:tab w:val="left" w:pos="699"/>
                <w:tab w:val="left" w:pos="1026"/>
              </w:tabs>
              <w:jc w:val="center"/>
              <w:rPr>
                <w:i/>
                <w:sz w:val="18"/>
              </w:rPr>
            </w:pPr>
            <w:r>
              <w:rPr>
                <w:i/>
                <w:sz w:val="18"/>
              </w:rPr>
              <w:t>or</w:t>
            </w:r>
          </w:p>
          <w:p>
            <w:pPr>
              <w:pStyle w:val="yTable"/>
              <w:tabs>
                <w:tab w:val="left" w:pos="699"/>
                <w:tab w:val="left" w:pos="1026"/>
              </w:tabs>
              <w:ind w:left="1026" w:hanging="1026"/>
              <w:rPr>
                <w:sz w:val="18"/>
              </w:rPr>
            </w:pPr>
            <w:r>
              <w:rPr>
                <w:sz w:val="18"/>
              </w:rPr>
              <w:tab/>
            </w:r>
            <w:r>
              <w:rPr>
                <w:sz w:val="18"/>
              </w:rPr>
              <w:tab/>
              <w:t>give the plaintiff possession of the land described in the statement of claim as                                   and costs to be taxed.</w:t>
            </w:r>
          </w:p>
          <w:p>
            <w:pPr>
              <w:pStyle w:val="yTable"/>
              <w:tabs>
                <w:tab w:val="left" w:pos="416"/>
                <w:tab w:val="left" w:pos="699"/>
                <w:tab w:val="left" w:pos="1026"/>
              </w:tabs>
              <w:rPr>
                <w:b/>
              </w:rPr>
            </w:pPr>
            <w:r>
              <w:rPr>
                <w:sz w:val="18"/>
              </w:rPr>
              <w:tab/>
              <w:t>The above costs, etc. (</w:t>
            </w:r>
            <w:r>
              <w:rPr>
                <w:i/>
                <w:sz w:val="18"/>
              </w:rPr>
              <w:t>as in No. 32</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39</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TRIAL BY JUDGE WITHOUT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Judge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rPr>
                <w:b/>
                <w:sz w:val="18"/>
              </w:rPr>
            </w:pPr>
            <w:r>
              <w:rPr>
                <w:sz w:val="18"/>
              </w:rPr>
              <w:tab/>
              <w:t>It is adjudged that the defendant do pay to the plaintiff $               and his costs of action to be taxed [</w:t>
            </w:r>
            <w:r>
              <w:rPr>
                <w:i/>
                <w:sz w:val="18"/>
              </w:rPr>
              <w:t>or</w:t>
            </w:r>
            <w:r>
              <w:rPr>
                <w:sz w:val="18"/>
              </w:rPr>
              <w:t xml:space="preserve"> that the plaintiff do pay to the defendant his costs of defence to be taxed] [</w:t>
            </w:r>
            <w:r>
              <w:rPr>
                <w:i/>
                <w:sz w:val="18"/>
              </w:rPr>
              <w:t>or as may be the case according to the Judge’s order</w:t>
            </w:r>
            <w:r>
              <w:rPr>
                <w:sz w:val="18"/>
              </w:rPr>
              <w:t>].</w:t>
            </w:r>
          </w:p>
          <w:p>
            <w:pPr>
              <w:pStyle w:val="yTable"/>
              <w:tabs>
                <w:tab w:val="left" w:pos="459"/>
              </w:tabs>
              <w:spacing w:before="0"/>
              <w:rPr>
                <w:sz w:val="18"/>
              </w:rPr>
            </w:pPr>
            <w:r>
              <w:rPr>
                <w:sz w:val="18"/>
              </w:rPr>
              <w:tab/>
              <w:t>The above costs, etc. (</w:t>
            </w:r>
            <w:r>
              <w:rPr>
                <w:i/>
                <w:sz w:val="18"/>
              </w:rPr>
              <w:t>as in No.32</w:t>
            </w:r>
            <w:r>
              <w:rPr>
                <w:sz w:val="18"/>
              </w:rPr>
              <w:t>)</w:t>
            </w:r>
          </w:p>
        </w:tc>
      </w:tr>
    </w:tbl>
    <w:p>
      <w:pPr>
        <w:pStyle w:val="yFootnotesection"/>
      </w:pPr>
      <w:r>
        <w:tab/>
        <w:t>[Form 39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after="80"/>
              <w:jc w:val="center"/>
              <w:rPr>
                <w:b/>
                <w:sz w:val="18"/>
              </w:rPr>
            </w:pPr>
            <w:r>
              <w:rPr>
                <w:b/>
                <w:sz w:val="18"/>
              </w:rPr>
              <w:t>No. 40</w:t>
            </w:r>
          </w:p>
        </w:tc>
      </w:tr>
      <w:tr>
        <w:tc>
          <w:tcPr>
            <w:tcW w:w="1276" w:type="dxa"/>
          </w:tcPr>
          <w:p>
            <w:pPr>
              <w:pStyle w:val="yTable"/>
              <w:spacing w:before="0"/>
              <w:rPr>
                <w:sz w:val="18"/>
              </w:rPr>
            </w:pPr>
          </w:p>
        </w:tc>
        <w:tc>
          <w:tcPr>
            <w:tcW w:w="5920" w:type="dxa"/>
          </w:tcPr>
          <w:p>
            <w:pPr>
              <w:pStyle w:val="yTable"/>
              <w:spacing w:before="0"/>
              <w:jc w:val="center"/>
              <w:rPr>
                <w:sz w:val="18"/>
              </w:rPr>
            </w:pPr>
            <w:r>
              <w:rPr>
                <w:b/>
                <w:sz w:val="18"/>
              </w:rPr>
              <w:t>JUDGMENT AFTER TRIAL WITH A JURY</w:t>
            </w:r>
          </w:p>
          <w:p>
            <w:pPr>
              <w:pStyle w:val="yTable"/>
              <w:spacing w:before="0" w:after="8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having been tried [</w:t>
            </w:r>
            <w:r>
              <w:rPr>
                <w:i/>
                <w:sz w:val="18"/>
              </w:rPr>
              <w:t>insert dates of trial</w:t>
            </w:r>
            <w:r>
              <w:rPr>
                <w:sz w:val="18"/>
              </w:rPr>
              <w:t>] before the Honourable Mr. Justice                        with a jury at the Supreme Court, Perth [</w:t>
            </w:r>
            <w:r>
              <w:rPr>
                <w:i/>
                <w:sz w:val="18"/>
              </w:rPr>
              <w:t>or as the case may be</w:t>
            </w:r>
            <w:r>
              <w:rPr>
                <w:sz w:val="18"/>
              </w:rPr>
              <w:t>] in the presence of Mr.                               of counsel for the plaintiff and Mr.                                 of counsel for the defendant [</w:t>
            </w:r>
            <w:r>
              <w:rPr>
                <w:i/>
                <w:sz w:val="18"/>
              </w:rPr>
              <w:t>or as the case may be</w:t>
            </w:r>
            <w:r>
              <w:rPr>
                <w:sz w:val="18"/>
              </w:rPr>
              <w:t>] and the jury having found [</w:t>
            </w:r>
            <w:r>
              <w:rPr>
                <w:i/>
                <w:sz w:val="18"/>
              </w:rPr>
              <w:t>state findings as in officer’s certificate</w:t>
            </w:r>
            <w:r>
              <w:rPr>
                <w:sz w:val="18"/>
              </w:rPr>
              <w:t>] and the said Mr. Justice                         having on the                day of                                 20         ordered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w:t>
            </w:r>
            <w:r>
              <w:rPr>
                <w:i/>
                <w:sz w:val="18"/>
              </w:rPr>
              <w:t>etc. as in No. 39</w:t>
            </w:r>
            <w:r>
              <w:rPr>
                <w:sz w:val="18"/>
              </w:rPr>
              <w:t>).</w:t>
            </w:r>
          </w:p>
        </w:tc>
      </w:tr>
    </w:tbl>
    <w:p>
      <w:pPr>
        <w:pStyle w:val="yFootnotesection"/>
      </w:pPr>
      <w:r>
        <w:tab/>
        <w:t>[Form 40 amended in Gazette 1 Aug 1980 p. 2559.]</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41</w:t>
            </w:r>
          </w:p>
        </w:tc>
      </w:tr>
      <w:tr>
        <w:tc>
          <w:tcPr>
            <w:tcW w:w="1276" w:type="dxa"/>
          </w:tcPr>
          <w:p>
            <w:pPr>
              <w:pStyle w:val="yTable"/>
              <w:spacing w:before="0"/>
              <w:rPr>
                <w:sz w:val="18"/>
              </w:rPr>
            </w:pPr>
          </w:p>
        </w:tc>
        <w:tc>
          <w:tcPr>
            <w:tcW w:w="5920" w:type="dxa"/>
          </w:tcPr>
          <w:p>
            <w:pPr>
              <w:pStyle w:val="yTable"/>
              <w:spacing w:before="80"/>
              <w:jc w:val="center"/>
              <w:rPr>
                <w:b/>
                <w:sz w:val="18"/>
              </w:rPr>
            </w:pPr>
            <w:r>
              <w:rPr>
                <w:b/>
                <w:sz w:val="18"/>
              </w:rPr>
              <w:t>JUDGMENT AFTER TRIAL BEFORE MASTER OR SPECIAL REFEREE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This action by an order dated the                day of                      20     , having been ordered to be tried before                  Master [</w:t>
            </w:r>
            <w:r>
              <w:rPr>
                <w:i/>
                <w:sz w:val="18"/>
              </w:rPr>
              <w:t>or</w:t>
            </w:r>
            <w:r>
              <w:rPr>
                <w:sz w:val="18"/>
              </w:rPr>
              <w:t xml:space="preserve"> special referee or arbitrator] and the said Master [</w:t>
            </w:r>
            <w:r>
              <w:rPr>
                <w:i/>
                <w:sz w:val="18"/>
              </w:rPr>
              <w:t>or</w:t>
            </w:r>
            <w:r>
              <w:rPr>
                <w:sz w:val="18"/>
              </w:rPr>
              <w:t xml:space="preserve"> special referee or arbitrator] having [</w:t>
            </w:r>
            <w:r>
              <w:rPr>
                <w:i/>
                <w:sz w:val="18"/>
              </w:rPr>
              <w:t>insert dates of trial</w:t>
            </w:r>
            <w:r>
              <w:rPr>
                <w:sz w:val="18"/>
              </w:rPr>
              <w:t>] tried the said action and having by his certificate dated the      day of                             20     directed that judgment as hereinafter provided be entered for the plaintiff [</w:t>
            </w:r>
            <w:r>
              <w:rPr>
                <w:i/>
                <w:sz w:val="18"/>
              </w:rPr>
              <w:t>or</w:t>
            </w:r>
            <w:r>
              <w:rPr>
                <w:sz w:val="18"/>
              </w:rPr>
              <w:t xml:space="preserve"> defendant],</w:t>
            </w:r>
          </w:p>
          <w:p>
            <w:pPr>
              <w:pStyle w:val="yTable"/>
              <w:tabs>
                <w:tab w:val="left" w:pos="459"/>
              </w:tabs>
              <w:spacing w:before="0"/>
            </w:pPr>
            <w:r>
              <w:rPr>
                <w:sz w:val="18"/>
              </w:rPr>
              <w:tab/>
              <w:t>It is adjudged that (</w:t>
            </w:r>
            <w:r>
              <w:rPr>
                <w:i/>
                <w:sz w:val="18"/>
              </w:rPr>
              <w:t>as in No. 39, according to the Master’s or special referee’s certificate</w:t>
            </w:r>
            <w:r>
              <w:rPr>
                <w:sz w:val="18"/>
              </w:rPr>
              <w:t>)</w:t>
            </w:r>
          </w:p>
        </w:tc>
      </w:tr>
    </w:tbl>
    <w:p>
      <w:pPr>
        <w:pStyle w:val="yFootnotesection"/>
      </w:pPr>
      <w:r>
        <w:tab/>
        <w:t>[Form 41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32, R. 7;</w:t>
            </w:r>
          </w:p>
          <w:p>
            <w:pPr>
              <w:pStyle w:val="yTable"/>
              <w:pageBreakBefore/>
              <w:spacing w:before="0"/>
              <w:jc w:val="center"/>
              <w:rPr>
                <w:b/>
                <w:sz w:val="14"/>
              </w:rPr>
            </w:pPr>
            <w:r>
              <w:rPr>
                <w:b/>
                <w:sz w:val="14"/>
              </w:rPr>
              <w:t>O. 42, R. 1</w:t>
            </w:r>
          </w:p>
        </w:tc>
        <w:tc>
          <w:tcPr>
            <w:tcW w:w="5920" w:type="dxa"/>
          </w:tcPr>
          <w:p>
            <w:pPr>
              <w:pStyle w:val="yTable"/>
              <w:pageBreakBefore/>
              <w:spacing w:before="0"/>
              <w:jc w:val="center"/>
              <w:rPr>
                <w:b/>
                <w:sz w:val="18"/>
              </w:rPr>
            </w:pPr>
            <w:r>
              <w:rPr>
                <w:b/>
                <w:sz w:val="18"/>
              </w:rPr>
              <w:t>No. 42</w:t>
            </w:r>
          </w:p>
        </w:tc>
      </w:tr>
      <w:tr>
        <w:tc>
          <w:tcPr>
            <w:tcW w:w="1276" w:type="dxa"/>
          </w:tcPr>
          <w:p>
            <w:pPr>
              <w:pStyle w:val="yTable"/>
              <w:spacing w:before="0"/>
              <w:rPr>
                <w:sz w:val="18"/>
              </w:rPr>
            </w:pPr>
          </w:p>
        </w:tc>
        <w:tc>
          <w:tcPr>
            <w:tcW w:w="5920" w:type="dxa"/>
          </w:tcPr>
          <w:p>
            <w:pPr>
              <w:pStyle w:val="yTable"/>
              <w:spacing w:before="0"/>
              <w:jc w:val="center"/>
              <w:rPr>
                <w:b/>
                <w:sz w:val="18"/>
              </w:rPr>
            </w:pPr>
            <w:r>
              <w:rPr>
                <w:b/>
                <w:sz w:val="18"/>
              </w:rPr>
              <w:t>JUDGMENT AFTER DECISION OF PRELIMINARY ISSUE</w:t>
            </w:r>
          </w:p>
          <w:p>
            <w:pPr>
              <w:pStyle w:val="yTable"/>
              <w:spacing w:before="0"/>
              <w:jc w:val="center"/>
              <w:rPr>
                <w:b/>
                <w:sz w:val="18"/>
              </w:rPr>
            </w:pPr>
            <w:r>
              <w:rPr>
                <w:sz w:val="18"/>
              </w:rPr>
              <w:t>(</w:t>
            </w:r>
            <w:r>
              <w:rPr>
                <w:i/>
                <w:sz w:val="18"/>
              </w:rPr>
              <w:t>Heading as in cause or matter</w:t>
            </w:r>
            <w:r>
              <w:rPr>
                <w:sz w:val="18"/>
              </w:rPr>
              <w:t>)</w:t>
            </w:r>
          </w:p>
        </w:tc>
      </w:tr>
      <w:tr>
        <w:tc>
          <w:tcPr>
            <w:tcW w:w="1276" w:type="dxa"/>
          </w:tcPr>
          <w:p>
            <w:pPr>
              <w:pStyle w:val="yTable"/>
              <w:spacing w:before="0"/>
              <w:rPr>
                <w:sz w:val="18"/>
              </w:rPr>
            </w:pPr>
          </w:p>
        </w:tc>
        <w:tc>
          <w:tcPr>
            <w:tcW w:w="5920" w:type="dxa"/>
          </w:tcPr>
          <w:p>
            <w:pPr>
              <w:pStyle w:val="yTable"/>
              <w:tabs>
                <w:tab w:val="left" w:pos="459"/>
              </w:tabs>
              <w:spacing w:before="0"/>
              <w:rPr>
                <w:sz w:val="18"/>
              </w:rPr>
            </w:pPr>
            <w:r>
              <w:rPr>
                <w:sz w:val="18"/>
              </w:rPr>
              <w:tab/>
              <w:t>Dated and entered the                        day of                                  20        .</w:t>
            </w:r>
          </w:p>
          <w:p>
            <w:pPr>
              <w:pStyle w:val="yTable"/>
              <w:tabs>
                <w:tab w:val="left" w:pos="459"/>
              </w:tabs>
              <w:spacing w:before="0"/>
              <w:rPr>
                <w:sz w:val="18"/>
              </w:rPr>
            </w:pPr>
            <w:r>
              <w:rPr>
                <w:sz w:val="18"/>
              </w:rPr>
              <w:tab/>
              <w:t>The issue [</w:t>
            </w:r>
            <w:r>
              <w:rPr>
                <w:i/>
                <w:sz w:val="18"/>
              </w:rPr>
              <w:t>or</w:t>
            </w:r>
            <w:r>
              <w:rPr>
                <w:sz w:val="18"/>
              </w:rPr>
              <w:t xml:space="preserve"> question] arising in this cause [</w:t>
            </w:r>
            <w:r>
              <w:rPr>
                <w:i/>
                <w:sz w:val="18"/>
              </w:rPr>
              <w:t>or</w:t>
            </w:r>
            <w:r>
              <w:rPr>
                <w:sz w:val="18"/>
              </w:rPr>
              <w:t xml:space="preserve"> matter] by the order dated the                   day of                            20           , ordered to be tried before                 having on the                         day of                        20         been tried before the said                           and the said                        having found                        and having ordered that judgment as hereinafter provided be entered for the                     [</w:t>
            </w:r>
            <w:r>
              <w:rPr>
                <w:i/>
                <w:sz w:val="18"/>
              </w:rPr>
              <w:t>or</w:t>
            </w:r>
            <w:r>
              <w:rPr>
                <w:sz w:val="18"/>
              </w:rPr>
              <w:t xml:space="preserve"> having dismissed the cause or matter],</w:t>
            </w:r>
          </w:p>
          <w:p>
            <w:pPr>
              <w:pStyle w:val="yTable"/>
              <w:tabs>
                <w:tab w:val="left" w:pos="459"/>
              </w:tabs>
              <w:spacing w:before="0"/>
              <w:rPr>
                <w:b/>
              </w:rPr>
            </w:pPr>
            <w:r>
              <w:rPr>
                <w:sz w:val="18"/>
              </w:rPr>
              <w:tab/>
              <w:t xml:space="preserve">It is adjudged that [the defendant do pay to the plaintiff $                   and his costs of action to be taxed] [the plaintiff do pay to the defendant his costs of defence to be taxed] </w:t>
            </w:r>
            <w:r>
              <w:rPr>
                <w:i/>
                <w:sz w:val="18"/>
              </w:rPr>
              <w:t>or as the case may be according to the order made</w:t>
            </w:r>
            <w:r>
              <w:rPr>
                <w:sz w:val="18"/>
              </w:rPr>
              <w:t>.</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23, R. 2</w:t>
            </w:r>
          </w:p>
        </w:tc>
        <w:tc>
          <w:tcPr>
            <w:tcW w:w="5920" w:type="dxa"/>
          </w:tcPr>
          <w:p>
            <w:pPr>
              <w:pStyle w:val="yTable"/>
              <w:pageBreakBefore/>
              <w:spacing w:before="0"/>
              <w:jc w:val="center"/>
              <w:rPr>
                <w:b/>
                <w:sz w:val="18"/>
              </w:rPr>
            </w:pPr>
            <w:r>
              <w:rPr>
                <w:b/>
                <w:sz w:val="18"/>
              </w:rPr>
              <w:t>No. 43</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JUDGMENT FOR DEFENDANT’S COSTS ON DISCONTINUANCE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spacing w:before="0"/>
              <w:rPr>
                <w:sz w:val="18"/>
              </w:rPr>
            </w:pPr>
            <w:r>
              <w:rPr>
                <w:sz w:val="18"/>
              </w:rPr>
              <w:tab/>
              <w:t>The                                  day of                                                20             .</w:t>
            </w:r>
          </w:p>
          <w:p>
            <w:pPr>
              <w:pStyle w:val="yTable"/>
              <w:tabs>
                <w:tab w:val="left" w:pos="459"/>
              </w:tabs>
              <w:spacing w:before="0"/>
              <w:rPr>
                <w:sz w:val="18"/>
              </w:rPr>
            </w:pPr>
            <w:r>
              <w:rPr>
                <w:sz w:val="18"/>
              </w:rPr>
              <w:tab/>
              <w:t>The plaintiff having by a notice in writing dated the             of             , 20     , wholly discontinued this action [</w:t>
            </w:r>
            <w:r>
              <w:rPr>
                <w:i/>
                <w:sz w:val="18"/>
              </w:rPr>
              <w:t>or</w:t>
            </w:r>
            <w:r>
              <w:rPr>
                <w:sz w:val="18"/>
              </w:rPr>
              <w:t xml:space="preserve"> withdrawn his claim in this action for                  ] and the defendant’s costs of the action [</w:t>
            </w:r>
            <w:r>
              <w:rPr>
                <w:i/>
                <w:sz w:val="18"/>
              </w:rPr>
              <w:t>or</w:t>
            </w:r>
            <w:r>
              <w:rPr>
                <w:sz w:val="18"/>
              </w:rPr>
              <w:t xml:space="preserve"> of the claim withdrawn] having been taxed and allowed at $                    as appears by the Taxing Officer’s certificate dated the              day of                   20    , and the plaintiff not having paid such costs within 4 days after taxation,</w:t>
            </w:r>
          </w:p>
          <w:p>
            <w:pPr>
              <w:pStyle w:val="yTable"/>
              <w:tabs>
                <w:tab w:val="left" w:pos="459"/>
              </w:tabs>
              <w:spacing w:before="0"/>
              <w:rPr>
                <w:sz w:val="18"/>
              </w:rPr>
            </w:pPr>
            <w:r>
              <w:rPr>
                <w:sz w:val="18"/>
              </w:rPr>
              <w:tab/>
              <w:t>It is this day adjudged that the plaintiff do pay to the defendant $          the said taxed costs, and $                         the costs of entering judgment for such taxed costs.</w:t>
            </w:r>
          </w:p>
        </w:tc>
      </w:tr>
    </w:tbl>
    <w:p>
      <w:pPr>
        <w:pStyle w:val="yEdnotedivision"/>
      </w:pPr>
      <w:r>
        <w:t>[Form 44 deleted in Gazette 21 Feb 2007 p. 596.]</w:t>
      </w:r>
    </w:p>
    <w:p>
      <w:pPr>
        <w:pStyle w:val="yEdnotedivision"/>
        <w:rPr>
          <w:sz w:val="18"/>
        </w:rPr>
      </w:pPr>
      <w:r>
        <w:t>[Forms 45-59 deleted in Gazette 21 Feb 2007 p. 553.]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FOR APPOINTMENT OF RECEIVER</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the defendant C.D. attend [the Master in Chambers, Supreme Court, Barrack Street, Perth] on                    day the                       day of</w:t>
            </w:r>
          </w:p>
          <w:p>
            <w:pPr>
              <w:pStyle w:val="yTable"/>
              <w:tabs>
                <w:tab w:val="left" w:pos="459"/>
              </w:tabs>
              <w:spacing w:before="0"/>
              <w:rPr>
                <w:sz w:val="18"/>
              </w:rPr>
            </w:pPr>
            <w:r>
              <w:rPr>
                <w:sz w:val="18"/>
              </w:rPr>
              <w:t xml:space="preserve">                      20        at                 o’clock in the                 noon on the hearing of an application on the part of the plaintiff for an order that a receiver be appointed [</w:t>
            </w:r>
            <w:r>
              <w:rPr>
                <w:i/>
                <w:sz w:val="18"/>
              </w:rPr>
              <w:t>or</w:t>
            </w:r>
            <w:r>
              <w:rPr>
                <w:sz w:val="18"/>
              </w:rPr>
              <w:t xml:space="preserve"> that E.F. be appointed receiver] in this action to receive the rents, profits, and moneys receivable in respect of the interest of the defendant C.D. in the following property, namely [</w:t>
            </w:r>
            <w:r>
              <w:rPr>
                <w:i/>
                <w:sz w:val="18"/>
              </w:rPr>
              <w:t>describe the property</w:t>
            </w:r>
            <w:r>
              <w:rPr>
                <w:sz w:val="18"/>
              </w:rPr>
              <w:t>], for the following purposes, namely [state the purposes], and on the following terms, namely [state the terms], and for an order as to the costs of this application.</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                  of                                         .</w:t>
            </w:r>
          </w:p>
          <w:p>
            <w:pPr>
              <w:pStyle w:val="yTable"/>
              <w:rPr>
                <w:sz w:val="18"/>
              </w:rPr>
            </w:pPr>
            <w:r>
              <w:rPr>
                <w:sz w:val="18"/>
              </w:rPr>
              <w:t>To the abovenamed</w:t>
            </w:r>
          </w:p>
          <w:p>
            <w:pPr>
              <w:pStyle w:val="yTable"/>
              <w:tabs>
                <w:tab w:val="left" w:pos="459"/>
              </w:tabs>
              <w:rPr>
                <w:sz w:val="18"/>
              </w:rPr>
            </w:pPr>
            <w:r>
              <w:rPr>
                <w:sz w:val="18"/>
              </w:rPr>
              <w:tab/>
              <w:t>[and his solicitor].</w:t>
            </w:r>
          </w:p>
        </w:tc>
      </w:tr>
    </w:tbl>
    <w:p>
      <w:pPr>
        <w:pStyle w:val="yFootnotesection"/>
      </w:pPr>
      <w:r>
        <w:tab/>
        <w:t>[Form 60 amended in Gazette 21 Feb 2007 p. 553.]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DIRECTING SUMMONS FOR APPOINTMENT OF RECEIVER AND GRANTING INJUNCTION MEANWHILE</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reading the affidavit of                                                         filed the                      day of                     20     :</w:t>
            </w:r>
          </w:p>
          <w:p>
            <w:pPr>
              <w:pStyle w:val="yTable"/>
              <w:tabs>
                <w:tab w:val="left" w:pos="459"/>
              </w:tabs>
              <w:spacing w:before="0"/>
              <w:rPr>
                <w:sz w:val="18"/>
              </w:rPr>
            </w:pPr>
            <w:r>
              <w:rPr>
                <w:sz w:val="18"/>
              </w:rPr>
              <w:tab/>
              <w:t>Let the defendant C.D. attend [the Master in Chambers, Supreme Court,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18"/>
              </w:rPr>
              <w:t>describe the property</w:t>
            </w:r>
            <w:r>
              <w:rPr>
                <w:sz w:val="18"/>
              </w:rPr>
              <w:t>]</w:t>
            </w:r>
            <w:r>
              <w:rPr>
                <w:sz w:val="20"/>
              </w:rPr>
              <w:t>, for the following purposes, namely [</w:t>
            </w:r>
            <w:r>
              <w:rPr>
                <w:i/>
                <w:sz w:val="20"/>
              </w:rPr>
              <w:t>state the purposes</w:t>
            </w:r>
            <w:r>
              <w:rPr>
                <w:sz w:val="20"/>
              </w:rPr>
              <w:t>], and on the following terms, namely [</w:t>
            </w:r>
            <w:r>
              <w:rPr>
                <w:i/>
                <w:sz w:val="20"/>
              </w:rPr>
              <w:t>state the terms</w:t>
            </w:r>
            <w:r>
              <w:rPr>
                <w:sz w:val="20"/>
              </w:rPr>
              <w:t>],</w:t>
            </w:r>
          </w:p>
          <w:p>
            <w:pPr>
              <w:pStyle w:val="yTable"/>
              <w:tabs>
                <w:tab w:val="left" w:pos="459"/>
              </w:tabs>
              <w:rPr>
                <w:sz w:val="18"/>
              </w:rPr>
            </w:pPr>
            <w:r>
              <w:rPr>
                <w:sz w:val="18"/>
              </w:rPr>
              <w:tab/>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Table"/>
              <w:tabs>
                <w:tab w:val="left" w:pos="459"/>
              </w:tabs>
              <w:rPr>
                <w:sz w:val="18"/>
              </w:rPr>
            </w:pPr>
            <w:r>
              <w:rPr>
                <w:sz w:val="18"/>
              </w:rPr>
              <w:tab/>
              <w:t>Dated the                              day of                          20    .</w:t>
            </w:r>
          </w:p>
        </w:tc>
      </w:tr>
    </w:tbl>
    <w:p>
      <w:pPr>
        <w:pStyle w:val="yFootnotesection"/>
      </w:pPr>
      <w:r>
        <w:tab/>
        <w:t>[Form 61 amended in Gazette 21 Feb 2007 p. 553-4.]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51, R. 1</w:t>
            </w:r>
          </w:p>
        </w:tc>
        <w:tc>
          <w:tcPr>
            <w:tcW w:w="5920" w:type="dxa"/>
          </w:tcPr>
          <w:p>
            <w:pPr>
              <w:pStyle w:val="yTable"/>
              <w:pageBreakBefore/>
              <w:spacing w:before="0"/>
              <w:jc w:val="center"/>
              <w:rPr>
                <w:b/>
                <w:sz w:val="18"/>
              </w:rPr>
            </w:pPr>
            <w:r>
              <w:rPr>
                <w:b/>
                <w:sz w:val="18"/>
              </w:rPr>
              <w:t>No. 62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RECEIVER ORDER (INTERIM)</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Before                                              in Chambers.</w:t>
            </w:r>
          </w:p>
          <w:p>
            <w:pPr>
              <w:pStyle w:val="yTable"/>
              <w:tabs>
                <w:tab w:val="left" w:pos="459"/>
              </w:tabs>
              <w:rPr>
                <w:sz w:val="18"/>
              </w:rPr>
            </w:pPr>
            <w:r>
              <w:rPr>
                <w:sz w:val="18"/>
              </w:rPr>
              <w:tab/>
              <w:t>Upon hearing                                            and upon reading the affidavit of                                         filed the                    day of                         20     .</w:t>
            </w:r>
          </w:p>
          <w:p>
            <w:pPr>
              <w:pStyle w:val="yTable"/>
              <w:tabs>
                <w:tab w:val="left" w:pos="459"/>
              </w:tabs>
              <w:rPr>
                <w:sz w:val="18"/>
              </w:rPr>
            </w:pPr>
            <w:r>
              <w:rPr>
                <w:sz w:val="18"/>
              </w:rPr>
              <w:tab/>
              <w:t>And upon the plaintiff undertaking to be answerable for all sums to be received by the receiver hereinafter named, [</w:t>
            </w:r>
            <w:r>
              <w:rPr>
                <w:i/>
                <w:sz w:val="18"/>
              </w:rPr>
              <w:t>or</w:t>
            </w:r>
            <w:r>
              <w:rPr>
                <w:sz w:val="18"/>
              </w:rPr>
              <w:t xml:space="preserve"> as the case may be]</w:t>
            </w:r>
          </w:p>
          <w:p>
            <w:pPr>
              <w:pStyle w:val="yTable"/>
              <w:tabs>
                <w:tab w:val="left" w:pos="459"/>
              </w:tabs>
              <w:rPr>
                <w:sz w:val="18"/>
              </w:rPr>
            </w:pPr>
            <w:r>
              <w:rPr>
                <w:sz w:val="18"/>
              </w:rPr>
              <w:tab/>
              <w:t>It is ordered that                            be appointed [without security] until the                 day of                     20      next inclusive or further order to receive the rents, profits, and moneys receivable in respect of the abovenamed defendant’s interest in the following property namely [</w:t>
            </w:r>
            <w:r>
              <w:rPr>
                <w:i/>
                <w:sz w:val="18"/>
              </w:rPr>
              <w:t>describe the property</w:t>
            </w:r>
            <w:r>
              <w:rPr>
                <w:sz w:val="18"/>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Table"/>
              <w:tabs>
                <w:tab w:val="left" w:pos="459"/>
              </w:tabs>
              <w:rPr>
                <w:sz w:val="18"/>
              </w:rPr>
            </w:pPr>
            <w:r>
              <w:rPr>
                <w:sz w:val="18"/>
              </w:rPr>
              <w:tab/>
              <w:t>[And the plaintiff [by his solicitor]] hereby undertaking to abide by any order the Court may hereafter make (</w:t>
            </w:r>
            <w:r>
              <w:rPr>
                <w:i/>
                <w:sz w:val="18"/>
              </w:rPr>
              <w:t>continue as in Form No. 61 if an interim injunction has been granted</w:t>
            </w:r>
            <w:r>
              <w:rPr>
                <w:sz w:val="18"/>
              </w:rPr>
              <w:t>).</w:t>
            </w:r>
          </w:p>
          <w:p>
            <w:pPr>
              <w:pStyle w:val="yTable"/>
              <w:tabs>
                <w:tab w:val="left" w:pos="459"/>
              </w:tabs>
              <w:rPr>
                <w:sz w:val="18"/>
              </w:rPr>
            </w:pPr>
            <w:r>
              <w:rPr>
                <w:sz w:val="18"/>
              </w:rPr>
              <w:tab/>
              <w:t>Defendant to be at liberty to apply in the meantime.</w:t>
            </w:r>
          </w:p>
          <w:p>
            <w:pPr>
              <w:pStyle w:val="yTable"/>
              <w:tabs>
                <w:tab w:val="left" w:pos="459"/>
              </w:tabs>
              <w:rPr>
                <w:sz w:val="18"/>
              </w:rPr>
            </w:pPr>
            <w:r>
              <w:rPr>
                <w:sz w:val="18"/>
              </w:rPr>
              <w:tab/>
              <w:t>Dated the              day of                     20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454"/>
        <w:gridCol w:w="14"/>
        <w:gridCol w:w="5728"/>
      </w:tblGrid>
      <w:tr>
        <w:tc>
          <w:tcPr>
            <w:tcW w:w="1454" w:type="dxa"/>
          </w:tcPr>
          <w:p>
            <w:pPr>
              <w:pStyle w:val="yTable"/>
              <w:pageBreakBefore/>
              <w:spacing w:before="0"/>
              <w:jc w:val="center"/>
              <w:rPr>
                <w:b/>
                <w:sz w:val="14"/>
              </w:rPr>
            </w:pPr>
            <w:r>
              <w:rPr>
                <w:b/>
                <w:sz w:val="14"/>
              </w:rPr>
              <w:t>O. 51, R. 3(3)</w:t>
            </w:r>
          </w:p>
        </w:tc>
        <w:tc>
          <w:tcPr>
            <w:tcW w:w="5742" w:type="dxa"/>
            <w:gridSpan w:val="2"/>
          </w:tcPr>
          <w:p>
            <w:pPr>
              <w:pStyle w:val="yTable"/>
              <w:pageBreakBefore/>
              <w:spacing w:before="0"/>
              <w:jc w:val="center"/>
              <w:rPr>
                <w:b/>
                <w:sz w:val="18"/>
              </w:rPr>
            </w:pPr>
            <w:r>
              <w:rPr>
                <w:b/>
                <w:sz w:val="18"/>
              </w:rPr>
              <w:t>No. 63</w:t>
            </w:r>
          </w:p>
          <w:p>
            <w:pPr>
              <w:pStyle w:val="yTable"/>
              <w:pageBreakBefore/>
              <w:spacing w:before="80"/>
              <w:jc w:val="center"/>
              <w:rPr>
                <w:b/>
                <w:sz w:val="18"/>
              </w:rPr>
            </w:pPr>
            <w:r>
              <w:rPr>
                <w:b/>
                <w:sz w:val="18"/>
              </w:rPr>
              <w:t>RECEIVERS RECOGNISANCE</w:t>
            </w:r>
          </w:p>
        </w:tc>
      </w:tr>
      <w:tr>
        <w:trPr>
          <w:cantSplit/>
        </w:trPr>
        <w:tc>
          <w:tcPr>
            <w:tcW w:w="7196" w:type="dxa"/>
            <w:gridSpan w:val="3"/>
          </w:tcPr>
          <w:p>
            <w:pPr>
              <w:pStyle w:val="yTable"/>
              <w:tabs>
                <w:tab w:val="left" w:pos="318"/>
              </w:tabs>
              <w:spacing w:before="80"/>
              <w:rPr>
                <w:b/>
                <w:sz w:val="18"/>
              </w:rPr>
            </w:pPr>
            <w:r>
              <w:rPr>
                <w:sz w:val="18"/>
              </w:rPr>
              <w:tab/>
              <w:t xml:space="preserve">A.B., of                                                            , C.D., of                                                          , and E.F., of </w:t>
            </w:r>
          </w:p>
        </w:tc>
      </w:tr>
      <w:tr>
        <w:trPr>
          <w:cantSplit/>
          <w:trHeight w:val="4530"/>
        </w:trPr>
        <w:tc>
          <w:tcPr>
            <w:tcW w:w="1468" w:type="dxa"/>
            <w:gridSpan w:val="2"/>
            <w:textDirection w:val="btLr"/>
          </w:tcPr>
          <w:p>
            <w:pPr>
              <w:pStyle w:val="yTable"/>
              <w:tabs>
                <w:tab w:val="left" w:pos="3969"/>
              </w:tabs>
              <w:spacing w:before="0"/>
              <w:ind w:left="113" w:right="113"/>
              <w:rPr>
                <w:sz w:val="18"/>
              </w:rPr>
            </w:pPr>
            <w:r>
              <w:rPr>
                <w:sz w:val="18"/>
              </w:rPr>
              <w:t xml:space="preserve">                                                     v                                                         </w:t>
            </w:r>
          </w:p>
          <w:p>
            <w:pPr>
              <w:pStyle w:val="yTable"/>
              <w:tabs>
                <w:tab w:val="left" w:pos="3969"/>
              </w:tabs>
              <w:spacing w:before="0"/>
              <w:ind w:left="113" w:right="113"/>
              <w:rPr>
                <w:sz w:val="18"/>
              </w:rPr>
            </w:pPr>
            <w:r>
              <w:rPr>
                <w:sz w:val="18"/>
              </w:rPr>
              <w:t xml:space="preserve">..............................................                .................................................. </w:t>
            </w:r>
          </w:p>
          <w:p>
            <w:pPr>
              <w:pStyle w:val="yTable"/>
              <w:tabs>
                <w:tab w:val="left" w:pos="3969"/>
              </w:tabs>
              <w:spacing w:before="0"/>
              <w:ind w:left="113" w:right="113"/>
              <w:rPr>
                <w:sz w:val="18"/>
              </w:rPr>
            </w:pPr>
            <w:r>
              <w:rPr>
                <w:sz w:val="18"/>
              </w:rPr>
              <w:t xml:space="preserve">      Mr. Justice                                                         , has approved of</w:t>
            </w:r>
          </w:p>
          <w:p>
            <w:pPr>
              <w:pStyle w:val="yTable"/>
              <w:tabs>
                <w:tab w:val="left" w:pos="3969"/>
              </w:tabs>
              <w:spacing w:before="0"/>
              <w:ind w:left="113" w:right="113"/>
              <w:rPr>
                <w:sz w:val="18"/>
              </w:rPr>
            </w:pPr>
            <w:r>
              <w:rPr>
                <w:sz w:val="18"/>
              </w:rPr>
              <w:t>and allowed this recognizance.</w:t>
            </w:r>
          </w:p>
          <w:p>
            <w:pPr>
              <w:pStyle w:val="yTable"/>
              <w:tabs>
                <w:tab w:val="left" w:pos="3969"/>
              </w:tabs>
              <w:spacing w:before="0"/>
              <w:ind w:left="113" w:right="113"/>
              <w:jc w:val="right"/>
              <w:rPr>
                <w:sz w:val="18"/>
              </w:rPr>
            </w:pPr>
            <w:r>
              <w:rPr>
                <w:sz w:val="18"/>
              </w:rPr>
              <w:t xml:space="preserve"> Master.</w:t>
            </w:r>
          </w:p>
        </w:tc>
        <w:tc>
          <w:tcPr>
            <w:tcW w:w="5728" w:type="dxa"/>
          </w:tcPr>
          <w:p>
            <w:pPr>
              <w:pStyle w:val="yTable"/>
              <w:tabs>
                <w:tab w:val="left" w:pos="459"/>
              </w:tabs>
              <w:rPr>
                <w:sz w:val="18"/>
              </w:rPr>
            </w:pPr>
            <w:r>
              <w:rPr>
                <w:sz w:val="18"/>
              </w:rPr>
              <w:tab/>
              <w:t>Before our Sovereign Lady, the Queen in Her Supreme Court personally appearing, do acknowledge themselves and each of them doth acknowledge himself, to owe to our Sovereign Lady the sum of                   , to be paid to our said Sovereign Lady or her successors,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  Witness our said Sovereign Lady Elizabeth the Second, by the Grace of God of the United Kingdom, Australia and Her other Realms and Territories, Queen, Head of the Commonwealth, Defender of the Faith, at the Supreme Court</w:t>
            </w:r>
          </w:p>
          <w:p>
            <w:pPr>
              <w:pStyle w:val="yTable"/>
              <w:tabs>
                <w:tab w:val="left" w:pos="459"/>
              </w:tabs>
              <w:rPr>
                <w:sz w:val="18"/>
              </w:rPr>
            </w:pPr>
            <w:r>
              <w:rPr>
                <w:sz w:val="18"/>
              </w:rPr>
              <w:t>the                                            day of                                   , 20    .</w:t>
            </w:r>
          </w:p>
          <w:p>
            <w:pPr>
              <w:pStyle w:val="yTable"/>
              <w:rPr>
                <w:sz w:val="18"/>
              </w:rPr>
            </w:pPr>
            <w:r>
              <w:rPr>
                <w:sz w:val="18"/>
              </w:rPr>
              <w:t>Whereas by an order of the Supreme Court made in a cause wherein</w:t>
            </w:r>
          </w:p>
          <w:p>
            <w:pPr>
              <w:pStyle w:val="yTable"/>
              <w:spacing w:before="0"/>
              <w:rPr>
                <w:sz w:val="18"/>
              </w:rPr>
            </w:pPr>
            <w:r>
              <w:rPr>
                <w:sz w:val="18"/>
              </w:rPr>
              <w:t>are plaintiffs and                     defendants, dated the                day of</w:t>
            </w:r>
          </w:p>
          <w:p>
            <w:pPr>
              <w:pStyle w:val="yTable"/>
              <w:tabs>
                <w:tab w:val="left" w:pos="459"/>
              </w:tabs>
              <w:rPr>
                <w:sz w:val="18"/>
              </w:rPr>
            </w:pPr>
            <w:r>
              <w:rPr>
                <w:sz w:val="18"/>
              </w:rPr>
              <w:tab/>
              <w:t>It was ordered that a proper person should be appointed to receive [</w:t>
            </w:r>
            <w:r>
              <w:rPr>
                <w:i/>
                <w:sz w:val="18"/>
              </w:rPr>
              <w:t>or</w:t>
            </w:r>
            <w:r>
              <w:rPr>
                <w:sz w:val="18"/>
              </w:rPr>
              <w:t xml:space="preserve"> that upon the above bounden                    first giving security he should be appointed receiver of] the rents and profits of the real estate, and to collect and get in the outstanding personal estate of</w:t>
            </w:r>
          </w:p>
          <w:p>
            <w:pPr>
              <w:pStyle w:val="yTable"/>
              <w:spacing w:before="0"/>
              <w:rPr>
                <w:sz w:val="18"/>
              </w:rPr>
            </w:pPr>
            <w:r>
              <w:rPr>
                <w:sz w:val="18"/>
              </w:rPr>
              <w:t>in the said order named.</w:t>
            </w:r>
          </w:p>
          <w:p>
            <w:pPr>
              <w:pStyle w:val="yTable"/>
              <w:spacing w:before="0"/>
              <w:rPr>
                <w:sz w:val="18"/>
              </w:rPr>
            </w:pPr>
            <w:r>
              <w:rPr>
                <w:sz w:val="18"/>
              </w:rPr>
              <w:t>And whereas Mr. Justice</w:t>
            </w:r>
          </w:p>
          <w:p>
            <w:pPr>
              <w:pStyle w:val="yTable"/>
              <w:spacing w:before="0"/>
              <w:rPr>
                <w:i/>
                <w:sz w:val="18"/>
              </w:rPr>
            </w:pPr>
            <w:r>
              <w:rPr>
                <w:sz w:val="18"/>
              </w:rPr>
              <w:t>hath [</w:t>
            </w:r>
            <w:r>
              <w:rPr>
                <w:i/>
                <w:sz w:val="18"/>
              </w:rPr>
              <w:t xml:space="preserve">approved of the said </w:t>
            </w:r>
          </w:p>
          <w:p>
            <w:pPr>
              <w:pStyle w:val="yTable"/>
              <w:spacing w:before="0"/>
              <w:rPr>
                <w:i/>
                <w:sz w:val="18"/>
              </w:rPr>
            </w:pPr>
            <w:r>
              <w:rPr>
                <w:i/>
                <w:sz w:val="18"/>
              </w:rPr>
              <w:t>as a proper person</w:t>
            </w:r>
          </w:p>
          <w:p>
            <w:pPr>
              <w:pStyle w:val="yTable"/>
              <w:spacing w:before="0"/>
              <w:rPr>
                <w:sz w:val="18"/>
              </w:rPr>
            </w:pPr>
            <w:r>
              <w:rPr>
                <w:i/>
                <w:sz w:val="18"/>
              </w:rPr>
              <w:t>to be such receiver, and hath</w:t>
            </w:r>
            <w:r>
              <w:rPr>
                <w:sz w:val="18"/>
              </w:rPr>
              <w:t>]</w:t>
            </w:r>
          </w:p>
        </w:tc>
      </w:tr>
      <w:tr>
        <w:trPr>
          <w:cantSplit/>
        </w:trPr>
        <w:tc>
          <w:tcPr>
            <w:tcW w:w="7196" w:type="dxa"/>
            <w:gridSpan w:val="3"/>
          </w:tcPr>
          <w:p>
            <w:pPr>
              <w:pStyle w:val="yTable"/>
              <w:spacing w:before="0"/>
              <w:rPr>
                <w:sz w:val="18"/>
              </w:rPr>
            </w:pPr>
            <w:r>
              <w:rPr>
                <w:sz w:val="18"/>
              </w:rPr>
              <w:t>approved of the above bounden</w:t>
            </w:r>
          </w:p>
          <w:p>
            <w:pPr>
              <w:pStyle w:val="yTable"/>
              <w:spacing w:before="0"/>
              <w:rPr>
                <w:sz w:val="18"/>
              </w:rPr>
            </w:pPr>
            <w:r>
              <w:rPr>
                <w:sz w:val="18"/>
              </w:rPr>
              <w:t>and                        as sureties for the said                            and hath also approved of the above</w:t>
            </w:r>
            <w:r>
              <w:rPr>
                <w:sz w:val="18"/>
              </w:rPr>
              <w:noBreakHyphen/>
              <w:t>written recognisance with the under</w:t>
            </w:r>
            <w:r>
              <w:rPr>
                <w:sz w:val="18"/>
              </w:rPr>
              <w:noBreakHyphen/>
              <w:t>written condition as a proper security to be entered into by the said</w:t>
            </w:r>
          </w:p>
          <w:p>
            <w:pPr>
              <w:pStyle w:val="yTable"/>
              <w:spacing w:before="0"/>
              <w:rPr>
                <w:sz w:val="18"/>
              </w:rPr>
            </w:pPr>
            <w:r>
              <w:rPr>
                <w:sz w:val="18"/>
              </w:rPr>
              <w:t>and                                  pursuant to the said order and the general orders of the said Court in that behalf and in testimony of such approbation the Master hath signed an allowance in the margin hereof.</w:t>
            </w:r>
          </w:p>
          <w:p>
            <w:pPr>
              <w:pStyle w:val="yTable"/>
              <w:tabs>
                <w:tab w:val="left" w:pos="459"/>
              </w:tabs>
              <w:rPr>
                <w:sz w:val="18"/>
              </w:rPr>
            </w:pPr>
            <w:r>
              <w:rPr>
                <w:sz w:val="18"/>
              </w:rPr>
              <w:tab/>
              <w:t>Now the condition of the above</w:t>
            </w:r>
            <w:r>
              <w:rPr>
                <w:sz w:val="18"/>
              </w:rPr>
              <w:noBreakHyphen/>
              <w:t>written recognisance is such that if the said                      do and shall duly account for all and every the sum and sums of money which he shall so receive on account of the rents and profits of the real estate, and in respect of the personal estate of the said</w:t>
            </w:r>
          </w:p>
          <w:p>
            <w:pPr>
              <w:pStyle w:val="yTable"/>
              <w:tabs>
                <w:tab w:val="left" w:pos="459"/>
              </w:tabs>
              <w:spacing w:before="0"/>
              <w:rPr>
                <w:sz w:val="18"/>
              </w:rPr>
            </w:pPr>
            <w:r>
              <w:rPr>
                <w:sz w:val="18"/>
              </w:rPr>
              <w:t xml:space="preserve">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
              <w:tabs>
                <w:tab w:val="left" w:pos="459"/>
              </w:tabs>
              <w:rPr>
                <w:sz w:val="18"/>
              </w:rPr>
            </w:pPr>
            <w:r>
              <w:rPr>
                <w:sz w:val="18"/>
              </w:rPr>
              <w:tab/>
              <w:t>Taken and acknowledged by the abovenamed,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ORIGINATING MOTION</w:t>
            </w:r>
          </w:p>
        </w:tc>
      </w:tr>
      <w:tr>
        <w:tc>
          <w:tcPr>
            <w:tcW w:w="1276" w:type="dxa"/>
          </w:tcPr>
          <w:p>
            <w:pPr>
              <w:pStyle w:val="yTable"/>
              <w:spacing w:before="0"/>
              <w:jc w:val="center"/>
              <w:rPr>
                <w:sz w:val="14"/>
              </w:rPr>
            </w:pPr>
          </w:p>
        </w:tc>
        <w:tc>
          <w:tcPr>
            <w:tcW w:w="5920" w:type="dxa"/>
          </w:tcPr>
          <w:p>
            <w:pPr>
              <w:pStyle w:val="yTable"/>
              <w:spacing w:before="0"/>
              <w:rPr>
                <w:sz w:val="18"/>
              </w:rPr>
            </w:pPr>
            <w:r>
              <w:rPr>
                <w:sz w:val="18"/>
              </w:rPr>
              <w:t xml:space="preserve">In the Supreme Court                                           No.                             of 20    . </w:t>
            </w:r>
          </w:p>
          <w:p>
            <w:pPr>
              <w:pStyle w:val="yTable"/>
              <w:spacing w:before="0"/>
              <w:rPr>
                <w:sz w:val="18"/>
              </w:rPr>
            </w:pPr>
            <w:r>
              <w:rPr>
                <w:sz w:val="18"/>
              </w:rPr>
              <w:t>of Western Australia.</w:t>
            </w:r>
          </w:p>
          <w:p>
            <w:pPr>
              <w:pStyle w:val="yTable"/>
              <w:tabs>
                <w:tab w:val="left" w:pos="459"/>
              </w:tabs>
              <w:spacing w:before="0"/>
              <w:rPr>
                <w:sz w:val="18"/>
              </w:rPr>
            </w:pPr>
            <w:r>
              <w:rPr>
                <w:sz w:val="18"/>
              </w:rPr>
              <w:tab/>
              <w:t xml:space="preserve">In the matter of </w:t>
            </w:r>
          </w:p>
          <w:p>
            <w:pPr>
              <w:pStyle w:val="yTable"/>
              <w:tabs>
                <w:tab w:val="left" w:pos="2160"/>
              </w:tabs>
              <w:spacing w:before="0"/>
              <w:rPr>
                <w:sz w:val="18"/>
              </w:rPr>
            </w:pPr>
            <w:r>
              <w:rPr>
                <w:sz w:val="18"/>
              </w:rPr>
              <w:tab/>
              <w:t>and</w:t>
            </w:r>
          </w:p>
          <w:p>
            <w:pPr>
              <w:pStyle w:val="yTable"/>
              <w:tabs>
                <w:tab w:val="left" w:pos="459"/>
              </w:tabs>
              <w:spacing w:before="0"/>
              <w:rPr>
                <w:sz w:val="18"/>
              </w:rPr>
            </w:pPr>
            <w:r>
              <w:rPr>
                <w:sz w:val="18"/>
              </w:rPr>
              <w:tab/>
              <w:t>In the matter of</w:t>
            </w:r>
          </w:p>
          <w:p>
            <w:pPr>
              <w:pStyle w:val="yTable"/>
              <w:spacing w:before="0"/>
              <w:rPr>
                <w:sz w:val="18"/>
              </w:rPr>
            </w:pPr>
            <w:r>
              <w:rPr>
                <w:sz w:val="18"/>
              </w:rPr>
              <w:t xml:space="preserve">TAKE notice that the </w:t>
            </w:r>
            <w:r>
              <w:rPr>
                <w:sz w:val="20"/>
              </w:rPr>
              <w:t>Supreme Court [</w:t>
            </w:r>
            <w:r>
              <w:rPr>
                <w:i/>
                <w:sz w:val="20"/>
              </w:rPr>
              <w:t xml:space="preserve">or </w:t>
            </w:r>
            <w:r>
              <w:rPr>
                <w:sz w:val="20"/>
              </w:rPr>
              <w:t xml:space="preserve">Court of Appeal] </w:t>
            </w:r>
            <w:r>
              <w:rPr>
                <w:sz w:val="18"/>
              </w:rPr>
              <w:t>will be moved  at [Perth] on                  day the                  day of                    20      at the hour of                   in the</w:t>
            </w:r>
          </w:p>
          <w:p>
            <w:pPr>
              <w:pStyle w:val="yTable"/>
              <w:spacing w:before="0"/>
              <w:rPr>
                <w:sz w:val="18"/>
              </w:rPr>
            </w:pPr>
            <w:r>
              <w:rPr>
                <w:sz w:val="18"/>
              </w:rPr>
              <w:t>noon, or so soon thereafter as counsel can be heard, by counsel on behalf of A.B. for an order that                                           [</w:t>
            </w:r>
            <w:r>
              <w:rPr>
                <w:i/>
                <w:sz w:val="18"/>
              </w:rPr>
              <w:t>or</w:t>
            </w:r>
            <w:r>
              <w:rPr>
                <w:sz w:val="18"/>
              </w:rPr>
              <w:t>, for the following relief, namely                                                                      ].</w:t>
            </w:r>
          </w:p>
          <w:p>
            <w:pPr>
              <w:pStyle w:val="yTable"/>
              <w:tabs>
                <w:tab w:val="left" w:pos="459"/>
              </w:tabs>
              <w:spacing w:before="0"/>
              <w:rPr>
                <w:sz w:val="18"/>
              </w:rPr>
            </w:pPr>
            <w:r>
              <w:rPr>
                <w:sz w:val="18"/>
              </w:rPr>
              <w:tab/>
              <w:t>And that the costs of and incidental to this [application] may be paid by</w:t>
            </w:r>
          </w:p>
          <w:p>
            <w:pPr>
              <w:pStyle w:val="yTable"/>
              <w:spacing w:before="0"/>
              <w:rPr>
                <w:sz w:val="18"/>
              </w:rPr>
            </w:pPr>
          </w:p>
          <w:p>
            <w:pPr>
              <w:pStyle w:val="yTable"/>
              <w:tabs>
                <w:tab w:val="left" w:pos="459"/>
              </w:tabs>
              <w:spacing w:before="0"/>
              <w:rPr>
                <w:sz w:val="18"/>
              </w:rPr>
            </w:pPr>
            <w:r>
              <w:rPr>
                <w:sz w:val="18"/>
              </w:rPr>
              <w:tab/>
              <w:t>[And further take notice that the grounds of this [application] are</w:t>
            </w:r>
          </w:p>
          <w:p>
            <w:pPr>
              <w:pStyle w:val="yTable"/>
              <w:tabs>
                <w:tab w:val="left" w:pos="459"/>
              </w:tabs>
              <w:spacing w:before="0"/>
              <w:rPr>
                <w:sz w:val="18"/>
              </w:rPr>
            </w:pPr>
            <w:r>
              <w:rPr>
                <w:sz w:val="18"/>
              </w:rPr>
              <w:t xml:space="preserve">                                                     :     ]</w:t>
            </w:r>
          </w:p>
          <w:p>
            <w:pPr>
              <w:pStyle w:val="yTable"/>
              <w:tabs>
                <w:tab w:val="left" w:pos="459"/>
              </w:tabs>
              <w:spacing w:before="0"/>
              <w:rPr>
                <w:sz w:val="18"/>
              </w:rPr>
            </w:pPr>
            <w:r>
              <w:rPr>
                <w:sz w:val="18"/>
              </w:rPr>
              <w:tab/>
              <w:t>Dated the                          day of                                      20    .</w:t>
            </w:r>
          </w:p>
          <w:p>
            <w:pPr>
              <w:pStyle w:val="yTable"/>
              <w:tabs>
                <w:tab w:val="left" w:pos="4145"/>
              </w:tabs>
              <w:spacing w:before="0"/>
              <w:rPr>
                <w:sz w:val="18"/>
              </w:rPr>
            </w:pPr>
            <w:r>
              <w:rPr>
                <w:sz w:val="18"/>
              </w:rPr>
              <w:tab/>
              <w:t>(Signed)</w:t>
            </w:r>
          </w:p>
          <w:p>
            <w:pPr>
              <w:pStyle w:val="yTable"/>
              <w:tabs>
                <w:tab w:val="left" w:pos="459"/>
              </w:tabs>
              <w:spacing w:before="0"/>
              <w:rPr>
                <w:sz w:val="18"/>
              </w:rPr>
            </w:pPr>
            <w:r>
              <w:rPr>
                <w:sz w:val="18"/>
              </w:rPr>
              <w:tab/>
              <w:t>C.D. of                                      [agent for</w:t>
            </w:r>
          </w:p>
          <w:p>
            <w:pPr>
              <w:pStyle w:val="yTable"/>
              <w:spacing w:before="0"/>
              <w:rPr>
                <w:sz w:val="18"/>
              </w:rPr>
            </w:pPr>
            <w:r>
              <w:rPr>
                <w:sz w:val="18"/>
              </w:rPr>
              <w:t xml:space="preserve">                           of                           ] Solicitor for the abovenamed [applicant].</w:t>
            </w:r>
          </w:p>
          <w:p>
            <w:pPr>
              <w:pStyle w:val="yTable"/>
              <w:tabs>
                <w:tab w:val="left" w:pos="459"/>
              </w:tabs>
              <w:spacing w:before="0"/>
              <w:rPr>
                <w:sz w:val="18"/>
              </w:rPr>
            </w:pPr>
            <w:r>
              <w:rPr>
                <w:sz w:val="18"/>
              </w:rPr>
              <w:tab/>
              <w:t>This notice was taken out by</w:t>
            </w:r>
          </w:p>
          <w:p>
            <w:pPr>
              <w:pStyle w:val="yTable"/>
              <w:spacing w:before="0"/>
              <w:rPr>
                <w:sz w:val="18"/>
              </w:rPr>
            </w:pPr>
            <w:r>
              <w:rPr>
                <w:sz w:val="18"/>
              </w:rPr>
              <w:t>of                                                       Solicitor for A.B. of</w:t>
            </w:r>
          </w:p>
          <w:p>
            <w:pPr>
              <w:pStyle w:val="yTable"/>
              <w:spacing w:before="0"/>
              <w:rPr>
                <w:sz w:val="18"/>
              </w:rPr>
            </w:pPr>
            <w:r>
              <w:rPr>
                <w:sz w:val="18"/>
              </w:rPr>
              <w:t xml:space="preserve">                                  , whose address for service is </w:t>
            </w:r>
          </w:p>
        </w:tc>
      </w:tr>
    </w:tbl>
    <w:p>
      <w:pPr>
        <w:pStyle w:val="yFootnotesection"/>
      </w:pPr>
      <w:r>
        <w:tab/>
        <w:t>[Form 64 amended in Gazette 29 Apr 2005 p. 1795; 21 Feb 2007 p. 596.]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54, R. 5</w:t>
            </w:r>
          </w:p>
        </w:tc>
        <w:tc>
          <w:tcPr>
            <w:tcW w:w="5920" w:type="dxa"/>
          </w:tcPr>
          <w:p>
            <w:pPr>
              <w:pStyle w:val="yTable"/>
              <w:pageBreakBefore/>
              <w:spacing w:before="0"/>
              <w:jc w:val="center"/>
              <w:rPr>
                <w:b/>
                <w:sz w:val="18"/>
              </w:rPr>
            </w:pPr>
            <w:r>
              <w:rPr>
                <w:b/>
                <w:sz w:val="18"/>
              </w:rPr>
              <w:t>No. 65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MOTION</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[pursuant to the leave of</w:t>
            </w:r>
          </w:p>
          <w:p>
            <w:pPr>
              <w:pStyle w:val="yTable"/>
              <w:spacing w:before="0"/>
              <w:rPr>
                <w:sz w:val="18"/>
              </w:rPr>
            </w:pPr>
            <w:r>
              <w:rPr>
                <w:sz w:val="18"/>
              </w:rPr>
              <w:t xml:space="preserve">given on the                            day of                              20    .] the Court  [or Mr. Justice                                    ] will be moved on the            day of            </w:t>
            </w:r>
          </w:p>
          <w:p>
            <w:pPr>
              <w:pStyle w:val="yTable"/>
              <w:spacing w:before="0"/>
              <w:rPr>
                <w:sz w:val="18"/>
              </w:rPr>
            </w:pPr>
            <w:r>
              <w:rPr>
                <w:sz w:val="18"/>
              </w:rPr>
              <w:t>20       at                       o’clock in the                       noon, or so soon thereafter as counsel can be heard, by counsel for the abovenamed [plaintiff] [or defendant] for an order that                              and that the costs of the application be                                                                  .</w:t>
            </w:r>
          </w:p>
          <w:p>
            <w:pPr>
              <w:pStyle w:val="yTable"/>
              <w:tabs>
                <w:tab w:val="left" w:pos="459"/>
              </w:tabs>
              <w:rPr>
                <w:sz w:val="18"/>
              </w:rPr>
            </w:pPr>
            <w:r>
              <w:rPr>
                <w:sz w:val="18"/>
              </w:rPr>
              <w:tab/>
              <w:t>Dated the                                day of                                20    .</w:t>
            </w:r>
          </w:p>
          <w:p>
            <w:pPr>
              <w:pStyle w:val="yTable"/>
              <w:tabs>
                <w:tab w:val="left" w:pos="1026"/>
              </w:tabs>
              <w:rPr>
                <w:sz w:val="18"/>
              </w:rPr>
            </w:pPr>
            <w:r>
              <w:rPr>
                <w:sz w:val="18"/>
              </w:rPr>
              <w:tab/>
              <w:t>(Signed)</w:t>
            </w:r>
          </w:p>
          <w:p>
            <w:pPr>
              <w:pStyle w:val="yTable"/>
              <w:tabs>
                <w:tab w:val="left" w:pos="1310"/>
              </w:tabs>
              <w:spacing w:before="0"/>
              <w:rPr>
                <w:sz w:val="18"/>
              </w:rPr>
            </w:pPr>
            <w:r>
              <w:rPr>
                <w:sz w:val="18"/>
              </w:rPr>
              <w:tab/>
              <w:t>of</w:t>
            </w:r>
          </w:p>
          <w:p>
            <w:pPr>
              <w:pStyle w:val="yTable"/>
              <w:tabs>
                <w:tab w:val="left" w:pos="1026"/>
              </w:tabs>
              <w:rPr>
                <w:sz w:val="18"/>
              </w:rPr>
            </w:pPr>
            <w:r>
              <w:rPr>
                <w:sz w:val="18"/>
              </w:rPr>
              <w:tab/>
              <w:t>[agent for</w:t>
            </w:r>
          </w:p>
          <w:p>
            <w:pPr>
              <w:pStyle w:val="yTable"/>
              <w:tabs>
                <w:tab w:val="left" w:pos="1310"/>
              </w:tabs>
              <w:spacing w:before="0"/>
              <w:rPr>
                <w:sz w:val="18"/>
              </w:rPr>
            </w:pPr>
            <w:r>
              <w:rPr>
                <w:sz w:val="18"/>
              </w:rPr>
              <w:tab/>
              <w:t>of                                                ]</w:t>
            </w:r>
          </w:p>
          <w:p>
            <w:pPr>
              <w:pStyle w:val="yTable"/>
              <w:tabs>
                <w:tab w:val="left" w:pos="2160"/>
              </w:tabs>
              <w:rPr>
                <w:sz w:val="18"/>
              </w:rPr>
            </w:pPr>
            <w:r>
              <w:rPr>
                <w:sz w:val="18"/>
              </w:rPr>
              <w:tab/>
              <w:t>Solicitor for the</w:t>
            </w:r>
          </w:p>
          <w:p>
            <w:pPr>
              <w:pStyle w:val="yTable"/>
              <w:rPr>
                <w:sz w:val="18"/>
              </w:rPr>
            </w:pPr>
            <w:r>
              <w:rPr>
                <w:sz w:val="18"/>
              </w:rPr>
              <w:t>To Solicitor for the                                                      .</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55, R. 7(4)</w:t>
            </w:r>
          </w:p>
        </w:tc>
        <w:tc>
          <w:tcPr>
            <w:tcW w:w="5920" w:type="dxa"/>
          </w:tcPr>
          <w:p>
            <w:pPr>
              <w:pStyle w:val="yTable"/>
              <w:pageBreakBefore/>
              <w:spacing w:before="0"/>
              <w:jc w:val="center"/>
              <w:rPr>
                <w:b/>
                <w:sz w:val="18"/>
              </w:rPr>
            </w:pPr>
            <w:r>
              <w:rPr>
                <w:b/>
                <w:sz w:val="18"/>
              </w:rPr>
              <w:t>No. 66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ORDER OF COMMITTAL</w:t>
            </w:r>
          </w:p>
          <w:p>
            <w:pPr>
              <w:pStyle w:val="yTable"/>
              <w:spacing w:before="0"/>
              <w:jc w:val="center"/>
              <w:rPr>
                <w:sz w:val="18"/>
              </w:rPr>
            </w:pPr>
            <w:r>
              <w:rPr>
                <w:sz w:val="18"/>
              </w:rPr>
              <w:t>(</w:t>
            </w:r>
            <w:r>
              <w:rPr>
                <w:i/>
                <w:sz w:val="18"/>
              </w:rPr>
              <w:t>Heading as in action</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UPON motion this day made unto this Court by counsel for the plaintiff and upon reading [an affidavit of                                            filed the              day of                 20     of service on the defendant C.D. of a copy of the order of the Court dated the                               day of                     20         and of notice of this motion]:</w:t>
            </w:r>
          </w:p>
          <w:p>
            <w:pPr>
              <w:pStyle w:val="yTable"/>
              <w:tabs>
                <w:tab w:val="left" w:pos="459"/>
              </w:tabs>
              <w:rPr>
                <w:sz w:val="18"/>
              </w:rPr>
            </w:pPr>
            <w:r>
              <w:rPr>
                <w:sz w:val="18"/>
              </w:rPr>
              <w:tab/>
              <w:t>And it appearing to the satisfaction of the Court that the defendant C.D. has been guilty of contempt of court in [</w:t>
            </w:r>
            <w:r>
              <w:rPr>
                <w:i/>
                <w:sz w:val="18"/>
              </w:rPr>
              <w:t>state the contempt</w:t>
            </w:r>
            <w:r>
              <w:rPr>
                <w:sz w:val="18"/>
              </w:rPr>
              <w:t>]:</w:t>
            </w:r>
          </w:p>
          <w:p>
            <w:pPr>
              <w:pStyle w:val="yTable"/>
              <w:tabs>
                <w:tab w:val="left" w:pos="459"/>
              </w:tabs>
              <w:rPr>
                <w:sz w:val="18"/>
              </w:rPr>
            </w:pPr>
            <w:r>
              <w:rPr>
                <w:sz w:val="18"/>
              </w:rPr>
              <w:tab/>
              <w:t>It is ordered that for his said contempt the defendant do stand committed to                        Prison to be there imprisoned [until further order]. [It is further ordered that this order shall not be executed if the defendant C.D. complies with the following terms, namely,                                                      .]</w:t>
            </w:r>
          </w:p>
          <w:p>
            <w:pPr>
              <w:pStyle w:val="yTable"/>
              <w:tabs>
                <w:tab w:val="left" w:pos="459"/>
              </w:tabs>
              <w:rPr>
                <w:sz w:val="18"/>
              </w:rPr>
            </w:pPr>
            <w:r>
              <w:rPr>
                <w:sz w:val="18"/>
              </w:rPr>
              <w:tab/>
              <w:t>Dated the                                  day of                                          20     .</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14</w:t>
            </w:r>
          </w:p>
        </w:tc>
        <w:tc>
          <w:tcPr>
            <w:tcW w:w="5920" w:type="dxa"/>
          </w:tcPr>
          <w:p>
            <w:pPr>
              <w:pStyle w:val="yTable"/>
              <w:pageBreakBefore/>
              <w:spacing w:before="0"/>
              <w:jc w:val="center"/>
              <w:rPr>
                <w:b/>
                <w:sz w:val="18"/>
              </w:rPr>
            </w:pPr>
            <w:r>
              <w:rPr>
                <w:b/>
                <w:sz w:val="18"/>
              </w:rPr>
              <w:t>No. 67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CERTIORARI (GENERAL)</w:t>
            </w:r>
          </w:p>
        </w:tc>
      </w:tr>
      <w:tr>
        <w:tc>
          <w:tcPr>
            <w:tcW w:w="1276" w:type="dxa"/>
          </w:tcPr>
          <w:p>
            <w:pPr>
              <w:pStyle w:val="yTable"/>
              <w:spacing w:before="0"/>
              <w:jc w:val="center"/>
              <w:rPr>
                <w:b/>
                <w:sz w:val="14"/>
              </w:rPr>
            </w:pPr>
          </w:p>
        </w:tc>
        <w:tc>
          <w:tcPr>
            <w:tcW w:w="5920" w:type="dxa"/>
          </w:tcPr>
          <w:p>
            <w:pPr>
              <w:pStyle w:val="yTable"/>
              <w:tabs>
                <w:tab w:val="left" w:pos="3861"/>
              </w:tabs>
              <w:spacing w:before="0"/>
              <w:rPr>
                <w:sz w:val="18"/>
              </w:rPr>
            </w:pPr>
            <w:r>
              <w:rPr>
                <w:sz w:val="18"/>
              </w:rPr>
              <w:tab/>
              <w:t>No.                   of 20      .</w:t>
            </w:r>
          </w:p>
          <w:p>
            <w:pPr>
              <w:pStyle w:val="yTable"/>
              <w:tabs>
                <w:tab w:val="left" w:pos="3861"/>
              </w:tabs>
              <w:rPr>
                <w:sz w:val="18"/>
              </w:rPr>
            </w:pPr>
            <w:r>
              <w:rPr>
                <w:sz w:val="18"/>
              </w:rPr>
              <w:t>In the Supreme Court</w:t>
            </w:r>
          </w:p>
          <w:p>
            <w:pPr>
              <w:pStyle w:val="yTable"/>
              <w:tabs>
                <w:tab w:val="left" w:pos="3861"/>
              </w:tabs>
              <w:spacing w:before="0"/>
              <w:rPr>
                <w:sz w:val="18"/>
              </w:rPr>
            </w:pPr>
            <w:r>
              <w:rPr>
                <w:sz w:val="18"/>
              </w:rPr>
              <w:t>of Western Australia</w:t>
            </w:r>
          </w:p>
          <w:p>
            <w:pPr>
              <w:pStyle w:val="yTable"/>
              <w:ind w:left="3011"/>
              <w:rPr>
                <w:sz w:val="18"/>
              </w:rPr>
            </w:pPr>
            <w:r>
              <w:rPr>
                <w:sz w:val="18"/>
              </w:rPr>
              <w:t xml:space="preserve">The State of Western Australia against A.B., sitting as </w:t>
            </w:r>
            <w:r>
              <w:rPr>
                <w:sz w:val="20"/>
              </w:rPr>
              <w:t>[</w:t>
            </w:r>
            <w:r>
              <w:rPr>
                <w:i/>
                <w:sz w:val="20"/>
              </w:rPr>
              <w:t>name of a court or an office</w:t>
            </w:r>
            <w:r>
              <w:rPr>
                <w:sz w:val="20"/>
              </w:rPr>
              <w:t>].</w:t>
            </w:r>
          </w:p>
          <w:p>
            <w:pPr>
              <w:pStyle w:val="yTable"/>
              <w:tabs>
                <w:tab w:val="left" w:pos="2444"/>
              </w:tabs>
              <w:rPr>
                <w:sz w:val="18"/>
              </w:rPr>
            </w:pPr>
            <w:r>
              <w:rPr>
                <w:sz w:val="18"/>
              </w:rPr>
              <w:tab/>
              <w:t>Ex parte C.D.</w:t>
            </w:r>
          </w:p>
          <w:p>
            <w:pPr>
              <w:pStyle w:val="yTable"/>
              <w:tabs>
                <w:tab w:val="left" w:pos="3861"/>
              </w:tabs>
              <w:rPr>
                <w:sz w:val="18"/>
              </w:rPr>
            </w:pPr>
            <w:r>
              <w:rPr>
                <w:sz w:val="18"/>
              </w:rPr>
              <w:t>Elizabeth the Second, etc.</w:t>
            </w:r>
          </w:p>
          <w:p>
            <w:pPr>
              <w:pStyle w:val="yTable"/>
              <w:tabs>
                <w:tab w:val="left" w:pos="3861"/>
              </w:tabs>
              <w:rPr>
                <w:sz w:val="18"/>
              </w:rPr>
            </w:pPr>
            <w:r>
              <w:rPr>
                <w:sz w:val="18"/>
              </w:rPr>
              <w:t>To                                                              .  Greetings:</w:t>
            </w:r>
          </w:p>
          <w:p>
            <w:pPr>
              <w:pStyle w:val="yTable"/>
              <w:tabs>
                <w:tab w:val="left" w:pos="459"/>
              </w:tabs>
              <w:rPr>
                <w:sz w:val="18"/>
              </w:rPr>
            </w:pPr>
            <w:r>
              <w:rPr>
                <w:sz w:val="18"/>
              </w:rPr>
              <w:tab/>
              <w:t>We, willing for certain causes to be certified of</w:t>
            </w:r>
          </w:p>
          <w:p>
            <w:pPr>
              <w:pStyle w:val="yTable"/>
              <w:tabs>
                <w:tab w:val="left" w:pos="459"/>
              </w:tabs>
              <w:spacing w:before="0"/>
              <w:rPr>
                <w:sz w:val="18"/>
              </w:rPr>
            </w:pPr>
            <w:r>
              <w:rPr>
                <w:sz w:val="18"/>
              </w:rPr>
              <w:t>command you that you send to us in our Supreme Court on the                 day of                      , the                                       aforesaid, with all things touching the same, as fully and entirely as they remain in                            , together with this writ, that we may further cause to be done thereupon what of right we shall see fit to be done.</w:t>
            </w:r>
          </w:p>
          <w:p>
            <w:pPr>
              <w:pStyle w:val="yTable"/>
              <w:tabs>
                <w:tab w:val="left" w:pos="459"/>
                <w:tab w:val="left" w:pos="3861"/>
              </w:tabs>
              <w:rPr>
                <w:sz w:val="18"/>
              </w:rPr>
            </w:pPr>
            <w:r>
              <w:rPr>
                <w:sz w:val="18"/>
              </w:rPr>
              <w:tab/>
              <w:t>Witness, etc.</w:t>
            </w:r>
          </w:p>
          <w:p>
            <w:pPr>
              <w:pStyle w:val="yTable"/>
              <w:tabs>
                <w:tab w:val="left" w:pos="459"/>
                <w:tab w:val="left" w:pos="3861"/>
              </w:tabs>
              <w:rPr>
                <w:sz w:val="18"/>
              </w:rPr>
            </w:pPr>
            <w:r>
              <w:rPr>
                <w:sz w:val="18"/>
              </w:rPr>
              <w:tab/>
              <w:t>This Writ was issued by, etc.</w:t>
            </w:r>
          </w:p>
        </w:tc>
      </w:tr>
    </w:tbl>
    <w:p>
      <w:pPr>
        <w:pStyle w:val="yFootnotesection"/>
      </w:pPr>
      <w:r>
        <w:tab/>
        <w:t>[Form 67 amended in Gazette 19 Apr 2005 p. 1300; 29 Apr 2005 p. 1801; 21 Feb 2007 p. 596.]</w:t>
      </w:r>
    </w:p>
    <w:p>
      <w:pPr>
        <w:pStyle w:val="yEdnotedivision"/>
      </w:pPr>
      <w:r>
        <w:t>[Form 68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16</w:t>
            </w:r>
          </w:p>
        </w:tc>
        <w:tc>
          <w:tcPr>
            <w:tcW w:w="5920" w:type="dxa"/>
          </w:tcPr>
          <w:p>
            <w:pPr>
              <w:pStyle w:val="yTable"/>
              <w:pageBreakBefore/>
              <w:spacing w:before="0"/>
              <w:jc w:val="center"/>
              <w:rPr>
                <w:b/>
                <w:sz w:val="18"/>
              </w:rPr>
            </w:pPr>
            <w:r>
              <w:rPr>
                <w:b/>
                <w:sz w:val="18"/>
              </w:rPr>
              <w:t>No. 69</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MANDAMUS</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of                                               .  Greeting:</w:t>
            </w:r>
          </w:p>
          <w:p>
            <w:pPr>
              <w:pStyle w:val="yTable"/>
              <w:tabs>
                <w:tab w:val="left" w:pos="601"/>
              </w:tabs>
              <w:spacing w:before="0"/>
              <w:rPr>
                <w:sz w:val="18"/>
              </w:rPr>
            </w:pPr>
            <w:r>
              <w:rPr>
                <w:sz w:val="18"/>
              </w:rPr>
              <w:tab/>
              <w:t>Whereas by [</w:t>
            </w:r>
            <w:r>
              <w:rPr>
                <w:i/>
                <w:sz w:val="18"/>
              </w:rPr>
              <w:t>here recite Act of Parliament, Council or Charter if the act required to be done is founded on either one or the other</w:t>
            </w:r>
            <w:r>
              <w:rPr>
                <w:sz w:val="18"/>
              </w:rPr>
              <w:t>].  And whereas We have been given to understand and be informed in Our Supreme Court before Us that [</w:t>
            </w:r>
            <w:r>
              <w:rPr>
                <w:i/>
                <w:sz w:val="18"/>
              </w:rPr>
              <w:t>insert necessary inducements and averments</w:t>
            </w:r>
            <w:r>
              <w:rPr>
                <w:sz w:val="18"/>
              </w:rPr>
              <w:t>]. And you the said                                              were then and there required by [</w:t>
            </w:r>
            <w:r>
              <w:rPr>
                <w:i/>
                <w:sz w:val="18"/>
              </w:rPr>
              <w:t>insert demand</w:t>
            </w:r>
            <w:r>
              <w:rPr>
                <w:sz w:val="18"/>
              </w:rPr>
              <w:t>] but that you the said                            well knowing the premises, but not regarding your duty in that behalf then and there wholly neglected and refused to [</w:t>
            </w:r>
            <w:r>
              <w:rPr>
                <w:i/>
                <w:sz w:val="18"/>
              </w:rPr>
              <w:t>insert refusal</w:t>
            </w:r>
            <w:r>
              <w:rPr>
                <w:sz w:val="18"/>
              </w:rPr>
              <w:t>] nor have you or any of you at any time since</w:t>
            </w:r>
          </w:p>
          <w:p>
            <w:pPr>
              <w:pStyle w:val="yTable"/>
              <w:spacing w:before="0"/>
              <w:rPr>
                <w:sz w:val="18"/>
              </w:rPr>
            </w:pPr>
            <w:r>
              <w:rPr>
                <w:sz w:val="18"/>
              </w:rPr>
              <w:t xml:space="preserve">                           in contempt of Us and to the great damage and grievance of</w:t>
            </w:r>
          </w:p>
          <w:p>
            <w:pPr>
              <w:pStyle w:val="yTable"/>
              <w:spacing w:before="0"/>
              <w:rPr>
                <w:sz w:val="18"/>
              </w:rPr>
            </w:pPr>
            <w:r>
              <w:rPr>
                <w:sz w:val="18"/>
              </w:rPr>
              <w:t xml:space="preserve">                                                                                                as We have been informed from their complaint made to Us.  Whereupon We being willing that due and speedy justice should be done in the premises as it is reasonable, do command you the said</w:t>
            </w:r>
          </w:p>
          <w:p>
            <w:pPr>
              <w:pStyle w:val="yTable"/>
              <w:spacing w:before="0"/>
              <w:rPr>
                <w:sz w:val="18"/>
              </w:rPr>
            </w:pPr>
            <w:r>
              <w:rPr>
                <w:sz w:val="18"/>
              </w:rPr>
              <w:t>and every of you firmly enjoining you that you [</w:t>
            </w:r>
            <w:r>
              <w:rPr>
                <w:i/>
                <w:sz w:val="18"/>
              </w:rPr>
              <w:t>insert command</w:t>
            </w:r>
            <w:r>
              <w:rPr>
                <w:sz w:val="18"/>
              </w:rPr>
              <w:t>] or that you show Us cause to the contrary thereof, lest by your default the same complaint should be repeated to Us, and how you shall have executed this Our Writ make known to Us in Our said Court forthwith then returning to Us this Our said Writ, and this you are not to omit.</w:t>
            </w:r>
          </w:p>
          <w:p>
            <w:pPr>
              <w:pStyle w:val="yTable"/>
              <w:tabs>
                <w:tab w:val="left" w:pos="459"/>
              </w:tabs>
              <w:rPr>
                <w:sz w:val="18"/>
              </w:rPr>
            </w:pPr>
            <w:r>
              <w:rPr>
                <w:sz w:val="18"/>
              </w:rPr>
              <w:tab/>
              <w:t>Witness,                                Chief Justice, the                                  day of                            in the                                          year of Our reign.</w:t>
            </w:r>
          </w:p>
          <w:p>
            <w:pPr>
              <w:pStyle w:val="yTable"/>
              <w:ind w:left="2444"/>
              <w:rPr>
                <w:sz w:val="18"/>
              </w:rPr>
            </w:pPr>
            <w:r>
              <w:rPr>
                <w:sz w:val="18"/>
              </w:rPr>
              <w:t>By the Court,</w:t>
            </w:r>
          </w:p>
          <w:p>
            <w:pPr>
              <w:pStyle w:val="yTable"/>
              <w:spacing w:before="80"/>
              <w:ind w:left="2444"/>
              <w:rPr>
                <w:sz w:val="18"/>
              </w:rPr>
            </w:pPr>
            <w:r>
              <w:rPr>
                <w:sz w:val="18"/>
              </w:rPr>
              <w:t>(Signed)</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keepNext/>
              <w:spacing w:before="0"/>
              <w:jc w:val="center"/>
              <w:rPr>
                <w:b/>
                <w:sz w:val="14"/>
              </w:rPr>
            </w:pPr>
            <w:r>
              <w:rPr>
                <w:b/>
                <w:sz w:val="14"/>
              </w:rPr>
              <w:t>O. 56, R. 32(2)</w:t>
            </w:r>
          </w:p>
        </w:tc>
        <w:tc>
          <w:tcPr>
            <w:tcW w:w="5920" w:type="dxa"/>
          </w:tcPr>
          <w:p>
            <w:pPr>
              <w:pStyle w:val="yTable"/>
              <w:pageBreakBefore/>
              <w:spacing w:before="0"/>
              <w:jc w:val="center"/>
              <w:rPr>
                <w:b/>
                <w:sz w:val="18"/>
              </w:rPr>
            </w:pPr>
            <w:r>
              <w:rPr>
                <w:b/>
                <w:sz w:val="18"/>
              </w:rPr>
              <w:t>No. 70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WRIT OF PROCEDENDO</w:t>
            </w:r>
          </w:p>
          <w:p>
            <w:pPr>
              <w:pStyle w:val="yTable"/>
              <w:spacing w:before="0"/>
              <w:jc w:val="center"/>
              <w:rPr>
                <w:sz w:val="18"/>
              </w:rPr>
            </w:pPr>
            <w:r>
              <w:rPr>
                <w:b/>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etc.</w:t>
            </w:r>
          </w:p>
          <w:p>
            <w:pPr>
              <w:pStyle w:val="yTable"/>
              <w:rPr>
                <w:sz w:val="18"/>
              </w:rPr>
            </w:pPr>
            <w:r>
              <w:rPr>
                <w:sz w:val="18"/>
              </w:rPr>
              <w:t>To [</w:t>
            </w:r>
            <w:r>
              <w:rPr>
                <w:i/>
                <w:sz w:val="18"/>
              </w:rPr>
              <w:t>the persons to whom the writ of prohibition is directed</w:t>
            </w:r>
            <w:r>
              <w:rPr>
                <w:sz w:val="18"/>
              </w:rPr>
              <w:t>].</w:t>
            </w:r>
          </w:p>
          <w:p>
            <w:pPr>
              <w:pStyle w:val="yTable"/>
              <w:tabs>
                <w:tab w:val="left" w:pos="459"/>
              </w:tabs>
              <w:rPr>
                <w:sz w:val="18"/>
              </w:rPr>
            </w:pPr>
            <w:r>
              <w:rPr>
                <w:sz w:val="18"/>
              </w:rPr>
              <w:tab/>
              <w:t>Greeting:</w:t>
            </w:r>
          </w:p>
          <w:p>
            <w:pPr>
              <w:pStyle w:val="yTable"/>
              <w:tabs>
                <w:tab w:val="left" w:pos="459"/>
              </w:tabs>
              <w:rPr>
                <w:sz w:val="18"/>
              </w:rPr>
            </w:pPr>
            <w:r>
              <w:rPr>
                <w:sz w:val="18"/>
              </w:rPr>
              <w:tab/>
              <w:t>Whereas by Our Writ we lately commanded you [</w:t>
            </w:r>
            <w:r>
              <w:rPr>
                <w:i/>
                <w:sz w:val="18"/>
              </w:rPr>
              <w:t>recite writ of prohibition</w:t>
            </w:r>
            <w:r>
              <w:rPr>
                <w:sz w:val="18"/>
              </w:rPr>
              <w:t>]:</w:t>
            </w:r>
          </w:p>
          <w:p>
            <w:pPr>
              <w:pStyle w:val="yTable"/>
              <w:tabs>
                <w:tab w:val="left" w:pos="459"/>
              </w:tabs>
              <w:rPr>
                <w:sz w:val="18"/>
              </w:rPr>
            </w:pPr>
            <w:r>
              <w:rPr>
                <w:sz w:val="18"/>
              </w:rPr>
              <w:tab/>
              <w:t>We do now command you that you do proceed in the said cause [</w:t>
            </w:r>
            <w:r>
              <w:rPr>
                <w:i/>
                <w:sz w:val="18"/>
              </w:rPr>
              <w:t>or as the case may be</w:t>
            </w:r>
            <w:r>
              <w:rPr>
                <w:sz w:val="18"/>
              </w:rPr>
              <w:t>] with the expedition which to you shall seem right, notwithstanding Our Writ so sent to you as aforesaid.</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56, R. 33(2)</w:t>
            </w:r>
          </w:p>
        </w:tc>
        <w:tc>
          <w:tcPr>
            <w:tcW w:w="5920" w:type="dxa"/>
          </w:tcPr>
          <w:p>
            <w:pPr>
              <w:pStyle w:val="yTable"/>
              <w:pageBreakBefore/>
              <w:spacing w:before="0"/>
              <w:jc w:val="center"/>
              <w:rPr>
                <w:b/>
                <w:sz w:val="18"/>
              </w:rPr>
            </w:pPr>
            <w:r>
              <w:rPr>
                <w:b/>
                <w:sz w:val="18"/>
              </w:rPr>
              <w:t>No. 71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PROHIBITION</w:t>
            </w:r>
          </w:p>
          <w:p>
            <w:pPr>
              <w:pStyle w:val="yTable"/>
              <w:spacing w:before="0"/>
              <w:jc w:val="center"/>
              <w:rPr>
                <w:sz w:val="18"/>
              </w:rPr>
            </w:pPr>
            <w:r>
              <w:rPr>
                <w:sz w:val="18"/>
              </w:rPr>
              <w:t>(</w:t>
            </w:r>
            <w:r>
              <w:rPr>
                <w:i/>
                <w:sz w:val="18"/>
              </w:rPr>
              <w:t>Heading as in Form No. 67</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Elizabeth the Second, by the Grace of God, etc.</w:t>
            </w:r>
          </w:p>
          <w:p>
            <w:pPr>
              <w:pStyle w:val="yTable"/>
              <w:rPr>
                <w:sz w:val="18"/>
              </w:rPr>
            </w:pPr>
            <w:r>
              <w:rPr>
                <w:sz w:val="18"/>
              </w:rPr>
              <w:t xml:space="preserve">To </w:t>
            </w:r>
            <w:r>
              <w:rPr>
                <w:sz w:val="20"/>
              </w:rPr>
              <w:t>[</w:t>
            </w:r>
            <w:r>
              <w:rPr>
                <w:i/>
                <w:sz w:val="20"/>
              </w:rPr>
              <w:t>describe the officer and the Court</w:t>
            </w:r>
            <w:r>
              <w:rPr>
                <w:sz w:val="20"/>
              </w:rPr>
              <w:t xml:space="preserve">] </w:t>
            </w:r>
            <w:r>
              <w:rPr>
                <w:sz w:val="18"/>
              </w:rPr>
              <w:t>and to [</w:t>
            </w:r>
            <w:r>
              <w:rPr>
                <w:i/>
                <w:sz w:val="18"/>
              </w:rPr>
              <w:t>name of plaintiff</w:t>
            </w:r>
            <w:r>
              <w:rPr>
                <w:sz w:val="18"/>
              </w:rPr>
              <w:t>] of</w:t>
            </w:r>
          </w:p>
          <w:p>
            <w:pPr>
              <w:pStyle w:val="yTable"/>
              <w:rPr>
                <w:sz w:val="18"/>
              </w:rPr>
            </w:pPr>
          </w:p>
          <w:p>
            <w:pPr>
              <w:pStyle w:val="yTable"/>
              <w:tabs>
                <w:tab w:val="left" w:pos="459"/>
              </w:tabs>
              <w:rPr>
                <w:sz w:val="18"/>
              </w:rPr>
            </w:pPr>
            <w:r>
              <w:rPr>
                <w:sz w:val="18"/>
              </w:rPr>
              <w:tab/>
              <w:t>Greeting:</w:t>
            </w:r>
          </w:p>
          <w:p>
            <w:pPr>
              <w:pStyle w:val="yTable"/>
              <w:tabs>
                <w:tab w:val="left" w:pos="459"/>
              </w:tabs>
              <w:rPr>
                <w:sz w:val="18"/>
              </w:rPr>
            </w:pPr>
            <w:r>
              <w:rPr>
                <w:sz w:val="18"/>
              </w:rPr>
              <w:tab/>
              <w:t>Whereas we have been given to understand that you the said</w:t>
            </w:r>
          </w:p>
          <w:p>
            <w:pPr>
              <w:pStyle w:val="yTable"/>
              <w:tabs>
                <w:tab w:val="left" w:pos="459"/>
              </w:tabs>
              <w:spacing w:before="0"/>
              <w:rPr>
                <w:sz w:val="18"/>
              </w:rPr>
            </w:pPr>
            <w:r>
              <w:rPr>
                <w:sz w:val="18"/>
              </w:rPr>
              <w:t xml:space="preserve">                have [</w:t>
            </w:r>
            <w:r>
              <w:rPr>
                <w:i/>
                <w:sz w:val="18"/>
              </w:rPr>
              <w:t>describe the action</w:t>
            </w:r>
            <w:r>
              <w:rPr>
                <w:sz w:val="18"/>
              </w:rPr>
              <w:t>] in the said Court, and that the said Court has no jurisdiction in the said [cause] or to hear and determine the said [</w:t>
            </w:r>
            <w:r>
              <w:rPr>
                <w:i/>
                <w:sz w:val="18"/>
              </w:rPr>
              <w:t>action</w:t>
            </w:r>
            <w:r>
              <w:rPr>
                <w:sz w:val="18"/>
              </w:rPr>
              <w:t>] by reason that [</w:t>
            </w:r>
            <w:r>
              <w:rPr>
                <w:i/>
                <w:sz w:val="18"/>
              </w:rPr>
              <w:t>state facts showing want of jurisdiction</w:t>
            </w:r>
            <w:r>
              <w:rPr>
                <w:sz w:val="18"/>
              </w:rPr>
              <w:t>].</w:t>
            </w:r>
          </w:p>
          <w:p>
            <w:pPr>
              <w:pStyle w:val="yTable"/>
              <w:tabs>
                <w:tab w:val="left" w:pos="459"/>
              </w:tabs>
              <w:rPr>
                <w:sz w:val="18"/>
              </w:rPr>
            </w:pPr>
            <w:r>
              <w:rPr>
                <w:sz w:val="18"/>
              </w:rPr>
              <w:tab/>
              <w:t>We therefore hereby prohibit you from further proceeding in the said [action] in the said Court.</w:t>
            </w:r>
          </w:p>
          <w:p>
            <w:pPr>
              <w:pStyle w:val="yTable"/>
              <w:tabs>
                <w:tab w:val="left" w:pos="459"/>
              </w:tabs>
              <w:rPr>
                <w:sz w:val="18"/>
              </w:rPr>
            </w:pPr>
            <w:r>
              <w:rPr>
                <w:sz w:val="18"/>
              </w:rPr>
              <w:tab/>
              <w:t>Witness, etc.</w:t>
            </w:r>
          </w:p>
          <w:p>
            <w:pPr>
              <w:pStyle w:val="yTable"/>
              <w:tabs>
                <w:tab w:val="left" w:pos="459"/>
              </w:tabs>
              <w:rPr>
                <w:sz w:val="18"/>
              </w:rPr>
            </w:pPr>
            <w:r>
              <w:rPr>
                <w:sz w:val="18"/>
              </w:rPr>
              <w:tab/>
              <w:t>This writ was issued by, etc.</w:t>
            </w:r>
          </w:p>
        </w:tc>
      </w:tr>
    </w:tbl>
    <w:p>
      <w:pPr>
        <w:pStyle w:val="yFootnotesection"/>
      </w:pPr>
      <w:r>
        <w:tab/>
        <w:t>[Form 71 amended in Gazette 29 Apr 2005 p. 1801; 21 Feb 2007 p. 596.]</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57, R. 7(4)</w:t>
            </w:r>
          </w:p>
        </w:tc>
        <w:tc>
          <w:tcPr>
            <w:tcW w:w="5920" w:type="dxa"/>
          </w:tcPr>
          <w:p>
            <w:pPr>
              <w:pStyle w:val="yTable"/>
              <w:pageBreakBefore/>
              <w:spacing w:before="0"/>
              <w:jc w:val="center"/>
              <w:rPr>
                <w:b/>
                <w:sz w:val="18"/>
              </w:rPr>
            </w:pPr>
            <w:r>
              <w:rPr>
                <w:b/>
                <w:sz w:val="18"/>
              </w:rPr>
              <w:t>No. 72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TO BE SERVED WITH WRIT OF HABEAS CORPUS</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rPr>
                <w:sz w:val="18"/>
              </w:rPr>
            </w:pPr>
            <w:r>
              <w:rPr>
                <w:sz w:val="18"/>
              </w:rPr>
              <w:t>[</w:t>
            </w:r>
            <w:r>
              <w:rPr>
                <w:i/>
                <w:sz w:val="18"/>
              </w:rPr>
              <w:t>If in a cause already begun, here insert the title, not otherwise.</w:t>
            </w:r>
            <w:r>
              <w:rPr>
                <w:sz w:val="18"/>
              </w:rPr>
              <w:t>]</w:t>
            </w:r>
          </w:p>
          <w:p>
            <w:pPr>
              <w:pStyle w:val="yTable"/>
              <w:tabs>
                <w:tab w:val="left" w:pos="459"/>
              </w:tabs>
              <w:rPr>
                <w:sz w:val="18"/>
              </w:rPr>
            </w:pPr>
            <w:r>
              <w:rPr>
                <w:sz w:val="18"/>
              </w:rPr>
              <w:tab/>
              <w:t>Whereas this Court [</w:t>
            </w:r>
            <w:r>
              <w:rPr>
                <w:i/>
                <w:sz w:val="18"/>
              </w:rPr>
              <w:t>or</w:t>
            </w:r>
            <w:r>
              <w:rPr>
                <w:sz w:val="18"/>
              </w:rPr>
              <w:t xml:space="preserve"> the Honourable, Mr. Justice                      ] has granted a writ of habeas corpus directed to                         [</w:t>
            </w:r>
            <w:r>
              <w:rPr>
                <w:i/>
                <w:sz w:val="18"/>
              </w:rPr>
              <w:t>or</w:t>
            </w:r>
            <w:r>
              <w:rPr>
                <w:sz w:val="18"/>
              </w:rPr>
              <w:t xml:space="preserve"> other person having the custody of                   , </w:t>
            </w:r>
            <w:r>
              <w:rPr>
                <w:i/>
                <w:sz w:val="18"/>
              </w:rPr>
              <w:t>if so</w:t>
            </w:r>
            <w:r>
              <w:rPr>
                <w:sz w:val="18"/>
              </w:rPr>
              <w:t>] commanding him to have the body of A.B. before the said Court [</w:t>
            </w:r>
            <w:r>
              <w:rPr>
                <w:i/>
                <w:sz w:val="18"/>
              </w:rPr>
              <w:t>or</w:t>
            </w:r>
            <w:r>
              <w:rPr>
                <w:sz w:val="18"/>
              </w:rPr>
              <w:t xml:space="preserve"> before a Judge in Chambers] at the Supreme Court, Perth, on the day and at the time specified in the notice together with the day and cause of his being taken and detained.</w:t>
            </w:r>
          </w:p>
          <w:p>
            <w:pPr>
              <w:pStyle w:val="yTable"/>
              <w:tabs>
                <w:tab w:val="left" w:pos="459"/>
              </w:tabs>
              <w:rPr>
                <w:sz w:val="18"/>
              </w:rPr>
            </w:pPr>
            <w:r>
              <w:rPr>
                <w:sz w:val="18"/>
              </w:rPr>
              <w:tab/>
              <w:t>Take notice that you are required by the said writ to have the body of the said A.B. before this Court [</w:t>
            </w:r>
            <w:r>
              <w:rPr>
                <w:i/>
                <w:sz w:val="18"/>
              </w:rPr>
              <w:t>or</w:t>
            </w:r>
            <w:r>
              <w:rPr>
                <w:sz w:val="18"/>
              </w:rPr>
              <w:t xml:space="preserve"> before the Judge aforesaid] on                day the                  day of                       20        at             o’clock in the            noon and to make a return to the said writ.  In default thereof the said Court will then, or so soon thereafter as counsel can be heard, be moved to commit you to prison for your contempt in not obeying the said writ [</w:t>
            </w:r>
            <w:r>
              <w:rPr>
                <w:i/>
                <w:sz w:val="18"/>
              </w:rPr>
              <w:t xml:space="preserve">or if in vacation </w:t>
            </w:r>
            <w:r>
              <w:rPr>
                <w:sz w:val="18"/>
              </w:rPr>
              <w:t>application will then be made to one of the Judges of the said Court for a warrant for your arrest in order that you may be held to bail to answer for your contempt in not obeying the said writ].</w:t>
            </w:r>
          </w:p>
          <w:p>
            <w:pPr>
              <w:pStyle w:val="yTable"/>
              <w:tabs>
                <w:tab w:val="left" w:pos="459"/>
              </w:tabs>
              <w:rPr>
                <w:sz w:val="18"/>
              </w:rPr>
            </w:pPr>
            <w:r>
              <w:rPr>
                <w:sz w:val="18"/>
              </w:rPr>
              <w:tab/>
              <w:t>Dated, etc.</w:t>
            </w:r>
          </w:p>
          <w:p>
            <w:pPr>
              <w:pStyle w:val="yTable"/>
              <w:tabs>
                <w:tab w:val="left" w:pos="1026"/>
              </w:tabs>
              <w:rPr>
                <w:sz w:val="18"/>
              </w:rPr>
            </w:pPr>
            <w:r>
              <w:rPr>
                <w:sz w:val="18"/>
              </w:rPr>
              <w:tab/>
              <w:t>(Signed)</w:t>
            </w:r>
          </w:p>
          <w:p>
            <w:pPr>
              <w:pStyle w:val="yTable"/>
              <w:tabs>
                <w:tab w:val="left" w:pos="1026"/>
              </w:tabs>
              <w:rPr>
                <w:sz w:val="18"/>
              </w:rPr>
            </w:pPr>
            <w:r>
              <w:rPr>
                <w:sz w:val="18"/>
              </w:rPr>
              <w:tab/>
              <w:t>Solicitor for</w:t>
            </w:r>
          </w:p>
          <w:p>
            <w:pPr>
              <w:pStyle w:val="yTable"/>
              <w:tabs>
                <w:tab w:val="left" w:pos="459"/>
              </w:tabs>
              <w:rPr>
                <w:sz w:val="18"/>
              </w:rPr>
            </w:pPr>
            <w:r>
              <w:rPr>
                <w:sz w:val="18"/>
              </w:rPr>
              <w:tab/>
              <w:t>To [</w:t>
            </w:r>
            <w:r>
              <w:rPr>
                <w:i/>
                <w:sz w:val="18"/>
              </w:rPr>
              <w:t>the persons to whom the writ is directed and any other person upon whom it may be deemed necessary to serve the writ</w:t>
            </w:r>
            <w:r>
              <w:rPr>
                <w:sz w:val="18"/>
              </w:rPr>
              <w:t>].</w:t>
            </w:r>
          </w:p>
        </w:tc>
      </w:tr>
    </w:tbl>
    <w:p>
      <w:pPr>
        <w:pStyle w:val="yTable"/>
        <w:spacing w:before="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57, R. 10</w:t>
            </w:r>
          </w:p>
        </w:tc>
        <w:tc>
          <w:tcPr>
            <w:tcW w:w="5920" w:type="dxa"/>
          </w:tcPr>
          <w:p>
            <w:pPr>
              <w:pStyle w:val="yTable"/>
              <w:pageBreakBefore/>
              <w:spacing w:before="0"/>
              <w:jc w:val="center"/>
              <w:rPr>
                <w:b/>
                <w:sz w:val="18"/>
              </w:rPr>
            </w:pPr>
            <w:r>
              <w:rPr>
                <w:b/>
                <w:sz w:val="18"/>
              </w:rPr>
              <w:t>No. 73</w:t>
            </w:r>
          </w:p>
        </w:tc>
      </w:tr>
      <w:tr>
        <w:tc>
          <w:tcPr>
            <w:tcW w:w="1276" w:type="dxa"/>
          </w:tcPr>
          <w:p>
            <w:pPr>
              <w:pStyle w:val="yTable"/>
              <w:spacing w:before="0"/>
              <w:jc w:val="center"/>
              <w:rPr>
                <w:b/>
                <w:sz w:val="14"/>
              </w:rPr>
            </w:pPr>
          </w:p>
        </w:tc>
        <w:tc>
          <w:tcPr>
            <w:tcW w:w="5920" w:type="dxa"/>
          </w:tcPr>
          <w:p>
            <w:pPr>
              <w:pStyle w:val="yTable"/>
              <w:spacing w:before="80"/>
              <w:jc w:val="center"/>
              <w:rPr>
                <w:i/>
                <w:sz w:val="18"/>
              </w:rPr>
            </w:pPr>
            <w:r>
              <w:rPr>
                <w:b/>
                <w:sz w:val="18"/>
              </w:rPr>
              <w:t>WRIT OF HABEAS CORPUS AD SUBJICIENDUM</w:t>
            </w:r>
          </w:p>
        </w:tc>
      </w:tr>
      <w:tr>
        <w:tc>
          <w:tcPr>
            <w:tcW w:w="1276" w:type="dxa"/>
          </w:tcPr>
          <w:p>
            <w:pPr>
              <w:pStyle w:val="yTable"/>
              <w:spacing w:before="0"/>
              <w:rPr>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861"/>
              </w:tabs>
              <w:rPr>
                <w:sz w:val="18"/>
              </w:rPr>
            </w:pPr>
            <w:r>
              <w:rPr>
                <w:sz w:val="18"/>
              </w:rPr>
              <w:tab/>
              <w:t xml:space="preserve">The State of Western Australia against C.D. </w:t>
            </w:r>
          </w:p>
          <w:p>
            <w:pPr>
              <w:pStyle w:val="yTable"/>
              <w:tabs>
                <w:tab w:val="left" w:pos="4145"/>
              </w:tabs>
              <w:spacing w:before="0"/>
              <w:rPr>
                <w:sz w:val="18"/>
              </w:rPr>
            </w:pPr>
            <w:r>
              <w:rPr>
                <w:sz w:val="18"/>
              </w:rPr>
              <w:tab/>
              <w:t>Ex parte A.B.</w:t>
            </w:r>
          </w:p>
          <w:p>
            <w:pPr>
              <w:pStyle w:val="yTable"/>
              <w:rPr>
                <w:sz w:val="18"/>
              </w:rPr>
            </w:pPr>
            <w:r>
              <w:rPr>
                <w:sz w:val="18"/>
              </w:rPr>
              <w:t>Elizabeth the Second, etc.</w:t>
            </w:r>
          </w:p>
          <w:p>
            <w:pPr>
              <w:pStyle w:val="yTable"/>
              <w:rPr>
                <w:sz w:val="18"/>
              </w:rPr>
            </w:pPr>
            <w:r>
              <w:rPr>
                <w:sz w:val="18"/>
              </w:rPr>
              <w:t>To C.D. of                                                     , Greeting:</w:t>
            </w:r>
          </w:p>
          <w:p>
            <w:pPr>
              <w:pStyle w:val="yTable"/>
              <w:tabs>
                <w:tab w:val="left" w:pos="459"/>
              </w:tabs>
              <w:rPr>
                <w:sz w:val="18"/>
              </w:rPr>
            </w:pPr>
            <w:r>
              <w:rPr>
                <w:sz w:val="18"/>
              </w:rPr>
              <w:tab/>
              <w:t>We command you that you have in the Supreme Court [</w:t>
            </w:r>
            <w:r>
              <w:rPr>
                <w:i/>
                <w:sz w:val="18"/>
              </w:rPr>
              <w:t>or</w:t>
            </w:r>
            <w:r>
              <w:rPr>
                <w:sz w:val="18"/>
              </w:rPr>
              <w:t xml:space="preserve"> before a Judge in Chambers at the Supreme Court] at Perth on the day and at the time specified in the notice served with this writ, the body of A.B. being taken and detained under your custody as is said, together with the day and cause of his being taken and detained, by whatsoever name he may be called therein, that Our said Court [</w:t>
            </w:r>
            <w:r>
              <w:rPr>
                <w:i/>
                <w:sz w:val="18"/>
              </w:rPr>
              <w:t>or</w:t>
            </w:r>
            <w:r>
              <w:rPr>
                <w:sz w:val="18"/>
              </w:rPr>
              <w:t xml:space="preserve"> Judge] may then and there examine and determine whether such cause is legal, and have you there then this writ.</w:t>
            </w:r>
          </w:p>
          <w:p>
            <w:pPr>
              <w:pStyle w:val="yTable"/>
              <w:tabs>
                <w:tab w:val="left" w:pos="459"/>
              </w:tabs>
              <w:rPr>
                <w:sz w:val="18"/>
              </w:rPr>
            </w:pPr>
            <w:r>
              <w:rPr>
                <w:sz w:val="18"/>
              </w:rPr>
              <w:tab/>
              <w:t>Witness, etc.</w:t>
            </w:r>
          </w:p>
          <w:p>
            <w:pPr>
              <w:pStyle w:val="yTable"/>
              <w:jc w:val="right"/>
              <w:rPr>
                <w:sz w:val="18"/>
              </w:rPr>
            </w:pPr>
            <w:r>
              <w:rPr>
                <w:sz w:val="18"/>
              </w:rPr>
              <w:t>Registrar.</w:t>
            </w:r>
          </w:p>
          <w:p>
            <w:pPr>
              <w:pStyle w:val="yTable"/>
              <w:jc w:val="center"/>
              <w:rPr>
                <w:i/>
                <w:sz w:val="18"/>
              </w:rPr>
            </w:pPr>
            <w:r>
              <w:rPr>
                <w:i/>
                <w:sz w:val="18"/>
              </w:rPr>
              <w:t>Indorsement</w:t>
            </w:r>
          </w:p>
          <w:p>
            <w:pPr>
              <w:pStyle w:val="yTable"/>
              <w:tabs>
                <w:tab w:val="left" w:pos="459"/>
              </w:tabs>
              <w:rPr>
                <w:sz w:val="18"/>
              </w:rPr>
            </w:pPr>
            <w:r>
              <w:rPr>
                <w:sz w:val="18"/>
              </w:rPr>
              <w:tab/>
              <w:t>By order of the Court [</w:t>
            </w:r>
            <w:r>
              <w:rPr>
                <w:i/>
                <w:sz w:val="18"/>
              </w:rPr>
              <w:t>or</w:t>
            </w:r>
            <w:r>
              <w:rPr>
                <w:sz w:val="18"/>
              </w:rPr>
              <w:t xml:space="preserve"> of the Hon. Mr. Justice                            .] dated                         </w:t>
            </w:r>
          </w:p>
          <w:p>
            <w:pPr>
              <w:pStyle w:val="yTable"/>
              <w:tabs>
                <w:tab w:val="left" w:pos="459"/>
              </w:tabs>
              <w:rPr>
                <w:sz w:val="18"/>
              </w:rPr>
            </w:pPr>
            <w:r>
              <w:rPr>
                <w:sz w:val="18"/>
              </w:rPr>
              <w:tab/>
              <w:t>This writ was issued by, etc.</w:t>
            </w:r>
          </w:p>
        </w:tc>
      </w:tr>
    </w:tbl>
    <w:p>
      <w:pPr>
        <w:pStyle w:val="yFootnotesection"/>
      </w:pPr>
      <w:r>
        <w:tab/>
        <w:t>[Form 73 amended in Gazette 19 Apr 2005 p. 1300.]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74</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REQUIRED</w:t>
            </w:r>
          </w:p>
        </w:tc>
      </w:tr>
      <w:tr>
        <w:tc>
          <w:tcPr>
            <w:tcW w:w="1276" w:type="dxa"/>
          </w:tcPr>
          <w:p>
            <w:pPr>
              <w:pStyle w:val="yTable"/>
              <w:spacing w:before="0"/>
              <w:jc w:val="center"/>
              <w:rPr>
                <w:b/>
                <w:sz w:val="14"/>
              </w:rPr>
            </w:pPr>
          </w:p>
        </w:tc>
        <w:tc>
          <w:tcPr>
            <w:tcW w:w="5920" w:type="dxa"/>
          </w:tcPr>
          <w:p>
            <w:pPr>
              <w:pStyle w:val="yTable"/>
              <w:tabs>
                <w:tab w:val="left" w:pos="3861"/>
              </w:tabs>
              <w:rPr>
                <w:sz w:val="18"/>
              </w:rPr>
            </w:pPr>
            <w:r>
              <w:rPr>
                <w:sz w:val="18"/>
              </w:rPr>
              <w:tab/>
              <w:t>No.                   of 20      .</w:t>
            </w:r>
          </w:p>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459"/>
              </w:tabs>
              <w:rPr>
                <w:sz w:val="18"/>
              </w:rPr>
            </w:pPr>
            <w:r>
              <w:rPr>
                <w:sz w:val="18"/>
              </w:rPr>
              <w:tab/>
              <w:t>[In the matter of                                  .]</w:t>
            </w:r>
          </w:p>
          <w:p>
            <w:pPr>
              <w:pStyle w:val="yTable"/>
              <w:tabs>
                <w:tab w:val="left" w:pos="1593"/>
              </w:tabs>
              <w:rPr>
                <w:sz w:val="18"/>
              </w:rPr>
            </w:pPr>
            <w:r>
              <w:rPr>
                <w:sz w:val="18"/>
              </w:rPr>
              <w:tab/>
              <w:t>Between</w:t>
            </w:r>
          </w:p>
          <w:p>
            <w:pPr>
              <w:pStyle w:val="yTable"/>
              <w:tabs>
                <w:tab w:val="left" w:pos="1877"/>
              </w:tabs>
              <w:rPr>
                <w:sz w:val="18"/>
              </w:rPr>
            </w:pPr>
            <w:r>
              <w:rPr>
                <w:sz w:val="18"/>
              </w:rPr>
              <w:tab/>
              <w:t>A.B. Plaintiff,</w:t>
            </w:r>
          </w:p>
          <w:p>
            <w:pPr>
              <w:pStyle w:val="yTable"/>
              <w:tabs>
                <w:tab w:val="left" w:pos="2302"/>
              </w:tabs>
              <w:rPr>
                <w:sz w:val="18"/>
              </w:rPr>
            </w:pPr>
            <w:r>
              <w:rPr>
                <w:sz w:val="18"/>
              </w:rPr>
              <w:tab/>
              <w:t>and</w:t>
            </w:r>
          </w:p>
          <w:p>
            <w:pPr>
              <w:pStyle w:val="yTable"/>
              <w:tabs>
                <w:tab w:val="left" w:pos="1877"/>
              </w:tabs>
              <w:rPr>
                <w:sz w:val="18"/>
              </w:rPr>
            </w:pPr>
            <w:r>
              <w:rPr>
                <w:sz w:val="18"/>
              </w:rPr>
              <w:tab/>
              <w:t>C.D. Defendant.</w:t>
            </w:r>
          </w:p>
          <w:p>
            <w:pPr>
              <w:pStyle w:val="yTable"/>
              <w:tabs>
                <w:tab w:val="left" w:pos="459"/>
              </w:tabs>
              <w:rPr>
                <w:sz w:val="18"/>
              </w:rPr>
            </w:pPr>
            <w:r>
              <w:rPr>
                <w:sz w:val="18"/>
              </w:rPr>
              <w:tab/>
              <w:t>Let C.D. of                          within                          service of this summons on him, exclusive of the day of such service, cause an appearance to be entered for him to this summons and thereafter attend before the Judge [</w:t>
            </w:r>
            <w:r>
              <w:rPr>
                <w:i/>
                <w:sz w:val="18"/>
              </w:rPr>
              <w:t>or</w:t>
            </w:r>
            <w:r>
              <w:rPr>
                <w:sz w:val="18"/>
              </w:rPr>
              <w:t xml:space="preserve"> Master] sitting to hear such summons at such time and place as shall hereafter be fixed for such hearing.</w:t>
            </w:r>
          </w:p>
          <w:p>
            <w:pPr>
              <w:pStyle w:val="yTable"/>
              <w:tabs>
                <w:tab w:val="left" w:pos="459"/>
              </w:tabs>
              <w:rPr>
                <w:sz w:val="18"/>
              </w:rPr>
            </w:pPr>
            <w:r>
              <w:rPr>
                <w:sz w:val="18"/>
              </w:rPr>
              <w:tab/>
              <w:t>This summons is issued upon the application of A.B. of</w:t>
            </w:r>
          </w:p>
          <w:p>
            <w:pPr>
              <w:pStyle w:val="yTable"/>
              <w:tabs>
                <w:tab w:val="left" w:pos="459"/>
              </w:tabs>
              <w:spacing w:before="0"/>
              <w:rPr>
                <w:sz w:val="18"/>
              </w:rPr>
            </w:pPr>
            <w:r>
              <w:rPr>
                <w:sz w:val="18"/>
              </w:rPr>
              <w:t>who claims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This summons was taken out by</w:t>
            </w:r>
          </w:p>
          <w:p>
            <w:pPr>
              <w:pStyle w:val="yTable"/>
              <w:rPr>
                <w:sz w:val="18"/>
              </w:rPr>
            </w:pPr>
            <w:r>
              <w:rPr>
                <w:sz w:val="18"/>
              </w:rPr>
              <w:t>Solicitor for the said plaintiff whose address for service is</w:t>
            </w:r>
          </w:p>
          <w:p>
            <w:pPr>
              <w:pStyle w:val="yTable"/>
              <w:rPr>
                <w:sz w:val="18"/>
              </w:rPr>
            </w:pPr>
          </w:p>
          <w:p>
            <w:pPr>
              <w:pStyle w:val="yTable"/>
              <w:tabs>
                <w:tab w:val="left" w:pos="459"/>
              </w:tabs>
              <w:rPr>
                <w:sz w:val="18"/>
              </w:rPr>
            </w:pPr>
            <w:r>
              <w:rPr>
                <w:sz w:val="18"/>
              </w:rPr>
              <w:tab/>
              <w:t>Note: If the defendant does not enter an appearance at the Central Office, Supreme Court, Perth, within the time abovementioned, and thereafter attend before the Judge [</w:t>
            </w:r>
            <w:r>
              <w:rPr>
                <w:i/>
                <w:sz w:val="18"/>
              </w:rPr>
              <w:t>or</w:t>
            </w:r>
            <w:r>
              <w:rPr>
                <w:sz w:val="18"/>
              </w:rPr>
              <w:t xml:space="preserve"> Master] sitting to hear such summons at such time and place as shall hereafter be fixed for such hearing, such order will be made and proceedings taken as the Judge [</w:t>
            </w:r>
            <w:r>
              <w:rPr>
                <w:i/>
                <w:sz w:val="18"/>
              </w:rPr>
              <w:t>or</w:t>
            </w:r>
            <w:r>
              <w:rPr>
                <w:sz w:val="18"/>
              </w:rPr>
              <w:t xml:space="preserve"> Master] may think just and expedient.</w:t>
            </w:r>
          </w:p>
        </w:tc>
      </w:tr>
    </w:tbl>
    <w:p>
      <w:pPr>
        <w:pStyle w:val="yFootnotesection"/>
      </w:pPr>
      <w:r>
        <w:tab/>
        <w:t>[Form 74 amended in Gazette 27 Aug 1976 p. 3226;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58, R. 14</w:t>
            </w:r>
          </w:p>
        </w:tc>
        <w:tc>
          <w:tcPr>
            <w:tcW w:w="5920" w:type="dxa"/>
          </w:tcPr>
          <w:p>
            <w:pPr>
              <w:pStyle w:val="yTable"/>
              <w:pageBreakBefore/>
              <w:spacing w:before="0"/>
              <w:jc w:val="center"/>
              <w:rPr>
                <w:b/>
                <w:sz w:val="18"/>
              </w:rPr>
            </w:pPr>
            <w:r>
              <w:rPr>
                <w:b/>
                <w:sz w:val="18"/>
              </w:rPr>
              <w:t>No. 75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ORIGINATING SUMMONS — APPEARANCE NOT REQUIRED</w:t>
            </w:r>
          </w:p>
          <w:p>
            <w:pPr>
              <w:pStyle w:val="yTable"/>
              <w:spacing w:before="0"/>
              <w:jc w:val="center"/>
              <w:rPr>
                <w:sz w:val="18"/>
              </w:rPr>
            </w:pPr>
            <w:r>
              <w:rPr>
                <w:sz w:val="18"/>
              </w:rPr>
              <w:t>(</w:t>
            </w:r>
            <w:r>
              <w:rPr>
                <w:i/>
                <w:sz w:val="18"/>
              </w:rPr>
              <w:t>Hearing as in Form No. 74</w:t>
            </w:r>
            <w:r>
              <w:rPr>
                <w:sz w:val="18"/>
              </w:rPr>
              <w:t>)</w:t>
            </w:r>
          </w:p>
        </w:tc>
      </w:tr>
      <w:tr>
        <w:tc>
          <w:tcPr>
            <w:tcW w:w="1276" w:type="dxa"/>
          </w:tcPr>
          <w:p>
            <w:pPr>
              <w:pStyle w:val="yTable"/>
              <w:spacing w:before="0"/>
              <w:jc w:val="center"/>
              <w:rPr>
                <w:b/>
                <w:sz w:val="14"/>
              </w:rPr>
            </w:pPr>
          </w:p>
        </w:tc>
        <w:tc>
          <w:tcPr>
            <w:tcW w:w="5920" w:type="dxa"/>
          </w:tcPr>
          <w:p>
            <w:pPr>
              <w:pStyle w:val="yTable"/>
              <w:tabs>
                <w:tab w:val="left" w:pos="459"/>
              </w:tabs>
              <w:rPr>
                <w:sz w:val="18"/>
              </w:rPr>
            </w:pPr>
            <w:r>
              <w:rPr>
                <w:sz w:val="18"/>
              </w:rPr>
              <w:tab/>
              <w:t>Let C.D. of                           attend before the Judge [</w:t>
            </w:r>
            <w:r>
              <w:rPr>
                <w:i/>
                <w:sz w:val="18"/>
              </w:rPr>
              <w:t>or</w:t>
            </w:r>
            <w:r>
              <w:rPr>
                <w:sz w:val="18"/>
              </w:rPr>
              <w:t xml:space="preserve"> Master] in Chambers at the Supreme Court, Perth, on the                     day of</w:t>
            </w:r>
          </w:p>
          <w:p>
            <w:pPr>
              <w:pStyle w:val="yTable"/>
              <w:tabs>
                <w:tab w:val="left" w:pos="459"/>
              </w:tabs>
              <w:spacing w:before="0"/>
              <w:rPr>
                <w:sz w:val="18"/>
              </w:rPr>
            </w:pPr>
            <w:r>
              <w:rPr>
                <w:sz w:val="18"/>
              </w:rPr>
              <w:t>20    at                        o’clock in the                      noon on the hearing of an application by the plaintiff that [</w:t>
            </w:r>
            <w:r>
              <w:rPr>
                <w:i/>
                <w:sz w:val="18"/>
              </w:rPr>
              <w:t>state the nature of the claim</w:t>
            </w:r>
            <w:r>
              <w:rPr>
                <w:sz w:val="18"/>
              </w:rPr>
              <w:t>].</w:t>
            </w:r>
          </w:p>
          <w:p>
            <w:pPr>
              <w:pStyle w:val="yTable"/>
              <w:tabs>
                <w:tab w:val="left" w:pos="459"/>
              </w:tabs>
              <w:rPr>
                <w:sz w:val="18"/>
              </w:rPr>
            </w:pPr>
            <w:r>
              <w:rPr>
                <w:sz w:val="18"/>
              </w:rPr>
              <w:tab/>
              <w:t>Dated, etc.</w:t>
            </w:r>
          </w:p>
          <w:p>
            <w:pPr>
              <w:pStyle w:val="yTable"/>
              <w:tabs>
                <w:tab w:val="left" w:pos="459"/>
              </w:tabs>
              <w:rPr>
                <w:sz w:val="18"/>
              </w:rPr>
            </w:pPr>
            <w:r>
              <w:rPr>
                <w:sz w:val="18"/>
              </w:rPr>
              <w:tab/>
              <w:t>It is intended to serve this summons on C.D. [and E.F. of</w:t>
            </w:r>
          </w:p>
          <w:p>
            <w:pPr>
              <w:pStyle w:val="yTable"/>
              <w:tabs>
                <w:tab w:val="left" w:pos="459"/>
              </w:tabs>
              <w:spacing w:before="0"/>
              <w:rPr>
                <w:sz w:val="18"/>
              </w:rPr>
            </w:pPr>
            <w:r>
              <w:rPr>
                <w:sz w:val="18"/>
              </w:rPr>
              <w:t xml:space="preserve">                                  .]</w:t>
            </w:r>
          </w:p>
          <w:p>
            <w:pPr>
              <w:pStyle w:val="yTable"/>
              <w:tabs>
                <w:tab w:val="left" w:pos="459"/>
              </w:tabs>
              <w:rPr>
                <w:sz w:val="18"/>
              </w:rPr>
            </w:pPr>
            <w:r>
              <w:rPr>
                <w:sz w:val="18"/>
              </w:rPr>
              <w:tab/>
              <w:t>This summons was taken out, etc. (</w:t>
            </w:r>
            <w:r>
              <w:rPr>
                <w:i/>
                <w:sz w:val="18"/>
              </w:rPr>
              <w:t>as in Form No. 74</w:t>
            </w:r>
            <w:r>
              <w:rPr>
                <w:sz w:val="18"/>
              </w:rPr>
              <w:t>).</w:t>
            </w:r>
          </w:p>
          <w:p>
            <w:pPr>
              <w:pStyle w:val="yTable"/>
              <w:tabs>
                <w:tab w:val="left" w:pos="459"/>
              </w:tabs>
              <w:rPr>
                <w:sz w:val="18"/>
              </w:rPr>
            </w:pPr>
            <w:r>
              <w:rPr>
                <w:sz w:val="18"/>
              </w:rPr>
              <w:tab/>
              <w:t>Note: If a defendant does not attend personally or by his counsel or solicitor at the time and place abovementioned such order will be made as the Judge [</w:t>
            </w:r>
            <w:r>
              <w:rPr>
                <w:i/>
                <w:sz w:val="18"/>
              </w:rPr>
              <w:t>or</w:t>
            </w:r>
            <w:r>
              <w:rPr>
                <w:sz w:val="18"/>
              </w:rPr>
              <w:t xml:space="preserve"> Master] may think just and expedient.</w:t>
            </w:r>
          </w:p>
        </w:tc>
      </w:tr>
    </w:tbl>
    <w:p>
      <w:pPr>
        <w:pStyle w:val="yFootnotesection"/>
      </w:pPr>
      <w:r>
        <w:tab/>
        <w:t>[Form 75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58, R. 19</w:t>
            </w:r>
          </w:p>
        </w:tc>
        <w:tc>
          <w:tcPr>
            <w:tcW w:w="5920" w:type="dxa"/>
          </w:tcPr>
          <w:p>
            <w:pPr>
              <w:pStyle w:val="yTable"/>
              <w:pageBreakBefore/>
              <w:spacing w:before="0"/>
              <w:jc w:val="center"/>
              <w:rPr>
                <w:b/>
                <w:sz w:val="18"/>
              </w:rPr>
            </w:pPr>
            <w:r>
              <w:rPr>
                <w:b/>
                <w:sz w:val="18"/>
              </w:rPr>
              <w:t>No. 76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APPOINTMENT TO HEAR ORIGINATING SUMMONS</w:t>
            </w:r>
          </w:p>
          <w:p>
            <w:pPr>
              <w:pStyle w:val="yTable"/>
              <w:spacing w:before="0"/>
              <w:jc w:val="center"/>
              <w:rPr>
                <w:sz w:val="18"/>
              </w:rPr>
            </w:pPr>
            <w:r>
              <w:rPr>
                <w:sz w:val="18"/>
              </w:rPr>
              <w:t>(</w:t>
            </w:r>
            <w:r>
              <w:rPr>
                <w:i/>
                <w:sz w:val="18"/>
              </w:rPr>
              <w:t>Heading as in Form No. 74</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To [</w:t>
            </w:r>
            <w:r>
              <w:rPr>
                <w:i/>
                <w:sz w:val="18"/>
              </w:rPr>
              <w:t>name of defendant</w:t>
            </w:r>
            <w:r>
              <w:rPr>
                <w:sz w:val="18"/>
              </w:rPr>
              <w:t xml:space="preserve">] of </w:t>
            </w:r>
          </w:p>
          <w:p>
            <w:pPr>
              <w:pStyle w:val="yTable"/>
              <w:tabs>
                <w:tab w:val="left" w:pos="459"/>
              </w:tabs>
              <w:rPr>
                <w:sz w:val="18"/>
              </w:rPr>
            </w:pPr>
            <w:r>
              <w:rPr>
                <w:sz w:val="18"/>
              </w:rPr>
              <w:tab/>
              <w:t>Take notice that the originating summons issued herein on the          day of                       20      , will be heard by the Judge [</w:t>
            </w:r>
            <w:r>
              <w:rPr>
                <w:i/>
                <w:sz w:val="18"/>
              </w:rPr>
              <w:t>or</w:t>
            </w:r>
            <w:r>
              <w:rPr>
                <w:sz w:val="18"/>
              </w:rPr>
              <w:t xml:space="preserve"> Master] in Chambers at the Supreme Court, Perth, on the                 day of                      20     at</w:t>
            </w:r>
          </w:p>
          <w:p>
            <w:pPr>
              <w:pStyle w:val="yTable"/>
              <w:tabs>
                <w:tab w:val="left" w:pos="459"/>
              </w:tabs>
              <w:spacing w:before="0"/>
              <w:rPr>
                <w:sz w:val="18"/>
              </w:rPr>
            </w:pPr>
            <w:r>
              <w:rPr>
                <w:sz w:val="18"/>
              </w:rPr>
              <w:t xml:space="preserve">                  o’clock in the                     noon.</w:t>
            </w:r>
          </w:p>
          <w:p>
            <w:pPr>
              <w:pStyle w:val="yTable"/>
              <w:tabs>
                <w:tab w:val="left" w:pos="459"/>
              </w:tabs>
              <w:rPr>
                <w:sz w:val="18"/>
              </w:rPr>
            </w:pPr>
            <w:r>
              <w:rPr>
                <w:sz w:val="18"/>
              </w:rPr>
              <w:tab/>
              <w:t>If you do not attend in person or by your solicitor or counsel at the time and place mentioned, such order will be made and proceedings taken as the Judge [</w:t>
            </w:r>
            <w:r>
              <w:rPr>
                <w:i/>
                <w:sz w:val="18"/>
              </w:rPr>
              <w:t>or</w:t>
            </w:r>
            <w:r>
              <w:rPr>
                <w:sz w:val="18"/>
              </w:rPr>
              <w:t xml:space="preserve"> Master] may think just and expedient.</w:t>
            </w:r>
          </w:p>
          <w:p>
            <w:pPr>
              <w:pStyle w:val="yTable"/>
              <w:tabs>
                <w:tab w:val="left" w:pos="459"/>
              </w:tabs>
              <w:rPr>
                <w:sz w:val="18"/>
              </w:rPr>
            </w:pPr>
            <w:r>
              <w:rPr>
                <w:sz w:val="18"/>
              </w:rPr>
              <w:tab/>
              <w:t>Dated, etc.</w:t>
            </w:r>
          </w:p>
          <w:p>
            <w:pPr>
              <w:pStyle w:val="yTable"/>
              <w:tabs>
                <w:tab w:val="left" w:pos="4003"/>
              </w:tabs>
              <w:rPr>
                <w:sz w:val="18"/>
              </w:rPr>
            </w:pPr>
            <w:r>
              <w:rPr>
                <w:sz w:val="18"/>
              </w:rPr>
              <w:tab/>
              <w:t>(Signed)</w:t>
            </w:r>
          </w:p>
          <w:p>
            <w:pPr>
              <w:pStyle w:val="yTable"/>
              <w:tabs>
                <w:tab w:val="left" w:pos="3578"/>
              </w:tabs>
              <w:spacing w:before="0"/>
              <w:rPr>
                <w:sz w:val="18"/>
              </w:rPr>
            </w:pPr>
            <w:r>
              <w:rPr>
                <w:sz w:val="18"/>
              </w:rPr>
              <w:tab/>
              <w:t>Solicitor for the plaintiff.</w:t>
            </w:r>
          </w:p>
        </w:tc>
      </w:tr>
    </w:tbl>
    <w:p>
      <w:pPr>
        <w:pStyle w:val="yFootnotesection"/>
      </w:pPr>
      <w:r>
        <w:tab/>
        <w:t>[Form 76 amended in Gazette 30 Nov 1984 p. 3954.]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59, R. 4(1)</w:t>
            </w:r>
          </w:p>
        </w:tc>
        <w:tc>
          <w:tcPr>
            <w:tcW w:w="5920" w:type="dxa"/>
          </w:tcPr>
          <w:p>
            <w:pPr>
              <w:pStyle w:val="yTable"/>
              <w:pageBreakBefore/>
              <w:spacing w:before="0"/>
              <w:jc w:val="center"/>
              <w:rPr>
                <w:b/>
                <w:sz w:val="18"/>
              </w:rPr>
            </w:pPr>
            <w:r>
              <w:rPr>
                <w:b/>
                <w:sz w:val="18"/>
              </w:rPr>
              <w:t>No. 77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SUMMONS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743"/>
                <w:tab w:val="left" w:pos="4428"/>
              </w:tabs>
              <w:rPr>
                <w:sz w:val="18"/>
              </w:rPr>
            </w:pPr>
            <w:r>
              <w:rPr>
                <w:sz w:val="18"/>
              </w:rPr>
              <w:tab/>
              <w:t>Between</w:t>
            </w:r>
            <w:r>
              <w:rPr>
                <w:sz w:val="18"/>
              </w:rPr>
              <w:tab/>
              <w:t>Plaintiff,</w:t>
            </w:r>
          </w:p>
          <w:p>
            <w:pPr>
              <w:pStyle w:val="yTable"/>
              <w:jc w:val="center"/>
              <w:rPr>
                <w:sz w:val="18"/>
              </w:rPr>
            </w:pPr>
            <w:r>
              <w:rPr>
                <w:sz w:val="18"/>
              </w:rPr>
              <w:t>and</w:t>
            </w:r>
          </w:p>
          <w:p>
            <w:pPr>
              <w:pStyle w:val="yTable"/>
              <w:tabs>
                <w:tab w:val="left" w:pos="4428"/>
              </w:tabs>
              <w:rPr>
                <w:sz w:val="18"/>
              </w:rPr>
            </w:pPr>
            <w:r>
              <w:rPr>
                <w:sz w:val="18"/>
              </w:rPr>
              <w:tab/>
              <w:t>Defendant.</w:t>
            </w:r>
          </w:p>
          <w:p>
            <w:pPr>
              <w:pStyle w:val="yTable"/>
              <w:tabs>
                <w:tab w:val="left" w:pos="459"/>
              </w:tabs>
              <w:rPr>
                <w:sz w:val="18"/>
              </w:rPr>
            </w:pPr>
            <w:r>
              <w:rPr>
                <w:sz w:val="18"/>
              </w:rPr>
              <w:tab/>
              <w:t>Let all parties concerned attend the Judge [</w:t>
            </w:r>
            <w:r>
              <w:rPr>
                <w:i/>
                <w:sz w:val="18"/>
              </w:rPr>
              <w:t>or</w:t>
            </w:r>
            <w:r>
              <w:rPr>
                <w:sz w:val="18"/>
              </w:rPr>
              <w:t xml:space="preserve"> Master] in Chambers on</w:t>
            </w:r>
          </w:p>
          <w:p>
            <w:pPr>
              <w:pStyle w:val="yTable"/>
              <w:tabs>
                <w:tab w:val="left" w:pos="459"/>
              </w:tabs>
              <w:spacing w:before="0"/>
              <w:rPr>
                <w:sz w:val="18"/>
              </w:rPr>
            </w:pPr>
            <w:r>
              <w:rPr>
                <w:sz w:val="18"/>
              </w:rPr>
              <w:t xml:space="preserve">                    day the                  day of                   , 20     , at               o’clock in the                noon,  on the hearing of an application on the part of</w:t>
            </w:r>
          </w:p>
          <w:p>
            <w:pPr>
              <w:pStyle w:val="yTable"/>
              <w:tabs>
                <w:tab w:val="left" w:pos="459"/>
              </w:tabs>
              <w:rPr>
                <w:sz w:val="18"/>
              </w:rPr>
            </w:pPr>
            <w:r>
              <w:rPr>
                <w:sz w:val="18"/>
              </w:rPr>
              <w:tab/>
              <w:t>Dated the                         day of                               , 20      .</w:t>
            </w:r>
          </w:p>
          <w:p>
            <w:pPr>
              <w:pStyle w:val="yTable"/>
              <w:tabs>
                <w:tab w:val="left" w:pos="459"/>
              </w:tabs>
              <w:rPr>
                <w:sz w:val="18"/>
              </w:rPr>
            </w:pPr>
            <w:r>
              <w:rPr>
                <w:sz w:val="18"/>
              </w:rPr>
              <w:tab/>
              <w:t xml:space="preserve">This summons was taken out by                      of                        Solicitor </w:t>
            </w:r>
          </w:p>
          <w:p>
            <w:pPr>
              <w:pStyle w:val="yTable"/>
              <w:spacing w:before="0"/>
              <w:rPr>
                <w:sz w:val="18"/>
              </w:rPr>
            </w:pPr>
            <w:r>
              <w:rPr>
                <w:sz w:val="18"/>
              </w:rPr>
              <w:t xml:space="preserve">for                              </w:t>
            </w:r>
          </w:p>
          <w:p>
            <w:pPr>
              <w:pStyle w:val="yTable"/>
              <w:rPr>
                <w:sz w:val="18"/>
              </w:rPr>
            </w:pPr>
            <w:r>
              <w:rPr>
                <w:sz w:val="18"/>
              </w:rPr>
              <w:t>To</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59, R. 10</w:t>
            </w:r>
          </w:p>
        </w:tc>
        <w:tc>
          <w:tcPr>
            <w:tcW w:w="5920" w:type="dxa"/>
          </w:tcPr>
          <w:p>
            <w:pPr>
              <w:pStyle w:val="yTable"/>
              <w:spacing w:before="0"/>
              <w:jc w:val="center"/>
              <w:rPr>
                <w:b/>
                <w:sz w:val="18"/>
              </w:rPr>
            </w:pPr>
            <w:r>
              <w:rPr>
                <w:b/>
                <w:sz w:val="18"/>
              </w:rPr>
              <w:t>No. 78</w:t>
            </w:r>
          </w:p>
        </w:tc>
      </w:tr>
      <w:tr>
        <w:tc>
          <w:tcPr>
            <w:tcW w:w="1276" w:type="dxa"/>
          </w:tcPr>
          <w:p>
            <w:pPr>
              <w:pStyle w:val="yTable"/>
              <w:spacing w:before="0"/>
              <w:jc w:val="center"/>
              <w:rPr>
                <w:b/>
                <w:sz w:val="14"/>
              </w:rPr>
            </w:pPr>
          </w:p>
        </w:tc>
        <w:tc>
          <w:tcPr>
            <w:tcW w:w="5920" w:type="dxa"/>
          </w:tcPr>
          <w:p>
            <w:pPr>
              <w:pStyle w:val="yTable"/>
              <w:spacing w:before="0"/>
              <w:jc w:val="center"/>
              <w:rPr>
                <w:b/>
                <w:sz w:val="18"/>
              </w:rPr>
            </w:pPr>
            <w:r>
              <w:rPr>
                <w:b/>
                <w:sz w:val="18"/>
              </w:rPr>
              <w:t>ORDER (GENERAL FORM)</w:t>
            </w:r>
          </w:p>
        </w:tc>
      </w:tr>
      <w:tr>
        <w:tc>
          <w:tcPr>
            <w:tcW w:w="1276" w:type="dxa"/>
          </w:tcPr>
          <w:p>
            <w:pPr>
              <w:pStyle w:val="yTable"/>
              <w:spacing w:before="0"/>
              <w:jc w:val="center"/>
              <w:rPr>
                <w:b/>
                <w:sz w:val="14"/>
              </w:rPr>
            </w:pPr>
          </w:p>
        </w:tc>
        <w:tc>
          <w:tcPr>
            <w:tcW w:w="5920" w:type="dxa"/>
          </w:tcPr>
          <w:p>
            <w:pPr>
              <w:pStyle w:val="yTable"/>
              <w:tabs>
                <w:tab w:val="left" w:pos="3578"/>
              </w:tabs>
              <w:rPr>
                <w:sz w:val="18"/>
              </w:rPr>
            </w:pPr>
            <w:r>
              <w:rPr>
                <w:sz w:val="18"/>
              </w:rPr>
              <w:t>In the Supreme Court</w:t>
            </w:r>
            <w:r>
              <w:rPr>
                <w:sz w:val="18"/>
              </w:rPr>
              <w:tab/>
              <w:t>No.           of 20        .</w:t>
            </w:r>
          </w:p>
          <w:p>
            <w:pPr>
              <w:pStyle w:val="yTable"/>
              <w:tabs>
                <w:tab w:val="left" w:pos="459"/>
              </w:tabs>
              <w:spacing w:before="0"/>
              <w:rPr>
                <w:sz w:val="18"/>
              </w:rPr>
            </w:pPr>
            <w:r>
              <w:rPr>
                <w:sz w:val="18"/>
              </w:rPr>
              <w:tab/>
              <w:t>of Western Australia</w:t>
            </w:r>
          </w:p>
          <w:p>
            <w:pPr>
              <w:pStyle w:val="yTable"/>
              <w:tabs>
                <w:tab w:val="left" w:pos="1310"/>
              </w:tabs>
              <w:rPr>
                <w:sz w:val="18"/>
              </w:rPr>
            </w:pPr>
            <w:r>
              <w:rPr>
                <w:sz w:val="18"/>
              </w:rPr>
              <w:tab/>
              <w:t>Between</w:t>
            </w:r>
          </w:p>
          <w:p>
            <w:pPr>
              <w:pStyle w:val="yTable"/>
              <w:tabs>
                <w:tab w:val="left" w:pos="1451"/>
                <w:tab w:val="left" w:pos="3861"/>
              </w:tabs>
              <w:spacing w:before="0"/>
              <w:rPr>
                <w:sz w:val="18"/>
              </w:rPr>
            </w:pPr>
            <w:r>
              <w:rPr>
                <w:sz w:val="18"/>
              </w:rPr>
              <w:tab/>
              <w:t>A.B.</w:t>
            </w:r>
            <w:r>
              <w:rPr>
                <w:sz w:val="18"/>
              </w:rPr>
              <w:tab/>
              <w:t>Plaintiff,</w:t>
            </w:r>
          </w:p>
          <w:p>
            <w:pPr>
              <w:pStyle w:val="yTable"/>
              <w:tabs>
                <w:tab w:val="left" w:pos="1877"/>
              </w:tabs>
              <w:spacing w:before="0"/>
              <w:rPr>
                <w:sz w:val="18"/>
              </w:rPr>
            </w:pPr>
            <w:r>
              <w:rPr>
                <w:sz w:val="18"/>
              </w:rPr>
              <w:tab/>
              <w:t>and</w:t>
            </w:r>
          </w:p>
          <w:p>
            <w:pPr>
              <w:pStyle w:val="yTable"/>
              <w:tabs>
                <w:tab w:val="left" w:pos="1451"/>
                <w:tab w:val="left" w:pos="3861"/>
              </w:tabs>
              <w:spacing w:before="0"/>
              <w:rPr>
                <w:sz w:val="18"/>
              </w:rPr>
            </w:pPr>
            <w:r>
              <w:rPr>
                <w:sz w:val="18"/>
              </w:rPr>
              <w:tab/>
              <w:t>C.D.</w:t>
            </w:r>
            <w:r>
              <w:rPr>
                <w:sz w:val="18"/>
              </w:rPr>
              <w:tab/>
              <w:t>Defendant.</w:t>
            </w:r>
          </w:p>
          <w:p>
            <w:pPr>
              <w:pStyle w:val="yTable"/>
              <w:tabs>
                <w:tab w:val="left" w:pos="459"/>
              </w:tabs>
              <w:rPr>
                <w:sz w:val="18"/>
              </w:rPr>
            </w:pPr>
            <w:r>
              <w:rPr>
                <w:sz w:val="18"/>
              </w:rPr>
              <w:tab/>
              <w:t>Before the Honourable Mr. Justice                         [</w:t>
            </w:r>
            <w:r>
              <w:rPr>
                <w:i/>
                <w:sz w:val="18"/>
              </w:rPr>
              <w:t>or</w:t>
            </w:r>
            <w:r>
              <w:rPr>
                <w:sz w:val="18"/>
              </w:rPr>
              <w:t xml:space="preserve"> Master] in Chambers.</w:t>
            </w:r>
          </w:p>
          <w:p>
            <w:pPr>
              <w:pStyle w:val="yTable"/>
              <w:tabs>
                <w:tab w:val="left" w:pos="459"/>
              </w:tabs>
              <w:rPr>
                <w:sz w:val="18"/>
              </w:rPr>
            </w:pPr>
            <w:r>
              <w:rPr>
                <w:sz w:val="18"/>
              </w:rPr>
              <w:tab/>
              <w:t>UPON THE APPLICATION of the</w:t>
            </w:r>
          </w:p>
          <w:p>
            <w:pPr>
              <w:pStyle w:val="yTable"/>
              <w:tabs>
                <w:tab w:val="left" w:pos="459"/>
              </w:tabs>
              <w:spacing w:before="0"/>
              <w:rPr>
                <w:sz w:val="18"/>
              </w:rPr>
            </w:pPr>
            <w:r>
              <w:rPr>
                <w:sz w:val="18"/>
              </w:rPr>
              <w:t>by summons dated                                 and UPON HEARING</w:t>
            </w:r>
          </w:p>
          <w:p>
            <w:pPr>
              <w:pStyle w:val="yTable"/>
              <w:tabs>
                <w:tab w:val="left" w:pos="459"/>
              </w:tabs>
              <w:spacing w:before="0"/>
              <w:rPr>
                <w:sz w:val="18"/>
              </w:rPr>
            </w:pPr>
            <w:r>
              <w:rPr>
                <w:sz w:val="18"/>
              </w:rPr>
              <w:t xml:space="preserve">and UPON READING the affidavit of                                  filed herein </w:t>
            </w:r>
          </w:p>
          <w:p>
            <w:pPr>
              <w:pStyle w:val="yTable"/>
              <w:tabs>
                <w:tab w:val="left" w:pos="459"/>
              </w:tabs>
              <w:spacing w:before="0"/>
              <w:rPr>
                <w:sz w:val="18"/>
              </w:rPr>
            </w:pPr>
            <w:r>
              <w:rPr>
                <w:sz w:val="18"/>
              </w:rPr>
              <w:t xml:space="preserve">                              IT IS ORDERED that                                     AND that the costs of this application be</w:t>
            </w:r>
          </w:p>
          <w:p>
            <w:pPr>
              <w:pStyle w:val="yTable"/>
              <w:tabs>
                <w:tab w:val="left" w:pos="459"/>
              </w:tabs>
              <w:spacing w:before="0"/>
              <w:rPr>
                <w:sz w:val="18"/>
              </w:rPr>
            </w:pPr>
          </w:p>
          <w:p>
            <w:pPr>
              <w:pStyle w:val="yTable"/>
              <w:tabs>
                <w:tab w:val="left" w:pos="459"/>
              </w:tabs>
              <w:rPr>
                <w:sz w:val="18"/>
              </w:rPr>
            </w:pPr>
            <w:r>
              <w:rPr>
                <w:sz w:val="18"/>
              </w:rPr>
              <w:tab/>
              <w:t>Dated the                          day of                          20           .</w:t>
            </w:r>
          </w:p>
        </w:tc>
      </w:tr>
    </w:tbl>
    <w:p>
      <w:pPr>
        <w:pStyle w:val="yFootnotesection"/>
      </w:pPr>
      <w:r>
        <w:tab/>
        <w:t>[Form 78 amended in Gazette 30 Nov 1984 p. 3954.]</w:t>
      </w:r>
    </w:p>
    <w:p>
      <w:pPr>
        <w:pStyle w:val="yEdnotedivision"/>
      </w:pPr>
      <w:r>
        <w:t>[Form 79 repealed in Gazette 21 Feb 2007 p. 563.]</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3(3)</w:t>
            </w:r>
          </w:p>
        </w:tc>
        <w:tc>
          <w:tcPr>
            <w:tcW w:w="5920" w:type="dxa"/>
          </w:tcPr>
          <w:p>
            <w:pPr>
              <w:pStyle w:val="yTable"/>
              <w:pageBreakBefore/>
              <w:spacing w:before="0"/>
              <w:jc w:val="center"/>
              <w:rPr>
                <w:b/>
                <w:sz w:val="18"/>
              </w:rPr>
            </w:pPr>
            <w:r>
              <w:rPr>
                <w:b/>
                <w:sz w:val="18"/>
              </w:rPr>
              <w:t>No. 80</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JUDGMENT OR ORDER</w:t>
            </w:r>
          </w:p>
          <w:p>
            <w:pPr>
              <w:pStyle w:val="yTable"/>
              <w:spacing w:before="0"/>
              <w:jc w:val="center"/>
              <w:rPr>
                <w:sz w:val="18"/>
              </w:rPr>
            </w:pPr>
            <w:r>
              <w:rPr>
                <w:sz w:val="18"/>
              </w:rPr>
              <w:t>(</w:t>
            </w:r>
            <w:r>
              <w:rPr>
                <w:i/>
                <w:sz w:val="18"/>
              </w:rPr>
              <w:t>Heading as in cause or matter</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Take notice that a judgment [</w:t>
            </w:r>
            <w:r>
              <w:rPr>
                <w:i/>
                <w:sz w:val="18"/>
              </w:rPr>
              <w:t>or</w:t>
            </w:r>
            <w:r>
              <w:rPr>
                <w:sz w:val="18"/>
              </w:rPr>
              <w:t xml:space="preserve"> order] of this Court was given [</w:t>
            </w:r>
            <w:r>
              <w:rPr>
                <w:i/>
                <w:sz w:val="18"/>
              </w:rPr>
              <w:t>or</w:t>
            </w:r>
            <w:r>
              <w:rPr>
                <w:sz w:val="18"/>
              </w:rPr>
              <w:t xml:space="preserve"> made] on the           day of                       20      , by which it was [</w:t>
            </w:r>
            <w:r>
              <w:rPr>
                <w:i/>
                <w:sz w:val="18"/>
              </w:rPr>
              <w:t>state substance of judgment or order</w:t>
            </w:r>
            <w:r>
              <w:rPr>
                <w:sz w:val="18"/>
              </w:rPr>
              <w:t>].</w:t>
            </w:r>
          </w:p>
          <w:p>
            <w:pPr>
              <w:pStyle w:val="yTable"/>
              <w:tabs>
                <w:tab w:val="left" w:pos="459"/>
              </w:tabs>
              <w:rPr>
                <w:sz w:val="18"/>
              </w:rPr>
            </w:pPr>
            <w:r>
              <w:rPr>
                <w:sz w:val="18"/>
              </w:rPr>
              <w:tab/>
              <w:t>And also take notice that from the time of the service of this notice you [</w:t>
            </w:r>
            <w:r>
              <w:rPr>
                <w:i/>
                <w:sz w:val="18"/>
              </w:rPr>
              <w:t>or</w:t>
            </w:r>
            <w:r>
              <w:rPr>
                <w:sz w:val="18"/>
              </w:rPr>
              <w:t xml:space="preserve"> the infant                      or the represented person                    </w:t>
            </w:r>
            <w:r>
              <w:rPr>
                <w:i/>
                <w:sz w:val="18"/>
              </w:rPr>
              <w:t>as may be</w:t>
            </w:r>
            <w:r>
              <w:rPr>
                <w:sz w:val="18"/>
              </w:rPr>
              <w:t>] will be bound by the said judgment [</w:t>
            </w:r>
            <w:r>
              <w:rPr>
                <w:i/>
                <w:sz w:val="18"/>
              </w:rPr>
              <w:t>or</w:t>
            </w:r>
            <w:r>
              <w:rPr>
                <w:sz w:val="18"/>
              </w:rPr>
              <w:t xml:space="preserve"> order] to the same extent as you [</w:t>
            </w:r>
            <w:r>
              <w:rPr>
                <w:i/>
                <w:sz w:val="18"/>
              </w:rPr>
              <w:t>or</w:t>
            </w:r>
            <w:r>
              <w:rPr>
                <w:sz w:val="18"/>
              </w:rPr>
              <w:t xml:space="preserve"> he] would have been if you [</w:t>
            </w:r>
            <w:r>
              <w:rPr>
                <w:i/>
                <w:sz w:val="18"/>
              </w:rPr>
              <w:t>or</w:t>
            </w:r>
            <w:r>
              <w:rPr>
                <w:sz w:val="18"/>
              </w:rPr>
              <w:t xml:space="preserve"> he] had originally been made a party.</w:t>
            </w:r>
          </w:p>
          <w:p>
            <w:pPr>
              <w:pStyle w:val="yTable"/>
              <w:tabs>
                <w:tab w:val="left" w:pos="459"/>
              </w:tabs>
              <w:rPr>
                <w:sz w:val="18"/>
              </w:rPr>
            </w:pPr>
            <w:r>
              <w:rPr>
                <w:sz w:val="18"/>
              </w:rPr>
              <w:tab/>
              <w:t>And also take notice that without entering any appearance you [</w:t>
            </w:r>
            <w:r>
              <w:rPr>
                <w:i/>
                <w:sz w:val="18"/>
              </w:rPr>
              <w:t>or</w:t>
            </w:r>
            <w:r>
              <w:rPr>
                <w:sz w:val="18"/>
              </w:rPr>
              <w:t xml:space="preserve"> the said infant </w:t>
            </w:r>
            <w:r>
              <w:rPr>
                <w:i/>
                <w:sz w:val="18"/>
              </w:rPr>
              <w:t>or</w:t>
            </w:r>
            <w:r>
              <w:rPr>
                <w:sz w:val="18"/>
              </w:rPr>
              <w:t xml:space="preserve"> represented person] may within one month after the service of this notice apply to the Court to discharge, vary or add to the said judgment [</w:t>
            </w:r>
            <w:r>
              <w:rPr>
                <w:i/>
                <w:sz w:val="18"/>
              </w:rPr>
              <w:t>or</w:t>
            </w:r>
            <w:r>
              <w:rPr>
                <w:sz w:val="18"/>
              </w:rPr>
              <w:t xml:space="preserve"> order] and that after entering an appearance at the Central Office, Supreme Court, Perth, you [</w:t>
            </w:r>
            <w:r>
              <w:rPr>
                <w:i/>
                <w:sz w:val="18"/>
              </w:rPr>
              <w:t>or</w:t>
            </w:r>
            <w:r>
              <w:rPr>
                <w:sz w:val="18"/>
              </w:rPr>
              <w:t xml:space="preserve"> the said infant </w:t>
            </w:r>
            <w:r>
              <w:rPr>
                <w:i/>
                <w:sz w:val="18"/>
              </w:rPr>
              <w:t>or</w:t>
            </w:r>
            <w:r>
              <w:rPr>
                <w:sz w:val="18"/>
              </w:rPr>
              <w:t xml:space="preserve"> represented person] may attend the proceedings under the said judgment [</w:t>
            </w:r>
            <w:r>
              <w:rPr>
                <w:i/>
                <w:sz w:val="18"/>
              </w:rPr>
              <w:t>or</w:t>
            </w:r>
            <w:r>
              <w:rPr>
                <w:sz w:val="18"/>
              </w:rPr>
              <w:t xml:space="preserve"> order].</w:t>
            </w:r>
          </w:p>
          <w:p>
            <w:pPr>
              <w:pStyle w:val="yTable"/>
              <w:tabs>
                <w:tab w:val="left" w:pos="459"/>
              </w:tabs>
              <w:rPr>
                <w:sz w:val="18"/>
              </w:rPr>
            </w:pPr>
            <w:r>
              <w:rPr>
                <w:sz w:val="18"/>
              </w:rPr>
              <w:tab/>
              <w:t>Dated the                    day of                        20             .</w:t>
            </w:r>
          </w:p>
          <w:p>
            <w:pPr>
              <w:pStyle w:val="yTable"/>
              <w:jc w:val="center"/>
              <w:rPr>
                <w:sz w:val="18"/>
              </w:rPr>
            </w:pPr>
            <w:r>
              <w:rPr>
                <w:sz w:val="18"/>
              </w:rPr>
              <w:t>(Signed)</w:t>
            </w:r>
          </w:p>
          <w:p>
            <w:pPr>
              <w:pStyle w:val="yTable"/>
              <w:rPr>
                <w:sz w:val="18"/>
              </w:rPr>
            </w:pPr>
            <w:r>
              <w:rPr>
                <w:sz w:val="18"/>
              </w:rPr>
              <w:t>To</w:t>
            </w:r>
          </w:p>
        </w:tc>
      </w:tr>
    </w:tbl>
    <w:p>
      <w:pPr>
        <w:pStyle w:val="yFootnotesection"/>
      </w:pPr>
      <w:r>
        <w:tab/>
        <w:t>[Form 80 amended in Gazette 22 Jul 1984 p. 3748.]</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81</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CREDITORS</w:t>
            </w:r>
          </w:p>
        </w:tc>
      </w:tr>
      <w:tr>
        <w:tc>
          <w:tcPr>
            <w:tcW w:w="1276" w:type="dxa"/>
          </w:tcPr>
          <w:p>
            <w:pPr>
              <w:pStyle w:val="yTable"/>
              <w:spacing w:before="0"/>
              <w:jc w:val="center"/>
              <w:rPr>
                <w:b/>
                <w:sz w:val="14"/>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S. against P., the creditors of A.B., late of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18"/>
              </w:rPr>
              <w:t>or</w:t>
            </w:r>
            <w:r>
              <w:rPr>
                <w:sz w:val="18"/>
              </w:rPr>
              <w:t xml:space="preserve"> order] unless the Court on application otherwise orders.</w:t>
            </w:r>
          </w:p>
          <w:p>
            <w:pPr>
              <w:pStyle w:val="yTable"/>
              <w:tabs>
                <w:tab w:val="left" w:pos="459"/>
              </w:tabs>
              <w:rPr>
                <w:sz w:val="18"/>
              </w:rPr>
            </w:pPr>
            <w:r>
              <w:rPr>
                <w:sz w:val="18"/>
              </w:rPr>
              <w:tab/>
              <w:t>Every creditor holding any security is to produce the same at the office of the Master at the Supreme Court, Perth, on the                    day of                  20    , at             o’clock in the                       noon, being the time appointed for adjudicating upon the claims.</w:t>
            </w:r>
          </w:p>
          <w:p>
            <w:pPr>
              <w:pStyle w:val="yTable"/>
              <w:tabs>
                <w:tab w:val="left" w:pos="459"/>
              </w:tabs>
              <w:rPr>
                <w:sz w:val="18"/>
              </w:rPr>
            </w:pPr>
            <w:r>
              <w:rPr>
                <w:sz w:val="18"/>
              </w:rPr>
              <w:tab/>
              <w:t>Dated this                          day of                                                 20     .</w:t>
            </w:r>
          </w:p>
          <w:p>
            <w:pPr>
              <w:pStyle w:val="yTable"/>
              <w:tabs>
                <w:tab w:val="left" w:pos="459"/>
              </w:tabs>
              <w:ind w:left="459" w:hanging="459"/>
              <w:rPr>
                <w:sz w:val="18"/>
              </w:rPr>
            </w:pPr>
            <w:r>
              <w:rPr>
                <w:sz w:val="18"/>
              </w:rPr>
              <w:tab/>
            </w:r>
            <w:r>
              <w:rPr>
                <w:i/>
                <w:sz w:val="18"/>
              </w:rPr>
              <w:t>(Signature and address of the solicitor of the party prosecuting the judgment or order).</w:t>
            </w:r>
          </w:p>
        </w:tc>
      </w:tr>
    </w:tbl>
    <w:p>
      <w:pPr>
        <w:pStyle w:val="yTable"/>
        <w:spacing w:after="60"/>
        <w:rPr>
          <w:sz w:val="18"/>
        </w:rPr>
      </w:pP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61, R. 15(2)</w:t>
            </w:r>
          </w:p>
        </w:tc>
        <w:tc>
          <w:tcPr>
            <w:tcW w:w="5920" w:type="dxa"/>
          </w:tcPr>
          <w:p>
            <w:pPr>
              <w:pStyle w:val="yTable"/>
              <w:pageBreakBefore/>
              <w:spacing w:before="0"/>
              <w:jc w:val="center"/>
              <w:rPr>
                <w:b/>
                <w:sz w:val="18"/>
              </w:rPr>
            </w:pPr>
            <w:r>
              <w:rPr>
                <w:b/>
                <w:sz w:val="18"/>
              </w:rPr>
              <w:t>No. 82</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ADVERTISEMENT FOR CLAIMANTS OTHER THAN CREDITORS</w:t>
            </w:r>
          </w:p>
        </w:tc>
      </w:tr>
      <w:tr>
        <w:tc>
          <w:tcPr>
            <w:tcW w:w="1276" w:type="dxa"/>
          </w:tcPr>
          <w:p>
            <w:pPr>
              <w:pStyle w:val="yTable"/>
              <w:spacing w:before="0"/>
              <w:jc w:val="center"/>
              <w:rPr>
                <w:b/>
                <w:sz w:val="14"/>
                <w:lang w:val="en-US"/>
              </w:rPr>
            </w:pPr>
          </w:p>
        </w:tc>
        <w:tc>
          <w:tcPr>
            <w:tcW w:w="5920" w:type="dxa"/>
          </w:tcPr>
          <w:p>
            <w:pPr>
              <w:pStyle w:val="yTable"/>
              <w:rPr>
                <w:sz w:val="18"/>
              </w:rPr>
            </w:pPr>
            <w:r>
              <w:rPr>
                <w:sz w:val="18"/>
              </w:rPr>
              <w:t>A.B. Deceased. By judgment [</w:t>
            </w:r>
            <w:r>
              <w:rPr>
                <w:i/>
                <w:sz w:val="18"/>
              </w:rPr>
              <w:t>or</w:t>
            </w:r>
            <w:r>
              <w:rPr>
                <w:sz w:val="18"/>
              </w:rPr>
              <w:t xml:space="preserve"> order] of the Supreme Court of Western Australia dated and made in an action No.                    of                     20    , In the matter of the estate of A.B. deceased (late of                                          ) who died on the                                             , S. against P. the following inquiry was [</w:t>
            </w:r>
            <w:r>
              <w:rPr>
                <w:i/>
                <w:sz w:val="18"/>
              </w:rPr>
              <w:t>or</w:t>
            </w:r>
            <w:r>
              <w:rPr>
                <w:sz w:val="18"/>
              </w:rPr>
              <w:t xml:space="preserve"> inquiries were] directed, viz.:</w:t>
            </w:r>
          </w:p>
          <w:p>
            <w:pPr>
              <w:pStyle w:val="yTable"/>
              <w:jc w:val="center"/>
              <w:rPr>
                <w:sz w:val="18"/>
              </w:rPr>
            </w:pPr>
            <w:r>
              <w:rPr>
                <w:sz w:val="18"/>
              </w:rPr>
              <w:t>[</w:t>
            </w:r>
            <w:r>
              <w:rPr>
                <w:i/>
                <w:sz w:val="18"/>
              </w:rPr>
              <w:t>Set out inquiry or inquiries</w:t>
            </w:r>
            <w:r>
              <w:rPr>
                <w:sz w:val="18"/>
              </w:rPr>
              <w:t>.]</w:t>
            </w:r>
          </w:p>
          <w:p>
            <w:pPr>
              <w:pStyle w:val="yTable"/>
              <w:tabs>
                <w:tab w:val="left" w:pos="459"/>
              </w:tabs>
              <w:rPr>
                <w:sz w:val="18"/>
              </w:rPr>
            </w:pPr>
            <w:r>
              <w:rPr>
                <w:sz w:val="18"/>
              </w:rPr>
              <w:tab/>
              <w:t>Notice is hereby given that all persons claiming to be entitled under the said inquiry [</w:t>
            </w:r>
            <w:r>
              <w:rPr>
                <w:i/>
                <w:sz w:val="18"/>
              </w:rPr>
              <w:t>or</w:t>
            </w:r>
            <w:r>
              <w:rPr>
                <w:sz w:val="18"/>
              </w:rPr>
              <w:t xml:space="preserve"> inquiries] are to send by post prepaid to                  of</w:t>
            </w:r>
          </w:p>
          <w:p>
            <w:pPr>
              <w:pStyle w:val="yTable"/>
              <w:tabs>
                <w:tab w:val="left" w:pos="459"/>
              </w:tabs>
              <w:spacing w:before="0"/>
              <w:rPr>
                <w:sz w:val="18"/>
              </w:rPr>
            </w:pPr>
            <w:r>
              <w:rPr>
                <w:sz w:val="18"/>
              </w:rPr>
              <w:t xml:space="preserve">                         so as to reach that address on or before                             20     , their full names, addresses and descriptions, and full particulars of their claims or in default thereof they will be excluded from the benefit of the said judgment [</w:t>
            </w:r>
            <w:r>
              <w:rPr>
                <w:i/>
                <w:sz w:val="18"/>
              </w:rPr>
              <w:t>or</w:t>
            </w:r>
            <w:r>
              <w:rPr>
                <w:sz w:val="18"/>
              </w:rPr>
              <w:t xml:space="preserve"> order] unless the Court on application otherwise orders.  Claimants are to attend personally or by their solicitor before the Master in his Chambers, Supreme Court, Barrack Street, Perth, on                                     at</w:t>
            </w:r>
          </w:p>
          <w:p>
            <w:pPr>
              <w:pStyle w:val="yTable"/>
              <w:tabs>
                <w:tab w:val="left" w:pos="459"/>
              </w:tabs>
              <w:spacing w:before="0"/>
              <w:rPr>
                <w:sz w:val="18"/>
              </w:rPr>
            </w:pPr>
            <w:r>
              <w:rPr>
                <w:sz w:val="18"/>
              </w:rPr>
              <w:t xml:space="preserve">                         o’clock in the                  noon, being the time appointed for adjudicating upon the claims.</w:t>
            </w:r>
          </w:p>
          <w:p>
            <w:pPr>
              <w:pStyle w:val="yTable"/>
              <w:tabs>
                <w:tab w:val="left" w:pos="459"/>
              </w:tabs>
              <w:rPr>
                <w:sz w:val="18"/>
              </w:rPr>
            </w:pPr>
            <w:r>
              <w:rPr>
                <w:sz w:val="18"/>
              </w:rPr>
              <w:tab/>
              <w:t>Dated this                            day of                           20    .</w:t>
            </w:r>
          </w:p>
          <w:p>
            <w:pPr>
              <w:pStyle w:val="yTable"/>
              <w:jc w:val="right"/>
              <w:rPr>
                <w:sz w:val="18"/>
              </w:rPr>
            </w:pPr>
            <w:r>
              <w:rPr>
                <w:sz w:val="18"/>
              </w:rPr>
              <w:t>Master.</w:t>
            </w:r>
          </w:p>
          <w:p>
            <w:pPr>
              <w:pStyle w:val="yTable"/>
              <w:tabs>
                <w:tab w:val="left" w:pos="459"/>
              </w:tabs>
              <w:rPr>
                <w:sz w:val="18"/>
              </w:rPr>
            </w:pPr>
            <w:r>
              <w:rPr>
                <w:sz w:val="18"/>
              </w:rPr>
              <w:tab/>
              <w:t>[</w:t>
            </w:r>
            <w:r>
              <w:rPr>
                <w:i/>
                <w:sz w:val="18"/>
              </w:rPr>
              <w:t>Add name and address of the solicitor of the party prosecuting the judgment or order and state on whose behalf he is acting.</w:t>
            </w:r>
            <w:r>
              <w:rPr>
                <w:sz w:val="18"/>
              </w:rPr>
              <w:t>]</w:t>
            </w:r>
          </w:p>
        </w:tc>
      </w:tr>
    </w:tbl>
    <w:p>
      <w:pPr>
        <w:pStyle w:val="yEdnotedivision"/>
      </w:pPr>
      <w:r>
        <w:t>[Forms 82A, 82AA and 82B deleted in Gazette 29 Apr 2005 p. 1800.]</w:t>
      </w:r>
    </w:p>
    <w:p>
      <w:pPr>
        <w:pStyle w:val="yHeading5"/>
      </w:pPr>
      <w:bookmarkStart w:id="12889" w:name="_Toc156201747"/>
      <w:bookmarkStart w:id="12890" w:name="_Toc156278746"/>
      <w:bookmarkStart w:id="12891" w:name="_Toc156618121"/>
      <w:bookmarkStart w:id="12892" w:name="_Toc158097562"/>
      <w:bookmarkStart w:id="12893" w:name="_Toc158116087"/>
      <w:bookmarkStart w:id="12894" w:name="_Toc158117968"/>
      <w:bookmarkStart w:id="12895" w:name="_Toc158799129"/>
      <w:bookmarkStart w:id="12896" w:name="_Toc158803277"/>
      <w:bookmarkStart w:id="12897" w:name="_Toc159820739"/>
      <w:bookmarkStart w:id="12898" w:name="_Toc191439327"/>
      <w:bookmarkStart w:id="12899" w:name="_Toc159997239"/>
      <w:r>
        <w:t>83.</w:t>
      </w:r>
      <w:r>
        <w:rPr>
          <w:b w:val="0"/>
        </w:rPr>
        <w:tab/>
      </w:r>
      <w:r>
        <w:t>Appeal notice (O. 65 r. 10)</w:t>
      </w:r>
      <w:bookmarkEnd w:id="12889"/>
      <w:bookmarkEnd w:id="12890"/>
      <w:bookmarkEnd w:id="12891"/>
      <w:bookmarkEnd w:id="12892"/>
      <w:bookmarkEnd w:id="12893"/>
      <w:bookmarkEnd w:id="12894"/>
      <w:bookmarkEnd w:id="12895"/>
      <w:bookmarkEnd w:id="12896"/>
      <w:bookmarkEnd w:id="12897"/>
      <w:bookmarkEnd w:id="12898"/>
      <w:bookmarkEnd w:id="1289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747"/>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i/>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vAlign w:val="center"/>
          </w:tcPr>
          <w:p>
            <w:pPr>
              <w:pStyle w:val="yTable"/>
              <w:spacing w:before="0"/>
              <w:rPr>
                <w:sz w:val="20"/>
              </w:rPr>
            </w:pPr>
            <w:r>
              <w:rPr>
                <w:b/>
              </w:rPr>
              <w:t>Appeal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6804" w:type="dxa"/>
            <w:gridSpan w:val="4"/>
            <w:tcBorders>
              <w:bottom w:val="nil"/>
            </w:tcBorders>
          </w:tcPr>
          <w:p>
            <w:pPr>
              <w:pStyle w:val="yTable"/>
              <w:tabs>
                <w:tab w:val="left" w:pos="4196"/>
              </w:tabs>
              <w:spacing w:before="0"/>
              <w:rPr>
                <w:b/>
                <w:sz w:val="20"/>
              </w:rPr>
            </w:pPr>
            <w:r>
              <w:rPr>
                <w:b/>
                <w:sz w:val="20"/>
              </w:rPr>
              <w:t>Primary court’s decision</w:t>
            </w:r>
          </w:p>
        </w:tc>
      </w:tr>
      <w:tr>
        <w:trPr>
          <w:cantSplit/>
        </w:trPr>
        <w:tc>
          <w:tcPr>
            <w:tcW w:w="1620" w:type="dxa"/>
            <w:tcBorders>
              <w:bottom w:val="single" w:sz="4" w:space="0" w:color="auto"/>
            </w:tcBorders>
          </w:tcPr>
          <w:p>
            <w:pPr>
              <w:pStyle w:val="yTable"/>
              <w:spacing w:before="0"/>
              <w:rPr>
                <w:sz w:val="20"/>
              </w:rPr>
            </w:pPr>
            <w:r>
              <w:rPr>
                <w:sz w:val="20"/>
              </w:rPr>
              <w:t>Primary court</w:t>
            </w:r>
          </w:p>
          <w:p>
            <w:pPr>
              <w:pStyle w:val="yTable"/>
              <w:spacing w:before="0"/>
              <w:rPr>
                <w:sz w:val="20"/>
              </w:rPr>
            </w:pPr>
            <w:r>
              <w:rPr>
                <w:sz w:val="20"/>
              </w:rPr>
              <w:t>Case number</w:t>
            </w:r>
          </w:p>
          <w:p>
            <w:pPr>
              <w:pStyle w:val="yTable"/>
              <w:spacing w:before="0"/>
              <w:rPr>
                <w:sz w:val="20"/>
              </w:rPr>
            </w:pPr>
            <w:r>
              <w:rPr>
                <w:sz w:val="20"/>
              </w:rPr>
              <w:t>Parties</w:t>
            </w:r>
          </w:p>
          <w:p>
            <w:pPr>
              <w:pStyle w:val="yTable"/>
              <w:spacing w:before="0"/>
              <w:rPr>
                <w:sz w:val="20"/>
              </w:rPr>
            </w:pPr>
            <w:r>
              <w:rPr>
                <w:sz w:val="20"/>
              </w:rPr>
              <w:t>Date of decision</w:t>
            </w:r>
          </w:p>
          <w:p>
            <w:pPr>
              <w:pStyle w:val="yTable"/>
              <w:spacing w:before="0"/>
              <w:rPr>
                <w:sz w:val="20"/>
              </w:rPr>
            </w:pPr>
            <w:r>
              <w:rPr>
                <w:sz w:val="20"/>
              </w:rPr>
              <w:t>Judicial officer</w:t>
            </w:r>
          </w:p>
        </w:tc>
        <w:tc>
          <w:tcPr>
            <w:tcW w:w="5184" w:type="dxa"/>
            <w:gridSpan w:val="3"/>
            <w:tcBorders>
              <w:bottom w:val="single" w:sz="4" w:space="0" w:color="auto"/>
            </w:tcBorders>
          </w:tcPr>
          <w:p>
            <w:pPr>
              <w:pStyle w:val="yTable"/>
              <w:tabs>
                <w:tab w:val="left" w:pos="3346"/>
              </w:tabs>
              <w:spacing w:before="0"/>
              <w:rPr>
                <w:sz w:val="20"/>
              </w:rPr>
            </w:pPr>
            <w:r>
              <w:rPr>
                <w:sz w:val="20"/>
              </w:rPr>
              <w:tab/>
              <w:t>at</w:t>
            </w:r>
          </w:p>
        </w:tc>
      </w:tr>
      <w:tr>
        <w:tc>
          <w:tcPr>
            <w:tcW w:w="1620" w:type="dxa"/>
            <w:tcBorders>
              <w:bottom w:val="single" w:sz="4" w:space="0" w:color="auto"/>
            </w:tcBorders>
          </w:tcPr>
          <w:p>
            <w:pPr>
              <w:pStyle w:val="yTable"/>
              <w:spacing w:before="0"/>
              <w:rPr>
                <w:sz w:val="20"/>
              </w:rPr>
            </w:pPr>
            <w:r>
              <w:rPr>
                <w:sz w:val="20"/>
              </w:rPr>
              <w:t>Decision details</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top w:val="single" w:sz="4" w:space="0" w:color="auto"/>
              <w:bottom w:val="nil"/>
            </w:tcBorders>
          </w:tcPr>
          <w:p>
            <w:pPr>
              <w:pStyle w:val="yTable"/>
              <w:tabs>
                <w:tab w:val="left" w:pos="4196"/>
              </w:tabs>
              <w:spacing w:before="0"/>
              <w:rPr>
                <w:b/>
                <w:sz w:val="20"/>
              </w:rPr>
            </w:pPr>
            <w:r>
              <w:rPr>
                <w:b/>
                <w:sz w:val="20"/>
              </w:rPr>
              <w:t>Appeal details</w:t>
            </w:r>
          </w:p>
        </w:tc>
      </w:tr>
      <w:tr>
        <w:tc>
          <w:tcPr>
            <w:tcW w:w="1620" w:type="dxa"/>
          </w:tcPr>
          <w:p>
            <w:pPr>
              <w:pStyle w:val="yTable"/>
              <w:spacing w:before="0"/>
              <w:rPr>
                <w:sz w:val="18"/>
              </w:rPr>
            </w:pPr>
            <w:r>
              <w:rPr>
                <w:sz w:val="20"/>
              </w:rPr>
              <w:t>Notice of appeal</w:t>
            </w:r>
          </w:p>
        </w:tc>
        <w:tc>
          <w:tcPr>
            <w:tcW w:w="5184" w:type="dxa"/>
            <w:gridSpan w:val="3"/>
          </w:tcPr>
          <w:p>
            <w:pPr>
              <w:pStyle w:val="yTable"/>
              <w:spacing w:before="0"/>
              <w:rPr>
                <w:sz w:val="20"/>
              </w:rPr>
            </w:pPr>
            <w:r>
              <w:rPr>
                <w:sz w:val="20"/>
              </w:rPr>
              <w:t>The appellant appeals to the Supreme Court (General Division) against the above decision.</w:t>
            </w:r>
          </w:p>
        </w:tc>
      </w:tr>
      <w:tr>
        <w:trPr>
          <w:cantSplit/>
        </w:trPr>
        <w:tc>
          <w:tcPr>
            <w:tcW w:w="1620" w:type="dxa"/>
          </w:tcPr>
          <w:p>
            <w:pPr>
              <w:pStyle w:val="yTable"/>
              <w:spacing w:before="0"/>
              <w:rPr>
                <w:sz w:val="20"/>
              </w:rPr>
            </w:pPr>
            <w:r>
              <w:rPr>
                <w:sz w:val="20"/>
              </w:rPr>
              <w:t>Act that allows the appeal</w:t>
            </w:r>
            <w:r>
              <w:rPr>
                <w:sz w:val="20"/>
                <w:vertAlign w:val="superscript"/>
              </w:rPr>
              <w:t>1</w:t>
            </w:r>
          </w:p>
        </w:tc>
        <w:tc>
          <w:tcPr>
            <w:tcW w:w="5184" w:type="dxa"/>
            <w:gridSpan w:val="3"/>
          </w:tcPr>
          <w:p>
            <w:pPr>
              <w:pStyle w:val="yTable"/>
              <w:tabs>
                <w:tab w:val="left" w:pos="3346"/>
              </w:tabs>
              <w:spacing w:before="0"/>
              <w:rPr>
                <w:sz w:val="20"/>
              </w:rPr>
            </w:pPr>
            <w:r>
              <w:rPr>
                <w:sz w:val="20"/>
              </w:rPr>
              <w:tab/>
              <w:t>section:</w:t>
            </w:r>
          </w:p>
        </w:tc>
      </w:tr>
      <w:tr>
        <w:trPr>
          <w:cantSplit/>
        </w:trPr>
        <w:tc>
          <w:tcPr>
            <w:tcW w:w="1620" w:type="dxa"/>
          </w:tcPr>
          <w:p>
            <w:pPr>
              <w:pStyle w:val="yTable"/>
              <w:spacing w:before="0"/>
              <w:rPr>
                <w:sz w:val="20"/>
              </w:rPr>
            </w:pPr>
            <w:r>
              <w:rPr>
                <w:sz w:val="20"/>
              </w:rPr>
              <w:t>Grounds of appeal</w:t>
            </w:r>
            <w:r>
              <w:rPr>
                <w:sz w:val="20"/>
                <w:vertAlign w:val="superscript"/>
              </w:rPr>
              <w:t>2</w:t>
            </w:r>
          </w:p>
        </w:tc>
        <w:tc>
          <w:tcPr>
            <w:tcW w:w="5184" w:type="dxa"/>
            <w:gridSpan w:val="3"/>
          </w:tcPr>
          <w:p>
            <w:pPr>
              <w:pStyle w:val="yTable"/>
              <w:spacing w:before="0"/>
              <w:rPr>
                <w:sz w:val="20"/>
              </w:rPr>
            </w:pPr>
            <w:r>
              <w:rPr>
                <w:sz w:val="20"/>
              </w:rPr>
              <w:t>1.</w:t>
            </w:r>
          </w:p>
        </w:tc>
      </w:tr>
      <w:tr>
        <w:trPr>
          <w:cantSplit/>
        </w:trPr>
        <w:tc>
          <w:tcPr>
            <w:tcW w:w="1620" w:type="dxa"/>
          </w:tcPr>
          <w:p>
            <w:pPr>
              <w:pStyle w:val="yTable"/>
              <w:spacing w:before="0"/>
              <w:rPr>
                <w:sz w:val="20"/>
              </w:rPr>
            </w:pPr>
            <w:r>
              <w:rPr>
                <w:sz w:val="20"/>
              </w:rPr>
              <w:t>Notice to the respondent</w:t>
            </w:r>
          </w:p>
        </w:tc>
        <w:tc>
          <w:tcPr>
            <w:tcW w:w="5184" w:type="dxa"/>
            <w:gridSpan w:val="3"/>
          </w:tcPr>
          <w:p>
            <w:pPr>
              <w:pStyle w:val="yTable"/>
              <w:spacing w:before="0"/>
              <w:rPr>
                <w:sz w:val="20"/>
              </w:rPr>
            </w:pPr>
            <w:r>
              <w:rPr>
                <w:sz w:val="20"/>
              </w:rPr>
              <w:t>If you want to take part in this appeal you must lodge a Form No. 85</w:t>
            </w:r>
            <w:r>
              <w:t xml:space="preserve"> </w:t>
            </w:r>
            <w:r>
              <w:rPr>
                <w:sz w:val="20"/>
              </w:rPr>
              <w:t xml:space="preserve">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
              <w:spacing w:before="0"/>
              <w:rPr>
                <w:sz w:val="20"/>
              </w:rPr>
            </w:pPr>
            <w:r>
              <w:rPr>
                <w:sz w:val="20"/>
              </w:rPr>
              <w:t>Last date for appealing</w:t>
            </w:r>
          </w:p>
        </w:tc>
        <w:tc>
          <w:tcPr>
            <w:tcW w:w="5184" w:type="dxa"/>
            <w:gridSpan w:val="3"/>
            <w:tcBorders>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appellant legally represented in this appeal? Yes/No</w:t>
            </w:r>
            <w:r>
              <w:rPr>
                <w:sz w:val="20"/>
                <w:vertAlign w:val="superscript"/>
              </w:rPr>
              <w:t>3</w:t>
            </w:r>
          </w:p>
          <w:p>
            <w:pPr>
              <w:pStyle w:val="yTable"/>
              <w:tabs>
                <w:tab w:val="left" w:pos="4196"/>
              </w:tabs>
              <w:spacing w:before="0"/>
              <w:rPr>
                <w:sz w:val="20"/>
              </w:rPr>
            </w:pPr>
            <w:r>
              <w:rPr>
                <w:sz w:val="20"/>
              </w:rPr>
              <w:t>Is the appellant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Appellant’s details</w:t>
            </w:r>
          </w:p>
        </w:tc>
      </w:tr>
      <w:tr>
        <w:trPr>
          <w:cantSplit/>
        </w:trPr>
        <w:tc>
          <w:tcPr>
            <w:tcW w:w="1620" w:type="dxa"/>
            <w:tcBorders>
              <w:bottom w:val="single" w:sz="4" w:space="0" w:color="auto"/>
            </w:tcBorders>
          </w:tcPr>
          <w:p>
            <w:pPr>
              <w:pStyle w:val="yTable"/>
              <w:spacing w:before="0"/>
              <w:rPr>
                <w:sz w:val="20"/>
              </w:rPr>
            </w:pPr>
            <w:r>
              <w:rPr>
                <w:sz w:val="20"/>
              </w:rPr>
              <w:t>Appellant’s geographical address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Appellant’s service details</w:t>
            </w:r>
            <w:r>
              <w:rPr>
                <w:sz w:val="20"/>
                <w:vertAlign w:val="superscript"/>
              </w:rPr>
              <w:t>3</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tabs>
                <w:tab w:val="left" w:pos="4196"/>
              </w:tabs>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
              <w:spacing w:before="0"/>
              <w:rPr>
                <w:sz w:val="20"/>
              </w:rPr>
            </w:pPr>
          </w:p>
          <w:p>
            <w:pPr>
              <w:pStyle w:val="yTable"/>
              <w:spacing w:before="0"/>
              <w:rPr>
                <w:sz w:val="20"/>
              </w:rPr>
            </w:pPr>
          </w:p>
          <w:p>
            <w:pPr>
              <w:pStyle w:val="yTable"/>
              <w:spacing w:before="0"/>
              <w:rPr>
                <w:sz w:val="20"/>
              </w:rPr>
            </w:pPr>
            <w:r>
              <w:rPr>
                <w:sz w:val="20"/>
              </w:rPr>
              <w:t>Appellant/Appellant’s lawyer</w:t>
            </w:r>
          </w:p>
        </w:tc>
        <w:tc>
          <w:tcPr>
            <w:tcW w:w="747"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83 —</w:t>
      </w:r>
    </w:p>
    <w:p>
      <w:pPr>
        <w:pStyle w:val="yMiscellaneousBody"/>
        <w:spacing w:before="0"/>
        <w:ind w:left="540" w:hanging="540"/>
      </w:pPr>
      <w:r>
        <w:t>1.</w:t>
      </w:r>
      <w:r>
        <w:tab/>
        <w:t>State the short title of the Act under which the appeal is being made.</w:t>
      </w:r>
    </w:p>
    <w:p>
      <w:pPr>
        <w:pStyle w:val="yMiscellaneousBody"/>
        <w:spacing w:before="0"/>
        <w:ind w:left="540" w:hanging="540"/>
      </w:pPr>
      <w:r>
        <w:t>2.</w:t>
      </w:r>
      <w:r>
        <w:tab/>
        <w:t>Set out the grounds in numbered paragraphs.</w:t>
      </w:r>
    </w:p>
    <w:p>
      <w:pPr>
        <w:pStyle w:val="yMiscellaneousBody"/>
        <w:spacing w:before="0"/>
        <w:ind w:left="540" w:hanging="540"/>
      </w:pPr>
      <w:r>
        <w:t>3.</w:t>
      </w:r>
      <w:r>
        <w:tab/>
        <w:t>Must be in accordance with Order 71A.</w:t>
      </w:r>
    </w:p>
    <w:p>
      <w:pPr>
        <w:pStyle w:val="yFootnotesection"/>
      </w:pPr>
      <w:bookmarkStart w:id="12900" w:name="_Toc156201748"/>
      <w:bookmarkStart w:id="12901" w:name="_Toc156278747"/>
      <w:bookmarkStart w:id="12902" w:name="_Toc156618122"/>
      <w:bookmarkStart w:id="12903" w:name="_Toc158097563"/>
      <w:bookmarkStart w:id="12904" w:name="_Toc158116088"/>
      <w:bookmarkStart w:id="12905" w:name="_Toc158117969"/>
      <w:bookmarkStart w:id="12906" w:name="_Toc158799130"/>
      <w:bookmarkStart w:id="12907" w:name="_Toc158803278"/>
      <w:bookmarkStart w:id="12908" w:name="_Toc159820740"/>
      <w:r>
        <w:tab/>
        <w:t>[Form 83 inserted in Gazette 21 Feb 2007 p. 572-3.]</w:t>
      </w:r>
    </w:p>
    <w:p>
      <w:pPr>
        <w:pStyle w:val="yHeading5"/>
      </w:pPr>
      <w:bookmarkStart w:id="12909" w:name="_Toc191439328"/>
      <w:bookmarkStart w:id="12910" w:name="_Toc159997240"/>
      <w:r>
        <w:t>84.</w:t>
      </w:r>
      <w:r>
        <w:tab/>
        <w:t>Service certificate (O. 65 r. 10(7))</w:t>
      </w:r>
      <w:bookmarkEnd w:id="12900"/>
      <w:bookmarkEnd w:id="12901"/>
      <w:bookmarkEnd w:id="12902"/>
      <w:bookmarkEnd w:id="12903"/>
      <w:bookmarkEnd w:id="12904"/>
      <w:bookmarkEnd w:id="12905"/>
      <w:bookmarkEnd w:id="12906"/>
      <w:bookmarkEnd w:id="12907"/>
      <w:bookmarkEnd w:id="12908"/>
      <w:bookmarkEnd w:id="12909"/>
      <w:bookmarkEnd w:id="129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Service certificate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Certificate</w:t>
            </w:r>
          </w:p>
        </w:tc>
        <w:tc>
          <w:tcPr>
            <w:tcW w:w="5184" w:type="dxa"/>
            <w:gridSpan w:val="3"/>
            <w:tcBorders>
              <w:top w:val="single" w:sz="4" w:space="0" w:color="auto"/>
            </w:tcBorders>
          </w:tcPr>
          <w:p>
            <w:pPr>
              <w:pStyle w:val="yTable"/>
              <w:spacing w:before="0"/>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
              <w:spacing w:before="0"/>
              <w:ind w:left="227" w:hanging="227"/>
              <w:rPr>
                <w:sz w:val="20"/>
              </w:rPr>
            </w:pPr>
            <w:r>
              <w:rPr>
                <w:sz w:val="20"/>
              </w:rPr>
              <w:t>●</w:t>
            </w:r>
            <w:r>
              <w:rPr>
                <w:sz w:val="20"/>
              </w:rPr>
              <w:tab/>
              <w:t>a copy of an appeal notice dated [</w:t>
            </w:r>
            <w:r>
              <w:rPr>
                <w:i/>
                <w:sz w:val="20"/>
              </w:rPr>
              <w:t>date</w:t>
            </w:r>
            <w:r>
              <w:rPr>
                <w:sz w:val="20"/>
              </w:rPr>
              <w:t>]; and</w:t>
            </w:r>
          </w:p>
          <w:p>
            <w:pPr>
              <w:pStyle w:val="yTable"/>
              <w:spacing w:before="0"/>
              <w:ind w:left="227" w:hanging="227"/>
              <w:rPr>
                <w:sz w:val="20"/>
              </w:rPr>
            </w:pPr>
            <w:r>
              <w:rPr>
                <w:sz w:val="20"/>
              </w:rPr>
              <w:t>●</w:t>
            </w:r>
            <w:r>
              <w:rPr>
                <w:sz w:val="20"/>
              </w:rPr>
              <w:tab/>
              <w:t>a copy of every other document that was lodged with the appeal notice.</w:t>
            </w:r>
          </w:p>
          <w:p>
            <w:pPr>
              <w:pStyle w:val="yTable"/>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2911" w:name="_Toc156201749"/>
      <w:bookmarkStart w:id="12912" w:name="_Toc156278748"/>
      <w:bookmarkStart w:id="12913" w:name="_Toc156618123"/>
      <w:bookmarkStart w:id="12914" w:name="_Toc158097564"/>
      <w:bookmarkStart w:id="12915" w:name="_Toc158116089"/>
      <w:bookmarkStart w:id="12916" w:name="_Toc158117970"/>
      <w:bookmarkStart w:id="12917" w:name="_Toc158799131"/>
      <w:bookmarkStart w:id="12918" w:name="_Toc158803279"/>
      <w:bookmarkStart w:id="12919" w:name="_Toc159820741"/>
      <w:r>
        <w:tab/>
        <w:t>[Form 84 inserted in Gazette 21 Feb 2007 p. 573.]</w:t>
      </w:r>
    </w:p>
    <w:p>
      <w:pPr>
        <w:pStyle w:val="yHeading5"/>
      </w:pPr>
      <w:bookmarkStart w:id="12920" w:name="_Toc191439329"/>
      <w:bookmarkStart w:id="12921" w:name="_Toc159997241"/>
      <w:r>
        <w:t>85.</w:t>
      </w:r>
      <w:r>
        <w:tab/>
        <w:t>Notice of respondent’s intention (O. 65 r. 12)</w:t>
      </w:r>
      <w:bookmarkEnd w:id="12911"/>
      <w:bookmarkEnd w:id="12912"/>
      <w:bookmarkEnd w:id="12913"/>
      <w:bookmarkEnd w:id="12914"/>
      <w:bookmarkEnd w:id="12915"/>
      <w:bookmarkEnd w:id="12916"/>
      <w:bookmarkEnd w:id="12917"/>
      <w:bookmarkEnd w:id="12918"/>
      <w:bookmarkEnd w:id="12919"/>
      <w:bookmarkEnd w:id="12920"/>
      <w:bookmarkEnd w:id="1292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Notice of respondent’s intention</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bottom w:val="single" w:sz="4" w:space="0" w:color="auto"/>
            </w:tcBorders>
          </w:tcPr>
          <w:p>
            <w:pPr>
              <w:pStyle w:val="yTable"/>
              <w:spacing w:before="0"/>
              <w:rPr>
                <w:sz w:val="20"/>
              </w:rPr>
            </w:pPr>
            <w:r>
              <w:rPr>
                <w:sz w:val="20"/>
              </w:rPr>
              <w:t>Notice</w:t>
            </w:r>
          </w:p>
          <w:p>
            <w:pPr>
              <w:pStyle w:val="yTable"/>
              <w:spacing w:before="0"/>
              <w:rPr>
                <w:sz w:val="18"/>
              </w:rPr>
            </w:pPr>
            <w:r>
              <w:rPr>
                <w:sz w:val="18"/>
              </w:rPr>
              <w:t>[Tick one box]</w:t>
            </w:r>
          </w:p>
          <w:p>
            <w:pPr>
              <w:pStyle w:val="yTable"/>
              <w:spacing w:before="0"/>
              <w:rPr>
                <w:sz w:val="18"/>
              </w:rPr>
            </w:pPr>
          </w:p>
        </w:tc>
        <w:tc>
          <w:tcPr>
            <w:tcW w:w="5184" w:type="dxa"/>
            <w:gridSpan w:val="3"/>
            <w:tcBorders>
              <w:bottom w:val="single" w:sz="4" w:space="0" w:color="auto"/>
            </w:tcBorders>
          </w:tcPr>
          <w:p>
            <w:pPr>
              <w:pStyle w:val="yTable"/>
              <w:spacing w:before="0"/>
              <w:ind w:left="227" w:hanging="227"/>
              <w:rPr>
                <w:sz w:val="20"/>
              </w:rPr>
            </w:pPr>
            <w:r>
              <w:rPr>
                <w:sz w:val="20"/>
              </w:rPr>
              <w:tab/>
              <w:t>The respondent intends to take part in this appeal.</w:t>
            </w:r>
          </w:p>
          <w:p>
            <w:pPr>
              <w:pStyle w:val="yTable"/>
              <w:spacing w:before="0"/>
              <w:ind w:left="227" w:hanging="227"/>
              <w:rPr>
                <w:sz w:val="20"/>
              </w:rPr>
            </w:pP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
              <w:spacing w:before="0"/>
              <w:rPr>
                <w:sz w:val="20"/>
              </w:rPr>
            </w:pPr>
            <w:r>
              <w:rPr>
                <w:sz w:val="20"/>
              </w:rPr>
              <w:t>Cross appeal</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respondent is not appealing against the primary court’s decision specified in the appellant’s appeal notice.</w:t>
            </w:r>
          </w:p>
          <w:p>
            <w:pPr>
              <w:pStyle w:val="yTable"/>
              <w:spacing w:before="0"/>
              <w:ind w:left="227" w:hanging="227"/>
              <w:rPr>
                <w:sz w:val="20"/>
              </w:rPr>
            </w:pP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
              <w:spacing w:before="0"/>
              <w:rPr>
                <w:sz w:val="20"/>
              </w:rPr>
            </w:pPr>
            <w:r>
              <w:rPr>
                <w:sz w:val="20"/>
              </w:rPr>
              <w:t>Last date for appealing</w:t>
            </w:r>
            <w:r>
              <w:rPr>
                <w:sz w:val="20"/>
                <w:vertAlign w:val="superscript"/>
              </w:rPr>
              <w:t>1</w:t>
            </w:r>
          </w:p>
        </w:tc>
        <w:tc>
          <w:tcPr>
            <w:tcW w:w="5184" w:type="dxa"/>
            <w:gridSpan w:val="3"/>
            <w:tcBorders>
              <w:top w:val="single" w:sz="4" w:space="0" w:color="auto"/>
              <w:bottom w:val="nil"/>
            </w:tcBorders>
          </w:tcPr>
          <w:p>
            <w:pPr>
              <w:pStyle w:val="yTable"/>
              <w:tabs>
                <w:tab w:val="left" w:pos="4196"/>
              </w:tabs>
              <w:spacing w:before="0"/>
              <w:rPr>
                <w:sz w:val="20"/>
              </w:rPr>
            </w:pPr>
            <w:r>
              <w:rPr>
                <w:sz w:val="20"/>
              </w:rPr>
              <w:t>Last date:</w:t>
            </w:r>
          </w:p>
          <w:p>
            <w:pPr>
              <w:pStyle w:val="yTable"/>
              <w:tabs>
                <w:tab w:val="left" w:pos="4196"/>
              </w:tabs>
              <w:spacing w:before="0"/>
              <w:rPr>
                <w:sz w:val="20"/>
              </w:rPr>
            </w:pPr>
            <w:r>
              <w:rPr>
                <w:sz w:val="20"/>
              </w:rPr>
              <w:t>Is an extension of time needed? Yes/No</w:t>
            </w:r>
          </w:p>
        </w:tc>
      </w:tr>
      <w:tr>
        <w:trPr>
          <w:cantSplit/>
        </w:trPr>
        <w:tc>
          <w:tcPr>
            <w:tcW w:w="1620" w:type="dxa"/>
            <w:tcBorders>
              <w:bottom w:val="nil"/>
            </w:tcBorders>
          </w:tcPr>
          <w:p>
            <w:pPr>
              <w:pStyle w:val="yTable"/>
              <w:spacing w:before="0"/>
              <w:rPr>
                <w:sz w:val="20"/>
              </w:rPr>
            </w:pPr>
            <w:r>
              <w:rPr>
                <w:sz w:val="20"/>
              </w:rPr>
              <w:t>Leave to appeal</w:t>
            </w:r>
            <w:r>
              <w:rPr>
                <w:sz w:val="20"/>
                <w:vertAlign w:val="superscript"/>
              </w:rPr>
              <w:t>1</w:t>
            </w:r>
          </w:p>
        </w:tc>
        <w:tc>
          <w:tcPr>
            <w:tcW w:w="5184" w:type="dxa"/>
            <w:gridSpan w:val="3"/>
            <w:tcBorders>
              <w:bottom w:val="nil"/>
            </w:tcBorders>
          </w:tcPr>
          <w:p>
            <w:pPr>
              <w:pStyle w:val="yTable"/>
              <w:tabs>
                <w:tab w:val="left" w:pos="4196"/>
              </w:tabs>
              <w:spacing w:before="0"/>
              <w:rPr>
                <w:sz w:val="20"/>
              </w:rPr>
            </w:pPr>
            <w:r>
              <w:rPr>
                <w:sz w:val="20"/>
              </w:rPr>
              <w:t>Is leave to appeal needed? Yes/No</w:t>
            </w:r>
          </w:p>
          <w:p>
            <w:pPr>
              <w:pStyle w:val="yTable"/>
              <w:tabs>
                <w:tab w:val="left" w:pos="4196"/>
              </w:tabs>
              <w:spacing w:before="0"/>
              <w:rPr>
                <w:sz w:val="20"/>
              </w:rPr>
            </w:pPr>
            <w:r>
              <w:rPr>
                <w:sz w:val="20"/>
              </w:rPr>
              <w:t>If yes, state the Act and section requiring leave:</w:t>
            </w:r>
          </w:p>
        </w:tc>
      </w:tr>
      <w:tr>
        <w:trPr>
          <w:cantSplit/>
        </w:trPr>
        <w:tc>
          <w:tcPr>
            <w:tcW w:w="1620" w:type="dxa"/>
            <w:tcBorders>
              <w:bottom w:val="nil"/>
            </w:tcBorders>
          </w:tcPr>
          <w:p>
            <w:pPr>
              <w:pStyle w:val="yTable"/>
              <w:spacing w:before="0"/>
              <w:rPr>
                <w:sz w:val="20"/>
              </w:rPr>
            </w:pPr>
            <w:r>
              <w:rPr>
                <w:sz w:val="20"/>
              </w:rPr>
              <w:t>Legal representation</w:t>
            </w:r>
          </w:p>
        </w:tc>
        <w:tc>
          <w:tcPr>
            <w:tcW w:w="5184" w:type="dxa"/>
            <w:gridSpan w:val="3"/>
            <w:tcBorders>
              <w:bottom w:val="nil"/>
            </w:tcBorders>
          </w:tcPr>
          <w:p>
            <w:pPr>
              <w:pStyle w:val="yTable"/>
              <w:tabs>
                <w:tab w:val="left" w:pos="4196"/>
              </w:tabs>
              <w:spacing w:before="0"/>
              <w:rPr>
                <w:sz w:val="20"/>
              </w:rPr>
            </w:pPr>
            <w:r>
              <w:rPr>
                <w:sz w:val="20"/>
              </w:rPr>
              <w:t>Is the respondent legally represented in this appeal? Yes/No</w:t>
            </w:r>
          </w:p>
          <w:p>
            <w:pPr>
              <w:pStyle w:val="yTable"/>
              <w:tabs>
                <w:tab w:val="left" w:pos="4196"/>
              </w:tabs>
              <w:spacing w:before="0"/>
              <w:rPr>
                <w:sz w:val="20"/>
              </w:rPr>
            </w:pPr>
            <w:r>
              <w:rPr>
                <w:sz w:val="20"/>
              </w:rPr>
              <w:t>Is the respondent applying for legal aid? Yes/No</w:t>
            </w:r>
          </w:p>
        </w:tc>
      </w:tr>
      <w:tr>
        <w:trPr>
          <w:cantSplit/>
        </w:trPr>
        <w:tc>
          <w:tcPr>
            <w:tcW w:w="6804" w:type="dxa"/>
            <w:gridSpan w:val="4"/>
            <w:tcBorders>
              <w:bottom w:val="single" w:sz="4" w:space="0" w:color="auto"/>
            </w:tcBorders>
          </w:tcPr>
          <w:p>
            <w:pPr>
              <w:pStyle w:val="yTable"/>
              <w:tabs>
                <w:tab w:val="left" w:pos="4196"/>
              </w:tabs>
              <w:spacing w:before="0"/>
              <w:rPr>
                <w:b/>
                <w:sz w:val="20"/>
              </w:rPr>
            </w:pPr>
            <w:r>
              <w:rPr>
                <w:b/>
                <w:sz w:val="20"/>
              </w:rPr>
              <w:t>Respondent’s details</w:t>
            </w:r>
          </w:p>
        </w:tc>
      </w:tr>
      <w:tr>
        <w:trPr>
          <w:cantSplit/>
        </w:trPr>
        <w:tc>
          <w:tcPr>
            <w:tcW w:w="1620" w:type="dxa"/>
            <w:tcBorders>
              <w:bottom w:val="single" w:sz="4" w:space="0" w:color="auto"/>
            </w:tcBorders>
          </w:tcPr>
          <w:p>
            <w:pPr>
              <w:pStyle w:val="yTable"/>
              <w:spacing w:before="0"/>
              <w:rPr>
                <w:sz w:val="20"/>
              </w:rPr>
            </w:pPr>
            <w:r>
              <w:rPr>
                <w:sz w:val="20"/>
              </w:rPr>
              <w:t>Respondent’s geographical address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Respondent’s service details</w:t>
            </w:r>
            <w:r>
              <w:rPr>
                <w:sz w:val="20"/>
                <w:vertAlign w:val="superscript"/>
              </w:rPr>
              <w:t>2</w:t>
            </w:r>
          </w:p>
        </w:tc>
        <w:tc>
          <w:tcPr>
            <w:tcW w:w="5184" w:type="dxa"/>
            <w:gridSpan w:val="3"/>
            <w:tcBorders>
              <w:bottom w:val="single" w:sz="4" w:space="0" w:color="auto"/>
            </w:tcBorders>
          </w:tcPr>
          <w:p>
            <w:pPr>
              <w:pStyle w:val="yTable"/>
              <w:spacing w:before="0"/>
              <w:rPr>
                <w:sz w:val="20"/>
              </w:rPr>
            </w:pPr>
          </w:p>
        </w:tc>
      </w:tr>
      <w:tr>
        <w:trPr>
          <w:cantSplit/>
        </w:trPr>
        <w:tc>
          <w:tcPr>
            <w:tcW w:w="6804" w:type="dxa"/>
            <w:gridSpan w:val="4"/>
            <w:tcBorders>
              <w:bottom w:val="nil"/>
            </w:tcBorders>
          </w:tcPr>
          <w:p>
            <w:pPr>
              <w:pStyle w:val="yTable"/>
              <w:keepNext/>
              <w:tabs>
                <w:tab w:val="left" w:pos="4196"/>
              </w:tabs>
              <w:spacing w:before="0"/>
              <w:rPr>
                <w:b/>
                <w:sz w:val="20"/>
              </w:rPr>
            </w:pPr>
            <w:r>
              <w:rPr>
                <w:b/>
                <w:sz w:val="20"/>
              </w:rPr>
              <w:t>Signature and 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MiscellaneousBody"/>
        <w:ind w:left="540" w:hanging="540"/>
      </w:pPr>
      <w:r>
        <w:t>Notes to Form No. 85 —</w:t>
      </w:r>
    </w:p>
    <w:p>
      <w:pPr>
        <w:pStyle w:val="yMiscellaneousBody"/>
        <w:spacing w:before="0"/>
        <w:ind w:left="540" w:hanging="540"/>
      </w:pPr>
      <w:r>
        <w:t>1.</w:t>
      </w:r>
      <w:r>
        <w:tab/>
        <w:t>Complete this only if the respondent also appeals against the primary court’s decision.</w:t>
      </w:r>
    </w:p>
    <w:p>
      <w:pPr>
        <w:pStyle w:val="yMiscellaneousBody"/>
        <w:spacing w:before="0"/>
        <w:ind w:left="540" w:hanging="540"/>
      </w:pPr>
      <w:r>
        <w:t>2.</w:t>
      </w:r>
      <w:r>
        <w:tab/>
        <w:t>Must be in accordance with Order 71A.</w:t>
      </w:r>
    </w:p>
    <w:p>
      <w:pPr>
        <w:pStyle w:val="yFootnotesection"/>
      </w:pPr>
      <w:bookmarkStart w:id="12922" w:name="_Toc156201750"/>
      <w:bookmarkStart w:id="12923" w:name="_Toc156278749"/>
      <w:bookmarkStart w:id="12924" w:name="_Toc156618124"/>
      <w:bookmarkStart w:id="12925" w:name="_Toc158097565"/>
      <w:bookmarkStart w:id="12926" w:name="_Toc158116090"/>
      <w:bookmarkStart w:id="12927" w:name="_Toc158117971"/>
      <w:bookmarkStart w:id="12928" w:name="_Toc158799132"/>
      <w:bookmarkStart w:id="12929" w:name="_Toc158803280"/>
      <w:bookmarkStart w:id="12930" w:name="_Toc159820742"/>
      <w:r>
        <w:tab/>
        <w:t>[Form 85 inserted in Gazette 21 Feb 2007 p. 574.]</w:t>
      </w:r>
    </w:p>
    <w:p>
      <w:pPr>
        <w:pStyle w:val="yHeading5"/>
      </w:pPr>
      <w:bookmarkStart w:id="12931" w:name="_Toc191439330"/>
      <w:bookmarkStart w:id="12932" w:name="_Toc159997242"/>
      <w:r>
        <w:t>86.</w:t>
      </w:r>
      <w:r>
        <w:tab/>
        <w:t>Application in an appeal (O. 65 r. 13)</w:t>
      </w:r>
      <w:bookmarkEnd w:id="12922"/>
      <w:bookmarkEnd w:id="12923"/>
      <w:bookmarkEnd w:id="12924"/>
      <w:bookmarkEnd w:id="12925"/>
      <w:bookmarkEnd w:id="12926"/>
      <w:bookmarkEnd w:id="12927"/>
      <w:bookmarkEnd w:id="12928"/>
      <w:bookmarkEnd w:id="12929"/>
      <w:bookmarkEnd w:id="12930"/>
      <w:bookmarkEnd w:id="12931"/>
      <w:bookmarkEnd w:id="1293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134"/>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Application in an appeal</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20"/>
              </w:rPr>
            </w:pPr>
            <w:r>
              <w:rPr>
                <w:sz w:val="20"/>
              </w:rPr>
              <w:t>Applicant</w:t>
            </w:r>
          </w:p>
        </w:tc>
        <w:tc>
          <w:tcPr>
            <w:tcW w:w="5184" w:type="dxa"/>
            <w:gridSpan w:val="3"/>
          </w:tcPr>
          <w:p>
            <w:pPr>
              <w:pStyle w:val="yTable"/>
              <w:spacing w:before="0"/>
              <w:rPr>
                <w:sz w:val="20"/>
              </w:rPr>
            </w:pPr>
            <w:r>
              <w:rPr>
                <w:sz w:val="20"/>
              </w:rPr>
              <w:t>Appellant/Respondent</w:t>
            </w:r>
          </w:p>
        </w:tc>
      </w:tr>
      <w:tr>
        <w:trPr>
          <w:cantSplit/>
        </w:trPr>
        <w:tc>
          <w:tcPr>
            <w:tcW w:w="1620" w:type="dxa"/>
            <w:tcBorders>
              <w:bottom w:val="single" w:sz="4" w:space="0" w:color="auto"/>
            </w:tcBorders>
          </w:tcPr>
          <w:p>
            <w:pPr>
              <w:pStyle w:val="yTable"/>
              <w:spacing w:before="0"/>
              <w:rPr>
                <w:sz w:val="20"/>
              </w:rPr>
            </w:pPr>
            <w:r>
              <w:rPr>
                <w:sz w:val="20"/>
              </w:rPr>
              <w:t>Application</w:t>
            </w:r>
            <w:r>
              <w:rPr>
                <w:sz w:val="20"/>
                <w:vertAlign w:val="superscript"/>
              </w:rPr>
              <w:t>1</w:t>
            </w:r>
          </w:p>
        </w:tc>
        <w:tc>
          <w:tcPr>
            <w:tcW w:w="5184" w:type="dxa"/>
            <w:gridSpan w:val="3"/>
            <w:tcBorders>
              <w:bottom w:val="single" w:sz="4" w:space="0" w:color="auto"/>
            </w:tcBorders>
          </w:tcPr>
          <w:p>
            <w:pPr>
              <w:pStyle w:val="yTable"/>
              <w:spacing w:before="0"/>
              <w:rPr>
                <w:sz w:val="20"/>
              </w:rPr>
            </w:pPr>
            <w:r>
              <w:rPr>
                <w:sz w:val="20"/>
              </w:rPr>
              <w:t xml:space="preserve">The applicant applies for —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Conference between parties</w:t>
            </w:r>
          </w:p>
          <w:p>
            <w:pPr>
              <w:pStyle w:val="yTable"/>
              <w:spacing w:before="0"/>
              <w:rPr>
                <w:sz w:val="20"/>
              </w:rPr>
            </w:pPr>
            <w:r>
              <w:rPr>
                <w:sz w:val="18"/>
              </w:rPr>
              <w:t>[Tick one box]</w:t>
            </w:r>
          </w:p>
        </w:tc>
        <w:tc>
          <w:tcPr>
            <w:tcW w:w="5184" w:type="dxa"/>
            <w:gridSpan w:val="3"/>
            <w:tcBorders>
              <w:bottom w:val="single" w:sz="4" w:space="0" w:color="auto"/>
            </w:tcBorders>
          </w:tcPr>
          <w:p>
            <w:pPr>
              <w:pStyle w:val="yTable"/>
              <w:spacing w:before="0"/>
              <w:ind w:left="227" w:hanging="227"/>
              <w:rPr>
                <w:sz w:val="20"/>
              </w:rPr>
            </w:pPr>
            <w:r>
              <w:rPr>
                <w:sz w:val="20"/>
              </w:rPr>
              <w:tab/>
              <w:t>The parties to this application have conferred about the issues giving rise to this application and have not resolved them.</w:t>
            </w:r>
          </w:p>
          <w:p>
            <w:pPr>
              <w:pStyle w:val="yTable"/>
              <w:spacing w:before="0"/>
              <w:ind w:left="227" w:hanging="227"/>
              <w:rPr>
                <w:sz w:val="20"/>
              </w:rPr>
            </w:pP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Applicant/Applicant’s lawyer</w:t>
            </w:r>
          </w:p>
        </w:tc>
        <w:tc>
          <w:tcPr>
            <w:tcW w:w="1134" w:type="dxa"/>
            <w:tcBorders>
              <w:top w:val="single" w:sz="4" w:space="0" w:color="auto"/>
              <w:bottom w:val="single" w:sz="4" w:space="0" w:color="auto"/>
            </w:tcBorders>
          </w:tcPr>
          <w:p>
            <w:pPr>
              <w:pStyle w:val="yTable"/>
              <w:spacing w:before="0"/>
              <w:rPr>
                <w:sz w:val="20"/>
              </w:rPr>
            </w:pPr>
            <w:r>
              <w:rPr>
                <w:sz w:val="20"/>
              </w:rPr>
              <w:t>Date:</w:t>
            </w:r>
          </w:p>
        </w:tc>
      </w:tr>
    </w:tbl>
    <w:p>
      <w:pPr>
        <w:pStyle w:val="yMiscellaneousBody"/>
        <w:ind w:left="540" w:hanging="540"/>
      </w:pPr>
      <w:r>
        <w:t>Notes to Form No. 86 —</w:t>
      </w:r>
    </w:p>
    <w:p>
      <w:pPr>
        <w:pStyle w:val="yMiscellaneousBody"/>
        <w:spacing w:before="0"/>
        <w:ind w:left="540" w:hanging="540"/>
      </w:pPr>
      <w:r>
        <w:t>1.</w:t>
      </w:r>
      <w:r>
        <w:tab/>
        <w:t>State —</w:t>
      </w:r>
    </w:p>
    <w:p>
      <w:pPr>
        <w:pStyle w:val="yMiscellaneousBody"/>
        <w:numPr>
          <w:ilvl w:val="0"/>
          <w:numId w:val="15"/>
        </w:numPr>
        <w:tabs>
          <w:tab w:val="clear" w:pos="1260"/>
          <w:tab w:val="num" w:pos="1080"/>
        </w:tabs>
        <w:spacing w:before="0"/>
        <w:ind w:left="540" w:firstLine="0"/>
      </w:pPr>
      <w:r>
        <w:t>the order or orders sought; and</w:t>
      </w:r>
    </w:p>
    <w:p>
      <w:pPr>
        <w:pStyle w:val="yMiscellaneousBody"/>
        <w:numPr>
          <w:ilvl w:val="0"/>
          <w:numId w:val="15"/>
        </w:numPr>
        <w:tabs>
          <w:tab w:val="clear" w:pos="1260"/>
          <w:tab w:val="num" w:pos="1080"/>
        </w:tabs>
        <w:spacing w:before="0"/>
        <w:ind w:left="540" w:firstLine="0"/>
      </w:pPr>
      <w:r>
        <w:t>the written law and provision under which the application is made.</w:t>
      </w:r>
    </w:p>
    <w:p>
      <w:pPr>
        <w:pStyle w:val="yMiscellaneousBody"/>
        <w:spacing w:before="0"/>
        <w:ind w:left="540" w:hanging="540"/>
      </w:pPr>
      <w:r>
        <w:t>2.</w:t>
      </w:r>
      <w:r>
        <w:tab/>
        <w:t>State the reasons why the parties have not conferred.</w:t>
      </w:r>
    </w:p>
    <w:p>
      <w:pPr>
        <w:pStyle w:val="yFootnotesection"/>
      </w:pPr>
      <w:bookmarkStart w:id="12933" w:name="_Toc156201751"/>
      <w:bookmarkStart w:id="12934" w:name="_Toc156278750"/>
      <w:bookmarkStart w:id="12935" w:name="_Toc156618125"/>
      <w:bookmarkStart w:id="12936" w:name="_Toc158097566"/>
      <w:bookmarkStart w:id="12937" w:name="_Toc158116091"/>
      <w:bookmarkStart w:id="12938" w:name="_Toc158117972"/>
      <w:bookmarkStart w:id="12939" w:name="_Toc158799133"/>
      <w:bookmarkStart w:id="12940" w:name="_Toc158803281"/>
      <w:bookmarkStart w:id="12941" w:name="_Toc159820743"/>
      <w:r>
        <w:tab/>
        <w:t>[Form 86 inserted in Gazette 21 Feb 2007 p. 574-5.]</w:t>
      </w:r>
    </w:p>
    <w:p>
      <w:pPr>
        <w:pStyle w:val="yHeading5"/>
      </w:pPr>
      <w:bookmarkStart w:id="12942" w:name="_Toc191439331"/>
      <w:bookmarkStart w:id="12943" w:name="_Toc159997243"/>
      <w:r>
        <w:t>87.</w:t>
      </w:r>
      <w:r>
        <w:tab/>
        <w:t>Consent notice (O. 65 r. 15 &amp; 18)</w:t>
      </w:r>
      <w:bookmarkEnd w:id="12933"/>
      <w:bookmarkEnd w:id="12934"/>
      <w:bookmarkEnd w:id="12935"/>
      <w:bookmarkEnd w:id="12936"/>
      <w:bookmarkEnd w:id="12937"/>
      <w:bookmarkEnd w:id="12938"/>
      <w:bookmarkEnd w:id="12939"/>
      <w:bookmarkEnd w:id="12940"/>
      <w:bookmarkEnd w:id="12941"/>
      <w:bookmarkEnd w:id="12942"/>
      <w:bookmarkEnd w:id="1294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
              <w:spacing w:before="0"/>
              <w:rPr>
                <w:sz w:val="20"/>
              </w:rPr>
            </w:pPr>
          </w:p>
        </w:tc>
        <w:tc>
          <w:tcPr>
            <w:tcW w:w="3118" w:type="dxa"/>
            <w:gridSpan w:val="2"/>
            <w:tcBorders>
              <w:bottom w:val="single" w:sz="4" w:space="0" w:color="auto"/>
            </w:tcBorders>
          </w:tcPr>
          <w:p>
            <w:pPr>
              <w:pStyle w:val="yTable"/>
              <w:spacing w:before="0"/>
              <w:rPr>
                <w:sz w:val="20"/>
              </w:rPr>
            </w:pPr>
            <w:r>
              <w:rPr>
                <w:b/>
              </w:rPr>
              <w:t>Consent notice</w:t>
            </w:r>
          </w:p>
        </w:tc>
      </w:tr>
      <w:tr>
        <w:trPr>
          <w:cantSplit/>
        </w:trPr>
        <w:tc>
          <w:tcPr>
            <w:tcW w:w="1620" w:type="dxa"/>
            <w:tcBorders>
              <w:bottom w:val="single" w:sz="4" w:space="0" w:color="auto"/>
            </w:tcBorders>
          </w:tcPr>
          <w:p>
            <w:pPr>
              <w:pStyle w:val="yTable"/>
              <w:spacing w:before="0"/>
              <w:rPr>
                <w:sz w:val="20"/>
              </w:rPr>
            </w:pPr>
            <w:r>
              <w:rPr>
                <w:sz w:val="20"/>
              </w:rPr>
              <w:t>Parties to the appeal</w:t>
            </w:r>
          </w:p>
        </w:tc>
        <w:tc>
          <w:tcPr>
            <w:tcW w:w="5184" w:type="dxa"/>
            <w:gridSpan w:val="3"/>
            <w:tcBorders>
              <w:bottom w:val="single" w:sz="4" w:space="0" w:color="auto"/>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Borders>
              <w:top w:val="single" w:sz="4" w:space="0" w:color="auto"/>
            </w:tcBorders>
          </w:tcPr>
          <w:p>
            <w:pPr>
              <w:pStyle w:val="yTable"/>
              <w:spacing w:before="0"/>
              <w:rPr>
                <w:sz w:val="18"/>
              </w:rPr>
            </w:pPr>
            <w:r>
              <w:rPr>
                <w:sz w:val="20"/>
              </w:rPr>
              <w:t>Consent</w:t>
            </w:r>
          </w:p>
        </w:tc>
        <w:tc>
          <w:tcPr>
            <w:tcW w:w="5184" w:type="dxa"/>
            <w:gridSpan w:val="3"/>
            <w:tcBorders>
              <w:top w:val="single" w:sz="4" w:space="0" w:color="auto"/>
            </w:tcBorders>
          </w:tcPr>
          <w:p>
            <w:pPr>
              <w:pStyle w:val="yTable"/>
              <w:spacing w:before="0"/>
              <w:rPr>
                <w:sz w:val="20"/>
              </w:rPr>
            </w:pPr>
            <w:r>
              <w:rPr>
                <w:sz w:val="20"/>
              </w:rPr>
              <w:t>We consent to the following order being made —</w:t>
            </w:r>
          </w:p>
          <w:p>
            <w:pPr>
              <w:pStyle w:val="yTable"/>
              <w:spacing w:before="0"/>
              <w:rPr>
                <w:sz w:val="20"/>
              </w:rPr>
            </w:pP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r>
        <w:trPr>
          <w:cantSplit/>
        </w:trPr>
        <w:tc>
          <w:tcPr>
            <w:tcW w:w="1620" w:type="dxa"/>
            <w:tcBorders>
              <w:bottom w:val="single" w:sz="4" w:space="0" w:color="auto"/>
            </w:tcBorders>
          </w:tcPr>
          <w:p>
            <w:pPr>
              <w:pStyle w:val="yTable"/>
              <w:spacing w:before="0"/>
              <w:rPr>
                <w:sz w:val="20"/>
              </w:rPr>
            </w:pPr>
            <w:r>
              <w:rPr>
                <w:sz w:val="20"/>
              </w:rPr>
              <w:t>Signature of respondent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Respondent/Respondent’s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bookmarkStart w:id="12944" w:name="_Toc156201752"/>
      <w:bookmarkStart w:id="12945" w:name="_Toc156278751"/>
      <w:bookmarkStart w:id="12946" w:name="_Toc156618126"/>
      <w:bookmarkStart w:id="12947" w:name="_Toc158097567"/>
      <w:bookmarkStart w:id="12948" w:name="_Toc158116092"/>
      <w:bookmarkStart w:id="12949" w:name="_Toc158117973"/>
      <w:bookmarkStart w:id="12950" w:name="_Toc158799134"/>
      <w:bookmarkStart w:id="12951" w:name="_Toc158803282"/>
      <w:bookmarkStart w:id="12952" w:name="_Toc159820744"/>
      <w:r>
        <w:tab/>
        <w:t>[Form 87 inserted in Gazette 21 Feb 2007 p. 575.]</w:t>
      </w:r>
    </w:p>
    <w:p>
      <w:pPr>
        <w:pStyle w:val="yHeading5"/>
      </w:pPr>
      <w:bookmarkStart w:id="12953" w:name="_Toc191439332"/>
      <w:bookmarkStart w:id="12954" w:name="_Toc159997244"/>
      <w:r>
        <w:t>88.</w:t>
      </w:r>
      <w:r>
        <w:tab/>
        <w:t>Request for hearing (O. 65 r. 7)</w:t>
      </w:r>
      <w:bookmarkEnd w:id="12944"/>
      <w:bookmarkEnd w:id="12945"/>
      <w:bookmarkEnd w:id="12946"/>
      <w:bookmarkEnd w:id="12947"/>
      <w:bookmarkEnd w:id="12948"/>
      <w:bookmarkEnd w:id="12949"/>
      <w:bookmarkEnd w:id="12950"/>
      <w:bookmarkEnd w:id="12951"/>
      <w:bookmarkEnd w:id="12952"/>
      <w:bookmarkEnd w:id="12953"/>
      <w:bookmarkEnd w:id="1295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Request for hearing</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Request</w:t>
            </w:r>
          </w:p>
        </w:tc>
        <w:tc>
          <w:tcPr>
            <w:tcW w:w="5184" w:type="dxa"/>
            <w:gridSpan w:val="3"/>
          </w:tcPr>
          <w:p>
            <w:pPr>
              <w:pStyle w:val="yTable"/>
              <w:spacing w:before="0"/>
              <w:rPr>
                <w:sz w:val="20"/>
              </w:rPr>
            </w:pPr>
            <w:r>
              <w:rPr>
                <w:sz w:val="20"/>
              </w:rPr>
              <w:t>The appellant/respondent requests a hearing of the matter decided provisionally by [</w:t>
            </w:r>
            <w:r>
              <w:rPr>
                <w:i/>
                <w:sz w:val="20"/>
              </w:rPr>
              <w:t>name of judge</w:t>
            </w:r>
            <w:r>
              <w:rPr>
                <w:sz w:val="20"/>
              </w:rPr>
              <w:t>] on [</w:t>
            </w:r>
            <w:r>
              <w:rPr>
                <w:i/>
                <w:sz w:val="20"/>
              </w:rPr>
              <w:t>date</w:t>
            </w:r>
            <w:r>
              <w:rPr>
                <w:sz w:val="20"/>
              </w:rPr>
              <w:t>] in this appeal.</w:t>
            </w:r>
          </w:p>
        </w:tc>
      </w:tr>
      <w:tr>
        <w:trPr>
          <w:cantSplit/>
        </w:trPr>
        <w:tc>
          <w:tcPr>
            <w:tcW w:w="1620" w:type="dxa"/>
            <w:tcBorders>
              <w:bottom w:val="single" w:sz="4" w:space="0" w:color="auto"/>
            </w:tcBorders>
          </w:tcPr>
          <w:p>
            <w:pPr>
              <w:pStyle w:val="yTable"/>
              <w:spacing w:before="0"/>
              <w:rPr>
                <w:sz w:val="20"/>
              </w:rPr>
            </w:pPr>
            <w:r>
              <w:rPr>
                <w:sz w:val="20"/>
              </w:rPr>
              <w:t>Signature of party requesting or lawyer</w:t>
            </w:r>
          </w:p>
        </w:tc>
        <w:tc>
          <w:tcPr>
            <w:tcW w:w="4305" w:type="dxa"/>
            <w:gridSpan w:val="2"/>
            <w:tcBorders>
              <w:bottom w:val="single" w:sz="4" w:space="0" w:color="auto"/>
            </w:tcBorders>
          </w:tcPr>
          <w:p>
            <w:pPr>
              <w:pStyle w:val="yTable"/>
              <w:spacing w:before="0"/>
              <w:rPr>
                <w:sz w:val="20"/>
              </w:rPr>
            </w:pPr>
          </w:p>
          <w:p>
            <w:pPr>
              <w:pStyle w:val="yTable"/>
              <w:spacing w:before="0"/>
              <w:rPr>
                <w:sz w:val="20"/>
              </w:rPr>
            </w:pPr>
            <w:r>
              <w:rPr>
                <w:sz w:val="20"/>
              </w:rPr>
              <w:t>Appellant/Respondent/</w:t>
            </w:r>
          </w:p>
          <w:p>
            <w:pPr>
              <w:pStyle w:val="yTable"/>
              <w:spacing w:before="0"/>
              <w:rPr>
                <w:sz w:val="20"/>
              </w:rPr>
            </w:pPr>
            <w:r>
              <w:rPr>
                <w:sz w:val="20"/>
              </w:rPr>
              <w:t>Appellant’s lawyer/Respondent’s lawyer</w:t>
            </w:r>
          </w:p>
        </w:tc>
        <w:tc>
          <w:tcPr>
            <w:tcW w:w="879" w:type="dxa"/>
            <w:tcBorders>
              <w:bottom w:val="single" w:sz="4" w:space="0" w:color="auto"/>
            </w:tcBorders>
          </w:tcPr>
          <w:p>
            <w:pPr>
              <w:pStyle w:val="yTable"/>
              <w:spacing w:before="0"/>
              <w:rPr>
                <w:sz w:val="20"/>
              </w:rPr>
            </w:pPr>
            <w:r>
              <w:rPr>
                <w:sz w:val="20"/>
              </w:rPr>
              <w:t>Date:</w:t>
            </w:r>
          </w:p>
        </w:tc>
      </w:tr>
    </w:tbl>
    <w:p>
      <w:pPr>
        <w:pStyle w:val="yFootnotesection"/>
      </w:pPr>
      <w:bookmarkStart w:id="12955" w:name="_Toc156201753"/>
      <w:bookmarkStart w:id="12956" w:name="_Toc156278752"/>
      <w:bookmarkStart w:id="12957" w:name="_Toc156618127"/>
      <w:bookmarkStart w:id="12958" w:name="_Toc158097568"/>
      <w:bookmarkStart w:id="12959" w:name="_Toc158116093"/>
      <w:bookmarkStart w:id="12960" w:name="_Toc158117974"/>
      <w:bookmarkStart w:id="12961" w:name="_Toc158799135"/>
      <w:bookmarkStart w:id="12962" w:name="_Toc158803283"/>
      <w:bookmarkStart w:id="12963" w:name="_Toc159820745"/>
      <w:r>
        <w:tab/>
        <w:t>[Form 88 inserted in Gazette 21 Feb 2007 p. 575.]</w:t>
      </w:r>
    </w:p>
    <w:p>
      <w:pPr>
        <w:pStyle w:val="yHeading5"/>
      </w:pPr>
      <w:bookmarkStart w:id="12964" w:name="_Toc191439333"/>
      <w:bookmarkStart w:id="12965" w:name="_Toc159997245"/>
      <w:r>
        <w:t>89.</w:t>
      </w:r>
      <w:r>
        <w:tab/>
        <w:t>Discontinuance notice (O. 65 r. 17)</w:t>
      </w:r>
      <w:bookmarkEnd w:id="12955"/>
      <w:bookmarkEnd w:id="12956"/>
      <w:bookmarkEnd w:id="12957"/>
      <w:bookmarkEnd w:id="12958"/>
      <w:bookmarkEnd w:id="12959"/>
      <w:bookmarkEnd w:id="12960"/>
      <w:bookmarkEnd w:id="12961"/>
      <w:bookmarkEnd w:id="12962"/>
      <w:bookmarkEnd w:id="12963"/>
      <w:bookmarkEnd w:id="12964"/>
      <w:bookmarkEnd w:id="129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
              <w:spacing w:before="0"/>
              <w:rPr>
                <w:sz w:val="20"/>
              </w:rPr>
            </w:pPr>
            <w:r>
              <w:rPr>
                <w:sz w:val="20"/>
              </w:rPr>
              <w:t>Supreme Court of Western Australia</w:t>
            </w:r>
          </w:p>
          <w:p>
            <w:pPr>
              <w:pStyle w:val="yTable"/>
              <w:spacing w:before="0"/>
              <w:rPr>
                <w:b/>
              </w:rPr>
            </w:pPr>
            <w:r>
              <w:rPr>
                <w:sz w:val="20"/>
              </w:rPr>
              <w:t>General Division</w:t>
            </w:r>
          </w:p>
        </w:tc>
        <w:tc>
          <w:tcPr>
            <w:tcW w:w="3118" w:type="dxa"/>
            <w:gridSpan w:val="2"/>
            <w:tcBorders>
              <w:bottom w:val="nil"/>
            </w:tcBorders>
            <w:vAlign w:val="center"/>
          </w:tcPr>
          <w:p>
            <w:pPr>
              <w:pStyle w:val="yTable"/>
              <w:spacing w:before="0"/>
              <w:rPr>
                <w:sz w:val="20"/>
              </w:rPr>
            </w:pPr>
            <w:r>
              <w:rPr>
                <w:sz w:val="20"/>
              </w:rPr>
              <w:t>No:</w:t>
            </w:r>
          </w:p>
        </w:tc>
      </w:tr>
      <w:tr>
        <w:trPr>
          <w:cantSplit/>
          <w:trHeight w:val="328"/>
        </w:trPr>
        <w:tc>
          <w:tcPr>
            <w:tcW w:w="3686" w:type="dxa"/>
            <w:gridSpan w:val="2"/>
            <w:vMerge/>
            <w:tcBorders>
              <w:bottom w:val="nil"/>
            </w:tcBorders>
          </w:tcPr>
          <w:p>
            <w:pPr>
              <w:pStyle w:val="yTable"/>
              <w:spacing w:before="0"/>
              <w:rPr>
                <w:sz w:val="20"/>
              </w:rPr>
            </w:pPr>
          </w:p>
        </w:tc>
        <w:tc>
          <w:tcPr>
            <w:tcW w:w="3118" w:type="dxa"/>
            <w:gridSpan w:val="2"/>
            <w:tcBorders>
              <w:bottom w:val="nil"/>
            </w:tcBorders>
          </w:tcPr>
          <w:p>
            <w:pPr>
              <w:pStyle w:val="yTable"/>
              <w:spacing w:before="0"/>
              <w:rPr>
                <w:sz w:val="20"/>
              </w:rPr>
            </w:pPr>
            <w:r>
              <w:rPr>
                <w:b/>
              </w:rPr>
              <w:t>Discontinuance notice</w:t>
            </w:r>
          </w:p>
        </w:tc>
      </w:tr>
      <w:tr>
        <w:trPr>
          <w:cantSplit/>
        </w:trPr>
        <w:tc>
          <w:tcPr>
            <w:tcW w:w="1620" w:type="dxa"/>
            <w:tcBorders>
              <w:bottom w:val="nil"/>
            </w:tcBorders>
          </w:tcPr>
          <w:p>
            <w:pPr>
              <w:pStyle w:val="yTable"/>
              <w:spacing w:before="0"/>
              <w:rPr>
                <w:sz w:val="20"/>
              </w:rPr>
            </w:pPr>
            <w:r>
              <w:rPr>
                <w:sz w:val="20"/>
              </w:rPr>
              <w:t>Parties to the appeal</w:t>
            </w:r>
          </w:p>
        </w:tc>
        <w:tc>
          <w:tcPr>
            <w:tcW w:w="5184" w:type="dxa"/>
            <w:gridSpan w:val="3"/>
            <w:tcBorders>
              <w:bottom w:val="nil"/>
            </w:tcBorders>
          </w:tcPr>
          <w:p>
            <w:pPr>
              <w:pStyle w:val="yTable"/>
              <w:tabs>
                <w:tab w:val="left" w:pos="3346"/>
              </w:tabs>
              <w:spacing w:before="0"/>
              <w:rPr>
                <w:sz w:val="20"/>
              </w:rPr>
            </w:pPr>
            <w:r>
              <w:rPr>
                <w:sz w:val="20"/>
              </w:rPr>
              <w:tab/>
              <w:t>Appellant</w:t>
            </w:r>
          </w:p>
          <w:p>
            <w:pPr>
              <w:pStyle w:val="yTable"/>
              <w:tabs>
                <w:tab w:val="left" w:pos="3346"/>
              </w:tabs>
              <w:spacing w:before="0"/>
              <w:rPr>
                <w:sz w:val="20"/>
              </w:rPr>
            </w:pPr>
            <w:r>
              <w:rPr>
                <w:sz w:val="20"/>
              </w:rPr>
              <w:tab/>
              <w:t>Respondent</w:t>
            </w:r>
          </w:p>
        </w:tc>
      </w:tr>
      <w:tr>
        <w:trPr>
          <w:cantSplit/>
        </w:trPr>
        <w:tc>
          <w:tcPr>
            <w:tcW w:w="1620" w:type="dxa"/>
          </w:tcPr>
          <w:p>
            <w:pPr>
              <w:pStyle w:val="yTable"/>
              <w:spacing w:before="0"/>
              <w:rPr>
                <w:sz w:val="18"/>
              </w:rPr>
            </w:pPr>
            <w:r>
              <w:rPr>
                <w:sz w:val="20"/>
              </w:rPr>
              <w:t>Notice</w:t>
            </w:r>
          </w:p>
        </w:tc>
        <w:tc>
          <w:tcPr>
            <w:tcW w:w="5184" w:type="dxa"/>
            <w:gridSpan w:val="3"/>
          </w:tcPr>
          <w:p>
            <w:pPr>
              <w:pStyle w:val="yTable"/>
              <w:spacing w:before="0"/>
              <w:rPr>
                <w:sz w:val="20"/>
              </w:rPr>
            </w:pPr>
            <w:r>
              <w:rPr>
                <w:sz w:val="20"/>
              </w:rPr>
              <w:t>The appellant discontinues this appeal.</w:t>
            </w:r>
          </w:p>
        </w:tc>
      </w:tr>
      <w:tr>
        <w:trPr>
          <w:cantSplit/>
        </w:trPr>
        <w:tc>
          <w:tcPr>
            <w:tcW w:w="1620" w:type="dxa"/>
            <w:tcBorders>
              <w:bottom w:val="single" w:sz="4" w:space="0" w:color="auto"/>
            </w:tcBorders>
          </w:tcPr>
          <w:p>
            <w:pPr>
              <w:pStyle w:val="yTable"/>
              <w:spacing w:before="0"/>
              <w:rPr>
                <w:sz w:val="20"/>
              </w:rPr>
            </w:pPr>
            <w:r>
              <w:rPr>
                <w:sz w:val="20"/>
              </w:rPr>
              <w:t>Signature of appellant or lawyer</w:t>
            </w:r>
          </w:p>
        </w:tc>
        <w:tc>
          <w:tcPr>
            <w:tcW w:w="4173" w:type="dxa"/>
            <w:gridSpan w:val="2"/>
            <w:tcBorders>
              <w:bottom w:val="single" w:sz="4" w:space="0" w:color="auto"/>
            </w:tcBorders>
          </w:tcPr>
          <w:p>
            <w:pPr>
              <w:pStyle w:val="yTable"/>
              <w:tabs>
                <w:tab w:val="left" w:leader="dot" w:pos="2835"/>
              </w:tabs>
              <w:spacing w:before="0"/>
              <w:rPr>
                <w:sz w:val="20"/>
              </w:rPr>
            </w:pPr>
          </w:p>
          <w:p>
            <w:pPr>
              <w:pStyle w:val="yTable"/>
              <w:spacing w:before="0"/>
              <w:rPr>
                <w:sz w:val="20"/>
              </w:rPr>
            </w:pPr>
          </w:p>
          <w:p>
            <w:pPr>
              <w:pStyle w:val="yTable"/>
              <w:spacing w:before="0"/>
              <w:rPr>
                <w:sz w:val="20"/>
              </w:rPr>
            </w:pPr>
            <w:r>
              <w:rPr>
                <w:sz w:val="20"/>
              </w:rPr>
              <w:t>Appellant/Appellant’s lawyer</w:t>
            </w:r>
          </w:p>
        </w:tc>
        <w:tc>
          <w:tcPr>
            <w:tcW w:w="1011" w:type="dxa"/>
            <w:tcBorders>
              <w:bottom w:val="single" w:sz="4" w:space="0" w:color="auto"/>
            </w:tcBorders>
          </w:tcPr>
          <w:p>
            <w:pPr>
              <w:pStyle w:val="yTable"/>
              <w:spacing w:before="0"/>
              <w:rPr>
                <w:sz w:val="20"/>
              </w:rPr>
            </w:pPr>
            <w:r>
              <w:rPr>
                <w:sz w:val="20"/>
              </w:rPr>
              <w:t>Date:</w:t>
            </w:r>
          </w:p>
        </w:tc>
      </w:tr>
    </w:tbl>
    <w:p>
      <w:pPr>
        <w:pStyle w:val="yFootnotesection"/>
      </w:pPr>
      <w:r>
        <w:tab/>
        <w:t>[Form 89 inserted in Gazette 21 Feb 2007 p. 575.]</w:t>
      </w:r>
    </w:p>
    <w:p>
      <w:pPr>
        <w:pStyle w:val="yEdnotedivision"/>
      </w:pPr>
      <w:r>
        <w:t>[Forms 90-93 deleted in Gazette 21 Feb 2007 p. 572.]</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2</w:t>
            </w:r>
          </w:p>
        </w:tc>
        <w:tc>
          <w:tcPr>
            <w:tcW w:w="5920" w:type="dxa"/>
          </w:tcPr>
          <w:p>
            <w:pPr>
              <w:pStyle w:val="yTable"/>
              <w:pageBreakBefore/>
              <w:spacing w:before="0"/>
              <w:jc w:val="center"/>
              <w:rPr>
                <w:b/>
                <w:sz w:val="18"/>
              </w:rPr>
            </w:pPr>
            <w:r>
              <w:rPr>
                <w:b/>
                <w:sz w:val="18"/>
              </w:rPr>
              <w:t>No. 93A</w:t>
            </w:r>
          </w:p>
        </w:tc>
      </w:tr>
      <w:tr>
        <w:tc>
          <w:tcPr>
            <w:tcW w:w="1276" w:type="dxa"/>
          </w:tcPr>
          <w:p>
            <w:pPr>
              <w:pStyle w:val="yTable"/>
              <w:spacing w:before="0"/>
              <w:jc w:val="center"/>
              <w:rPr>
                <w:b/>
                <w:sz w:val="14"/>
              </w:rPr>
            </w:pPr>
          </w:p>
        </w:tc>
        <w:tc>
          <w:tcPr>
            <w:tcW w:w="5920" w:type="dxa"/>
          </w:tcPr>
          <w:p>
            <w:pPr>
              <w:pStyle w:val="yTable"/>
              <w:spacing w:before="80"/>
              <w:jc w:val="center"/>
              <w:rPr>
                <w:b/>
                <w:i/>
                <w:sz w:val="18"/>
              </w:rPr>
            </w:pPr>
            <w:r>
              <w:rPr>
                <w:b/>
                <w:sz w:val="18"/>
              </w:rPr>
              <w:t xml:space="preserve">CERTIFICATE OF CHIEF JUSTICE UNDER </w:t>
            </w:r>
            <w:r>
              <w:rPr>
                <w:b/>
                <w:i/>
                <w:sz w:val="18"/>
              </w:rPr>
              <w:t>PUBLIC NOTARIES ACT 1979</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ind w:left="2727"/>
              <w:rPr>
                <w:sz w:val="18"/>
              </w:rPr>
            </w:pPr>
            <w:r>
              <w:rPr>
                <w:sz w:val="18"/>
              </w:rPr>
              <w:t xml:space="preserve">IN THE MATTER of the </w:t>
            </w:r>
            <w:r>
              <w:rPr>
                <w:i/>
                <w:sz w:val="18"/>
              </w:rPr>
              <w:t>Public Notaries Act 1979</w:t>
            </w:r>
          </w:p>
          <w:p>
            <w:pPr>
              <w:pStyle w:val="yTable"/>
              <w:spacing w:before="0"/>
              <w:ind w:left="2727"/>
              <w:jc w:val="center"/>
              <w:rPr>
                <w:sz w:val="18"/>
              </w:rPr>
            </w:pPr>
            <w:r>
              <w:rPr>
                <w:sz w:val="18"/>
              </w:rPr>
              <w:t>and</w:t>
            </w:r>
          </w:p>
          <w:p>
            <w:pPr>
              <w:pStyle w:val="yTable"/>
              <w:spacing w:before="0"/>
              <w:ind w:left="2727"/>
              <w:rPr>
                <w:sz w:val="18"/>
              </w:rPr>
            </w:pPr>
            <w:r>
              <w:rPr>
                <w:sz w:val="18"/>
              </w:rPr>
              <w:t xml:space="preserve">IN THE MATTER of an application by A.B. to be appointed as a General Public Notary (or as a District Public Notary </w:t>
            </w:r>
            <w:del w:id="12966" w:author="Master Repository Process" w:date="2021-09-18T23:54:00Z">
              <w:r>
                <w:rPr>
                  <w:sz w:val="18"/>
                </w:rPr>
                <w:delText xml:space="preserve">for the Magisterial District of </w:delText>
              </w:r>
            </w:del>
            <w:r>
              <w:rPr>
                <w:i/>
                <w:sz w:val="18"/>
              </w:rPr>
              <w:t>as the case may be</w:t>
            </w:r>
            <w:r>
              <w:rPr>
                <w:sz w:val="18"/>
              </w:rPr>
              <w:t>).</w:t>
            </w:r>
          </w:p>
          <w:p>
            <w:pPr>
              <w:pStyle w:val="yTable"/>
              <w:rPr>
                <w:sz w:val="18"/>
              </w:rPr>
            </w:pPr>
            <w:r>
              <w:rPr>
                <w:sz w:val="18"/>
              </w:rPr>
              <w:t xml:space="preserve">PURSUANT to section 8 of the </w:t>
            </w:r>
            <w:r>
              <w:rPr>
                <w:i/>
                <w:sz w:val="18"/>
              </w:rPr>
              <w:t>Public Notaries Act 1979</w:t>
            </w:r>
            <w:r>
              <w:rPr>
                <w:sz w:val="18"/>
              </w:rPr>
              <w:t>, I HEREBY CERTIFY that A.B. of                                                , a Practitioner of this Court, is qualified to be a General Public Notary [</w:t>
            </w:r>
            <w:r>
              <w:rPr>
                <w:i/>
                <w:sz w:val="18"/>
              </w:rPr>
              <w:t>or</w:t>
            </w:r>
            <w:r>
              <w:rPr>
                <w:sz w:val="18"/>
              </w:rPr>
              <w:t xml:space="preserve"> a District Public Notary for the</w:t>
            </w:r>
            <w:r>
              <w:rPr>
                <w:i/>
                <w:sz w:val="18"/>
              </w:rPr>
              <w:t xml:space="preserve"> (name of district)</w:t>
            </w:r>
            <w:r>
              <w:rPr>
                <w:sz w:val="18"/>
              </w:rPr>
              <w:t>].</w:t>
            </w:r>
          </w:p>
          <w:p>
            <w:pPr>
              <w:pStyle w:val="yTable"/>
              <w:tabs>
                <w:tab w:val="left" w:pos="459"/>
              </w:tabs>
              <w:rPr>
                <w:sz w:val="18"/>
              </w:rPr>
            </w:pPr>
            <w:r>
              <w:rPr>
                <w:sz w:val="18"/>
              </w:rPr>
              <w:tab/>
              <w:t>Dated the                                       day of                                 20         .</w:t>
            </w:r>
          </w:p>
          <w:p>
            <w:pPr>
              <w:pStyle w:val="yTable"/>
              <w:jc w:val="right"/>
              <w:rPr>
                <w:sz w:val="18"/>
              </w:rPr>
            </w:pPr>
            <w:r>
              <w:rPr>
                <w:sz w:val="18"/>
              </w:rPr>
              <w:t>Chief Justice of Western Australia.</w:t>
            </w:r>
          </w:p>
        </w:tc>
      </w:tr>
    </w:tbl>
    <w:p>
      <w:pPr>
        <w:pStyle w:val="yFootnotesection"/>
      </w:pPr>
      <w:r>
        <w:tab/>
        <w:t>[Form 93A inserted in Gazette 18 Jul 1980 p. </w:t>
      </w:r>
      <w:del w:id="12967" w:author="Master Repository Process" w:date="2021-09-18T23:54:00Z">
        <w:r>
          <w:delText>2386</w:delText>
        </w:r>
      </w:del>
      <w:ins w:id="12968" w:author="Master Repository Process" w:date="2021-09-18T23:54:00Z">
        <w:r>
          <w:t>2386; amended in Gazette 22 Feb 2008 p. 649</w:t>
        </w:r>
      </w:ins>
      <w:r>
        <w:t>.]</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3</w:t>
            </w:r>
          </w:p>
        </w:tc>
        <w:tc>
          <w:tcPr>
            <w:tcW w:w="5920" w:type="dxa"/>
          </w:tcPr>
          <w:p>
            <w:pPr>
              <w:pStyle w:val="yTable"/>
              <w:pageBreakBefore/>
              <w:spacing w:before="0"/>
              <w:jc w:val="center"/>
              <w:rPr>
                <w:b/>
                <w:sz w:val="18"/>
              </w:rPr>
            </w:pPr>
            <w:r>
              <w:rPr>
                <w:b/>
                <w:sz w:val="18"/>
              </w:rPr>
              <w:t>No. 93B</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INTENTION TO APPLY FOR APPOINTMENT AS A PUBLIC NOTARY</w:t>
            </w:r>
          </w:p>
          <w:p>
            <w:pPr>
              <w:pStyle w:val="yTable"/>
              <w:spacing w:before="0"/>
              <w:jc w:val="center"/>
              <w:rPr>
                <w:sz w:val="18"/>
              </w:rPr>
            </w:pPr>
            <w:r>
              <w:rPr>
                <w:sz w:val="18"/>
              </w:rPr>
              <w:t>(</w:t>
            </w:r>
            <w:r>
              <w:rPr>
                <w:i/>
                <w:sz w:val="18"/>
              </w:rPr>
              <w:t>Heading as in Form No. 93A</w:t>
            </w:r>
            <w:r>
              <w:rPr>
                <w:sz w:val="18"/>
              </w:rPr>
              <w:t>)</w:t>
            </w:r>
          </w:p>
        </w:tc>
      </w:tr>
      <w:tr>
        <w:tc>
          <w:tcPr>
            <w:tcW w:w="1276" w:type="dxa"/>
          </w:tcPr>
          <w:p>
            <w:pPr>
              <w:pStyle w:val="yTable"/>
              <w:spacing w:before="0"/>
              <w:jc w:val="center"/>
              <w:rPr>
                <w:b/>
                <w:sz w:val="14"/>
              </w:rPr>
            </w:pPr>
          </w:p>
        </w:tc>
        <w:tc>
          <w:tcPr>
            <w:tcW w:w="5920" w:type="dxa"/>
          </w:tcPr>
          <w:p>
            <w:pPr>
              <w:pStyle w:val="yTable"/>
              <w:rPr>
                <w:sz w:val="18"/>
              </w:rPr>
            </w:pPr>
            <w:r>
              <w:rPr>
                <w:sz w:val="18"/>
              </w:rPr>
              <w:t>NOTICE is hereby given that (name and address), a Practitioner of the Supreme Court of Western Australia, intends to apply to the Supreme Court (Full Bench)</w:t>
            </w:r>
            <w:r>
              <w:t xml:space="preserve"> </w:t>
            </w:r>
            <w:r>
              <w:rPr>
                <w:sz w:val="18"/>
              </w:rPr>
              <w:t>on the</w:t>
            </w:r>
          </w:p>
          <w:p>
            <w:pPr>
              <w:pStyle w:val="yTable"/>
              <w:spacing w:before="0"/>
              <w:rPr>
                <w:sz w:val="18"/>
              </w:rPr>
            </w:pPr>
            <w:r>
              <w:rPr>
                <w:sz w:val="18"/>
              </w:rPr>
              <w:t xml:space="preserve">                           , 20        at the hour of                             in the                 noon, or so soon thereafter as counsel can be heard, for appointment as a General Public Notary [</w:t>
            </w:r>
            <w:r>
              <w:rPr>
                <w:i/>
                <w:sz w:val="18"/>
              </w:rPr>
              <w:t>or</w:t>
            </w:r>
            <w:r>
              <w:rPr>
                <w:sz w:val="18"/>
              </w:rPr>
              <w:t xml:space="preserve"> as a District Public Notary for the</w:t>
            </w:r>
            <w:r>
              <w:rPr>
                <w:i/>
                <w:sz w:val="18"/>
              </w:rPr>
              <w:t xml:space="preserve"> (name of district) in the State of Western Australia</w:t>
            </w:r>
            <w:r>
              <w:rPr>
                <w:sz w:val="18"/>
              </w:rPr>
              <w:t>].</w:t>
            </w:r>
          </w:p>
          <w:p>
            <w:pPr>
              <w:pStyle w:val="yTable"/>
              <w:tabs>
                <w:tab w:val="left" w:pos="459"/>
              </w:tabs>
              <w:rPr>
                <w:sz w:val="18"/>
              </w:rPr>
            </w:pPr>
            <w:r>
              <w:rPr>
                <w:sz w:val="18"/>
              </w:rPr>
              <w:tab/>
              <w:t>Any person desiring to object to the appointment of the applicant may be heard before the Supreme Court (Full Bench)</w:t>
            </w:r>
            <w:r>
              <w:t xml:space="preserve"> </w:t>
            </w:r>
            <w:r>
              <w:rPr>
                <w:sz w:val="18"/>
              </w:rPr>
              <w:t>by himself or counsel; but written notice, stating the grounds of objection, must be lodged at the Central office of the Supreme Court at Perth not less than 7 days before the day fixed for the hearing of the application.</w:t>
            </w:r>
          </w:p>
          <w:p>
            <w:pPr>
              <w:pStyle w:val="yTable"/>
              <w:tabs>
                <w:tab w:val="left" w:pos="459"/>
              </w:tabs>
              <w:rPr>
                <w:sz w:val="18"/>
              </w:rPr>
            </w:pPr>
            <w:r>
              <w:rPr>
                <w:sz w:val="18"/>
              </w:rPr>
              <w:tab/>
              <w:t>Dated the                           day of                             20      .</w:t>
            </w:r>
          </w:p>
        </w:tc>
      </w:tr>
    </w:tbl>
    <w:p>
      <w:pPr>
        <w:pStyle w:val="yFootnotesection"/>
      </w:pPr>
      <w:r>
        <w:tab/>
        <w:t>[Form 93B inserted in Gazette 18 Jul 1980 p. 2386; amended in Gazette 29 Apr 2005 p. 1794; 21 Feb 2007 p. 584.]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76, R. 5(1)</w:t>
            </w:r>
          </w:p>
        </w:tc>
        <w:tc>
          <w:tcPr>
            <w:tcW w:w="5920" w:type="dxa"/>
          </w:tcPr>
          <w:p>
            <w:pPr>
              <w:pStyle w:val="yTable"/>
              <w:spacing w:before="0"/>
              <w:jc w:val="center"/>
              <w:rPr>
                <w:b/>
                <w:sz w:val="18"/>
              </w:rPr>
            </w:pPr>
            <w:r>
              <w:rPr>
                <w:b/>
                <w:sz w:val="18"/>
              </w:rPr>
              <w:t>No. 93C</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OF APPOINTMENT AS PUBLIC NOTARY WESTERN AUSTRALIA</w:t>
            </w:r>
          </w:p>
        </w:tc>
      </w:tr>
      <w:tr>
        <w:tc>
          <w:tcPr>
            <w:tcW w:w="1276" w:type="dxa"/>
          </w:tcPr>
          <w:p>
            <w:pPr>
              <w:pStyle w:val="yTable"/>
              <w:spacing w:before="0"/>
              <w:jc w:val="center"/>
              <w:rPr>
                <w:b/>
                <w:sz w:val="14"/>
              </w:rPr>
            </w:pPr>
          </w:p>
        </w:tc>
        <w:tc>
          <w:tcPr>
            <w:tcW w:w="5920" w:type="dxa"/>
          </w:tcPr>
          <w:p>
            <w:pPr>
              <w:rPr>
                <w:sz w:val="18"/>
              </w:rPr>
            </w:pPr>
            <w:r>
              <w:rPr>
                <w:sz w:val="18"/>
              </w:rPr>
              <w:t>IN THE SUPREME COURT</w:t>
            </w:r>
          </w:p>
          <w:p>
            <w:pPr>
              <w:pStyle w:val="nTable"/>
              <w:spacing w:before="60"/>
            </w:pPr>
            <w:r>
              <w:t>I HEREBY CERTIFY that</w:t>
            </w:r>
          </w:p>
          <w:p>
            <w:pPr>
              <w:rPr>
                <w:sz w:val="18"/>
              </w:rPr>
            </w:pPr>
            <w:r>
              <w:rPr>
                <w:sz w:val="18"/>
              </w:rPr>
              <w:t xml:space="preserve">                                                            of                                                              </w:t>
            </w:r>
          </w:p>
          <w:p>
            <w:pPr>
              <w:rPr>
                <w:sz w:val="18"/>
              </w:rPr>
            </w:pPr>
            <w:r>
              <w:rPr>
                <w:sz w:val="18"/>
              </w:rPr>
              <w:t>has this day been appointed as a General Public Notary for the State of Western Australia [</w:t>
            </w:r>
            <w:r>
              <w:rPr>
                <w:i/>
                <w:sz w:val="18"/>
              </w:rPr>
              <w:t>or</w:t>
            </w:r>
            <w:r>
              <w:rPr>
                <w:sz w:val="18"/>
              </w:rPr>
              <w:t xml:space="preserve"> as a District Public Notary for the</w:t>
            </w:r>
            <w:r>
              <w:rPr>
                <w:i/>
                <w:sz w:val="18"/>
              </w:rPr>
              <w:t xml:space="preserve"> (name of district) in the State of Western Australia</w:t>
            </w:r>
            <w:r>
              <w:rPr>
                <w:sz w:val="18"/>
              </w:rPr>
              <w:t>] and that his name has been entered on the Roll of Public Notaries.</w:t>
            </w:r>
          </w:p>
          <w:p>
            <w:pPr>
              <w:pStyle w:val="BodyText3"/>
              <w:tabs>
                <w:tab w:val="left" w:pos="459"/>
              </w:tabs>
              <w:spacing w:before="60" w:after="0"/>
            </w:pPr>
            <w:r>
              <w:tab/>
              <w:t xml:space="preserve">Given under my hand and the seal of the Court, this                               </w:t>
            </w:r>
            <w:r>
              <w:tab/>
              <w:t xml:space="preserve">             day of                   20     .</w:t>
            </w:r>
          </w:p>
          <w:p>
            <w:pPr>
              <w:jc w:val="right"/>
              <w:rPr>
                <w:sz w:val="18"/>
              </w:rPr>
            </w:pPr>
            <w:r>
              <w:rPr>
                <w:sz w:val="18"/>
              </w:rPr>
              <w:t>Registrar of the Supreme Court.</w:t>
            </w:r>
          </w:p>
        </w:tc>
      </w:tr>
    </w:tbl>
    <w:p>
      <w:pPr>
        <w:pStyle w:val="yFootnotesection"/>
      </w:pPr>
      <w:r>
        <w:tab/>
        <w:t>[Form 93C inserted in Gazette 18 Jul 1980 p. 2386; amended in Gazette 21 Feb 2007 p. 584.]</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76, R. 5(2)</w:t>
            </w:r>
          </w:p>
        </w:tc>
        <w:tc>
          <w:tcPr>
            <w:tcW w:w="5920" w:type="dxa"/>
          </w:tcPr>
          <w:p>
            <w:pPr>
              <w:pStyle w:val="yTable"/>
              <w:pageBreakBefore/>
              <w:spacing w:before="0"/>
              <w:jc w:val="center"/>
              <w:rPr>
                <w:b/>
                <w:sz w:val="18"/>
              </w:rPr>
            </w:pPr>
            <w:r>
              <w:rPr>
                <w:b/>
                <w:sz w:val="18"/>
              </w:rPr>
              <w:t>No. 93D</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CERTIFICATE THAT NAME OF PUBLIC NOTARY REMAINS ON ROLL</w:t>
            </w:r>
          </w:p>
        </w:tc>
      </w:tr>
      <w:tr>
        <w:tc>
          <w:tcPr>
            <w:tcW w:w="1276" w:type="dxa"/>
          </w:tcPr>
          <w:p>
            <w:pPr>
              <w:pStyle w:val="yTable"/>
              <w:spacing w:before="0"/>
              <w:jc w:val="center"/>
              <w:rPr>
                <w:b/>
                <w:sz w:val="14"/>
              </w:rPr>
            </w:pPr>
          </w:p>
        </w:tc>
        <w:tc>
          <w:tcPr>
            <w:tcW w:w="5920" w:type="dxa"/>
          </w:tcPr>
          <w:p>
            <w:pPr>
              <w:pStyle w:val="yTable"/>
              <w:jc w:val="center"/>
              <w:rPr>
                <w:sz w:val="18"/>
              </w:rPr>
            </w:pPr>
            <w:r>
              <w:rPr>
                <w:sz w:val="18"/>
              </w:rPr>
              <w:t>Western Australia</w:t>
            </w:r>
          </w:p>
          <w:p>
            <w:pPr>
              <w:pStyle w:val="yTable"/>
              <w:rPr>
                <w:sz w:val="18"/>
              </w:rPr>
            </w:pPr>
            <w:r>
              <w:rPr>
                <w:sz w:val="18"/>
              </w:rPr>
              <w:t>IN THE SUPREME COURT</w:t>
            </w:r>
          </w:p>
          <w:p>
            <w:pPr>
              <w:pStyle w:val="yTable"/>
              <w:rPr>
                <w:sz w:val="18"/>
              </w:rPr>
            </w:pPr>
            <w:r>
              <w:rPr>
                <w:sz w:val="18"/>
              </w:rPr>
              <w:t>I HEREBY CERTIFY that</w:t>
            </w:r>
          </w:p>
          <w:p>
            <w:pPr>
              <w:pStyle w:val="yTable"/>
              <w:rPr>
                <w:sz w:val="18"/>
              </w:rPr>
            </w:pPr>
            <w:r>
              <w:rPr>
                <w:sz w:val="18"/>
              </w:rPr>
              <w:t xml:space="preserve">                                                                of                                                      was duly appointed as a General Public Notary for the State of Western Australia [</w:t>
            </w:r>
            <w:r>
              <w:rPr>
                <w:i/>
                <w:sz w:val="18"/>
              </w:rPr>
              <w:t>or</w:t>
            </w:r>
            <w:r>
              <w:rPr>
                <w:sz w:val="18"/>
              </w:rPr>
              <w:t xml:space="preserve"> as a District Public Notary for the</w:t>
            </w:r>
            <w:r>
              <w:rPr>
                <w:i/>
                <w:sz w:val="18"/>
              </w:rPr>
              <w:t xml:space="preserve"> (name of district) in the State of Western Australia</w:t>
            </w:r>
            <w:r>
              <w:rPr>
                <w:sz w:val="18"/>
              </w:rPr>
              <w:t>] and that his name was entered on the Roll of Public Notaries on the                     day of                      20       , and still remains on the Roll.</w:t>
            </w:r>
          </w:p>
          <w:p>
            <w:pPr>
              <w:pStyle w:val="yTable"/>
              <w:tabs>
                <w:tab w:val="left" w:pos="459"/>
              </w:tabs>
              <w:rPr>
                <w:sz w:val="18"/>
              </w:rPr>
            </w:pPr>
            <w:r>
              <w:rPr>
                <w:sz w:val="18"/>
              </w:rPr>
              <w:tab/>
              <w:t>Given under my hand and the seal of the Court, this</w:t>
            </w:r>
          </w:p>
          <w:p>
            <w:pPr>
              <w:pStyle w:val="yTable"/>
              <w:tabs>
                <w:tab w:val="left" w:pos="459"/>
              </w:tabs>
              <w:spacing w:before="0"/>
              <w:rPr>
                <w:sz w:val="18"/>
              </w:rPr>
            </w:pPr>
            <w:r>
              <w:rPr>
                <w:sz w:val="18"/>
              </w:rPr>
              <w:t xml:space="preserve">                      day of                20      .</w:t>
            </w:r>
          </w:p>
          <w:p>
            <w:pPr>
              <w:pStyle w:val="yTable"/>
              <w:jc w:val="right"/>
              <w:rPr>
                <w:sz w:val="18"/>
              </w:rPr>
            </w:pPr>
            <w:r>
              <w:rPr>
                <w:sz w:val="18"/>
              </w:rPr>
              <w:t>Registrar of the Supreme Court.</w:t>
            </w:r>
          </w:p>
        </w:tc>
      </w:tr>
    </w:tbl>
    <w:p>
      <w:pPr>
        <w:pStyle w:val="yFootnotesection"/>
      </w:pPr>
      <w:r>
        <w:tab/>
        <w:t>[Form 93D inserted in Gazette 18 Jul 1980 p. 2387; amended in Gazette 21 Feb 2007 p. 584.]</w:t>
      </w:r>
    </w:p>
    <w:p>
      <w:pPr>
        <w:pStyle w:val="yEdnotedivision"/>
      </w:pPr>
      <w:r>
        <w:t>[Form 94 deleted in Gazette 21 Feb 2007 p. 584.]</w:t>
      </w:r>
    </w:p>
    <w:p>
      <w:pPr>
        <w:pStyle w:val="yEdnotedivision"/>
      </w:pPr>
      <w:r>
        <w:t>[Forms 95, 96, 97, 98 and 98A deleted in Gazette 29 Apr 2005 p. 1801.]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80, R. 3</w:t>
            </w:r>
          </w:p>
        </w:tc>
        <w:tc>
          <w:tcPr>
            <w:tcW w:w="5920" w:type="dxa"/>
          </w:tcPr>
          <w:p>
            <w:pPr>
              <w:pStyle w:val="yTable"/>
              <w:pageBreakBefore/>
              <w:spacing w:before="0"/>
              <w:jc w:val="center"/>
              <w:rPr>
                <w:b/>
                <w:sz w:val="18"/>
              </w:rPr>
            </w:pPr>
            <w:r>
              <w:rPr>
                <w:b/>
                <w:sz w:val="18"/>
              </w:rPr>
              <w:t>No. 99</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NOTICE OF APPLICATION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In the matter of</w:t>
            </w:r>
          </w:p>
          <w:p>
            <w:pPr>
              <w:pStyle w:val="yTable"/>
              <w:jc w:val="right"/>
              <w:rPr>
                <w:sz w:val="18"/>
              </w:rPr>
            </w:pPr>
            <w:r>
              <w:rPr>
                <w:sz w:val="18"/>
              </w:rPr>
              <w:t>deceased</w:t>
            </w:r>
          </w:p>
          <w:p>
            <w:pPr>
              <w:pStyle w:val="yTable"/>
              <w:jc w:val="center"/>
              <w:rPr>
                <w:sz w:val="18"/>
              </w:rPr>
            </w:pPr>
            <w:r>
              <w:rPr>
                <w:sz w:val="18"/>
              </w:rPr>
              <w:t>Ex parte</w:t>
            </w:r>
          </w:p>
          <w:p>
            <w:pPr>
              <w:pStyle w:val="yTable"/>
              <w:tabs>
                <w:tab w:val="left" w:pos="3416"/>
              </w:tabs>
              <w:rPr>
                <w:sz w:val="18"/>
              </w:rPr>
            </w:pPr>
            <w:r>
              <w:rPr>
                <w:sz w:val="18"/>
              </w:rPr>
              <w:tab/>
              <w:t>The State of Western Australia.</w:t>
            </w:r>
          </w:p>
          <w:p>
            <w:pPr>
              <w:pStyle w:val="yTable"/>
              <w:jc w:val="center"/>
              <w:rPr>
                <w:sz w:val="18"/>
              </w:rPr>
            </w:pPr>
            <w:r>
              <w:rPr>
                <w:sz w:val="18"/>
              </w:rPr>
              <w:t>Notice of Application for Order of Escheat.</w:t>
            </w:r>
          </w:p>
          <w:p>
            <w:pPr>
              <w:pStyle w:val="yTable"/>
              <w:rPr>
                <w:sz w:val="18"/>
              </w:rPr>
            </w:pPr>
            <w:r>
              <w:rPr>
                <w:sz w:val="18"/>
              </w:rPr>
              <w:t>TAKE NOTICE that an application will be made on the                            day of         , 20     , at                      o’clock in the                       noon, to the Judge in Chambers at the Supreme Court, Barrack Street, Perth, for an Order that the property mentioned hereunder, viz:                 shall be and become the property of the State by way of Escheat.</w:t>
            </w:r>
          </w:p>
          <w:p>
            <w:pPr>
              <w:pStyle w:val="yTable"/>
              <w:tabs>
                <w:tab w:val="left" w:pos="459"/>
              </w:tabs>
              <w:rPr>
                <w:sz w:val="18"/>
              </w:rPr>
            </w:pPr>
            <w:r>
              <w:rPr>
                <w:sz w:val="18"/>
              </w:rPr>
              <w:tab/>
              <w:t>Any person claiming title to the abovementioned property or premises may appear at the time and place abovementioned in support of the claim.</w:t>
            </w:r>
          </w:p>
          <w:p>
            <w:pPr>
              <w:pStyle w:val="yTable"/>
              <w:jc w:val="right"/>
              <w:rPr>
                <w:sz w:val="18"/>
              </w:rPr>
            </w:pPr>
            <w:r>
              <w:rPr>
                <w:sz w:val="18"/>
              </w:rPr>
              <w:t>State Solicitor.</w:t>
            </w:r>
          </w:p>
        </w:tc>
      </w:tr>
    </w:tbl>
    <w:p>
      <w:pPr>
        <w:pStyle w:val="yFootnotesection"/>
      </w:pPr>
      <w:r>
        <w:tab/>
        <w:t>[Form 99 amended in Gazette 19 Apr 2005 p. 1301.]</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80, R. 7</w:t>
            </w:r>
          </w:p>
        </w:tc>
        <w:tc>
          <w:tcPr>
            <w:tcW w:w="5920" w:type="dxa"/>
          </w:tcPr>
          <w:p>
            <w:pPr>
              <w:pStyle w:val="yTable"/>
              <w:pageBreakBefore/>
              <w:spacing w:before="0"/>
              <w:jc w:val="center"/>
              <w:rPr>
                <w:b/>
                <w:sz w:val="18"/>
              </w:rPr>
            </w:pPr>
            <w:r>
              <w:rPr>
                <w:b/>
                <w:sz w:val="18"/>
              </w:rPr>
              <w:t>No. 100</w:t>
            </w:r>
          </w:p>
        </w:tc>
      </w:tr>
      <w:tr>
        <w:tc>
          <w:tcPr>
            <w:tcW w:w="1276" w:type="dxa"/>
          </w:tcPr>
          <w:p>
            <w:pPr>
              <w:pStyle w:val="yTable"/>
              <w:spacing w:before="0"/>
              <w:jc w:val="center"/>
              <w:rPr>
                <w:b/>
                <w:sz w:val="14"/>
              </w:rPr>
            </w:pPr>
          </w:p>
        </w:tc>
        <w:tc>
          <w:tcPr>
            <w:tcW w:w="5920" w:type="dxa"/>
          </w:tcPr>
          <w:p>
            <w:pPr>
              <w:pStyle w:val="yTable"/>
              <w:spacing w:before="80"/>
              <w:jc w:val="center"/>
              <w:rPr>
                <w:sz w:val="18"/>
              </w:rPr>
            </w:pPr>
            <w:r>
              <w:rPr>
                <w:b/>
                <w:sz w:val="18"/>
              </w:rPr>
              <w:t xml:space="preserve">ORDER OF ESCHEAT UNDER THE </w:t>
            </w:r>
            <w:r>
              <w:rPr>
                <w:b/>
                <w:i/>
                <w:sz w:val="18"/>
              </w:rPr>
              <w:t>ESCHEAT (PROCEDURE) ACT 1940</w:t>
            </w:r>
          </w:p>
        </w:tc>
      </w:tr>
      <w:tr>
        <w:tc>
          <w:tcPr>
            <w:tcW w:w="1276" w:type="dxa"/>
          </w:tcPr>
          <w:p>
            <w:pPr>
              <w:pStyle w:val="yTable"/>
              <w:spacing w:before="0"/>
              <w:jc w:val="center"/>
              <w:rPr>
                <w:b/>
                <w:sz w:val="14"/>
              </w:rPr>
            </w:pPr>
          </w:p>
        </w:tc>
        <w:tc>
          <w:tcPr>
            <w:tcW w:w="5920" w:type="dxa"/>
          </w:tcPr>
          <w:p>
            <w:pPr>
              <w:pStyle w:val="yTable"/>
              <w:rPr>
                <w:sz w:val="18"/>
              </w:rPr>
            </w:pPr>
            <w:r>
              <w:rPr>
                <w:sz w:val="18"/>
              </w:rPr>
              <w:t>IN THE SUPREME COURT</w:t>
            </w:r>
          </w:p>
          <w:p>
            <w:pPr>
              <w:pStyle w:val="yTable"/>
              <w:spacing w:before="0"/>
              <w:rPr>
                <w:sz w:val="18"/>
              </w:rPr>
            </w:pPr>
            <w:r>
              <w:rPr>
                <w:sz w:val="18"/>
              </w:rPr>
              <w:t>OF WESTERN AUSTRALIA.</w:t>
            </w:r>
          </w:p>
          <w:p>
            <w:pPr>
              <w:pStyle w:val="yTable"/>
              <w:tabs>
                <w:tab w:val="left" w:pos="3011"/>
              </w:tabs>
              <w:rPr>
                <w:sz w:val="18"/>
              </w:rPr>
            </w:pPr>
            <w:r>
              <w:rPr>
                <w:sz w:val="18"/>
              </w:rPr>
              <w:tab/>
              <w:t xml:space="preserve">In the matter of </w:t>
            </w:r>
          </w:p>
          <w:p>
            <w:pPr>
              <w:pStyle w:val="yTable"/>
              <w:jc w:val="right"/>
              <w:rPr>
                <w:sz w:val="18"/>
              </w:rPr>
            </w:pPr>
            <w:r>
              <w:rPr>
                <w:sz w:val="18"/>
              </w:rPr>
              <w:t>deceased</w:t>
            </w:r>
          </w:p>
          <w:p>
            <w:pPr>
              <w:pStyle w:val="yTable"/>
              <w:jc w:val="center"/>
              <w:rPr>
                <w:sz w:val="18"/>
              </w:rPr>
            </w:pPr>
            <w:r>
              <w:rPr>
                <w:sz w:val="18"/>
              </w:rPr>
              <w:t>Ex parte</w:t>
            </w:r>
          </w:p>
          <w:p>
            <w:pPr>
              <w:pStyle w:val="yTable"/>
              <w:jc w:val="right"/>
              <w:rPr>
                <w:sz w:val="18"/>
              </w:rPr>
            </w:pPr>
            <w:r>
              <w:rPr>
                <w:sz w:val="18"/>
              </w:rPr>
              <w:t>The State of Western Australia.</w:t>
            </w:r>
          </w:p>
          <w:p>
            <w:pPr>
              <w:pStyle w:val="yTable"/>
              <w:rPr>
                <w:sz w:val="18"/>
              </w:rPr>
            </w:pPr>
            <w:r>
              <w:rPr>
                <w:sz w:val="18"/>
              </w:rPr>
              <w:t>Before His Honour                                                                          in Chambers.</w:t>
            </w:r>
          </w:p>
          <w:p>
            <w:pPr>
              <w:pStyle w:val="yTable"/>
              <w:rPr>
                <w:sz w:val="18"/>
              </w:rPr>
            </w:pPr>
            <w:r>
              <w:rPr>
                <w:sz w:val="18"/>
              </w:rPr>
              <w:t>UPON hearing                        and upon reading the affidavit of                  , filed the                   day of                       20     , and having taken into consideration the application of the State Solicitor dated the</w:t>
            </w:r>
          </w:p>
          <w:p>
            <w:pPr>
              <w:pStyle w:val="yTable"/>
              <w:spacing w:before="0"/>
              <w:rPr>
                <w:sz w:val="18"/>
              </w:rPr>
            </w:pPr>
            <w:r>
              <w:rPr>
                <w:sz w:val="18"/>
              </w:rPr>
              <w:t>day of                      20      , it is ordered that the property mentioned in the said application, viz:                         shall be and become the property of the State by way of Escheat [</w:t>
            </w:r>
            <w:r>
              <w:rPr>
                <w:i/>
                <w:sz w:val="18"/>
              </w:rPr>
              <w:t>or as the case may be</w:t>
            </w:r>
            <w:r>
              <w:rPr>
                <w:sz w:val="18"/>
              </w:rPr>
              <w:t>].</w:t>
            </w:r>
          </w:p>
          <w:p>
            <w:pPr>
              <w:pStyle w:val="yTable"/>
              <w:tabs>
                <w:tab w:val="left" w:pos="459"/>
              </w:tabs>
              <w:rPr>
                <w:sz w:val="18"/>
              </w:rPr>
            </w:pPr>
            <w:r>
              <w:rPr>
                <w:sz w:val="18"/>
              </w:rPr>
              <w:tab/>
              <w:t>Dated this                         day of                    20     .</w:t>
            </w:r>
          </w:p>
        </w:tc>
      </w:tr>
    </w:tbl>
    <w:p>
      <w:pPr>
        <w:pStyle w:val="yFootnotesection"/>
      </w:pPr>
      <w:r>
        <w:tab/>
        <w:t>[Form 100 amended in Gazette 19 Apr 2005 p. 1301.]</w:t>
      </w:r>
    </w:p>
    <w:p>
      <w:pPr>
        <w:pStyle w:val="yHeading5"/>
        <w:pageBreakBefore/>
      </w:pPr>
      <w:bookmarkStart w:id="12969" w:name="_Toc156201787"/>
      <w:bookmarkStart w:id="12970" w:name="_Toc156278787"/>
      <w:bookmarkStart w:id="12971" w:name="_Toc156618162"/>
      <w:bookmarkStart w:id="12972" w:name="_Toc158097603"/>
      <w:bookmarkStart w:id="12973" w:name="_Toc158116128"/>
      <w:bookmarkStart w:id="12974" w:name="_Toc158118009"/>
      <w:bookmarkStart w:id="12975" w:name="_Toc158799170"/>
      <w:bookmarkStart w:id="12976" w:name="_Toc158803318"/>
      <w:bookmarkStart w:id="12977" w:name="_Toc159820780"/>
      <w:bookmarkStart w:id="12978" w:name="_Toc191439334"/>
      <w:bookmarkStart w:id="12979" w:name="_Toc159997246"/>
      <w:r>
        <w:rPr>
          <w:rStyle w:val="CharSClsNo"/>
        </w:rPr>
        <w:t>101.</w:t>
      </w:r>
      <w:r>
        <w:tab/>
        <w:t>Application for extraordinary licence (O. 81C r. 2(1))</w:t>
      </w:r>
      <w:bookmarkEnd w:id="12969"/>
      <w:bookmarkEnd w:id="12970"/>
      <w:bookmarkEnd w:id="12971"/>
      <w:bookmarkEnd w:id="12972"/>
      <w:bookmarkEnd w:id="12973"/>
      <w:bookmarkEnd w:id="12974"/>
      <w:bookmarkEnd w:id="12975"/>
      <w:bookmarkEnd w:id="12976"/>
      <w:bookmarkEnd w:id="12977"/>
      <w:bookmarkEnd w:id="12978"/>
      <w:bookmarkEnd w:id="129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76(1)</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extraordinary licence</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Employment</w:t>
            </w:r>
          </w:p>
          <w:p>
            <w:pPr>
              <w:pStyle w:val="yTable"/>
              <w:spacing w:before="0"/>
              <w:rPr>
                <w:sz w:val="20"/>
              </w:rPr>
            </w:pPr>
            <w:r>
              <w:rPr>
                <w:sz w:val="18"/>
              </w:rPr>
              <w:t>[Tick one box]</w:t>
            </w:r>
          </w:p>
        </w:tc>
        <w:tc>
          <w:tcPr>
            <w:tcW w:w="3118" w:type="dxa"/>
            <w:gridSpan w:val="3"/>
          </w:tcPr>
          <w:p>
            <w:pPr>
              <w:pStyle w:val="yTable"/>
              <w:spacing w:before="0"/>
              <w:ind w:left="227" w:hanging="227"/>
              <w:rPr>
                <w:sz w:val="20"/>
              </w:rPr>
            </w:pPr>
            <w:r>
              <w:rPr>
                <w:sz w:val="20"/>
              </w:rPr>
              <w:tab/>
              <w:t>Self employed      Not employed</w:t>
            </w:r>
          </w:p>
          <w:p>
            <w:pPr>
              <w:pStyle w:val="yTable"/>
              <w:spacing w:before="0"/>
              <w:ind w:left="227" w:hanging="227"/>
              <w:rPr>
                <w:sz w:val="20"/>
              </w:rPr>
            </w:pPr>
            <w:r>
              <w:rPr>
                <w:sz w:val="20"/>
              </w:rPr>
              <w:tab/>
              <w:t>Employed by the employer below</w:t>
            </w: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Employer’s name and address</w:t>
            </w:r>
          </w:p>
        </w:tc>
        <w:tc>
          <w:tcPr>
            <w:tcW w:w="3118"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Details of disqualification from holding or obtaining a driver’s licence</w:t>
            </w:r>
          </w:p>
        </w:tc>
        <w:tc>
          <w:tcPr>
            <w:tcW w:w="2066" w:type="dxa"/>
            <w:tcBorders>
              <w:bottom w:val="single" w:sz="4" w:space="0" w:color="auto"/>
            </w:tcBorders>
          </w:tcPr>
          <w:p>
            <w:pPr>
              <w:pStyle w:val="yTable"/>
              <w:spacing w:before="0"/>
              <w:rPr>
                <w:sz w:val="20"/>
              </w:rPr>
            </w:pPr>
            <w:r>
              <w:rPr>
                <w:sz w:val="20"/>
              </w:rPr>
              <w:t>Date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76(1) I apply for an order directing the Director General to issue an extraordinary licence that allows me to drive —</w:t>
            </w:r>
          </w:p>
          <w:p>
            <w:pPr>
              <w:pStyle w:val="Table"/>
              <w:numPr>
                <w:ilvl w:val="0"/>
                <w:numId w:val="14"/>
              </w:numPr>
              <w:spacing w:before="0" w:line="240" w:lineRule="auto"/>
              <w:rPr>
                <w:sz w:val="20"/>
              </w:rPr>
            </w:pPr>
            <w:r>
              <w:rPr>
                <w:sz w:val="20"/>
              </w:rPr>
              <w:t>vehicles of class:</w:t>
            </w:r>
          </w:p>
          <w:p>
            <w:pPr>
              <w:pStyle w:val="Table"/>
              <w:numPr>
                <w:ilvl w:val="0"/>
                <w:numId w:val="14"/>
              </w:numPr>
              <w:spacing w:before="0" w:line="240" w:lineRule="auto"/>
              <w:rPr>
                <w:sz w:val="20"/>
              </w:rPr>
            </w:pPr>
            <w:r>
              <w:rPr>
                <w:sz w:val="20"/>
              </w:rPr>
              <w:t>in these localities:</w:t>
            </w:r>
          </w:p>
          <w:p>
            <w:pPr>
              <w:pStyle w:val="Table"/>
              <w:numPr>
                <w:ilvl w:val="0"/>
                <w:numId w:val="14"/>
              </w:numPr>
              <w:spacing w:before="0" w:line="240" w:lineRule="auto"/>
              <w:rPr>
                <w:sz w:val="20"/>
              </w:rPr>
            </w:pPr>
            <w:r>
              <w:rPr>
                <w:sz w:val="20"/>
              </w:rPr>
              <w:t>on these days at these times:</w:t>
            </w:r>
          </w:p>
          <w:p>
            <w:pPr>
              <w:pStyle w:val="Table"/>
              <w:numPr>
                <w:ilvl w:val="0"/>
                <w:numId w:val="14"/>
              </w:numPr>
              <w:spacing w:before="0" w:line="240" w:lineRule="auto"/>
              <w:rPr>
                <w:sz w:val="20"/>
              </w:rPr>
            </w:pPr>
            <w:r>
              <w:rPr>
                <w:sz w:val="20"/>
              </w:rPr>
              <w:t>for these purposes:</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p>
            <w:pPr>
              <w:pStyle w:val="Table"/>
              <w:spacing w:before="0" w:line="240" w:lineRule="auto"/>
              <w:rPr>
                <w:sz w:val="20"/>
              </w:rPr>
            </w:pPr>
            <w:r>
              <w:rPr>
                <w:sz w:val="18"/>
              </w:rPr>
              <w:t>[Tick one box]</w:t>
            </w:r>
          </w:p>
        </w:tc>
        <w:tc>
          <w:tcPr>
            <w:tcW w:w="5184" w:type="dxa"/>
            <w:gridSpan w:val="4"/>
            <w:tcBorders>
              <w:top w:val="single" w:sz="4" w:space="0" w:color="auto"/>
            </w:tcBorders>
          </w:tcPr>
          <w:p>
            <w:pPr>
              <w:pStyle w:val="yTable"/>
              <w:spacing w:before="0"/>
              <w:rPr>
                <w:sz w:val="20"/>
              </w:rPr>
            </w:pPr>
            <w:r>
              <w:rPr>
                <w:sz w:val="20"/>
              </w:rPr>
              <w:t xml:space="preserve">A licence suspension order made under the </w:t>
            </w:r>
            <w:r>
              <w:rPr>
                <w:i/>
                <w:sz w:val="20"/>
              </w:rPr>
              <w:t>Fines, Penalties and Infringement Notices Enforcement Act 1994</w:t>
            </w:r>
            <w:r>
              <w:rPr>
                <w:sz w:val="20"/>
              </w:rPr>
              <w:t xml:space="preserve"> is not in force against me.</w:t>
            </w:r>
          </w:p>
          <w:p>
            <w:pPr>
              <w:pStyle w:val="yTable"/>
              <w:spacing w:before="0"/>
              <w:ind w:left="227" w:hanging="227"/>
              <w:rPr>
                <w:sz w:val="20"/>
              </w:rPr>
            </w:pPr>
            <w:r>
              <w:rPr>
                <w:sz w:val="20"/>
              </w:rPr>
              <w:tab/>
              <w:t>I have not been refused an extraordinary licence by a court within the 6 months before the date of this application.</w:t>
            </w:r>
          </w:p>
          <w:p>
            <w:pPr>
              <w:pStyle w:val="yTable"/>
              <w:spacing w:before="0"/>
              <w:ind w:left="227" w:hanging="227"/>
              <w:rPr>
                <w:sz w:val="20"/>
              </w:rPr>
            </w:pPr>
            <w:r>
              <w:rPr>
                <w:sz w:val="20"/>
              </w:rPr>
              <w:tab/>
              <w:t>I made a special application for an extraordinary licence that was refused by the [</w:t>
            </w:r>
            <w:r>
              <w:rPr>
                <w:i/>
                <w:sz w:val="20"/>
              </w:rPr>
              <w:t>name of</w:t>
            </w:r>
            <w:r>
              <w:rPr>
                <w:sz w:val="20"/>
              </w:rPr>
              <w:t>]</w:t>
            </w:r>
            <w:r>
              <w:rPr>
                <w:i/>
                <w:sz w:val="20"/>
              </w:rPr>
              <w:t xml:space="preserve"> </w:t>
            </w:r>
            <w:r>
              <w:rPr>
                <w:sz w:val="20"/>
              </w:rPr>
              <w:t>Court on [</w:t>
            </w:r>
            <w:r>
              <w:rPr>
                <w:i/>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Notes to Form No. 101 —</w:t>
      </w:r>
    </w:p>
    <w:p>
      <w:pPr>
        <w:pStyle w:val="yMiscellaneousBody"/>
        <w:tabs>
          <w:tab w:val="left" w:pos="540"/>
        </w:tabs>
        <w:ind w:left="540" w:hanging="540"/>
      </w:pPr>
      <w:r>
        <w:t>1.</w:t>
      </w:r>
      <w:r>
        <w:tab/>
        <w:t xml:space="preserve">If disqualified by a court after being convicted of an offence, state the court and the offence and, if the offence was against the </w:t>
      </w:r>
      <w:r>
        <w:rPr>
          <w:i/>
        </w:rPr>
        <w:t>Road Traffic Act 1974</w:t>
      </w:r>
      <w: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pPr>
      <w:r>
        <w:t>2.</w:t>
      </w:r>
      <w:r>
        <w:tab/>
        <w:t xml:space="preserve">State the hardship and inconvenience that would result if this application were refused. Note the </w:t>
      </w:r>
      <w:r>
        <w:rPr>
          <w:i/>
        </w:rPr>
        <w:t>Road Traffic Act 1974</w:t>
      </w:r>
      <w:r>
        <w:t xml:space="preserve"> s. 76(3). Use numbered paragraphs.</w:t>
      </w:r>
    </w:p>
    <w:p>
      <w:pPr>
        <w:pStyle w:val="yFootnotesection"/>
      </w:pPr>
      <w:bookmarkStart w:id="12980" w:name="_Toc99870330"/>
      <w:bookmarkStart w:id="12981" w:name="_Toc101683921"/>
      <w:bookmarkStart w:id="12982" w:name="_Toc101685427"/>
      <w:bookmarkStart w:id="12983" w:name="_Toc108581900"/>
      <w:bookmarkStart w:id="12984" w:name="_Toc156201788"/>
      <w:bookmarkStart w:id="12985" w:name="_Toc156278788"/>
      <w:bookmarkStart w:id="12986" w:name="_Toc156618163"/>
      <w:bookmarkStart w:id="12987" w:name="_Toc158097604"/>
      <w:bookmarkStart w:id="12988" w:name="_Toc158116129"/>
      <w:bookmarkStart w:id="12989" w:name="_Toc158118010"/>
      <w:bookmarkStart w:id="12990" w:name="_Toc158799171"/>
      <w:bookmarkStart w:id="12991" w:name="_Toc158803319"/>
      <w:bookmarkStart w:id="12992" w:name="_Toc159820781"/>
      <w:r>
        <w:tab/>
        <w:t>[Form 101 inserted in Gazette 21 Feb 2007 p. 588.]</w:t>
      </w:r>
    </w:p>
    <w:p>
      <w:pPr>
        <w:pStyle w:val="yHeading5"/>
        <w:pageBreakBefore/>
      </w:pPr>
      <w:bookmarkStart w:id="12993" w:name="_Toc191439335"/>
      <w:bookmarkStart w:id="12994" w:name="_Toc159997247"/>
      <w:r>
        <w:rPr>
          <w:rStyle w:val="CharSClsNo"/>
        </w:rPr>
        <w:t>102.</w:t>
      </w:r>
      <w:r>
        <w:tab/>
        <w:t>Application by holder to vary extraordinary licence (O. 81C r. 2(2))</w:t>
      </w:r>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133"/>
      </w:tblGrid>
      <w:tr>
        <w:trPr>
          <w:cantSplit/>
        </w:trPr>
        <w:tc>
          <w:tcPr>
            <w:tcW w:w="3969"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76(7)(a)</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35" w:type="dxa"/>
            <w:gridSpan w:val="3"/>
            <w:tcBorders>
              <w:bottom w:val="single" w:sz="4" w:space="0" w:color="auto"/>
            </w:tcBorders>
          </w:tcPr>
          <w:p>
            <w:pPr>
              <w:pStyle w:val="Table"/>
              <w:spacing w:before="0" w:line="240" w:lineRule="auto"/>
              <w:rPr>
                <w:b/>
              </w:rPr>
            </w:pPr>
            <w:r>
              <w:rPr>
                <w:b/>
              </w:rPr>
              <w:t>Application by holder to vary extraordinary licence</w:t>
            </w:r>
          </w:p>
        </w:tc>
      </w:tr>
      <w:tr>
        <w:trPr>
          <w:cantSplit/>
          <w:trHeight w:val="90"/>
        </w:trPr>
        <w:tc>
          <w:tcPr>
            <w:tcW w:w="1620" w:type="dxa"/>
            <w:vMerge w:val="restart"/>
            <w:tcBorders>
              <w:bottom w:val="single" w:sz="4" w:space="0" w:color="auto"/>
            </w:tcBorders>
          </w:tcPr>
          <w:p>
            <w:pPr>
              <w:pStyle w:val="Table"/>
              <w:spacing w:before="0" w:line="240" w:lineRule="auto"/>
              <w:rPr>
                <w:sz w:val="20"/>
              </w:rPr>
            </w:pPr>
            <w:r>
              <w:rPr>
                <w:sz w:val="20"/>
              </w:rPr>
              <w:t>Applicant</w:t>
            </w:r>
          </w:p>
        </w:tc>
        <w:tc>
          <w:tcPr>
            <w:tcW w:w="2349" w:type="dxa"/>
            <w:tcBorders>
              <w:bottom w:val="single" w:sz="4" w:space="0" w:color="auto"/>
            </w:tcBorders>
          </w:tcPr>
          <w:p>
            <w:pPr>
              <w:pStyle w:val="yTable"/>
              <w:spacing w:before="0"/>
              <w:rPr>
                <w:sz w:val="20"/>
              </w:rPr>
            </w:pPr>
            <w:r>
              <w:rPr>
                <w:sz w:val="20"/>
              </w:rPr>
              <w:t>Full name</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Address</w:t>
            </w:r>
          </w:p>
        </w:tc>
        <w:tc>
          <w:tcPr>
            <w:tcW w:w="2835" w:type="dxa"/>
            <w:gridSpan w:val="3"/>
            <w:tcBorders>
              <w:bottom w:val="single" w:sz="4" w:space="0" w:color="auto"/>
            </w:tcBorders>
          </w:tcPr>
          <w:p>
            <w:pPr>
              <w:pStyle w:val="yTable"/>
              <w:spacing w:before="0"/>
              <w:rPr>
                <w:sz w:val="20"/>
              </w:rPr>
            </w:pPr>
          </w:p>
        </w:tc>
      </w:tr>
      <w:tr>
        <w:trPr>
          <w:cantSplit/>
          <w:trHeight w:val="90"/>
        </w:trPr>
        <w:tc>
          <w:tcPr>
            <w:tcW w:w="1620" w:type="dxa"/>
            <w:vMerge w:val="restart"/>
            <w:tcBorders>
              <w:bottom w:val="single" w:sz="4" w:space="0" w:color="auto"/>
            </w:tcBorders>
          </w:tcPr>
          <w:p>
            <w:pPr>
              <w:pStyle w:val="yTable"/>
              <w:spacing w:before="0"/>
              <w:rPr>
                <w:sz w:val="18"/>
              </w:rPr>
            </w:pPr>
            <w:r>
              <w:rPr>
                <w:sz w:val="20"/>
              </w:rPr>
              <w:t xml:space="preserve">Extraordinary licence details </w:t>
            </w:r>
          </w:p>
        </w:tc>
        <w:tc>
          <w:tcPr>
            <w:tcW w:w="2349" w:type="dxa"/>
            <w:tcBorders>
              <w:bottom w:val="single" w:sz="4" w:space="0" w:color="auto"/>
            </w:tcBorders>
          </w:tcPr>
          <w:p>
            <w:pPr>
              <w:pStyle w:val="yTable"/>
              <w:spacing w:before="0"/>
              <w:rPr>
                <w:sz w:val="20"/>
              </w:rPr>
            </w:pPr>
            <w:r>
              <w:rPr>
                <w:sz w:val="20"/>
              </w:rPr>
              <w:t>Court that ordered it</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Date of court order</w:t>
            </w:r>
          </w:p>
        </w:tc>
        <w:tc>
          <w:tcPr>
            <w:tcW w:w="2835"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9" w:type="dxa"/>
            <w:tcBorders>
              <w:bottom w:val="single" w:sz="4" w:space="0" w:color="auto"/>
            </w:tcBorders>
          </w:tcPr>
          <w:p>
            <w:pPr>
              <w:pStyle w:val="yTable"/>
              <w:spacing w:before="0"/>
              <w:rPr>
                <w:sz w:val="20"/>
              </w:rPr>
            </w:pPr>
            <w:r>
              <w:rPr>
                <w:sz w:val="20"/>
              </w:rPr>
              <w:t>Licence’s limitations and conditions</w:t>
            </w:r>
          </w:p>
        </w:tc>
        <w:tc>
          <w:tcPr>
            <w:tcW w:w="2835" w:type="dxa"/>
            <w:gridSpan w:val="3"/>
            <w:tcBorders>
              <w:bottom w:val="single" w:sz="4" w:space="0" w:color="auto"/>
            </w:tcBorders>
          </w:tcPr>
          <w:p>
            <w:pPr>
              <w:pStyle w:val="yTable"/>
              <w:spacing w:before="0"/>
              <w:rPr>
                <w:sz w:val="20"/>
              </w:rPr>
            </w:pPr>
          </w:p>
        </w:tc>
      </w:tr>
      <w:tr>
        <w:trPr>
          <w:cantSplit/>
        </w:trPr>
        <w:tc>
          <w:tcPr>
            <w:tcW w:w="1620" w:type="dxa"/>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Pr>
          <w:p>
            <w:pPr>
              <w:pStyle w:val="Table"/>
              <w:spacing w:before="0" w:line="240" w:lineRule="auto"/>
              <w:rPr>
                <w:sz w:val="20"/>
              </w:rPr>
            </w:pPr>
            <w:r>
              <w:rPr>
                <w:sz w:val="20"/>
              </w:rPr>
              <w:t xml:space="preserve">I hold the above extraordinary licence. Under the </w:t>
            </w:r>
            <w:r>
              <w:rPr>
                <w:i/>
                <w:sz w:val="20"/>
              </w:rPr>
              <w:t xml:space="preserve">Road Traffic Act 1974 </w:t>
            </w:r>
            <w:r>
              <w:rPr>
                <w:sz w:val="20"/>
              </w:rPr>
              <w:t>s. 76(7)(a) I apply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Table"/>
              <w:spacing w:before="0" w:line="240" w:lineRule="auto"/>
              <w:rPr>
                <w:sz w:val="20"/>
              </w:rPr>
            </w:pPr>
          </w:p>
        </w:tc>
      </w:tr>
      <w:tr>
        <w:trPr>
          <w:cantSplit/>
        </w:trPr>
        <w:tc>
          <w:tcPr>
            <w:tcW w:w="1620" w:type="dxa"/>
          </w:tcPr>
          <w:p>
            <w:pPr>
              <w:pStyle w:val="Table"/>
              <w:spacing w:before="0" w:line="240" w:lineRule="auto"/>
              <w:rPr>
                <w:sz w:val="20"/>
              </w:rPr>
            </w:pPr>
            <w:r>
              <w:rPr>
                <w:sz w:val="20"/>
              </w:rPr>
              <w:t>Grounds for this application</w:t>
            </w:r>
            <w:r>
              <w:rPr>
                <w:sz w:val="20"/>
                <w:vertAlign w:val="superscript"/>
              </w:rPr>
              <w:t>1</w:t>
            </w:r>
          </w:p>
        </w:tc>
        <w:tc>
          <w:tcPr>
            <w:tcW w:w="5184" w:type="dxa"/>
            <w:gridSpan w:val="4"/>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342"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133"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 to Form No. 102 —</w:t>
      </w:r>
    </w:p>
    <w:p>
      <w:pPr>
        <w:pStyle w:val="yMiscellaneousBody"/>
        <w:tabs>
          <w:tab w:val="left" w:pos="540"/>
        </w:tabs>
        <w:ind w:left="540" w:hanging="540"/>
      </w:pPr>
      <w:r>
        <w:t>1.</w:t>
      </w:r>
      <w:r>
        <w:tab/>
        <w:t xml:space="preserve">Note the </w:t>
      </w:r>
      <w:r>
        <w:rPr>
          <w:i/>
        </w:rPr>
        <w:t xml:space="preserve">Road Traffic Act 1974 </w:t>
      </w:r>
      <w:r>
        <w:t>s. 76(9)(a). Use numbered paragraphs.</w:t>
      </w:r>
    </w:p>
    <w:p>
      <w:pPr>
        <w:pStyle w:val="yFootnotesection"/>
      </w:pPr>
      <w:bookmarkStart w:id="12995" w:name="_Toc99870331"/>
      <w:bookmarkStart w:id="12996" w:name="_Toc101683922"/>
      <w:bookmarkStart w:id="12997" w:name="_Toc101685428"/>
      <w:bookmarkStart w:id="12998" w:name="_Toc108581901"/>
      <w:bookmarkStart w:id="12999" w:name="_Toc156201789"/>
      <w:bookmarkStart w:id="13000" w:name="_Toc156278789"/>
      <w:bookmarkStart w:id="13001" w:name="_Toc156618164"/>
      <w:bookmarkStart w:id="13002" w:name="_Toc158097605"/>
      <w:bookmarkStart w:id="13003" w:name="_Toc158116130"/>
      <w:bookmarkStart w:id="13004" w:name="_Toc158118011"/>
      <w:bookmarkStart w:id="13005" w:name="_Toc158799172"/>
      <w:bookmarkStart w:id="13006" w:name="_Toc158803320"/>
      <w:bookmarkStart w:id="13007" w:name="_Toc159820782"/>
      <w:r>
        <w:tab/>
        <w:t>[Form 102 inserted in Gazette 21 Feb 2007 p. 589.]</w:t>
      </w:r>
    </w:p>
    <w:p>
      <w:pPr>
        <w:pStyle w:val="yHeading5"/>
        <w:pageBreakBefore/>
      </w:pPr>
      <w:bookmarkStart w:id="13008" w:name="_Toc191439336"/>
      <w:bookmarkStart w:id="13009" w:name="_Toc159997248"/>
      <w:r>
        <w:rPr>
          <w:rStyle w:val="CharSClsNo"/>
        </w:rPr>
        <w:t>103.</w:t>
      </w:r>
      <w:r>
        <w:tab/>
        <w:t>Application by Director General to vary extraordinary licence (O. 81C r. 2(3))</w:t>
      </w:r>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001"/>
      </w:tblGrid>
      <w:tr>
        <w:trPr>
          <w:cantSplit/>
        </w:trPr>
        <w:tc>
          <w:tcPr>
            <w:tcW w:w="3960"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76(7)(b)</w:t>
            </w:r>
          </w:p>
          <w:p>
            <w:pPr>
              <w:pStyle w:val="Table"/>
              <w:tabs>
                <w:tab w:val="left" w:pos="460"/>
              </w:tabs>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2844" w:type="dxa"/>
            <w:gridSpan w:val="3"/>
            <w:tcBorders>
              <w:bottom w:val="single" w:sz="4" w:space="0" w:color="auto"/>
            </w:tcBorders>
          </w:tcPr>
          <w:p>
            <w:pPr>
              <w:pStyle w:val="Table"/>
              <w:tabs>
                <w:tab w:val="left" w:pos="460"/>
              </w:tabs>
              <w:spacing w:before="0" w:line="240" w:lineRule="auto"/>
              <w:rPr>
                <w:b/>
              </w:rPr>
            </w:pPr>
            <w:r>
              <w:rPr>
                <w:b/>
              </w:rPr>
              <w:t>Application by Director General to vary extraordinary licence</w:t>
            </w:r>
          </w:p>
        </w:tc>
      </w:tr>
      <w:tr>
        <w:trPr>
          <w:cantSplit/>
          <w:trHeight w:val="90"/>
        </w:trPr>
        <w:tc>
          <w:tcPr>
            <w:tcW w:w="1620" w:type="dxa"/>
            <w:vMerge w:val="restart"/>
          </w:tcPr>
          <w:p>
            <w:pPr>
              <w:pStyle w:val="yTable"/>
              <w:spacing w:before="0"/>
              <w:rPr>
                <w:sz w:val="20"/>
              </w:rPr>
            </w:pPr>
            <w:r>
              <w:rPr>
                <w:sz w:val="20"/>
              </w:rPr>
              <w:t xml:space="preserve">Extraordinary licence details </w:t>
            </w:r>
          </w:p>
        </w:tc>
        <w:tc>
          <w:tcPr>
            <w:tcW w:w="2340" w:type="dxa"/>
            <w:tcBorders>
              <w:bottom w:val="single" w:sz="4" w:space="0" w:color="auto"/>
            </w:tcBorders>
          </w:tcPr>
          <w:p>
            <w:pPr>
              <w:pStyle w:val="yTable"/>
              <w:spacing w:before="0"/>
              <w:rPr>
                <w:sz w:val="20"/>
              </w:rPr>
            </w:pPr>
            <w:r>
              <w:rPr>
                <w:sz w:val="20"/>
              </w:rPr>
              <w:t>Holder’s name</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rPr>
                <w:sz w:val="20"/>
              </w:rPr>
            </w:pPr>
          </w:p>
        </w:tc>
        <w:tc>
          <w:tcPr>
            <w:tcW w:w="2340" w:type="dxa"/>
            <w:tcBorders>
              <w:bottom w:val="single" w:sz="4" w:space="0" w:color="auto"/>
            </w:tcBorders>
          </w:tcPr>
          <w:p>
            <w:pPr>
              <w:pStyle w:val="yTable"/>
              <w:spacing w:before="0"/>
              <w:rPr>
                <w:sz w:val="20"/>
              </w:rPr>
            </w:pPr>
            <w:r>
              <w:rPr>
                <w:sz w:val="20"/>
              </w:rPr>
              <w:t>Holder’s address</w:t>
            </w:r>
          </w:p>
        </w:tc>
        <w:tc>
          <w:tcPr>
            <w:tcW w:w="2844" w:type="dxa"/>
            <w:gridSpan w:val="3"/>
            <w:tcBorders>
              <w:bottom w:val="single" w:sz="4" w:space="0" w:color="auto"/>
            </w:tcBorders>
          </w:tcPr>
          <w:p>
            <w:pPr>
              <w:pStyle w:val="yTable"/>
              <w:spacing w:before="0"/>
              <w:rPr>
                <w:sz w:val="20"/>
              </w:rPr>
            </w:pPr>
          </w:p>
        </w:tc>
      </w:tr>
      <w:tr>
        <w:trPr>
          <w:cantSplit/>
          <w:trHeight w:val="90"/>
        </w:trPr>
        <w:tc>
          <w:tcPr>
            <w:tcW w:w="1620" w:type="dxa"/>
            <w:vMerge/>
          </w:tcPr>
          <w:p>
            <w:pPr>
              <w:pStyle w:val="yTable"/>
              <w:spacing w:before="0"/>
              <w:rPr>
                <w:sz w:val="18"/>
              </w:rPr>
            </w:pPr>
          </w:p>
        </w:tc>
        <w:tc>
          <w:tcPr>
            <w:tcW w:w="2340" w:type="dxa"/>
            <w:tcBorders>
              <w:bottom w:val="single" w:sz="4" w:space="0" w:color="auto"/>
            </w:tcBorders>
          </w:tcPr>
          <w:p>
            <w:pPr>
              <w:pStyle w:val="yTable"/>
              <w:spacing w:before="0"/>
              <w:rPr>
                <w:sz w:val="20"/>
              </w:rPr>
            </w:pPr>
            <w:r>
              <w:rPr>
                <w:sz w:val="20"/>
              </w:rPr>
              <w:t>Court that ordered it</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Date of court order</w:t>
            </w:r>
          </w:p>
        </w:tc>
        <w:tc>
          <w:tcPr>
            <w:tcW w:w="2844"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340" w:type="dxa"/>
            <w:tcBorders>
              <w:bottom w:val="single" w:sz="4" w:space="0" w:color="auto"/>
            </w:tcBorders>
          </w:tcPr>
          <w:p>
            <w:pPr>
              <w:pStyle w:val="yTable"/>
              <w:spacing w:before="0"/>
              <w:rPr>
                <w:sz w:val="20"/>
              </w:rPr>
            </w:pPr>
            <w:r>
              <w:rPr>
                <w:sz w:val="20"/>
              </w:rPr>
              <w:t>Licence’s limitations and conditions</w:t>
            </w:r>
          </w:p>
        </w:tc>
        <w:tc>
          <w:tcPr>
            <w:tcW w:w="2844"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p>
            <w:pPr>
              <w:pStyle w:val="Table"/>
              <w:spacing w:before="0" w:line="240" w:lineRule="auto"/>
              <w:rPr>
                <w:sz w:val="20"/>
              </w:rPr>
            </w:pPr>
            <w:r>
              <w:rPr>
                <w:sz w:val="18"/>
              </w:rPr>
              <w:t>[Tick one box]</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s. 76(7)(b) the Director General applies for —</w:t>
            </w:r>
          </w:p>
          <w:p>
            <w:pPr>
              <w:pStyle w:val="yTable"/>
              <w:spacing w:before="0"/>
              <w:ind w:left="227" w:hanging="227"/>
              <w:rPr>
                <w:sz w:val="20"/>
              </w:rPr>
            </w:pPr>
            <w:r>
              <w:rPr>
                <w:sz w:val="20"/>
              </w:rPr>
              <w:tab/>
              <w:t>An order that varies the above limitations and conditions by:</w:t>
            </w:r>
          </w:p>
          <w:p>
            <w:pPr>
              <w:pStyle w:val="yTable"/>
              <w:spacing w:before="0"/>
              <w:ind w:left="227" w:hanging="227"/>
              <w:rPr>
                <w:sz w:val="20"/>
              </w:rPr>
            </w:pPr>
          </w:p>
          <w:p>
            <w:pPr>
              <w:pStyle w:val="yTable"/>
              <w:spacing w:before="0"/>
              <w:ind w:left="227" w:hanging="227"/>
              <w:rPr>
                <w:sz w:val="20"/>
              </w:rPr>
            </w:pPr>
            <w:r>
              <w:rPr>
                <w:sz w:val="20"/>
              </w:rPr>
              <w:tab/>
              <w:t>An order that cancels the above limitations and conditions and substitutes these limitations and conditions:</w:t>
            </w:r>
          </w:p>
          <w:p>
            <w:pPr>
              <w:pStyle w:val="yTable"/>
              <w:spacing w:before="0"/>
              <w:ind w:left="227" w:hanging="227"/>
              <w:rPr>
                <w:sz w:val="20"/>
              </w:rPr>
            </w:pPr>
          </w:p>
          <w:p>
            <w:pPr>
              <w:pStyle w:val="yTable"/>
              <w:spacing w:before="0"/>
              <w:ind w:left="227" w:hanging="227"/>
              <w:rPr>
                <w:sz w:val="20"/>
              </w:rPr>
            </w:pPr>
            <w:r>
              <w:rPr>
                <w:sz w:val="20"/>
              </w:rPr>
              <w:tab/>
              <w:t>An order that cancels the above extraordinary licence.</w:t>
            </w:r>
          </w:p>
        </w:tc>
      </w:tr>
      <w:tr>
        <w:trPr>
          <w:cantSplit/>
        </w:trPr>
        <w:tc>
          <w:tcPr>
            <w:tcW w:w="1620" w:type="dxa"/>
            <w:tcBorders>
              <w:top w:val="single" w:sz="4" w:space="0" w:color="auto"/>
            </w:tcBorders>
          </w:tcPr>
          <w:p>
            <w:pPr>
              <w:pStyle w:val="Table"/>
              <w:spacing w:before="0" w:line="240" w:lineRule="auto"/>
              <w:rPr>
                <w:sz w:val="20"/>
              </w:rPr>
            </w:pPr>
            <w:r>
              <w:rPr>
                <w:sz w:val="20"/>
              </w:rPr>
              <w:t>Grounds for this application</w:t>
            </w:r>
            <w:r>
              <w:rPr>
                <w:sz w:val="20"/>
                <w:vertAlign w:val="superscript"/>
              </w:rPr>
              <w:t>1</w:t>
            </w:r>
          </w:p>
        </w:tc>
        <w:tc>
          <w:tcPr>
            <w:tcW w:w="5184" w:type="dxa"/>
            <w:gridSpan w:val="4"/>
            <w:tcBorders>
              <w:top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474" w:type="dxa"/>
            <w:gridSpan w:val="2"/>
            <w:tcBorders>
              <w:top w:val="single" w:sz="4" w:space="0" w:color="auto"/>
              <w:bottom w:val="single" w:sz="4" w:space="0" w:color="auto"/>
            </w:tcBorders>
          </w:tcPr>
          <w:p>
            <w:pPr>
              <w:pStyle w:val="Table"/>
              <w:tabs>
                <w:tab w:val="left" w:leader="dot" w:pos="2585"/>
              </w:tabs>
              <w:spacing w:before="0" w:line="240" w:lineRule="auto"/>
              <w:rPr>
                <w:sz w:val="20"/>
              </w:rPr>
            </w:pPr>
          </w:p>
          <w:p>
            <w:pPr>
              <w:pStyle w:val="Table"/>
              <w:tabs>
                <w:tab w:val="left" w:leader="dot" w:pos="2585"/>
              </w:tabs>
              <w:spacing w:before="0" w:line="240" w:lineRule="auto"/>
              <w:rPr>
                <w:sz w:val="20"/>
              </w:rPr>
            </w:pPr>
            <w:r>
              <w:rPr>
                <w:sz w:val="20"/>
              </w:rPr>
              <w:t>for Director General</w:t>
            </w: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1001"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tabs>
                <w:tab w:val="left" w:pos="2018"/>
                <w:tab w:val="left" w:pos="2444"/>
                <w:tab w:val="left" w:pos="3719"/>
                <w:tab w:val="left" w:pos="4145"/>
              </w:tabs>
              <w:spacing w:before="0" w:line="240" w:lineRule="auto"/>
              <w:rPr>
                <w:sz w:val="20"/>
              </w:rPr>
            </w:pPr>
            <w:r>
              <w:rPr>
                <w:sz w:val="20"/>
              </w:rPr>
              <w:t xml:space="preserve">This application will be heard — </w:t>
            </w:r>
          </w:p>
          <w:p>
            <w:pPr>
              <w:pStyle w:val="Table"/>
              <w:tabs>
                <w:tab w:val="left" w:pos="2018"/>
                <w:tab w:val="left" w:pos="2444"/>
                <w:tab w:val="left" w:pos="3719"/>
                <w:tab w:val="left" w:pos="4145"/>
              </w:tabs>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tabs>
                <w:tab w:val="left" w:pos="2018"/>
                <w:tab w:val="left" w:pos="2444"/>
                <w:tab w:val="left" w:pos="3719"/>
                <w:tab w:val="left" w:pos="4145"/>
              </w:tabs>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 to Form No. 103 —</w:t>
      </w:r>
    </w:p>
    <w:p>
      <w:pPr>
        <w:pStyle w:val="yMiscellaneousBody"/>
        <w:tabs>
          <w:tab w:val="left" w:pos="540"/>
        </w:tabs>
        <w:ind w:left="540" w:hanging="540"/>
      </w:pPr>
      <w:r>
        <w:t>1.</w:t>
      </w:r>
      <w:r>
        <w:tab/>
        <w:t xml:space="preserve">Note the </w:t>
      </w:r>
      <w:r>
        <w:rPr>
          <w:i/>
        </w:rPr>
        <w:t xml:space="preserve">Road Traffic Act 1974 </w:t>
      </w:r>
      <w:r>
        <w:t>s. 76(9). Use numbered paragraphs.</w:t>
      </w:r>
    </w:p>
    <w:p>
      <w:pPr>
        <w:pStyle w:val="yFootnotesection"/>
      </w:pPr>
      <w:bookmarkStart w:id="13010" w:name="_Toc156201790"/>
      <w:bookmarkStart w:id="13011" w:name="_Toc156278790"/>
      <w:bookmarkStart w:id="13012" w:name="_Toc156618165"/>
      <w:bookmarkStart w:id="13013" w:name="_Toc158097606"/>
      <w:bookmarkStart w:id="13014" w:name="_Toc158116131"/>
      <w:bookmarkStart w:id="13015" w:name="_Toc158118012"/>
      <w:bookmarkStart w:id="13016" w:name="_Toc158799173"/>
      <w:bookmarkStart w:id="13017" w:name="_Toc158803321"/>
      <w:bookmarkStart w:id="13018" w:name="_Toc159820783"/>
      <w:r>
        <w:tab/>
        <w:t>[Form 103 inserted in Gazette 21 Feb 2007 p. 589-90.]</w:t>
      </w:r>
    </w:p>
    <w:p>
      <w:pPr>
        <w:pStyle w:val="yHeading5"/>
        <w:pageBreakBefore/>
      </w:pPr>
      <w:bookmarkStart w:id="13019" w:name="_Toc191439337"/>
      <w:bookmarkStart w:id="13020" w:name="_Toc159997249"/>
      <w:r>
        <w:rPr>
          <w:rStyle w:val="CharSClsNo"/>
        </w:rPr>
        <w:t>104.</w:t>
      </w:r>
      <w:r>
        <w:tab/>
        <w:t>Application for removal of disqualification (O. 81C r. 2(4))</w:t>
      </w:r>
      <w:bookmarkEnd w:id="13010"/>
      <w:bookmarkEnd w:id="13011"/>
      <w:bookmarkEnd w:id="13012"/>
      <w:bookmarkEnd w:id="13013"/>
      <w:bookmarkEnd w:id="13014"/>
      <w:bookmarkEnd w:id="13015"/>
      <w:bookmarkEnd w:id="13016"/>
      <w:bookmarkEnd w:id="13017"/>
      <w:bookmarkEnd w:id="13018"/>
      <w:bookmarkEnd w:id="13019"/>
      <w:bookmarkEnd w:id="1302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937"/>
      </w:tblGrid>
      <w:tr>
        <w:trPr>
          <w:cantSplit/>
        </w:trPr>
        <w:tc>
          <w:tcPr>
            <w:tcW w:w="3686" w:type="dxa"/>
            <w:gridSpan w:val="2"/>
            <w:tcBorders>
              <w:bottom w:val="single" w:sz="4" w:space="0" w:color="auto"/>
            </w:tcBorders>
          </w:tcPr>
          <w:p>
            <w:pPr>
              <w:pStyle w:val="yTable"/>
              <w:spacing w:before="0" w:after="120"/>
              <w:rPr>
                <w:sz w:val="20"/>
              </w:rPr>
            </w:pPr>
            <w:r>
              <w:rPr>
                <w:i/>
                <w:sz w:val="20"/>
              </w:rPr>
              <w:t>Road Traffic Act 1974</w:t>
            </w:r>
            <w:r>
              <w:rPr>
                <w:sz w:val="20"/>
              </w:rPr>
              <w:t xml:space="preserve"> s. 78</w:t>
            </w:r>
          </w:p>
          <w:p>
            <w:pPr>
              <w:pStyle w:val="Table"/>
              <w:spacing w:before="0" w:line="240" w:lineRule="auto"/>
              <w:rPr>
                <w:sz w:val="20"/>
              </w:rPr>
            </w:pPr>
            <w:r>
              <w:rPr>
                <w:sz w:val="20"/>
              </w:rPr>
              <w:t>Supreme Court of Western Australia</w:t>
            </w:r>
          </w:p>
          <w:p>
            <w:pPr>
              <w:pStyle w:val="Table"/>
              <w:tabs>
                <w:tab w:val="left" w:pos="1929"/>
              </w:tabs>
              <w:spacing w:before="0" w:line="240" w:lineRule="auto"/>
              <w:rPr>
                <w:b/>
                <w:sz w:val="20"/>
              </w:rPr>
            </w:pPr>
            <w:r>
              <w:rPr>
                <w:sz w:val="20"/>
              </w:rPr>
              <w:t>No:</w:t>
            </w:r>
          </w:p>
        </w:tc>
        <w:tc>
          <w:tcPr>
            <w:tcW w:w="3118" w:type="dxa"/>
            <w:gridSpan w:val="3"/>
            <w:tcBorders>
              <w:bottom w:val="single" w:sz="4" w:space="0" w:color="auto"/>
            </w:tcBorders>
          </w:tcPr>
          <w:p>
            <w:pPr>
              <w:pStyle w:val="Table"/>
              <w:spacing w:before="0" w:line="240" w:lineRule="auto"/>
              <w:rPr>
                <w:b/>
              </w:rPr>
            </w:pPr>
            <w:r>
              <w:rPr>
                <w:b/>
              </w:rPr>
              <w:t>Application for removal of disqualification</w:t>
            </w:r>
          </w:p>
        </w:tc>
      </w:tr>
      <w:tr>
        <w:trPr>
          <w:cantSplit/>
          <w:trHeight w:val="90"/>
        </w:trPr>
        <w:tc>
          <w:tcPr>
            <w:tcW w:w="1620" w:type="dxa"/>
            <w:vMerge w:val="restart"/>
          </w:tcPr>
          <w:p>
            <w:pPr>
              <w:pStyle w:val="Table"/>
              <w:spacing w:before="0" w:line="240" w:lineRule="auto"/>
              <w:rPr>
                <w:sz w:val="20"/>
              </w:rPr>
            </w:pPr>
            <w:r>
              <w:rPr>
                <w:sz w:val="20"/>
              </w:rPr>
              <w:t>Applicant</w:t>
            </w:r>
          </w:p>
        </w:tc>
        <w:tc>
          <w:tcPr>
            <w:tcW w:w="2066" w:type="dxa"/>
            <w:tcBorders>
              <w:bottom w:val="single" w:sz="4" w:space="0" w:color="auto"/>
            </w:tcBorders>
          </w:tcPr>
          <w:p>
            <w:pPr>
              <w:pStyle w:val="yTable"/>
              <w:spacing w:before="0"/>
              <w:rPr>
                <w:sz w:val="20"/>
              </w:rPr>
            </w:pPr>
            <w:r>
              <w:rPr>
                <w:sz w:val="20"/>
              </w:rPr>
              <w:t>Full name</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Address</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Date of birth</w:t>
            </w:r>
          </w:p>
        </w:tc>
        <w:tc>
          <w:tcPr>
            <w:tcW w:w="3118" w:type="dxa"/>
            <w:gridSpan w:val="3"/>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Pr>
          <w:p>
            <w:pPr>
              <w:pStyle w:val="yTable"/>
              <w:spacing w:before="0"/>
              <w:rPr>
                <w:sz w:val="20"/>
              </w:rPr>
            </w:pPr>
            <w:r>
              <w:rPr>
                <w:sz w:val="20"/>
              </w:rPr>
              <w:t>Occupation</w:t>
            </w:r>
          </w:p>
        </w:tc>
        <w:tc>
          <w:tcPr>
            <w:tcW w:w="3118" w:type="dxa"/>
            <w:gridSpan w:val="3"/>
          </w:tcPr>
          <w:p>
            <w:pPr>
              <w:pStyle w:val="yTable"/>
              <w:spacing w:before="0"/>
              <w:rPr>
                <w:sz w:val="20"/>
              </w:rPr>
            </w:pPr>
          </w:p>
        </w:tc>
      </w:tr>
      <w:tr>
        <w:trPr>
          <w:cantSplit/>
          <w:trHeight w:val="90"/>
        </w:trPr>
        <w:tc>
          <w:tcPr>
            <w:tcW w:w="1620" w:type="dxa"/>
            <w:vMerge w:val="restart"/>
          </w:tcPr>
          <w:p>
            <w:pPr>
              <w:pStyle w:val="yTable"/>
              <w:spacing w:before="0"/>
              <w:rPr>
                <w:sz w:val="18"/>
              </w:rPr>
            </w:pPr>
            <w:r>
              <w:rPr>
                <w:sz w:val="20"/>
              </w:rPr>
              <w:t>Details of order disqualifying applicant from holding or obtaining a driver’s licence</w:t>
            </w:r>
          </w:p>
        </w:tc>
        <w:tc>
          <w:tcPr>
            <w:tcW w:w="2066" w:type="dxa"/>
            <w:tcBorders>
              <w:bottom w:val="single" w:sz="4" w:space="0" w:color="auto"/>
            </w:tcBorders>
          </w:tcPr>
          <w:p>
            <w:pPr>
              <w:pStyle w:val="yTable"/>
              <w:spacing w:before="0"/>
              <w:rPr>
                <w:sz w:val="20"/>
              </w:rPr>
            </w:pPr>
            <w:r>
              <w:rPr>
                <w:sz w:val="20"/>
              </w:rPr>
              <w:t>Court that made the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Date of order</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Pr>
          <w:p>
            <w:pPr>
              <w:pStyle w:val="yTable"/>
              <w:spacing w:before="0"/>
              <w:rPr>
                <w:sz w:val="20"/>
              </w:rPr>
            </w:pPr>
          </w:p>
        </w:tc>
        <w:tc>
          <w:tcPr>
            <w:tcW w:w="2066" w:type="dxa"/>
            <w:tcBorders>
              <w:bottom w:val="single" w:sz="4" w:space="0" w:color="auto"/>
            </w:tcBorders>
          </w:tcPr>
          <w:p>
            <w:pPr>
              <w:pStyle w:val="yTable"/>
              <w:spacing w:before="0"/>
              <w:rPr>
                <w:sz w:val="20"/>
              </w:rPr>
            </w:pPr>
            <w:r>
              <w:rPr>
                <w:sz w:val="20"/>
              </w:rPr>
              <w:t>Period disqualified</w:t>
            </w:r>
          </w:p>
        </w:tc>
        <w:tc>
          <w:tcPr>
            <w:tcW w:w="3118" w:type="dxa"/>
            <w:gridSpan w:val="3"/>
            <w:tcBorders>
              <w:bottom w:val="single" w:sz="4" w:space="0" w:color="auto"/>
            </w:tcBorders>
          </w:tcPr>
          <w:p>
            <w:pPr>
              <w:pStyle w:val="yTable"/>
              <w:spacing w:before="0"/>
              <w:rPr>
                <w:sz w:val="20"/>
              </w:rPr>
            </w:pPr>
          </w:p>
        </w:tc>
      </w:tr>
      <w:tr>
        <w:trPr>
          <w:cantSplit/>
          <w:trHeight w:val="87"/>
        </w:trPr>
        <w:tc>
          <w:tcPr>
            <w:tcW w:w="1620" w:type="dxa"/>
            <w:vMerge/>
            <w:tcBorders>
              <w:bottom w:val="single" w:sz="4" w:space="0" w:color="auto"/>
            </w:tcBorders>
          </w:tcPr>
          <w:p>
            <w:pPr>
              <w:pStyle w:val="yTable"/>
              <w:spacing w:before="0"/>
              <w:rPr>
                <w:sz w:val="20"/>
              </w:rPr>
            </w:pPr>
          </w:p>
        </w:tc>
        <w:tc>
          <w:tcPr>
            <w:tcW w:w="2066" w:type="dxa"/>
            <w:tcBorders>
              <w:bottom w:val="single" w:sz="4" w:space="0" w:color="auto"/>
            </w:tcBorders>
          </w:tcPr>
          <w:p>
            <w:pPr>
              <w:pStyle w:val="yTable"/>
              <w:spacing w:before="0"/>
              <w:rPr>
                <w:sz w:val="20"/>
                <w:vertAlign w:val="superscript"/>
              </w:rPr>
            </w:pPr>
            <w:r>
              <w:rPr>
                <w:sz w:val="20"/>
              </w:rPr>
              <w:t>Reason</w:t>
            </w:r>
            <w:r>
              <w:rPr>
                <w:sz w:val="20"/>
                <w:vertAlign w:val="superscript"/>
              </w:rPr>
              <w:t>1</w:t>
            </w:r>
          </w:p>
        </w:tc>
        <w:tc>
          <w:tcPr>
            <w:tcW w:w="3118" w:type="dxa"/>
            <w:gridSpan w:val="3"/>
            <w:tcBorders>
              <w:bottom w:val="single" w:sz="4" w:space="0" w:color="auto"/>
            </w:tcBorders>
          </w:tcPr>
          <w:p>
            <w:pPr>
              <w:pStyle w:val="yTable"/>
              <w:spacing w:before="0"/>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Application</w:t>
            </w:r>
          </w:p>
        </w:tc>
        <w:tc>
          <w:tcPr>
            <w:tcW w:w="5184" w:type="dxa"/>
            <w:gridSpan w:val="4"/>
            <w:tcBorders>
              <w:bottom w:val="single" w:sz="4" w:space="0" w:color="auto"/>
            </w:tcBorders>
          </w:tcPr>
          <w:p>
            <w:pPr>
              <w:pStyle w:val="Table"/>
              <w:spacing w:before="0" w:line="240" w:lineRule="auto"/>
              <w:rPr>
                <w:sz w:val="20"/>
              </w:rPr>
            </w:pPr>
            <w:r>
              <w:rPr>
                <w:sz w:val="20"/>
              </w:rPr>
              <w:t xml:space="preserve">Under the </w:t>
            </w:r>
            <w:r>
              <w:rPr>
                <w:i/>
                <w:sz w:val="20"/>
              </w:rPr>
              <w:t xml:space="preserve">Road Traffic Act 1974 </w:t>
            </w:r>
            <w:r>
              <w:rPr>
                <w:sz w:val="20"/>
              </w:rPr>
              <w:t xml:space="preserve">s. 78, I apply for an order </w:t>
            </w:r>
          </w:p>
          <w:p>
            <w:pPr>
              <w:pStyle w:val="Table"/>
              <w:spacing w:before="0" w:line="240" w:lineRule="auto"/>
              <w:rPr>
                <w:sz w:val="20"/>
              </w:rPr>
            </w:pPr>
            <w:r>
              <w:rPr>
                <w:sz w:val="20"/>
              </w:rPr>
              <w:t>removing the above disqualification.</w:t>
            </w:r>
          </w:p>
        </w:tc>
      </w:tr>
      <w:tr>
        <w:trPr>
          <w:cantSplit/>
        </w:trPr>
        <w:tc>
          <w:tcPr>
            <w:tcW w:w="1620" w:type="dxa"/>
            <w:tcBorders>
              <w:bottom w:val="single" w:sz="4" w:space="0" w:color="auto"/>
            </w:tcBorders>
          </w:tcPr>
          <w:p>
            <w:pPr>
              <w:pStyle w:val="Table"/>
              <w:spacing w:before="0" w:line="240" w:lineRule="auto"/>
              <w:rPr>
                <w:sz w:val="20"/>
              </w:rPr>
            </w:pPr>
            <w:r>
              <w:rPr>
                <w:sz w:val="20"/>
              </w:rPr>
              <w:t>Grounds for this application</w:t>
            </w:r>
            <w:r>
              <w:rPr>
                <w:sz w:val="20"/>
                <w:vertAlign w:val="superscript"/>
              </w:rPr>
              <w:t>2</w:t>
            </w:r>
          </w:p>
        </w:tc>
        <w:tc>
          <w:tcPr>
            <w:tcW w:w="5184" w:type="dxa"/>
            <w:gridSpan w:val="4"/>
            <w:tcBorders>
              <w:bottom w:val="single" w:sz="4" w:space="0" w:color="auto"/>
            </w:tcBorders>
          </w:tcPr>
          <w:p>
            <w:pPr>
              <w:pStyle w:val="Table"/>
              <w:spacing w:before="0" w:line="240" w:lineRule="auto"/>
              <w:rPr>
                <w:sz w:val="20"/>
              </w:rPr>
            </w:pPr>
            <w:r>
              <w:rPr>
                <w:sz w:val="20"/>
              </w:rPr>
              <w:t>1.</w:t>
            </w:r>
          </w:p>
        </w:tc>
      </w:tr>
      <w:tr>
        <w:trPr>
          <w:cantSplit/>
        </w:trPr>
        <w:tc>
          <w:tcPr>
            <w:tcW w:w="1620" w:type="dxa"/>
            <w:tcBorders>
              <w:top w:val="single" w:sz="4" w:space="0" w:color="auto"/>
            </w:tcBorders>
          </w:tcPr>
          <w:p>
            <w:pPr>
              <w:pStyle w:val="Table"/>
              <w:spacing w:before="0" w:line="240" w:lineRule="auto"/>
              <w:rPr>
                <w:sz w:val="20"/>
              </w:rPr>
            </w:pPr>
            <w:r>
              <w:rPr>
                <w:sz w:val="20"/>
              </w:rPr>
              <w:t>Certificate by applicant</w:t>
            </w:r>
          </w:p>
        </w:tc>
        <w:tc>
          <w:tcPr>
            <w:tcW w:w="5184" w:type="dxa"/>
            <w:gridSpan w:val="4"/>
            <w:tcBorders>
              <w:top w:val="single" w:sz="4" w:space="0" w:color="auto"/>
            </w:tcBorders>
          </w:tcPr>
          <w:p>
            <w:pPr>
              <w:pStyle w:val="yTable"/>
              <w:spacing w:before="0"/>
              <w:rPr>
                <w:sz w:val="20"/>
              </w:rPr>
            </w:pPr>
            <w:r>
              <w:rPr>
                <w:sz w:val="20"/>
              </w:rPr>
              <w:t xml:space="preserve">An application made under the </w:t>
            </w:r>
            <w:r>
              <w:rPr>
                <w:i/>
                <w:sz w:val="20"/>
              </w:rPr>
              <w:t xml:space="preserve">Road Traffic Act 1974 </w:t>
            </w:r>
            <w:r>
              <w:rPr>
                <w:sz w:val="20"/>
              </w:rPr>
              <w:t>s. 78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Table"/>
              <w:spacing w:before="0" w:line="240" w:lineRule="auto"/>
              <w:rPr>
                <w:sz w:val="20"/>
              </w:rPr>
            </w:pPr>
            <w:r>
              <w:rPr>
                <w:sz w:val="20"/>
              </w:rPr>
              <w:t>Signature of applicant</w:t>
            </w:r>
          </w:p>
        </w:tc>
        <w:tc>
          <w:tcPr>
            <w:tcW w:w="3538" w:type="dxa"/>
            <w:gridSpan w:val="2"/>
            <w:tcBorders>
              <w:top w:val="single" w:sz="4" w:space="0" w:color="auto"/>
              <w:bottom w:val="single" w:sz="4" w:space="0" w:color="auto"/>
            </w:tcBorders>
          </w:tcPr>
          <w:p>
            <w:pPr>
              <w:pStyle w:val="Table"/>
              <w:spacing w:before="0" w:line="240" w:lineRule="auto"/>
              <w:rPr>
                <w:sz w:val="20"/>
              </w:rPr>
            </w:pPr>
          </w:p>
        </w:tc>
        <w:tc>
          <w:tcPr>
            <w:tcW w:w="709" w:type="dxa"/>
            <w:tcBorders>
              <w:top w:val="single" w:sz="4" w:space="0" w:color="auto"/>
              <w:bottom w:val="single" w:sz="4" w:space="0" w:color="auto"/>
            </w:tcBorders>
          </w:tcPr>
          <w:p>
            <w:pPr>
              <w:pStyle w:val="Table"/>
              <w:tabs>
                <w:tab w:val="left" w:pos="4055"/>
              </w:tabs>
              <w:spacing w:before="0" w:line="240" w:lineRule="auto"/>
              <w:rPr>
                <w:sz w:val="20"/>
              </w:rPr>
            </w:pPr>
            <w:r>
              <w:rPr>
                <w:sz w:val="20"/>
              </w:rPr>
              <w:t>Date</w:t>
            </w:r>
          </w:p>
        </w:tc>
        <w:tc>
          <w:tcPr>
            <w:tcW w:w="937" w:type="dxa"/>
            <w:tcBorders>
              <w:top w:val="single" w:sz="4" w:space="0" w:color="auto"/>
              <w:bottom w:val="single" w:sz="4" w:space="0" w:color="auto"/>
            </w:tcBorders>
          </w:tcPr>
          <w:p>
            <w:pPr>
              <w:pStyle w:val="Table"/>
              <w:tabs>
                <w:tab w:val="left" w:pos="4055"/>
              </w:tabs>
              <w:spacing w:before="0" w:line="240" w:lineRule="auto"/>
              <w:rPr>
                <w:sz w:val="20"/>
              </w:rPr>
            </w:pPr>
          </w:p>
        </w:tc>
      </w:tr>
      <w:tr>
        <w:trPr>
          <w:cantSplit/>
        </w:trPr>
        <w:tc>
          <w:tcPr>
            <w:tcW w:w="1620" w:type="dxa"/>
            <w:tcBorders>
              <w:bottom w:val="single" w:sz="4" w:space="0" w:color="auto"/>
            </w:tcBorders>
          </w:tcPr>
          <w:p>
            <w:pPr>
              <w:pStyle w:val="Table"/>
              <w:spacing w:before="0" w:line="240" w:lineRule="auto"/>
              <w:rPr>
                <w:sz w:val="20"/>
              </w:rPr>
            </w:pPr>
            <w:r>
              <w:rPr>
                <w:sz w:val="20"/>
              </w:rPr>
              <w:t>Hearing details</w:t>
            </w:r>
          </w:p>
        </w:tc>
        <w:tc>
          <w:tcPr>
            <w:tcW w:w="5184" w:type="dxa"/>
            <w:gridSpan w:val="4"/>
            <w:tcBorders>
              <w:bottom w:val="single" w:sz="4" w:space="0" w:color="auto"/>
            </w:tcBorders>
          </w:tcPr>
          <w:p>
            <w:pPr>
              <w:pStyle w:val="Table"/>
              <w:spacing w:before="0" w:line="240" w:lineRule="auto"/>
              <w:rPr>
                <w:sz w:val="20"/>
              </w:rPr>
            </w:pPr>
            <w:r>
              <w:rPr>
                <w:sz w:val="20"/>
              </w:rPr>
              <w:t xml:space="preserve">This application will be heard — </w:t>
            </w:r>
          </w:p>
          <w:p>
            <w:pPr>
              <w:pStyle w:val="Table"/>
              <w:spacing w:before="0" w:line="240" w:lineRule="auto"/>
              <w:rPr>
                <w:sz w:val="20"/>
              </w:rPr>
            </w:pPr>
            <w:r>
              <w:rPr>
                <w:sz w:val="20"/>
              </w:rPr>
              <w:t>on [</w:t>
            </w:r>
            <w:r>
              <w:rPr>
                <w:i/>
                <w:sz w:val="20"/>
              </w:rPr>
              <w:t>date</w:t>
            </w:r>
            <w:r>
              <w:rPr>
                <w:sz w:val="20"/>
              </w:rPr>
              <w:t>] at [</w:t>
            </w:r>
            <w:r>
              <w:rPr>
                <w:i/>
                <w:sz w:val="20"/>
              </w:rPr>
              <w:t>time</w:t>
            </w:r>
            <w:r>
              <w:rPr>
                <w:sz w:val="20"/>
              </w:rPr>
              <w:t>] or as soon after as possible,</w:t>
            </w:r>
          </w:p>
          <w:p>
            <w:pPr>
              <w:pStyle w:val="Table"/>
              <w:spacing w:before="0" w:line="240" w:lineRule="auto"/>
              <w:rPr>
                <w:sz w:val="20"/>
              </w:rPr>
            </w:pPr>
            <w:r>
              <w:rPr>
                <w:sz w:val="20"/>
              </w:rPr>
              <w:t>at [</w:t>
            </w:r>
            <w:r>
              <w:rPr>
                <w:i/>
                <w:sz w:val="20"/>
              </w:rPr>
              <w:t>place</w:t>
            </w:r>
            <w:r>
              <w:rPr>
                <w:sz w:val="20"/>
              </w:rPr>
              <w:t>]</w:t>
            </w:r>
          </w:p>
        </w:tc>
      </w:tr>
    </w:tbl>
    <w:p>
      <w:pPr>
        <w:pStyle w:val="yMiscellaneousBody"/>
        <w:tabs>
          <w:tab w:val="left" w:pos="540"/>
        </w:tabs>
        <w:ind w:left="540" w:hanging="540"/>
      </w:pPr>
      <w:r>
        <w:t>Notes to Form No. 104 —</w:t>
      </w:r>
    </w:p>
    <w:p>
      <w:pPr>
        <w:pStyle w:val="yMiscellaneousBody"/>
        <w:tabs>
          <w:tab w:val="left" w:pos="540"/>
        </w:tabs>
        <w:ind w:left="540" w:hanging="540"/>
      </w:pPr>
      <w:r>
        <w:t>1.</w:t>
      </w:r>
      <w:r>
        <w:tab/>
        <w:t xml:space="preserve">State the offence(s) for which the applicant was disqualified and, if the offence was against the </w:t>
      </w:r>
      <w:r>
        <w:rPr>
          <w:i/>
        </w:rPr>
        <w:t>Road Traffic Act 1974</w:t>
      </w:r>
      <w: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pPr>
      <w:r>
        <w:t>2.</w:t>
      </w:r>
      <w:r>
        <w:tab/>
        <w:t xml:space="preserve">Note the </w:t>
      </w:r>
      <w:r>
        <w:rPr>
          <w:i/>
        </w:rPr>
        <w:t>Road Traffic Act 1974</w:t>
      </w:r>
      <w:r>
        <w:t xml:space="preserve"> s. 78(5). Use numbered paragraphs.</w:t>
      </w:r>
    </w:p>
    <w:p>
      <w:pPr>
        <w:pStyle w:val="yFootnotesection"/>
      </w:pPr>
      <w:r>
        <w:tab/>
        <w:t>[Form 104 inserted in Gazette 21 Feb 2007 p. 590.]</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pageBreakBefore/>
              <w:spacing w:before="0"/>
              <w:jc w:val="center"/>
              <w:rPr>
                <w:b/>
                <w:sz w:val="14"/>
              </w:rPr>
            </w:pPr>
            <w:r>
              <w:rPr>
                <w:b/>
                <w:sz w:val="14"/>
              </w:rPr>
              <w:t>O. 81D, R. 2</w:t>
            </w:r>
          </w:p>
        </w:tc>
        <w:tc>
          <w:tcPr>
            <w:tcW w:w="5920" w:type="dxa"/>
          </w:tcPr>
          <w:p>
            <w:pPr>
              <w:pStyle w:val="yTable"/>
              <w:spacing w:before="0"/>
              <w:jc w:val="center"/>
              <w:rPr>
                <w:b/>
                <w:sz w:val="18"/>
              </w:rPr>
            </w:pPr>
            <w:r>
              <w:rPr>
                <w:b/>
                <w:sz w:val="18"/>
              </w:rPr>
              <w:t>No. 105</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TITLE OF PROCEEDINGS</w:t>
            </w:r>
          </w:p>
        </w:tc>
      </w:tr>
      <w:tr>
        <w:tc>
          <w:tcPr>
            <w:tcW w:w="1276" w:type="dxa"/>
          </w:tcPr>
          <w:p>
            <w:pPr>
              <w:pStyle w:val="yTable"/>
              <w:spacing w:before="0"/>
              <w:jc w:val="center"/>
              <w:rPr>
                <w:b/>
                <w:sz w:val="14"/>
              </w:rPr>
            </w:pPr>
          </w:p>
        </w:tc>
        <w:tc>
          <w:tcPr>
            <w:tcW w:w="5920" w:type="dxa"/>
          </w:tcPr>
          <w:p>
            <w:pPr>
              <w:pStyle w:val="yTable"/>
              <w:tabs>
                <w:tab w:val="left" w:pos="3294"/>
              </w:tabs>
              <w:spacing w:before="0"/>
              <w:rPr>
                <w:sz w:val="18"/>
              </w:rPr>
            </w:pPr>
            <w:r>
              <w:rPr>
                <w:sz w:val="18"/>
              </w:rPr>
              <w:t>In the Supreme Court</w:t>
            </w:r>
            <w:r>
              <w:rPr>
                <w:sz w:val="18"/>
              </w:rPr>
              <w:tab/>
              <w:t>Arb. No.                            of 20</w:t>
            </w:r>
          </w:p>
          <w:p>
            <w:pPr>
              <w:pStyle w:val="yTable"/>
              <w:spacing w:before="0"/>
              <w:rPr>
                <w:sz w:val="18"/>
              </w:rPr>
            </w:pPr>
            <w:r>
              <w:rPr>
                <w:sz w:val="18"/>
              </w:rPr>
              <w:t>of Western Australia</w:t>
            </w:r>
          </w:p>
          <w:p>
            <w:pPr>
              <w:pStyle w:val="yTable"/>
              <w:spacing w:before="0"/>
              <w:rPr>
                <w:i/>
                <w:sz w:val="18"/>
              </w:rPr>
            </w:pPr>
            <w:r>
              <w:rPr>
                <w:sz w:val="18"/>
              </w:rPr>
              <w:t xml:space="preserve">In the matter of the </w:t>
            </w:r>
            <w:r>
              <w:rPr>
                <w:i/>
                <w:sz w:val="18"/>
              </w:rPr>
              <w:t>Commercial</w:t>
            </w:r>
          </w:p>
          <w:p>
            <w:pPr>
              <w:pStyle w:val="yTable"/>
              <w:spacing w:before="0"/>
              <w:rPr>
                <w:sz w:val="18"/>
              </w:rPr>
            </w:pPr>
            <w:r>
              <w:rPr>
                <w:i/>
                <w:sz w:val="18"/>
              </w:rPr>
              <w:t>Arbitration Act 1985</w:t>
            </w:r>
          </w:p>
          <w:p>
            <w:pPr>
              <w:pStyle w:val="yTable"/>
              <w:tabs>
                <w:tab w:val="left" w:pos="459"/>
              </w:tabs>
              <w:spacing w:before="0"/>
              <w:rPr>
                <w:sz w:val="18"/>
              </w:rPr>
            </w:pPr>
            <w:r>
              <w:rPr>
                <w:sz w:val="18"/>
              </w:rPr>
              <w:tab/>
              <w:t>and</w:t>
            </w:r>
          </w:p>
          <w:p>
            <w:pPr>
              <w:pStyle w:val="yTable"/>
              <w:spacing w:before="0"/>
              <w:rPr>
                <w:sz w:val="18"/>
              </w:rPr>
            </w:pPr>
            <w:r>
              <w:rPr>
                <w:sz w:val="18"/>
              </w:rPr>
              <w:t>In the matter of an arbitration</w:t>
            </w:r>
          </w:p>
          <w:p>
            <w:pPr>
              <w:pStyle w:val="yTable"/>
              <w:spacing w:before="0"/>
              <w:rPr>
                <w:sz w:val="18"/>
              </w:rPr>
            </w:pPr>
            <w:r>
              <w:rPr>
                <w:sz w:val="18"/>
              </w:rPr>
              <w:t>Between A.B. and C.D.</w:t>
            </w:r>
          </w:p>
        </w:tc>
      </w:tr>
    </w:tbl>
    <w:p>
      <w:pPr>
        <w:pStyle w:val="yFootnotesection"/>
      </w:pPr>
      <w:r>
        <w:tab/>
        <w:t>[Form 105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12</w:t>
            </w:r>
          </w:p>
        </w:tc>
        <w:tc>
          <w:tcPr>
            <w:tcW w:w="5920" w:type="dxa"/>
          </w:tcPr>
          <w:p>
            <w:pPr>
              <w:pStyle w:val="yTable"/>
              <w:spacing w:before="0"/>
              <w:jc w:val="center"/>
              <w:rPr>
                <w:b/>
                <w:sz w:val="18"/>
              </w:rPr>
            </w:pPr>
            <w:r>
              <w:rPr>
                <w:b/>
                <w:sz w:val="18"/>
              </w:rPr>
              <w:t>No. 106</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PAYMENT INTO COURT</w:t>
            </w:r>
          </w:p>
          <w:p>
            <w:pPr>
              <w:pStyle w:val="yTable"/>
              <w:tabs>
                <w:tab w:val="left" w:pos="459"/>
              </w:tabs>
              <w:spacing w:before="0"/>
              <w:rPr>
                <w:sz w:val="18"/>
              </w:rPr>
            </w:pPr>
            <w:r>
              <w:rPr>
                <w:sz w:val="18"/>
              </w:rPr>
              <w:tab/>
              <w:t>(</w:t>
            </w:r>
            <w:r>
              <w:rPr>
                <w:i/>
                <w:sz w:val="18"/>
              </w:rPr>
              <w:t>Title as in Form No.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paying in) has paid into court $                     *with denial of liability and says that that sum is enough to satisfy the claim of (identify party) * for</w:t>
            </w:r>
          </w:p>
          <w:p>
            <w:pPr>
              <w:pStyle w:val="yTable"/>
              <w:spacing w:before="0"/>
              <w:rPr>
                <w:sz w:val="18"/>
              </w:rPr>
            </w:pPr>
            <w:r>
              <w:rPr>
                <w:sz w:val="18"/>
              </w:rPr>
              <w:t xml:space="preserve">The name of the *arbitrator/*umpire is </w:t>
            </w:r>
          </w:p>
          <w:p>
            <w:pPr>
              <w:pStyle w:val="yTable"/>
              <w:spacing w:before="0"/>
              <w:rPr>
                <w:sz w:val="18"/>
              </w:rPr>
            </w:pPr>
            <w:r>
              <w:rPr>
                <w:sz w:val="18"/>
              </w:rPr>
              <w:t>To:</w:t>
            </w:r>
          </w:p>
          <w:p>
            <w:pPr>
              <w:pStyle w:val="yTable"/>
              <w:spacing w:before="0"/>
              <w:rPr>
                <w:sz w:val="18"/>
              </w:rPr>
            </w:pPr>
            <w:r>
              <w:rPr>
                <w:sz w:val="18"/>
              </w:rPr>
              <w:t xml:space="preserve">Dated, etc. </w:t>
            </w:r>
          </w:p>
          <w:p>
            <w:pPr>
              <w:pStyle w:val="yTable"/>
              <w:spacing w:before="0"/>
              <w:rPr>
                <w:sz w:val="18"/>
              </w:rPr>
            </w:pPr>
            <w:r>
              <w:rPr>
                <w:sz w:val="18"/>
              </w:rPr>
              <w:t xml:space="preserve">(Signed) </w:t>
            </w:r>
          </w:p>
          <w:p>
            <w:pPr>
              <w:pStyle w:val="yTable"/>
              <w:spacing w:before="0"/>
              <w:rPr>
                <w:sz w:val="18"/>
              </w:rPr>
            </w:pPr>
            <w:r>
              <w:rPr>
                <w:sz w:val="18"/>
              </w:rPr>
              <w:t xml:space="preserve">Solicitor for </w:t>
            </w:r>
          </w:p>
          <w:p>
            <w:pPr>
              <w:pStyle w:val="yTable"/>
              <w:spacing w:before="0"/>
              <w:rPr>
                <w:sz w:val="18"/>
              </w:rPr>
            </w:pPr>
            <w:r>
              <w:rPr>
                <w:sz w:val="18"/>
              </w:rPr>
              <w:t xml:space="preserve">whose address for service is </w:t>
            </w:r>
          </w:p>
          <w:p>
            <w:pPr>
              <w:pStyle w:val="yTable"/>
              <w:spacing w:before="0"/>
              <w:rPr>
                <w:sz w:val="18"/>
              </w:rPr>
            </w:pPr>
            <w:r>
              <w:rPr>
                <w:sz w:val="18"/>
              </w:rPr>
              <w:t>*Strike out whichever is not applicable</w:t>
            </w:r>
          </w:p>
        </w:tc>
      </w:tr>
    </w:tbl>
    <w:p>
      <w:pPr>
        <w:pStyle w:val="yFootnotesection"/>
      </w:pPr>
      <w:r>
        <w:tab/>
        <w:t>[Form 106 inserted in Gazette 20 Jun 1986 p. 2045.]</w:t>
      </w:r>
    </w:p>
    <w:tbl>
      <w:tblPr>
        <w:tblW w:w="0" w:type="auto"/>
        <w:tblInd w:w="108" w:type="dxa"/>
        <w:tblLayout w:type="fixed"/>
        <w:tblLook w:val="0000" w:firstRow="0" w:lastRow="0" w:firstColumn="0" w:lastColumn="0" w:noHBand="0" w:noVBand="0"/>
      </w:tblPr>
      <w:tblGrid>
        <w:gridCol w:w="1276"/>
        <w:gridCol w:w="5920"/>
      </w:tblGrid>
      <w:tr>
        <w:tc>
          <w:tcPr>
            <w:tcW w:w="1276" w:type="dxa"/>
          </w:tcPr>
          <w:p>
            <w:pPr>
              <w:pStyle w:val="yTable"/>
              <w:spacing w:before="0"/>
              <w:jc w:val="center"/>
              <w:rPr>
                <w:b/>
                <w:sz w:val="14"/>
              </w:rPr>
            </w:pPr>
            <w:r>
              <w:rPr>
                <w:b/>
                <w:sz w:val="14"/>
              </w:rPr>
              <w:t>O. 81D, R. 13</w:t>
            </w:r>
          </w:p>
        </w:tc>
        <w:tc>
          <w:tcPr>
            <w:tcW w:w="5920" w:type="dxa"/>
          </w:tcPr>
          <w:p>
            <w:pPr>
              <w:pStyle w:val="yTable"/>
              <w:spacing w:before="0"/>
              <w:jc w:val="center"/>
              <w:rPr>
                <w:b/>
                <w:sz w:val="18"/>
              </w:rPr>
            </w:pPr>
            <w:r>
              <w:rPr>
                <w:b/>
                <w:sz w:val="18"/>
              </w:rPr>
              <w:t>No. 107</w:t>
            </w:r>
          </w:p>
        </w:tc>
      </w:tr>
      <w:tr>
        <w:tc>
          <w:tcPr>
            <w:tcW w:w="1276" w:type="dxa"/>
          </w:tcPr>
          <w:p>
            <w:pPr>
              <w:pStyle w:val="yTable"/>
              <w:spacing w:before="0"/>
              <w:jc w:val="center"/>
              <w:rPr>
                <w:b/>
                <w:sz w:val="14"/>
              </w:rPr>
            </w:pPr>
          </w:p>
        </w:tc>
        <w:tc>
          <w:tcPr>
            <w:tcW w:w="5920" w:type="dxa"/>
          </w:tcPr>
          <w:p>
            <w:pPr>
              <w:pStyle w:val="yTable"/>
              <w:spacing w:before="80"/>
              <w:jc w:val="center"/>
              <w:rPr>
                <w:b/>
                <w:sz w:val="18"/>
              </w:rPr>
            </w:pPr>
            <w:r>
              <w:rPr>
                <w:b/>
                <w:sz w:val="18"/>
              </w:rPr>
              <w:t>NOTICE OF ACCEPTANCE OF SUM PAID INTO COURT</w:t>
            </w:r>
          </w:p>
          <w:p>
            <w:pPr>
              <w:pStyle w:val="yTable"/>
              <w:tabs>
                <w:tab w:val="left" w:pos="459"/>
              </w:tabs>
              <w:spacing w:before="0"/>
              <w:rPr>
                <w:sz w:val="18"/>
              </w:rPr>
            </w:pPr>
            <w:r>
              <w:rPr>
                <w:sz w:val="18"/>
              </w:rPr>
              <w:tab/>
              <w:t>(</w:t>
            </w:r>
            <w:r>
              <w:rPr>
                <w:i/>
                <w:sz w:val="18"/>
              </w:rPr>
              <w:t>Title as in Form 105</w:t>
            </w:r>
            <w:r>
              <w:rPr>
                <w:sz w:val="18"/>
              </w:rPr>
              <w:t>)</w:t>
            </w:r>
          </w:p>
        </w:tc>
      </w:tr>
      <w:tr>
        <w:tc>
          <w:tcPr>
            <w:tcW w:w="1276" w:type="dxa"/>
          </w:tcPr>
          <w:p>
            <w:pPr>
              <w:pStyle w:val="yTable"/>
              <w:spacing w:before="0"/>
              <w:jc w:val="center"/>
              <w:rPr>
                <w:b/>
                <w:sz w:val="14"/>
              </w:rPr>
            </w:pPr>
          </w:p>
        </w:tc>
        <w:tc>
          <w:tcPr>
            <w:tcW w:w="5920" w:type="dxa"/>
          </w:tcPr>
          <w:p>
            <w:pPr>
              <w:pStyle w:val="yTable"/>
              <w:spacing w:before="0"/>
              <w:rPr>
                <w:sz w:val="18"/>
              </w:rPr>
            </w:pPr>
            <w:r>
              <w:rPr>
                <w:sz w:val="18"/>
              </w:rPr>
              <w:t>Take notice that (name of party accepting) accepts the sum of $                    paid by (name of party paying in) into court in satisfaction of the claim in respect of which it is paid in.</w:t>
            </w:r>
          </w:p>
          <w:p>
            <w:pPr>
              <w:pStyle w:val="yTable"/>
              <w:spacing w:before="0"/>
              <w:rPr>
                <w:sz w:val="18"/>
              </w:rPr>
            </w:pPr>
            <w:r>
              <w:rPr>
                <w:sz w:val="18"/>
              </w:rPr>
              <w:t>To (name of party paying in)</w:t>
            </w:r>
          </w:p>
          <w:p>
            <w:pPr>
              <w:pStyle w:val="yTable"/>
              <w:spacing w:before="0"/>
              <w:rPr>
                <w:sz w:val="18"/>
              </w:rPr>
            </w:pPr>
            <w:r>
              <w:rPr>
                <w:sz w:val="18"/>
              </w:rPr>
              <w:t xml:space="preserve">And to the Registrar </w:t>
            </w:r>
          </w:p>
          <w:p>
            <w:pPr>
              <w:pStyle w:val="yTable"/>
              <w:spacing w:before="0"/>
              <w:rPr>
                <w:sz w:val="18"/>
              </w:rPr>
            </w:pPr>
            <w:r>
              <w:rPr>
                <w:sz w:val="18"/>
              </w:rPr>
              <w:t xml:space="preserve">Dated, etc. </w:t>
            </w:r>
          </w:p>
          <w:p>
            <w:pPr>
              <w:pStyle w:val="yTable"/>
              <w:spacing w:before="0"/>
              <w:rPr>
                <w:sz w:val="18"/>
              </w:rPr>
            </w:pPr>
            <w:r>
              <w:rPr>
                <w:sz w:val="18"/>
              </w:rPr>
              <w:t>(Signed)</w:t>
            </w:r>
          </w:p>
          <w:p>
            <w:pPr>
              <w:pStyle w:val="yTable"/>
              <w:spacing w:before="0"/>
              <w:rPr>
                <w:sz w:val="18"/>
              </w:rPr>
            </w:pPr>
            <w:r>
              <w:rPr>
                <w:sz w:val="18"/>
              </w:rPr>
              <w:t xml:space="preserve">Solicitor for the claimant </w:t>
            </w:r>
          </w:p>
          <w:p>
            <w:pPr>
              <w:pStyle w:val="yTable"/>
              <w:spacing w:before="0"/>
              <w:rPr>
                <w:sz w:val="18"/>
              </w:rPr>
            </w:pPr>
            <w:r>
              <w:rPr>
                <w:sz w:val="18"/>
              </w:rPr>
              <w:t xml:space="preserve">Whose address for service is </w:t>
            </w:r>
          </w:p>
        </w:tc>
      </w:tr>
    </w:tbl>
    <w:p>
      <w:pPr>
        <w:pStyle w:val="yFootnotesection"/>
      </w:pPr>
      <w:r>
        <w:tab/>
        <w:t>[Form 107 inserted in Gazette 20 Jun 1986 p. 2045.]</w:t>
      </w:r>
    </w:p>
    <w:p>
      <w:pPr>
        <w:pStyle w:val="yHeading5"/>
        <w:rPr>
          <w:ins w:id="13021" w:author="Master Repository Process" w:date="2021-09-18T23:54:00Z"/>
        </w:rPr>
      </w:pPr>
      <w:bookmarkStart w:id="13022" w:name="_Toc165955256"/>
      <w:bookmarkStart w:id="13023" w:name="_Toc165956607"/>
      <w:bookmarkStart w:id="13024" w:name="_Toc165956757"/>
      <w:bookmarkStart w:id="13025" w:name="_Toc169065741"/>
      <w:bookmarkStart w:id="13026" w:name="_Toc171331396"/>
      <w:bookmarkStart w:id="13027" w:name="_Toc171390719"/>
      <w:bookmarkStart w:id="13028" w:name="_Toc171391755"/>
      <w:bookmarkStart w:id="13029" w:name="_Toc171393931"/>
      <w:bookmarkStart w:id="13030" w:name="_Toc172427526"/>
      <w:bookmarkStart w:id="13031" w:name="_Toc177180843"/>
      <w:bookmarkStart w:id="13032" w:name="_Toc188676645"/>
      <w:bookmarkStart w:id="13033" w:name="_Toc188853106"/>
      <w:bookmarkStart w:id="13034" w:name="_Toc191348763"/>
      <w:bookmarkStart w:id="13035" w:name="_Toc191439338"/>
      <w:bookmarkStart w:id="13036" w:name="_Toc87853862"/>
      <w:bookmarkStart w:id="13037" w:name="_Toc102814835"/>
      <w:bookmarkStart w:id="13038" w:name="_Toc104946362"/>
      <w:bookmarkStart w:id="13039" w:name="_Toc153096817"/>
      <w:bookmarkStart w:id="13040" w:name="_Toc153098065"/>
      <w:bookmarkStart w:id="13041" w:name="_Toc159912627"/>
      <w:bookmarkStart w:id="13042" w:name="_Toc159997250"/>
      <w:ins w:id="13043" w:author="Master Repository Process" w:date="2021-09-18T23:54:00Z">
        <w:r>
          <w:t>108.</w:t>
        </w:r>
        <w:r>
          <w:rPr>
            <w:b w:val="0"/>
          </w:rPr>
          <w:tab/>
        </w:r>
        <w:r>
          <w:rPr>
            <w:bCs/>
            <w:i/>
          </w:rPr>
          <w:t>Criminal and Found Property Disposal Act 2006</w:t>
        </w:r>
        <w:r>
          <w:rPr>
            <w:bCs/>
          </w:rPr>
          <w:t>, claim under (O. 81G r. 3)</w:t>
        </w:r>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ins>
    </w:p>
    <w:tbl>
      <w:tblPr>
        <w:tblW w:w="720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407"/>
      </w:tblGrid>
      <w:tr>
        <w:trPr>
          <w:cantSplit/>
          <w:trHeight w:val="329"/>
          <w:ins w:id="13044" w:author="Master Repository Process" w:date="2021-09-18T23:54:00Z"/>
        </w:trPr>
        <w:tc>
          <w:tcPr>
            <w:tcW w:w="3686" w:type="dxa"/>
            <w:gridSpan w:val="2"/>
            <w:vMerge w:val="restart"/>
          </w:tcPr>
          <w:p>
            <w:pPr>
              <w:pStyle w:val="yTable"/>
              <w:spacing w:before="0"/>
              <w:rPr>
                <w:ins w:id="13045" w:author="Master Repository Process" w:date="2021-09-18T23:54:00Z"/>
                <w:sz w:val="20"/>
              </w:rPr>
            </w:pPr>
            <w:ins w:id="13046" w:author="Master Repository Process" w:date="2021-09-18T23:54:00Z">
              <w:r>
                <w:rPr>
                  <w:sz w:val="20"/>
                </w:rPr>
                <w:t>Supreme Court of Western Australia</w:t>
              </w:r>
            </w:ins>
          </w:p>
          <w:p>
            <w:pPr>
              <w:pStyle w:val="yTable"/>
              <w:spacing w:before="0"/>
              <w:rPr>
                <w:ins w:id="13047" w:author="Master Repository Process" w:date="2021-09-18T23:54:00Z"/>
                <w:b/>
              </w:rPr>
            </w:pPr>
            <w:ins w:id="13048" w:author="Master Repository Process" w:date="2021-09-18T23:54:00Z">
              <w:r>
                <w:rPr>
                  <w:sz w:val="20"/>
                </w:rPr>
                <w:t>General Division</w:t>
              </w:r>
            </w:ins>
          </w:p>
        </w:tc>
        <w:tc>
          <w:tcPr>
            <w:tcW w:w="3514" w:type="dxa"/>
            <w:gridSpan w:val="2"/>
            <w:tcBorders>
              <w:bottom w:val="nil"/>
            </w:tcBorders>
            <w:vAlign w:val="center"/>
          </w:tcPr>
          <w:p>
            <w:pPr>
              <w:pStyle w:val="yTable"/>
              <w:spacing w:before="0"/>
              <w:rPr>
                <w:ins w:id="13049" w:author="Master Repository Process" w:date="2021-09-18T23:54:00Z"/>
                <w:sz w:val="20"/>
              </w:rPr>
            </w:pPr>
            <w:ins w:id="13050" w:author="Master Repository Process" w:date="2021-09-18T23:54:00Z">
              <w:r>
                <w:rPr>
                  <w:sz w:val="20"/>
                </w:rPr>
                <w:t>No:</w:t>
              </w:r>
            </w:ins>
          </w:p>
        </w:tc>
      </w:tr>
      <w:tr>
        <w:trPr>
          <w:cantSplit/>
          <w:trHeight w:val="328"/>
          <w:ins w:id="13051" w:author="Master Repository Process" w:date="2021-09-18T23:54:00Z"/>
        </w:trPr>
        <w:tc>
          <w:tcPr>
            <w:tcW w:w="3686" w:type="dxa"/>
            <w:gridSpan w:val="2"/>
            <w:vMerge/>
            <w:tcBorders>
              <w:bottom w:val="nil"/>
            </w:tcBorders>
          </w:tcPr>
          <w:p>
            <w:pPr>
              <w:pStyle w:val="yTable"/>
              <w:spacing w:before="0"/>
              <w:rPr>
                <w:ins w:id="13052" w:author="Master Repository Process" w:date="2021-09-18T23:54:00Z"/>
                <w:sz w:val="20"/>
              </w:rPr>
            </w:pPr>
          </w:p>
        </w:tc>
        <w:tc>
          <w:tcPr>
            <w:tcW w:w="3514" w:type="dxa"/>
            <w:gridSpan w:val="2"/>
            <w:tcBorders>
              <w:bottom w:val="nil"/>
            </w:tcBorders>
          </w:tcPr>
          <w:p>
            <w:pPr>
              <w:pStyle w:val="yTable"/>
              <w:spacing w:before="0"/>
              <w:rPr>
                <w:ins w:id="13053" w:author="Master Repository Process" w:date="2021-09-18T23:54:00Z"/>
                <w:sz w:val="20"/>
              </w:rPr>
            </w:pPr>
            <w:ins w:id="13054" w:author="Master Repository Process" w:date="2021-09-18T23:54:00Z">
              <w:r>
                <w:rPr>
                  <w:b/>
                  <w:i/>
                  <w:iCs/>
                </w:rPr>
                <w:t xml:space="preserve">Criminal and Found Property Disposal Act 2006 </w:t>
              </w:r>
              <w:r>
                <w:rPr>
                  <w:b/>
                </w:rPr>
                <w:t>claim</w:t>
              </w:r>
            </w:ins>
          </w:p>
        </w:tc>
      </w:tr>
      <w:tr>
        <w:trPr>
          <w:cantSplit/>
          <w:ins w:id="13055" w:author="Master Repository Process" w:date="2021-09-18T23:54:00Z"/>
        </w:trPr>
        <w:tc>
          <w:tcPr>
            <w:tcW w:w="1560" w:type="dxa"/>
            <w:tcBorders>
              <w:bottom w:val="nil"/>
            </w:tcBorders>
          </w:tcPr>
          <w:p>
            <w:pPr>
              <w:pStyle w:val="yTable"/>
              <w:spacing w:before="0"/>
              <w:rPr>
                <w:ins w:id="13056" w:author="Master Repository Process" w:date="2021-09-18T23:54:00Z"/>
                <w:sz w:val="20"/>
              </w:rPr>
            </w:pPr>
            <w:ins w:id="13057" w:author="Master Repository Process" w:date="2021-09-18T23:54:00Z">
              <w:r>
                <w:rPr>
                  <w:sz w:val="20"/>
                </w:rPr>
                <w:t>Parties</w:t>
              </w:r>
            </w:ins>
          </w:p>
        </w:tc>
        <w:tc>
          <w:tcPr>
            <w:tcW w:w="5640" w:type="dxa"/>
            <w:gridSpan w:val="3"/>
            <w:tcBorders>
              <w:bottom w:val="nil"/>
            </w:tcBorders>
          </w:tcPr>
          <w:p>
            <w:pPr>
              <w:pStyle w:val="yTable"/>
              <w:tabs>
                <w:tab w:val="left" w:pos="3346"/>
              </w:tabs>
              <w:spacing w:before="0"/>
              <w:rPr>
                <w:ins w:id="13058" w:author="Master Repository Process" w:date="2021-09-18T23:54:00Z"/>
                <w:sz w:val="20"/>
              </w:rPr>
            </w:pPr>
            <w:ins w:id="13059" w:author="Master Repository Process" w:date="2021-09-18T23:54:00Z">
              <w:r>
                <w:rPr>
                  <w:sz w:val="20"/>
                </w:rPr>
                <w:tab/>
                <w:t>Claimant</w:t>
              </w:r>
            </w:ins>
          </w:p>
          <w:p>
            <w:pPr>
              <w:pStyle w:val="yTable"/>
              <w:tabs>
                <w:tab w:val="left" w:pos="3346"/>
              </w:tabs>
              <w:spacing w:before="0"/>
              <w:rPr>
                <w:ins w:id="13060" w:author="Master Repository Process" w:date="2021-09-18T23:54:00Z"/>
                <w:sz w:val="20"/>
              </w:rPr>
            </w:pPr>
            <w:ins w:id="13061" w:author="Master Repository Process" w:date="2021-09-18T23:54:00Z">
              <w:r>
                <w:rPr>
                  <w:sz w:val="20"/>
                </w:rPr>
                <w:tab/>
                <w:t>Defendant</w:t>
              </w:r>
            </w:ins>
          </w:p>
        </w:tc>
      </w:tr>
      <w:tr>
        <w:trPr>
          <w:cantSplit/>
          <w:ins w:id="13062" w:author="Master Repository Process" w:date="2021-09-18T23:54:00Z"/>
        </w:trPr>
        <w:tc>
          <w:tcPr>
            <w:tcW w:w="1560" w:type="dxa"/>
            <w:tcBorders>
              <w:bottom w:val="single" w:sz="4" w:space="0" w:color="auto"/>
            </w:tcBorders>
          </w:tcPr>
          <w:p>
            <w:pPr>
              <w:pStyle w:val="yTable"/>
              <w:spacing w:before="0"/>
              <w:rPr>
                <w:ins w:id="13063" w:author="Master Repository Process" w:date="2021-09-18T23:54:00Z"/>
                <w:sz w:val="20"/>
              </w:rPr>
            </w:pPr>
            <w:ins w:id="13064" w:author="Master Repository Process" w:date="2021-09-18T23:54:00Z">
              <w:r>
                <w:rPr>
                  <w:sz w:val="20"/>
                </w:rPr>
                <w:t>Claim</w:t>
              </w:r>
              <w:r>
                <w:rPr>
                  <w:sz w:val="20"/>
                  <w:vertAlign w:val="superscript"/>
                </w:rPr>
                <w:t>1</w:t>
              </w:r>
            </w:ins>
          </w:p>
        </w:tc>
        <w:tc>
          <w:tcPr>
            <w:tcW w:w="5640" w:type="dxa"/>
            <w:gridSpan w:val="3"/>
            <w:tcBorders>
              <w:bottom w:val="single" w:sz="4" w:space="0" w:color="auto"/>
            </w:tcBorders>
          </w:tcPr>
          <w:p>
            <w:pPr>
              <w:pStyle w:val="yTable"/>
              <w:spacing w:before="0"/>
              <w:rPr>
                <w:ins w:id="13065" w:author="Master Repository Process" w:date="2021-09-18T23:54:00Z"/>
                <w:sz w:val="20"/>
              </w:rPr>
            </w:pPr>
            <w:ins w:id="13066" w:author="Master Repository Process" w:date="2021-09-18T23:54:00Z">
              <w:r>
                <w:rPr>
                  <w:sz w:val="20"/>
                </w:rPr>
                <w:t xml:space="preserve">This claim is made under the </w:t>
              </w:r>
              <w:r>
                <w:rPr>
                  <w:i/>
                  <w:sz w:val="20"/>
                </w:rPr>
                <w:t>Criminal and Found Property Disposal Act </w:t>
              </w:r>
              <w:r>
                <w:rPr>
                  <w:i/>
                  <w:iCs/>
                  <w:sz w:val="20"/>
                </w:rPr>
                <w:t xml:space="preserve">2006 </w:t>
              </w:r>
              <w:r>
                <w:rPr>
                  <w:sz w:val="20"/>
                </w:rPr>
                <w:t>section</w:t>
              </w:r>
            </w:ins>
          </w:p>
          <w:p>
            <w:pPr>
              <w:pStyle w:val="yTable"/>
              <w:spacing w:before="0"/>
              <w:rPr>
                <w:ins w:id="13067" w:author="Master Repository Process" w:date="2021-09-18T23:54:00Z"/>
                <w:sz w:val="20"/>
              </w:rPr>
            </w:pPr>
            <w:ins w:id="13068" w:author="Master Repository Process" w:date="2021-09-18T23:54:00Z">
              <w:r>
                <w:rPr>
                  <w:sz w:val="20"/>
                </w:rPr>
                <w:t>In relation to the property described below, the claimant applies for —</w:t>
              </w:r>
            </w:ins>
          </w:p>
          <w:p>
            <w:pPr>
              <w:pStyle w:val="yTable"/>
              <w:spacing w:before="0"/>
              <w:rPr>
                <w:ins w:id="13069" w:author="Master Repository Process" w:date="2021-09-18T23:54:00Z"/>
                <w:sz w:val="20"/>
              </w:rPr>
            </w:pPr>
            <w:ins w:id="13070" w:author="Master Repository Process" w:date="2021-09-18T23:54:00Z">
              <w:r>
                <w:rPr>
                  <w:sz w:val="20"/>
                </w:rPr>
                <w:t>1.</w:t>
              </w:r>
            </w:ins>
          </w:p>
        </w:tc>
      </w:tr>
      <w:tr>
        <w:trPr>
          <w:cantSplit/>
          <w:ins w:id="13071" w:author="Master Repository Process" w:date="2021-09-18T23:54:00Z"/>
        </w:trPr>
        <w:tc>
          <w:tcPr>
            <w:tcW w:w="1560" w:type="dxa"/>
            <w:tcBorders>
              <w:bottom w:val="single" w:sz="4" w:space="0" w:color="auto"/>
            </w:tcBorders>
          </w:tcPr>
          <w:p>
            <w:pPr>
              <w:pStyle w:val="yTable"/>
              <w:spacing w:before="0"/>
              <w:rPr>
                <w:ins w:id="13072" w:author="Master Repository Process" w:date="2021-09-18T23:54:00Z"/>
                <w:sz w:val="20"/>
              </w:rPr>
            </w:pPr>
            <w:ins w:id="13073" w:author="Master Repository Process" w:date="2021-09-18T23:54:00Z">
              <w:r>
                <w:rPr>
                  <w:sz w:val="20"/>
                </w:rPr>
                <w:t>Property to which claim relates</w:t>
              </w:r>
              <w:r>
                <w:rPr>
                  <w:sz w:val="20"/>
                  <w:vertAlign w:val="superscript"/>
                </w:rPr>
                <w:t>2</w:t>
              </w:r>
            </w:ins>
          </w:p>
        </w:tc>
        <w:tc>
          <w:tcPr>
            <w:tcW w:w="5640" w:type="dxa"/>
            <w:gridSpan w:val="3"/>
            <w:tcBorders>
              <w:bottom w:val="single" w:sz="4" w:space="0" w:color="auto"/>
            </w:tcBorders>
          </w:tcPr>
          <w:p>
            <w:pPr>
              <w:pStyle w:val="yTable"/>
              <w:spacing w:before="0"/>
              <w:ind w:left="227" w:hanging="227"/>
              <w:rPr>
                <w:ins w:id="13074" w:author="Master Repository Process" w:date="2021-09-18T23:54:00Z"/>
                <w:sz w:val="20"/>
              </w:rPr>
            </w:pPr>
          </w:p>
        </w:tc>
      </w:tr>
      <w:tr>
        <w:trPr>
          <w:cantSplit/>
          <w:ins w:id="13075" w:author="Master Repository Process" w:date="2021-09-18T23:54:00Z"/>
        </w:trPr>
        <w:tc>
          <w:tcPr>
            <w:tcW w:w="1560" w:type="dxa"/>
            <w:tcBorders>
              <w:bottom w:val="single" w:sz="4" w:space="0" w:color="auto"/>
            </w:tcBorders>
          </w:tcPr>
          <w:p>
            <w:pPr>
              <w:pStyle w:val="yTable"/>
              <w:spacing w:before="0"/>
              <w:rPr>
                <w:ins w:id="13076" w:author="Master Repository Process" w:date="2021-09-18T23:54:00Z"/>
                <w:sz w:val="20"/>
              </w:rPr>
            </w:pPr>
            <w:ins w:id="13077" w:author="Master Repository Process" w:date="2021-09-18T23:54:00Z">
              <w:r>
                <w:rPr>
                  <w:sz w:val="20"/>
                </w:rPr>
                <w:t>Estimated value</w:t>
              </w:r>
              <w:r>
                <w:rPr>
                  <w:sz w:val="20"/>
                  <w:vertAlign w:val="superscript"/>
                </w:rPr>
                <w:t>3</w:t>
              </w:r>
            </w:ins>
          </w:p>
        </w:tc>
        <w:tc>
          <w:tcPr>
            <w:tcW w:w="5640" w:type="dxa"/>
            <w:gridSpan w:val="3"/>
            <w:tcBorders>
              <w:bottom w:val="single" w:sz="4" w:space="0" w:color="auto"/>
            </w:tcBorders>
          </w:tcPr>
          <w:p>
            <w:pPr>
              <w:pStyle w:val="yTable"/>
              <w:spacing w:before="0"/>
              <w:ind w:left="227" w:hanging="227"/>
              <w:rPr>
                <w:ins w:id="13078" w:author="Master Repository Process" w:date="2021-09-18T23:54:00Z"/>
                <w:sz w:val="20"/>
              </w:rPr>
            </w:pPr>
            <w:ins w:id="13079" w:author="Master Repository Process" w:date="2021-09-18T23:54:00Z">
              <w:r>
                <w:rPr>
                  <w:sz w:val="20"/>
                </w:rPr>
                <w:t>$</w:t>
              </w:r>
            </w:ins>
          </w:p>
        </w:tc>
      </w:tr>
      <w:tr>
        <w:trPr>
          <w:cantSplit/>
          <w:ins w:id="13080" w:author="Master Repository Process" w:date="2021-09-18T23:54:00Z"/>
        </w:trPr>
        <w:tc>
          <w:tcPr>
            <w:tcW w:w="1560" w:type="dxa"/>
            <w:tcBorders>
              <w:bottom w:val="single" w:sz="4" w:space="0" w:color="auto"/>
            </w:tcBorders>
          </w:tcPr>
          <w:p>
            <w:pPr>
              <w:pStyle w:val="yTable"/>
              <w:spacing w:before="0"/>
              <w:rPr>
                <w:ins w:id="13081" w:author="Master Repository Process" w:date="2021-09-18T23:54:00Z"/>
                <w:sz w:val="20"/>
              </w:rPr>
            </w:pPr>
            <w:ins w:id="13082" w:author="Master Repository Process" w:date="2021-09-18T23:54:00Z">
              <w:r>
                <w:rPr>
                  <w:sz w:val="20"/>
                </w:rPr>
                <w:t>Hearing details</w:t>
              </w:r>
            </w:ins>
          </w:p>
        </w:tc>
        <w:tc>
          <w:tcPr>
            <w:tcW w:w="5640" w:type="dxa"/>
            <w:gridSpan w:val="3"/>
            <w:tcBorders>
              <w:bottom w:val="single" w:sz="4" w:space="0" w:color="auto"/>
            </w:tcBorders>
          </w:tcPr>
          <w:p>
            <w:pPr>
              <w:pStyle w:val="yTable"/>
              <w:tabs>
                <w:tab w:val="left" w:pos="4054"/>
              </w:tabs>
              <w:spacing w:before="0"/>
              <w:ind w:left="227" w:hanging="227"/>
              <w:rPr>
                <w:ins w:id="13083" w:author="Master Repository Process" w:date="2021-09-18T23:54:00Z"/>
                <w:sz w:val="20"/>
              </w:rPr>
            </w:pPr>
            <w:ins w:id="13084" w:author="Master Repository Process" w:date="2021-09-18T23:54:00Z">
              <w:r>
                <w:rPr>
                  <w:sz w:val="20"/>
                </w:rPr>
                <w:t>This claim will be heard on</w:t>
              </w:r>
              <w:r>
                <w:rPr>
                  <w:sz w:val="20"/>
                </w:rPr>
                <w:tab/>
                <w:t>20</w:t>
              </w:r>
            </w:ins>
          </w:p>
          <w:p>
            <w:pPr>
              <w:pStyle w:val="yTable"/>
              <w:spacing w:before="0"/>
              <w:rPr>
                <w:ins w:id="13085" w:author="Master Repository Process" w:date="2021-09-18T23:54:00Z"/>
                <w:sz w:val="20"/>
              </w:rPr>
            </w:pPr>
            <w:ins w:id="13086" w:author="Master Repository Process" w:date="2021-09-18T23:54:00Z">
              <w:r>
                <w:rPr>
                  <w:sz w:val="20"/>
                </w:rPr>
                <w:t>not before</w:t>
              </w:r>
              <w:r>
                <w:rPr>
                  <w:sz w:val="20"/>
                </w:rPr>
                <w:tab/>
                <w:t>a.m./p.m. at the Supreme Court, Stirling Gardens, Barrack Street, Perth.</w:t>
              </w:r>
            </w:ins>
          </w:p>
        </w:tc>
      </w:tr>
      <w:tr>
        <w:trPr>
          <w:cantSplit/>
          <w:ins w:id="13087" w:author="Master Repository Process" w:date="2021-09-18T23:54:00Z"/>
        </w:trPr>
        <w:tc>
          <w:tcPr>
            <w:tcW w:w="7200" w:type="dxa"/>
            <w:gridSpan w:val="4"/>
            <w:tcBorders>
              <w:bottom w:val="single" w:sz="4" w:space="0" w:color="auto"/>
            </w:tcBorders>
          </w:tcPr>
          <w:p>
            <w:pPr>
              <w:pStyle w:val="yTable"/>
              <w:tabs>
                <w:tab w:val="left" w:pos="4196"/>
              </w:tabs>
              <w:spacing w:before="0"/>
              <w:rPr>
                <w:ins w:id="13088" w:author="Master Repository Process" w:date="2021-09-18T23:54:00Z"/>
                <w:b/>
                <w:sz w:val="20"/>
              </w:rPr>
            </w:pPr>
            <w:ins w:id="13089" w:author="Master Repository Process" w:date="2021-09-18T23:54:00Z">
              <w:r>
                <w:rPr>
                  <w:b/>
                  <w:sz w:val="20"/>
                </w:rPr>
                <w:t>Claimant’s details</w:t>
              </w:r>
            </w:ins>
          </w:p>
        </w:tc>
      </w:tr>
      <w:tr>
        <w:trPr>
          <w:cantSplit/>
          <w:ins w:id="13090" w:author="Master Repository Process" w:date="2021-09-18T23:54:00Z"/>
        </w:trPr>
        <w:tc>
          <w:tcPr>
            <w:tcW w:w="1560" w:type="dxa"/>
            <w:tcBorders>
              <w:bottom w:val="single" w:sz="4" w:space="0" w:color="auto"/>
            </w:tcBorders>
          </w:tcPr>
          <w:p>
            <w:pPr>
              <w:pStyle w:val="yTable"/>
              <w:spacing w:before="0"/>
              <w:rPr>
                <w:ins w:id="13091" w:author="Master Repository Process" w:date="2021-09-18T23:54:00Z"/>
                <w:sz w:val="20"/>
              </w:rPr>
            </w:pPr>
            <w:ins w:id="13092" w:author="Master Repository Process" w:date="2021-09-18T23:54:00Z">
              <w:r>
                <w:rPr>
                  <w:sz w:val="20"/>
                </w:rPr>
                <w:t>Claimant’s geographical address</w:t>
              </w:r>
              <w:r>
                <w:rPr>
                  <w:sz w:val="20"/>
                  <w:vertAlign w:val="superscript"/>
                </w:rPr>
                <w:t>4</w:t>
              </w:r>
            </w:ins>
          </w:p>
        </w:tc>
        <w:tc>
          <w:tcPr>
            <w:tcW w:w="5640" w:type="dxa"/>
            <w:gridSpan w:val="3"/>
            <w:tcBorders>
              <w:bottom w:val="single" w:sz="4" w:space="0" w:color="auto"/>
            </w:tcBorders>
          </w:tcPr>
          <w:p>
            <w:pPr>
              <w:pStyle w:val="yTable"/>
              <w:spacing w:before="0"/>
              <w:rPr>
                <w:ins w:id="13093" w:author="Master Repository Process" w:date="2021-09-18T23:54:00Z"/>
                <w:sz w:val="20"/>
              </w:rPr>
            </w:pPr>
          </w:p>
        </w:tc>
      </w:tr>
      <w:tr>
        <w:trPr>
          <w:cantSplit/>
          <w:ins w:id="13094" w:author="Master Repository Process" w:date="2021-09-18T23:54:00Z"/>
        </w:trPr>
        <w:tc>
          <w:tcPr>
            <w:tcW w:w="1560" w:type="dxa"/>
            <w:tcBorders>
              <w:bottom w:val="single" w:sz="4" w:space="0" w:color="auto"/>
            </w:tcBorders>
          </w:tcPr>
          <w:p>
            <w:pPr>
              <w:pStyle w:val="yTable"/>
              <w:spacing w:before="0"/>
              <w:rPr>
                <w:ins w:id="13095" w:author="Master Repository Process" w:date="2021-09-18T23:54:00Z"/>
                <w:sz w:val="20"/>
              </w:rPr>
            </w:pPr>
            <w:ins w:id="13096" w:author="Master Repository Process" w:date="2021-09-18T23:54:00Z">
              <w:r>
                <w:rPr>
                  <w:sz w:val="20"/>
                </w:rPr>
                <w:t>Claimant’s service details</w:t>
              </w:r>
              <w:r>
                <w:rPr>
                  <w:sz w:val="20"/>
                  <w:vertAlign w:val="superscript"/>
                </w:rPr>
                <w:t>4</w:t>
              </w:r>
            </w:ins>
          </w:p>
        </w:tc>
        <w:tc>
          <w:tcPr>
            <w:tcW w:w="5640" w:type="dxa"/>
            <w:gridSpan w:val="3"/>
            <w:tcBorders>
              <w:bottom w:val="single" w:sz="4" w:space="0" w:color="auto"/>
            </w:tcBorders>
          </w:tcPr>
          <w:p>
            <w:pPr>
              <w:pStyle w:val="yTable"/>
              <w:spacing w:before="0"/>
              <w:rPr>
                <w:ins w:id="13097" w:author="Master Repository Process" w:date="2021-09-18T23:54:00Z"/>
                <w:sz w:val="20"/>
              </w:rPr>
            </w:pPr>
          </w:p>
        </w:tc>
      </w:tr>
      <w:tr>
        <w:trPr>
          <w:cantSplit/>
          <w:ins w:id="13098" w:author="Master Repository Process" w:date="2021-09-18T23:54:00Z"/>
        </w:trPr>
        <w:tc>
          <w:tcPr>
            <w:tcW w:w="7200" w:type="dxa"/>
            <w:gridSpan w:val="4"/>
            <w:tcBorders>
              <w:bottom w:val="nil"/>
            </w:tcBorders>
          </w:tcPr>
          <w:p>
            <w:pPr>
              <w:pStyle w:val="yTable"/>
              <w:tabs>
                <w:tab w:val="left" w:pos="4196"/>
              </w:tabs>
              <w:spacing w:before="0"/>
              <w:rPr>
                <w:ins w:id="13099" w:author="Master Repository Process" w:date="2021-09-18T23:54:00Z"/>
                <w:b/>
                <w:sz w:val="20"/>
              </w:rPr>
            </w:pPr>
            <w:ins w:id="13100" w:author="Master Repository Process" w:date="2021-09-18T23:54:00Z">
              <w:r>
                <w:rPr>
                  <w:b/>
                  <w:sz w:val="20"/>
                </w:rPr>
                <w:t>Signature and date</w:t>
              </w:r>
            </w:ins>
          </w:p>
        </w:tc>
      </w:tr>
      <w:tr>
        <w:trPr>
          <w:cantSplit/>
          <w:ins w:id="13101" w:author="Master Repository Process" w:date="2021-09-18T23:54:00Z"/>
        </w:trPr>
        <w:tc>
          <w:tcPr>
            <w:tcW w:w="1560" w:type="dxa"/>
            <w:tcBorders>
              <w:top w:val="single" w:sz="4" w:space="0" w:color="auto"/>
              <w:bottom w:val="single" w:sz="4" w:space="0" w:color="auto"/>
            </w:tcBorders>
          </w:tcPr>
          <w:p>
            <w:pPr>
              <w:pStyle w:val="yTable"/>
              <w:spacing w:before="0"/>
              <w:rPr>
                <w:ins w:id="13102" w:author="Master Repository Process" w:date="2021-09-18T23:54:00Z"/>
                <w:sz w:val="20"/>
              </w:rPr>
            </w:pPr>
            <w:ins w:id="13103" w:author="Master Repository Process" w:date="2021-09-18T23:54:00Z">
              <w:r>
                <w:rPr>
                  <w:sz w:val="20"/>
                </w:rPr>
                <w:t>Signature of claimant or solicitor</w:t>
              </w:r>
            </w:ins>
          </w:p>
        </w:tc>
        <w:tc>
          <w:tcPr>
            <w:tcW w:w="4233" w:type="dxa"/>
            <w:gridSpan w:val="2"/>
            <w:tcBorders>
              <w:top w:val="single" w:sz="4" w:space="0" w:color="auto"/>
              <w:bottom w:val="single" w:sz="4" w:space="0" w:color="auto"/>
            </w:tcBorders>
          </w:tcPr>
          <w:p>
            <w:pPr>
              <w:pStyle w:val="yTable"/>
              <w:tabs>
                <w:tab w:val="left" w:leader="dot" w:pos="2835"/>
              </w:tabs>
              <w:spacing w:before="0"/>
              <w:rPr>
                <w:ins w:id="13104" w:author="Master Repository Process" w:date="2021-09-18T23:54:00Z"/>
                <w:sz w:val="20"/>
              </w:rPr>
            </w:pPr>
          </w:p>
          <w:p>
            <w:pPr>
              <w:pStyle w:val="yTable"/>
              <w:spacing w:before="0"/>
              <w:rPr>
                <w:ins w:id="13105" w:author="Master Repository Process" w:date="2021-09-18T23:54:00Z"/>
                <w:sz w:val="20"/>
              </w:rPr>
            </w:pPr>
          </w:p>
          <w:p>
            <w:pPr>
              <w:pStyle w:val="yTable"/>
              <w:spacing w:before="0"/>
              <w:rPr>
                <w:ins w:id="13106" w:author="Master Repository Process" w:date="2021-09-18T23:54:00Z"/>
                <w:sz w:val="20"/>
              </w:rPr>
            </w:pPr>
            <w:ins w:id="13107" w:author="Master Repository Process" w:date="2021-09-18T23:54:00Z">
              <w:r>
                <w:rPr>
                  <w:sz w:val="20"/>
                </w:rPr>
                <w:t>Claimant/Claimant’s solicitor</w:t>
              </w:r>
            </w:ins>
          </w:p>
        </w:tc>
        <w:tc>
          <w:tcPr>
            <w:tcW w:w="1407" w:type="dxa"/>
            <w:tcBorders>
              <w:top w:val="single" w:sz="4" w:space="0" w:color="auto"/>
              <w:bottom w:val="single" w:sz="4" w:space="0" w:color="auto"/>
            </w:tcBorders>
          </w:tcPr>
          <w:p>
            <w:pPr>
              <w:pStyle w:val="yTable"/>
              <w:spacing w:before="0"/>
              <w:rPr>
                <w:ins w:id="13108" w:author="Master Repository Process" w:date="2021-09-18T23:54:00Z"/>
                <w:sz w:val="20"/>
              </w:rPr>
            </w:pPr>
            <w:ins w:id="13109" w:author="Master Repository Process" w:date="2021-09-18T23:54:00Z">
              <w:r>
                <w:rPr>
                  <w:sz w:val="20"/>
                </w:rPr>
                <w:t>Date:</w:t>
              </w:r>
            </w:ins>
          </w:p>
        </w:tc>
      </w:tr>
    </w:tbl>
    <w:p>
      <w:pPr>
        <w:pStyle w:val="yMiscellaneousBody"/>
        <w:tabs>
          <w:tab w:val="left" w:pos="540"/>
        </w:tabs>
        <w:ind w:left="540" w:hanging="540"/>
        <w:rPr>
          <w:ins w:id="13110" w:author="Master Repository Process" w:date="2021-09-18T23:54:00Z"/>
        </w:rPr>
      </w:pPr>
      <w:ins w:id="13111" w:author="Master Repository Process" w:date="2021-09-18T23:54:00Z">
        <w:r>
          <w:t>Notes to Form No. 108 —</w:t>
        </w:r>
      </w:ins>
    </w:p>
    <w:p>
      <w:pPr>
        <w:pStyle w:val="yMiscellaneousBody"/>
        <w:tabs>
          <w:tab w:val="left" w:pos="540"/>
        </w:tabs>
        <w:ind w:left="540" w:hanging="540"/>
        <w:rPr>
          <w:ins w:id="13112" w:author="Master Repository Process" w:date="2021-09-18T23:54:00Z"/>
        </w:rPr>
      </w:pPr>
      <w:ins w:id="13113" w:author="Master Repository Process" w:date="2021-09-18T23:54:00Z">
        <w:r>
          <w:t>1.</w:t>
        </w:r>
        <w:r>
          <w:tab/>
          <w:t xml:space="preserve">State the section(s) of the </w:t>
        </w:r>
        <w:r>
          <w:rPr>
            <w:i/>
            <w:iCs/>
          </w:rPr>
          <w:t>Criminal and Found Property Disposal Act 2006</w:t>
        </w:r>
        <w:r>
          <w:t xml:space="preserve"> under which the claim is made.</w:t>
        </w:r>
      </w:ins>
    </w:p>
    <w:p>
      <w:pPr>
        <w:pStyle w:val="yMiscellaneousBody"/>
        <w:tabs>
          <w:tab w:val="left" w:pos="540"/>
        </w:tabs>
        <w:ind w:left="540" w:hanging="540"/>
        <w:rPr>
          <w:ins w:id="13114" w:author="Master Repository Process" w:date="2021-09-18T23:54:00Z"/>
        </w:rPr>
      </w:pPr>
      <w:ins w:id="13115" w:author="Master Repository Process" w:date="2021-09-18T23:54:00Z">
        <w:r>
          <w:tab/>
          <w:t>State the order(s) the claimant wants the Court to make in numbered paragraphs.</w:t>
        </w:r>
      </w:ins>
    </w:p>
    <w:p>
      <w:pPr>
        <w:pStyle w:val="yMiscellaneousBody"/>
        <w:tabs>
          <w:tab w:val="left" w:pos="540"/>
        </w:tabs>
        <w:ind w:left="540" w:hanging="540"/>
        <w:rPr>
          <w:ins w:id="13116" w:author="Master Repository Process" w:date="2021-09-18T23:54:00Z"/>
        </w:rPr>
      </w:pPr>
      <w:ins w:id="13117" w:author="Master Repository Process" w:date="2021-09-18T23:54:00Z">
        <w:r>
          <w:t>2.</w:t>
        </w:r>
        <w:r>
          <w:tab/>
          <w:t>Describe the property to which the claim relates.</w:t>
        </w:r>
      </w:ins>
    </w:p>
    <w:p>
      <w:pPr>
        <w:pStyle w:val="yMiscellaneousBody"/>
        <w:tabs>
          <w:tab w:val="left" w:pos="540"/>
        </w:tabs>
        <w:ind w:left="540" w:hanging="540"/>
        <w:rPr>
          <w:ins w:id="13118" w:author="Master Repository Process" w:date="2021-09-18T23:54:00Z"/>
        </w:rPr>
      </w:pPr>
      <w:ins w:id="13119" w:author="Master Repository Process" w:date="2021-09-18T23:54:00Z">
        <w:r>
          <w:t>3.</w:t>
        </w:r>
        <w:r>
          <w:tab/>
          <w:t>State the estimated value of the property.</w:t>
        </w:r>
      </w:ins>
    </w:p>
    <w:p>
      <w:pPr>
        <w:pStyle w:val="yMiscellaneousBody"/>
        <w:tabs>
          <w:tab w:val="left" w:pos="540"/>
        </w:tabs>
        <w:ind w:left="540" w:hanging="540"/>
        <w:rPr>
          <w:ins w:id="13120" w:author="Master Repository Process" w:date="2021-09-18T23:54:00Z"/>
        </w:rPr>
      </w:pPr>
      <w:ins w:id="13121" w:author="Master Repository Process" w:date="2021-09-18T23:54:00Z">
        <w:r>
          <w:t>4.</w:t>
        </w:r>
        <w:r>
          <w:tab/>
          <w:t>Must be in accordance with Order 71A.</w:t>
        </w:r>
      </w:ins>
    </w:p>
    <w:p>
      <w:pPr>
        <w:pStyle w:val="yFootnotesection"/>
        <w:rPr>
          <w:ins w:id="13122" w:author="Master Repository Process" w:date="2021-09-18T23:54:00Z"/>
        </w:rPr>
      </w:pPr>
      <w:ins w:id="13123" w:author="Master Repository Process" w:date="2021-09-18T23:54:00Z">
        <w:r>
          <w:tab/>
          <w:t>[Form 108 inserted in Gazette 22 Feb 2008 p. 648-9.]</w:t>
        </w:r>
      </w:ins>
    </w:p>
    <w:p>
      <w:pPr>
        <w:pStyle w:val="yScheduleHeading"/>
      </w:pPr>
      <w:bookmarkStart w:id="13124" w:name="_Toc191439339"/>
      <w:r>
        <w:t xml:space="preserve">The </w:t>
      </w:r>
      <w:r>
        <w:rPr>
          <w:rStyle w:val="CharSchNo"/>
        </w:rPr>
        <w:t>Third Schedule</w:t>
      </w:r>
      <w:bookmarkEnd w:id="13036"/>
      <w:bookmarkEnd w:id="13037"/>
      <w:bookmarkEnd w:id="13038"/>
      <w:bookmarkEnd w:id="13039"/>
      <w:bookmarkEnd w:id="13040"/>
      <w:bookmarkEnd w:id="13041"/>
      <w:bookmarkEnd w:id="13042"/>
      <w:bookmarkEnd w:id="13124"/>
    </w:p>
    <w:p>
      <w:pPr>
        <w:pStyle w:val="yShoulderClause"/>
        <w:rPr>
          <w:b/>
          <w:sz w:val="18"/>
        </w:rPr>
      </w:pPr>
      <w:r>
        <w:rPr>
          <w:b/>
          <w:sz w:val="18"/>
        </w:rPr>
        <w:t>O. 24, R. 12</w:t>
      </w:r>
    </w:p>
    <w:p>
      <w:pPr>
        <w:pStyle w:val="yMiscellaneousHeading"/>
        <w:rPr>
          <w:b/>
          <w:sz w:val="28"/>
        </w:rPr>
      </w:pPr>
      <w:r>
        <w:rPr>
          <w:b/>
          <w:sz w:val="28"/>
        </w:rPr>
        <w:t>Payment into and out of Court</w:t>
      </w:r>
    </w:p>
    <w:p>
      <w:pPr>
        <w:pStyle w:val="yEdnotesection"/>
      </w:pPr>
      <w:r>
        <w:t>[</w:t>
      </w:r>
      <w:r>
        <w:rPr>
          <w:b/>
        </w:rPr>
        <w:t>1.</w:t>
      </w:r>
      <w:r>
        <w:tab/>
        <w:t>Repealed in Gazette 21 Feb 2007 p. 596.]</w:t>
      </w:r>
    </w:p>
    <w:p>
      <w:pPr>
        <w:pStyle w:val="yHeading5"/>
      </w:pPr>
      <w:bookmarkStart w:id="13125" w:name="_Toc153096819"/>
      <w:bookmarkStart w:id="13126" w:name="_Toc191439340"/>
      <w:bookmarkStart w:id="13127" w:name="_Toc159997251"/>
      <w:r>
        <w:t>2.</w:t>
      </w:r>
      <w:bookmarkEnd w:id="13125"/>
      <w:bookmarkEnd w:id="13126"/>
      <w:bookmarkEnd w:id="13127"/>
    </w:p>
    <w:p>
      <w:pPr>
        <w:pStyle w:val="ySubsection"/>
      </w:pP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Heading5"/>
      </w:pPr>
      <w:bookmarkStart w:id="13128" w:name="_Toc153096820"/>
      <w:bookmarkStart w:id="13129" w:name="_Toc191439341"/>
      <w:bookmarkStart w:id="13130" w:name="_Toc159997252"/>
      <w:r>
        <w:t>3.</w:t>
      </w:r>
      <w:bookmarkEnd w:id="13128"/>
      <w:bookmarkEnd w:id="13129"/>
      <w:bookmarkEnd w:id="13130"/>
    </w:p>
    <w:p>
      <w:pPr>
        <w:pStyle w:val="ySubsection"/>
      </w:pPr>
      <w:r>
        <w:tab/>
      </w:r>
      <w:r>
        <w:tab/>
        <w:t>Money paid into court shall be paid by the Accountant to the Treasurer, except when the money is to be invested by the Public Trustee, in which case it shall be transferred to the Public Trustee.</w:t>
      </w:r>
    </w:p>
    <w:p>
      <w:pPr>
        <w:pStyle w:val="yHeading5"/>
      </w:pPr>
      <w:bookmarkStart w:id="13131" w:name="_Toc153096821"/>
      <w:bookmarkStart w:id="13132" w:name="_Toc191439342"/>
      <w:bookmarkStart w:id="13133" w:name="_Toc159997253"/>
      <w:r>
        <w:t>4.</w:t>
      </w:r>
      <w:bookmarkEnd w:id="13131"/>
      <w:bookmarkEnd w:id="13132"/>
      <w:bookmarkEnd w:id="13133"/>
    </w:p>
    <w:p>
      <w:pPr>
        <w:pStyle w:val="ySubsection"/>
      </w:pP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repealed.]</w:t>
      </w:r>
    </w:p>
    <w:p>
      <w:pPr>
        <w:pStyle w:val="yHeading5"/>
      </w:pPr>
      <w:bookmarkStart w:id="13134" w:name="_Toc153096822"/>
      <w:bookmarkStart w:id="13135" w:name="_Toc191439343"/>
      <w:bookmarkStart w:id="13136" w:name="_Toc159997254"/>
      <w:r>
        <w:t>6.</w:t>
      </w:r>
      <w:bookmarkEnd w:id="13134"/>
      <w:bookmarkEnd w:id="13135"/>
      <w:bookmarkEnd w:id="13136"/>
    </w:p>
    <w:p>
      <w:pPr>
        <w:pStyle w:val="ySubsection"/>
      </w:pP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Heading5"/>
      </w:pPr>
      <w:bookmarkStart w:id="13137" w:name="_Toc153096823"/>
      <w:bookmarkStart w:id="13138" w:name="_Toc191439344"/>
      <w:bookmarkStart w:id="13139" w:name="_Toc159997255"/>
      <w:r>
        <w:t>7.</w:t>
      </w:r>
      <w:bookmarkEnd w:id="13137"/>
      <w:bookmarkEnd w:id="13138"/>
      <w:bookmarkEnd w:id="13139"/>
    </w:p>
    <w:p>
      <w:pPr>
        <w:pStyle w:val="ySubsection"/>
      </w:pPr>
      <w:r>
        <w:tab/>
      </w:r>
      <w:r>
        <w:tab/>
        <w:t>On bespeaking payment out of court of money paid in on a notice or pleading, an office copy of the original receipted notice or pleading must be lodged at the office of the Accountant.</w:t>
      </w:r>
    </w:p>
    <w:p>
      <w:pPr>
        <w:pStyle w:val="yHeading5"/>
      </w:pPr>
      <w:bookmarkStart w:id="13140" w:name="_Toc153096824"/>
      <w:bookmarkStart w:id="13141" w:name="_Toc191439345"/>
      <w:bookmarkStart w:id="13142" w:name="_Toc159997256"/>
      <w:r>
        <w:t>8.</w:t>
      </w:r>
      <w:bookmarkEnd w:id="13140"/>
      <w:bookmarkEnd w:id="13141"/>
      <w:bookmarkEnd w:id="13142"/>
    </w:p>
    <w:p>
      <w:pPr>
        <w:pStyle w:val="ySubsection"/>
      </w:pP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Heading5"/>
      </w:pPr>
      <w:bookmarkStart w:id="13143" w:name="_Toc153096825"/>
      <w:bookmarkStart w:id="13144" w:name="_Toc191439346"/>
      <w:bookmarkStart w:id="13145" w:name="_Toc159997257"/>
      <w:r>
        <w:t>9.</w:t>
      </w:r>
      <w:bookmarkEnd w:id="13143"/>
      <w:bookmarkEnd w:id="13144"/>
      <w:bookmarkEnd w:id="13145"/>
    </w:p>
    <w:p>
      <w:pPr>
        <w:pStyle w:val="ySubsection"/>
      </w:pPr>
      <w:r>
        <w:tab/>
      </w:r>
      <w:r>
        <w:tab/>
        <w:t>Where the money to be paid out has been transferred to the Public Trustee for investment, the documents required under the last 2 preceding regulations to be lodged with the Accountant, shall be lodged instead with the Public Trustee, and the Public Trustee shall pay such money to the person entitled thereto.</w:t>
      </w:r>
    </w:p>
    <w:p>
      <w:pPr>
        <w:pStyle w:val="yHeading5"/>
      </w:pPr>
      <w:bookmarkStart w:id="13146" w:name="_Toc153096826"/>
      <w:bookmarkStart w:id="13147" w:name="_Toc191439347"/>
      <w:bookmarkStart w:id="13148" w:name="_Toc159997258"/>
      <w:r>
        <w:t>10.</w:t>
      </w:r>
      <w:bookmarkEnd w:id="13146"/>
      <w:bookmarkEnd w:id="13147"/>
      <w:bookmarkEnd w:id="13148"/>
    </w:p>
    <w:p>
      <w:pPr>
        <w:pStyle w:val="ySubsection"/>
      </w:pPr>
      <w:r>
        <w:tab/>
      </w:r>
      <w:r>
        <w:tab/>
        <w:t>Every authority for the payment of money out of court must be attested by a witness, whose residence and description must be added to his attestation.</w:t>
      </w:r>
    </w:p>
    <w:p>
      <w:pPr>
        <w:pStyle w:val="yHeading5"/>
      </w:pPr>
      <w:bookmarkStart w:id="13149" w:name="_Toc153096827"/>
      <w:bookmarkStart w:id="13150" w:name="_Toc191439348"/>
      <w:bookmarkStart w:id="13151" w:name="_Toc159997259"/>
      <w:r>
        <w:t>11.</w:t>
      </w:r>
      <w:bookmarkEnd w:id="13149"/>
      <w:bookmarkEnd w:id="13150"/>
      <w:bookmarkEnd w:id="13151"/>
    </w:p>
    <w:p>
      <w:pPr>
        <w:pStyle w:val="ySubsection"/>
      </w:pPr>
      <w:r>
        <w:tab/>
      </w:r>
      <w:r>
        <w:tab/>
        <w:t>Each sum paid into court shall, as regards its payment out of court, be deemed when the time for payment out arrives, to be money standing to the credit of the Supreme Court.</w:t>
      </w:r>
    </w:p>
    <w:p>
      <w:pPr>
        <w:pStyle w:val="yHeading5"/>
      </w:pPr>
      <w:bookmarkStart w:id="13152" w:name="_Toc153096828"/>
      <w:bookmarkStart w:id="13153" w:name="_Toc191439349"/>
      <w:bookmarkStart w:id="13154" w:name="_Toc159997260"/>
      <w:r>
        <w:t>12.</w:t>
      </w:r>
      <w:bookmarkEnd w:id="13152"/>
      <w:bookmarkEnd w:id="13153"/>
      <w:bookmarkEnd w:id="13154"/>
    </w:p>
    <w:p>
      <w:pPr>
        <w:pStyle w:val="ySubsection"/>
      </w:pP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Heading5"/>
      </w:pPr>
      <w:bookmarkStart w:id="13155" w:name="_Toc153096829"/>
      <w:bookmarkStart w:id="13156" w:name="_Toc191439350"/>
      <w:bookmarkStart w:id="13157" w:name="_Toc159997261"/>
      <w:r>
        <w:t>13.</w:t>
      </w:r>
      <w:bookmarkEnd w:id="13155"/>
      <w:bookmarkEnd w:id="13156"/>
      <w:bookmarkEnd w:id="13157"/>
    </w:p>
    <w:p>
      <w:pPr>
        <w:pStyle w:val="ySubsection"/>
      </w:pP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Heading5"/>
      </w:pPr>
      <w:bookmarkStart w:id="13158" w:name="_Toc153096830"/>
      <w:bookmarkStart w:id="13159" w:name="_Toc191439351"/>
      <w:bookmarkStart w:id="13160" w:name="_Toc159997262"/>
      <w:r>
        <w:t>14.</w:t>
      </w:r>
      <w:bookmarkEnd w:id="13158"/>
      <w:bookmarkEnd w:id="13159"/>
      <w:bookmarkEnd w:id="13160"/>
    </w:p>
    <w:p>
      <w:pPr>
        <w:pStyle w:val="ySubsection"/>
      </w:pPr>
      <w:r>
        <w:tab/>
      </w:r>
      <w:r>
        <w:tab/>
        <w:t>Where an order directs that money paid into court is to be invested, the Public Trustee shall make the investment.</w:t>
      </w:r>
    </w:p>
    <w:p>
      <w:pPr>
        <w:pStyle w:val="yHeading5"/>
      </w:pPr>
      <w:bookmarkStart w:id="13161" w:name="_Toc153096831"/>
      <w:bookmarkStart w:id="13162" w:name="_Toc191439352"/>
      <w:bookmarkStart w:id="13163" w:name="_Toc159997263"/>
      <w:r>
        <w:t>15.</w:t>
      </w:r>
      <w:bookmarkEnd w:id="13161"/>
      <w:bookmarkEnd w:id="13162"/>
      <w:bookmarkEnd w:id="13163"/>
    </w:p>
    <w:p>
      <w:pPr>
        <w:pStyle w:val="ySubsection"/>
      </w:pP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Heading5"/>
      </w:pPr>
      <w:bookmarkStart w:id="13164" w:name="_Toc153096832"/>
      <w:bookmarkStart w:id="13165" w:name="_Toc191439353"/>
      <w:bookmarkStart w:id="13166" w:name="_Toc159997264"/>
      <w:r>
        <w:t>16.</w:t>
      </w:r>
      <w:bookmarkEnd w:id="13164"/>
      <w:bookmarkEnd w:id="13165"/>
      <w:bookmarkEnd w:id="13166"/>
    </w:p>
    <w:p>
      <w:pPr>
        <w:pStyle w:val="ySubsection"/>
      </w:pP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[Third Schedule amended in Gazette 14 Dec 1979 p. 3872; 5 Apr 1991 p. 1401; 26 Aug 1994 p. 4415.]</w:t>
      </w:r>
    </w:p>
    <w:p>
      <w:pPr>
        <w:pStyle w:val="yEdnoteschedule"/>
      </w:pPr>
      <w:r>
        <w:t>[Fourth Schedule repealed in Gazette 21 Feb 2007 p. 596.]</w:t>
      </w:r>
    </w:p>
    <w:p>
      <w:pPr>
        <w:pStyle w:val="yEdnoteschedule"/>
      </w:pPr>
      <w:r>
        <w:t>[Fifth Schedule repealed in Gazette 27 Jul 2001 p. 3895.]</w:t>
      </w:r>
    </w:p>
    <w:p>
      <w:pPr>
        <w:pStyle w:val="yEdnoteschedule"/>
      </w:pPr>
      <w:r>
        <w:t>[Sixth Schedule repealed in Gazette 16 Jul 1999 p. 3201.]</w:t>
      </w:r>
    </w:p>
    <w:p>
      <w:pPr>
        <w:pStyle w:val="yEdnoteschedule"/>
      </w:pPr>
      <w:r>
        <w:t>[Seventh Schedule repealed in Gazette 21 May 2004 p. 1712.]</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3167" w:name="_Toc105493487"/>
      <w:bookmarkStart w:id="13168" w:name="_Toc153096834"/>
      <w:bookmarkStart w:id="13169" w:name="_Toc153098082"/>
      <w:bookmarkStart w:id="13170" w:name="_Toc159912644"/>
      <w:bookmarkStart w:id="13171" w:name="_Toc159997265"/>
      <w:bookmarkStart w:id="13172" w:name="_Toc191439354"/>
      <w:r>
        <w:t>Notes</w:t>
      </w:r>
      <w:bookmarkEnd w:id="13167"/>
      <w:bookmarkEnd w:id="13168"/>
      <w:bookmarkEnd w:id="13169"/>
      <w:bookmarkEnd w:id="13170"/>
      <w:bookmarkEnd w:id="13171"/>
      <w:bookmarkEnd w:id="1317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w:t>
      </w:r>
      <w:ins w:id="13173" w:author="Master Repository Process" w:date="2021-09-18T23:54:00Z">
        <w:r>
          <w:rPr>
            <w:snapToGrid w:val="0"/>
            <w:vertAlign w:val="superscript"/>
          </w:rPr>
          <w:t xml:space="preserve">1a, </w:t>
        </w:r>
      </w:ins>
      <w:r>
        <w:rPr>
          <w:snapToGrid w:val="0"/>
          <w:vertAlign w:val="superscript"/>
        </w:rPr>
        <w:t>31</w:t>
      </w:r>
      <w:r>
        <w:rPr>
          <w:snapToGrid w:val="0"/>
        </w:rPr>
        <w:t>.  The table also contains information about any reprint.</w:t>
      </w:r>
    </w:p>
    <w:p>
      <w:pPr>
        <w:pStyle w:val="nHeading3"/>
      </w:pPr>
      <w:bookmarkStart w:id="13174" w:name="_Toc87853865"/>
      <w:bookmarkStart w:id="13175" w:name="_Toc102814838"/>
      <w:bookmarkStart w:id="13176" w:name="_Toc104946365"/>
      <w:bookmarkStart w:id="13177" w:name="_Toc153096835"/>
      <w:bookmarkStart w:id="13178" w:name="_Toc191439355"/>
      <w:bookmarkStart w:id="13179" w:name="_Toc159997266"/>
      <w:r>
        <w:t>Compilation table</w:t>
      </w:r>
      <w:bookmarkEnd w:id="13174"/>
      <w:bookmarkEnd w:id="13175"/>
      <w:bookmarkEnd w:id="13176"/>
      <w:bookmarkEnd w:id="13177"/>
      <w:bookmarkEnd w:id="13178"/>
      <w:bookmarkEnd w:id="1317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Rules of the Supreme Court 1971</w:t>
            </w:r>
          </w:p>
        </w:tc>
        <w:tc>
          <w:tcPr>
            <w:tcW w:w="1276" w:type="dxa"/>
          </w:tcPr>
          <w:p>
            <w:pPr>
              <w:pStyle w:val="nTable"/>
              <w:spacing w:after="40"/>
              <w:rPr>
                <w:sz w:val="19"/>
              </w:rPr>
            </w:pPr>
            <w:r>
              <w:rPr>
                <w:sz w:val="19"/>
              </w:rPr>
              <w:t>18 Nov 1971 p. 4397</w:t>
            </w:r>
            <w:r>
              <w:rPr>
                <w:sz w:val="19"/>
              </w:rPr>
              <w:noBreakHyphen/>
              <w:t>758</w:t>
            </w:r>
          </w:p>
        </w:tc>
        <w:tc>
          <w:tcPr>
            <w:tcW w:w="2696" w:type="dxa"/>
          </w:tcPr>
          <w:p>
            <w:pPr>
              <w:pStyle w:val="nTable"/>
              <w:spacing w:after="40"/>
              <w:rPr>
                <w:sz w:val="19"/>
              </w:rPr>
            </w:pPr>
            <w:r>
              <w:rPr>
                <w:sz w:val="19"/>
              </w:rPr>
              <w:t>14 Feb 1972 (see O. 1 r. 2(1))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17 Dec 1971 p. 5266</w:t>
            </w:r>
          </w:p>
        </w:tc>
        <w:tc>
          <w:tcPr>
            <w:tcW w:w="2696" w:type="dxa"/>
          </w:tcPr>
          <w:p>
            <w:pPr>
              <w:pStyle w:val="nTable"/>
              <w:spacing w:after="40"/>
              <w:rPr>
                <w:sz w:val="19"/>
              </w:rPr>
            </w:pPr>
            <w:r>
              <w:rPr>
                <w:sz w:val="19"/>
              </w:rPr>
              <w:t>14 Feb 1972 (see r. 1)</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 xml:space="preserve">7 Jun 1972 </w:t>
            </w:r>
            <w:r>
              <w:rPr>
                <w:sz w:val="19"/>
              </w:rPr>
              <w:br/>
              <w:t>p. 1703</w:t>
            </w:r>
          </w:p>
        </w:tc>
        <w:tc>
          <w:tcPr>
            <w:tcW w:w="2696" w:type="dxa"/>
          </w:tcPr>
          <w:p>
            <w:pPr>
              <w:pStyle w:val="nTable"/>
              <w:spacing w:after="40"/>
              <w:rPr>
                <w:sz w:val="19"/>
              </w:rPr>
            </w:pPr>
            <w:r>
              <w:rPr>
                <w:sz w:val="19"/>
              </w:rPr>
              <w:t>7 Jun 1972</w:t>
            </w:r>
          </w:p>
        </w:tc>
      </w:tr>
      <w:tr>
        <w:trPr>
          <w:cantSplit/>
        </w:trPr>
        <w:tc>
          <w:tcPr>
            <w:tcW w:w="3118" w:type="dxa"/>
          </w:tcPr>
          <w:p>
            <w:pPr>
              <w:pStyle w:val="nTable"/>
              <w:spacing w:after="40"/>
              <w:ind w:right="113"/>
              <w:rPr>
                <w:sz w:val="19"/>
              </w:rPr>
            </w:pPr>
            <w:r>
              <w:rPr>
                <w:sz w:val="19"/>
              </w:rPr>
              <w:t>Untitled rules</w:t>
            </w:r>
          </w:p>
        </w:tc>
        <w:tc>
          <w:tcPr>
            <w:tcW w:w="1276" w:type="dxa"/>
          </w:tcPr>
          <w:p>
            <w:pPr>
              <w:pStyle w:val="nTable"/>
              <w:spacing w:after="40"/>
              <w:rPr>
                <w:sz w:val="19"/>
              </w:rPr>
            </w:pPr>
            <w:r>
              <w:rPr>
                <w:sz w:val="19"/>
              </w:rPr>
              <w:t>15 Jun 1973 p. 2247</w:t>
            </w:r>
            <w:r>
              <w:rPr>
                <w:sz w:val="19"/>
              </w:rPr>
              <w:noBreakHyphen/>
              <w:t>52</w:t>
            </w:r>
          </w:p>
        </w:tc>
        <w:tc>
          <w:tcPr>
            <w:tcW w:w="2696" w:type="dxa"/>
          </w:tcPr>
          <w:p>
            <w:pPr>
              <w:pStyle w:val="nTable"/>
              <w:spacing w:after="40"/>
              <w:rPr>
                <w:sz w:val="19"/>
              </w:rPr>
            </w:pPr>
            <w:r>
              <w:rPr>
                <w:sz w:val="19"/>
              </w:rPr>
              <w:t>15 Jun 1973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Sep 1973</w:t>
            </w:r>
            <w:r>
              <w:rPr>
                <w:sz w:val="19"/>
              </w:rPr>
              <w:br/>
              <w:t>p. 3425</w:t>
            </w:r>
            <w:r>
              <w:rPr>
                <w:sz w:val="19"/>
              </w:rPr>
              <w:noBreakHyphen/>
              <w:t>36</w:t>
            </w:r>
          </w:p>
        </w:tc>
        <w:tc>
          <w:tcPr>
            <w:tcW w:w="2696" w:type="dxa"/>
          </w:tcPr>
          <w:p>
            <w:pPr>
              <w:pStyle w:val="nTable"/>
              <w:spacing w:after="40"/>
              <w:rPr>
                <w:sz w:val="19"/>
              </w:rPr>
            </w:pPr>
            <w:r>
              <w:rPr>
                <w:sz w:val="19"/>
              </w:rPr>
              <w:t>1 Oct 1973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9 Nov 1973</w:t>
            </w:r>
            <w:r>
              <w:rPr>
                <w:sz w:val="19"/>
              </w:rPr>
              <w:br/>
              <w:t>p. 4162</w:t>
            </w:r>
            <w:r>
              <w:rPr>
                <w:sz w:val="19"/>
              </w:rPr>
              <w:noBreakHyphen/>
              <w:t>6</w:t>
            </w:r>
          </w:p>
        </w:tc>
        <w:tc>
          <w:tcPr>
            <w:tcW w:w="2696" w:type="dxa"/>
          </w:tcPr>
          <w:p>
            <w:pPr>
              <w:pStyle w:val="nTable"/>
              <w:spacing w:after="40"/>
              <w:rPr>
                <w:sz w:val="19"/>
              </w:rPr>
            </w:pPr>
            <w:r>
              <w:rPr>
                <w:sz w:val="19"/>
              </w:rPr>
              <w:t>rules other than r. 5 and 6: 9 Nov 1973 (see r. 2(1));</w:t>
            </w:r>
            <w:r>
              <w:rPr>
                <w:sz w:val="19"/>
              </w:rPr>
              <w:br/>
              <w:t xml:space="preserve">r. 5 and 6: 1 Jan 1974 (see r. 2(2) and </w:t>
            </w:r>
            <w:r>
              <w:rPr>
                <w:i/>
                <w:sz w:val="19"/>
              </w:rPr>
              <w:t>Gazette</w:t>
            </w:r>
            <w:r>
              <w:rPr>
                <w:sz w:val="19"/>
              </w:rPr>
              <w:t xml:space="preserve"> 14 Dec 1973 p. 4528)</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Dec 1973</w:t>
            </w:r>
            <w:r>
              <w:rPr>
                <w:sz w:val="19"/>
              </w:rPr>
              <w:br/>
              <w:t>p. 4488</w:t>
            </w:r>
            <w:r>
              <w:rPr>
                <w:sz w:val="19"/>
              </w:rPr>
              <w:noBreakHyphen/>
              <w:t>9</w:t>
            </w:r>
          </w:p>
        </w:tc>
        <w:tc>
          <w:tcPr>
            <w:tcW w:w="2696" w:type="dxa"/>
          </w:tcPr>
          <w:p>
            <w:pPr>
              <w:pStyle w:val="nTable"/>
              <w:spacing w:after="40"/>
              <w:rPr>
                <w:sz w:val="19"/>
              </w:rPr>
            </w:pPr>
            <w:r>
              <w:rPr>
                <w:sz w:val="19"/>
              </w:rPr>
              <w:t>1 Jan 1974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29 Mar 1974</w:t>
            </w:r>
            <w:r>
              <w:rPr>
                <w:sz w:val="19"/>
              </w:rPr>
              <w:br/>
              <w:t>p. 1037</w:t>
            </w:r>
            <w:r>
              <w:rPr>
                <w:sz w:val="19"/>
              </w:rPr>
              <w:noBreakHyphen/>
              <w:t>40</w:t>
            </w:r>
          </w:p>
        </w:tc>
        <w:tc>
          <w:tcPr>
            <w:tcW w:w="2696" w:type="dxa"/>
          </w:tcPr>
          <w:p>
            <w:pPr>
              <w:pStyle w:val="nTable"/>
              <w:spacing w:after="40"/>
              <w:rPr>
                <w:sz w:val="19"/>
              </w:rPr>
            </w:pPr>
            <w:r>
              <w:rPr>
                <w:sz w:val="19"/>
              </w:rPr>
              <w:t>15 Apr 1974 (see r. 2)</w:t>
            </w:r>
          </w:p>
        </w:tc>
      </w:tr>
      <w:tr>
        <w:trPr>
          <w:cantSplit/>
          <w:trHeight w:val="1245"/>
        </w:trPr>
        <w:tc>
          <w:tcPr>
            <w:tcW w:w="3118" w:type="dxa"/>
            <w:tcBorders>
              <w:bottom w:val="nil"/>
            </w:tcBorders>
          </w:tcPr>
          <w:p>
            <w:pPr>
              <w:pStyle w:val="nTable"/>
              <w:spacing w:after="40"/>
              <w:rPr>
                <w:sz w:val="19"/>
              </w:rPr>
            </w:pPr>
            <w:r>
              <w:rPr>
                <w:sz w:val="19"/>
              </w:rPr>
              <w:t>Untitled rules</w:t>
            </w:r>
          </w:p>
        </w:tc>
        <w:tc>
          <w:tcPr>
            <w:tcW w:w="1276" w:type="dxa"/>
            <w:tcBorders>
              <w:bottom w:val="nil"/>
            </w:tcBorders>
          </w:tcPr>
          <w:p>
            <w:pPr>
              <w:pStyle w:val="nTable"/>
              <w:spacing w:after="40"/>
              <w:rPr>
                <w:sz w:val="19"/>
              </w:rPr>
            </w:pPr>
            <w:r>
              <w:rPr>
                <w:sz w:val="19"/>
              </w:rPr>
              <w:t>29 Mar 1974</w:t>
            </w:r>
            <w:r>
              <w:rPr>
                <w:sz w:val="19"/>
              </w:rPr>
              <w:br/>
              <w:t>p. 1041</w:t>
            </w:r>
            <w:r>
              <w:rPr>
                <w:sz w:val="19"/>
              </w:rPr>
              <w:noBreakHyphen/>
              <w:t>2</w:t>
            </w:r>
            <w:r>
              <w:rPr>
                <w:sz w:val="19"/>
              </w:rPr>
              <w:br/>
              <w:t>(erratum 5 Apr 1974 p. 1195)</w:t>
            </w:r>
          </w:p>
        </w:tc>
        <w:tc>
          <w:tcPr>
            <w:tcW w:w="2696" w:type="dxa"/>
            <w:tcBorders>
              <w:bottom w:val="nil"/>
            </w:tcBorders>
          </w:tcPr>
          <w:p>
            <w:pPr>
              <w:pStyle w:val="nTable"/>
              <w:spacing w:after="40"/>
              <w:rPr>
                <w:sz w:val="19"/>
              </w:rPr>
            </w:pPr>
            <w:r>
              <w:rPr>
                <w:sz w:val="19"/>
              </w:rPr>
              <w:t>29 Mar 1974</w:t>
            </w:r>
          </w:p>
        </w:tc>
      </w:tr>
      <w:tr>
        <w:tc>
          <w:tcPr>
            <w:tcW w:w="3118" w:type="dxa"/>
          </w:tcPr>
          <w:p>
            <w:pPr>
              <w:pStyle w:val="nTable"/>
              <w:spacing w:after="40"/>
              <w:rPr>
                <w:sz w:val="19"/>
              </w:rPr>
            </w:pPr>
            <w:r>
              <w:rPr>
                <w:i/>
                <w:sz w:val="19"/>
              </w:rPr>
              <w:t>Supreme Court (Costs) Rules 1974</w:t>
            </w:r>
          </w:p>
        </w:tc>
        <w:tc>
          <w:tcPr>
            <w:tcW w:w="1276" w:type="dxa"/>
          </w:tcPr>
          <w:p>
            <w:pPr>
              <w:pStyle w:val="nTable"/>
              <w:spacing w:after="40"/>
              <w:rPr>
                <w:sz w:val="19"/>
              </w:rPr>
            </w:pPr>
            <w:r>
              <w:rPr>
                <w:sz w:val="19"/>
              </w:rPr>
              <w:t>30 Aug 1974</w:t>
            </w:r>
            <w:r>
              <w:rPr>
                <w:sz w:val="19"/>
              </w:rPr>
              <w:br/>
              <w:t>p. 3242</w:t>
            </w:r>
            <w:r>
              <w:rPr>
                <w:sz w:val="19"/>
              </w:rPr>
              <w:noBreakHyphen/>
              <w:t>3</w:t>
            </w:r>
          </w:p>
        </w:tc>
        <w:tc>
          <w:tcPr>
            <w:tcW w:w="2696" w:type="dxa"/>
          </w:tcPr>
          <w:p>
            <w:pPr>
              <w:pStyle w:val="nTable"/>
              <w:spacing w:after="40"/>
              <w:rPr>
                <w:sz w:val="19"/>
              </w:rPr>
            </w:pPr>
            <w:r>
              <w:rPr>
                <w:sz w:val="19"/>
              </w:rPr>
              <w:t>30 Aug 1974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10 Jan 1975</w:t>
            </w:r>
            <w:r>
              <w:rPr>
                <w:sz w:val="19"/>
              </w:rPr>
              <w:br/>
              <w:t>p. 50</w:t>
            </w:r>
            <w:r>
              <w:rPr>
                <w:sz w:val="19"/>
              </w:rPr>
              <w:noBreakHyphen/>
              <w:t>5</w:t>
            </w:r>
          </w:p>
        </w:tc>
        <w:tc>
          <w:tcPr>
            <w:tcW w:w="2696" w:type="dxa"/>
          </w:tcPr>
          <w:p>
            <w:pPr>
              <w:pStyle w:val="nTable"/>
              <w:spacing w:after="40"/>
              <w:rPr>
                <w:sz w:val="19"/>
              </w:rPr>
            </w:pPr>
            <w:r>
              <w:rPr>
                <w:sz w:val="19"/>
              </w:rPr>
              <w:t xml:space="preserve">1 Mar 1975 (see r. 2 and </w:t>
            </w:r>
            <w:r>
              <w:rPr>
                <w:i/>
                <w:sz w:val="19"/>
              </w:rPr>
              <w:t>Gazette</w:t>
            </w:r>
            <w:r>
              <w:rPr>
                <w:sz w:val="19"/>
              </w:rPr>
              <w:t xml:space="preserve"> 14 Feb 1975 p. 505)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May 1975</w:t>
            </w:r>
            <w:r>
              <w:rPr>
                <w:sz w:val="19"/>
              </w:rPr>
              <w:br/>
              <w:t>p. 1404</w:t>
            </w:r>
          </w:p>
        </w:tc>
        <w:tc>
          <w:tcPr>
            <w:tcW w:w="2696" w:type="dxa"/>
          </w:tcPr>
          <w:p>
            <w:pPr>
              <w:pStyle w:val="nTable"/>
              <w:spacing w:after="40"/>
              <w:rPr>
                <w:sz w:val="19"/>
              </w:rPr>
            </w:pPr>
            <w:r>
              <w:rPr>
                <w:sz w:val="19"/>
              </w:rPr>
              <w:t>1 Jun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 Oct 1975</w:t>
            </w:r>
            <w:r>
              <w:rPr>
                <w:sz w:val="19"/>
              </w:rPr>
              <w:br/>
              <w:t>p. 3769</w:t>
            </w:r>
            <w:r>
              <w:rPr>
                <w:sz w:val="19"/>
              </w:rPr>
              <w:noBreakHyphen/>
              <w:t>71</w:t>
            </w:r>
          </w:p>
        </w:tc>
        <w:tc>
          <w:tcPr>
            <w:tcW w:w="2696" w:type="dxa"/>
          </w:tcPr>
          <w:p>
            <w:pPr>
              <w:pStyle w:val="nTable"/>
              <w:spacing w:after="40"/>
              <w:rPr>
                <w:sz w:val="19"/>
              </w:rPr>
            </w:pPr>
            <w:r>
              <w:rPr>
                <w:sz w:val="19"/>
              </w:rPr>
              <w:t>1 Nov 1975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19 Dec 1975</w:t>
            </w:r>
            <w:r>
              <w:rPr>
                <w:sz w:val="19"/>
              </w:rPr>
              <w:br/>
              <w:t>p. 4571</w:t>
            </w:r>
            <w:r>
              <w:rPr>
                <w:sz w:val="19"/>
              </w:rPr>
              <w:noBreakHyphen/>
              <w:t>7</w:t>
            </w:r>
          </w:p>
        </w:tc>
        <w:tc>
          <w:tcPr>
            <w:tcW w:w="2696" w:type="dxa"/>
          </w:tcPr>
          <w:p>
            <w:pPr>
              <w:pStyle w:val="nTable"/>
              <w:spacing w:after="40"/>
              <w:rPr>
                <w:sz w:val="19"/>
              </w:rPr>
            </w:pPr>
            <w:r>
              <w:rPr>
                <w:sz w:val="19"/>
              </w:rPr>
              <w:t>1 Jan 1976 (see r. 2)</w:t>
            </w:r>
          </w:p>
        </w:tc>
      </w:tr>
      <w:t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 Apr 1976</w:t>
            </w:r>
            <w:r>
              <w:rPr>
                <w:sz w:val="19"/>
              </w:rPr>
              <w:br/>
              <w:t>p. 1039</w:t>
            </w:r>
            <w:r>
              <w:rPr>
                <w:sz w:val="19"/>
              </w:rPr>
              <w:noBreakHyphen/>
              <w:t>41</w:t>
            </w:r>
          </w:p>
        </w:tc>
        <w:tc>
          <w:tcPr>
            <w:tcW w:w="2696" w:type="dxa"/>
          </w:tcPr>
          <w:p>
            <w:pPr>
              <w:pStyle w:val="nTable"/>
              <w:spacing w:after="40"/>
              <w:rPr>
                <w:sz w:val="19"/>
              </w:rPr>
            </w:pPr>
            <w:r>
              <w:rPr>
                <w:sz w:val="19"/>
              </w:rPr>
              <w:t>2 Apr 1976 (see r. 2)</w:t>
            </w:r>
          </w:p>
        </w:tc>
      </w:tr>
      <w:tr>
        <w:tc>
          <w:tcPr>
            <w:tcW w:w="3118" w:type="dxa"/>
          </w:tcPr>
          <w:p>
            <w:pPr>
              <w:pStyle w:val="nTable"/>
              <w:keepNext/>
              <w:keepLines/>
              <w:spacing w:after="40"/>
              <w:rPr>
                <w:sz w:val="19"/>
              </w:rPr>
            </w:pPr>
            <w:r>
              <w:rPr>
                <w:sz w:val="19"/>
              </w:rPr>
              <w:t>Untitled rules</w:t>
            </w:r>
          </w:p>
        </w:tc>
        <w:tc>
          <w:tcPr>
            <w:tcW w:w="1276" w:type="dxa"/>
          </w:tcPr>
          <w:p>
            <w:pPr>
              <w:pStyle w:val="nTable"/>
              <w:keepNext/>
              <w:keepLines/>
              <w:spacing w:after="40"/>
              <w:rPr>
                <w:sz w:val="19"/>
              </w:rPr>
            </w:pPr>
            <w:r>
              <w:rPr>
                <w:sz w:val="19"/>
              </w:rPr>
              <w:t>14 May 1976</w:t>
            </w:r>
            <w:r>
              <w:rPr>
                <w:sz w:val="19"/>
              </w:rPr>
              <w:br/>
              <w:t>p. 1431</w:t>
            </w:r>
          </w:p>
        </w:tc>
        <w:tc>
          <w:tcPr>
            <w:tcW w:w="2696" w:type="dxa"/>
          </w:tcPr>
          <w:p>
            <w:pPr>
              <w:pStyle w:val="nTable"/>
              <w:keepNext/>
              <w:keepLines/>
              <w:spacing w:after="40"/>
              <w:rPr>
                <w:sz w:val="19"/>
              </w:rPr>
            </w:pPr>
            <w:r>
              <w:rPr>
                <w:sz w:val="19"/>
              </w:rPr>
              <w:t>1 Jun 1976 (see r. 2)</w:t>
            </w:r>
          </w:p>
        </w:tc>
      </w:tr>
      <w:tr>
        <w:trPr>
          <w:cantSplit/>
        </w:trPr>
        <w:tc>
          <w:tcPr>
            <w:tcW w:w="7090" w:type="dxa"/>
            <w:gridSpan w:val="3"/>
          </w:tcPr>
          <w:p>
            <w:pPr>
              <w:pStyle w:val="nTable"/>
              <w:keepNext/>
              <w:keepLines/>
              <w:spacing w:after="40"/>
              <w:rPr>
                <w:sz w:val="19"/>
              </w:rPr>
            </w:pPr>
            <w:r>
              <w:rPr>
                <w:b/>
                <w:sz w:val="19"/>
              </w:rPr>
              <w:t xml:space="preserve">Reprint of the </w:t>
            </w:r>
            <w:r>
              <w:rPr>
                <w:b/>
                <w:i/>
                <w:sz w:val="19"/>
              </w:rPr>
              <w:t>Rules of the Supreme Court 1971</w:t>
            </w:r>
            <w:r>
              <w:rPr>
                <w:b/>
                <w:sz w:val="19"/>
              </w:rPr>
              <w:t xml:space="preserve"> dated 25 May 1976</w:t>
            </w:r>
            <w:r>
              <w:rPr>
                <w:sz w:val="19"/>
              </w:rPr>
              <w:t xml:space="preserve"> (see </w:t>
            </w:r>
            <w:r>
              <w:rPr>
                <w:i/>
                <w:sz w:val="19"/>
              </w:rPr>
              <w:t>Gazette</w:t>
            </w:r>
            <w:r>
              <w:rPr>
                <w:sz w:val="19"/>
              </w:rPr>
              <w:t xml:space="preserve"> 9 Aug 1976 p. 2725-3030) (includes amendments listed above except those in 14 May 1976)</w:t>
            </w:r>
          </w:p>
        </w:tc>
      </w:tr>
      <w:tr>
        <w:tc>
          <w:tcPr>
            <w:tcW w:w="3118" w:type="dxa"/>
          </w:tcPr>
          <w:p>
            <w:pPr>
              <w:pStyle w:val="nTable"/>
              <w:keepNext/>
              <w:spacing w:after="40"/>
              <w:rPr>
                <w:sz w:val="19"/>
              </w:rPr>
            </w:pPr>
            <w:r>
              <w:rPr>
                <w:sz w:val="19"/>
              </w:rPr>
              <w:t>Untitled rules</w:t>
            </w:r>
          </w:p>
        </w:tc>
        <w:tc>
          <w:tcPr>
            <w:tcW w:w="1276" w:type="dxa"/>
          </w:tcPr>
          <w:p>
            <w:pPr>
              <w:pStyle w:val="nTable"/>
              <w:spacing w:after="40"/>
              <w:rPr>
                <w:sz w:val="19"/>
              </w:rPr>
            </w:pPr>
            <w:r>
              <w:rPr>
                <w:sz w:val="19"/>
              </w:rPr>
              <w:t>27 Aug 1976</w:t>
            </w:r>
            <w:r>
              <w:rPr>
                <w:sz w:val="19"/>
              </w:rPr>
              <w:br/>
              <w:t>p. 3223</w:t>
            </w:r>
            <w:r>
              <w:rPr>
                <w:sz w:val="19"/>
              </w:rPr>
              <w:noBreakHyphen/>
              <w:t>6</w:t>
            </w:r>
          </w:p>
        </w:tc>
        <w:tc>
          <w:tcPr>
            <w:tcW w:w="2696" w:type="dxa"/>
          </w:tcPr>
          <w:p>
            <w:pPr>
              <w:pStyle w:val="nTable"/>
              <w:spacing w:after="40"/>
              <w:rPr>
                <w:sz w:val="19"/>
              </w:rPr>
            </w:pPr>
            <w:r>
              <w:rPr>
                <w:sz w:val="19"/>
              </w:rPr>
              <w:t>13 Sep 1976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12 Nov 1976</w:t>
            </w:r>
            <w:r>
              <w:rPr>
                <w:sz w:val="19"/>
              </w:rPr>
              <w:br/>
              <w:t>p. 4275</w:t>
            </w:r>
            <w:r>
              <w:rPr>
                <w:sz w:val="19"/>
              </w:rPr>
              <w:noBreakHyphen/>
              <w:t>7</w:t>
            </w:r>
          </w:p>
        </w:tc>
        <w:tc>
          <w:tcPr>
            <w:tcW w:w="2696" w:type="dxa"/>
          </w:tcPr>
          <w:p>
            <w:pPr>
              <w:pStyle w:val="nTable"/>
              <w:spacing w:after="40"/>
              <w:rPr>
                <w:sz w:val="19"/>
              </w:rPr>
            </w:pPr>
            <w:r>
              <w:rPr>
                <w:sz w:val="19"/>
              </w:rPr>
              <w:t xml:space="preserve">17 Jun 1977 (see r. 2 and </w:t>
            </w:r>
            <w:r>
              <w:rPr>
                <w:i/>
                <w:sz w:val="19"/>
              </w:rPr>
              <w:t>Gazette</w:t>
            </w:r>
            <w:r>
              <w:rPr>
                <w:sz w:val="19"/>
              </w:rPr>
              <w:t xml:space="preserve"> 17 Jun 1977 p. 1811)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24 Jun 1977</w:t>
            </w:r>
            <w:r>
              <w:rPr>
                <w:sz w:val="19"/>
              </w:rPr>
              <w:br/>
              <w:t>p. 1914</w:t>
            </w:r>
            <w:r>
              <w:rPr>
                <w:sz w:val="19"/>
              </w:rPr>
              <w:noBreakHyphen/>
              <w:t>16</w:t>
            </w:r>
          </w:p>
        </w:tc>
        <w:tc>
          <w:tcPr>
            <w:tcW w:w="2696" w:type="dxa"/>
          </w:tcPr>
          <w:p>
            <w:pPr>
              <w:pStyle w:val="nTable"/>
              <w:spacing w:after="40"/>
              <w:rPr>
                <w:sz w:val="19"/>
              </w:rPr>
            </w:pPr>
            <w:r>
              <w:rPr>
                <w:sz w:val="19"/>
              </w:rPr>
              <w:t>1 Sep 1977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7 Oct 1977</w:t>
            </w:r>
            <w:r>
              <w:rPr>
                <w:sz w:val="19"/>
              </w:rPr>
              <w:br/>
              <w:t>p. 3602</w:t>
            </w:r>
            <w:r>
              <w:rPr>
                <w:sz w:val="19"/>
              </w:rPr>
              <w:noBreakHyphen/>
              <w:t>3</w:t>
            </w:r>
          </w:p>
        </w:tc>
        <w:tc>
          <w:tcPr>
            <w:tcW w:w="2696" w:type="dxa"/>
          </w:tcPr>
          <w:p>
            <w:pPr>
              <w:pStyle w:val="nTable"/>
              <w:spacing w:after="40"/>
              <w:rPr>
                <w:sz w:val="19"/>
              </w:rPr>
            </w:pPr>
            <w:r>
              <w:rPr>
                <w:sz w:val="19"/>
              </w:rPr>
              <w:t>1 Nov 1977 (see r. 2)</w:t>
            </w:r>
          </w:p>
        </w:tc>
      </w:tr>
      <w:tr>
        <w:tc>
          <w:tcPr>
            <w:tcW w:w="3118" w:type="dxa"/>
          </w:tcPr>
          <w:p>
            <w:pPr>
              <w:pStyle w:val="nTable"/>
              <w:spacing w:after="40"/>
              <w:rPr>
                <w:i/>
                <w:sz w:val="19"/>
              </w:rPr>
            </w:pPr>
            <w:r>
              <w:rPr>
                <w:i/>
                <w:sz w:val="19"/>
              </w:rPr>
              <w:t>Supreme Court (Costs) Rules 1978</w:t>
            </w:r>
          </w:p>
        </w:tc>
        <w:tc>
          <w:tcPr>
            <w:tcW w:w="1276" w:type="dxa"/>
          </w:tcPr>
          <w:p>
            <w:pPr>
              <w:pStyle w:val="nTable"/>
              <w:spacing w:after="40"/>
              <w:rPr>
                <w:sz w:val="19"/>
              </w:rPr>
            </w:pPr>
            <w:r>
              <w:rPr>
                <w:sz w:val="19"/>
              </w:rPr>
              <w:t>13 Jan 1978</w:t>
            </w:r>
            <w:r>
              <w:rPr>
                <w:sz w:val="19"/>
              </w:rPr>
              <w:br/>
              <w:t>p. 117</w:t>
            </w:r>
          </w:p>
        </w:tc>
        <w:tc>
          <w:tcPr>
            <w:tcW w:w="2696" w:type="dxa"/>
          </w:tcPr>
          <w:p>
            <w:pPr>
              <w:pStyle w:val="nTable"/>
              <w:spacing w:after="40"/>
              <w:rPr>
                <w:sz w:val="19"/>
              </w:rPr>
            </w:pPr>
            <w:r>
              <w:rPr>
                <w:sz w:val="19"/>
              </w:rPr>
              <w:t>13 Jan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Jun 1978</w:t>
            </w:r>
            <w:r>
              <w:rPr>
                <w:sz w:val="19"/>
              </w:rPr>
              <w:br/>
              <w:t>p. 2025</w:t>
            </w:r>
            <w:r>
              <w:rPr>
                <w:sz w:val="19"/>
              </w:rPr>
              <w:noBreakHyphen/>
              <w:t>30</w:t>
            </w:r>
          </w:p>
        </w:tc>
        <w:tc>
          <w:tcPr>
            <w:tcW w:w="2696" w:type="dxa"/>
          </w:tcPr>
          <w:p>
            <w:pPr>
              <w:pStyle w:val="nTable"/>
              <w:spacing w:after="40"/>
              <w:rPr>
                <w:sz w:val="19"/>
              </w:rPr>
            </w:pPr>
            <w:r>
              <w:rPr>
                <w:sz w:val="19"/>
              </w:rPr>
              <w:t>1 Aug 1978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Oct 1978</w:t>
            </w:r>
            <w:r>
              <w:rPr>
                <w:sz w:val="19"/>
              </w:rPr>
              <w:br/>
              <w:t>p. 3698</w:t>
            </w:r>
            <w:r>
              <w:rPr>
                <w:sz w:val="19"/>
              </w:rPr>
              <w:noBreakHyphen/>
              <w:t>704</w:t>
            </w:r>
          </w:p>
        </w:tc>
        <w:tc>
          <w:tcPr>
            <w:tcW w:w="2696" w:type="dxa"/>
          </w:tcPr>
          <w:p>
            <w:pPr>
              <w:pStyle w:val="nTable"/>
              <w:spacing w:after="40"/>
              <w:rPr>
                <w:sz w:val="19"/>
              </w:rPr>
            </w:pPr>
            <w:r>
              <w:rPr>
                <w:sz w:val="19"/>
              </w:rPr>
              <w:t>rules other than r. 3-5, 9-11: 13 Oct 1978 (see r. 2);</w:t>
            </w:r>
            <w:r>
              <w:rPr>
                <w:sz w:val="19"/>
              </w:rPr>
              <w:br/>
              <w:t>balance: 1 Jan 1979 (see r. 2)</w:t>
            </w:r>
          </w:p>
        </w:tc>
      </w:tr>
      <w:tr>
        <w:tc>
          <w:tcPr>
            <w:tcW w:w="3118" w:type="dxa"/>
          </w:tcPr>
          <w:p>
            <w:pPr>
              <w:pStyle w:val="nTable"/>
              <w:spacing w:after="40"/>
              <w:rPr>
                <w:sz w:val="19"/>
              </w:rPr>
            </w:pPr>
            <w:r>
              <w:rPr>
                <w:i/>
                <w:sz w:val="19"/>
              </w:rPr>
              <w:t>Supreme Court (Miscellaneous Amendments) Rules 1979</w:t>
            </w:r>
          </w:p>
        </w:tc>
        <w:tc>
          <w:tcPr>
            <w:tcW w:w="1276" w:type="dxa"/>
          </w:tcPr>
          <w:p>
            <w:pPr>
              <w:pStyle w:val="nTable"/>
              <w:spacing w:after="40"/>
              <w:rPr>
                <w:sz w:val="19"/>
              </w:rPr>
            </w:pPr>
            <w:r>
              <w:rPr>
                <w:sz w:val="19"/>
              </w:rPr>
              <w:t>14 Dec 1979</w:t>
            </w:r>
            <w:r>
              <w:rPr>
                <w:sz w:val="19"/>
              </w:rPr>
              <w:br/>
              <w:t>p. 3869</w:t>
            </w:r>
            <w:r>
              <w:rPr>
                <w:sz w:val="19"/>
              </w:rPr>
              <w:noBreakHyphen/>
              <w:t>76</w:t>
            </w:r>
          </w:p>
        </w:tc>
        <w:tc>
          <w:tcPr>
            <w:tcW w:w="2696" w:type="dxa"/>
          </w:tcPr>
          <w:p>
            <w:pPr>
              <w:pStyle w:val="nTable"/>
              <w:spacing w:after="40"/>
              <w:rPr>
                <w:sz w:val="19"/>
              </w:rPr>
            </w:pPr>
            <w:r>
              <w:rPr>
                <w:sz w:val="19"/>
              </w:rPr>
              <w:t xml:space="preserve">11 Feb 1980 (see r. 1 and </w:t>
            </w:r>
            <w:r>
              <w:rPr>
                <w:i/>
                <w:sz w:val="19"/>
              </w:rPr>
              <w:t>Gazette</w:t>
            </w:r>
            <w:r>
              <w:rPr>
                <w:sz w:val="19"/>
              </w:rPr>
              <w:t xml:space="preserve"> 8 Feb 1980 p. 383)</w:t>
            </w:r>
          </w:p>
        </w:tc>
      </w:tr>
      <w:tr>
        <w:tc>
          <w:tcPr>
            <w:tcW w:w="3118" w:type="dxa"/>
          </w:tcPr>
          <w:p>
            <w:pPr>
              <w:pStyle w:val="nTable"/>
              <w:spacing w:after="40"/>
              <w:rPr>
                <w:sz w:val="19"/>
              </w:rPr>
            </w:pPr>
            <w:r>
              <w:rPr>
                <w:i/>
                <w:sz w:val="19"/>
              </w:rPr>
              <w:t>Supreme Court (Costs) Rules 1980</w:t>
            </w:r>
          </w:p>
        </w:tc>
        <w:tc>
          <w:tcPr>
            <w:tcW w:w="1276" w:type="dxa"/>
          </w:tcPr>
          <w:p>
            <w:pPr>
              <w:pStyle w:val="nTable"/>
              <w:spacing w:after="40"/>
              <w:rPr>
                <w:sz w:val="19"/>
              </w:rPr>
            </w:pPr>
            <w:r>
              <w:rPr>
                <w:sz w:val="19"/>
              </w:rPr>
              <w:t>21 Mar 1980</w:t>
            </w:r>
            <w:r>
              <w:rPr>
                <w:sz w:val="19"/>
              </w:rPr>
              <w:br/>
              <w:t>p. 960</w:t>
            </w:r>
            <w:r>
              <w:rPr>
                <w:sz w:val="19"/>
              </w:rPr>
              <w:noBreakHyphen/>
              <w:t>2</w:t>
            </w:r>
          </w:p>
        </w:tc>
        <w:tc>
          <w:tcPr>
            <w:tcW w:w="2696" w:type="dxa"/>
          </w:tcPr>
          <w:p>
            <w:pPr>
              <w:pStyle w:val="nTable"/>
              <w:spacing w:after="40"/>
              <w:rPr>
                <w:sz w:val="19"/>
              </w:rPr>
            </w:pPr>
            <w:r>
              <w:rPr>
                <w:sz w:val="19"/>
              </w:rPr>
              <w:t>21 Mar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13 Jun 1980</w:t>
            </w:r>
            <w:r>
              <w:rPr>
                <w:sz w:val="19"/>
              </w:rPr>
              <w:br/>
              <w:t>p. 1719</w:t>
            </w:r>
            <w:r>
              <w:rPr>
                <w:sz w:val="19"/>
              </w:rPr>
              <w:noBreakHyphen/>
              <w:t>22</w:t>
            </w:r>
          </w:p>
        </w:tc>
        <w:tc>
          <w:tcPr>
            <w:tcW w:w="2696" w:type="dxa"/>
          </w:tcPr>
          <w:p>
            <w:pPr>
              <w:pStyle w:val="nTable"/>
              <w:spacing w:after="40"/>
              <w:rPr>
                <w:sz w:val="19"/>
              </w:rPr>
            </w:pPr>
            <w:r>
              <w:rPr>
                <w:sz w:val="19"/>
              </w:rPr>
              <w:t>1 Jul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18 Jul 1980</w:t>
            </w:r>
            <w:r>
              <w:rPr>
                <w:sz w:val="19"/>
              </w:rPr>
              <w:br/>
              <w:t>p. 2384</w:t>
            </w:r>
            <w:r>
              <w:rPr>
                <w:sz w:val="19"/>
              </w:rPr>
              <w:noBreakHyphen/>
              <w:t>8</w:t>
            </w:r>
          </w:p>
        </w:tc>
        <w:tc>
          <w:tcPr>
            <w:tcW w:w="2696" w:type="dxa"/>
          </w:tcPr>
          <w:p>
            <w:pPr>
              <w:pStyle w:val="nTable"/>
              <w:spacing w:after="40"/>
              <w:rPr>
                <w:sz w:val="19"/>
              </w:rPr>
            </w:pPr>
            <w:r>
              <w:rPr>
                <w:sz w:val="19"/>
              </w:rPr>
              <w:t xml:space="preserve">1 Aug 1980 (see r. 2 and </w:t>
            </w:r>
            <w:r>
              <w:rPr>
                <w:i/>
                <w:sz w:val="19"/>
              </w:rPr>
              <w:t>Gazette</w:t>
            </w:r>
            <w:r>
              <w:rPr>
                <w:sz w:val="19"/>
              </w:rPr>
              <w:t xml:space="preserve"> 1 Aug 1980 p. 2537)</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2550</w:t>
            </w:r>
            <w:r>
              <w:rPr>
                <w:sz w:val="19"/>
              </w:rPr>
              <w:noBreakHyphen/>
              <w:t>6</w:t>
            </w:r>
          </w:p>
        </w:tc>
        <w:tc>
          <w:tcPr>
            <w:tcW w:w="2696" w:type="dxa"/>
          </w:tcPr>
          <w:p>
            <w:pPr>
              <w:pStyle w:val="nTable"/>
              <w:spacing w:after="40"/>
              <w:rPr>
                <w:sz w:val="19"/>
              </w:rPr>
            </w:pPr>
            <w:r>
              <w:rPr>
                <w:sz w:val="19"/>
              </w:rPr>
              <w:t>1 Aug 1980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1 Aug 1980</w:t>
            </w:r>
            <w:r>
              <w:rPr>
                <w:sz w:val="19"/>
              </w:rPr>
              <w:br/>
              <w:t>p. 2558</w:t>
            </w:r>
          </w:p>
        </w:tc>
        <w:tc>
          <w:tcPr>
            <w:tcW w:w="2696" w:type="dxa"/>
          </w:tcPr>
          <w:p>
            <w:pPr>
              <w:pStyle w:val="nTable"/>
              <w:spacing w:after="40"/>
              <w:rPr>
                <w:sz w:val="19"/>
              </w:rPr>
            </w:pPr>
            <w:r>
              <w:rPr>
                <w:sz w:val="19"/>
              </w:rPr>
              <w:t>1 Aug 1980 (see r. 2)</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dated 11 May 1981</w:t>
            </w:r>
            <w:r>
              <w:rPr>
                <w:sz w:val="19"/>
              </w:rPr>
              <w:t xml:space="preserve"> (see </w:t>
            </w:r>
            <w:r>
              <w:rPr>
                <w:i/>
                <w:sz w:val="19"/>
              </w:rPr>
              <w:t>Gazette</w:t>
            </w:r>
            <w:r>
              <w:rPr>
                <w:sz w:val="19"/>
              </w:rPr>
              <w:t xml:space="preserve"> 11 Jun 1981 p. 1731-2046) (includes amendments listed above)</w:t>
            </w:r>
          </w:p>
        </w:tc>
      </w:tr>
      <w:tr>
        <w:trPr>
          <w:cantSplit/>
        </w:trPr>
        <w:tc>
          <w:tcPr>
            <w:tcW w:w="3118" w:type="dxa"/>
          </w:tcPr>
          <w:p>
            <w:pPr>
              <w:pStyle w:val="nTable"/>
              <w:spacing w:after="40"/>
              <w:rPr>
                <w:sz w:val="19"/>
              </w:rPr>
            </w:pPr>
            <w:r>
              <w:rPr>
                <w:sz w:val="19"/>
              </w:rPr>
              <w:t>Untitled rules</w:t>
            </w:r>
          </w:p>
        </w:tc>
        <w:tc>
          <w:tcPr>
            <w:tcW w:w="1276" w:type="dxa"/>
          </w:tcPr>
          <w:p>
            <w:pPr>
              <w:pStyle w:val="nTable"/>
              <w:keepLines/>
              <w:spacing w:after="40"/>
              <w:rPr>
                <w:sz w:val="19"/>
              </w:rPr>
            </w:pPr>
            <w:r>
              <w:rPr>
                <w:sz w:val="19"/>
              </w:rPr>
              <w:t>20 Nov 1981</w:t>
            </w:r>
            <w:r>
              <w:rPr>
                <w:sz w:val="19"/>
              </w:rPr>
              <w:br/>
              <w:t>p. 4724</w:t>
            </w:r>
            <w:r>
              <w:rPr>
                <w:sz w:val="19"/>
              </w:rPr>
              <w:noBreakHyphen/>
              <w:t>9</w:t>
            </w:r>
          </w:p>
        </w:tc>
        <w:tc>
          <w:tcPr>
            <w:tcW w:w="2696" w:type="dxa"/>
          </w:tcPr>
          <w:p>
            <w:pPr>
              <w:pStyle w:val="nTable"/>
              <w:spacing w:after="40"/>
              <w:rPr>
                <w:sz w:val="19"/>
              </w:rPr>
            </w:pPr>
            <w:r>
              <w:rPr>
                <w:sz w:val="19"/>
              </w:rPr>
              <w:t>20 Nov 1981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 Jul 1982</w:t>
            </w:r>
            <w:r>
              <w:rPr>
                <w:sz w:val="19"/>
              </w:rPr>
              <w:br/>
              <w:t>p. 2315</w:t>
            </w:r>
            <w:r>
              <w:rPr>
                <w:sz w:val="19"/>
              </w:rPr>
              <w:noBreakHyphen/>
              <w:t>20</w:t>
            </w:r>
          </w:p>
        </w:tc>
        <w:tc>
          <w:tcPr>
            <w:tcW w:w="2696" w:type="dxa"/>
          </w:tcPr>
          <w:p>
            <w:pPr>
              <w:pStyle w:val="nTable"/>
              <w:spacing w:after="40"/>
              <w:rPr>
                <w:sz w:val="19"/>
              </w:rPr>
            </w:pPr>
            <w:r>
              <w:rPr>
                <w:sz w:val="19"/>
              </w:rPr>
              <w:t>2 Jul 1982 (see r. 2)</w:t>
            </w:r>
          </w:p>
        </w:tc>
      </w:tr>
      <w:tr>
        <w:tc>
          <w:tcPr>
            <w:tcW w:w="3118" w:type="dxa"/>
          </w:tcPr>
          <w:p>
            <w:pPr>
              <w:pStyle w:val="nTable"/>
              <w:spacing w:after="40"/>
              <w:rPr>
                <w:sz w:val="19"/>
              </w:rPr>
            </w:pPr>
            <w:r>
              <w:rPr>
                <w:i/>
                <w:sz w:val="19"/>
              </w:rPr>
              <w:t>Supreme Court (Costs) Rules 1982</w:t>
            </w:r>
          </w:p>
        </w:tc>
        <w:tc>
          <w:tcPr>
            <w:tcW w:w="1276" w:type="dxa"/>
          </w:tcPr>
          <w:p>
            <w:pPr>
              <w:pStyle w:val="nTable"/>
              <w:spacing w:after="40"/>
              <w:rPr>
                <w:sz w:val="19"/>
              </w:rPr>
            </w:pPr>
            <w:r>
              <w:rPr>
                <w:sz w:val="19"/>
              </w:rPr>
              <w:t>2 Jul 1982</w:t>
            </w:r>
            <w:r>
              <w:rPr>
                <w:sz w:val="19"/>
              </w:rPr>
              <w:br/>
              <w:t>p. 2320</w:t>
            </w:r>
            <w:r>
              <w:rPr>
                <w:sz w:val="19"/>
              </w:rPr>
              <w:noBreakHyphen/>
              <w:t>1</w:t>
            </w:r>
          </w:p>
        </w:tc>
        <w:tc>
          <w:tcPr>
            <w:tcW w:w="2696" w:type="dxa"/>
          </w:tcPr>
          <w:p>
            <w:pPr>
              <w:pStyle w:val="nTable"/>
              <w:spacing w:after="40"/>
              <w:rPr>
                <w:sz w:val="19"/>
              </w:rPr>
            </w:pPr>
            <w:r>
              <w:rPr>
                <w:sz w:val="19"/>
              </w:rPr>
              <w:t>2 Jul 1982</w:t>
            </w:r>
            <w:r>
              <w:rPr>
                <w:sz w:val="19"/>
                <w:vertAlign w:val="superscript"/>
              </w:rPr>
              <w:t> 32</w:t>
            </w:r>
            <w:r>
              <w:rPr>
                <w:sz w:val="19"/>
              </w:rPr>
              <w:t xml:space="preserve"> (see r. 1)</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Jul 1982</w:t>
            </w:r>
            <w:r>
              <w:rPr>
                <w:sz w:val="19"/>
              </w:rPr>
              <w:br/>
              <w:t>p. 2946</w:t>
            </w:r>
            <w:r>
              <w:rPr>
                <w:sz w:val="19"/>
              </w:rPr>
              <w:noBreakHyphen/>
              <w:t>7</w:t>
            </w:r>
          </w:p>
        </w:tc>
        <w:tc>
          <w:tcPr>
            <w:tcW w:w="2696" w:type="dxa"/>
          </w:tcPr>
          <w:p>
            <w:pPr>
              <w:pStyle w:val="nTable"/>
              <w:spacing w:after="40"/>
              <w:rPr>
                <w:sz w:val="19"/>
              </w:rPr>
            </w:pPr>
            <w:r>
              <w:rPr>
                <w:sz w:val="19"/>
              </w:rPr>
              <w:t>30 Jul 1982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31 Mar 1983</w:t>
            </w:r>
            <w:r>
              <w:rPr>
                <w:sz w:val="19"/>
              </w:rPr>
              <w:br/>
              <w:t>p. 1090</w:t>
            </w:r>
            <w:r>
              <w:rPr>
                <w:sz w:val="19"/>
              </w:rPr>
              <w:noBreakHyphen/>
              <w:t>1</w:t>
            </w:r>
          </w:p>
        </w:tc>
        <w:tc>
          <w:tcPr>
            <w:tcW w:w="2696" w:type="dxa"/>
          </w:tcPr>
          <w:p>
            <w:pPr>
              <w:pStyle w:val="nTable"/>
              <w:spacing w:after="40"/>
              <w:rPr>
                <w:sz w:val="19"/>
              </w:rPr>
            </w:pPr>
            <w:r>
              <w:rPr>
                <w:sz w:val="19"/>
              </w:rPr>
              <w:t xml:space="preserve">20 Jun 1983 (see r. 2 and </w:t>
            </w:r>
            <w:r>
              <w:rPr>
                <w:i/>
                <w:sz w:val="19"/>
              </w:rPr>
              <w:t>Gazette</w:t>
            </w:r>
            <w:r>
              <w:rPr>
                <w:sz w:val="19"/>
              </w:rPr>
              <w:t xml:space="preserve"> 3 Jun 1983 p. 1675)</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23 Sep 1983</w:t>
            </w:r>
            <w:r>
              <w:rPr>
                <w:sz w:val="19"/>
              </w:rPr>
              <w:br/>
              <w:t>p. 3797</w:t>
            </w:r>
            <w:r>
              <w:rPr>
                <w:sz w:val="19"/>
              </w:rPr>
              <w:noBreakHyphen/>
              <w:t>8</w:t>
            </w:r>
          </w:p>
        </w:tc>
        <w:tc>
          <w:tcPr>
            <w:tcW w:w="2696" w:type="dxa"/>
          </w:tcPr>
          <w:p>
            <w:pPr>
              <w:pStyle w:val="nTable"/>
              <w:spacing w:after="40"/>
              <w:rPr>
                <w:sz w:val="19"/>
              </w:rPr>
            </w:pPr>
            <w:r>
              <w:rPr>
                <w:sz w:val="19"/>
              </w:rPr>
              <w:t>23 Sep 1983</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20 Jan 1984</w:t>
            </w:r>
            <w:r>
              <w:rPr>
                <w:sz w:val="19"/>
              </w:rPr>
              <w:br/>
              <w:t>p. 129</w:t>
            </w:r>
            <w:r>
              <w:rPr>
                <w:sz w:val="19"/>
              </w:rPr>
              <w:noBreakHyphen/>
              <w:t>34</w:t>
            </w:r>
          </w:p>
        </w:tc>
        <w:tc>
          <w:tcPr>
            <w:tcW w:w="2696" w:type="dxa"/>
          </w:tcPr>
          <w:p>
            <w:pPr>
              <w:pStyle w:val="nTable"/>
              <w:spacing w:after="40"/>
              <w:rPr>
                <w:sz w:val="19"/>
              </w:rPr>
            </w:pPr>
            <w:r>
              <w:rPr>
                <w:sz w:val="19"/>
              </w:rPr>
              <w:t>20 Jan 1984 (see r. 2)</w:t>
            </w:r>
          </w:p>
        </w:tc>
      </w:tr>
      <w:tr>
        <w:tc>
          <w:tcPr>
            <w:tcW w:w="3118" w:type="dxa"/>
          </w:tcPr>
          <w:p>
            <w:pPr>
              <w:pStyle w:val="nTable"/>
              <w:spacing w:after="40"/>
              <w:rPr>
                <w:sz w:val="19"/>
              </w:rPr>
            </w:pPr>
            <w:r>
              <w:rPr>
                <w:sz w:val="19"/>
              </w:rPr>
              <w:t>Untitled rules</w:t>
            </w:r>
          </w:p>
        </w:tc>
        <w:tc>
          <w:tcPr>
            <w:tcW w:w="1276" w:type="dxa"/>
          </w:tcPr>
          <w:p>
            <w:pPr>
              <w:pStyle w:val="nTable"/>
              <w:spacing w:after="40"/>
              <w:rPr>
                <w:sz w:val="19"/>
              </w:rPr>
            </w:pPr>
            <w:r>
              <w:rPr>
                <w:sz w:val="19"/>
              </w:rPr>
              <w:t>30 Nov 1984</w:t>
            </w:r>
            <w:r>
              <w:rPr>
                <w:sz w:val="19"/>
              </w:rPr>
              <w:br/>
              <w:t>p. 3951</w:t>
            </w:r>
            <w:r>
              <w:rPr>
                <w:sz w:val="19"/>
              </w:rPr>
              <w:noBreakHyphen/>
              <w:t>6</w:t>
            </w:r>
          </w:p>
        </w:tc>
        <w:tc>
          <w:tcPr>
            <w:tcW w:w="2696" w:type="dxa"/>
          </w:tcPr>
          <w:p>
            <w:pPr>
              <w:pStyle w:val="nTable"/>
              <w:spacing w:after="40"/>
              <w:rPr>
                <w:sz w:val="19"/>
              </w:rPr>
            </w:pPr>
            <w:r>
              <w:rPr>
                <w:sz w:val="19"/>
              </w:rPr>
              <w:t>30 Nov 1984</w:t>
            </w:r>
          </w:p>
        </w:tc>
      </w:tr>
      <w:tr>
        <w:trPr>
          <w:cantSplit/>
          <w:trHeight w:val="1223"/>
        </w:trPr>
        <w:tc>
          <w:tcPr>
            <w:tcW w:w="3118" w:type="dxa"/>
            <w:tcBorders>
              <w:bottom w:val="nil"/>
            </w:tcBorders>
          </w:tcPr>
          <w:p>
            <w:pPr>
              <w:pStyle w:val="nTable"/>
              <w:spacing w:after="40"/>
              <w:rPr>
                <w:sz w:val="19"/>
              </w:rPr>
            </w:pPr>
            <w:r>
              <w:rPr>
                <w:i/>
                <w:sz w:val="19"/>
              </w:rPr>
              <w:t>Supreme Court (Costs) Rules 1985</w:t>
            </w:r>
          </w:p>
        </w:tc>
        <w:tc>
          <w:tcPr>
            <w:tcW w:w="1276" w:type="dxa"/>
            <w:tcBorders>
              <w:bottom w:val="nil"/>
            </w:tcBorders>
          </w:tcPr>
          <w:p>
            <w:pPr>
              <w:pStyle w:val="nTable"/>
              <w:spacing w:after="40"/>
              <w:rPr>
                <w:sz w:val="19"/>
              </w:rPr>
            </w:pPr>
            <w:r>
              <w:rPr>
                <w:sz w:val="19"/>
              </w:rPr>
              <w:t>15 Feb 1985</w:t>
            </w:r>
            <w:r>
              <w:rPr>
                <w:sz w:val="19"/>
              </w:rPr>
              <w:br/>
              <w:t>p. 583</w:t>
            </w:r>
            <w:r>
              <w:rPr>
                <w:sz w:val="19"/>
              </w:rPr>
              <w:noBreakHyphen/>
              <w:t>7</w:t>
            </w:r>
            <w:r>
              <w:rPr>
                <w:sz w:val="19"/>
              </w:rPr>
              <w:br/>
              <w:t>(erratum 22 Feb 1985 p. 658)</w:t>
            </w:r>
          </w:p>
        </w:tc>
        <w:tc>
          <w:tcPr>
            <w:tcW w:w="2696" w:type="dxa"/>
            <w:tcBorders>
              <w:bottom w:val="nil"/>
            </w:tcBorders>
          </w:tcPr>
          <w:p>
            <w:pPr>
              <w:pStyle w:val="nTable"/>
              <w:spacing w:after="40"/>
              <w:rPr>
                <w:sz w:val="19"/>
              </w:rPr>
            </w:pPr>
            <w:r>
              <w:rPr>
                <w:sz w:val="19"/>
              </w:rPr>
              <w:t>15 Feb 1985(see r. 1)</w:t>
            </w:r>
          </w:p>
        </w:tc>
      </w:tr>
      <w:tr>
        <w:trPr>
          <w:cantSplit/>
        </w:trPr>
        <w:tc>
          <w:tcPr>
            <w:tcW w:w="7090" w:type="dxa"/>
            <w:gridSpan w:val="3"/>
          </w:tcPr>
          <w:p>
            <w:pPr>
              <w:pStyle w:val="nTable"/>
              <w:keepLines/>
              <w:spacing w:after="40"/>
              <w:rPr>
                <w:sz w:val="19"/>
              </w:rPr>
            </w:pPr>
            <w:r>
              <w:rPr>
                <w:b/>
                <w:sz w:val="19"/>
              </w:rPr>
              <w:t xml:space="preserve">Reprint of the </w:t>
            </w:r>
            <w:r>
              <w:rPr>
                <w:b/>
                <w:i/>
                <w:sz w:val="19"/>
              </w:rPr>
              <w:t>Rules of the Supreme Court 1971</w:t>
            </w:r>
            <w:r>
              <w:rPr>
                <w:b/>
                <w:sz w:val="19"/>
              </w:rPr>
              <w:t xml:space="preserve"> as at 12 Dec 1985</w:t>
            </w:r>
            <w:r>
              <w:rPr>
                <w:sz w:val="19"/>
              </w:rPr>
              <w:t xml:space="preserve"> (see </w:t>
            </w:r>
            <w:r>
              <w:rPr>
                <w:i/>
                <w:sz w:val="19"/>
              </w:rPr>
              <w:t>Gazette</w:t>
            </w:r>
            <w:r>
              <w:rPr>
                <w:sz w:val="19"/>
              </w:rPr>
              <w:t xml:space="preserve"> 18 Mar 1986 p. 779-1179) (includes amendments listed above)</w:t>
            </w:r>
          </w:p>
        </w:tc>
      </w:tr>
      <w:tr>
        <w:trPr>
          <w:cantSplit/>
        </w:trPr>
        <w:tc>
          <w:tcPr>
            <w:tcW w:w="3118" w:type="dxa"/>
          </w:tcPr>
          <w:p>
            <w:pPr>
              <w:pStyle w:val="nTable"/>
              <w:spacing w:after="40"/>
              <w:ind w:right="113"/>
              <w:rPr>
                <w:sz w:val="19"/>
              </w:rPr>
            </w:pPr>
            <w:r>
              <w:rPr>
                <w:i/>
                <w:sz w:val="19"/>
              </w:rPr>
              <w:t>Supreme Court (Costs) Rules No. 2 1985</w:t>
            </w:r>
          </w:p>
        </w:tc>
        <w:tc>
          <w:tcPr>
            <w:tcW w:w="1276" w:type="dxa"/>
          </w:tcPr>
          <w:p>
            <w:pPr>
              <w:pStyle w:val="nTable"/>
              <w:spacing w:after="40"/>
              <w:rPr>
                <w:sz w:val="19"/>
              </w:rPr>
            </w:pPr>
            <w:r>
              <w:rPr>
                <w:sz w:val="19"/>
              </w:rPr>
              <w:t>13 Dec 1985 p. 4760</w:t>
            </w:r>
            <w:r>
              <w:rPr>
                <w:sz w:val="19"/>
              </w:rPr>
              <w:noBreakHyphen/>
              <w:t>4</w:t>
            </w:r>
            <w:r>
              <w:rPr>
                <w:sz w:val="19"/>
              </w:rPr>
              <w:br/>
              <w:t>(erratum 3 Jan 1986 p. 11)</w:t>
            </w:r>
          </w:p>
        </w:tc>
        <w:tc>
          <w:tcPr>
            <w:tcW w:w="2696" w:type="dxa"/>
          </w:tcPr>
          <w:p>
            <w:pPr>
              <w:pStyle w:val="nTable"/>
              <w:spacing w:after="40"/>
              <w:rPr>
                <w:sz w:val="19"/>
              </w:rPr>
            </w:pPr>
            <w:r>
              <w:rPr>
                <w:sz w:val="19"/>
              </w:rPr>
              <w:t>1 Jan 1986 (see r. 1)</w:t>
            </w:r>
          </w:p>
        </w:tc>
      </w:tr>
      <w:tr>
        <w:trPr>
          <w:cantSplit/>
        </w:trPr>
        <w:tc>
          <w:tcPr>
            <w:tcW w:w="3118" w:type="dxa"/>
          </w:tcPr>
          <w:p>
            <w:pPr>
              <w:pStyle w:val="nTable"/>
              <w:spacing w:after="40"/>
              <w:ind w:right="113"/>
              <w:rPr>
                <w:sz w:val="19"/>
              </w:rPr>
            </w:pPr>
            <w:r>
              <w:rPr>
                <w:sz w:val="19"/>
              </w:rPr>
              <w:t>Untitled rules</w:t>
            </w:r>
            <w:r>
              <w:rPr>
                <w:sz w:val="19"/>
                <w:vertAlign w:val="superscript"/>
              </w:rPr>
              <w:t> 33</w:t>
            </w:r>
          </w:p>
        </w:tc>
        <w:tc>
          <w:tcPr>
            <w:tcW w:w="1276" w:type="dxa"/>
          </w:tcPr>
          <w:p>
            <w:pPr>
              <w:pStyle w:val="nTable"/>
              <w:spacing w:after="40"/>
              <w:rPr>
                <w:sz w:val="19"/>
              </w:rPr>
            </w:pPr>
            <w:r>
              <w:rPr>
                <w:sz w:val="19"/>
              </w:rPr>
              <w:t>20 Jun 1986 p. 2040</w:t>
            </w:r>
            <w:r>
              <w:rPr>
                <w:sz w:val="19"/>
              </w:rPr>
              <w:noBreakHyphen/>
              <w:t>5</w:t>
            </w:r>
          </w:p>
        </w:tc>
        <w:tc>
          <w:tcPr>
            <w:tcW w:w="2696" w:type="dxa"/>
          </w:tcPr>
          <w:p>
            <w:pPr>
              <w:pStyle w:val="nTable"/>
              <w:spacing w:after="40"/>
              <w:rPr>
                <w:sz w:val="19"/>
              </w:rPr>
            </w:pPr>
            <w:r>
              <w:rPr>
                <w:sz w:val="19"/>
              </w:rPr>
              <w:t>20 Jun 1986</w:t>
            </w:r>
          </w:p>
        </w:tc>
      </w:tr>
      <w:tr>
        <w:trPr>
          <w:cantSplit/>
        </w:trPr>
        <w:tc>
          <w:tcPr>
            <w:tcW w:w="3118" w:type="dxa"/>
          </w:tcPr>
          <w:p>
            <w:pPr>
              <w:pStyle w:val="nTable"/>
              <w:spacing w:after="40"/>
              <w:ind w:right="113"/>
              <w:rPr>
                <w:sz w:val="19"/>
              </w:rPr>
            </w:pPr>
            <w:r>
              <w:rPr>
                <w:i/>
                <w:sz w:val="19"/>
              </w:rPr>
              <w:t>Rules of the Supreme Court 1971 Amendment Rules (No. 2) 1986</w:t>
            </w:r>
          </w:p>
        </w:tc>
        <w:tc>
          <w:tcPr>
            <w:tcW w:w="1276" w:type="dxa"/>
          </w:tcPr>
          <w:p>
            <w:pPr>
              <w:pStyle w:val="nTable"/>
              <w:spacing w:after="40"/>
              <w:rPr>
                <w:sz w:val="19"/>
              </w:rPr>
            </w:pPr>
            <w:r>
              <w:rPr>
                <w:sz w:val="19"/>
              </w:rPr>
              <w:t>4 Jul 1986 p. 2280</w:t>
            </w:r>
            <w:r>
              <w:rPr>
                <w:sz w:val="19"/>
              </w:rPr>
              <w:noBreakHyphen/>
              <w:t>6</w:t>
            </w:r>
          </w:p>
        </w:tc>
        <w:tc>
          <w:tcPr>
            <w:tcW w:w="2696" w:type="dxa"/>
          </w:tcPr>
          <w:p>
            <w:pPr>
              <w:pStyle w:val="nTable"/>
              <w:spacing w:after="40"/>
              <w:rPr>
                <w:sz w:val="19"/>
              </w:rPr>
            </w:pPr>
            <w:r>
              <w:rPr>
                <w:sz w:val="19"/>
              </w:rPr>
              <w:t>4 Jul 1986 (see r. 3)</w:t>
            </w:r>
          </w:p>
        </w:tc>
      </w:tr>
      <w:tr>
        <w:trPr>
          <w:cantSplit/>
        </w:trPr>
        <w:tc>
          <w:tcPr>
            <w:tcW w:w="3118" w:type="dxa"/>
          </w:tcPr>
          <w:p>
            <w:pPr>
              <w:pStyle w:val="nTable"/>
              <w:spacing w:after="40"/>
              <w:ind w:right="113"/>
              <w:rPr>
                <w:sz w:val="19"/>
              </w:rPr>
            </w:pPr>
            <w:r>
              <w:rPr>
                <w:i/>
                <w:sz w:val="19"/>
              </w:rPr>
              <w:t>Rules of the Supreme Court 1971 Amendment Rules 1987</w:t>
            </w:r>
          </w:p>
        </w:tc>
        <w:tc>
          <w:tcPr>
            <w:tcW w:w="1276" w:type="dxa"/>
          </w:tcPr>
          <w:p>
            <w:pPr>
              <w:pStyle w:val="nTable"/>
              <w:spacing w:after="40"/>
              <w:rPr>
                <w:sz w:val="19"/>
              </w:rPr>
            </w:pPr>
            <w:r>
              <w:rPr>
                <w:sz w:val="19"/>
              </w:rPr>
              <w:t>18 Dec 1987 p. 4456</w:t>
            </w:r>
            <w:r>
              <w:rPr>
                <w:sz w:val="19"/>
              </w:rPr>
              <w:noBreakHyphen/>
              <w:t>7</w:t>
            </w:r>
          </w:p>
        </w:tc>
        <w:tc>
          <w:tcPr>
            <w:tcW w:w="2696" w:type="dxa"/>
          </w:tcPr>
          <w:p>
            <w:pPr>
              <w:pStyle w:val="nTable"/>
              <w:spacing w:after="40"/>
              <w:rPr>
                <w:sz w:val="19"/>
              </w:rPr>
            </w:pPr>
            <w:r>
              <w:rPr>
                <w:sz w:val="19"/>
              </w:rPr>
              <w:t>1 Jan 1988 (see r. 3)</w:t>
            </w:r>
          </w:p>
        </w:tc>
      </w:tr>
      <w:tr>
        <w:trPr>
          <w:cantSplit/>
        </w:trPr>
        <w:tc>
          <w:tcPr>
            <w:tcW w:w="3118" w:type="dxa"/>
          </w:tcPr>
          <w:p>
            <w:pPr>
              <w:pStyle w:val="nTable"/>
              <w:spacing w:after="40"/>
              <w:ind w:right="113"/>
              <w:rPr>
                <w:sz w:val="19"/>
              </w:rPr>
            </w:pPr>
            <w:r>
              <w:rPr>
                <w:i/>
                <w:sz w:val="19"/>
              </w:rPr>
              <w:t>Supreme Court Amendment Rules 1988</w:t>
            </w:r>
          </w:p>
        </w:tc>
        <w:tc>
          <w:tcPr>
            <w:tcW w:w="1276" w:type="dxa"/>
          </w:tcPr>
          <w:p>
            <w:pPr>
              <w:pStyle w:val="nTable"/>
              <w:spacing w:after="40"/>
              <w:rPr>
                <w:sz w:val="19"/>
              </w:rPr>
            </w:pPr>
            <w:r>
              <w:rPr>
                <w:sz w:val="19"/>
              </w:rPr>
              <w:t>1 Jul 1988 p. 2140</w:t>
            </w:r>
            <w:r>
              <w:rPr>
                <w:sz w:val="19"/>
              </w:rPr>
              <w:noBreakHyphen/>
              <w:t>2</w:t>
            </w:r>
          </w:p>
        </w:tc>
        <w:tc>
          <w:tcPr>
            <w:tcW w:w="2696" w:type="dxa"/>
          </w:tcPr>
          <w:p>
            <w:pPr>
              <w:pStyle w:val="nTable"/>
              <w:spacing w:after="40"/>
              <w:rPr>
                <w:sz w:val="19"/>
              </w:rPr>
            </w:pPr>
            <w:r>
              <w:rPr>
                <w:sz w:val="19"/>
              </w:rPr>
              <w:t xml:space="preserve">1 Jul 1988 (see r. 2 and </w:t>
            </w:r>
            <w:r>
              <w:rPr>
                <w:i/>
                <w:sz w:val="19"/>
              </w:rPr>
              <w:t>Gazette</w:t>
            </w:r>
            <w:r>
              <w:rPr>
                <w:sz w:val="19"/>
              </w:rPr>
              <w:t xml:space="preserve"> 24 Jun 1988 p. 1995)</w:t>
            </w:r>
          </w:p>
        </w:tc>
      </w:tr>
      <w:tr>
        <w:trPr>
          <w:cantSplit/>
        </w:trPr>
        <w:tc>
          <w:tcPr>
            <w:tcW w:w="3118" w:type="dxa"/>
          </w:tcPr>
          <w:p>
            <w:pPr>
              <w:pStyle w:val="nTable"/>
              <w:spacing w:after="40"/>
              <w:ind w:right="113"/>
              <w:rPr>
                <w:sz w:val="19"/>
              </w:rPr>
            </w:pPr>
            <w:r>
              <w:rPr>
                <w:i/>
                <w:sz w:val="19"/>
              </w:rPr>
              <w:t>Supreme Court Amendment Rules 1989</w:t>
            </w:r>
          </w:p>
        </w:tc>
        <w:tc>
          <w:tcPr>
            <w:tcW w:w="1276" w:type="dxa"/>
          </w:tcPr>
          <w:p>
            <w:pPr>
              <w:pStyle w:val="nTable"/>
              <w:spacing w:after="40"/>
              <w:rPr>
                <w:sz w:val="19"/>
              </w:rPr>
            </w:pPr>
            <w:r>
              <w:rPr>
                <w:sz w:val="19"/>
              </w:rPr>
              <w:t>15 Dec 1989 p. 4520</w:t>
            </w:r>
          </w:p>
        </w:tc>
        <w:tc>
          <w:tcPr>
            <w:tcW w:w="2696" w:type="dxa"/>
          </w:tcPr>
          <w:p>
            <w:pPr>
              <w:pStyle w:val="nTable"/>
              <w:spacing w:after="40"/>
              <w:rPr>
                <w:sz w:val="19"/>
              </w:rPr>
            </w:pPr>
            <w:r>
              <w:rPr>
                <w:sz w:val="19"/>
              </w:rPr>
              <w:t>1 Jan 1990 (see r. 2)</w:t>
            </w:r>
          </w:p>
        </w:tc>
      </w:tr>
      <w:tr>
        <w:trPr>
          <w:cantSplit/>
        </w:trPr>
        <w:tc>
          <w:tcPr>
            <w:tcW w:w="3118" w:type="dxa"/>
          </w:tcPr>
          <w:p>
            <w:pPr>
              <w:pStyle w:val="nTable"/>
              <w:spacing w:after="40"/>
              <w:ind w:right="113"/>
              <w:rPr>
                <w:sz w:val="19"/>
              </w:rPr>
            </w:pPr>
            <w:r>
              <w:rPr>
                <w:i/>
                <w:sz w:val="19"/>
              </w:rPr>
              <w:t>Supreme Court Amendment Rules(No. 2) 1990</w:t>
            </w:r>
          </w:p>
        </w:tc>
        <w:tc>
          <w:tcPr>
            <w:tcW w:w="1276" w:type="dxa"/>
          </w:tcPr>
          <w:p>
            <w:pPr>
              <w:pStyle w:val="nTable"/>
              <w:spacing w:after="40"/>
              <w:rPr>
                <w:sz w:val="19"/>
              </w:rPr>
            </w:pPr>
            <w:r>
              <w:rPr>
                <w:sz w:val="19"/>
              </w:rPr>
              <w:t>23 Feb 1990 p. 1153</w:t>
            </w:r>
            <w:r>
              <w:rPr>
                <w:sz w:val="19"/>
              </w:rPr>
              <w:noBreakHyphen/>
              <w:t>6</w:t>
            </w:r>
          </w:p>
        </w:tc>
        <w:tc>
          <w:tcPr>
            <w:tcW w:w="2696" w:type="dxa"/>
          </w:tcPr>
          <w:p>
            <w:pPr>
              <w:pStyle w:val="nTable"/>
              <w:spacing w:after="40"/>
              <w:rPr>
                <w:sz w:val="19"/>
              </w:rPr>
            </w:pPr>
            <w:r>
              <w:rPr>
                <w:sz w:val="19"/>
              </w:rPr>
              <w:t>23 Feb 1990</w:t>
            </w:r>
          </w:p>
        </w:tc>
      </w:tr>
      <w:tr>
        <w:trPr>
          <w:cantSplit/>
        </w:trPr>
        <w:tc>
          <w:tcPr>
            <w:tcW w:w="3118" w:type="dxa"/>
          </w:tcPr>
          <w:p>
            <w:pPr>
              <w:pStyle w:val="nTable"/>
              <w:spacing w:after="40"/>
              <w:ind w:right="113"/>
              <w:rPr>
                <w:sz w:val="19"/>
              </w:rPr>
            </w:pPr>
            <w:r>
              <w:rPr>
                <w:i/>
                <w:sz w:val="19"/>
              </w:rPr>
              <w:t>Supreme Court Amendment Rules 1990</w:t>
            </w:r>
          </w:p>
        </w:tc>
        <w:tc>
          <w:tcPr>
            <w:tcW w:w="1276" w:type="dxa"/>
          </w:tcPr>
          <w:p>
            <w:pPr>
              <w:pStyle w:val="nTable"/>
              <w:spacing w:after="40"/>
              <w:rPr>
                <w:sz w:val="19"/>
              </w:rPr>
            </w:pPr>
            <w:r>
              <w:rPr>
                <w:sz w:val="19"/>
              </w:rPr>
              <w:t>30 Mar 1990 p. 1573</w:t>
            </w:r>
            <w:r>
              <w:rPr>
                <w:sz w:val="19"/>
              </w:rPr>
              <w:noBreakHyphen/>
              <w:t>4</w:t>
            </w:r>
          </w:p>
        </w:tc>
        <w:tc>
          <w:tcPr>
            <w:tcW w:w="2696" w:type="dxa"/>
          </w:tcPr>
          <w:p>
            <w:pPr>
              <w:pStyle w:val="nTable"/>
              <w:spacing w:after="40"/>
              <w:rPr>
                <w:sz w:val="19"/>
              </w:rPr>
            </w:pPr>
            <w:r>
              <w:rPr>
                <w:sz w:val="19"/>
              </w:rPr>
              <w:t>30 Mar 1990 (see r. 2)</w:t>
            </w:r>
          </w:p>
        </w:tc>
      </w:tr>
      <w:tr>
        <w:trPr>
          <w:cantSplit/>
        </w:trPr>
        <w:tc>
          <w:tcPr>
            <w:tcW w:w="3118" w:type="dxa"/>
          </w:tcPr>
          <w:p>
            <w:pPr>
              <w:pStyle w:val="nTable"/>
              <w:spacing w:after="40"/>
              <w:ind w:right="113"/>
              <w:rPr>
                <w:sz w:val="19"/>
              </w:rPr>
            </w:pPr>
            <w:r>
              <w:rPr>
                <w:i/>
                <w:sz w:val="19"/>
              </w:rPr>
              <w:t>Supreme Court Amendment Rules (No. 3) 1990</w:t>
            </w:r>
          </w:p>
        </w:tc>
        <w:tc>
          <w:tcPr>
            <w:tcW w:w="1276" w:type="dxa"/>
          </w:tcPr>
          <w:p>
            <w:pPr>
              <w:pStyle w:val="nTable"/>
              <w:spacing w:after="40"/>
              <w:rPr>
                <w:sz w:val="19"/>
              </w:rPr>
            </w:pPr>
            <w:r>
              <w:rPr>
                <w:sz w:val="19"/>
              </w:rPr>
              <w:t>17 Aug 1990 p. 4071</w:t>
            </w:r>
            <w:r>
              <w:rPr>
                <w:sz w:val="19"/>
              </w:rPr>
              <w:noBreakHyphen/>
              <w:t>8</w:t>
            </w:r>
          </w:p>
        </w:tc>
        <w:tc>
          <w:tcPr>
            <w:tcW w:w="2696" w:type="dxa"/>
          </w:tcPr>
          <w:p>
            <w:pPr>
              <w:pStyle w:val="nTable"/>
              <w:spacing w:after="40"/>
              <w:rPr>
                <w:sz w:val="19"/>
              </w:rPr>
            </w:pPr>
            <w:r>
              <w:rPr>
                <w:sz w:val="19"/>
              </w:rPr>
              <w:t>1 Sep 1990 (see r. 2)</w:t>
            </w:r>
          </w:p>
        </w:tc>
      </w:tr>
      <w:tr>
        <w:trPr>
          <w:cantSplit/>
        </w:trPr>
        <w:tc>
          <w:tcPr>
            <w:tcW w:w="3118" w:type="dxa"/>
          </w:tcPr>
          <w:p>
            <w:pPr>
              <w:pStyle w:val="nTable"/>
              <w:spacing w:after="40"/>
              <w:ind w:right="113"/>
              <w:rPr>
                <w:sz w:val="19"/>
              </w:rPr>
            </w:pPr>
            <w:r>
              <w:rPr>
                <w:i/>
                <w:sz w:val="19"/>
              </w:rPr>
              <w:t>Supreme Court Amendment Rules (No. 7) 1990</w:t>
            </w:r>
          </w:p>
        </w:tc>
        <w:tc>
          <w:tcPr>
            <w:tcW w:w="1276" w:type="dxa"/>
          </w:tcPr>
          <w:p>
            <w:pPr>
              <w:pStyle w:val="nTable"/>
              <w:spacing w:after="40"/>
              <w:rPr>
                <w:sz w:val="19"/>
              </w:rPr>
            </w:pPr>
            <w:r>
              <w:rPr>
                <w:sz w:val="19"/>
              </w:rPr>
              <w:t>9 Nov 1990 p. 5526</w:t>
            </w:r>
          </w:p>
        </w:tc>
        <w:tc>
          <w:tcPr>
            <w:tcW w:w="2696" w:type="dxa"/>
          </w:tcPr>
          <w:p>
            <w:pPr>
              <w:pStyle w:val="nTable"/>
              <w:spacing w:after="40"/>
              <w:rPr>
                <w:sz w:val="19"/>
              </w:rPr>
            </w:pPr>
            <w:r>
              <w:rPr>
                <w:sz w:val="19"/>
              </w:rPr>
              <w:t>9 Nov 1990 (see r. 2)</w:t>
            </w:r>
          </w:p>
        </w:tc>
      </w:tr>
      <w:tr>
        <w:trPr>
          <w:cantSplit/>
        </w:trPr>
        <w:tc>
          <w:tcPr>
            <w:tcW w:w="3118" w:type="dxa"/>
          </w:tcPr>
          <w:p>
            <w:pPr>
              <w:pStyle w:val="nTable"/>
              <w:spacing w:after="40"/>
              <w:ind w:right="113"/>
              <w:rPr>
                <w:sz w:val="19"/>
              </w:rPr>
            </w:pPr>
            <w:r>
              <w:rPr>
                <w:i/>
                <w:sz w:val="19"/>
              </w:rPr>
              <w:t>Supreme Court Amendment Rules (No. 6) 1990</w:t>
            </w:r>
          </w:p>
        </w:tc>
        <w:tc>
          <w:tcPr>
            <w:tcW w:w="1276" w:type="dxa"/>
          </w:tcPr>
          <w:p>
            <w:pPr>
              <w:pStyle w:val="nTable"/>
              <w:spacing w:after="40"/>
              <w:rPr>
                <w:sz w:val="19"/>
              </w:rPr>
            </w:pPr>
            <w:r>
              <w:rPr>
                <w:sz w:val="19"/>
              </w:rPr>
              <w:t>16 Nov 1990 p. 5698</w:t>
            </w:r>
            <w:r>
              <w:rPr>
                <w:sz w:val="19"/>
              </w:rPr>
              <w:noBreakHyphen/>
              <w:t>9</w:t>
            </w:r>
          </w:p>
        </w:tc>
        <w:tc>
          <w:tcPr>
            <w:tcW w:w="2696" w:type="dxa"/>
          </w:tcPr>
          <w:p>
            <w:pPr>
              <w:pStyle w:val="nTable"/>
              <w:spacing w:after="40"/>
              <w:rPr>
                <w:sz w:val="19"/>
              </w:rPr>
            </w:pPr>
            <w:r>
              <w:rPr>
                <w:sz w:val="19"/>
              </w:rPr>
              <w:t>16 Nov 1990 (see r. 2)</w:t>
            </w:r>
          </w:p>
        </w:tc>
      </w:tr>
      <w:tr>
        <w:trPr>
          <w:cantSplit/>
        </w:trPr>
        <w:tc>
          <w:tcPr>
            <w:tcW w:w="3118" w:type="dxa"/>
          </w:tcPr>
          <w:p>
            <w:pPr>
              <w:pStyle w:val="nTable"/>
              <w:spacing w:after="40"/>
              <w:ind w:right="113"/>
              <w:rPr>
                <w:sz w:val="19"/>
              </w:rPr>
            </w:pPr>
            <w:r>
              <w:rPr>
                <w:i/>
                <w:sz w:val="19"/>
              </w:rPr>
              <w:t>Supreme Court Amendment Rules (No. 8) 1990</w:t>
            </w:r>
          </w:p>
        </w:tc>
        <w:tc>
          <w:tcPr>
            <w:tcW w:w="1276" w:type="dxa"/>
          </w:tcPr>
          <w:p>
            <w:pPr>
              <w:pStyle w:val="nTable"/>
              <w:spacing w:after="40"/>
              <w:rPr>
                <w:sz w:val="19"/>
              </w:rPr>
            </w:pPr>
            <w:r>
              <w:rPr>
                <w:sz w:val="19"/>
              </w:rPr>
              <w:t>30 Nov 1990 p. 5900</w:t>
            </w:r>
            <w:r>
              <w:rPr>
                <w:sz w:val="19"/>
              </w:rPr>
              <w:noBreakHyphen/>
              <w:t>1</w:t>
            </w:r>
          </w:p>
        </w:tc>
        <w:tc>
          <w:tcPr>
            <w:tcW w:w="2696" w:type="dxa"/>
          </w:tcPr>
          <w:p>
            <w:pPr>
              <w:pStyle w:val="nTable"/>
              <w:spacing w:after="40"/>
              <w:rPr>
                <w:sz w:val="19"/>
              </w:rPr>
            </w:pPr>
            <w:r>
              <w:rPr>
                <w:sz w:val="19"/>
              </w:rPr>
              <w:t>30 Nov 1990</w:t>
            </w:r>
          </w:p>
        </w:tc>
      </w:tr>
      <w:tr>
        <w:trPr>
          <w:cantSplit/>
        </w:trPr>
        <w:tc>
          <w:tcPr>
            <w:tcW w:w="3118" w:type="dxa"/>
          </w:tcPr>
          <w:p>
            <w:pPr>
              <w:pStyle w:val="nTable"/>
              <w:spacing w:after="40"/>
              <w:ind w:right="113"/>
              <w:rPr>
                <w:sz w:val="19"/>
              </w:rPr>
            </w:pPr>
            <w:r>
              <w:rPr>
                <w:i/>
                <w:sz w:val="19"/>
              </w:rPr>
              <w:t>Supreme Court Amendment Rules (No. 4) 1990</w:t>
            </w:r>
          </w:p>
        </w:tc>
        <w:tc>
          <w:tcPr>
            <w:tcW w:w="1276" w:type="dxa"/>
          </w:tcPr>
          <w:p>
            <w:pPr>
              <w:pStyle w:val="nTable"/>
              <w:spacing w:after="40"/>
              <w:rPr>
                <w:sz w:val="19"/>
              </w:rPr>
            </w:pPr>
            <w:r>
              <w:rPr>
                <w:sz w:val="19"/>
              </w:rPr>
              <w:t>8 Feb 1991 p. 582</w:t>
            </w:r>
            <w:r>
              <w:rPr>
                <w:sz w:val="19"/>
              </w:rPr>
              <w:noBreakHyphen/>
              <w:t>8</w:t>
            </w:r>
          </w:p>
        </w:tc>
        <w:tc>
          <w:tcPr>
            <w:tcW w:w="2696" w:type="dxa"/>
          </w:tcPr>
          <w:p>
            <w:pPr>
              <w:pStyle w:val="nTable"/>
              <w:spacing w:after="40"/>
              <w:rPr>
                <w:sz w:val="19"/>
              </w:rPr>
            </w:pPr>
            <w:r>
              <w:rPr>
                <w:sz w:val="19"/>
              </w:rPr>
              <w:t xml:space="preserve">8 Mar 1991 (see r. 2 and </w:t>
            </w:r>
            <w:r>
              <w:rPr>
                <w:i/>
                <w:sz w:val="19"/>
              </w:rPr>
              <w:t>Gazette</w:t>
            </w:r>
            <w:r>
              <w:rPr>
                <w:sz w:val="19"/>
              </w:rPr>
              <w:t xml:space="preserve"> 8 Mar 1991 p. 1029</w:t>
            </w:r>
            <w:r>
              <w:rPr>
                <w:sz w:val="19"/>
              </w:rPr>
              <w:noBreakHyphen/>
              <w:t>30)</w:t>
            </w:r>
          </w:p>
        </w:tc>
      </w:tr>
      <w:tr>
        <w:trPr>
          <w:cantSplit/>
        </w:trPr>
        <w:tc>
          <w:tcPr>
            <w:tcW w:w="3118" w:type="dxa"/>
          </w:tcPr>
          <w:p>
            <w:pPr>
              <w:pStyle w:val="nTable"/>
              <w:spacing w:after="40"/>
              <w:ind w:right="113"/>
              <w:rPr>
                <w:sz w:val="19"/>
              </w:rPr>
            </w:pPr>
            <w:r>
              <w:rPr>
                <w:i/>
                <w:sz w:val="19"/>
              </w:rPr>
              <w:t>Supreme Court Amendment Rules 1991</w:t>
            </w:r>
          </w:p>
        </w:tc>
        <w:tc>
          <w:tcPr>
            <w:tcW w:w="1276" w:type="dxa"/>
          </w:tcPr>
          <w:p>
            <w:pPr>
              <w:pStyle w:val="nTable"/>
              <w:spacing w:after="40"/>
              <w:rPr>
                <w:sz w:val="19"/>
              </w:rPr>
            </w:pPr>
            <w:r>
              <w:rPr>
                <w:sz w:val="19"/>
              </w:rPr>
              <w:t>5 Apr 1991 p. 1397</w:t>
            </w:r>
            <w:r>
              <w:rPr>
                <w:sz w:val="19"/>
              </w:rPr>
              <w:noBreakHyphen/>
              <w:t>8</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3) 1991</w:t>
            </w:r>
          </w:p>
        </w:tc>
        <w:tc>
          <w:tcPr>
            <w:tcW w:w="1276" w:type="dxa"/>
          </w:tcPr>
          <w:p>
            <w:pPr>
              <w:pStyle w:val="nTable"/>
              <w:spacing w:after="40"/>
              <w:rPr>
                <w:sz w:val="19"/>
              </w:rPr>
            </w:pPr>
            <w:r>
              <w:rPr>
                <w:sz w:val="19"/>
              </w:rPr>
              <w:t>5 Apr 1991 p. 1398</w:t>
            </w:r>
            <w:r>
              <w:rPr>
                <w:sz w:val="19"/>
              </w:rPr>
              <w:noBreakHyphen/>
              <w:t>401</w:t>
            </w:r>
          </w:p>
        </w:tc>
        <w:tc>
          <w:tcPr>
            <w:tcW w:w="2696" w:type="dxa"/>
          </w:tcPr>
          <w:p>
            <w:pPr>
              <w:pStyle w:val="nTable"/>
              <w:spacing w:after="40"/>
              <w:rPr>
                <w:sz w:val="19"/>
              </w:rPr>
            </w:pPr>
            <w:r>
              <w:rPr>
                <w:sz w:val="19"/>
              </w:rPr>
              <w:t>5 Apr 1991</w:t>
            </w:r>
          </w:p>
        </w:tc>
      </w:tr>
      <w:tr>
        <w:trPr>
          <w:cantSplit/>
        </w:trPr>
        <w:tc>
          <w:tcPr>
            <w:tcW w:w="3118" w:type="dxa"/>
          </w:tcPr>
          <w:p>
            <w:pPr>
              <w:pStyle w:val="nTable"/>
              <w:spacing w:after="40"/>
              <w:ind w:right="113"/>
              <w:rPr>
                <w:sz w:val="19"/>
              </w:rPr>
            </w:pPr>
            <w:r>
              <w:rPr>
                <w:i/>
                <w:sz w:val="19"/>
              </w:rPr>
              <w:t>Supreme Court Amendment Rules (No. 2) 1991</w:t>
            </w:r>
          </w:p>
        </w:tc>
        <w:tc>
          <w:tcPr>
            <w:tcW w:w="1276" w:type="dxa"/>
          </w:tcPr>
          <w:p>
            <w:pPr>
              <w:pStyle w:val="nTable"/>
              <w:spacing w:after="40"/>
              <w:rPr>
                <w:sz w:val="19"/>
              </w:rPr>
            </w:pPr>
            <w:r>
              <w:rPr>
                <w:sz w:val="19"/>
              </w:rPr>
              <w:t>19 Apr 1991 p. 1714</w:t>
            </w:r>
            <w:r>
              <w:rPr>
                <w:sz w:val="19"/>
              </w:rPr>
              <w:noBreakHyphen/>
              <w:t>19</w:t>
            </w:r>
          </w:p>
        </w:tc>
        <w:tc>
          <w:tcPr>
            <w:tcW w:w="2696" w:type="dxa"/>
          </w:tcPr>
          <w:p>
            <w:pPr>
              <w:pStyle w:val="nTable"/>
              <w:spacing w:after="40"/>
              <w:rPr>
                <w:sz w:val="19"/>
              </w:rPr>
            </w:pPr>
            <w:r>
              <w:rPr>
                <w:sz w:val="19"/>
              </w:rPr>
              <w:t xml:space="preserve">1 Jun 1991 (see r. 2 and </w:t>
            </w:r>
            <w:r>
              <w:rPr>
                <w:i/>
                <w:sz w:val="19"/>
              </w:rPr>
              <w:t>Gazette</w:t>
            </w:r>
            <w:r>
              <w:rPr>
                <w:sz w:val="19"/>
              </w:rPr>
              <w:t xml:space="preserve"> 17 May 1991 p. 2455)</w:t>
            </w:r>
          </w:p>
        </w:tc>
      </w:tr>
      <w:tr>
        <w:trPr>
          <w:cantSplit/>
        </w:trPr>
        <w:tc>
          <w:tcPr>
            <w:tcW w:w="3118" w:type="dxa"/>
          </w:tcPr>
          <w:p>
            <w:pPr>
              <w:pStyle w:val="nTable"/>
              <w:spacing w:after="40"/>
              <w:ind w:right="113"/>
              <w:rPr>
                <w:sz w:val="19"/>
              </w:rPr>
            </w:pPr>
            <w:r>
              <w:rPr>
                <w:i/>
                <w:sz w:val="19"/>
              </w:rPr>
              <w:t>Supreme Court Amendment Rules (No. 4) 1991</w:t>
            </w:r>
          </w:p>
        </w:tc>
        <w:tc>
          <w:tcPr>
            <w:tcW w:w="1276" w:type="dxa"/>
          </w:tcPr>
          <w:p>
            <w:pPr>
              <w:pStyle w:val="nTable"/>
              <w:spacing w:after="40"/>
              <w:rPr>
                <w:sz w:val="19"/>
              </w:rPr>
            </w:pPr>
            <w:r>
              <w:rPr>
                <w:sz w:val="19"/>
              </w:rPr>
              <w:t>7 Feb 1992 p. 676</w:t>
            </w:r>
            <w:r>
              <w:rPr>
                <w:sz w:val="19"/>
              </w:rPr>
              <w:noBreakHyphen/>
              <w:t>93</w:t>
            </w:r>
          </w:p>
        </w:tc>
        <w:tc>
          <w:tcPr>
            <w:tcW w:w="2696" w:type="dxa"/>
          </w:tcPr>
          <w:p>
            <w:pPr>
              <w:pStyle w:val="nTable"/>
              <w:spacing w:after="40"/>
              <w:rPr>
                <w:sz w:val="19"/>
              </w:rPr>
            </w:pPr>
            <w:r>
              <w:rPr>
                <w:sz w:val="19"/>
              </w:rPr>
              <w:t>7 Feb 1992</w:t>
            </w:r>
          </w:p>
        </w:tc>
      </w:tr>
      <w:tr>
        <w:trPr>
          <w:cantSplit/>
        </w:trPr>
        <w:tc>
          <w:tcPr>
            <w:tcW w:w="3118" w:type="dxa"/>
          </w:tcPr>
          <w:p>
            <w:pPr>
              <w:pStyle w:val="nTable"/>
              <w:spacing w:after="40"/>
              <w:ind w:right="113"/>
              <w:rPr>
                <w:sz w:val="19"/>
              </w:rPr>
            </w:pPr>
            <w:r>
              <w:rPr>
                <w:i/>
                <w:sz w:val="19"/>
              </w:rPr>
              <w:t>Supreme Court Amendment Rules (No. 6) 1991</w:t>
            </w:r>
          </w:p>
        </w:tc>
        <w:tc>
          <w:tcPr>
            <w:tcW w:w="1276" w:type="dxa"/>
          </w:tcPr>
          <w:p>
            <w:pPr>
              <w:pStyle w:val="nTable"/>
              <w:spacing w:after="40"/>
              <w:rPr>
                <w:sz w:val="19"/>
              </w:rPr>
            </w:pPr>
            <w:r>
              <w:rPr>
                <w:sz w:val="19"/>
              </w:rPr>
              <w:t>28 Feb 1992 p. 995</w:t>
            </w:r>
            <w:r>
              <w:rPr>
                <w:sz w:val="19"/>
              </w:rPr>
              <w:noBreakHyphen/>
              <w:t>8</w:t>
            </w:r>
          </w:p>
        </w:tc>
        <w:tc>
          <w:tcPr>
            <w:tcW w:w="2696" w:type="dxa"/>
          </w:tcPr>
          <w:p>
            <w:pPr>
              <w:pStyle w:val="nTable"/>
              <w:spacing w:after="40"/>
              <w:rPr>
                <w:sz w:val="19"/>
              </w:rPr>
            </w:pPr>
            <w:r>
              <w:rPr>
                <w:sz w:val="19"/>
              </w:rPr>
              <w:t>28 Feb 1992</w:t>
            </w:r>
          </w:p>
        </w:tc>
      </w:tr>
      <w:tr>
        <w:trPr>
          <w:cantSplit/>
        </w:trPr>
        <w:tc>
          <w:tcPr>
            <w:tcW w:w="3118" w:type="dxa"/>
          </w:tcPr>
          <w:p>
            <w:pPr>
              <w:pStyle w:val="nTable"/>
              <w:spacing w:after="40"/>
              <w:ind w:right="113"/>
              <w:rPr>
                <w:sz w:val="19"/>
              </w:rPr>
            </w:pPr>
            <w:r>
              <w:rPr>
                <w:i/>
                <w:sz w:val="19"/>
              </w:rPr>
              <w:t>Supreme Court Amendment Rules 1992</w:t>
            </w:r>
          </w:p>
        </w:tc>
        <w:tc>
          <w:tcPr>
            <w:tcW w:w="1276" w:type="dxa"/>
          </w:tcPr>
          <w:p>
            <w:pPr>
              <w:pStyle w:val="nTable"/>
              <w:spacing w:after="40"/>
              <w:rPr>
                <w:sz w:val="19"/>
              </w:rPr>
            </w:pPr>
            <w:r>
              <w:rPr>
                <w:sz w:val="19"/>
              </w:rPr>
              <w:t>5 Jun 1992 p. 2278</w:t>
            </w:r>
            <w:r>
              <w:rPr>
                <w:sz w:val="19"/>
              </w:rPr>
              <w:noBreakHyphen/>
              <w:t>82</w:t>
            </w:r>
          </w:p>
        </w:tc>
        <w:tc>
          <w:tcPr>
            <w:tcW w:w="2696" w:type="dxa"/>
          </w:tcPr>
          <w:p>
            <w:pPr>
              <w:pStyle w:val="nTable"/>
              <w:spacing w:after="40"/>
              <w:rPr>
                <w:sz w:val="19"/>
              </w:rPr>
            </w:pPr>
            <w:r>
              <w:rPr>
                <w:sz w:val="19"/>
              </w:rPr>
              <w:t>5 Jun 1992</w:t>
            </w:r>
          </w:p>
        </w:tc>
      </w:tr>
      <w:tr>
        <w:trPr>
          <w:cantSplit/>
        </w:trPr>
        <w:tc>
          <w:tcPr>
            <w:tcW w:w="3118" w:type="dxa"/>
          </w:tcPr>
          <w:p>
            <w:pPr>
              <w:pStyle w:val="nTable"/>
              <w:spacing w:after="40"/>
              <w:ind w:right="113"/>
              <w:rPr>
                <w:sz w:val="19"/>
              </w:rPr>
            </w:pPr>
            <w:r>
              <w:rPr>
                <w:i/>
                <w:sz w:val="19"/>
              </w:rPr>
              <w:t>Supreme Court Amendment Rules (No. 3) 1992</w:t>
            </w:r>
          </w:p>
        </w:tc>
        <w:tc>
          <w:tcPr>
            <w:tcW w:w="1276" w:type="dxa"/>
          </w:tcPr>
          <w:p>
            <w:pPr>
              <w:pStyle w:val="nTable"/>
              <w:spacing w:after="40"/>
              <w:rPr>
                <w:sz w:val="19"/>
              </w:rPr>
            </w:pPr>
            <w:r>
              <w:rPr>
                <w:sz w:val="19"/>
              </w:rPr>
              <w:t>21 Aug 1992 p. 4121</w:t>
            </w:r>
            <w:r>
              <w:rPr>
                <w:sz w:val="19"/>
              </w:rPr>
              <w:noBreakHyphen/>
              <w:t>4</w:t>
            </w:r>
          </w:p>
        </w:tc>
        <w:tc>
          <w:tcPr>
            <w:tcW w:w="2696"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Supreme Court Amendment Rules (No. 4) 1992</w:t>
            </w:r>
          </w:p>
        </w:tc>
        <w:tc>
          <w:tcPr>
            <w:tcW w:w="1276" w:type="dxa"/>
          </w:tcPr>
          <w:p>
            <w:pPr>
              <w:pStyle w:val="nTable"/>
              <w:spacing w:after="40"/>
              <w:rPr>
                <w:sz w:val="19"/>
              </w:rPr>
            </w:pPr>
            <w:r>
              <w:rPr>
                <w:sz w:val="19"/>
              </w:rPr>
              <w:t>30 Oct 1992 p. 5309</w:t>
            </w:r>
            <w:r>
              <w:rPr>
                <w:sz w:val="19"/>
              </w:rPr>
              <w:noBreakHyphen/>
              <w:t>10</w:t>
            </w:r>
          </w:p>
        </w:tc>
        <w:tc>
          <w:tcPr>
            <w:tcW w:w="2696" w:type="dxa"/>
          </w:tcPr>
          <w:p>
            <w:pPr>
              <w:pStyle w:val="nTable"/>
              <w:spacing w:after="40"/>
              <w:rPr>
                <w:sz w:val="19"/>
              </w:rPr>
            </w:pPr>
            <w:r>
              <w:rPr>
                <w:sz w:val="19"/>
              </w:rPr>
              <w:t>30 Oct 1992</w:t>
            </w:r>
          </w:p>
        </w:tc>
      </w:tr>
      <w:tr>
        <w:trPr>
          <w:cantSplit/>
        </w:trPr>
        <w:tc>
          <w:tcPr>
            <w:tcW w:w="3118" w:type="dxa"/>
          </w:tcPr>
          <w:p>
            <w:pPr>
              <w:pStyle w:val="nTable"/>
              <w:keepNext/>
              <w:keepLines/>
              <w:spacing w:after="40"/>
              <w:ind w:right="113"/>
              <w:rPr>
                <w:sz w:val="19"/>
              </w:rPr>
            </w:pPr>
            <w:r>
              <w:rPr>
                <w:i/>
                <w:sz w:val="19"/>
              </w:rPr>
              <w:t>Supreme Court Amendment Rules (No. 5) 1992</w:t>
            </w:r>
          </w:p>
        </w:tc>
        <w:tc>
          <w:tcPr>
            <w:tcW w:w="1276" w:type="dxa"/>
          </w:tcPr>
          <w:p>
            <w:pPr>
              <w:pStyle w:val="nTable"/>
              <w:keepNext/>
              <w:keepLines/>
              <w:spacing w:after="40"/>
              <w:rPr>
                <w:sz w:val="19"/>
              </w:rPr>
            </w:pPr>
            <w:r>
              <w:rPr>
                <w:sz w:val="19"/>
              </w:rPr>
              <w:t>30 Oct 1992 p. 5310</w:t>
            </w:r>
            <w:r>
              <w:rPr>
                <w:sz w:val="19"/>
              </w:rPr>
              <w:noBreakHyphen/>
              <w:t>11</w:t>
            </w:r>
          </w:p>
        </w:tc>
        <w:tc>
          <w:tcPr>
            <w:tcW w:w="2696" w:type="dxa"/>
          </w:tcPr>
          <w:p>
            <w:pPr>
              <w:pStyle w:val="nTable"/>
              <w:keepNext/>
              <w:keepLines/>
              <w:spacing w:after="40"/>
              <w:rPr>
                <w:sz w:val="19"/>
              </w:rPr>
            </w:pPr>
            <w:r>
              <w:rPr>
                <w:sz w:val="19"/>
              </w:rPr>
              <w:t>30 Oct 1992</w:t>
            </w:r>
          </w:p>
        </w:tc>
      </w:tr>
      <w:tr>
        <w:trPr>
          <w:cantSplit/>
        </w:trPr>
        <w:tc>
          <w:tcPr>
            <w:tcW w:w="3118" w:type="dxa"/>
          </w:tcPr>
          <w:p>
            <w:pPr>
              <w:pStyle w:val="nTable"/>
              <w:spacing w:after="40"/>
              <w:ind w:right="113"/>
              <w:rPr>
                <w:sz w:val="19"/>
              </w:rPr>
            </w:pPr>
            <w:r>
              <w:rPr>
                <w:i/>
                <w:sz w:val="19"/>
              </w:rPr>
              <w:t>Supreme Court Amendment Rules (No. 6) 1992</w:t>
            </w:r>
          </w:p>
        </w:tc>
        <w:tc>
          <w:tcPr>
            <w:tcW w:w="1276" w:type="dxa"/>
          </w:tcPr>
          <w:p>
            <w:pPr>
              <w:pStyle w:val="nTable"/>
              <w:spacing w:after="40"/>
              <w:rPr>
                <w:sz w:val="19"/>
              </w:rPr>
            </w:pPr>
            <w:r>
              <w:rPr>
                <w:sz w:val="19"/>
              </w:rPr>
              <w:t>26 Jan 1993 p. 823</w:t>
            </w:r>
            <w:r>
              <w:rPr>
                <w:sz w:val="19"/>
              </w:rPr>
              <w:noBreakHyphen/>
              <w:t>30</w:t>
            </w:r>
          </w:p>
        </w:tc>
        <w:tc>
          <w:tcPr>
            <w:tcW w:w="2696" w:type="dxa"/>
          </w:tcPr>
          <w:p>
            <w:pPr>
              <w:pStyle w:val="nTable"/>
              <w:spacing w:after="40"/>
              <w:rPr>
                <w:sz w:val="19"/>
              </w:rPr>
            </w:pPr>
            <w:r>
              <w:rPr>
                <w:sz w:val="19"/>
              </w:rPr>
              <w:t>26 Jan 1993</w:t>
            </w:r>
          </w:p>
        </w:tc>
      </w:tr>
      <w:tr>
        <w:trPr>
          <w:cantSplit/>
        </w:trPr>
        <w:tc>
          <w:tcPr>
            <w:tcW w:w="3118" w:type="dxa"/>
          </w:tcPr>
          <w:p>
            <w:pPr>
              <w:pStyle w:val="nTable"/>
              <w:spacing w:after="40"/>
              <w:ind w:right="113"/>
              <w:rPr>
                <w:sz w:val="19"/>
              </w:rPr>
            </w:pPr>
            <w:r>
              <w:rPr>
                <w:i/>
                <w:sz w:val="19"/>
              </w:rPr>
              <w:t>Supreme Court Amendment Rules 1993</w:t>
            </w:r>
          </w:p>
        </w:tc>
        <w:tc>
          <w:tcPr>
            <w:tcW w:w="1276" w:type="dxa"/>
          </w:tcPr>
          <w:p>
            <w:pPr>
              <w:pStyle w:val="nTable"/>
              <w:spacing w:after="40"/>
              <w:rPr>
                <w:sz w:val="19"/>
              </w:rPr>
            </w:pPr>
            <w:r>
              <w:rPr>
                <w:sz w:val="19"/>
              </w:rPr>
              <w:t>26 Mar 1993 p. 1840</w:t>
            </w:r>
            <w:r>
              <w:rPr>
                <w:sz w:val="19"/>
              </w:rPr>
              <w:noBreakHyphen/>
              <w:t>6</w:t>
            </w:r>
          </w:p>
        </w:tc>
        <w:tc>
          <w:tcPr>
            <w:tcW w:w="2696" w:type="dxa"/>
          </w:tcPr>
          <w:p>
            <w:pPr>
              <w:pStyle w:val="nTable"/>
              <w:spacing w:after="40"/>
              <w:rPr>
                <w:sz w:val="19"/>
              </w:rPr>
            </w:pPr>
            <w:r>
              <w:rPr>
                <w:sz w:val="19"/>
              </w:rPr>
              <w:t>26 Mar 1993</w:t>
            </w:r>
          </w:p>
        </w:tc>
      </w:tr>
      <w:tr>
        <w:trPr>
          <w:cantSplit/>
        </w:trPr>
        <w:tc>
          <w:tcPr>
            <w:tcW w:w="3118" w:type="dxa"/>
          </w:tcPr>
          <w:p>
            <w:pPr>
              <w:pStyle w:val="nTable"/>
              <w:spacing w:after="40"/>
              <w:ind w:right="113"/>
              <w:rPr>
                <w:sz w:val="19"/>
              </w:rPr>
            </w:pPr>
            <w:r>
              <w:rPr>
                <w:i/>
                <w:sz w:val="19"/>
              </w:rPr>
              <w:t>Supreme Court Amendment Rules (No. 2) 1993</w:t>
            </w:r>
          </w:p>
        </w:tc>
        <w:tc>
          <w:tcPr>
            <w:tcW w:w="1276" w:type="dxa"/>
          </w:tcPr>
          <w:p>
            <w:pPr>
              <w:pStyle w:val="nTable"/>
              <w:spacing w:after="40"/>
              <w:rPr>
                <w:sz w:val="19"/>
              </w:rPr>
            </w:pPr>
            <w:r>
              <w:rPr>
                <w:sz w:val="19"/>
              </w:rPr>
              <w:t>20 Apr 1993 p. 2103</w:t>
            </w:r>
            <w:r>
              <w:rPr>
                <w:sz w:val="19"/>
              </w:rPr>
              <w:noBreakHyphen/>
              <w:t>4</w:t>
            </w:r>
          </w:p>
        </w:tc>
        <w:tc>
          <w:tcPr>
            <w:tcW w:w="2696" w:type="dxa"/>
          </w:tcPr>
          <w:p>
            <w:pPr>
              <w:pStyle w:val="nTable"/>
              <w:spacing w:after="40"/>
              <w:rPr>
                <w:sz w:val="19"/>
              </w:rPr>
            </w:pPr>
            <w:r>
              <w:rPr>
                <w:sz w:val="19"/>
              </w:rPr>
              <w:t>20 Apr 1993</w:t>
            </w:r>
          </w:p>
        </w:tc>
      </w:tr>
      <w:tr>
        <w:trPr>
          <w:cantSplit/>
        </w:trPr>
        <w:tc>
          <w:tcPr>
            <w:tcW w:w="3118" w:type="dxa"/>
          </w:tcPr>
          <w:p>
            <w:pPr>
              <w:pStyle w:val="nTable"/>
              <w:spacing w:after="40"/>
              <w:ind w:right="113"/>
              <w:rPr>
                <w:sz w:val="19"/>
              </w:rPr>
            </w:pPr>
            <w:r>
              <w:rPr>
                <w:i/>
                <w:sz w:val="19"/>
              </w:rPr>
              <w:t>Supreme Court Amendment Rules (No. 3) 1993</w:t>
            </w:r>
          </w:p>
        </w:tc>
        <w:tc>
          <w:tcPr>
            <w:tcW w:w="1276" w:type="dxa"/>
          </w:tcPr>
          <w:p>
            <w:pPr>
              <w:pStyle w:val="nTable"/>
              <w:spacing w:after="40"/>
              <w:rPr>
                <w:sz w:val="19"/>
              </w:rPr>
            </w:pPr>
            <w:r>
              <w:rPr>
                <w:sz w:val="19"/>
              </w:rPr>
              <w:t>29 Jun 1993 p. 3166</w:t>
            </w:r>
            <w:r>
              <w:rPr>
                <w:sz w:val="19"/>
              </w:rPr>
              <w:noBreakHyphen/>
              <w:t>7</w:t>
            </w:r>
          </w:p>
        </w:tc>
        <w:tc>
          <w:tcPr>
            <w:tcW w:w="2696" w:type="dxa"/>
          </w:tcPr>
          <w:p>
            <w:pPr>
              <w:pStyle w:val="nTable"/>
              <w:spacing w:after="40"/>
              <w:rPr>
                <w:sz w:val="19"/>
              </w:rPr>
            </w:pPr>
            <w:r>
              <w:rPr>
                <w:sz w:val="19"/>
              </w:rPr>
              <w:t>29 Jun 1993</w:t>
            </w:r>
          </w:p>
        </w:tc>
      </w:tr>
      <w:tr>
        <w:trPr>
          <w:cantSplit/>
        </w:trPr>
        <w:tc>
          <w:tcPr>
            <w:tcW w:w="3118" w:type="dxa"/>
          </w:tcPr>
          <w:p>
            <w:pPr>
              <w:pStyle w:val="nTable"/>
              <w:spacing w:after="40"/>
              <w:ind w:right="113"/>
              <w:rPr>
                <w:sz w:val="19"/>
              </w:rPr>
            </w:pPr>
            <w:r>
              <w:rPr>
                <w:i/>
                <w:sz w:val="19"/>
              </w:rPr>
              <w:t>Supreme Court Amendment Rules (No. 4) 1993</w:t>
            </w:r>
          </w:p>
        </w:tc>
        <w:tc>
          <w:tcPr>
            <w:tcW w:w="1276" w:type="dxa"/>
          </w:tcPr>
          <w:p>
            <w:pPr>
              <w:pStyle w:val="nTable"/>
              <w:spacing w:after="40"/>
              <w:rPr>
                <w:sz w:val="19"/>
              </w:rPr>
            </w:pPr>
            <w:r>
              <w:rPr>
                <w:sz w:val="19"/>
              </w:rPr>
              <w:t>17 Sep 1993 p. 5054</w:t>
            </w:r>
            <w:r>
              <w:rPr>
                <w:sz w:val="19"/>
              </w:rPr>
              <w:noBreakHyphen/>
              <w:t>61</w:t>
            </w:r>
          </w:p>
        </w:tc>
        <w:tc>
          <w:tcPr>
            <w:tcW w:w="2696" w:type="dxa"/>
          </w:tcPr>
          <w:p>
            <w:pPr>
              <w:pStyle w:val="nTable"/>
              <w:spacing w:after="40"/>
              <w:rPr>
                <w:sz w:val="19"/>
              </w:rPr>
            </w:pPr>
            <w:r>
              <w:rPr>
                <w:sz w:val="19"/>
              </w:rPr>
              <w:t>17 Sep 1993</w:t>
            </w:r>
          </w:p>
        </w:tc>
      </w:tr>
      <w:tr>
        <w:trPr>
          <w:cantSplit/>
        </w:trPr>
        <w:tc>
          <w:tcPr>
            <w:tcW w:w="3118" w:type="dxa"/>
          </w:tcPr>
          <w:p>
            <w:pPr>
              <w:pStyle w:val="nTable"/>
              <w:spacing w:after="40"/>
              <w:ind w:right="113"/>
              <w:rPr>
                <w:sz w:val="19"/>
              </w:rPr>
            </w:pPr>
            <w:r>
              <w:rPr>
                <w:i/>
                <w:sz w:val="19"/>
              </w:rPr>
              <w:t>Supreme Court Amendment Rules (No. 6) 1993</w:t>
            </w:r>
          </w:p>
        </w:tc>
        <w:tc>
          <w:tcPr>
            <w:tcW w:w="1276" w:type="dxa"/>
          </w:tcPr>
          <w:p>
            <w:pPr>
              <w:pStyle w:val="nTable"/>
              <w:spacing w:after="40"/>
              <w:rPr>
                <w:sz w:val="19"/>
              </w:rPr>
            </w:pPr>
            <w:r>
              <w:rPr>
                <w:sz w:val="19"/>
              </w:rPr>
              <w:t>1 Dec 1993 p. 6451</w:t>
            </w:r>
            <w:r>
              <w:rPr>
                <w:sz w:val="19"/>
              </w:rPr>
              <w:noBreakHyphen/>
              <w:t>2</w:t>
            </w:r>
          </w:p>
        </w:tc>
        <w:tc>
          <w:tcPr>
            <w:tcW w:w="2696" w:type="dxa"/>
          </w:tcPr>
          <w:p>
            <w:pPr>
              <w:pStyle w:val="nTable"/>
              <w:spacing w:after="40"/>
              <w:rPr>
                <w:sz w:val="19"/>
              </w:rPr>
            </w:pPr>
            <w:r>
              <w:rPr>
                <w:sz w:val="19"/>
              </w:rPr>
              <w:t xml:space="preserve">1 Dec 1993 (see r. 2 and </w:t>
            </w:r>
            <w:r>
              <w:rPr>
                <w:i/>
                <w:sz w:val="19"/>
              </w:rPr>
              <w:t>Gazette</w:t>
            </w:r>
            <w:r>
              <w:rPr>
                <w:sz w:val="19"/>
              </w:rPr>
              <w:t xml:space="preserve"> 30 Nov 1993 p. 6439)</w:t>
            </w:r>
          </w:p>
        </w:tc>
      </w:tr>
      <w:tr>
        <w:trPr>
          <w:cantSplit/>
        </w:trPr>
        <w:tc>
          <w:tcPr>
            <w:tcW w:w="3118" w:type="dxa"/>
          </w:tcPr>
          <w:p>
            <w:pPr>
              <w:pStyle w:val="nTable"/>
              <w:spacing w:after="40"/>
              <w:ind w:right="113"/>
              <w:rPr>
                <w:sz w:val="19"/>
              </w:rPr>
            </w:pPr>
            <w:r>
              <w:rPr>
                <w:i/>
                <w:sz w:val="19"/>
              </w:rPr>
              <w:t>Supreme Court Amendment Rules 1994</w:t>
            </w:r>
            <w:r>
              <w:rPr>
                <w:sz w:val="19"/>
              </w:rPr>
              <w:t xml:space="preserve"> </w:t>
            </w:r>
            <w:r>
              <w:rPr>
                <w:sz w:val="19"/>
                <w:vertAlign w:val="superscript"/>
              </w:rPr>
              <w:t>23</w:t>
            </w:r>
          </w:p>
        </w:tc>
        <w:tc>
          <w:tcPr>
            <w:tcW w:w="1276" w:type="dxa"/>
          </w:tcPr>
          <w:p>
            <w:pPr>
              <w:pStyle w:val="nTable"/>
              <w:spacing w:after="40"/>
              <w:rPr>
                <w:sz w:val="19"/>
              </w:rPr>
            </w:pPr>
            <w:r>
              <w:rPr>
                <w:sz w:val="19"/>
              </w:rPr>
              <w:t>1 Mar 1994 p. 784</w:t>
            </w:r>
            <w:r>
              <w:rPr>
                <w:sz w:val="19"/>
              </w:rPr>
              <w:noBreakHyphen/>
              <w:t>93</w:t>
            </w:r>
          </w:p>
        </w:tc>
        <w:tc>
          <w:tcPr>
            <w:tcW w:w="2696" w:type="dxa"/>
          </w:tcPr>
          <w:p>
            <w:pPr>
              <w:pStyle w:val="nTable"/>
              <w:spacing w:after="40"/>
              <w:rPr>
                <w:sz w:val="19"/>
              </w:rPr>
            </w:pPr>
            <w:r>
              <w:rPr>
                <w:sz w:val="19"/>
              </w:rPr>
              <w:t>1 Mar 1994</w:t>
            </w:r>
          </w:p>
        </w:tc>
      </w:tr>
      <w:tr>
        <w:trPr>
          <w:cantSplit/>
        </w:trPr>
        <w:tc>
          <w:tcPr>
            <w:tcW w:w="3118" w:type="dxa"/>
          </w:tcPr>
          <w:p>
            <w:pPr>
              <w:pStyle w:val="nTable"/>
              <w:spacing w:after="40"/>
              <w:ind w:right="113"/>
              <w:rPr>
                <w:sz w:val="19"/>
              </w:rPr>
            </w:pPr>
            <w:r>
              <w:rPr>
                <w:i/>
                <w:sz w:val="19"/>
              </w:rPr>
              <w:t>Supreme Court Amendment Rules (No. 4) 1994</w:t>
            </w:r>
            <w:r>
              <w:rPr>
                <w:sz w:val="19"/>
                <w:vertAlign w:val="superscript"/>
              </w:rPr>
              <w:t> 34</w:t>
            </w:r>
          </w:p>
        </w:tc>
        <w:tc>
          <w:tcPr>
            <w:tcW w:w="1276" w:type="dxa"/>
          </w:tcPr>
          <w:p>
            <w:pPr>
              <w:pStyle w:val="nTable"/>
              <w:spacing w:after="40"/>
              <w:rPr>
                <w:sz w:val="19"/>
              </w:rPr>
            </w:pPr>
            <w:r>
              <w:rPr>
                <w:sz w:val="19"/>
              </w:rPr>
              <w:t>28 Jun 1994 p. 3047</w:t>
            </w:r>
            <w:r>
              <w:rPr>
                <w:sz w:val="19"/>
              </w:rPr>
              <w:noBreakHyphen/>
              <w:t>141</w:t>
            </w:r>
          </w:p>
        </w:tc>
        <w:tc>
          <w:tcPr>
            <w:tcW w:w="2696" w:type="dxa"/>
          </w:tcPr>
          <w:p>
            <w:pPr>
              <w:pStyle w:val="nTable"/>
              <w:spacing w:after="40"/>
              <w:rPr>
                <w:sz w:val="19"/>
              </w:rPr>
            </w:pPr>
            <w:r>
              <w:rPr>
                <w:sz w:val="19"/>
              </w:rPr>
              <w:t>1 Aug 1994 (see r. 2)</w:t>
            </w:r>
          </w:p>
        </w:tc>
      </w:tr>
      <w:tr>
        <w:trPr>
          <w:cantSplit/>
        </w:trPr>
        <w:tc>
          <w:tcPr>
            <w:tcW w:w="3118" w:type="dxa"/>
          </w:tcPr>
          <w:p>
            <w:pPr>
              <w:pStyle w:val="nTable"/>
              <w:spacing w:after="40"/>
              <w:ind w:right="113"/>
              <w:rPr>
                <w:sz w:val="19"/>
              </w:rPr>
            </w:pPr>
            <w:r>
              <w:rPr>
                <w:i/>
                <w:sz w:val="19"/>
              </w:rPr>
              <w:t>Supreme Court Amendment Rules (No. 2) 1994</w:t>
            </w:r>
          </w:p>
        </w:tc>
        <w:tc>
          <w:tcPr>
            <w:tcW w:w="1276" w:type="dxa"/>
          </w:tcPr>
          <w:p>
            <w:pPr>
              <w:pStyle w:val="nTable"/>
              <w:spacing w:after="40"/>
              <w:rPr>
                <w:sz w:val="19"/>
              </w:rPr>
            </w:pPr>
            <w:r>
              <w:rPr>
                <w:sz w:val="19"/>
              </w:rPr>
              <w:t>1 Jul 1994 p. 3238</w:t>
            </w:r>
            <w:r>
              <w:rPr>
                <w:sz w:val="19"/>
              </w:rPr>
              <w:noBreakHyphen/>
              <w:t>9</w:t>
            </w:r>
          </w:p>
        </w:tc>
        <w:tc>
          <w:tcPr>
            <w:tcW w:w="2696" w:type="dxa"/>
          </w:tcPr>
          <w:p>
            <w:pPr>
              <w:pStyle w:val="nTable"/>
              <w:spacing w:after="40"/>
              <w:rPr>
                <w:sz w:val="19"/>
              </w:rPr>
            </w:pPr>
            <w:r>
              <w:rPr>
                <w:sz w:val="19"/>
              </w:rPr>
              <w:t>1 Jul 1994</w:t>
            </w:r>
          </w:p>
        </w:tc>
      </w:tr>
      <w:tr>
        <w:trPr>
          <w:cantSplit/>
        </w:trPr>
        <w:tc>
          <w:tcPr>
            <w:tcW w:w="3118" w:type="dxa"/>
          </w:tcPr>
          <w:p>
            <w:pPr>
              <w:pStyle w:val="nTable"/>
              <w:spacing w:after="40"/>
              <w:ind w:right="113"/>
              <w:rPr>
                <w:sz w:val="19"/>
              </w:rPr>
            </w:pPr>
            <w:r>
              <w:rPr>
                <w:i/>
                <w:sz w:val="19"/>
              </w:rPr>
              <w:t>Supreme Court Amendment Rules (No. 3) 1994</w:t>
            </w:r>
          </w:p>
        </w:tc>
        <w:tc>
          <w:tcPr>
            <w:tcW w:w="1276" w:type="dxa"/>
          </w:tcPr>
          <w:p>
            <w:pPr>
              <w:pStyle w:val="nTable"/>
              <w:spacing w:after="40"/>
              <w:rPr>
                <w:sz w:val="19"/>
              </w:rPr>
            </w:pPr>
            <w:r>
              <w:rPr>
                <w:sz w:val="19"/>
              </w:rPr>
              <w:t>22 Jul 1994 p. 3746</w:t>
            </w:r>
            <w:r>
              <w:rPr>
                <w:sz w:val="19"/>
              </w:rPr>
              <w:noBreakHyphen/>
              <w:t>8</w:t>
            </w:r>
          </w:p>
        </w:tc>
        <w:tc>
          <w:tcPr>
            <w:tcW w:w="2696" w:type="dxa"/>
          </w:tcPr>
          <w:p>
            <w:pPr>
              <w:pStyle w:val="nTable"/>
              <w:spacing w:after="40"/>
              <w:rPr>
                <w:sz w:val="19"/>
              </w:rPr>
            </w:pPr>
            <w:r>
              <w:rPr>
                <w:sz w:val="19"/>
              </w:rPr>
              <w:t>22 Jul 1994</w:t>
            </w:r>
          </w:p>
        </w:tc>
      </w:tr>
      <w:tr>
        <w:trPr>
          <w:cantSplit/>
        </w:trPr>
        <w:tc>
          <w:tcPr>
            <w:tcW w:w="3118" w:type="dxa"/>
          </w:tcPr>
          <w:p>
            <w:pPr>
              <w:pStyle w:val="nTable"/>
              <w:spacing w:after="40"/>
              <w:ind w:right="113"/>
              <w:rPr>
                <w:sz w:val="19"/>
              </w:rPr>
            </w:pPr>
            <w:r>
              <w:rPr>
                <w:i/>
                <w:sz w:val="19"/>
              </w:rPr>
              <w:t>Supreme Court Amendment Rules (No. 5) 1994</w:t>
            </w:r>
          </w:p>
        </w:tc>
        <w:tc>
          <w:tcPr>
            <w:tcW w:w="1276" w:type="dxa"/>
          </w:tcPr>
          <w:p>
            <w:pPr>
              <w:pStyle w:val="nTable"/>
              <w:spacing w:after="40"/>
              <w:rPr>
                <w:sz w:val="19"/>
              </w:rPr>
            </w:pPr>
            <w:r>
              <w:rPr>
                <w:sz w:val="19"/>
              </w:rPr>
              <w:t>26 Aug 1994 p. 4410</w:t>
            </w:r>
            <w:r>
              <w:rPr>
                <w:sz w:val="19"/>
              </w:rPr>
              <w:noBreakHyphen/>
              <w:t>13</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7) 1994</w:t>
            </w:r>
          </w:p>
        </w:tc>
        <w:tc>
          <w:tcPr>
            <w:tcW w:w="1276" w:type="dxa"/>
          </w:tcPr>
          <w:p>
            <w:pPr>
              <w:pStyle w:val="nTable"/>
              <w:spacing w:after="40"/>
              <w:rPr>
                <w:sz w:val="19"/>
              </w:rPr>
            </w:pPr>
            <w:r>
              <w:rPr>
                <w:sz w:val="19"/>
              </w:rPr>
              <w:t>26 Aug 1994 p. 4414</w:t>
            </w:r>
            <w:r>
              <w:rPr>
                <w:sz w:val="19"/>
              </w:rPr>
              <w:noBreakHyphen/>
              <w:t>15</w:t>
            </w:r>
          </w:p>
        </w:tc>
        <w:tc>
          <w:tcPr>
            <w:tcW w:w="2696" w:type="dxa"/>
          </w:tcPr>
          <w:p>
            <w:pPr>
              <w:pStyle w:val="nTable"/>
              <w:spacing w:after="40"/>
              <w:rPr>
                <w:sz w:val="19"/>
              </w:rPr>
            </w:pPr>
            <w:r>
              <w:rPr>
                <w:sz w:val="19"/>
              </w:rPr>
              <w:t>26 Aug 1994</w:t>
            </w:r>
          </w:p>
        </w:tc>
      </w:tr>
      <w:tr>
        <w:trPr>
          <w:cantSplit/>
        </w:trPr>
        <w:tc>
          <w:tcPr>
            <w:tcW w:w="3118" w:type="dxa"/>
          </w:tcPr>
          <w:p>
            <w:pPr>
              <w:pStyle w:val="nTable"/>
              <w:spacing w:after="40"/>
              <w:ind w:right="113"/>
              <w:rPr>
                <w:sz w:val="19"/>
              </w:rPr>
            </w:pPr>
            <w:r>
              <w:rPr>
                <w:i/>
                <w:sz w:val="19"/>
              </w:rPr>
              <w:t>Supreme Court Amendment Rules (No. 6) 1994</w:t>
            </w:r>
          </w:p>
        </w:tc>
        <w:tc>
          <w:tcPr>
            <w:tcW w:w="1276" w:type="dxa"/>
          </w:tcPr>
          <w:p>
            <w:pPr>
              <w:pStyle w:val="nTable"/>
              <w:spacing w:after="40"/>
              <w:rPr>
                <w:sz w:val="19"/>
              </w:rPr>
            </w:pPr>
            <w:r>
              <w:rPr>
                <w:sz w:val="19"/>
              </w:rPr>
              <w:t>9 Sep 1994 p. 4630</w:t>
            </w:r>
          </w:p>
        </w:tc>
        <w:tc>
          <w:tcPr>
            <w:tcW w:w="2696" w:type="dxa"/>
          </w:tcPr>
          <w:p>
            <w:pPr>
              <w:pStyle w:val="nTable"/>
              <w:spacing w:after="40"/>
              <w:rPr>
                <w:sz w:val="19"/>
              </w:rPr>
            </w:pPr>
            <w:r>
              <w:rPr>
                <w:sz w:val="19"/>
              </w:rPr>
              <w:t>9 Sep 1994</w:t>
            </w:r>
          </w:p>
        </w:tc>
      </w:tr>
      <w:tr>
        <w:trPr>
          <w:cantSplit/>
        </w:trPr>
        <w:tc>
          <w:tcPr>
            <w:tcW w:w="3118" w:type="dxa"/>
          </w:tcPr>
          <w:p>
            <w:pPr>
              <w:pStyle w:val="nTable"/>
              <w:spacing w:after="40"/>
              <w:ind w:right="113"/>
              <w:rPr>
                <w:sz w:val="19"/>
              </w:rPr>
            </w:pPr>
            <w:r>
              <w:rPr>
                <w:i/>
                <w:sz w:val="19"/>
              </w:rPr>
              <w:t>Supreme Court Amendment Rules (No. 8) 1994</w:t>
            </w:r>
          </w:p>
        </w:tc>
        <w:tc>
          <w:tcPr>
            <w:tcW w:w="1276" w:type="dxa"/>
          </w:tcPr>
          <w:p>
            <w:pPr>
              <w:pStyle w:val="nTable"/>
              <w:spacing w:after="40"/>
              <w:rPr>
                <w:sz w:val="19"/>
              </w:rPr>
            </w:pPr>
            <w:r>
              <w:rPr>
                <w:sz w:val="19"/>
              </w:rPr>
              <w:t>11 Nov 1994 p. 5701</w:t>
            </w:r>
            <w:r>
              <w:rPr>
                <w:sz w:val="19"/>
              </w:rPr>
              <w:noBreakHyphen/>
              <w:t>2</w:t>
            </w:r>
          </w:p>
        </w:tc>
        <w:tc>
          <w:tcPr>
            <w:tcW w:w="2696" w:type="dxa"/>
          </w:tcPr>
          <w:p>
            <w:pPr>
              <w:pStyle w:val="nTable"/>
              <w:spacing w:after="40"/>
              <w:rPr>
                <w:sz w:val="19"/>
              </w:rPr>
            </w:pPr>
            <w:r>
              <w:rPr>
                <w:sz w:val="19"/>
              </w:rPr>
              <w:t>11 Nov 1994</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21 Nov 1994</w:t>
            </w:r>
            <w:r>
              <w:rPr>
                <w:sz w:val="19"/>
              </w:rPr>
              <w:t xml:space="preserve"> (includes amendments listed above)</w:t>
            </w:r>
          </w:p>
        </w:tc>
      </w:tr>
      <w:tr>
        <w:trPr>
          <w:cantSplit/>
        </w:trPr>
        <w:tc>
          <w:tcPr>
            <w:tcW w:w="3118" w:type="dxa"/>
          </w:tcPr>
          <w:p>
            <w:pPr>
              <w:pStyle w:val="nTable"/>
              <w:spacing w:after="40"/>
              <w:ind w:right="113"/>
              <w:rPr>
                <w:sz w:val="19"/>
              </w:rPr>
            </w:pPr>
            <w:r>
              <w:rPr>
                <w:i/>
                <w:sz w:val="19"/>
              </w:rPr>
              <w:t>Supreme Court Amendment Rules 1995</w:t>
            </w:r>
          </w:p>
        </w:tc>
        <w:tc>
          <w:tcPr>
            <w:tcW w:w="1276" w:type="dxa"/>
          </w:tcPr>
          <w:p>
            <w:pPr>
              <w:pStyle w:val="nTable"/>
              <w:spacing w:after="40"/>
              <w:rPr>
                <w:sz w:val="19"/>
              </w:rPr>
            </w:pPr>
            <w:r>
              <w:rPr>
                <w:sz w:val="19"/>
              </w:rPr>
              <w:t>24 Jan 1995 p. 269</w:t>
            </w:r>
            <w:r>
              <w:rPr>
                <w:sz w:val="19"/>
              </w:rPr>
              <w:noBreakHyphen/>
              <w:t>72</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2) 1995</w:t>
            </w:r>
          </w:p>
        </w:tc>
        <w:tc>
          <w:tcPr>
            <w:tcW w:w="1276" w:type="dxa"/>
          </w:tcPr>
          <w:p>
            <w:pPr>
              <w:pStyle w:val="nTable"/>
              <w:spacing w:after="40"/>
              <w:rPr>
                <w:sz w:val="19"/>
              </w:rPr>
            </w:pPr>
            <w:r>
              <w:rPr>
                <w:sz w:val="19"/>
              </w:rPr>
              <w:t>24 Jan 1995 p. 272</w:t>
            </w:r>
            <w:r>
              <w:rPr>
                <w:sz w:val="19"/>
              </w:rPr>
              <w:noBreakHyphen/>
              <w:t>3</w:t>
            </w:r>
          </w:p>
        </w:tc>
        <w:tc>
          <w:tcPr>
            <w:tcW w:w="2696" w:type="dxa"/>
          </w:tcPr>
          <w:p>
            <w:pPr>
              <w:pStyle w:val="nTable"/>
              <w:spacing w:after="40"/>
              <w:rPr>
                <w:sz w:val="19"/>
              </w:rPr>
            </w:pPr>
            <w:r>
              <w:rPr>
                <w:sz w:val="19"/>
              </w:rPr>
              <w:t>24 Jan 1995</w:t>
            </w:r>
          </w:p>
        </w:tc>
      </w:tr>
      <w:tr>
        <w:trPr>
          <w:cantSplit/>
        </w:trPr>
        <w:tc>
          <w:tcPr>
            <w:tcW w:w="3118" w:type="dxa"/>
          </w:tcPr>
          <w:p>
            <w:pPr>
              <w:pStyle w:val="nTable"/>
              <w:spacing w:after="40"/>
              <w:ind w:right="113"/>
              <w:rPr>
                <w:sz w:val="19"/>
              </w:rPr>
            </w:pPr>
            <w:r>
              <w:rPr>
                <w:i/>
                <w:sz w:val="19"/>
              </w:rPr>
              <w:t>Supreme Court Amendment Rules (No. 4) 1995</w:t>
            </w:r>
          </w:p>
        </w:tc>
        <w:tc>
          <w:tcPr>
            <w:tcW w:w="1276" w:type="dxa"/>
          </w:tcPr>
          <w:p>
            <w:pPr>
              <w:pStyle w:val="nTable"/>
              <w:spacing w:after="40"/>
              <w:rPr>
                <w:sz w:val="19"/>
              </w:rPr>
            </w:pPr>
            <w:r>
              <w:rPr>
                <w:sz w:val="19"/>
              </w:rPr>
              <w:t>7 Jul 1995 p. 2819</w:t>
            </w:r>
          </w:p>
        </w:tc>
        <w:tc>
          <w:tcPr>
            <w:tcW w:w="2696" w:type="dxa"/>
          </w:tcPr>
          <w:p>
            <w:pPr>
              <w:pStyle w:val="nTable"/>
              <w:spacing w:after="40"/>
              <w:rPr>
                <w:sz w:val="19"/>
              </w:rPr>
            </w:pPr>
            <w:r>
              <w:rPr>
                <w:sz w:val="19"/>
              </w:rPr>
              <w:t>7 Jul 1995</w:t>
            </w:r>
          </w:p>
        </w:tc>
      </w:tr>
      <w:tr>
        <w:trPr>
          <w:cantSplit/>
        </w:trPr>
        <w:tc>
          <w:tcPr>
            <w:tcW w:w="3118" w:type="dxa"/>
          </w:tcPr>
          <w:p>
            <w:pPr>
              <w:pStyle w:val="nTable"/>
              <w:spacing w:after="40"/>
              <w:ind w:right="113"/>
              <w:rPr>
                <w:sz w:val="19"/>
              </w:rPr>
            </w:pPr>
            <w:r>
              <w:rPr>
                <w:i/>
                <w:sz w:val="19"/>
              </w:rPr>
              <w:t>Supreme Court Amendment Rules (No. 5) 1995</w:t>
            </w:r>
          </w:p>
        </w:tc>
        <w:tc>
          <w:tcPr>
            <w:tcW w:w="1276" w:type="dxa"/>
          </w:tcPr>
          <w:p>
            <w:pPr>
              <w:pStyle w:val="nTable"/>
              <w:spacing w:after="40"/>
              <w:rPr>
                <w:sz w:val="19"/>
              </w:rPr>
            </w:pPr>
            <w:r>
              <w:rPr>
                <w:sz w:val="19"/>
              </w:rPr>
              <w:t>24 Oct 1995 p. 4917</w:t>
            </w:r>
            <w:r>
              <w:rPr>
                <w:sz w:val="19"/>
              </w:rPr>
              <w:noBreakHyphen/>
              <w:t>21</w:t>
            </w:r>
          </w:p>
        </w:tc>
        <w:tc>
          <w:tcPr>
            <w:tcW w:w="2696" w:type="dxa"/>
          </w:tcPr>
          <w:p>
            <w:pPr>
              <w:pStyle w:val="nTable"/>
              <w:spacing w:after="40"/>
              <w:rPr>
                <w:sz w:val="19"/>
              </w:rPr>
            </w:pPr>
            <w:r>
              <w:rPr>
                <w:sz w:val="19"/>
              </w:rPr>
              <w:t>24 Oct 1995</w:t>
            </w:r>
          </w:p>
        </w:tc>
      </w:tr>
      <w:tr>
        <w:trPr>
          <w:cantSplit/>
        </w:trPr>
        <w:tc>
          <w:tcPr>
            <w:tcW w:w="3118" w:type="dxa"/>
          </w:tcPr>
          <w:p>
            <w:pPr>
              <w:pStyle w:val="nTable"/>
              <w:spacing w:after="40"/>
              <w:ind w:right="113"/>
              <w:rPr>
                <w:sz w:val="19"/>
              </w:rPr>
            </w:pPr>
            <w:r>
              <w:rPr>
                <w:i/>
                <w:sz w:val="19"/>
              </w:rPr>
              <w:t>Supreme Court Amendment Rules (No. 6) 1995</w:t>
            </w:r>
          </w:p>
        </w:tc>
        <w:tc>
          <w:tcPr>
            <w:tcW w:w="1276" w:type="dxa"/>
          </w:tcPr>
          <w:p>
            <w:pPr>
              <w:pStyle w:val="nTable"/>
              <w:spacing w:after="40"/>
              <w:rPr>
                <w:sz w:val="19"/>
              </w:rPr>
            </w:pPr>
            <w:r>
              <w:rPr>
                <w:sz w:val="19"/>
              </w:rPr>
              <w:t>10 Nov 1995 p. 5246</w:t>
            </w:r>
            <w:r>
              <w:rPr>
                <w:sz w:val="19"/>
              </w:rPr>
              <w:noBreakHyphen/>
              <w:t>7</w:t>
            </w:r>
          </w:p>
        </w:tc>
        <w:tc>
          <w:tcPr>
            <w:tcW w:w="2696" w:type="dxa"/>
          </w:tcPr>
          <w:p>
            <w:pPr>
              <w:pStyle w:val="nTable"/>
              <w:spacing w:after="40"/>
              <w:rPr>
                <w:sz w:val="19"/>
              </w:rPr>
            </w:pPr>
            <w:r>
              <w:rPr>
                <w:sz w:val="19"/>
              </w:rPr>
              <w:t>10 Nov 1995</w:t>
            </w:r>
          </w:p>
        </w:tc>
      </w:tr>
      <w:tr>
        <w:trPr>
          <w:cantSplit/>
        </w:trPr>
        <w:tc>
          <w:tcPr>
            <w:tcW w:w="3118" w:type="dxa"/>
          </w:tcPr>
          <w:p>
            <w:pPr>
              <w:pStyle w:val="nTable"/>
              <w:spacing w:after="40"/>
              <w:ind w:right="113"/>
              <w:rPr>
                <w:sz w:val="19"/>
              </w:rPr>
            </w:pPr>
            <w:r>
              <w:rPr>
                <w:i/>
                <w:sz w:val="19"/>
              </w:rPr>
              <w:t>Supreme Court Amendment Rules 1996</w:t>
            </w:r>
          </w:p>
        </w:tc>
        <w:tc>
          <w:tcPr>
            <w:tcW w:w="1276" w:type="dxa"/>
          </w:tcPr>
          <w:p>
            <w:pPr>
              <w:pStyle w:val="nTable"/>
              <w:spacing w:after="40"/>
              <w:rPr>
                <w:sz w:val="19"/>
              </w:rPr>
            </w:pPr>
            <w:r>
              <w:rPr>
                <w:sz w:val="19"/>
              </w:rPr>
              <w:t>9 Aug 1996 p. 3949</w:t>
            </w:r>
            <w:r>
              <w:rPr>
                <w:sz w:val="19"/>
              </w:rPr>
              <w:noBreakHyphen/>
              <w:t>51</w:t>
            </w:r>
          </w:p>
        </w:tc>
        <w:tc>
          <w:tcPr>
            <w:tcW w:w="2696" w:type="dxa"/>
          </w:tcPr>
          <w:p>
            <w:pPr>
              <w:pStyle w:val="nTable"/>
              <w:spacing w:after="40"/>
              <w:rPr>
                <w:sz w:val="19"/>
              </w:rPr>
            </w:pPr>
            <w:r>
              <w:rPr>
                <w:sz w:val="19"/>
              </w:rPr>
              <w:t>9 Aug 1996</w:t>
            </w:r>
          </w:p>
        </w:tc>
      </w:tr>
      <w:tr>
        <w:trPr>
          <w:cantSplit/>
        </w:trPr>
        <w:tc>
          <w:tcPr>
            <w:tcW w:w="3118" w:type="dxa"/>
          </w:tcPr>
          <w:p>
            <w:pPr>
              <w:pStyle w:val="nTable"/>
              <w:spacing w:after="40"/>
              <w:ind w:right="113"/>
              <w:rPr>
                <w:i/>
                <w:sz w:val="19"/>
              </w:rPr>
            </w:pPr>
            <w:r>
              <w:rPr>
                <w:i/>
                <w:sz w:val="19"/>
              </w:rPr>
              <w:t>Supreme Court Amendment Rules (No. 3) 1996</w:t>
            </w:r>
          </w:p>
        </w:tc>
        <w:tc>
          <w:tcPr>
            <w:tcW w:w="1276" w:type="dxa"/>
          </w:tcPr>
          <w:p>
            <w:pPr>
              <w:pStyle w:val="nTable"/>
              <w:spacing w:after="40"/>
              <w:rPr>
                <w:sz w:val="19"/>
              </w:rPr>
            </w:pPr>
            <w:r>
              <w:rPr>
                <w:sz w:val="19"/>
              </w:rPr>
              <w:t>13 Sep 1996 p. 4568</w:t>
            </w:r>
          </w:p>
        </w:tc>
        <w:tc>
          <w:tcPr>
            <w:tcW w:w="2696" w:type="dxa"/>
          </w:tcPr>
          <w:p>
            <w:pPr>
              <w:pStyle w:val="nTable"/>
              <w:spacing w:after="40"/>
              <w:rPr>
                <w:sz w:val="19"/>
              </w:rPr>
            </w:pPr>
            <w:r>
              <w:rPr>
                <w:sz w:val="19"/>
              </w:rPr>
              <w:t xml:space="preserve">7 Apr 1997 (see r. 2 and </w:t>
            </w:r>
            <w:r>
              <w:rPr>
                <w:i/>
                <w:sz w:val="19"/>
              </w:rPr>
              <w:t>Gazette</w:t>
            </w:r>
            <w:r>
              <w:rPr>
                <w:sz w:val="19"/>
              </w:rPr>
              <w:t xml:space="preserve"> 18 Mar 1997 p. 1529)</w:t>
            </w:r>
          </w:p>
        </w:tc>
      </w:tr>
      <w:tr>
        <w:trPr>
          <w:cantSplit/>
        </w:trPr>
        <w:tc>
          <w:tcPr>
            <w:tcW w:w="3118" w:type="dxa"/>
          </w:tcPr>
          <w:p>
            <w:pPr>
              <w:pStyle w:val="nTable"/>
              <w:spacing w:after="40"/>
              <w:ind w:right="113"/>
              <w:rPr>
                <w:sz w:val="19"/>
              </w:rPr>
            </w:pPr>
            <w:r>
              <w:rPr>
                <w:i/>
                <w:sz w:val="19"/>
              </w:rPr>
              <w:t>Supreme Court Amendment Rules (No. 4) 1996</w:t>
            </w:r>
          </w:p>
        </w:tc>
        <w:tc>
          <w:tcPr>
            <w:tcW w:w="1276" w:type="dxa"/>
          </w:tcPr>
          <w:p>
            <w:pPr>
              <w:pStyle w:val="nTable"/>
              <w:spacing w:after="40"/>
              <w:rPr>
                <w:sz w:val="19"/>
              </w:rPr>
            </w:pPr>
            <w:r>
              <w:rPr>
                <w:sz w:val="19"/>
              </w:rPr>
              <w:t>28 Oct 1996 p. 5671</w:t>
            </w:r>
            <w:r>
              <w:rPr>
                <w:sz w:val="19"/>
              </w:rPr>
              <w:noBreakHyphen/>
              <w:t>712</w:t>
            </w:r>
          </w:p>
        </w:tc>
        <w:tc>
          <w:tcPr>
            <w:tcW w:w="2696" w:type="dxa"/>
          </w:tcPr>
          <w:p>
            <w:pPr>
              <w:pStyle w:val="nTable"/>
              <w:spacing w:after="40"/>
              <w:rPr>
                <w:sz w:val="19"/>
              </w:rPr>
            </w:pPr>
            <w:r>
              <w:rPr>
                <w:sz w:val="19"/>
              </w:rPr>
              <w:t>1 Nov 1996 (see r. 2)</w:t>
            </w:r>
          </w:p>
        </w:tc>
      </w:tr>
      <w:tr>
        <w:trPr>
          <w:cantSplit/>
        </w:trPr>
        <w:tc>
          <w:tcPr>
            <w:tcW w:w="3118" w:type="dxa"/>
          </w:tcPr>
          <w:p>
            <w:pPr>
              <w:pStyle w:val="nTable"/>
              <w:spacing w:after="40"/>
              <w:ind w:right="113"/>
              <w:rPr>
                <w:sz w:val="19"/>
              </w:rPr>
            </w:pPr>
            <w:r>
              <w:rPr>
                <w:i/>
                <w:sz w:val="19"/>
              </w:rPr>
              <w:t>Supreme Court Amendment Rules (No. 2) 1997</w:t>
            </w:r>
            <w:r>
              <w:rPr>
                <w:sz w:val="19"/>
                <w:vertAlign w:val="superscript"/>
              </w:rPr>
              <w:t> 35</w:t>
            </w:r>
          </w:p>
        </w:tc>
        <w:tc>
          <w:tcPr>
            <w:tcW w:w="1276" w:type="dxa"/>
          </w:tcPr>
          <w:p>
            <w:pPr>
              <w:pStyle w:val="nTable"/>
              <w:spacing w:after="40"/>
              <w:rPr>
                <w:sz w:val="19"/>
              </w:rPr>
            </w:pPr>
            <w:r>
              <w:rPr>
                <w:sz w:val="19"/>
              </w:rPr>
              <w:t>1 Jul 1997 p. 3258</w:t>
            </w:r>
            <w:r>
              <w:rPr>
                <w:sz w:val="19"/>
              </w:rPr>
              <w:noBreakHyphen/>
              <w:t>60</w:t>
            </w:r>
          </w:p>
        </w:tc>
        <w:tc>
          <w:tcPr>
            <w:tcW w:w="2696" w:type="dxa"/>
          </w:tcPr>
          <w:p>
            <w:pPr>
              <w:pStyle w:val="nTable"/>
              <w:spacing w:after="40"/>
              <w:rPr>
                <w:sz w:val="19"/>
              </w:rPr>
            </w:pPr>
            <w:r>
              <w:rPr>
                <w:sz w:val="19"/>
              </w:rPr>
              <w:t xml:space="preserve">21 Jul 1997 (see r. 2 and correction in </w:t>
            </w:r>
            <w:r>
              <w:rPr>
                <w:i/>
                <w:sz w:val="19"/>
              </w:rPr>
              <w:t>Gazette</w:t>
            </w:r>
            <w:r>
              <w:rPr>
                <w:sz w:val="19"/>
              </w:rPr>
              <w:t xml:space="preserve"> 4 Jul 1997 p. 3480)</w:t>
            </w:r>
          </w:p>
        </w:tc>
      </w:tr>
      <w:tr>
        <w:trPr>
          <w:cantSplit/>
        </w:trPr>
        <w:tc>
          <w:tcPr>
            <w:tcW w:w="3118" w:type="dxa"/>
          </w:tcPr>
          <w:p>
            <w:pPr>
              <w:pStyle w:val="nTable"/>
              <w:spacing w:after="40"/>
              <w:ind w:right="113"/>
              <w:rPr>
                <w:sz w:val="19"/>
              </w:rPr>
            </w:pPr>
            <w:r>
              <w:rPr>
                <w:i/>
                <w:sz w:val="19"/>
              </w:rPr>
              <w:t>Supreme Court Amendment Rules (No. 1) 1998</w:t>
            </w:r>
          </w:p>
        </w:tc>
        <w:tc>
          <w:tcPr>
            <w:tcW w:w="1276" w:type="dxa"/>
          </w:tcPr>
          <w:p>
            <w:pPr>
              <w:pStyle w:val="nTable"/>
              <w:spacing w:after="40"/>
              <w:rPr>
                <w:sz w:val="19"/>
              </w:rPr>
            </w:pPr>
            <w:r>
              <w:rPr>
                <w:sz w:val="19"/>
              </w:rPr>
              <w:t>6 Mar 1998  p. 1177</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sz w:val="19"/>
              </w:rPr>
            </w:pPr>
            <w:r>
              <w:rPr>
                <w:i/>
                <w:sz w:val="19"/>
              </w:rPr>
              <w:t>Supreme Court Amendment Rules (No. 2) 1998</w:t>
            </w:r>
          </w:p>
        </w:tc>
        <w:tc>
          <w:tcPr>
            <w:tcW w:w="1276" w:type="dxa"/>
          </w:tcPr>
          <w:p>
            <w:pPr>
              <w:pStyle w:val="nTable"/>
              <w:spacing w:after="40"/>
              <w:rPr>
                <w:sz w:val="19"/>
              </w:rPr>
            </w:pPr>
            <w:r>
              <w:rPr>
                <w:sz w:val="19"/>
              </w:rPr>
              <w:t>6 Mar 1998  p. 1178</w:t>
            </w:r>
          </w:p>
        </w:tc>
        <w:tc>
          <w:tcPr>
            <w:tcW w:w="2696" w:type="dxa"/>
          </w:tcPr>
          <w:p>
            <w:pPr>
              <w:pStyle w:val="nTable"/>
              <w:spacing w:after="40"/>
              <w:rPr>
                <w:sz w:val="19"/>
              </w:rPr>
            </w:pPr>
            <w:r>
              <w:rPr>
                <w:sz w:val="19"/>
              </w:rPr>
              <w:t>6 Mar 1998</w:t>
            </w:r>
          </w:p>
        </w:tc>
      </w:tr>
      <w:tr>
        <w:trPr>
          <w:cantSplit/>
        </w:trPr>
        <w:tc>
          <w:tcPr>
            <w:tcW w:w="3118" w:type="dxa"/>
          </w:tcPr>
          <w:p>
            <w:pPr>
              <w:pStyle w:val="nTable"/>
              <w:spacing w:after="40"/>
              <w:ind w:right="113"/>
              <w:rPr>
                <w:i/>
                <w:sz w:val="19"/>
              </w:rPr>
            </w:pPr>
            <w:r>
              <w:rPr>
                <w:i/>
                <w:sz w:val="19"/>
              </w:rPr>
              <w:t>Supreme Court Amendment Rules 1999</w:t>
            </w:r>
          </w:p>
        </w:tc>
        <w:tc>
          <w:tcPr>
            <w:tcW w:w="1276" w:type="dxa"/>
          </w:tcPr>
          <w:p>
            <w:pPr>
              <w:pStyle w:val="nTable"/>
              <w:spacing w:after="40"/>
              <w:rPr>
                <w:sz w:val="19"/>
              </w:rPr>
            </w:pPr>
            <w:r>
              <w:rPr>
                <w:sz w:val="19"/>
              </w:rPr>
              <w:t>16 Jul 1999 p. 3187</w:t>
            </w:r>
            <w:r>
              <w:rPr>
                <w:sz w:val="19"/>
              </w:rPr>
              <w:noBreakHyphen/>
              <w:t>200</w:t>
            </w:r>
            <w:r>
              <w:rPr>
                <w:sz w:val="19"/>
              </w:rPr>
              <w:br/>
              <w:t>(as amended 5 Nov 1999 p. 5632)</w:t>
            </w:r>
          </w:p>
        </w:tc>
        <w:tc>
          <w:tcPr>
            <w:tcW w:w="2696" w:type="dxa"/>
          </w:tcPr>
          <w:p>
            <w:pPr>
              <w:pStyle w:val="nTable"/>
              <w:spacing w:after="40"/>
              <w:rPr>
                <w:sz w:val="19"/>
              </w:rPr>
            </w:pPr>
            <w:r>
              <w:rPr>
                <w:sz w:val="19"/>
              </w:rPr>
              <w:t>16 Jul 1999</w:t>
            </w:r>
          </w:p>
        </w:tc>
      </w:tr>
      <w:tr>
        <w:trPr>
          <w:cantSplit/>
        </w:trPr>
        <w:tc>
          <w:tcPr>
            <w:tcW w:w="3118" w:type="dxa"/>
          </w:tcPr>
          <w:p>
            <w:pPr>
              <w:pStyle w:val="nTable"/>
              <w:spacing w:after="40"/>
              <w:ind w:right="113"/>
              <w:rPr>
                <w:i/>
                <w:sz w:val="19"/>
              </w:rPr>
            </w:pPr>
            <w:r>
              <w:rPr>
                <w:i/>
                <w:sz w:val="19"/>
              </w:rPr>
              <w:t>Supreme Court Amendment Rules (No. 2) 1999</w:t>
            </w:r>
          </w:p>
        </w:tc>
        <w:tc>
          <w:tcPr>
            <w:tcW w:w="1276" w:type="dxa"/>
          </w:tcPr>
          <w:p>
            <w:pPr>
              <w:pStyle w:val="nTable"/>
              <w:spacing w:after="40"/>
              <w:rPr>
                <w:sz w:val="19"/>
              </w:rPr>
            </w:pPr>
            <w:r>
              <w:rPr>
                <w:sz w:val="19"/>
              </w:rPr>
              <w:t>16 Jul 1999 p. 3201</w:t>
            </w:r>
          </w:p>
        </w:tc>
        <w:tc>
          <w:tcPr>
            <w:tcW w:w="2696" w:type="dxa"/>
          </w:tcPr>
          <w:p>
            <w:pPr>
              <w:pStyle w:val="nTable"/>
              <w:spacing w:after="40"/>
              <w:rPr>
                <w:sz w:val="19"/>
              </w:rPr>
            </w:pPr>
            <w:r>
              <w:rPr>
                <w:sz w:val="19"/>
              </w:rPr>
              <w:t xml:space="preserve">8 Jan 2000 (see r. 2 and </w:t>
            </w:r>
            <w:r>
              <w:rPr>
                <w:i/>
                <w:sz w:val="19"/>
              </w:rPr>
              <w:t>Gazette</w:t>
            </w:r>
            <w:r>
              <w:rPr>
                <w:sz w:val="19"/>
              </w:rPr>
              <w:t xml:space="preserve"> 7 Jan 2000 p. 19)</w:t>
            </w:r>
          </w:p>
        </w:tc>
      </w:tr>
      <w:tr>
        <w:trPr>
          <w:cantSplit/>
        </w:trPr>
        <w:tc>
          <w:tcPr>
            <w:tcW w:w="3118" w:type="dxa"/>
          </w:tcPr>
          <w:p>
            <w:pPr>
              <w:pStyle w:val="nTable"/>
              <w:spacing w:after="40"/>
              <w:ind w:right="113"/>
              <w:rPr>
                <w:i/>
                <w:sz w:val="19"/>
              </w:rPr>
            </w:pPr>
            <w:r>
              <w:rPr>
                <w:i/>
                <w:sz w:val="19"/>
              </w:rPr>
              <w:t>Supreme Court Amendment Rules (No. 5) 1999</w:t>
            </w:r>
          </w:p>
        </w:tc>
        <w:tc>
          <w:tcPr>
            <w:tcW w:w="1276" w:type="dxa"/>
          </w:tcPr>
          <w:p>
            <w:pPr>
              <w:pStyle w:val="nTable"/>
              <w:spacing w:after="40"/>
              <w:rPr>
                <w:sz w:val="19"/>
              </w:rPr>
            </w:pPr>
            <w:r>
              <w:rPr>
                <w:sz w:val="19"/>
              </w:rPr>
              <w:t>5 Nov 1999 p. 5625</w:t>
            </w:r>
            <w:r>
              <w:rPr>
                <w:sz w:val="19"/>
              </w:rPr>
              <w:noBreakHyphen/>
              <w:t>33</w:t>
            </w:r>
          </w:p>
        </w:tc>
        <w:tc>
          <w:tcPr>
            <w:tcW w:w="2696" w:type="dxa"/>
          </w:tcPr>
          <w:p>
            <w:pPr>
              <w:pStyle w:val="nTable"/>
              <w:spacing w:after="40"/>
              <w:rPr>
                <w:sz w:val="19"/>
              </w:rPr>
            </w:pPr>
            <w:r>
              <w:rPr>
                <w:sz w:val="19"/>
              </w:rPr>
              <w:t>5 Nov 1999</w:t>
            </w:r>
          </w:p>
        </w:tc>
      </w:tr>
      <w:tr>
        <w:trPr>
          <w:cantSplit/>
        </w:trPr>
        <w:tc>
          <w:tcPr>
            <w:tcW w:w="3118" w:type="dxa"/>
          </w:tcPr>
          <w:p>
            <w:pPr>
              <w:pStyle w:val="nTable"/>
              <w:spacing w:after="40"/>
              <w:ind w:right="113"/>
              <w:rPr>
                <w:i/>
                <w:sz w:val="19"/>
              </w:rPr>
            </w:pPr>
            <w:r>
              <w:rPr>
                <w:i/>
                <w:sz w:val="19"/>
              </w:rPr>
              <w:t>Supreme Court Amendment Rules (No. 4) 1999</w:t>
            </w:r>
          </w:p>
        </w:tc>
        <w:tc>
          <w:tcPr>
            <w:tcW w:w="1276" w:type="dxa"/>
          </w:tcPr>
          <w:p>
            <w:pPr>
              <w:pStyle w:val="nTable"/>
              <w:spacing w:after="40"/>
              <w:rPr>
                <w:sz w:val="19"/>
              </w:rPr>
            </w:pPr>
            <w:r>
              <w:rPr>
                <w:sz w:val="19"/>
              </w:rPr>
              <w:t>26 Nov 1999 p. 5903</w:t>
            </w:r>
            <w:r>
              <w:rPr>
                <w:sz w:val="19"/>
              </w:rPr>
              <w:noBreakHyphen/>
              <w:t>5</w:t>
            </w:r>
          </w:p>
        </w:tc>
        <w:tc>
          <w:tcPr>
            <w:tcW w:w="2696" w:type="dxa"/>
          </w:tcPr>
          <w:p>
            <w:pPr>
              <w:pStyle w:val="nTable"/>
              <w:spacing w:after="40"/>
              <w:rPr>
                <w:sz w:val="19"/>
              </w:rPr>
            </w:pPr>
            <w:r>
              <w:rPr>
                <w:sz w:val="19"/>
              </w:rPr>
              <w:t>26 Nov 1999 (see r. 2)</w:t>
            </w:r>
          </w:p>
        </w:tc>
      </w:tr>
      <w:tr>
        <w:trPr>
          <w:cantSplit/>
        </w:trPr>
        <w:tc>
          <w:tcPr>
            <w:tcW w:w="3118" w:type="dxa"/>
          </w:tcPr>
          <w:p>
            <w:pPr>
              <w:pStyle w:val="nTable"/>
              <w:spacing w:after="40"/>
              <w:ind w:right="113"/>
              <w:rPr>
                <w:i/>
                <w:sz w:val="19"/>
              </w:rPr>
            </w:pPr>
            <w:r>
              <w:rPr>
                <w:i/>
                <w:sz w:val="19"/>
              </w:rPr>
              <w:t>Supreme Court Amendment Rules 2000</w:t>
            </w:r>
          </w:p>
        </w:tc>
        <w:tc>
          <w:tcPr>
            <w:tcW w:w="1276" w:type="dxa"/>
          </w:tcPr>
          <w:p>
            <w:pPr>
              <w:pStyle w:val="nTable"/>
              <w:spacing w:after="40"/>
              <w:rPr>
                <w:sz w:val="19"/>
              </w:rPr>
            </w:pPr>
            <w:r>
              <w:rPr>
                <w:sz w:val="19"/>
              </w:rPr>
              <w:t>10 Mar 2000 p. 1121</w:t>
            </w:r>
          </w:p>
        </w:tc>
        <w:tc>
          <w:tcPr>
            <w:tcW w:w="2696" w:type="dxa"/>
          </w:tcPr>
          <w:p>
            <w:pPr>
              <w:pStyle w:val="nTable"/>
              <w:spacing w:after="40"/>
              <w:rPr>
                <w:sz w:val="19"/>
              </w:rPr>
            </w:pPr>
            <w:r>
              <w:rPr>
                <w:sz w:val="19"/>
              </w:rPr>
              <w:t>10 Mar 2000</w:t>
            </w:r>
          </w:p>
        </w:tc>
      </w:tr>
      <w:tr>
        <w:trPr>
          <w:cantSplit/>
        </w:trPr>
        <w:tc>
          <w:tcPr>
            <w:tcW w:w="3118" w:type="dxa"/>
          </w:tcPr>
          <w:p>
            <w:pPr>
              <w:pStyle w:val="nTable"/>
              <w:spacing w:after="40"/>
              <w:ind w:right="113"/>
              <w:rPr>
                <w:i/>
                <w:sz w:val="19"/>
              </w:rPr>
            </w:pPr>
            <w:r>
              <w:rPr>
                <w:i/>
                <w:sz w:val="19"/>
              </w:rPr>
              <w:t>Supreme Court Amendment Rules (No. 2) 2000</w:t>
            </w:r>
          </w:p>
        </w:tc>
        <w:tc>
          <w:tcPr>
            <w:tcW w:w="1276" w:type="dxa"/>
          </w:tcPr>
          <w:p>
            <w:pPr>
              <w:pStyle w:val="nTable"/>
              <w:spacing w:after="40"/>
              <w:rPr>
                <w:sz w:val="19"/>
              </w:rPr>
            </w:pPr>
            <w:r>
              <w:rPr>
                <w:sz w:val="19"/>
              </w:rPr>
              <w:t>8 May 2000 p. 2159</w:t>
            </w:r>
            <w:r>
              <w:rPr>
                <w:sz w:val="19"/>
              </w:rPr>
              <w:noBreakHyphen/>
              <w:t>232</w:t>
            </w:r>
          </w:p>
        </w:tc>
        <w:tc>
          <w:tcPr>
            <w:tcW w:w="2696" w:type="dxa"/>
          </w:tcPr>
          <w:p>
            <w:pPr>
              <w:pStyle w:val="nTable"/>
              <w:spacing w:after="40"/>
              <w:rPr>
                <w:sz w:val="19"/>
              </w:rPr>
            </w:pPr>
            <w:r>
              <w:rPr>
                <w:sz w:val="19"/>
              </w:rPr>
              <w:t>1 Jun 2000 (see r. 2)</w:t>
            </w:r>
          </w:p>
        </w:tc>
      </w:tr>
      <w:tr>
        <w:trPr>
          <w:cantSplit/>
        </w:trPr>
        <w:tc>
          <w:tcPr>
            <w:tcW w:w="3118" w:type="dxa"/>
          </w:tcPr>
          <w:p>
            <w:pPr>
              <w:pStyle w:val="nTable"/>
              <w:spacing w:after="40"/>
              <w:ind w:right="113"/>
              <w:rPr>
                <w:i/>
                <w:sz w:val="19"/>
              </w:rPr>
            </w:pPr>
            <w:r>
              <w:rPr>
                <w:i/>
                <w:sz w:val="19"/>
              </w:rPr>
              <w:t>Supreme Court Amendment Rules (No. 3) 2000</w:t>
            </w:r>
          </w:p>
        </w:tc>
        <w:tc>
          <w:tcPr>
            <w:tcW w:w="1276" w:type="dxa"/>
          </w:tcPr>
          <w:p>
            <w:pPr>
              <w:pStyle w:val="nTable"/>
              <w:spacing w:after="40"/>
              <w:rPr>
                <w:sz w:val="19"/>
              </w:rPr>
            </w:pPr>
            <w:r>
              <w:rPr>
                <w:sz w:val="19"/>
              </w:rPr>
              <w:t>30 Jun 2000</w:t>
            </w:r>
            <w:r>
              <w:rPr>
                <w:sz w:val="19"/>
              </w:rPr>
              <w:br/>
              <w:t>p. 3417</w:t>
            </w:r>
            <w:r>
              <w:rPr>
                <w:sz w:val="19"/>
              </w:rPr>
              <w:noBreakHyphen/>
              <w:t>19</w:t>
            </w:r>
          </w:p>
        </w:tc>
        <w:tc>
          <w:tcPr>
            <w:tcW w:w="2696" w:type="dxa"/>
          </w:tcPr>
          <w:p>
            <w:pPr>
              <w:pStyle w:val="nTable"/>
              <w:spacing w:after="40"/>
              <w:rPr>
                <w:sz w:val="19"/>
              </w:rPr>
            </w:pPr>
            <w:r>
              <w:rPr>
                <w:sz w:val="19"/>
              </w:rPr>
              <w:t>30 Jun 2000</w:t>
            </w:r>
          </w:p>
        </w:tc>
      </w:tr>
      <w:tr>
        <w:trPr>
          <w:cantSplit/>
        </w:trPr>
        <w:tc>
          <w:tcPr>
            <w:tcW w:w="7090" w:type="dxa"/>
            <w:gridSpan w:val="3"/>
          </w:tcPr>
          <w:p>
            <w:pPr>
              <w:pStyle w:val="nTable"/>
              <w:spacing w:after="40"/>
              <w:rPr>
                <w:sz w:val="19"/>
              </w:rPr>
            </w:pPr>
            <w:r>
              <w:rPr>
                <w:b/>
                <w:sz w:val="19"/>
              </w:rPr>
              <w:t xml:space="preserve">Reprint of the </w:t>
            </w:r>
            <w:r>
              <w:rPr>
                <w:b/>
                <w:i/>
                <w:sz w:val="19"/>
              </w:rPr>
              <w:t>Rules of the Supreme Court 1971</w:t>
            </w:r>
            <w:r>
              <w:rPr>
                <w:b/>
                <w:sz w:val="19"/>
              </w:rPr>
              <w:t xml:space="preserve"> as at 1 Dec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Supreme Court Amendment Rules (No. 5) 2000</w:t>
            </w:r>
          </w:p>
        </w:tc>
        <w:tc>
          <w:tcPr>
            <w:tcW w:w="1276" w:type="dxa"/>
          </w:tcPr>
          <w:p>
            <w:pPr>
              <w:pStyle w:val="nTable"/>
              <w:spacing w:after="40"/>
              <w:rPr>
                <w:sz w:val="19"/>
              </w:rPr>
            </w:pPr>
            <w:r>
              <w:rPr>
                <w:sz w:val="19"/>
              </w:rPr>
              <w:t>29 Dec 2000 p. 7917</w:t>
            </w:r>
            <w:r>
              <w:rPr>
                <w:sz w:val="19"/>
              </w:rPr>
              <w:noBreakHyphen/>
              <w:t>19</w:t>
            </w:r>
          </w:p>
        </w:tc>
        <w:tc>
          <w:tcPr>
            <w:tcW w:w="2696" w:type="dxa"/>
          </w:tcPr>
          <w:p>
            <w:pPr>
              <w:pStyle w:val="nTable"/>
              <w:spacing w:after="40"/>
              <w:rPr>
                <w:sz w:val="19"/>
              </w:rPr>
            </w:pPr>
            <w:r>
              <w:rPr>
                <w:sz w:val="19"/>
              </w:rPr>
              <w:t xml:space="preserve">5 Feb 2001 (see r. 2 and </w:t>
            </w:r>
            <w:r>
              <w:rPr>
                <w:i/>
                <w:sz w:val="19"/>
              </w:rPr>
              <w:t xml:space="preserve">Gazette </w:t>
            </w:r>
            <w:r>
              <w:rPr>
                <w:sz w:val="19"/>
              </w:rPr>
              <w:t>2 Jan 2001 p. 7)</w:t>
            </w:r>
          </w:p>
        </w:tc>
      </w:tr>
      <w:tr>
        <w:trPr>
          <w:cantSplit/>
        </w:trPr>
        <w:tc>
          <w:tcPr>
            <w:tcW w:w="3118" w:type="dxa"/>
          </w:tcPr>
          <w:p>
            <w:pPr>
              <w:pStyle w:val="nTable"/>
              <w:spacing w:after="40"/>
              <w:ind w:right="113"/>
              <w:rPr>
                <w:i/>
                <w:sz w:val="19"/>
              </w:rPr>
            </w:pPr>
            <w:r>
              <w:rPr>
                <w:i/>
                <w:sz w:val="19"/>
              </w:rPr>
              <w:t>Supreme Court Amendment Rules (No. 2) 2001</w:t>
            </w:r>
          </w:p>
        </w:tc>
        <w:tc>
          <w:tcPr>
            <w:tcW w:w="1276" w:type="dxa"/>
          </w:tcPr>
          <w:p>
            <w:pPr>
              <w:pStyle w:val="nTable"/>
              <w:spacing w:after="40"/>
              <w:rPr>
                <w:sz w:val="19"/>
              </w:rPr>
            </w:pPr>
            <w:r>
              <w:rPr>
                <w:sz w:val="19"/>
              </w:rPr>
              <w:t>23 Jan 2001 p. 555</w:t>
            </w:r>
            <w:r>
              <w:rPr>
                <w:sz w:val="19"/>
              </w:rPr>
              <w:noBreakHyphen/>
              <w:t>61</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(No. 3) 2001</w:t>
            </w:r>
          </w:p>
        </w:tc>
        <w:tc>
          <w:tcPr>
            <w:tcW w:w="1276" w:type="dxa"/>
          </w:tcPr>
          <w:p>
            <w:pPr>
              <w:pStyle w:val="nTable"/>
              <w:spacing w:after="40"/>
              <w:rPr>
                <w:sz w:val="19"/>
              </w:rPr>
            </w:pPr>
            <w:r>
              <w:rPr>
                <w:sz w:val="19"/>
              </w:rPr>
              <w:t>23 Jan 2001 p. 561</w:t>
            </w:r>
            <w:r>
              <w:rPr>
                <w:sz w:val="19"/>
              </w:rPr>
              <w:noBreakHyphen/>
              <w:t>3</w:t>
            </w:r>
          </w:p>
        </w:tc>
        <w:tc>
          <w:tcPr>
            <w:tcW w:w="2696" w:type="dxa"/>
          </w:tcPr>
          <w:p>
            <w:pPr>
              <w:pStyle w:val="nTable"/>
              <w:spacing w:after="40"/>
              <w:rPr>
                <w:sz w:val="19"/>
              </w:rPr>
            </w:pPr>
            <w:r>
              <w:rPr>
                <w:sz w:val="19"/>
              </w:rPr>
              <w:t>23 Jan 2001</w:t>
            </w:r>
          </w:p>
        </w:tc>
      </w:tr>
      <w:tr>
        <w:trPr>
          <w:cantSplit/>
        </w:trPr>
        <w:tc>
          <w:tcPr>
            <w:tcW w:w="3118" w:type="dxa"/>
          </w:tcPr>
          <w:p>
            <w:pPr>
              <w:pStyle w:val="nTable"/>
              <w:spacing w:after="40"/>
              <w:ind w:right="113"/>
              <w:rPr>
                <w:i/>
                <w:sz w:val="19"/>
              </w:rPr>
            </w:pPr>
            <w:r>
              <w:rPr>
                <w:i/>
                <w:sz w:val="19"/>
              </w:rPr>
              <w:t>Supreme Court Amendment Rules 2001</w:t>
            </w:r>
          </w:p>
        </w:tc>
        <w:tc>
          <w:tcPr>
            <w:tcW w:w="1276" w:type="dxa"/>
          </w:tcPr>
          <w:p>
            <w:pPr>
              <w:pStyle w:val="nTable"/>
              <w:spacing w:after="40"/>
              <w:rPr>
                <w:sz w:val="19"/>
              </w:rPr>
            </w:pPr>
            <w:r>
              <w:rPr>
                <w:sz w:val="19"/>
              </w:rPr>
              <w:t>2 Feb 2001 p. 697</w:t>
            </w:r>
            <w:r>
              <w:rPr>
                <w:sz w:val="19"/>
              </w:rPr>
              <w:noBreakHyphen/>
              <w:t>701</w:t>
            </w:r>
          </w:p>
        </w:tc>
        <w:tc>
          <w:tcPr>
            <w:tcW w:w="2696" w:type="dxa"/>
          </w:tcPr>
          <w:p>
            <w:pPr>
              <w:pStyle w:val="nTable"/>
              <w:spacing w:after="40"/>
              <w:rPr>
                <w:sz w:val="19"/>
              </w:rPr>
            </w:pPr>
            <w:r>
              <w:rPr>
                <w:sz w:val="19"/>
              </w:rPr>
              <w:t>2 Feb 2001</w:t>
            </w:r>
          </w:p>
        </w:tc>
      </w:tr>
      <w:tr>
        <w:trPr>
          <w:cantSplit/>
        </w:trPr>
        <w:tc>
          <w:tcPr>
            <w:tcW w:w="3118" w:type="dxa"/>
          </w:tcPr>
          <w:p>
            <w:pPr>
              <w:pStyle w:val="nTable"/>
              <w:spacing w:after="40"/>
              <w:ind w:right="113"/>
              <w:rPr>
                <w:i/>
                <w:sz w:val="19"/>
              </w:rPr>
            </w:pPr>
            <w:r>
              <w:rPr>
                <w:i/>
                <w:sz w:val="19"/>
              </w:rPr>
              <w:t>Supreme Court Amendment Rules (No. 7) 2001</w:t>
            </w:r>
          </w:p>
        </w:tc>
        <w:tc>
          <w:tcPr>
            <w:tcW w:w="1276" w:type="dxa"/>
          </w:tcPr>
          <w:p>
            <w:pPr>
              <w:pStyle w:val="nTable"/>
              <w:spacing w:after="40"/>
              <w:rPr>
                <w:sz w:val="19"/>
              </w:rPr>
            </w:pPr>
            <w:r>
              <w:rPr>
                <w:sz w:val="19"/>
              </w:rPr>
              <w:t>29 May 2001 p. 2701</w:t>
            </w:r>
            <w:r>
              <w:rPr>
                <w:sz w:val="19"/>
              </w:rPr>
              <w:noBreakHyphen/>
              <w:t>3</w:t>
            </w:r>
          </w:p>
        </w:tc>
        <w:tc>
          <w:tcPr>
            <w:tcW w:w="2696" w:type="dxa"/>
          </w:tcPr>
          <w:p>
            <w:pPr>
              <w:pStyle w:val="nTable"/>
              <w:spacing w:after="40"/>
              <w:rPr>
                <w:sz w:val="19"/>
              </w:rPr>
            </w:pPr>
            <w:r>
              <w:rPr>
                <w:sz w:val="19"/>
              </w:rPr>
              <w:t>30 Jun 2001 (see r. 2)</w:t>
            </w:r>
          </w:p>
        </w:tc>
      </w:tr>
      <w:tr>
        <w:trPr>
          <w:cantSplit/>
        </w:trPr>
        <w:tc>
          <w:tcPr>
            <w:tcW w:w="3118" w:type="dxa"/>
          </w:tcPr>
          <w:p>
            <w:pPr>
              <w:pStyle w:val="nTable"/>
              <w:spacing w:after="40"/>
              <w:ind w:right="113"/>
              <w:rPr>
                <w:i/>
                <w:sz w:val="19"/>
              </w:rPr>
            </w:pPr>
            <w:r>
              <w:rPr>
                <w:i/>
                <w:sz w:val="19"/>
              </w:rPr>
              <w:t>Supreme Court Amendment Rules (No. 5) 2001</w:t>
            </w:r>
          </w:p>
        </w:tc>
        <w:tc>
          <w:tcPr>
            <w:tcW w:w="1276" w:type="dxa"/>
          </w:tcPr>
          <w:p>
            <w:pPr>
              <w:pStyle w:val="nTable"/>
              <w:spacing w:after="40"/>
              <w:rPr>
                <w:sz w:val="19"/>
              </w:rPr>
            </w:pPr>
            <w:r>
              <w:rPr>
                <w:sz w:val="19"/>
              </w:rPr>
              <w:t>27 Jul 2001 p. 3895</w:t>
            </w:r>
            <w:r>
              <w:rPr>
                <w:sz w:val="19"/>
              </w:rPr>
              <w:noBreakHyphen/>
              <w:t>6</w:t>
            </w:r>
          </w:p>
        </w:tc>
        <w:tc>
          <w:tcPr>
            <w:tcW w:w="2696" w:type="dxa"/>
          </w:tcPr>
          <w:p>
            <w:pPr>
              <w:pStyle w:val="nTable"/>
              <w:spacing w:after="40"/>
              <w:rPr>
                <w:sz w:val="19"/>
              </w:rPr>
            </w:pPr>
            <w:r>
              <w:rPr>
                <w:sz w:val="19"/>
              </w:rPr>
              <w:t>27 Jul 2001</w:t>
            </w:r>
          </w:p>
        </w:tc>
      </w:tr>
      <w:tr>
        <w:trPr>
          <w:cantSplit/>
        </w:trPr>
        <w:tc>
          <w:tcPr>
            <w:tcW w:w="3118" w:type="dxa"/>
          </w:tcPr>
          <w:p>
            <w:pPr>
              <w:pStyle w:val="nTable"/>
              <w:spacing w:after="40"/>
              <w:ind w:right="113"/>
              <w:rPr>
                <w:i/>
                <w:sz w:val="19"/>
              </w:rPr>
            </w:pPr>
            <w:r>
              <w:rPr>
                <w:i/>
                <w:sz w:val="19"/>
              </w:rPr>
              <w:t>Supreme Court Amendment Rules (No. 8) 2001</w:t>
            </w:r>
          </w:p>
        </w:tc>
        <w:tc>
          <w:tcPr>
            <w:tcW w:w="1276" w:type="dxa"/>
          </w:tcPr>
          <w:p>
            <w:pPr>
              <w:pStyle w:val="nTable"/>
              <w:spacing w:after="40"/>
              <w:rPr>
                <w:sz w:val="19"/>
              </w:rPr>
            </w:pPr>
            <w:r>
              <w:rPr>
                <w:sz w:val="19"/>
              </w:rPr>
              <w:t>5 Oct 2001 p. 5474</w:t>
            </w:r>
            <w:r>
              <w:rPr>
                <w:sz w:val="19"/>
              </w:rPr>
              <w:noBreakHyphen/>
              <w:t>5</w:t>
            </w:r>
          </w:p>
        </w:tc>
        <w:tc>
          <w:tcPr>
            <w:tcW w:w="2696" w:type="dxa"/>
          </w:tcPr>
          <w:p>
            <w:pPr>
              <w:pStyle w:val="nTable"/>
              <w:spacing w:after="40"/>
              <w:rPr>
                <w:sz w:val="19"/>
              </w:rPr>
            </w:pPr>
            <w:r>
              <w:rPr>
                <w:sz w:val="19"/>
              </w:rPr>
              <w:t>5 Oct 2001</w:t>
            </w:r>
          </w:p>
        </w:tc>
      </w:tr>
      <w:tr>
        <w:trPr>
          <w:cantSplit/>
        </w:trPr>
        <w:tc>
          <w:tcPr>
            <w:tcW w:w="3118" w:type="dxa"/>
          </w:tcPr>
          <w:p>
            <w:pPr>
              <w:pStyle w:val="nTable"/>
              <w:keepNext/>
              <w:spacing w:after="40"/>
              <w:ind w:right="34"/>
              <w:rPr>
                <w:i/>
                <w:sz w:val="19"/>
              </w:rPr>
            </w:pPr>
            <w:r>
              <w:rPr>
                <w:i/>
                <w:sz w:val="19"/>
              </w:rPr>
              <w:t>Supreme Court Amendment Rules 2002</w:t>
            </w:r>
          </w:p>
        </w:tc>
        <w:tc>
          <w:tcPr>
            <w:tcW w:w="1276" w:type="dxa"/>
          </w:tcPr>
          <w:p>
            <w:pPr>
              <w:pStyle w:val="nTable"/>
              <w:keepNext/>
              <w:spacing w:after="40"/>
              <w:rPr>
                <w:sz w:val="19"/>
              </w:rPr>
            </w:pPr>
            <w:r>
              <w:rPr>
                <w:sz w:val="19"/>
              </w:rPr>
              <w:t>12 Apr 2002 p. 1903</w:t>
            </w:r>
            <w:r>
              <w:rPr>
                <w:sz w:val="19"/>
              </w:rPr>
              <w:noBreakHyphen/>
              <w:t>4</w:t>
            </w:r>
          </w:p>
        </w:tc>
        <w:tc>
          <w:tcPr>
            <w:tcW w:w="2696" w:type="dxa"/>
          </w:tcPr>
          <w:p>
            <w:pPr>
              <w:pStyle w:val="nTable"/>
              <w:keepNext/>
              <w:spacing w:after="40"/>
              <w:rPr>
                <w:sz w:val="19"/>
              </w:rPr>
            </w:pPr>
            <w:r>
              <w:rPr>
                <w:sz w:val="19"/>
              </w:rPr>
              <w:t>12 Apr 2002</w:t>
            </w:r>
          </w:p>
        </w:tc>
      </w:tr>
      <w:tr>
        <w:trPr>
          <w:cantSplit/>
        </w:trPr>
        <w:tc>
          <w:tcPr>
            <w:tcW w:w="3118" w:type="dxa"/>
          </w:tcPr>
          <w:p>
            <w:pPr>
              <w:pStyle w:val="nTable"/>
              <w:keepNext/>
              <w:spacing w:after="40"/>
              <w:ind w:right="113"/>
              <w:rPr>
                <w:i/>
                <w:sz w:val="19"/>
              </w:rPr>
            </w:pPr>
            <w:r>
              <w:rPr>
                <w:i/>
                <w:sz w:val="19"/>
              </w:rPr>
              <w:t>Supreme Court Amendment Rules (No. 2) 2002</w:t>
            </w:r>
          </w:p>
        </w:tc>
        <w:tc>
          <w:tcPr>
            <w:tcW w:w="1276" w:type="dxa"/>
          </w:tcPr>
          <w:p>
            <w:pPr>
              <w:pStyle w:val="nTable"/>
              <w:keepNext/>
              <w:spacing w:after="40"/>
              <w:rPr>
                <w:sz w:val="19"/>
              </w:rPr>
            </w:pPr>
            <w:r>
              <w:rPr>
                <w:sz w:val="19"/>
              </w:rPr>
              <w:t>27 Sep 2002 p. 4829</w:t>
            </w:r>
            <w:r>
              <w:rPr>
                <w:sz w:val="19"/>
              </w:rPr>
              <w:noBreakHyphen/>
              <w:t>34</w:t>
            </w:r>
          </w:p>
        </w:tc>
        <w:tc>
          <w:tcPr>
            <w:tcW w:w="2696" w:type="dxa"/>
          </w:tcPr>
          <w:p>
            <w:pPr>
              <w:pStyle w:val="nTable"/>
              <w:keepNext/>
              <w:spacing w:after="40"/>
              <w:rPr>
                <w:sz w:val="19"/>
              </w:rPr>
            </w:pPr>
            <w:r>
              <w:rPr>
                <w:sz w:val="19"/>
              </w:rPr>
              <w:t>27 Sep 2002</w:t>
            </w:r>
          </w:p>
        </w:tc>
      </w:tr>
      <w:tr>
        <w:trPr>
          <w:cantSplit/>
        </w:trPr>
        <w:tc>
          <w:tcPr>
            <w:tcW w:w="3118" w:type="dxa"/>
          </w:tcPr>
          <w:p>
            <w:pPr>
              <w:pStyle w:val="nTable"/>
              <w:keepNext/>
              <w:spacing w:after="40"/>
              <w:ind w:right="113"/>
              <w:rPr>
                <w:i/>
                <w:sz w:val="19"/>
              </w:rPr>
            </w:pPr>
            <w:r>
              <w:rPr>
                <w:i/>
                <w:sz w:val="19"/>
              </w:rPr>
              <w:t>Equality of Status Subsidiary Legislation Amendment Regulations 2003</w:t>
            </w:r>
            <w:r>
              <w:rPr>
                <w:sz w:val="19"/>
              </w:rPr>
              <w:t xml:space="preserve"> Pt. 36</w:t>
            </w:r>
          </w:p>
        </w:tc>
        <w:tc>
          <w:tcPr>
            <w:tcW w:w="1276" w:type="dxa"/>
          </w:tcPr>
          <w:p>
            <w:pPr>
              <w:pStyle w:val="nTable"/>
              <w:keepNext/>
              <w:spacing w:after="40"/>
              <w:rPr>
                <w:sz w:val="19"/>
              </w:rPr>
            </w:pPr>
            <w:r>
              <w:rPr>
                <w:sz w:val="19"/>
              </w:rPr>
              <w:t>30 Jun 2003 p. 2581</w:t>
            </w:r>
            <w:r>
              <w:rPr>
                <w:sz w:val="19"/>
              </w:rPr>
              <w:noBreakHyphen/>
              <w:t>638</w:t>
            </w:r>
          </w:p>
        </w:tc>
        <w:tc>
          <w:tcPr>
            <w:tcW w:w="2696" w:type="dxa"/>
          </w:tcPr>
          <w:p>
            <w:pPr>
              <w:pStyle w:val="nTable"/>
              <w:keepNext/>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rPr>
                <w:sz w:val="19"/>
                <w:vertAlign w:val="superscript"/>
              </w:rPr>
            </w:pPr>
            <w:r>
              <w:rPr>
                <w:i/>
                <w:sz w:val="19"/>
              </w:rPr>
              <w:t>Labour Relations Reform (Consequential Amendments) Regulations 2003</w:t>
            </w:r>
            <w:r>
              <w:rPr>
                <w:sz w:val="19"/>
              </w:rPr>
              <w:t xml:space="preserve"> r. 16</w:t>
            </w:r>
          </w:p>
        </w:tc>
        <w:tc>
          <w:tcPr>
            <w:tcW w:w="1276" w:type="dxa"/>
          </w:tcPr>
          <w:p>
            <w:pPr>
              <w:pStyle w:val="nTable"/>
              <w:keepNext/>
              <w:spacing w:after="40"/>
              <w:rPr>
                <w:sz w:val="19"/>
              </w:rPr>
            </w:pPr>
            <w:r>
              <w:rPr>
                <w:sz w:val="19"/>
              </w:rPr>
              <w:t>15 Aug 2003 p. 3685</w:t>
            </w:r>
            <w:r>
              <w:rPr>
                <w:sz w:val="19"/>
              </w:rPr>
              <w:noBreakHyphen/>
              <w:t>92</w:t>
            </w:r>
          </w:p>
        </w:tc>
        <w:tc>
          <w:tcPr>
            <w:tcW w:w="2696" w:type="dxa"/>
          </w:tcPr>
          <w:p>
            <w:pPr>
              <w:pStyle w:val="nTable"/>
              <w:keepNext/>
              <w:spacing w:after="40"/>
              <w:rPr>
                <w:sz w:val="19"/>
              </w:rPr>
            </w:pPr>
            <w:r>
              <w:rPr>
                <w:sz w:val="19"/>
              </w:rPr>
              <w:t>15 Sep 2003 (see r. 2)</w:t>
            </w:r>
          </w:p>
        </w:tc>
      </w:tr>
      <w:tr>
        <w:trPr>
          <w:cantSplit/>
        </w:trPr>
        <w:tc>
          <w:tcPr>
            <w:tcW w:w="3118" w:type="dxa"/>
          </w:tcPr>
          <w:p>
            <w:pPr>
              <w:pStyle w:val="nTable"/>
              <w:spacing w:after="40"/>
              <w:ind w:right="34"/>
              <w:rPr>
                <w:i/>
                <w:sz w:val="19"/>
              </w:rPr>
            </w:pPr>
            <w:r>
              <w:rPr>
                <w:i/>
                <w:sz w:val="19"/>
              </w:rPr>
              <w:t>Supreme Court Amendment Rules 2004</w:t>
            </w:r>
          </w:p>
        </w:tc>
        <w:tc>
          <w:tcPr>
            <w:tcW w:w="1276" w:type="dxa"/>
          </w:tcPr>
          <w:p>
            <w:pPr>
              <w:pStyle w:val="nTable"/>
              <w:keepNext/>
              <w:spacing w:after="40"/>
              <w:rPr>
                <w:sz w:val="19"/>
              </w:rPr>
            </w:pPr>
            <w:r>
              <w:rPr>
                <w:sz w:val="19"/>
              </w:rPr>
              <w:t>21 May 2004 p. 1712</w:t>
            </w:r>
          </w:p>
        </w:tc>
        <w:tc>
          <w:tcPr>
            <w:tcW w:w="2696" w:type="dxa"/>
          </w:tcPr>
          <w:p>
            <w:pPr>
              <w:pStyle w:val="nTable"/>
              <w:keepNext/>
              <w:spacing w:after="40"/>
              <w:rPr>
                <w:sz w:val="19"/>
              </w:rPr>
            </w:pPr>
            <w:r>
              <w:rPr>
                <w:sz w:val="19"/>
              </w:rPr>
              <w:t>1 Jun 2004 (see r. 2)</w:t>
            </w:r>
          </w:p>
        </w:tc>
      </w:tr>
      <w:tr>
        <w:trPr>
          <w:cantSplit/>
        </w:trPr>
        <w:tc>
          <w:tcPr>
            <w:tcW w:w="3118" w:type="dxa"/>
          </w:tcPr>
          <w:p>
            <w:pPr>
              <w:pStyle w:val="nTable"/>
              <w:spacing w:after="40"/>
              <w:ind w:right="34"/>
              <w:rPr>
                <w:i/>
                <w:sz w:val="19"/>
              </w:rPr>
            </w:pPr>
            <w:r>
              <w:rPr>
                <w:i/>
                <w:sz w:val="19"/>
              </w:rPr>
              <w:t>Supreme Court Amendment Rules (No. 4) 2004</w:t>
            </w:r>
          </w:p>
        </w:tc>
        <w:tc>
          <w:tcPr>
            <w:tcW w:w="1276" w:type="dxa"/>
          </w:tcPr>
          <w:p>
            <w:pPr>
              <w:pStyle w:val="nTable"/>
              <w:keepNext/>
              <w:spacing w:after="40"/>
              <w:rPr>
                <w:sz w:val="19"/>
              </w:rPr>
            </w:pPr>
            <w:r>
              <w:rPr>
                <w:sz w:val="19"/>
              </w:rPr>
              <w:t>10 Aug 2004 p. 3185</w:t>
            </w:r>
          </w:p>
        </w:tc>
        <w:tc>
          <w:tcPr>
            <w:tcW w:w="2696" w:type="dxa"/>
          </w:tcPr>
          <w:p>
            <w:pPr>
              <w:pStyle w:val="nTable"/>
              <w:keepNext/>
              <w:spacing w:after="40"/>
              <w:rPr>
                <w:sz w:val="19"/>
              </w:rPr>
            </w:pPr>
            <w:r>
              <w:rPr>
                <w:sz w:val="19"/>
              </w:rPr>
              <w:t>10 Aug 2004</w:t>
            </w:r>
          </w:p>
        </w:tc>
      </w:tr>
      <w:tr>
        <w:trPr>
          <w:cantSplit/>
        </w:trPr>
        <w:tc>
          <w:tcPr>
            <w:tcW w:w="7090" w:type="dxa"/>
            <w:gridSpan w:val="3"/>
          </w:tcPr>
          <w:p>
            <w:pPr>
              <w:pStyle w:val="nTable"/>
              <w:keepNext/>
              <w:spacing w:after="40"/>
              <w:rPr>
                <w:sz w:val="19"/>
              </w:rPr>
            </w:pPr>
            <w:r>
              <w:rPr>
                <w:b/>
                <w:sz w:val="19"/>
              </w:rPr>
              <w:t xml:space="preserve">Reprint 6: The </w:t>
            </w:r>
            <w:r>
              <w:rPr>
                <w:b/>
                <w:i/>
                <w:sz w:val="19"/>
              </w:rPr>
              <w:t>Rules of the Supreme Court 1971</w:t>
            </w:r>
            <w:r>
              <w:rPr>
                <w:b/>
                <w:sz w:val="19"/>
              </w:rPr>
              <w:t xml:space="preserve"> as at 15 Oct 2004</w:t>
            </w:r>
            <w:r>
              <w:rPr>
                <w:sz w:val="19"/>
              </w:rPr>
              <w:t xml:space="preserve"> (includes amendments listed above)</w:t>
            </w:r>
          </w:p>
        </w:tc>
      </w:tr>
      <w:tr>
        <w:trPr>
          <w:cantSplit/>
        </w:trPr>
        <w:tc>
          <w:tcPr>
            <w:tcW w:w="3118" w:type="dxa"/>
          </w:tcPr>
          <w:p>
            <w:pPr>
              <w:pStyle w:val="nTable"/>
              <w:spacing w:after="40"/>
              <w:ind w:right="34"/>
              <w:rPr>
                <w:sz w:val="19"/>
              </w:rPr>
            </w:pPr>
            <w:r>
              <w:rPr>
                <w:i/>
                <w:sz w:val="19"/>
              </w:rPr>
              <w:t>Courts and Legal Practice (Consequential Amendments) Regulations 2005</w:t>
            </w:r>
            <w:r>
              <w:rPr>
                <w:sz w:val="19"/>
              </w:rPr>
              <w:t xml:space="preserve"> r. 12</w:t>
            </w:r>
          </w:p>
        </w:tc>
        <w:tc>
          <w:tcPr>
            <w:tcW w:w="1276" w:type="dxa"/>
          </w:tcPr>
          <w:p>
            <w:pPr>
              <w:pStyle w:val="nTable"/>
              <w:keepNext/>
              <w:spacing w:after="40"/>
              <w:rPr>
                <w:sz w:val="19"/>
              </w:rPr>
            </w:pPr>
            <w:r>
              <w:rPr>
                <w:sz w:val="19"/>
              </w:rPr>
              <w:t>19 Apr 2005 p. 1294-302</w:t>
            </w:r>
          </w:p>
        </w:tc>
        <w:tc>
          <w:tcPr>
            <w:tcW w:w="2696" w:type="dxa"/>
          </w:tcPr>
          <w:p>
            <w:pPr>
              <w:pStyle w:val="nTable"/>
              <w:keepNext/>
              <w:spacing w:after="40"/>
              <w:rPr>
                <w:sz w:val="19"/>
              </w:rPr>
            </w:pPr>
            <w:r>
              <w:rPr>
                <w:sz w:val="19"/>
              </w:rPr>
              <w:t>19 Apr 2005</w:t>
            </w:r>
          </w:p>
        </w:tc>
      </w:tr>
      <w:tr>
        <w:trPr>
          <w:cantSplit/>
        </w:trPr>
        <w:tc>
          <w:tcPr>
            <w:tcW w:w="3118" w:type="dxa"/>
          </w:tcPr>
          <w:p>
            <w:pPr>
              <w:pStyle w:val="nTable"/>
              <w:spacing w:after="40"/>
              <w:ind w:right="34"/>
              <w:rPr>
                <w:i/>
                <w:sz w:val="19"/>
              </w:rPr>
            </w:pPr>
            <w:r>
              <w:rPr>
                <w:i/>
                <w:sz w:val="19"/>
              </w:rPr>
              <w:t>Supreme Court Amendment Rules 2005</w:t>
            </w:r>
          </w:p>
        </w:tc>
        <w:tc>
          <w:tcPr>
            <w:tcW w:w="1276" w:type="dxa"/>
          </w:tcPr>
          <w:p>
            <w:pPr>
              <w:pStyle w:val="nTable"/>
              <w:keepNext/>
              <w:spacing w:after="40"/>
              <w:rPr>
                <w:sz w:val="19"/>
              </w:rPr>
            </w:pPr>
            <w:r>
              <w:rPr>
                <w:sz w:val="19"/>
              </w:rPr>
              <w:t>29 Apr 2005 p. 1791</w:t>
            </w:r>
            <w:r>
              <w:rPr>
                <w:sz w:val="19"/>
              </w:rPr>
              <w:noBreakHyphen/>
              <w:t>6</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(No. 2) 2005</w:t>
            </w:r>
          </w:p>
        </w:tc>
        <w:tc>
          <w:tcPr>
            <w:tcW w:w="1276" w:type="dxa"/>
          </w:tcPr>
          <w:p>
            <w:pPr>
              <w:pStyle w:val="nTable"/>
              <w:keepNext/>
              <w:spacing w:after="40"/>
              <w:rPr>
                <w:sz w:val="19"/>
              </w:rPr>
            </w:pPr>
            <w:r>
              <w:rPr>
                <w:sz w:val="19"/>
              </w:rPr>
              <w:t>29 Apr 2005 p. 1797</w:t>
            </w:r>
            <w:r>
              <w:rPr>
                <w:sz w:val="19"/>
              </w:rPr>
              <w:noBreakHyphen/>
              <w:t>802</w:t>
            </w:r>
          </w:p>
        </w:tc>
        <w:tc>
          <w:tcPr>
            <w:tcW w:w="2696" w:type="dxa"/>
          </w:tcPr>
          <w:p>
            <w:pPr>
              <w:pStyle w:val="nTable"/>
              <w:keepNext/>
              <w:spacing w:after="40"/>
              <w:rPr>
                <w:sz w:val="19"/>
              </w:rPr>
            </w:pPr>
            <w:r>
              <w:rPr>
                <w:sz w:val="19"/>
              </w:rPr>
              <w:t>2 May 2005 (see r. 2)</w:t>
            </w:r>
          </w:p>
        </w:tc>
      </w:tr>
      <w:tr>
        <w:trPr>
          <w:cantSplit/>
        </w:trPr>
        <w:tc>
          <w:tcPr>
            <w:tcW w:w="3118" w:type="dxa"/>
          </w:tcPr>
          <w:p>
            <w:pPr>
              <w:pStyle w:val="nTable"/>
              <w:spacing w:after="40"/>
              <w:ind w:right="34"/>
              <w:rPr>
                <w:i/>
                <w:sz w:val="19"/>
              </w:rPr>
            </w:pPr>
            <w:r>
              <w:rPr>
                <w:i/>
                <w:sz w:val="19"/>
              </w:rPr>
              <w:t>Supreme Court Amendment Rules 2007</w:t>
            </w:r>
          </w:p>
        </w:tc>
        <w:tc>
          <w:tcPr>
            <w:tcW w:w="1276" w:type="dxa"/>
          </w:tcPr>
          <w:p>
            <w:pPr>
              <w:pStyle w:val="nTable"/>
              <w:keepNext/>
              <w:spacing w:after="40"/>
              <w:rPr>
                <w:sz w:val="19"/>
              </w:rPr>
            </w:pPr>
            <w:r>
              <w:rPr>
                <w:sz w:val="19"/>
              </w:rPr>
              <w:t>21 Feb 2007 p. 531-96</w:t>
            </w:r>
          </w:p>
        </w:tc>
        <w:tc>
          <w:tcPr>
            <w:tcW w:w="2696" w:type="dxa"/>
          </w:tcPr>
          <w:p>
            <w:pPr>
              <w:pStyle w:val="nTable"/>
              <w:keepNext/>
              <w:spacing w:after="40"/>
              <w:rPr>
                <w:sz w:val="19"/>
              </w:rPr>
            </w:pPr>
            <w:r>
              <w:rPr>
                <w:sz w:val="19"/>
              </w:rPr>
              <w:t>1 Mar 2007 (see r. 2)</w:t>
            </w:r>
          </w:p>
        </w:tc>
      </w:tr>
    </w:tbl>
    <w:p>
      <w:pPr>
        <w:pStyle w:val="nTable"/>
        <w:spacing w:after="40"/>
        <w:ind w:right="34"/>
        <w:rPr>
          <w:del w:id="13180" w:author="Master Repository Process" w:date="2021-09-18T23:54:00Z"/>
          <w:i/>
          <w:sz w:val="19"/>
        </w:rPr>
      </w:pPr>
      <w:del w:id="13181" w:author="Master Repository Process" w:date="2021-09-18T23:54: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ins w:id="13182" w:author="Master Repository Process" w:date="2021-09-18T23:54:00Z"/>
        </w:trPr>
        <w:tc>
          <w:tcPr>
            <w:tcW w:w="3118" w:type="dxa"/>
            <w:tcBorders>
              <w:bottom w:val="single" w:sz="4" w:space="0" w:color="auto"/>
            </w:tcBorders>
          </w:tcPr>
          <w:p>
            <w:pPr>
              <w:pStyle w:val="nTable"/>
              <w:spacing w:after="40"/>
              <w:ind w:right="34"/>
              <w:rPr>
                <w:ins w:id="13183" w:author="Master Repository Process" w:date="2021-09-18T23:54:00Z"/>
                <w:iCs/>
                <w:sz w:val="19"/>
              </w:rPr>
            </w:pPr>
            <w:ins w:id="13184" w:author="Master Repository Process" w:date="2021-09-18T23:54:00Z">
              <w:r>
                <w:rPr>
                  <w:i/>
                  <w:sz w:val="19"/>
                </w:rPr>
                <w:t>Supreme Court Amendment Rules 2008</w:t>
              </w:r>
              <w:r>
                <w:rPr>
                  <w:iCs/>
                  <w:sz w:val="19"/>
                </w:rPr>
                <w:t xml:space="preserve"> Pt. 1 and 2</w:t>
              </w:r>
            </w:ins>
          </w:p>
        </w:tc>
        <w:tc>
          <w:tcPr>
            <w:tcW w:w="1276" w:type="dxa"/>
            <w:tcBorders>
              <w:bottom w:val="single" w:sz="4" w:space="0" w:color="auto"/>
            </w:tcBorders>
          </w:tcPr>
          <w:p>
            <w:pPr>
              <w:pStyle w:val="nTable"/>
              <w:keepNext/>
              <w:spacing w:after="40"/>
              <w:rPr>
                <w:ins w:id="13185" w:author="Master Repository Process" w:date="2021-09-18T23:54:00Z"/>
                <w:sz w:val="19"/>
              </w:rPr>
            </w:pPr>
            <w:ins w:id="13186" w:author="Master Repository Process" w:date="2021-09-18T23:54:00Z">
              <w:r>
                <w:rPr>
                  <w:sz w:val="19"/>
                </w:rPr>
                <w:t>22 Feb 2008 p. 629-56</w:t>
              </w:r>
            </w:ins>
          </w:p>
        </w:tc>
        <w:tc>
          <w:tcPr>
            <w:tcW w:w="2696" w:type="dxa"/>
            <w:tcBorders>
              <w:bottom w:val="single" w:sz="4" w:space="0" w:color="auto"/>
            </w:tcBorders>
          </w:tcPr>
          <w:p>
            <w:pPr>
              <w:pStyle w:val="nTable"/>
              <w:keepNext/>
              <w:spacing w:after="40"/>
              <w:rPr>
                <w:ins w:id="13187" w:author="Master Repository Process" w:date="2021-09-18T23:54:00Z"/>
                <w:sz w:val="19"/>
              </w:rPr>
            </w:pPr>
            <w:ins w:id="13188" w:author="Master Repository Process" w:date="2021-09-18T23:54:00Z">
              <w:r>
                <w:rPr>
                  <w:sz w:val="19"/>
                </w:rPr>
                <w:t>Pt. 1: 22 Feb 2008 (see r. 2(a));</w:t>
              </w:r>
            </w:ins>
          </w:p>
          <w:p>
            <w:pPr>
              <w:pStyle w:val="nTable"/>
              <w:keepNext/>
              <w:spacing w:before="0" w:after="40"/>
              <w:rPr>
                <w:ins w:id="13189" w:author="Master Repository Process" w:date="2021-09-18T23:54:00Z"/>
                <w:sz w:val="19"/>
              </w:rPr>
            </w:pPr>
            <w:ins w:id="13190" w:author="Master Repository Process" w:date="2021-09-18T23:54:00Z">
              <w:r>
                <w:rPr>
                  <w:sz w:val="19"/>
                </w:rPr>
                <w:t>Pt. 2: 23 Feb 2008 (see r. 2(b))</w:t>
              </w:r>
            </w:ins>
          </w:p>
        </w:tc>
      </w:tr>
    </w:tbl>
    <w:p>
      <w:pPr>
        <w:rPr>
          <w:ins w:id="13191" w:author="Master Repository Process" w:date="2021-09-18T23:54:00Z"/>
        </w:rPr>
      </w:pPr>
    </w:p>
    <w:p>
      <w:pPr>
        <w:pStyle w:val="nSubsection"/>
        <w:tabs>
          <w:tab w:val="clear" w:pos="454"/>
          <w:tab w:val="left" w:pos="567"/>
        </w:tabs>
        <w:spacing w:before="120"/>
        <w:ind w:left="567" w:hanging="567"/>
        <w:rPr>
          <w:ins w:id="13192" w:author="Master Repository Process" w:date="2021-09-18T23:54:00Z"/>
          <w:snapToGrid w:val="0"/>
        </w:rPr>
      </w:pPr>
      <w:ins w:id="13193" w:author="Master Repository Process" w:date="2021-09-18T23:5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3194" w:author="Master Repository Process" w:date="2021-09-18T23:54:00Z"/>
        </w:rPr>
      </w:pPr>
      <w:bookmarkStart w:id="13195" w:name="_Toc7405065"/>
      <w:bookmarkStart w:id="13196" w:name="_Toc191439356"/>
      <w:ins w:id="13197" w:author="Master Repository Process" w:date="2021-09-18T23:54:00Z">
        <w:r>
          <w:t>Provisions that have not come into operation</w:t>
        </w:r>
        <w:bookmarkEnd w:id="13195"/>
        <w:bookmarkEnd w:id="13196"/>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ins w:id="13198" w:author="Master Repository Process" w:date="2021-09-18T23:54:00Z"/>
        </w:trPr>
        <w:tc>
          <w:tcPr>
            <w:tcW w:w="3118" w:type="dxa"/>
            <w:tcBorders>
              <w:top w:val="single" w:sz="8" w:space="0" w:color="auto"/>
              <w:bottom w:val="single" w:sz="8" w:space="0" w:color="auto"/>
            </w:tcBorders>
          </w:tcPr>
          <w:p>
            <w:pPr>
              <w:pStyle w:val="nTable"/>
              <w:spacing w:after="40"/>
              <w:ind w:right="113"/>
              <w:rPr>
                <w:ins w:id="13199" w:author="Master Repository Process" w:date="2021-09-18T23:54:00Z"/>
                <w:b/>
                <w:sz w:val="19"/>
              </w:rPr>
            </w:pPr>
            <w:ins w:id="13200" w:author="Master Repository Process" w:date="2021-09-18T23:54:00Z">
              <w:r>
                <w:rPr>
                  <w:b/>
                  <w:sz w:val="19"/>
                </w:rPr>
                <w:t>Citation</w:t>
              </w:r>
            </w:ins>
          </w:p>
        </w:tc>
        <w:tc>
          <w:tcPr>
            <w:tcW w:w="1276" w:type="dxa"/>
            <w:tcBorders>
              <w:top w:val="single" w:sz="8" w:space="0" w:color="auto"/>
              <w:bottom w:val="single" w:sz="8" w:space="0" w:color="auto"/>
            </w:tcBorders>
          </w:tcPr>
          <w:p>
            <w:pPr>
              <w:pStyle w:val="nTable"/>
              <w:spacing w:after="40"/>
              <w:rPr>
                <w:ins w:id="13201" w:author="Master Repository Process" w:date="2021-09-18T23:54:00Z"/>
                <w:b/>
                <w:sz w:val="19"/>
              </w:rPr>
            </w:pPr>
            <w:ins w:id="13202" w:author="Master Repository Process" w:date="2021-09-18T23:54:00Z">
              <w:r>
                <w:rPr>
                  <w:b/>
                  <w:sz w:val="19"/>
                </w:rPr>
                <w:t>Gazettal</w:t>
              </w:r>
            </w:ins>
          </w:p>
        </w:tc>
        <w:tc>
          <w:tcPr>
            <w:tcW w:w="2696" w:type="dxa"/>
            <w:tcBorders>
              <w:top w:val="single" w:sz="8" w:space="0" w:color="auto"/>
              <w:bottom w:val="single" w:sz="8" w:space="0" w:color="auto"/>
            </w:tcBorders>
          </w:tcPr>
          <w:p>
            <w:pPr>
              <w:pStyle w:val="nTable"/>
              <w:spacing w:after="40"/>
              <w:rPr>
                <w:ins w:id="13203" w:author="Master Repository Process" w:date="2021-09-18T23:54:00Z"/>
                <w:b/>
                <w:sz w:val="19"/>
              </w:rPr>
            </w:pPr>
            <w:ins w:id="13204" w:author="Master Repository Process" w:date="2021-09-18T23:54:00Z">
              <w:r>
                <w:rPr>
                  <w:b/>
                  <w:sz w:val="19"/>
                </w:rPr>
                <w:t>Commencement</w:t>
              </w:r>
            </w:ins>
          </w:p>
        </w:tc>
      </w:tr>
      <w:tr>
        <w:trPr>
          <w:cantSplit/>
          <w:ins w:id="13205" w:author="Master Repository Process" w:date="2021-09-18T23:54:00Z"/>
        </w:trPr>
        <w:tc>
          <w:tcPr>
            <w:tcW w:w="3118" w:type="dxa"/>
            <w:tcBorders>
              <w:top w:val="single" w:sz="8" w:space="0" w:color="auto"/>
              <w:bottom w:val="single" w:sz="8" w:space="0" w:color="auto"/>
            </w:tcBorders>
          </w:tcPr>
          <w:p>
            <w:pPr>
              <w:pStyle w:val="nTable"/>
              <w:spacing w:after="40"/>
              <w:ind w:right="113"/>
              <w:rPr>
                <w:ins w:id="13206" w:author="Master Repository Process" w:date="2021-09-18T23:54:00Z"/>
                <w:iCs/>
                <w:sz w:val="19"/>
              </w:rPr>
            </w:pPr>
            <w:ins w:id="13207" w:author="Master Repository Process" w:date="2021-09-18T23:54:00Z">
              <w:r>
                <w:rPr>
                  <w:i/>
                  <w:sz w:val="19"/>
                </w:rPr>
                <w:t>Supreme Court Amendment Rules 2008</w:t>
              </w:r>
              <w:r>
                <w:rPr>
                  <w:iCs/>
                  <w:sz w:val="19"/>
                </w:rPr>
                <w:t xml:space="preserve"> Pt. 3</w:t>
              </w:r>
              <w:r>
                <w:rPr>
                  <w:iCs/>
                  <w:sz w:val="19"/>
                  <w:vertAlign w:val="superscript"/>
                </w:rPr>
                <w:t> 2</w:t>
              </w:r>
            </w:ins>
          </w:p>
        </w:tc>
        <w:tc>
          <w:tcPr>
            <w:tcW w:w="1276" w:type="dxa"/>
            <w:tcBorders>
              <w:top w:val="single" w:sz="8" w:space="0" w:color="auto"/>
              <w:bottom w:val="single" w:sz="8" w:space="0" w:color="auto"/>
            </w:tcBorders>
          </w:tcPr>
          <w:p>
            <w:pPr>
              <w:pStyle w:val="nTable"/>
              <w:spacing w:after="40"/>
              <w:rPr>
                <w:ins w:id="13208" w:author="Master Repository Process" w:date="2021-09-18T23:54:00Z"/>
                <w:sz w:val="19"/>
              </w:rPr>
            </w:pPr>
            <w:ins w:id="13209" w:author="Master Repository Process" w:date="2021-09-18T23:54:00Z">
              <w:r>
                <w:rPr>
                  <w:sz w:val="19"/>
                </w:rPr>
                <w:t>22 Feb 2008 p. 629-56</w:t>
              </w:r>
            </w:ins>
          </w:p>
        </w:tc>
        <w:tc>
          <w:tcPr>
            <w:tcW w:w="2696" w:type="dxa"/>
            <w:tcBorders>
              <w:top w:val="single" w:sz="8" w:space="0" w:color="auto"/>
              <w:bottom w:val="single" w:sz="8" w:space="0" w:color="auto"/>
            </w:tcBorders>
          </w:tcPr>
          <w:p>
            <w:pPr>
              <w:pStyle w:val="nTable"/>
              <w:spacing w:after="40"/>
              <w:rPr>
                <w:ins w:id="13210" w:author="Master Repository Process" w:date="2021-09-18T23:54:00Z"/>
                <w:sz w:val="19"/>
              </w:rPr>
            </w:pPr>
            <w:ins w:id="13211" w:author="Master Repository Process" w:date="2021-09-18T23:54:00Z">
              <w:r>
                <w:rPr>
                  <w:sz w:val="19"/>
                </w:rPr>
                <w:t>25 Feb 2008 (see r. 2(c))</w:t>
              </w:r>
            </w:ins>
          </w:p>
        </w:tc>
      </w:tr>
    </w:tbl>
    <w:p>
      <w:pPr>
        <w:pStyle w:val="nSubsection"/>
        <w:keepLines/>
        <w:spacing w:before="0"/>
        <w:rPr>
          <w:ins w:id="13212" w:author="Master Repository Process" w:date="2021-09-18T23:54:00Z"/>
          <w:snapToGrid w:val="0"/>
          <w:vertAlign w:val="superscript"/>
        </w:rPr>
      </w:pPr>
    </w:p>
    <w:p>
      <w:pPr>
        <w:pStyle w:val="nSubsection"/>
        <w:keepLines/>
        <w:spacing w:before="0"/>
        <w:rPr>
          <w:ins w:id="13213" w:author="Master Repository Process" w:date="2021-09-18T23:54:00Z"/>
          <w:snapToGrid w:val="0"/>
        </w:rPr>
      </w:pPr>
      <w:ins w:id="13214" w:author="Master Repository Process" w:date="2021-09-18T23:54: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Supreme Court Amendment Rules 2008</w:t>
        </w:r>
        <w:r>
          <w:rPr>
            <w:iCs/>
            <w:snapToGrid w:val="0"/>
          </w:rPr>
          <w:t xml:space="preserve"> Pt. 3</w:t>
        </w:r>
        <w:r>
          <w:rPr>
            <w:snapToGrid w:val="0"/>
          </w:rPr>
          <w:t xml:space="preserve"> had not come into operation.  It reads as follows:</w:t>
        </w:r>
      </w:ins>
    </w:p>
    <w:p>
      <w:pPr>
        <w:pStyle w:val="MiscOpen"/>
        <w:keepNext w:val="0"/>
        <w:spacing w:before="60"/>
        <w:rPr>
          <w:ins w:id="13215" w:author="Master Repository Process" w:date="2021-09-18T23:54:00Z"/>
          <w:sz w:val="20"/>
        </w:rPr>
      </w:pPr>
      <w:ins w:id="13216" w:author="Master Repository Process" w:date="2021-09-18T23:54:00Z">
        <w:r>
          <w:rPr>
            <w:sz w:val="20"/>
          </w:rPr>
          <w:t>“</w:t>
        </w:r>
      </w:ins>
    </w:p>
    <w:p>
      <w:pPr>
        <w:pStyle w:val="nzHeading2"/>
        <w:rPr>
          <w:ins w:id="13217" w:author="Master Repository Process" w:date="2021-09-18T23:54:00Z"/>
        </w:rPr>
      </w:pPr>
      <w:bookmarkStart w:id="13218" w:name="_Toc172427050"/>
      <w:bookmarkStart w:id="13219" w:name="_Toc172427133"/>
      <w:bookmarkStart w:id="13220" w:name="_Toc172427449"/>
      <w:bookmarkStart w:id="13221" w:name="_Toc172427532"/>
      <w:bookmarkStart w:id="13222" w:name="_Toc177180849"/>
      <w:bookmarkStart w:id="13223" w:name="_Toc187028322"/>
      <w:bookmarkStart w:id="13224" w:name="_Toc188421639"/>
      <w:bookmarkStart w:id="13225" w:name="_Toc188421815"/>
      <w:bookmarkStart w:id="13226" w:name="_Toc188421961"/>
      <w:bookmarkStart w:id="13227" w:name="_Toc188676566"/>
      <w:bookmarkStart w:id="13228" w:name="_Toc188676651"/>
      <w:bookmarkStart w:id="13229" w:name="_Toc188853112"/>
      <w:bookmarkStart w:id="13230" w:name="_Toc191348769"/>
      <w:ins w:id="13231" w:author="Master Repository Process" w:date="2021-09-18T23:54:00Z">
        <w:r>
          <w:rPr>
            <w:rStyle w:val="CharPartNo"/>
          </w:rPr>
          <w:t>Part 3</w:t>
        </w:r>
        <w:r>
          <w:rPr>
            <w:rStyle w:val="CharDivNo"/>
          </w:rPr>
          <w:t> </w:t>
        </w:r>
        <w:r>
          <w:t>—</w:t>
        </w:r>
        <w:r>
          <w:rPr>
            <w:rStyle w:val="CharDivText"/>
          </w:rPr>
          <w:t> </w:t>
        </w:r>
        <w:r>
          <w:rPr>
            <w:rStyle w:val="CharPartText"/>
          </w:rPr>
          <w:t>Amendments about filing and service</w:t>
        </w:r>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ins>
    </w:p>
    <w:p>
      <w:pPr>
        <w:pStyle w:val="nzHeading5"/>
        <w:rPr>
          <w:ins w:id="13232" w:author="Master Repository Process" w:date="2021-09-18T23:54:00Z"/>
        </w:rPr>
      </w:pPr>
      <w:bookmarkStart w:id="13233" w:name="_Toc188853113"/>
      <w:bookmarkStart w:id="13234" w:name="_Toc191348770"/>
      <w:ins w:id="13235" w:author="Master Repository Process" w:date="2021-09-18T23:54:00Z">
        <w:r>
          <w:rPr>
            <w:rStyle w:val="CharSectno"/>
          </w:rPr>
          <w:t>33</w:t>
        </w:r>
        <w:r>
          <w:t>.</w:t>
        </w:r>
        <w:r>
          <w:tab/>
          <w:t>Order 67 amended</w:t>
        </w:r>
        <w:bookmarkEnd w:id="13233"/>
        <w:bookmarkEnd w:id="13234"/>
      </w:ins>
    </w:p>
    <w:p>
      <w:pPr>
        <w:pStyle w:val="nzSubsection"/>
        <w:rPr>
          <w:ins w:id="13236" w:author="Master Repository Process" w:date="2021-09-18T23:54:00Z"/>
        </w:rPr>
      </w:pPr>
      <w:ins w:id="13237" w:author="Master Repository Process" w:date="2021-09-18T23:54:00Z">
        <w:r>
          <w:tab/>
          <w:t>(1)</w:t>
        </w:r>
        <w:r>
          <w:tab/>
          <w:t xml:space="preserve">Order 67 rule 9(1) is amended by inserting after “was filed” — </w:t>
        </w:r>
      </w:ins>
    </w:p>
    <w:p>
      <w:pPr>
        <w:pStyle w:val="MiscOpen"/>
        <w:ind w:left="880"/>
        <w:rPr>
          <w:ins w:id="13238" w:author="Master Repository Process" w:date="2021-09-18T23:54:00Z"/>
        </w:rPr>
      </w:pPr>
      <w:ins w:id="13239" w:author="Master Repository Process" w:date="2021-09-18T23:54:00Z">
        <w:r>
          <w:t xml:space="preserve">“    </w:t>
        </w:r>
      </w:ins>
    </w:p>
    <w:p>
      <w:pPr>
        <w:pStyle w:val="nzSubsection"/>
        <w:rPr>
          <w:ins w:id="13240" w:author="Master Repository Process" w:date="2021-09-18T23:54:00Z"/>
        </w:rPr>
      </w:pPr>
      <w:ins w:id="13241" w:author="Master Repository Process" w:date="2021-09-18T23:54:00Z">
        <w:r>
          <w:tab/>
        </w:r>
        <w:r>
          <w:tab/>
          <w:t>and, if the document was filed under rule 20, a record of the fact that it was filed electronically</w:t>
        </w:r>
      </w:ins>
    </w:p>
    <w:p>
      <w:pPr>
        <w:pStyle w:val="MiscClose"/>
        <w:ind w:right="496"/>
        <w:rPr>
          <w:ins w:id="13242" w:author="Master Repository Process" w:date="2021-09-18T23:54:00Z"/>
        </w:rPr>
      </w:pPr>
      <w:ins w:id="13243" w:author="Master Repository Process" w:date="2021-09-18T23:54:00Z">
        <w:r>
          <w:t xml:space="preserve">    ”.</w:t>
        </w:r>
      </w:ins>
    </w:p>
    <w:p>
      <w:pPr>
        <w:pStyle w:val="nzSubsection"/>
        <w:rPr>
          <w:ins w:id="13244" w:author="Master Repository Process" w:date="2021-09-18T23:54:00Z"/>
        </w:rPr>
      </w:pPr>
      <w:ins w:id="13245" w:author="Master Repository Process" w:date="2021-09-18T23:54:00Z">
        <w:r>
          <w:tab/>
          <w:t>(2)</w:t>
        </w:r>
        <w:r>
          <w:tab/>
          <w:t>Order 67 rule 9(2) is amended by inserting after “delivery” —</w:t>
        </w:r>
      </w:ins>
    </w:p>
    <w:p>
      <w:pPr>
        <w:pStyle w:val="nzSubsection"/>
        <w:rPr>
          <w:ins w:id="13246" w:author="Master Repository Process" w:date="2021-09-18T23:54:00Z"/>
        </w:rPr>
      </w:pPr>
      <w:ins w:id="13247" w:author="Master Repository Process" w:date="2021-09-18T23:54:00Z">
        <w:r>
          <w:tab/>
        </w:r>
        <w:r>
          <w:tab/>
          <w:t>“    or receipt    ”.</w:t>
        </w:r>
      </w:ins>
    </w:p>
    <w:p>
      <w:pPr>
        <w:pStyle w:val="nzSubsection"/>
        <w:rPr>
          <w:ins w:id="13248" w:author="Master Repository Process" w:date="2021-09-18T23:54:00Z"/>
        </w:rPr>
      </w:pPr>
      <w:ins w:id="13249" w:author="Master Repository Process" w:date="2021-09-18T23:54:00Z">
        <w:r>
          <w:tab/>
          <w:t>(3)</w:t>
        </w:r>
        <w:r>
          <w:tab/>
          <w:t>After Order 67 rule 18 the following rules are inserted —</w:t>
        </w:r>
      </w:ins>
    </w:p>
    <w:p>
      <w:pPr>
        <w:pStyle w:val="MiscOpen"/>
        <w:rPr>
          <w:ins w:id="13250" w:author="Master Repository Process" w:date="2021-09-18T23:54:00Z"/>
        </w:rPr>
      </w:pPr>
      <w:ins w:id="13251" w:author="Master Repository Process" w:date="2021-09-18T23:54:00Z">
        <w:r>
          <w:t xml:space="preserve">“    </w:t>
        </w:r>
      </w:ins>
    </w:p>
    <w:p>
      <w:pPr>
        <w:pStyle w:val="nzHeading5"/>
        <w:rPr>
          <w:ins w:id="13252" w:author="Master Repository Process" w:date="2021-09-18T23:54:00Z"/>
        </w:rPr>
      </w:pPr>
      <w:bookmarkStart w:id="13253" w:name="_Toc188853114"/>
      <w:bookmarkStart w:id="13254" w:name="_Toc191348771"/>
      <w:ins w:id="13255" w:author="Master Repository Process" w:date="2021-09-18T23:54:00Z">
        <w:r>
          <w:t>19.</w:t>
        </w:r>
        <w:r>
          <w:tab/>
          <w:t>Some documents may be filed by fax</w:t>
        </w:r>
        <w:bookmarkEnd w:id="13253"/>
        <w:bookmarkEnd w:id="13254"/>
      </w:ins>
    </w:p>
    <w:p>
      <w:pPr>
        <w:pStyle w:val="nzSubsection"/>
        <w:rPr>
          <w:ins w:id="13256" w:author="Master Repository Process" w:date="2021-09-18T23:54:00Z"/>
        </w:rPr>
      </w:pPr>
      <w:ins w:id="13257" w:author="Master Repository Process" w:date="2021-09-18T23:54:00Z">
        <w:r>
          <w:tab/>
          <w:t>(1)</w:t>
        </w:r>
        <w:r>
          <w:tab/>
          <w:t>Subject to this rule, a document may be filed by fax.</w:t>
        </w:r>
      </w:ins>
    </w:p>
    <w:p>
      <w:pPr>
        <w:pStyle w:val="nzSubsection"/>
        <w:rPr>
          <w:ins w:id="13258" w:author="Master Repository Process" w:date="2021-09-18T23:54:00Z"/>
        </w:rPr>
      </w:pPr>
      <w:ins w:id="13259" w:author="Master Repository Process" w:date="2021-09-18T23:54:00Z">
        <w:r>
          <w:tab/>
          <w:t>(2)</w:t>
        </w:r>
        <w:r>
          <w:tab/>
          <w:t>A person wanting to file a document by fax must use the published fax number for the Central Office.</w:t>
        </w:r>
      </w:ins>
    </w:p>
    <w:p>
      <w:pPr>
        <w:pStyle w:val="nzSubsection"/>
        <w:rPr>
          <w:ins w:id="13260" w:author="Master Repository Process" w:date="2021-09-18T23:54:00Z"/>
        </w:rPr>
      </w:pPr>
      <w:ins w:id="13261" w:author="Master Repository Process" w:date="2021-09-18T23:54:00Z">
        <w:r>
          <w:tab/>
          <w:t>(3)</w:t>
        </w:r>
        <w:r>
          <w:tab/>
          <w:t>A document that, with any attachments and a cover page, is more than 20 pages long, must not be filed by fax and any such document received by the Central Office is to be taken not to have been filed.</w:t>
        </w:r>
      </w:ins>
    </w:p>
    <w:p>
      <w:pPr>
        <w:pStyle w:val="nzSubsection"/>
        <w:rPr>
          <w:ins w:id="13262" w:author="Master Repository Process" w:date="2021-09-18T23:54:00Z"/>
        </w:rPr>
      </w:pPr>
      <w:ins w:id="13263" w:author="Master Repository Process" w:date="2021-09-18T23:54:00Z">
        <w:r>
          <w:tab/>
          <w:t>(4)</w:t>
        </w:r>
        <w:r>
          <w:tab/>
          <w:t>A document that is sent by fax to the Central Office must have a cover page stating —</w:t>
        </w:r>
      </w:ins>
    </w:p>
    <w:p>
      <w:pPr>
        <w:pStyle w:val="nzIndenta"/>
        <w:rPr>
          <w:ins w:id="13264" w:author="Master Repository Process" w:date="2021-09-18T23:54:00Z"/>
        </w:rPr>
      </w:pPr>
      <w:ins w:id="13265" w:author="Master Repository Process" w:date="2021-09-18T23:54:00Z">
        <w:r>
          <w:tab/>
          <w:t>(a)</w:t>
        </w:r>
        <w:r>
          <w:tab/>
          <w:t>the sender’s name, postal address, document exchange number (if any), telephone number and fax number; and</w:t>
        </w:r>
      </w:ins>
    </w:p>
    <w:p>
      <w:pPr>
        <w:pStyle w:val="nzIndenta"/>
        <w:rPr>
          <w:ins w:id="13266" w:author="Master Repository Process" w:date="2021-09-18T23:54:00Z"/>
        </w:rPr>
      </w:pPr>
      <w:ins w:id="13267" w:author="Master Repository Process" w:date="2021-09-18T23:54:00Z">
        <w:r>
          <w:tab/>
          <w:t>(b)</w:t>
        </w:r>
        <w:r>
          <w:tab/>
          <w:t>the number of pages (including the cover page) being sent by fax.</w:t>
        </w:r>
      </w:ins>
    </w:p>
    <w:p>
      <w:pPr>
        <w:pStyle w:val="nzSubsection"/>
        <w:rPr>
          <w:ins w:id="13268" w:author="Master Repository Process" w:date="2021-09-18T23:54:00Z"/>
        </w:rPr>
      </w:pPr>
      <w:ins w:id="13269" w:author="Master Repository Process" w:date="2021-09-18T23:54:00Z">
        <w:r>
          <w:tab/>
          <w:t>(5)</w:t>
        </w:r>
        <w:r>
          <w:tab/>
          <w:t xml:space="preserve">A person that files a document by fax must — </w:t>
        </w:r>
      </w:ins>
    </w:p>
    <w:p>
      <w:pPr>
        <w:pStyle w:val="nzIndenta"/>
        <w:rPr>
          <w:ins w:id="13270" w:author="Master Repository Process" w:date="2021-09-18T23:54:00Z"/>
        </w:rPr>
      </w:pPr>
      <w:ins w:id="13271" w:author="Master Repository Process" w:date="2021-09-18T23:54:00Z">
        <w:r>
          <w:tab/>
          <w:t>(a)</w:t>
        </w:r>
        <w:r>
          <w:tab/>
          <w:t xml:space="preserve">endorse the first page of the original document with — </w:t>
        </w:r>
      </w:ins>
    </w:p>
    <w:p>
      <w:pPr>
        <w:pStyle w:val="nzIndenti"/>
        <w:rPr>
          <w:ins w:id="13272" w:author="Master Repository Process" w:date="2021-09-18T23:54:00Z"/>
        </w:rPr>
      </w:pPr>
      <w:ins w:id="13273" w:author="Master Repository Process" w:date="2021-09-18T23:54:00Z">
        <w:r>
          <w:tab/>
          <w:t>(i)</w:t>
        </w:r>
        <w:r>
          <w:tab/>
          <w:t>a statement that the document is the original of a document sent by fax; and</w:t>
        </w:r>
      </w:ins>
    </w:p>
    <w:p>
      <w:pPr>
        <w:pStyle w:val="nzIndenti"/>
        <w:rPr>
          <w:ins w:id="13274" w:author="Master Repository Process" w:date="2021-09-18T23:54:00Z"/>
        </w:rPr>
      </w:pPr>
      <w:ins w:id="13275" w:author="Master Repository Process" w:date="2021-09-18T23:54:00Z">
        <w:r>
          <w:tab/>
          <w:t>(ii)</w:t>
        </w:r>
        <w:r>
          <w:tab/>
          <w:t>the date and time the document was sent by fax;</w:t>
        </w:r>
      </w:ins>
    </w:p>
    <w:p>
      <w:pPr>
        <w:pStyle w:val="nzIndenta"/>
        <w:rPr>
          <w:ins w:id="13276" w:author="Master Repository Process" w:date="2021-09-18T23:54:00Z"/>
        </w:rPr>
      </w:pPr>
      <w:ins w:id="13277" w:author="Master Repository Process" w:date="2021-09-18T23:54:00Z">
        <w:r>
          <w:tab/>
        </w:r>
        <w:r>
          <w:tab/>
          <w:t>and</w:t>
        </w:r>
      </w:ins>
    </w:p>
    <w:p>
      <w:pPr>
        <w:pStyle w:val="nzIndenta"/>
        <w:rPr>
          <w:ins w:id="13278" w:author="Master Repository Process" w:date="2021-09-18T23:54:00Z"/>
        </w:rPr>
      </w:pPr>
      <w:ins w:id="13279" w:author="Master Repository Process" w:date="2021-09-18T23:54:00Z">
        <w:r>
          <w:tab/>
          <w:t>(b)</w:t>
        </w:r>
        <w:r>
          <w:tab/>
          <w:t>keep the endorsed original document and the fax machine’s report evidencing the successful transmission of the document; and</w:t>
        </w:r>
      </w:ins>
    </w:p>
    <w:p>
      <w:pPr>
        <w:pStyle w:val="nzIndenta"/>
        <w:rPr>
          <w:ins w:id="13280" w:author="Master Repository Process" w:date="2021-09-18T23:54:00Z"/>
        </w:rPr>
      </w:pPr>
      <w:ins w:id="13281" w:author="Master Repository Process" w:date="2021-09-18T23:54:00Z">
        <w:r>
          <w:tab/>
          <w:t>(c)</w:t>
        </w:r>
        <w:r>
          <w:tab/>
          <w:t>if directed to do so by the Court, produce the items in paragraph (b) to the Court.</w:t>
        </w:r>
      </w:ins>
    </w:p>
    <w:p>
      <w:pPr>
        <w:pStyle w:val="nzSubsection"/>
        <w:rPr>
          <w:ins w:id="13282" w:author="Master Repository Process" w:date="2021-09-18T23:54:00Z"/>
        </w:rPr>
      </w:pPr>
      <w:ins w:id="13283" w:author="Master Repository Process" w:date="2021-09-18T23:54:00Z">
        <w:r>
          <w:tab/>
          <w:t>(6)</w:t>
        </w:r>
        <w:r>
          <w:tab/>
          <w:t>A document filed by fax is to be taken to have been filed —</w:t>
        </w:r>
      </w:ins>
    </w:p>
    <w:p>
      <w:pPr>
        <w:pStyle w:val="nzIndenta"/>
        <w:rPr>
          <w:ins w:id="13284" w:author="Master Repository Process" w:date="2021-09-18T23:54:00Z"/>
        </w:rPr>
      </w:pPr>
      <w:ins w:id="13285" w:author="Master Repository Process" w:date="2021-09-18T23:54:00Z">
        <w:r>
          <w:tab/>
          <w:t>(a)</w:t>
        </w:r>
        <w:r>
          <w:tab/>
          <w:t>if the whole document is received before 4.00 p.m. on a day when the Central Office is open for business, on that day;</w:t>
        </w:r>
      </w:ins>
    </w:p>
    <w:p>
      <w:pPr>
        <w:pStyle w:val="nzIndenta"/>
        <w:rPr>
          <w:ins w:id="13286" w:author="Master Repository Process" w:date="2021-09-18T23:54:00Z"/>
        </w:rPr>
      </w:pPr>
      <w:ins w:id="13287" w:author="Master Repository Process" w:date="2021-09-18T23:54:00Z">
        <w:r>
          <w:tab/>
          <w:t>(b)</w:t>
        </w:r>
        <w:r>
          <w:tab/>
          <w:t>otherwise, on the next day when the Central Office is open for business.</w:t>
        </w:r>
      </w:ins>
    </w:p>
    <w:p>
      <w:pPr>
        <w:pStyle w:val="nzSubsection"/>
        <w:rPr>
          <w:ins w:id="13288" w:author="Master Repository Process" w:date="2021-09-18T23:54:00Z"/>
        </w:rPr>
      </w:pPr>
      <w:ins w:id="13289" w:author="Master Repository Process" w:date="2021-09-18T23:54:00Z">
        <w:r>
          <w:tab/>
          <w:t>(7)</w:t>
        </w:r>
        <w:r>
          <w:tab/>
          <w:t>A person who files a document by fax must have the original paper version of the document with him or her at any conference or hearing in the course of the case concerned.</w:t>
        </w:r>
      </w:ins>
    </w:p>
    <w:p>
      <w:pPr>
        <w:pStyle w:val="nzSubsection"/>
        <w:rPr>
          <w:ins w:id="13290" w:author="Master Repository Process" w:date="2021-09-18T23:54:00Z"/>
        </w:rPr>
      </w:pPr>
      <w:ins w:id="13291" w:author="Master Repository Process" w:date="2021-09-18T23:54:00Z">
        <w:r>
          <w:tab/>
          <w:t>(8)</w:t>
        </w:r>
        <w:r>
          <w:tab/>
          <w:t>The Court may at any time, on the application of a party or on its own initiative, order a person who has filed a document by fax to file the paper version of the document.</w:t>
        </w:r>
      </w:ins>
    </w:p>
    <w:p>
      <w:pPr>
        <w:pStyle w:val="nzHeading5"/>
        <w:rPr>
          <w:ins w:id="13292" w:author="Master Repository Process" w:date="2021-09-18T23:54:00Z"/>
        </w:rPr>
      </w:pPr>
      <w:bookmarkStart w:id="13293" w:name="_Toc188853115"/>
      <w:bookmarkStart w:id="13294" w:name="_Toc191348772"/>
      <w:ins w:id="13295" w:author="Master Repository Process" w:date="2021-09-18T23:54:00Z">
        <w:r>
          <w:t>20.</w:t>
        </w:r>
        <w:r>
          <w:tab/>
          <w:t>Some documents may be filed using the Court’s website</w:t>
        </w:r>
        <w:bookmarkEnd w:id="13293"/>
        <w:bookmarkEnd w:id="13294"/>
      </w:ins>
    </w:p>
    <w:p>
      <w:pPr>
        <w:pStyle w:val="nzSubsection"/>
        <w:rPr>
          <w:ins w:id="13296" w:author="Master Repository Process" w:date="2021-09-18T23:54:00Z"/>
        </w:rPr>
      </w:pPr>
      <w:ins w:id="13297" w:author="Master Repository Process" w:date="2021-09-18T23:54:00Z">
        <w:r>
          <w:tab/>
          <w:t>(1)</w:t>
        </w:r>
        <w:r>
          <w:tab/>
          <w:t>Subject to the requirements of the Court’s website and this rule, a person may file a document in the Central Office electronically by filing an electronic version of it by means of the Court’s website.</w:t>
        </w:r>
      </w:ins>
    </w:p>
    <w:p>
      <w:pPr>
        <w:pStyle w:val="nzSubsection"/>
        <w:rPr>
          <w:ins w:id="13298" w:author="Master Repository Process" w:date="2021-09-18T23:54:00Z"/>
        </w:rPr>
      </w:pPr>
      <w:ins w:id="13299" w:author="Master Repository Process" w:date="2021-09-18T23:54:00Z">
        <w:r>
          <w:tab/>
          <w:t>(2)</w:t>
        </w:r>
        <w:r>
          <w:tab/>
          <w:t>If these Rules require a document to be signed by a person who is not, or who is not acting on behalf of, the person filing it, the document cannot be filed electronically unless it is an affidavit.</w:t>
        </w:r>
      </w:ins>
    </w:p>
    <w:p>
      <w:pPr>
        <w:pStyle w:val="nzSubsection"/>
        <w:rPr>
          <w:ins w:id="13300" w:author="Master Repository Process" w:date="2021-09-18T23:54:00Z"/>
        </w:rPr>
      </w:pPr>
      <w:ins w:id="13301" w:author="Master Repository Process" w:date="2021-09-18T23:54:00Z">
        <w:r>
          <w:tab/>
          <w:t>(3)</w:t>
        </w:r>
        <w:r>
          <w:tab/>
          <w:t>If these Rules require a document, before it is filed, to be signed by or on behalf of the person filing it and the document is being filed electronically —</w:t>
        </w:r>
      </w:ins>
    </w:p>
    <w:p>
      <w:pPr>
        <w:pStyle w:val="nzIndenta"/>
        <w:rPr>
          <w:ins w:id="13302" w:author="Master Repository Process" w:date="2021-09-18T23:54:00Z"/>
        </w:rPr>
      </w:pPr>
      <w:ins w:id="13303" w:author="Master Repository Process" w:date="2021-09-18T23:54:00Z">
        <w:r>
          <w:tab/>
          <w:t>(a)</w:t>
        </w:r>
        <w:r>
          <w:tab/>
          <w:t>the document need not be signed by that person; and</w:t>
        </w:r>
      </w:ins>
    </w:p>
    <w:p>
      <w:pPr>
        <w:pStyle w:val="nzIndenta"/>
        <w:rPr>
          <w:ins w:id="13304" w:author="Master Repository Process" w:date="2021-09-18T23:54:00Z"/>
        </w:rPr>
      </w:pPr>
      <w:ins w:id="13305" w:author="Master Repository Process" w:date="2021-09-18T23:54:00Z">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ins>
    </w:p>
    <w:p>
      <w:pPr>
        <w:pStyle w:val="nzSubsection"/>
        <w:rPr>
          <w:ins w:id="13306" w:author="Master Repository Process" w:date="2021-09-18T23:54:00Z"/>
        </w:rPr>
      </w:pPr>
      <w:ins w:id="13307" w:author="Master Repository Process" w:date="2021-09-18T23:54:00Z">
        <w:r>
          <w:tab/>
          <w:t>(4)</w:t>
        </w:r>
        <w:r>
          <w:tab/>
          <w:t xml:space="preserve">A person who files an affidavit electronically must either file an electronic version of it that includes the signatures on it or — </w:t>
        </w:r>
      </w:ins>
    </w:p>
    <w:p>
      <w:pPr>
        <w:pStyle w:val="nzIndenta"/>
        <w:rPr>
          <w:ins w:id="13308" w:author="Master Repository Process" w:date="2021-09-18T23:54:00Z"/>
        </w:rPr>
      </w:pPr>
      <w:ins w:id="13309" w:author="Master Repository Process" w:date="2021-09-18T23:54:00Z">
        <w:r>
          <w:tab/>
          <w:t>(a)</w:t>
        </w:r>
        <w:r>
          <w:tab/>
          <w:t>file an electronic version of it that does not include the signatures on it; and</w:t>
        </w:r>
      </w:ins>
    </w:p>
    <w:p>
      <w:pPr>
        <w:pStyle w:val="nzIndenta"/>
        <w:rPr>
          <w:ins w:id="13310" w:author="Master Repository Process" w:date="2021-09-18T23:54:00Z"/>
        </w:rPr>
      </w:pPr>
      <w:ins w:id="13311" w:author="Master Repository Process" w:date="2021-09-18T23:54:00Z">
        <w:r>
          <w:tab/>
          <w:t>(b)</w:t>
        </w:r>
        <w:r>
          <w:tab/>
          <w:t>ensure that the electronic version, instead of showing a signature at any place where a signature appears in the paper version, states the name of the person whose signature it is; and</w:t>
        </w:r>
      </w:ins>
    </w:p>
    <w:p>
      <w:pPr>
        <w:pStyle w:val="nzIndenta"/>
        <w:rPr>
          <w:ins w:id="13312" w:author="Master Repository Process" w:date="2021-09-18T23:54:00Z"/>
        </w:rPr>
      </w:pPr>
      <w:ins w:id="13313" w:author="Master Repository Process" w:date="2021-09-18T23:54:00Z">
        <w:r>
          <w:tab/>
          <w:t>(c)</w:t>
        </w:r>
        <w:r>
          <w:tab/>
          <w:t>also file an undertaking that the person —</w:t>
        </w:r>
      </w:ins>
    </w:p>
    <w:p>
      <w:pPr>
        <w:pStyle w:val="nzIndenti"/>
        <w:rPr>
          <w:ins w:id="13314" w:author="Master Repository Process" w:date="2021-09-18T23:54:00Z"/>
        </w:rPr>
      </w:pPr>
      <w:ins w:id="13315" w:author="Master Repository Process" w:date="2021-09-18T23:54:00Z">
        <w:r>
          <w:tab/>
          <w:t>(i)</w:t>
        </w:r>
        <w:r>
          <w:tab/>
          <w:t>has possession of the paper version signed according to law; and</w:t>
        </w:r>
      </w:ins>
    </w:p>
    <w:p>
      <w:pPr>
        <w:pStyle w:val="nzIndenti"/>
        <w:rPr>
          <w:ins w:id="13316" w:author="Master Repository Process" w:date="2021-09-18T23:54:00Z"/>
        </w:rPr>
      </w:pPr>
      <w:ins w:id="13317" w:author="Master Repository Process" w:date="2021-09-18T23:54:00Z">
        <w:r>
          <w:tab/>
          <w:t>(ii)</w:t>
        </w:r>
        <w:r>
          <w:tab/>
          <w:t>will retain the paper version subject to any order of the Court.</w:t>
        </w:r>
      </w:ins>
    </w:p>
    <w:p>
      <w:pPr>
        <w:pStyle w:val="nzSubsection"/>
        <w:rPr>
          <w:ins w:id="13318" w:author="Master Repository Process" w:date="2021-09-18T23:54:00Z"/>
        </w:rPr>
      </w:pPr>
      <w:ins w:id="13319" w:author="Master Repository Process" w:date="2021-09-18T23:54:00Z">
        <w:r>
          <w:tab/>
          <w:t>(5)</w:t>
        </w:r>
        <w:r>
          <w:tab/>
          <w:t>A document filed electronically is to be taken to have been filed —</w:t>
        </w:r>
      </w:ins>
    </w:p>
    <w:p>
      <w:pPr>
        <w:pStyle w:val="nzIndenta"/>
        <w:rPr>
          <w:ins w:id="13320" w:author="Master Repository Process" w:date="2021-09-18T23:54:00Z"/>
        </w:rPr>
      </w:pPr>
      <w:ins w:id="13321" w:author="Master Repository Process" w:date="2021-09-18T23:54:00Z">
        <w:r>
          <w:tab/>
          <w:t>(a)</w:t>
        </w:r>
        <w:r>
          <w:tab/>
          <w:t>if the whole document is received by the Central Office before 4.00 p.m. on a day when it is open for business, on that day; or</w:t>
        </w:r>
      </w:ins>
    </w:p>
    <w:p>
      <w:pPr>
        <w:pStyle w:val="nzIndenta"/>
        <w:rPr>
          <w:ins w:id="13322" w:author="Master Repository Process" w:date="2021-09-18T23:54:00Z"/>
        </w:rPr>
      </w:pPr>
      <w:ins w:id="13323" w:author="Master Repository Process" w:date="2021-09-18T23:54:00Z">
        <w:r>
          <w:tab/>
          <w:t>(b)</w:t>
        </w:r>
        <w:r>
          <w:tab/>
          <w:t>otherwise, on the next day when the Central Office is open for business.</w:t>
        </w:r>
      </w:ins>
    </w:p>
    <w:p>
      <w:pPr>
        <w:pStyle w:val="nzSubsection"/>
        <w:rPr>
          <w:ins w:id="13324" w:author="Master Repository Process" w:date="2021-09-18T23:54:00Z"/>
        </w:rPr>
      </w:pPr>
      <w:ins w:id="13325" w:author="Master Repository Process" w:date="2021-09-18T23:54:00Z">
        <w:r>
          <w:tab/>
          <w:t>(6)</w:t>
        </w:r>
        <w:r>
          <w:tab/>
          <w:t>A document that is sent electronically to the Court but not in accordance with the requirements of the Court’s website and this rule is to be taken not to have been filed.</w:t>
        </w:r>
      </w:ins>
    </w:p>
    <w:p>
      <w:pPr>
        <w:pStyle w:val="nzSubsection"/>
        <w:rPr>
          <w:ins w:id="13326" w:author="Master Repository Process" w:date="2021-09-18T23:54:00Z"/>
        </w:rPr>
      </w:pPr>
      <w:ins w:id="13327" w:author="Master Repository Process" w:date="2021-09-18T23:54:00Z">
        <w:r>
          <w:tab/>
          <w:t>(7)</w:t>
        </w:r>
        <w:r>
          <w:tab/>
          <w:t>A person who files a document electronically must have the original paper version of the document with him or her at any conference or hearing in the course of the case concerned.</w:t>
        </w:r>
      </w:ins>
    </w:p>
    <w:p>
      <w:pPr>
        <w:pStyle w:val="nzSubsection"/>
        <w:rPr>
          <w:ins w:id="13328" w:author="Master Repository Process" w:date="2021-09-18T23:54:00Z"/>
        </w:rPr>
      </w:pPr>
      <w:ins w:id="13329" w:author="Master Repository Process" w:date="2021-09-18T23:54:00Z">
        <w:r>
          <w:tab/>
          <w:t>(8)</w:t>
        </w:r>
        <w:r>
          <w:tab/>
          <w:t>The Court may at any time, on the application of a party or on its own initiative, order a person who has filed a document electronically to file the paper version of the document.</w:t>
        </w:r>
      </w:ins>
    </w:p>
    <w:p>
      <w:pPr>
        <w:pStyle w:val="MiscClose"/>
        <w:ind w:right="496"/>
        <w:rPr>
          <w:ins w:id="13330" w:author="Master Repository Process" w:date="2021-09-18T23:54:00Z"/>
        </w:rPr>
      </w:pPr>
      <w:ins w:id="13331" w:author="Master Repository Process" w:date="2021-09-18T23:54:00Z">
        <w:r>
          <w:t xml:space="preserve">    ”.</w:t>
        </w:r>
      </w:ins>
    </w:p>
    <w:p>
      <w:pPr>
        <w:pStyle w:val="nzHeading5"/>
        <w:rPr>
          <w:ins w:id="13332" w:author="Master Repository Process" w:date="2021-09-18T23:54:00Z"/>
        </w:rPr>
      </w:pPr>
      <w:bookmarkStart w:id="13333" w:name="_Toc188853116"/>
      <w:bookmarkStart w:id="13334" w:name="_Toc191348773"/>
      <w:ins w:id="13335" w:author="Master Repository Process" w:date="2021-09-18T23:54:00Z">
        <w:r>
          <w:rPr>
            <w:rStyle w:val="CharSectno"/>
          </w:rPr>
          <w:t>34</w:t>
        </w:r>
        <w:r>
          <w:t>.</w:t>
        </w:r>
        <w:r>
          <w:tab/>
          <w:t>Order 71A amended</w:t>
        </w:r>
        <w:bookmarkEnd w:id="13333"/>
        <w:bookmarkEnd w:id="13334"/>
      </w:ins>
    </w:p>
    <w:p>
      <w:pPr>
        <w:pStyle w:val="nzSubsection"/>
        <w:rPr>
          <w:ins w:id="13336" w:author="Master Repository Process" w:date="2021-09-18T23:54:00Z"/>
        </w:rPr>
      </w:pPr>
      <w:ins w:id="13337" w:author="Master Repository Process" w:date="2021-09-18T23:54:00Z">
        <w:r>
          <w:tab/>
          <w:t>(1)</w:t>
        </w:r>
        <w:r>
          <w:tab/>
          <w:t xml:space="preserve">Order 71A rule 2(a)(ii) is amended by inserting after “place” — </w:t>
        </w:r>
      </w:ins>
    </w:p>
    <w:p>
      <w:pPr>
        <w:pStyle w:val="nzSubsection"/>
        <w:rPr>
          <w:ins w:id="13338" w:author="Master Repository Process" w:date="2021-09-18T23:54:00Z"/>
        </w:rPr>
      </w:pPr>
      <w:ins w:id="13339" w:author="Master Repository Process" w:date="2021-09-18T23:54:00Z">
        <w:r>
          <w:tab/>
        </w:r>
        <w:r>
          <w:tab/>
          <w:t>“    where    ”.</w:t>
        </w:r>
      </w:ins>
    </w:p>
    <w:p>
      <w:pPr>
        <w:pStyle w:val="nzSubsection"/>
        <w:rPr>
          <w:ins w:id="13340" w:author="Master Repository Process" w:date="2021-09-18T23:54:00Z"/>
        </w:rPr>
      </w:pPr>
      <w:ins w:id="13341" w:author="Master Repository Process" w:date="2021-09-18T23:54:00Z">
        <w:r>
          <w:tab/>
          <w:t>(2)</w:t>
        </w:r>
        <w:r>
          <w:tab/>
          <w:t>Order 71A rule 3(2)(c) is amended by inserting after “address” —</w:t>
        </w:r>
      </w:ins>
    </w:p>
    <w:p>
      <w:pPr>
        <w:pStyle w:val="nzSubsection"/>
        <w:rPr>
          <w:ins w:id="13342" w:author="Master Repository Process" w:date="2021-09-18T23:54:00Z"/>
        </w:rPr>
      </w:pPr>
      <w:ins w:id="13343" w:author="Master Repository Process" w:date="2021-09-18T23:54:00Z">
        <w:r>
          <w:tab/>
        </w:r>
        <w:r>
          <w:tab/>
          <w:t>“    in Australia    ”.</w:t>
        </w:r>
      </w:ins>
    </w:p>
    <w:p>
      <w:pPr>
        <w:pStyle w:val="nzSubsection"/>
        <w:rPr>
          <w:ins w:id="13344" w:author="Master Repository Process" w:date="2021-09-18T23:54:00Z"/>
        </w:rPr>
      </w:pPr>
      <w:ins w:id="13345" w:author="Master Repository Process" w:date="2021-09-18T23:54:00Z">
        <w:r>
          <w:tab/>
          <w:t>(3)</w:t>
        </w:r>
        <w:r>
          <w:tab/>
          <w:t>After Order 71A rule 3(4) the following subrules are inserted —</w:t>
        </w:r>
      </w:ins>
    </w:p>
    <w:p>
      <w:pPr>
        <w:pStyle w:val="MiscOpen"/>
        <w:ind w:left="600"/>
        <w:rPr>
          <w:ins w:id="13346" w:author="Master Repository Process" w:date="2021-09-18T23:54:00Z"/>
        </w:rPr>
      </w:pPr>
      <w:ins w:id="13347" w:author="Master Repository Process" w:date="2021-09-18T23:54:00Z">
        <w:r>
          <w:t xml:space="preserve">“    </w:t>
        </w:r>
      </w:ins>
    </w:p>
    <w:p>
      <w:pPr>
        <w:pStyle w:val="nzSubsection"/>
        <w:rPr>
          <w:ins w:id="13348" w:author="Master Repository Process" w:date="2021-09-18T23:54:00Z"/>
        </w:rPr>
      </w:pPr>
      <w:ins w:id="13349" w:author="Master Repository Process" w:date="2021-09-18T23:54:00Z">
        <w:r>
          <w:tab/>
          <w:t>(5)</w:t>
        </w:r>
        <w:r>
          <w:tab/>
          <w:t>If a party who is self-represented is registered by the Court’s website as a person authorised to file documents electronically, any email address stated under subrule (1) must be the email address of the party recorded on the website.</w:t>
        </w:r>
      </w:ins>
    </w:p>
    <w:p>
      <w:pPr>
        <w:pStyle w:val="nzSubsection"/>
        <w:rPr>
          <w:ins w:id="13350" w:author="Master Repository Process" w:date="2021-09-18T23:54:00Z"/>
        </w:rPr>
      </w:pPr>
      <w:ins w:id="13351" w:author="Master Repository Process" w:date="2021-09-18T23:54:00Z">
        <w:r>
          <w:tab/>
          <w:t>(6)</w:t>
        </w:r>
        <w:r>
          <w:tab/>
          <w:t>If a practitioner is registered by the Court’s website as a person authorised to file documents electronically, any email address stated under subrule (2) must be the email address of the practitioner recorded on the website.</w:t>
        </w:r>
      </w:ins>
    </w:p>
    <w:p>
      <w:pPr>
        <w:pStyle w:val="MiscClose"/>
        <w:ind w:right="496"/>
        <w:rPr>
          <w:ins w:id="13352" w:author="Master Repository Process" w:date="2021-09-18T23:54:00Z"/>
        </w:rPr>
      </w:pPr>
      <w:ins w:id="13353" w:author="Master Repository Process" w:date="2021-09-18T23:54:00Z">
        <w:r>
          <w:t xml:space="preserve">    ”.</w:t>
        </w:r>
      </w:ins>
    </w:p>
    <w:p>
      <w:pPr>
        <w:pStyle w:val="nzHeading5"/>
        <w:rPr>
          <w:ins w:id="13354" w:author="Master Repository Process" w:date="2021-09-18T23:54:00Z"/>
        </w:rPr>
      </w:pPr>
      <w:bookmarkStart w:id="13355" w:name="_Toc188853117"/>
      <w:bookmarkStart w:id="13356" w:name="_Toc191348774"/>
      <w:ins w:id="13357" w:author="Master Repository Process" w:date="2021-09-18T23:54:00Z">
        <w:r>
          <w:rPr>
            <w:rStyle w:val="CharSectno"/>
          </w:rPr>
          <w:t>35</w:t>
        </w:r>
        <w:r>
          <w:t>.</w:t>
        </w:r>
        <w:r>
          <w:tab/>
          <w:t>Order 72 amended</w:t>
        </w:r>
        <w:bookmarkEnd w:id="13355"/>
        <w:bookmarkEnd w:id="13356"/>
      </w:ins>
    </w:p>
    <w:p>
      <w:pPr>
        <w:pStyle w:val="nzSubsection"/>
        <w:rPr>
          <w:ins w:id="13358" w:author="Master Repository Process" w:date="2021-09-18T23:54:00Z"/>
        </w:rPr>
      </w:pPr>
      <w:ins w:id="13359" w:author="Master Repository Process" w:date="2021-09-18T23:54:00Z">
        <w:r>
          <w:tab/>
          <w:t>(1)</w:t>
        </w:r>
        <w:r>
          <w:tab/>
          <w:t xml:space="preserve">Order 72 rule 3 is amended by deleting “town clerk,” and inserting instead — </w:t>
        </w:r>
      </w:ins>
    </w:p>
    <w:p>
      <w:pPr>
        <w:pStyle w:val="nzSubsection"/>
        <w:rPr>
          <w:ins w:id="13360" w:author="Master Repository Process" w:date="2021-09-18T23:54:00Z"/>
        </w:rPr>
      </w:pPr>
      <w:ins w:id="13361" w:author="Master Repository Process" w:date="2021-09-18T23:54:00Z">
        <w:r>
          <w:tab/>
        </w:r>
        <w:r>
          <w:tab/>
          <w:t>“    chief executive officer,    ”.</w:t>
        </w:r>
      </w:ins>
    </w:p>
    <w:p>
      <w:pPr>
        <w:pStyle w:val="nzSubsection"/>
        <w:rPr>
          <w:ins w:id="13362" w:author="Master Repository Process" w:date="2021-09-18T23:54:00Z"/>
        </w:rPr>
      </w:pPr>
      <w:ins w:id="13363" w:author="Master Repository Process" w:date="2021-09-18T23:54:00Z">
        <w:r>
          <w:tab/>
          <w:t>(2)</w:t>
        </w:r>
        <w:r>
          <w:tab/>
          <w:t xml:space="preserve">Order 72 rule 3A is amended by inserting after “serving it” — </w:t>
        </w:r>
      </w:ins>
    </w:p>
    <w:p>
      <w:pPr>
        <w:pStyle w:val="nzSubsection"/>
        <w:rPr>
          <w:ins w:id="13364" w:author="Master Repository Process" w:date="2021-09-18T23:54:00Z"/>
        </w:rPr>
      </w:pPr>
      <w:ins w:id="13365" w:author="Master Repository Process" w:date="2021-09-18T23:54:00Z">
        <w:r>
          <w:tab/>
        </w:r>
        <w:r>
          <w:tab/>
          <w:t>“    in    ”.</w:t>
        </w:r>
      </w:ins>
    </w:p>
    <w:p>
      <w:pPr>
        <w:pStyle w:val="nzSubsection"/>
        <w:rPr>
          <w:ins w:id="13366" w:author="Master Repository Process" w:date="2021-09-18T23:54:00Z"/>
        </w:rPr>
      </w:pPr>
      <w:ins w:id="13367" w:author="Master Repository Process" w:date="2021-09-18T23:54:00Z">
        <w:r>
          <w:tab/>
          <w:t>(3)</w:t>
        </w:r>
        <w:r>
          <w:tab/>
          <w:t xml:space="preserve">Order 72 is amended by inserting after rule 5A(2) the following subrule — </w:t>
        </w:r>
      </w:ins>
    </w:p>
    <w:p>
      <w:pPr>
        <w:pStyle w:val="MiscOpen"/>
        <w:ind w:left="600"/>
        <w:rPr>
          <w:ins w:id="13368" w:author="Master Repository Process" w:date="2021-09-18T23:54:00Z"/>
        </w:rPr>
      </w:pPr>
      <w:ins w:id="13369" w:author="Master Repository Process" w:date="2021-09-18T23:54:00Z">
        <w:r>
          <w:t xml:space="preserve">“    </w:t>
        </w:r>
      </w:ins>
    </w:p>
    <w:p>
      <w:pPr>
        <w:pStyle w:val="nzSubsection"/>
        <w:rPr>
          <w:ins w:id="13370" w:author="Master Repository Process" w:date="2021-09-18T23:54:00Z"/>
        </w:rPr>
      </w:pPr>
      <w:ins w:id="13371" w:author="Master Repository Process" w:date="2021-09-18T23:54:00Z">
        <w:r>
          <w:tab/>
          <w:t>(3)</w:t>
        </w:r>
        <w:r>
          <w:tab/>
          <w:t>If a document is served on a person in accordance with the Court’s directions given in a particular case, the document is to be taken to be served on the person at the time directed by the Court.</w:t>
        </w:r>
      </w:ins>
    </w:p>
    <w:p>
      <w:pPr>
        <w:pStyle w:val="MiscClose"/>
        <w:ind w:right="496"/>
        <w:rPr>
          <w:ins w:id="13372" w:author="Master Repository Process" w:date="2021-09-18T23:54:00Z"/>
        </w:rPr>
      </w:pPr>
      <w:ins w:id="13373" w:author="Master Repository Process" w:date="2021-09-18T23:54:00Z">
        <w:r>
          <w:t xml:space="preserve">    ”.</w:t>
        </w:r>
      </w:ins>
    </w:p>
    <w:p>
      <w:pPr>
        <w:pStyle w:val="nzSubsection"/>
        <w:rPr>
          <w:ins w:id="13374" w:author="Master Repository Process" w:date="2021-09-18T23:54:00Z"/>
        </w:rPr>
      </w:pPr>
      <w:ins w:id="13375" w:author="Master Repository Process" w:date="2021-09-18T23:54:00Z">
        <w:r>
          <w:tab/>
          <w:t>(4)</w:t>
        </w:r>
        <w:r>
          <w:tab/>
          <w:t>Order 72 rule 6 is repealed and the following rules are inserted instead —</w:t>
        </w:r>
      </w:ins>
    </w:p>
    <w:p>
      <w:pPr>
        <w:pStyle w:val="MiscOpen"/>
        <w:rPr>
          <w:ins w:id="13376" w:author="Master Repository Process" w:date="2021-09-18T23:54:00Z"/>
        </w:rPr>
      </w:pPr>
      <w:ins w:id="13377" w:author="Master Repository Process" w:date="2021-09-18T23:54:00Z">
        <w:r>
          <w:t xml:space="preserve">“    </w:t>
        </w:r>
      </w:ins>
    </w:p>
    <w:p>
      <w:pPr>
        <w:pStyle w:val="nzHeading5"/>
        <w:rPr>
          <w:ins w:id="13378" w:author="Master Repository Process" w:date="2021-09-18T23:54:00Z"/>
        </w:rPr>
      </w:pPr>
      <w:bookmarkStart w:id="13379" w:name="_Toc188853118"/>
      <w:bookmarkStart w:id="13380" w:name="_Toc191348775"/>
      <w:ins w:id="13381" w:author="Master Repository Process" w:date="2021-09-18T23:54:00Z">
        <w:r>
          <w:t>6.</w:t>
        </w:r>
        <w:r>
          <w:tab/>
          <w:t>Service of documents by the Court</w:t>
        </w:r>
        <w:bookmarkEnd w:id="13379"/>
        <w:bookmarkEnd w:id="13380"/>
      </w:ins>
    </w:p>
    <w:p>
      <w:pPr>
        <w:pStyle w:val="nzSubsection"/>
        <w:rPr>
          <w:ins w:id="13382" w:author="Master Repository Process" w:date="2021-09-18T23:54:00Z"/>
        </w:rPr>
      </w:pPr>
      <w:ins w:id="13383" w:author="Master Repository Process" w:date="2021-09-18T23:54:00Z">
        <w:r>
          <w:tab/>
          <w:t>(1)</w:t>
        </w:r>
        <w:r>
          <w:tab/>
          <w:t>If service of a document on a person by the Court is required, the proper officer must —</w:t>
        </w:r>
      </w:ins>
    </w:p>
    <w:p>
      <w:pPr>
        <w:pStyle w:val="nzIndenta"/>
        <w:rPr>
          <w:ins w:id="13384" w:author="Master Repository Process" w:date="2021-09-18T23:54:00Z"/>
        </w:rPr>
      </w:pPr>
      <w:ins w:id="13385" w:author="Master Repository Process" w:date="2021-09-18T23:54:00Z">
        <w:r>
          <w:tab/>
          <w:t>(a)</w:t>
        </w:r>
        <w:r>
          <w:tab/>
          <w:t>serve it on the person under rule 5; or</w:t>
        </w:r>
      </w:ins>
    </w:p>
    <w:p>
      <w:pPr>
        <w:pStyle w:val="nzIndenta"/>
        <w:rPr>
          <w:ins w:id="13386" w:author="Master Repository Process" w:date="2021-09-18T23:54:00Z"/>
        </w:rPr>
      </w:pPr>
      <w:ins w:id="13387" w:author="Master Repository Process" w:date="2021-09-18T23:54:00Z">
        <w:r>
          <w:tab/>
          <w:t>(b)</w:t>
        </w:r>
        <w:r>
          <w:tab/>
          <w:t>if the person is registered by the Court’s website as a person authorised to file documents electronically —</w:t>
        </w:r>
      </w:ins>
    </w:p>
    <w:p>
      <w:pPr>
        <w:pStyle w:val="nzIndenti"/>
        <w:rPr>
          <w:ins w:id="13388" w:author="Master Repository Process" w:date="2021-09-18T23:54:00Z"/>
        </w:rPr>
      </w:pPr>
      <w:ins w:id="13389" w:author="Master Repository Process" w:date="2021-09-18T23:54:00Z">
        <w:r>
          <w:tab/>
          <w:t>(i)</w:t>
        </w:r>
        <w:r>
          <w:tab/>
          <w:t>put it in an electronic mailbox maintained by the Court; and</w:t>
        </w:r>
      </w:ins>
    </w:p>
    <w:p>
      <w:pPr>
        <w:pStyle w:val="nzIndenti"/>
        <w:rPr>
          <w:ins w:id="13390" w:author="Master Repository Process" w:date="2021-09-18T23:54:00Z"/>
        </w:rPr>
      </w:pPr>
      <w:ins w:id="13391" w:author="Master Repository Process" w:date="2021-09-18T23:54:00Z">
        <w:r>
          <w:tab/>
          <w:t>(ii)</w:t>
        </w:r>
        <w:r>
          <w:tab/>
          <w:t>send to the person’s email address recorded on the website an email that says the document is in the mailbox,</w:t>
        </w:r>
      </w:ins>
    </w:p>
    <w:p>
      <w:pPr>
        <w:pStyle w:val="nzIndenta"/>
        <w:rPr>
          <w:ins w:id="13392" w:author="Master Repository Process" w:date="2021-09-18T23:54:00Z"/>
        </w:rPr>
      </w:pPr>
      <w:ins w:id="13393" w:author="Master Repository Process" w:date="2021-09-18T23:54:00Z">
        <w:r>
          <w:tab/>
        </w:r>
        <w:r>
          <w:tab/>
          <w:t>or serve it on the person under rule 5; or</w:t>
        </w:r>
      </w:ins>
    </w:p>
    <w:p>
      <w:pPr>
        <w:pStyle w:val="nzIndenta"/>
        <w:rPr>
          <w:ins w:id="13394" w:author="Master Repository Process" w:date="2021-09-18T23:54:00Z"/>
        </w:rPr>
      </w:pPr>
      <w:ins w:id="13395" w:author="Master Repository Process" w:date="2021-09-18T23:54:00Z">
        <w:r>
          <w:tab/>
          <w:t>(c)</w:t>
        </w:r>
        <w:r>
          <w:tab/>
          <w:t>if the Court has directed how the document is to be served — obey the directions.</w:t>
        </w:r>
      </w:ins>
    </w:p>
    <w:p>
      <w:pPr>
        <w:pStyle w:val="nzSubsection"/>
        <w:rPr>
          <w:ins w:id="13396" w:author="Master Repository Process" w:date="2021-09-18T23:54:00Z"/>
        </w:rPr>
      </w:pPr>
      <w:ins w:id="13397" w:author="Master Repository Process" w:date="2021-09-18T23:54:00Z">
        <w:r>
          <w:tab/>
          <w:t>(2)</w:t>
        </w:r>
        <w:r>
          <w:tab/>
          <w:t>Rule 5A applies to a document served under subrule (1).</w:t>
        </w:r>
      </w:ins>
    </w:p>
    <w:p>
      <w:pPr>
        <w:pStyle w:val="nzHeading5"/>
        <w:rPr>
          <w:ins w:id="13398" w:author="Master Repository Process" w:date="2021-09-18T23:54:00Z"/>
        </w:rPr>
      </w:pPr>
      <w:bookmarkStart w:id="13399" w:name="_Toc188853119"/>
      <w:bookmarkStart w:id="13400" w:name="_Toc191348776"/>
      <w:ins w:id="13401" w:author="Master Repository Process" w:date="2021-09-18T23:54:00Z">
        <w:r>
          <w:t>6A.</w:t>
        </w:r>
        <w:r>
          <w:tab/>
          <w:t>Serving documents by email</w:t>
        </w:r>
        <w:bookmarkEnd w:id="13399"/>
        <w:bookmarkEnd w:id="13400"/>
      </w:ins>
    </w:p>
    <w:p>
      <w:pPr>
        <w:pStyle w:val="nzSubsection"/>
        <w:rPr>
          <w:ins w:id="13402" w:author="Master Repository Process" w:date="2021-09-18T23:54:00Z"/>
        </w:rPr>
      </w:pPr>
      <w:ins w:id="13403" w:author="Master Repository Process" w:date="2021-09-18T23:54:00Z">
        <w:r>
          <w:tab/>
        </w:r>
        <w:r>
          <w:tab/>
          <w:t>Order 67 rule 20(3) and (4), with any necessary changes, apply to a document being served by email in the same way as they apply to a document being filed electronically.</w:t>
        </w:r>
      </w:ins>
    </w:p>
    <w:p>
      <w:pPr>
        <w:pStyle w:val="MiscClose"/>
        <w:ind w:right="496"/>
        <w:rPr>
          <w:ins w:id="13404" w:author="Master Repository Process" w:date="2021-09-18T23:54:00Z"/>
        </w:rPr>
      </w:pPr>
      <w:ins w:id="13405" w:author="Master Repository Process" w:date="2021-09-18T23:54:00Z">
        <w:r>
          <w:t xml:space="preserve">    ”.</w:t>
        </w:r>
      </w:ins>
    </w:p>
    <w:p>
      <w:pPr>
        <w:pStyle w:val="MiscClose"/>
        <w:rPr>
          <w:ins w:id="13406" w:author="Master Repository Process" w:date="2021-09-18T23:54:00Z"/>
        </w:rPr>
      </w:pPr>
      <w:ins w:id="13407" w:author="Master Repository Process" w:date="2021-09-18T23:54:00Z">
        <w:r>
          <w:t>”.</w:t>
        </w:r>
      </w:ins>
    </w:p>
    <w:p>
      <w:pPr>
        <w:pStyle w:val="nSubsection"/>
        <w:spacing w:before="100"/>
      </w:pPr>
      <w:ins w:id="13408" w:author="Master Repository Process" w:date="2021-09-18T23:54:00Z">
        <w:r>
          <w:rPr>
            <w:vertAlign w:val="superscript"/>
          </w:rPr>
          <w:t>3</w:t>
        </w:r>
      </w:ins>
      <w:r>
        <w:rPr>
          <w:vertAlign w:val="superscript"/>
        </w:rPr>
        <w:t>-7</w:t>
      </w:r>
      <w:r>
        <w:tab/>
        <w:t>Footnotes no longer applicable.</w:t>
      </w:r>
    </w:p>
    <w:p>
      <w:pPr>
        <w:pStyle w:val="nSubsection"/>
        <w:spacing w:before="100"/>
      </w:pPr>
      <w:r>
        <w:rPr>
          <w:vertAlign w:val="superscript"/>
        </w:rPr>
        <w:t>8</w:t>
      </w:r>
      <w:r>
        <w:tab/>
        <w:t xml:space="preserve">Rule 12 of rules published in </w:t>
      </w:r>
      <w:r>
        <w:rPr>
          <w:i/>
        </w:rPr>
        <w:t>Gazette</w:t>
      </w:r>
      <w:r>
        <w:t xml:space="preserve"> 10 January 1975 p. 54, read as follows:</w:t>
      </w:r>
    </w:p>
    <w:p>
      <w:pPr>
        <w:pStyle w:val="MiscOpen"/>
        <w:spacing w:before="80"/>
      </w:pPr>
      <w:r>
        <w:t>“</w:t>
      </w:r>
    </w:p>
    <w:p>
      <w:pPr>
        <w:pStyle w:val="nzHeading5"/>
        <w:spacing w:before="0"/>
      </w:pPr>
      <w:r>
        <w:t>12.</w:t>
      </w:r>
      <w:r>
        <w:tab/>
        <w:t>Saving</w:t>
      </w:r>
    </w:p>
    <w:p>
      <w:pPr>
        <w:pStyle w:val="nzSubsection"/>
        <w:spacing w:before="60"/>
      </w:pPr>
      <w:r>
        <w:tab/>
      </w:r>
      <w:r>
        <w:tab/>
        <w:t>A judgment or order for recovery or delivery up of possession of land given or made before the day on which these rules come into operation may be enforced in the manner in which it was enforceable before that day and leave to enforce any such judgment or order shall not be required.</w:t>
      </w:r>
    </w:p>
    <w:p>
      <w:pPr>
        <w:pStyle w:val="MiscClose"/>
      </w:pPr>
      <w:r>
        <w:t>”.</w:t>
      </w:r>
    </w:p>
    <w:p>
      <w:pPr>
        <w:pStyle w:val="nSubsection"/>
      </w:pPr>
      <w:r>
        <w:rPr>
          <w:vertAlign w:val="superscript"/>
        </w:rPr>
        <w:t>9-13</w:t>
      </w:r>
      <w:r>
        <w:tab/>
        <w:t>Footnotes no longer applicable.</w:t>
      </w:r>
    </w:p>
    <w:p>
      <w:pPr>
        <w:pStyle w:val="nSubsection"/>
      </w:pPr>
      <w:r>
        <w:rPr>
          <w:vertAlign w:val="superscript"/>
        </w:rPr>
        <w:t>14</w:t>
      </w:r>
      <w:r>
        <w:tab/>
        <w:t xml:space="preserve">Formerly referred to as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pPr>
      <w:r>
        <w:rPr>
          <w:vertAlign w:val="superscript"/>
        </w:rPr>
        <w:t>15-17</w:t>
      </w:r>
      <w:r>
        <w:tab/>
        <w:t>Footnotes no longer applicable.</w:t>
      </w:r>
    </w:p>
    <w:p>
      <w:pPr>
        <w:pStyle w:val="nSubsection"/>
        <w:spacing w:before="60"/>
      </w:pPr>
      <w:r>
        <w:rPr>
          <w:vertAlign w:val="superscript"/>
        </w:rPr>
        <w:t>18</w:t>
      </w:r>
      <w:r>
        <w:tab/>
        <w:t>This Rule is merely declaratory of an Order in Council gazetted 16 Sep 1983 whereby the vacations of the Supreme Court are regulated.</w:t>
      </w:r>
    </w:p>
    <w:p>
      <w:pPr>
        <w:pStyle w:val="nSubsection"/>
        <w:spacing w:before="60"/>
      </w:pPr>
      <w:r>
        <w:rPr>
          <w:vertAlign w:val="superscript"/>
        </w:rPr>
        <w:t>19-22</w:t>
      </w:r>
      <w:r>
        <w:tab/>
        <w:t>Footnotes no longer applicable.</w:t>
      </w:r>
    </w:p>
    <w:p>
      <w:pPr>
        <w:pStyle w:val="nSubsection"/>
        <w:keepNext/>
        <w:spacing w:before="60"/>
      </w:pPr>
      <w:r>
        <w:rPr>
          <w:vertAlign w:val="superscript"/>
        </w:rPr>
        <w:t>23</w:t>
      </w:r>
      <w:r>
        <w:tab/>
        <w:t xml:space="preserve">The </w:t>
      </w:r>
      <w:r>
        <w:rPr>
          <w:i/>
        </w:rPr>
        <w:t>Supreme Court Amendment Rules 1994</w:t>
      </w:r>
      <w:r>
        <w:t xml:space="preserve"> r. 14 published in </w:t>
      </w:r>
      <w:r>
        <w:rPr>
          <w:i/>
        </w:rPr>
        <w:t>Gazette</w:t>
      </w:r>
      <w:r>
        <w:t xml:space="preserve"> 1 Mar 1994 at p. 789 reads as follows:</w:t>
      </w:r>
    </w:p>
    <w:p>
      <w:pPr>
        <w:pStyle w:val="MiscOpen"/>
      </w:pPr>
      <w:r>
        <w:t>“</w:t>
      </w:r>
    </w:p>
    <w:p>
      <w:pPr>
        <w:pStyle w:val="nzHeading5"/>
        <w:spacing w:before="0"/>
      </w:pPr>
      <w:r>
        <w:t>14.</w:t>
      </w:r>
      <w:r>
        <w:tab/>
        <w:t>Transitional</w:t>
      </w:r>
    </w:p>
    <w:p>
      <w:pPr>
        <w:pStyle w:val="nzSubsection"/>
      </w:pPr>
      <w:r>
        <w:tab/>
      </w:r>
      <w:r>
        <w:tab/>
        <w:t xml:space="preserve">Any Rules made under section 27 of the </w:t>
      </w:r>
      <w:r>
        <w:rPr>
          <w:i/>
        </w:rPr>
        <w:t>Service and Execution of Process Act 1901</w:t>
      </w:r>
      <w:r>
        <w:t xml:space="preserve"> of the Commonwealth that were in force immediately before the commencement of the </w:t>
      </w:r>
      <w:r>
        <w:rPr>
          <w:i/>
        </w:rPr>
        <w:t>Service and Execution of Process (Transitional Provisions and Consequential Amendments) Act 1992</w:t>
      </w:r>
      <w:r>
        <w:t xml:space="preserve"> of the Commonwealth continue to apply with respect to any matter commenced or action taken under the </w:t>
      </w:r>
      <w:r>
        <w:rPr>
          <w:i/>
        </w:rPr>
        <w:t>Service and Execution of Process Act 1901</w:t>
      </w:r>
      <w:r>
        <w:t xml:space="preserve"> of the Commonwealth as if that Act had not been repealed.</w:t>
      </w:r>
    </w:p>
    <w:p>
      <w:pPr>
        <w:pStyle w:val="MiscClose"/>
      </w:pPr>
      <w:r>
        <w:t>”.</w:t>
      </w:r>
    </w:p>
    <w:p>
      <w:pPr>
        <w:pStyle w:val="nSubsection"/>
      </w:pPr>
      <w:r>
        <w:rPr>
          <w:vertAlign w:val="superscript"/>
        </w:rPr>
        <w:t>24</w:t>
      </w:r>
      <w:r>
        <w:rPr>
          <w:vertAlign w:val="superscript"/>
        </w:rPr>
        <w:tab/>
      </w:r>
      <w:r>
        <w:t>Form No. 22 has been deleted and the correct form is Form No. 21.</w:t>
      </w:r>
    </w:p>
    <w:p>
      <w:pPr>
        <w:pStyle w:val="nSubsection"/>
      </w:pPr>
      <w:r>
        <w:rPr>
          <w:vertAlign w:val="superscript"/>
        </w:rPr>
        <w:t>25-30</w:t>
      </w:r>
      <w:r>
        <w:tab/>
        <w:t>Footnotes no longer applicable.</w:t>
      </w:r>
    </w:p>
    <w:p>
      <w:pPr>
        <w:pStyle w:val="nSubsection"/>
        <w:spacing w:before="100"/>
        <w:rPr>
          <w:u w:val="single"/>
        </w:rPr>
      </w:pPr>
      <w:r>
        <w:rPr>
          <w:vertAlign w:val="superscript"/>
        </w:rPr>
        <w:t>31</w:t>
      </w:r>
      <w:r>
        <w:tab/>
        <w:t xml:space="preserve">Marginal notes in the </w:t>
      </w:r>
      <w:r>
        <w:rPr>
          <w:i/>
        </w:rPr>
        <w:t>Rules of the Supreme Court 1971</w:t>
      </w:r>
      <w:r>
        <w:t xml:space="preserve"> referring to legislation of other jurisdictions have been omitted from this compilation.</w:t>
      </w:r>
    </w:p>
    <w:p>
      <w:pPr>
        <w:pStyle w:val="nSubsection"/>
        <w:spacing w:before="100"/>
      </w:pPr>
      <w:r>
        <w:rPr>
          <w:vertAlign w:val="superscript"/>
        </w:rPr>
        <w:t>32</w:t>
      </w:r>
      <w:r>
        <w:tab/>
        <w:t>The commencement date of 1 Jul 1982 that was specified was before the date of gazettal.</w:t>
      </w:r>
    </w:p>
    <w:p>
      <w:pPr>
        <w:pStyle w:val="nSubsection"/>
        <w:spacing w:before="100"/>
      </w:pPr>
      <w:r>
        <w:rPr>
          <w:vertAlign w:val="superscript"/>
        </w:rPr>
        <w:t>33</w:t>
      </w:r>
      <w:r>
        <w:tab/>
        <w:t xml:space="preserve">Rule 10 of the rules published in the </w:t>
      </w:r>
      <w:r>
        <w:rPr>
          <w:i/>
        </w:rPr>
        <w:t>Gazette</w:t>
      </w:r>
      <w:r>
        <w:t xml:space="preserve"> on 20 June 1986, reads as follows: </w:t>
      </w:r>
    </w:p>
    <w:p>
      <w:pPr>
        <w:pStyle w:val="MiscOpen"/>
      </w:pPr>
      <w:r>
        <w:t>“</w:t>
      </w:r>
    </w:p>
    <w:p>
      <w:pPr>
        <w:pStyle w:val="nzHeading5"/>
        <w:spacing w:before="0"/>
      </w:pPr>
      <w:r>
        <w:t>10.</w:t>
      </w:r>
    </w:p>
    <w:p>
      <w:pPr>
        <w:pStyle w:val="nzSubsection"/>
      </w:pPr>
      <w:r>
        <w:tab/>
        <w:t>(1)</w:t>
      </w:r>
      <w:r>
        <w:tab/>
        <w:t>The principal rules as amended by these rules apply to and in relation to agreements and arbitrations to which the Act applies.</w:t>
      </w:r>
    </w:p>
    <w:p>
      <w:pPr>
        <w:pStyle w:val="nzSubsection"/>
        <w:keepNext/>
      </w:pPr>
      <w:r>
        <w:tab/>
        <w:t>(2)</w:t>
      </w:r>
      <w:r>
        <w:tab/>
        <w:t>The principal rules in force immediately before the commencement of these rules continue to apply to and in relation to arbitrations commenced before the commencement of the Act.</w:t>
      </w:r>
    </w:p>
    <w:p>
      <w:pPr>
        <w:pStyle w:val="MiscClose"/>
      </w:pPr>
      <w:r>
        <w:t>”.</w:t>
      </w:r>
    </w:p>
    <w:p>
      <w:pPr>
        <w:pStyle w:val="nSubsection"/>
        <w:keepNext/>
        <w:keepLines/>
      </w:pPr>
      <w:r>
        <w:rPr>
          <w:vertAlign w:val="superscript"/>
        </w:rPr>
        <w:t>34</w:t>
      </w:r>
      <w:r>
        <w:tab/>
        <w:t xml:space="preserve">Rules 117 and 118 inserted by Rule 5 of the </w:t>
      </w:r>
      <w:r>
        <w:rPr>
          <w:i/>
        </w:rPr>
        <w:t>Supreme Court Amendment Rules (No. 4) 1994</w:t>
      </w:r>
      <w:r>
        <w:t xml:space="preserve"> in the </w:t>
      </w:r>
      <w:r>
        <w:rPr>
          <w:i/>
        </w:rPr>
        <w:t>Gazette</w:t>
      </w:r>
      <w:r>
        <w:t xml:space="preserve"> of 28 June 1994 at p. 3092 read as follows: </w:t>
      </w:r>
    </w:p>
    <w:p>
      <w:pPr>
        <w:pStyle w:val="MiscOpen"/>
      </w:pPr>
      <w:r>
        <w:t>“</w:t>
      </w:r>
    </w:p>
    <w:p>
      <w:pPr>
        <w:pStyle w:val="nzHeading5"/>
      </w:pPr>
      <w:r>
        <w:t>117.</w:t>
      </w:r>
      <w:r>
        <w:tab/>
        <w:t>Repeal</w:t>
      </w:r>
    </w:p>
    <w:p>
      <w:pPr>
        <w:pStyle w:val="nzSubsection"/>
      </w:pPr>
      <w:r>
        <w:tab/>
      </w:r>
      <w:r>
        <w:tab/>
        <w:t xml:space="preserve">The </w:t>
      </w:r>
      <w:r>
        <w:rPr>
          <w:i/>
        </w:rPr>
        <w:t>Supreme Court (Corporations Law) (Transitional) Rules 1991</w:t>
      </w:r>
      <w:r>
        <w:t xml:space="preserve"> are repealed.</w:t>
      </w:r>
    </w:p>
    <w:p>
      <w:pPr>
        <w:pStyle w:val="nzHeading5"/>
      </w:pPr>
      <w:r>
        <w:t>118.</w:t>
      </w:r>
      <w:r>
        <w:tab/>
        <w:t>Savings</w:t>
      </w:r>
    </w:p>
    <w:p>
      <w:pPr>
        <w:pStyle w:val="nzSubsection"/>
      </w:pPr>
      <w:r>
        <w:tab/>
      </w:r>
      <w:r>
        <w:tab/>
        <w:t xml:space="preserve">Notwithstanding Rule 117 the </w:t>
      </w:r>
      <w:r>
        <w:rPr>
          <w:i/>
        </w:rPr>
        <w:t>Supreme Court (Corporations Law) (Transitional) Rules 1991</w:t>
      </w:r>
      <w:r>
        <w:t xml:space="preserve"> shall continue to apply to all proceedings under the Corporations Law or the Code commenced before the coming into operation of this Order.</w:t>
      </w:r>
    </w:p>
    <w:p>
      <w:pPr>
        <w:pStyle w:val="MiscClose"/>
      </w:pPr>
      <w:r>
        <w:t>”.</w:t>
      </w:r>
    </w:p>
    <w:p>
      <w:pPr>
        <w:pStyle w:val="nSubsection"/>
      </w:pPr>
      <w:r>
        <w:rPr>
          <w:vertAlign w:val="superscript"/>
        </w:rPr>
        <w:t>35</w:t>
      </w:r>
      <w:r>
        <w:tab/>
        <w:t xml:space="preserve">Disallowed on 10 Mar 1998, see </w:t>
      </w:r>
      <w:r>
        <w:rPr>
          <w:i/>
        </w:rPr>
        <w:t>Gazette</w:t>
      </w:r>
      <w:r>
        <w:t xml:space="preserve"> 13 Mar 1998 p. 1389.</w:t>
      </w:r>
    </w:p>
    <w:p>
      <w:pPr>
        <w:pStyle w:val="nSubsection"/>
      </w:pPr>
    </w:p>
    <w:p>
      <w:pPr>
        <w:pStyle w:val="nSubsection"/>
        <w:rPr>
          <w:ins w:id="13409" w:author="Master Repository Process" w:date="2021-09-18T23:54:00Z"/>
        </w:rPr>
      </w:pPr>
    </w:p>
    <w:p>
      <w:pPr>
        <w:rPr>
          <w:ins w:id="13410" w:author="Master Repository Process" w:date="2021-09-18T23:54:00Z"/>
        </w:rPr>
      </w:pPr>
    </w:p>
    <w:p>
      <w:pPr>
        <w:pStyle w:val="Defpara"/>
        <w:rPr>
          <w:rStyle w:val="CharDivText"/>
        </w:rPr>
        <w:sectPr>
          <w:headerReference w:type="even" r:id="rId23"/>
          <w:headerReference w:type="default" r:id="rId24"/>
          <w:footerReference w:type="default" r:id="rId25"/>
          <w:headerReference w:type="first" r:id="rId26"/>
          <w:pgSz w:w="11906" w:h="16838" w:code="9"/>
          <w:pgMar w:top="2376" w:right="2405" w:bottom="3542" w:left="2405" w:header="706" w:footer="3380" w:gutter="0"/>
          <w:cols w:space="720"/>
          <w:noEndnote/>
          <w:docGrid w:linePitch="326"/>
        </w:sectPr>
      </w:pPr>
    </w:p>
    <w:p>
      <w:pPr>
        <w:pStyle w:val="CommentText"/>
      </w:pPr>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Feb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fldSimple w:instr=" styleref CharSchText ">
            <w:r>
              <w:rPr>
                <w:noProof/>
              </w:rPr>
              <w:t>rules</w:t>
            </w:r>
          </w:fldSimple>
        </w:p>
      </w:tc>
      <w:tc>
        <w:tcPr>
          <w:tcW w:w="1868" w:type="dxa"/>
        </w:tcPr>
        <w:p>
          <w:pPr>
            <w:pStyle w:val="HeaderNumberRight"/>
            <w:ind w:right="17"/>
            <w:jc w:val="left"/>
            <w:rPr>
              <w:b w:val="0"/>
            </w:rPr>
          </w:pPr>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Rules of the Supreme Court 1971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Rules of the Supreme Court 1971</w:t>
            </w:r>
          </w:fldSimple>
        </w:p>
      </w:tc>
    </w:tr>
    <w:tr>
      <w:tc>
        <w:tcPr>
          <w:tcW w:w="1548" w:type="dxa"/>
        </w:tcPr>
        <w:p>
          <w:pPr>
            <w:pStyle w:val="HeaderNumberLeft"/>
          </w:pPr>
          <w:fldSimple w:instr=" styleref CharPartNo ">
            <w:r>
              <w:rPr>
                <w:noProof/>
              </w:rPr>
              <w:t>Order 1</w:t>
            </w:r>
          </w:fldSimple>
        </w:p>
      </w:tc>
      <w:tc>
        <w:tcPr>
          <w:tcW w:w="5715" w:type="dxa"/>
        </w:tcPr>
        <w:p>
          <w:pPr>
            <w:pStyle w:val="HeaderTextLeft"/>
          </w:pPr>
          <w:fldSimple w:instr=" styleref CharPartText ">
            <w:r>
              <w:rPr>
                <w:noProof/>
              </w:rPr>
              <w:t>Application, elimination of delay and forms</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Rules of the Supreme Court 1971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2"/>
      <w:gridCol w:w="5211"/>
    </w:tblGrid>
    <w:tr>
      <w:trPr>
        <w:cantSplit/>
      </w:trPr>
      <w:tc>
        <w:tcPr>
          <w:tcW w:w="7263" w:type="dxa"/>
          <w:gridSpan w:val="2"/>
        </w:tcPr>
        <w:p>
          <w:pPr>
            <w:pStyle w:val="HeaderActNameLeft"/>
          </w:pPr>
          <w:fldSimple w:instr=" STYLEREF &quot;Name of Act/Reg&quot; \* MERGEFORMAT ">
            <w:r>
              <w:rPr>
                <w:noProof/>
              </w:rPr>
              <w:t>Rules of the Supreme Court 1971</w:t>
            </w:r>
          </w:fldSimple>
        </w:p>
      </w:tc>
    </w:tr>
    <w:tr>
      <w:tc>
        <w:tcPr>
          <w:tcW w:w="2052" w:type="dxa"/>
        </w:tcPr>
        <w:p>
          <w:pPr>
            <w:pStyle w:val="HeaderNumberLeft"/>
            <w:rPr>
              <w:b w:val="0"/>
            </w:rPr>
          </w:pPr>
          <w:fldSimple w:instr=" styleref CharSchno ">
            <w:r>
              <w:rPr>
                <w:noProof/>
              </w:rPr>
              <w:t>Order 85</w:t>
            </w:r>
          </w:fldSimple>
        </w:p>
      </w:tc>
      <w:tc>
        <w:tcPr>
          <w:tcW w:w="5211" w:type="dxa"/>
        </w:tcPr>
        <w:p>
          <w:pPr>
            <w:pStyle w:val="HeaderTextLeft"/>
          </w:pPr>
          <w:fldSimple w:instr=" styleref CharSchText ">
            <w:r>
              <w:rPr>
                <w:noProof/>
              </w:rPr>
              <w:t>rules</w:t>
            </w:r>
          </w:fldSimple>
        </w:p>
      </w:tc>
    </w:tr>
    <w:tr>
      <w:tc>
        <w:tcPr>
          <w:tcW w:w="2052" w:type="dxa"/>
        </w:tcPr>
        <w:p>
          <w:pPr>
            <w:pStyle w:val="HeaderNumberLeft"/>
            <w:rPr>
              <w:b w:val="0"/>
            </w:rPr>
          </w:pPr>
        </w:p>
      </w:tc>
      <w:tc>
        <w:tcPr>
          <w:tcW w:w="5211" w:type="dxa"/>
        </w:tcPr>
        <w:p>
          <w:pPr>
            <w:pStyle w:val="HeaderTextLeft"/>
          </w:pPr>
        </w:p>
      </w:tc>
    </w:tr>
    <w:tr>
      <w:tc>
        <w:tcPr>
          <w:tcW w:w="2052" w:type="dxa"/>
        </w:tcPr>
        <w:p>
          <w:pPr>
            <w:pStyle w:val="HeaderNumberLeft"/>
          </w:pPr>
        </w:p>
      </w:tc>
      <w:tc>
        <w:tcPr>
          <w:tcW w:w="521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292"/>
      <w:gridCol w:w="1868"/>
    </w:tblGrid>
    <w:tr>
      <w:trPr>
        <w:cantSplit/>
      </w:trPr>
      <w:tc>
        <w:tcPr>
          <w:tcW w:w="7160" w:type="dxa"/>
          <w:gridSpan w:val="2"/>
        </w:tcPr>
        <w:p>
          <w:pPr>
            <w:pStyle w:val="HeaderActNameRight"/>
            <w:ind w:right="17"/>
          </w:pPr>
          <w:fldSimple w:instr=" STYLEREF &quot;Name of Act/Reg&quot; \* MERGEFORMAT ">
            <w:r>
              <w:rPr>
                <w:noProof/>
              </w:rPr>
              <w:t>Rules of the Supreme Court 1971</w:t>
            </w:r>
          </w:fldSimple>
        </w:p>
      </w:tc>
    </w:tr>
    <w:tr>
      <w:tc>
        <w:tcPr>
          <w:tcW w:w="5292" w:type="dxa"/>
        </w:tcPr>
        <w:p>
          <w:pPr>
            <w:pStyle w:val="HeaderTextRight"/>
          </w:pPr>
          <w:fldSimple w:instr=" styleref CharSchText ">
            <w:r>
              <w:rPr>
                <w:noProof/>
              </w:rPr>
              <w:t>rules</w:t>
            </w:r>
          </w:fldSimple>
        </w:p>
      </w:tc>
      <w:tc>
        <w:tcPr>
          <w:tcW w:w="1868" w:type="dxa"/>
        </w:tcPr>
        <w:p>
          <w:pPr>
            <w:pStyle w:val="HeaderNumberRight"/>
            <w:ind w:right="17"/>
            <w:jc w:val="left"/>
            <w:rPr>
              <w:b w:val="0"/>
            </w:rPr>
          </w:pPr>
          <w:fldSimple w:instr=" styleref CharSchno ">
            <w:r>
              <w:rPr>
                <w:noProof/>
              </w:rPr>
              <w:t>Order 85</w:t>
            </w:r>
          </w:fldSimple>
        </w:p>
      </w:tc>
    </w:tr>
    <w:tr>
      <w:tc>
        <w:tcPr>
          <w:tcW w:w="5292" w:type="dxa"/>
        </w:tcPr>
        <w:p>
          <w:pPr>
            <w:pStyle w:val="HeaderTextRight"/>
          </w:pPr>
        </w:p>
      </w:tc>
      <w:tc>
        <w:tcPr>
          <w:tcW w:w="1868" w:type="dxa"/>
        </w:tcPr>
        <w:p>
          <w:pPr>
            <w:pStyle w:val="HeaderNumberRight"/>
            <w:ind w:right="17"/>
          </w:pPr>
        </w:p>
      </w:tc>
    </w:tr>
    <w:tr>
      <w:tc>
        <w:tcPr>
          <w:tcW w:w="5292" w:type="dxa"/>
        </w:tcPr>
        <w:p>
          <w:pPr>
            <w:pStyle w:val="HeaderTextLeft"/>
            <w:jc w:val="right"/>
          </w:pPr>
        </w:p>
      </w:tc>
      <w:tc>
        <w:tcPr>
          <w:tcW w:w="18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0CBC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445B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7215C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6485A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CD8E6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18BD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A4A1F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A059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B2B8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7E4D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3C3412"/>
    <w:multiLevelType w:val="multilevel"/>
    <w:tmpl w:val="9B38358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FCBAEE7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2FF52EB"/>
    <w:multiLevelType w:val="multilevel"/>
    <w:tmpl w:val="213A13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45809544"/>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45214D3"/>
    <w:multiLevelType w:val="hybridMultilevel"/>
    <w:tmpl w:val="15ACBF50"/>
    <w:lvl w:ilvl="0" w:tplc="7C16C5E0">
      <w:start w:val="1"/>
      <w:numFmt w:val="bullet"/>
      <w:lvlText w:val=""/>
      <w:lvlJc w:val="left"/>
      <w:pPr>
        <w:tabs>
          <w:tab w:val="num" w:pos="1260"/>
        </w:tabs>
        <w:ind w:left="1260" w:hanging="360"/>
      </w:pPr>
      <w:rPr>
        <w:rFonts w:ascii="Symbol" w:hAnsi="Symbol" w:hint="default"/>
      </w:rPr>
    </w:lvl>
    <w:lvl w:ilvl="1" w:tplc="CA2C8272" w:tentative="1">
      <w:start w:val="1"/>
      <w:numFmt w:val="bullet"/>
      <w:lvlText w:val="o"/>
      <w:lvlJc w:val="left"/>
      <w:pPr>
        <w:tabs>
          <w:tab w:val="num" w:pos="1980"/>
        </w:tabs>
        <w:ind w:left="1980" w:hanging="360"/>
      </w:pPr>
      <w:rPr>
        <w:rFonts w:ascii="Courier New" w:hAnsi="Courier New" w:hint="default"/>
      </w:rPr>
    </w:lvl>
    <w:lvl w:ilvl="2" w:tplc="D9EA9A6C" w:tentative="1">
      <w:start w:val="1"/>
      <w:numFmt w:val="bullet"/>
      <w:lvlText w:val=""/>
      <w:lvlJc w:val="left"/>
      <w:pPr>
        <w:tabs>
          <w:tab w:val="num" w:pos="2700"/>
        </w:tabs>
        <w:ind w:left="2700" w:hanging="360"/>
      </w:pPr>
      <w:rPr>
        <w:rFonts w:ascii="Wingdings" w:hAnsi="Wingdings" w:hint="default"/>
      </w:rPr>
    </w:lvl>
    <w:lvl w:ilvl="3" w:tplc="BE6E2D34" w:tentative="1">
      <w:start w:val="1"/>
      <w:numFmt w:val="bullet"/>
      <w:lvlText w:val=""/>
      <w:lvlJc w:val="left"/>
      <w:pPr>
        <w:tabs>
          <w:tab w:val="num" w:pos="3420"/>
        </w:tabs>
        <w:ind w:left="3420" w:hanging="360"/>
      </w:pPr>
      <w:rPr>
        <w:rFonts w:ascii="Symbol" w:hAnsi="Symbol" w:hint="default"/>
      </w:rPr>
    </w:lvl>
    <w:lvl w:ilvl="4" w:tplc="9306ED3A" w:tentative="1">
      <w:start w:val="1"/>
      <w:numFmt w:val="bullet"/>
      <w:lvlText w:val="o"/>
      <w:lvlJc w:val="left"/>
      <w:pPr>
        <w:tabs>
          <w:tab w:val="num" w:pos="4140"/>
        </w:tabs>
        <w:ind w:left="4140" w:hanging="360"/>
      </w:pPr>
      <w:rPr>
        <w:rFonts w:ascii="Courier New" w:hAnsi="Courier New" w:hint="default"/>
      </w:rPr>
    </w:lvl>
    <w:lvl w:ilvl="5" w:tplc="5D48FCB6" w:tentative="1">
      <w:start w:val="1"/>
      <w:numFmt w:val="bullet"/>
      <w:lvlText w:val=""/>
      <w:lvlJc w:val="left"/>
      <w:pPr>
        <w:tabs>
          <w:tab w:val="num" w:pos="4860"/>
        </w:tabs>
        <w:ind w:left="4860" w:hanging="360"/>
      </w:pPr>
      <w:rPr>
        <w:rFonts w:ascii="Wingdings" w:hAnsi="Wingdings" w:hint="default"/>
      </w:rPr>
    </w:lvl>
    <w:lvl w:ilvl="6" w:tplc="7EA01FF6" w:tentative="1">
      <w:start w:val="1"/>
      <w:numFmt w:val="bullet"/>
      <w:lvlText w:val=""/>
      <w:lvlJc w:val="left"/>
      <w:pPr>
        <w:tabs>
          <w:tab w:val="num" w:pos="5580"/>
        </w:tabs>
        <w:ind w:left="5580" w:hanging="360"/>
      </w:pPr>
      <w:rPr>
        <w:rFonts w:ascii="Symbol" w:hAnsi="Symbol" w:hint="default"/>
      </w:rPr>
    </w:lvl>
    <w:lvl w:ilvl="7" w:tplc="ABF8C5F6" w:tentative="1">
      <w:start w:val="1"/>
      <w:numFmt w:val="bullet"/>
      <w:lvlText w:val="o"/>
      <w:lvlJc w:val="left"/>
      <w:pPr>
        <w:tabs>
          <w:tab w:val="num" w:pos="6300"/>
        </w:tabs>
        <w:ind w:left="6300" w:hanging="360"/>
      </w:pPr>
      <w:rPr>
        <w:rFonts w:ascii="Courier New" w:hAnsi="Courier New" w:hint="default"/>
      </w:rPr>
    </w:lvl>
    <w:lvl w:ilvl="8" w:tplc="E5EADDC0"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3463F6"/>
    <w:multiLevelType w:val="singleLevel"/>
    <w:tmpl w:val="48EC110C"/>
    <w:lvl w:ilvl="0">
      <w:start w:val="4"/>
      <w:numFmt w:val="decimal"/>
      <w:lvlText w:val="%1."/>
      <w:lvlJc w:val="left"/>
      <w:pPr>
        <w:tabs>
          <w:tab w:val="num" w:pos="1014"/>
        </w:tabs>
        <w:ind w:left="1014" w:hanging="555"/>
      </w:pPr>
      <w:rPr>
        <w:rFonts w:hint="default"/>
      </w:rPr>
    </w:lvl>
  </w:abstractNum>
  <w:abstractNum w:abstractNumId="29" w15:restartNumberingAfterBreak="0">
    <w:nsid w:val="7C3A0BBE"/>
    <w:multiLevelType w:val="hybridMultilevel"/>
    <w:tmpl w:val="425AD8F8"/>
    <w:lvl w:ilvl="0" w:tplc="364A27C8">
      <w:start w:val="1"/>
      <w:numFmt w:val="bullet"/>
      <w:lvlText w:val=""/>
      <w:lvlJc w:val="left"/>
      <w:pPr>
        <w:tabs>
          <w:tab w:val="num" w:pos="794"/>
        </w:tabs>
        <w:ind w:left="794" w:hanging="397"/>
      </w:pPr>
      <w:rPr>
        <w:rFonts w:ascii="Symbol" w:hAnsi="Symbol" w:hint="default"/>
      </w:rPr>
    </w:lvl>
    <w:lvl w:ilvl="1" w:tplc="84C038BE" w:tentative="1">
      <w:start w:val="1"/>
      <w:numFmt w:val="bullet"/>
      <w:lvlText w:val="o"/>
      <w:lvlJc w:val="left"/>
      <w:pPr>
        <w:tabs>
          <w:tab w:val="num" w:pos="1440"/>
        </w:tabs>
        <w:ind w:left="1440" w:hanging="360"/>
      </w:pPr>
      <w:rPr>
        <w:rFonts w:ascii="Courier New" w:hAnsi="Courier New" w:hint="default"/>
      </w:rPr>
    </w:lvl>
    <w:lvl w:ilvl="2" w:tplc="295402B6" w:tentative="1">
      <w:start w:val="1"/>
      <w:numFmt w:val="bullet"/>
      <w:lvlText w:val=""/>
      <w:lvlJc w:val="left"/>
      <w:pPr>
        <w:tabs>
          <w:tab w:val="num" w:pos="2160"/>
        </w:tabs>
        <w:ind w:left="2160" w:hanging="360"/>
      </w:pPr>
      <w:rPr>
        <w:rFonts w:ascii="Wingdings" w:hAnsi="Wingdings" w:hint="default"/>
      </w:rPr>
    </w:lvl>
    <w:lvl w:ilvl="3" w:tplc="7038955E" w:tentative="1">
      <w:start w:val="1"/>
      <w:numFmt w:val="bullet"/>
      <w:lvlText w:val=""/>
      <w:lvlJc w:val="left"/>
      <w:pPr>
        <w:tabs>
          <w:tab w:val="num" w:pos="2880"/>
        </w:tabs>
        <w:ind w:left="2880" w:hanging="360"/>
      </w:pPr>
      <w:rPr>
        <w:rFonts w:ascii="Symbol" w:hAnsi="Symbol" w:hint="default"/>
      </w:rPr>
    </w:lvl>
    <w:lvl w:ilvl="4" w:tplc="CE262BD2" w:tentative="1">
      <w:start w:val="1"/>
      <w:numFmt w:val="bullet"/>
      <w:lvlText w:val="o"/>
      <w:lvlJc w:val="left"/>
      <w:pPr>
        <w:tabs>
          <w:tab w:val="num" w:pos="3600"/>
        </w:tabs>
        <w:ind w:left="3600" w:hanging="360"/>
      </w:pPr>
      <w:rPr>
        <w:rFonts w:ascii="Courier New" w:hAnsi="Courier New" w:hint="default"/>
      </w:rPr>
    </w:lvl>
    <w:lvl w:ilvl="5" w:tplc="69CC5286" w:tentative="1">
      <w:start w:val="1"/>
      <w:numFmt w:val="bullet"/>
      <w:lvlText w:val=""/>
      <w:lvlJc w:val="left"/>
      <w:pPr>
        <w:tabs>
          <w:tab w:val="num" w:pos="4320"/>
        </w:tabs>
        <w:ind w:left="4320" w:hanging="360"/>
      </w:pPr>
      <w:rPr>
        <w:rFonts w:ascii="Wingdings" w:hAnsi="Wingdings" w:hint="default"/>
      </w:rPr>
    </w:lvl>
    <w:lvl w:ilvl="6" w:tplc="6A4C709E" w:tentative="1">
      <w:start w:val="1"/>
      <w:numFmt w:val="bullet"/>
      <w:lvlText w:val=""/>
      <w:lvlJc w:val="left"/>
      <w:pPr>
        <w:tabs>
          <w:tab w:val="num" w:pos="5040"/>
        </w:tabs>
        <w:ind w:left="5040" w:hanging="360"/>
      </w:pPr>
      <w:rPr>
        <w:rFonts w:ascii="Symbol" w:hAnsi="Symbol" w:hint="default"/>
      </w:rPr>
    </w:lvl>
    <w:lvl w:ilvl="7" w:tplc="F02C60BE" w:tentative="1">
      <w:start w:val="1"/>
      <w:numFmt w:val="bullet"/>
      <w:lvlText w:val="o"/>
      <w:lvlJc w:val="left"/>
      <w:pPr>
        <w:tabs>
          <w:tab w:val="num" w:pos="5760"/>
        </w:tabs>
        <w:ind w:left="5760" w:hanging="360"/>
      </w:pPr>
      <w:rPr>
        <w:rFonts w:ascii="Courier New" w:hAnsi="Courier New" w:hint="default"/>
      </w:rPr>
    </w:lvl>
    <w:lvl w:ilvl="8" w:tplc="BFFE0AD2"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9"/>
  </w:num>
  <w:num w:numId="15">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41936"/>
    <w:docVar w:name="WAFER_20151209141936" w:val="RemoveTrackChanges"/>
    <w:docVar w:name="WAFER_20151209141936_GUID" w:val="fc82fa3c-91be-42d9-a50a-a440bb35c6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233B2E-426C-4B2F-AE18-DE524D4A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footnotesection0">
    <w:name w:val="footnotesection"/>
    <w:basedOn w:val="Normal"/>
    <w:pPr>
      <w:spacing w:before="100" w:beforeAutospacing="1" w:after="100" w:afterAutospacing="1"/>
    </w:pPr>
    <w:rPr>
      <w:rFonts w:ascii="Arial Unicode MS" w:eastAsia="Arial Unicode MS" w:hAnsi="Arial Unicode MS" w:cs="Arial Unicode MS"/>
      <w:szCs w:val="24"/>
    </w:rPr>
  </w:style>
  <w:style w:type="character" w:customStyle="1" w:styleId="msochangeprop0">
    <w:name w:val="msochangeprop"/>
    <w:basedOn w:val="DefaultParagraphFont"/>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161679</Words>
  <Characters>743728</Characters>
  <Application>Microsoft Office Word</Application>
  <DocSecurity>0</DocSecurity>
  <Lines>19571</Lines>
  <Paragraphs>10288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895119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06-d0-06 - 06-e0-03</dc:title>
  <dc:subject/>
  <dc:creator/>
  <cp:keywords/>
  <dc:description/>
  <cp:lastModifiedBy>Master Repository Process</cp:lastModifiedBy>
  <cp:revision>2</cp:revision>
  <cp:lastPrinted>2007-02-22T09:00:00Z</cp:lastPrinted>
  <dcterms:created xsi:type="dcterms:W3CDTF">2021-09-18T15:54:00Z</dcterms:created>
  <dcterms:modified xsi:type="dcterms:W3CDTF">2021-09-18T15:55:00Z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CommencementDate">
    <vt:lpwstr>20080223</vt:lpwstr>
  </property>
  <property fmtid="{D5CDD505-2E9C-101B-9397-08002B2CF9AE}" pid="4" name="DocumentType">
    <vt:lpwstr>Reg</vt:lpwstr>
  </property>
  <property fmtid="{D5CDD505-2E9C-101B-9397-08002B2CF9AE}" pid="5" name="OwlsUID">
    <vt:i4>4764</vt:i4>
  </property>
  <property fmtid="{D5CDD505-2E9C-101B-9397-08002B2CF9AE}" pid="6" name="FromSuffix">
    <vt:lpwstr>06-d0-06</vt:lpwstr>
  </property>
  <property fmtid="{D5CDD505-2E9C-101B-9397-08002B2CF9AE}" pid="7" name="FromAsAtDate">
    <vt:lpwstr>01 Mar 2007</vt:lpwstr>
  </property>
  <property fmtid="{D5CDD505-2E9C-101B-9397-08002B2CF9AE}" pid="8" name="ToSuffix">
    <vt:lpwstr>06-e0-03</vt:lpwstr>
  </property>
  <property fmtid="{D5CDD505-2E9C-101B-9397-08002B2CF9AE}" pid="9" name="ToAsAtDate">
    <vt:lpwstr>23 Feb 2008</vt:lpwstr>
  </property>
</Properties>
</file>